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C1" w:rsidRDefault="00B644C1" w:rsidP="00B644C1">
      <w:pPr>
        <w:pStyle w:val="Heading3"/>
        <w:numPr>
          <w:ilvl w:val="2"/>
          <w:numId w:val="4"/>
        </w:numPr>
        <w:rPr>
          <w:lang w:val="en-GB"/>
        </w:rPr>
      </w:pPr>
      <w:bookmarkStart w:id="0" w:name="_Toc284341017"/>
      <w:bookmarkStart w:id="1" w:name="_Toc370288792"/>
      <w:r>
        <w:rPr>
          <w:lang w:val="en-GB"/>
        </w:rPr>
        <w:t xml:space="preserve">Linking 2 </w:t>
      </w:r>
      <w:ins w:id="2" w:author="LITTRE Jacques" w:date="2014-05-15T11:50:00Z">
        <w:r>
          <w:rPr>
            <w:lang w:val="en-GB"/>
          </w:rPr>
          <w:t xml:space="preserve">or more </w:t>
        </w:r>
      </w:ins>
      <w:r>
        <w:rPr>
          <w:lang w:val="en-GB"/>
        </w:rPr>
        <w:t>events</w:t>
      </w:r>
      <w:bookmarkEnd w:id="0"/>
      <w:bookmarkEnd w:id="1"/>
    </w:p>
    <w:p w:rsidR="00B644C1" w:rsidRPr="00B644C1" w:rsidRDefault="00B644C1" w:rsidP="00B644C1">
      <w:pPr>
        <w:rPr>
          <w:lang w:val="en-GB"/>
        </w:rPr>
      </w:pPr>
      <w:r w:rsidRPr="00B644C1">
        <w:rPr>
          <w:lang w:val="en-GB"/>
        </w:rPr>
        <w:t xml:space="preserve">When two </w:t>
      </w:r>
      <w:ins w:id="3" w:author="LITTRE Jacques" w:date="2014-05-15T11:52:00Z">
        <w:r>
          <w:rPr>
            <w:lang w:val="en-GB"/>
          </w:rPr>
          <w:t xml:space="preserve">or more </w:t>
        </w:r>
      </w:ins>
      <w:r w:rsidRPr="00B644C1">
        <w:rPr>
          <w:lang w:val="en-GB"/>
        </w:rPr>
        <w:t xml:space="preserve">events are </w:t>
      </w:r>
      <w:ins w:id="4" w:author="LITTRE Jacques" w:date="2014-05-15T11:52:00Z">
        <w:r w:rsidRPr="00B644C1">
          <w:rPr>
            <w:lang w:val="en-GB"/>
          </w:rPr>
          <w:t>connected</w:t>
        </w:r>
      </w:ins>
      <w:del w:id="5" w:author="LITTRE Jacques" w:date="2014-05-15T11:52:00Z">
        <w:r w:rsidDel="00B644C1">
          <w:rPr>
            <w:lang w:val="en-GB"/>
          </w:rPr>
          <w:delText>intertwined</w:delText>
        </w:r>
      </w:del>
      <w:r w:rsidRPr="00B644C1">
        <w:rPr>
          <w:lang w:val="en-GB"/>
        </w:rPr>
        <w:t xml:space="preserve">, it is possible to link the </w:t>
      </w:r>
      <w:ins w:id="6" w:author="LITTRE Jacques" w:date="2014-05-15T11:52:00Z">
        <w:r>
          <w:rPr>
            <w:lang w:val="en-GB"/>
          </w:rPr>
          <w:t xml:space="preserve">two </w:t>
        </w:r>
      </w:ins>
      <w:bookmarkStart w:id="7" w:name="_GoBack"/>
      <w:bookmarkEnd w:id="7"/>
      <w:r w:rsidRPr="00B644C1">
        <w:rPr>
          <w:lang w:val="en-GB"/>
        </w:rPr>
        <w:t>events together.</w:t>
      </w:r>
    </w:p>
    <w:p w:rsidR="00B644C1" w:rsidRPr="00B644C1" w:rsidRDefault="00B644C1" w:rsidP="00B644C1">
      <w:pPr>
        <w:rPr>
          <w:lang w:val="en-GB"/>
        </w:rPr>
      </w:pPr>
      <w:r w:rsidRPr="00B644C1">
        <w:rPr>
          <w:lang w:val="en-GB"/>
        </w:rPr>
        <w:t xml:space="preserve">This can be achieved in </w:t>
      </w:r>
      <w:smartTag w:uri="urn:schemas-microsoft-com:office:smarttags" w:element="stockticker">
        <w:r w:rsidRPr="00B644C1">
          <w:rPr>
            <w:lang w:val="en-GB"/>
          </w:rPr>
          <w:t>ISO</w:t>
        </w:r>
      </w:smartTag>
      <w:r w:rsidRPr="00B644C1">
        <w:rPr>
          <w:lang w:val="en-GB"/>
        </w:rPr>
        <w:t xml:space="preserve"> 15022 using the linkage subsequence and the qualifier CORP in the </w:t>
      </w:r>
      <w:proofErr w:type="gramStart"/>
      <w:r w:rsidRPr="00B644C1">
        <w:rPr>
          <w:lang w:val="en-GB"/>
        </w:rPr>
        <w:t>field :20C</w:t>
      </w:r>
      <w:proofErr w:type="gramEnd"/>
      <w:r w:rsidRPr="00B644C1">
        <w:rPr>
          <w:lang w:val="en-GB"/>
        </w:rPr>
        <w:t>::</w:t>
      </w:r>
    </w:p>
    <w:p w:rsidR="00B644C1" w:rsidRPr="00B644C1" w:rsidRDefault="00B644C1" w:rsidP="00B644C1">
      <w:pPr>
        <w:rPr>
          <w:lang w:val="en-GB"/>
        </w:rPr>
      </w:pPr>
      <w:r w:rsidRPr="00B644C1">
        <w:rPr>
          <w:lang w:val="en-GB"/>
        </w:rPr>
        <w:t>The reference given in that field is the corporate action event number to the linked event, not the sender’s message reference of the other event. It is of course possible to link more than two events together by repeating the linkage subsequence.</w:t>
      </w:r>
    </w:p>
    <w:p w:rsidR="00B644C1" w:rsidRPr="00B644C1" w:rsidRDefault="00B644C1" w:rsidP="00B644C1">
      <w:pPr>
        <w:rPr>
          <w:lang w:val="en-GB"/>
        </w:rPr>
      </w:pPr>
      <w:ins w:id="8" w:author="LITTRE Jacques" w:date="2014-05-15T11:51:00Z">
        <w:r w:rsidRPr="00B644C1">
          <w:rPr>
            <w:lang w:val="en-GB"/>
          </w:rPr>
          <w:t xml:space="preserve">When events take place consecutively, e.g. a rights issue processed as separate events with a distribution of rights (RHDI) followed by a rights exercise (EXRI) and ending with </w:t>
        </w:r>
        <w:proofErr w:type="gramStart"/>
        <w:r w:rsidRPr="00B644C1">
          <w:rPr>
            <w:lang w:val="en-GB"/>
          </w:rPr>
          <w:t>an assimilation</w:t>
        </w:r>
        <w:proofErr w:type="gramEnd"/>
        <w:r w:rsidRPr="00B644C1">
          <w:rPr>
            <w:lang w:val="en-GB"/>
          </w:rPr>
          <w:t xml:space="preserve"> (PARI), the second event may be linked to the first event, and the third event linked to the second event.</w:t>
        </w:r>
      </w:ins>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1524"/>
        <w:gridCol w:w="2149"/>
        <w:gridCol w:w="1901"/>
        <w:gridCol w:w="1350"/>
        <w:gridCol w:w="1440"/>
      </w:tblGrid>
      <w:tr w:rsidR="00B644C1" w:rsidRPr="0013277A" w:rsidTr="00BC29D0">
        <w:trPr>
          <w:trHeight w:val="210"/>
        </w:trPr>
        <w:tc>
          <w:tcPr>
            <w:tcW w:w="810" w:type="dxa"/>
            <w:shd w:val="clear" w:color="auto" w:fill="D9D9D9"/>
          </w:tcPr>
          <w:p w:rsidR="00B644C1" w:rsidRPr="0013277A" w:rsidRDefault="00B644C1" w:rsidP="00BC29D0">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cPr>
          <w:p w:rsidR="00B644C1" w:rsidRPr="0013277A" w:rsidRDefault="00B644C1" w:rsidP="00BC29D0">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cPr>
          <w:p w:rsidR="00B644C1" w:rsidRPr="0013277A" w:rsidRDefault="00B644C1" w:rsidP="00BC29D0">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cPr>
          <w:p w:rsidR="00B644C1" w:rsidRPr="0013277A" w:rsidRDefault="00B644C1" w:rsidP="00BC29D0">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cPr>
          <w:p w:rsidR="00B644C1" w:rsidRPr="0013277A" w:rsidRDefault="00B644C1" w:rsidP="00BC29D0">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cPr>
          <w:p w:rsidR="00B644C1" w:rsidRDefault="00B644C1" w:rsidP="00BC29D0">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cPr>
          <w:p w:rsidR="00B644C1" w:rsidRPr="00C50603" w:rsidRDefault="00B644C1" w:rsidP="00BC29D0">
            <w:pPr>
              <w:spacing w:before="40"/>
              <w:jc w:val="left"/>
              <w:rPr>
                <w:rFonts w:cs="Arial"/>
                <w:b/>
                <w:sz w:val="16"/>
                <w:szCs w:val="16"/>
                <w:lang w:val="en-GB"/>
              </w:rPr>
            </w:pPr>
            <w:r w:rsidRPr="00C50603">
              <w:rPr>
                <w:rFonts w:cs="Arial"/>
                <w:b/>
                <w:sz w:val="16"/>
                <w:szCs w:val="16"/>
                <w:lang w:val="en-GB"/>
              </w:rPr>
              <w:t>Open Item Ref.</w:t>
            </w:r>
          </w:p>
        </w:tc>
      </w:tr>
      <w:tr w:rsidR="00B644C1" w:rsidRPr="005C495F" w:rsidTr="00BC29D0">
        <w:trPr>
          <w:trHeight w:val="150"/>
        </w:trPr>
        <w:tc>
          <w:tcPr>
            <w:tcW w:w="810" w:type="dxa"/>
            <w:shd w:val="clear" w:color="auto" w:fill="D9D9D9"/>
          </w:tcPr>
          <w:p w:rsidR="00B644C1" w:rsidRDefault="00B644C1" w:rsidP="00BC29D0">
            <w:pPr>
              <w:ind w:left="99"/>
              <w:jc w:val="center"/>
              <w:rPr>
                <w:lang w:val="en-GB"/>
              </w:rPr>
            </w:pPr>
            <w:r>
              <w:rPr>
                <w:lang w:val="en-GB"/>
              </w:rPr>
              <w:t>A1</w:t>
            </w:r>
          </w:p>
        </w:tc>
        <w:tc>
          <w:tcPr>
            <w:tcW w:w="720" w:type="dxa"/>
            <w:shd w:val="clear" w:color="auto" w:fill="D9D9D9"/>
          </w:tcPr>
          <w:p w:rsidR="00B644C1" w:rsidRDefault="00B644C1" w:rsidP="00BC29D0">
            <w:pPr>
              <w:ind w:left="99"/>
              <w:jc w:val="center"/>
              <w:rPr>
                <w:lang w:val="en-GB"/>
              </w:rPr>
            </w:pPr>
            <w:r>
              <w:rPr>
                <w:lang w:val="en-GB"/>
              </w:rPr>
              <w:t>20C</w:t>
            </w:r>
          </w:p>
        </w:tc>
        <w:tc>
          <w:tcPr>
            <w:tcW w:w="1524" w:type="dxa"/>
            <w:shd w:val="clear" w:color="auto" w:fill="D9D9D9"/>
          </w:tcPr>
          <w:p w:rsidR="00B644C1" w:rsidRDefault="00B644C1" w:rsidP="00BC29D0">
            <w:pPr>
              <w:ind w:left="99"/>
              <w:rPr>
                <w:lang w:val="en-GB"/>
              </w:rPr>
            </w:pPr>
            <w:r>
              <w:rPr>
                <w:lang w:val="en-GB"/>
              </w:rPr>
              <w:t>CORP</w:t>
            </w:r>
          </w:p>
        </w:tc>
        <w:tc>
          <w:tcPr>
            <w:tcW w:w="2149" w:type="dxa"/>
            <w:shd w:val="clear" w:color="auto" w:fill="D9D9D9"/>
          </w:tcPr>
          <w:p w:rsidR="00B644C1" w:rsidRDefault="00B644C1" w:rsidP="00BC29D0">
            <w:pPr>
              <w:ind w:left="99"/>
              <w:rPr>
                <w:lang w:val="en-GB"/>
              </w:rPr>
            </w:pPr>
            <w:r>
              <w:rPr>
                <w:lang w:val="en-GB"/>
              </w:rPr>
              <w:t>NOV-2000</w:t>
            </w:r>
          </w:p>
        </w:tc>
        <w:tc>
          <w:tcPr>
            <w:tcW w:w="1901" w:type="dxa"/>
            <w:shd w:val="clear" w:color="auto" w:fill="D9D9D9"/>
          </w:tcPr>
          <w:p w:rsidR="00B644C1" w:rsidRDefault="00B644C1" w:rsidP="00BC29D0">
            <w:pPr>
              <w:ind w:left="99"/>
              <w:rPr>
                <w:lang w:val="en-GB"/>
              </w:rPr>
            </w:pPr>
            <w:r>
              <w:rPr>
                <w:lang w:val="en-GB"/>
              </w:rPr>
              <w:t>NOV-2002</w:t>
            </w:r>
          </w:p>
        </w:tc>
        <w:tc>
          <w:tcPr>
            <w:tcW w:w="1350" w:type="dxa"/>
            <w:shd w:val="clear" w:color="auto" w:fill="D9D9D9"/>
          </w:tcPr>
          <w:p w:rsidR="00B644C1" w:rsidRPr="005C495F" w:rsidRDefault="00B644C1" w:rsidP="00BC29D0">
            <w:pPr>
              <w:ind w:left="99"/>
              <w:rPr>
                <w:sz w:val="18"/>
                <w:szCs w:val="18"/>
                <w:lang w:val="en-GB"/>
              </w:rPr>
            </w:pPr>
            <w:ins w:id="9" w:author="LITTRE Jacques" w:date="2014-05-15T11:51:00Z">
              <w:r>
                <w:rPr>
                  <w:sz w:val="18"/>
                  <w:szCs w:val="18"/>
                  <w:lang w:val="en-GB"/>
                </w:rPr>
                <w:t>APR-2014</w:t>
              </w:r>
            </w:ins>
          </w:p>
        </w:tc>
        <w:tc>
          <w:tcPr>
            <w:tcW w:w="1440" w:type="dxa"/>
            <w:shd w:val="clear" w:color="auto" w:fill="D9D9D9"/>
            <w:vAlign w:val="center"/>
          </w:tcPr>
          <w:p w:rsidR="00B644C1" w:rsidRPr="005C495F" w:rsidRDefault="00B644C1" w:rsidP="00BC29D0">
            <w:pPr>
              <w:rPr>
                <w:color w:val="000000"/>
                <w:sz w:val="18"/>
                <w:szCs w:val="18"/>
                <w:lang w:val="en-GB"/>
              </w:rPr>
            </w:pPr>
          </w:p>
        </w:tc>
      </w:tr>
    </w:tbl>
    <w:p w:rsidR="003805A6" w:rsidRPr="00B644C1" w:rsidRDefault="003805A6">
      <w:pPr>
        <w:rPr>
          <w:lang w:val="en-GB"/>
        </w:rPr>
      </w:pPr>
    </w:p>
    <w:sectPr w:rsidR="003805A6" w:rsidRPr="00B644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06A"/>
    <w:multiLevelType w:val="multilevel"/>
    <w:tmpl w:val="A62EC044"/>
    <w:lvl w:ilvl="0">
      <w:start w:val="3"/>
      <w:numFmt w:val="decimal"/>
      <w:lvlText w:val="%1"/>
      <w:lvlJc w:val="left"/>
      <w:pPr>
        <w:ind w:left="480" w:hanging="480"/>
      </w:pPr>
      <w:rPr>
        <w:rFonts w:hint="default"/>
      </w:rPr>
    </w:lvl>
    <w:lvl w:ilvl="1">
      <w:start w:val="7"/>
      <w:numFmt w:val="decimal"/>
      <w:lvlText w:val="%1.%2"/>
      <w:lvlJc w:val="left"/>
      <w:pPr>
        <w:ind w:left="592" w:hanging="480"/>
      </w:pPr>
      <w:rPr>
        <w:rFonts w:hint="default"/>
      </w:rPr>
    </w:lvl>
    <w:lvl w:ilvl="2">
      <w:start w:val="6"/>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
    <w:nsid w:val="274005CA"/>
    <w:multiLevelType w:val="multilevel"/>
    <w:tmpl w:val="699A96EC"/>
    <w:lvl w:ilvl="0">
      <w:start w:val="3"/>
      <w:numFmt w:val="decimal"/>
      <w:lvlText w:val="%1"/>
      <w:lvlJc w:val="left"/>
      <w:pPr>
        <w:ind w:left="480" w:hanging="480"/>
      </w:pPr>
      <w:rPr>
        <w:rFonts w:hint="default"/>
      </w:rPr>
    </w:lvl>
    <w:lvl w:ilvl="1">
      <w:start w:val="7"/>
      <w:numFmt w:val="decimal"/>
      <w:lvlText w:val="%1.%2"/>
      <w:lvlJc w:val="left"/>
      <w:pPr>
        <w:ind w:left="705" w:hanging="480"/>
      </w:pPr>
      <w:rPr>
        <w:rFonts w:hint="default"/>
      </w:rPr>
    </w:lvl>
    <w:lvl w:ilvl="2">
      <w:start w:val="6"/>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
    <w:nsid w:val="4FC56E55"/>
    <w:multiLevelType w:val="multilevel"/>
    <w:tmpl w:val="02A4947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8D60C5"/>
    <w:multiLevelType w:val="multilevel"/>
    <w:tmpl w:val="2DDE10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suff w:val="space"/>
      <w:lvlText w:val="%1.%2.%3"/>
      <w:lvlJc w:val="left"/>
      <w:pPr>
        <w:ind w:left="117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C1"/>
    <w:rsid w:val="00000781"/>
    <w:rsid w:val="000032FE"/>
    <w:rsid w:val="000036DA"/>
    <w:rsid w:val="0000466C"/>
    <w:rsid w:val="00004B82"/>
    <w:rsid w:val="00006C32"/>
    <w:rsid w:val="000079BC"/>
    <w:rsid w:val="00010C36"/>
    <w:rsid w:val="000111B0"/>
    <w:rsid w:val="00012649"/>
    <w:rsid w:val="00013EC8"/>
    <w:rsid w:val="000145D3"/>
    <w:rsid w:val="0001471B"/>
    <w:rsid w:val="000147DF"/>
    <w:rsid w:val="00016EB0"/>
    <w:rsid w:val="0001701C"/>
    <w:rsid w:val="000175C6"/>
    <w:rsid w:val="00022B6E"/>
    <w:rsid w:val="0002308E"/>
    <w:rsid w:val="00024136"/>
    <w:rsid w:val="0003239E"/>
    <w:rsid w:val="00032CCF"/>
    <w:rsid w:val="000345E0"/>
    <w:rsid w:val="00036E1F"/>
    <w:rsid w:val="00042422"/>
    <w:rsid w:val="00042706"/>
    <w:rsid w:val="00042736"/>
    <w:rsid w:val="00042F1B"/>
    <w:rsid w:val="00043637"/>
    <w:rsid w:val="00043DB4"/>
    <w:rsid w:val="00046121"/>
    <w:rsid w:val="00046181"/>
    <w:rsid w:val="0004681D"/>
    <w:rsid w:val="00046C88"/>
    <w:rsid w:val="00052EF4"/>
    <w:rsid w:val="000530D4"/>
    <w:rsid w:val="00054249"/>
    <w:rsid w:val="00055DC4"/>
    <w:rsid w:val="00056954"/>
    <w:rsid w:val="0005720F"/>
    <w:rsid w:val="0006080E"/>
    <w:rsid w:val="00060BAA"/>
    <w:rsid w:val="00061BDE"/>
    <w:rsid w:val="00062433"/>
    <w:rsid w:val="00062CE8"/>
    <w:rsid w:val="000632AE"/>
    <w:rsid w:val="000637CB"/>
    <w:rsid w:val="00064E64"/>
    <w:rsid w:val="0006756E"/>
    <w:rsid w:val="00070645"/>
    <w:rsid w:val="00071166"/>
    <w:rsid w:val="000716B9"/>
    <w:rsid w:val="000716F8"/>
    <w:rsid w:val="00071D33"/>
    <w:rsid w:val="00073EE0"/>
    <w:rsid w:val="00074A1E"/>
    <w:rsid w:val="00074D15"/>
    <w:rsid w:val="00076A35"/>
    <w:rsid w:val="00080838"/>
    <w:rsid w:val="00081388"/>
    <w:rsid w:val="00081B5B"/>
    <w:rsid w:val="000823F8"/>
    <w:rsid w:val="0008280B"/>
    <w:rsid w:val="000830C2"/>
    <w:rsid w:val="0008405D"/>
    <w:rsid w:val="000842AA"/>
    <w:rsid w:val="000846FA"/>
    <w:rsid w:val="00084E96"/>
    <w:rsid w:val="00085183"/>
    <w:rsid w:val="00085B2C"/>
    <w:rsid w:val="00087DAB"/>
    <w:rsid w:val="00090001"/>
    <w:rsid w:val="00090642"/>
    <w:rsid w:val="00090813"/>
    <w:rsid w:val="00091E1F"/>
    <w:rsid w:val="00093126"/>
    <w:rsid w:val="00095CC3"/>
    <w:rsid w:val="000A0978"/>
    <w:rsid w:val="000A1C8A"/>
    <w:rsid w:val="000A310B"/>
    <w:rsid w:val="000A31E0"/>
    <w:rsid w:val="000A4BDC"/>
    <w:rsid w:val="000A5238"/>
    <w:rsid w:val="000A607F"/>
    <w:rsid w:val="000A6C7E"/>
    <w:rsid w:val="000B08D7"/>
    <w:rsid w:val="000B0C2E"/>
    <w:rsid w:val="000B1487"/>
    <w:rsid w:val="000B205F"/>
    <w:rsid w:val="000B21F6"/>
    <w:rsid w:val="000B354E"/>
    <w:rsid w:val="000B6235"/>
    <w:rsid w:val="000C0917"/>
    <w:rsid w:val="000C1486"/>
    <w:rsid w:val="000C1E61"/>
    <w:rsid w:val="000C1F1C"/>
    <w:rsid w:val="000C31C5"/>
    <w:rsid w:val="000C3A7E"/>
    <w:rsid w:val="000C42F8"/>
    <w:rsid w:val="000C50EA"/>
    <w:rsid w:val="000C570D"/>
    <w:rsid w:val="000C5E36"/>
    <w:rsid w:val="000C5E87"/>
    <w:rsid w:val="000C684C"/>
    <w:rsid w:val="000C7727"/>
    <w:rsid w:val="000D144D"/>
    <w:rsid w:val="000D247B"/>
    <w:rsid w:val="000D281E"/>
    <w:rsid w:val="000D3DB3"/>
    <w:rsid w:val="000D5013"/>
    <w:rsid w:val="000D5242"/>
    <w:rsid w:val="000D7668"/>
    <w:rsid w:val="000D7769"/>
    <w:rsid w:val="000E1CA8"/>
    <w:rsid w:val="000E346B"/>
    <w:rsid w:val="000E4855"/>
    <w:rsid w:val="000E52E0"/>
    <w:rsid w:val="000E537C"/>
    <w:rsid w:val="000E5549"/>
    <w:rsid w:val="000F012C"/>
    <w:rsid w:val="000F47F6"/>
    <w:rsid w:val="000F4D75"/>
    <w:rsid w:val="000F5CBC"/>
    <w:rsid w:val="000F5D2C"/>
    <w:rsid w:val="000F60FB"/>
    <w:rsid w:val="000F6B9F"/>
    <w:rsid w:val="0010284B"/>
    <w:rsid w:val="00104213"/>
    <w:rsid w:val="0010492C"/>
    <w:rsid w:val="00107C72"/>
    <w:rsid w:val="00107F24"/>
    <w:rsid w:val="0011150E"/>
    <w:rsid w:val="00111C51"/>
    <w:rsid w:val="00113380"/>
    <w:rsid w:val="00113939"/>
    <w:rsid w:val="001145CF"/>
    <w:rsid w:val="00114BAE"/>
    <w:rsid w:val="0011512E"/>
    <w:rsid w:val="0011561B"/>
    <w:rsid w:val="00115AE2"/>
    <w:rsid w:val="0012019C"/>
    <w:rsid w:val="001233A3"/>
    <w:rsid w:val="00123DF1"/>
    <w:rsid w:val="001243B7"/>
    <w:rsid w:val="00125E6F"/>
    <w:rsid w:val="001264DA"/>
    <w:rsid w:val="001268CA"/>
    <w:rsid w:val="00127986"/>
    <w:rsid w:val="00127B08"/>
    <w:rsid w:val="00130C0B"/>
    <w:rsid w:val="001319C9"/>
    <w:rsid w:val="00131E4C"/>
    <w:rsid w:val="00132800"/>
    <w:rsid w:val="00134579"/>
    <w:rsid w:val="00135C78"/>
    <w:rsid w:val="001432AB"/>
    <w:rsid w:val="00143E5B"/>
    <w:rsid w:val="001478C1"/>
    <w:rsid w:val="0014792E"/>
    <w:rsid w:val="00150D54"/>
    <w:rsid w:val="00150F85"/>
    <w:rsid w:val="00151A2E"/>
    <w:rsid w:val="00152A5F"/>
    <w:rsid w:val="00153A6D"/>
    <w:rsid w:val="001544DD"/>
    <w:rsid w:val="00155ACA"/>
    <w:rsid w:val="00163132"/>
    <w:rsid w:val="0016362C"/>
    <w:rsid w:val="0016419C"/>
    <w:rsid w:val="0017067C"/>
    <w:rsid w:val="00172B2F"/>
    <w:rsid w:val="00173B56"/>
    <w:rsid w:val="00173F7F"/>
    <w:rsid w:val="00174D4C"/>
    <w:rsid w:val="00174E6C"/>
    <w:rsid w:val="00175E5A"/>
    <w:rsid w:val="001768D3"/>
    <w:rsid w:val="00176BF7"/>
    <w:rsid w:val="00176E08"/>
    <w:rsid w:val="0017788E"/>
    <w:rsid w:val="00177E1D"/>
    <w:rsid w:val="0018128E"/>
    <w:rsid w:val="00183037"/>
    <w:rsid w:val="00183A3E"/>
    <w:rsid w:val="0018694E"/>
    <w:rsid w:val="00186A54"/>
    <w:rsid w:val="00190BD8"/>
    <w:rsid w:val="00191861"/>
    <w:rsid w:val="00191947"/>
    <w:rsid w:val="0019256A"/>
    <w:rsid w:val="0019260D"/>
    <w:rsid w:val="001932A5"/>
    <w:rsid w:val="00194904"/>
    <w:rsid w:val="00194D0F"/>
    <w:rsid w:val="00195096"/>
    <w:rsid w:val="0019523B"/>
    <w:rsid w:val="001952DD"/>
    <w:rsid w:val="0019596E"/>
    <w:rsid w:val="00195BB5"/>
    <w:rsid w:val="001969D7"/>
    <w:rsid w:val="00196CA4"/>
    <w:rsid w:val="00197132"/>
    <w:rsid w:val="00197E0F"/>
    <w:rsid w:val="001A021E"/>
    <w:rsid w:val="001A0BCD"/>
    <w:rsid w:val="001A0D82"/>
    <w:rsid w:val="001A2E1E"/>
    <w:rsid w:val="001A4964"/>
    <w:rsid w:val="001A4EE3"/>
    <w:rsid w:val="001A5A1C"/>
    <w:rsid w:val="001A5CFF"/>
    <w:rsid w:val="001A5EC9"/>
    <w:rsid w:val="001A7C7D"/>
    <w:rsid w:val="001B11E8"/>
    <w:rsid w:val="001B20F9"/>
    <w:rsid w:val="001B4B5E"/>
    <w:rsid w:val="001B525B"/>
    <w:rsid w:val="001B5636"/>
    <w:rsid w:val="001B5E2E"/>
    <w:rsid w:val="001B650A"/>
    <w:rsid w:val="001B679B"/>
    <w:rsid w:val="001B6ED2"/>
    <w:rsid w:val="001B78A8"/>
    <w:rsid w:val="001C0F01"/>
    <w:rsid w:val="001C3A33"/>
    <w:rsid w:val="001C4080"/>
    <w:rsid w:val="001C4735"/>
    <w:rsid w:val="001C55E5"/>
    <w:rsid w:val="001C5DC2"/>
    <w:rsid w:val="001C6457"/>
    <w:rsid w:val="001C692C"/>
    <w:rsid w:val="001D0A86"/>
    <w:rsid w:val="001D3934"/>
    <w:rsid w:val="001D3BA5"/>
    <w:rsid w:val="001D4507"/>
    <w:rsid w:val="001D52EE"/>
    <w:rsid w:val="001E0322"/>
    <w:rsid w:val="001E154E"/>
    <w:rsid w:val="001E1EEF"/>
    <w:rsid w:val="001E321A"/>
    <w:rsid w:val="001E3452"/>
    <w:rsid w:val="001E5212"/>
    <w:rsid w:val="001E591A"/>
    <w:rsid w:val="001F15E9"/>
    <w:rsid w:val="001F1F98"/>
    <w:rsid w:val="001F224D"/>
    <w:rsid w:val="001F3BE4"/>
    <w:rsid w:val="001F3DFB"/>
    <w:rsid w:val="001F40B6"/>
    <w:rsid w:val="001F5D46"/>
    <w:rsid w:val="001F72A0"/>
    <w:rsid w:val="001F72D2"/>
    <w:rsid w:val="001F7A5F"/>
    <w:rsid w:val="001F7F93"/>
    <w:rsid w:val="00200BEB"/>
    <w:rsid w:val="00200FC9"/>
    <w:rsid w:val="00202BE8"/>
    <w:rsid w:val="00202D11"/>
    <w:rsid w:val="00202FE2"/>
    <w:rsid w:val="002037E2"/>
    <w:rsid w:val="00203AC1"/>
    <w:rsid w:val="002060F0"/>
    <w:rsid w:val="00206C61"/>
    <w:rsid w:val="00207407"/>
    <w:rsid w:val="00207872"/>
    <w:rsid w:val="002152C2"/>
    <w:rsid w:val="00216080"/>
    <w:rsid w:val="00216AD4"/>
    <w:rsid w:val="00216FA8"/>
    <w:rsid w:val="002200BB"/>
    <w:rsid w:val="002211D6"/>
    <w:rsid w:val="00222563"/>
    <w:rsid w:val="00222795"/>
    <w:rsid w:val="00222E9F"/>
    <w:rsid w:val="00223378"/>
    <w:rsid w:val="00223C42"/>
    <w:rsid w:val="00223D80"/>
    <w:rsid w:val="00224EF0"/>
    <w:rsid w:val="00224FF4"/>
    <w:rsid w:val="00226339"/>
    <w:rsid w:val="0022756C"/>
    <w:rsid w:val="00231498"/>
    <w:rsid w:val="00231A95"/>
    <w:rsid w:val="00232D95"/>
    <w:rsid w:val="00233ADA"/>
    <w:rsid w:val="00233D1A"/>
    <w:rsid w:val="00236121"/>
    <w:rsid w:val="00236287"/>
    <w:rsid w:val="00236585"/>
    <w:rsid w:val="00236A3A"/>
    <w:rsid w:val="002371BC"/>
    <w:rsid w:val="00241606"/>
    <w:rsid w:val="002420C8"/>
    <w:rsid w:val="00242140"/>
    <w:rsid w:val="00242254"/>
    <w:rsid w:val="002440AA"/>
    <w:rsid w:val="00244C69"/>
    <w:rsid w:val="00245E28"/>
    <w:rsid w:val="00246502"/>
    <w:rsid w:val="002465A5"/>
    <w:rsid w:val="00246700"/>
    <w:rsid w:val="002476BE"/>
    <w:rsid w:val="0025389B"/>
    <w:rsid w:val="00253D47"/>
    <w:rsid w:val="00255795"/>
    <w:rsid w:val="00256297"/>
    <w:rsid w:val="0025634B"/>
    <w:rsid w:val="002563A4"/>
    <w:rsid w:val="00257159"/>
    <w:rsid w:val="00257C9F"/>
    <w:rsid w:val="0026069D"/>
    <w:rsid w:val="00260E66"/>
    <w:rsid w:val="0026181E"/>
    <w:rsid w:val="002618DD"/>
    <w:rsid w:val="00264CD0"/>
    <w:rsid w:val="0026574B"/>
    <w:rsid w:val="00266376"/>
    <w:rsid w:val="002671FC"/>
    <w:rsid w:val="002675B6"/>
    <w:rsid w:val="00267BD1"/>
    <w:rsid w:val="00271228"/>
    <w:rsid w:val="00271BB6"/>
    <w:rsid w:val="00271F51"/>
    <w:rsid w:val="00272254"/>
    <w:rsid w:val="00272C30"/>
    <w:rsid w:val="00273806"/>
    <w:rsid w:val="002748B2"/>
    <w:rsid w:val="00274A89"/>
    <w:rsid w:val="00275F0E"/>
    <w:rsid w:val="00276E4C"/>
    <w:rsid w:val="00277763"/>
    <w:rsid w:val="002779B6"/>
    <w:rsid w:val="0028079B"/>
    <w:rsid w:val="00281665"/>
    <w:rsid w:val="002822D5"/>
    <w:rsid w:val="002832CB"/>
    <w:rsid w:val="002838FC"/>
    <w:rsid w:val="00284BFA"/>
    <w:rsid w:val="00285C8A"/>
    <w:rsid w:val="00287F3E"/>
    <w:rsid w:val="002909A6"/>
    <w:rsid w:val="00292318"/>
    <w:rsid w:val="00292832"/>
    <w:rsid w:val="0029350B"/>
    <w:rsid w:val="00293ADE"/>
    <w:rsid w:val="00296560"/>
    <w:rsid w:val="002974EA"/>
    <w:rsid w:val="002A32C6"/>
    <w:rsid w:val="002A3982"/>
    <w:rsid w:val="002A41BC"/>
    <w:rsid w:val="002A4EC3"/>
    <w:rsid w:val="002A5DBC"/>
    <w:rsid w:val="002A5ECB"/>
    <w:rsid w:val="002B0B28"/>
    <w:rsid w:val="002B2138"/>
    <w:rsid w:val="002B304F"/>
    <w:rsid w:val="002B40C4"/>
    <w:rsid w:val="002B6AEB"/>
    <w:rsid w:val="002C00F2"/>
    <w:rsid w:val="002C0DFE"/>
    <w:rsid w:val="002C21AF"/>
    <w:rsid w:val="002C2790"/>
    <w:rsid w:val="002C3309"/>
    <w:rsid w:val="002C3A15"/>
    <w:rsid w:val="002C588B"/>
    <w:rsid w:val="002C5D2A"/>
    <w:rsid w:val="002C71F9"/>
    <w:rsid w:val="002C732C"/>
    <w:rsid w:val="002D0691"/>
    <w:rsid w:val="002D0853"/>
    <w:rsid w:val="002D125E"/>
    <w:rsid w:val="002D2C10"/>
    <w:rsid w:val="002D2C3F"/>
    <w:rsid w:val="002D3B2A"/>
    <w:rsid w:val="002D5503"/>
    <w:rsid w:val="002D6C1A"/>
    <w:rsid w:val="002D6CA1"/>
    <w:rsid w:val="002D72D3"/>
    <w:rsid w:val="002D7A2B"/>
    <w:rsid w:val="002E19C4"/>
    <w:rsid w:val="002E3212"/>
    <w:rsid w:val="002E3A08"/>
    <w:rsid w:val="002E3B8B"/>
    <w:rsid w:val="002E5F5A"/>
    <w:rsid w:val="002F0095"/>
    <w:rsid w:val="002F094F"/>
    <w:rsid w:val="002F10AE"/>
    <w:rsid w:val="002F1742"/>
    <w:rsid w:val="002F1F66"/>
    <w:rsid w:val="002F3587"/>
    <w:rsid w:val="002F388E"/>
    <w:rsid w:val="002F52C3"/>
    <w:rsid w:val="002F7106"/>
    <w:rsid w:val="00301259"/>
    <w:rsid w:val="003012B7"/>
    <w:rsid w:val="003014F5"/>
    <w:rsid w:val="00301C8C"/>
    <w:rsid w:val="00301EE0"/>
    <w:rsid w:val="00302042"/>
    <w:rsid w:val="0030365F"/>
    <w:rsid w:val="00305D1E"/>
    <w:rsid w:val="0030608D"/>
    <w:rsid w:val="003063DB"/>
    <w:rsid w:val="00306840"/>
    <w:rsid w:val="00307C93"/>
    <w:rsid w:val="00307DD9"/>
    <w:rsid w:val="00307F70"/>
    <w:rsid w:val="003119F5"/>
    <w:rsid w:val="00312676"/>
    <w:rsid w:val="00313457"/>
    <w:rsid w:val="00313689"/>
    <w:rsid w:val="00313F3E"/>
    <w:rsid w:val="00315FF6"/>
    <w:rsid w:val="00316200"/>
    <w:rsid w:val="00317168"/>
    <w:rsid w:val="00323B1C"/>
    <w:rsid w:val="003260AC"/>
    <w:rsid w:val="003263F6"/>
    <w:rsid w:val="0032666F"/>
    <w:rsid w:val="00326D90"/>
    <w:rsid w:val="00326F0D"/>
    <w:rsid w:val="00327C41"/>
    <w:rsid w:val="0033006C"/>
    <w:rsid w:val="003313AA"/>
    <w:rsid w:val="00331F95"/>
    <w:rsid w:val="003339A1"/>
    <w:rsid w:val="00341F9E"/>
    <w:rsid w:val="00344633"/>
    <w:rsid w:val="00344F2C"/>
    <w:rsid w:val="003459F2"/>
    <w:rsid w:val="0034642E"/>
    <w:rsid w:val="00347814"/>
    <w:rsid w:val="00350677"/>
    <w:rsid w:val="003513F2"/>
    <w:rsid w:val="00351406"/>
    <w:rsid w:val="00351C45"/>
    <w:rsid w:val="00351F4B"/>
    <w:rsid w:val="00352710"/>
    <w:rsid w:val="00353677"/>
    <w:rsid w:val="00353961"/>
    <w:rsid w:val="00354422"/>
    <w:rsid w:val="003548FF"/>
    <w:rsid w:val="00355812"/>
    <w:rsid w:val="00356406"/>
    <w:rsid w:val="0036002C"/>
    <w:rsid w:val="003615E9"/>
    <w:rsid w:val="00364DB5"/>
    <w:rsid w:val="003650A7"/>
    <w:rsid w:val="003657A5"/>
    <w:rsid w:val="00366AF6"/>
    <w:rsid w:val="00366E9B"/>
    <w:rsid w:val="00367EA2"/>
    <w:rsid w:val="00370265"/>
    <w:rsid w:val="00370F96"/>
    <w:rsid w:val="00371779"/>
    <w:rsid w:val="00371F90"/>
    <w:rsid w:val="0037279E"/>
    <w:rsid w:val="00372D15"/>
    <w:rsid w:val="003739F2"/>
    <w:rsid w:val="00373C7B"/>
    <w:rsid w:val="0037485B"/>
    <w:rsid w:val="003756F9"/>
    <w:rsid w:val="00375977"/>
    <w:rsid w:val="00376DCC"/>
    <w:rsid w:val="00376FD9"/>
    <w:rsid w:val="003805A6"/>
    <w:rsid w:val="003809FB"/>
    <w:rsid w:val="00380D99"/>
    <w:rsid w:val="00380E90"/>
    <w:rsid w:val="00381468"/>
    <w:rsid w:val="003819E9"/>
    <w:rsid w:val="00382049"/>
    <w:rsid w:val="0038373C"/>
    <w:rsid w:val="003849B1"/>
    <w:rsid w:val="00385E1B"/>
    <w:rsid w:val="00386302"/>
    <w:rsid w:val="00386982"/>
    <w:rsid w:val="00386B3A"/>
    <w:rsid w:val="00386F2D"/>
    <w:rsid w:val="00386FD8"/>
    <w:rsid w:val="00387373"/>
    <w:rsid w:val="003906B7"/>
    <w:rsid w:val="00393FE9"/>
    <w:rsid w:val="00394A70"/>
    <w:rsid w:val="00395F55"/>
    <w:rsid w:val="003A0533"/>
    <w:rsid w:val="003A25B3"/>
    <w:rsid w:val="003A38B7"/>
    <w:rsid w:val="003A40AA"/>
    <w:rsid w:val="003A521F"/>
    <w:rsid w:val="003B00B7"/>
    <w:rsid w:val="003B3EC1"/>
    <w:rsid w:val="003B6C59"/>
    <w:rsid w:val="003B794C"/>
    <w:rsid w:val="003C1D7B"/>
    <w:rsid w:val="003C2FC2"/>
    <w:rsid w:val="003C3A94"/>
    <w:rsid w:val="003C4475"/>
    <w:rsid w:val="003C5456"/>
    <w:rsid w:val="003D111E"/>
    <w:rsid w:val="003D2AAF"/>
    <w:rsid w:val="003D3084"/>
    <w:rsid w:val="003D381C"/>
    <w:rsid w:val="003D4F26"/>
    <w:rsid w:val="003D52E7"/>
    <w:rsid w:val="003D7EFC"/>
    <w:rsid w:val="003E2008"/>
    <w:rsid w:val="003E3DF4"/>
    <w:rsid w:val="003E3FD9"/>
    <w:rsid w:val="003E6EB4"/>
    <w:rsid w:val="003E7AF2"/>
    <w:rsid w:val="003E7E8E"/>
    <w:rsid w:val="003F00AB"/>
    <w:rsid w:val="003F1846"/>
    <w:rsid w:val="003F1CFF"/>
    <w:rsid w:val="003F2393"/>
    <w:rsid w:val="003F370D"/>
    <w:rsid w:val="003F48DD"/>
    <w:rsid w:val="003F6372"/>
    <w:rsid w:val="003F64B4"/>
    <w:rsid w:val="00400818"/>
    <w:rsid w:val="004015D4"/>
    <w:rsid w:val="004018AF"/>
    <w:rsid w:val="00402560"/>
    <w:rsid w:val="004045CA"/>
    <w:rsid w:val="00406091"/>
    <w:rsid w:val="00406A1E"/>
    <w:rsid w:val="00407AA7"/>
    <w:rsid w:val="00407F6B"/>
    <w:rsid w:val="00410E8A"/>
    <w:rsid w:val="00411593"/>
    <w:rsid w:val="00411750"/>
    <w:rsid w:val="00412ACA"/>
    <w:rsid w:val="004135C3"/>
    <w:rsid w:val="00414BF0"/>
    <w:rsid w:val="00415B37"/>
    <w:rsid w:val="00416E40"/>
    <w:rsid w:val="00416FCB"/>
    <w:rsid w:val="004171A1"/>
    <w:rsid w:val="00420C30"/>
    <w:rsid w:val="00421539"/>
    <w:rsid w:val="00421CD5"/>
    <w:rsid w:val="00422037"/>
    <w:rsid w:val="0042373A"/>
    <w:rsid w:val="00424F64"/>
    <w:rsid w:val="004263F6"/>
    <w:rsid w:val="004269B8"/>
    <w:rsid w:val="00426E10"/>
    <w:rsid w:val="00430370"/>
    <w:rsid w:val="00431480"/>
    <w:rsid w:val="004330AB"/>
    <w:rsid w:val="004360AD"/>
    <w:rsid w:val="00437BA8"/>
    <w:rsid w:val="004403A9"/>
    <w:rsid w:val="0044589A"/>
    <w:rsid w:val="0044743B"/>
    <w:rsid w:val="00447C11"/>
    <w:rsid w:val="00451572"/>
    <w:rsid w:val="0045233D"/>
    <w:rsid w:val="00452783"/>
    <w:rsid w:val="004539F7"/>
    <w:rsid w:val="00453AEC"/>
    <w:rsid w:val="00453C8A"/>
    <w:rsid w:val="00454A55"/>
    <w:rsid w:val="00455067"/>
    <w:rsid w:val="004572DB"/>
    <w:rsid w:val="00460EFF"/>
    <w:rsid w:val="00461650"/>
    <w:rsid w:val="00462AA3"/>
    <w:rsid w:val="00464C2C"/>
    <w:rsid w:val="00464E78"/>
    <w:rsid w:val="00464F19"/>
    <w:rsid w:val="004663DE"/>
    <w:rsid w:val="004664F0"/>
    <w:rsid w:val="00466FD3"/>
    <w:rsid w:val="004702AE"/>
    <w:rsid w:val="004709F1"/>
    <w:rsid w:val="00471035"/>
    <w:rsid w:val="00471465"/>
    <w:rsid w:val="00472581"/>
    <w:rsid w:val="00474CAF"/>
    <w:rsid w:val="0047674F"/>
    <w:rsid w:val="00481A8C"/>
    <w:rsid w:val="004824D7"/>
    <w:rsid w:val="00482BF8"/>
    <w:rsid w:val="004834D7"/>
    <w:rsid w:val="00483CC6"/>
    <w:rsid w:val="00484AFD"/>
    <w:rsid w:val="004856A2"/>
    <w:rsid w:val="00485CA0"/>
    <w:rsid w:val="0048786E"/>
    <w:rsid w:val="00487DC7"/>
    <w:rsid w:val="00490609"/>
    <w:rsid w:val="00491AF5"/>
    <w:rsid w:val="00491FF2"/>
    <w:rsid w:val="00493949"/>
    <w:rsid w:val="00493DF3"/>
    <w:rsid w:val="00494430"/>
    <w:rsid w:val="00494639"/>
    <w:rsid w:val="00494C39"/>
    <w:rsid w:val="0049578F"/>
    <w:rsid w:val="00496358"/>
    <w:rsid w:val="00497C92"/>
    <w:rsid w:val="004A0B06"/>
    <w:rsid w:val="004A30DA"/>
    <w:rsid w:val="004A375D"/>
    <w:rsid w:val="004A3ADB"/>
    <w:rsid w:val="004A745B"/>
    <w:rsid w:val="004B13E0"/>
    <w:rsid w:val="004B162D"/>
    <w:rsid w:val="004B1890"/>
    <w:rsid w:val="004B19FE"/>
    <w:rsid w:val="004B2AB3"/>
    <w:rsid w:val="004B2C80"/>
    <w:rsid w:val="004B2DA2"/>
    <w:rsid w:val="004B3848"/>
    <w:rsid w:val="004B394B"/>
    <w:rsid w:val="004B4363"/>
    <w:rsid w:val="004B576A"/>
    <w:rsid w:val="004B6D65"/>
    <w:rsid w:val="004B72D1"/>
    <w:rsid w:val="004B798A"/>
    <w:rsid w:val="004C1788"/>
    <w:rsid w:val="004C1C3E"/>
    <w:rsid w:val="004C3751"/>
    <w:rsid w:val="004C3C2B"/>
    <w:rsid w:val="004C3D61"/>
    <w:rsid w:val="004C4878"/>
    <w:rsid w:val="004C5271"/>
    <w:rsid w:val="004C5356"/>
    <w:rsid w:val="004C6363"/>
    <w:rsid w:val="004C6437"/>
    <w:rsid w:val="004D0202"/>
    <w:rsid w:val="004D10A2"/>
    <w:rsid w:val="004D1BE5"/>
    <w:rsid w:val="004D25D4"/>
    <w:rsid w:val="004D25D7"/>
    <w:rsid w:val="004D2A54"/>
    <w:rsid w:val="004D3986"/>
    <w:rsid w:val="004D5400"/>
    <w:rsid w:val="004D5BFA"/>
    <w:rsid w:val="004D5E3C"/>
    <w:rsid w:val="004D65C9"/>
    <w:rsid w:val="004D6768"/>
    <w:rsid w:val="004D6BB5"/>
    <w:rsid w:val="004D7D40"/>
    <w:rsid w:val="004E061B"/>
    <w:rsid w:val="004E0938"/>
    <w:rsid w:val="004E1F70"/>
    <w:rsid w:val="004E2FF0"/>
    <w:rsid w:val="004E3911"/>
    <w:rsid w:val="004E442E"/>
    <w:rsid w:val="004E48E5"/>
    <w:rsid w:val="004E5DF2"/>
    <w:rsid w:val="004E74EF"/>
    <w:rsid w:val="004E78EC"/>
    <w:rsid w:val="004E7A7E"/>
    <w:rsid w:val="004E7F17"/>
    <w:rsid w:val="004F20BC"/>
    <w:rsid w:val="004F2DDB"/>
    <w:rsid w:val="004F3FEC"/>
    <w:rsid w:val="004F68E9"/>
    <w:rsid w:val="004F6BD7"/>
    <w:rsid w:val="004F6FEE"/>
    <w:rsid w:val="004F7D52"/>
    <w:rsid w:val="00500256"/>
    <w:rsid w:val="0050087C"/>
    <w:rsid w:val="0050259F"/>
    <w:rsid w:val="00502C2B"/>
    <w:rsid w:val="00504FE3"/>
    <w:rsid w:val="00505076"/>
    <w:rsid w:val="00505614"/>
    <w:rsid w:val="0050672A"/>
    <w:rsid w:val="005068FB"/>
    <w:rsid w:val="00506FEB"/>
    <w:rsid w:val="005077E2"/>
    <w:rsid w:val="0051018D"/>
    <w:rsid w:val="00511D05"/>
    <w:rsid w:val="00513CAE"/>
    <w:rsid w:val="00515C17"/>
    <w:rsid w:val="005165E2"/>
    <w:rsid w:val="00516C0B"/>
    <w:rsid w:val="00516CDD"/>
    <w:rsid w:val="00520FC4"/>
    <w:rsid w:val="005213D9"/>
    <w:rsid w:val="00521C40"/>
    <w:rsid w:val="00522D2E"/>
    <w:rsid w:val="00522DF0"/>
    <w:rsid w:val="00525DCB"/>
    <w:rsid w:val="005264B3"/>
    <w:rsid w:val="00526879"/>
    <w:rsid w:val="0052715F"/>
    <w:rsid w:val="00527593"/>
    <w:rsid w:val="00530776"/>
    <w:rsid w:val="00531F4A"/>
    <w:rsid w:val="00532AA5"/>
    <w:rsid w:val="005376D4"/>
    <w:rsid w:val="00537807"/>
    <w:rsid w:val="0054269C"/>
    <w:rsid w:val="00543E46"/>
    <w:rsid w:val="005448B8"/>
    <w:rsid w:val="005467C6"/>
    <w:rsid w:val="00547B0A"/>
    <w:rsid w:val="0055056A"/>
    <w:rsid w:val="00552850"/>
    <w:rsid w:val="00552B0E"/>
    <w:rsid w:val="00553390"/>
    <w:rsid w:val="00553926"/>
    <w:rsid w:val="005546FB"/>
    <w:rsid w:val="00554AF1"/>
    <w:rsid w:val="005555A2"/>
    <w:rsid w:val="00557396"/>
    <w:rsid w:val="00560D78"/>
    <w:rsid w:val="00561792"/>
    <w:rsid w:val="00561C0C"/>
    <w:rsid w:val="00563B4E"/>
    <w:rsid w:val="00566BBB"/>
    <w:rsid w:val="00567C51"/>
    <w:rsid w:val="00567DBF"/>
    <w:rsid w:val="0057196D"/>
    <w:rsid w:val="005724F3"/>
    <w:rsid w:val="00572852"/>
    <w:rsid w:val="005738D3"/>
    <w:rsid w:val="00577379"/>
    <w:rsid w:val="00580FE1"/>
    <w:rsid w:val="0058129A"/>
    <w:rsid w:val="00581CE2"/>
    <w:rsid w:val="00582004"/>
    <w:rsid w:val="0058204B"/>
    <w:rsid w:val="005820EA"/>
    <w:rsid w:val="00583A3A"/>
    <w:rsid w:val="00584884"/>
    <w:rsid w:val="00586CCB"/>
    <w:rsid w:val="00586F8C"/>
    <w:rsid w:val="0058744C"/>
    <w:rsid w:val="00590C5F"/>
    <w:rsid w:val="00591669"/>
    <w:rsid w:val="005920AD"/>
    <w:rsid w:val="00593F1B"/>
    <w:rsid w:val="00594739"/>
    <w:rsid w:val="00594F35"/>
    <w:rsid w:val="0059544B"/>
    <w:rsid w:val="00595C53"/>
    <w:rsid w:val="0059649B"/>
    <w:rsid w:val="005966EC"/>
    <w:rsid w:val="00597036"/>
    <w:rsid w:val="005A0340"/>
    <w:rsid w:val="005A0B42"/>
    <w:rsid w:val="005A0CE4"/>
    <w:rsid w:val="005A276C"/>
    <w:rsid w:val="005A3917"/>
    <w:rsid w:val="005A4789"/>
    <w:rsid w:val="005A5E68"/>
    <w:rsid w:val="005A7468"/>
    <w:rsid w:val="005A7480"/>
    <w:rsid w:val="005A7F50"/>
    <w:rsid w:val="005B01CE"/>
    <w:rsid w:val="005B2A98"/>
    <w:rsid w:val="005B4C88"/>
    <w:rsid w:val="005B6D89"/>
    <w:rsid w:val="005C10E2"/>
    <w:rsid w:val="005C1192"/>
    <w:rsid w:val="005C25BF"/>
    <w:rsid w:val="005C3FB7"/>
    <w:rsid w:val="005C67DD"/>
    <w:rsid w:val="005C6E16"/>
    <w:rsid w:val="005D0329"/>
    <w:rsid w:val="005D07B6"/>
    <w:rsid w:val="005D09B2"/>
    <w:rsid w:val="005D0CA9"/>
    <w:rsid w:val="005D18C8"/>
    <w:rsid w:val="005D1C29"/>
    <w:rsid w:val="005D37EC"/>
    <w:rsid w:val="005D3D73"/>
    <w:rsid w:val="005D4C53"/>
    <w:rsid w:val="005D5E62"/>
    <w:rsid w:val="005D6AC7"/>
    <w:rsid w:val="005D7450"/>
    <w:rsid w:val="005D74D1"/>
    <w:rsid w:val="005E00E0"/>
    <w:rsid w:val="005E353F"/>
    <w:rsid w:val="005E55DB"/>
    <w:rsid w:val="005E5B2B"/>
    <w:rsid w:val="005E5E6E"/>
    <w:rsid w:val="005F043D"/>
    <w:rsid w:val="005F04F9"/>
    <w:rsid w:val="005F0BFA"/>
    <w:rsid w:val="005F0DE1"/>
    <w:rsid w:val="005F2200"/>
    <w:rsid w:val="005F3BFF"/>
    <w:rsid w:val="005F4473"/>
    <w:rsid w:val="005F47A7"/>
    <w:rsid w:val="005F5821"/>
    <w:rsid w:val="005F5AEA"/>
    <w:rsid w:val="005F7580"/>
    <w:rsid w:val="006005A6"/>
    <w:rsid w:val="006005FC"/>
    <w:rsid w:val="0060201C"/>
    <w:rsid w:val="00603F14"/>
    <w:rsid w:val="00604A33"/>
    <w:rsid w:val="00604A84"/>
    <w:rsid w:val="00604C85"/>
    <w:rsid w:val="00604E6E"/>
    <w:rsid w:val="00606D10"/>
    <w:rsid w:val="00607010"/>
    <w:rsid w:val="006071D6"/>
    <w:rsid w:val="00610646"/>
    <w:rsid w:val="00610BEF"/>
    <w:rsid w:val="0061173D"/>
    <w:rsid w:val="00611A0C"/>
    <w:rsid w:val="0061226F"/>
    <w:rsid w:val="006122A6"/>
    <w:rsid w:val="0061232B"/>
    <w:rsid w:val="00612386"/>
    <w:rsid w:val="006125D1"/>
    <w:rsid w:val="00612A86"/>
    <w:rsid w:val="00613FA8"/>
    <w:rsid w:val="0061586E"/>
    <w:rsid w:val="00615B25"/>
    <w:rsid w:val="006178FD"/>
    <w:rsid w:val="00620F36"/>
    <w:rsid w:val="00624DD4"/>
    <w:rsid w:val="00630882"/>
    <w:rsid w:val="006320E1"/>
    <w:rsid w:val="00635D49"/>
    <w:rsid w:val="00636DB2"/>
    <w:rsid w:val="0064055C"/>
    <w:rsid w:val="0064070C"/>
    <w:rsid w:val="00640EC1"/>
    <w:rsid w:val="00642301"/>
    <w:rsid w:val="00644809"/>
    <w:rsid w:val="00644BA4"/>
    <w:rsid w:val="006457BE"/>
    <w:rsid w:val="00645951"/>
    <w:rsid w:val="00645B70"/>
    <w:rsid w:val="006465B0"/>
    <w:rsid w:val="00646BB3"/>
    <w:rsid w:val="0065040F"/>
    <w:rsid w:val="006529FB"/>
    <w:rsid w:val="00654389"/>
    <w:rsid w:val="00654A81"/>
    <w:rsid w:val="00656145"/>
    <w:rsid w:val="00657896"/>
    <w:rsid w:val="00660012"/>
    <w:rsid w:val="00661305"/>
    <w:rsid w:val="00661E48"/>
    <w:rsid w:val="00663039"/>
    <w:rsid w:val="006637C8"/>
    <w:rsid w:val="00667BDC"/>
    <w:rsid w:val="006707B3"/>
    <w:rsid w:val="00671082"/>
    <w:rsid w:val="006713BA"/>
    <w:rsid w:val="006724F1"/>
    <w:rsid w:val="0067268E"/>
    <w:rsid w:val="006730FE"/>
    <w:rsid w:val="00673B3D"/>
    <w:rsid w:val="00675309"/>
    <w:rsid w:val="00675FFA"/>
    <w:rsid w:val="006776BD"/>
    <w:rsid w:val="006776DC"/>
    <w:rsid w:val="00677771"/>
    <w:rsid w:val="006808A1"/>
    <w:rsid w:val="00681003"/>
    <w:rsid w:val="00681559"/>
    <w:rsid w:val="00681FE2"/>
    <w:rsid w:val="00682D76"/>
    <w:rsid w:val="006840C0"/>
    <w:rsid w:val="0068440C"/>
    <w:rsid w:val="00684459"/>
    <w:rsid w:val="00684B26"/>
    <w:rsid w:val="006861A1"/>
    <w:rsid w:val="00686984"/>
    <w:rsid w:val="00687317"/>
    <w:rsid w:val="0069080A"/>
    <w:rsid w:val="006919DB"/>
    <w:rsid w:val="00693ED4"/>
    <w:rsid w:val="0069465A"/>
    <w:rsid w:val="00695A7A"/>
    <w:rsid w:val="00697439"/>
    <w:rsid w:val="006A0454"/>
    <w:rsid w:val="006A0571"/>
    <w:rsid w:val="006A0D27"/>
    <w:rsid w:val="006A27FD"/>
    <w:rsid w:val="006A2D44"/>
    <w:rsid w:val="006A33BC"/>
    <w:rsid w:val="006A4251"/>
    <w:rsid w:val="006A605D"/>
    <w:rsid w:val="006A7966"/>
    <w:rsid w:val="006A7989"/>
    <w:rsid w:val="006A79C7"/>
    <w:rsid w:val="006B4ADD"/>
    <w:rsid w:val="006B52D6"/>
    <w:rsid w:val="006C06E8"/>
    <w:rsid w:val="006C0B94"/>
    <w:rsid w:val="006C1DFF"/>
    <w:rsid w:val="006C2EF8"/>
    <w:rsid w:val="006C407E"/>
    <w:rsid w:val="006C5C14"/>
    <w:rsid w:val="006C6F91"/>
    <w:rsid w:val="006C7B90"/>
    <w:rsid w:val="006C7FEE"/>
    <w:rsid w:val="006D1479"/>
    <w:rsid w:val="006D211B"/>
    <w:rsid w:val="006D2A0C"/>
    <w:rsid w:val="006D39D8"/>
    <w:rsid w:val="006D3BF5"/>
    <w:rsid w:val="006D48F5"/>
    <w:rsid w:val="006D4B68"/>
    <w:rsid w:val="006E0BFA"/>
    <w:rsid w:val="006E113A"/>
    <w:rsid w:val="006E38DD"/>
    <w:rsid w:val="006E4296"/>
    <w:rsid w:val="006E4B2C"/>
    <w:rsid w:val="006E4F57"/>
    <w:rsid w:val="006E6F1E"/>
    <w:rsid w:val="006F13D4"/>
    <w:rsid w:val="006F145F"/>
    <w:rsid w:val="006F2F94"/>
    <w:rsid w:val="006F6AC0"/>
    <w:rsid w:val="006F7BF5"/>
    <w:rsid w:val="006F7FC6"/>
    <w:rsid w:val="00700132"/>
    <w:rsid w:val="00700767"/>
    <w:rsid w:val="007008C0"/>
    <w:rsid w:val="00700BFE"/>
    <w:rsid w:val="007017F7"/>
    <w:rsid w:val="007028B9"/>
    <w:rsid w:val="00705A44"/>
    <w:rsid w:val="00705E52"/>
    <w:rsid w:val="00705EE9"/>
    <w:rsid w:val="00707E40"/>
    <w:rsid w:val="00711896"/>
    <w:rsid w:val="007118BF"/>
    <w:rsid w:val="007123E0"/>
    <w:rsid w:val="007141D8"/>
    <w:rsid w:val="007146C8"/>
    <w:rsid w:val="00714853"/>
    <w:rsid w:val="00714ACE"/>
    <w:rsid w:val="00715882"/>
    <w:rsid w:val="007159FC"/>
    <w:rsid w:val="00716BC6"/>
    <w:rsid w:val="007176E8"/>
    <w:rsid w:val="00717894"/>
    <w:rsid w:val="00717E4B"/>
    <w:rsid w:val="00717E5F"/>
    <w:rsid w:val="00722342"/>
    <w:rsid w:val="0072316C"/>
    <w:rsid w:val="00723611"/>
    <w:rsid w:val="00723CA5"/>
    <w:rsid w:val="007252B7"/>
    <w:rsid w:val="007256BA"/>
    <w:rsid w:val="00726871"/>
    <w:rsid w:val="00727B24"/>
    <w:rsid w:val="0073084C"/>
    <w:rsid w:val="00730F6C"/>
    <w:rsid w:val="007315F7"/>
    <w:rsid w:val="007317FF"/>
    <w:rsid w:val="00732554"/>
    <w:rsid w:val="007329E9"/>
    <w:rsid w:val="0073500C"/>
    <w:rsid w:val="00735A83"/>
    <w:rsid w:val="0074100D"/>
    <w:rsid w:val="00741822"/>
    <w:rsid w:val="0074264F"/>
    <w:rsid w:val="00742D3F"/>
    <w:rsid w:val="00745C53"/>
    <w:rsid w:val="00747569"/>
    <w:rsid w:val="007475C5"/>
    <w:rsid w:val="007501BA"/>
    <w:rsid w:val="00750FD4"/>
    <w:rsid w:val="0075349A"/>
    <w:rsid w:val="007549AE"/>
    <w:rsid w:val="0075633B"/>
    <w:rsid w:val="00761AFF"/>
    <w:rsid w:val="00762483"/>
    <w:rsid w:val="00762AE5"/>
    <w:rsid w:val="00763E3A"/>
    <w:rsid w:val="00764896"/>
    <w:rsid w:val="007673AA"/>
    <w:rsid w:val="0077071C"/>
    <w:rsid w:val="00772D78"/>
    <w:rsid w:val="00773139"/>
    <w:rsid w:val="00774A4C"/>
    <w:rsid w:val="007760DF"/>
    <w:rsid w:val="00780954"/>
    <w:rsid w:val="00782A51"/>
    <w:rsid w:val="00783D73"/>
    <w:rsid w:val="007868A6"/>
    <w:rsid w:val="00786C86"/>
    <w:rsid w:val="00786E32"/>
    <w:rsid w:val="00790675"/>
    <w:rsid w:val="00792067"/>
    <w:rsid w:val="0079244A"/>
    <w:rsid w:val="00792F5E"/>
    <w:rsid w:val="00793A3B"/>
    <w:rsid w:val="00794404"/>
    <w:rsid w:val="007952F3"/>
    <w:rsid w:val="00795E0C"/>
    <w:rsid w:val="007960A9"/>
    <w:rsid w:val="00796389"/>
    <w:rsid w:val="00796577"/>
    <w:rsid w:val="00797879"/>
    <w:rsid w:val="007A311A"/>
    <w:rsid w:val="007A346E"/>
    <w:rsid w:val="007A35BB"/>
    <w:rsid w:val="007A419C"/>
    <w:rsid w:val="007A7E95"/>
    <w:rsid w:val="007B073C"/>
    <w:rsid w:val="007B1718"/>
    <w:rsid w:val="007B4071"/>
    <w:rsid w:val="007B460E"/>
    <w:rsid w:val="007B66C4"/>
    <w:rsid w:val="007C220E"/>
    <w:rsid w:val="007C3AB8"/>
    <w:rsid w:val="007C507B"/>
    <w:rsid w:val="007C6110"/>
    <w:rsid w:val="007C7E09"/>
    <w:rsid w:val="007D0A57"/>
    <w:rsid w:val="007D1DB9"/>
    <w:rsid w:val="007D2604"/>
    <w:rsid w:val="007D2897"/>
    <w:rsid w:val="007D29F2"/>
    <w:rsid w:val="007D505F"/>
    <w:rsid w:val="007D569C"/>
    <w:rsid w:val="007D5AA9"/>
    <w:rsid w:val="007D73BF"/>
    <w:rsid w:val="007E001B"/>
    <w:rsid w:val="007E02D5"/>
    <w:rsid w:val="007E0EFE"/>
    <w:rsid w:val="007E12D7"/>
    <w:rsid w:val="007E1C18"/>
    <w:rsid w:val="007E21F6"/>
    <w:rsid w:val="007E6BE1"/>
    <w:rsid w:val="007F0A24"/>
    <w:rsid w:val="007F1B97"/>
    <w:rsid w:val="007F3313"/>
    <w:rsid w:val="007F37B8"/>
    <w:rsid w:val="007F43B3"/>
    <w:rsid w:val="007F44C0"/>
    <w:rsid w:val="007F5B70"/>
    <w:rsid w:val="007F6183"/>
    <w:rsid w:val="007F725F"/>
    <w:rsid w:val="007F781B"/>
    <w:rsid w:val="00800A67"/>
    <w:rsid w:val="00801392"/>
    <w:rsid w:val="008030EB"/>
    <w:rsid w:val="008034E8"/>
    <w:rsid w:val="00803EFF"/>
    <w:rsid w:val="00804426"/>
    <w:rsid w:val="00804744"/>
    <w:rsid w:val="00806068"/>
    <w:rsid w:val="00806D35"/>
    <w:rsid w:val="00807803"/>
    <w:rsid w:val="00810E3E"/>
    <w:rsid w:val="00810FB9"/>
    <w:rsid w:val="00812C03"/>
    <w:rsid w:val="00813874"/>
    <w:rsid w:val="00816B7C"/>
    <w:rsid w:val="0082072B"/>
    <w:rsid w:val="0082319C"/>
    <w:rsid w:val="008245DF"/>
    <w:rsid w:val="00825C54"/>
    <w:rsid w:val="00827B33"/>
    <w:rsid w:val="00827F29"/>
    <w:rsid w:val="00832752"/>
    <w:rsid w:val="00833008"/>
    <w:rsid w:val="0083356F"/>
    <w:rsid w:val="00834D30"/>
    <w:rsid w:val="00835652"/>
    <w:rsid w:val="00837716"/>
    <w:rsid w:val="0083790C"/>
    <w:rsid w:val="0084066D"/>
    <w:rsid w:val="00840679"/>
    <w:rsid w:val="00841133"/>
    <w:rsid w:val="00843EE1"/>
    <w:rsid w:val="008440EF"/>
    <w:rsid w:val="00844895"/>
    <w:rsid w:val="00845555"/>
    <w:rsid w:val="00846A8A"/>
    <w:rsid w:val="00846B67"/>
    <w:rsid w:val="0085099E"/>
    <w:rsid w:val="008512C8"/>
    <w:rsid w:val="00851321"/>
    <w:rsid w:val="00851533"/>
    <w:rsid w:val="008527B5"/>
    <w:rsid w:val="0085385E"/>
    <w:rsid w:val="00853D8E"/>
    <w:rsid w:val="008550E5"/>
    <w:rsid w:val="00857A76"/>
    <w:rsid w:val="00860555"/>
    <w:rsid w:val="0086325A"/>
    <w:rsid w:val="00863FB6"/>
    <w:rsid w:val="00864361"/>
    <w:rsid w:val="00864C7C"/>
    <w:rsid w:val="00865DB8"/>
    <w:rsid w:val="008661C5"/>
    <w:rsid w:val="00866549"/>
    <w:rsid w:val="00866FB6"/>
    <w:rsid w:val="00867732"/>
    <w:rsid w:val="008709EE"/>
    <w:rsid w:val="008713EB"/>
    <w:rsid w:val="00872A86"/>
    <w:rsid w:val="00873B41"/>
    <w:rsid w:val="00874469"/>
    <w:rsid w:val="0087458A"/>
    <w:rsid w:val="0087478E"/>
    <w:rsid w:val="008757EC"/>
    <w:rsid w:val="00876072"/>
    <w:rsid w:val="008777F3"/>
    <w:rsid w:val="008801E1"/>
    <w:rsid w:val="00880B1E"/>
    <w:rsid w:val="00881999"/>
    <w:rsid w:val="0088331D"/>
    <w:rsid w:val="00885A66"/>
    <w:rsid w:val="00887D94"/>
    <w:rsid w:val="00895578"/>
    <w:rsid w:val="0089584B"/>
    <w:rsid w:val="00897586"/>
    <w:rsid w:val="008A16E5"/>
    <w:rsid w:val="008A37FA"/>
    <w:rsid w:val="008A41E7"/>
    <w:rsid w:val="008A4419"/>
    <w:rsid w:val="008A4C25"/>
    <w:rsid w:val="008A5B56"/>
    <w:rsid w:val="008A6617"/>
    <w:rsid w:val="008A6697"/>
    <w:rsid w:val="008B0FD3"/>
    <w:rsid w:val="008B106C"/>
    <w:rsid w:val="008B11CC"/>
    <w:rsid w:val="008B2DD0"/>
    <w:rsid w:val="008B2DE6"/>
    <w:rsid w:val="008B4359"/>
    <w:rsid w:val="008B445F"/>
    <w:rsid w:val="008B634F"/>
    <w:rsid w:val="008B64D1"/>
    <w:rsid w:val="008B7F7F"/>
    <w:rsid w:val="008C1A4F"/>
    <w:rsid w:val="008C2113"/>
    <w:rsid w:val="008C4642"/>
    <w:rsid w:val="008C497F"/>
    <w:rsid w:val="008C5164"/>
    <w:rsid w:val="008C6061"/>
    <w:rsid w:val="008C6EC0"/>
    <w:rsid w:val="008C736A"/>
    <w:rsid w:val="008C7BB9"/>
    <w:rsid w:val="008C7BD5"/>
    <w:rsid w:val="008D09FF"/>
    <w:rsid w:val="008D1541"/>
    <w:rsid w:val="008D3468"/>
    <w:rsid w:val="008D34DB"/>
    <w:rsid w:val="008D366E"/>
    <w:rsid w:val="008D451A"/>
    <w:rsid w:val="008D5024"/>
    <w:rsid w:val="008D714E"/>
    <w:rsid w:val="008D7555"/>
    <w:rsid w:val="008E0114"/>
    <w:rsid w:val="008E02DB"/>
    <w:rsid w:val="008E07DF"/>
    <w:rsid w:val="008E28EE"/>
    <w:rsid w:val="008E39EB"/>
    <w:rsid w:val="008E466C"/>
    <w:rsid w:val="008E4955"/>
    <w:rsid w:val="008E543F"/>
    <w:rsid w:val="008E6FB3"/>
    <w:rsid w:val="008E773F"/>
    <w:rsid w:val="008E7B02"/>
    <w:rsid w:val="008F1A5A"/>
    <w:rsid w:val="008F3146"/>
    <w:rsid w:val="008F3672"/>
    <w:rsid w:val="008F3B5B"/>
    <w:rsid w:val="008F5CF5"/>
    <w:rsid w:val="008F7CC8"/>
    <w:rsid w:val="008F7EA8"/>
    <w:rsid w:val="009033CA"/>
    <w:rsid w:val="00903B96"/>
    <w:rsid w:val="00903DDF"/>
    <w:rsid w:val="00905450"/>
    <w:rsid w:val="00906E0D"/>
    <w:rsid w:val="00906F48"/>
    <w:rsid w:val="00907146"/>
    <w:rsid w:val="00910D40"/>
    <w:rsid w:val="0091259C"/>
    <w:rsid w:val="00912EDD"/>
    <w:rsid w:val="00913021"/>
    <w:rsid w:val="00913660"/>
    <w:rsid w:val="009156CD"/>
    <w:rsid w:val="00920F80"/>
    <w:rsid w:val="0092101D"/>
    <w:rsid w:val="0092103F"/>
    <w:rsid w:val="00922E8E"/>
    <w:rsid w:val="0092640D"/>
    <w:rsid w:val="0092680D"/>
    <w:rsid w:val="0092735F"/>
    <w:rsid w:val="00930815"/>
    <w:rsid w:val="00930B2E"/>
    <w:rsid w:val="00931957"/>
    <w:rsid w:val="00931BF0"/>
    <w:rsid w:val="00933189"/>
    <w:rsid w:val="009335F3"/>
    <w:rsid w:val="0093368B"/>
    <w:rsid w:val="009336ED"/>
    <w:rsid w:val="009344FE"/>
    <w:rsid w:val="009345A4"/>
    <w:rsid w:val="00934621"/>
    <w:rsid w:val="00937919"/>
    <w:rsid w:val="00941910"/>
    <w:rsid w:val="00941C67"/>
    <w:rsid w:val="00942432"/>
    <w:rsid w:val="00942472"/>
    <w:rsid w:val="009424C5"/>
    <w:rsid w:val="00942788"/>
    <w:rsid w:val="00942C3B"/>
    <w:rsid w:val="00943BE3"/>
    <w:rsid w:val="00943F72"/>
    <w:rsid w:val="00943FE3"/>
    <w:rsid w:val="0094499B"/>
    <w:rsid w:val="00944B6A"/>
    <w:rsid w:val="00945342"/>
    <w:rsid w:val="00945D9C"/>
    <w:rsid w:val="00945DA8"/>
    <w:rsid w:val="00946B8A"/>
    <w:rsid w:val="0095095A"/>
    <w:rsid w:val="00953471"/>
    <w:rsid w:val="00954F88"/>
    <w:rsid w:val="009555E6"/>
    <w:rsid w:val="0095680C"/>
    <w:rsid w:val="0095718F"/>
    <w:rsid w:val="009617DC"/>
    <w:rsid w:val="00961826"/>
    <w:rsid w:val="00962810"/>
    <w:rsid w:val="0096290C"/>
    <w:rsid w:val="0096308C"/>
    <w:rsid w:val="009632B1"/>
    <w:rsid w:val="0096356B"/>
    <w:rsid w:val="00964B06"/>
    <w:rsid w:val="0096533E"/>
    <w:rsid w:val="0097152D"/>
    <w:rsid w:val="00971CC5"/>
    <w:rsid w:val="0097394F"/>
    <w:rsid w:val="009748C0"/>
    <w:rsid w:val="00974B43"/>
    <w:rsid w:val="00974B4E"/>
    <w:rsid w:val="009750FD"/>
    <w:rsid w:val="009754CD"/>
    <w:rsid w:val="00975753"/>
    <w:rsid w:val="00975FE3"/>
    <w:rsid w:val="009804DA"/>
    <w:rsid w:val="00980736"/>
    <w:rsid w:val="00981AAD"/>
    <w:rsid w:val="00983DD8"/>
    <w:rsid w:val="00984785"/>
    <w:rsid w:val="00984B80"/>
    <w:rsid w:val="0098698E"/>
    <w:rsid w:val="00987F03"/>
    <w:rsid w:val="00990742"/>
    <w:rsid w:val="00990F75"/>
    <w:rsid w:val="00992385"/>
    <w:rsid w:val="00992C3B"/>
    <w:rsid w:val="00993BF2"/>
    <w:rsid w:val="00993D33"/>
    <w:rsid w:val="00994851"/>
    <w:rsid w:val="00995618"/>
    <w:rsid w:val="009A119B"/>
    <w:rsid w:val="009A180C"/>
    <w:rsid w:val="009A26F3"/>
    <w:rsid w:val="009A4698"/>
    <w:rsid w:val="009A4AEF"/>
    <w:rsid w:val="009A583E"/>
    <w:rsid w:val="009A63B5"/>
    <w:rsid w:val="009B01BC"/>
    <w:rsid w:val="009B0904"/>
    <w:rsid w:val="009B14F3"/>
    <w:rsid w:val="009B165C"/>
    <w:rsid w:val="009B1ACD"/>
    <w:rsid w:val="009B7633"/>
    <w:rsid w:val="009C0BAA"/>
    <w:rsid w:val="009C0CF1"/>
    <w:rsid w:val="009C15F2"/>
    <w:rsid w:val="009C1E4E"/>
    <w:rsid w:val="009C2538"/>
    <w:rsid w:val="009C5965"/>
    <w:rsid w:val="009C5994"/>
    <w:rsid w:val="009C61B3"/>
    <w:rsid w:val="009C642E"/>
    <w:rsid w:val="009D0122"/>
    <w:rsid w:val="009D11B8"/>
    <w:rsid w:val="009D1A33"/>
    <w:rsid w:val="009D3917"/>
    <w:rsid w:val="009D649F"/>
    <w:rsid w:val="009D7F24"/>
    <w:rsid w:val="009E0E77"/>
    <w:rsid w:val="009E2A7B"/>
    <w:rsid w:val="009E5436"/>
    <w:rsid w:val="009E7367"/>
    <w:rsid w:val="009F0786"/>
    <w:rsid w:val="009F1146"/>
    <w:rsid w:val="009F1373"/>
    <w:rsid w:val="009F1C90"/>
    <w:rsid w:val="009F2684"/>
    <w:rsid w:val="009F2A5F"/>
    <w:rsid w:val="009F3A54"/>
    <w:rsid w:val="009F3E39"/>
    <w:rsid w:val="009F464E"/>
    <w:rsid w:val="009F49EB"/>
    <w:rsid w:val="009F50A0"/>
    <w:rsid w:val="009F557A"/>
    <w:rsid w:val="009F6430"/>
    <w:rsid w:val="009F65A1"/>
    <w:rsid w:val="00A00F43"/>
    <w:rsid w:val="00A0219C"/>
    <w:rsid w:val="00A02EB9"/>
    <w:rsid w:val="00A03668"/>
    <w:rsid w:val="00A03EB4"/>
    <w:rsid w:val="00A042D6"/>
    <w:rsid w:val="00A054B6"/>
    <w:rsid w:val="00A057BE"/>
    <w:rsid w:val="00A06B1D"/>
    <w:rsid w:val="00A10022"/>
    <w:rsid w:val="00A10969"/>
    <w:rsid w:val="00A11227"/>
    <w:rsid w:val="00A112F8"/>
    <w:rsid w:val="00A11537"/>
    <w:rsid w:val="00A12AD0"/>
    <w:rsid w:val="00A1304B"/>
    <w:rsid w:val="00A14EA0"/>
    <w:rsid w:val="00A166B9"/>
    <w:rsid w:val="00A171A2"/>
    <w:rsid w:val="00A205A6"/>
    <w:rsid w:val="00A23AB0"/>
    <w:rsid w:val="00A2482C"/>
    <w:rsid w:val="00A2489F"/>
    <w:rsid w:val="00A2592A"/>
    <w:rsid w:val="00A25962"/>
    <w:rsid w:val="00A25A54"/>
    <w:rsid w:val="00A26BDD"/>
    <w:rsid w:val="00A27A54"/>
    <w:rsid w:val="00A27B7D"/>
    <w:rsid w:val="00A327D7"/>
    <w:rsid w:val="00A35C6D"/>
    <w:rsid w:val="00A36284"/>
    <w:rsid w:val="00A36B67"/>
    <w:rsid w:val="00A36B9E"/>
    <w:rsid w:val="00A37C15"/>
    <w:rsid w:val="00A41709"/>
    <w:rsid w:val="00A4176B"/>
    <w:rsid w:val="00A42265"/>
    <w:rsid w:val="00A42B05"/>
    <w:rsid w:val="00A43D8A"/>
    <w:rsid w:val="00A4557E"/>
    <w:rsid w:val="00A466F5"/>
    <w:rsid w:val="00A47170"/>
    <w:rsid w:val="00A4790D"/>
    <w:rsid w:val="00A47E66"/>
    <w:rsid w:val="00A50E67"/>
    <w:rsid w:val="00A50E75"/>
    <w:rsid w:val="00A53F46"/>
    <w:rsid w:val="00A5512F"/>
    <w:rsid w:val="00A575F3"/>
    <w:rsid w:val="00A57FDC"/>
    <w:rsid w:val="00A611F9"/>
    <w:rsid w:val="00A619FB"/>
    <w:rsid w:val="00A641BA"/>
    <w:rsid w:val="00A653F1"/>
    <w:rsid w:val="00A65E27"/>
    <w:rsid w:val="00A65E79"/>
    <w:rsid w:val="00A660FA"/>
    <w:rsid w:val="00A66CAA"/>
    <w:rsid w:val="00A672DB"/>
    <w:rsid w:val="00A67AAD"/>
    <w:rsid w:val="00A70E30"/>
    <w:rsid w:val="00A710F2"/>
    <w:rsid w:val="00A71FA3"/>
    <w:rsid w:val="00A72523"/>
    <w:rsid w:val="00A75832"/>
    <w:rsid w:val="00A767B5"/>
    <w:rsid w:val="00A773C6"/>
    <w:rsid w:val="00A8178F"/>
    <w:rsid w:val="00A82BF0"/>
    <w:rsid w:val="00A87F55"/>
    <w:rsid w:val="00A91204"/>
    <w:rsid w:val="00A920A8"/>
    <w:rsid w:val="00A9368C"/>
    <w:rsid w:val="00A936DD"/>
    <w:rsid w:val="00A93B9E"/>
    <w:rsid w:val="00A94733"/>
    <w:rsid w:val="00A947E2"/>
    <w:rsid w:val="00A94A51"/>
    <w:rsid w:val="00A97241"/>
    <w:rsid w:val="00AA0860"/>
    <w:rsid w:val="00AA0A75"/>
    <w:rsid w:val="00AA141A"/>
    <w:rsid w:val="00AA1668"/>
    <w:rsid w:val="00AA2079"/>
    <w:rsid w:val="00AA3B98"/>
    <w:rsid w:val="00AA51B9"/>
    <w:rsid w:val="00AA5910"/>
    <w:rsid w:val="00AA6B9D"/>
    <w:rsid w:val="00AA6C45"/>
    <w:rsid w:val="00AA76FD"/>
    <w:rsid w:val="00AB1FFE"/>
    <w:rsid w:val="00AB2082"/>
    <w:rsid w:val="00AB23ED"/>
    <w:rsid w:val="00AB29B1"/>
    <w:rsid w:val="00AB2D61"/>
    <w:rsid w:val="00AB3A63"/>
    <w:rsid w:val="00AB55E9"/>
    <w:rsid w:val="00AB5C09"/>
    <w:rsid w:val="00AB7742"/>
    <w:rsid w:val="00AC023A"/>
    <w:rsid w:val="00AC0302"/>
    <w:rsid w:val="00AC04ED"/>
    <w:rsid w:val="00AC188B"/>
    <w:rsid w:val="00AC32C9"/>
    <w:rsid w:val="00AC32D4"/>
    <w:rsid w:val="00AC373D"/>
    <w:rsid w:val="00AC38B7"/>
    <w:rsid w:val="00AC5B6C"/>
    <w:rsid w:val="00AC78D5"/>
    <w:rsid w:val="00AC7907"/>
    <w:rsid w:val="00AD0453"/>
    <w:rsid w:val="00AD0F56"/>
    <w:rsid w:val="00AD0FCA"/>
    <w:rsid w:val="00AD2462"/>
    <w:rsid w:val="00AD26DC"/>
    <w:rsid w:val="00AD28EF"/>
    <w:rsid w:val="00AD360A"/>
    <w:rsid w:val="00AD38AF"/>
    <w:rsid w:val="00AD3E76"/>
    <w:rsid w:val="00AD426A"/>
    <w:rsid w:val="00AD457E"/>
    <w:rsid w:val="00AD4AD8"/>
    <w:rsid w:val="00AE0606"/>
    <w:rsid w:val="00AE0DFA"/>
    <w:rsid w:val="00AE21FA"/>
    <w:rsid w:val="00AE2CB1"/>
    <w:rsid w:val="00AE42C3"/>
    <w:rsid w:val="00AE4B94"/>
    <w:rsid w:val="00AE5179"/>
    <w:rsid w:val="00AE530E"/>
    <w:rsid w:val="00AE6D00"/>
    <w:rsid w:val="00AF29E4"/>
    <w:rsid w:val="00AF39BE"/>
    <w:rsid w:val="00AF66CD"/>
    <w:rsid w:val="00B00B85"/>
    <w:rsid w:val="00B00F6C"/>
    <w:rsid w:val="00B04D77"/>
    <w:rsid w:val="00B0731F"/>
    <w:rsid w:val="00B07321"/>
    <w:rsid w:val="00B07DDD"/>
    <w:rsid w:val="00B13B03"/>
    <w:rsid w:val="00B153C7"/>
    <w:rsid w:val="00B15829"/>
    <w:rsid w:val="00B15B36"/>
    <w:rsid w:val="00B1785D"/>
    <w:rsid w:val="00B17BE2"/>
    <w:rsid w:val="00B2026D"/>
    <w:rsid w:val="00B20EE0"/>
    <w:rsid w:val="00B20F95"/>
    <w:rsid w:val="00B21805"/>
    <w:rsid w:val="00B21D6F"/>
    <w:rsid w:val="00B22F20"/>
    <w:rsid w:val="00B232AF"/>
    <w:rsid w:val="00B23A0B"/>
    <w:rsid w:val="00B24131"/>
    <w:rsid w:val="00B253F0"/>
    <w:rsid w:val="00B25785"/>
    <w:rsid w:val="00B260BC"/>
    <w:rsid w:val="00B27C64"/>
    <w:rsid w:val="00B32151"/>
    <w:rsid w:val="00B3259F"/>
    <w:rsid w:val="00B34AD3"/>
    <w:rsid w:val="00B35593"/>
    <w:rsid w:val="00B36E9D"/>
    <w:rsid w:val="00B372C5"/>
    <w:rsid w:val="00B37496"/>
    <w:rsid w:val="00B4130C"/>
    <w:rsid w:val="00B419F9"/>
    <w:rsid w:val="00B42661"/>
    <w:rsid w:val="00B42A84"/>
    <w:rsid w:val="00B43C74"/>
    <w:rsid w:val="00B43E17"/>
    <w:rsid w:val="00B44BE2"/>
    <w:rsid w:val="00B4538E"/>
    <w:rsid w:val="00B456BC"/>
    <w:rsid w:val="00B45B35"/>
    <w:rsid w:val="00B4645A"/>
    <w:rsid w:val="00B47A59"/>
    <w:rsid w:val="00B50302"/>
    <w:rsid w:val="00B5164D"/>
    <w:rsid w:val="00B51AE9"/>
    <w:rsid w:val="00B520EE"/>
    <w:rsid w:val="00B53D25"/>
    <w:rsid w:val="00B543C5"/>
    <w:rsid w:val="00B55E33"/>
    <w:rsid w:val="00B611C0"/>
    <w:rsid w:val="00B644C1"/>
    <w:rsid w:val="00B64C58"/>
    <w:rsid w:val="00B6511D"/>
    <w:rsid w:val="00B65C42"/>
    <w:rsid w:val="00B6631C"/>
    <w:rsid w:val="00B6686C"/>
    <w:rsid w:val="00B66891"/>
    <w:rsid w:val="00B679B2"/>
    <w:rsid w:val="00B701F5"/>
    <w:rsid w:val="00B70860"/>
    <w:rsid w:val="00B73013"/>
    <w:rsid w:val="00B735F8"/>
    <w:rsid w:val="00B73D3A"/>
    <w:rsid w:val="00B73EC1"/>
    <w:rsid w:val="00B75873"/>
    <w:rsid w:val="00B80870"/>
    <w:rsid w:val="00B8128C"/>
    <w:rsid w:val="00B81C2D"/>
    <w:rsid w:val="00B828B5"/>
    <w:rsid w:val="00B83DBE"/>
    <w:rsid w:val="00B84587"/>
    <w:rsid w:val="00B8470D"/>
    <w:rsid w:val="00B87C53"/>
    <w:rsid w:val="00B903FA"/>
    <w:rsid w:val="00B91B01"/>
    <w:rsid w:val="00B91FCC"/>
    <w:rsid w:val="00B92CC7"/>
    <w:rsid w:val="00B933B0"/>
    <w:rsid w:val="00B963B7"/>
    <w:rsid w:val="00B96C2E"/>
    <w:rsid w:val="00B97B64"/>
    <w:rsid w:val="00BA216E"/>
    <w:rsid w:val="00BA3741"/>
    <w:rsid w:val="00BA604A"/>
    <w:rsid w:val="00BA6806"/>
    <w:rsid w:val="00BA704F"/>
    <w:rsid w:val="00BA728A"/>
    <w:rsid w:val="00BA7DCF"/>
    <w:rsid w:val="00BB09B2"/>
    <w:rsid w:val="00BB2F79"/>
    <w:rsid w:val="00BB4917"/>
    <w:rsid w:val="00BB6A37"/>
    <w:rsid w:val="00BC0B35"/>
    <w:rsid w:val="00BC0C88"/>
    <w:rsid w:val="00BC1245"/>
    <w:rsid w:val="00BC162B"/>
    <w:rsid w:val="00BC306E"/>
    <w:rsid w:val="00BC3937"/>
    <w:rsid w:val="00BC3FE9"/>
    <w:rsid w:val="00BC6430"/>
    <w:rsid w:val="00BC6FBF"/>
    <w:rsid w:val="00BD1274"/>
    <w:rsid w:val="00BD20E6"/>
    <w:rsid w:val="00BD3A91"/>
    <w:rsid w:val="00BD3F27"/>
    <w:rsid w:val="00BD4CB6"/>
    <w:rsid w:val="00BD6BD6"/>
    <w:rsid w:val="00BD7A02"/>
    <w:rsid w:val="00BE06D8"/>
    <w:rsid w:val="00BE0B49"/>
    <w:rsid w:val="00BE2256"/>
    <w:rsid w:val="00BE2AF7"/>
    <w:rsid w:val="00BE44C5"/>
    <w:rsid w:val="00BE6CA0"/>
    <w:rsid w:val="00BE6E8B"/>
    <w:rsid w:val="00BE70A4"/>
    <w:rsid w:val="00BE776F"/>
    <w:rsid w:val="00BE7CC8"/>
    <w:rsid w:val="00BE7CFF"/>
    <w:rsid w:val="00BE7E13"/>
    <w:rsid w:val="00BE7E4C"/>
    <w:rsid w:val="00BF00F5"/>
    <w:rsid w:val="00BF06A4"/>
    <w:rsid w:val="00BF358A"/>
    <w:rsid w:val="00BF4063"/>
    <w:rsid w:val="00BF41EE"/>
    <w:rsid w:val="00BF4F38"/>
    <w:rsid w:val="00BF4FD4"/>
    <w:rsid w:val="00BF5486"/>
    <w:rsid w:val="00BF6797"/>
    <w:rsid w:val="00BF7252"/>
    <w:rsid w:val="00BF7993"/>
    <w:rsid w:val="00BF7C2E"/>
    <w:rsid w:val="00BF7C49"/>
    <w:rsid w:val="00C00D0C"/>
    <w:rsid w:val="00C0383F"/>
    <w:rsid w:val="00C05644"/>
    <w:rsid w:val="00C058B6"/>
    <w:rsid w:val="00C05C59"/>
    <w:rsid w:val="00C05FA8"/>
    <w:rsid w:val="00C1022C"/>
    <w:rsid w:val="00C10570"/>
    <w:rsid w:val="00C1234D"/>
    <w:rsid w:val="00C1280B"/>
    <w:rsid w:val="00C12ADA"/>
    <w:rsid w:val="00C140FD"/>
    <w:rsid w:val="00C14506"/>
    <w:rsid w:val="00C1535F"/>
    <w:rsid w:val="00C1607A"/>
    <w:rsid w:val="00C17B4C"/>
    <w:rsid w:val="00C2115F"/>
    <w:rsid w:val="00C22B13"/>
    <w:rsid w:val="00C23F10"/>
    <w:rsid w:val="00C244F6"/>
    <w:rsid w:val="00C259B8"/>
    <w:rsid w:val="00C25EAF"/>
    <w:rsid w:val="00C26174"/>
    <w:rsid w:val="00C26CA0"/>
    <w:rsid w:val="00C27835"/>
    <w:rsid w:val="00C30967"/>
    <w:rsid w:val="00C31614"/>
    <w:rsid w:val="00C33709"/>
    <w:rsid w:val="00C33781"/>
    <w:rsid w:val="00C33918"/>
    <w:rsid w:val="00C33DDD"/>
    <w:rsid w:val="00C340CA"/>
    <w:rsid w:val="00C34D89"/>
    <w:rsid w:val="00C37A31"/>
    <w:rsid w:val="00C40372"/>
    <w:rsid w:val="00C41208"/>
    <w:rsid w:val="00C41F93"/>
    <w:rsid w:val="00C42915"/>
    <w:rsid w:val="00C4333E"/>
    <w:rsid w:val="00C450CA"/>
    <w:rsid w:val="00C450E7"/>
    <w:rsid w:val="00C46BBB"/>
    <w:rsid w:val="00C46F52"/>
    <w:rsid w:val="00C5019D"/>
    <w:rsid w:val="00C503EC"/>
    <w:rsid w:val="00C50F01"/>
    <w:rsid w:val="00C52FC8"/>
    <w:rsid w:val="00C533B3"/>
    <w:rsid w:val="00C55381"/>
    <w:rsid w:val="00C57D9B"/>
    <w:rsid w:val="00C619D3"/>
    <w:rsid w:val="00C629E4"/>
    <w:rsid w:val="00C67B51"/>
    <w:rsid w:val="00C70A98"/>
    <w:rsid w:val="00C7100B"/>
    <w:rsid w:val="00C72F88"/>
    <w:rsid w:val="00C730AD"/>
    <w:rsid w:val="00C734EE"/>
    <w:rsid w:val="00C73D27"/>
    <w:rsid w:val="00C73D91"/>
    <w:rsid w:val="00C7470F"/>
    <w:rsid w:val="00C7573C"/>
    <w:rsid w:val="00C76944"/>
    <w:rsid w:val="00C818D8"/>
    <w:rsid w:val="00C81D9F"/>
    <w:rsid w:val="00C82F90"/>
    <w:rsid w:val="00C84C4A"/>
    <w:rsid w:val="00C863F2"/>
    <w:rsid w:val="00C86A73"/>
    <w:rsid w:val="00C901B2"/>
    <w:rsid w:val="00C90606"/>
    <w:rsid w:val="00C90CCD"/>
    <w:rsid w:val="00C91AB8"/>
    <w:rsid w:val="00C9383E"/>
    <w:rsid w:val="00C97C35"/>
    <w:rsid w:val="00CA02FE"/>
    <w:rsid w:val="00CA1D60"/>
    <w:rsid w:val="00CA429B"/>
    <w:rsid w:val="00CA42CE"/>
    <w:rsid w:val="00CA4934"/>
    <w:rsid w:val="00CA4C3A"/>
    <w:rsid w:val="00CA5DAA"/>
    <w:rsid w:val="00CA7703"/>
    <w:rsid w:val="00CB0A25"/>
    <w:rsid w:val="00CB11D3"/>
    <w:rsid w:val="00CB3DC3"/>
    <w:rsid w:val="00CB4E46"/>
    <w:rsid w:val="00CB55D2"/>
    <w:rsid w:val="00CB6A76"/>
    <w:rsid w:val="00CC55EB"/>
    <w:rsid w:val="00CC7285"/>
    <w:rsid w:val="00CC7553"/>
    <w:rsid w:val="00CC76DD"/>
    <w:rsid w:val="00CC7F93"/>
    <w:rsid w:val="00CD1B25"/>
    <w:rsid w:val="00CD2A1F"/>
    <w:rsid w:val="00CD3074"/>
    <w:rsid w:val="00CD312E"/>
    <w:rsid w:val="00CD3E25"/>
    <w:rsid w:val="00CD4E17"/>
    <w:rsid w:val="00CD647F"/>
    <w:rsid w:val="00CD7557"/>
    <w:rsid w:val="00CE1A0F"/>
    <w:rsid w:val="00CE1BEF"/>
    <w:rsid w:val="00CE34D5"/>
    <w:rsid w:val="00CE41FF"/>
    <w:rsid w:val="00CE5481"/>
    <w:rsid w:val="00CE5FA4"/>
    <w:rsid w:val="00CE68EB"/>
    <w:rsid w:val="00CE6F96"/>
    <w:rsid w:val="00CE7276"/>
    <w:rsid w:val="00CE7F0E"/>
    <w:rsid w:val="00CE7F53"/>
    <w:rsid w:val="00CF1ADA"/>
    <w:rsid w:val="00CF6234"/>
    <w:rsid w:val="00D00CE2"/>
    <w:rsid w:val="00D010A7"/>
    <w:rsid w:val="00D0347C"/>
    <w:rsid w:val="00D03570"/>
    <w:rsid w:val="00D057A5"/>
    <w:rsid w:val="00D06985"/>
    <w:rsid w:val="00D07B96"/>
    <w:rsid w:val="00D07F51"/>
    <w:rsid w:val="00D10268"/>
    <w:rsid w:val="00D10983"/>
    <w:rsid w:val="00D10EC4"/>
    <w:rsid w:val="00D12E57"/>
    <w:rsid w:val="00D20896"/>
    <w:rsid w:val="00D221B5"/>
    <w:rsid w:val="00D22267"/>
    <w:rsid w:val="00D22409"/>
    <w:rsid w:val="00D224B4"/>
    <w:rsid w:val="00D22D1D"/>
    <w:rsid w:val="00D263EE"/>
    <w:rsid w:val="00D315BE"/>
    <w:rsid w:val="00D34C3B"/>
    <w:rsid w:val="00D35816"/>
    <w:rsid w:val="00D36C07"/>
    <w:rsid w:val="00D36E78"/>
    <w:rsid w:val="00D41D98"/>
    <w:rsid w:val="00D426FA"/>
    <w:rsid w:val="00D432B6"/>
    <w:rsid w:val="00D44692"/>
    <w:rsid w:val="00D454FD"/>
    <w:rsid w:val="00D46220"/>
    <w:rsid w:val="00D463E7"/>
    <w:rsid w:val="00D46780"/>
    <w:rsid w:val="00D515BE"/>
    <w:rsid w:val="00D51F81"/>
    <w:rsid w:val="00D52A6A"/>
    <w:rsid w:val="00D553DD"/>
    <w:rsid w:val="00D55B53"/>
    <w:rsid w:val="00D61618"/>
    <w:rsid w:val="00D619ED"/>
    <w:rsid w:val="00D61DAA"/>
    <w:rsid w:val="00D625A6"/>
    <w:rsid w:val="00D632B4"/>
    <w:rsid w:val="00D63D50"/>
    <w:rsid w:val="00D65289"/>
    <w:rsid w:val="00D6554B"/>
    <w:rsid w:val="00D66594"/>
    <w:rsid w:val="00D672C7"/>
    <w:rsid w:val="00D6768B"/>
    <w:rsid w:val="00D67F82"/>
    <w:rsid w:val="00D707F0"/>
    <w:rsid w:val="00D71F1D"/>
    <w:rsid w:val="00D72CDF"/>
    <w:rsid w:val="00D763D4"/>
    <w:rsid w:val="00D77720"/>
    <w:rsid w:val="00D809B0"/>
    <w:rsid w:val="00D81A78"/>
    <w:rsid w:val="00D825C4"/>
    <w:rsid w:val="00D83606"/>
    <w:rsid w:val="00D837A8"/>
    <w:rsid w:val="00D86007"/>
    <w:rsid w:val="00D869A1"/>
    <w:rsid w:val="00D86B15"/>
    <w:rsid w:val="00D870A3"/>
    <w:rsid w:val="00D8739C"/>
    <w:rsid w:val="00D8769E"/>
    <w:rsid w:val="00D87D41"/>
    <w:rsid w:val="00D909D6"/>
    <w:rsid w:val="00D912D3"/>
    <w:rsid w:val="00D91347"/>
    <w:rsid w:val="00D92241"/>
    <w:rsid w:val="00D93BC0"/>
    <w:rsid w:val="00D94DAC"/>
    <w:rsid w:val="00D97385"/>
    <w:rsid w:val="00DA0734"/>
    <w:rsid w:val="00DA1B11"/>
    <w:rsid w:val="00DA29D7"/>
    <w:rsid w:val="00DA2A3A"/>
    <w:rsid w:val="00DA3E8C"/>
    <w:rsid w:val="00DA4344"/>
    <w:rsid w:val="00DA5163"/>
    <w:rsid w:val="00DA5DEB"/>
    <w:rsid w:val="00DA682D"/>
    <w:rsid w:val="00DB1C30"/>
    <w:rsid w:val="00DB1CFF"/>
    <w:rsid w:val="00DB2DA6"/>
    <w:rsid w:val="00DB33FC"/>
    <w:rsid w:val="00DB33FD"/>
    <w:rsid w:val="00DB3924"/>
    <w:rsid w:val="00DB505B"/>
    <w:rsid w:val="00DB5436"/>
    <w:rsid w:val="00DB565B"/>
    <w:rsid w:val="00DB5EE2"/>
    <w:rsid w:val="00DC0421"/>
    <w:rsid w:val="00DC07CD"/>
    <w:rsid w:val="00DC07D2"/>
    <w:rsid w:val="00DC2220"/>
    <w:rsid w:val="00DC2756"/>
    <w:rsid w:val="00DC38BF"/>
    <w:rsid w:val="00DC3973"/>
    <w:rsid w:val="00DC5262"/>
    <w:rsid w:val="00DC682D"/>
    <w:rsid w:val="00DC69D2"/>
    <w:rsid w:val="00DD1353"/>
    <w:rsid w:val="00DD38AF"/>
    <w:rsid w:val="00DD4E45"/>
    <w:rsid w:val="00DD7EF0"/>
    <w:rsid w:val="00DE259A"/>
    <w:rsid w:val="00DE5314"/>
    <w:rsid w:val="00DE538B"/>
    <w:rsid w:val="00DE62DF"/>
    <w:rsid w:val="00DE6910"/>
    <w:rsid w:val="00DF02B5"/>
    <w:rsid w:val="00DF4505"/>
    <w:rsid w:val="00DF459C"/>
    <w:rsid w:val="00DF5001"/>
    <w:rsid w:val="00DF537E"/>
    <w:rsid w:val="00DF5EE7"/>
    <w:rsid w:val="00E001EE"/>
    <w:rsid w:val="00E006C4"/>
    <w:rsid w:val="00E01185"/>
    <w:rsid w:val="00E03F09"/>
    <w:rsid w:val="00E071F4"/>
    <w:rsid w:val="00E101AA"/>
    <w:rsid w:val="00E101FA"/>
    <w:rsid w:val="00E10CED"/>
    <w:rsid w:val="00E11BED"/>
    <w:rsid w:val="00E12B67"/>
    <w:rsid w:val="00E130B5"/>
    <w:rsid w:val="00E15DA6"/>
    <w:rsid w:val="00E16637"/>
    <w:rsid w:val="00E1704A"/>
    <w:rsid w:val="00E216DE"/>
    <w:rsid w:val="00E2351F"/>
    <w:rsid w:val="00E24B4A"/>
    <w:rsid w:val="00E25169"/>
    <w:rsid w:val="00E25E7E"/>
    <w:rsid w:val="00E27233"/>
    <w:rsid w:val="00E3012D"/>
    <w:rsid w:val="00E31282"/>
    <w:rsid w:val="00E3147B"/>
    <w:rsid w:val="00E32275"/>
    <w:rsid w:val="00E32F1C"/>
    <w:rsid w:val="00E34B1E"/>
    <w:rsid w:val="00E34C01"/>
    <w:rsid w:val="00E354E3"/>
    <w:rsid w:val="00E37399"/>
    <w:rsid w:val="00E40445"/>
    <w:rsid w:val="00E40E92"/>
    <w:rsid w:val="00E41023"/>
    <w:rsid w:val="00E41A0A"/>
    <w:rsid w:val="00E4281A"/>
    <w:rsid w:val="00E4282D"/>
    <w:rsid w:val="00E42ACB"/>
    <w:rsid w:val="00E437F9"/>
    <w:rsid w:val="00E43A0A"/>
    <w:rsid w:val="00E44C02"/>
    <w:rsid w:val="00E460A0"/>
    <w:rsid w:val="00E46C11"/>
    <w:rsid w:val="00E53303"/>
    <w:rsid w:val="00E54612"/>
    <w:rsid w:val="00E570E4"/>
    <w:rsid w:val="00E612EF"/>
    <w:rsid w:val="00E61546"/>
    <w:rsid w:val="00E615E6"/>
    <w:rsid w:val="00E61612"/>
    <w:rsid w:val="00E625CF"/>
    <w:rsid w:val="00E6297B"/>
    <w:rsid w:val="00E6418C"/>
    <w:rsid w:val="00E65EFF"/>
    <w:rsid w:val="00E66A13"/>
    <w:rsid w:val="00E670F7"/>
    <w:rsid w:val="00E67AEE"/>
    <w:rsid w:val="00E7202B"/>
    <w:rsid w:val="00E752F5"/>
    <w:rsid w:val="00E7656D"/>
    <w:rsid w:val="00E766AC"/>
    <w:rsid w:val="00E77268"/>
    <w:rsid w:val="00E77E3E"/>
    <w:rsid w:val="00E8036E"/>
    <w:rsid w:val="00E807C6"/>
    <w:rsid w:val="00E84FC7"/>
    <w:rsid w:val="00E86294"/>
    <w:rsid w:val="00E8641C"/>
    <w:rsid w:val="00E864E1"/>
    <w:rsid w:val="00E86B30"/>
    <w:rsid w:val="00E90911"/>
    <w:rsid w:val="00E90BDA"/>
    <w:rsid w:val="00E92971"/>
    <w:rsid w:val="00E951FC"/>
    <w:rsid w:val="00E95FEC"/>
    <w:rsid w:val="00E96679"/>
    <w:rsid w:val="00E96896"/>
    <w:rsid w:val="00E9788B"/>
    <w:rsid w:val="00E97A23"/>
    <w:rsid w:val="00E97C1D"/>
    <w:rsid w:val="00EA0B4E"/>
    <w:rsid w:val="00EA347A"/>
    <w:rsid w:val="00EA47AD"/>
    <w:rsid w:val="00EA57AC"/>
    <w:rsid w:val="00EA790E"/>
    <w:rsid w:val="00EA7C38"/>
    <w:rsid w:val="00EB1EB6"/>
    <w:rsid w:val="00EB460C"/>
    <w:rsid w:val="00EB4E59"/>
    <w:rsid w:val="00EB641E"/>
    <w:rsid w:val="00EC0A75"/>
    <w:rsid w:val="00EC2951"/>
    <w:rsid w:val="00EC52DD"/>
    <w:rsid w:val="00EC5AC8"/>
    <w:rsid w:val="00EC7FCF"/>
    <w:rsid w:val="00ED00FF"/>
    <w:rsid w:val="00ED02F1"/>
    <w:rsid w:val="00ED033A"/>
    <w:rsid w:val="00ED0A0F"/>
    <w:rsid w:val="00ED0C9E"/>
    <w:rsid w:val="00ED17D1"/>
    <w:rsid w:val="00ED29F6"/>
    <w:rsid w:val="00ED42AD"/>
    <w:rsid w:val="00ED4465"/>
    <w:rsid w:val="00ED44D5"/>
    <w:rsid w:val="00ED4542"/>
    <w:rsid w:val="00ED507F"/>
    <w:rsid w:val="00ED55C1"/>
    <w:rsid w:val="00ED6D44"/>
    <w:rsid w:val="00EE043E"/>
    <w:rsid w:val="00EE0471"/>
    <w:rsid w:val="00EE2075"/>
    <w:rsid w:val="00EE20DB"/>
    <w:rsid w:val="00EE22D0"/>
    <w:rsid w:val="00EE45B9"/>
    <w:rsid w:val="00EE6F65"/>
    <w:rsid w:val="00EE77FA"/>
    <w:rsid w:val="00EF0C74"/>
    <w:rsid w:val="00EF1583"/>
    <w:rsid w:val="00EF193D"/>
    <w:rsid w:val="00EF2418"/>
    <w:rsid w:val="00EF25EC"/>
    <w:rsid w:val="00EF298F"/>
    <w:rsid w:val="00EF2FF5"/>
    <w:rsid w:val="00EF5275"/>
    <w:rsid w:val="00EF584E"/>
    <w:rsid w:val="00EF6A84"/>
    <w:rsid w:val="00F00510"/>
    <w:rsid w:val="00F0066D"/>
    <w:rsid w:val="00F01EC7"/>
    <w:rsid w:val="00F03396"/>
    <w:rsid w:val="00F03997"/>
    <w:rsid w:val="00F04E4C"/>
    <w:rsid w:val="00F063F0"/>
    <w:rsid w:val="00F067BA"/>
    <w:rsid w:val="00F07090"/>
    <w:rsid w:val="00F1050D"/>
    <w:rsid w:val="00F10705"/>
    <w:rsid w:val="00F1104F"/>
    <w:rsid w:val="00F11CB1"/>
    <w:rsid w:val="00F12D37"/>
    <w:rsid w:val="00F130EE"/>
    <w:rsid w:val="00F14339"/>
    <w:rsid w:val="00F14821"/>
    <w:rsid w:val="00F157B6"/>
    <w:rsid w:val="00F16D65"/>
    <w:rsid w:val="00F16D70"/>
    <w:rsid w:val="00F177A3"/>
    <w:rsid w:val="00F2008F"/>
    <w:rsid w:val="00F21AD7"/>
    <w:rsid w:val="00F21C94"/>
    <w:rsid w:val="00F237CB"/>
    <w:rsid w:val="00F23B4C"/>
    <w:rsid w:val="00F23D05"/>
    <w:rsid w:val="00F24EE0"/>
    <w:rsid w:val="00F25EB6"/>
    <w:rsid w:val="00F27D02"/>
    <w:rsid w:val="00F30215"/>
    <w:rsid w:val="00F304EA"/>
    <w:rsid w:val="00F313C8"/>
    <w:rsid w:val="00F31B20"/>
    <w:rsid w:val="00F33552"/>
    <w:rsid w:val="00F36C03"/>
    <w:rsid w:val="00F37222"/>
    <w:rsid w:val="00F37B8A"/>
    <w:rsid w:val="00F40507"/>
    <w:rsid w:val="00F408F8"/>
    <w:rsid w:val="00F40E8D"/>
    <w:rsid w:val="00F4284D"/>
    <w:rsid w:val="00F440BC"/>
    <w:rsid w:val="00F46661"/>
    <w:rsid w:val="00F46959"/>
    <w:rsid w:val="00F50549"/>
    <w:rsid w:val="00F5108E"/>
    <w:rsid w:val="00F51465"/>
    <w:rsid w:val="00F51951"/>
    <w:rsid w:val="00F51FC7"/>
    <w:rsid w:val="00F52DAD"/>
    <w:rsid w:val="00F532C7"/>
    <w:rsid w:val="00F5472A"/>
    <w:rsid w:val="00F55397"/>
    <w:rsid w:val="00F5571C"/>
    <w:rsid w:val="00F57220"/>
    <w:rsid w:val="00F57CA2"/>
    <w:rsid w:val="00F61EF0"/>
    <w:rsid w:val="00F62E1D"/>
    <w:rsid w:val="00F63953"/>
    <w:rsid w:val="00F65784"/>
    <w:rsid w:val="00F72855"/>
    <w:rsid w:val="00F73FBF"/>
    <w:rsid w:val="00F748CE"/>
    <w:rsid w:val="00F74F8A"/>
    <w:rsid w:val="00F756F9"/>
    <w:rsid w:val="00F767F0"/>
    <w:rsid w:val="00F77DE8"/>
    <w:rsid w:val="00F80AA6"/>
    <w:rsid w:val="00F81865"/>
    <w:rsid w:val="00F82C9C"/>
    <w:rsid w:val="00F835C9"/>
    <w:rsid w:val="00F848C2"/>
    <w:rsid w:val="00F867DC"/>
    <w:rsid w:val="00F87607"/>
    <w:rsid w:val="00F9200A"/>
    <w:rsid w:val="00F92C53"/>
    <w:rsid w:val="00F92CC0"/>
    <w:rsid w:val="00F92F5A"/>
    <w:rsid w:val="00F94C81"/>
    <w:rsid w:val="00F968F5"/>
    <w:rsid w:val="00FA00CB"/>
    <w:rsid w:val="00FA0A23"/>
    <w:rsid w:val="00FA15A7"/>
    <w:rsid w:val="00FA1DDE"/>
    <w:rsid w:val="00FA2C54"/>
    <w:rsid w:val="00FA439E"/>
    <w:rsid w:val="00FA43DF"/>
    <w:rsid w:val="00FA5175"/>
    <w:rsid w:val="00FA580F"/>
    <w:rsid w:val="00FA5DED"/>
    <w:rsid w:val="00FA65A9"/>
    <w:rsid w:val="00FB1326"/>
    <w:rsid w:val="00FB2718"/>
    <w:rsid w:val="00FB37B7"/>
    <w:rsid w:val="00FB3860"/>
    <w:rsid w:val="00FB56D0"/>
    <w:rsid w:val="00FB5949"/>
    <w:rsid w:val="00FB5A3E"/>
    <w:rsid w:val="00FB5B1F"/>
    <w:rsid w:val="00FB5C69"/>
    <w:rsid w:val="00FB7C00"/>
    <w:rsid w:val="00FB7DE3"/>
    <w:rsid w:val="00FC01A6"/>
    <w:rsid w:val="00FC11BB"/>
    <w:rsid w:val="00FC23A2"/>
    <w:rsid w:val="00FC28DB"/>
    <w:rsid w:val="00FC3546"/>
    <w:rsid w:val="00FC3D38"/>
    <w:rsid w:val="00FC45A6"/>
    <w:rsid w:val="00FC56F8"/>
    <w:rsid w:val="00FC5B51"/>
    <w:rsid w:val="00FC713E"/>
    <w:rsid w:val="00FC7DC1"/>
    <w:rsid w:val="00FD5034"/>
    <w:rsid w:val="00FD7E3C"/>
    <w:rsid w:val="00FE01B8"/>
    <w:rsid w:val="00FE118F"/>
    <w:rsid w:val="00FE2756"/>
    <w:rsid w:val="00FE3800"/>
    <w:rsid w:val="00FE56B6"/>
    <w:rsid w:val="00FE5F9F"/>
    <w:rsid w:val="00FE7948"/>
    <w:rsid w:val="00FF0236"/>
    <w:rsid w:val="00FF2BC9"/>
    <w:rsid w:val="00FF44E1"/>
    <w:rsid w:val="00FF5451"/>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C1"/>
    <w:pPr>
      <w:spacing w:after="40" w:line="240" w:lineRule="auto"/>
      <w:jc w:val="both"/>
    </w:pPr>
    <w:rPr>
      <w:rFonts w:ascii="Arial" w:eastAsia="Times New Roman" w:hAnsi="Arial" w:cs="Times New Roman"/>
      <w:sz w:val="20"/>
      <w:szCs w:val="20"/>
      <w:lang w:val="en-US"/>
    </w:rPr>
  </w:style>
  <w:style w:type="paragraph" w:styleId="Heading1">
    <w:name w:val="heading 1"/>
    <w:basedOn w:val="Normal"/>
    <w:next w:val="Normal"/>
    <w:link w:val="Heading1Char"/>
    <w:qFormat/>
    <w:rsid w:val="00B644C1"/>
    <w:pPr>
      <w:keepNext/>
      <w:numPr>
        <w:numId w:val="1"/>
      </w:numPr>
      <w:spacing w:before="240" w:after="120"/>
      <w:outlineLvl w:val="0"/>
    </w:pPr>
    <w:rPr>
      <w:b/>
      <w:kern w:val="28"/>
      <w:sz w:val="28"/>
    </w:rPr>
  </w:style>
  <w:style w:type="paragraph" w:styleId="Heading2">
    <w:name w:val="heading 2"/>
    <w:aliases w:val="TSBTWO"/>
    <w:basedOn w:val="Normal"/>
    <w:next w:val="Normal"/>
    <w:link w:val="Heading2Char"/>
    <w:qFormat/>
    <w:rsid w:val="00B644C1"/>
    <w:pPr>
      <w:keepNext/>
      <w:numPr>
        <w:ilvl w:val="1"/>
        <w:numId w:val="1"/>
      </w:numPr>
      <w:spacing w:before="360" w:after="120"/>
      <w:outlineLvl w:val="1"/>
    </w:pPr>
    <w:rPr>
      <w:b/>
      <w:i/>
      <w:sz w:val="24"/>
      <w:shd w:val="clear" w:color="auto" w:fill="00FF00"/>
    </w:rPr>
  </w:style>
  <w:style w:type="paragraph" w:styleId="Heading3">
    <w:name w:val="heading 3"/>
    <w:aliases w:val="TSBTHREE"/>
    <w:basedOn w:val="Normal"/>
    <w:next w:val="Normal"/>
    <w:link w:val="Heading3Char"/>
    <w:qFormat/>
    <w:rsid w:val="00B644C1"/>
    <w:pPr>
      <w:keepNext/>
      <w:numPr>
        <w:ilvl w:val="2"/>
        <w:numId w:val="1"/>
      </w:numPr>
      <w:tabs>
        <w:tab w:val="left" w:pos="720"/>
      </w:tabs>
      <w:spacing w:before="240" w:after="120"/>
      <w:outlineLvl w:val="2"/>
    </w:pPr>
    <w:rPr>
      <w:b/>
      <w:sz w:val="22"/>
    </w:rPr>
  </w:style>
  <w:style w:type="paragraph" w:styleId="Heading4">
    <w:name w:val="heading 4"/>
    <w:aliases w:val="TSBFOUR"/>
    <w:basedOn w:val="Normal"/>
    <w:next w:val="Normal"/>
    <w:link w:val="Heading4Char"/>
    <w:qFormat/>
    <w:rsid w:val="00B644C1"/>
    <w:pPr>
      <w:keepNext/>
      <w:numPr>
        <w:ilvl w:val="3"/>
        <w:numId w:val="1"/>
      </w:numPr>
      <w:spacing w:before="240" w:after="60"/>
      <w:outlineLvl w:val="3"/>
    </w:pPr>
    <w:rPr>
      <w:b/>
    </w:rPr>
  </w:style>
  <w:style w:type="paragraph" w:styleId="Heading6">
    <w:name w:val="heading 6"/>
    <w:basedOn w:val="Normal"/>
    <w:next w:val="Normal"/>
    <w:link w:val="Heading6Char"/>
    <w:qFormat/>
    <w:rsid w:val="00B644C1"/>
    <w:pPr>
      <w:numPr>
        <w:ilvl w:val="5"/>
        <w:numId w:val="1"/>
      </w:numPr>
      <w:spacing w:before="240" w:after="60"/>
      <w:outlineLvl w:val="5"/>
    </w:pPr>
    <w:rPr>
      <w:i/>
      <w:sz w:val="22"/>
    </w:rPr>
  </w:style>
  <w:style w:type="paragraph" w:styleId="Heading7">
    <w:name w:val="heading 7"/>
    <w:basedOn w:val="Normal"/>
    <w:next w:val="Normal"/>
    <w:link w:val="Heading7Char"/>
    <w:qFormat/>
    <w:rsid w:val="00B644C1"/>
    <w:pPr>
      <w:numPr>
        <w:ilvl w:val="6"/>
        <w:numId w:val="1"/>
      </w:numPr>
      <w:spacing w:before="240" w:after="60"/>
      <w:outlineLvl w:val="6"/>
    </w:pPr>
  </w:style>
  <w:style w:type="paragraph" w:styleId="Heading8">
    <w:name w:val="heading 8"/>
    <w:basedOn w:val="Normal"/>
    <w:next w:val="Normal"/>
    <w:link w:val="Heading8Char"/>
    <w:qFormat/>
    <w:rsid w:val="00B644C1"/>
    <w:pPr>
      <w:numPr>
        <w:ilvl w:val="7"/>
        <w:numId w:val="1"/>
      </w:numPr>
      <w:spacing w:before="240" w:after="60"/>
      <w:outlineLvl w:val="7"/>
    </w:pPr>
    <w:rPr>
      <w:i/>
    </w:rPr>
  </w:style>
  <w:style w:type="paragraph" w:styleId="Heading9">
    <w:name w:val="heading 9"/>
    <w:basedOn w:val="Normal"/>
    <w:next w:val="Normal"/>
    <w:link w:val="Heading9Char"/>
    <w:qFormat/>
    <w:rsid w:val="00B644C1"/>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4C1"/>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B644C1"/>
    <w:rPr>
      <w:rFonts w:ascii="Arial" w:eastAsia="Times New Roman" w:hAnsi="Arial" w:cs="Times New Roman"/>
      <w:b/>
      <w:i/>
      <w:sz w:val="24"/>
      <w:szCs w:val="20"/>
      <w:lang w:val="en-US"/>
    </w:rPr>
  </w:style>
  <w:style w:type="character" w:customStyle="1" w:styleId="Heading3Char">
    <w:name w:val="Heading 3 Char"/>
    <w:aliases w:val="TSBTHREE Char"/>
    <w:basedOn w:val="DefaultParagraphFont"/>
    <w:link w:val="Heading3"/>
    <w:rsid w:val="00B644C1"/>
    <w:rPr>
      <w:rFonts w:ascii="Arial" w:eastAsia="Times New Roman" w:hAnsi="Arial" w:cs="Times New Roman"/>
      <w:b/>
      <w:szCs w:val="20"/>
      <w:lang w:val="en-US"/>
    </w:rPr>
  </w:style>
  <w:style w:type="character" w:customStyle="1" w:styleId="Heading4Char">
    <w:name w:val="Heading 4 Char"/>
    <w:basedOn w:val="DefaultParagraphFont"/>
    <w:link w:val="Heading4"/>
    <w:rsid w:val="00B644C1"/>
    <w:rPr>
      <w:rFonts w:ascii="Arial" w:eastAsia="Times New Roman" w:hAnsi="Arial" w:cs="Times New Roman"/>
      <w:b/>
      <w:sz w:val="20"/>
      <w:szCs w:val="20"/>
      <w:lang w:val="en-US"/>
    </w:rPr>
  </w:style>
  <w:style w:type="character" w:customStyle="1" w:styleId="Heading6Char">
    <w:name w:val="Heading 6 Char"/>
    <w:basedOn w:val="DefaultParagraphFont"/>
    <w:link w:val="Heading6"/>
    <w:rsid w:val="00B644C1"/>
    <w:rPr>
      <w:rFonts w:ascii="Arial" w:eastAsia="Times New Roman" w:hAnsi="Arial" w:cs="Times New Roman"/>
      <w:i/>
      <w:szCs w:val="20"/>
      <w:lang w:val="en-US"/>
    </w:rPr>
  </w:style>
  <w:style w:type="character" w:customStyle="1" w:styleId="Heading7Char">
    <w:name w:val="Heading 7 Char"/>
    <w:basedOn w:val="DefaultParagraphFont"/>
    <w:link w:val="Heading7"/>
    <w:rsid w:val="00B644C1"/>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B644C1"/>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B644C1"/>
    <w:rPr>
      <w:rFonts w:ascii="Arial" w:eastAsia="Times New Roman" w:hAnsi="Arial" w:cs="Times New Roman"/>
      <w:b/>
      <w:i/>
      <w:sz w:val="18"/>
      <w:szCs w:val="20"/>
      <w:lang w:val="en-US"/>
    </w:rPr>
  </w:style>
  <w:style w:type="paragraph" w:styleId="ListParagraph">
    <w:name w:val="List Paragraph"/>
    <w:basedOn w:val="Normal"/>
    <w:uiPriority w:val="34"/>
    <w:qFormat/>
    <w:rsid w:val="00B64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C1"/>
    <w:pPr>
      <w:spacing w:after="40" w:line="240" w:lineRule="auto"/>
      <w:jc w:val="both"/>
    </w:pPr>
    <w:rPr>
      <w:rFonts w:ascii="Arial" w:eastAsia="Times New Roman" w:hAnsi="Arial" w:cs="Times New Roman"/>
      <w:sz w:val="20"/>
      <w:szCs w:val="20"/>
      <w:lang w:val="en-US"/>
    </w:rPr>
  </w:style>
  <w:style w:type="paragraph" w:styleId="Heading1">
    <w:name w:val="heading 1"/>
    <w:basedOn w:val="Normal"/>
    <w:next w:val="Normal"/>
    <w:link w:val="Heading1Char"/>
    <w:qFormat/>
    <w:rsid w:val="00B644C1"/>
    <w:pPr>
      <w:keepNext/>
      <w:numPr>
        <w:numId w:val="1"/>
      </w:numPr>
      <w:spacing w:before="240" w:after="120"/>
      <w:outlineLvl w:val="0"/>
    </w:pPr>
    <w:rPr>
      <w:b/>
      <w:kern w:val="28"/>
      <w:sz w:val="28"/>
    </w:rPr>
  </w:style>
  <w:style w:type="paragraph" w:styleId="Heading2">
    <w:name w:val="heading 2"/>
    <w:aliases w:val="TSBTWO"/>
    <w:basedOn w:val="Normal"/>
    <w:next w:val="Normal"/>
    <w:link w:val="Heading2Char"/>
    <w:qFormat/>
    <w:rsid w:val="00B644C1"/>
    <w:pPr>
      <w:keepNext/>
      <w:numPr>
        <w:ilvl w:val="1"/>
        <w:numId w:val="1"/>
      </w:numPr>
      <w:spacing w:before="360" w:after="120"/>
      <w:outlineLvl w:val="1"/>
    </w:pPr>
    <w:rPr>
      <w:b/>
      <w:i/>
      <w:sz w:val="24"/>
      <w:shd w:val="clear" w:color="auto" w:fill="00FF00"/>
    </w:rPr>
  </w:style>
  <w:style w:type="paragraph" w:styleId="Heading3">
    <w:name w:val="heading 3"/>
    <w:aliases w:val="TSBTHREE"/>
    <w:basedOn w:val="Normal"/>
    <w:next w:val="Normal"/>
    <w:link w:val="Heading3Char"/>
    <w:qFormat/>
    <w:rsid w:val="00B644C1"/>
    <w:pPr>
      <w:keepNext/>
      <w:numPr>
        <w:ilvl w:val="2"/>
        <w:numId w:val="1"/>
      </w:numPr>
      <w:tabs>
        <w:tab w:val="left" w:pos="720"/>
      </w:tabs>
      <w:spacing w:before="240" w:after="120"/>
      <w:outlineLvl w:val="2"/>
    </w:pPr>
    <w:rPr>
      <w:b/>
      <w:sz w:val="22"/>
    </w:rPr>
  </w:style>
  <w:style w:type="paragraph" w:styleId="Heading4">
    <w:name w:val="heading 4"/>
    <w:aliases w:val="TSBFOUR"/>
    <w:basedOn w:val="Normal"/>
    <w:next w:val="Normal"/>
    <w:link w:val="Heading4Char"/>
    <w:qFormat/>
    <w:rsid w:val="00B644C1"/>
    <w:pPr>
      <w:keepNext/>
      <w:numPr>
        <w:ilvl w:val="3"/>
        <w:numId w:val="1"/>
      </w:numPr>
      <w:spacing w:before="240" w:after="60"/>
      <w:outlineLvl w:val="3"/>
    </w:pPr>
    <w:rPr>
      <w:b/>
    </w:rPr>
  </w:style>
  <w:style w:type="paragraph" w:styleId="Heading6">
    <w:name w:val="heading 6"/>
    <w:basedOn w:val="Normal"/>
    <w:next w:val="Normal"/>
    <w:link w:val="Heading6Char"/>
    <w:qFormat/>
    <w:rsid w:val="00B644C1"/>
    <w:pPr>
      <w:numPr>
        <w:ilvl w:val="5"/>
        <w:numId w:val="1"/>
      </w:numPr>
      <w:spacing w:before="240" w:after="60"/>
      <w:outlineLvl w:val="5"/>
    </w:pPr>
    <w:rPr>
      <w:i/>
      <w:sz w:val="22"/>
    </w:rPr>
  </w:style>
  <w:style w:type="paragraph" w:styleId="Heading7">
    <w:name w:val="heading 7"/>
    <w:basedOn w:val="Normal"/>
    <w:next w:val="Normal"/>
    <w:link w:val="Heading7Char"/>
    <w:qFormat/>
    <w:rsid w:val="00B644C1"/>
    <w:pPr>
      <w:numPr>
        <w:ilvl w:val="6"/>
        <w:numId w:val="1"/>
      </w:numPr>
      <w:spacing w:before="240" w:after="60"/>
      <w:outlineLvl w:val="6"/>
    </w:pPr>
  </w:style>
  <w:style w:type="paragraph" w:styleId="Heading8">
    <w:name w:val="heading 8"/>
    <w:basedOn w:val="Normal"/>
    <w:next w:val="Normal"/>
    <w:link w:val="Heading8Char"/>
    <w:qFormat/>
    <w:rsid w:val="00B644C1"/>
    <w:pPr>
      <w:numPr>
        <w:ilvl w:val="7"/>
        <w:numId w:val="1"/>
      </w:numPr>
      <w:spacing w:before="240" w:after="60"/>
      <w:outlineLvl w:val="7"/>
    </w:pPr>
    <w:rPr>
      <w:i/>
    </w:rPr>
  </w:style>
  <w:style w:type="paragraph" w:styleId="Heading9">
    <w:name w:val="heading 9"/>
    <w:basedOn w:val="Normal"/>
    <w:next w:val="Normal"/>
    <w:link w:val="Heading9Char"/>
    <w:qFormat/>
    <w:rsid w:val="00B644C1"/>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4C1"/>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B644C1"/>
    <w:rPr>
      <w:rFonts w:ascii="Arial" w:eastAsia="Times New Roman" w:hAnsi="Arial" w:cs="Times New Roman"/>
      <w:b/>
      <w:i/>
      <w:sz w:val="24"/>
      <w:szCs w:val="20"/>
      <w:lang w:val="en-US"/>
    </w:rPr>
  </w:style>
  <w:style w:type="character" w:customStyle="1" w:styleId="Heading3Char">
    <w:name w:val="Heading 3 Char"/>
    <w:aliases w:val="TSBTHREE Char"/>
    <w:basedOn w:val="DefaultParagraphFont"/>
    <w:link w:val="Heading3"/>
    <w:rsid w:val="00B644C1"/>
    <w:rPr>
      <w:rFonts w:ascii="Arial" w:eastAsia="Times New Roman" w:hAnsi="Arial" w:cs="Times New Roman"/>
      <w:b/>
      <w:szCs w:val="20"/>
      <w:lang w:val="en-US"/>
    </w:rPr>
  </w:style>
  <w:style w:type="character" w:customStyle="1" w:styleId="Heading4Char">
    <w:name w:val="Heading 4 Char"/>
    <w:basedOn w:val="DefaultParagraphFont"/>
    <w:link w:val="Heading4"/>
    <w:rsid w:val="00B644C1"/>
    <w:rPr>
      <w:rFonts w:ascii="Arial" w:eastAsia="Times New Roman" w:hAnsi="Arial" w:cs="Times New Roman"/>
      <w:b/>
      <w:sz w:val="20"/>
      <w:szCs w:val="20"/>
      <w:lang w:val="en-US"/>
    </w:rPr>
  </w:style>
  <w:style w:type="character" w:customStyle="1" w:styleId="Heading6Char">
    <w:name w:val="Heading 6 Char"/>
    <w:basedOn w:val="DefaultParagraphFont"/>
    <w:link w:val="Heading6"/>
    <w:rsid w:val="00B644C1"/>
    <w:rPr>
      <w:rFonts w:ascii="Arial" w:eastAsia="Times New Roman" w:hAnsi="Arial" w:cs="Times New Roman"/>
      <w:i/>
      <w:szCs w:val="20"/>
      <w:lang w:val="en-US"/>
    </w:rPr>
  </w:style>
  <w:style w:type="character" w:customStyle="1" w:styleId="Heading7Char">
    <w:name w:val="Heading 7 Char"/>
    <w:basedOn w:val="DefaultParagraphFont"/>
    <w:link w:val="Heading7"/>
    <w:rsid w:val="00B644C1"/>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B644C1"/>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B644C1"/>
    <w:rPr>
      <w:rFonts w:ascii="Arial" w:eastAsia="Times New Roman" w:hAnsi="Arial" w:cs="Times New Roman"/>
      <w:b/>
      <w:i/>
      <w:sz w:val="18"/>
      <w:szCs w:val="20"/>
      <w:lang w:val="en-US"/>
    </w:rPr>
  </w:style>
  <w:style w:type="paragraph" w:styleId="ListParagraph">
    <w:name w:val="List Paragraph"/>
    <w:basedOn w:val="Normal"/>
    <w:uiPriority w:val="34"/>
    <w:qFormat/>
    <w:rsid w:val="00B6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764</Characters>
  <Application>Microsoft Office Word</Application>
  <DocSecurity>0</DocSecurity>
  <Lines>6</Lines>
  <Paragraphs>1</Paragraphs>
  <ScaleCrop>false</ScaleCrop>
  <Company>SWIFT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1</cp:revision>
  <dcterms:created xsi:type="dcterms:W3CDTF">2014-05-15T09:48:00Z</dcterms:created>
  <dcterms:modified xsi:type="dcterms:W3CDTF">2014-05-15T09:53:00Z</dcterms:modified>
</cp:coreProperties>
</file>