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9E" w:rsidRDefault="0074489E" w:rsidP="0074489E">
      <w:pPr>
        <w:pStyle w:val="Heading1"/>
        <w:rPr>
          <w:lang w:val="en-GB"/>
        </w:rPr>
      </w:pPr>
      <w:bookmarkStart w:id="0" w:name="_Toc358297675"/>
      <w:r>
        <w:rPr>
          <w:lang w:val="en-GB"/>
        </w:rPr>
        <w:t>Category of Events and Flows</w:t>
      </w:r>
      <w:r>
        <w:rPr>
          <w:rStyle w:val="FootnoteReference"/>
          <w:lang w:val="en-GB"/>
        </w:rPr>
        <w:footnoteReference w:id="1"/>
      </w:r>
      <w:bookmarkEnd w:id="0"/>
      <w:r>
        <w:rPr>
          <w:lang w:val="en-GB"/>
        </w:rPr>
        <w:t xml:space="preserve"> </w:t>
      </w:r>
    </w:p>
    <w:p w:rsidR="0074489E" w:rsidRDefault="0074489E" w:rsidP="0074489E">
      <w:pPr>
        <w:rPr>
          <w:lang w:val="en-GB"/>
        </w:rPr>
      </w:pPr>
      <w:r>
        <w:rPr>
          <w:lang w:val="en-GB"/>
        </w:rPr>
        <w:t xml:space="preserve">As the event category (not to be confused with the event type) influences the CA flows, a broad categorisation of events has been established. Based on this broad categorisation, generic communication flows are defined. </w:t>
      </w:r>
    </w:p>
    <w:p w:rsidR="0074489E" w:rsidRPr="00B77036" w:rsidRDefault="0074489E" w:rsidP="0074489E">
      <w:pPr>
        <w:pStyle w:val="StyleHeading2TSBTWOPatternClear"/>
        <w:rPr>
          <w:lang w:val="en-GB"/>
        </w:rPr>
      </w:pPr>
      <w:bookmarkStart w:id="1" w:name="_Toc358297676"/>
      <w:r w:rsidRPr="00B77036">
        <w:rPr>
          <w:lang w:val="en-GB"/>
        </w:rPr>
        <w:t>Categories of events</w:t>
      </w:r>
      <w:bookmarkEnd w:id="1"/>
    </w:p>
    <w:p w:rsidR="0074489E" w:rsidRDefault="0074489E" w:rsidP="0074489E">
      <w:pPr>
        <w:rPr>
          <w:lang w:val="en-GB"/>
        </w:rPr>
      </w:pPr>
      <w:r>
        <w:rPr>
          <w:lang w:val="en-GB"/>
        </w:rPr>
        <w:t>The SMPG agreed on the existence of 3 categories of events.</w:t>
      </w:r>
    </w:p>
    <w:p w:rsidR="0074489E" w:rsidRDefault="0074489E" w:rsidP="0074489E">
      <w:pPr>
        <w:rPr>
          <w:lang w:val="en-GB"/>
        </w:rPr>
      </w:pPr>
    </w:p>
    <w:p w:rsidR="0074489E" w:rsidRDefault="0074489E" w:rsidP="0074489E">
      <w:pPr>
        <w:rPr>
          <w:lang w:val="en-GB"/>
        </w:rPr>
      </w:pPr>
      <w:r>
        <w:rPr>
          <w:b/>
          <w:lang w:val="en-GB"/>
        </w:rPr>
        <w:t>Mandatory</w:t>
      </w:r>
      <w:r>
        <w:rPr>
          <w:lang w:val="en-GB"/>
        </w:rPr>
        <w:t xml:space="preserve"> </w:t>
      </w:r>
      <w:r w:rsidRPr="00AC0127">
        <w:rPr>
          <w:b/>
          <w:lang w:val="en-GB"/>
        </w:rPr>
        <w:t>events</w:t>
      </w:r>
      <w:r>
        <w:rPr>
          <w:lang w:val="en-GB"/>
        </w:rPr>
        <w:t xml:space="preserve"> - Mandatory events are those defined as events where, the shareholder has no option or ability to take action or influence the timing of the event. In short, the event will happen and there is no choice for the holders.</w:t>
      </w:r>
    </w:p>
    <w:p w:rsidR="0074489E" w:rsidRDefault="0074489E" w:rsidP="0074489E">
      <w:pPr>
        <w:rPr>
          <w:lang w:val="en-GB"/>
        </w:rPr>
      </w:pPr>
      <w:r>
        <w:rPr>
          <w:lang w:val="en-GB"/>
        </w:rPr>
        <w:t xml:space="preserve">E.g.: a stock split. </w:t>
      </w:r>
    </w:p>
    <w:p w:rsidR="0074489E" w:rsidRDefault="0074489E" w:rsidP="0074489E">
      <w:pPr>
        <w:rPr>
          <w:lang w:val="en-GB"/>
        </w:rPr>
      </w:pPr>
    </w:p>
    <w:p w:rsidR="0074489E" w:rsidRDefault="0074489E" w:rsidP="0074489E">
      <w:pPr>
        <w:rPr>
          <w:lang w:val="en-GB"/>
        </w:rPr>
      </w:pPr>
      <w:proofErr w:type="gramStart"/>
      <w:r>
        <w:rPr>
          <w:b/>
          <w:lang w:val="en-GB"/>
        </w:rPr>
        <w:t>Mandatory events with Options</w:t>
      </w:r>
      <w:r>
        <w:rPr>
          <w:lang w:val="en-GB"/>
        </w:rPr>
        <w:t xml:space="preserve"> - A mandatory event with options is</w:t>
      </w:r>
      <w:proofErr w:type="gramEnd"/>
      <w:r>
        <w:rPr>
          <w:lang w:val="en-GB"/>
        </w:rPr>
        <w:t xml:space="preserve"> defined as an event where, if the shareholder does nothing, something will occur to change the shareholders holdings in terms of securities or cash. However, the shareholder has a choice in which way he would like his holdings to be affected. In short, the event will happen and the holder has a choice.</w:t>
      </w:r>
    </w:p>
    <w:p w:rsidR="0074489E" w:rsidRDefault="0074489E" w:rsidP="0074489E">
      <w:pPr>
        <w:rPr>
          <w:lang w:val="en-GB"/>
        </w:rPr>
      </w:pPr>
      <w:r>
        <w:rPr>
          <w:lang w:val="en-GB"/>
        </w:rPr>
        <w:t>E.g.: Dividend Options</w:t>
      </w:r>
    </w:p>
    <w:p w:rsidR="0074489E" w:rsidRDefault="0074489E" w:rsidP="0074489E">
      <w:pPr>
        <w:rPr>
          <w:lang w:val="en-GB"/>
        </w:rPr>
      </w:pPr>
    </w:p>
    <w:p w:rsidR="0074489E" w:rsidRDefault="0074489E" w:rsidP="0074489E">
      <w:pPr>
        <w:rPr>
          <w:lang w:val="en-GB"/>
        </w:rPr>
      </w:pPr>
      <w:r>
        <w:rPr>
          <w:b/>
          <w:lang w:val="en-GB"/>
        </w:rPr>
        <w:t>Voluntary</w:t>
      </w:r>
      <w:r>
        <w:rPr>
          <w:lang w:val="en-GB"/>
        </w:rPr>
        <w:t xml:space="preserve"> </w:t>
      </w:r>
      <w:r w:rsidRPr="00AC0127">
        <w:rPr>
          <w:b/>
          <w:lang w:val="en-GB"/>
        </w:rPr>
        <w:t>events</w:t>
      </w:r>
      <w:r>
        <w:rPr>
          <w:lang w:val="en-GB"/>
        </w:rPr>
        <w:t xml:space="preserve"> - Voluntary events are those defined as events where, the shareholder has option to have his holdings affected. In short, the event may or may not happen and/or the holder can elect to take part or not.</w:t>
      </w:r>
    </w:p>
    <w:p w:rsidR="0074489E" w:rsidRDefault="0074489E" w:rsidP="0074489E">
      <w:pPr>
        <w:rPr>
          <w:lang w:val="en-GB"/>
        </w:rPr>
      </w:pPr>
      <w:r>
        <w:rPr>
          <w:lang w:val="en-GB"/>
        </w:rPr>
        <w:t>E.g.: Tender Offer.</w:t>
      </w:r>
    </w:p>
    <w:p w:rsidR="0074489E" w:rsidRDefault="0074489E" w:rsidP="0074489E">
      <w:pPr>
        <w:rPr>
          <w:lang w:val="en-GB"/>
        </w:rPr>
      </w:pPr>
    </w:p>
    <w:p w:rsidR="0074489E" w:rsidRDefault="0074489E" w:rsidP="0074489E">
      <w:pPr>
        <w:shd w:val="clear" w:color="auto" w:fill="FFFFFF"/>
        <w:rPr>
          <w:lang w:val="en-GB"/>
        </w:rPr>
      </w:pPr>
      <w:r>
        <w:rPr>
          <w:lang w:val="en-GB"/>
        </w:rPr>
        <w:t>See the Event Interpretation Grid (EIG) in the GMP Part 2 for the allowed combinations of corporate action events (:22F::CAEV) and categories of events (:22F::CAMV).</w:t>
      </w:r>
    </w:p>
    <w:p w:rsidR="0074489E" w:rsidRPr="00B77036" w:rsidRDefault="0074489E" w:rsidP="0074489E">
      <w:pPr>
        <w:pStyle w:val="StyleHeading2TSBTWOPatternClear"/>
        <w:rPr>
          <w:lang w:val="en-GB"/>
        </w:rPr>
      </w:pPr>
      <w:bookmarkStart w:id="2" w:name="_Toc358297677"/>
      <w:r w:rsidRPr="00B77036">
        <w:rPr>
          <w:lang w:val="en-GB"/>
        </w:rPr>
        <w:t>Communication flows</w:t>
      </w:r>
      <w:bookmarkEnd w:id="2"/>
    </w:p>
    <w:p w:rsidR="0074489E" w:rsidRDefault="0074489E" w:rsidP="0074489E">
      <w:pPr>
        <w:rPr>
          <w:ins w:id="3" w:author="LITTRE Jacques" w:date="2013-11-13T08:19:00Z"/>
          <w:lang w:val="en-GB"/>
        </w:rPr>
      </w:pPr>
      <w:r>
        <w:rPr>
          <w:lang w:val="en-GB"/>
        </w:rPr>
        <w:t>It was agreed there were at least 3 steps - Announcement, Pre-Advice / Final Entitlement and Confirmation for all categories of event. Additional steps are required when options come into play. Flows were defined for all broad categories.</w:t>
      </w:r>
    </w:p>
    <w:p w:rsidR="002D1F2E" w:rsidRDefault="002D1F2E" w:rsidP="0074489E">
      <w:pPr>
        <w:rPr>
          <w:lang w:val="en-GB"/>
        </w:rPr>
      </w:pPr>
      <w:ins w:id="4" w:author="LITTRE Jacques" w:date="2013-11-13T08:19:00Z">
        <w:r>
          <w:rPr>
            <w:lang w:val="en-GB"/>
          </w:rPr>
          <w:t xml:space="preserve">The processing status is attributed according to the </w:t>
        </w:r>
        <w:r w:rsidRPr="00597B98">
          <w:rPr>
            <w:i/>
            <w:lang w:val="en-GB"/>
          </w:rPr>
          <w:t>quality</w:t>
        </w:r>
        <w:r>
          <w:rPr>
            <w:lang w:val="en-GB"/>
          </w:rPr>
          <w:t xml:space="preserve"> of the event information.</w:t>
        </w:r>
      </w:ins>
    </w:p>
    <w:p w:rsidR="0074489E" w:rsidRDefault="0074489E" w:rsidP="0074489E">
      <w:pPr>
        <w:rPr>
          <w:lang w:val="en-GB"/>
        </w:rPr>
      </w:pPr>
      <w:r>
        <w:rPr>
          <w:lang w:val="en-GB"/>
        </w:rPr>
        <w:t xml:space="preserve">The following colours conventions have been adopted in the flow description diagrams in the sections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276"/>
        <w:gridCol w:w="3921"/>
      </w:tblGrid>
      <w:tr w:rsidR="0074489E" w:rsidRPr="00746275" w:rsidTr="004E579C">
        <w:tc>
          <w:tcPr>
            <w:tcW w:w="2088" w:type="dxa"/>
          </w:tcPr>
          <w:p w:rsidR="0074489E" w:rsidRPr="00746275" w:rsidRDefault="0074489E" w:rsidP="004E579C">
            <w:pPr>
              <w:jc w:val="center"/>
              <w:rPr>
                <w:b/>
                <w:noProof/>
                <w:u w:val="single"/>
                <w:lang w:val="en-GB"/>
              </w:rPr>
            </w:pPr>
            <w:r w:rsidRPr="00746275">
              <w:rPr>
                <w:b/>
                <w:noProof/>
                <w:u w:val="single"/>
                <w:lang w:val="en-GB"/>
              </w:rPr>
              <w:t>Stage</w:t>
            </w:r>
          </w:p>
        </w:tc>
        <w:tc>
          <w:tcPr>
            <w:tcW w:w="3690" w:type="dxa"/>
          </w:tcPr>
          <w:p w:rsidR="0074489E" w:rsidRPr="00746275" w:rsidRDefault="0074489E" w:rsidP="004E579C">
            <w:pPr>
              <w:jc w:val="center"/>
              <w:rPr>
                <w:b/>
                <w:u w:val="single"/>
                <w:lang w:val="en-GB"/>
              </w:rPr>
            </w:pPr>
            <w:r w:rsidRPr="00746275">
              <w:rPr>
                <w:b/>
                <w:u w:val="single"/>
                <w:lang w:val="en-GB"/>
              </w:rPr>
              <w:t>ISO 15022</w:t>
            </w:r>
          </w:p>
        </w:tc>
        <w:tc>
          <w:tcPr>
            <w:tcW w:w="4273" w:type="dxa"/>
          </w:tcPr>
          <w:p w:rsidR="0074489E" w:rsidRPr="00746275" w:rsidRDefault="0074489E" w:rsidP="004E579C">
            <w:pPr>
              <w:jc w:val="center"/>
              <w:rPr>
                <w:b/>
                <w:u w:val="single"/>
                <w:lang w:val="en-GB"/>
              </w:rPr>
            </w:pPr>
            <w:r w:rsidRPr="00746275">
              <w:rPr>
                <w:b/>
                <w:u w:val="single"/>
                <w:lang w:val="en-GB"/>
              </w:rPr>
              <w:t>ISO20022</w:t>
            </w:r>
          </w:p>
        </w:tc>
      </w:tr>
      <w:tr w:rsidR="0074489E" w:rsidTr="004E579C">
        <w:tc>
          <w:tcPr>
            <w:tcW w:w="2088" w:type="dxa"/>
          </w:tcPr>
          <w:p w:rsidR="0074489E" w:rsidRPr="00266E69" w:rsidRDefault="0074489E" w:rsidP="004E579C">
            <w:pPr>
              <w:ind w:left="180"/>
              <w:jc w:val="left"/>
              <w:rPr>
                <w:b/>
                <w:lang w:val="en-GB"/>
              </w:rPr>
            </w:pPr>
            <w:r w:rsidRPr="00266E69">
              <w:rPr>
                <w:b/>
                <w:noProof/>
                <w:lang w:val="en-GB"/>
              </w:rPr>
              <mc:AlternateContent>
                <mc:Choice Requires="wps">
                  <w:drawing>
                    <wp:anchor distT="0" distB="0" distL="114300" distR="114300" simplePos="0" relativeHeight="251659264" behindDoc="0" locked="0" layoutInCell="1" allowOverlap="1" wp14:anchorId="4697E46A" wp14:editId="4C22991D">
                      <wp:simplePos x="0" y="0"/>
                      <wp:positionH relativeFrom="column">
                        <wp:posOffset>86995</wp:posOffset>
                      </wp:positionH>
                      <wp:positionV relativeFrom="paragraph">
                        <wp:posOffset>58420</wp:posOffset>
                      </wp:positionV>
                      <wp:extent cx="803275" cy="266700"/>
                      <wp:effectExtent l="0" t="0" r="15875" b="19050"/>
                      <wp:wrapTopAndBottom/>
                      <wp:docPr id="22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67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85pt;margin-top:4.6pt;width:6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" fillcolor="#ff9">
                      <w10:wrap type="topAndBottom"/>
                    </v:rect>
                  </w:pict>
                </mc:Fallback>
              </mc:AlternateContent>
            </w:r>
            <w:r w:rsidRPr="00266E69">
              <w:rPr>
                <w:b/>
                <w:lang w:val="en-GB"/>
              </w:rPr>
              <w:t>Announcement</w:t>
            </w:r>
          </w:p>
        </w:tc>
        <w:tc>
          <w:tcPr>
            <w:tcW w:w="3690" w:type="dxa"/>
            <w:tcBorders>
              <w:right w:val="single" w:sz="4" w:space="0" w:color="auto"/>
            </w:tcBorders>
          </w:tcPr>
          <w:p w:rsidR="0074489E" w:rsidRPr="008B7320" w:rsidRDefault="0074489E" w:rsidP="004E579C">
            <w:pPr>
              <w:spacing w:before="40"/>
              <w:jc w:val="left"/>
              <w:rPr>
                <w:i/>
                <w:lang w:val="en-GB"/>
              </w:rPr>
            </w:pPr>
            <w:r w:rsidRPr="008B7320">
              <w:rPr>
                <w:i/>
                <w:lang w:val="en-GB"/>
              </w:rPr>
              <w:t xml:space="preserve">Corporate Action Notification: </w:t>
            </w:r>
          </w:p>
          <w:p w:rsidR="0074489E" w:rsidRDefault="0074489E" w:rsidP="004E579C">
            <w:pPr>
              <w:spacing w:before="40"/>
              <w:jc w:val="left"/>
              <w:rPr>
                <w:lang w:val="en-GB"/>
              </w:rPr>
            </w:pPr>
            <w:r>
              <w:rPr>
                <w:lang w:val="en-GB"/>
              </w:rPr>
              <w:t>- MT 564 (NEWM or REPL)</w:t>
            </w:r>
          </w:p>
        </w:tc>
        <w:tc>
          <w:tcPr>
            <w:tcW w:w="4273" w:type="dxa"/>
            <w:tcBorders>
              <w:left w:val="single" w:sz="4" w:space="0" w:color="auto"/>
            </w:tcBorders>
          </w:tcPr>
          <w:p w:rsidR="0074489E" w:rsidRPr="008B7320" w:rsidRDefault="0074489E" w:rsidP="004E579C">
            <w:pPr>
              <w:spacing w:before="40"/>
              <w:jc w:val="left"/>
              <w:rPr>
                <w:i/>
                <w:lang w:val="en-GB"/>
              </w:rPr>
            </w:pPr>
            <w:r w:rsidRPr="008B7320">
              <w:rPr>
                <w:i/>
                <w:lang w:val="en-GB"/>
              </w:rPr>
              <w:t>Corporate Action Notification – seev.031</w:t>
            </w:r>
          </w:p>
          <w:p w:rsidR="0074489E" w:rsidRDefault="0074489E" w:rsidP="004E579C">
            <w:pPr>
              <w:spacing w:before="40"/>
              <w:jc w:val="left"/>
              <w:rPr>
                <w:lang w:val="en-GB"/>
              </w:rPr>
            </w:pPr>
            <w:r>
              <w:rPr>
                <w:lang w:val="en-GB"/>
              </w:rPr>
              <w:t>- CANO (NEWM or REPL)</w:t>
            </w:r>
          </w:p>
        </w:tc>
      </w:tr>
      <w:tr w:rsidR="0074489E" w:rsidTr="004E579C">
        <w:tc>
          <w:tcPr>
            <w:tcW w:w="2088" w:type="dxa"/>
          </w:tcPr>
          <w:p w:rsidR="0074489E" w:rsidRPr="00266E69" w:rsidRDefault="0074489E" w:rsidP="004E579C">
            <w:pPr>
              <w:ind w:left="180"/>
              <w:jc w:val="left"/>
              <w:rPr>
                <w:b/>
                <w:lang w:val="en-GB"/>
              </w:rPr>
            </w:pPr>
            <w:r w:rsidRPr="00266E69">
              <w:rPr>
                <w:b/>
                <w:noProof/>
                <w:lang w:val="en-GB"/>
              </w:rPr>
              <mc:AlternateContent>
                <mc:Choice Requires="wps">
                  <w:drawing>
                    <wp:anchor distT="0" distB="0" distL="114300" distR="114300" simplePos="0" relativeHeight="251660288" behindDoc="0" locked="0" layoutInCell="1" allowOverlap="1" wp14:anchorId="708E3DCD" wp14:editId="1BE5D251">
                      <wp:simplePos x="0" y="0"/>
                      <wp:positionH relativeFrom="column">
                        <wp:posOffset>86995</wp:posOffset>
                      </wp:positionH>
                      <wp:positionV relativeFrom="paragraph">
                        <wp:posOffset>-492125</wp:posOffset>
                      </wp:positionV>
                      <wp:extent cx="803275" cy="266700"/>
                      <wp:effectExtent l="0" t="0" r="15875" b="19050"/>
                      <wp:wrapTopAndBottom/>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6700"/>
                              </a:xfrm>
                              <a:prstGeom prst="rect">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85pt;margin-top:-38.75pt;width:6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" fillcolor="#ccf">
                      <w10:wrap type="topAndBottom"/>
                    </v:rect>
                  </w:pict>
                </mc:Fallback>
              </mc:AlternateContent>
            </w:r>
            <w:r w:rsidRPr="00266E69">
              <w:rPr>
                <w:b/>
                <w:lang w:val="en-GB"/>
              </w:rPr>
              <w:t>Eligibility</w:t>
            </w:r>
          </w:p>
        </w:tc>
        <w:tc>
          <w:tcPr>
            <w:tcW w:w="3690" w:type="dxa"/>
            <w:tcBorders>
              <w:right w:val="single" w:sz="4" w:space="0" w:color="auto"/>
            </w:tcBorders>
          </w:tcPr>
          <w:p w:rsidR="0074489E" w:rsidRPr="008B7320" w:rsidRDefault="0074489E" w:rsidP="004E579C">
            <w:pPr>
              <w:spacing w:before="40"/>
              <w:jc w:val="left"/>
              <w:rPr>
                <w:i/>
                <w:lang w:val="en-GB"/>
              </w:rPr>
            </w:pPr>
            <w:r w:rsidRPr="008B7320">
              <w:rPr>
                <w:i/>
                <w:lang w:val="en-GB"/>
              </w:rPr>
              <w:t xml:space="preserve">Corporate Action Notification: </w:t>
            </w:r>
          </w:p>
          <w:p w:rsidR="0074489E" w:rsidRPr="008B7320" w:rsidRDefault="0074489E" w:rsidP="004E579C">
            <w:pPr>
              <w:spacing w:before="40"/>
              <w:jc w:val="left"/>
              <w:rPr>
                <w:lang w:val="en-GB"/>
              </w:rPr>
            </w:pPr>
            <w:r>
              <w:rPr>
                <w:lang w:val="en-GB"/>
              </w:rPr>
              <w:t xml:space="preserve">- </w:t>
            </w:r>
            <w:r w:rsidRPr="008B7320">
              <w:rPr>
                <w:lang w:val="en-GB"/>
              </w:rPr>
              <w:t>MT 564 (REPE)</w:t>
            </w:r>
          </w:p>
        </w:tc>
        <w:tc>
          <w:tcPr>
            <w:tcW w:w="4273" w:type="dxa"/>
            <w:tcBorders>
              <w:left w:val="single" w:sz="4" w:space="0" w:color="auto"/>
            </w:tcBorders>
          </w:tcPr>
          <w:p w:rsidR="0074489E" w:rsidRPr="008B7320" w:rsidRDefault="0074489E" w:rsidP="004E579C">
            <w:pPr>
              <w:spacing w:before="40"/>
              <w:jc w:val="left"/>
              <w:rPr>
                <w:i/>
                <w:lang w:val="en-GB"/>
              </w:rPr>
            </w:pPr>
            <w:r w:rsidRPr="008B7320">
              <w:rPr>
                <w:i/>
                <w:lang w:val="en-GB"/>
              </w:rPr>
              <w:t>Corporate Action Notification – seev.031</w:t>
            </w:r>
          </w:p>
          <w:p w:rsidR="0074489E" w:rsidRDefault="0074489E" w:rsidP="004E579C">
            <w:pPr>
              <w:spacing w:before="40"/>
              <w:jc w:val="left"/>
              <w:rPr>
                <w:lang w:val="en-GB"/>
              </w:rPr>
            </w:pPr>
            <w:r>
              <w:rPr>
                <w:lang w:val="en-GB"/>
              </w:rPr>
              <w:t xml:space="preserve">- CANO (REPL) + </w:t>
            </w:r>
            <w:proofErr w:type="spellStart"/>
            <w:r w:rsidRPr="006E4528">
              <w:rPr>
                <w:i/>
                <w:lang w:val="en-GB"/>
              </w:rPr>
              <w:t>EligibleBalance</w:t>
            </w:r>
            <w:r>
              <w:rPr>
                <w:i/>
                <w:lang w:val="en-GB"/>
              </w:rPr>
              <w:t>I</w:t>
            </w:r>
            <w:r w:rsidRPr="006E4528">
              <w:rPr>
                <w:i/>
                <w:lang w:val="en-GB"/>
              </w:rPr>
              <w:t>ndicator</w:t>
            </w:r>
            <w:proofErr w:type="spellEnd"/>
            <w:r>
              <w:rPr>
                <w:i/>
                <w:lang w:val="en-GB"/>
              </w:rPr>
              <w:t xml:space="preserve"> </w:t>
            </w:r>
            <w:r w:rsidRPr="006E4528">
              <w:rPr>
                <w:lang w:val="en-GB"/>
              </w:rPr>
              <w:t>set</w:t>
            </w:r>
          </w:p>
        </w:tc>
      </w:tr>
      <w:tr w:rsidR="0074489E" w:rsidTr="004E579C">
        <w:tc>
          <w:tcPr>
            <w:tcW w:w="2088" w:type="dxa"/>
          </w:tcPr>
          <w:p w:rsidR="0074489E" w:rsidRPr="00266E69" w:rsidRDefault="0074489E" w:rsidP="004E579C">
            <w:pPr>
              <w:ind w:left="180"/>
              <w:jc w:val="left"/>
              <w:rPr>
                <w:b/>
                <w:lang w:val="en-GB"/>
              </w:rPr>
            </w:pPr>
            <w:r w:rsidRPr="00266E69">
              <w:rPr>
                <w:b/>
                <w:noProof/>
                <w:lang w:val="en-GB"/>
              </w:rPr>
              <mc:AlternateContent>
                <mc:Choice Requires="wps">
                  <w:drawing>
                    <wp:anchor distT="0" distB="0" distL="114300" distR="114300" simplePos="0" relativeHeight="251661312" behindDoc="0" locked="0" layoutInCell="1" allowOverlap="1" wp14:anchorId="04629A5D" wp14:editId="55C8A5AB">
                      <wp:simplePos x="0" y="0"/>
                      <wp:positionH relativeFrom="column">
                        <wp:posOffset>86995</wp:posOffset>
                      </wp:positionH>
                      <wp:positionV relativeFrom="paragraph">
                        <wp:posOffset>-955675</wp:posOffset>
                      </wp:positionV>
                      <wp:extent cx="803275" cy="266700"/>
                      <wp:effectExtent l="0" t="0" r="15875" b="19050"/>
                      <wp:wrapTopAndBottom/>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6700"/>
                              </a:xfrm>
                              <a:prstGeom prst="rect">
                                <a:avLst/>
                              </a:prstGeom>
                              <a:solidFill>
                                <a:srgbClr val="99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85pt;margin-top:-75.25pt;width:6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" fillcolor="#9f3">
                      <w10:wrap type="topAndBottom"/>
                    </v:rect>
                  </w:pict>
                </mc:Fallback>
              </mc:AlternateContent>
            </w:r>
            <w:r w:rsidRPr="00266E69">
              <w:rPr>
                <w:b/>
                <w:lang w:val="en-GB"/>
              </w:rPr>
              <w:t>Pre-Advice/ Final Entitlement</w:t>
            </w:r>
          </w:p>
        </w:tc>
        <w:tc>
          <w:tcPr>
            <w:tcW w:w="3690" w:type="dxa"/>
            <w:tcBorders>
              <w:right w:val="single" w:sz="4" w:space="0" w:color="auto"/>
            </w:tcBorders>
          </w:tcPr>
          <w:p w:rsidR="0074489E" w:rsidRPr="008B7320" w:rsidRDefault="0074489E" w:rsidP="004E579C">
            <w:pPr>
              <w:spacing w:before="40"/>
              <w:jc w:val="left"/>
              <w:rPr>
                <w:i/>
                <w:lang w:val="en-GB"/>
              </w:rPr>
            </w:pPr>
            <w:r w:rsidRPr="008B7320">
              <w:rPr>
                <w:i/>
                <w:lang w:val="en-GB"/>
              </w:rPr>
              <w:t xml:space="preserve">Corporate Action Notification: </w:t>
            </w:r>
          </w:p>
          <w:p w:rsidR="0074489E" w:rsidRPr="008B7320" w:rsidRDefault="0074489E" w:rsidP="004E579C">
            <w:pPr>
              <w:spacing w:before="40"/>
              <w:jc w:val="left"/>
              <w:rPr>
                <w:lang w:val="en-GB"/>
              </w:rPr>
            </w:pPr>
            <w:r>
              <w:rPr>
                <w:lang w:val="en-GB"/>
              </w:rPr>
              <w:t xml:space="preserve">- </w:t>
            </w:r>
            <w:r w:rsidRPr="008B7320">
              <w:rPr>
                <w:lang w:val="en-GB"/>
              </w:rPr>
              <w:t>MT 564 (NEWM) + PROC//ENTL + ADDB//CAPA or</w:t>
            </w:r>
          </w:p>
          <w:p w:rsidR="0074489E" w:rsidRPr="008B7320" w:rsidRDefault="0074489E" w:rsidP="004E579C">
            <w:pPr>
              <w:spacing w:before="40"/>
              <w:jc w:val="left"/>
              <w:rPr>
                <w:lang w:val="en-GB"/>
              </w:rPr>
            </w:pPr>
            <w:r>
              <w:rPr>
                <w:lang w:val="en-GB"/>
              </w:rPr>
              <w:t xml:space="preserve">- </w:t>
            </w:r>
            <w:r w:rsidRPr="008B7320">
              <w:rPr>
                <w:lang w:val="en-GB"/>
              </w:rPr>
              <w:t>MT 564 (REPE) + ADDB//CAPA</w:t>
            </w:r>
          </w:p>
        </w:tc>
        <w:tc>
          <w:tcPr>
            <w:tcW w:w="4273" w:type="dxa"/>
            <w:tcBorders>
              <w:left w:val="single" w:sz="4" w:space="0" w:color="auto"/>
            </w:tcBorders>
          </w:tcPr>
          <w:p w:rsidR="0074489E" w:rsidRDefault="0074489E" w:rsidP="004E579C">
            <w:pPr>
              <w:spacing w:before="40"/>
              <w:jc w:val="left"/>
            </w:pPr>
            <w:r w:rsidRPr="008B7320">
              <w:rPr>
                <w:i/>
              </w:rPr>
              <w:t>Corporate Action Movement Preliminary</w:t>
            </w:r>
            <w:r w:rsidRPr="008B3BC4">
              <w:t xml:space="preserve"> </w:t>
            </w:r>
            <w:r w:rsidRPr="009E2351">
              <w:rPr>
                <w:i/>
              </w:rPr>
              <w:t>Advice – seev.035</w:t>
            </w:r>
          </w:p>
          <w:p w:rsidR="0074489E" w:rsidRDefault="0074489E" w:rsidP="004E579C">
            <w:pPr>
              <w:spacing w:before="40"/>
              <w:jc w:val="left"/>
              <w:rPr>
                <w:lang w:val="en-GB"/>
              </w:rPr>
            </w:pPr>
            <w:r>
              <w:t xml:space="preserve">- CAPA (NEWM or REPL) with optionally </w:t>
            </w:r>
            <w:proofErr w:type="spellStart"/>
            <w:r w:rsidRPr="006E4528">
              <w:rPr>
                <w:i/>
              </w:rPr>
              <w:t>EligibilityIndicator</w:t>
            </w:r>
            <w:proofErr w:type="spellEnd"/>
          </w:p>
        </w:tc>
      </w:tr>
      <w:tr w:rsidR="0074489E" w:rsidTr="004E579C">
        <w:tc>
          <w:tcPr>
            <w:tcW w:w="2088" w:type="dxa"/>
          </w:tcPr>
          <w:p w:rsidR="0074489E" w:rsidRPr="00266E69" w:rsidRDefault="0074489E" w:rsidP="004E579C">
            <w:pPr>
              <w:spacing w:before="120"/>
              <w:ind w:left="180"/>
              <w:jc w:val="left"/>
              <w:rPr>
                <w:b/>
                <w:lang w:val="en-GB"/>
              </w:rPr>
            </w:pPr>
            <w:r w:rsidRPr="00266E69">
              <w:rPr>
                <w:b/>
                <w:noProof/>
                <w:lang w:val="en-GB"/>
              </w:rPr>
              <mc:AlternateContent>
                <mc:Choice Requires="wps">
                  <w:drawing>
                    <wp:anchor distT="0" distB="0" distL="114300" distR="114300" simplePos="0" relativeHeight="251662336" behindDoc="0" locked="0" layoutInCell="1" allowOverlap="1" wp14:anchorId="77E4C148" wp14:editId="1DD7EA82">
                      <wp:simplePos x="0" y="0"/>
                      <wp:positionH relativeFrom="column">
                        <wp:posOffset>86995</wp:posOffset>
                      </wp:positionH>
                      <wp:positionV relativeFrom="paragraph">
                        <wp:posOffset>-1590675</wp:posOffset>
                      </wp:positionV>
                      <wp:extent cx="803275" cy="266700"/>
                      <wp:effectExtent l="0" t="0" r="15875" b="19050"/>
                      <wp:wrapTopAndBottom/>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6700"/>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85pt;margin-top:-125.25pt;width:6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" fillcolor="#fabf8f [1945]">
                      <w10:wrap type="topAndBottom"/>
                    </v:rect>
                  </w:pict>
                </mc:Fallback>
              </mc:AlternateContent>
            </w:r>
            <w:r w:rsidRPr="00266E69">
              <w:rPr>
                <w:b/>
                <w:lang w:val="en-GB"/>
              </w:rPr>
              <w:t>Confirmation</w:t>
            </w:r>
          </w:p>
        </w:tc>
        <w:tc>
          <w:tcPr>
            <w:tcW w:w="3690" w:type="dxa"/>
            <w:tcBorders>
              <w:right w:val="single" w:sz="4" w:space="0" w:color="auto"/>
            </w:tcBorders>
          </w:tcPr>
          <w:p w:rsidR="0074489E" w:rsidRPr="008B7320" w:rsidRDefault="0074489E" w:rsidP="004E579C">
            <w:pPr>
              <w:spacing w:before="120"/>
              <w:jc w:val="left"/>
              <w:rPr>
                <w:i/>
                <w:lang w:val="en-GB"/>
              </w:rPr>
            </w:pPr>
            <w:r w:rsidRPr="008B7320">
              <w:rPr>
                <w:i/>
                <w:lang w:val="en-GB"/>
              </w:rPr>
              <w:t xml:space="preserve">Corporate Action Confirmation: </w:t>
            </w:r>
          </w:p>
          <w:p w:rsidR="0074489E" w:rsidRDefault="0074489E" w:rsidP="004E579C">
            <w:pPr>
              <w:spacing w:before="120"/>
              <w:jc w:val="left"/>
              <w:rPr>
                <w:lang w:val="en-GB"/>
              </w:rPr>
            </w:pPr>
            <w:r>
              <w:rPr>
                <w:lang w:val="en-GB"/>
              </w:rPr>
              <w:t>- MT 566 (NEWM)</w:t>
            </w:r>
          </w:p>
        </w:tc>
        <w:tc>
          <w:tcPr>
            <w:tcW w:w="4273" w:type="dxa"/>
            <w:tcBorders>
              <w:left w:val="single" w:sz="4" w:space="0" w:color="auto"/>
            </w:tcBorders>
          </w:tcPr>
          <w:p w:rsidR="0074489E" w:rsidRPr="009E2351" w:rsidRDefault="0074489E" w:rsidP="004E579C">
            <w:pPr>
              <w:spacing w:before="120"/>
              <w:jc w:val="left"/>
              <w:rPr>
                <w:i/>
                <w:lang w:val="en-GB"/>
              </w:rPr>
            </w:pPr>
            <w:r w:rsidRPr="009E2351">
              <w:rPr>
                <w:i/>
                <w:lang w:val="en-GB"/>
              </w:rPr>
              <w:t>Corporate Action Confirmation – seev.036</w:t>
            </w:r>
          </w:p>
          <w:p w:rsidR="0074489E" w:rsidRDefault="0074489E" w:rsidP="004E579C">
            <w:pPr>
              <w:spacing w:before="120"/>
              <w:jc w:val="left"/>
              <w:rPr>
                <w:lang w:val="en-GB"/>
              </w:rPr>
            </w:pPr>
            <w:r>
              <w:rPr>
                <w:lang w:val="en-GB"/>
              </w:rPr>
              <w:t>- CACO</w:t>
            </w:r>
          </w:p>
        </w:tc>
      </w:tr>
      <w:tr w:rsidR="0074489E" w:rsidTr="004E579C">
        <w:tc>
          <w:tcPr>
            <w:tcW w:w="2088" w:type="dxa"/>
          </w:tcPr>
          <w:p w:rsidR="0074489E" w:rsidRPr="00746275" w:rsidRDefault="0074489E" w:rsidP="004E579C">
            <w:pPr>
              <w:spacing w:before="120"/>
              <w:ind w:left="180"/>
              <w:jc w:val="left"/>
              <w:rPr>
                <w:i/>
                <w:lang w:val="en-GB"/>
              </w:rPr>
            </w:pPr>
            <w:del w:id="5" w:author="LITTRE Jacques" w:date="2013-11-12T15:59:00Z">
              <w:r w:rsidRPr="00941864" w:rsidDel="00DF7688">
                <w:rPr>
                  <w:i/>
                  <w:noProof/>
                  <w:lang w:val="en-GB"/>
                </w:rPr>
                <mc:AlternateContent>
                  <mc:Choice Requires="wps">
                    <w:drawing>
                      <wp:anchor distT="0" distB="0" distL="114300" distR="114300" simplePos="0" relativeHeight="251663360" behindDoc="0" locked="0" layoutInCell="1" allowOverlap="1" wp14:anchorId="3B59A4AE" wp14:editId="790F6C11">
                        <wp:simplePos x="0" y="0"/>
                        <wp:positionH relativeFrom="column">
                          <wp:posOffset>86995</wp:posOffset>
                        </wp:positionH>
                        <wp:positionV relativeFrom="paragraph">
                          <wp:posOffset>-1590675</wp:posOffset>
                        </wp:positionV>
                        <wp:extent cx="803275" cy="266700"/>
                        <wp:effectExtent l="0" t="0" r="15875" b="19050"/>
                        <wp:wrapTopAndBottom/>
                        <wp:docPr id="2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6700"/>
                                </a:xfrm>
                                <a:prstGeom prst="rect">
                                  <a:avLst/>
                                </a:prstGeom>
                                <a:no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85pt;margin-top:-125.25pt;width:6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" filled="f">
                        <v:stroke dashstyle="dash"/>
                        <w10:wrap type="topAndBottom"/>
                      </v:rect>
                    </w:pict>
                  </mc:Fallback>
                </mc:AlternateContent>
              </w:r>
              <w:r w:rsidRPr="00746275" w:rsidDel="00DF7688">
                <w:rPr>
                  <w:i/>
                  <w:lang w:val="en-GB"/>
                </w:rPr>
                <w:delText>Any of the above stages</w:delText>
              </w:r>
            </w:del>
          </w:p>
        </w:tc>
        <w:tc>
          <w:tcPr>
            <w:tcW w:w="3690" w:type="dxa"/>
            <w:tcBorders>
              <w:right w:val="single" w:sz="4" w:space="0" w:color="auto"/>
            </w:tcBorders>
          </w:tcPr>
          <w:p w:rsidR="0074489E" w:rsidRPr="00746275" w:rsidRDefault="0074489E" w:rsidP="004E579C">
            <w:pPr>
              <w:spacing w:before="120"/>
              <w:jc w:val="left"/>
              <w:rPr>
                <w:lang w:val="en-GB"/>
              </w:rPr>
            </w:pPr>
            <w:del w:id="6" w:author="LITTRE Jacques" w:date="2013-11-12T15:59:00Z">
              <w:r w:rsidRPr="00746275" w:rsidDel="00DF7688">
                <w:rPr>
                  <w:lang w:val="en-GB"/>
                </w:rPr>
                <w:delText>Optional Stage</w:delText>
              </w:r>
            </w:del>
          </w:p>
        </w:tc>
        <w:tc>
          <w:tcPr>
            <w:tcW w:w="4273" w:type="dxa"/>
            <w:tcBorders>
              <w:left w:val="single" w:sz="4" w:space="0" w:color="auto"/>
            </w:tcBorders>
          </w:tcPr>
          <w:p w:rsidR="0074489E" w:rsidRPr="00746275" w:rsidRDefault="0074489E" w:rsidP="004E579C">
            <w:pPr>
              <w:spacing w:before="120"/>
              <w:jc w:val="left"/>
              <w:rPr>
                <w:lang w:val="en-GB"/>
              </w:rPr>
            </w:pPr>
            <w:del w:id="7" w:author="LITTRE Jacques" w:date="2013-11-12T15:59:00Z">
              <w:r w:rsidRPr="00746275" w:rsidDel="00DF7688">
                <w:rPr>
                  <w:lang w:val="en-GB"/>
                </w:rPr>
                <w:delText>Optional Stage</w:delText>
              </w:r>
            </w:del>
          </w:p>
        </w:tc>
      </w:tr>
    </w:tbl>
    <w:p w:rsidR="0074489E" w:rsidRDefault="0074489E" w:rsidP="0074489E">
      <w:pPr>
        <w:pStyle w:val="Heading3"/>
      </w:pPr>
      <w:bookmarkStart w:id="8" w:name="_Toc358297678"/>
      <w:r w:rsidRPr="00066565">
        <w:lastRenderedPageBreak/>
        <w:t>Mandatory Events Flows</w:t>
      </w:r>
      <w:bookmarkEnd w:id="8"/>
    </w:p>
    <w:p w:rsidR="0074489E" w:rsidRDefault="0074489E" w:rsidP="0074489E">
      <w:pPr>
        <w:rPr>
          <w:lang w:val="en-GB"/>
        </w:rPr>
      </w:pPr>
      <w:r w:rsidRPr="004611A0">
        <w:rPr>
          <w:lang w:val="en-GB"/>
        </w:rPr>
        <w:t xml:space="preserve">Examples of such events are stock dividend (DVSE) or cash dividend (DVCA) events. In this case, the eligibility process could potentially be skipped as shown </w:t>
      </w:r>
      <w:proofErr w:type="gramStart"/>
      <w:r>
        <w:rPr>
          <w:lang w:val="en-GB"/>
        </w:rPr>
        <w:t xml:space="preserve">below </w:t>
      </w:r>
      <w:r w:rsidRPr="004611A0">
        <w:rPr>
          <w:lang w:val="en-GB"/>
        </w:rPr>
        <w:t>.</w:t>
      </w:r>
      <w:proofErr w:type="gramEnd"/>
    </w:p>
    <w:p w:rsidR="0074489E" w:rsidRDefault="0074489E" w:rsidP="0074489E">
      <w:pPr>
        <w:rPr>
          <w:lang w:val="en-GB"/>
        </w:rPr>
      </w:pPr>
    </w:p>
    <w:p w:rsidR="0074489E" w:rsidRDefault="0074489E" w:rsidP="0074489E">
      <w:pPr>
        <w:rPr>
          <w:lang w:val="en-GB"/>
        </w:rPr>
      </w:pPr>
      <w:r w:rsidRPr="00BD7202">
        <w:rPr>
          <w:noProof/>
          <w:lang w:val="en-GB" w:eastAsia="en-GB"/>
        </w:rPr>
        <mc:AlternateContent>
          <mc:Choice Requires="wpg">
            <w:drawing>
              <wp:inline distT="0" distB="0" distL="0" distR="0" wp14:anchorId="1AA5CEFE" wp14:editId="66029E65">
                <wp:extent cx="6394450" cy="1247774"/>
                <wp:effectExtent l="0" t="0" r="25400" b="0"/>
                <wp:docPr id="52" name="Group 238598"/>
                <wp:cNvGraphicFramePr/>
                <a:graphic xmlns:a="http://schemas.openxmlformats.org/drawingml/2006/main">
                  <a:graphicData uri="http://schemas.microsoft.com/office/word/2010/wordprocessingGroup">
                    <wpg:wgp>
                      <wpg:cNvGrpSpPr/>
                      <wpg:grpSpPr>
                        <a:xfrm>
                          <a:off x="0" y="0"/>
                          <a:ext cx="6394450" cy="1247774"/>
                          <a:chOff x="0" y="0"/>
                          <a:chExt cx="8001000" cy="1885774"/>
                        </a:xfrm>
                      </wpg:grpSpPr>
                      <wps:wsp>
                        <wps:cNvPr id="53" name="Rectangle 53"/>
                        <wps:cNvSpPr/>
                        <wps:spPr>
                          <a:xfrm>
                            <a:off x="0" y="0"/>
                            <a:ext cx="1285428"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Initial </w:t>
                              </w: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76200" y="1143000"/>
                            <a:ext cx="7924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TextBox 9"/>
                        <wps:cNvSpPr txBox="1"/>
                        <wps:spPr>
                          <a:xfrm>
                            <a:off x="7377287" y="693012"/>
                            <a:ext cx="623713" cy="299877"/>
                          </a:xfrm>
                          <a:prstGeom prst="rect">
                            <a:avLst/>
                          </a:prstGeom>
                          <a:noFill/>
                        </wps:spPr>
                        <wps:txb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wps:txbx>
                        <wps:bodyPr wrap="square" rtlCol="0">
                          <a:noAutofit/>
                        </wps:bodyPr>
                      </wps:wsp>
                      <wps:wsp>
                        <wps:cNvPr id="59" name="Straight Connector 59"/>
                        <wps:cNvCnPr>
                          <a:stCxn id="53" idx="2"/>
                        </wps:cNvCnPr>
                        <wps:spPr>
                          <a:xfrm>
                            <a:off x="642714" y="609600"/>
                            <a:ext cx="0" cy="53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1371600" y="0"/>
                            <a:ext cx="1285428"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Connector 61"/>
                        <wps:cNvCnPr>
                          <a:stCxn id="60" idx="2"/>
                        </wps:cNvCnPr>
                        <wps:spPr>
                          <a:xfrm>
                            <a:off x="2014314" y="609600"/>
                            <a:ext cx="0" cy="53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Rectangle 62"/>
                        <wps:cNvSpPr/>
                        <wps:spPr>
                          <a:xfrm>
                            <a:off x="3134172" y="0"/>
                            <a:ext cx="1285428" cy="609600"/>
                          </a:xfrm>
                          <a:prstGeom prst="rect">
                            <a:avLst/>
                          </a:prstGeom>
                          <a:solidFill>
                            <a:srgbClr val="CCCCFF"/>
                          </a:solidFill>
                          <a:ln w="12700">
                            <a:solidFill>
                              <a:srgbClr val="002060"/>
                            </a:solidFill>
                            <a:prstDash val="solid"/>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Eligibility</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Straight Connector 63"/>
                        <wps:cNvCnPr>
                          <a:stCxn id="62" idx="2"/>
                        </wps:cNvCnPr>
                        <wps:spPr>
                          <a:xfrm>
                            <a:off x="3776886" y="609600"/>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TextBox 44"/>
                        <wps:cNvSpPr txBox="1"/>
                        <wps:spPr>
                          <a:xfrm>
                            <a:off x="3256369" y="1356953"/>
                            <a:ext cx="1041034" cy="528821"/>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257" name="Rectangle 257"/>
                        <wps:cNvSpPr/>
                        <wps:spPr>
                          <a:xfrm>
                            <a:off x="4572000" y="0"/>
                            <a:ext cx="1285428" cy="609600"/>
                          </a:xfrm>
                          <a:prstGeom prst="rect">
                            <a:avLst/>
                          </a:prstGeom>
                          <a:solidFill>
                            <a:srgbClr val="99FF66"/>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Elbow Connector 258"/>
                        <wps:cNvCnPr>
                          <a:stCxn id="257" idx="2"/>
                        </wps:cNvCnPr>
                        <wps:spPr>
                          <a:xfrm rot="5400000">
                            <a:off x="4391107" y="104693"/>
                            <a:ext cx="318701" cy="1328514"/>
                          </a:xfrm>
                          <a:prstGeom prst="bentConnector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TextBox 53"/>
                        <wps:cNvSpPr txBox="1"/>
                        <wps:spPr>
                          <a:xfrm>
                            <a:off x="6625918" y="1370904"/>
                            <a:ext cx="1104551" cy="513912"/>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260" name="Rectangle 260"/>
                        <wps:cNvSpPr/>
                        <wps:spPr>
                          <a:xfrm>
                            <a:off x="6535480" y="0"/>
                            <a:ext cx="1285428" cy="609600"/>
                          </a:xfrm>
                          <a:prstGeom prst="rect">
                            <a:avLst/>
                          </a:prstGeom>
                          <a:solidFill>
                            <a:srgbClr val="FF9933"/>
                          </a:solid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Straight Connector 261"/>
                        <wps:cNvCnPr/>
                        <wps:spPr>
                          <a:xfrm>
                            <a:off x="7178194" y="605135"/>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3886200" y="928301"/>
                            <a:ext cx="0" cy="21469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38598" o:spid="_x0000_s1026" style="width:503.5pt;height:98.25pt;mso-position-horizontal-relative:char;mso-position-vertical-relative:line" coordsize="80010,1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">
                <v:rect id="Rectangle 53" o:spid="_x0000_s1027" style="position:absolute;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gzcYA&#10;AADbAAAADwAAAGRycy9kb3ducmV2LnhtbESPT2vCQBTE74V+h+UVvNWN/6pEVymCIl5EK+LxmX1N&#10;0mbfhuyaRD+9WxB6HGbmN8xs0ZpC1FS53LKCXjcCQZxYnXOq4Pi1ep+AcB5ZY2GZFNzIwWL++jLD&#10;WNuG91QffCoChF2MCjLvy1hKl2Rk0HVtSRy8b1sZ9EFWqdQVNgFuCtmPog9pMOewkGFJy4yS38PV&#10;KLgMm9Oqt99F23FR/5zuyW19vi6V6ry1n1MQnlr/H362N1rBaAB/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7gzcYAAADbAAAADwAAAAAAAAAAAAAAAACYAgAAZHJz&#10;L2Rvd25yZXYueG1sUEsFBgAAAAAEAAQA9QAAAIsDA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Initial </w:t>
                        </w:r>
                        <w:proofErr w:type="spellStart"/>
                        <w:r>
                          <w:rPr>
                            <w:rFonts w:eastAsia="Verdana"/>
                            <w:b/>
                            <w:bCs/>
                            <w:color w:val="000000" w:themeColor="text1"/>
                            <w:kern w:val="24"/>
                            <w:sz w:val="16"/>
                            <w:szCs w:val="16"/>
                            <w:lang w:val="fr-BE"/>
                          </w:rPr>
                          <w:t>Announcement</w:t>
                        </w:r>
                        <w:proofErr w:type="spellEnd"/>
                      </w:p>
                    </w:txbxContent>
                  </v:textbox>
                </v:rect>
                <v:shapetype id="_x0000_t32" coordsize="21600,21600" o:spt="32" o:oned="t" path="m,l21600,21600e" filled="f">
                  <v:path arrowok="t" fillok="f" o:connecttype="none"/>
                  <o:lock v:ext="edit" shapetype="t"/>
                </v:shapetype>
                <v:shape id="Straight Arrow Connector 55" o:spid="_x0000_s1028" type="#_x0000_t32" style="position:absolute;left:762;top:11430;width:79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SehsQAAADbAAAADwAAAGRycy9kb3ducmV2LnhtbESP3WoCMRSE7wu+QzhC72rWg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J6GxAAAANsAAAAPAAAAAAAAAAAA&#10;AAAAAKECAABkcnMvZG93bnJldi54bWxQSwUGAAAAAAQABAD5AAAAkgMAAAAA&#10;" strokecolor="black [3213]" strokeweight="1.5pt">
                  <v:stroke endarrow="open"/>
                </v:shape>
                <v:shapetype id="_x0000_t202" coordsize="21600,21600" o:spt="202" path="m,l,21600r21600,l21600,xe">
                  <v:stroke joinstyle="miter"/>
                  <v:path gradientshapeok="t" o:connecttype="rect"/>
                </v:shapetype>
                <v:shape id="TextBox 9" o:spid="_x0000_s1029" type="#_x0000_t202" style="position:absolute;left:73772;top:6930;width:6238;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v:textbox>
                </v:shape>
                <v:line id="Straight Connector 59" o:spid="_x0000_s1030" style="position:absolute;visibility:visible;mso-wrap-style:square" from="6427,6096" to="642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UIcYAAADbAAAADwAAAGRycy9kb3ducmV2LnhtbESPT2vCQBTE74V+h+UVeim60eKfpNlI&#10;qRS8iBg96O2RfU1Cs29DdjXx27tCocdhZn7DpKvBNOJKnastK5iMIxDEhdU1lwqOh+/REoTzyBob&#10;y6TgRg5W2fNTiom2Pe/pmvtSBAi7BBVU3reJlK6oyKAb25Y4eD+2M+iD7EqpO+wD3DRyGkVzabDm&#10;sFBhS18VFb/5xShYH+d9HpezxdvkfTvEvJuezluj1OvL8PkBwtPg/8N/7Y1WMIvh8SX8AJn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FCHGAAAA2wAAAA8AAAAAAAAA&#10;AAAAAAAAoQIAAGRycy9kb3ducmV2LnhtbFBLBQYAAAAABAAEAPkAAACUAwAAAAA=&#10;" strokecolor="black [3213]" strokeweight="1pt"/>
                <v:rect id="Rectangle 60" o:spid="_x0000_s1031" style="position:absolute;left:13716;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0B8MA&#10;AADbAAAADwAAAGRycy9kb3ducmV2LnhtbERPy2rCQBTdF/yH4QrdNROlpJJmFBGU0o1oi7i8zdwm&#10;qZk7ITPm4dc7C6HLw3lnq8HUoqPWVZYVzKIYBHFudcWFgu+v7csChPPIGmvLpGAkB6vl5CnDVNue&#10;D9QdfSFCCLsUFZTeN6mULi/JoItsQxy4X9sa9AG2hdQt9iHc1HIex4k0WHFoKLGhTUn55Xg1Cn5e&#10;+9N2dtjHn29193e65ePufN0o9Twd1u8gPA3+X/xwf2gFS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C0B8MAAADbAAAADwAAAAAAAAAAAAAAAACYAgAAZHJzL2Rv&#10;d25yZXYueG1sUEsFBgAAAAAEAAQA9QAAAIgDA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v:textbox>
                </v:rect>
                <v:line id="Straight Connector 61" o:spid="_x0000_s1032" style="position:absolute;visibility:visible;mso-wrap-style:square" from="20143,6096" to="2014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PSmsYAAADbAAAADwAAAGRycy9kb3ducmV2LnhtbESPQWvCQBSE7wX/w/IEL0U3sTTW6CaI&#10;peBFpKmH9vbIvibB7NuQXU36791CocdhZr5htvloWnGj3jWWFcSLCARxaXXDlYLzx9v8BYTzyBpb&#10;y6Tghxzk2eRhi6m2A7/TrfCVCBB2KSqove9SKV1Zk0G3sB1x8L5tb9AH2VdS9zgEuGnlMooSabDh&#10;sFBjR/uayktxNQpez8lQrKvn1WP8dBzXfFp+fh2NUrPpuNuA8DT6//Bf+6AVJDH8fgk/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T0prGAAAA2wAAAA8AAAAAAAAA&#10;AAAAAAAAoQIAAGRycy9kb3ducmV2LnhtbFBLBQYAAAAABAAEAPkAAACUAwAAAAA=&#10;" strokecolor="black [3213]" strokeweight="1pt"/>
                <v:rect id="Rectangle 62" o:spid="_x0000_s1033" style="position:absolute;left:31341;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JcAA&#10;AADbAAAADwAAAGRycy9kb3ducmV2LnhtbESPQYvCMBSE74L/ITzBm6btwV2rsYggLHjZdfX+aJ5t&#10;tXkpSbbWf28WBI/DzHzDrIvBtKIn5xvLCtJ5AoK4tLrhSsHpdz/7BOEDssbWMil4kIdiMx6tMdf2&#10;zj/UH0MlIoR9jgrqELpcSl/WZNDPbUccvYt1BkOUrpLa4T3CTSuzJFlIgw3HhRo72tVU3o5/RsE3&#10;7atrucysX2Jvz2lzcAN+KDWdDNsViEBDeIdf7S+tYJHB/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JcAAAADbAAAADwAAAAAAAAAAAAAAAACYAgAAZHJzL2Rvd25y&#10;ZXYueG1sUEsFBgAAAAAEAAQA9QAAAIUDAAAAAA==&#10;" fillcolor="#ccf" strokecolor="#002060"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Eligibility</w:t>
                        </w:r>
                        <w:proofErr w:type="spellEnd"/>
                      </w:p>
                    </w:txbxContent>
                  </v:textbox>
                </v:rect>
                <v:line id="Straight Connector 63" o:spid="_x0000_s1034" style="position:absolute;visibility:visible;mso-wrap-style:square" from="37768,6096" to="3776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3pdsYAAADbAAAADwAAAGRycy9kb3ducmV2LnhtbESPQWvCQBSE70L/w/IKXopuVExrmo0U&#10;i9CLiGkO9vbIviah2bchuzXx33eFgsdhZr5h0u1oWnGh3jWWFSzmEQji0uqGKwXF5372AsJ5ZI2t&#10;ZVJwJQfb7GGSYqLtwCe65L4SAcIuQQW1910ipStrMujmtiMO3rftDfog+0rqHocAN61cRlEsDTYc&#10;FmrsaFdT+ZP/GgXvRTzkm2r9/LRYHcYNH5fnr4NRavo4vr2C8DT6e/i//aEVxCu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6XbGAAAA2wAAAA8AAAAAAAAA&#10;AAAAAAAAoQIAAGRycy9kb3ducmV2LnhtbFBLBQYAAAAABAAEAPkAAACUAwAAAAA=&#10;" strokecolor="black [3213]" strokeweight="1pt"/>
                <v:shape id="TextBox 44" o:spid="_x0000_s1035" type="#_x0000_t202" style="position:absolute;left:32563;top:13569;width:10411;height:5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h1MIA&#10;AADcAAAADwAAAGRycy9kb3ducmV2LnhtbESP0YrCMBRE3xf8h3AFXxZNFax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WHUwgAAANwAAAAPAAAAAAAAAAAAAAAAAJgCAABkcnMvZG93&#10;bnJldi54bWxQSwUGAAAAAAQABAD1AAAAhwM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257" o:spid="_x0000_s1036" style="position:absolute;left:45720;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TVMUA&#10;AADcAAAADwAAAGRycy9kb3ducmV2LnhtbESPQWvCQBSE7wX/w/IKvZlNA1aJrhJEIW2haOyhx0f2&#10;mQSzb0N2TdJ/3y0Uehxm5htms5tMKwbqXWNZwXMUgyAurW64UvB5Oc5XIJxH1thaJgXf5GC3nT1s&#10;MNV25DMNha9EgLBLUUHtfZdK6cqaDLrIdsTBu9reoA+yr6TucQxw08okjl+kwYbDQo0d7Wsqb8Xd&#10;KDhkMn6t3q5f5p1OH4ciz40+5ko9PU7ZGoSnyf+H/9q5VpAsl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NUxQAAANwAAAAPAAAAAAAAAAAAAAAAAJgCAABkcnMv&#10;ZG93bnJldi54bWxQSwUGAAAAAAQABAD1AAAAigMAAAAA&#10;" fillcolor="#9f6" strokecolor="#9bbb59 [3206]"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v:textbox>
                </v:rect>
                <v:shapetype id="_x0000_t33" coordsize="21600,21600" o:spt="33" o:oned="t" path="m,l21600,r,21600e" filled="f">
                  <v:stroke joinstyle="miter"/>
                  <v:path arrowok="t" fillok="f" o:connecttype="none"/>
                  <o:lock v:ext="edit" shapetype="t"/>
                </v:shapetype>
                <v:shape id="Elbow Connector 258" o:spid="_x0000_s1037" type="#_x0000_t33" style="position:absolute;left:43911;top:1046;width:3188;height:132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lKcAAAADcAAAADwAAAGRycy9kb3ducmV2LnhtbERPy4rCMBTdD/gP4QruxlRBmalGEUEQ&#10;Hww6fsClubbV5qYmUdu/NwvB5eG8p/PGVOJBzpeWFQz6CQjizOqScwWn/9X3DwgfkDVWlklBSx7m&#10;s87XFFNtn3ygxzHkIoawT1FBEUKdSumzggz6vq2JI3e2zmCI0OVSO3zGcFPJYZKMpcGSY0OBNS0L&#10;yq7Hu1FA9Hu6t+4W3P5yaPn8t9nuzFipXrdZTEAEasJH/HavtYLhKK6NZ+IR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HpSnAAAAA3AAAAA8AAAAAAAAAAAAAAAAA&#10;oQIAAGRycy9kb3ducmV2LnhtbFBLBQYAAAAABAAEAPkAAACOAwAAAAA=&#10;" strokecolor="black [3213]" strokeweight=".5pt"/>
                <v:shape id="TextBox 53" o:spid="_x0000_s1038" type="#_x0000_t202" style="position:absolute;left:66259;top:13709;width:11045;height:5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1psMA&#10;AADcAAAADwAAAGRycy9kb3ducmV2LnhtbESP0YrCMBRE3wX/IdwFX2RNFdTdrlFEEET0we5+wN3m&#10;2hSbm9LEWv/eCIKPw8ycYRarzlaipcaXjhWMRwkI4tzpkgsFf7/bzy8QPiBrrByTgjt5WC37vQWm&#10;2t34RG0WChEh7FNUYEKoUyl9bsiiH7maOHpn11gMUTaF1A3eItxWcpIkM2mx5LhgsKaNofySXa2C&#10;oamT4+G8+9/qWW4ue49z2+6VGnx06x8QgbrwDr/aO61gMv2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L1psMAAADcAAAADwAAAAAAAAAAAAAAAACYAgAAZHJzL2Rv&#10;d25yZXYueG1sUEsFBgAAAAAEAAQA9QAAAIgDA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260" o:spid="_x0000_s1039" style="position:absolute;left:65354;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Km8IA&#10;AADcAAAADwAAAGRycy9kb3ducmV2LnhtbERPTWvCQBC9F/wPywi9NRtzEImukhYL9VRNhNbbkB2T&#10;YHY2ZLdJ+u/dg+Dx8b43u8m0YqDeNZYVLKIYBHFpdcOVgnPx+bYC4TyyxtYyKfgnB7vt7GWDqbYj&#10;n2jIfSVCCLsUFdTed6mUrqzJoItsRxy4q+0N+gD7SuoexxBuWpnE8VIabDg01NjRR03lLf8zCrr9&#10;Qf7c3Pf7LxeH4SLjY5YkmVKv8ylbg/A0+af44f7SCpJlmB/Oh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AqbwgAAANwAAAAPAAAAAAAAAAAAAAAAAJgCAABkcnMvZG93&#10;bnJldi54bWxQSwUGAAAAAAQABAD1AAAAhwMAAAAA&#10;" fillcolor="#f93" strokecolor="black [3213]">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v:textbox>
                </v:rect>
                <v:line id="Straight Connector 261" o:spid="_x0000_s1040" style="position:absolute;visibility:visible;mso-wrap-style:square" from="71781,6051" to="71781,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l9sYAAADcAAAADwAAAGRycy9kb3ducmV2LnhtbESPQWvCQBSE7wX/w/KEXopuEmnU6Cql&#10;peBFpKkHvT2yzySYfRuyWxP/vVso9DjMzDfMejuYRtyoc7VlBfE0AkFcWF1zqeD4/TlZgHAeWWNj&#10;mRTcycF2M3paY6Ztz190y30pAoRdhgoq79tMSldUZNBNbUscvIvtDPogu1LqDvsAN41MoiiVBmsO&#10;CxW29F5Rcc1/jIKPY9rny/J1/hLP9sOSD8npvDdKPY+HtxUIT4P/D/+1d1pBksbweyYcAb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3ZfbGAAAA3AAAAA8AAAAAAAAA&#10;AAAAAAAAoQIAAGRycy9kb3ducmV2LnhtbFBLBQYAAAAABAAEAPkAAACUAwAAAAA=&#10;" strokecolor="black [3213]" strokeweight="1pt"/>
                <v:line id="Straight Connector 262" o:spid="_x0000_s1041" style="position:absolute;visibility:visible;mso-wrap-style:square" from="38862,9283" to="3886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zSMUAAADcAAAADwAAAGRycy9kb3ducmV2LnhtbESPQWvCQBSE74X+h+UVvNWNARNJXSUU&#10;hKqnakuvj+wzic2+DbvbGP31bqHQ4zAz3zDL9Wg6MZDzrWUFs2kCgriyuuVawcdx87wA4QOyxs4y&#10;KbiSh/Xq8WGJhbYXfqfhEGoRIewLVNCE0BdS+qohg35qe+LonawzGKJ0tdQOLxFuOpkmSSYNthwX&#10;GuzptaHq+/BjFCyq3dmVebmdzT/7/Dak+2zzlSs1eRrLFxCBxvAf/mu/aQVpl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zSMUAAADcAAAADwAAAAAAAAAA&#10;AAAAAAChAgAAZHJzL2Rvd25yZXYueG1sUEsFBgAAAAAEAAQA+QAAAJMDAAAAAA==&#10;" strokecolor="black [3213]"/>
                <w10:anchorlock/>
              </v:group>
            </w:pict>
          </mc:Fallback>
        </mc:AlternateContent>
      </w:r>
    </w:p>
    <w:p w:rsidR="0074489E" w:rsidRDefault="0074489E" w:rsidP="0074489E">
      <w:pPr>
        <w:rPr>
          <w:b/>
          <w:u w:val="single"/>
          <w:lang w:val="en-GB"/>
        </w:rPr>
      </w:pPr>
      <w:r>
        <w:rPr>
          <w:b/>
          <w:u w:val="single"/>
          <w:lang w:val="en-GB"/>
        </w:rPr>
        <w:t>Initial announcement:</w:t>
      </w:r>
    </w:p>
    <w:p w:rsidR="0074489E" w:rsidRPr="00597B98" w:rsidRDefault="0074489E" w:rsidP="0074489E">
      <w:pPr>
        <w:numPr>
          <w:ilvl w:val="0"/>
          <w:numId w:val="3"/>
        </w:numPr>
        <w:rPr>
          <w:lang w:val="en-GB"/>
        </w:rPr>
      </w:pPr>
      <w:r w:rsidRPr="00855386">
        <w:rPr>
          <w:lang w:val="en-GB"/>
        </w:rPr>
        <w:t xml:space="preserve">The </w:t>
      </w:r>
      <w:r>
        <w:rPr>
          <w:lang w:val="en-GB"/>
        </w:rPr>
        <w:t>initial</w:t>
      </w:r>
      <w:r w:rsidRPr="00855386">
        <w:rPr>
          <w:lang w:val="en-GB"/>
        </w:rPr>
        <w:t xml:space="preserve"> announcement is sent </w:t>
      </w:r>
      <w:r>
        <w:rPr>
          <w:lang w:val="en-GB"/>
        </w:rPr>
        <w:t>as</w:t>
      </w:r>
      <w:r w:rsidRPr="00855386">
        <w:rPr>
          <w:lang w:val="en-GB"/>
        </w:rPr>
        <w:t xml:space="preserve"> </w:t>
      </w:r>
      <w:r>
        <w:rPr>
          <w:lang w:val="en-GB"/>
        </w:rPr>
        <w:t xml:space="preserve">soon as the event is announced. </w:t>
      </w:r>
      <w:del w:id="9" w:author="LITTRE Jacques" w:date="2013-11-13T08:18:00Z">
        <w:r w:rsidDel="002D1F2E">
          <w:rPr>
            <w:lang w:val="en-GB"/>
          </w:rPr>
          <w:delText xml:space="preserve">The processing status is attributed according to the </w:delText>
        </w:r>
        <w:r w:rsidRPr="00597B98" w:rsidDel="002D1F2E">
          <w:rPr>
            <w:i/>
            <w:lang w:val="en-GB"/>
          </w:rPr>
          <w:delText>quality</w:delText>
        </w:r>
        <w:r w:rsidDel="002D1F2E">
          <w:rPr>
            <w:lang w:val="en-GB"/>
          </w:rPr>
          <w:delText xml:space="preserve"> of the event information.</w:delText>
        </w:r>
      </w:del>
    </w:p>
    <w:p w:rsidR="0074489E" w:rsidRPr="00855386" w:rsidRDefault="0074489E" w:rsidP="0074489E">
      <w:pPr>
        <w:ind w:left="360"/>
        <w:rPr>
          <w:lang w:val="en-GB"/>
        </w:rPr>
      </w:pPr>
    </w:p>
    <w:p w:rsidR="0074489E" w:rsidRDefault="0074489E" w:rsidP="0074489E">
      <w:pPr>
        <w:rPr>
          <w:b/>
          <w:u w:val="single"/>
          <w:lang w:val="en-GB"/>
        </w:rPr>
      </w:pPr>
      <w:r>
        <w:rPr>
          <w:b/>
          <w:u w:val="single"/>
          <w:lang w:val="en-GB"/>
        </w:rPr>
        <w:t>Replacement announcement:</w:t>
      </w:r>
    </w:p>
    <w:p w:rsidR="0074489E" w:rsidRDefault="0074489E" w:rsidP="0074489E">
      <w:pPr>
        <w:numPr>
          <w:ilvl w:val="0"/>
          <w:numId w:val="3"/>
        </w:numPr>
        <w:tabs>
          <w:tab w:val="left" w:pos="567"/>
        </w:tabs>
        <w:rPr>
          <w:lang w:val="en-GB"/>
        </w:rPr>
      </w:pPr>
      <w:r>
        <w:rPr>
          <w:lang w:val="en-GB"/>
        </w:rPr>
        <w:t>Replacement announcements are sent before the entitlement date on the basis of updated information.</w:t>
      </w:r>
      <w:del w:id="10" w:author="LITTRE Jacques" w:date="2013-11-13T08:19:00Z">
        <w:r w:rsidDel="002D1F2E">
          <w:rPr>
            <w:lang w:val="en-GB"/>
          </w:rPr>
          <w:delText>The processing status needs to be attributed accordingly.</w:delText>
        </w:r>
      </w:del>
    </w:p>
    <w:p w:rsidR="0074489E" w:rsidRDefault="0074489E" w:rsidP="0074489E">
      <w:pPr>
        <w:rPr>
          <w:b/>
          <w:u w:val="single"/>
          <w:lang w:val="en-GB"/>
        </w:rPr>
      </w:pPr>
    </w:p>
    <w:p w:rsidR="0074489E" w:rsidRDefault="0074489E" w:rsidP="0074489E">
      <w:pPr>
        <w:tabs>
          <w:tab w:val="left" w:pos="567"/>
        </w:tabs>
        <w:rPr>
          <w:lang w:val="en-GB"/>
        </w:rPr>
      </w:pPr>
      <w:r>
        <w:rPr>
          <w:b/>
          <w:u w:val="single"/>
          <w:lang w:val="en-GB"/>
        </w:rPr>
        <w:t>Eligibility:</w:t>
      </w:r>
      <w:r w:rsidRPr="009B7CA0">
        <w:rPr>
          <w:lang w:val="en-GB"/>
        </w:rPr>
        <w:t xml:space="preserve"> </w:t>
      </w:r>
    </w:p>
    <w:p w:rsidR="0074489E" w:rsidRDefault="0074489E" w:rsidP="0074489E">
      <w:pPr>
        <w:rPr>
          <w:ins w:id="11" w:author="LITTRE Jacques" w:date="2013-11-12T16:25:00Z"/>
          <w:lang w:val="en-GB"/>
        </w:rPr>
      </w:pPr>
      <w:del w:id="12" w:author="LITTRE Jacques" w:date="2013-11-12T16:03:00Z">
        <w:r w:rsidRPr="00F43AAA" w:rsidDel="00D0672C">
          <w:rPr>
            <w:lang w:val="en-GB"/>
          </w:rPr>
          <w:delText>T</w:delText>
        </w:r>
      </w:del>
      <w:ins w:id="13" w:author="LITTRE Jacques" w:date="2013-11-12T16:04:00Z">
        <w:r w:rsidR="00D0672C">
          <w:rPr>
            <w:lang w:val="en-GB"/>
          </w:rPr>
          <w:t xml:space="preserve">The </w:t>
        </w:r>
      </w:ins>
      <w:ins w:id="14" w:author="LITTRE Jacques" w:date="2013-11-12T16:03:00Z">
        <w:r w:rsidR="00D0672C">
          <w:rPr>
            <w:lang w:val="en-GB"/>
          </w:rPr>
          <w:t xml:space="preserve">Eligibility message </w:t>
        </w:r>
      </w:ins>
      <w:del w:id="15" w:author="LITTRE Jacques" w:date="2013-11-12T16:03:00Z">
        <w:r w:rsidRPr="00F43AAA" w:rsidDel="00D0672C">
          <w:rPr>
            <w:lang w:val="en-GB"/>
          </w:rPr>
          <w:delText xml:space="preserve">his </w:delText>
        </w:r>
      </w:del>
      <w:r w:rsidRPr="00F43AAA">
        <w:rPr>
          <w:lang w:val="en-GB"/>
        </w:rPr>
        <w:t xml:space="preserve">is </w:t>
      </w:r>
      <w:proofErr w:type="gramStart"/>
      <w:r w:rsidRPr="00F43AAA">
        <w:rPr>
          <w:lang w:val="en-GB"/>
        </w:rPr>
        <w:t>a</w:t>
      </w:r>
      <w:del w:id="16" w:author="LITTRE Jacques" w:date="2013-11-12T16:02:00Z">
        <w:r w:rsidRPr="00F43AAA" w:rsidDel="00DF7688">
          <w:rPr>
            <w:lang w:val="en-GB"/>
          </w:rPr>
          <w:delText>n</w:delText>
        </w:r>
      </w:del>
      <w:r w:rsidRPr="00F43AAA">
        <w:rPr>
          <w:lang w:val="en-GB"/>
        </w:rPr>
        <w:t xml:space="preserve"> </w:t>
      </w:r>
      <w:del w:id="17" w:author="LITTRE Jacques" w:date="2013-11-12T16:02:00Z">
        <w:r w:rsidRPr="00F43AAA" w:rsidDel="00DF7688">
          <w:rPr>
            <w:lang w:val="en-GB"/>
          </w:rPr>
          <w:delText xml:space="preserve">optional </w:delText>
        </w:r>
      </w:del>
      <w:del w:id="18" w:author="LITTRE Jacques" w:date="2013-11-12T16:03:00Z">
        <w:r w:rsidRPr="00F43AAA" w:rsidDel="00D0672C">
          <w:rPr>
            <w:lang w:val="en-GB"/>
          </w:rPr>
          <w:delText>stage whereby</w:delText>
        </w:r>
      </w:del>
      <w:ins w:id="19" w:author="LITTRE Jacques" w:date="2013-11-12T16:04:00Z">
        <w:r w:rsidR="00D0672C">
          <w:rPr>
            <w:lang w:val="en-GB"/>
          </w:rPr>
          <w:t xml:space="preserve"> </w:t>
        </w:r>
      </w:ins>
      <w:ins w:id="20" w:author="LITTRE Jacques" w:date="2013-11-12T16:03:00Z">
        <w:r w:rsidR="00D0672C">
          <w:rPr>
            <w:lang w:val="en-GB"/>
          </w:rPr>
          <w:t>is</w:t>
        </w:r>
        <w:proofErr w:type="gramEnd"/>
        <w:r w:rsidR="00D0672C">
          <w:rPr>
            <w:lang w:val="en-GB"/>
          </w:rPr>
          <w:t xml:space="preserve"> sent</w:t>
        </w:r>
      </w:ins>
      <w:ins w:id="21" w:author="LITTRE Jacques" w:date="2013-11-12T16:24:00Z">
        <w:r w:rsidR="00E35781">
          <w:rPr>
            <w:lang w:val="en-GB"/>
          </w:rPr>
          <w:t xml:space="preserve"> to confirm</w:t>
        </w:r>
      </w:ins>
      <w:r w:rsidRPr="00F43AAA">
        <w:rPr>
          <w:lang w:val="en-GB"/>
        </w:rPr>
        <w:t xml:space="preserve"> the final eligible balance </w:t>
      </w:r>
      <w:del w:id="22" w:author="LITTRE Jacques" w:date="2013-11-12T16:24:00Z">
        <w:r w:rsidRPr="00F43AAA" w:rsidDel="00E35781">
          <w:rPr>
            <w:lang w:val="en-GB"/>
          </w:rPr>
          <w:delText xml:space="preserve">is confirmed </w:delText>
        </w:r>
      </w:del>
      <w:r w:rsidRPr="00F43AAA">
        <w:rPr>
          <w:lang w:val="en-GB"/>
        </w:rPr>
        <w:t xml:space="preserve">to the account owner. It </w:t>
      </w:r>
      <w:del w:id="23" w:author="LITTRE Jacques" w:date="2013-11-12T15:54:00Z">
        <w:r w:rsidRPr="00F43AAA" w:rsidDel="00DF7688">
          <w:rPr>
            <w:lang w:val="en-GB"/>
          </w:rPr>
          <w:delText xml:space="preserve">does </w:delText>
        </w:r>
      </w:del>
      <w:ins w:id="24" w:author="LITTRE Jacques" w:date="2013-11-12T15:54:00Z">
        <w:r w:rsidR="00DF7688">
          <w:rPr>
            <w:lang w:val="en-GB"/>
          </w:rPr>
          <w:t>may or may</w:t>
        </w:r>
        <w:r w:rsidR="00DF7688" w:rsidRPr="00F43AAA">
          <w:rPr>
            <w:lang w:val="en-GB"/>
          </w:rPr>
          <w:t xml:space="preserve"> </w:t>
        </w:r>
      </w:ins>
      <w:r w:rsidRPr="00F43AAA">
        <w:rPr>
          <w:lang w:val="en-GB"/>
        </w:rPr>
        <w:t>not contain any entitlement information.</w:t>
      </w:r>
    </w:p>
    <w:p w:rsidR="003A3871" w:rsidRDefault="003A3871" w:rsidP="0074489E">
      <w:pPr>
        <w:rPr>
          <w:lang w:val="en-GB"/>
        </w:rPr>
      </w:pPr>
    </w:p>
    <w:p w:rsidR="0074489E" w:rsidRDefault="0074489E" w:rsidP="0074489E">
      <w:pPr>
        <w:rPr>
          <w:b/>
          <w:u w:val="single"/>
          <w:lang w:val="en-GB"/>
        </w:rPr>
      </w:pPr>
      <w:r>
        <w:rPr>
          <w:b/>
          <w:u w:val="single"/>
          <w:lang w:val="en-GB"/>
        </w:rPr>
        <w:t>Pre-Advice / Final entitlement:</w:t>
      </w:r>
    </w:p>
    <w:p w:rsidR="0074489E" w:rsidDel="00ED0D9B" w:rsidRDefault="0074489E" w:rsidP="00ED0D9B">
      <w:pPr>
        <w:tabs>
          <w:tab w:val="right" w:pos="9026"/>
        </w:tabs>
        <w:rPr>
          <w:del w:id="25" w:author="LITTRE Jacques" w:date="2013-11-12T16:42:00Z"/>
          <w:lang w:val="en-GB"/>
        </w:rPr>
      </w:pPr>
      <w:r>
        <w:rPr>
          <w:lang w:val="en-GB"/>
        </w:rPr>
        <w:t xml:space="preserve">This </w:t>
      </w:r>
      <w:del w:id="26" w:author="LITTRE Jacques" w:date="2013-11-12T16:41:00Z">
        <w:r w:rsidDel="007A2AEC">
          <w:rPr>
            <w:lang w:val="en-GB"/>
          </w:rPr>
          <w:delText xml:space="preserve">step </w:delText>
        </w:r>
      </w:del>
      <w:ins w:id="27" w:author="LITTRE Jacques" w:date="2013-11-12T16:41:00Z">
        <w:r w:rsidR="007A2AEC">
          <w:rPr>
            <w:lang w:val="en-GB"/>
          </w:rPr>
          <w:t xml:space="preserve">message </w:t>
        </w:r>
      </w:ins>
      <w:r>
        <w:rPr>
          <w:lang w:val="en-GB"/>
        </w:rPr>
        <w:t xml:space="preserve">is optional </w:t>
      </w:r>
      <w:del w:id="28" w:author="LITTRE Jacques" w:date="2013-11-12T16:24:00Z">
        <w:r w:rsidDel="003048D0">
          <w:rPr>
            <w:lang w:val="en-GB"/>
          </w:rPr>
          <w:delText xml:space="preserve">and </w:delText>
        </w:r>
      </w:del>
      <w:del w:id="29" w:author="LITTRE Jacques" w:date="2013-11-12T16:41:00Z">
        <w:r w:rsidDel="007A2AEC">
          <w:rPr>
            <w:lang w:val="en-GB"/>
          </w:rPr>
          <w:delText>based on SLA/Market Practice requirements</w:delText>
        </w:r>
      </w:del>
      <w:ins w:id="30" w:author="LITTRE Jacques" w:date="2013-11-12T16:42:00Z">
        <w:r w:rsidR="00ED0D9B">
          <w:rPr>
            <w:lang w:val="en-GB"/>
          </w:rPr>
          <w:t xml:space="preserve"> and contains</w:t>
        </w:r>
      </w:ins>
      <w:del w:id="31" w:author="LITTRE Jacques" w:date="2013-11-12T16:42:00Z">
        <w:r w:rsidDel="00ED0D9B">
          <w:rPr>
            <w:lang w:val="en-GB"/>
          </w:rPr>
          <w:delText xml:space="preserve">. </w:delText>
        </w:r>
      </w:del>
      <w:ins w:id="32" w:author="LITTRE Jacques" w:date="2013-11-12T16:42:00Z">
        <w:r w:rsidR="00ED0D9B">
          <w:rPr>
            <w:lang w:val="en-GB"/>
          </w:rPr>
          <w:tab/>
        </w:r>
      </w:ins>
    </w:p>
    <w:p w:rsidR="0074489E" w:rsidRDefault="0074489E" w:rsidP="0074489E">
      <w:pPr>
        <w:rPr>
          <w:lang w:val="en-GB"/>
        </w:rPr>
      </w:pPr>
      <w:del w:id="33" w:author="LITTRE Jacques" w:date="2013-11-12T16:42:00Z">
        <w:r w:rsidDel="00ED0D9B">
          <w:rPr>
            <w:lang w:val="en-GB"/>
          </w:rPr>
          <w:delText>The pre-advice/final entitlement message is characterized by</w:delText>
        </w:r>
      </w:del>
      <w:r>
        <w:rPr>
          <w:lang w:val="en-GB"/>
        </w:rPr>
        <w:t xml:space="preserve"> 2 main pieces of information:</w:t>
      </w:r>
    </w:p>
    <w:p w:rsidR="0074489E" w:rsidRPr="00B809EF" w:rsidRDefault="0074489E" w:rsidP="0074489E">
      <w:pPr>
        <w:numPr>
          <w:ilvl w:val="0"/>
          <w:numId w:val="4"/>
        </w:numPr>
        <w:rPr>
          <w:highlight w:val="yellow"/>
          <w:lang w:val="en-GB"/>
        </w:rPr>
      </w:pPr>
      <w:r w:rsidRPr="00B809EF">
        <w:rPr>
          <w:highlight w:val="yellow"/>
          <w:lang w:val="en-GB"/>
        </w:rPr>
        <w:t xml:space="preserve">A. the </w:t>
      </w:r>
      <w:del w:id="34" w:author="LITTRE Jacques" w:date="2013-12-09T09:05:00Z">
        <w:r w:rsidRPr="00B809EF" w:rsidDel="00B809EF">
          <w:rPr>
            <w:highlight w:val="yellow"/>
            <w:lang w:val="en-GB"/>
          </w:rPr>
          <w:delText xml:space="preserve">final </w:delText>
        </w:r>
      </w:del>
      <w:r w:rsidRPr="00B809EF">
        <w:rPr>
          <w:highlight w:val="yellow"/>
          <w:lang w:val="en-GB"/>
        </w:rPr>
        <w:t>eligible balance</w:t>
      </w:r>
      <w:ins w:id="35" w:author="LITTRE Jacques" w:date="2013-12-09T09:05:00Z">
        <w:r w:rsidR="00B809EF" w:rsidRPr="00B809EF">
          <w:rPr>
            <w:highlight w:val="yellow"/>
            <w:lang w:val="en-GB"/>
          </w:rPr>
          <w:t xml:space="preserve"> or final eligible balance once the entitlement date is reached</w:t>
        </w:r>
      </w:ins>
      <w:ins w:id="36" w:author="LITTRE Jacques" w:date="2013-12-09T09:06:00Z">
        <w:r w:rsidR="00B809EF" w:rsidRPr="00B809EF">
          <w:rPr>
            <w:highlight w:val="yellow"/>
            <w:lang w:val="en-GB"/>
          </w:rPr>
          <w:t>.</w:t>
        </w:r>
      </w:ins>
    </w:p>
    <w:p w:rsidR="0074489E" w:rsidRDefault="0074489E" w:rsidP="0074489E">
      <w:pPr>
        <w:numPr>
          <w:ilvl w:val="0"/>
          <w:numId w:val="4"/>
        </w:numPr>
        <w:rPr>
          <w:lang w:val="en-GB"/>
        </w:rPr>
      </w:pPr>
      <w:r>
        <w:rPr>
          <w:lang w:val="en-GB"/>
        </w:rPr>
        <w:t>B. the anticipated movements (cash and/or securities)</w:t>
      </w:r>
    </w:p>
    <w:p w:rsidR="0074489E" w:rsidRDefault="0074489E" w:rsidP="0074489E">
      <w:pPr>
        <w:rPr>
          <w:lang w:val="en-GB"/>
        </w:rPr>
      </w:pPr>
      <w:r>
        <w:rPr>
          <w:lang w:val="en-GB"/>
        </w:rPr>
        <w:t>In the case of cash payments, this information is typically used by treasury departments to manage the cash accounts (pre-advice of funds).</w:t>
      </w:r>
    </w:p>
    <w:p w:rsidR="0074489E" w:rsidRDefault="0074489E" w:rsidP="0074489E">
      <w:pPr>
        <w:ind w:left="360"/>
        <w:rPr>
          <w:lang w:val="en-GB"/>
        </w:rPr>
      </w:pPr>
    </w:p>
    <w:p w:rsidR="0074489E" w:rsidRPr="00841F0F" w:rsidRDefault="0074489E" w:rsidP="0074489E">
      <w:pPr>
        <w:rPr>
          <w:b/>
          <w:u w:val="single"/>
          <w:lang w:val="en-GB"/>
        </w:rPr>
      </w:pPr>
      <w:r w:rsidRPr="00841F0F">
        <w:rPr>
          <w:b/>
          <w:u w:val="single"/>
          <w:lang w:val="en-GB"/>
        </w:rPr>
        <w:t>Confirmation</w:t>
      </w:r>
    </w:p>
    <w:p w:rsidR="0074489E" w:rsidRDefault="0074489E" w:rsidP="0074489E">
      <w:pPr>
        <w:numPr>
          <w:ilvl w:val="0"/>
          <w:numId w:val="4"/>
        </w:numPr>
      </w:pPr>
      <w:r>
        <w:rPr>
          <w:lang w:val="en-GB"/>
        </w:rPr>
        <w:t xml:space="preserve">At the payment date, the message is sent to confirm </w:t>
      </w:r>
      <w:r>
        <w:t xml:space="preserve">to the account owner that securities and/or cash have been </w:t>
      </w:r>
      <w:proofErr w:type="gramStart"/>
      <w:r>
        <w:t>credited/debited</w:t>
      </w:r>
      <w:proofErr w:type="gramEnd"/>
      <w:r>
        <w:t xml:space="preserve"> to an account as the result of a corporate action event.</w:t>
      </w:r>
    </w:p>
    <w:p w:rsidR="0074489E" w:rsidRDefault="0074489E" w:rsidP="0074489E">
      <w:pPr>
        <w:ind w:left="360"/>
      </w:pPr>
    </w:p>
    <w:p w:rsidR="0074489E" w:rsidRDefault="0074489E" w:rsidP="0074489E">
      <w:pPr>
        <w:pStyle w:val="Heading3"/>
        <w:rPr>
          <w:noProof/>
          <w:lang w:val="en-GB" w:eastAsia="en-GB"/>
        </w:rPr>
      </w:pPr>
      <w:bookmarkStart w:id="37" w:name="_Toc358297679"/>
      <w:del w:id="38" w:author="LITTRE Jacques" w:date="2013-11-12T16:19:00Z">
        <w:r w:rsidRPr="00143BC2" w:rsidDel="0029195F">
          <w:rPr>
            <w:lang w:val="en-GB"/>
          </w:rPr>
          <w:delText>M</w:delText>
        </w:r>
        <w:r w:rsidRPr="00143BC2" w:rsidDel="0029195F">
          <w:rPr>
            <w:noProof/>
            <w:lang w:val="en-GB" w:eastAsia="en-GB"/>
          </w:rPr>
          <w:delText xml:space="preserve">andatory </w:delText>
        </w:r>
      </w:del>
      <w:ins w:id="39" w:author="LITTRE Jacques" w:date="2013-11-12T16:19:00Z">
        <w:r w:rsidR="0029195F">
          <w:rPr>
            <w:lang w:val="en-GB"/>
          </w:rPr>
          <w:t xml:space="preserve">Well known </w:t>
        </w:r>
      </w:ins>
      <w:del w:id="40" w:author="LITTRE Jacques" w:date="2013-11-12T16:22:00Z">
        <w:r w:rsidRPr="00143BC2" w:rsidDel="0029195F">
          <w:rPr>
            <w:noProof/>
            <w:lang w:val="en-GB" w:eastAsia="en-GB"/>
          </w:rPr>
          <w:delText>Events</w:delText>
        </w:r>
      </w:del>
      <w:ins w:id="41" w:author="LITTRE Jacques" w:date="2013-11-12T16:21:00Z">
        <w:r w:rsidR="0029195F">
          <w:rPr>
            <w:noProof/>
            <w:lang w:val="en-GB" w:eastAsia="en-GB"/>
          </w:rPr>
          <w:t xml:space="preserve">/ </w:t>
        </w:r>
      </w:ins>
      <w:ins w:id="42" w:author="LITTRE Jacques" w:date="2013-11-12T16:22:00Z">
        <w:r w:rsidR="0029195F">
          <w:rPr>
            <w:noProof/>
            <w:lang w:val="en-GB" w:eastAsia="en-GB"/>
          </w:rPr>
          <w:t xml:space="preserve">fixed </w:t>
        </w:r>
      </w:ins>
      <w:ins w:id="43" w:author="LITTRE Jacques" w:date="2013-11-12T16:21:00Z">
        <w:r w:rsidR="0029195F">
          <w:rPr>
            <w:noProof/>
            <w:lang w:val="en-GB" w:eastAsia="en-GB"/>
          </w:rPr>
          <w:t xml:space="preserve">Income events </w:t>
        </w:r>
      </w:ins>
      <w:r w:rsidRPr="00841F0F">
        <w:rPr>
          <w:noProof/>
          <w:lang w:val="en-GB" w:eastAsia="en-GB"/>
        </w:rPr>
        <w:t xml:space="preserve"> </w:t>
      </w:r>
      <w:del w:id="44" w:author="LITTRE Jacques" w:date="2013-11-12T16:19:00Z">
        <w:r w:rsidRPr="00841F0F" w:rsidDel="0029195F">
          <w:rPr>
            <w:noProof/>
            <w:lang w:val="en-GB" w:eastAsia="en-GB"/>
          </w:rPr>
          <w:delText>Flows</w:delText>
        </w:r>
        <w:r w:rsidRPr="00143BC2" w:rsidDel="0029195F">
          <w:rPr>
            <w:noProof/>
            <w:lang w:val="en-GB" w:eastAsia="en-GB"/>
          </w:rPr>
          <w:delText xml:space="preserve"> </w:delText>
        </w:r>
      </w:del>
      <w:del w:id="45" w:author="LITTRE Jacques" w:date="2013-11-12T16:23:00Z">
        <w:r w:rsidRPr="00143BC2" w:rsidDel="0029195F">
          <w:rPr>
            <w:noProof/>
            <w:lang w:val="en-GB" w:eastAsia="en-GB"/>
          </w:rPr>
          <w:delText>Wit</w:delText>
        </w:r>
        <w:r w:rsidRPr="00841F0F" w:rsidDel="0029195F">
          <w:rPr>
            <w:noProof/>
            <w:lang w:val="en-GB" w:eastAsia="en-GB"/>
          </w:rPr>
          <w:delText>h Entitlement Date Close to Payment Date</w:delText>
        </w:r>
      </w:del>
      <w:bookmarkEnd w:id="37"/>
    </w:p>
    <w:p w:rsidR="0074489E" w:rsidRPr="00E10430" w:rsidRDefault="0074489E" w:rsidP="0074489E">
      <w:pPr>
        <w:rPr>
          <w:lang w:val="en-GB"/>
        </w:rPr>
      </w:pPr>
      <w:r w:rsidRPr="00E10430">
        <w:rPr>
          <w:lang w:val="en-GB"/>
        </w:rPr>
        <w:t>Examples of such events are Interest payment (INTR) events.</w:t>
      </w:r>
    </w:p>
    <w:p w:rsidR="0074489E" w:rsidRDefault="0074489E" w:rsidP="0074489E">
      <w:pPr>
        <w:pStyle w:val="Heading3"/>
        <w:numPr>
          <w:ilvl w:val="0"/>
          <w:numId w:val="0"/>
        </w:numPr>
        <w:rPr>
          <w:noProof/>
          <w:lang w:val="en-GB" w:eastAsia="en-GB"/>
        </w:rPr>
      </w:pPr>
      <w:r w:rsidRPr="00B91458">
        <w:rPr>
          <w:noProof/>
          <w:lang w:val="en-GB" w:eastAsia="en-GB"/>
        </w:rPr>
        <mc:AlternateContent>
          <mc:Choice Requires="wpg">
            <w:drawing>
              <wp:inline distT="0" distB="0" distL="0" distR="0" wp14:anchorId="1ACFE39B" wp14:editId="345B8441">
                <wp:extent cx="5867246" cy="1657350"/>
                <wp:effectExtent l="0" t="0" r="635" b="0"/>
                <wp:docPr id="277" name="Group 6"/>
                <wp:cNvGraphicFramePr/>
                <a:graphic xmlns:a="http://schemas.openxmlformats.org/drawingml/2006/main">
                  <a:graphicData uri="http://schemas.microsoft.com/office/word/2010/wordprocessingGroup">
                    <wpg:wgp>
                      <wpg:cNvGrpSpPr/>
                      <wpg:grpSpPr>
                        <a:xfrm>
                          <a:off x="0" y="0"/>
                          <a:ext cx="5867246" cy="1657350"/>
                          <a:chOff x="0" y="0"/>
                          <a:chExt cx="7152828" cy="1988820"/>
                        </a:xfrm>
                      </wpg:grpSpPr>
                      <wps:wsp>
                        <wps:cNvPr id="278" name="Rectangle 278"/>
                        <wps:cNvSpPr/>
                        <wps:spPr>
                          <a:xfrm>
                            <a:off x="0" y="0"/>
                            <a:ext cx="1285428" cy="609600"/>
                          </a:xfrm>
                          <a:prstGeom prst="rect">
                            <a:avLst/>
                          </a:prstGeom>
                          <a:solidFill>
                            <a:srgbClr val="FFFF99"/>
                          </a:solidFill>
                          <a:ln w="12700">
                            <a:solidFill>
                              <a:schemeClr val="tx1"/>
                            </a:solidFill>
                            <a:prstDash val="solid"/>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r>
                                <w:rPr>
                                  <w:rFonts w:eastAsia="Verdana"/>
                                  <w:b/>
                                  <w:bCs/>
                                  <w:color w:val="000000" w:themeColor="text1"/>
                                  <w:kern w:val="24"/>
                                  <w:position w:val="5"/>
                                  <w:sz w:val="16"/>
                                  <w:szCs w:val="16"/>
                                  <w:vertAlign w:val="superscript"/>
                                  <w:lang w:val="fr-BE"/>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Straight Arrow Connector 279"/>
                        <wps:cNvCnPr/>
                        <wps:spPr>
                          <a:xfrm>
                            <a:off x="0" y="1143000"/>
                            <a:ext cx="707662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0" name="TextBox 26"/>
                        <wps:cNvSpPr txBox="1"/>
                        <wps:spPr>
                          <a:xfrm>
                            <a:off x="6756566" y="851356"/>
                            <a:ext cx="396262" cy="215444"/>
                          </a:xfrm>
                          <a:prstGeom prst="rect">
                            <a:avLst/>
                          </a:prstGeom>
                          <a:noFill/>
                        </wps:spPr>
                        <wps:txb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wps:txbx>
                        <wps:bodyPr wrap="square" rtlCol="0">
                          <a:noAutofit/>
                        </wps:bodyPr>
                      </wps:wsp>
                      <wps:wsp>
                        <wps:cNvPr id="281" name="Straight Connector 281"/>
                        <wps:cNvCnPr>
                          <a:stCxn id="278" idx="2"/>
                        </wps:cNvCnPr>
                        <wps:spPr>
                          <a:xfrm>
                            <a:off x="642714" y="609600"/>
                            <a:ext cx="0" cy="53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Rectangle 282"/>
                        <wps:cNvSpPr/>
                        <wps:spPr>
                          <a:xfrm>
                            <a:off x="1371600" y="0"/>
                            <a:ext cx="1285428" cy="609600"/>
                          </a:xfrm>
                          <a:prstGeom prst="rect">
                            <a:avLst/>
                          </a:prstGeom>
                          <a:solidFill>
                            <a:srgbClr val="FFFF99"/>
                          </a:solidFill>
                          <a:ln w="12700">
                            <a:solidFill>
                              <a:schemeClr val="tx1"/>
                            </a:solidFill>
                            <a:prstDash val="solid"/>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r>
                                <w:rPr>
                                  <w:rFonts w:eastAsia="Verdana"/>
                                  <w:b/>
                                  <w:bCs/>
                                  <w:color w:val="000000" w:themeColor="text1"/>
                                  <w:kern w:val="24"/>
                                  <w:position w:val="5"/>
                                  <w:sz w:val="16"/>
                                  <w:szCs w:val="16"/>
                                  <w:vertAlign w:val="superscript"/>
                                  <w:lang w:val="fr-BE"/>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 name="Straight Connector 283"/>
                        <wps:cNvCnPr>
                          <a:stCxn id="282" idx="2"/>
                        </wps:cNvCnPr>
                        <wps:spPr>
                          <a:xfrm>
                            <a:off x="2014314" y="609600"/>
                            <a:ext cx="0" cy="53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a:off x="5453573" y="114300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TextBox 32"/>
                        <wps:cNvSpPr txBox="1"/>
                        <wps:spPr>
                          <a:xfrm>
                            <a:off x="4714101" y="1367135"/>
                            <a:ext cx="1269084" cy="621685"/>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w:t>
                              </w:r>
                              <w:proofErr w:type="spellStart"/>
                              <w:r>
                                <w:rPr>
                                  <w:rFonts w:asciiTheme="minorHAnsi" w:hAnsi="Calibri" w:cstheme="minorBidi"/>
                                  <w:b/>
                                  <w:bCs/>
                                  <w:color w:val="000000" w:themeColor="text1"/>
                                  <w:kern w:val="24"/>
                                  <w:sz w:val="16"/>
                                  <w:szCs w:val="16"/>
                                  <w:lang w:val="fr-BE"/>
                                </w:rPr>
                                <w:t>Payment</w:t>
                              </w:r>
                              <w:proofErr w:type="spellEnd"/>
                              <w:r>
                                <w:rPr>
                                  <w:rFonts w:asciiTheme="minorHAnsi" w:hAnsi="Calibri" w:cstheme="minorBidi"/>
                                  <w:b/>
                                  <w:bCs/>
                                  <w:color w:val="000000" w:themeColor="text1"/>
                                  <w:kern w:val="24"/>
                                  <w:sz w:val="16"/>
                                  <w:szCs w:val="16"/>
                                  <w:lang w:val="fr-BE"/>
                                </w:rPr>
                                <w:t xml:space="preserve"> Date -1d)</w:t>
                              </w:r>
                            </w:p>
                          </w:txbxContent>
                        </wps:txbx>
                        <wps:bodyPr wrap="square" rtlCol="0" anchor="ctr">
                          <a:noAutofit/>
                        </wps:bodyPr>
                      </wps:wsp>
                      <wps:wsp>
                        <wps:cNvPr id="286" name="Rectangle 286"/>
                        <wps:cNvSpPr/>
                        <wps:spPr>
                          <a:xfrm>
                            <a:off x="4267200" y="0"/>
                            <a:ext cx="1285428" cy="609600"/>
                          </a:xfrm>
                          <a:prstGeom prst="rect">
                            <a:avLst/>
                          </a:prstGeom>
                          <a:solidFill>
                            <a:srgbClr val="99FF66"/>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TextBox 35"/>
                        <wps:cNvSpPr txBox="1"/>
                        <wps:spPr>
                          <a:xfrm>
                            <a:off x="5701079" y="1371600"/>
                            <a:ext cx="1194892" cy="480060"/>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288" name="Rectangle 288"/>
                        <wps:cNvSpPr/>
                        <wps:spPr>
                          <a:xfrm>
                            <a:off x="5611108" y="0"/>
                            <a:ext cx="1285428" cy="609600"/>
                          </a:xfrm>
                          <a:prstGeom prst="rect">
                            <a:avLst/>
                          </a:prstGeom>
                          <a:solidFill>
                            <a:srgbClr val="FF9933"/>
                          </a:solid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6253822" y="605135"/>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a:stCxn id="286" idx="2"/>
                        </wps:cNvCnPr>
                        <wps:spPr>
                          <a:xfrm>
                            <a:off x="4909914"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 o:spid="_x0000_s1042" style="width:462pt;height:130.5pt;mso-position-horizontal-relative:char;mso-position-vertical-relative:line" coordsize="71528,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">
                <v:rect id="Rectangle 278" o:spid="_x0000_s1043" style="position:absolute;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wGcEA&#10;AADcAAAADwAAAGRycy9kb3ducmV2LnhtbERPy4rCMBTdC/MP4Q7MRjS14INqFBWE2Sj4WLi8NHea&#10;Ms1NSaLt/P1kIbg8nPdq09tGPMmH2rGCyTgDQVw6XXOl4HY9jBYgQkTW2DgmBX8UYLP+GKyw0K7j&#10;Mz0vsRIphEOBCkyMbSFlKA1ZDGPXEifux3mLMUFfSe2xS+G2kXmWzaTFmlODwZb2hsrfy8MqeMyH&#10;/bHbmZvf6lz70/4wvU8bpb4+++0SRKQ+vsUv97dWkM/T2n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VsBnBAAAA3AAAAA8AAAAAAAAAAAAAAAAAmAIAAGRycy9kb3du&#10;cmV2LnhtbFBLBQYAAAAABAAEAPUAAACGAwAAAAA=&#10;" fillcolor="#ff9" strokecolor="black [3213]"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r>
                          <w:rPr>
                            <w:rFonts w:eastAsia="Verdana"/>
                            <w:b/>
                            <w:bCs/>
                            <w:color w:val="000000" w:themeColor="text1"/>
                            <w:kern w:val="24"/>
                            <w:position w:val="5"/>
                            <w:sz w:val="16"/>
                            <w:szCs w:val="16"/>
                            <w:vertAlign w:val="superscript"/>
                            <w:lang w:val="fr-BE"/>
                          </w:rPr>
                          <w:t>(1)</w:t>
                        </w:r>
                      </w:p>
                    </w:txbxContent>
                  </v:textbox>
                </v:rect>
                <v:shape id="Straight Arrow Connector 279" o:spid="_x0000_s1044" type="#_x0000_t32" style="position:absolute;top:11430;width:70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lysUAAADcAAAADwAAAGRycy9kb3ducmV2LnhtbESP3WoCMRSE7wt9h3AKvatZvdC6GqX4&#10;A70oiKsPcNgck63JybKJ7vbtm4LQy2FmvmGW68E7cacuNoEVjEcFCOI66IaNgvNp//YOIiZkjS4w&#10;KfihCOvV89MSSx16PtK9SkZkCMcSFdiU2lLKWFvyGEehJc7eJXQeU5adkbrDPsO9k5OimEqPDecF&#10;iy1tLNXX6uYVfB9m8/N1a8YX81W4Y+X6k931Sr2+DB8LEImG9B9+tD+1gslsDn9n8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XlysUAAADcAAAADwAAAAAAAAAA&#10;AAAAAAChAgAAZHJzL2Rvd25yZXYueG1sUEsFBgAAAAAEAAQA+QAAAJMDAAAAAA==&#10;" strokecolor="black [3213]" strokeweight="1.5pt">
                  <v:stroke endarrow="open"/>
                </v:shape>
                <v:shape id="TextBox 26" o:spid="_x0000_s1045" type="#_x0000_t202" style="position:absolute;left:67565;top:8513;width:396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v:textbox>
                </v:shape>
                <v:line id="Straight Connector 281" o:spid="_x0000_s1046" style="position:absolute;visibility:visible;mso-wrap-style:square" from="6427,6096" to="642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DDMcAAADcAAAADwAAAGRycy9kb3ducmV2LnhtbESPzWrDMBCE74G8g9hAL6WR7ZI/J7IJ&#10;KYVeQqmTQ3tbrK1tYq2Mpcbu21eBQo7DzHzD7PLRtOJKvWssK4jnEQji0uqGKwXn0+vTGoTzyBpb&#10;y6Tglxzk2XSyw1TbgT/oWvhKBAi7FBXU3neplK6syaCb2444eN+2N+iD7CupexwC3LQyiaKlNNhw&#10;WKixo0NN5aX4MQpezsuh2FSL1WP8fBw3/J58fh2NUg+zcb8F4Wn09/B/+00rSNYx3M6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4MMxwAAANwAAAAPAAAAAAAA&#10;AAAAAAAAAKECAABkcnMvZG93bnJldi54bWxQSwUGAAAAAAQABAD5AAAAlQMAAAAA&#10;" strokecolor="black [3213]" strokeweight="1pt"/>
                <v:rect id="Rectangle 282" o:spid="_x0000_s1047" style="position:absolute;left:13716;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31MQA&#10;AADcAAAADwAAAGRycy9kb3ducmV2LnhtbESPQWsCMRSE7wX/Q3hCL0WzXbCV1SgqCF4Uaj14fGye&#10;m8XNy5JEd/33plDwOMzMN8x82dtG3MmH2rGCz3EGgrh0uuZKwel3O5qCCBFZY+OYFDwowHIxeJtj&#10;oV3HP3Q/xkokCIcCFZgY20LKUBqyGMauJU7exXmLMUlfSe2xS3DbyDzLvqTFmtOCwZY2hsrr8WYV&#10;3L4/+n23Nie/0rn2h812cp40Sr0P+9UMRKQ+vsL/7Z1WkE9z+Du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99TEAAAA3AAAAA8AAAAAAAAAAAAAAAAAmAIAAGRycy9k&#10;b3ducmV2LnhtbFBLBQYAAAAABAAEAPUAAACJAwAAAAA=&#10;" fillcolor="#ff9" strokecolor="black [3213]"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r>
                          <w:rPr>
                            <w:rFonts w:eastAsia="Verdana"/>
                            <w:b/>
                            <w:bCs/>
                            <w:color w:val="000000" w:themeColor="text1"/>
                            <w:kern w:val="24"/>
                            <w:position w:val="5"/>
                            <w:sz w:val="16"/>
                            <w:szCs w:val="16"/>
                            <w:vertAlign w:val="superscript"/>
                            <w:lang w:val="fr-BE"/>
                          </w:rPr>
                          <w:t>(1)</w:t>
                        </w:r>
                      </w:p>
                    </w:txbxContent>
                  </v:textbox>
                </v:rect>
                <v:line id="Straight Connector 283" o:spid="_x0000_s1048" style="position:absolute;visibility:visible;mso-wrap-style:square" from="20143,6096" to="2014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44MYAAADcAAAADwAAAGRycy9kb3ducmV2LnhtbESPQWvCQBSE7wX/w/KEXorZGKma6CrS&#10;UvAi0tSD3h7ZZxLMvg3ZrUn/vVso9DjMzDfMejuYRtypc7VlBdMoBkFcWF1zqeD09TFZgnAeWWNj&#10;mRT8kIPtZvS0xkzbnj/pnvtSBAi7DBVU3reZlK6oyKCLbEscvKvtDPogu1LqDvsAN41M4nguDdYc&#10;Fips6a2i4pZ/GwXvp3mfp+Xr4mU6OwwpH5Pz5WCUeh4PuxUIT4P/D/+191pBspzB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luODGAAAA3AAAAA8AAAAAAAAA&#10;AAAAAAAAoQIAAGRycy9kb3ducmV2LnhtbFBLBQYAAAAABAAEAPkAAACUAwAAAAA=&#10;" strokecolor="black [3213]" strokeweight="1pt"/>
                <v:line id="Straight Connector 284" o:spid="_x0000_s1049" style="position:absolute;visibility:visible;mso-wrap-style:square" from="54535,11430" to="5453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glMcAAADcAAAADwAAAGRycy9kb3ducmV2LnhtbESPT2vCQBTE74LfYXlCL1I3Ruuf1FWK&#10;UvAipdGD3h7Z1yQ0+zZktyZ++64geBxm5jfMatOZSlypcaVlBeNRBII4s7rkXMHp+Pm6AOE8ssbK&#10;Mim4kYPNut9bYaJty990TX0uAoRdggoK7+tESpcVZNCNbE0cvB/bGPRBNrnUDbYBbioZR9FMGiw5&#10;LBRY07ag7Df9Mwp2p1mbLvO3+XA8OXRL/orPl4NR6mXQfbyD8NT5Z/jR3msF8WIK9zPhCM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CUxwAAANwAAAAPAAAAAAAA&#10;AAAAAAAAAKECAABkcnMvZG93bnJldi54bWxQSwUGAAAAAAQABAD5AAAAlQMAAAAA&#10;" strokecolor="black [3213]" strokeweight="1pt"/>
                <v:shape id="TextBox 32" o:spid="_x0000_s1050" type="#_x0000_t202" style="position:absolute;left:47141;top:13671;width:12690;height:6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MMA&#10;AADcAAAADwAAAGRycy9kb3ducmV2LnhtbESP0YrCMBRE3wX/IVzBF9FUYV2pjSKCIOI+rOsHXJvb&#10;ptjclCbW+vdmYWEfh5k5w2Tb3taio9ZXjhXMZwkI4tzpiksF15/DdAXCB2SNtWNS8CIP281wkGGq&#10;3ZO/qbuEUkQI+xQVmBCaVEqfG7LoZ64hjl7hWoshyraUusVnhNtaLpJkKS1WHBcMNrQ3lN8vD6tg&#10;Yprk61wcbwe9zM395PHTdielxqN+twYRqA//4b/2UStYrD7g90w8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5MMAAADcAAAADwAAAAAAAAAAAAAAAACYAgAAZHJzL2Rv&#10;d25yZXYueG1sUEsFBgAAAAAEAAQA9QAAAIgDA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w:t>
                        </w:r>
                        <w:proofErr w:type="spellStart"/>
                        <w:r>
                          <w:rPr>
                            <w:rFonts w:asciiTheme="minorHAnsi" w:hAnsi="Calibri" w:cstheme="minorBidi"/>
                            <w:b/>
                            <w:bCs/>
                            <w:color w:val="000000" w:themeColor="text1"/>
                            <w:kern w:val="24"/>
                            <w:sz w:val="16"/>
                            <w:szCs w:val="16"/>
                            <w:lang w:val="fr-BE"/>
                          </w:rPr>
                          <w:t>Payment</w:t>
                        </w:r>
                        <w:proofErr w:type="spellEnd"/>
                        <w:r>
                          <w:rPr>
                            <w:rFonts w:asciiTheme="minorHAnsi" w:hAnsi="Calibri" w:cstheme="minorBidi"/>
                            <w:b/>
                            <w:bCs/>
                            <w:color w:val="000000" w:themeColor="text1"/>
                            <w:kern w:val="24"/>
                            <w:sz w:val="16"/>
                            <w:szCs w:val="16"/>
                            <w:lang w:val="fr-BE"/>
                          </w:rPr>
                          <w:t xml:space="preserve"> Date -1d)</w:t>
                        </w:r>
                      </w:p>
                    </w:txbxContent>
                  </v:textbox>
                </v:shape>
                <v:rect id="Rectangle 286" o:spid="_x0000_s1051" style="position:absolute;left:42672;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aiMQA&#10;AADcAAAADwAAAGRycy9kb3ducmV2LnhtbESPQWvCQBSE7wX/w/KE3pqNHkJIsxERhWhBbNpDj4/s&#10;Mwlm34bsqum/7wpCj8PMfMPkq8n04kaj6ywrWEQxCOLa6o4bBd9fu7cUhPPIGnvLpOCXHKyK2UuO&#10;mbZ3/qRb5RsRIOwyVNB6P2RSurolgy6yA3HwznY06IMcG6lHvAe46eUyjhNpsOOw0OJAm5bqS3U1&#10;CrZrGe+bw/nHfNDpuK3K0uhdqdTrfFq/g/A0+f/ws11qBcs0gceZc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GojEAAAA3AAAAA8AAAAAAAAAAAAAAAAAmAIAAGRycy9k&#10;b3ducmV2LnhtbFBLBQYAAAAABAAEAPUAAACJAwAAAAA=&#10;" fillcolor="#9f6" strokecolor="#9bbb59 [3206]"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v:textbox>
                </v:rect>
                <v:shape id="TextBox 35" o:spid="_x0000_s1052" type="#_x0000_t202" style="position:absolute;left:57010;top:13716;width:1194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oCMMA&#10;AADcAAAADwAAAGRycy9kb3ducmV2LnhtbESPQYvCMBSE7wv+h/AEL4umelCpjSKCIKKHVX/As3lt&#10;is1LaWLt/vuNIOxxmJlvmGzT21p01PrKsYLpJAFBnDtdcangdt2PlyB8QNZYOyYFv+Rhsx58ZZhq&#10;9+If6i6hFBHCPkUFJoQmldLnhiz6iWuIo1e41mKIsi2lbvEV4baWsySZS4sVxwWDDe0M5Y/L0yr4&#10;Nk1yPhWH+17Pc/M4elzY7qjUaNhvVyAC9eE//GkftILZcgH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oCMMAAADcAAAADwAAAAAAAAAAAAAAAACYAgAAZHJzL2Rv&#10;d25yZXYueG1sUEsFBgAAAAAEAAQA9QAAAIgDA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288" o:spid="_x0000_s1053" style="position:absolute;left:56111;width:12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gZ8EA&#10;AADcAAAADwAAAGRycy9kb3ducmV2LnhtbERPTYvCMBC9C/6HMMLeNLUHka6xVHFhPe2qC+ptaMa2&#10;tJmUJtb6781hwePjfa/SwTSip85VlhXMZxEI4tzqigsFf6ev6RKE88gaG8uk4EkO0vV4tMJE2wcf&#10;qD/6QoQQdgkqKL1vEyldXpJBN7MtceButjPoA+wKqTt8hHDTyDiKFtJgxaGhxJa2JeX18W4UtLu9&#10;PNfuZ3Ph076/yug3i+NMqY/JkH2C8DT4t/jf/a0VxMuwNp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4GfBAAAA3AAAAA8AAAAAAAAAAAAAAAAAmAIAAGRycy9kb3du&#10;cmV2LnhtbFBLBQYAAAAABAAEAPUAAACGAwAAAAA=&#10;" fillcolor="#f93" strokecolor="black [3213]">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v:textbox>
                </v:rect>
                <v:line id="Straight Connector 289" o:spid="_x0000_s1054" style="position:absolute;visibility:visible;mso-wrap-style:square" from="62538,6051" to="62538,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2PCsYAAADcAAAADwAAAGRycy9kb3ducmV2LnhtbESPQWvCQBSE74X+h+UVvIhujNSa1FVK&#10;RfAiYupBb4/sMwnNvg3Z1cR/7xaEHoeZ+YZZrHpTixu1rrKsYDKOQBDnVldcKDj+bEZzEM4ja6wt&#10;k4I7OVgtX18WmGrb8YFumS9EgLBLUUHpfZNK6fKSDLqxbYiDd7GtQR9kW0jdYhfgppZxFM2kwYrD&#10;QokNfZeU/2ZXo2B9nHVZUrx/DCfTXZ/wPj6dd0apwVv/9QnCU+//w8/2ViuI5w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NjwrGAAAA3AAAAA8AAAAAAAAA&#10;AAAAAAAAoQIAAGRycy9kb3ducmV2LnhtbFBLBQYAAAAABAAEAPkAAACUAwAAAAA=&#10;" strokecolor="black [3213]" strokeweight="1pt"/>
                <v:line id="Straight Connector 290" o:spid="_x0000_s1055" style="position:absolute;visibility:visible;mso-wrap-style:square" from="49099,6096" to="4909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Lm78AAADcAAAADwAAAGRycy9kb3ducmV2LnhtbERPPW/CMBDdK/EfrEPqVhwyVG3AIEAC&#10;ujbAwHaKjzgiPke2Q8K/x0Oljk/ve7kebSse5EPjWMF8loEgrpxuuFZwPu0/vkCEiKyxdUwKnhRg&#10;vZq8LbHQbuBfepSxFimEQ4EKTIxdIWWoDFkMM9cRJ+7mvMWYoK+l9jikcNvKPMs+pcWGU4PBjnaG&#10;qnvZWwXXfhv98SQ3QznuDibft1XvLkq9T8fNAkSkMf6L/9w/WkH+nean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ALm78AAADcAAAADwAAAAAAAAAAAAAAAACh&#10;AgAAZHJzL2Rvd25yZXYueG1sUEsFBgAAAAAEAAQA+QAAAI0DAAAAAA==&#10;" strokecolor="black [3213]" strokeweight="1.5pt"/>
                <w10:anchorlock/>
              </v:group>
            </w:pict>
          </mc:Fallback>
        </mc:AlternateContent>
      </w:r>
    </w:p>
    <w:p w:rsidR="0074489E" w:rsidRDefault="0074489E" w:rsidP="0074489E">
      <w:pPr>
        <w:rPr>
          <w:lang w:val="en-GB"/>
        </w:rPr>
      </w:pPr>
      <w:r w:rsidRPr="00E10430">
        <w:rPr>
          <w:vertAlign w:val="superscript"/>
          <w:lang w:val="en-GB"/>
        </w:rPr>
        <w:t>1</w:t>
      </w:r>
      <w:r w:rsidRPr="00E10430">
        <w:rPr>
          <w:lang w:val="en-GB"/>
        </w:rPr>
        <w:t xml:space="preserve"> For these events, the announcement notification messages are optional (for example, in the case of predictable events </w:t>
      </w:r>
      <w:r w:rsidRPr="00841F0F">
        <w:rPr>
          <w:lang w:val="en-GB"/>
        </w:rPr>
        <w:t>like monthly interest payments).</w:t>
      </w:r>
      <w:r>
        <w:rPr>
          <w:lang w:val="en-GB"/>
        </w:rPr>
        <w:t xml:space="preserve"> </w:t>
      </w:r>
    </w:p>
    <w:p w:rsidR="0074489E" w:rsidRDefault="0074489E" w:rsidP="0074489E">
      <w:pPr>
        <w:rPr>
          <w:lang w:val="en-GB"/>
        </w:rPr>
      </w:pPr>
      <w:r>
        <w:rPr>
          <w:lang w:val="en-GB"/>
        </w:rPr>
        <w:t>See section 2.2.1 for a description of the different stages.</w:t>
      </w:r>
    </w:p>
    <w:p w:rsidR="0074489E" w:rsidRDefault="0074489E" w:rsidP="0074489E">
      <w:pPr>
        <w:pStyle w:val="Heading3"/>
        <w:rPr>
          <w:lang w:val="en-GB"/>
        </w:rPr>
      </w:pPr>
      <w:bookmarkStart w:id="46" w:name="_Toc358297680"/>
      <w:commentRangeStart w:id="47"/>
      <w:r>
        <w:rPr>
          <w:lang w:val="en-GB"/>
        </w:rPr>
        <w:lastRenderedPageBreak/>
        <w:t>Mandatory with Options Events Flows</w:t>
      </w:r>
      <w:bookmarkEnd w:id="46"/>
      <w:commentRangeEnd w:id="47"/>
      <w:r w:rsidR="00D20F2E">
        <w:rPr>
          <w:rStyle w:val="CommentReference"/>
          <w:b w:val="0"/>
        </w:rPr>
        <w:commentReference w:id="47"/>
      </w:r>
    </w:p>
    <w:p w:rsidR="0074489E" w:rsidRPr="00143BC2" w:rsidRDefault="0074489E" w:rsidP="0074489E">
      <w:pPr>
        <w:rPr>
          <w:lang w:val="en-GB"/>
        </w:rPr>
      </w:pPr>
      <w:r w:rsidRPr="00143BC2">
        <w:rPr>
          <w:lang w:val="en-GB"/>
        </w:rPr>
        <w:t>Examples of such events are optional dividend</w:t>
      </w:r>
      <w:ins w:id="48" w:author="LITTRE Jacques" w:date="2013-11-12T16:45:00Z">
        <w:r w:rsidR="009A6123">
          <w:rPr>
            <w:lang w:val="en-GB"/>
          </w:rPr>
          <w:t xml:space="preserve"> without interim securities</w:t>
        </w:r>
      </w:ins>
      <w:r w:rsidRPr="00143BC2">
        <w:rPr>
          <w:lang w:val="en-GB"/>
        </w:rPr>
        <w:t xml:space="preserve"> (DVOP</w:t>
      </w:r>
      <w:proofErr w:type="gramStart"/>
      <w:r w:rsidRPr="00143BC2">
        <w:rPr>
          <w:lang w:val="en-GB"/>
        </w:rPr>
        <w:t xml:space="preserve">) </w:t>
      </w:r>
      <w:del w:id="49" w:author="LITTRE Jacques" w:date="2013-11-12T16:46:00Z">
        <w:r w:rsidRPr="00143BC2" w:rsidDel="00EF5EA3">
          <w:rPr>
            <w:lang w:val="en-GB"/>
          </w:rPr>
          <w:delText>o</w:delText>
        </w:r>
        <w:proofErr w:type="gramEnd"/>
        <w:r w:rsidRPr="00143BC2" w:rsidDel="00EF5EA3">
          <w:rPr>
            <w:lang w:val="en-GB"/>
          </w:rPr>
          <w:delText>r rights issue (EXRI) events</w:delText>
        </w:r>
      </w:del>
      <w:ins w:id="50" w:author="LITTRE Jacques" w:date="2013-11-12T16:46:00Z">
        <w:r w:rsidR="00EF5EA3">
          <w:rPr>
            <w:lang w:val="en-GB"/>
          </w:rPr>
          <w:t xml:space="preserve"> </w:t>
        </w:r>
      </w:ins>
      <w:r w:rsidRPr="00143BC2">
        <w:rPr>
          <w:lang w:val="en-GB"/>
        </w:rPr>
        <w:t xml:space="preserve">. </w:t>
      </w:r>
      <w:ins w:id="51" w:author="LITTRE Jacques" w:date="2013-11-12T16:46:00Z">
        <w:r w:rsidR="00EF5EA3">
          <w:rPr>
            <w:lang w:val="en-GB"/>
          </w:rPr>
          <w:t xml:space="preserve">or </w:t>
        </w:r>
      </w:ins>
      <w:del w:id="52" w:author="LITTRE Jacques" w:date="2013-11-12T16:46:00Z">
        <w:r w:rsidRPr="00143BC2" w:rsidDel="00EF5EA3">
          <w:rPr>
            <w:lang w:val="en-GB"/>
          </w:rPr>
          <w:delText>Income events as currency options</w:delText>
        </w:r>
      </w:del>
      <w:ins w:id="53" w:author="LITTRE Jacques" w:date="2013-11-12T16:47:00Z">
        <w:r w:rsidR="00EF5EA3">
          <w:rPr>
            <w:lang w:val="en-GB"/>
          </w:rPr>
          <w:t xml:space="preserve"> </w:t>
        </w:r>
      </w:ins>
      <w:ins w:id="54" w:author="LITTRE Jacques" w:date="2013-11-12T16:46:00Z">
        <w:r w:rsidR="00EF5EA3">
          <w:rPr>
            <w:lang w:val="en-GB"/>
          </w:rPr>
          <w:t xml:space="preserve">cash </w:t>
        </w:r>
      </w:ins>
      <w:ins w:id="55" w:author="LITTRE Jacques" w:date="2013-11-12T16:47:00Z">
        <w:r w:rsidR="00EF5EA3">
          <w:rPr>
            <w:lang w:val="en-GB"/>
          </w:rPr>
          <w:t xml:space="preserve">distribution with currency options </w:t>
        </w:r>
      </w:ins>
      <w:ins w:id="56" w:author="LITTRE Jacques" w:date="2013-11-12T16:46:00Z">
        <w:r w:rsidR="00EF5EA3">
          <w:rPr>
            <w:lang w:val="en-GB"/>
          </w:rPr>
          <w:t xml:space="preserve"> </w:t>
        </w:r>
      </w:ins>
      <w:del w:id="57" w:author="LITTRE Jacques" w:date="2013-11-12T16:47:00Z">
        <w:r w:rsidRPr="00143BC2" w:rsidDel="00EF5EA3">
          <w:rPr>
            <w:lang w:val="en-GB"/>
          </w:rPr>
          <w:delText xml:space="preserve"> are also part of this case.</w:delText>
        </w:r>
      </w:del>
    </w:p>
    <w:p w:rsidR="0074489E" w:rsidRDefault="0074489E" w:rsidP="0074489E">
      <w:pPr>
        <w:rPr>
          <w:lang w:val="en-GB"/>
        </w:rPr>
      </w:pPr>
    </w:p>
    <w:p w:rsidR="0074489E" w:rsidRDefault="0074489E" w:rsidP="0074489E">
      <w:pPr>
        <w:ind w:left="-450"/>
        <w:rPr>
          <w:ins w:id="58" w:author="LITTRE Jacques" w:date="2013-12-09T09:07:00Z"/>
          <w:lang w:val="en-GB"/>
        </w:rPr>
      </w:pPr>
      <w:r w:rsidRPr="00564E9C">
        <w:rPr>
          <w:noProof/>
          <w:lang w:val="en-GB" w:eastAsia="en-GB"/>
        </w:rPr>
        <mc:AlternateContent>
          <mc:Choice Requires="wpg">
            <w:drawing>
              <wp:inline distT="0" distB="0" distL="0" distR="0" wp14:anchorId="2C28546A" wp14:editId="223B3D0D">
                <wp:extent cx="6543675" cy="1838325"/>
                <wp:effectExtent l="0" t="0" r="85725" b="0"/>
                <wp:docPr id="291" name="Group 238596"/>
                <wp:cNvGraphicFramePr/>
                <a:graphic xmlns:a="http://schemas.openxmlformats.org/drawingml/2006/main">
                  <a:graphicData uri="http://schemas.microsoft.com/office/word/2010/wordprocessingGroup">
                    <wpg:wgp>
                      <wpg:cNvGrpSpPr/>
                      <wpg:grpSpPr>
                        <a:xfrm>
                          <a:off x="0" y="0"/>
                          <a:ext cx="6543675" cy="1838325"/>
                          <a:chOff x="0" y="0"/>
                          <a:chExt cx="7924800" cy="1710154"/>
                        </a:xfrm>
                      </wpg:grpSpPr>
                      <wps:wsp>
                        <wps:cNvPr id="292" name="Rectangle 292"/>
                        <wps:cNvSpPr/>
                        <wps:spPr>
                          <a:xfrm>
                            <a:off x="0" y="0"/>
                            <a:ext cx="1066800"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Straight Arrow Connector 293"/>
                        <wps:cNvCnPr/>
                        <wps:spPr>
                          <a:xfrm>
                            <a:off x="0" y="1143000"/>
                            <a:ext cx="7924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4" name="TextBox 21"/>
                        <wps:cNvSpPr txBox="1"/>
                        <wps:spPr>
                          <a:xfrm>
                            <a:off x="7388869" y="876300"/>
                            <a:ext cx="535254" cy="225489"/>
                          </a:xfrm>
                          <a:prstGeom prst="rect">
                            <a:avLst/>
                          </a:prstGeom>
                          <a:noFill/>
                        </wps:spPr>
                        <wps:txb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wps:txbx>
                        <wps:bodyPr wrap="square" rtlCol="0">
                          <a:noAutofit/>
                        </wps:bodyPr>
                      </wps:wsp>
                      <wps:wsp>
                        <wps:cNvPr id="295" name="Rectangle 295"/>
                        <wps:cNvSpPr/>
                        <wps:spPr>
                          <a:xfrm>
                            <a:off x="1143000" y="0"/>
                            <a:ext cx="990600"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Pr="00F43AAA" w:rsidRDefault="0074489E" w:rsidP="0074489E">
                              <w:pPr>
                                <w:pStyle w:val="NormalWeb"/>
                                <w:spacing w:before="0" w:beforeAutospacing="0" w:after="0" w:afterAutospacing="0"/>
                                <w:jc w:val="center"/>
                                <w:rPr>
                                  <w:sz w:val="15"/>
                                  <w:szCs w:val="15"/>
                                </w:rPr>
                              </w:pPr>
                              <w:r w:rsidRPr="00F43AAA">
                                <w:rPr>
                                  <w:rFonts w:eastAsia="Verdana"/>
                                  <w:b/>
                                  <w:bCs/>
                                  <w:color w:val="000000" w:themeColor="text1"/>
                                  <w:kern w:val="24"/>
                                  <w:sz w:val="15"/>
                                  <w:szCs w:val="15"/>
                                  <w:lang w:val="fr-BE"/>
                                </w:rPr>
                                <w:t xml:space="preserve">Replacement </w:t>
                              </w:r>
                              <w:proofErr w:type="spellStart"/>
                              <w:r w:rsidRPr="00F43AAA">
                                <w:rPr>
                                  <w:rFonts w:eastAsia="Verdana"/>
                                  <w:b/>
                                  <w:bCs/>
                                  <w:color w:val="000000" w:themeColor="text1"/>
                                  <w:kern w:val="24"/>
                                  <w:sz w:val="15"/>
                                  <w:szCs w:val="15"/>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286000" y="0"/>
                            <a:ext cx="990600" cy="609600"/>
                          </a:xfrm>
                          <a:prstGeom prst="rect">
                            <a:avLst/>
                          </a:prstGeom>
                          <a:solidFill>
                            <a:srgbClr val="CCCCFF"/>
                          </a:solidFill>
                          <a:ln w="12700">
                            <a:solidFill>
                              <a:srgbClr val="002060"/>
                            </a:solidFill>
                            <a:prstDash val="solid"/>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Eligibility</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TextBox 28"/>
                        <wps:cNvSpPr txBox="1"/>
                        <wps:spPr>
                          <a:xfrm>
                            <a:off x="2286000" y="1356955"/>
                            <a:ext cx="1041034" cy="338554"/>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298" name="Rectangle 298"/>
                        <wps:cNvSpPr/>
                        <wps:spPr>
                          <a:xfrm>
                            <a:off x="5039172" y="0"/>
                            <a:ext cx="1285428" cy="609600"/>
                          </a:xfrm>
                          <a:prstGeom prst="rect">
                            <a:avLst/>
                          </a:prstGeom>
                          <a:solidFill>
                            <a:srgbClr val="99FF66"/>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TextBox 31"/>
                        <wps:cNvSpPr txBox="1"/>
                        <wps:spPr>
                          <a:xfrm>
                            <a:off x="6549718" y="1371600"/>
                            <a:ext cx="1104551" cy="338554"/>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300" name="Rectangle 300"/>
                        <wps:cNvSpPr/>
                        <wps:spPr>
                          <a:xfrm>
                            <a:off x="6459280" y="0"/>
                            <a:ext cx="1285428" cy="609600"/>
                          </a:xfrm>
                          <a:prstGeom prst="rect">
                            <a:avLst/>
                          </a:prstGeom>
                          <a:solidFill>
                            <a:srgbClr val="FF9933"/>
                          </a:solid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Straight Connector 301"/>
                        <wps:cNvCnPr/>
                        <wps:spPr>
                          <a:xfrm>
                            <a:off x="7101994" y="605135"/>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a:stCxn id="298" idx="2"/>
                        </wps:cNvCnPr>
                        <wps:spPr>
                          <a:xfrm>
                            <a:off x="5681886"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a:stCxn id="292" idx="2"/>
                        </wps:cNvCnPr>
                        <wps:spPr>
                          <a:xfrm>
                            <a:off x="533400"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600200"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2798234" y="609600"/>
                            <a:ext cx="0" cy="7575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TextBox 45"/>
                        <wps:cNvSpPr txBox="1"/>
                        <wps:spPr>
                          <a:xfrm>
                            <a:off x="4724400" y="1340078"/>
                            <a:ext cx="1041034" cy="338554"/>
                          </a:xfrm>
                          <a:prstGeom prst="rect">
                            <a:avLst/>
                          </a:prstGeom>
                          <a:noFill/>
                        </wps:spPr>
                        <wps:txbx>
                          <w:txbxContent>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 xml:space="preserve">Instruction </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Deadline Date</w:t>
                              </w:r>
                            </w:p>
                          </w:txbxContent>
                        </wps:txbx>
                        <wps:bodyPr wrap="square" rtlCol="0" anchor="ctr">
                          <a:noAutofit/>
                        </wps:bodyPr>
                      </wps:wsp>
                      <wps:wsp>
                        <wps:cNvPr id="307" name="Straight Connector 307"/>
                        <wps:cNvCnPr>
                          <a:endCxn id="306" idx="0"/>
                        </wps:cNvCnPr>
                        <wps:spPr>
                          <a:xfrm>
                            <a:off x="5244917" y="1143000"/>
                            <a:ext cx="0" cy="1970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Rectangle 308"/>
                        <wps:cNvSpPr/>
                        <wps:spPr>
                          <a:xfrm>
                            <a:off x="3352800" y="0"/>
                            <a:ext cx="1600200" cy="60513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Elbow Connector 309"/>
                        <wps:cNvCnPr/>
                        <wps:spPr>
                          <a:xfrm rot="10800000" flipV="1">
                            <a:off x="4800600" y="876300"/>
                            <a:ext cx="881286" cy="266700"/>
                          </a:xfrm>
                          <a:prstGeom prst="bentConnector3">
                            <a:avLst>
                              <a:gd name="adj1" fmla="val 99957"/>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10" name="TextBox 238594"/>
                        <wps:cNvSpPr txBox="1"/>
                        <wps:spPr>
                          <a:xfrm>
                            <a:off x="5244468" y="686216"/>
                            <a:ext cx="436933" cy="208280"/>
                          </a:xfrm>
                          <a:prstGeom prst="rect">
                            <a:avLst/>
                          </a:prstGeom>
                          <a:noFill/>
                        </wps:spPr>
                        <wps:txbx>
                          <w:txbxContent>
                            <w:p w:rsidR="0074489E" w:rsidRDefault="0074489E" w:rsidP="0074489E">
                              <w:pPr>
                                <w:pStyle w:val="NormalWeb"/>
                                <w:spacing w:before="0" w:beforeAutospacing="0" w:after="0" w:afterAutospacing="0"/>
                              </w:pPr>
                              <w:proofErr w:type="gramStart"/>
                              <w:r>
                                <w:rPr>
                                  <w:color w:val="000000" w:themeColor="text1"/>
                                  <w:kern w:val="24"/>
                                  <w:sz w:val="16"/>
                                  <w:szCs w:val="16"/>
                                  <w:lang w:val="fr-BE"/>
                                </w:rPr>
                                <w:t>or</w:t>
                              </w:r>
                              <w:proofErr w:type="gramEnd"/>
                            </w:p>
                          </w:txbxContent>
                        </wps:txbx>
                        <wps:bodyPr wrap="square" rtlCol="0">
                          <a:noAutofit/>
                        </wps:bodyPr>
                      </wps:wsp>
                    </wpg:wgp>
                  </a:graphicData>
                </a:graphic>
              </wp:inline>
            </w:drawing>
          </mc:Choice>
          <mc:Fallback>
            <w:pict>
              <v:group id="Group 238596" o:spid="_x0000_s1056" style="width:515.25pt;height:144.75pt;mso-position-horizontal-relative:char;mso-position-vertical-relative:line" coordsize="79248,1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">
                <v:rect id="Rectangle 292" o:spid="_x0000_s1057" style="position:absolute;width:1066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7pccA&#10;AADcAAAADwAAAGRycy9kb3ducmV2LnhtbESPT2vCQBTE7wW/w/KE3nRjKNWm2YgIltJL8Q/S42v2&#10;mUSzb0N2TWI/fbcg9DjMzG+YdDmYWnTUusqygtk0AkGcW11xoeCw30wWIJxH1lhbJgU3crDMRg8p&#10;Jtr2vKVu5wsRIOwSVFB63yRSurwkg25qG+LgnWxr0AfZFlK32Ae4qWUcRc/SYMVhocSG1iXll93V&#10;KPh+6o+b2fYz+pjX3fn4k9/evq5rpR7Hw+oVhKfB/4fv7XetIH6J4e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RO6XHAAAA3AAAAA8AAAAAAAAAAAAAAAAAmAIAAGRy&#10;cy9kb3ducmV2LnhtbFBLBQYAAAAABAAEAPUAAACMAw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p>
                    </w:txbxContent>
                  </v:textbox>
                </v:rect>
                <v:shape id="Straight Arrow Connector 293" o:spid="_x0000_s1058" type="#_x0000_t32" style="position:absolute;top:11430;width:79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E02sUAAADcAAAADwAAAGRycy9kb3ducmV2LnhtbESP3WoCMRSE7wXfIRyhd5rVQtXVKKU/&#10;0IuCuPoAh80xWU1Olk3qbt++KRR6OczMN8x2P3gn7tTFJrCC+awAQVwH3bBRcD69T1cgYkLW6AKT&#10;gm+KsN+NR1ssdej5SPcqGZEhHEtUYFNqSyljbcljnIWWOHuX0HlMWXZG6g77DPdOLoriSXpsOC9Y&#10;bOnFUn2rvryC62G5Pt9ezfxiPgt3rFx/sm+9Ug+T4XkDItGQ/sN/7Q+tYLF+hN8z+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E02sUAAADcAAAADwAAAAAAAAAA&#10;AAAAAAChAgAAZHJzL2Rvd25yZXYueG1sUEsFBgAAAAAEAAQA+QAAAJMDAAAAAA==&#10;" strokecolor="black [3213]" strokeweight="1.5pt">
                  <v:stroke endarrow="open"/>
                </v:shape>
                <v:shape id="TextBox 21" o:spid="_x0000_s1059" type="#_x0000_t202" style="position:absolute;left:73888;top:8763;width:535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v:textbox>
                </v:shape>
                <v:rect id="Rectangle 295" o:spid="_x0000_s1060" style="position:absolute;left:11430;width:990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0ccA&#10;AADcAAAADwAAAGRycy9kb3ducmV2LnhtbESPQWvCQBSE70L/w/IKvelGUatpNiKCRXop2iIen9nX&#10;JG32bciuSeyv7wpCj8PMfMMkq95UoqXGlZYVjEcRCOLM6pJzBZ8f2+EChPPIGivLpOBKDlbpwyDB&#10;WNuO99QefC4ChF2MCgrv61hKlxVk0I1sTRy8L9sY9EE2udQNdgFuKjmJork0WHJYKLCmTUHZz+Fi&#10;FJyn3XE73r9Hb89V+338za6vp8tGqafHfv0CwlPv/8P39k4rmCxncDs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o9HHAAAA3AAAAA8AAAAAAAAAAAAAAAAAmAIAAGRy&#10;cy9kb3ducmV2LnhtbFBLBQYAAAAABAAEAPUAAACMAwAAAAA=&#10;" fillcolor="#ff9" strokecolor="#9bbb59 [3206]" strokeweight="1pt">
                  <v:textbox>
                    <w:txbxContent>
                      <w:p w:rsidR="0074489E" w:rsidRPr="00F43AAA" w:rsidRDefault="0074489E" w:rsidP="0074489E">
                        <w:pPr>
                          <w:pStyle w:val="NormalWeb"/>
                          <w:spacing w:before="0" w:beforeAutospacing="0" w:after="0" w:afterAutospacing="0"/>
                          <w:jc w:val="center"/>
                          <w:rPr>
                            <w:sz w:val="15"/>
                            <w:szCs w:val="15"/>
                          </w:rPr>
                        </w:pPr>
                        <w:r w:rsidRPr="00F43AAA">
                          <w:rPr>
                            <w:rFonts w:eastAsia="Verdana"/>
                            <w:b/>
                            <w:bCs/>
                            <w:color w:val="000000" w:themeColor="text1"/>
                            <w:kern w:val="24"/>
                            <w:sz w:val="15"/>
                            <w:szCs w:val="15"/>
                            <w:lang w:val="fr-BE"/>
                          </w:rPr>
                          <w:t xml:space="preserve">Replacement </w:t>
                        </w:r>
                        <w:proofErr w:type="spellStart"/>
                        <w:r w:rsidRPr="00F43AAA">
                          <w:rPr>
                            <w:rFonts w:eastAsia="Verdana"/>
                            <w:b/>
                            <w:bCs/>
                            <w:color w:val="000000" w:themeColor="text1"/>
                            <w:kern w:val="24"/>
                            <w:sz w:val="15"/>
                            <w:szCs w:val="15"/>
                            <w:lang w:val="fr-BE"/>
                          </w:rPr>
                          <w:t>Announcement</w:t>
                        </w:r>
                        <w:proofErr w:type="spellEnd"/>
                      </w:p>
                    </w:txbxContent>
                  </v:textbox>
                </v:rect>
                <v:rect id="Rectangle 296" o:spid="_x0000_s1061" style="position:absolute;left:22860;width:990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s48IA&#10;AADcAAAADwAAAGRycy9kb3ducmV2LnhtbESPwWrDMBBE74X8g9hAb40cH9zYiRJCwFDopXXa+2Jt&#10;bCfWykiq7f59VQjkOMzMG2Z3mE0vRnK+s6xgvUpAENdWd9wo+DqXLxsQPiBr7C2Tgl/ycNgvnnZY&#10;aDvxJ41VaESEsC9QQRvCUEjp65YM+pUdiKN3sc5giNI1UjucItz0Mk2STBrsOC60ONCppfpW/RgF&#10;H1Q21zpPrc9xtN/r7t3N+KrU83I+bkEEmsMjfG+/aQVpnsH/mXg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CzjwgAAANwAAAAPAAAAAAAAAAAAAAAAAJgCAABkcnMvZG93&#10;bnJldi54bWxQSwUGAAAAAAQABAD1AAAAhwMAAAAA&#10;" fillcolor="#ccf" strokecolor="#002060"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Eligibility</w:t>
                        </w:r>
                        <w:proofErr w:type="spellEnd"/>
                      </w:p>
                    </w:txbxContent>
                  </v:textbox>
                </v:rect>
                <v:shape id="TextBox 28" o:spid="_x0000_s1062" type="#_x0000_t202" style="position:absolute;left:22860;top:13569;width:10410;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1cQA&#10;AADcAAAADwAAAGRycy9kb3ducmV2LnhtbESP3YrCMBSE7wXfIRxhb0TT9cKf2iiyIIisF6s+wLE5&#10;NqXNSWmytb69WRD2cpiZb5hs29tadNT60rGCz2kCgjh3uuRCwfWynyxB+ICssXZMCp7kYbsZDjJM&#10;tXvwD3XnUIgIYZ+iAhNCk0rpc0MW/dQ1xNG7u9ZiiLItpG7xEeG2lrMkmUuLJccFgw19Gcqr869V&#10;MDZNcvq+H257Pc9NdfS4sN1RqY9Rv1uDCNSH//C7fdAKZqsF/J2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ftXEAAAA3AAAAA8AAAAAAAAAAAAAAAAAmAIAAGRycy9k&#10;b3ducmV2LnhtbFBLBQYAAAAABAAEAPUAAACJAw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Entitlement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298" o:spid="_x0000_s1063" style="position:absolute;left:50391;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9vMAA&#10;AADcAAAADwAAAGRycy9kb3ducmV2LnhtbERPTYvCMBC9C/6HMII3m64H0WoUWRSqgmj1sMehGduy&#10;zaQ0Ueu/NwfB4+N9L1adqcWDWldZVvATxSCIc6srLhRcL9vRFITzyBpry6TgRQ5Wy35vgYm2Tz7T&#10;I/OFCCHsElRQet8kUrq8JIMusg1x4G62NegDbAupW3yGcFPLcRxPpMGKQ0OJDf2WlP9nd6Ngs5bx&#10;rtjf/syBTsdNlqZGb1OlhoNuPQfhqfNf8cedagXjWVgb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q9vMAAAADcAAAADwAAAAAAAAAAAAAAAACYAgAAZHJzL2Rvd25y&#10;ZXYueG1sUEsFBgAAAAAEAAQA9QAAAIUDAAAAAA==&#10;" fillcolor="#9f6" strokecolor="#9bbb59 [3206]"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v:textbox>
                </v:rect>
                <v:shape id="TextBox 31" o:spid="_x0000_s1064" type="#_x0000_t202" style="position:absolute;left:65497;top:13716;width:11045;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PMMA&#10;AADcAAAADwAAAGRycy9kb3ducmV2LnhtbESPQYvCMBSE7wv+h/AEL4umetC1NooIgoh70PUHPJvX&#10;pti8lCbW+u/NwsIeh5n5hsk2va1FR62vHCuYThIQxLnTFZcKrj/78RcIH5A11o5JwYs8bNaDjwxT&#10;7Z58pu4SShEh7FNUYEJoUil9bsiin7iGOHqFay2GKNtS6hafEW5rOUuSubRYcVww2NDOUH6/PKyC&#10;T9Mk36ficNvreW7uR48L2x2VGg377QpEoD78h//aB61gtlzC75l4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PPMMAAADcAAAADwAAAAAAAAAAAAAAAACYAgAAZHJzL2Rv&#10;d25yZXYueG1sUEsFBgAAAAAEAAQA9QAAAIgDA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300" o:spid="_x0000_s1065" style="position:absolute;left:64592;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gpsEA&#10;AADcAAAADwAAAGRycy9kb3ducmV2LnhtbERPz2vCMBS+D/wfwhO8zcQKMqpRqijoyU0H09ujebbF&#10;5qU0sdb/fjkMdvz4fi9Wva1FR62vHGuYjBUI4tyZigsN3+fd+wcIH5AN1o5Jw4s8rJaDtwWmxj35&#10;i7pTKEQMYZ+ihjKEJpXS5yVZ9GPXEEfu5lqLIcK2kKbFZwy3tUyUmkmLFceGEhvalJTfTw+rodke&#10;5M/dH9cXPh+6q1SfWZJkWo+GfTYHEagP/+I/995omKo4P56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i4KbBAAAA3AAAAA8AAAAAAAAAAAAAAAAAmAIAAGRycy9kb3du&#10;cmV2LnhtbFBLBQYAAAAABAAEAPUAAACGAwAAAAA=&#10;" fillcolor="#f93" strokecolor="black [3213]">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v:textbox>
                </v:rect>
                <v:line id="Straight Connector 301" o:spid="_x0000_s1066" style="position:absolute;visibility:visible;mso-wrap-style:square" from="71019,6051" to="7101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Py8YAAADcAAAADwAAAGRycy9kb3ducmV2LnhtbESPT2vCQBTE7wW/w/KEXkQ3Ueqf6CpS&#10;KXiR0uhBb4/sMwlm34bsatJv7xaEHoeZ+Q2z2nSmEg9qXGlZQTyKQBBnVpecKzgdv4ZzEM4ja6ws&#10;k4JfcrBZ995WmGjb8g89Up+LAGGXoILC+zqR0mUFGXQjWxMH72obgz7IJpe6wTbATSXHUTSVBksO&#10;CwXW9FlQdkvvRsHuNG3TRf4xG8STQ7fg7/H5cjBKvfe77RKEp87/h1/tvVYwiWL4OxOOgF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Jj8vGAAAA3AAAAA8AAAAAAAAA&#10;AAAAAAAAoQIAAGRycy9kb3ducmV2LnhtbFBLBQYAAAAABAAEAPkAAACUAwAAAAA=&#10;" strokecolor="black [3213]" strokeweight="1pt"/>
                <v:line id="Straight Connector 302" o:spid="_x0000_s1067" style="position:absolute;visibility:visible;mso-wrap-style:square" from="56818,6096" to="5681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qbcMAAADcAAAADwAAAGRycy9kb3ducmV2LnhtbESPQWvCQBSE7wX/w/IEb3VjCqVEV1FB&#10;22ujHrw9ss9sMPs27G5M/PfdQqHHYWa+YVab0bbiQT40jhUs5hkI4srphmsF59Ph9QNEiMgaW8ek&#10;4EkBNuvJywoL7Qb+pkcZa5EgHApUYGLsCilDZchimLuOOHk35y3GJH0ttcchwW0r8yx7lxYbTgsG&#10;O9obqu5lbxVc+130nye5HcpxfzT5oa16d1FqNh23SxCRxvgf/mt/aQVvWQ6/Z9IR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qm3DAAAA3AAAAA8AAAAAAAAAAAAA&#10;AAAAoQIAAGRycy9kb3ducmV2LnhtbFBLBQYAAAAABAAEAPkAAACRAwAAAAA=&#10;" strokecolor="black [3213]" strokeweight="1.5pt"/>
                <v:line id="Straight Connector 303" o:spid="_x0000_s1068" style="position:absolute;visibility:visible;mso-wrap-style:square" from="5334,6096" to="53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P9sMAAADcAAAADwAAAGRycy9kb3ducmV2LnhtbESPQWvCQBSE74L/YXlCb2ZThSKpq1hB&#10;7dXYHnp7ZJ/ZYPZt2N2Y9N93hYLHYWa+Ydbb0bbiTj40jhW8ZjkI4srphmsFX5fDfAUiRGSNrWNS&#10;8EsBtpvpZI2FdgOf6V7GWiQIhwIVmBi7QspQGbIYMtcRJ+/qvMWYpK+l9jgkuG3lIs/fpMWG04LB&#10;jvaGqlvZWwU//Uf0p4vcDeW4P5rFoa16963Uy2zcvYOINMZn+L/9qRUs8yU8zq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JD/bDAAAA3AAAAA8AAAAAAAAAAAAA&#10;AAAAoQIAAGRycy9kb3ducmV2LnhtbFBLBQYAAAAABAAEAPkAAACRAwAAAAA=&#10;" strokecolor="black [3213]" strokeweight="1.5pt"/>
                <v:line id="Straight Connector 304" o:spid="_x0000_s1069" style="position:absolute;visibility:visible;mso-wrap-style:square" from="16002,6096"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XgsMAAADcAAAADwAAAGRycy9kb3ducmV2LnhtbESPQWsCMRSE7wX/Q3iCt5pVS5HVKCpo&#10;e+2qB2+PzXOzuHlZkqy7/fdNodDjMDPfMOvtYBvxJB9qxwpm0wwEcel0zZWCy/n4ugQRIrLGxjEp&#10;+KYA283oZY25dj1/0bOIlUgQDjkqMDG2uZShNGQxTF1LnLy78xZjkr6S2mOf4LaR8yx7lxZrTgsG&#10;WzoYKh9FZxXcun30H2e564vhcDLzY1N27qrUZDzsViAiDfE//Nf+1AoW2Rv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gl4LDAAAA3AAAAA8AAAAAAAAAAAAA&#10;AAAAoQIAAGRycy9kb3ducmV2LnhtbFBLBQYAAAAABAAEAPkAAACRAwAAAAA=&#10;" strokecolor="black [3213]" strokeweight="1.5pt"/>
                <v:line id="Straight Connector 305" o:spid="_x0000_s1070" style="position:absolute;visibility:visible;mso-wrap-style:square" from="27982,6096" to="27982,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wyGcMAAADcAAAADwAAAGRycy9kb3ducmV2LnhtbESPQWsCMRSE7wX/Q3iCt5pVaZHVKCpo&#10;e+2qB2+PzXOzuHlZkqy7/fdNodDjMDPfMOvtYBvxJB9qxwpm0wwEcel0zZWCy/n4ugQRIrLGxjEp&#10;+KYA283oZY25dj1/0bOIlUgQDjkqMDG2uZShNGQxTF1LnLy78xZjkr6S2mOf4LaR8yx7lxZrTgsG&#10;WzoYKh9FZxXcun30H2e564vhcDLzY1N27qrUZDzsViAiDfE//Nf+1AoW2Rv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MhnDAAAA3AAAAA8AAAAAAAAAAAAA&#10;AAAAoQIAAGRycy9kb3ducmV2LnhtbFBLBQYAAAAABAAEAPkAAACRAwAAAAA=&#10;" strokecolor="black [3213]" strokeweight="1.5pt"/>
                <v:shape id="TextBox 45" o:spid="_x0000_s1071" type="#_x0000_t202" style="position:absolute;left:47244;top:13400;width:10410;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BVMQA&#10;AADcAAAADwAAAGRycy9kb3ducmV2LnhtbESPwWrDMBBE74H+g9hCL6GRkoJTXCuhBAIhtIc4/YCt&#10;tbGMrZWxFMf9+6pQyHGYmTdMsZ1cJ0YaQuNZw3KhQBBX3jRca/g6759fQYSIbLDzTBp+KMB28zAr&#10;MDf+xicay1iLBOGQowYbY59LGSpLDsPC98TJu/jBYUxyqKUZ8JbgrpMrpTLpsOG0YLGnnaWqLa9O&#10;w9z26vPjcvjem6yy7THg2o1HrZ8ep/c3EJGmeA//tw9Gw4vK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VTEAAAA3AAAAA8AAAAAAAAAAAAAAAAAmAIAAGRycy9k&#10;b3ducmV2LnhtbFBLBQYAAAAABAAEAPUAAACJAwAAAAA=&#10;" filled="f" stroked="f">
                  <v:textbox>
                    <w:txbxContent>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 xml:space="preserve">Instruction </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Deadline Date</w:t>
                        </w:r>
                      </w:p>
                    </w:txbxContent>
                  </v:textbox>
                </v:shape>
                <v:line id="Straight Connector 307" o:spid="_x0000_s1072" style="position:absolute;visibility:visible;mso-wrap-style:square" from="52449,11430" to="52449,1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J9cMAAADcAAAADwAAAGRycy9kb3ducmV2LnhtbESPQWsCMRSE7wX/Q3iCt5pVoZXVKCpo&#10;e+2qB2+PzXOzuHlZkqy7/fdNodDjMDPfMOvtYBvxJB9qxwpm0wwEcel0zZWCy/n4ugQRIrLGxjEp&#10;+KYA283oZY25dj1/0bOIlUgQDjkqMDG2uZShNGQxTF1LnLy78xZjkr6S2mOf4LaR8yx7kxZrTgsG&#10;WzoYKh9FZxXcun30H2e564vhcDLzY1N27qrUZDzsViAiDfE//Nf+1AoW2Tv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CfXDAAAA3AAAAA8AAAAAAAAAAAAA&#10;AAAAoQIAAGRycy9kb3ducmV2LnhtbFBLBQYAAAAABAAEAPkAAACRAwAAAAA=&#10;" strokecolor="black [3213]" strokeweight="1.5pt"/>
                <v:rect id="Rectangle 308" o:spid="_x0000_s1073" style="position:absolute;left:33528;width:16002;height:6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textbo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9" o:spid="_x0000_s1074" type="#_x0000_t34" style="position:absolute;left:48006;top:8763;width:8812;height:26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6g8MYAAADcAAAADwAAAGRycy9kb3ducmV2LnhtbESP3WrCQBSE7wu+w3IE7+pGpRKjq4hU&#10;KLRQ/AMvD9ljEs2eTXe3Jn37bqHg5TAz3zCLVWdqcSfnK8sKRsMEBHFudcWFguNh+5yC8AFZY22Z&#10;FPyQh9Wy97TATNuWd3Tfh0JECPsMFZQhNJmUPi/JoB/ahjh6F+sMhihdIbXDNsJNLcdJMpUGK44L&#10;JTa0KSm/7b+Ngq/J+vz68n6dfrSp0YfUyfPs9KnUoN+t5yACdeER/m+/aQWTZAZ/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uoPDGAAAA3AAAAA8AAAAAAAAA&#10;AAAAAAAAoQIAAGRycy9kb3ducmV2LnhtbFBLBQYAAAAABAAEAPkAAACUAwAAAAA=&#10;" adj="21591" strokecolor="black [3213]" strokeweight="1.5pt">
                  <v:stroke dashstyle="3 1" endarrow="open"/>
                </v:shape>
                <v:shape id="TextBox 238594" o:spid="_x0000_s1075" type="#_x0000_t202" style="position:absolute;left:52444;top:6862;width:4370;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74489E" w:rsidRDefault="0074489E" w:rsidP="0074489E">
                        <w:pPr>
                          <w:pStyle w:val="NormalWeb"/>
                          <w:spacing w:before="0" w:beforeAutospacing="0" w:after="0" w:afterAutospacing="0"/>
                        </w:pPr>
                        <w:proofErr w:type="gramStart"/>
                        <w:r>
                          <w:rPr>
                            <w:color w:val="000000" w:themeColor="text1"/>
                            <w:kern w:val="24"/>
                            <w:sz w:val="16"/>
                            <w:szCs w:val="16"/>
                            <w:lang w:val="fr-BE"/>
                          </w:rPr>
                          <w:t>or</w:t>
                        </w:r>
                        <w:proofErr w:type="gramEnd"/>
                      </w:p>
                    </w:txbxContent>
                  </v:textbox>
                </v:shape>
                <w10:anchorlock/>
              </v:group>
            </w:pict>
          </mc:Fallback>
        </mc:AlternateContent>
      </w:r>
      <w:bookmarkStart w:id="59" w:name="_GoBack"/>
      <w:bookmarkEnd w:id="59"/>
    </w:p>
    <w:p w:rsidR="00521494" w:rsidDel="00EA1EAA" w:rsidRDefault="00521494" w:rsidP="0074489E">
      <w:pPr>
        <w:ind w:left="-450"/>
        <w:rPr>
          <w:del w:id="60" w:author="LITTRE Jacques" w:date="2013-12-09T09:09:00Z"/>
          <w:lang w:val="en-GB"/>
        </w:rPr>
      </w:pPr>
    </w:p>
    <w:p w:rsidR="00EA1EAA" w:rsidRDefault="00EA1EAA" w:rsidP="00EA1EAA">
      <w:pPr>
        <w:rPr>
          <w:ins w:id="61" w:author="LITTRE Jacques" w:date="2013-12-09T09:08:00Z"/>
          <w:b/>
          <w:u w:val="single"/>
          <w:lang w:val="en-GB"/>
        </w:rPr>
      </w:pPr>
      <w:ins w:id="62" w:author="LITTRE Jacques" w:date="2013-12-09T09:08:00Z">
        <w:r>
          <w:rPr>
            <w:b/>
            <w:u w:val="single"/>
            <w:lang w:val="en-GB"/>
          </w:rPr>
          <w:t>Initial announcement:</w:t>
        </w:r>
      </w:ins>
    </w:p>
    <w:p w:rsidR="00EA1EAA" w:rsidRPr="00597B98" w:rsidRDefault="00EA1EAA" w:rsidP="00EA1EAA">
      <w:pPr>
        <w:numPr>
          <w:ilvl w:val="0"/>
          <w:numId w:val="3"/>
        </w:numPr>
        <w:rPr>
          <w:ins w:id="63" w:author="LITTRE Jacques" w:date="2013-12-09T09:08:00Z"/>
          <w:lang w:val="en-GB"/>
        </w:rPr>
      </w:pPr>
      <w:ins w:id="64" w:author="LITTRE Jacques" w:date="2013-12-09T09:08:00Z">
        <w:r w:rsidRPr="00855386">
          <w:rPr>
            <w:lang w:val="en-GB"/>
          </w:rPr>
          <w:t xml:space="preserve">The </w:t>
        </w:r>
        <w:r>
          <w:rPr>
            <w:lang w:val="en-GB"/>
          </w:rPr>
          <w:t>initial</w:t>
        </w:r>
        <w:r w:rsidRPr="00855386">
          <w:rPr>
            <w:lang w:val="en-GB"/>
          </w:rPr>
          <w:t xml:space="preserve"> announcement is sent </w:t>
        </w:r>
        <w:r>
          <w:rPr>
            <w:lang w:val="en-GB"/>
          </w:rPr>
          <w:t>as</w:t>
        </w:r>
        <w:r w:rsidRPr="00855386">
          <w:rPr>
            <w:lang w:val="en-GB"/>
          </w:rPr>
          <w:t xml:space="preserve"> </w:t>
        </w:r>
        <w:r>
          <w:rPr>
            <w:lang w:val="en-GB"/>
          </w:rPr>
          <w:t xml:space="preserve">soon as the event is announced. </w:t>
        </w:r>
      </w:ins>
    </w:p>
    <w:p w:rsidR="00EA1EAA" w:rsidRPr="00855386" w:rsidRDefault="00EA1EAA" w:rsidP="00EA1EAA">
      <w:pPr>
        <w:ind w:left="360"/>
        <w:rPr>
          <w:ins w:id="65" w:author="LITTRE Jacques" w:date="2013-12-09T09:08:00Z"/>
          <w:lang w:val="en-GB"/>
        </w:rPr>
      </w:pPr>
    </w:p>
    <w:p w:rsidR="00EA1EAA" w:rsidRDefault="00EA1EAA" w:rsidP="00EA1EAA">
      <w:pPr>
        <w:rPr>
          <w:ins w:id="66" w:author="LITTRE Jacques" w:date="2013-12-09T09:08:00Z"/>
          <w:b/>
          <w:u w:val="single"/>
          <w:lang w:val="en-GB"/>
        </w:rPr>
      </w:pPr>
      <w:ins w:id="67" w:author="LITTRE Jacques" w:date="2013-12-09T09:08:00Z">
        <w:r>
          <w:rPr>
            <w:b/>
            <w:u w:val="single"/>
            <w:lang w:val="en-GB"/>
          </w:rPr>
          <w:t>Replacement announcement:</w:t>
        </w:r>
      </w:ins>
    </w:p>
    <w:p w:rsidR="00EA1EAA" w:rsidRDefault="00EA1EAA" w:rsidP="00EA1EAA">
      <w:pPr>
        <w:numPr>
          <w:ilvl w:val="0"/>
          <w:numId w:val="3"/>
        </w:numPr>
        <w:tabs>
          <w:tab w:val="left" w:pos="567"/>
        </w:tabs>
        <w:rPr>
          <w:ins w:id="68" w:author="LITTRE Jacques" w:date="2013-12-09T09:08:00Z"/>
          <w:lang w:val="en-GB"/>
        </w:rPr>
      </w:pPr>
      <w:ins w:id="69" w:author="LITTRE Jacques" w:date="2013-12-09T09:08:00Z">
        <w:r>
          <w:rPr>
            <w:lang w:val="en-GB"/>
          </w:rPr>
          <w:t>Replacement announcements are sent before the entitlement date on the basis of updated information.</w:t>
        </w:r>
      </w:ins>
    </w:p>
    <w:p w:rsidR="00EA1EAA" w:rsidRDefault="00EA1EAA" w:rsidP="00EA1EAA">
      <w:pPr>
        <w:rPr>
          <w:ins w:id="70" w:author="LITTRE Jacques" w:date="2013-12-09T09:08:00Z"/>
          <w:b/>
          <w:u w:val="single"/>
          <w:lang w:val="en-GB"/>
        </w:rPr>
      </w:pPr>
    </w:p>
    <w:p w:rsidR="00EA1EAA" w:rsidRDefault="00EA1EAA" w:rsidP="00EA1EAA">
      <w:pPr>
        <w:tabs>
          <w:tab w:val="left" w:pos="567"/>
        </w:tabs>
        <w:rPr>
          <w:ins w:id="71" w:author="LITTRE Jacques" w:date="2013-12-09T09:08:00Z"/>
          <w:lang w:val="en-GB"/>
        </w:rPr>
      </w:pPr>
      <w:ins w:id="72" w:author="LITTRE Jacques" w:date="2013-12-09T09:08:00Z">
        <w:r>
          <w:rPr>
            <w:b/>
            <w:u w:val="single"/>
            <w:lang w:val="en-GB"/>
          </w:rPr>
          <w:t>Eligibility:</w:t>
        </w:r>
        <w:r w:rsidRPr="009B7CA0">
          <w:rPr>
            <w:lang w:val="en-GB"/>
          </w:rPr>
          <w:t xml:space="preserve"> </w:t>
        </w:r>
      </w:ins>
    </w:p>
    <w:p w:rsidR="00EA1EAA" w:rsidRDefault="00EA1EAA" w:rsidP="00EA1EAA">
      <w:pPr>
        <w:rPr>
          <w:ins w:id="73" w:author="LITTRE Jacques" w:date="2013-12-09T09:08:00Z"/>
          <w:lang w:val="en-GB"/>
        </w:rPr>
      </w:pPr>
      <w:ins w:id="74" w:author="LITTRE Jacques" w:date="2013-12-09T09:08:00Z">
        <w:r>
          <w:rPr>
            <w:lang w:val="en-GB"/>
          </w:rPr>
          <w:t xml:space="preserve">The Eligibility message </w:t>
        </w:r>
        <w:r w:rsidRPr="00F43AAA">
          <w:rPr>
            <w:lang w:val="en-GB"/>
          </w:rPr>
          <w:t xml:space="preserve">is </w:t>
        </w:r>
        <w:proofErr w:type="gramStart"/>
        <w:r w:rsidRPr="00F43AAA">
          <w:rPr>
            <w:lang w:val="en-GB"/>
          </w:rPr>
          <w:t xml:space="preserve">a </w:t>
        </w:r>
        <w:r>
          <w:rPr>
            <w:lang w:val="en-GB"/>
          </w:rPr>
          <w:t xml:space="preserve"> is</w:t>
        </w:r>
        <w:proofErr w:type="gramEnd"/>
        <w:r>
          <w:rPr>
            <w:lang w:val="en-GB"/>
          </w:rPr>
          <w:t xml:space="preserve"> sent to confirm</w:t>
        </w:r>
        <w:r w:rsidRPr="00F43AAA">
          <w:rPr>
            <w:lang w:val="en-GB"/>
          </w:rPr>
          <w:t xml:space="preserve"> the final eligible balance to the account owner. It </w:t>
        </w:r>
        <w:r>
          <w:rPr>
            <w:lang w:val="en-GB"/>
          </w:rPr>
          <w:t>may or may</w:t>
        </w:r>
        <w:r w:rsidRPr="00F43AAA">
          <w:rPr>
            <w:lang w:val="en-GB"/>
          </w:rPr>
          <w:t xml:space="preserve"> not contain any entitlement information.</w:t>
        </w:r>
      </w:ins>
    </w:p>
    <w:p w:rsidR="00EA1EAA" w:rsidRDefault="00EA1EAA" w:rsidP="00EA1EAA">
      <w:pPr>
        <w:rPr>
          <w:ins w:id="75" w:author="LITTRE Jacques" w:date="2013-12-09T09:08:00Z"/>
          <w:lang w:val="en-GB"/>
        </w:rPr>
      </w:pPr>
    </w:p>
    <w:p w:rsidR="00EA1EAA" w:rsidRDefault="00EA1EAA" w:rsidP="00EA1EAA">
      <w:pPr>
        <w:rPr>
          <w:ins w:id="76" w:author="LITTRE Jacques" w:date="2013-12-09T09:09:00Z"/>
          <w:b/>
          <w:u w:val="single"/>
          <w:lang w:val="en-GB"/>
        </w:rPr>
      </w:pPr>
      <w:ins w:id="77" w:author="LITTRE Jacques" w:date="2013-12-09T09:09:00Z">
        <w:r>
          <w:rPr>
            <w:b/>
            <w:u w:val="single"/>
            <w:lang w:val="en-GB"/>
          </w:rPr>
          <w:t>Pre-Advice / Final entitlement:</w:t>
        </w:r>
      </w:ins>
    </w:p>
    <w:p w:rsidR="00EA1EAA" w:rsidRDefault="00EA1EAA" w:rsidP="00EA1EAA">
      <w:pPr>
        <w:rPr>
          <w:ins w:id="78" w:author="LITTRE Jacques" w:date="2013-12-09T09:09:00Z"/>
          <w:lang w:val="en-GB"/>
        </w:rPr>
      </w:pPr>
      <w:ins w:id="79" w:author="LITTRE Jacques" w:date="2013-12-09T09:09:00Z">
        <w:r>
          <w:rPr>
            <w:lang w:val="en-GB"/>
          </w:rPr>
          <w:t>This message is optional and contains 2 main pieces of information:</w:t>
        </w:r>
      </w:ins>
    </w:p>
    <w:p w:rsidR="00EA1EAA" w:rsidRDefault="00EA1EAA" w:rsidP="00EA1EAA">
      <w:pPr>
        <w:numPr>
          <w:ilvl w:val="0"/>
          <w:numId w:val="4"/>
        </w:numPr>
        <w:rPr>
          <w:ins w:id="80" w:author="LITTRE Jacques" w:date="2013-12-09T09:09:00Z"/>
          <w:lang w:val="en-GB"/>
        </w:rPr>
      </w:pPr>
      <w:ins w:id="81" w:author="LITTRE Jacques" w:date="2013-12-09T09:09:00Z">
        <w:r>
          <w:rPr>
            <w:lang w:val="en-GB"/>
          </w:rPr>
          <w:t xml:space="preserve">A. </w:t>
        </w:r>
      </w:ins>
      <w:ins w:id="82" w:author="LITTRE Jacques" w:date="2013-12-09T09:11:00Z">
        <w:r w:rsidRPr="00B809EF">
          <w:rPr>
            <w:highlight w:val="yellow"/>
            <w:lang w:val="en-GB"/>
          </w:rPr>
          <w:t>the eligible balance or final eligible balance once the entitlement date is reached</w:t>
        </w:r>
      </w:ins>
      <w:ins w:id="83" w:author="LITTRE Jacques" w:date="2013-12-09T09:09:00Z">
        <w:r>
          <w:rPr>
            <w:lang w:val="en-GB"/>
          </w:rPr>
          <w:t>; the uninstructed balance is recommended to be advised.</w:t>
        </w:r>
      </w:ins>
    </w:p>
    <w:p w:rsidR="00EA1EAA" w:rsidRDefault="00EA1EAA" w:rsidP="00EA1EAA">
      <w:pPr>
        <w:numPr>
          <w:ilvl w:val="0"/>
          <w:numId w:val="4"/>
        </w:numPr>
        <w:rPr>
          <w:ins w:id="84" w:author="LITTRE Jacques" w:date="2013-12-09T09:09:00Z"/>
          <w:lang w:val="en-GB"/>
        </w:rPr>
      </w:pPr>
      <w:ins w:id="85" w:author="LITTRE Jacques" w:date="2013-12-09T09:09:00Z">
        <w:r>
          <w:rPr>
            <w:lang w:val="en-GB"/>
          </w:rPr>
          <w:t>B. the anticipated movements (cash and/or securities) on the basis of the instructions sent by the account owner.</w:t>
        </w:r>
      </w:ins>
    </w:p>
    <w:p w:rsidR="00EA1EAA" w:rsidRDefault="00EA1EAA" w:rsidP="00EA1EAA">
      <w:pPr>
        <w:ind w:left="360"/>
        <w:rPr>
          <w:ins w:id="86" w:author="LITTRE Jacques" w:date="2013-12-09T09:08:00Z"/>
          <w:lang w:val="en-GB"/>
        </w:rPr>
      </w:pPr>
    </w:p>
    <w:p w:rsidR="00EA1EAA" w:rsidRPr="00841F0F" w:rsidRDefault="00EA1EAA" w:rsidP="00EA1EAA">
      <w:pPr>
        <w:rPr>
          <w:ins w:id="87" w:author="LITTRE Jacques" w:date="2013-12-09T09:08:00Z"/>
          <w:b/>
          <w:u w:val="single"/>
          <w:lang w:val="en-GB"/>
        </w:rPr>
      </w:pPr>
      <w:ins w:id="88" w:author="LITTRE Jacques" w:date="2013-12-09T09:08:00Z">
        <w:r w:rsidRPr="00841F0F">
          <w:rPr>
            <w:b/>
            <w:u w:val="single"/>
            <w:lang w:val="en-GB"/>
          </w:rPr>
          <w:t>Confirmation</w:t>
        </w:r>
      </w:ins>
    </w:p>
    <w:p w:rsidR="00EA1EAA" w:rsidRDefault="00EA1EAA" w:rsidP="00EA1EAA">
      <w:pPr>
        <w:numPr>
          <w:ilvl w:val="0"/>
          <w:numId w:val="4"/>
        </w:numPr>
        <w:rPr>
          <w:ins w:id="89" w:author="LITTRE Jacques" w:date="2013-12-09T09:08:00Z"/>
        </w:rPr>
      </w:pPr>
      <w:ins w:id="90" w:author="LITTRE Jacques" w:date="2013-12-09T09:08:00Z">
        <w:r>
          <w:rPr>
            <w:lang w:val="en-GB"/>
          </w:rPr>
          <w:t xml:space="preserve">At the payment date, the message is sent to confirm </w:t>
        </w:r>
        <w:r>
          <w:t xml:space="preserve">to the account owner that securities and/or cash have been </w:t>
        </w:r>
        <w:proofErr w:type="gramStart"/>
        <w:r>
          <w:t>credited/debited</w:t>
        </w:r>
        <w:proofErr w:type="gramEnd"/>
        <w:r>
          <w:t xml:space="preserve"> to an account as the result of a corporate action event.</w:t>
        </w:r>
      </w:ins>
    </w:p>
    <w:p w:rsidR="0074489E" w:rsidDel="00EA1EAA" w:rsidRDefault="0074489E" w:rsidP="0074489E">
      <w:pPr>
        <w:rPr>
          <w:del w:id="91" w:author="LITTRE Jacques" w:date="2013-12-09T09:08:00Z"/>
          <w:lang w:val="en-GB"/>
        </w:rPr>
      </w:pPr>
      <w:del w:id="92" w:author="LITTRE Jacques" w:date="2013-12-09T09:08:00Z">
        <w:r w:rsidDel="00EA1EAA">
          <w:rPr>
            <w:lang w:val="en-GB"/>
          </w:rPr>
          <w:delText>See section 2.2.1 for a description of the different stages.</w:delText>
        </w:r>
      </w:del>
    </w:p>
    <w:p w:rsidR="0074489E" w:rsidRDefault="0074489E" w:rsidP="0074489E">
      <w:pPr>
        <w:pStyle w:val="Heading3"/>
        <w:rPr>
          <w:lang w:val="en-GB"/>
        </w:rPr>
      </w:pPr>
      <w:bookmarkStart w:id="93" w:name="_Toc358297681"/>
      <w:r>
        <w:rPr>
          <w:lang w:val="en-GB"/>
        </w:rPr>
        <w:t>Voluntary Events Flows</w:t>
      </w:r>
      <w:bookmarkEnd w:id="93"/>
      <w:ins w:id="94" w:author="LITTRE Jacques" w:date="2013-11-13T08:15:00Z">
        <w:r w:rsidR="00D4287A">
          <w:rPr>
            <w:lang w:val="en-GB"/>
          </w:rPr>
          <w:t xml:space="preserve">/ </w:t>
        </w:r>
      </w:ins>
      <w:ins w:id="95" w:author="LITTRE Jacques" w:date="2013-11-13T08:13:00Z">
        <w:r w:rsidR="007255D6">
          <w:rPr>
            <w:lang w:val="en-GB"/>
          </w:rPr>
          <w:t>Mandatory with option</w:t>
        </w:r>
      </w:ins>
      <w:ins w:id="96" w:author="LITTRE Jacques" w:date="2013-11-13T08:15:00Z">
        <w:r w:rsidR="00D4287A">
          <w:rPr>
            <w:lang w:val="en-GB"/>
          </w:rPr>
          <w:t>s</w:t>
        </w:r>
      </w:ins>
      <w:ins w:id="97" w:author="LITTRE Jacques" w:date="2013-11-13T08:13:00Z">
        <w:r w:rsidR="007255D6">
          <w:rPr>
            <w:lang w:val="en-GB"/>
          </w:rPr>
          <w:t xml:space="preserve"> without Eligible date</w:t>
        </w:r>
      </w:ins>
    </w:p>
    <w:p w:rsidR="0074489E" w:rsidRDefault="0074489E" w:rsidP="0074489E">
      <w:pPr>
        <w:rPr>
          <w:lang w:val="en-GB"/>
        </w:rPr>
      </w:pPr>
    </w:p>
    <w:p w:rsidR="0074489E" w:rsidRDefault="0074489E" w:rsidP="0074489E">
      <w:pPr>
        <w:rPr>
          <w:lang w:val="en-GB"/>
        </w:rPr>
      </w:pPr>
      <w:r w:rsidRPr="00F43AAA">
        <w:rPr>
          <w:noProof/>
          <w:lang w:val="en-GB" w:eastAsia="en-GB"/>
        </w:rPr>
        <mc:AlternateContent>
          <mc:Choice Requires="wpg">
            <w:drawing>
              <wp:inline distT="0" distB="0" distL="0" distR="0" wp14:anchorId="725E23D6" wp14:editId="2091B6D1">
                <wp:extent cx="6257925" cy="1619249"/>
                <wp:effectExtent l="0" t="0" r="47625" b="0"/>
                <wp:docPr id="311" name="Group 2"/>
                <wp:cNvGraphicFramePr/>
                <a:graphic xmlns:a="http://schemas.openxmlformats.org/drawingml/2006/main">
                  <a:graphicData uri="http://schemas.microsoft.com/office/word/2010/wordprocessingGroup">
                    <wpg:wgp>
                      <wpg:cNvGrpSpPr/>
                      <wpg:grpSpPr>
                        <a:xfrm>
                          <a:off x="0" y="0"/>
                          <a:ext cx="6257925" cy="1619249"/>
                          <a:chOff x="0" y="0"/>
                          <a:chExt cx="7543800" cy="1817037"/>
                        </a:xfrm>
                      </wpg:grpSpPr>
                      <wps:wsp>
                        <wps:cNvPr id="312" name="Rectangle 312"/>
                        <wps:cNvSpPr/>
                        <wps:spPr>
                          <a:xfrm>
                            <a:off x="0" y="0"/>
                            <a:ext cx="1066800"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Straight Arrow Connector 313"/>
                        <wps:cNvCnPr/>
                        <wps:spPr>
                          <a:xfrm>
                            <a:off x="0" y="1143000"/>
                            <a:ext cx="7543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TextBox 22"/>
                        <wps:cNvSpPr txBox="1"/>
                        <wps:spPr>
                          <a:xfrm>
                            <a:off x="7147538" y="851356"/>
                            <a:ext cx="396262" cy="215444"/>
                          </a:xfrm>
                          <a:prstGeom prst="rect">
                            <a:avLst/>
                          </a:prstGeom>
                          <a:noFill/>
                        </wps:spPr>
                        <wps:txb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wps:txbx>
                        <wps:bodyPr wrap="square" rtlCol="0">
                          <a:noAutofit/>
                        </wps:bodyPr>
                      </wps:wsp>
                      <wps:wsp>
                        <wps:cNvPr id="315" name="Rectangle 315"/>
                        <wps:cNvSpPr/>
                        <wps:spPr>
                          <a:xfrm>
                            <a:off x="1143000" y="0"/>
                            <a:ext cx="990600"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4658172" y="0"/>
                            <a:ext cx="1285428" cy="609600"/>
                          </a:xfrm>
                          <a:prstGeom prst="rect">
                            <a:avLst/>
                          </a:prstGeom>
                          <a:solidFill>
                            <a:srgbClr val="99FF66"/>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TextBox 28"/>
                        <wps:cNvSpPr txBox="1"/>
                        <wps:spPr>
                          <a:xfrm>
                            <a:off x="6168718" y="1371045"/>
                            <a:ext cx="1104551" cy="445992"/>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318" name="Rectangle 318"/>
                        <wps:cNvSpPr/>
                        <wps:spPr>
                          <a:xfrm>
                            <a:off x="6078280" y="0"/>
                            <a:ext cx="1285428" cy="609600"/>
                          </a:xfrm>
                          <a:prstGeom prst="rect">
                            <a:avLst/>
                          </a:prstGeom>
                          <a:solidFill>
                            <a:srgbClr val="FF9933"/>
                          </a:solid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Straight Connector 319"/>
                        <wps:cNvCnPr/>
                        <wps:spPr>
                          <a:xfrm>
                            <a:off x="6720994" y="605135"/>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a:stCxn id="316" idx="2"/>
                        </wps:cNvCnPr>
                        <wps:spPr>
                          <a:xfrm>
                            <a:off x="5300886"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a:stCxn id="312" idx="2"/>
                        </wps:cNvCnPr>
                        <wps:spPr>
                          <a:xfrm>
                            <a:off x="533400"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600200"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TextBox 35"/>
                        <wps:cNvSpPr txBox="1"/>
                        <wps:spPr>
                          <a:xfrm>
                            <a:off x="4343400" y="1340077"/>
                            <a:ext cx="1041034" cy="423518"/>
                          </a:xfrm>
                          <a:prstGeom prst="rect">
                            <a:avLst/>
                          </a:prstGeom>
                          <a:noFill/>
                        </wps:spPr>
                        <wps:txbx>
                          <w:txbxContent>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 xml:space="preserve">Instruction </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Deadline Date</w:t>
                              </w:r>
                            </w:p>
                          </w:txbxContent>
                        </wps:txbx>
                        <wps:bodyPr wrap="square" rtlCol="0" anchor="ctr">
                          <a:noAutofit/>
                        </wps:bodyPr>
                      </wps:wsp>
                      <wps:wsp>
                        <wps:cNvPr id="324" name="Straight Connector 324"/>
                        <wps:cNvCnPr>
                          <a:endCxn id="323" idx="0"/>
                        </wps:cNvCnPr>
                        <wps:spPr>
                          <a:xfrm>
                            <a:off x="4863917" y="1143000"/>
                            <a:ext cx="1" cy="1970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Rectangle 325"/>
                        <wps:cNvSpPr/>
                        <wps:spPr>
                          <a:xfrm>
                            <a:off x="2209800" y="0"/>
                            <a:ext cx="2362200" cy="60513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Elbow Connector 326"/>
                        <wps:cNvCnPr/>
                        <wps:spPr>
                          <a:xfrm rot="10800000" flipV="1">
                            <a:off x="4419600" y="876300"/>
                            <a:ext cx="881286" cy="266700"/>
                          </a:xfrm>
                          <a:prstGeom prst="bentConnector3">
                            <a:avLst>
                              <a:gd name="adj1" fmla="val 99957"/>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27" name="TextBox 39"/>
                        <wps:cNvSpPr txBox="1"/>
                        <wps:spPr>
                          <a:xfrm>
                            <a:off x="4863916" y="685948"/>
                            <a:ext cx="360481" cy="208280"/>
                          </a:xfrm>
                          <a:prstGeom prst="rect">
                            <a:avLst/>
                          </a:prstGeom>
                          <a:noFill/>
                        </wps:spPr>
                        <wps:txbx>
                          <w:txbxContent>
                            <w:p w:rsidR="0074489E" w:rsidRDefault="0074489E" w:rsidP="0074489E">
                              <w:pPr>
                                <w:pStyle w:val="NormalWeb"/>
                                <w:spacing w:before="0" w:beforeAutospacing="0" w:after="0" w:afterAutospacing="0"/>
                              </w:pPr>
                              <w:proofErr w:type="gramStart"/>
                              <w:r>
                                <w:rPr>
                                  <w:color w:val="000000" w:themeColor="text1"/>
                                  <w:kern w:val="24"/>
                                  <w:sz w:val="16"/>
                                  <w:szCs w:val="16"/>
                                  <w:lang w:val="fr-BE"/>
                                </w:rPr>
                                <w:t>or</w:t>
                              </w:r>
                              <w:proofErr w:type="gramEnd"/>
                            </w:p>
                          </w:txbxContent>
                        </wps:txbx>
                        <wps:bodyPr wrap="square" rtlCol="0">
                          <a:noAutofit/>
                        </wps:bodyPr>
                      </wps:wsp>
                    </wpg:wgp>
                  </a:graphicData>
                </a:graphic>
              </wp:inline>
            </w:drawing>
          </mc:Choice>
          <mc:Fallback>
            <w:pict>
              <v:group id="Group 2" o:spid="_x0000_s1076" style="width:492.75pt;height:127.5pt;mso-position-horizontal-relative:char;mso-position-vertical-relative:line" coordsize="75438,1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">
                <v:rect id="Rectangle 312" o:spid="_x0000_s1077" style="position:absolute;width:1066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3YscA&#10;AADcAAAADwAAAGRycy9kb3ducmV2LnhtbESPQWvCQBSE70L/w/IK3uomVlqJ2UgRLOJFtEU8PrOv&#10;Sdrs25Bdk+iv7xYKHoeZ+YZJl4OpRUetqywriCcRCOLc6ooLBZ8f66c5COeRNdaWScGVHCyzh1GK&#10;ibY976k7+EIECLsEFZTeN4mULi/JoJvYhjh4X7Y16INsC6lb7APc1HIaRS/SYMVhocSGViXlP4eL&#10;UXCe9cd1vN9F29e6+z7e8uv76bJSavw4vC1AeBr8Pfzf3mgFz/EU/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jN2LHAAAA3AAAAA8AAAAAAAAAAAAAAAAAmAIAAGRy&#10;cy9kb3ducmV2LnhtbFBLBQYAAAAABAAEAPUAAACMAw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Initial</w:t>
                        </w:r>
                      </w:p>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Announcement</w:t>
                        </w:r>
                        <w:proofErr w:type="spellEnd"/>
                      </w:p>
                    </w:txbxContent>
                  </v:textbox>
                </v:rect>
                <v:shape id="Straight Arrow Connector 313" o:spid="_x0000_s1078" type="#_x0000_t32" style="position:absolute;top:11430;width:75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4HcUAAADcAAAADwAAAGRycy9kb3ducmV2LnhtbESPzWrDMBCE74W+g9hCb43sBpLWtRxK&#10;fyCHQoiTB1isjeRGWhlLjd23rwqFHoeZ+YapN7N34kJj7AMrKBcFCOIu6J6NguPh/e4BREzIGl1g&#10;UvBNETbN9VWNlQ4T7+nSJiMyhGOFCmxKQyVl7Cx5jIswEGfvFEaPKcvRSD3ilOHeyfuiWEmPPecF&#10;iwO9WOrO7ZdX8LlbPx7Pr6Y8mY/C7Vs3HezbpNTtzfz8BCLRnP7Df+2tVrAsl/B7Jh8B2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M4HcUAAADcAAAADwAAAAAAAAAA&#10;AAAAAAChAgAAZHJzL2Rvd25yZXYueG1sUEsFBgAAAAAEAAQA+QAAAJMDAAAAAA==&#10;" strokecolor="black [3213]" strokeweight="1.5pt">
                  <v:stroke endarrow="open"/>
                </v:shape>
                <v:shape id="TextBox 22" o:spid="_x0000_s1079" type="#_x0000_t202" style="position:absolute;left:71475;top:8513;width:396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v:textbox>
                </v:shape>
                <v:rect id="Rectangle 315" o:spid="_x0000_s1080" style="position:absolute;left:11430;width:990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vFscA&#10;AADcAAAADwAAAGRycy9kb3ducmV2LnhtbESPT2vCQBTE70K/w/IK3swmrf1D6ioiKOJFtEV6fM2+&#10;JqnZtyG7JtFP7woFj8PM/IaZzHpTiZYaV1pWkEQxCOLM6pJzBV+fy9E7COeRNVaWScGZHMymD4MJ&#10;ptp2vKN273MRIOxSVFB4X6dSuqwggy6yNXHwfm1j0AfZ5FI32AW4qeRTHL9KgyWHhQJrWhSUHfcn&#10;o+Bn3B2WyW4bb96q9u9wyc6r79NCqeFjP/8A4an39/B/e60VPCcv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rxbHAAAA3AAAAA8AAAAAAAAAAAAAAAAAmAIAAGRy&#10;cy9kb3ducmV2LnhtbFBLBQYAAAAABAAEAPUAAACMAw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v:textbox>
                </v:rect>
                <v:rect id="Rectangle 316" o:spid="_x0000_s1081" style="position:absolute;left:46581;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AksMA&#10;AADcAAAADwAAAGRycy9kb3ducmV2LnhtbESPQYvCMBSE7wv+h/AEb2uqgkg1liIKdYXF7Xrw+Gie&#10;bbF5KU3U7r83C4LHYWa+YVZJbxpxp87VlhVMxhEI4sLqmksFp9/d5wKE88gaG8uk4I8cJOvBxwpj&#10;bR/8Q/fclyJA2MWooPK+jaV0RUUG3di2xMG72M6gD7Irpe7wEeCmkdMomkuDNYeFClvaVFRc85tR&#10;sE1ltC+/LmdzoOP3Ns8yo3eZUqNhny5BeOr9O/xqZ1rBbDKH/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AksMAAADcAAAADwAAAAAAAAAAAAAAAACYAgAAZHJzL2Rv&#10;d25yZXYueG1sUEsFBgAAAAAEAAQA9QAAAIgDAAAAAA==&#10;" fillcolor="#9f6" strokecolor="#9bbb59 [3206]"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v:textbox>
                </v:rect>
                <v:shape id="TextBox 28" o:spid="_x0000_s1082" type="#_x0000_t202" style="position:absolute;left:61687;top:13710;width:11045;height: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EsQA&#10;AADcAAAADwAAAGRycy9kb3ducmV2LnhtbESP3YrCMBSE74V9h3AWvBFN3QWVbqOIIIjohT8PcLY5&#10;NqXNSWmytb69WRC8HGbmGyZb9bYWHbW+dKxgOklAEOdOl1wouF624wUIH5A11o5JwYM8rJYfgwxT&#10;7e58ou4cChEh7FNUYEJoUil9bsiin7iGOHo311oMUbaF1C3eI9zW8itJZtJiyXHBYEMbQ3l1/rMK&#10;RqZJjofb7nerZ7mp9h7nttsrNfzs1z8gAvXhHX61d1rB93QO/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chLEAAAA3AAAAA8AAAAAAAAAAAAAAAAAmAIAAGRycy9k&#10;b3ducmV2LnhtbFBLBQYAAAAABAAEAPUAAACJAw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318" o:spid="_x0000_s1083" style="position:absolute;left:60782;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6fcIA&#10;AADcAAAADwAAAGRycy9kb3ducmV2LnhtbERPTWvCQBC9F/wPywi9NZukUCR1lVQU6qlqhLa3ITtN&#10;gtnZkF2T9N+7B8Hj430v15NpxUC9aywrSKIYBHFpdcOVgnOxe1mAcB5ZY2uZFPyTg/Vq9rTETNuR&#10;jzScfCVCCLsMFdTed5mUrqzJoItsRxy4P9sb9AH2ldQ9jiHctDKN4zdpsOHQUGNHm5rKy+lqFHTb&#10;vfy+uK+PHy72w6+MD3ma5ko9z6f8HYSnyT/Ed/enVvCahLXhTDg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Xp9wgAAANwAAAAPAAAAAAAAAAAAAAAAAJgCAABkcnMvZG93&#10;bnJldi54bWxQSwUGAAAAAAQABAD1AAAAhwMAAAAA&#10;" fillcolor="#f93" strokecolor="black [3213]">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v:textbox>
                </v:rect>
                <v:line id="Straight Connector 319" o:spid="_x0000_s1084" style="position:absolute;visibility:visible;mso-wrap-style:square" from="67209,6051" to="6720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VEMYAAADcAAAADwAAAGRycy9kb3ducmV2LnhtbESPQWvCQBSE74L/YXlCL1I3UapNdBVp&#10;KXgRMXpob4/sMwlm34bs1qT/3i0IHoeZ+YZZbXpTixu1rrKsIJ5EIIhzqysuFJxPX6/vIJxH1lhb&#10;JgV/5GCzHg5WmGrb8ZFumS9EgLBLUUHpfZNK6fKSDLqJbYiDd7GtQR9kW0jdYhfgppbTKJpLgxWH&#10;hRIb+igpv2a/RsHned5lSfG2GMezfZ/wYfr9szdKvYz67RKEp94/w4/2TiuYxQn8nw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mFRDGAAAA3AAAAA8AAAAAAAAA&#10;AAAAAAAAoQIAAGRycy9kb3ducmV2LnhtbFBLBQYAAAAABAAEAPkAAACUAwAAAAA=&#10;" strokecolor="black [3213]" strokeweight="1pt"/>
                <v:line id="Straight Connector 320" o:spid="_x0000_s1085" style="position:absolute;visibility:visible;mso-wrap-style:square" from="53008,6096" to="5300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7N4cAAAADcAAAADwAAAGRycy9kb3ducmV2LnhtbERPz2vCMBS+D/wfwhN2m6kdjFGNooK6&#10;66oevD2aZ1NsXkqS2vrfm8Ngx4/v93I92lY8yIfGsYL5LANBXDndcK3gfNp/fIMIEVlj65gUPCnA&#10;ejV5W2Kh3cC/9ChjLVIIhwIVmBi7QspQGbIYZq4jTtzNeYsxQV9L7XFI4baVeZZ9SYsNpwaDHe0M&#10;Vfeytwqu/Tb640luhnLcHUy+b6veXZR6n46bBYhIY/wX/7l/tILPPM1PZ9IR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uzeHAAAAA3AAAAA8AAAAAAAAAAAAAAAAA&#10;oQIAAGRycy9kb3ducmV2LnhtbFBLBQYAAAAABAAEAPkAAACOAwAAAAA=&#10;" strokecolor="black [3213]" strokeweight="1.5pt"/>
                <v:line id="Straight Connector 321" o:spid="_x0000_s1086" style="position:absolute;visibility:visible;mso-wrap-style:square" from="5334,6096" to="53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esMAAADcAAAADwAAAGRycy9kb3ducmV2LnhtbESPQWvCQBSE74X+h+UJ3urGFKSkrqKC&#10;rddGPfT2yD6zwezbsLsx8d+7BaHHYWa+YZbr0bbiRj40jhXMZxkI4srphmsFp+P+7QNEiMgaW8ek&#10;4E4B1qvXlyUW2g38Q7cy1iJBOBSowMTYFVKGypDFMHMdcfIuzluMSfpaao9DgttW5lm2kBYbTgsG&#10;O9oZqq5lbxX89tvov49yM5Tj7svk+7bq3Vmp6WTcfIKINMb/8LN90Are8zn8nU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iaHrDAAAA3AAAAA8AAAAAAAAAAAAA&#10;AAAAoQIAAGRycy9kb3ducmV2LnhtbFBLBQYAAAAABAAEAPkAAACRAwAAAAA=&#10;" strokecolor="black [3213]" strokeweight="1.5pt"/>
                <v:line id="Straight Connector 322" o:spid="_x0000_s1087" style="position:absolute;visibility:visible;mso-wrap-style:square" from="16002,6096"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DcMAAADcAAAADwAAAGRycy9kb3ducmV2LnhtbESPwWrDMBBE74X8g9hCb41cF0JxI5s0&#10;kDTXOskht8XaWqbWykhy7P59VAj0OMzMG2ZdzbYXV/Khc6zgZZmBIG6c7rhVcDrunt9AhIissXdM&#10;Cn4pQFUuHtZYaDfxF13r2IoE4VCgAhPjUEgZGkMWw9INxMn7dt5iTNK3UnucEtz2Ms+ylbTYcVow&#10;ONDWUPNTj1bBZfyI/vMoN1M9b/cm3/XN6M5KPT3Om3cQkeb4H763D1rBa57D35l0BG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9g3DAAAA3AAAAA8AAAAAAAAAAAAA&#10;AAAAoQIAAGRycy9kb3ducmV2LnhtbFBLBQYAAAAABAAEAPkAAACRAwAAAAA=&#10;" strokecolor="black [3213]" strokeweight="1.5pt"/>
                <v:shape id="TextBox 35" o:spid="_x0000_s1088" type="#_x0000_t202" style="position:absolute;left:43434;top:13400;width:10410;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rMMA&#10;AADcAAAADwAAAGRycy9kb3ducmV2LnhtbESP0YrCMBRE3wX/IVxhX0TTVVCpjSILgsj6sOoHXJtr&#10;U9rclCZb69+bBWEfh5k5w2Tb3taio9aXjhV8ThMQxLnTJRcKrpf9ZAXCB2SNtWNS8CQP281wkGGq&#10;3YN/qDuHQkQI+xQVmBCaVEqfG7Lop64hjt7dtRZDlG0hdYuPCLe1nCXJQlosOS4YbOjLUF6df62C&#10;sWmS0/f9cNvrRW6qo8el7Y5KfYz63RpEoD78h9/tg1Ywn83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2+rMMAAADcAAAADwAAAAAAAAAAAAAAAACYAgAAZHJzL2Rv&#10;d25yZXYueG1sUEsFBgAAAAAEAAQA9QAAAIgDAAAAAA==&#10;" filled="f" stroked="f">
                  <v:textbox>
                    <w:txbxContent>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 xml:space="preserve">Instruction </w:t>
                        </w:r>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Deadline Date</w:t>
                        </w:r>
                      </w:p>
                    </w:txbxContent>
                  </v:textbox>
                </v:shape>
                <v:line id="Straight Connector 324" o:spid="_x0000_s1089" style="position:absolute;visibility:visible;mso-wrap-style:square" from="48639,11430" to="48639,1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L4sQAAADcAAAADwAAAGRycy9kb3ducmV2LnhtbESPwWrDMBBE74X+g9hCb40ct5TgRAlJ&#10;IGmutdNDb4u1sUyslZHk2P37qFDocZiZN8xqM9lO3MiH1rGC+SwDQVw73XKj4FwdXhYgQkTW2Dkm&#10;BT8UYLN+fFhhod3In3QrYyMShEOBCkyMfSFlqA1ZDDPXEyfv4rzFmKRvpPY4JrjtZJ5l79Jiy2nB&#10;YE97Q/W1HKyC72EX/Uclt2M57Y8mP3T14L6Uen6atksQkab4H/5rn7SC1/wN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cvixAAAANwAAAAPAAAAAAAAAAAA&#10;AAAAAKECAABkcnMvZG93bnJldi54bWxQSwUGAAAAAAQABAD5AAAAkgMAAAAA&#10;" strokecolor="black [3213]" strokeweight="1.5pt"/>
                <v:rect id="Rectangle 325" o:spid="_x0000_s1090" style="position:absolute;left:22098;width:23622;height:6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cccA&#10;AADcAAAADwAAAGRycy9kb3ducmV2LnhtbESPQWvCQBSE74X+h+UVvIhutLR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P6nHHAAAA3AAAAA8AAAAAAAAAAAAAAAAAmAIAAGRy&#10;cy9kb3ducmV2LnhtbFBLBQYAAAAABAAEAPUAAACMAwAAAAA=&#10;" filled="f" strokecolor="black [3213]" strokeweight="1pt">
                  <v:textbo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v:textbox>
                </v:rect>
                <v:shape id="Elbow Connector 326" o:spid="_x0000_s1091" type="#_x0000_t34" style="position:absolute;left:44196;top:8763;width:8812;height:26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o4sYAAADcAAAADwAAAGRycy9kb3ducmV2LnhtbESP3WrCQBSE7wu+w3IKvaubKg1p6ioi&#10;FgoVxJ+Cl4fsaZI2ezbubk18e1cQvBxm5htmMutNI07kfG1ZwcswAUFcWF1zqWC/+3jOQPiArLGx&#10;TArO5GE2HTxMMNe24w2dtqEUEcI+RwVVCG0upS8qMuiHtiWO3o91BkOUrpTaYRfhppGjJEmlwZrj&#10;QoUtLSoq/rb/RsFxPD8sX79+01WXGb3LnDy8fa+Venrs5+8gAvXhHr61P7WC8SiF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aOLGAAAA3AAAAA8AAAAAAAAA&#10;AAAAAAAAoQIAAGRycy9kb3ducmV2LnhtbFBLBQYAAAAABAAEAPkAAACUAwAAAAA=&#10;" adj="21591" strokecolor="black [3213]" strokeweight="1.5pt">
                  <v:stroke dashstyle="3 1" endarrow="open"/>
                </v:shape>
                <v:shape id="TextBox 39" o:spid="_x0000_s1092" type="#_x0000_t202" style="position:absolute;left:48639;top:6859;width:3604;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74489E" w:rsidRDefault="0074489E" w:rsidP="0074489E">
                        <w:pPr>
                          <w:pStyle w:val="NormalWeb"/>
                          <w:spacing w:before="0" w:beforeAutospacing="0" w:after="0" w:afterAutospacing="0"/>
                        </w:pPr>
                        <w:proofErr w:type="gramStart"/>
                        <w:r>
                          <w:rPr>
                            <w:color w:val="000000" w:themeColor="text1"/>
                            <w:kern w:val="24"/>
                            <w:sz w:val="16"/>
                            <w:szCs w:val="16"/>
                            <w:lang w:val="fr-BE"/>
                          </w:rPr>
                          <w:t>or</w:t>
                        </w:r>
                        <w:proofErr w:type="gramEnd"/>
                      </w:p>
                    </w:txbxContent>
                  </v:textbox>
                </v:shape>
                <w10:anchorlock/>
              </v:group>
            </w:pict>
          </mc:Fallback>
        </mc:AlternateContent>
      </w:r>
    </w:p>
    <w:p w:rsidR="0074489E" w:rsidRPr="00143BC2" w:rsidRDefault="0074489E" w:rsidP="0074489E">
      <w:pPr>
        <w:rPr>
          <w:lang w:val="en-GB"/>
        </w:rPr>
      </w:pPr>
      <w:r w:rsidRPr="00143BC2">
        <w:rPr>
          <w:lang w:val="en-GB"/>
        </w:rPr>
        <w:t xml:space="preserve">Examples of such events are </w:t>
      </w:r>
      <w:del w:id="98" w:author="LITTRE Jacques" w:date="2013-11-13T08:14:00Z">
        <w:r w:rsidRPr="00143BC2" w:rsidDel="00D45AB8">
          <w:rPr>
            <w:lang w:val="en-GB"/>
          </w:rPr>
          <w:delText>put Redemption option</w:delText>
        </w:r>
      </w:del>
      <w:ins w:id="99" w:author="LITTRE Jacques" w:date="2013-11-13T08:14:00Z">
        <w:r w:rsidR="00D45AB8">
          <w:rPr>
            <w:lang w:val="en-GB"/>
          </w:rPr>
          <w:t xml:space="preserve"> tend</w:t>
        </w:r>
      </w:ins>
      <w:ins w:id="100" w:author="LITTRE Jacques" w:date="2013-11-13T08:15:00Z">
        <w:r w:rsidR="00D45AB8">
          <w:rPr>
            <w:lang w:val="en-GB"/>
          </w:rPr>
          <w:t>er</w:t>
        </w:r>
      </w:ins>
      <w:ins w:id="101" w:author="LITTRE Jacques" w:date="2013-11-13T08:14:00Z">
        <w:r w:rsidR="00D45AB8">
          <w:rPr>
            <w:lang w:val="en-GB"/>
          </w:rPr>
          <w:t xml:space="preserve"> offer</w:t>
        </w:r>
      </w:ins>
      <w:r w:rsidRPr="00143BC2">
        <w:rPr>
          <w:lang w:val="en-GB"/>
        </w:rPr>
        <w:t xml:space="preserve"> (</w:t>
      </w:r>
      <w:del w:id="102" w:author="LITTRE Jacques" w:date="2013-11-13T08:14:00Z">
        <w:r w:rsidRPr="00143BC2" w:rsidDel="00D45AB8">
          <w:rPr>
            <w:lang w:val="en-GB"/>
          </w:rPr>
          <w:delText>BPUT</w:delText>
        </w:r>
      </w:del>
      <w:ins w:id="103" w:author="LITTRE Jacques" w:date="2013-11-13T08:14:00Z">
        <w:r w:rsidR="00D45AB8">
          <w:rPr>
            <w:lang w:val="en-GB"/>
          </w:rPr>
          <w:t>TEND</w:t>
        </w:r>
      </w:ins>
      <w:r w:rsidRPr="00143BC2">
        <w:rPr>
          <w:lang w:val="en-GB"/>
        </w:rPr>
        <w:t>) events</w:t>
      </w:r>
      <w:ins w:id="104" w:author="LITTRE Jacques" w:date="2013-11-13T08:14:00Z">
        <w:r w:rsidR="00D45AB8">
          <w:rPr>
            <w:lang w:val="en-GB"/>
          </w:rPr>
          <w:t xml:space="preserve"> and rights exercise (EXRI)</w:t>
        </w:r>
      </w:ins>
      <w:r w:rsidRPr="00143BC2">
        <w:rPr>
          <w:lang w:val="en-GB"/>
        </w:rPr>
        <w:t>.</w:t>
      </w:r>
    </w:p>
    <w:p w:rsidR="0074489E" w:rsidRDefault="0074489E" w:rsidP="0074489E">
      <w:pPr>
        <w:rPr>
          <w:u w:val="single"/>
          <w:lang w:val="en-GB"/>
        </w:rPr>
      </w:pPr>
    </w:p>
    <w:p w:rsidR="0074489E" w:rsidRDefault="0074489E" w:rsidP="0074489E">
      <w:pPr>
        <w:rPr>
          <w:b/>
          <w:u w:val="single"/>
          <w:lang w:val="en-GB"/>
        </w:rPr>
      </w:pPr>
      <w:r>
        <w:rPr>
          <w:b/>
          <w:u w:val="single"/>
          <w:lang w:val="en-GB"/>
        </w:rPr>
        <w:t>Initial announcement:</w:t>
      </w:r>
    </w:p>
    <w:p w:rsidR="0074489E" w:rsidRPr="00597B98" w:rsidRDefault="0074489E" w:rsidP="0074489E">
      <w:pPr>
        <w:numPr>
          <w:ilvl w:val="0"/>
          <w:numId w:val="3"/>
        </w:numPr>
        <w:rPr>
          <w:lang w:val="en-GB"/>
        </w:rPr>
      </w:pPr>
      <w:r w:rsidRPr="00855386">
        <w:rPr>
          <w:lang w:val="en-GB"/>
        </w:rPr>
        <w:t xml:space="preserve">The </w:t>
      </w:r>
      <w:r>
        <w:rPr>
          <w:lang w:val="en-GB"/>
        </w:rPr>
        <w:t>initial</w:t>
      </w:r>
      <w:r w:rsidRPr="00855386">
        <w:rPr>
          <w:lang w:val="en-GB"/>
        </w:rPr>
        <w:t xml:space="preserve"> announcement is sent </w:t>
      </w:r>
      <w:r>
        <w:rPr>
          <w:lang w:val="en-GB"/>
        </w:rPr>
        <w:t>as</w:t>
      </w:r>
      <w:r w:rsidRPr="00855386">
        <w:rPr>
          <w:lang w:val="en-GB"/>
        </w:rPr>
        <w:t xml:space="preserve"> </w:t>
      </w:r>
      <w:r>
        <w:rPr>
          <w:lang w:val="en-GB"/>
        </w:rPr>
        <w:t xml:space="preserve">soon as the event is announced. </w:t>
      </w:r>
      <w:del w:id="105" w:author="LITTRE Jacques" w:date="2013-11-13T08:19:00Z">
        <w:r w:rsidDel="002D1F2E">
          <w:rPr>
            <w:lang w:val="en-GB"/>
          </w:rPr>
          <w:delText xml:space="preserve">The processing status is attributed according to the </w:delText>
        </w:r>
        <w:r w:rsidRPr="00597B98" w:rsidDel="002D1F2E">
          <w:rPr>
            <w:i/>
            <w:lang w:val="en-GB"/>
          </w:rPr>
          <w:delText>quality</w:delText>
        </w:r>
        <w:r w:rsidDel="002D1F2E">
          <w:rPr>
            <w:lang w:val="en-GB"/>
          </w:rPr>
          <w:delText xml:space="preserve"> of the event information.</w:delText>
        </w:r>
      </w:del>
    </w:p>
    <w:p w:rsidR="0074489E" w:rsidRPr="00855386" w:rsidRDefault="0074489E" w:rsidP="0074489E">
      <w:pPr>
        <w:ind w:left="360"/>
        <w:rPr>
          <w:lang w:val="en-GB"/>
        </w:rPr>
      </w:pPr>
    </w:p>
    <w:p w:rsidR="0074489E" w:rsidRDefault="0074489E" w:rsidP="0074489E">
      <w:pPr>
        <w:rPr>
          <w:b/>
          <w:u w:val="single"/>
          <w:lang w:val="en-GB"/>
        </w:rPr>
      </w:pPr>
      <w:r>
        <w:rPr>
          <w:b/>
          <w:u w:val="single"/>
          <w:lang w:val="en-GB"/>
        </w:rPr>
        <w:t>Replacement announcement:</w:t>
      </w:r>
    </w:p>
    <w:p w:rsidR="0074489E" w:rsidRDefault="0074489E" w:rsidP="0074489E">
      <w:pPr>
        <w:numPr>
          <w:ilvl w:val="0"/>
          <w:numId w:val="3"/>
        </w:numPr>
        <w:tabs>
          <w:tab w:val="left" w:pos="567"/>
        </w:tabs>
        <w:rPr>
          <w:lang w:val="en-GB"/>
        </w:rPr>
      </w:pPr>
      <w:r>
        <w:rPr>
          <w:lang w:val="en-GB"/>
        </w:rPr>
        <w:t xml:space="preserve">Replacement announcements are sent </w:t>
      </w:r>
      <w:del w:id="106" w:author="LITTRE Jacques" w:date="2013-11-13T08:21:00Z">
        <w:r w:rsidDel="002D1F2E">
          <w:rPr>
            <w:lang w:val="en-GB"/>
          </w:rPr>
          <w:delText xml:space="preserve">before the entitlement date </w:delText>
        </w:r>
      </w:del>
      <w:r>
        <w:rPr>
          <w:lang w:val="en-GB"/>
        </w:rPr>
        <w:t xml:space="preserve">on the basis of updated information. </w:t>
      </w:r>
      <w:del w:id="107" w:author="LITTRE Jacques" w:date="2013-11-13T08:22:00Z">
        <w:r w:rsidDel="002D1F2E">
          <w:rPr>
            <w:lang w:val="en-GB"/>
          </w:rPr>
          <w:delText>The processing status needs to be attributed accordingly.</w:delText>
        </w:r>
      </w:del>
    </w:p>
    <w:p w:rsidR="0074489E" w:rsidRDefault="0074489E" w:rsidP="0074489E">
      <w:pPr>
        <w:rPr>
          <w:b/>
          <w:u w:val="single"/>
          <w:lang w:val="en-GB"/>
        </w:rPr>
      </w:pPr>
    </w:p>
    <w:p w:rsidR="0074489E" w:rsidRDefault="0074489E" w:rsidP="0074489E">
      <w:pPr>
        <w:rPr>
          <w:b/>
          <w:u w:val="single"/>
          <w:lang w:val="en-GB"/>
        </w:rPr>
      </w:pPr>
      <w:r w:rsidRPr="0070304E">
        <w:rPr>
          <w:b/>
          <w:u w:val="single"/>
          <w:lang w:val="en-GB"/>
        </w:rPr>
        <w:t xml:space="preserve"> </w:t>
      </w:r>
      <w:r>
        <w:rPr>
          <w:b/>
          <w:u w:val="single"/>
          <w:lang w:val="en-GB"/>
        </w:rPr>
        <w:t>Pre-Advice / Final entitlement:</w:t>
      </w:r>
    </w:p>
    <w:p w:rsidR="0074489E" w:rsidDel="00641078" w:rsidRDefault="0074489E" w:rsidP="0074489E">
      <w:pPr>
        <w:rPr>
          <w:del w:id="108" w:author="LITTRE Jacques" w:date="2013-11-13T08:22:00Z"/>
          <w:lang w:val="en-GB"/>
        </w:rPr>
      </w:pPr>
      <w:r>
        <w:rPr>
          <w:lang w:val="en-GB"/>
        </w:rPr>
        <w:t xml:space="preserve">This </w:t>
      </w:r>
      <w:ins w:id="109" w:author="LITTRE Jacques" w:date="2013-11-13T08:22:00Z">
        <w:r w:rsidR="00641078">
          <w:rPr>
            <w:lang w:val="en-GB"/>
          </w:rPr>
          <w:t>message</w:t>
        </w:r>
      </w:ins>
      <w:del w:id="110" w:author="LITTRE Jacques" w:date="2013-11-13T08:22:00Z">
        <w:r w:rsidDel="002D1F2E">
          <w:rPr>
            <w:lang w:val="en-GB"/>
          </w:rPr>
          <w:delText>step</w:delText>
        </w:r>
      </w:del>
      <w:r>
        <w:rPr>
          <w:lang w:val="en-GB"/>
        </w:rPr>
        <w:t xml:space="preserve"> is optional and </w:t>
      </w:r>
      <w:del w:id="111" w:author="LITTRE Jacques" w:date="2013-11-13T08:22:00Z">
        <w:r w:rsidDel="00641078">
          <w:rPr>
            <w:lang w:val="en-GB"/>
          </w:rPr>
          <w:delText xml:space="preserve">based on SLA/Market Practice requirements. </w:delText>
        </w:r>
      </w:del>
    </w:p>
    <w:p w:rsidR="0074489E" w:rsidRDefault="0074489E" w:rsidP="0074489E">
      <w:pPr>
        <w:rPr>
          <w:lang w:val="en-GB"/>
        </w:rPr>
      </w:pPr>
      <w:del w:id="112" w:author="LITTRE Jacques" w:date="2013-11-13T08:22:00Z">
        <w:r w:rsidDel="00641078">
          <w:rPr>
            <w:lang w:val="en-GB"/>
          </w:rPr>
          <w:delText>The pre-advice/final entitlement message is characterized by</w:delText>
        </w:r>
      </w:del>
      <w:proofErr w:type="gramStart"/>
      <w:ins w:id="113" w:author="LITTRE Jacques" w:date="2013-11-13T08:23:00Z">
        <w:r w:rsidR="00641078">
          <w:rPr>
            <w:lang w:val="en-GB"/>
          </w:rPr>
          <w:t>contains</w:t>
        </w:r>
      </w:ins>
      <w:proofErr w:type="gramEnd"/>
      <w:r>
        <w:rPr>
          <w:lang w:val="en-GB"/>
        </w:rPr>
        <w:t xml:space="preserve"> 2 main pieces of information:</w:t>
      </w:r>
    </w:p>
    <w:p w:rsidR="0074489E" w:rsidRDefault="0074489E" w:rsidP="0074489E">
      <w:pPr>
        <w:numPr>
          <w:ilvl w:val="0"/>
          <w:numId w:val="4"/>
        </w:numPr>
        <w:rPr>
          <w:lang w:val="en-GB"/>
        </w:rPr>
      </w:pPr>
      <w:r>
        <w:rPr>
          <w:lang w:val="en-GB"/>
        </w:rPr>
        <w:t xml:space="preserve">A. </w:t>
      </w:r>
      <w:r w:rsidRPr="00EA1EAA">
        <w:rPr>
          <w:highlight w:val="yellow"/>
          <w:lang w:val="en-GB"/>
        </w:rPr>
        <w:t xml:space="preserve">the </w:t>
      </w:r>
      <w:del w:id="114" w:author="LITTRE Jacques" w:date="2013-12-09T09:11:00Z">
        <w:r w:rsidRPr="00EA1EAA" w:rsidDel="00EA1EAA">
          <w:rPr>
            <w:highlight w:val="yellow"/>
            <w:lang w:val="en-GB"/>
          </w:rPr>
          <w:delText xml:space="preserve">final </w:delText>
        </w:r>
      </w:del>
      <w:r w:rsidRPr="00EA1EAA">
        <w:rPr>
          <w:highlight w:val="yellow"/>
          <w:lang w:val="en-GB"/>
        </w:rPr>
        <w:t xml:space="preserve">eligible </w:t>
      </w:r>
      <w:proofErr w:type="gramStart"/>
      <w:r w:rsidRPr="00EA1EAA">
        <w:rPr>
          <w:highlight w:val="yellow"/>
          <w:lang w:val="en-GB"/>
        </w:rPr>
        <w:t>balance</w:t>
      </w:r>
      <w:ins w:id="115" w:author="LITTRE Jacques" w:date="2013-12-09T09:12:00Z">
        <w:r w:rsidR="00EA1EAA" w:rsidRPr="00B809EF">
          <w:rPr>
            <w:highlight w:val="yellow"/>
            <w:lang w:val="en-GB"/>
          </w:rPr>
          <w:t>.</w:t>
        </w:r>
      </w:ins>
      <w:r>
        <w:rPr>
          <w:lang w:val="en-GB"/>
        </w:rPr>
        <w:t>;</w:t>
      </w:r>
      <w:proofErr w:type="gramEnd"/>
      <w:r>
        <w:rPr>
          <w:lang w:val="en-GB"/>
        </w:rPr>
        <w:t xml:space="preserve"> the uninstructed balance is recommended to be advised.</w:t>
      </w:r>
    </w:p>
    <w:p w:rsidR="0074489E" w:rsidRDefault="0074489E" w:rsidP="0074489E">
      <w:pPr>
        <w:numPr>
          <w:ilvl w:val="0"/>
          <w:numId w:val="4"/>
        </w:numPr>
        <w:rPr>
          <w:lang w:val="en-GB"/>
        </w:rPr>
      </w:pPr>
      <w:r>
        <w:rPr>
          <w:lang w:val="en-GB"/>
        </w:rPr>
        <w:t>B. the anticipated movements (cash and/or securities) on the basis of the instructions sent by the account owner.</w:t>
      </w:r>
    </w:p>
    <w:p w:rsidR="0074489E" w:rsidRDefault="0074489E" w:rsidP="0074489E">
      <w:pPr>
        <w:ind w:left="360"/>
        <w:rPr>
          <w:lang w:val="en-GB"/>
        </w:rPr>
      </w:pPr>
    </w:p>
    <w:p w:rsidR="0074489E" w:rsidRPr="00841F0F" w:rsidRDefault="0074489E" w:rsidP="0074489E">
      <w:pPr>
        <w:rPr>
          <w:b/>
          <w:u w:val="single"/>
          <w:lang w:val="en-GB"/>
        </w:rPr>
      </w:pPr>
      <w:r w:rsidRPr="00841F0F">
        <w:rPr>
          <w:b/>
          <w:u w:val="single"/>
          <w:lang w:val="en-GB"/>
        </w:rPr>
        <w:t>Confirmation</w:t>
      </w:r>
    </w:p>
    <w:p w:rsidR="0074489E" w:rsidRDefault="0074489E" w:rsidP="0074489E">
      <w:pPr>
        <w:numPr>
          <w:ilvl w:val="0"/>
          <w:numId w:val="4"/>
        </w:numPr>
      </w:pPr>
      <w:r>
        <w:rPr>
          <w:lang w:val="en-GB"/>
        </w:rPr>
        <w:t xml:space="preserve">At the payment date, the message is sent to confirm </w:t>
      </w:r>
      <w:r>
        <w:t xml:space="preserve">to the account owner that securities and/or cash have been </w:t>
      </w:r>
      <w:proofErr w:type="gramStart"/>
      <w:r>
        <w:t>credited/debited</w:t>
      </w:r>
      <w:proofErr w:type="gramEnd"/>
      <w:r>
        <w:t xml:space="preserve"> to an account as the result of a corporate action event.</w:t>
      </w:r>
    </w:p>
    <w:p w:rsidR="0074489E" w:rsidDel="00EA1EAA" w:rsidRDefault="0074489E" w:rsidP="0074489E">
      <w:pPr>
        <w:rPr>
          <w:del w:id="116" w:author="LITTRE Jacques" w:date="2013-12-09T09:12:00Z"/>
        </w:rPr>
      </w:pPr>
    </w:p>
    <w:p w:rsidR="0074489E" w:rsidDel="00EA1EAA" w:rsidRDefault="0074489E" w:rsidP="0074489E">
      <w:pPr>
        <w:rPr>
          <w:del w:id="117" w:author="LITTRE Jacques" w:date="2013-12-09T09:12:00Z"/>
        </w:rPr>
      </w:pPr>
    </w:p>
    <w:p w:rsidR="0074489E" w:rsidRPr="00E10430" w:rsidRDefault="0074489E" w:rsidP="0074489E">
      <w:pPr>
        <w:pStyle w:val="Heading3"/>
        <w:rPr>
          <w:lang w:val="en-GB"/>
        </w:rPr>
      </w:pPr>
      <w:bookmarkStart w:id="118" w:name="_Toc358297682"/>
      <w:r w:rsidRPr="00E10430">
        <w:rPr>
          <w:lang w:val="en-GB"/>
        </w:rPr>
        <w:t xml:space="preserve">Voluntary Rolling Events </w:t>
      </w:r>
      <w:r>
        <w:rPr>
          <w:lang w:val="en-GB"/>
        </w:rPr>
        <w:t>Flows</w:t>
      </w:r>
      <w:bookmarkEnd w:id="118"/>
    </w:p>
    <w:p w:rsidR="0074489E" w:rsidRPr="00E10430" w:rsidRDefault="0074489E" w:rsidP="0074489E">
      <w:pPr>
        <w:rPr>
          <w:lang w:val="en-GB"/>
        </w:rPr>
      </w:pPr>
      <w:r w:rsidRPr="00E10430">
        <w:rPr>
          <w:lang w:val="en-GB"/>
        </w:rPr>
        <w:t xml:space="preserve">Examples of such events are conversion (CONV) events In this </w:t>
      </w:r>
      <w:proofErr w:type="gramStart"/>
      <w:r w:rsidRPr="00E10430">
        <w:rPr>
          <w:lang w:val="en-GB"/>
        </w:rPr>
        <w:t>case</w:t>
      </w:r>
      <w:r>
        <w:rPr>
          <w:lang w:val="en-GB"/>
        </w:rPr>
        <w:t>,</w:t>
      </w:r>
      <w:proofErr w:type="gramEnd"/>
      <w:r w:rsidRPr="00E10430">
        <w:rPr>
          <w:lang w:val="en-GB"/>
        </w:rPr>
        <w:t xml:space="preserve"> the instruction can come any time during life of the security.</w:t>
      </w:r>
    </w:p>
    <w:p w:rsidR="0074489E" w:rsidRPr="00E10430" w:rsidRDefault="0074489E" w:rsidP="0074489E">
      <w:pPr>
        <w:rPr>
          <w:lang w:val="en-GB"/>
        </w:rPr>
      </w:pPr>
    </w:p>
    <w:p w:rsidR="0074489E" w:rsidRDefault="0074489E" w:rsidP="0074489E">
      <w:pPr>
        <w:rPr>
          <w:lang w:val="en-GB"/>
        </w:rPr>
      </w:pPr>
      <w:r w:rsidRPr="00F43AAA">
        <w:rPr>
          <w:noProof/>
          <w:lang w:val="en-GB" w:eastAsia="en-GB"/>
        </w:rPr>
        <mc:AlternateContent>
          <mc:Choice Requires="wpg">
            <w:drawing>
              <wp:inline distT="0" distB="0" distL="0" distR="0" wp14:anchorId="042944C6" wp14:editId="3E400D43">
                <wp:extent cx="6305550" cy="1652905"/>
                <wp:effectExtent l="0" t="0" r="38100" b="0"/>
                <wp:docPr id="328" name="Group 2"/>
                <wp:cNvGraphicFramePr/>
                <a:graphic xmlns:a="http://schemas.openxmlformats.org/drawingml/2006/main">
                  <a:graphicData uri="http://schemas.microsoft.com/office/word/2010/wordprocessingGroup">
                    <wpg:wgp>
                      <wpg:cNvGrpSpPr/>
                      <wpg:grpSpPr>
                        <a:xfrm>
                          <a:off x="0" y="0"/>
                          <a:ext cx="6305550" cy="1652905"/>
                          <a:chOff x="0" y="0"/>
                          <a:chExt cx="6400800" cy="1710154"/>
                        </a:xfrm>
                      </wpg:grpSpPr>
                      <wps:wsp>
                        <wps:cNvPr id="329" name="Straight Arrow Connector 329"/>
                        <wps:cNvCnPr/>
                        <wps:spPr>
                          <a:xfrm>
                            <a:off x="0" y="1143000"/>
                            <a:ext cx="6400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0" name="TextBox 25"/>
                        <wps:cNvSpPr txBox="1"/>
                        <wps:spPr>
                          <a:xfrm>
                            <a:off x="5824446" y="851356"/>
                            <a:ext cx="469996" cy="215444"/>
                          </a:xfrm>
                          <a:prstGeom prst="rect">
                            <a:avLst/>
                          </a:prstGeom>
                          <a:noFill/>
                        </wps:spPr>
                        <wps:txb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wps:txbx>
                        <wps:bodyPr wrap="square" rtlCol="0">
                          <a:noAutofit/>
                        </wps:bodyPr>
                      </wps:wsp>
                      <wps:wsp>
                        <wps:cNvPr id="331" name="Rectangle 331"/>
                        <wps:cNvSpPr/>
                        <wps:spPr>
                          <a:xfrm>
                            <a:off x="0" y="0"/>
                            <a:ext cx="990600" cy="609600"/>
                          </a:xfrm>
                          <a:prstGeom prst="rect">
                            <a:avLst/>
                          </a:prstGeom>
                          <a:solidFill>
                            <a:srgbClr val="FFFF99"/>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3515172" y="0"/>
                            <a:ext cx="1285428" cy="609600"/>
                          </a:xfrm>
                          <a:prstGeom prst="rect">
                            <a:avLst/>
                          </a:prstGeom>
                          <a:solidFill>
                            <a:srgbClr val="99FF66"/>
                          </a:solidFill>
                          <a:ln w="12700"/>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3" name="TextBox 28"/>
                        <wps:cNvSpPr txBox="1"/>
                        <wps:spPr>
                          <a:xfrm>
                            <a:off x="5025718" y="1371600"/>
                            <a:ext cx="1104551" cy="338554"/>
                          </a:xfrm>
                          <a:prstGeom prst="rect">
                            <a:avLst/>
                          </a:prstGeom>
                          <a:noFill/>
                        </wps:spPr>
                        <wps:txb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wps:txbx>
                        <wps:bodyPr wrap="square" rtlCol="0" anchor="ctr">
                          <a:noAutofit/>
                        </wps:bodyPr>
                      </wps:wsp>
                      <wps:wsp>
                        <wps:cNvPr id="334" name="Rectangle 334"/>
                        <wps:cNvSpPr/>
                        <wps:spPr>
                          <a:xfrm>
                            <a:off x="4935280" y="0"/>
                            <a:ext cx="1285428" cy="609600"/>
                          </a:xfrm>
                          <a:prstGeom prst="rect">
                            <a:avLst/>
                          </a:prstGeom>
                          <a:solidFill>
                            <a:srgbClr val="FF9933"/>
                          </a:solid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5" name="Straight Connector 335"/>
                        <wps:cNvCnPr/>
                        <wps:spPr>
                          <a:xfrm>
                            <a:off x="5577994" y="605135"/>
                            <a:ext cx="0"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a:stCxn id="332" idx="2"/>
                        </wps:cNvCnPr>
                        <wps:spPr>
                          <a:xfrm>
                            <a:off x="4157886"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457200" y="609600"/>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Rectangle 338"/>
                        <wps:cNvSpPr/>
                        <wps:spPr>
                          <a:xfrm>
                            <a:off x="1066800" y="0"/>
                            <a:ext cx="2362200" cy="60513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93" style="width:496.5pt;height:130.15pt;mso-position-horizontal-relative:char;mso-position-vertical-relative:line" coordsize="64008,1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">
                <v:shape id="Straight Arrow Connector 329" o:spid="_x0000_s1094" type="#_x0000_t32" style="position:absolute;top:11430;width:64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FSsUAAADcAAAADwAAAGRycy9kb3ducmV2LnhtbESP3WoCMRSE7wXfIRyhd5rVQtXVKKU/&#10;0IuCuPoAh80xWU1Olk3qbt++KRR6OczMN8x2P3gn7tTFJrCC+awAQVwH3bBRcD69T1cgYkLW6AKT&#10;gm+KsN+NR1ssdej5SPcqGZEhHEtUYFNqSyljbcljnIWWOHuX0HlMWXZG6g77DPdOLoriSXpsOC9Y&#10;bOnFUn2rvryC62G5Pt9ezfxiPgt3rFx/sm+9Ug+T4XkDItGQ/sN/7Q+t4HGxht8z+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fFSsUAAADcAAAADwAAAAAAAAAA&#10;AAAAAAChAgAAZHJzL2Rvd25yZXYueG1sUEsFBgAAAAAEAAQA+QAAAJMDAAAAAA==&#10;" strokecolor="black [3213]" strokeweight="1.5pt">
                  <v:stroke endarrow="open"/>
                </v:shape>
                <v:shape id="TextBox 25" o:spid="_x0000_s1095" type="#_x0000_t202" style="position:absolute;left:58244;top:8513;width:4700;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74489E" w:rsidRDefault="0074489E" w:rsidP="0074489E">
                        <w:pPr>
                          <w:pStyle w:val="NormalWeb"/>
                          <w:spacing w:before="0" w:beforeAutospacing="0" w:after="0" w:afterAutospacing="0"/>
                        </w:pPr>
                        <w:r>
                          <w:rPr>
                            <w:rFonts w:asciiTheme="minorHAnsi" w:hAnsi="Calibri" w:cstheme="minorBidi"/>
                            <w:b/>
                            <w:bCs/>
                            <w:color w:val="000000" w:themeColor="text1"/>
                            <w:kern w:val="24"/>
                            <w:sz w:val="16"/>
                            <w:szCs w:val="16"/>
                            <w:lang w:val="fr-BE"/>
                          </w:rPr>
                          <w:t>Time</w:t>
                        </w:r>
                      </w:p>
                    </w:txbxContent>
                  </v:textbox>
                </v:shape>
                <v:rect id="Rectangle 331" o:spid="_x0000_s1096" style="position:absolute;width:990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1dccA&#10;AADcAAAADwAAAGRycy9kb3ducmV2LnhtbESPQWvCQBSE74X+h+UVetNNqliJ2UgRLMWLqEU8PrOv&#10;Sdrs25Bdk+iv7xaEHoeZ+YZJl4OpRUetqywriMcRCOLc6ooLBZ+H9WgOwnlkjbVlUnAlB8vs8SHF&#10;RNued9TtfSEChF2CCkrvm0RKl5dk0I1tQxy8L9sa9EG2hdQt9gFuavkSRTNpsOKwUGJDq5Lyn/3F&#10;KDhP++M63m2jzWvdfR9v+fX9dFkp9fw0vC1AeBr8f/je/tAKJpMY/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E9XXHAAAA3AAAAA8AAAAAAAAAAAAAAAAAmAIAAGRy&#10;cy9kb3ducmV2LnhtbFBLBQYAAAAABAAEAPUAAACMAwAAAAA=&#10;" fillcolor="#ff9" strokecolor="#9bbb59 [3206]" strokeweight="1pt">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 xml:space="preserve">Replacement </w:t>
                        </w:r>
                        <w:proofErr w:type="spellStart"/>
                        <w:r>
                          <w:rPr>
                            <w:rFonts w:eastAsia="Verdana"/>
                            <w:b/>
                            <w:bCs/>
                            <w:color w:val="000000" w:themeColor="text1"/>
                            <w:kern w:val="24"/>
                            <w:sz w:val="16"/>
                            <w:szCs w:val="16"/>
                            <w:lang w:val="fr-BE"/>
                          </w:rPr>
                          <w:t>Announcement</w:t>
                        </w:r>
                        <w:proofErr w:type="spellEnd"/>
                      </w:p>
                    </w:txbxContent>
                  </v:textbox>
                </v:rect>
                <v:rect id="Rectangle 332" o:spid="_x0000_s1097" style="position:absolute;left:35151;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a8cQA&#10;AADcAAAADwAAAGRycy9kb3ducmV2LnhtbESPT4vCMBTE74LfITzBm6YqLEs1FRGF6sKy2/Xg8dG8&#10;/sHmpTRR67c3C4LHYWZ+w6zWvWnEjTpXW1Ywm0YgiHOray4VnP72k08QziNrbCyTggc5WCfDwQpj&#10;be/8S7fMlyJA2MWooPK+jaV0eUUG3dS2xMErbGfQB9mVUnd4D3DTyHkUfUiDNYeFClvaVpRfsqtR&#10;sNvI6FAei7P5op/vXZamRu9TpcajfrME4an37/CrnWoFi8Uc/s+EI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2vHEAAAA3AAAAA8AAAAAAAAAAAAAAAAAmAIAAGRycy9k&#10;b3ducmV2LnhtbFBLBQYAAAAABAAEAPUAAACJAwAAAAA=&#10;" fillcolor="#9f6" strokecolor="#9bbb59 [3206]" strokeweight="1pt">
                  <v:textbox>
                    <w:txbxContent>
                      <w:p w:rsidR="0074489E" w:rsidRDefault="0074489E" w:rsidP="0074489E">
                        <w:pPr>
                          <w:pStyle w:val="NormalWeb"/>
                          <w:spacing w:before="0" w:beforeAutospacing="0" w:after="0" w:afterAutospacing="0"/>
                          <w:jc w:val="center"/>
                        </w:pPr>
                        <w:proofErr w:type="spellStart"/>
                        <w:r>
                          <w:rPr>
                            <w:rFonts w:eastAsia="Verdana"/>
                            <w:b/>
                            <w:bCs/>
                            <w:color w:val="000000" w:themeColor="text1"/>
                            <w:kern w:val="24"/>
                            <w:sz w:val="16"/>
                            <w:szCs w:val="16"/>
                            <w:lang w:val="fr-BE"/>
                          </w:rPr>
                          <w:t>Pre-Advice</w:t>
                        </w:r>
                        <w:proofErr w:type="spellEnd"/>
                        <w:r>
                          <w:rPr>
                            <w:rFonts w:eastAsia="Verdana"/>
                            <w:b/>
                            <w:bCs/>
                            <w:color w:val="000000" w:themeColor="text1"/>
                            <w:kern w:val="24"/>
                            <w:sz w:val="16"/>
                            <w:szCs w:val="16"/>
                            <w:lang w:val="fr-BE"/>
                          </w:rPr>
                          <w:t xml:space="preserve"> / Final </w:t>
                        </w:r>
                        <w:proofErr w:type="spellStart"/>
                        <w:r>
                          <w:rPr>
                            <w:rFonts w:eastAsia="Verdana"/>
                            <w:b/>
                            <w:bCs/>
                            <w:color w:val="000000" w:themeColor="text1"/>
                            <w:kern w:val="24"/>
                            <w:sz w:val="16"/>
                            <w:szCs w:val="16"/>
                            <w:lang w:val="fr-BE"/>
                          </w:rPr>
                          <w:t>Entitlement</w:t>
                        </w:r>
                        <w:proofErr w:type="spellEnd"/>
                      </w:p>
                    </w:txbxContent>
                  </v:textbox>
                </v:rect>
                <v:shape id="TextBox 28" o:spid="_x0000_s1098" type="#_x0000_t202" style="position:absolute;left:50257;top:13716;width:11045;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occQA&#10;AADcAAAADwAAAGRycy9kb3ducmV2LnhtbESP0WrCQBRE3wv+w3KFvhSzaQMq0VVEEEJoH6p+wDV7&#10;kw1m74bsNqZ/3y0U+jjMzBlmu59sJ0YafOtYwWuSgiCunG65UXC9nBZrED4ga+wck4Jv8rDfzZ62&#10;mGv34E8az6EREcI+RwUmhD6X0leGLPrE9cTRq91gMUQ5NFIP+Ihw28m3NF1Kiy3HBYM9HQ1V9/OX&#10;VfBi+vTjvS5uJ72szL30uLJjqdTzfDpsQASawn/4r11oBVmW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kKHHEAAAA3AAAAA8AAAAAAAAAAAAAAAAAmAIAAGRycy9k&#10;b3ducmV2LnhtbFBLBQYAAAAABAAEAPUAAACJAwAAAAA=&#10;" filled="f" stroked="f">
                  <v:textbox>
                    <w:txbxContent>
                      <w:p w:rsidR="0074489E" w:rsidRDefault="0074489E" w:rsidP="0074489E">
                        <w:pPr>
                          <w:pStyle w:val="NormalWeb"/>
                          <w:spacing w:before="0" w:beforeAutospacing="0" w:after="0" w:afterAutospacing="0"/>
                          <w:jc w:val="center"/>
                        </w:pPr>
                        <w:proofErr w:type="spellStart"/>
                        <w:r>
                          <w:rPr>
                            <w:rFonts w:asciiTheme="minorHAnsi" w:hAnsi="Calibri" w:cstheme="minorBidi"/>
                            <w:b/>
                            <w:bCs/>
                            <w:color w:val="000000" w:themeColor="text1"/>
                            <w:kern w:val="24"/>
                            <w:sz w:val="16"/>
                            <w:szCs w:val="16"/>
                            <w:lang w:val="fr-BE"/>
                          </w:rPr>
                          <w:t>Payment</w:t>
                        </w:r>
                        <w:proofErr w:type="spellEnd"/>
                      </w:p>
                      <w:p w:rsidR="0074489E" w:rsidRDefault="0074489E" w:rsidP="0074489E">
                        <w:pPr>
                          <w:pStyle w:val="NormalWeb"/>
                          <w:spacing w:before="0" w:beforeAutospacing="0" w:after="0" w:afterAutospacing="0"/>
                          <w:jc w:val="center"/>
                        </w:pPr>
                        <w:r>
                          <w:rPr>
                            <w:rFonts w:asciiTheme="minorHAnsi" w:hAnsi="Calibri" w:cstheme="minorBidi"/>
                            <w:b/>
                            <w:bCs/>
                            <w:color w:val="000000" w:themeColor="text1"/>
                            <w:kern w:val="24"/>
                            <w:sz w:val="16"/>
                            <w:szCs w:val="16"/>
                            <w:lang w:val="fr-BE"/>
                          </w:rPr>
                          <w:t>Date</w:t>
                        </w:r>
                      </w:p>
                    </w:txbxContent>
                  </v:textbox>
                </v:shape>
                <v:rect id="Rectangle 334" o:spid="_x0000_s1099" style="position:absolute;left:49352;width:12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sGMUA&#10;AADcAAAADwAAAGRycy9kb3ducmV2LnhtbESPQWvCQBSE70L/w/IKvemmsUiJ2UhaFOqpGgutt0f2&#10;NQlm34bsNsZ/7xYEj8PMfMOkq9G0YqDeNZYVPM8iEMSl1Q1XCr4Om+krCOeRNbaWScGFHKyyh0mK&#10;ibZn3tNQ+EoECLsEFdTed4mUrqzJoJvZjjh4v7Y36IPsK6l7PAe4aWUcRQtpsOGwUGNH7zWVp+LP&#10;KOjWW/l9cp9vP3zYDkcZ7fI4zpV6ehzzJQhPo7+Hb+0PrWA+f4H/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SwYxQAAANwAAAAPAAAAAAAAAAAAAAAAAJgCAABkcnMv&#10;ZG93bnJldi54bWxQSwUGAAAAAAQABAD1AAAAigMAAAAA&#10;" fillcolor="#f93" strokecolor="black [3213]">
                  <v:textbox>
                    <w:txbxContent>
                      <w:p w:rsidR="0074489E" w:rsidRDefault="0074489E" w:rsidP="0074489E">
                        <w:pPr>
                          <w:pStyle w:val="NormalWeb"/>
                          <w:spacing w:before="0" w:beforeAutospacing="0" w:after="0" w:afterAutospacing="0"/>
                          <w:jc w:val="center"/>
                        </w:pPr>
                        <w:r>
                          <w:rPr>
                            <w:rFonts w:eastAsia="Verdana"/>
                            <w:b/>
                            <w:bCs/>
                            <w:color w:val="000000" w:themeColor="text1"/>
                            <w:kern w:val="24"/>
                            <w:sz w:val="16"/>
                            <w:szCs w:val="16"/>
                            <w:lang w:val="fr-BE"/>
                          </w:rPr>
                          <w:t>Confirmation</w:t>
                        </w:r>
                      </w:p>
                    </w:txbxContent>
                  </v:textbox>
                </v:rect>
                <v:line id="Straight Connector 335" o:spid="_x0000_s1100" style="position:absolute;visibility:visible;mso-wrap-style:square" from="55779,6051" to="5577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dccAAADcAAAADwAAAGRycy9kb3ducmV2LnhtbESPT2vCQBTE7wW/w/KEXorZaPBfzCql&#10;peBFpKkHvT2yzySYfRuyW5N++65Q6HGYmd8w2W4wjbhT52rLCqZRDIK4sLrmUsHp62OyAuE8ssbG&#10;Min4IQe77egpw1Tbnj/pnvtSBAi7FBVU3replK6oyKCLbEscvKvtDPogu1LqDvsAN42cxfFCGqw5&#10;LFTY0ltFxS3/NgreT4s+X5fz5cs0OQxrPs7Ol4NR6nk8vG5AeBr8f/ivvdcKkmQOjzPhCM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kN1xwAAANwAAAAPAAAAAAAA&#10;AAAAAAAAAKECAABkcnMvZG93bnJldi54bWxQSwUGAAAAAAQABAD5AAAAlQMAAAAA&#10;" strokecolor="black [3213]" strokeweight="1pt"/>
                <v:line id="Straight Connector 336" o:spid="_x0000_s1101" style="position:absolute;visibility:visible;mso-wrap-style:square" from="41578,6096" to="4157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m08IAAADcAAAADwAAAGRycy9kb3ducmV2LnhtbESPQYvCMBSE74L/ITzBm6YqiHSN4grq&#10;XrfqwdujeduUbV5Kktruv98sLHgcZuYbZrsfbCOe5EPtWMFinoEgLp2uuVJwu55mGxAhImtsHJOC&#10;Hwqw341HW8y16/mTnkWsRIJwyFGBibHNpQylIYth7lri5H05bzEm6SupPfYJbhu5zLK1tFhzWjDY&#10;0tFQ+V10VsGje4/+cpWHvhiOZ7M8NWXn7kpNJ8PhDUSkIb7C/+0PrWC1WsP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Jm08IAAADcAAAADwAAAAAAAAAAAAAA&#10;AAChAgAAZHJzL2Rvd25yZXYueG1sUEsFBgAAAAAEAAQA+QAAAJADAAAAAA==&#10;" strokecolor="black [3213]" strokeweight="1.5pt"/>
                <v:line id="Straight Connector 337" o:spid="_x0000_s1102" style="position:absolute;visibility:visible;mso-wrap-style:square" from="4572,6096" to="457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DSMMAAADcAAAADwAAAGRycy9kb3ducmV2LnhtbESPQWsCMRSE74L/ITyhN82q0MrWKCpY&#10;e3XVQ2+Pzetm6eZlSbLu+u+bgtDjMDPfMOvtYBtxJx9qxwrmswwEcel0zZWC6+U4XYEIEVlj45gU&#10;PCjAdjMerTHXrucz3YtYiQThkKMCE2ObSxlKQxbDzLXEyft23mJM0ldSe+wT3DZykWWv0mLNacFg&#10;SwdD5U/RWQVf3T7600Xu+mI4fJjFsSk7d1PqZTLs3kFEGuJ/+Nn+1AqWyz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ew0jDAAAA3AAAAA8AAAAAAAAAAAAA&#10;AAAAoQIAAGRycy9kb3ducmV2LnhtbFBLBQYAAAAABAAEAPkAAACRAwAAAAA=&#10;" strokecolor="black [3213]" strokeweight="1.5pt"/>
                <v:rect id="Rectangle 338" o:spid="_x0000_s1103" style="position:absolute;left:10668;width:23622;height:6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TMsMA&#10;AADcAAAADwAAAGRycy9kb3ducmV2LnhtbERPTWvCQBC9F/wPywhepG6sUErqKqJYcpCCtj30Nman&#10;2dTsbMiOGv999yD0+Hjf82XvG3WhLtaBDUwnGSjiMtiaKwOfH9vHF1BRkC02gcnAjSIsF4OHOeY2&#10;XHlPl4NUKoVwzNGAE2lzrWPpyGOchJY4cT+h8ygJdpW2HV5TuG/0U5Y9a481pwaHLa0dlafD2Rv4&#10;Lnqpfqdvsjvh+GtcuGP5vjkaMxr2q1dQQr38i+/uwhqYz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TMsMAAADcAAAADwAAAAAAAAAAAAAAAACYAgAAZHJzL2Rv&#10;d25yZXYueG1sUEsFBgAAAAAEAAQA9QAAAIgDAAAAAA==&#10;" filled="f" strokecolor="black [3213]" strokeweight="1pt">
                  <v:textbox>
                    <w:txbxContent>
                      <w:p w:rsidR="0074489E" w:rsidRDefault="0074489E" w:rsidP="0074489E">
                        <w:pPr>
                          <w:pStyle w:val="NormalWeb"/>
                          <w:spacing w:before="0" w:beforeAutospacing="0" w:after="0" w:afterAutospacing="0"/>
                          <w:jc w:val="center"/>
                        </w:pPr>
                        <w:r>
                          <w:rPr>
                            <w:b/>
                            <w:bCs/>
                            <w:color w:val="000000" w:themeColor="text1"/>
                            <w:kern w:val="24"/>
                            <w:sz w:val="16"/>
                            <w:szCs w:val="16"/>
                            <w:lang w:val="fr-BE"/>
                          </w:rPr>
                          <w:t>Instruction Phase</w:t>
                        </w:r>
                      </w:p>
                    </w:txbxContent>
                  </v:textbox>
                </v:rect>
                <w10:anchorlock/>
              </v:group>
            </w:pict>
          </mc:Fallback>
        </mc:AlternateContent>
      </w:r>
    </w:p>
    <w:p w:rsidR="0074489E" w:rsidRDefault="0074489E" w:rsidP="0074489E">
      <w:pPr>
        <w:rPr>
          <w:lang w:val="en-GB"/>
        </w:rPr>
      </w:pPr>
      <w:r>
        <w:rPr>
          <w:lang w:val="en-GB"/>
        </w:rPr>
        <w:t>See section 2.2.</w:t>
      </w:r>
      <w:ins w:id="119" w:author="LITTRE Jacques" w:date="2013-11-13T08:24:00Z">
        <w:r w:rsidR="00D20F2E">
          <w:rPr>
            <w:lang w:val="en-GB"/>
          </w:rPr>
          <w:t>4</w:t>
        </w:r>
      </w:ins>
      <w:del w:id="120" w:author="LITTRE Jacques" w:date="2013-11-13T08:24:00Z">
        <w:r w:rsidDel="00D20F2E">
          <w:rPr>
            <w:lang w:val="en-GB"/>
          </w:rPr>
          <w:delText>1</w:delText>
        </w:r>
      </w:del>
      <w:r>
        <w:rPr>
          <w:lang w:val="en-GB"/>
        </w:rPr>
        <w:t xml:space="preserve"> for a description of the different stages.</w:t>
      </w:r>
    </w:p>
    <w:p w:rsidR="0074489E" w:rsidRPr="00E10430" w:rsidRDefault="0074489E" w:rsidP="0074489E">
      <w:pPr>
        <w:pStyle w:val="Heading3"/>
        <w:rPr>
          <w:lang w:val="en-GB"/>
        </w:rPr>
      </w:pPr>
      <w:bookmarkStart w:id="121" w:name="_Toc358297683"/>
      <w:r>
        <w:rPr>
          <w:lang w:val="en-GB"/>
        </w:rPr>
        <w:t>Instruction Phase</w:t>
      </w:r>
      <w:r w:rsidRPr="00E10430">
        <w:rPr>
          <w:lang w:val="en-GB"/>
        </w:rPr>
        <w:t xml:space="preserve"> </w:t>
      </w:r>
      <w:r>
        <w:rPr>
          <w:lang w:val="en-GB"/>
        </w:rPr>
        <w:t>Flows</w:t>
      </w:r>
      <w:bookmarkEnd w:id="121"/>
    </w:p>
    <w:p w:rsidR="0074489E" w:rsidRDefault="0074489E" w:rsidP="0074489E">
      <w:pPr>
        <w:rPr>
          <w:b/>
          <w:u w:val="single"/>
          <w:lang w:val="en-GB"/>
        </w:rPr>
      </w:pPr>
      <w:r>
        <w:rPr>
          <w:b/>
          <w:u w:val="single"/>
          <w:lang w:val="en-GB"/>
        </w:rPr>
        <w:t>Reminder:</w:t>
      </w:r>
    </w:p>
    <w:p w:rsidR="0074489E" w:rsidRDefault="0074489E" w:rsidP="0074489E">
      <w:pPr>
        <w:numPr>
          <w:ilvl w:val="0"/>
          <w:numId w:val="5"/>
        </w:numPr>
        <w:tabs>
          <w:tab w:val="left" w:pos="567"/>
        </w:tabs>
        <w:rPr>
          <w:lang w:val="en-GB"/>
        </w:rPr>
      </w:pPr>
      <w:r>
        <w:rPr>
          <w:lang w:val="en-GB"/>
        </w:rPr>
        <w:t xml:space="preserve">Messages to </w:t>
      </w:r>
      <w:del w:id="122" w:author="LITTRE Jacques" w:date="2013-11-13T08:26:00Z">
        <w:r w:rsidDel="009578B1">
          <w:rPr>
            <w:lang w:val="en-GB"/>
          </w:rPr>
          <w:delText xml:space="preserve">customers </w:delText>
        </w:r>
      </w:del>
      <w:ins w:id="123" w:author="LITTRE Jacques" w:date="2013-11-13T08:26:00Z">
        <w:r w:rsidR="009578B1">
          <w:rPr>
            <w:lang w:val="en-GB"/>
          </w:rPr>
          <w:t xml:space="preserve">account owners </w:t>
        </w:r>
      </w:ins>
      <w:r>
        <w:rPr>
          <w:lang w:val="en-GB"/>
        </w:rPr>
        <w:t xml:space="preserve">that have not responded to the corporate action event by the deadline. </w:t>
      </w:r>
    </w:p>
    <w:p w:rsidR="0074489E" w:rsidRDefault="0074489E" w:rsidP="0074489E">
      <w:pPr>
        <w:numPr>
          <w:ilvl w:val="0"/>
          <w:numId w:val="5"/>
        </w:numPr>
        <w:tabs>
          <w:tab w:val="left" w:pos="567"/>
        </w:tabs>
        <w:rPr>
          <w:lang w:val="en-GB"/>
        </w:rPr>
      </w:pPr>
      <w:r>
        <w:rPr>
          <w:lang w:val="en-GB"/>
        </w:rPr>
        <w:t xml:space="preserve">This is strictly between the account servicer and account owner and would occur close to the deadline. This message would only be sent in the event no election response was received or if a partial election response was received. </w:t>
      </w:r>
    </w:p>
    <w:p w:rsidR="0074489E" w:rsidRDefault="0074489E" w:rsidP="0074489E">
      <w:pPr>
        <w:numPr>
          <w:ilvl w:val="0"/>
          <w:numId w:val="5"/>
        </w:numPr>
        <w:tabs>
          <w:tab w:val="left" w:pos="567"/>
        </w:tabs>
        <w:rPr>
          <w:lang w:val="en-GB"/>
        </w:rPr>
      </w:pPr>
      <w:r>
        <w:rPr>
          <w:lang w:val="en-GB"/>
        </w:rPr>
        <w:t xml:space="preserve">Reminder (if any) is strictly driven by </w:t>
      </w:r>
      <w:smartTag w:uri="urn:schemas-microsoft-com:office:smarttags" w:element="place">
        <w:r>
          <w:rPr>
            <w:lang w:val="en-GB"/>
          </w:rPr>
          <w:t>SLA</w:t>
        </w:r>
      </w:smartTag>
      <w:r>
        <w:rPr>
          <w:lang w:val="en-GB"/>
        </w:rPr>
        <w:t>. Its details, e.g. whether a default option is indicated or when the reminder is initiated, is also left entirely to parties based on SLA.</w:t>
      </w:r>
    </w:p>
    <w:p w:rsidR="0074489E" w:rsidRDefault="0074489E" w:rsidP="0074489E">
      <w:pPr>
        <w:tabs>
          <w:tab w:val="left" w:pos="567"/>
        </w:tabs>
        <w:ind w:left="360"/>
        <w:rPr>
          <w:lang w:val="en-GB"/>
        </w:rPr>
      </w:pPr>
    </w:p>
    <w:p w:rsidR="0074489E" w:rsidRDefault="0074489E" w:rsidP="0074489E">
      <w:pPr>
        <w:tabs>
          <w:tab w:val="left" w:pos="567"/>
        </w:tabs>
        <w:rPr>
          <w:b/>
          <w:u w:val="single"/>
          <w:lang w:val="en-GB"/>
        </w:rPr>
      </w:pPr>
      <w:r>
        <w:rPr>
          <w:b/>
          <w:u w:val="single"/>
          <w:lang w:val="en-GB"/>
        </w:rPr>
        <w:t>Status:</w:t>
      </w:r>
    </w:p>
    <w:p w:rsidR="0074489E" w:rsidRDefault="0074489E" w:rsidP="0074489E">
      <w:pPr>
        <w:numPr>
          <w:ilvl w:val="0"/>
          <w:numId w:val="6"/>
        </w:numPr>
        <w:rPr>
          <w:lang w:val="en-GB"/>
        </w:rPr>
      </w:pPr>
      <w:r>
        <w:rPr>
          <w:lang w:val="en-GB"/>
        </w:rPr>
        <w:t>The status message sent from the account servicer to the account owner is optional</w:t>
      </w:r>
      <w:r>
        <w:rPr>
          <w:rStyle w:val="FootnoteReference"/>
          <w:lang w:val="en-GB"/>
        </w:rPr>
        <w:footnoteReference w:id="2"/>
      </w:r>
      <w:r>
        <w:rPr>
          <w:lang w:val="en-GB"/>
        </w:rPr>
        <w:t>. It confirms the reception of the instruction by the account owner and its "</w:t>
      </w:r>
      <w:proofErr w:type="spellStart"/>
      <w:r>
        <w:rPr>
          <w:lang w:val="en-GB"/>
        </w:rPr>
        <w:t>processability</w:t>
      </w:r>
      <w:proofErr w:type="spellEnd"/>
      <w:r>
        <w:rPr>
          <w:lang w:val="en-GB"/>
        </w:rPr>
        <w:t xml:space="preserve">". </w:t>
      </w:r>
    </w:p>
    <w:p w:rsidR="0074489E" w:rsidRDefault="0074489E" w:rsidP="0074489E">
      <w:pPr>
        <w:numPr>
          <w:ilvl w:val="0"/>
          <w:numId w:val="6"/>
        </w:numPr>
        <w:rPr>
          <w:lang w:val="en-GB"/>
        </w:rPr>
      </w:pPr>
      <w:proofErr w:type="spellStart"/>
      <w:r>
        <w:rPr>
          <w:lang w:val="en-GB"/>
        </w:rPr>
        <w:t>Processability</w:t>
      </w:r>
      <w:proofErr w:type="spellEnd"/>
      <w:r>
        <w:rPr>
          <w:lang w:val="en-GB"/>
        </w:rPr>
        <w:t xml:space="preserve"> criteria are defined based on SLA between the 2 parties but are likely to involve a check on the account, the quantity and the option. The scope of the status message is just to ensure that basics details of the instructions are recognised by the account servicer.</w:t>
      </w:r>
    </w:p>
    <w:p w:rsidR="0074489E" w:rsidDel="00F72205" w:rsidRDefault="0074489E" w:rsidP="0074489E">
      <w:pPr>
        <w:numPr>
          <w:ilvl w:val="0"/>
          <w:numId w:val="2"/>
        </w:numPr>
        <w:spacing w:after="0"/>
        <w:ind w:left="357" w:hanging="357"/>
        <w:rPr>
          <w:del w:id="124" w:author="LITTRE Jacques" w:date="2013-11-13T08:27:00Z"/>
          <w:lang w:val="en-GB"/>
        </w:rPr>
      </w:pPr>
      <w:del w:id="125" w:author="LITTRE Jacques" w:date="2013-11-13T08:27:00Z">
        <w:r w:rsidDel="00F72205">
          <w:rPr>
            <w:lang w:val="en-GB"/>
          </w:rPr>
          <w:delText>Confirmation: MT 566</w:delText>
        </w:r>
      </w:del>
    </w:p>
    <w:p w:rsidR="0074489E" w:rsidRDefault="0074489E" w:rsidP="0074489E">
      <w:pPr>
        <w:rPr>
          <w:lang w:val="en-GB"/>
        </w:rPr>
      </w:pPr>
    </w:p>
    <w:p w:rsidR="003805A6" w:rsidRDefault="003805A6"/>
    <w:sectPr w:rsidR="003805A6" w:rsidSect="0074489E">
      <w:pgSz w:w="11906" w:h="16838"/>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LITTRE Jacques" w:date="2013-11-13T08:25:00Z" w:initials="LJ">
    <w:p w:rsidR="00D20F2E" w:rsidRDefault="00D20F2E">
      <w:pPr>
        <w:pStyle w:val="CommentText"/>
      </w:pPr>
      <w:r>
        <w:rPr>
          <w:rStyle w:val="CommentReference"/>
        </w:rPr>
        <w:annotationRef/>
      </w:r>
      <w:r>
        <w:t xml:space="preserve">Medley of 2.2.1; &amp; 2.2.4 only for </w:t>
      </w:r>
      <w:proofErr w:type="spellStart"/>
      <w:r>
        <w:t>preadvice</w:t>
      </w:r>
      <w:proofErr w:type="spellEnd"/>
      <w:r>
        <w:t xml:space="preserve"> part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9E" w:rsidRDefault="0074489E" w:rsidP="0074489E">
      <w:pPr>
        <w:spacing w:after="0"/>
      </w:pPr>
      <w:r>
        <w:separator/>
      </w:r>
    </w:p>
  </w:endnote>
  <w:endnote w:type="continuationSeparator" w:id="0">
    <w:p w:rsidR="0074489E" w:rsidRDefault="0074489E" w:rsidP="00744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9E" w:rsidRDefault="0074489E" w:rsidP="0074489E">
      <w:pPr>
        <w:spacing w:after="0"/>
      </w:pPr>
      <w:r>
        <w:separator/>
      </w:r>
    </w:p>
  </w:footnote>
  <w:footnote w:type="continuationSeparator" w:id="0">
    <w:p w:rsidR="0074489E" w:rsidRDefault="0074489E" w:rsidP="0074489E">
      <w:pPr>
        <w:spacing w:after="0"/>
      </w:pPr>
      <w:r>
        <w:continuationSeparator/>
      </w:r>
    </w:p>
  </w:footnote>
  <w:footnote w:id="1">
    <w:p w:rsidR="0074489E" w:rsidRDefault="0074489E" w:rsidP="0074489E">
      <w:pPr>
        <w:pStyle w:val="FootnoteText"/>
      </w:pPr>
      <w:r>
        <w:rPr>
          <w:rStyle w:val="FootnoteReference"/>
        </w:rPr>
        <w:footnoteRef/>
      </w:r>
      <w:r>
        <w:t xml:space="preserve"> </w:t>
      </w:r>
      <w:proofErr w:type="gramStart"/>
      <w:r>
        <w:t>SMPG meeting July 2000.</w:t>
      </w:r>
      <w:proofErr w:type="gramEnd"/>
    </w:p>
  </w:footnote>
  <w:footnote w:id="2">
    <w:p w:rsidR="0074489E" w:rsidRDefault="0074489E" w:rsidP="0074489E">
      <w:pPr>
        <w:pStyle w:val="FootnoteText"/>
      </w:pPr>
      <w:r>
        <w:rPr>
          <w:rStyle w:val="FootnoteReference"/>
        </w:rPr>
        <w:footnoteRef/>
      </w:r>
      <w:r>
        <w:t xml:space="preserve"> </w:t>
      </w:r>
      <w:proofErr w:type="gramStart"/>
      <w:r>
        <w:t>Madrid meeting November 2000.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01F9"/>
    <w:multiLevelType w:val="singleLevel"/>
    <w:tmpl w:val="AAC6F096"/>
    <w:lvl w:ilvl="0">
      <w:numFmt w:val="bullet"/>
      <w:lvlText w:val="-"/>
      <w:lvlJc w:val="left"/>
      <w:pPr>
        <w:tabs>
          <w:tab w:val="num" w:pos="360"/>
        </w:tabs>
        <w:ind w:left="360" w:hanging="360"/>
      </w:pPr>
      <w:rPr>
        <w:rFonts w:hint="default"/>
      </w:rPr>
    </w:lvl>
  </w:abstractNum>
  <w:abstractNum w:abstractNumId="1">
    <w:nsid w:val="259E5309"/>
    <w:multiLevelType w:val="singleLevel"/>
    <w:tmpl w:val="AAC6F096"/>
    <w:lvl w:ilvl="0">
      <w:numFmt w:val="bullet"/>
      <w:lvlText w:val="-"/>
      <w:lvlJc w:val="left"/>
      <w:pPr>
        <w:tabs>
          <w:tab w:val="num" w:pos="360"/>
        </w:tabs>
        <w:ind w:left="360" w:hanging="360"/>
      </w:pPr>
      <w:rPr>
        <w:rFonts w:hint="default"/>
      </w:rPr>
    </w:lvl>
  </w:abstractNum>
  <w:abstractNum w:abstractNumId="2">
    <w:nsid w:val="446D46DD"/>
    <w:multiLevelType w:val="singleLevel"/>
    <w:tmpl w:val="AAC6F096"/>
    <w:lvl w:ilvl="0">
      <w:numFmt w:val="bullet"/>
      <w:lvlText w:val="-"/>
      <w:lvlJc w:val="left"/>
      <w:pPr>
        <w:tabs>
          <w:tab w:val="num" w:pos="360"/>
        </w:tabs>
        <w:ind w:left="360" w:hanging="360"/>
      </w:pPr>
      <w:rPr>
        <w:rFonts w:hint="default"/>
      </w:rPr>
    </w:lvl>
  </w:abstractNum>
  <w:abstractNum w:abstractNumId="3">
    <w:nsid w:val="55433ECE"/>
    <w:multiLevelType w:val="singleLevel"/>
    <w:tmpl w:val="AAC6F096"/>
    <w:lvl w:ilvl="0">
      <w:numFmt w:val="bullet"/>
      <w:lvlText w:val="-"/>
      <w:lvlJc w:val="left"/>
      <w:pPr>
        <w:tabs>
          <w:tab w:val="num" w:pos="360"/>
        </w:tabs>
        <w:ind w:left="360" w:hanging="360"/>
      </w:pPr>
      <w:rPr>
        <w:rFonts w:hint="default"/>
      </w:rPr>
    </w:lvl>
  </w:abstractNum>
  <w:abstractNum w:abstractNumId="4">
    <w:nsid w:val="638D60C5"/>
    <w:multiLevelType w:val="multilevel"/>
    <w:tmpl w:val="AE8816C6"/>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5B64787"/>
    <w:multiLevelType w:val="singleLevel"/>
    <w:tmpl w:val="AAC6F096"/>
    <w:lvl w:ilvl="0">
      <w:numFmt w:val="bullet"/>
      <w:lvlText w:val="-"/>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9E"/>
    <w:rsid w:val="000036DA"/>
    <w:rsid w:val="00004B82"/>
    <w:rsid w:val="000079BC"/>
    <w:rsid w:val="00013EC8"/>
    <w:rsid w:val="000145D3"/>
    <w:rsid w:val="00016EB0"/>
    <w:rsid w:val="0001701C"/>
    <w:rsid w:val="000175C6"/>
    <w:rsid w:val="00022B6E"/>
    <w:rsid w:val="0002308E"/>
    <w:rsid w:val="0003239E"/>
    <w:rsid w:val="00036E1F"/>
    <w:rsid w:val="00042706"/>
    <w:rsid w:val="00043DB4"/>
    <w:rsid w:val="00046121"/>
    <w:rsid w:val="00046181"/>
    <w:rsid w:val="0004681D"/>
    <w:rsid w:val="00052EF4"/>
    <w:rsid w:val="000530D4"/>
    <w:rsid w:val="00055DC4"/>
    <w:rsid w:val="00056954"/>
    <w:rsid w:val="0005720F"/>
    <w:rsid w:val="0006080E"/>
    <w:rsid w:val="00060BAA"/>
    <w:rsid w:val="00062CE8"/>
    <w:rsid w:val="000637CB"/>
    <w:rsid w:val="0006756E"/>
    <w:rsid w:val="00070645"/>
    <w:rsid w:val="00071166"/>
    <w:rsid w:val="000716B9"/>
    <w:rsid w:val="000716F8"/>
    <w:rsid w:val="00071D33"/>
    <w:rsid w:val="00073EE0"/>
    <w:rsid w:val="00076A35"/>
    <w:rsid w:val="00081388"/>
    <w:rsid w:val="000823F8"/>
    <w:rsid w:val="000842AA"/>
    <w:rsid w:val="00085B2C"/>
    <w:rsid w:val="00087DAB"/>
    <w:rsid w:val="00090001"/>
    <w:rsid w:val="00090813"/>
    <w:rsid w:val="00091E1F"/>
    <w:rsid w:val="00093126"/>
    <w:rsid w:val="00095CC3"/>
    <w:rsid w:val="000A0978"/>
    <w:rsid w:val="000A1C8A"/>
    <w:rsid w:val="000A4BDC"/>
    <w:rsid w:val="000A5238"/>
    <w:rsid w:val="000A607F"/>
    <w:rsid w:val="000A6C7E"/>
    <w:rsid w:val="000B1487"/>
    <w:rsid w:val="000B6235"/>
    <w:rsid w:val="000C1F1C"/>
    <w:rsid w:val="000C31C5"/>
    <w:rsid w:val="000C3A7E"/>
    <w:rsid w:val="000C42F8"/>
    <w:rsid w:val="000C570D"/>
    <w:rsid w:val="000C5E36"/>
    <w:rsid w:val="000D144D"/>
    <w:rsid w:val="000D247B"/>
    <w:rsid w:val="000D3DB3"/>
    <w:rsid w:val="000D7668"/>
    <w:rsid w:val="000D7769"/>
    <w:rsid w:val="000E4855"/>
    <w:rsid w:val="000E52E0"/>
    <w:rsid w:val="000E537C"/>
    <w:rsid w:val="000E5549"/>
    <w:rsid w:val="000F012C"/>
    <w:rsid w:val="000F47F6"/>
    <w:rsid w:val="000F4D75"/>
    <w:rsid w:val="000F5CBC"/>
    <w:rsid w:val="000F5D2C"/>
    <w:rsid w:val="000F60FB"/>
    <w:rsid w:val="0010492C"/>
    <w:rsid w:val="00107C72"/>
    <w:rsid w:val="00107F24"/>
    <w:rsid w:val="0011150E"/>
    <w:rsid w:val="00111C51"/>
    <w:rsid w:val="00113380"/>
    <w:rsid w:val="00113939"/>
    <w:rsid w:val="00114BAE"/>
    <w:rsid w:val="0011561B"/>
    <w:rsid w:val="00115AE2"/>
    <w:rsid w:val="0012019C"/>
    <w:rsid w:val="001243B7"/>
    <w:rsid w:val="00125E6F"/>
    <w:rsid w:val="00130C0B"/>
    <w:rsid w:val="00134579"/>
    <w:rsid w:val="00135C78"/>
    <w:rsid w:val="001432AB"/>
    <w:rsid w:val="001478C1"/>
    <w:rsid w:val="00151A2E"/>
    <w:rsid w:val="00153A6D"/>
    <w:rsid w:val="00155ACA"/>
    <w:rsid w:val="0016362C"/>
    <w:rsid w:val="0016419C"/>
    <w:rsid w:val="0017067C"/>
    <w:rsid w:val="00172B2F"/>
    <w:rsid w:val="00173B56"/>
    <w:rsid w:val="00173F7F"/>
    <w:rsid w:val="00174D4C"/>
    <w:rsid w:val="00175E5A"/>
    <w:rsid w:val="001768D3"/>
    <w:rsid w:val="00176BF7"/>
    <w:rsid w:val="0017788E"/>
    <w:rsid w:val="00177E1D"/>
    <w:rsid w:val="0018128E"/>
    <w:rsid w:val="00183A3E"/>
    <w:rsid w:val="0018694E"/>
    <w:rsid w:val="00186A54"/>
    <w:rsid w:val="00191947"/>
    <w:rsid w:val="0019256A"/>
    <w:rsid w:val="0019260D"/>
    <w:rsid w:val="0019523B"/>
    <w:rsid w:val="00195BB5"/>
    <w:rsid w:val="001969D7"/>
    <w:rsid w:val="00196CA4"/>
    <w:rsid w:val="00197E0F"/>
    <w:rsid w:val="001A021E"/>
    <w:rsid w:val="001A0D82"/>
    <w:rsid w:val="001A4EE3"/>
    <w:rsid w:val="001A5A1C"/>
    <w:rsid w:val="001A5CFF"/>
    <w:rsid w:val="001A7C7D"/>
    <w:rsid w:val="001B11E8"/>
    <w:rsid w:val="001B4B5E"/>
    <w:rsid w:val="001B525B"/>
    <w:rsid w:val="001B5636"/>
    <w:rsid w:val="001B650A"/>
    <w:rsid w:val="001B78A8"/>
    <w:rsid w:val="001C3A33"/>
    <w:rsid w:val="001C4080"/>
    <w:rsid w:val="001C4735"/>
    <w:rsid w:val="001C55E5"/>
    <w:rsid w:val="001C5DC2"/>
    <w:rsid w:val="001C692C"/>
    <w:rsid w:val="001D0A86"/>
    <w:rsid w:val="001D3934"/>
    <w:rsid w:val="001D4507"/>
    <w:rsid w:val="001D52EE"/>
    <w:rsid w:val="001E154E"/>
    <w:rsid w:val="001E3452"/>
    <w:rsid w:val="001E591A"/>
    <w:rsid w:val="001F224D"/>
    <w:rsid w:val="001F72A0"/>
    <w:rsid w:val="001F72D2"/>
    <w:rsid w:val="001F7A5F"/>
    <w:rsid w:val="001F7F93"/>
    <w:rsid w:val="00200BEB"/>
    <w:rsid w:val="00200FC9"/>
    <w:rsid w:val="00202BE8"/>
    <w:rsid w:val="00202FE2"/>
    <w:rsid w:val="002037E2"/>
    <w:rsid w:val="00203AC1"/>
    <w:rsid w:val="00207407"/>
    <w:rsid w:val="002152C2"/>
    <w:rsid w:val="00216080"/>
    <w:rsid w:val="002200BB"/>
    <w:rsid w:val="00223C42"/>
    <w:rsid w:val="00224EF0"/>
    <w:rsid w:val="00224FF4"/>
    <w:rsid w:val="00226339"/>
    <w:rsid w:val="0022756C"/>
    <w:rsid w:val="00231A95"/>
    <w:rsid w:val="00232D95"/>
    <w:rsid w:val="00233ADA"/>
    <w:rsid w:val="00236121"/>
    <w:rsid w:val="00236287"/>
    <w:rsid w:val="00236A3A"/>
    <w:rsid w:val="002371BC"/>
    <w:rsid w:val="00241606"/>
    <w:rsid w:val="002420C8"/>
    <w:rsid w:val="00242140"/>
    <w:rsid w:val="00242254"/>
    <w:rsid w:val="002440AA"/>
    <w:rsid w:val="00246700"/>
    <w:rsid w:val="002476BE"/>
    <w:rsid w:val="00253D47"/>
    <w:rsid w:val="00255795"/>
    <w:rsid w:val="00257159"/>
    <w:rsid w:val="00260E66"/>
    <w:rsid w:val="0026181E"/>
    <w:rsid w:val="00264CD0"/>
    <w:rsid w:val="00266376"/>
    <w:rsid w:val="002671FC"/>
    <w:rsid w:val="00267BD1"/>
    <w:rsid w:val="00271228"/>
    <w:rsid w:val="00271BB6"/>
    <w:rsid w:val="00272254"/>
    <w:rsid w:val="00272C30"/>
    <w:rsid w:val="00273806"/>
    <w:rsid w:val="00274A89"/>
    <w:rsid w:val="00275F0E"/>
    <w:rsid w:val="00277763"/>
    <w:rsid w:val="002779B6"/>
    <w:rsid w:val="002822D5"/>
    <w:rsid w:val="002832CB"/>
    <w:rsid w:val="002909A6"/>
    <w:rsid w:val="0029195F"/>
    <w:rsid w:val="00292318"/>
    <w:rsid w:val="00292832"/>
    <w:rsid w:val="00293ADE"/>
    <w:rsid w:val="00296560"/>
    <w:rsid w:val="002A32C6"/>
    <w:rsid w:val="002A3982"/>
    <w:rsid w:val="002A5DBC"/>
    <w:rsid w:val="002B0B28"/>
    <w:rsid w:val="002B40C4"/>
    <w:rsid w:val="002B6AEB"/>
    <w:rsid w:val="002C3309"/>
    <w:rsid w:val="002C588B"/>
    <w:rsid w:val="002C5D2A"/>
    <w:rsid w:val="002C71F9"/>
    <w:rsid w:val="002C732C"/>
    <w:rsid w:val="002D0853"/>
    <w:rsid w:val="002D1F2E"/>
    <w:rsid w:val="002D7A2B"/>
    <w:rsid w:val="002E19C4"/>
    <w:rsid w:val="002E3212"/>
    <w:rsid w:val="002E3A08"/>
    <w:rsid w:val="002E5F5A"/>
    <w:rsid w:val="002F1F66"/>
    <w:rsid w:val="002F3587"/>
    <w:rsid w:val="002F388E"/>
    <w:rsid w:val="002F52C3"/>
    <w:rsid w:val="00301259"/>
    <w:rsid w:val="003014F5"/>
    <w:rsid w:val="00301C8C"/>
    <w:rsid w:val="003048D0"/>
    <w:rsid w:val="00305D1E"/>
    <w:rsid w:val="00307F70"/>
    <w:rsid w:val="003119F5"/>
    <w:rsid w:val="00313457"/>
    <w:rsid w:val="00313689"/>
    <w:rsid w:val="00313F3E"/>
    <w:rsid w:val="00316200"/>
    <w:rsid w:val="003263F6"/>
    <w:rsid w:val="00326F0D"/>
    <w:rsid w:val="003313AA"/>
    <w:rsid w:val="003339A1"/>
    <w:rsid w:val="00344633"/>
    <w:rsid w:val="00344F2C"/>
    <w:rsid w:val="0034642E"/>
    <w:rsid w:val="003513F2"/>
    <w:rsid w:val="00351406"/>
    <w:rsid w:val="00352710"/>
    <w:rsid w:val="00354422"/>
    <w:rsid w:val="003548FF"/>
    <w:rsid w:val="00364DB5"/>
    <w:rsid w:val="003650A7"/>
    <w:rsid w:val="003657A5"/>
    <w:rsid w:val="00367EA2"/>
    <w:rsid w:val="00370F96"/>
    <w:rsid w:val="00371779"/>
    <w:rsid w:val="00372D15"/>
    <w:rsid w:val="003805A6"/>
    <w:rsid w:val="003809FB"/>
    <w:rsid w:val="003819E9"/>
    <w:rsid w:val="00382049"/>
    <w:rsid w:val="003849B1"/>
    <w:rsid w:val="00385E1B"/>
    <w:rsid w:val="00386302"/>
    <w:rsid w:val="00386FD8"/>
    <w:rsid w:val="00387373"/>
    <w:rsid w:val="00393FE9"/>
    <w:rsid w:val="00395F55"/>
    <w:rsid w:val="003A3871"/>
    <w:rsid w:val="003A38B7"/>
    <w:rsid w:val="003B00B7"/>
    <w:rsid w:val="003B6C59"/>
    <w:rsid w:val="003B794C"/>
    <w:rsid w:val="003C1D7B"/>
    <w:rsid w:val="003C5456"/>
    <w:rsid w:val="003D4F26"/>
    <w:rsid w:val="003D52E7"/>
    <w:rsid w:val="003D7EFC"/>
    <w:rsid w:val="003E2008"/>
    <w:rsid w:val="003E3DF4"/>
    <w:rsid w:val="003E3FD9"/>
    <w:rsid w:val="003E7AF2"/>
    <w:rsid w:val="003F00AB"/>
    <w:rsid w:val="003F1CFF"/>
    <w:rsid w:val="003F2393"/>
    <w:rsid w:val="003F370D"/>
    <w:rsid w:val="003F48DD"/>
    <w:rsid w:val="003F64B4"/>
    <w:rsid w:val="00400818"/>
    <w:rsid w:val="004015D4"/>
    <w:rsid w:val="004018AF"/>
    <w:rsid w:val="004045CA"/>
    <w:rsid w:val="00406091"/>
    <w:rsid w:val="00406A1E"/>
    <w:rsid w:val="00410E8A"/>
    <w:rsid w:val="00411750"/>
    <w:rsid w:val="00412ACA"/>
    <w:rsid w:val="004135C3"/>
    <w:rsid w:val="00414BF0"/>
    <w:rsid w:val="00416E40"/>
    <w:rsid w:val="00416FCB"/>
    <w:rsid w:val="004171A1"/>
    <w:rsid w:val="00420C30"/>
    <w:rsid w:val="00421CD5"/>
    <w:rsid w:val="00422037"/>
    <w:rsid w:val="0042373A"/>
    <w:rsid w:val="004269B8"/>
    <w:rsid w:val="00431480"/>
    <w:rsid w:val="004330AB"/>
    <w:rsid w:val="004360AD"/>
    <w:rsid w:val="00437BA8"/>
    <w:rsid w:val="004403A9"/>
    <w:rsid w:val="0044589A"/>
    <w:rsid w:val="0044743B"/>
    <w:rsid w:val="00453AEC"/>
    <w:rsid w:val="00453C8A"/>
    <w:rsid w:val="00454A55"/>
    <w:rsid w:val="00455067"/>
    <w:rsid w:val="00462AA3"/>
    <w:rsid w:val="00464C2C"/>
    <w:rsid w:val="00464E78"/>
    <w:rsid w:val="004663DE"/>
    <w:rsid w:val="00466FD3"/>
    <w:rsid w:val="004702AE"/>
    <w:rsid w:val="004709F1"/>
    <w:rsid w:val="00471035"/>
    <w:rsid w:val="00471465"/>
    <w:rsid w:val="00472581"/>
    <w:rsid w:val="00474CAF"/>
    <w:rsid w:val="0047674F"/>
    <w:rsid w:val="00481A8C"/>
    <w:rsid w:val="004824D7"/>
    <w:rsid w:val="00482BF8"/>
    <w:rsid w:val="004834D7"/>
    <w:rsid w:val="00484AFD"/>
    <w:rsid w:val="004856A2"/>
    <w:rsid w:val="0048786E"/>
    <w:rsid w:val="00490609"/>
    <w:rsid w:val="00493DF3"/>
    <w:rsid w:val="00494430"/>
    <w:rsid w:val="0049578F"/>
    <w:rsid w:val="00497C92"/>
    <w:rsid w:val="004A0B06"/>
    <w:rsid w:val="004A745B"/>
    <w:rsid w:val="004B13E0"/>
    <w:rsid w:val="004B162D"/>
    <w:rsid w:val="004B1890"/>
    <w:rsid w:val="004B19FE"/>
    <w:rsid w:val="004B2C80"/>
    <w:rsid w:val="004B2DA2"/>
    <w:rsid w:val="004B3848"/>
    <w:rsid w:val="004B394B"/>
    <w:rsid w:val="004B576A"/>
    <w:rsid w:val="004C1788"/>
    <w:rsid w:val="004C1C3E"/>
    <w:rsid w:val="004C3D61"/>
    <w:rsid w:val="004C4878"/>
    <w:rsid w:val="004C5356"/>
    <w:rsid w:val="004C6363"/>
    <w:rsid w:val="004C6437"/>
    <w:rsid w:val="004D0202"/>
    <w:rsid w:val="004D10A2"/>
    <w:rsid w:val="004D25D7"/>
    <w:rsid w:val="004D3986"/>
    <w:rsid w:val="004D5E3C"/>
    <w:rsid w:val="004D6768"/>
    <w:rsid w:val="004E1F70"/>
    <w:rsid w:val="004E2FF0"/>
    <w:rsid w:val="004E48E5"/>
    <w:rsid w:val="004E5DF2"/>
    <w:rsid w:val="004E74EF"/>
    <w:rsid w:val="004E78EC"/>
    <w:rsid w:val="004F2DDB"/>
    <w:rsid w:val="004F3FEC"/>
    <w:rsid w:val="004F68E9"/>
    <w:rsid w:val="004F6FEE"/>
    <w:rsid w:val="004F7D52"/>
    <w:rsid w:val="0050259F"/>
    <w:rsid w:val="00502C2B"/>
    <w:rsid w:val="00505076"/>
    <w:rsid w:val="00505614"/>
    <w:rsid w:val="0050672A"/>
    <w:rsid w:val="00513CAE"/>
    <w:rsid w:val="00516CDD"/>
    <w:rsid w:val="00520FC4"/>
    <w:rsid w:val="00521494"/>
    <w:rsid w:val="00521C40"/>
    <w:rsid w:val="00522DF0"/>
    <w:rsid w:val="005264B3"/>
    <w:rsid w:val="00526879"/>
    <w:rsid w:val="00537807"/>
    <w:rsid w:val="0054269C"/>
    <w:rsid w:val="00543E46"/>
    <w:rsid w:val="005467C6"/>
    <w:rsid w:val="00552850"/>
    <w:rsid w:val="00552B0E"/>
    <w:rsid w:val="00553390"/>
    <w:rsid w:val="00553926"/>
    <w:rsid w:val="005555A2"/>
    <w:rsid w:val="00557396"/>
    <w:rsid w:val="00561792"/>
    <w:rsid w:val="00563B4E"/>
    <w:rsid w:val="00566BBB"/>
    <w:rsid w:val="005724F3"/>
    <w:rsid w:val="005738D3"/>
    <w:rsid w:val="00580FE1"/>
    <w:rsid w:val="00581CE2"/>
    <w:rsid w:val="0058204B"/>
    <w:rsid w:val="005820EA"/>
    <w:rsid w:val="00586CCB"/>
    <w:rsid w:val="00586F8C"/>
    <w:rsid w:val="0058744C"/>
    <w:rsid w:val="00590C5F"/>
    <w:rsid w:val="00594739"/>
    <w:rsid w:val="00594F35"/>
    <w:rsid w:val="00595C53"/>
    <w:rsid w:val="0059649B"/>
    <w:rsid w:val="005966EC"/>
    <w:rsid w:val="005A0340"/>
    <w:rsid w:val="005A0CE4"/>
    <w:rsid w:val="005A3917"/>
    <w:rsid w:val="005A4789"/>
    <w:rsid w:val="005A5E68"/>
    <w:rsid w:val="005A7480"/>
    <w:rsid w:val="005A7F50"/>
    <w:rsid w:val="005B01CE"/>
    <w:rsid w:val="005B2A98"/>
    <w:rsid w:val="005B4C88"/>
    <w:rsid w:val="005B6D89"/>
    <w:rsid w:val="005B7C3D"/>
    <w:rsid w:val="005C10E2"/>
    <w:rsid w:val="005C1192"/>
    <w:rsid w:val="005C25BF"/>
    <w:rsid w:val="005C67DD"/>
    <w:rsid w:val="005C6E16"/>
    <w:rsid w:val="005D07B6"/>
    <w:rsid w:val="005D09B2"/>
    <w:rsid w:val="005D0CA9"/>
    <w:rsid w:val="005D18C8"/>
    <w:rsid w:val="005D1C29"/>
    <w:rsid w:val="005D37EC"/>
    <w:rsid w:val="005D5E62"/>
    <w:rsid w:val="005D7450"/>
    <w:rsid w:val="005D74D1"/>
    <w:rsid w:val="005E353F"/>
    <w:rsid w:val="005E55DB"/>
    <w:rsid w:val="005E5B2B"/>
    <w:rsid w:val="005E5E6E"/>
    <w:rsid w:val="005F043D"/>
    <w:rsid w:val="005F0BFA"/>
    <w:rsid w:val="005F2200"/>
    <w:rsid w:val="005F3BFF"/>
    <w:rsid w:val="005F4473"/>
    <w:rsid w:val="005F47A7"/>
    <w:rsid w:val="005F5AEA"/>
    <w:rsid w:val="006005FC"/>
    <w:rsid w:val="0060201C"/>
    <w:rsid w:val="00603F14"/>
    <w:rsid w:val="00604A84"/>
    <w:rsid w:val="00604C85"/>
    <w:rsid w:val="00604E6E"/>
    <w:rsid w:val="00606D10"/>
    <w:rsid w:val="00610646"/>
    <w:rsid w:val="00610BEF"/>
    <w:rsid w:val="0061173D"/>
    <w:rsid w:val="00611A0C"/>
    <w:rsid w:val="0061226F"/>
    <w:rsid w:val="006122A6"/>
    <w:rsid w:val="0061232B"/>
    <w:rsid w:val="00612386"/>
    <w:rsid w:val="006125D1"/>
    <w:rsid w:val="00612A86"/>
    <w:rsid w:val="00613FA8"/>
    <w:rsid w:val="0061586E"/>
    <w:rsid w:val="006320E1"/>
    <w:rsid w:val="00635D49"/>
    <w:rsid w:val="00636DB2"/>
    <w:rsid w:val="0064055C"/>
    <w:rsid w:val="0064070C"/>
    <w:rsid w:val="00640EC1"/>
    <w:rsid w:val="00641078"/>
    <w:rsid w:val="00644809"/>
    <w:rsid w:val="006465B0"/>
    <w:rsid w:val="0065040F"/>
    <w:rsid w:val="006529FB"/>
    <w:rsid w:val="00654A81"/>
    <w:rsid w:val="00660012"/>
    <w:rsid w:val="00661E48"/>
    <w:rsid w:val="00663039"/>
    <w:rsid w:val="0067268E"/>
    <w:rsid w:val="006730FE"/>
    <w:rsid w:val="00673B3D"/>
    <w:rsid w:val="00675309"/>
    <w:rsid w:val="00675FFA"/>
    <w:rsid w:val="006776BD"/>
    <w:rsid w:val="00677771"/>
    <w:rsid w:val="006808A1"/>
    <w:rsid w:val="00681003"/>
    <w:rsid w:val="00681FE2"/>
    <w:rsid w:val="00682D76"/>
    <w:rsid w:val="00687317"/>
    <w:rsid w:val="0069465A"/>
    <w:rsid w:val="00695A7A"/>
    <w:rsid w:val="006A0454"/>
    <w:rsid w:val="006A0571"/>
    <w:rsid w:val="006A0D27"/>
    <w:rsid w:val="006A27FD"/>
    <w:rsid w:val="006A2D44"/>
    <w:rsid w:val="006A33BC"/>
    <w:rsid w:val="006A4251"/>
    <w:rsid w:val="006A7966"/>
    <w:rsid w:val="006A7989"/>
    <w:rsid w:val="006A79C7"/>
    <w:rsid w:val="006B4ADD"/>
    <w:rsid w:val="006B52D6"/>
    <w:rsid w:val="006C06E8"/>
    <w:rsid w:val="006C407E"/>
    <w:rsid w:val="006C6F91"/>
    <w:rsid w:val="006D1479"/>
    <w:rsid w:val="006D3BF5"/>
    <w:rsid w:val="006D48F5"/>
    <w:rsid w:val="006E0BFA"/>
    <w:rsid w:val="006E4B2C"/>
    <w:rsid w:val="006E6F1E"/>
    <w:rsid w:val="006F13D4"/>
    <w:rsid w:val="006F145F"/>
    <w:rsid w:val="006F2F94"/>
    <w:rsid w:val="006F6AC0"/>
    <w:rsid w:val="006F7FC6"/>
    <w:rsid w:val="007008C0"/>
    <w:rsid w:val="007017F7"/>
    <w:rsid w:val="00705E52"/>
    <w:rsid w:val="00707E40"/>
    <w:rsid w:val="00711896"/>
    <w:rsid w:val="007118BF"/>
    <w:rsid w:val="007146C8"/>
    <w:rsid w:val="00714ACE"/>
    <w:rsid w:val="00715882"/>
    <w:rsid w:val="007159FC"/>
    <w:rsid w:val="00717894"/>
    <w:rsid w:val="00717E4B"/>
    <w:rsid w:val="00717E5F"/>
    <w:rsid w:val="0072316C"/>
    <w:rsid w:val="007255D6"/>
    <w:rsid w:val="007256BA"/>
    <w:rsid w:val="00726871"/>
    <w:rsid w:val="0073084C"/>
    <w:rsid w:val="00730F6C"/>
    <w:rsid w:val="00732554"/>
    <w:rsid w:val="00735A83"/>
    <w:rsid w:val="0074100D"/>
    <w:rsid w:val="00741822"/>
    <w:rsid w:val="0074264F"/>
    <w:rsid w:val="00742D3F"/>
    <w:rsid w:val="0074489E"/>
    <w:rsid w:val="007475C5"/>
    <w:rsid w:val="007501BA"/>
    <w:rsid w:val="00750FD4"/>
    <w:rsid w:val="007549AE"/>
    <w:rsid w:val="0075633B"/>
    <w:rsid w:val="00761AFF"/>
    <w:rsid w:val="00762483"/>
    <w:rsid w:val="00762AE5"/>
    <w:rsid w:val="00763E3A"/>
    <w:rsid w:val="00764896"/>
    <w:rsid w:val="0077071C"/>
    <w:rsid w:val="00772D78"/>
    <w:rsid w:val="007760DF"/>
    <w:rsid w:val="00782A51"/>
    <w:rsid w:val="00783D73"/>
    <w:rsid w:val="007868A6"/>
    <w:rsid w:val="00786C86"/>
    <w:rsid w:val="00786E32"/>
    <w:rsid w:val="00790675"/>
    <w:rsid w:val="00793A3B"/>
    <w:rsid w:val="007952F3"/>
    <w:rsid w:val="00795E0C"/>
    <w:rsid w:val="007960A9"/>
    <w:rsid w:val="007A2AEC"/>
    <w:rsid w:val="007A311A"/>
    <w:rsid w:val="007A346E"/>
    <w:rsid w:val="007A35BB"/>
    <w:rsid w:val="007A419C"/>
    <w:rsid w:val="007A7E95"/>
    <w:rsid w:val="007B073C"/>
    <w:rsid w:val="007B1718"/>
    <w:rsid w:val="007B4071"/>
    <w:rsid w:val="007B460E"/>
    <w:rsid w:val="007C507B"/>
    <w:rsid w:val="007C6110"/>
    <w:rsid w:val="007C7E09"/>
    <w:rsid w:val="007D1DB9"/>
    <w:rsid w:val="007D2604"/>
    <w:rsid w:val="007D2897"/>
    <w:rsid w:val="007D29F2"/>
    <w:rsid w:val="007D505F"/>
    <w:rsid w:val="007D73BF"/>
    <w:rsid w:val="007E001B"/>
    <w:rsid w:val="007E0EFE"/>
    <w:rsid w:val="007E1C18"/>
    <w:rsid w:val="007E21F6"/>
    <w:rsid w:val="007E6BE1"/>
    <w:rsid w:val="007F1B97"/>
    <w:rsid w:val="007F3313"/>
    <w:rsid w:val="007F37B8"/>
    <w:rsid w:val="007F6183"/>
    <w:rsid w:val="00800A67"/>
    <w:rsid w:val="00801392"/>
    <w:rsid w:val="00804426"/>
    <w:rsid w:val="00807803"/>
    <w:rsid w:val="00810E3E"/>
    <w:rsid w:val="00810FB9"/>
    <w:rsid w:val="00812C03"/>
    <w:rsid w:val="00813874"/>
    <w:rsid w:val="008245DF"/>
    <w:rsid w:val="00827B33"/>
    <w:rsid w:val="00832752"/>
    <w:rsid w:val="00833008"/>
    <w:rsid w:val="0083356F"/>
    <w:rsid w:val="00835652"/>
    <w:rsid w:val="00837716"/>
    <w:rsid w:val="0083790C"/>
    <w:rsid w:val="0084066D"/>
    <w:rsid w:val="00841133"/>
    <w:rsid w:val="00843EE1"/>
    <w:rsid w:val="00845555"/>
    <w:rsid w:val="00846B67"/>
    <w:rsid w:val="0085099E"/>
    <w:rsid w:val="008512C8"/>
    <w:rsid w:val="00851321"/>
    <w:rsid w:val="008527B5"/>
    <w:rsid w:val="0085385E"/>
    <w:rsid w:val="00853D8E"/>
    <w:rsid w:val="00857A76"/>
    <w:rsid w:val="00860555"/>
    <w:rsid w:val="00863FB6"/>
    <w:rsid w:val="00864361"/>
    <w:rsid w:val="00865DB8"/>
    <w:rsid w:val="008661C5"/>
    <w:rsid w:val="00866549"/>
    <w:rsid w:val="00867732"/>
    <w:rsid w:val="008709EE"/>
    <w:rsid w:val="008713EB"/>
    <w:rsid w:val="00872A86"/>
    <w:rsid w:val="00874469"/>
    <w:rsid w:val="0087458A"/>
    <w:rsid w:val="0087478E"/>
    <w:rsid w:val="008757EC"/>
    <w:rsid w:val="00876072"/>
    <w:rsid w:val="008777F3"/>
    <w:rsid w:val="00880B1E"/>
    <w:rsid w:val="00881999"/>
    <w:rsid w:val="0088331D"/>
    <w:rsid w:val="00885A66"/>
    <w:rsid w:val="00895578"/>
    <w:rsid w:val="008A37FA"/>
    <w:rsid w:val="008A4419"/>
    <w:rsid w:val="008A5B56"/>
    <w:rsid w:val="008A6617"/>
    <w:rsid w:val="008B0FD3"/>
    <w:rsid w:val="008B11CC"/>
    <w:rsid w:val="008B2DE6"/>
    <w:rsid w:val="008B4359"/>
    <w:rsid w:val="008B445F"/>
    <w:rsid w:val="008B634F"/>
    <w:rsid w:val="008B64D1"/>
    <w:rsid w:val="008B7F7F"/>
    <w:rsid w:val="008C1A4F"/>
    <w:rsid w:val="008C4642"/>
    <w:rsid w:val="008C497F"/>
    <w:rsid w:val="008C5164"/>
    <w:rsid w:val="008C6EC0"/>
    <w:rsid w:val="008C736A"/>
    <w:rsid w:val="008C7BB9"/>
    <w:rsid w:val="008C7BD5"/>
    <w:rsid w:val="008D34DB"/>
    <w:rsid w:val="008D714E"/>
    <w:rsid w:val="008D7555"/>
    <w:rsid w:val="008E0114"/>
    <w:rsid w:val="008E07DF"/>
    <w:rsid w:val="008E28EE"/>
    <w:rsid w:val="008E39EB"/>
    <w:rsid w:val="008E773F"/>
    <w:rsid w:val="008E7B02"/>
    <w:rsid w:val="008F3672"/>
    <w:rsid w:val="008F3B5B"/>
    <w:rsid w:val="008F5CF5"/>
    <w:rsid w:val="008F7CC8"/>
    <w:rsid w:val="009033CA"/>
    <w:rsid w:val="00905450"/>
    <w:rsid w:val="00906E0D"/>
    <w:rsid w:val="00910D40"/>
    <w:rsid w:val="0091259C"/>
    <w:rsid w:val="00912EDD"/>
    <w:rsid w:val="00913021"/>
    <w:rsid w:val="009156CD"/>
    <w:rsid w:val="00920F80"/>
    <w:rsid w:val="0092101D"/>
    <w:rsid w:val="00922E8E"/>
    <w:rsid w:val="0092680D"/>
    <w:rsid w:val="0092735F"/>
    <w:rsid w:val="00931957"/>
    <w:rsid w:val="00933189"/>
    <w:rsid w:val="0093368B"/>
    <w:rsid w:val="009344FE"/>
    <w:rsid w:val="009345A4"/>
    <w:rsid w:val="00941864"/>
    <w:rsid w:val="00942788"/>
    <w:rsid w:val="00942C3B"/>
    <w:rsid w:val="00943BE3"/>
    <w:rsid w:val="00943FE3"/>
    <w:rsid w:val="00945D9C"/>
    <w:rsid w:val="00945DA8"/>
    <w:rsid w:val="00946B8A"/>
    <w:rsid w:val="0095095A"/>
    <w:rsid w:val="00954F88"/>
    <w:rsid w:val="009555E6"/>
    <w:rsid w:val="0095718F"/>
    <w:rsid w:val="009578B1"/>
    <w:rsid w:val="00961826"/>
    <w:rsid w:val="00962810"/>
    <w:rsid w:val="0096308C"/>
    <w:rsid w:val="009632B1"/>
    <w:rsid w:val="0096356B"/>
    <w:rsid w:val="00964B06"/>
    <w:rsid w:val="00971CC5"/>
    <w:rsid w:val="00975753"/>
    <w:rsid w:val="00983DD8"/>
    <w:rsid w:val="00984785"/>
    <w:rsid w:val="00984B80"/>
    <w:rsid w:val="0098698E"/>
    <w:rsid w:val="00987F03"/>
    <w:rsid w:val="00990742"/>
    <w:rsid w:val="009924FC"/>
    <w:rsid w:val="00992C3B"/>
    <w:rsid w:val="00993BF2"/>
    <w:rsid w:val="00993D33"/>
    <w:rsid w:val="00995618"/>
    <w:rsid w:val="009A180C"/>
    <w:rsid w:val="009A26F3"/>
    <w:rsid w:val="009A4AEF"/>
    <w:rsid w:val="009A583E"/>
    <w:rsid w:val="009A6123"/>
    <w:rsid w:val="009B01BC"/>
    <w:rsid w:val="009B0904"/>
    <w:rsid w:val="009B1ACD"/>
    <w:rsid w:val="009C0CF1"/>
    <w:rsid w:val="009C2538"/>
    <w:rsid w:val="009C5994"/>
    <w:rsid w:val="009C61B3"/>
    <w:rsid w:val="009D1A33"/>
    <w:rsid w:val="009D3917"/>
    <w:rsid w:val="009E0E77"/>
    <w:rsid w:val="009F1146"/>
    <w:rsid w:val="009F1373"/>
    <w:rsid w:val="009F1C90"/>
    <w:rsid w:val="009F2A5F"/>
    <w:rsid w:val="009F3E39"/>
    <w:rsid w:val="009F50A0"/>
    <w:rsid w:val="009F557A"/>
    <w:rsid w:val="009F65A1"/>
    <w:rsid w:val="00A00F43"/>
    <w:rsid w:val="00A03668"/>
    <w:rsid w:val="00A03EB4"/>
    <w:rsid w:val="00A054B6"/>
    <w:rsid w:val="00A057BE"/>
    <w:rsid w:val="00A06B1D"/>
    <w:rsid w:val="00A10022"/>
    <w:rsid w:val="00A11227"/>
    <w:rsid w:val="00A112F8"/>
    <w:rsid w:val="00A11537"/>
    <w:rsid w:val="00A166B9"/>
    <w:rsid w:val="00A171A2"/>
    <w:rsid w:val="00A205A6"/>
    <w:rsid w:val="00A23AB0"/>
    <w:rsid w:val="00A2489F"/>
    <w:rsid w:val="00A2592A"/>
    <w:rsid w:val="00A27A54"/>
    <w:rsid w:val="00A35C6D"/>
    <w:rsid w:val="00A36B67"/>
    <w:rsid w:val="00A36B9E"/>
    <w:rsid w:val="00A37C15"/>
    <w:rsid w:val="00A41709"/>
    <w:rsid w:val="00A4176B"/>
    <w:rsid w:val="00A42265"/>
    <w:rsid w:val="00A43D8A"/>
    <w:rsid w:val="00A466F5"/>
    <w:rsid w:val="00A47170"/>
    <w:rsid w:val="00A47E66"/>
    <w:rsid w:val="00A53F46"/>
    <w:rsid w:val="00A575F3"/>
    <w:rsid w:val="00A611F9"/>
    <w:rsid w:val="00A641BA"/>
    <w:rsid w:val="00A653F1"/>
    <w:rsid w:val="00A660FA"/>
    <w:rsid w:val="00A66CAA"/>
    <w:rsid w:val="00A672DB"/>
    <w:rsid w:val="00A67AAD"/>
    <w:rsid w:val="00A710F2"/>
    <w:rsid w:val="00A72523"/>
    <w:rsid w:val="00A75832"/>
    <w:rsid w:val="00A767B5"/>
    <w:rsid w:val="00A773C6"/>
    <w:rsid w:val="00A8178F"/>
    <w:rsid w:val="00A82BF0"/>
    <w:rsid w:val="00A91204"/>
    <w:rsid w:val="00A9368C"/>
    <w:rsid w:val="00A936DD"/>
    <w:rsid w:val="00A94733"/>
    <w:rsid w:val="00A947E2"/>
    <w:rsid w:val="00AA0860"/>
    <w:rsid w:val="00AA141A"/>
    <w:rsid w:val="00AA3B98"/>
    <w:rsid w:val="00AA51B9"/>
    <w:rsid w:val="00AA6B9D"/>
    <w:rsid w:val="00AA6C45"/>
    <w:rsid w:val="00AA76FD"/>
    <w:rsid w:val="00AB2082"/>
    <w:rsid w:val="00AB29B1"/>
    <w:rsid w:val="00AB3A63"/>
    <w:rsid w:val="00AB55E9"/>
    <w:rsid w:val="00AC0302"/>
    <w:rsid w:val="00AC04ED"/>
    <w:rsid w:val="00AC188B"/>
    <w:rsid w:val="00AC32C9"/>
    <w:rsid w:val="00AC32D4"/>
    <w:rsid w:val="00AC373D"/>
    <w:rsid w:val="00AC38B7"/>
    <w:rsid w:val="00AC5B6C"/>
    <w:rsid w:val="00AC78D5"/>
    <w:rsid w:val="00AC7907"/>
    <w:rsid w:val="00AD0453"/>
    <w:rsid w:val="00AD2462"/>
    <w:rsid w:val="00AD28EF"/>
    <w:rsid w:val="00AD3E76"/>
    <w:rsid w:val="00AE0606"/>
    <w:rsid w:val="00AE0DFA"/>
    <w:rsid w:val="00AE2CB1"/>
    <w:rsid w:val="00AE42C3"/>
    <w:rsid w:val="00AE6D00"/>
    <w:rsid w:val="00AF29E4"/>
    <w:rsid w:val="00AF39BE"/>
    <w:rsid w:val="00B00B85"/>
    <w:rsid w:val="00B04D77"/>
    <w:rsid w:val="00B0731F"/>
    <w:rsid w:val="00B07321"/>
    <w:rsid w:val="00B13B03"/>
    <w:rsid w:val="00B15829"/>
    <w:rsid w:val="00B1785D"/>
    <w:rsid w:val="00B17BE2"/>
    <w:rsid w:val="00B2026D"/>
    <w:rsid w:val="00B20F95"/>
    <w:rsid w:val="00B21805"/>
    <w:rsid w:val="00B22F20"/>
    <w:rsid w:val="00B23A0B"/>
    <w:rsid w:val="00B24131"/>
    <w:rsid w:val="00B25785"/>
    <w:rsid w:val="00B260BC"/>
    <w:rsid w:val="00B27C64"/>
    <w:rsid w:val="00B32151"/>
    <w:rsid w:val="00B3259F"/>
    <w:rsid w:val="00B34AD3"/>
    <w:rsid w:val="00B36E9D"/>
    <w:rsid w:val="00B37496"/>
    <w:rsid w:val="00B4130C"/>
    <w:rsid w:val="00B419F9"/>
    <w:rsid w:val="00B42661"/>
    <w:rsid w:val="00B42A84"/>
    <w:rsid w:val="00B43C74"/>
    <w:rsid w:val="00B43E17"/>
    <w:rsid w:val="00B4645A"/>
    <w:rsid w:val="00B47A59"/>
    <w:rsid w:val="00B51AE9"/>
    <w:rsid w:val="00B543C5"/>
    <w:rsid w:val="00B6511D"/>
    <w:rsid w:val="00B6631C"/>
    <w:rsid w:val="00B66891"/>
    <w:rsid w:val="00B679B2"/>
    <w:rsid w:val="00B701F5"/>
    <w:rsid w:val="00B70860"/>
    <w:rsid w:val="00B735F8"/>
    <w:rsid w:val="00B73D3A"/>
    <w:rsid w:val="00B75873"/>
    <w:rsid w:val="00B809EF"/>
    <w:rsid w:val="00B8128C"/>
    <w:rsid w:val="00B828B5"/>
    <w:rsid w:val="00B83DBE"/>
    <w:rsid w:val="00B8470D"/>
    <w:rsid w:val="00B87C53"/>
    <w:rsid w:val="00B903FA"/>
    <w:rsid w:val="00B91B01"/>
    <w:rsid w:val="00B91FCC"/>
    <w:rsid w:val="00B933B0"/>
    <w:rsid w:val="00B963B7"/>
    <w:rsid w:val="00B96C2E"/>
    <w:rsid w:val="00B97B64"/>
    <w:rsid w:val="00BA216E"/>
    <w:rsid w:val="00BA3741"/>
    <w:rsid w:val="00BA704F"/>
    <w:rsid w:val="00BA7DCF"/>
    <w:rsid w:val="00BB2F79"/>
    <w:rsid w:val="00BC0B35"/>
    <w:rsid w:val="00BC0C88"/>
    <w:rsid w:val="00BC1245"/>
    <w:rsid w:val="00BC162B"/>
    <w:rsid w:val="00BC306E"/>
    <w:rsid w:val="00BC3937"/>
    <w:rsid w:val="00BC3FE9"/>
    <w:rsid w:val="00BC6430"/>
    <w:rsid w:val="00BC6FBF"/>
    <w:rsid w:val="00BD3F27"/>
    <w:rsid w:val="00BE0B49"/>
    <w:rsid w:val="00BE44C5"/>
    <w:rsid w:val="00BE6E8B"/>
    <w:rsid w:val="00BE7CC8"/>
    <w:rsid w:val="00BE7E13"/>
    <w:rsid w:val="00BF00F5"/>
    <w:rsid w:val="00BF06A4"/>
    <w:rsid w:val="00BF358A"/>
    <w:rsid w:val="00BF4063"/>
    <w:rsid w:val="00BF41EE"/>
    <w:rsid w:val="00BF4F38"/>
    <w:rsid w:val="00BF4FD4"/>
    <w:rsid w:val="00BF5486"/>
    <w:rsid w:val="00BF6797"/>
    <w:rsid w:val="00BF7252"/>
    <w:rsid w:val="00BF7993"/>
    <w:rsid w:val="00C00D0C"/>
    <w:rsid w:val="00C05644"/>
    <w:rsid w:val="00C058B6"/>
    <w:rsid w:val="00C05FA8"/>
    <w:rsid w:val="00C1022C"/>
    <w:rsid w:val="00C10570"/>
    <w:rsid w:val="00C12ADA"/>
    <w:rsid w:val="00C14506"/>
    <w:rsid w:val="00C17B4C"/>
    <w:rsid w:val="00C2115F"/>
    <w:rsid w:val="00C23F10"/>
    <w:rsid w:val="00C244F6"/>
    <w:rsid w:val="00C26CA0"/>
    <w:rsid w:val="00C27835"/>
    <w:rsid w:val="00C30967"/>
    <w:rsid w:val="00C33709"/>
    <w:rsid w:val="00C33781"/>
    <w:rsid w:val="00C340CA"/>
    <w:rsid w:val="00C34D89"/>
    <w:rsid w:val="00C37A31"/>
    <w:rsid w:val="00C41208"/>
    <w:rsid w:val="00C42915"/>
    <w:rsid w:val="00C4333E"/>
    <w:rsid w:val="00C450E7"/>
    <w:rsid w:val="00C46BBB"/>
    <w:rsid w:val="00C5019D"/>
    <w:rsid w:val="00C50F01"/>
    <w:rsid w:val="00C52FC8"/>
    <w:rsid w:val="00C533B3"/>
    <w:rsid w:val="00C619D3"/>
    <w:rsid w:val="00C629E4"/>
    <w:rsid w:val="00C67B51"/>
    <w:rsid w:val="00C70A98"/>
    <w:rsid w:val="00C7100B"/>
    <w:rsid w:val="00C730AD"/>
    <w:rsid w:val="00C7470F"/>
    <w:rsid w:val="00C7573C"/>
    <w:rsid w:val="00C82F90"/>
    <w:rsid w:val="00C84C4A"/>
    <w:rsid w:val="00C863F2"/>
    <w:rsid w:val="00C86A73"/>
    <w:rsid w:val="00C9383E"/>
    <w:rsid w:val="00C97C35"/>
    <w:rsid w:val="00CA02FE"/>
    <w:rsid w:val="00CA42CE"/>
    <w:rsid w:val="00CA4934"/>
    <w:rsid w:val="00CA4C3A"/>
    <w:rsid w:val="00CA7703"/>
    <w:rsid w:val="00CB11D3"/>
    <w:rsid w:val="00CB4E46"/>
    <w:rsid w:val="00CB6A76"/>
    <w:rsid w:val="00CC7553"/>
    <w:rsid w:val="00CD3074"/>
    <w:rsid w:val="00CD312E"/>
    <w:rsid w:val="00CD3E25"/>
    <w:rsid w:val="00CD4E17"/>
    <w:rsid w:val="00CE1BEF"/>
    <w:rsid w:val="00CE34D5"/>
    <w:rsid w:val="00CE5481"/>
    <w:rsid w:val="00CE68EB"/>
    <w:rsid w:val="00CE7F0E"/>
    <w:rsid w:val="00CE7F53"/>
    <w:rsid w:val="00D00CE2"/>
    <w:rsid w:val="00D03570"/>
    <w:rsid w:val="00D0672C"/>
    <w:rsid w:val="00D07F51"/>
    <w:rsid w:val="00D10268"/>
    <w:rsid w:val="00D10EC4"/>
    <w:rsid w:val="00D12E57"/>
    <w:rsid w:val="00D20896"/>
    <w:rsid w:val="00D20F2E"/>
    <w:rsid w:val="00D22409"/>
    <w:rsid w:val="00D224B4"/>
    <w:rsid w:val="00D22D1D"/>
    <w:rsid w:val="00D263EE"/>
    <w:rsid w:val="00D34C3B"/>
    <w:rsid w:val="00D36E78"/>
    <w:rsid w:val="00D41D98"/>
    <w:rsid w:val="00D4287A"/>
    <w:rsid w:val="00D432B6"/>
    <w:rsid w:val="00D454FD"/>
    <w:rsid w:val="00D45AB8"/>
    <w:rsid w:val="00D46220"/>
    <w:rsid w:val="00D463E7"/>
    <w:rsid w:val="00D52A6A"/>
    <w:rsid w:val="00D632B4"/>
    <w:rsid w:val="00D63D50"/>
    <w:rsid w:val="00D6554B"/>
    <w:rsid w:val="00D66594"/>
    <w:rsid w:val="00D672C7"/>
    <w:rsid w:val="00D6768B"/>
    <w:rsid w:val="00D67F82"/>
    <w:rsid w:val="00D71F1D"/>
    <w:rsid w:val="00D72CDF"/>
    <w:rsid w:val="00D763D4"/>
    <w:rsid w:val="00D809B0"/>
    <w:rsid w:val="00D81A78"/>
    <w:rsid w:val="00D825C4"/>
    <w:rsid w:val="00D83606"/>
    <w:rsid w:val="00D837A8"/>
    <w:rsid w:val="00D8739C"/>
    <w:rsid w:val="00D909D6"/>
    <w:rsid w:val="00D912D3"/>
    <w:rsid w:val="00D91347"/>
    <w:rsid w:val="00D94DAC"/>
    <w:rsid w:val="00D97385"/>
    <w:rsid w:val="00DA0734"/>
    <w:rsid w:val="00DA29D7"/>
    <w:rsid w:val="00DA2A3A"/>
    <w:rsid w:val="00DA3E8C"/>
    <w:rsid w:val="00DA4344"/>
    <w:rsid w:val="00DA682D"/>
    <w:rsid w:val="00DB1C30"/>
    <w:rsid w:val="00DB2DA6"/>
    <w:rsid w:val="00DB505B"/>
    <w:rsid w:val="00DB5436"/>
    <w:rsid w:val="00DB5EE2"/>
    <w:rsid w:val="00DC07D2"/>
    <w:rsid w:val="00DC2756"/>
    <w:rsid w:val="00DC3973"/>
    <w:rsid w:val="00DC682D"/>
    <w:rsid w:val="00DC69D2"/>
    <w:rsid w:val="00DD38AF"/>
    <w:rsid w:val="00DD7EF0"/>
    <w:rsid w:val="00DE259A"/>
    <w:rsid w:val="00DE62DF"/>
    <w:rsid w:val="00DF537E"/>
    <w:rsid w:val="00DF5EE7"/>
    <w:rsid w:val="00DF7688"/>
    <w:rsid w:val="00E071F4"/>
    <w:rsid w:val="00E10CED"/>
    <w:rsid w:val="00E130B5"/>
    <w:rsid w:val="00E1704A"/>
    <w:rsid w:val="00E25E7E"/>
    <w:rsid w:val="00E27233"/>
    <w:rsid w:val="00E3012D"/>
    <w:rsid w:val="00E31282"/>
    <w:rsid w:val="00E3147B"/>
    <w:rsid w:val="00E32F1C"/>
    <w:rsid w:val="00E34B1E"/>
    <w:rsid w:val="00E34C01"/>
    <w:rsid w:val="00E354E3"/>
    <w:rsid w:val="00E35781"/>
    <w:rsid w:val="00E37399"/>
    <w:rsid w:val="00E40E92"/>
    <w:rsid w:val="00E41023"/>
    <w:rsid w:val="00E41A0A"/>
    <w:rsid w:val="00E42ACB"/>
    <w:rsid w:val="00E54612"/>
    <w:rsid w:val="00E570E4"/>
    <w:rsid w:val="00E615E6"/>
    <w:rsid w:val="00E61612"/>
    <w:rsid w:val="00E625CF"/>
    <w:rsid w:val="00E6418C"/>
    <w:rsid w:val="00E65EFF"/>
    <w:rsid w:val="00E66A13"/>
    <w:rsid w:val="00E670F7"/>
    <w:rsid w:val="00E67AEE"/>
    <w:rsid w:val="00E77268"/>
    <w:rsid w:val="00E8036E"/>
    <w:rsid w:val="00E807C6"/>
    <w:rsid w:val="00E864E1"/>
    <w:rsid w:val="00E86B30"/>
    <w:rsid w:val="00E92971"/>
    <w:rsid w:val="00E951FC"/>
    <w:rsid w:val="00E95FEC"/>
    <w:rsid w:val="00E96679"/>
    <w:rsid w:val="00E96896"/>
    <w:rsid w:val="00E9788B"/>
    <w:rsid w:val="00EA0B4E"/>
    <w:rsid w:val="00EA1EAA"/>
    <w:rsid w:val="00EA57AC"/>
    <w:rsid w:val="00EA7C38"/>
    <w:rsid w:val="00EB1EB6"/>
    <w:rsid w:val="00EB460C"/>
    <w:rsid w:val="00EB4E59"/>
    <w:rsid w:val="00EC0A75"/>
    <w:rsid w:val="00EC2951"/>
    <w:rsid w:val="00EC52DD"/>
    <w:rsid w:val="00EC5AC8"/>
    <w:rsid w:val="00EC7FCF"/>
    <w:rsid w:val="00ED033A"/>
    <w:rsid w:val="00ED0A0F"/>
    <w:rsid w:val="00ED0D9B"/>
    <w:rsid w:val="00ED44D5"/>
    <w:rsid w:val="00ED55C1"/>
    <w:rsid w:val="00EE0471"/>
    <w:rsid w:val="00EE2075"/>
    <w:rsid w:val="00EE22D0"/>
    <w:rsid w:val="00EE45B9"/>
    <w:rsid w:val="00EE77FA"/>
    <w:rsid w:val="00EF1583"/>
    <w:rsid w:val="00EF193D"/>
    <w:rsid w:val="00EF298F"/>
    <w:rsid w:val="00EF2FF5"/>
    <w:rsid w:val="00EF5275"/>
    <w:rsid w:val="00EF5EA3"/>
    <w:rsid w:val="00F00510"/>
    <w:rsid w:val="00F0066D"/>
    <w:rsid w:val="00F01EC7"/>
    <w:rsid w:val="00F03396"/>
    <w:rsid w:val="00F03997"/>
    <w:rsid w:val="00F04E4C"/>
    <w:rsid w:val="00F063F0"/>
    <w:rsid w:val="00F1050D"/>
    <w:rsid w:val="00F11CB1"/>
    <w:rsid w:val="00F12D37"/>
    <w:rsid w:val="00F14339"/>
    <w:rsid w:val="00F157B6"/>
    <w:rsid w:val="00F16D65"/>
    <w:rsid w:val="00F2008F"/>
    <w:rsid w:val="00F237CB"/>
    <w:rsid w:val="00F23B4C"/>
    <w:rsid w:val="00F23D05"/>
    <w:rsid w:val="00F24EE0"/>
    <w:rsid w:val="00F25EB6"/>
    <w:rsid w:val="00F27D02"/>
    <w:rsid w:val="00F304EA"/>
    <w:rsid w:val="00F313C8"/>
    <w:rsid w:val="00F36C03"/>
    <w:rsid w:val="00F37222"/>
    <w:rsid w:val="00F37B8A"/>
    <w:rsid w:val="00F4284D"/>
    <w:rsid w:val="00F440BC"/>
    <w:rsid w:val="00F46661"/>
    <w:rsid w:val="00F46959"/>
    <w:rsid w:val="00F5108E"/>
    <w:rsid w:val="00F51465"/>
    <w:rsid w:val="00F52DAD"/>
    <w:rsid w:val="00F532C7"/>
    <w:rsid w:val="00F55397"/>
    <w:rsid w:val="00F5571C"/>
    <w:rsid w:val="00F57220"/>
    <w:rsid w:val="00F57CA2"/>
    <w:rsid w:val="00F61EF0"/>
    <w:rsid w:val="00F65784"/>
    <w:rsid w:val="00F72205"/>
    <w:rsid w:val="00F77DE8"/>
    <w:rsid w:val="00F80AA6"/>
    <w:rsid w:val="00F867DC"/>
    <w:rsid w:val="00F87607"/>
    <w:rsid w:val="00F9200A"/>
    <w:rsid w:val="00F92CC0"/>
    <w:rsid w:val="00FA00CB"/>
    <w:rsid w:val="00FA1A67"/>
    <w:rsid w:val="00FA1DDE"/>
    <w:rsid w:val="00FA439E"/>
    <w:rsid w:val="00FA5175"/>
    <w:rsid w:val="00FA5DED"/>
    <w:rsid w:val="00FB1326"/>
    <w:rsid w:val="00FB2718"/>
    <w:rsid w:val="00FB56D0"/>
    <w:rsid w:val="00FB5A3E"/>
    <w:rsid w:val="00FB5B1F"/>
    <w:rsid w:val="00FB5C69"/>
    <w:rsid w:val="00FB7C00"/>
    <w:rsid w:val="00FC11BB"/>
    <w:rsid w:val="00FC28DB"/>
    <w:rsid w:val="00FC3546"/>
    <w:rsid w:val="00FC3D38"/>
    <w:rsid w:val="00FC45A6"/>
    <w:rsid w:val="00FC56F8"/>
    <w:rsid w:val="00FC5B51"/>
    <w:rsid w:val="00FC713E"/>
    <w:rsid w:val="00FC7DC1"/>
    <w:rsid w:val="00FD5034"/>
    <w:rsid w:val="00FE01B8"/>
    <w:rsid w:val="00FE2756"/>
    <w:rsid w:val="00FE3800"/>
    <w:rsid w:val="00FE56B6"/>
    <w:rsid w:val="00FE5F9F"/>
    <w:rsid w:val="00FE7948"/>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9E"/>
    <w:pPr>
      <w:spacing w:after="4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74489E"/>
    <w:pPr>
      <w:keepNext/>
      <w:numPr>
        <w:numId w:val="1"/>
      </w:numPr>
      <w:spacing w:before="240" w:after="120"/>
      <w:outlineLvl w:val="0"/>
    </w:pPr>
    <w:rPr>
      <w:b/>
      <w:kern w:val="28"/>
      <w:sz w:val="28"/>
    </w:rPr>
  </w:style>
  <w:style w:type="paragraph" w:styleId="Heading2">
    <w:name w:val="heading 2"/>
    <w:aliases w:val="TSBTWO"/>
    <w:basedOn w:val="Normal"/>
    <w:next w:val="Normal"/>
    <w:link w:val="Heading2Char"/>
    <w:qFormat/>
    <w:rsid w:val="0074489E"/>
    <w:pPr>
      <w:keepNext/>
      <w:numPr>
        <w:ilvl w:val="1"/>
        <w:numId w:val="1"/>
      </w:numPr>
      <w:spacing w:before="360" w:after="120"/>
      <w:outlineLvl w:val="1"/>
    </w:pPr>
    <w:rPr>
      <w:b/>
      <w:i/>
      <w:sz w:val="24"/>
      <w:shd w:val="clear" w:color="auto" w:fill="00FF00"/>
    </w:rPr>
  </w:style>
  <w:style w:type="paragraph" w:styleId="Heading3">
    <w:name w:val="heading 3"/>
    <w:aliases w:val="TSBTHREE"/>
    <w:basedOn w:val="Normal"/>
    <w:next w:val="Normal"/>
    <w:link w:val="Heading3Char"/>
    <w:qFormat/>
    <w:rsid w:val="0074489E"/>
    <w:pPr>
      <w:keepNext/>
      <w:numPr>
        <w:ilvl w:val="2"/>
        <w:numId w:val="1"/>
      </w:numPr>
      <w:tabs>
        <w:tab w:val="left" w:pos="720"/>
      </w:tabs>
      <w:spacing w:before="240" w:after="120"/>
      <w:outlineLvl w:val="2"/>
    </w:pPr>
    <w:rPr>
      <w:b/>
      <w:sz w:val="22"/>
    </w:rPr>
  </w:style>
  <w:style w:type="paragraph" w:styleId="Heading4">
    <w:name w:val="heading 4"/>
    <w:aliases w:val="TSBFOUR"/>
    <w:basedOn w:val="Normal"/>
    <w:next w:val="Normal"/>
    <w:link w:val="Heading4Char"/>
    <w:qFormat/>
    <w:rsid w:val="0074489E"/>
    <w:pPr>
      <w:keepNext/>
      <w:numPr>
        <w:ilvl w:val="3"/>
        <w:numId w:val="1"/>
      </w:numPr>
      <w:spacing w:before="240" w:after="60"/>
      <w:outlineLvl w:val="3"/>
    </w:pPr>
    <w:rPr>
      <w:b/>
      <w:sz w:val="24"/>
    </w:rPr>
  </w:style>
  <w:style w:type="paragraph" w:styleId="Heading6">
    <w:name w:val="heading 6"/>
    <w:basedOn w:val="Normal"/>
    <w:next w:val="Normal"/>
    <w:link w:val="Heading6Char"/>
    <w:qFormat/>
    <w:rsid w:val="0074489E"/>
    <w:pPr>
      <w:numPr>
        <w:ilvl w:val="5"/>
        <w:numId w:val="1"/>
      </w:numPr>
      <w:spacing w:before="240" w:after="60"/>
      <w:outlineLvl w:val="5"/>
    </w:pPr>
    <w:rPr>
      <w:i/>
      <w:sz w:val="22"/>
    </w:rPr>
  </w:style>
  <w:style w:type="paragraph" w:styleId="Heading7">
    <w:name w:val="heading 7"/>
    <w:basedOn w:val="Normal"/>
    <w:next w:val="Normal"/>
    <w:link w:val="Heading7Char"/>
    <w:qFormat/>
    <w:rsid w:val="0074489E"/>
    <w:pPr>
      <w:numPr>
        <w:ilvl w:val="6"/>
        <w:numId w:val="1"/>
      </w:numPr>
      <w:spacing w:before="240" w:after="60"/>
      <w:outlineLvl w:val="6"/>
    </w:pPr>
  </w:style>
  <w:style w:type="paragraph" w:styleId="Heading8">
    <w:name w:val="heading 8"/>
    <w:basedOn w:val="Normal"/>
    <w:next w:val="Normal"/>
    <w:link w:val="Heading8Char"/>
    <w:qFormat/>
    <w:rsid w:val="0074489E"/>
    <w:pPr>
      <w:numPr>
        <w:ilvl w:val="7"/>
        <w:numId w:val="1"/>
      </w:numPr>
      <w:spacing w:before="240" w:after="60"/>
      <w:outlineLvl w:val="7"/>
    </w:pPr>
    <w:rPr>
      <w:i/>
    </w:rPr>
  </w:style>
  <w:style w:type="paragraph" w:styleId="Heading9">
    <w:name w:val="heading 9"/>
    <w:basedOn w:val="Normal"/>
    <w:next w:val="Normal"/>
    <w:link w:val="Heading9Char"/>
    <w:qFormat/>
    <w:rsid w:val="0074489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89E"/>
    <w:rPr>
      <w:rFonts w:ascii="Arial" w:eastAsia="Times New Roman" w:hAnsi="Arial" w:cs="Times New Roman"/>
      <w:b/>
      <w:kern w:val="28"/>
      <w:sz w:val="28"/>
      <w:szCs w:val="20"/>
      <w:lang w:val="en-US"/>
    </w:rPr>
  </w:style>
  <w:style w:type="character" w:customStyle="1" w:styleId="Heading2Char">
    <w:name w:val="Heading 2 Char"/>
    <w:aliases w:val="TSBTWO Char"/>
    <w:basedOn w:val="DefaultParagraphFont"/>
    <w:link w:val="Heading2"/>
    <w:rsid w:val="0074489E"/>
    <w:rPr>
      <w:rFonts w:ascii="Arial" w:eastAsia="Times New Roman" w:hAnsi="Arial" w:cs="Times New Roman"/>
      <w:b/>
      <w:i/>
      <w:sz w:val="24"/>
      <w:szCs w:val="20"/>
      <w:lang w:val="en-US"/>
    </w:rPr>
  </w:style>
  <w:style w:type="character" w:customStyle="1" w:styleId="Heading3Char">
    <w:name w:val="Heading 3 Char"/>
    <w:aliases w:val="TSBTHREE Char"/>
    <w:basedOn w:val="DefaultParagraphFont"/>
    <w:link w:val="Heading3"/>
    <w:rsid w:val="0074489E"/>
    <w:rPr>
      <w:rFonts w:ascii="Arial" w:eastAsia="Times New Roman" w:hAnsi="Arial" w:cs="Times New Roman"/>
      <w:b/>
      <w:szCs w:val="20"/>
      <w:lang w:val="en-US"/>
    </w:rPr>
  </w:style>
  <w:style w:type="character" w:customStyle="1" w:styleId="Heading4Char">
    <w:name w:val="Heading 4 Char"/>
    <w:aliases w:val="TSBFOUR Char"/>
    <w:basedOn w:val="DefaultParagraphFont"/>
    <w:link w:val="Heading4"/>
    <w:rsid w:val="0074489E"/>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74489E"/>
    <w:rPr>
      <w:rFonts w:ascii="Arial" w:eastAsia="Times New Roman" w:hAnsi="Arial" w:cs="Times New Roman"/>
      <w:i/>
      <w:szCs w:val="20"/>
      <w:lang w:val="en-US"/>
    </w:rPr>
  </w:style>
  <w:style w:type="character" w:customStyle="1" w:styleId="Heading7Char">
    <w:name w:val="Heading 7 Char"/>
    <w:basedOn w:val="DefaultParagraphFont"/>
    <w:link w:val="Heading7"/>
    <w:rsid w:val="0074489E"/>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4489E"/>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4489E"/>
    <w:rPr>
      <w:rFonts w:ascii="Arial" w:eastAsia="Times New Roman" w:hAnsi="Arial" w:cs="Times New Roman"/>
      <w:b/>
      <w:i/>
      <w:sz w:val="18"/>
      <w:szCs w:val="20"/>
      <w:lang w:val="en-US"/>
    </w:rPr>
  </w:style>
  <w:style w:type="paragraph" w:styleId="FootnoteText">
    <w:name w:val="footnote text"/>
    <w:basedOn w:val="Normal"/>
    <w:link w:val="FootnoteTextChar"/>
    <w:semiHidden/>
    <w:rsid w:val="0074489E"/>
  </w:style>
  <w:style w:type="character" w:customStyle="1" w:styleId="FootnoteTextChar">
    <w:name w:val="Footnote Text Char"/>
    <w:basedOn w:val="DefaultParagraphFont"/>
    <w:link w:val="FootnoteText"/>
    <w:semiHidden/>
    <w:rsid w:val="0074489E"/>
    <w:rPr>
      <w:rFonts w:ascii="Arial" w:eastAsia="Times New Roman" w:hAnsi="Arial" w:cs="Times New Roman"/>
      <w:sz w:val="20"/>
      <w:szCs w:val="20"/>
      <w:lang w:val="en-US"/>
    </w:rPr>
  </w:style>
  <w:style w:type="character" w:styleId="FootnoteReference">
    <w:name w:val="footnote reference"/>
    <w:basedOn w:val="DefaultParagraphFont"/>
    <w:semiHidden/>
    <w:rsid w:val="0074489E"/>
    <w:rPr>
      <w:vertAlign w:val="superscript"/>
    </w:rPr>
  </w:style>
  <w:style w:type="paragraph" w:styleId="NormalWeb">
    <w:name w:val="Normal (Web)"/>
    <w:basedOn w:val="Normal"/>
    <w:uiPriority w:val="99"/>
    <w:rsid w:val="0074489E"/>
    <w:pPr>
      <w:spacing w:before="100" w:beforeAutospacing="1" w:after="100" w:afterAutospacing="1"/>
      <w:jc w:val="left"/>
    </w:pPr>
    <w:rPr>
      <w:rFonts w:cs="Arial"/>
      <w:color w:val="000000"/>
      <w:sz w:val="24"/>
      <w:szCs w:val="24"/>
    </w:rPr>
  </w:style>
  <w:style w:type="paragraph" w:customStyle="1" w:styleId="StyleHeading2TSBTWOPatternClear">
    <w:name w:val="Style Heading 2TSBTWO + Pattern: Clear"/>
    <w:basedOn w:val="Heading2"/>
    <w:rsid w:val="0074489E"/>
    <w:pPr>
      <w:spacing w:before="480"/>
    </w:pPr>
    <w:rPr>
      <w:bCs/>
      <w:i w:val="0"/>
      <w:iCs/>
      <w:shd w:val="clear" w:color="auto" w:fill="auto"/>
    </w:rPr>
  </w:style>
  <w:style w:type="table" w:styleId="TableGrid">
    <w:name w:val="Table Grid"/>
    <w:basedOn w:val="TableNormal"/>
    <w:uiPriority w:val="59"/>
    <w:rsid w:val="0074489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9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20F2E"/>
    <w:rPr>
      <w:sz w:val="16"/>
      <w:szCs w:val="16"/>
    </w:rPr>
  </w:style>
  <w:style w:type="paragraph" w:styleId="CommentText">
    <w:name w:val="annotation text"/>
    <w:basedOn w:val="Normal"/>
    <w:link w:val="CommentTextChar"/>
    <w:uiPriority w:val="99"/>
    <w:semiHidden/>
    <w:unhideWhenUsed/>
    <w:rsid w:val="00D20F2E"/>
  </w:style>
  <w:style w:type="character" w:customStyle="1" w:styleId="CommentTextChar">
    <w:name w:val="Comment Text Char"/>
    <w:basedOn w:val="DefaultParagraphFont"/>
    <w:link w:val="CommentText"/>
    <w:uiPriority w:val="99"/>
    <w:semiHidden/>
    <w:rsid w:val="00D20F2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0F2E"/>
    <w:rPr>
      <w:b/>
      <w:bCs/>
    </w:rPr>
  </w:style>
  <w:style w:type="character" w:customStyle="1" w:styleId="CommentSubjectChar">
    <w:name w:val="Comment Subject Char"/>
    <w:basedOn w:val="CommentTextChar"/>
    <w:link w:val="CommentSubject"/>
    <w:uiPriority w:val="99"/>
    <w:semiHidden/>
    <w:rsid w:val="00D20F2E"/>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9E"/>
    <w:pPr>
      <w:spacing w:after="4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74489E"/>
    <w:pPr>
      <w:keepNext/>
      <w:numPr>
        <w:numId w:val="1"/>
      </w:numPr>
      <w:spacing w:before="240" w:after="120"/>
      <w:outlineLvl w:val="0"/>
    </w:pPr>
    <w:rPr>
      <w:b/>
      <w:kern w:val="28"/>
      <w:sz w:val="28"/>
    </w:rPr>
  </w:style>
  <w:style w:type="paragraph" w:styleId="Heading2">
    <w:name w:val="heading 2"/>
    <w:aliases w:val="TSBTWO"/>
    <w:basedOn w:val="Normal"/>
    <w:next w:val="Normal"/>
    <w:link w:val="Heading2Char"/>
    <w:qFormat/>
    <w:rsid w:val="0074489E"/>
    <w:pPr>
      <w:keepNext/>
      <w:numPr>
        <w:ilvl w:val="1"/>
        <w:numId w:val="1"/>
      </w:numPr>
      <w:spacing w:before="360" w:after="120"/>
      <w:outlineLvl w:val="1"/>
    </w:pPr>
    <w:rPr>
      <w:b/>
      <w:i/>
      <w:sz w:val="24"/>
      <w:shd w:val="clear" w:color="auto" w:fill="00FF00"/>
    </w:rPr>
  </w:style>
  <w:style w:type="paragraph" w:styleId="Heading3">
    <w:name w:val="heading 3"/>
    <w:aliases w:val="TSBTHREE"/>
    <w:basedOn w:val="Normal"/>
    <w:next w:val="Normal"/>
    <w:link w:val="Heading3Char"/>
    <w:qFormat/>
    <w:rsid w:val="0074489E"/>
    <w:pPr>
      <w:keepNext/>
      <w:numPr>
        <w:ilvl w:val="2"/>
        <w:numId w:val="1"/>
      </w:numPr>
      <w:tabs>
        <w:tab w:val="left" w:pos="720"/>
      </w:tabs>
      <w:spacing w:before="240" w:after="120"/>
      <w:outlineLvl w:val="2"/>
    </w:pPr>
    <w:rPr>
      <w:b/>
      <w:sz w:val="22"/>
    </w:rPr>
  </w:style>
  <w:style w:type="paragraph" w:styleId="Heading4">
    <w:name w:val="heading 4"/>
    <w:aliases w:val="TSBFOUR"/>
    <w:basedOn w:val="Normal"/>
    <w:next w:val="Normal"/>
    <w:link w:val="Heading4Char"/>
    <w:qFormat/>
    <w:rsid w:val="0074489E"/>
    <w:pPr>
      <w:keepNext/>
      <w:numPr>
        <w:ilvl w:val="3"/>
        <w:numId w:val="1"/>
      </w:numPr>
      <w:spacing w:before="240" w:after="60"/>
      <w:outlineLvl w:val="3"/>
    </w:pPr>
    <w:rPr>
      <w:b/>
      <w:sz w:val="24"/>
    </w:rPr>
  </w:style>
  <w:style w:type="paragraph" w:styleId="Heading6">
    <w:name w:val="heading 6"/>
    <w:basedOn w:val="Normal"/>
    <w:next w:val="Normal"/>
    <w:link w:val="Heading6Char"/>
    <w:qFormat/>
    <w:rsid w:val="0074489E"/>
    <w:pPr>
      <w:numPr>
        <w:ilvl w:val="5"/>
        <w:numId w:val="1"/>
      </w:numPr>
      <w:spacing w:before="240" w:after="60"/>
      <w:outlineLvl w:val="5"/>
    </w:pPr>
    <w:rPr>
      <w:i/>
      <w:sz w:val="22"/>
    </w:rPr>
  </w:style>
  <w:style w:type="paragraph" w:styleId="Heading7">
    <w:name w:val="heading 7"/>
    <w:basedOn w:val="Normal"/>
    <w:next w:val="Normal"/>
    <w:link w:val="Heading7Char"/>
    <w:qFormat/>
    <w:rsid w:val="0074489E"/>
    <w:pPr>
      <w:numPr>
        <w:ilvl w:val="6"/>
        <w:numId w:val="1"/>
      </w:numPr>
      <w:spacing w:before="240" w:after="60"/>
      <w:outlineLvl w:val="6"/>
    </w:pPr>
  </w:style>
  <w:style w:type="paragraph" w:styleId="Heading8">
    <w:name w:val="heading 8"/>
    <w:basedOn w:val="Normal"/>
    <w:next w:val="Normal"/>
    <w:link w:val="Heading8Char"/>
    <w:qFormat/>
    <w:rsid w:val="0074489E"/>
    <w:pPr>
      <w:numPr>
        <w:ilvl w:val="7"/>
        <w:numId w:val="1"/>
      </w:numPr>
      <w:spacing w:before="240" w:after="60"/>
      <w:outlineLvl w:val="7"/>
    </w:pPr>
    <w:rPr>
      <w:i/>
    </w:rPr>
  </w:style>
  <w:style w:type="paragraph" w:styleId="Heading9">
    <w:name w:val="heading 9"/>
    <w:basedOn w:val="Normal"/>
    <w:next w:val="Normal"/>
    <w:link w:val="Heading9Char"/>
    <w:qFormat/>
    <w:rsid w:val="0074489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89E"/>
    <w:rPr>
      <w:rFonts w:ascii="Arial" w:eastAsia="Times New Roman" w:hAnsi="Arial" w:cs="Times New Roman"/>
      <w:b/>
      <w:kern w:val="28"/>
      <w:sz w:val="28"/>
      <w:szCs w:val="20"/>
      <w:lang w:val="en-US"/>
    </w:rPr>
  </w:style>
  <w:style w:type="character" w:customStyle="1" w:styleId="Heading2Char">
    <w:name w:val="Heading 2 Char"/>
    <w:aliases w:val="TSBTWO Char"/>
    <w:basedOn w:val="DefaultParagraphFont"/>
    <w:link w:val="Heading2"/>
    <w:rsid w:val="0074489E"/>
    <w:rPr>
      <w:rFonts w:ascii="Arial" w:eastAsia="Times New Roman" w:hAnsi="Arial" w:cs="Times New Roman"/>
      <w:b/>
      <w:i/>
      <w:sz w:val="24"/>
      <w:szCs w:val="20"/>
      <w:lang w:val="en-US"/>
    </w:rPr>
  </w:style>
  <w:style w:type="character" w:customStyle="1" w:styleId="Heading3Char">
    <w:name w:val="Heading 3 Char"/>
    <w:aliases w:val="TSBTHREE Char"/>
    <w:basedOn w:val="DefaultParagraphFont"/>
    <w:link w:val="Heading3"/>
    <w:rsid w:val="0074489E"/>
    <w:rPr>
      <w:rFonts w:ascii="Arial" w:eastAsia="Times New Roman" w:hAnsi="Arial" w:cs="Times New Roman"/>
      <w:b/>
      <w:szCs w:val="20"/>
      <w:lang w:val="en-US"/>
    </w:rPr>
  </w:style>
  <w:style w:type="character" w:customStyle="1" w:styleId="Heading4Char">
    <w:name w:val="Heading 4 Char"/>
    <w:aliases w:val="TSBFOUR Char"/>
    <w:basedOn w:val="DefaultParagraphFont"/>
    <w:link w:val="Heading4"/>
    <w:rsid w:val="0074489E"/>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74489E"/>
    <w:rPr>
      <w:rFonts w:ascii="Arial" w:eastAsia="Times New Roman" w:hAnsi="Arial" w:cs="Times New Roman"/>
      <w:i/>
      <w:szCs w:val="20"/>
      <w:lang w:val="en-US"/>
    </w:rPr>
  </w:style>
  <w:style w:type="character" w:customStyle="1" w:styleId="Heading7Char">
    <w:name w:val="Heading 7 Char"/>
    <w:basedOn w:val="DefaultParagraphFont"/>
    <w:link w:val="Heading7"/>
    <w:rsid w:val="0074489E"/>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4489E"/>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4489E"/>
    <w:rPr>
      <w:rFonts w:ascii="Arial" w:eastAsia="Times New Roman" w:hAnsi="Arial" w:cs="Times New Roman"/>
      <w:b/>
      <w:i/>
      <w:sz w:val="18"/>
      <w:szCs w:val="20"/>
      <w:lang w:val="en-US"/>
    </w:rPr>
  </w:style>
  <w:style w:type="paragraph" w:styleId="FootnoteText">
    <w:name w:val="footnote text"/>
    <w:basedOn w:val="Normal"/>
    <w:link w:val="FootnoteTextChar"/>
    <w:semiHidden/>
    <w:rsid w:val="0074489E"/>
  </w:style>
  <w:style w:type="character" w:customStyle="1" w:styleId="FootnoteTextChar">
    <w:name w:val="Footnote Text Char"/>
    <w:basedOn w:val="DefaultParagraphFont"/>
    <w:link w:val="FootnoteText"/>
    <w:semiHidden/>
    <w:rsid w:val="0074489E"/>
    <w:rPr>
      <w:rFonts w:ascii="Arial" w:eastAsia="Times New Roman" w:hAnsi="Arial" w:cs="Times New Roman"/>
      <w:sz w:val="20"/>
      <w:szCs w:val="20"/>
      <w:lang w:val="en-US"/>
    </w:rPr>
  </w:style>
  <w:style w:type="character" w:styleId="FootnoteReference">
    <w:name w:val="footnote reference"/>
    <w:basedOn w:val="DefaultParagraphFont"/>
    <w:semiHidden/>
    <w:rsid w:val="0074489E"/>
    <w:rPr>
      <w:vertAlign w:val="superscript"/>
    </w:rPr>
  </w:style>
  <w:style w:type="paragraph" w:styleId="NormalWeb">
    <w:name w:val="Normal (Web)"/>
    <w:basedOn w:val="Normal"/>
    <w:uiPriority w:val="99"/>
    <w:rsid w:val="0074489E"/>
    <w:pPr>
      <w:spacing w:before="100" w:beforeAutospacing="1" w:after="100" w:afterAutospacing="1"/>
      <w:jc w:val="left"/>
    </w:pPr>
    <w:rPr>
      <w:rFonts w:cs="Arial"/>
      <w:color w:val="000000"/>
      <w:sz w:val="24"/>
      <w:szCs w:val="24"/>
    </w:rPr>
  </w:style>
  <w:style w:type="paragraph" w:customStyle="1" w:styleId="StyleHeading2TSBTWOPatternClear">
    <w:name w:val="Style Heading 2TSBTWO + Pattern: Clear"/>
    <w:basedOn w:val="Heading2"/>
    <w:rsid w:val="0074489E"/>
    <w:pPr>
      <w:spacing w:before="480"/>
    </w:pPr>
    <w:rPr>
      <w:bCs/>
      <w:i w:val="0"/>
      <w:iCs/>
      <w:shd w:val="clear" w:color="auto" w:fill="auto"/>
    </w:rPr>
  </w:style>
  <w:style w:type="table" w:styleId="TableGrid">
    <w:name w:val="Table Grid"/>
    <w:basedOn w:val="TableNormal"/>
    <w:uiPriority w:val="59"/>
    <w:rsid w:val="0074489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9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20F2E"/>
    <w:rPr>
      <w:sz w:val="16"/>
      <w:szCs w:val="16"/>
    </w:rPr>
  </w:style>
  <w:style w:type="paragraph" w:styleId="CommentText">
    <w:name w:val="annotation text"/>
    <w:basedOn w:val="Normal"/>
    <w:link w:val="CommentTextChar"/>
    <w:uiPriority w:val="99"/>
    <w:semiHidden/>
    <w:unhideWhenUsed/>
    <w:rsid w:val="00D20F2E"/>
  </w:style>
  <w:style w:type="character" w:customStyle="1" w:styleId="CommentTextChar">
    <w:name w:val="Comment Text Char"/>
    <w:basedOn w:val="DefaultParagraphFont"/>
    <w:link w:val="CommentText"/>
    <w:uiPriority w:val="99"/>
    <w:semiHidden/>
    <w:rsid w:val="00D20F2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0F2E"/>
    <w:rPr>
      <w:b/>
      <w:bCs/>
    </w:rPr>
  </w:style>
  <w:style w:type="character" w:customStyle="1" w:styleId="CommentSubjectChar">
    <w:name w:val="Comment Subject Char"/>
    <w:basedOn w:val="CommentTextChar"/>
    <w:link w:val="CommentSubject"/>
    <w:uiPriority w:val="99"/>
    <w:semiHidden/>
    <w:rsid w:val="00D20F2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F5D5-8795-40BE-92C3-0D5320D7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6</cp:revision>
  <dcterms:created xsi:type="dcterms:W3CDTF">2013-12-09T08:04:00Z</dcterms:created>
  <dcterms:modified xsi:type="dcterms:W3CDTF">2014-02-12T15:40:00Z</dcterms:modified>
</cp:coreProperties>
</file>