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DCB" w:rsidRPr="001B3DCB" w:rsidRDefault="001B3DCB" w:rsidP="00767576">
      <w:pPr>
        <w:jc w:val="center"/>
        <w:rPr>
          <w:b/>
          <w:sz w:val="32"/>
          <w:szCs w:val="32"/>
        </w:rPr>
      </w:pPr>
      <w:r w:rsidRPr="001B3DCB">
        <w:rPr>
          <w:b/>
          <w:sz w:val="32"/>
          <w:szCs w:val="32"/>
        </w:rPr>
        <w:t xml:space="preserve">CA469 - </w:t>
      </w:r>
      <w:r w:rsidRPr="001B3DCB">
        <w:rPr>
          <w:b/>
          <w:sz w:val="32"/>
          <w:szCs w:val="32"/>
          <w:lang w:val="en-US"/>
        </w:rPr>
        <w:t xml:space="preserve">Managing CA instructions in scope of CSDR when partial settlement </w:t>
      </w:r>
      <w:proofErr w:type="gramStart"/>
      <w:r w:rsidRPr="001B3DCB">
        <w:rPr>
          <w:b/>
          <w:sz w:val="32"/>
          <w:szCs w:val="32"/>
          <w:lang w:val="en-US"/>
        </w:rPr>
        <w:t>are</w:t>
      </w:r>
      <w:proofErr w:type="gramEnd"/>
      <w:r w:rsidRPr="001B3DCB">
        <w:rPr>
          <w:b/>
          <w:sz w:val="32"/>
          <w:szCs w:val="32"/>
          <w:lang w:val="en-US"/>
        </w:rPr>
        <w:t xml:space="preserve"> implemented</w:t>
      </w:r>
    </w:p>
    <w:p w:rsidR="00767576" w:rsidRDefault="00767576" w:rsidP="00767576">
      <w:pPr>
        <w:jc w:val="center"/>
        <w:rPr>
          <w:b/>
          <w:lang w:val="en-US"/>
        </w:rPr>
      </w:pPr>
      <w:r w:rsidRPr="00767576">
        <w:rPr>
          <w:b/>
        </w:rPr>
        <w:t xml:space="preserve">Proposed market practice to manage </w:t>
      </w:r>
      <w:r w:rsidRPr="00767576">
        <w:rPr>
          <w:b/>
          <w:lang w:val="en-US"/>
        </w:rPr>
        <w:t>CA instructions in case of partial settlement</w:t>
      </w:r>
    </w:p>
    <w:p w:rsidR="00767576" w:rsidRDefault="00767576" w:rsidP="00767576">
      <w:pPr>
        <w:jc w:val="center"/>
        <w:rPr>
          <w:b/>
          <w:lang w:val="en-US"/>
        </w:rPr>
      </w:pPr>
    </w:p>
    <w:p w:rsidR="00B14D5D" w:rsidRDefault="00B14D5D" w:rsidP="00B14D5D">
      <w:pPr>
        <w:jc w:val="both"/>
        <w:rPr>
          <w:ins w:id="0" w:author="Daniel Schaefer" w:date="2022-02-09T16:08:00Z"/>
          <w:lang w:val="en-US"/>
        </w:rPr>
      </w:pPr>
      <w:ins w:id="1" w:author="Daniel Schaefer" w:date="2022-02-09T16:05:00Z">
        <w:r w:rsidRPr="00CF306B">
          <w:rPr>
            <w:lang w:val="en-US"/>
          </w:rPr>
          <w:t xml:space="preserve">There are different viable options for account servicers to process </w:t>
        </w:r>
      </w:ins>
      <w:ins w:id="2" w:author="Daniel Schaefer" w:date="2022-02-09T16:06:00Z">
        <w:r>
          <w:rPr>
            <w:lang w:val="en-US"/>
          </w:rPr>
          <w:t xml:space="preserve">corporate action instructions if (part of) the securities subject to the instruction </w:t>
        </w:r>
      </w:ins>
      <w:ins w:id="3" w:author="Daniel Schaefer" w:date="2022-02-09T16:07:00Z">
        <w:r>
          <w:rPr>
            <w:lang w:val="en-US"/>
          </w:rPr>
          <w:t xml:space="preserve">are </w:t>
        </w:r>
      </w:ins>
      <w:ins w:id="4" w:author="Daniel Schaefer" w:date="2022-02-09T16:06:00Z">
        <w:r>
          <w:rPr>
            <w:lang w:val="en-US"/>
          </w:rPr>
          <w:t xml:space="preserve">not covered by a settled </w:t>
        </w:r>
      </w:ins>
      <w:ins w:id="5" w:author="Daniel Schaefer" w:date="2022-02-09T16:07:00Z">
        <w:r>
          <w:rPr>
            <w:lang w:val="en-US"/>
          </w:rPr>
          <w:t xml:space="preserve">securities </w:t>
        </w:r>
      </w:ins>
      <w:ins w:id="6" w:author="Daniel Schaefer" w:date="2022-02-09T16:06:00Z">
        <w:r>
          <w:rPr>
            <w:lang w:val="en-US"/>
          </w:rPr>
          <w:t>balance</w:t>
        </w:r>
      </w:ins>
      <w:ins w:id="7" w:author="Daniel Schaefer" w:date="2022-02-09T16:07:00Z">
        <w:r>
          <w:rPr>
            <w:lang w:val="en-US"/>
          </w:rPr>
          <w:t xml:space="preserve">, but subject to an outstanding receipt settlement instruction. All of these can be </w:t>
        </w:r>
      </w:ins>
      <w:ins w:id="8" w:author="Daniel Schaefer" w:date="2022-02-09T16:08:00Z">
        <w:r>
          <w:rPr>
            <w:lang w:val="en-US"/>
          </w:rPr>
          <w:t xml:space="preserve">bilaterally agreed </w:t>
        </w:r>
      </w:ins>
      <w:ins w:id="9" w:author="Daniel Schaefer" w:date="2022-02-09T16:07:00Z">
        <w:r>
          <w:rPr>
            <w:lang w:val="en-US"/>
          </w:rPr>
          <w:t>between the account</w:t>
        </w:r>
      </w:ins>
      <w:ins w:id="10" w:author="Daniel Schaefer" w:date="2022-02-09T16:08:00Z">
        <w:r>
          <w:rPr>
            <w:lang w:val="en-US"/>
          </w:rPr>
          <w:t xml:space="preserve"> servicer and the account owner and SMPG does not favor one option over the other.</w:t>
        </w:r>
      </w:ins>
    </w:p>
    <w:p w:rsidR="00B14D5D" w:rsidRDefault="00B14D5D" w:rsidP="00CF306B">
      <w:pPr>
        <w:pStyle w:val="ListParagraph"/>
        <w:numPr>
          <w:ilvl w:val="0"/>
          <w:numId w:val="6"/>
        </w:numPr>
        <w:jc w:val="both"/>
        <w:rPr>
          <w:ins w:id="11" w:author="Daniel Schaefer" w:date="2022-02-09T16:08:00Z"/>
          <w:lang w:val="en-US"/>
        </w:rPr>
      </w:pPr>
      <w:ins w:id="12" w:author="Daniel Schaefer" w:date="2022-02-09T16:08:00Z">
        <w:r>
          <w:rPr>
            <w:lang w:val="en-US"/>
          </w:rPr>
          <w:t>Reject the Instruction</w:t>
        </w:r>
      </w:ins>
      <w:ins w:id="13" w:author="Daniel Schaefer" w:date="2022-02-09T16:13:00Z">
        <w:r>
          <w:rPr>
            <w:lang w:val="en-US"/>
          </w:rPr>
          <w:t>.</w:t>
        </w:r>
      </w:ins>
      <w:ins w:id="14" w:author="Daniel Schaefer" w:date="2022-02-09T16:21:00Z">
        <w:r w:rsidR="00CF306B">
          <w:rPr>
            <w:lang w:val="en-US"/>
          </w:rPr>
          <w:t xml:space="preserve"> The client would have to reinstruct a split-instruction </w:t>
        </w:r>
      </w:ins>
      <w:ins w:id="15" w:author="Daniel Schaefer" w:date="2022-02-09T16:22:00Z">
        <w:r w:rsidR="00CF306B">
          <w:rPr>
            <w:lang w:val="en-US"/>
          </w:rPr>
          <w:t xml:space="preserve">only for </w:t>
        </w:r>
      </w:ins>
      <w:ins w:id="16" w:author="Daniel Schaefer" w:date="2022-02-09T16:21:00Z">
        <w:r w:rsidR="00CF306B">
          <w:rPr>
            <w:lang w:val="en-US"/>
          </w:rPr>
          <w:t>the settled</w:t>
        </w:r>
      </w:ins>
      <w:ins w:id="17" w:author="Daniel Schaefer" w:date="2022-02-09T16:22:00Z">
        <w:r w:rsidR="00CF306B">
          <w:rPr>
            <w:lang w:val="en-US"/>
          </w:rPr>
          <w:t xml:space="preserve"> position.</w:t>
        </w:r>
      </w:ins>
    </w:p>
    <w:p w:rsidR="00B14D5D" w:rsidRDefault="00B14D5D" w:rsidP="00CF306B">
      <w:pPr>
        <w:pStyle w:val="ListParagraph"/>
        <w:numPr>
          <w:ilvl w:val="0"/>
          <w:numId w:val="6"/>
        </w:numPr>
        <w:jc w:val="both"/>
        <w:rPr>
          <w:ins w:id="18" w:author="Daniel Schaefer" w:date="2022-02-09T16:09:00Z"/>
          <w:lang w:val="en-US"/>
        </w:rPr>
      </w:pPr>
      <w:ins w:id="19" w:author="Daniel Schaefer" w:date="2022-02-09T16:08:00Z">
        <w:r>
          <w:rPr>
            <w:lang w:val="en-US"/>
          </w:rPr>
          <w:t xml:space="preserve">Accept the instruction, </w:t>
        </w:r>
      </w:ins>
      <w:ins w:id="20" w:author="Daniel Schaefer" w:date="2022-02-09T16:12:00Z">
        <w:r>
          <w:rPr>
            <w:lang w:val="en-US"/>
          </w:rPr>
          <w:t>instruct the settled part via the CSD/agent/</w:t>
        </w:r>
        <w:proofErr w:type="spellStart"/>
        <w:proofErr w:type="gramStart"/>
        <w:r>
          <w:rPr>
            <w:lang w:val="en-US"/>
          </w:rPr>
          <w:t>subcustodian</w:t>
        </w:r>
        <w:proofErr w:type="spellEnd"/>
        <w:proofErr w:type="gramEnd"/>
        <w:r>
          <w:rPr>
            <w:lang w:val="en-US"/>
          </w:rPr>
          <w:t xml:space="preserve"> and keep the </w:t>
        </w:r>
      </w:ins>
      <w:ins w:id="21" w:author="Daniel Schaefer" w:date="2022-02-09T16:13:00Z">
        <w:r>
          <w:rPr>
            <w:lang w:val="en-US"/>
          </w:rPr>
          <w:t xml:space="preserve">outstanding part </w:t>
        </w:r>
      </w:ins>
      <w:ins w:id="22" w:author="Daniel Schaefer" w:date="2022-02-09T16:12:00Z">
        <w:r>
          <w:rPr>
            <w:lang w:val="en-US"/>
          </w:rPr>
          <w:t>open until the deadline</w:t>
        </w:r>
      </w:ins>
      <w:ins w:id="23" w:author="Daniel Schaefer" w:date="2022-02-09T16:13:00Z">
        <w:r>
          <w:rPr>
            <w:lang w:val="en-US"/>
          </w:rPr>
          <w:t>, when it is eventually rejected, if the securities don’t settle.</w:t>
        </w:r>
      </w:ins>
    </w:p>
    <w:p w:rsidR="00B14D5D" w:rsidRDefault="00B14D5D" w:rsidP="00CF306B">
      <w:pPr>
        <w:pStyle w:val="ListParagraph"/>
        <w:numPr>
          <w:ilvl w:val="0"/>
          <w:numId w:val="6"/>
        </w:numPr>
        <w:jc w:val="both"/>
        <w:rPr>
          <w:ins w:id="24" w:author="Daniel Schaefer" w:date="2022-02-09T16:11:00Z"/>
          <w:lang w:val="en-US"/>
        </w:rPr>
      </w:pPr>
      <w:ins w:id="25" w:author="Daniel Schaefer" w:date="2022-02-09T16:09:00Z">
        <w:r>
          <w:rPr>
            <w:lang w:val="en-US"/>
          </w:rPr>
          <w:t xml:space="preserve">Accept the instruction, </w:t>
        </w:r>
      </w:ins>
      <w:ins w:id="26" w:author="Daniel Schaefer" w:date="2022-02-09T16:11:00Z">
        <w:r>
          <w:rPr>
            <w:lang w:val="en-US"/>
          </w:rPr>
          <w:t>instruct the settled</w:t>
        </w:r>
      </w:ins>
      <w:ins w:id="27" w:author="Daniel Schaefer" w:date="2022-02-09T16:09:00Z">
        <w:r>
          <w:rPr>
            <w:lang w:val="en-US"/>
          </w:rPr>
          <w:t xml:space="preserve"> part </w:t>
        </w:r>
      </w:ins>
      <w:ins w:id="28" w:author="Daniel Schaefer" w:date="2022-02-09T16:10:00Z">
        <w:r>
          <w:rPr>
            <w:lang w:val="en-US"/>
          </w:rPr>
          <w:t>via the CSD/agent/</w:t>
        </w:r>
        <w:proofErr w:type="spellStart"/>
        <w:proofErr w:type="gramStart"/>
        <w:r>
          <w:rPr>
            <w:lang w:val="en-US"/>
          </w:rPr>
          <w:t>subcustodian</w:t>
        </w:r>
        <w:proofErr w:type="spellEnd"/>
        <w:proofErr w:type="gramEnd"/>
        <w:r>
          <w:rPr>
            <w:lang w:val="en-US"/>
          </w:rPr>
          <w:t xml:space="preserve"> and process the outstanding securities </w:t>
        </w:r>
      </w:ins>
      <w:ins w:id="29" w:author="Daniel Schaefer" w:date="2022-02-09T16:11:00Z">
        <w:r>
          <w:rPr>
            <w:lang w:val="en-US"/>
          </w:rPr>
          <w:t>in accordance with buyer protection rules</w:t>
        </w:r>
      </w:ins>
      <w:ins w:id="30" w:author="Daniel Schaefer" w:date="2022-02-09T16:13:00Z">
        <w:r>
          <w:rPr>
            <w:lang w:val="en-US"/>
          </w:rPr>
          <w:t>.</w:t>
        </w:r>
      </w:ins>
    </w:p>
    <w:p w:rsidR="00B14D5D" w:rsidRDefault="00B14D5D" w:rsidP="00CF306B">
      <w:pPr>
        <w:pStyle w:val="ListParagraph"/>
        <w:numPr>
          <w:ilvl w:val="0"/>
          <w:numId w:val="6"/>
        </w:numPr>
        <w:jc w:val="both"/>
        <w:rPr>
          <w:ins w:id="31" w:author="Daniel Schaefer" w:date="2022-02-09T16:23:00Z"/>
          <w:lang w:val="en-US"/>
        </w:rPr>
      </w:pPr>
      <w:ins w:id="32" w:author="Daniel Schaefer" w:date="2022-02-09T16:18:00Z">
        <w:r>
          <w:rPr>
            <w:lang w:val="en-US"/>
          </w:rPr>
          <w:t>Reach out to the client and ask if they want an “all-or-nothing”-exercise of the instruct</w:t>
        </w:r>
      </w:ins>
      <w:ins w:id="33" w:author="Daniel Schaefer" w:date="2022-02-09T16:19:00Z">
        <w:r>
          <w:rPr>
            <w:lang w:val="en-US"/>
          </w:rPr>
          <w:t>i</w:t>
        </w:r>
      </w:ins>
      <w:ins w:id="34" w:author="Daniel Schaefer" w:date="2022-02-09T16:18:00Z">
        <w:r>
          <w:rPr>
            <w:lang w:val="en-US"/>
          </w:rPr>
          <w:t xml:space="preserve">on or a partial </w:t>
        </w:r>
      </w:ins>
      <w:ins w:id="35" w:author="Daniel Schaefer" w:date="2022-02-09T16:19:00Z">
        <w:r>
          <w:rPr>
            <w:lang w:val="en-US"/>
          </w:rPr>
          <w:t>(since the CA instruction does not have a partial/no</w:t>
        </w:r>
      </w:ins>
      <w:ins w:id="36" w:author="Daniel Schaefer" w:date="2022-02-09T16:21:00Z">
        <w:r>
          <w:rPr>
            <w:lang w:val="en-US"/>
          </w:rPr>
          <w:t>n</w:t>
        </w:r>
      </w:ins>
      <w:ins w:id="37" w:author="Daniel Schaefer" w:date="2022-02-09T16:19:00Z">
        <w:r>
          <w:rPr>
            <w:lang w:val="en-US"/>
          </w:rPr>
          <w:t>-partial indicator like the settlement instruction</w:t>
        </w:r>
      </w:ins>
      <w:ins w:id="38" w:author="Daniel Schaefer" w:date="2022-02-09T16:21:00Z">
        <w:r>
          <w:rPr>
            <w:lang w:val="en-US"/>
          </w:rPr>
          <w:t>).</w:t>
        </w:r>
      </w:ins>
    </w:p>
    <w:p w:rsidR="00CF306B" w:rsidRDefault="00CF306B" w:rsidP="00CF306B">
      <w:pPr>
        <w:jc w:val="both"/>
        <w:rPr>
          <w:ins w:id="39" w:author="Daniel Schaefer" w:date="2022-02-09T16:23:00Z"/>
          <w:lang w:val="en-US"/>
        </w:rPr>
      </w:pPr>
      <w:ins w:id="40" w:author="Daniel Schaefer" w:date="2022-02-09T16:23:00Z">
        <w:r>
          <w:rPr>
            <w:lang w:val="en-US"/>
          </w:rPr>
          <w:t>There may be other options/variants that account servicers and their clients.</w:t>
        </w:r>
      </w:ins>
    </w:p>
    <w:p w:rsidR="00CF306B" w:rsidRPr="00CF306B" w:rsidRDefault="00CF306B" w:rsidP="00CF306B">
      <w:pPr>
        <w:jc w:val="both"/>
        <w:rPr>
          <w:ins w:id="41" w:author="Daniel Schaefer" w:date="2022-02-09T16:05:00Z"/>
          <w:lang w:val="en-US"/>
        </w:rPr>
      </w:pPr>
    </w:p>
    <w:p w:rsidR="00767576" w:rsidRDefault="00767576" w:rsidP="00767576">
      <w:pPr>
        <w:jc w:val="both"/>
        <w:rPr>
          <w:lang w:val="en-US"/>
        </w:rPr>
      </w:pPr>
      <w:r>
        <w:rPr>
          <w:lang w:val="en-US"/>
        </w:rPr>
        <w:t xml:space="preserve">When account servicers have bilaterally agreed with account owners </w:t>
      </w:r>
      <w:ins w:id="42" w:author="Daniel Schaefer" w:date="2022-02-09T16:22:00Z">
        <w:r w:rsidR="00CF306B">
          <w:rPr>
            <w:lang w:val="en-US"/>
          </w:rPr>
          <w:t xml:space="preserve">to opt for option 2, above, </w:t>
        </w:r>
        <w:proofErr w:type="gramStart"/>
        <w:r w:rsidR="00CF306B">
          <w:rPr>
            <w:lang w:val="en-US"/>
          </w:rPr>
          <w:t>i.e.</w:t>
        </w:r>
        <w:proofErr w:type="gramEnd"/>
        <w:r w:rsidR="00CF306B">
          <w:rPr>
            <w:lang w:val="en-US"/>
          </w:rPr>
          <w:t xml:space="preserve"> </w:t>
        </w:r>
      </w:ins>
      <w:r>
        <w:rPr>
          <w:lang w:val="en-US"/>
        </w:rPr>
        <w:t xml:space="preserve">to accept CA instructions based on the ELIG position, thus including pending receipts (PENR) that may not have yet settled at the time the instruction is processed, the status of MT565 instructions should be confirmed </w:t>
      </w:r>
      <w:r w:rsidR="00B34AE6">
        <w:rPr>
          <w:lang w:val="en-US"/>
        </w:rPr>
        <w:t xml:space="preserve">via MT567 </w:t>
      </w:r>
      <w:r>
        <w:rPr>
          <w:lang w:val="en-US"/>
        </w:rPr>
        <w:t>as following:</w:t>
      </w:r>
    </w:p>
    <w:p w:rsidR="00767576" w:rsidRDefault="00767576" w:rsidP="00767576">
      <w:pPr>
        <w:pStyle w:val="ListParagraph"/>
        <w:numPr>
          <w:ilvl w:val="0"/>
          <w:numId w:val="1"/>
        </w:numPr>
        <w:jc w:val="both"/>
        <w:rPr>
          <w:lang w:val="en-US"/>
        </w:rPr>
      </w:pPr>
      <w:r>
        <w:rPr>
          <w:lang w:val="en-US"/>
        </w:rPr>
        <w:t>as long as the instruction is in good order, part of the instruction equal to the settled position (SETT) minus any pending delivery (PEND) should be confirmed as “accepted for further processing” (25</w:t>
      </w:r>
      <w:proofErr w:type="gramStart"/>
      <w:r>
        <w:rPr>
          <w:lang w:val="en-US"/>
        </w:rPr>
        <w:t>D::</w:t>
      </w:r>
      <w:proofErr w:type="gramEnd"/>
      <w:r>
        <w:rPr>
          <w:lang w:val="en-US"/>
        </w:rPr>
        <w:t>IPRC//PACK);</w:t>
      </w:r>
    </w:p>
    <w:p w:rsidR="00767576" w:rsidRDefault="00767576" w:rsidP="00767576">
      <w:pPr>
        <w:pStyle w:val="ListParagraph"/>
        <w:numPr>
          <w:ilvl w:val="0"/>
          <w:numId w:val="1"/>
        </w:numPr>
        <w:jc w:val="both"/>
        <w:rPr>
          <w:lang w:val="en-US"/>
        </w:rPr>
      </w:pPr>
      <w:r>
        <w:rPr>
          <w:lang w:val="en-US"/>
        </w:rPr>
        <w:t xml:space="preserve">part of the instruction related to pending receipts still to settle should be confirmed as “pending due to </w:t>
      </w:r>
      <w:r w:rsidR="00321158">
        <w:rPr>
          <w:lang w:val="en-US"/>
        </w:rPr>
        <w:t xml:space="preserve">pending receipts with </w:t>
      </w:r>
      <w:r>
        <w:rPr>
          <w:lang w:val="en-US"/>
        </w:rPr>
        <w:t>outstanding settlement” (25</w:t>
      </w:r>
      <w:proofErr w:type="gramStart"/>
      <w:r>
        <w:rPr>
          <w:lang w:val="en-US"/>
        </w:rPr>
        <w:t>D::</w:t>
      </w:r>
      <w:proofErr w:type="gramEnd"/>
      <w:r>
        <w:rPr>
          <w:lang w:val="en-US"/>
        </w:rPr>
        <w:t>IPRC//PEND and 24B::PEND//PENR)</w:t>
      </w:r>
      <w:r w:rsidR="00AF7772">
        <w:rPr>
          <w:lang w:val="en-US"/>
        </w:rPr>
        <w:t>;</w:t>
      </w:r>
    </w:p>
    <w:p w:rsidR="00AF7772" w:rsidRDefault="00AF7772" w:rsidP="00B34AE6">
      <w:pPr>
        <w:pStyle w:val="ListParagraph"/>
        <w:numPr>
          <w:ilvl w:val="0"/>
          <w:numId w:val="1"/>
        </w:numPr>
        <w:jc w:val="both"/>
        <w:rPr>
          <w:lang w:val="en-US"/>
        </w:rPr>
      </w:pPr>
      <w:r>
        <w:rPr>
          <w:lang w:val="en-US"/>
        </w:rPr>
        <w:t>a</w:t>
      </w:r>
      <w:r w:rsidR="00321158" w:rsidRPr="00AF7772">
        <w:rPr>
          <w:lang w:val="en-US"/>
        </w:rPr>
        <w:t xml:space="preserve">s soon as a pending receipt settlement transaction is settled, either fully or partially (e.g. in case of partial settlement), thus increasing the settled position, that part of the original corporate action instruction should be confirmed </w:t>
      </w:r>
      <w:r w:rsidR="00B34AE6" w:rsidRPr="00AF7772">
        <w:rPr>
          <w:lang w:val="en-US"/>
        </w:rPr>
        <w:t xml:space="preserve">by issuing a MT567 with status </w:t>
      </w:r>
      <w:r w:rsidR="00321158" w:rsidRPr="00AF7772">
        <w:rPr>
          <w:lang w:val="en-US"/>
        </w:rPr>
        <w:t>“accepted for further processing” (25</w:t>
      </w:r>
      <w:proofErr w:type="gramStart"/>
      <w:r w:rsidR="00321158" w:rsidRPr="00AF7772">
        <w:rPr>
          <w:lang w:val="en-US"/>
        </w:rPr>
        <w:t>D::</w:t>
      </w:r>
      <w:proofErr w:type="gramEnd"/>
      <w:r w:rsidR="00321158" w:rsidRPr="00AF7772">
        <w:rPr>
          <w:lang w:val="en-US"/>
        </w:rPr>
        <w:t>IPRC//PACK)</w:t>
      </w:r>
      <w:r>
        <w:rPr>
          <w:lang w:val="en-US"/>
        </w:rPr>
        <w:t>;</w:t>
      </w:r>
    </w:p>
    <w:p w:rsidR="00321158" w:rsidRPr="00AF7772" w:rsidRDefault="00AF7772" w:rsidP="00AF7772">
      <w:pPr>
        <w:pStyle w:val="ListParagraph"/>
        <w:numPr>
          <w:ilvl w:val="0"/>
          <w:numId w:val="1"/>
        </w:numPr>
        <w:jc w:val="both"/>
        <w:rPr>
          <w:lang w:val="en-US"/>
        </w:rPr>
      </w:pPr>
      <w:r>
        <w:rPr>
          <w:lang w:val="en-US"/>
        </w:rPr>
        <w:t xml:space="preserve">at the end of the election period, if any pending receipt is still outstanding, that </w:t>
      </w:r>
      <w:r w:rsidRPr="00AF7772">
        <w:rPr>
          <w:lang w:val="en-US"/>
        </w:rPr>
        <w:t xml:space="preserve">part of the original corporate action instruction should be </w:t>
      </w:r>
      <w:r>
        <w:rPr>
          <w:lang w:val="en-US"/>
        </w:rPr>
        <w:t>rejected (25</w:t>
      </w:r>
      <w:proofErr w:type="gramStart"/>
      <w:r>
        <w:rPr>
          <w:lang w:val="en-US"/>
        </w:rPr>
        <w:t>D::</w:t>
      </w:r>
      <w:proofErr w:type="gramEnd"/>
      <w:r>
        <w:rPr>
          <w:lang w:val="en-US"/>
        </w:rPr>
        <w:t xml:space="preserve"> IPRC//REJT and 24B::REJT//LACK).</w:t>
      </w:r>
    </w:p>
    <w:p w:rsidR="00B34AE6" w:rsidRDefault="00B34AE6" w:rsidP="00B34AE6">
      <w:pPr>
        <w:jc w:val="both"/>
        <w:rPr>
          <w:lang w:val="en-US"/>
        </w:rPr>
      </w:pPr>
    </w:p>
    <w:p w:rsidR="002A0FD0" w:rsidRDefault="00B34AE6" w:rsidP="00B34AE6">
      <w:pPr>
        <w:jc w:val="both"/>
        <w:rPr>
          <w:lang w:val="en-US"/>
        </w:rPr>
      </w:pPr>
      <w:r>
        <w:rPr>
          <w:lang w:val="en-US"/>
        </w:rPr>
        <w:t>As a way of an example,</w:t>
      </w:r>
      <w:r w:rsidR="002A0FD0">
        <w:rPr>
          <w:lang w:val="en-US"/>
        </w:rPr>
        <w:t xml:space="preserve"> the account owner:</w:t>
      </w:r>
    </w:p>
    <w:p w:rsidR="00AF7772" w:rsidRDefault="002A0FD0" w:rsidP="002A0FD0">
      <w:pPr>
        <w:pStyle w:val="ListParagraph"/>
        <w:numPr>
          <w:ilvl w:val="0"/>
          <w:numId w:val="2"/>
        </w:numPr>
        <w:jc w:val="both"/>
        <w:rPr>
          <w:lang w:val="en-US"/>
        </w:rPr>
      </w:pPr>
      <w:r>
        <w:rPr>
          <w:lang w:val="en-US"/>
        </w:rPr>
        <w:t>has a s</w:t>
      </w:r>
      <w:r w:rsidR="00156C8B">
        <w:rPr>
          <w:lang w:val="en-US"/>
        </w:rPr>
        <w:t xml:space="preserve">ettled position of 10 securities </w:t>
      </w:r>
    </w:p>
    <w:p w:rsidR="00B34AE6" w:rsidRDefault="00AF7772" w:rsidP="002A0FD0">
      <w:pPr>
        <w:pStyle w:val="ListParagraph"/>
        <w:numPr>
          <w:ilvl w:val="0"/>
          <w:numId w:val="2"/>
        </w:numPr>
        <w:jc w:val="both"/>
        <w:rPr>
          <w:lang w:val="en-US"/>
        </w:rPr>
      </w:pPr>
      <w:r>
        <w:rPr>
          <w:lang w:val="en-US"/>
        </w:rPr>
        <w:t xml:space="preserve">has an outstanding receipt to </w:t>
      </w:r>
      <w:r w:rsidR="00156C8B">
        <w:rPr>
          <w:lang w:val="en-US"/>
        </w:rPr>
        <w:t>acquir</w:t>
      </w:r>
      <w:r>
        <w:rPr>
          <w:lang w:val="en-US"/>
        </w:rPr>
        <w:t>e</w:t>
      </w:r>
      <w:r w:rsidR="00156C8B">
        <w:rPr>
          <w:lang w:val="en-US"/>
        </w:rPr>
        <w:t xml:space="preserve"> </w:t>
      </w:r>
      <w:r w:rsidR="003A68EF">
        <w:rPr>
          <w:lang w:val="en-US"/>
        </w:rPr>
        <w:t>5</w:t>
      </w:r>
      <w:r w:rsidR="00156C8B">
        <w:rPr>
          <w:lang w:val="en-US"/>
        </w:rPr>
        <w:t xml:space="preserve"> securities </w:t>
      </w:r>
    </w:p>
    <w:p w:rsidR="00AF7772" w:rsidRDefault="00AF7772" w:rsidP="002A0FD0">
      <w:pPr>
        <w:pStyle w:val="ListParagraph"/>
        <w:numPr>
          <w:ilvl w:val="0"/>
          <w:numId w:val="2"/>
        </w:numPr>
        <w:jc w:val="both"/>
        <w:rPr>
          <w:lang w:val="en-US"/>
        </w:rPr>
      </w:pPr>
      <w:r>
        <w:rPr>
          <w:lang w:val="en-US"/>
        </w:rPr>
        <w:t xml:space="preserve">instructs </w:t>
      </w:r>
      <w:r w:rsidR="003A68EF">
        <w:rPr>
          <w:lang w:val="en-US"/>
        </w:rPr>
        <w:t xml:space="preserve">(non-default option) </w:t>
      </w:r>
      <w:r>
        <w:rPr>
          <w:lang w:val="en-US"/>
        </w:rPr>
        <w:t>on the eligible holding of 1</w:t>
      </w:r>
      <w:r w:rsidR="003A68EF">
        <w:rPr>
          <w:lang w:val="en-US"/>
        </w:rPr>
        <w:t>5</w:t>
      </w:r>
      <w:r>
        <w:rPr>
          <w:lang w:val="en-US"/>
        </w:rPr>
        <w:t xml:space="preserve"> securities</w:t>
      </w:r>
    </w:p>
    <w:p w:rsidR="00AF7772" w:rsidRDefault="00156C8B" w:rsidP="002A0FD0">
      <w:pPr>
        <w:pStyle w:val="ListParagraph"/>
        <w:numPr>
          <w:ilvl w:val="0"/>
          <w:numId w:val="2"/>
        </w:numPr>
        <w:jc w:val="both"/>
        <w:rPr>
          <w:lang w:val="en-US"/>
        </w:rPr>
      </w:pPr>
      <w:r>
        <w:rPr>
          <w:lang w:val="en-US"/>
        </w:rPr>
        <w:t xml:space="preserve">the pending receipt </w:t>
      </w:r>
      <w:r w:rsidR="00AF7772">
        <w:rPr>
          <w:lang w:val="en-US"/>
        </w:rPr>
        <w:t>settle</w:t>
      </w:r>
      <w:r w:rsidR="003A68EF">
        <w:rPr>
          <w:lang w:val="en-US"/>
        </w:rPr>
        <w:t>s</w:t>
      </w:r>
      <w:r w:rsidR="00AF7772">
        <w:rPr>
          <w:lang w:val="en-US"/>
        </w:rPr>
        <w:t xml:space="preserve"> partially for 2 securities</w:t>
      </w:r>
    </w:p>
    <w:p w:rsidR="00156C8B" w:rsidRPr="002A0FD0" w:rsidRDefault="00AF7772" w:rsidP="002A0FD0">
      <w:pPr>
        <w:pStyle w:val="ListParagraph"/>
        <w:numPr>
          <w:ilvl w:val="0"/>
          <w:numId w:val="2"/>
        </w:numPr>
        <w:jc w:val="both"/>
        <w:rPr>
          <w:lang w:val="en-US"/>
        </w:rPr>
      </w:pPr>
      <w:r>
        <w:rPr>
          <w:lang w:val="en-US"/>
        </w:rPr>
        <w:t xml:space="preserve">at the end of the election period, the pending receipt is still </w:t>
      </w:r>
      <w:r w:rsidR="003A68EF">
        <w:rPr>
          <w:lang w:val="en-US"/>
        </w:rPr>
        <w:t>outstanding for 3 securities</w:t>
      </w:r>
    </w:p>
    <w:p w:rsidR="00321158" w:rsidRDefault="00321158" w:rsidP="00321158">
      <w:pPr>
        <w:jc w:val="both"/>
        <w:rPr>
          <w:lang w:val="en-US"/>
        </w:rPr>
      </w:pPr>
    </w:p>
    <w:p w:rsidR="003A68EF" w:rsidRPr="003A68EF" w:rsidRDefault="003A68EF" w:rsidP="003A68EF">
      <w:pPr>
        <w:pStyle w:val="ListParagraph"/>
        <w:numPr>
          <w:ilvl w:val="0"/>
          <w:numId w:val="4"/>
        </w:numPr>
        <w:jc w:val="both"/>
        <w:rPr>
          <w:lang w:val="en-US"/>
        </w:rPr>
      </w:pPr>
      <w:r w:rsidRPr="003A68EF">
        <w:rPr>
          <w:lang w:val="en-US"/>
        </w:rPr>
        <w:t>Upon receipt of the instruction, the account servicer will issue:</w:t>
      </w:r>
    </w:p>
    <w:p w:rsidR="003A68EF" w:rsidRPr="003A68EF" w:rsidRDefault="003A68EF" w:rsidP="003A68EF">
      <w:pPr>
        <w:pStyle w:val="ListParagraph"/>
        <w:numPr>
          <w:ilvl w:val="1"/>
          <w:numId w:val="5"/>
        </w:numPr>
        <w:jc w:val="both"/>
        <w:rPr>
          <w:lang w:val="en-US"/>
        </w:rPr>
      </w:pPr>
      <w:r w:rsidRPr="003A68EF">
        <w:rPr>
          <w:lang w:val="en-US"/>
        </w:rPr>
        <w:t>a MT567 with 25</w:t>
      </w:r>
      <w:proofErr w:type="gramStart"/>
      <w:r w:rsidRPr="003A68EF">
        <w:rPr>
          <w:lang w:val="en-US"/>
        </w:rPr>
        <w:t>D::</w:t>
      </w:r>
      <w:proofErr w:type="gramEnd"/>
      <w:r w:rsidRPr="003A68EF">
        <w:rPr>
          <w:lang w:val="en-US"/>
        </w:rPr>
        <w:t>IPRC//PACK</w:t>
      </w:r>
      <w:r>
        <w:rPr>
          <w:lang w:val="en-US"/>
        </w:rPr>
        <w:t xml:space="preserve"> for 10 securities</w:t>
      </w:r>
      <w:r w:rsidRPr="003A68EF">
        <w:rPr>
          <w:lang w:val="en-US"/>
        </w:rPr>
        <w:t>;</w:t>
      </w:r>
    </w:p>
    <w:p w:rsidR="003A68EF" w:rsidRDefault="003A68EF" w:rsidP="003A68EF">
      <w:pPr>
        <w:pStyle w:val="ListParagraph"/>
        <w:numPr>
          <w:ilvl w:val="1"/>
          <w:numId w:val="5"/>
        </w:numPr>
        <w:jc w:val="both"/>
        <w:rPr>
          <w:lang w:val="en-US"/>
        </w:rPr>
      </w:pPr>
      <w:r w:rsidRPr="003A68EF">
        <w:rPr>
          <w:lang w:val="en-US"/>
        </w:rPr>
        <w:t xml:space="preserve">a MT567 </w:t>
      </w:r>
      <w:r>
        <w:rPr>
          <w:lang w:val="en-US"/>
        </w:rPr>
        <w:t>with 25</w:t>
      </w:r>
      <w:proofErr w:type="gramStart"/>
      <w:r>
        <w:rPr>
          <w:lang w:val="en-US"/>
        </w:rPr>
        <w:t>D::</w:t>
      </w:r>
      <w:proofErr w:type="gramEnd"/>
      <w:r>
        <w:rPr>
          <w:lang w:val="en-US"/>
        </w:rPr>
        <w:t>IPRC//PEND and 24B::PEND//PENR for 5 securities;</w:t>
      </w:r>
    </w:p>
    <w:p w:rsidR="003A68EF" w:rsidRPr="003A68EF" w:rsidRDefault="003A68EF" w:rsidP="003A68EF">
      <w:pPr>
        <w:pStyle w:val="ListParagraph"/>
        <w:numPr>
          <w:ilvl w:val="0"/>
          <w:numId w:val="4"/>
        </w:numPr>
        <w:jc w:val="both"/>
        <w:rPr>
          <w:lang w:val="en-US"/>
        </w:rPr>
      </w:pPr>
      <w:r w:rsidRPr="003A68EF">
        <w:rPr>
          <w:lang w:val="en-US"/>
        </w:rPr>
        <w:t>As soon as the pending receipt settlement transaction is partially settled for 2 securities, the account servicer will issue a MT567 with 25</w:t>
      </w:r>
      <w:proofErr w:type="gramStart"/>
      <w:r w:rsidRPr="003A68EF">
        <w:rPr>
          <w:lang w:val="en-US"/>
        </w:rPr>
        <w:t>D::</w:t>
      </w:r>
      <w:proofErr w:type="gramEnd"/>
      <w:r w:rsidRPr="003A68EF">
        <w:rPr>
          <w:lang w:val="en-US"/>
        </w:rPr>
        <w:t>IPRC//PACK for 2 securities;</w:t>
      </w:r>
    </w:p>
    <w:p w:rsidR="003A68EF" w:rsidRPr="003A68EF" w:rsidRDefault="003A68EF" w:rsidP="006D4A50">
      <w:pPr>
        <w:pStyle w:val="ListParagraph"/>
        <w:numPr>
          <w:ilvl w:val="0"/>
          <w:numId w:val="4"/>
        </w:numPr>
        <w:jc w:val="both"/>
        <w:rPr>
          <w:lang w:val="en-US"/>
        </w:rPr>
      </w:pPr>
      <w:r w:rsidRPr="003A68EF">
        <w:rPr>
          <w:lang w:val="en-US"/>
        </w:rPr>
        <w:t>At the end of the election period, the account servicer will issue a MT567 with</w:t>
      </w:r>
      <w:r>
        <w:rPr>
          <w:lang w:val="en-US"/>
        </w:rPr>
        <w:t xml:space="preserve"> 25</w:t>
      </w:r>
      <w:proofErr w:type="gramStart"/>
      <w:r>
        <w:rPr>
          <w:lang w:val="en-US"/>
        </w:rPr>
        <w:t>D::</w:t>
      </w:r>
      <w:proofErr w:type="gramEnd"/>
      <w:r>
        <w:rPr>
          <w:lang w:val="en-US"/>
        </w:rPr>
        <w:t xml:space="preserve"> IPRC//REJT and 24B::REJT//LACK for 3 securities</w:t>
      </w:r>
    </w:p>
    <w:p w:rsidR="00767576" w:rsidRPr="00767576" w:rsidRDefault="00767576" w:rsidP="00767576">
      <w:pPr>
        <w:pStyle w:val="ListParagraph"/>
        <w:jc w:val="both"/>
        <w:rPr>
          <w:lang w:val="en-US"/>
        </w:rPr>
      </w:pPr>
    </w:p>
    <w:sectPr w:rsidR="00767576" w:rsidRPr="0076757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0920" w:rsidRDefault="008F0920" w:rsidP="00746BC5">
      <w:pPr>
        <w:spacing w:after="0" w:line="240" w:lineRule="auto"/>
      </w:pPr>
      <w:r>
        <w:separator/>
      </w:r>
    </w:p>
  </w:endnote>
  <w:endnote w:type="continuationSeparator" w:id="0">
    <w:p w:rsidR="008F0920" w:rsidRDefault="008F0920" w:rsidP="0074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A1C" w:rsidRDefault="00194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6BC5" w:rsidRDefault="00746BC5">
    <w:pPr>
      <w:pStyle w:val="Footer"/>
    </w:pPr>
    <w:r>
      <w:rPr>
        <w:noProof/>
        <w:lang w:val="de-DE" w:eastAsia="de-DE"/>
      </w:rPr>
      <mc:AlternateContent>
        <mc:Choice Requires="wps">
          <w:drawing>
            <wp:anchor distT="0" distB="0" distL="114300" distR="114300" simplePos="0" relativeHeight="251659264" behindDoc="0" locked="0" layoutInCell="0" allowOverlap="1" wp14:anchorId="3838A139" wp14:editId="6F8DE55D">
              <wp:simplePos x="0" y="0"/>
              <wp:positionH relativeFrom="page">
                <wp:posOffset>0</wp:posOffset>
              </wp:positionH>
              <wp:positionV relativeFrom="page">
                <wp:posOffset>10227945</wp:posOffset>
              </wp:positionV>
              <wp:extent cx="7560310" cy="273050"/>
              <wp:effectExtent l="0" t="0" r="0" b="12700"/>
              <wp:wrapNone/>
              <wp:docPr id="1" name="MSIPCMd8ef4030bbb273839edb8618"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6BC5" w:rsidRPr="00746BC5" w:rsidRDefault="00746BC5" w:rsidP="00746BC5">
                          <w:pPr>
                            <w:spacing w:after="0"/>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838A139" id="_x0000_t202" coordsize="21600,21600" o:spt="202" path="m,l,21600r21600,l21600,xe">
              <v:stroke joinstyle="miter"/>
              <v:path gradientshapeok="t" o:connecttype="rect"/>
            </v:shapetype>
            <v:shape id="MSIPCMd8ef4030bbb273839edb8618"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" o:allowincell="f" filled="f" stroked="f" strokeweight=".5pt">
              <v:textbox inset=",0,20pt,0">
                <w:txbxContent>
                  <w:p w:rsidR="00746BC5" w:rsidRPr="00746BC5" w:rsidRDefault="00746BC5" w:rsidP="00746BC5">
                    <w:pPr>
                      <w:spacing w:after="0"/>
                      <w:jc w:val="right"/>
                      <w:rPr>
                        <w:rFonts w:ascii="Calibri" w:hAnsi="Calibri" w:cs="Calibri"/>
                        <w:color w:val="0078D7"/>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A1C" w:rsidRDefault="0019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0920" w:rsidRDefault="008F0920" w:rsidP="00746BC5">
      <w:pPr>
        <w:spacing w:after="0" w:line="240" w:lineRule="auto"/>
      </w:pPr>
      <w:r>
        <w:separator/>
      </w:r>
    </w:p>
  </w:footnote>
  <w:footnote w:type="continuationSeparator" w:id="0">
    <w:p w:rsidR="008F0920" w:rsidRDefault="008F0920" w:rsidP="00746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A1C" w:rsidRDefault="00194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A1C" w:rsidRDefault="00194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A1C" w:rsidRDefault="0019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7E82"/>
    <w:multiLevelType w:val="hybridMultilevel"/>
    <w:tmpl w:val="347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44EF7"/>
    <w:multiLevelType w:val="hybridMultilevel"/>
    <w:tmpl w:val="423EB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463696"/>
    <w:multiLevelType w:val="hybridMultilevel"/>
    <w:tmpl w:val="A5A6810C"/>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16D4F2D"/>
    <w:multiLevelType w:val="hybridMultilevel"/>
    <w:tmpl w:val="4A3C7850"/>
    <w:lvl w:ilvl="0" w:tplc="0809000F">
      <w:start w:val="1"/>
      <w:numFmt w:val="decimal"/>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2D26C6"/>
    <w:multiLevelType w:val="hybridMultilevel"/>
    <w:tmpl w:val="6750D4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A0FCD"/>
    <w:multiLevelType w:val="hybridMultilevel"/>
    <w:tmpl w:val="DD547B9A"/>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Schaefer">
    <w15:presenceInfo w15:providerId="AD" w15:userId="S-1-5-21-2554127390-2720852439-1129525235-604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C5"/>
    <w:rsid w:val="000E6904"/>
    <w:rsid w:val="00156C8B"/>
    <w:rsid w:val="00194A1C"/>
    <w:rsid w:val="001B3DCB"/>
    <w:rsid w:val="002A0FD0"/>
    <w:rsid w:val="00321158"/>
    <w:rsid w:val="003A68EF"/>
    <w:rsid w:val="00471468"/>
    <w:rsid w:val="00746BC5"/>
    <w:rsid w:val="00767576"/>
    <w:rsid w:val="00780781"/>
    <w:rsid w:val="008F0920"/>
    <w:rsid w:val="00AF7772"/>
    <w:rsid w:val="00B14D5D"/>
    <w:rsid w:val="00B34AE6"/>
    <w:rsid w:val="00BE0FD1"/>
    <w:rsid w:val="00C13BB3"/>
    <w:rsid w:val="00CF306B"/>
    <w:rsid w:val="00CF320D"/>
    <w:rsid w:val="00FD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381F"/>
  <w15:chartTrackingRefBased/>
  <w15:docId w15:val="{DE598F61-7CB1-4410-ABAC-5207CC3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C5"/>
  </w:style>
  <w:style w:type="paragraph" w:styleId="Footer">
    <w:name w:val="footer"/>
    <w:basedOn w:val="Normal"/>
    <w:link w:val="FooterChar"/>
    <w:uiPriority w:val="99"/>
    <w:unhideWhenUsed/>
    <w:rsid w:val="0074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C5"/>
  </w:style>
  <w:style w:type="paragraph" w:styleId="ListParagraph">
    <w:name w:val="List Paragraph"/>
    <w:basedOn w:val="Normal"/>
    <w:uiPriority w:val="34"/>
    <w:qFormat/>
    <w:rsid w:val="00767576"/>
    <w:pPr>
      <w:ind w:left="720"/>
      <w:contextualSpacing/>
    </w:pPr>
  </w:style>
  <w:style w:type="paragraph" w:styleId="BalloonText">
    <w:name w:val="Balloon Text"/>
    <w:basedOn w:val="Normal"/>
    <w:link w:val="BalloonTextChar"/>
    <w:uiPriority w:val="99"/>
    <w:semiHidden/>
    <w:unhideWhenUsed/>
    <w:rsid w:val="00B1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BNP Paribas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NOT-APPL</cp:keywords>
  <dc:description>NOT-APPL</dc:description>
  <cp:lastModifiedBy>LITTRE Jacques</cp:lastModifiedBy>
  <cp:revision>1</cp:revision>
  <dcterms:created xsi:type="dcterms:W3CDTF">2022-02-22T11:56:00Z</dcterms:created>
  <dcterms:modified xsi:type="dcterms:W3CDTF">2022-02-22T11:56:00Z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2021-11-10T15:05:54Z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6f9ebf28-9554-4666-b05c-c6220a39943f</vt:lpwstr>
  </property>
  <property fmtid="{D5CDD505-2E9C-101B-9397-08002B2CF9AE}" pid="8" name="MSIP_Label_8ffbc0b8-e97b-47d1-beac-cb0955d66f3b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2021-11-15T16:09:41Z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f786fdc8-871a-4a8d-8650-0707dc929eaa</vt:lpwstr>
  </property>
  <property fmtid="{D5CDD505-2E9C-101B-9397-08002B2CF9AE}" pid="15" name="MSIP_Label_4868b825-edee-44ac-b7a2-e857f0213f31_ContentBits">
    <vt:lpwstr>0</vt:lpwstr>
  </property>
  <property fmtid="{D5CDD505-2E9C-101B-9397-08002B2CF9AE}" pid="16" name="Classification">
    <vt:lpwstr>NOT-APPL</vt:lpwstr>
  </property>
  <property fmtid="{D5CDD505-2E9C-101B-9397-08002B2CF9AE}" pid="17" name="Source">
    <vt:lpwstr>External</vt:lpwstr>
  </property>
  <property fmtid="{D5CDD505-2E9C-101B-9397-08002B2CF9AE}" pid="18" name="Footers">
    <vt:lpwstr>External No Footers</vt:lpwstr>
  </property>
  <property fmtid="{D5CDD505-2E9C-101B-9397-08002B2CF9AE}" pid="19" name="DocClassification">
    <vt:lpwstr>CLANOTAPP</vt:lpwstr>
  </property>
</Properties>
</file>