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73" w:rsidRPr="002366B7" w:rsidRDefault="002366B7">
      <w:pPr>
        <w:rPr>
          <w:b/>
          <w:sz w:val="28"/>
          <w:szCs w:val="28"/>
          <w:u w:val="single"/>
        </w:rPr>
      </w:pPr>
      <w:r w:rsidRPr="002366B7">
        <w:rPr>
          <w:b/>
          <w:sz w:val="28"/>
          <w:szCs w:val="28"/>
          <w:u w:val="single"/>
        </w:rPr>
        <w:t>CA 4</w:t>
      </w:r>
      <w:r w:rsidR="00E52DBE">
        <w:rPr>
          <w:b/>
          <w:sz w:val="28"/>
          <w:szCs w:val="28"/>
          <w:u w:val="single"/>
        </w:rPr>
        <w:t>8</w:t>
      </w:r>
      <w:r w:rsidRPr="002366B7">
        <w:rPr>
          <w:b/>
          <w:sz w:val="28"/>
          <w:szCs w:val="28"/>
          <w:u w:val="single"/>
        </w:rPr>
        <w:t>5</w:t>
      </w:r>
      <w:r w:rsidR="005F4111" w:rsidRPr="002366B7">
        <w:rPr>
          <w:b/>
          <w:sz w:val="28"/>
          <w:szCs w:val="28"/>
          <w:u w:val="single"/>
        </w:rPr>
        <w:t xml:space="preserve"> – Pagination MP for seev.047</w:t>
      </w:r>
      <w:r w:rsidR="005E0B2A" w:rsidRPr="002366B7">
        <w:rPr>
          <w:b/>
          <w:sz w:val="28"/>
          <w:szCs w:val="28"/>
          <w:u w:val="single"/>
        </w:rPr>
        <w:t xml:space="preserve"> (Disclosure Response)</w:t>
      </w:r>
    </w:p>
    <w:p w:rsidR="005F4111" w:rsidRDefault="005F4111"/>
    <w:p w:rsidR="004E4D2B" w:rsidRPr="005E0B2A" w:rsidRDefault="004E4D2B" w:rsidP="005F4111">
      <w:pPr>
        <w:rPr>
          <w:iCs/>
          <w:lang w:val="en-US"/>
        </w:rPr>
      </w:pPr>
    </w:p>
    <w:p w:rsidR="004E4D2B" w:rsidRPr="005E0B2A" w:rsidRDefault="00195B20" w:rsidP="005F4111">
      <w:pPr>
        <w:rPr>
          <w:iCs/>
          <w:lang w:val="en-US"/>
        </w:rPr>
      </w:pPr>
      <w:r w:rsidRPr="005E0B2A">
        <w:rPr>
          <w:iCs/>
          <w:lang w:val="en-US"/>
        </w:rPr>
        <w:t>I</w:t>
      </w:r>
      <w:r w:rsidR="005F4111" w:rsidRPr="005E0B2A">
        <w:rPr>
          <w:iCs/>
          <w:lang w:val="en-US"/>
        </w:rPr>
        <w:t xml:space="preserve">f the amount of </w:t>
      </w:r>
      <w:r w:rsidR="004E4D2B" w:rsidRPr="005E0B2A">
        <w:rPr>
          <w:iCs/>
          <w:lang w:val="en-US"/>
        </w:rPr>
        <w:t xml:space="preserve">shareholding information </w:t>
      </w:r>
      <w:r w:rsidR="005F4111" w:rsidRPr="005E0B2A">
        <w:rPr>
          <w:iCs/>
          <w:lang w:val="en-US"/>
        </w:rPr>
        <w:t xml:space="preserve">to </w:t>
      </w:r>
      <w:proofErr w:type="gramStart"/>
      <w:r w:rsidR="004651B2" w:rsidRPr="005E0B2A">
        <w:rPr>
          <w:iCs/>
          <w:lang w:val="en-US"/>
        </w:rPr>
        <w:t>be sent</w:t>
      </w:r>
      <w:proofErr w:type="gramEnd"/>
      <w:r w:rsidR="004651B2" w:rsidRPr="005E0B2A">
        <w:rPr>
          <w:iCs/>
          <w:lang w:val="en-US"/>
        </w:rPr>
        <w:t xml:space="preserve"> </w:t>
      </w:r>
      <w:r w:rsidRPr="005E0B2A">
        <w:rPr>
          <w:iCs/>
          <w:lang w:val="en-US"/>
        </w:rPr>
        <w:t xml:space="preserve">to the response recipient </w:t>
      </w:r>
      <w:r w:rsidR="004E4D2B" w:rsidRPr="005E0B2A">
        <w:rPr>
          <w:iCs/>
          <w:lang w:val="en-US"/>
        </w:rPr>
        <w:t xml:space="preserve">in the </w:t>
      </w:r>
      <w:proofErr w:type="spellStart"/>
      <w:r w:rsidR="004E4D2B" w:rsidRPr="005E0B2A">
        <w:rPr>
          <w:i/>
          <w:iCs/>
          <w:lang w:val="en-US"/>
        </w:rPr>
        <w:t>ShareholdersIdentificationDisclosureResponse</w:t>
      </w:r>
      <w:proofErr w:type="spellEnd"/>
      <w:r w:rsidR="004E4D2B" w:rsidRPr="005E0B2A">
        <w:rPr>
          <w:iCs/>
          <w:lang w:val="en-US"/>
        </w:rPr>
        <w:t xml:space="preserve"> </w:t>
      </w:r>
      <w:r w:rsidRPr="005E0B2A">
        <w:rPr>
          <w:iCs/>
          <w:lang w:val="en-US"/>
        </w:rPr>
        <w:t xml:space="preserve">(seev.047) </w:t>
      </w:r>
      <w:r w:rsidR="004E4D2B" w:rsidRPr="005E0B2A">
        <w:rPr>
          <w:iCs/>
          <w:lang w:val="en-US"/>
        </w:rPr>
        <w:t xml:space="preserve">message </w:t>
      </w:r>
      <w:r w:rsidR="005F4111" w:rsidRPr="005E0B2A">
        <w:rPr>
          <w:iCs/>
          <w:lang w:val="en-US"/>
        </w:rPr>
        <w:t>is too large for a single message</w:t>
      </w:r>
      <w:r w:rsidRPr="005E0B2A">
        <w:rPr>
          <w:iCs/>
          <w:lang w:val="en-US"/>
        </w:rPr>
        <w:t xml:space="preserve">, </w:t>
      </w:r>
      <w:r w:rsidR="005F4111" w:rsidRPr="005E0B2A">
        <w:rPr>
          <w:iCs/>
          <w:lang w:val="en-US"/>
        </w:rPr>
        <w:t xml:space="preserve">the responding intermediary </w:t>
      </w:r>
      <w:r w:rsidR="004E4D2B" w:rsidRPr="005E0B2A">
        <w:rPr>
          <w:iCs/>
          <w:lang w:val="en-US"/>
        </w:rPr>
        <w:t>may split the information in several paginated seev.047.</w:t>
      </w:r>
    </w:p>
    <w:p w:rsidR="004E4D2B" w:rsidRPr="005E0B2A" w:rsidRDefault="004E4D2B" w:rsidP="005F4111">
      <w:pPr>
        <w:rPr>
          <w:iCs/>
          <w:lang w:val="en-US"/>
        </w:rPr>
      </w:pPr>
    </w:p>
    <w:p w:rsidR="004651B2" w:rsidRPr="005E0B2A" w:rsidRDefault="004651B2" w:rsidP="005F4111">
      <w:pPr>
        <w:rPr>
          <w:iCs/>
          <w:lang w:val="en-US"/>
        </w:rPr>
      </w:pPr>
    </w:p>
    <w:p w:rsidR="005F4111" w:rsidRPr="005E0B2A" w:rsidRDefault="005F4111" w:rsidP="005F4111">
      <w:pPr>
        <w:rPr>
          <w:iCs/>
          <w:lang w:val="en-US"/>
        </w:rPr>
      </w:pPr>
      <w:r w:rsidRPr="005E0B2A">
        <w:rPr>
          <w:iCs/>
          <w:lang w:val="en-US"/>
        </w:rPr>
        <w:t xml:space="preserve">In a set of paginated </w:t>
      </w:r>
      <w:r w:rsidR="005E0B2A" w:rsidRPr="005E0B2A">
        <w:rPr>
          <w:iCs/>
          <w:lang w:val="en-US"/>
        </w:rPr>
        <w:t xml:space="preserve">disclosure response </w:t>
      </w:r>
      <w:r w:rsidRPr="005E0B2A">
        <w:rPr>
          <w:iCs/>
          <w:lang w:val="en-US"/>
        </w:rPr>
        <w:t xml:space="preserve">messages, all common mandatory elements must bear the same values across </w:t>
      </w:r>
      <w:r w:rsidR="00195B20" w:rsidRPr="005E0B2A">
        <w:rPr>
          <w:iCs/>
          <w:lang w:val="en-US"/>
        </w:rPr>
        <w:t xml:space="preserve">all </w:t>
      </w:r>
      <w:r w:rsidRPr="005E0B2A">
        <w:rPr>
          <w:iCs/>
          <w:lang w:val="en-US"/>
        </w:rPr>
        <w:t xml:space="preserve">pages. </w:t>
      </w:r>
      <w:r w:rsidR="005E0B2A" w:rsidRPr="005E0B2A">
        <w:rPr>
          <w:iCs/>
          <w:lang w:val="en-US"/>
        </w:rPr>
        <w:t xml:space="preserve">It </w:t>
      </w:r>
      <w:proofErr w:type="gramStart"/>
      <w:r w:rsidR="005E0B2A" w:rsidRPr="005E0B2A">
        <w:rPr>
          <w:iCs/>
          <w:lang w:val="en-US"/>
        </w:rPr>
        <w:t>is also recommended</w:t>
      </w:r>
      <w:proofErr w:type="gramEnd"/>
      <w:r w:rsidR="005E0B2A" w:rsidRPr="005E0B2A">
        <w:rPr>
          <w:iCs/>
          <w:lang w:val="en-US"/>
        </w:rPr>
        <w:t xml:space="preserve"> to repeat all common optional elements in each pages as well.</w:t>
      </w:r>
    </w:p>
    <w:p w:rsidR="005E0B2A" w:rsidRPr="005E0B2A" w:rsidRDefault="005E0B2A" w:rsidP="005F4111">
      <w:pPr>
        <w:rPr>
          <w:iCs/>
          <w:lang w:val="en-US"/>
        </w:rPr>
      </w:pPr>
    </w:p>
    <w:p w:rsidR="005F4111" w:rsidRDefault="005E0B2A" w:rsidP="005E0B2A">
      <w:pPr>
        <w:rPr>
          <w:iCs/>
          <w:lang w:val="en-US"/>
        </w:rPr>
      </w:pPr>
      <w:r w:rsidRPr="005E0B2A">
        <w:rPr>
          <w:iCs/>
          <w:lang w:val="en-US"/>
        </w:rPr>
        <w:t>The “</w:t>
      </w:r>
      <w:proofErr w:type="spellStart"/>
      <w:r w:rsidRPr="005E0B2A">
        <w:rPr>
          <w:i/>
          <w:iCs/>
          <w:lang w:val="en-US"/>
        </w:rPr>
        <w:t>B</w:t>
      </w:r>
      <w:r w:rsidRPr="005E0B2A">
        <w:rPr>
          <w:rFonts w:eastAsia="Times New Roman" w:cs="Arial"/>
          <w:i/>
          <w:iCs/>
          <w:lang w:val="en-US"/>
        </w:rPr>
        <w:t>usinessMessageI</w:t>
      </w:r>
      <w:r w:rsidR="005F4111" w:rsidRPr="005E0B2A">
        <w:rPr>
          <w:rFonts w:eastAsia="Times New Roman" w:cs="Arial"/>
          <w:i/>
          <w:iCs/>
          <w:lang w:val="en-US"/>
        </w:rPr>
        <w:t>dentifier</w:t>
      </w:r>
      <w:proofErr w:type="spellEnd"/>
      <w:r w:rsidRPr="005E0B2A">
        <w:rPr>
          <w:rFonts w:eastAsia="Times New Roman" w:cs="Arial"/>
          <w:i/>
          <w:iCs/>
          <w:lang w:val="en-US"/>
        </w:rPr>
        <w:t>”</w:t>
      </w:r>
      <w:r w:rsidR="005F4111" w:rsidRPr="005E0B2A">
        <w:rPr>
          <w:rFonts w:eastAsia="Times New Roman" w:cs="Arial"/>
          <w:iCs/>
          <w:lang w:val="en-US"/>
        </w:rPr>
        <w:t xml:space="preserve"> </w:t>
      </w:r>
      <w:r w:rsidRPr="005E0B2A">
        <w:rPr>
          <w:rFonts w:eastAsia="Times New Roman" w:cs="Arial"/>
          <w:iCs/>
          <w:lang w:val="en-US"/>
        </w:rPr>
        <w:t xml:space="preserve">element in the Business Application Header </w:t>
      </w:r>
      <w:r w:rsidR="00556A24">
        <w:rPr>
          <w:rFonts w:eastAsia="Times New Roman" w:cs="Arial"/>
          <w:iCs/>
          <w:lang w:val="en-US"/>
        </w:rPr>
        <w:t xml:space="preserve">(BAH) </w:t>
      </w:r>
      <w:r w:rsidRPr="005E0B2A">
        <w:rPr>
          <w:rFonts w:eastAsia="Times New Roman" w:cs="Arial"/>
          <w:iCs/>
          <w:lang w:val="en-US"/>
        </w:rPr>
        <w:t xml:space="preserve">must </w:t>
      </w:r>
      <w:r w:rsidR="005F4111" w:rsidRPr="005E0B2A">
        <w:rPr>
          <w:rFonts w:eastAsia="Times New Roman" w:cs="Arial"/>
          <w:iCs/>
          <w:lang w:val="en-US"/>
        </w:rPr>
        <w:t>be different for each paginated message</w:t>
      </w:r>
      <w:r w:rsidRPr="005E0B2A">
        <w:rPr>
          <w:rFonts w:eastAsia="Times New Roman" w:cs="Arial"/>
          <w:iCs/>
          <w:lang w:val="en-US"/>
        </w:rPr>
        <w:t xml:space="preserve">. However, the </w:t>
      </w:r>
      <w:r w:rsidR="005F4111" w:rsidRPr="005E0B2A">
        <w:rPr>
          <w:rFonts w:cs="Arial"/>
          <w:iCs/>
          <w:lang w:val="en-US"/>
        </w:rPr>
        <w:t>“</w:t>
      </w:r>
      <w:proofErr w:type="spellStart"/>
      <w:r w:rsidR="005F4111" w:rsidRPr="005E0B2A">
        <w:rPr>
          <w:i/>
          <w:iCs/>
          <w:lang w:val="en-US"/>
        </w:rPr>
        <w:t>DisclosureResponseIdentification</w:t>
      </w:r>
      <w:proofErr w:type="spellEnd"/>
      <w:r w:rsidR="005F4111" w:rsidRPr="005E0B2A">
        <w:rPr>
          <w:iCs/>
          <w:lang w:val="en-US"/>
        </w:rPr>
        <w:t xml:space="preserve">” </w:t>
      </w:r>
      <w:r w:rsidRPr="005E0B2A">
        <w:rPr>
          <w:iCs/>
          <w:lang w:val="en-US"/>
        </w:rPr>
        <w:t xml:space="preserve">element </w:t>
      </w:r>
      <w:r w:rsidR="005F4111" w:rsidRPr="005E0B2A">
        <w:rPr>
          <w:iCs/>
          <w:lang w:val="en-US"/>
        </w:rPr>
        <w:t xml:space="preserve">value </w:t>
      </w:r>
      <w:r w:rsidRPr="005E0B2A">
        <w:rPr>
          <w:iCs/>
          <w:lang w:val="en-US"/>
        </w:rPr>
        <w:t xml:space="preserve">in the seev.047 message </w:t>
      </w:r>
      <w:r w:rsidR="005F4111" w:rsidRPr="005E0B2A">
        <w:rPr>
          <w:iCs/>
          <w:lang w:val="en-US"/>
        </w:rPr>
        <w:t xml:space="preserve">will be </w:t>
      </w:r>
      <w:r w:rsidR="00556A24">
        <w:rPr>
          <w:iCs/>
          <w:lang w:val="en-US"/>
        </w:rPr>
        <w:t xml:space="preserve">identical </w:t>
      </w:r>
      <w:r w:rsidR="005F4111" w:rsidRPr="005E0B2A">
        <w:rPr>
          <w:iCs/>
          <w:lang w:val="en-US"/>
        </w:rPr>
        <w:t>for all pages.</w:t>
      </w:r>
    </w:p>
    <w:p w:rsidR="00B8577C" w:rsidRDefault="00B8577C" w:rsidP="005E0B2A">
      <w:pPr>
        <w:rPr>
          <w:ins w:id="0" w:author="LITTRE Jacques" w:date="2021-06-22T15:50:00Z"/>
          <w:iCs/>
          <w:lang w:val="en-US"/>
        </w:rPr>
      </w:pPr>
    </w:p>
    <w:p w:rsidR="00A47877" w:rsidRDefault="00A47877" w:rsidP="005E0B2A">
      <w:pPr>
        <w:rPr>
          <w:iCs/>
          <w:lang w:val="en-US"/>
        </w:rPr>
      </w:pPr>
      <w:ins w:id="1" w:author="LITTRE Jacques" w:date="2021-06-22T15:51:00Z">
        <w:r>
          <w:rPr>
            <w:iCs/>
            <w:lang w:val="en-US"/>
          </w:rPr>
          <w:t xml:space="preserve">Pagination </w:t>
        </w:r>
      </w:ins>
      <w:ins w:id="2" w:author="LITTRE Jacques" w:date="2021-06-22T15:52:00Z">
        <w:r w:rsidR="000674EE">
          <w:rPr>
            <w:iCs/>
            <w:lang w:val="en-US"/>
          </w:rPr>
          <w:t xml:space="preserve">must </w:t>
        </w:r>
      </w:ins>
      <w:ins w:id="3" w:author="LITTRE Jacques" w:date="2021-06-22T15:51:00Z">
        <w:r w:rsidR="000674EE">
          <w:rPr>
            <w:iCs/>
            <w:lang w:val="en-US"/>
          </w:rPr>
          <w:t>start</w:t>
        </w:r>
        <w:r>
          <w:rPr>
            <w:iCs/>
            <w:lang w:val="en-US"/>
          </w:rPr>
          <w:t xml:space="preserve"> at page “1”</w:t>
        </w:r>
      </w:ins>
      <w:ins w:id="4" w:author="LITTRE Jacques" w:date="2021-06-22T15:52:00Z">
        <w:r>
          <w:rPr>
            <w:iCs/>
            <w:lang w:val="en-US"/>
          </w:rPr>
          <w:t xml:space="preserve"> and incremented by </w:t>
        </w:r>
        <w:proofErr w:type="gramStart"/>
        <w:r>
          <w:rPr>
            <w:iCs/>
            <w:lang w:val="en-US"/>
          </w:rPr>
          <w:t>1</w:t>
        </w:r>
        <w:proofErr w:type="gramEnd"/>
        <w:r>
          <w:rPr>
            <w:iCs/>
            <w:lang w:val="en-US"/>
          </w:rPr>
          <w:t xml:space="preserve"> at each subsequent page</w:t>
        </w:r>
      </w:ins>
      <w:ins w:id="5" w:author="LITTRE Jacques" w:date="2021-06-22T15:51:00Z">
        <w:r>
          <w:rPr>
            <w:iCs/>
            <w:lang w:val="en-US"/>
          </w:rPr>
          <w:t>.</w:t>
        </w:r>
      </w:ins>
      <w:bookmarkStart w:id="6" w:name="_GoBack"/>
      <w:bookmarkEnd w:id="6"/>
    </w:p>
    <w:p w:rsidR="00B8577C" w:rsidRDefault="00B8577C" w:rsidP="005E0B2A">
      <w:pPr>
        <w:rPr>
          <w:iCs/>
          <w:lang w:val="en-US"/>
        </w:rPr>
      </w:pPr>
    </w:p>
    <w:p w:rsidR="00B8577C" w:rsidRPr="005E0B2A" w:rsidDel="00B8577C" w:rsidRDefault="00B8577C" w:rsidP="00B8577C">
      <w:pPr>
        <w:rPr>
          <w:del w:id="7" w:author="LITTRE Jacques" w:date="2021-06-22T15:46:00Z"/>
          <w:iCs/>
          <w:lang w:val="en-US"/>
        </w:rPr>
      </w:pPr>
      <w:del w:id="8" w:author="LITTRE Jacques" w:date="2021-05-18T12:59:00Z">
        <w:r w:rsidDel="004C2682">
          <w:rPr>
            <w:iCs/>
            <w:lang w:val="en-US"/>
          </w:rPr>
          <w:delText>In that case,</w:delText>
        </w:r>
        <w:r w:rsidRPr="005E0B2A" w:rsidDel="004C2682">
          <w:rPr>
            <w:iCs/>
            <w:lang w:val="en-US"/>
          </w:rPr>
          <w:delText xml:space="preserve"> the recommendation is to send one </w:delText>
        </w:r>
      </w:del>
      <w:del w:id="9" w:author="LITTRE Jacques" w:date="2021-06-22T15:46:00Z">
        <w:r w:rsidRPr="005E0B2A" w:rsidDel="00B8577C">
          <w:rPr>
            <w:iCs/>
            <w:lang w:val="en-US"/>
          </w:rPr>
          <w:delText xml:space="preserve">seev.047 </w:delText>
        </w:r>
        <w:r w:rsidDel="00B8577C">
          <w:rPr>
            <w:iCs/>
            <w:lang w:val="en-US"/>
          </w:rPr>
          <w:delText xml:space="preserve">message </w:delText>
        </w:r>
      </w:del>
      <w:del w:id="10" w:author="LITTRE Jacques" w:date="2021-05-18T13:00:00Z">
        <w:r w:rsidRPr="005E0B2A" w:rsidDel="004C2682">
          <w:rPr>
            <w:iCs/>
            <w:lang w:val="en-US"/>
          </w:rPr>
          <w:delText>per</w:delText>
        </w:r>
      </w:del>
      <w:del w:id="11" w:author="LITTRE Jacques" w:date="2021-06-22T15:46:00Z">
        <w:r w:rsidRPr="005E0B2A" w:rsidDel="00B8577C">
          <w:rPr>
            <w:iCs/>
            <w:lang w:val="en-US"/>
          </w:rPr>
          <w:delText xml:space="preserve"> “</w:delText>
        </w:r>
        <w:r w:rsidRPr="005E0B2A" w:rsidDel="00B8577C">
          <w:rPr>
            <w:b/>
            <w:i/>
            <w:iCs/>
            <w:lang w:val="en-US"/>
          </w:rPr>
          <w:delText>SafekeepingAccountAndHolding</w:delText>
        </w:r>
        <w:r w:rsidRPr="005E0B2A" w:rsidDel="00B8577C">
          <w:rPr>
            <w:iCs/>
            <w:lang w:val="en-US"/>
          </w:rPr>
          <w:delText xml:space="preserve">” sequence iteration or if there is </w:delText>
        </w:r>
      </w:del>
      <w:del w:id="12" w:author="LITTRE Jacques" w:date="2021-05-18T13:00:00Z">
        <w:r w:rsidRPr="005E0B2A" w:rsidDel="004C2682">
          <w:rPr>
            <w:iCs/>
            <w:lang w:val="en-US"/>
          </w:rPr>
          <w:delText xml:space="preserve">only </w:delText>
        </w:r>
      </w:del>
      <w:del w:id="13" w:author="LITTRE Jacques" w:date="2021-06-22T15:46:00Z">
        <w:r w:rsidRPr="005E0B2A" w:rsidDel="00B8577C">
          <w:rPr>
            <w:iCs/>
            <w:lang w:val="en-US"/>
          </w:rPr>
          <w:delText>a single “</w:delText>
        </w:r>
        <w:r w:rsidRPr="005E0B2A" w:rsidDel="00B8577C">
          <w:rPr>
            <w:i/>
            <w:iCs/>
            <w:lang w:val="en-US"/>
          </w:rPr>
          <w:delText>SafekeepingAccountAndHolding</w:delText>
        </w:r>
        <w:r w:rsidRPr="005E0B2A" w:rsidDel="00B8577C">
          <w:rPr>
            <w:iCs/>
            <w:lang w:val="en-US"/>
          </w:rPr>
          <w:delText xml:space="preserve">” iteration relevant for the responding intermediary and the amount of information is still too large for a single message, the responding intermediary may send </w:delText>
        </w:r>
      </w:del>
      <w:del w:id="14" w:author="LITTRE Jacques" w:date="2021-05-18T13:01:00Z">
        <w:r w:rsidRPr="005E0B2A" w:rsidDel="004C2682">
          <w:rPr>
            <w:iCs/>
            <w:lang w:val="en-US"/>
          </w:rPr>
          <w:delText>as many</w:delText>
        </w:r>
      </w:del>
      <w:del w:id="15" w:author="LITTRE Jacques" w:date="2021-06-22T15:46:00Z">
        <w:r w:rsidRPr="005E0B2A" w:rsidDel="00B8577C">
          <w:rPr>
            <w:iCs/>
            <w:lang w:val="en-US"/>
          </w:rPr>
          <w:delText xml:space="preserve"> “</w:delText>
        </w:r>
        <w:r w:rsidRPr="005E0B2A" w:rsidDel="00B8577C">
          <w:rPr>
            <w:b/>
            <w:i/>
            <w:iCs/>
            <w:lang w:val="en-US"/>
          </w:rPr>
          <w:delText>Disclosure</w:delText>
        </w:r>
        <w:r w:rsidRPr="005E0B2A" w:rsidDel="00B8577C">
          <w:rPr>
            <w:iCs/>
            <w:lang w:val="en-US"/>
          </w:rPr>
          <w:delText xml:space="preserve">” sequence iterations </w:delText>
        </w:r>
      </w:del>
      <w:del w:id="16" w:author="LITTRE Jacques" w:date="2021-05-18T13:02:00Z">
        <w:r w:rsidRPr="005E0B2A" w:rsidDel="004C2682">
          <w:rPr>
            <w:iCs/>
            <w:lang w:val="en-US"/>
          </w:rPr>
          <w:delText>as possible</w:delText>
        </w:r>
      </w:del>
      <w:del w:id="17" w:author="LITTRE Jacques" w:date="2021-06-22T15:46:00Z">
        <w:r w:rsidRPr="005E0B2A" w:rsidDel="00B8577C">
          <w:rPr>
            <w:iCs/>
            <w:lang w:val="en-US"/>
          </w:rPr>
          <w:delText xml:space="preserve"> in </w:delText>
        </w:r>
        <w:r w:rsidDel="00B8577C">
          <w:rPr>
            <w:iCs/>
            <w:lang w:val="en-US"/>
          </w:rPr>
          <w:delText xml:space="preserve">a single </w:delText>
        </w:r>
        <w:r w:rsidRPr="005E0B2A" w:rsidDel="00B8577C">
          <w:rPr>
            <w:iCs/>
            <w:lang w:val="en-US"/>
          </w:rPr>
          <w:delText xml:space="preserve">iteration of the </w:delText>
        </w:r>
        <w:r w:rsidDel="00B8577C">
          <w:rPr>
            <w:iCs/>
            <w:lang w:val="en-US"/>
          </w:rPr>
          <w:delText>“</w:delText>
        </w:r>
        <w:r w:rsidRPr="00556A24" w:rsidDel="00B8577C">
          <w:rPr>
            <w:b/>
            <w:i/>
            <w:iCs/>
            <w:lang w:val="en-US"/>
          </w:rPr>
          <w:delText>AccountSubLevel</w:delText>
        </w:r>
        <w:r w:rsidDel="00B8577C">
          <w:rPr>
            <w:b/>
            <w:i/>
            <w:iCs/>
            <w:lang w:val="en-US"/>
          </w:rPr>
          <w:delText>”</w:delText>
        </w:r>
        <w:r w:rsidRPr="005E0B2A" w:rsidDel="00B8577C">
          <w:rPr>
            <w:iCs/>
            <w:lang w:val="en-US"/>
          </w:rPr>
          <w:delText xml:space="preserve"> sequence</w:delText>
        </w:r>
        <w:r w:rsidDel="00B8577C">
          <w:rPr>
            <w:iCs/>
            <w:lang w:val="en-US"/>
          </w:rPr>
          <w:delText xml:space="preserve">. </w:delText>
        </w:r>
      </w:del>
    </w:p>
    <w:p w:rsidR="0056547F" w:rsidRDefault="0056547F" w:rsidP="005E0B2A">
      <w:pPr>
        <w:rPr>
          <w:iCs/>
          <w:lang w:val="en-US"/>
        </w:rPr>
      </w:pPr>
    </w:p>
    <w:p w:rsidR="0056547F" w:rsidRPr="005E0B2A" w:rsidRDefault="0056547F" w:rsidP="0056547F">
      <w:pPr>
        <w:ind w:left="-900"/>
        <w:rPr>
          <w:rFonts w:eastAsiaTheme="minorHAnsi"/>
          <w:iCs/>
          <w:lang w:val="en-US"/>
        </w:rPr>
      </w:pPr>
      <w:r>
        <w:rPr>
          <w:noProof/>
          <w:lang w:eastAsia="en-GB"/>
        </w:rPr>
        <w:drawing>
          <wp:inline distT="0" distB="0" distL="0" distR="0" wp14:anchorId="1FDFC750" wp14:editId="3390F6F5">
            <wp:extent cx="6929219" cy="28670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4923" cy="286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547F" w:rsidRPr="005E0B2A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11" w:rsidRDefault="005F4111">
      <w:r>
        <w:separator/>
      </w:r>
    </w:p>
  </w:endnote>
  <w:endnote w:type="continuationSeparator" w:id="0">
    <w:p w:rsidR="005F4111" w:rsidRDefault="005F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D73" w:rsidRDefault="00FC24D2">
    <w:pPr>
      <w:pStyle w:val="FooterSwift"/>
      <w:rPr>
        <w:lang w:val="en-US"/>
      </w:rPr>
    </w:pPr>
    <w:sdt>
      <w:sdtPr>
        <w:rPr>
          <w:lang w:val="fr-BE"/>
        </w:rPr>
        <w:alias w:val="Title"/>
        <w:id w:val="1115948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0A65">
          <w:rPr>
            <w:rStyle w:val="PlaceholderText"/>
          </w:rPr>
          <w:t>[Title]</w:t>
        </w:r>
      </w:sdtContent>
    </w:sdt>
    <w:r w:rsidR="00720A65">
      <w:rPr>
        <w:lang w:val="en-US"/>
      </w:rPr>
      <w:tab/>
      <w:t xml:space="preserve">Produced by </w:t>
    </w:r>
    <w:sdt>
      <w:sdtPr>
        <w:rPr>
          <w:lang w:val="fr-BE"/>
        </w:rPr>
        <w:alias w:val="Author"/>
        <w:id w:val="11159488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5F4111">
          <w:rPr>
            <w:lang w:val="fr-BE"/>
          </w:rPr>
          <w:t>LITTRE Jacques</w:t>
        </w:r>
      </w:sdtContent>
    </w:sdt>
    <w:r w:rsidR="00720A65">
      <w:rPr>
        <w:lang w:val="en-US"/>
      </w:rPr>
      <w:tab/>
    </w:r>
    <w:r w:rsidR="00720A65">
      <w:t xml:space="preserve">Page </w:t>
    </w:r>
    <w:r w:rsidR="00720A65">
      <w:fldChar w:fldCharType="begin"/>
    </w:r>
    <w:r w:rsidR="00720A65">
      <w:instrText xml:space="preserve"> PAGE   \* MERGEFORMAT </w:instrText>
    </w:r>
    <w:r w:rsidR="00720A65">
      <w:fldChar w:fldCharType="separate"/>
    </w:r>
    <w:r w:rsidR="000674EE">
      <w:rPr>
        <w:noProof/>
      </w:rPr>
      <w:t>1</w:t>
    </w:r>
    <w:r w:rsidR="00720A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11" w:rsidRDefault="005F4111">
      <w:r>
        <w:separator/>
      </w:r>
    </w:p>
  </w:footnote>
  <w:footnote w:type="continuationSeparator" w:id="0">
    <w:p w:rsidR="005F4111" w:rsidRDefault="005F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D449F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10EA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757D2082"/>
    <w:multiLevelType w:val="multilevel"/>
    <w:tmpl w:val="A666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TTRE Jacques">
    <w15:presenceInfo w15:providerId="AD" w15:userId="S-1-5-21-1757981266-1645522239-839522115-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11"/>
    <w:rsid w:val="000674EE"/>
    <w:rsid w:val="00195B20"/>
    <w:rsid w:val="002366B7"/>
    <w:rsid w:val="00416D73"/>
    <w:rsid w:val="004651B2"/>
    <w:rsid w:val="004C2682"/>
    <w:rsid w:val="004E4D2B"/>
    <w:rsid w:val="004F531B"/>
    <w:rsid w:val="00556A24"/>
    <w:rsid w:val="0056547F"/>
    <w:rsid w:val="005D2C58"/>
    <w:rsid w:val="005E0B2A"/>
    <w:rsid w:val="005F4111"/>
    <w:rsid w:val="00720A65"/>
    <w:rsid w:val="0077696E"/>
    <w:rsid w:val="009569E3"/>
    <w:rsid w:val="00A47877"/>
    <w:rsid w:val="00B8577C"/>
    <w:rsid w:val="00E52DBE"/>
    <w:rsid w:val="00FC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6D22"/>
  <w15:chartTrackingRefBased/>
  <w15:docId w15:val="{9A80308C-B423-4F25-8F2F-975DCA9F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semiHidden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paragraph" w:customStyle="1" w:styleId="XMLCode">
    <w:name w:val="XML Code"/>
    <w:basedOn w:val="Normal"/>
    <w:rsid w:val="0077696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uppressAutoHyphens/>
      <w:spacing w:before="60" w:after="60"/>
    </w:pPr>
    <w:rPr>
      <w:rFonts w:asciiTheme="minorHAnsi" w:hAnsiTheme="minorHAnsi"/>
      <w:sz w:val="22"/>
    </w:rPr>
  </w:style>
  <w:style w:type="paragraph" w:styleId="TOC1">
    <w:name w:val="toc 1"/>
    <w:basedOn w:val="Normal"/>
    <w:next w:val="Normal"/>
    <w:autoRedefine/>
    <w:uiPriority w:val="39"/>
    <w:rsid w:val="004F531B"/>
    <w:pPr>
      <w:tabs>
        <w:tab w:val="left" w:pos="400"/>
        <w:tab w:val="right" w:leader="dot" w:pos="9823"/>
      </w:tabs>
      <w:spacing w:before="40" w:after="120"/>
      <w:jc w:val="both"/>
    </w:pPr>
    <w:rPr>
      <w:rFonts w:eastAsia="Times New Roman"/>
      <w:b/>
      <w:sz w:val="22"/>
    </w:rPr>
  </w:style>
  <w:style w:type="paragraph" w:styleId="TOC2">
    <w:name w:val="toc 2"/>
    <w:basedOn w:val="Normal"/>
    <w:next w:val="Normal"/>
    <w:autoRedefine/>
    <w:uiPriority w:val="39"/>
    <w:rsid w:val="004F531B"/>
    <w:pPr>
      <w:tabs>
        <w:tab w:val="left" w:pos="990"/>
        <w:tab w:val="right" w:leader="dot" w:pos="9823"/>
      </w:tabs>
      <w:spacing w:before="120" w:after="120"/>
      <w:ind w:left="432"/>
      <w:jc w:val="both"/>
    </w:pPr>
    <w:rPr>
      <w:rFonts w:eastAsia="Times New Roman"/>
      <w:noProof/>
    </w:rPr>
  </w:style>
  <w:style w:type="paragraph" w:styleId="TOC3">
    <w:name w:val="toc 3"/>
    <w:basedOn w:val="Normal"/>
    <w:next w:val="Normal"/>
    <w:autoRedefine/>
    <w:uiPriority w:val="39"/>
    <w:rsid w:val="004F531B"/>
    <w:pPr>
      <w:tabs>
        <w:tab w:val="left" w:pos="1728"/>
        <w:tab w:val="right" w:leader="dot" w:pos="9823"/>
      </w:tabs>
      <w:spacing w:before="120" w:after="120"/>
      <w:ind w:left="1008"/>
      <w:jc w:val="both"/>
    </w:pPr>
    <w:rPr>
      <w:rFonts w:eastAsia="Times New Roman"/>
      <w:noProof/>
      <w:sz w:val="18"/>
    </w:rPr>
  </w:style>
  <w:style w:type="paragraph" w:styleId="TOC4">
    <w:name w:val="toc 4"/>
    <w:basedOn w:val="Normal"/>
    <w:next w:val="Normal"/>
    <w:autoRedefine/>
    <w:uiPriority w:val="39"/>
    <w:rsid w:val="004F531B"/>
    <w:pPr>
      <w:spacing w:before="120" w:after="120"/>
      <w:ind w:left="600"/>
      <w:jc w:val="both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S.W.I.F.T.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 Jacques</dc:creator>
  <cp:keywords/>
  <dc:description/>
  <cp:lastModifiedBy>LITTRE Jacques</cp:lastModifiedBy>
  <cp:revision>4</cp:revision>
  <dcterms:created xsi:type="dcterms:W3CDTF">2021-06-22T13:48:00Z</dcterms:created>
  <dcterms:modified xsi:type="dcterms:W3CDTF">2021-06-22T13:57:00Z</dcterms:modified>
</cp:coreProperties>
</file>