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18882" w14:textId="366350EC" w:rsidR="00126DC9" w:rsidRPr="00045437" w:rsidRDefault="00126DC9" w:rsidP="00C14C1E">
      <w:pPr>
        <w:ind w:left="4320"/>
        <w:rPr>
          <w:lang w:val="en-GB"/>
        </w:rPr>
      </w:pPr>
    </w:p>
    <w:p w14:paraId="13FEA6D1" w14:textId="77777777" w:rsidR="00C14C1E" w:rsidRPr="00045437" w:rsidRDefault="00C14C1E">
      <w:pPr>
        <w:rPr>
          <w:lang w:val="en-GB"/>
        </w:rPr>
      </w:pPr>
    </w:p>
    <w:p w14:paraId="2B524D42" w14:textId="6C38A643" w:rsidR="00126DC9" w:rsidRDefault="00126DC9">
      <w:pPr>
        <w:rPr>
          <w:lang w:val="en-GB"/>
        </w:rPr>
      </w:pPr>
    </w:p>
    <w:p w14:paraId="544F52D9" w14:textId="5294DEEE" w:rsidR="00E64274" w:rsidRDefault="00E64274">
      <w:pPr>
        <w:rPr>
          <w:lang w:val="en-GB"/>
        </w:rPr>
      </w:pPr>
    </w:p>
    <w:p w14:paraId="34392FD8" w14:textId="77777777" w:rsidR="00E64274" w:rsidRPr="00045437" w:rsidRDefault="00E64274">
      <w:pPr>
        <w:rPr>
          <w:lang w:val="en-GB"/>
        </w:rPr>
      </w:pPr>
    </w:p>
    <w:p w14:paraId="0F6AB2B3" w14:textId="5C772A4E" w:rsidR="00126DC9" w:rsidRDefault="00126DC9">
      <w:pPr>
        <w:rPr>
          <w:lang w:val="en-GB"/>
        </w:rPr>
      </w:pPr>
    </w:p>
    <w:p w14:paraId="629ED697" w14:textId="77777777" w:rsidR="009401E6" w:rsidRDefault="009401E6">
      <w:pPr>
        <w:rPr>
          <w:lang w:val="en-GB"/>
        </w:rPr>
      </w:pPr>
    </w:p>
    <w:p w14:paraId="32FA6638" w14:textId="77777777" w:rsidR="009401E6" w:rsidRPr="00045437" w:rsidRDefault="009401E6">
      <w:pPr>
        <w:rPr>
          <w:lang w:val="en-GB"/>
        </w:rPr>
      </w:pPr>
    </w:p>
    <w:p w14:paraId="0B5628B7" w14:textId="77777777" w:rsidR="00126DC9" w:rsidRPr="00045437" w:rsidRDefault="00126DC9">
      <w:pPr>
        <w:rPr>
          <w:lang w:val="en-GB"/>
        </w:rPr>
      </w:pPr>
    </w:p>
    <w:p w14:paraId="729C7B9F" w14:textId="07FCECDE" w:rsidR="00E64274" w:rsidRDefault="00E64274" w:rsidP="00E64274">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spacing w:before="240" w:after="240"/>
        <w:jc w:val="center"/>
        <w:rPr>
          <w:rFonts w:cs="Arial"/>
          <w:b/>
          <w:noProof/>
          <w:sz w:val="48"/>
          <w:szCs w:val="48"/>
          <w:lang w:val="en-GB"/>
        </w:rPr>
      </w:pPr>
      <w:r w:rsidRPr="00E64274">
        <w:rPr>
          <w:rFonts w:cs="Arial"/>
          <w:b/>
          <w:noProof/>
          <w:sz w:val="48"/>
          <w:szCs w:val="48"/>
          <w:lang w:val="en-GB"/>
        </w:rPr>
        <w:t>SMPG Corporate Actions</w:t>
      </w:r>
    </w:p>
    <w:p w14:paraId="46F3DA88" w14:textId="1D91C1D2" w:rsidR="00AE04DD" w:rsidRDefault="00C838A6" w:rsidP="00C838A6">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spacing w:before="240" w:after="240"/>
        <w:jc w:val="center"/>
        <w:rPr>
          <w:rFonts w:cs="Arial"/>
          <w:b/>
          <w:noProof/>
          <w:sz w:val="48"/>
          <w:szCs w:val="48"/>
          <w:lang w:val="en-GB"/>
        </w:rPr>
      </w:pPr>
      <w:r>
        <w:rPr>
          <w:rFonts w:cs="Arial"/>
          <w:b/>
          <w:noProof/>
          <w:sz w:val="48"/>
          <w:szCs w:val="48"/>
          <w:lang w:val="en-GB"/>
        </w:rPr>
        <w:t>Tax B</w:t>
      </w:r>
      <w:r w:rsidR="00EF3B50" w:rsidRPr="00E64274">
        <w:rPr>
          <w:rFonts w:cs="Arial"/>
          <w:b/>
          <w:noProof/>
          <w:sz w:val="48"/>
          <w:szCs w:val="48"/>
          <w:lang w:val="en-GB"/>
        </w:rPr>
        <w:t>reakdown</w:t>
      </w:r>
      <w:r>
        <w:rPr>
          <w:rFonts w:cs="Arial"/>
          <w:b/>
          <w:noProof/>
          <w:sz w:val="48"/>
          <w:szCs w:val="48"/>
          <w:lang w:val="en-GB"/>
        </w:rPr>
        <w:t xml:space="preserve"> </w:t>
      </w:r>
      <w:r w:rsidR="00301367" w:rsidRPr="00E64274">
        <w:rPr>
          <w:rFonts w:cs="Arial"/>
          <w:b/>
          <w:noProof/>
          <w:sz w:val="48"/>
          <w:szCs w:val="48"/>
          <w:lang w:val="en-GB"/>
        </w:rPr>
        <w:t>Market Practice</w:t>
      </w:r>
    </w:p>
    <w:p w14:paraId="7BC55008" w14:textId="7B482C84" w:rsidR="006100EC" w:rsidRPr="00E64274" w:rsidRDefault="006100EC" w:rsidP="00C838A6">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spacing w:before="240" w:after="240"/>
        <w:jc w:val="center"/>
        <w:rPr>
          <w:rFonts w:cs="Arial"/>
          <w:b/>
          <w:noProof/>
          <w:sz w:val="48"/>
          <w:szCs w:val="48"/>
          <w:lang w:val="en-GB"/>
        </w:rPr>
      </w:pPr>
      <w:r w:rsidRPr="00F169B5">
        <w:rPr>
          <w:rFonts w:cs="Arial"/>
          <w:b/>
          <w:color w:val="FF0000"/>
          <w:sz w:val="48"/>
          <w:szCs w:val="48"/>
          <w:lang w:val="en-GB"/>
        </w:rPr>
        <w:t xml:space="preserve">For </w:t>
      </w:r>
      <w:r>
        <w:rPr>
          <w:rFonts w:cs="Arial"/>
          <w:b/>
          <w:color w:val="FF0000"/>
          <w:sz w:val="48"/>
          <w:szCs w:val="48"/>
          <w:lang w:val="en-GB"/>
        </w:rPr>
        <w:t>ISO 15</w:t>
      </w:r>
      <w:r w:rsidRPr="002D56D7">
        <w:rPr>
          <w:rFonts w:cs="Arial"/>
          <w:b/>
          <w:color w:val="FF0000"/>
          <w:sz w:val="48"/>
          <w:szCs w:val="48"/>
          <w:lang w:val="en-GB"/>
        </w:rPr>
        <w:t xml:space="preserve">022 </w:t>
      </w:r>
      <w:r>
        <w:rPr>
          <w:rFonts w:cs="Arial"/>
          <w:b/>
          <w:color w:val="FF0000"/>
          <w:sz w:val="48"/>
          <w:szCs w:val="48"/>
          <w:lang w:val="en-GB"/>
        </w:rPr>
        <w:t>and ISO 20022 Standards</w:t>
      </w:r>
    </w:p>
    <w:p w14:paraId="14136109" w14:textId="77777777" w:rsidR="00126DC9" w:rsidRPr="00045437" w:rsidRDefault="00126DC9">
      <w:pPr>
        <w:rPr>
          <w:lang w:val="en-GB"/>
        </w:rPr>
      </w:pPr>
    </w:p>
    <w:p w14:paraId="467E50A3" w14:textId="77777777" w:rsidR="00126DC9" w:rsidRPr="00045437" w:rsidRDefault="00126DC9">
      <w:pPr>
        <w:rPr>
          <w:lang w:val="en-GB"/>
        </w:rPr>
      </w:pPr>
    </w:p>
    <w:p w14:paraId="0DA0CBCC" w14:textId="77777777" w:rsidR="00E64274" w:rsidRPr="005A5B47" w:rsidRDefault="00E64274" w:rsidP="00E64274">
      <w:pPr>
        <w:jc w:val="center"/>
        <w:rPr>
          <w:b/>
          <w:i/>
          <w:lang w:val="en-GB"/>
        </w:rPr>
      </w:pPr>
      <w:r w:rsidRPr="005A5B47">
        <w:rPr>
          <w:b/>
          <w:i/>
          <w:lang w:val="en-GB"/>
        </w:rPr>
        <w:t>Disclaimer</w:t>
      </w:r>
    </w:p>
    <w:p w14:paraId="6CB70316" w14:textId="77777777" w:rsidR="00E64274" w:rsidRPr="005A5B47" w:rsidRDefault="00E64274" w:rsidP="00E64274">
      <w:pPr>
        <w:rPr>
          <w:i/>
          <w:lang w:val="en-GB"/>
        </w:rPr>
      </w:pPr>
    </w:p>
    <w:p w14:paraId="43FE42C0" w14:textId="77777777" w:rsidR="00E64274" w:rsidRPr="005A5B47" w:rsidRDefault="00E64274" w:rsidP="00E64274">
      <w:pPr>
        <w:rPr>
          <w:i/>
          <w:lang w:val="en-GB"/>
        </w:rPr>
      </w:pPr>
      <w:r w:rsidRPr="005A5B47">
        <w:rPr>
          <w:i/>
          <w:lang w:val="en-GB"/>
        </w:rPr>
        <w:t>The Securities Market Practice Group is a group of experts who devote their time on a voluntary basis to define global and local market practices for the benefit of the securities industry. The market practice documentation and recommendations produced by this organization are intended to solve common problems across the securities industry, from which financial institutions can derive clear benefits, to harmonize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 as possible.</w:t>
      </w:r>
    </w:p>
    <w:p w14:paraId="0C539EFD" w14:textId="77777777" w:rsidR="00E64274" w:rsidRDefault="00E64274" w:rsidP="00E64274">
      <w:pPr>
        <w:pStyle w:val="PlainText"/>
        <w:rPr>
          <w:rFonts w:eastAsia="Times New Roman"/>
          <w:szCs w:val="20"/>
        </w:rPr>
      </w:pPr>
    </w:p>
    <w:p w14:paraId="7F06FE36" w14:textId="77777777" w:rsidR="00E64274" w:rsidRPr="00944D86" w:rsidRDefault="00E64274" w:rsidP="00E64274">
      <w:pPr>
        <w:pStyle w:val="PlainText"/>
        <w:rPr>
          <w:rFonts w:cs="Arial"/>
          <w:i/>
          <w:iCs/>
          <w:szCs w:val="20"/>
        </w:rPr>
      </w:pPr>
      <w:r w:rsidRPr="00944D86">
        <w:rPr>
          <w:rFonts w:cs="Arial"/>
          <w:i/>
          <w:iCs/>
          <w:szCs w:val="20"/>
        </w:rPr>
        <w:t>Although the SMPG has used all reasonable efforts to ensure accuracy of the contents of this document, the SMPG assumes no liability whatsoever for any inadvertent errors or omissions that may appear thereon.</w:t>
      </w:r>
    </w:p>
    <w:p w14:paraId="4A53678F" w14:textId="77777777" w:rsidR="00E64274" w:rsidRPr="00944D86" w:rsidRDefault="00E64274" w:rsidP="00E64274">
      <w:pPr>
        <w:pStyle w:val="PlainText"/>
        <w:rPr>
          <w:rFonts w:cs="Arial"/>
          <w:i/>
          <w:iCs/>
          <w:szCs w:val="20"/>
        </w:rPr>
      </w:pPr>
      <w:r w:rsidRPr="00944D86">
        <w:rPr>
          <w:rFonts w:cs="Arial"/>
          <w:i/>
          <w:iCs/>
          <w:szCs w:val="20"/>
        </w:rPr>
        <w:t>Moreover, the information is provided on an "as is" basis. The SMPG disclaims all warranties and conditions, either express or implied, including but not limited to implied warranties of merchantability, title, non-infringement and fitness for a particular purpose.</w:t>
      </w:r>
    </w:p>
    <w:p w14:paraId="4D3D84C7" w14:textId="0DE7ED63" w:rsidR="00F72036" w:rsidRDefault="00E64274" w:rsidP="00E64274">
      <w:pPr>
        <w:rPr>
          <w:rFonts w:cs="Arial"/>
          <w:i/>
          <w:iCs/>
        </w:rPr>
      </w:pPr>
      <w:r w:rsidRPr="00944D86">
        <w:rPr>
          <w:rFonts w:cs="Arial"/>
          <w:i/>
          <w:iCs/>
        </w:rPr>
        <w:t>Neither the SMPG, nor any of its members and/or contributors shall be liable for any direct, indirect, special or consequential damages arising out of the use of the information published in this document, even if the SMPG or any of its members have been advised of the possibility of such damages.</w:t>
      </w:r>
    </w:p>
    <w:p w14:paraId="158AA4EB" w14:textId="35A662F8" w:rsidR="00C838A6" w:rsidRDefault="00C838A6" w:rsidP="00E64274">
      <w:pPr>
        <w:rPr>
          <w:rFonts w:cs="Arial"/>
          <w:i/>
          <w:iCs/>
        </w:rPr>
      </w:pPr>
    </w:p>
    <w:p w14:paraId="4B2F9C95" w14:textId="3500AC1A" w:rsidR="00C838A6" w:rsidRDefault="00C838A6" w:rsidP="00E64274">
      <w:pPr>
        <w:rPr>
          <w:rFonts w:cs="Arial"/>
          <w:i/>
          <w:iCs/>
        </w:rPr>
      </w:pPr>
    </w:p>
    <w:p w14:paraId="75D727F3" w14:textId="77777777" w:rsidR="00C838A6" w:rsidRPr="00045437" w:rsidRDefault="00C838A6" w:rsidP="00E64274">
      <w:pPr>
        <w:rPr>
          <w:color w:val="0070C0"/>
          <w:lang w:val="en-GB"/>
        </w:rPr>
      </w:pPr>
    </w:p>
    <w:p w14:paraId="4C1BB70F" w14:textId="77777777" w:rsidR="00126DC9" w:rsidRPr="00045437" w:rsidRDefault="00126DC9">
      <w:pPr>
        <w:rPr>
          <w:lang w:val="en-GB"/>
        </w:rPr>
      </w:pPr>
    </w:p>
    <w:p w14:paraId="0C74ABA6" w14:textId="14C9B576" w:rsidR="00023CFE" w:rsidRDefault="00023CFE" w:rsidP="00023CFE">
      <w:pPr>
        <w:tabs>
          <w:tab w:val="left" w:pos="6030"/>
        </w:tabs>
        <w:ind w:left="3690" w:hanging="900"/>
        <w:jc w:val="left"/>
        <w:rPr>
          <w:rFonts w:cs="Arial"/>
          <w:sz w:val="24"/>
          <w:szCs w:val="24"/>
          <w:lang w:val="en-GB"/>
        </w:rPr>
      </w:pPr>
      <w:bookmarkStart w:id="0" w:name="OLE_LINK1"/>
      <w:bookmarkStart w:id="1" w:name="OLE_LINK2"/>
      <w:r w:rsidRPr="00172127">
        <w:rPr>
          <w:rFonts w:cs="Arial"/>
          <w:sz w:val="24"/>
          <w:szCs w:val="24"/>
          <w:lang w:val="en-GB"/>
        </w:rPr>
        <w:t xml:space="preserve">Version: </w:t>
      </w:r>
      <w:r w:rsidRPr="00172127">
        <w:rPr>
          <w:rFonts w:cs="Arial"/>
          <w:sz w:val="24"/>
          <w:szCs w:val="24"/>
          <w:lang w:val="en-GB"/>
        </w:rPr>
        <w:tab/>
      </w:r>
      <w:r>
        <w:rPr>
          <w:rFonts w:cs="Arial"/>
          <w:sz w:val="24"/>
          <w:szCs w:val="24"/>
          <w:lang w:val="en-GB"/>
        </w:rPr>
        <w:t>1.1</w:t>
      </w:r>
      <w:r w:rsidR="00F26C14">
        <w:rPr>
          <w:rFonts w:cs="Arial"/>
          <w:sz w:val="24"/>
          <w:szCs w:val="24"/>
          <w:lang w:val="en-GB"/>
        </w:rPr>
        <w:t xml:space="preserve"> DRAFT</w:t>
      </w:r>
    </w:p>
    <w:p w14:paraId="1FF2F973" w14:textId="5E9FC730" w:rsidR="00172127" w:rsidRPr="00172127" w:rsidRDefault="00172127" w:rsidP="00023CFE">
      <w:pPr>
        <w:tabs>
          <w:tab w:val="left" w:pos="6030"/>
        </w:tabs>
        <w:ind w:left="3690" w:hanging="900"/>
        <w:jc w:val="left"/>
        <w:rPr>
          <w:rFonts w:cs="Arial"/>
          <w:b/>
          <w:sz w:val="24"/>
          <w:szCs w:val="24"/>
          <w:lang w:val="en-GB"/>
        </w:rPr>
      </w:pPr>
      <w:r w:rsidRPr="00172127">
        <w:rPr>
          <w:rFonts w:cs="Arial"/>
          <w:sz w:val="24"/>
          <w:szCs w:val="24"/>
          <w:lang w:val="en-GB"/>
        </w:rPr>
        <w:t>Publication Date:</w:t>
      </w:r>
      <w:r w:rsidRPr="00172127">
        <w:rPr>
          <w:rFonts w:cs="Arial"/>
          <w:sz w:val="24"/>
          <w:szCs w:val="24"/>
          <w:lang w:val="en-GB"/>
        </w:rPr>
        <w:tab/>
      </w:r>
      <w:del w:id="2" w:author="FUMAGALLI Mariangela" w:date="2021-11-15T06:43:00Z">
        <w:r w:rsidR="00023CFE" w:rsidDel="001776DF">
          <w:rPr>
            <w:rFonts w:cs="Arial"/>
            <w:b/>
            <w:sz w:val="24"/>
            <w:szCs w:val="24"/>
            <w:lang w:val="en-GB"/>
          </w:rPr>
          <w:delText>Mai</w:delText>
        </w:r>
      </w:del>
      <w:ins w:id="3" w:author="FUMAGALLI Mariangela" w:date="2021-11-15T06:43:00Z">
        <w:r w:rsidR="001776DF">
          <w:rPr>
            <w:rFonts w:cs="Arial"/>
            <w:b/>
            <w:sz w:val="24"/>
            <w:szCs w:val="24"/>
            <w:lang w:val="en-GB"/>
          </w:rPr>
          <w:t xml:space="preserve"> November</w:t>
        </w:r>
      </w:ins>
      <w:r w:rsidR="00023CFE">
        <w:rPr>
          <w:rFonts w:cs="Arial"/>
          <w:b/>
          <w:sz w:val="24"/>
          <w:szCs w:val="24"/>
          <w:lang w:val="en-GB"/>
        </w:rPr>
        <w:t xml:space="preserve"> 2021</w:t>
      </w:r>
    </w:p>
    <w:p w14:paraId="0BF9A61B" w14:textId="3DEA9CFE" w:rsidR="00023CFE" w:rsidRPr="00172127" w:rsidRDefault="00023CFE" w:rsidP="00023CFE">
      <w:pPr>
        <w:tabs>
          <w:tab w:val="left" w:pos="6030"/>
        </w:tabs>
        <w:ind w:left="3690" w:hanging="900"/>
        <w:jc w:val="left"/>
        <w:rPr>
          <w:rFonts w:cs="Arial"/>
          <w:sz w:val="24"/>
          <w:szCs w:val="24"/>
          <w:lang w:val="en-GB"/>
        </w:rPr>
      </w:pPr>
      <w:r>
        <w:rPr>
          <w:rFonts w:cs="Arial"/>
          <w:sz w:val="24"/>
          <w:szCs w:val="24"/>
          <w:lang w:val="en-GB"/>
        </w:rPr>
        <w:t xml:space="preserve">Update Implementation Date: </w:t>
      </w:r>
      <w:r w:rsidRPr="00023CFE">
        <w:rPr>
          <w:rFonts w:cs="Arial"/>
          <w:b/>
          <w:sz w:val="24"/>
          <w:szCs w:val="24"/>
          <w:lang w:val="en-GB"/>
        </w:rPr>
        <w:t>21 November 2021</w:t>
      </w:r>
    </w:p>
    <w:p w14:paraId="26C5A660" w14:textId="6E6A7F95" w:rsidR="00172127" w:rsidRPr="00172127" w:rsidRDefault="00172127" w:rsidP="00023CFE">
      <w:pPr>
        <w:tabs>
          <w:tab w:val="left" w:pos="6030"/>
        </w:tabs>
        <w:ind w:left="3690" w:hanging="900"/>
        <w:jc w:val="left"/>
        <w:rPr>
          <w:rFonts w:cs="Arial"/>
          <w:sz w:val="24"/>
          <w:szCs w:val="24"/>
          <w:lang w:val="en-GB"/>
        </w:rPr>
      </w:pPr>
      <w:r w:rsidRPr="00172127">
        <w:rPr>
          <w:rFonts w:cs="Arial"/>
          <w:sz w:val="24"/>
          <w:szCs w:val="24"/>
          <w:lang w:val="en-GB"/>
        </w:rPr>
        <w:t>Author:</w:t>
      </w:r>
      <w:r w:rsidRPr="00172127">
        <w:rPr>
          <w:rFonts w:cs="Arial"/>
          <w:sz w:val="24"/>
          <w:szCs w:val="24"/>
          <w:lang w:val="en-GB"/>
        </w:rPr>
        <w:tab/>
      </w:r>
      <w:r w:rsidRPr="00172127">
        <w:rPr>
          <w:rFonts w:cs="Arial"/>
          <w:sz w:val="24"/>
          <w:szCs w:val="24"/>
          <w:lang w:val="en-GB"/>
        </w:rPr>
        <w:tab/>
        <w:t>SMPG CA WG</w:t>
      </w:r>
    </w:p>
    <w:bookmarkEnd w:id="0"/>
    <w:bookmarkEnd w:id="1"/>
    <w:p w14:paraId="04BA9247" w14:textId="77777777" w:rsidR="00172127" w:rsidRDefault="00172127" w:rsidP="00172127">
      <w:pPr>
        <w:spacing w:before="120" w:after="120"/>
        <w:jc w:val="center"/>
        <w:rPr>
          <w:lang w:val="en-GB"/>
        </w:rPr>
      </w:pPr>
      <w:r>
        <w:rPr>
          <w:lang w:val="en-GB"/>
        </w:rPr>
        <w:br w:type="page"/>
      </w:r>
      <w:r w:rsidRPr="00172127">
        <w:rPr>
          <w:rFonts w:cs="Arial"/>
          <w:b/>
          <w:sz w:val="44"/>
          <w:szCs w:val="44"/>
          <w:lang w:val="en-GB"/>
        </w:rPr>
        <w:lastRenderedPageBreak/>
        <w:t>Table of Contents</w:t>
      </w:r>
      <w:r w:rsidRPr="00045437">
        <w:rPr>
          <w:lang w:val="en-GB"/>
        </w:rPr>
        <w:t xml:space="preserve"> </w:t>
      </w:r>
    </w:p>
    <w:p w14:paraId="48967F6D" w14:textId="2E63E286" w:rsidR="00C41842" w:rsidRDefault="00CA01D9">
      <w:pPr>
        <w:pStyle w:val="TOC1"/>
        <w:rPr>
          <w:rFonts w:asciiTheme="minorHAnsi" w:eastAsiaTheme="minorEastAsia" w:hAnsiTheme="minorHAnsi" w:cstheme="minorBidi"/>
          <w:b w:val="0"/>
          <w:noProof/>
          <w:sz w:val="22"/>
          <w:szCs w:val="22"/>
          <w:lang w:eastAsia="en-GB"/>
        </w:rPr>
      </w:pPr>
      <w:r w:rsidRPr="00045437">
        <w:fldChar w:fldCharType="begin"/>
      </w:r>
      <w:r w:rsidRPr="00045437">
        <w:instrText xml:space="preserve"> TOC </w:instrText>
      </w:r>
      <w:r w:rsidRPr="00045437">
        <w:fldChar w:fldCharType="separate"/>
      </w:r>
      <w:r w:rsidR="00C41842" w:rsidRPr="001A4D1C">
        <w:rPr>
          <w:noProof/>
        </w:rPr>
        <w:t>1</w:t>
      </w:r>
      <w:r w:rsidR="00C41842">
        <w:rPr>
          <w:rFonts w:asciiTheme="minorHAnsi" w:eastAsiaTheme="minorEastAsia" w:hAnsiTheme="minorHAnsi" w:cstheme="minorBidi"/>
          <w:b w:val="0"/>
          <w:noProof/>
          <w:sz w:val="22"/>
          <w:szCs w:val="22"/>
          <w:lang w:eastAsia="en-GB"/>
        </w:rPr>
        <w:tab/>
      </w:r>
      <w:r w:rsidR="00C41842" w:rsidRPr="001A4D1C">
        <w:rPr>
          <w:noProof/>
        </w:rPr>
        <w:t>Introduction</w:t>
      </w:r>
      <w:r w:rsidR="00C41842">
        <w:rPr>
          <w:noProof/>
        </w:rPr>
        <w:tab/>
      </w:r>
      <w:r w:rsidR="00C41842">
        <w:rPr>
          <w:noProof/>
        </w:rPr>
        <w:fldChar w:fldCharType="begin"/>
      </w:r>
      <w:r w:rsidR="00C41842">
        <w:rPr>
          <w:noProof/>
        </w:rPr>
        <w:instrText xml:space="preserve"> PAGEREF _Toc71561517 \h </w:instrText>
      </w:r>
      <w:r w:rsidR="00C41842">
        <w:rPr>
          <w:noProof/>
        </w:rPr>
      </w:r>
      <w:r w:rsidR="00C41842">
        <w:rPr>
          <w:noProof/>
        </w:rPr>
        <w:fldChar w:fldCharType="separate"/>
      </w:r>
      <w:r w:rsidR="00C41842">
        <w:rPr>
          <w:noProof/>
        </w:rPr>
        <w:t>3</w:t>
      </w:r>
      <w:r w:rsidR="00C41842">
        <w:rPr>
          <w:noProof/>
        </w:rPr>
        <w:fldChar w:fldCharType="end"/>
      </w:r>
    </w:p>
    <w:p w14:paraId="50A35BE0" w14:textId="55E07FDC" w:rsidR="00C41842" w:rsidRDefault="00C41842">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Revision Record</w:t>
      </w:r>
      <w:r>
        <w:tab/>
      </w:r>
      <w:r>
        <w:fldChar w:fldCharType="begin"/>
      </w:r>
      <w:r>
        <w:instrText xml:space="preserve"> PAGEREF _Toc71561518 \h </w:instrText>
      </w:r>
      <w:r>
        <w:fldChar w:fldCharType="separate"/>
      </w:r>
      <w:r>
        <w:t>3</w:t>
      </w:r>
      <w:r>
        <w:fldChar w:fldCharType="end"/>
      </w:r>
    </w:p>
    <w:p w14:paraId="26089411" w14:textId="2105D3D6" w:rsidR="00C41842" w:rsidRDefault="00C41842">
      <w:pPr>
        <w:pStyle w:val="TOC2"/>
        <w:rPr>
          <w:rFonts w:asciiTheme="minorHAnsi" w:eastAsiaTheme="minorEastAsia" w:hAnsiTheme="minorHAnsi" w:cstheme="minorBidi"/>
          <w:sz w:val="22"/>
          <w:szCs w:val="22"/>
          <w:lang w:eastAsia="en-GB"/>
        </w:rPr>
      </w:pPr>
      <w:r w:rsidRPr="001A4D1C">
        <w:t>1.2</w:t>
      </w:r>
      <w:r>
        <w:rPr>
          <w:rFonts w:asciiTheme="minorHAnsi" w:eastAsiaTheme="minorEastAsia" w:hAnsiTheme="minorHAnsi" w:cstheme="minorBidi"/>
          <w:sz w:val="22"/>
          <w:szCs w:val="22"/>
          <w:lang w:eastAsia="en-GB"/>
        </w:rPr>
        <w:tab/>
      </w:r>
      <w:r w:rsidRPr="001A4D1C">
        <w:t>Scope of this document</w:t>
      </w:r>
      <w:r>
        <w:tab/>
      </w:r>
      <w:r>
        <w:fldChar w:fldCharType="begin"/>
      </w:r>
      <w:r>
        <w:instrText xml:space="preserve"> PAGEREF _Toc71561519 \h </w:instrText>
      </w:r>
      <w:r>
        <w:fldChar w:fldCharType="separate"/>
      </w:r>
      <w:r>
        <w:t>3</w:t>
      </w:r>
      <w:r>
        <w:fldChar w:fldCharType="end"/>
      </w:r>
    </w:p>
    <w:p w14:paraId="32251509" w14:textId="1358DE17" w:rsidR="00C41842" w:rsidRDefault="00C41842">
      <w:pPr>
        <w:pStyle w:val="TOC1"/>
        <w:rPr>
          <w:rFonts w:asciiTheme="minorHAnsi" w:eastAsiaTheme="minorEastAsia" w:hAnsiTheme="minorHAnsi" w:cstheme="minorBidi"/>
          <w:b w:val="0"/>
          <w:noProof/>
          <w:sz w:val="22"/>
          <w:szCs w:val="22"/>
          <w:lang w:eastAsia="en-GB"/>
        </w:rPr>
      </w:pPr>
      <w:r w:rsidRPr="001A4D1C">
        <w:rPr>
          <w:noProof/>
        </w:rPr>
        <w:t>2</w:t>
      </w:r>
      <w:r>
        <w:rPr>
          <w:rFonts w:asciiTheme="minorHAnsi" w:eastAsiaTheme="minorEastAsia" w:hAnsiTheme="minorHAnsi" w:cstheme="minorBidi"/>
          <w:b w:val="0"/>
          <w:noProof/>
          <w:sz w:val="22"/>
          <w:szCs w:val="22"/>
          <w:lang w:eastAsia="en-GB"/>
        </w:rPr>
        <w:tab/>
      </w:r>
      <w:r w:rsidRPr="001A4D1C">
        <w:rPr>
          <w:noProof/>
        </w:rPr>
        <w:t>Relief at source</w:t>
      </w:r>
      <w:r>
        <w:rPr>
          <w:noProof/>
        </w:rPr>
        <w:tab/>
      </w:r>
      <w:r>
        <w:rPr>
          <w:noProof/>
        </w:rPr>
        <w:fldChar w:fldCharType="begin"/>
      </w:r>
      <w:r>
        <w:rPr>
          <w:noProof/>
        </w:rPr>
        <w:instrText xml:space="preserve"> PAGEREF _Toc71561520 \h </w:instrText>
      </w:r>
      <w:r>
        <w:rPr>
          <w:noProof/>
        </w:rPr>
      </w:r>
      <w:r>
        <w:rPr>
          <w:noProof/>
        </w:rPr>
        <w:fldChar w:fldCharType="separate"/>
      </w:r>
      <w:r>
        <w:rPr>
          <w:noProof/>
        </w:rPr>
        <w:t>3</w:t>
      </w:r>
      <w:r>
        <w:rPr>
          <w:noProof/>
        </w:rPr>
        <w:fldChar w:fldCharType="end"/>
      </w:r>
    </w:p>
    <w:p w14:paraId="53A4D156" w14:textId="0E6C00C5" w:rsidR="00C41842" w:rsidRDefault="00C41842">
      <w:pPr>
        <w:pStyle w:val="TOC2"/>
        <w:rPr>
          <w:rFonts w:asciiTheme="minorHAnsi" w:eastAsiaTheme="minorEastAsia" w:hAnsiTheme="minorHAnsi" w:cstheme="minorBidi"/>
          <w:sz w:val="22"/>
          <w:szCs w:val="22"/>
          <w:lang w:eastAsia="en-GB"/>
        </w:rPr>
      </w:pPr>
      <w:r>
        <w:t>2.1</w:t>
      </w:r>
      <w:r>
        <w:rPr>
          <w:rFonts w:asciiTheme="minorHAnsi" w:eastAsiaTheme="minorEastAsia" w:hAnsiTheme="minorHAnsi" w:cstheme="minorBidi"/>
          <w:sz w:val="22"/>
          <w:szCs w:val="22"/>
          <w:lang w:eastAsia="en-GB"/>
        </w:rPr>
        <w:tab/>
      </w:r>
      <w:r>
        <w:t>Scenario 1</w:t>
      </w:r>
      <w:r>
        <w:tab/>
      </w:r>
      <w:r>
        <w:fldChar w:fldCharType="begin"/>
      </w:r>
      <w:r>
        <w:instrText xml:space="preserve"> PAGEREF _Toc71561521 \h </w:instrText>
      </w:r>
      <w:r>
        <w:fldChar w:fldCharType="separate"/>
      </w:r>
      <w:r>
        <w:t>3</w:t>
      </w:r>
      <w:r>
        <w:fldChar w:fldCharType="end"/>
      </w:r>
    </w:p>
    <w:p w14:paraId="74FFACA0" w14:textId="42C0CBA9" w:rsidR="00C41842" w:rsidRDefault="00C41842">
      <w:pPr>
        <w:pStyle w:val="TOC2"/>
        <w:rPr>
          <w:rFonts w:asciiTheme="minorHAnsi" w:eastAsiaTheme="minorEastAsia" w:hAnsiTheme="minorHAnsi" w:cstheme="minorBidi"/>
          <w:sz w:val="22"/>
          <w:szCs w:val="22"/>
          <w:lang w:eastAsia="en-GB"/>
        </w:rPr>
      </w:pPr>
      <w:r>
        <w:t>2.2</w:t>
      </w:r>
      <w:r>
        <w:rPr>
          <w:rFonts w:asciiTheme="minorHAnsi" w:eastAsiaTheme="minorEastAsia" w:hAnsiTheme="minorHAnsi" w:cstheme="minorBidi"/>
          <w:sz w:val="22"/>
          <w:szCs w:val="22"/>
          <w:lang w:eastAsia="en-GB"/>
        </w:rPr>
        <w:tab/>
      </w:r>
      <w:r>
        <w:t>Scenario 2</w:t>
      </w:r>
      <w:r>
        <w:tab/>
      </w:r>
      <w:r>
        <w:fldChar w:fldCharType="begin"/>
      </w:r>
      <w:r>
        <w:instrText xml:space="preserve"> PAGEREF _Toc71561522 \h </w:instrText>
      </w:r>
      <w:r>
        <w:fldChar w:fldCharType="separate"/>
      </w:r>
      <w:r>
        <w:t>4</w:t>
      </w:r>
      <w:r>
        <w:fldChar w:fldCharType="end"/>
      </w:r>
    </w:p>
    <w:p w14:paraId="0F8E74E8" w14:textId="4C0D75CB" w:rsidR="00C41842" w:rsidRDefault="00C41842">
      <w:pPr>
        <w:pStyle w:val="TOC2"/>
        <w:rPr>
          <w:rFonts w:asciiTheme="minorHAnsi" w:eastAsiaTheme="minorEastAsia" w:hAnsiTheme="minorHAnsi" w:cstheme="minorBidi"/>
          <w:sz w:val="22"/>
          <w:szCs w:val="22"/>
          <w:lang w:eastAsia="en-GB"/>
        </w:rPr>
      </w:pPr>
      <w:r>
        <w:t>2.3</w:t>
      </w:r>
      <w:r>
        <w:rPr>
          <w:rFonts w:asciiTheme="minorHAnsi" w:eastAsiaTheme="minorEastAsia" w:hAnsiTheme="minorHAnsi" w:cstheme="minorBidi"/>
          <w:sz w:val="22"/>
          <w:szCs w:val="22"/>
          <w:lang w:eastAsia="en-GB"/>
        </w:rPr>
        <w:tab/>
      </w:r>
      <w:r>
        <w:t>Message templates</w:t>
      </w:r>
      <w:r>
        <w:tab/>
      </w:r>
      <w:r>
        <w:fldChar w:fldCharType="begin"/>
      </w:r>
      <w:r>
        <w:instrText xml:space="preserve"> PAGEREF _Toc71561523 \h </w:instrText>
      </w:r>
      <w:r>
        <w:fldChar w:fldCharType="separate"/>
      </w:r>
      <w:r>
        <w:t>6</w:t>
      </w:r>
      <w:r>
        <w:fldChar w:fldCharType="end"/>
      </w:r>
    </w:p>
    <w:p w14:paraId="6727A8A5" w14:textId="2F583A1B" w:rsidR="00C41842" w:rsidRDefault="00C41842">
      <w:pPr>
        <w:pStyle w:val="TOC3"/>
        <w:rPr>
          <w:rFonts w:asciiTheme="minorHAnsi" w:eastAsiaTheme="minorEastAsia" w:hAnsiTheme="minorHAnsi" w:cstheme="minorBidi"/>
          <w:sz w:val="22"/>
          <w:szCs w:val="22"/>
          <w:lang w:eastAsia="en-GB"/>
        </w:rPr>
      </w:pPr>
      <w:r>
        <w:t>2.3.1 Scenario 1:</w:t>
      </w:r>
      <w:r>
        <w:tab/>
      </w:r>
      <w:r>
        <w:fldChar w:fldCharType="begin"/>
      </w:r>
      <w:r>
        <w:instrText xml:space="preserve"> PAGEREF _Toc71561524 \h </w:instrText>
      </w:r>
      <w:r>
        <w:fldChar w:fldCharType="separate"/>
      </w:r>
      <w:r>
        <w:t>6</w:t>
      </w:r>
      <w:r>
        <w:fldChar w:fldCharType="end"/>
      </w:r>
    </w:p>
    <w:p w14:paraId="777D9CE7" w14:textId="6FFAB86D" w:rsidR="00C41842" w:rsidRDefault="00C41842">
      <w:pPr>
        <w:pStyle w:val="TOC3"/>
        <w:rPr>
          <w:rFonts w:asciiTheme="minorHAnsi" w:eastAsiaTheme="minorEastAsia" w:hAnsiTheme="minorHAnsi" w:cstheme="minorBidi"/>
          <w:sz w:val="22"/>
          <w:szCs w:val="22"/>
          <w:lang w:eastAsia="en-GB"/>
        </w:rPr>
      </w:pPr>
      <w:r>
        <w:t>2.3.2 Scenario 2:</w:t>
      </w:r>
      <w:r>
        <w:tab/>
      </w:r>
      <w:r>
        <w:fldChar w:fldCharType="begin"/>
      </w:r>
      <w:r>
        <w:instrText xml:space="preserve"> PAGEREF _Toc71561525 \h </w:instrText>
      </w:r>
      <w:r>
        <w:fldChar w:fldCharType="separate"/>
      </w:r>
      <w:r>
        <w:t>9</w:t>
      </w:r>
      <w:r>
        <w:fldChar w:fldCharType="end"/>
      </w:r>
    </w:p>
    <w:p w14:paraId="28F93764" w14:textId="71715B9C" w:rsidR="00C41842" w:rsidRDefault="00C41842">
      <w:pPr>
        <w:pStyle w:val="TOC1"/>
        <w:rPr>
          <w:rFonts w:asciiTheme="minorHAnsi" w:eastAsiaTheme="minorEastAsia" w:hAnsiTheme="minorHAnsi" w:cstheme="minorBidi"/>
          <w:b w:val="0"/>
          <w:noProof/>
          <w:sz w:val="22"/>
          <w:szCs w:val="22"/>
          <w:lang w:eastAsia="en-GB"/>
        </w:rPr>
      </w:pPr>
      <w:r w:rsidRPr="001A4D1C">
        <w:rPr>
          <w:noProof/>
        </w:rPr>
        <w:t>3</w:t>
      </w:r>
      <w:r>
        <w:rPr>
          <w:rFonts w:asciiTheme="minorHAnsi" w:eastAsiaTheme="minorEastAsia" w:hAnsiTheme="minorHAnsi" w:cstheme="minorBidi"/>
          <w:b w:val="0"/>
          <w:noProof/>
          <w:sz w:val="22"/>
          <w:szCs w:val="22"/>
          <w:lang w:eastAsia="en-GB"/>
        </w:rPr>
        <w:tab/>
      </w:r>
      <w:r w:rsidRPr="001A4D1C">
        <w:rPr>
          <w:noProof/>
        </w:rPr>
        <w:t>Tax refund</w:t>
      </w:r>
      <w:r>
        <w:rPr>
          <w:noProof/>
        </w:rPr>
        <w:tab/>
      </w:r>
      <w:r>
        <w:rPr>
          <w:noProof/>
        </w:rPr>
        <w:fldChar w:fldCharType="begin"/>
      </w:r>
      <w:r>
        <w:rPr>
          <w:noProof/>
        </w:rPr>
        <w:instrText xml:space="preserve"> PAGEREF _Toc71561526 \h </w:instrText>
      </w:r>
      <w:r>
        <w:rPr>
          <w:noProof/>
        </w:rPr>
      </w:r>
      <w:r>
        <w:rPr>
          <w:noProof/>
        </w:rPr>
        <w:fldChar w:fldCharType="separate"/>
      </w:r>
      <w:r>
        <w:rPr>
          <w:noProof/>
        </w:rPr>
        <w:t>12</w:t>
      </w:r>
      <w:r>
        <w:rPr>
          <w:noProof/>
        </w:rPr>
        <w:fldChar w:fldCharType="end"/>
      </w:r>
    </w:p>
    <w:p w14:paraId="7BCEB956" w14:textId="206E44FD" w:rsidR="00C41842" w:rsidRDefault="00C41842">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Scenario 1</w:t>
      </w:r>
      <w:r>
        <w:tab/>
      </w:r>
      <w:r>
        <w:fldChar w:fldCharType="begin"/>
      </w:r>
      <w:r>
        <w:instrText xml:space="preserve"> PAGEREF _Toc71561527 \h </w:instrText>
      </w:r>
      <w:r>
        <w:fldChar w:fldCharType="separate"/>
      </w:r>
      <w:r>
        <w:t>12</w:t>
      </w:r>
      <w:r>
        <w:fldChar w:fldCharType="end"/>
      </w:r>
    </w:p>
    <w:p w14:paraId="44A9196B" w14:textId="2B5528C0" w:rsidR="00C41842" w:rsidRDefault="00C41842">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Scenario 2</w:t>
      </w:r>
      <w:r>
        <w:tab/>
      </w:r>
      <w:r>
        <w:fldChar w:fldCharType="begin"/>
      </w:r>
      <w:r>
        <w:instrText xml:space="preserve"> PAGEREF _Toc71561528 \h </w:instrText>
      </w:r>
      <w:r>
        <w:fldChar w:fldCharType="separate"/>
      </w:r>
      <w:r>
        <w:t>13</w:t>
      </w:r>
      <w:r>
        <w:fldChar w:fldCharType="end"/>
      </w:r>
    </w:p>
    <w:p w14:paraId="2640FD68" w14:textId="5F422F11" w:rsidR="00C41842" w:rsidRDefault="00C41842">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Message templates:</w:t>
      </w:r>
      <w:r>
        <w:tab/>
      </w:r>
      <w:r>
        <w:fldChar w:fldCharType="begin"/>
      </w:r>
      <w:r>
        <w:instrText xml:space="preserve"> PAGEREF _Toc71561529 \h </w:instrText>
      </w:r>
      <w:r>
        <w:fldChar w:fldCharType="separate"/>
      </w:r>
      <w:r>
        <w:t>14</w:t>
      </w:r>
      <w:r>
        <w:fldChar w:fldCharType="end"/>
      </w:r>
    </w:p>
    <w:p w14:paraId="264648F6" w14:textId="15131FB4" w:rsidR="00C41842" w:rsidRDefault="00C41842">
      <w:pPr>
        <w:pStyle w:val="TOC3"/>
        <w:rPr>
          <w:rFonts w:asciiTheme="minorHAnsi" w:eastAsiaTheme="minorEastAsia" w:hAnsiTheme="minorHAnsi" w:cstheme="minorBidi"/>
          <w:sz w:val="22"/>
          <w:szCs w:val="22"/>
          <w:lang w:eastAsia="en-GB"/>
        </w:rPr>
      </w:pPr>
      <w:r>
        <w:t>3.3.1 Scenario 1</w:t>
      </w:r>
      <w:r>
        <w:tab/>
      </w:r>
      <w:r>
        <w:fldChar w:fldCharType="begin"/>
      </w:r>
      <w:r>
        <w:instrText xml:space="preserve"> PAGEREF _Toc71561530 \h </w:instrText>
      </w:r>
      <w:r>
        <w:fldChar w:fldCharType="separate"/>
      </w:r>
      <w:r>
        <w:t>14</w:t>
      </w:r>
      <w:r>
        <w:fldChar w:fldCharType="end"/>
      </w:r>
    </w:p>
    <w:p w14:paraId="7169D876" w14:textId="6BED587C" w:rsidR="00C41842" w:rsidRDefault="00C41842">
      <w:pPr>
        <w:pStyle w:val="TOC3"/>
        <w:rPr>
          <w:rFonts w:asciiTheme="minorHAnsi" w:eastAsiaTheme="minorEastAsia" w:hAnsiTheme="minorHAnsi" w:cstheme="minorBidi"/>
          <w:sz w:val="22"/>
          <w:szCs w:val="22"/>
          <w:lang w:eastAsia="en-GB"/>
        </w:rPr>
      </w:pPr>
      <w:r>
        <w:t>3.3.2 Scenario 2</w:t>
      </w:r>
      <w:r>
        <w:tab/>
      </w:r>
      <w:r>
        <w:fldChar w:fldCharType="begin"/>
      </w:r>
      <w:r>
        <w:instrText xml:space="preserve"> PAGEREF _Toc71561531 \h </w:instrText>
      </w:r>
      <w:r>
        <w:fldChar w:fldCharType="separate"/>
      </w:r>
      <w:r>
        <w:t>17</w:t>
      </w:r>
      <w:r>
        <w:fldChar w:fldCharType="end"/>
      </w:r>
    </w:p>
    <w:p w14:paraId="5BEB252A" w14:textId="5B0421EE" w:rsidR="00126DC9" w:rsidRDefault="00CA01D9">
      <w:pPr>
        <w:rPr>
          <w:lang w:val="en-GB"/>
        </w:rPr>
      </w:pPr>
      <w:r w:rsidRPr="00045437">
        <w:rPr>
          <w:lang w:val="en-GB"/>
        </w:rPr>
        <w:fldChar w:fldCharType="end"/>
      </w:r>
    </w:p>
    <w:p w14:paraId="66FDA0CF" w14:textId="77777777" w:rsidR="00140A03" w:rsidRDefault="00140A03">
      <w:pPr>
        <w:spacing w:after="0"/>
        <w:jc w:val="left"/>
        <w:rPr>
          <w:lang w:val="en-GB"/>
        </w:rPr>
      </w:pPr>
      <w:r>
        <w:rPr>
          <w:lang w:val="en-GB"/>
        </w:rPr>
        <w:br w:type="page"/>
      </w:r>
    </w:p>
    <w:p w14:paraId="44BF451C" w14:textId="52C84EB1" w:rsidR="00126DC9" w:rsidRDefault="00DF7810" w:rsidP="00325FFE">
      <w:pPr>
        <w:pStyle w:val="Heading1"/>
        <w:rPr>
          <w:lang w:val="en-GB"/>
        </w:rPr>
      </w:pPr>
      <w:bookmarkStart w:id="4" w:name="_Toc71561517"/>
      <w:r>
        <w:rPr>
          <w:lang w:val="en-GB"/>
        </w:rPr>
        <w:lastRenderedPageBreak/>
        <w:t>Introduction</w:t>
      </w:r>
      <w:bookmarkEnd w:id="4"/>
    </w:p>
    <w:p w14:paraId="4B9F0582" w14:textId="77777777" w:rsidR="00896F36" w:rsidRPr="00896F36" w:rsidRDefault="00896F36" w:rsidP="00B677ED">
      <w:pPr>
        <w:pStyle w:val="Heading2"/>
      </w:pPr>
      <w:bookmarkStart w:id="5" w:name="_Toc58934787"/>
      <w:bookmarkStart w:id="6" w:name="_Toc71561518"/>
      <w:r w:rsidRPr="00896F36">
        <w:t>Revision Record</w:t>
      </w:r>
      <w:bookmarkEnd w:id="5"/>
      <w:bookmarkEnd w:id="6"/>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1890"/>
        <w:gridCol w:w="2944"/>
        <w:gridCol w:w="3243"/>
      </w:tblGrid>
      <w:tr w:rsidR="00896F36" w14:paraId="59FC35FC" w14:textId="77777777" w:rsidTr="009460C7">
        <w:tc>
          <w:tcPr>
            <w:tcW w:w="1458" w:type="dxa"/>
            <w:shd w:val="clear" w:color="auto" w:fill="D9D9D9" w:themeFill="background1" w:themeFillShade="D9"/>
          </w:tcPr>
          <w:p w14:paraId="2EA32C36" w14:textId="77777777" w:rsidR="00896F36" w:rsidRPr="00896F36" w:rsidRDefault="00896F36" w:rsidP="009460C7">
            <w:pPr>
              <w:spacing w:beforeLines="80" w:before="192" w:after="80"/>
              <w:jc w:val="center"/>
              <w:rPr>
                <w:rFonts w:cs="Arial"/>
                <w:b/>
              </w:rPr>
            </w:pPr>
            <w:r w:rsidRPr="00896F36">
              <w:rPr>
                <w:rFonts w:cs="Arial"/>
                <w:b/>
              </w:rPr>
              <w:t>Version</w:t>
            </w:r>
          </w:p>
        </w:tc>
        <w:tc>
          <w:tcPr>
            <w:tcW w:w="1890" w:type="dxa"/>
            <w:shd w:val="clear" w:color="auto" w:fill="D9D9D9" w:themeFill="background1" w:themeFillShade="D9"/>
          </w:tcPr>
          <w:p w14:paraId="44E3E13E" w14:textId="77777777" w:rsidR="00896F36" w:rsidRPr="00896F36" w:rsidRDefault="00896F36" w:rsidP="009460C7">
            <w:pPr>
              <w:spacing w:beforeLines="80" w:before="192" w:after="80"/>
              <w:jc w:val="center"/>
              <w:rPr>
                <w:rFonts w:cs="Arial"/>
                <w:b/>
              </w:rPr>
            </w:pPr>
            <w:r w:rsidRPr="00896F36">
              <w:rPr>
                <w:rFonts w:cs="Arial"/>
                <w:b/>
              </w:rPr>
              <w:t>Publication Date</w:t>
            </w:r>
          </w:p>
        </w:tc>
        <w:tc>
          <w:tcPr>
            <w:tcW w:w="2944" w:type="dxa"/>
            <w:shd w:val="clear" w:color="auto" w:fill="D9D9D9" w:themeFill="background1" w:themeFillShade="D9"/>
          </w:tcPr>
          <w:p w14:paraId="7544E841" w14:textId="77777777" w:rsidR="00896F36" w:rsidRPr="00896F36" w:rsidRDefault="00896F36" w:rsidP="009460C7">
            <w:pPr>
              <w:spacing w:beforeLines="80" w:before="192" w:after="80"/>
              <w:jc w:val="center"/>
              <w:rPr>
                <w:rFonts w:cs="Arial"/>
                <w:b/>
              </w:rPr>
            </w:pPr>
            <w:r w:rsidRPr="00896F36">
              <w:rPr>
                <w:rFonts w:cs="Arial"/>
                <w:b/>
              </w:rPr>
              <w:t>Sections Affected</w:t>
            </w:r>
          </w:p>
        </w:tc>
        <w:tc>
          <w:tcPr>
            <w:tcW w:w="3243" w:type="dxa"/>
            <w:shd w:val="clear" w:color="auto" w:fill="D9D9D9" w:themeFill="background1" w:themeFillShade="D9"/>
          </w:tcPr>
          <w:p w14:paraId="6F8EF28E" w14:textId="77777777" w:rsidR="00896F36" w:rsidRPr="00896F36" w:rsidRDefault="00896F36" w:rsidP="009460C7">
            <w:pPr>
              <w:spacing w:beforeLines="80" w:before="192" w:after="80"/>
              <w:jc w:val="center"/>
              <w:rPr>
                <w:rFonts w:cs="Arial"/>
                <w:b/>
              </w:rPr>
            </w:pPr>
            <w:r w:rsidRPr="00896F36">
              <w:rPr>
                <w:rFonts w:cs="Arial"/>
                <w:b/>
              </w:rPr>
              <w:t>Description</w:t>
            </w:r>
          </w:p>
        </w:tc>
      </w:tr>
      <w:tr w:rsidR="00F36115" w14:paraId="574F35DE" w14:textId="77777777" w:rsidTr="00F36115">
        <w:trPr>
          <w:ins w:id="7" w:author="FUMAGALLI Mariangela" w:date="2021-05-06T17:20:00Z"/>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051A6" w14:textId="77777777" w:rsidR="00F36115" w:rsidRPr="00F36115" w:rsidRDefault="00F36115" w:rsidP="00F36115">
            <w:pPr>
              <w:spacing w:beforeLines="80" w:before="192" w:after="80"/>
              <w:jc w:val="left"/>
              <w:rPr>
                <w:ins w:id="8" w:author="FUMAGALLI Mariangela" w:date="2021-05-06T17:20:00Z"/>
                <w:rFonts w:cs="Arial"/>
                <w:b/>
              </w:rPr>
            </w:pPr>
            <w:ins w:id="9" w:author="FUMAGALLI Mariangela" w:date="2021-05-06T17:20:00Z">
              <w:r w:rsidRPr="00F36115">
                <w:rPr>
                  <w:rFonts w:cs="Arial"/>
                  <w:b/>
                </w:rPr>
                <w:t>V1.1</w:t>
              </w:r>
            </w:ins>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91AC8" w14:textId="04BFE330" w:rsidR="00F36115" w:rsidRPr="00F36115" w:rsidRDefault="00C41842" w:rsidP="00F36115">
            <w:pPr>
              <w:spacing w:beforeLines="80" w:before="192" w:after="80"/>
              <w:jc w:val="left"/>
              <w:rPr>
                <w:ins w:id="10" w:author="FUMAGALLI Mariangela" w:date="2021-05-06T17:20:00Z"/>
                <w:rFonts w:cs="Arial"/>
                <w:b/>
              </w:rPr>
            </w:pPr>
            <w:ins w:id="11" w:author="LITTRE Jacques" w:date="2021-05-10T17:50:00Z">
              <w:r>
                <w:rPr>
                  <w:rFonts w:cs="Arial"/>
                  <w:b/>
                </w:rPr>
                <w:t>May 2021</w:t>
              </w:r>
            </w:ins>
          </w:p>
        </w:tc>
        <w:tc>
          <w:tcPr>
            <w:tcW w:w="2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53D73" w14:textId="5CFB7B2E" w:rsidR="00F36115" w:rsidRPr="00F36115" w:rsidRDefault="00C41842" w:rsidP="00F36115">
            <w:pPr>
              <w:spacing w:beforeLines="80" w:before="192" w:after="80"/>
              <w:jc w:val="left"/>
              <w:rPr>
                <w:ins w:id="12" w:author="FUMAGALLI Mariangela" w:date="2021-05-06T17:20:00Z"/>
                <w:rFonts w:cs="Arial"/>
                <w:b/>
              </w:rPr>
            </w:pPr>
            <w:ins w:id="13" w:author="LITTRE Jacques" w:date="2021-05-10T17:50:00Z">
              <w:r>
                <w:rPr>
                  <w:rFonts w:cs="Arial"/>
                  <w:b/>
                </w:rPr>
                <w:t>All</w:t>
              </w:r>
            </w:ins>
          </w:p>
        </w:tc>
        <w:tc>
          <w:tcPr>
            <w:tcW w:w="3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359F8" w14:textId="005E6B7A" w:rsidR="00F36115" w:rsidRPr="00F36115" w:rsidRDefault="00F36115" w:rsidP="00F36115">
            <w:pPr>
              <w:spacing w:beforeLines="80" w:before="192" w:after="80"/>
              <w:jc w:val="left"/>
              <w:rPr>
                <w:ins w:id="14" w:author="FUMAGALLI Mariangela" w:date="2021-05-06T17:20:00Z"/>
                <w:rFonts w:cs="Arial"/>
                <w:b/>
              </w:rPr>
            </w:pPr>
            <w:ins w:id="15" w:author="FUMAGALLI Mariangela" w:date="2021-05-06T17:20:00Z">
              <w:r w:rsidRPr="00F36115">
                <w:rPr>
                  <w:rFonts w:cs="Arial"/>
                  <w:b/>
                </w:rPr>
                <w:t>SR2021 version</w:t>
              </w:r>
            </w:ins>
            <w:ins w:id="16" w:author="LITTRE Jacques" w:date="2021-05-10T17:50:00Z">
              <w:r w:rsidR="00C41842">
                <w:rPr>
                  <w:rFonts w:cs="Arial"/>
                  <w:b/>
                </w:rPr>
                <w:t xml:space="preserve"> and ISO 20022 enabled</w:t>
              </w:r>
            </w:ins>
          </w:p>
        </w:tc>
      </w:tr>
      <w:tr w:rsidR="00896F36" w14:paraId="58C9D8A1" w14:textId="77777777" w:rsidTr="009460C7">
        <w:tc>
          <w:tcPr>
            <w:tcW w:w="1458" w:type="dxa"/>
            <w:shd w:val="clear" w:color="auto" w:fill="FFFFFF" w:themeFill="background1"/>
          </w:tcPr>
          <w:p w14:paraId="3BAFDCE3" w14:textId="5045CA2A" w:rsidR="00896F36" w:rsidRPr="00896F36" w:rsidRDefault="00896F36" w:rsidP="00896F36">
            <w:pPr>
              <w:spacing w:beforeLines="80" w:before="192" w:after="80"/>
              <w:rPr>
                <w:rFonts w:cs="Arial"/>
              </w:rPr>
            </w:pPr>
            <w:r>
              <w:rPr>
                <w:rFonts w:cs="Arial"/>
              </w:rPr>
              <w:t>V1.0</w:t>
            </w:r>
          </w:p>
        </w:tc>
        <w:tc>
          <w:tcPr>
            <w:tcW w:w="1890" w:type="dxa"/>
            <w:shd w:val="clear" w:color="auto" w:fill="FFFFFF" w:themeFill="background1"/>
          </w:tcPr>
          <w:p w14:paraId="64B9D039" w14:textId="29CF749B" w:rsidR="00896F36" w:rsidRPr="00896F36" w:rsidRDefault="00896F36" w:rsidP="009460C7">
            <w:pPr>
              <w:spacing w:beforeLines="80" w:before="192" w:after="80"/>
              <w:jc w:val="left"/>
              <w:rPr>
                <w:rFonts w:cs="Arial"/>
              </w:rPr>
            </w:pPr>
            <w:r>
              <w:rPr>
                <w:rFonts w:cs="Arial"/>
              </w:rPr>
              <w:t>15 Dec</w:t>
            </w:r>
            <w:r w:rsidRPr="00896F36">
              <w:rPr>
                <w:rFonts w:cs="Arial"/>
              </w:rPr>
              <w:t>. 2020</w:t>
            </w:r>
          </w:p>
        </w:tc>
        <w:tc>
          <w:tcPr>
            <w:tcW w:w="2944" w:type="dxa"/>
            <w:shd w:val="clear" w:color="auto" w:fill="FFFFFF" w:themeFill="background1"/>
          </w:tcPr>
          <w:p w14:paraId="34447611" w14:textId="777CBE16" w:rsidR="00896F36" w:rsidRPr="00896F36" w:rsidRDefault="00896F36" w:rsidP="00896F36">
            <w:pPr>
              <w:spacing w:beforeLines="80" w:before="192" w:after="80"/>
              <w:jc w:val="left"/>
              <w:rPr>
                <w:rFonts w:cs="Arial"/>
              </w:rPr>
            </w:pPr>
            <w:r>
              <w:rPr>
                <w:rFonts w:cs="Arial"/>
              </w:rPr>
              <w:t>n/a</w:t>
            </w:r>
          </w:p>
        </w:tc>
        <w:tc>
          <w:tcPr>
            <w:tcW w:w="3243" w:type="dxa"/>
            <w:shd w:val="clear" w:color="auto" w:fill="auto"/>
            <w:vAlign w:val="bottom"/>
          </w:tcPr>
          <w:p w14:paraId="6B528BCB" w14:textId="3FC45473" w:rsidR="00896F36" w:rsidRPr="00896F36" w:rsidRDefault="00896F36" w:rsidP="00896F36">
            <w:pPr>
              <w:spacing w:beforeLines="80" w:before="192" w:after="80"/>
              <w:jc w:val="left"/>
              <w:rPr>
                <w:rFonts w:cs="Arial"/>
              </w:rPr>
            </w:pPr>
            <w:r>
              <w:rPr>
                <w:rFonts w:cs="Arial"/>
              </w:rPr>
              <w:t>Initial version</w:t>
            </w:r>
          </w:p>
        </w:tc>
      </w:tr>
    </w:tbl>
    <w:p w14:paraId="697FABF3" w14:textId="557ABAE6" w:rsidR="00896F36" w:rsidRDefault="00896F36" w:rsidP="00896F36">
      <w:pPr>
        <w:rPr>
          <w:lang w:val="en-GB"/>
        </w:rPr>
      </w:pPr>
    </w:p>
    <w:p w14:paraId="6060E6B0" w14:textId="0E6B9EC4" w:rsidR="00896F36" w:rsidRPr="00896F36" w:rsidRDefault="00896F36" w:rsidP="00B677ED">
      <w:pPr>
        <w:pStyle w:val="Heading2"/>
        <w:rPr>
          <w:lang w:val="en-GB"/>
        </w:rPr>
      </w:pPr>
      <w:bookmarkStart w:id="17" w:name="_Toc71561519"/>
      <w:r>
        <w:rPr>
          <w:lang w:val="en-GB"/>
        </w:rPr>
        <w:t>Scope of this document</w:t>
      </w:r>
      <w:bookmarkEnd w:id="17"/>
    </w:p>
    <w:p w14:paraId="102C6034" w14:textId="4A269EAF" w:rsidR="00623E6E" w:rsidRDefault="00EF3B50" w:rsidP="00EF3B50">
      <w:r>
        <w:t>Based on previous discussions at the SMPG Tax Working Group, we have identified two methods currently used by account servicers to collect tax breakdown information, either prior to (relief at source scenario) or after (tax refund scenario) an income distribution:</w:t>
      </w:r>
    </w:p>
    <w:p w14:paraId="52B321B1" w14:textId="7D4D000F" w:rsidR="00EF3B50" w:rsidRDefault="00EF3B50" w:rsidP="00AA2667">
      <w:pPr>
        <w:pStyle w:val="ListParagraph"/>
        <w:numPr>
          <w:ilvl w:val="0"/>
          <w:numId w:val="4"/>
        </w:numPr>
        <w:suppressAutoHyphens/>
        <w:autoSpaceDN w:val="0"/>
        <w:spacing w:after="160" w:line="254" w:lineRule="auto"/>
        <w:contextualSpacing w:val="0"/>
        <w:textAlignment w:val="baseline"/>
      </w:pPr>
      <w:r>
        <w:t xml:space="preserve">Using a </w:t>
      </w:r>
      <w:r w:rsidR="00BA7B52" w:rsidRPr="00BA7B52">
        <w:t>Withholding Tax Relief Certification</w:t>
      </w:r>
      <w:r w:rsidR="00BA7B52">
        <w:rPr>
          <w:rFonts w:cs="Arial"/>
          <w:color w:val="000000"/>
        </w:rPr>
        <w:t xml:space="preserve"> (</w:t>
      </w:r>
      <w:r>
        <w:t>WTRC</w:t>
      </w:r>
      <w:r w:rsidR="00BA7B52">
        <w:t>)</w:t>
      </w:r>
      <w:r>
        <w:t xml:space="preserve"> event, linked to the income distribution event;</w:t>
      </w:r>
    </w:p>
    <w:p w14:paraId="3D2071BF" w14:textId="4C8DA44E" w:rsidR="00EF3B50" w:rsidRDefault="00EF3B50" w:rsidP="00AA2667">
      <w:pPr>
        <w:pStyle w:val="ListParagraph"/>
        <w:numPr>
          <w:ilvl w:val="0"/>
          <w:numId w:val="4"/>
        </w:numPr>
        <w:suppressAutoHyphens/>
        <w:autoSpaceDN w:val="0"/>
        <w:spacing w:after="160" w:line="254" w:lineRule="auto"/>
        <w:contextualSpacing w:val="0"/>
        <w:textAlignment w:val="baseline"/>
      </w:pPr>
      <w:r>
        <w:t>Including multiple options, one per tax rate, in the income distribution event.</w:t>
      </w:r>
    </w:p>
    <w:p w14:paraId="70E51F12" w14:textId="1E08A8AD" w:rsidR="00EF3B50" w:rsidRDefault="00EF3B50" w:rsidP="00EF3B50">
      <w:pPr>
        <w:suppressAutoHyphens/>
        <w:autoSpaceDN w:val="0"/>
        <w:spacing w:after="160" w:line="254" w:lineRule="auto"/>
        <w:textAlignment w:val="baseline"/>
      </w:pPr>
      <w:r>
        <w:t xml:space="preserve">Although the SMPG Tax Working Group was unable to reach consensus on the method to be recommended, </w:t>
      </w:r>
      <w:r w:rsidRPr="001776DF">
        <w:rPr>
          <w:u w:val="single"/>
        </w:rPr>
        <w:t xml:space="preserve">it agreed that </w:t>
      </w:r>
      <w:r w:rsidR="00623E6E" w:rsidRPr="001776DF">
        <w:rPr>
          <w:u w:val="single"/>
        </w:rPr>
        <w:t xml:space="preserve">scenario </w:t>
      </w:r>
      <w:r w:rsidRPr="001776DF">
        <w:rPr>
          <w:u w:val="single"/>
        </w:rPr>
        <w:t xml:space="preserve">1 should be the preferred </w:t>
      </w:r>
      <w:r w:rsidR="00623E6E" w:rsidRPr="001776DF">
        <w:rPr>
          <w:u w:val="single"/>
        </w:rPr>
        <w:t xml:space="preserve">method </w:t>
      </w:r>
      <w:r w:rsidRPr="001776DF">
        <w:rPr>
          <w:u w:val="single"/>
        </w:rPr>
        <w:t xml:space="preserve">for any institution that is approaching this </w:t>
      </w:r>
      <w:r w:rsidR="00623E6E" w:rsidRPr="001776DF">
        <w:rPr>
          <w:u w:val="single"/>
        </w:rPr>
        <w:t xml:space="preserve">process </w:t>
      </w:r>
      <w:r w:rsidRPr="001776DF">
        <w:rPr>
          <w:u w:val="single"/>
        </w:rPr>
        <w:t>ex-novo</w:t>
      </w:r>
      <w:r>
        <w:t>.</w:t>
      </w:r>
    </w:p>
    <w:p w14:paraId="20B87C30" w14:textId="5FE8D1E7" w:rsidR="00EF3B50" w:rsidRDefault="00EF3B50" w:rsidP="00EF3B50">
      <w:r>
        <w:t>Account owners can provide a tax breakdown using a MT565 message, whose content depends on the event type that was used in the breakdown request.</w:t>
      </w:r>
    </w:p>
    <w:p w14:paraId="70840A4A" w14:textId="3BEC99BE" w:rsidR="002C5A99" w:rsidRDefault="002C5A99" w:rsidP="00EF3B50"/>
    <w:p w14:paraId="3478A91E" w14:textId="435973A4" w:rsidR="00623E6E" w:rsidRPr="00045437" w:rsidRDefault="00623E6E" w:rsidP="00623E6E">
      <w:pPr>
        <w:pStyle w:val="Heading1"/>
        <w:rPr>
          <w:lang w:val="en-GB"/>
        </w:rPr>
      </w:pPr>
      <w:bookmarkStart w:id="18" w:name="_Toc71561520"/>
      <w:r>
        <w:rPr>
          <w:lang w:val="en-GB"/>
        </w:rPr>
        <w:t>Relief at source</w:t>
      </w:r>
      <w:bookmarkEnd w:id="18"/>
    </w:p>
    <w:p w14:paraId="74A07564" w14:textId="626269FA" w:rsidR="00623E6E" w:rsidRDefault="00623E6E" w:rsidP="00623E6E">
      <w:r>
        <w:t>In some source investment countries that allow for a relief at source procedure (e.g. Italy), where the account owner has an omnibus account, prior to the income distribution record date/pay date</w:t>
      </w:r>
      <w:r>
        <w:rPr>
          <w:rStyle w:val="FootnoteReference"/>
        </w:rPr>
        <w:footnoteReference w:id="1"/>
      </w:r>
      <w:r>
        <w:t>, it has to inform the account servicer of the tax rates and breakdown of the eligible balance to be used to pay the income proceeds</w:t>
      </w:r>
      <w:r>
        <w:rPr>
          <w:rStyle w:val="FootnoteReference"/>
        </w:rPr>
        <w:footnoteReference w:id="2"/>
      </w:r>
      <w:r>
        <w:t>.</w:t>
      </w:r>
    </w:p>
    <w:p w14:paraId="4AC48360" w14:textId="13EEF1C4" w:rsidR="00623E6E" w:rsidRDefault="00623E6E" w:rsidP="001776DF">
      <w:pPr>
        <w:suppressAutoHyphens/>
        <w:autoSpaceDN w:val="0"/>
        <w:spacing w:after="160" w:line="254" w:lineRule="auto"/>
        <w:textAlignment w:val="baseline"/>
      </w:pPr>
      <w:r>
        <w:t>We have provided an overview of the way the income and tax breakdown should be managed</w:t>
      </w:r>
      <w:ins w:id="19" w:author="FUMAGALLI Mariangela" w:date="2021-11-15T06:46:00Z">
        <w:r w:rsidR="001776DF">
          <w:t>,</w:t>
        </w:r>
      </w:ins>
      <w:r>
        <w:t xml:space="preserve"> according to both methods described in the introduction to this market practice</w:t>
      </w:r>
      <w:ins w:id="20" w:author="FUMAGALLI Mariangela" w:date="2021-11-15T06:46:00Z">
        <w:r w:rsidR="001776DF">
          <w:t>, in case of mandatory income distribution events (Interest Payment [INTR] or Cash Distribution [DVCA])</w:t>
        </w:r>
      </w:ins>
      <w:r>
        <w:t>:</w:t>
      </w:r>
    </w:p>
    <w:p w14:paraId="6FF0D210" w14:textId="21187941" w:rsidR="00623E6E" w:rsidRPr="00B677ED" w:rsidRDefault="00B677ED" w:rsidP="00B677ED">
      <w:pPr>
        <w:pStyle w:val="Heading2"/>
      </w:pPr>
      <w:bookmarkStart w:id="21" w:name="_Toc71561521"/>
      <w:r>
        <w:t>Scenario 1</w:t>
      </w:r>
      <w:bookmarkEnd w:id="21"/>
    </w:p>
    <w:p w14:paraId="04B7A800" w14:textId="77777777" w:rsidR="00623E6E" w:rsidRDefault="00623E6E" w:rsidP="00AA2667">
      <w:pPr>
        <w:pStyle w:val="ListParagraph"/>
        <w:numPr>
          <w:ilvl w:val="1"/>
          <w:numId w:val="5"/>
        </w:numPr>
        <w:suppressAutoHyphens/>
        <w:autoSpaceDN w:val="0"/>
        <w:spacing w:after="160" w:line="254" w:lineRule="auto"/>
        <w:contextualSpacing w:val="0"/>
        <w:textAlignment w:val="baseline"/>
      </w:pPr>
      <w:r>
        <w:t>the account servicer will:</w:t>
      </w:r>
    </w:p>
    <w:p w14:paraId="14B4C8F7" w14:textId="3FF4866A" w:rsidR="00623E6E" w:rsidRDefault="00623E6E" w:rsidP="00AA2667">
      <w:pPr>
        <w:pStyle w:val="ListParagraph"/>
        <w:numPr>
          <w:ilvl w:val="2"/>
          <w:numId w:val="5"/>
        </w:numPr>
        <w:suppressAutoHyphens/>
        <w:autoSpaceDN w:val="0"/>
        <w:spacing w:after="160" w:line="254" w:lineRule="auto"/>
        <w:contextualSpacing w:val="0"/>
        <w:textAlignment w:val="baseline"/>
      </w:pPr>
      <w:r>
        <w:t xml:space="preserve">announce a mandatory income distribution </w:t>
      </w:r>
      <w:ins w:id="22" w:author="LITTRE Jacques" w:date="2021-05-10T17:37:00Z">
        <w:r w:rsidR="000C49BB">
          <w:t xml:space="preserve">event </w:t>
        </w:r>
      </w:ins>
      <w:r>
        <w:t>(</w:t>
      </w:r>
      <w:ins w:id="23" w:author="LITTRE Jacques" w:date="2021-05-07T16:32:00Z">
        <w:r w:rsidR="00312A11">
          <w:t>Interest Payment [</w:t>
        </w:r>
      </w:ins>
      <w:r>
        <w:t>INTR</w:t>
      </w:r>
      <w:ins w:id="24" w:author="LITTRE Jacques" w:date="2021-05-07T16:32:00Z">
        <w:r w:rsidR="00312A11">
          <w:t>]</w:t>
        </w:r>
      </w:ins>
      <w:r>
        <w:t xml:space="preserve"> or </w:t>
      </w:r>
      <w:ins w:id="25" w:author="LITTRE Jacques" w:date="2021-05-07T16:32:00Z">
        <w:r w:rsidR="00312A11">
          <w:t>Cash Distribution [</w:t>
        </w:r>
      </w:ins>
      <w:r>
        <w:t>DVCA</w:t>
      </w:r>
      <w:ins w:id="26" w:author="LITTRE Jacques" w:date="2021-05-07T16:32:00Z">
        <w:r w:rsidR="00312A11">
          <w:t>]</w:t>
        </w:r>
      </w:ins>
      <w:r>
        <w:t>);</w:t>
      </w:r>
    </w:p>
    <w:p w14:paraId="768E71B6" w14:textId="79461542" w:rsidR="00623E6E" w:rsidRDefault="00623E6E" w:rsidP="00AA2667">
      <w:pPr>
        <w:pStyle w:val="ListParagraph"/>
        <w:numPr>
          <w:ilvl w:val="2"/>
          <w:numId w:val="5"/>
        </w:numPr>
        <w:suppressAutoHyphens/>
        <w:autoSpaceDN w:val="0"/>
        <w:spacing w:after="160" w:line="254" w:lineRule="auto"/>
        <w:contextualSpacing w:val="0"/>
        <w:textAlignment w:val="baseline"/>
      </w:pPr>
      <w:r>
        <w:t xml:space="preserve">for account owners having an </w:t>
      </w:r>
      <w:r w:rsidR="00F10CD5">
        <w:t>omnibus account</w:t>
      </w:r>
      <w:r>
        <w:t xml:space="preserve">, a WTRC voluntary event will also be announced with a link to the mandatory income distribution. The WTRC event will have a </w:t>
      </w:r>
      <w:ins w:id="27" w:author="LITTRE Jacques" w:date="2021-05-07T16:34:00Z">
        <w:r w:rsidR="00312A11">
          <w:t>“No Action” (</w:t>
        </w:r>
      </w:ins>
      <w:r>
        <w:t>NOAC</w:t>
      </w:r>
      <w:ins w:id="28" w:author="LITTRE Jacques" w:date="2021-05-07T16:34:00Z">
        <w:r w:rsidR="00312A11">
          <w:t>)</w:t>
        </w:r>
      </w:ins>
      <w:r>
        <w:t xml:space="preserve"> and a </w:t>
      </w:r>
      <w:ins w:id="29" w:author="LITTRE Jacques" w:date="2021-05-07T16:35:00Z">
        <w:r w:rsidR="00312A11">
          <w:t>“</w:t>
        </w:r>
        <w:r w:rsidR="00312A11">
          <w:rPr>
            <w:rStyle w:val="inserted1"/>
            <w:rFonts w:cs="Arial"/>
          </w:rPr>
          <w:t>Beneficial Owner Breakdown Request” (</w:t>
        </w:r>
      </w:ins>
      <w:ins w:id="30" w:author="FUMAGALLI Mariangela" w:date="2021-05-06T17:15:00Z">
        <w:r w:rsidR="00F53BE8">
          <w:t>BOBD</w:t>
        </w:r>
      </w:ins>
      <w:ins w:id="31" w:author="LITTRE Jacques" w:date="2021-05-07T16:35:00Z">
        <w:r w:rsidR="00312A11">
          <w:t>)</w:t>
        </w:r>
      </w:ins>
      <w:del w:id="32" w:author="FUMAGALLI Mariangela" w:date="2021-05-06T17:15:00Z">
        <w:r w:rsidDel="00F53BE8">
          <w:delText>OTHR</w:delText>
        </w:r>
        <w:r w:rsidDel="00F53BE8">
          <w:rPr>
            <w:rStyle w:val="FootnoteReference"/>
          </w:rPr>
          <w:footnoteReference w:id="3"/>
        </w:r>
      </w:del>
      <w:r>
        <w:t xml:space="preserve"> option </w:t>
      </w:r>
      <w:ins w:id="36" w:author="LITTRE Jacques" w:date="2021-05-07T16:36:00Z">
        <w:r w:rsidR="00312A11">
          <w:lastRenderedPageBreak/>
          <w:t xml:space="preserve">code indicator </w:t>
        </w:r>
      </w:ins>
      <w:r>
        <w:t>to request the tax rates to be used to pay the income proceeds (e.g. statutory rate, DTT rates, etc</w:t>
      </w:r>
      <w:ins w:id="37" w:author="LITTRE Jacques" w:date="2021-05-07T16:36:00Z">
        <w:r w:rsidR="00312A11">
          <w:t>…</w:t>
        </w:r>
      </w:ins>
      <w:r>
        <w:t>);</w:t>
      </w:r>
    </w:p>
    <w:p w14:paraId="51AD45FB" w14:textId="4E44AFA2" w:rsidR="00623E6E" w:rsidRDefault="00623E6E" w:rsidP="00AA2667">
      <w:pPr>
        <w:pStyle w:val="ListParagraph"/>
        <w:numPr>
          <w:ilvl w:val="1"/>
          <w:numId w:val="5"/>
        </w:numPr>
        <w:suppressAutoHyphens/>
        <w:autoSpaceDN w:val="0"/>
        <w:spacing w:after="160" w:line="254" w:lineRule="auto"/>
        <w:contextualSpacing w:val="0"/>
        <w:textAlignment w:val="baseline"/>
      </w:pPr>
      <w:r>
        <w:t>the account owner will send the tax breakdown via MT565</w:t>
      </w:r>
      <w:ins w:id="38" w:author="LITTRE Jacques" w:date="2021-05-07T14:52:00Z">
        <w:r w:rsidR="00CE0D3B">
          <w:t>/seev.0</w:t>
        </w:r>
      </w:ins>
      <w:ins w:id="39" w:author="LITTRE Jacques" w:date="2021-05-07T14:53:00Z">
        <w:r w:rsidR="00CE0D3B">
          <w:t xml:space="preserve">33 </w:t>
        </w:r>
      </w:ins>
      <w:r>
        <w:t xml:space="preserve">quoting the </w:t>
      </w:r>
      <w:ins w:id="40" w:author="LITTRE Jacques" w:date="2021-05-07T14:53:00Z">
        <w:r w:rsidR="00CE0D3B">
          <w:t xml:space="preserve">event </w:t>
        </w:r>
      </w:ins>
      <w:r>
        <w:t>details (</w:t>
      </w:r>
      <w:ins w:id="41" w:author="LITTRE Jacques" w:date="2021-05-07T14:54:00Z">
        <w:r w:rsidR="00CE0D3B">
          <w:t>[</w:t>
        </w:r>
      </w:ins>
      <w:ins w:id="42" w:author="LITTRE Jacques" w:date="2021-05-07T14:55:00Z">
        <w:r w:rsidR="00CE0D3B">
          <w:t>:22F::</w:t>
        </w:r>
      </w:ins>
      <w:r>
        <w:t>CAEV</w:t>
      </w:r>
      <w:ins w:id="43" w:author="LITTRE Jacques" w:date="2021-05-07T14:56:00Z">
        <w:r w:rsidR="00CE0D3B">
          <w:t xml:space="preserve"> &lt;&gt; seev.031 </w:t>
        </w:r>
      </w:ins>
      <w:ins w:id="44" w:author="LITTRE Jacques" w:date="2021-05-07T14:57:00Z">
        <w:r w:rsidR="00CE0D3B">
          <w:t>–</w:t>
        </w:r>
      </w:ins>
      <w:ins w:id="45" w:author="LITTRE Jacques" w:date="2021-05-07T14:56:00Z">
        <w:r w:rsidR="00CE0D3B">
          <w:t xml:space="preserve"> A </w:t>
        </w:r>
      </w:ins>
      <w:ins w:id="46" w:author="LITTRE Jacques" w:date="2021-05-07T14:57:00Z">
        <w:r w:rsidR="00CE0D3B">
          <w:t>/ EventType</w:t>
        </w:r>
      </w:ins>
      <w:ins w:id="47" w:author="LITTRE Jacques" w:date="2021-05-07T14:58:00Z">
        <w:r w:rsidR="00CE0D3B">
          <w:t xml:space="preserve">] </w:t>
        </w:r>
      </w:ins>
      <w:ins w:id="48" w:author="FUMAGALLI Mariangela" w:date="2021-05-13T07:20:00Z">
        <w:r w:rsidR="00D36362">
          <w:t>and</w:t>
        </w:r>
      </w:ins>
      <w:ins w:id="49" w:author="LITTRE Jacques" w:date="2021-05-07T14:58:00Z">
        <w:del w:id="50" w:author="FUMAGALLI Mariangela" w:date="2021-05-13T07:20:00Z">
          <w:r w:rsidR="00CE0D3B" w:rsidDel="00D36362">
            <w:delText>or</w:delText>
          </w:r>
        </w:del>
        <w:r w:rsidR="00CE0D3B">
          <w:t xml:space="preserve"> </w:t>
        </w:r>
      </w:ins>
      <w:del w:id="51" w:author="LITTRE Jacques" w:date="2021-05-07T14:58:00Z">
        <w:r w:rsidDel="00CE0D3B">
          <w:delText>,</w:delText>
        </w:r>
      </w:del>
      <w:ins w:id="52" w:author="LITTRE Jacques" w:date="2021-05-07T14:59:00Z">
        <w:r w:rsidR="00CE0D3B">
          <w:t>[:20C::</w:t>
        </w:r>
      </w:ins>
      <w:del w:id="53" w:author="LITTRE Jacques" w:date="2021-05-07T14:59:00Z">
        <w:r w:rsidDel="00CE0D3B">
          <w:delText xml:space="preserve"> </w:delText>
        </w:r>
      </w:del>
      <w:r>
        <w:t>CORP</w:t>
      </w:r>
      <w:ins w:id="54" w:author="LITTRE Jacques" w:date="2021-05-07T14:59:00Z">
        <w:r w:rsidR="00CE0D3B">
          <w:t xml:space="preserve"> &lt;&gt; seev.031 </w:t>
        </w:r>
      </w:ins>
      <w:ins w:id="55" w:author="LITTRE Jacques" w:date="2021-05-07T15:00:00Z">
        <w:r w:rsidR="00CE0D3B">
          <w:t xml:space="preserve">– A / </w:t>
        </w:r>
        <w:r w:rsidR="00CE0D3B" w:rsidRPr="00CE0D3B">
          <w:t>CorporateActionEventIdentification</w:t>
        </w:r>
      </w:ins>
      <w:ins w:id="56" w:author="LITTRE Jacques" w:date="2021-05-07T15:01:00Z">
        <w:r w:rsidR="00CE0D3B">
          <w:t>]</w:t>
        </w:r>
      </w:ins>
      <w:r>
        <w:t>, etc</w:t>
      </w:r>
      <w:ins w:id="57" w:author="LITTRE Jacques" w:date="2021-05-07T15:01:00Z">
        <w:r w:rsidR="00CE0D3B">
          <w:t>…</w:t>
        </w:r>
      </w:ins>
      <w:r>
        <w:t>) of the WTRC event;</w:t>
      </w:r>
    </w:p>
    <w:p w14:paraId="7F62998D" w14:textId="1F9E7A18" w:rsidR="00623E6E" w:rsidRDefault="00623E6E" w:rsidP="00AA2667">
      <w:pPr>
        <w:pStyle w:val="ListParagraph"/>
        <w:numPr>
          <w:ilvl w:val="1"/>
          <w:numId w:val="5"/>
        </w:numPr>
        <w:suppressAutoHyphens/>
        <w:autoSpaceDN w:val="0"/>
        <w:spacing w:after="160" w:line="254" w:lineRule="auto"/>
        <w:contextualSpacing w:val="0"/>
        <w:textAlignment w:val="baseline"/>
      </w:pPr>
      <w:r>
        <w:t>based on the SLA in place between the account servicer and account owner, the receipt of the instruction will be confirmed via MT567</w:t>
      </w:r>
      <w:ins w:id="58" w:author="LITTRE Jacques" w:date="2021-05-07T15:02:00Z">
        <w:r w:rsidR="003E4449">
          <w:t>/seev.034</w:t>
        </w:r>
      </w:ins>
      <w:r>
        <w:t>;</w:t>
      </w:r>
    </w:p>
    <w:p w14:paraId="04A9C198" w14:textId="1558A317" w:rsidR="00623E6E" w:rsidRDefault="00623E6E" w:rsidP="00AA2667">
      <w:pPr>
        <w:pStyle w:val="ListParagraph"/>
        <w:numPr>
          <w:ilvl w:val="1"/>
          <w:numId w:val="5"/>
        </w:numPr>
        <w:suppressAutoHyphens/>
        <w:autoSpaceDN w:val="0"/>
        <w:spacing w:after="160" w:line="254" w:lineRule="auto"/>
        <w:contextualSpacing w:val="0"/>
        <w:textAlignment w:val="baseline"/>
      </w:pPr>
      <w:r>
        <w:t>on pay date, the account servicer will pay the income proceeds using the tax rates provided by the account owner. The credit of the proceeds will be confirmed via a MT566</w:t>
      </w:r>
      <w:ins w:id="59" w:author="LITTRE Jacques" w:date="2021-05-07T15:02:00Z">
        <w:r w:rsidR="003E4449">
          <w:t>/seev.036</w:t>
        </w:r>
      </w:ins>
      <w:r>
        <w:t xml:space="preserve"> reporting the INTR/DVCA event details.</w:t>
      </w:r>
    </w:p>
    <w:p w14:paraId="7F7491FF" w14:textId="24FD95C2" w:rsidR="00623E6E" w:rsidRDefault="00BE2D94" w:rsidP="00B677ED">
      <w:pPr>
        <w:jc w:val="center"/>
      </w:pPr>
      <w:r>
        <w:rPr>
          <w:noProof/>
          <w:lang w:val="en-GB" w:eastAsia="en-GB"/>
        </w:rPr>
        <w:drawing>
          <wp:inline distT="0" distB="0" distL="0" distR="0" wp14:anchorId="2F66F3D7" wp14:editId="1BA55A12">
            <wp:extent cx="6172200" cy="4010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72200" cy="4010025"/>
                    </a:xfrm>
                    <a:prstGeom prst="rect">
                      <a:avLst/>
                    </a:prstGeom>
                  </pic:spPr>
                </pic:pic>
              </a:graphicData>
            </a:graphic>
          </wp:inline>
        </w:drawing>
      </w:r>
    </w:p>
    <w:p w14:paraId="6744A217" w14:textId="0C8D56ED" w:rsidR="00623E6E" w:rsidRDefault="00B677ED" w:rsidP="00B677ED">
      <w:pPr>
        <w:pStyle w:val="Heading2"/>
      </w:pPr>
      <w:bookmarkStart w:id="60" w:name="_Toc71561522"/>
      <w:r>
        <w:t>Scenario 2</w:t>
      </w:r>
      <w:bookmarkEnd w:id="60"/>
    </w:p>
    <w:p w14:paraId="4F0B3268" w14:textId="2DB93326" w:rsidR="00623E6E" w:rsidRDefault="00623E6E" w:rsidP="00AA2667">
      <w:pPr>
        <w:pStyle w:val="ListParagraph"/>
        <w:numPr>
          <w:ilvl w:val="1"/>
          <w:numId w:val="14"/>
        </w:numPr>
        <w:suppressAutoHyphens/>
        <w:autoSpaceDN w:val="0"/>
        <w:spacing w:after="160" w:line="254" w:lineRule="auto"/>
        <w:contextualSpacing w:val="0"/>
        <w:textAlignment w:val="baseline"/>
      </w:pPr>
      <w:r>
        <w:t xml:space="preserve">the account servicer will announce a choice income distribution </w:t>
      </w:r>
      <w:ins w:id="61" w:author="FUMAGALLI Mariangela" w:date="2021-11-15T06:51:00Z">
        <w:r w:rsidR="00BE2D94">
          <w:t xml:space="preserve">event (Interest Payment [INTR] or Cash Distribution [DVCA]) </w:t>
        </w:r>
      </w:ins>
      <w:del w:id="62" w:author="FUMAGALLI Mariangela" w:date="2021-11-15T06:51:00Z">
        <w:r w:rsidDel="00BE2D94">
          <w:delText xml:space="preserve">(INTR or DVCA) </w:delText>
        </w:r>
      </w:del>
      <w:r>
        <w:t>with as many CASH options as the tax rates that can be used to pay the income proceeds (e.g. statutory rate, DTT rates, etc);</w:t>
      </w:r>
    </w:p>
    <w:p w14:paraId="7B99A8C1" w14:textId="79DBFC8C" w:rsidR="00623E6E" w:rsidRDefault="00623E6E" w:rsidP="00AA2667">
      <w:pPr>
        <w:pStyle w:val="ListParagraph"/>
        <w:numPr>
          <w:ilvl w:val="1"/>
          <w:numId w:val="14"/>
        </w:numPr>
        <w:suppressAutoHyphens/>
        <w:autoSpaceDN w:val="0"/>
        <w:spacing w:after="160" w:line="254" w:lineRule="auto"/>
        <w:contextualSpacing w:val="0"/>
        <w:textAlignment w:val="baseline"/>
      </w:pPr>
      <w:r>
        <w:t>the account owner will send the tax breakdown via MT565</w:t>
      </w:r>
      <w:ins w:id="63" w:author="LITTRE Jacques" w:date="2021-05-07T15:04:00Z">
        <w:r w:rsidR="003E4449">
          <w:t xml:space="preserve"> / seev.033</w:t>
        </w:r>
      </w:ins>
      <w:r>
        <w:t xml:space="preserve"> quoting the </w:t>
      </w:r>
      <w:ins w:id="64" w:author="LITTRE Jacques" w:date="2021-05-07T15:04:00Z">
        <w:r w:rsidR="003E4449">
          <w:t xml:space="preserve">event </w:t>
        </w:r>
      </w:ins>
      <w:r>
        <w:t>details (</w:t>
      </w:r>
      <w:ins w:id="65" w:author="LITTRE Jacques" w:date="2021-05-07T15:04:00Z">
        <w:r w:rsidR="003E4449">
          <w:t>:22F::</w:t>
        </w:r>
      </w:ins>
      <w:r>
        <w:t>CAEV</w:t>
      </w:r>
      <w:ins w:id="66" w:author="LITTRE Jacques" w:date="2021-05-07T15:05:00Z">
        <w:r w:rsidR="003E4449">
          <w:t xml:space="preserve"> &lt;&gt; seev.031 – A / EventType] </w:t>
        </w:r>
      </w:ins>
      <w:ins w:id="67" w:author="FUMAGALLI Mariangela" w:date="2021-05-13T07:20:00Z">
        <w:r w:rsidR="00D36362">
          <w:t>and</w:t>
        </w:r>
      </w:ins>
      <w:ins w:id="68" w:author="LITTRE Jacques" w:date="2021-05-07T15:05:00Z">
        <w:del w:id="69" w:author="FUMAGALLI Mariangela" w:date="2021-05-13T07:20:00Z">
          <w:r w:rsidR="003E4449" w:rsidDel="00D36362">
            <w:delText>or</w:delText>
          </w:r>
        </w:del>
        <w:r w:rsidR="003E4449">
          <w:t xml:space="preserve"> [:20C::</w:t>
        </w:r>
      </w:ins>
      <w:del w:id="70" w:author="LITTRE Jacques" w:date="2021-05-07T15:05:00Z">
        <w:r w:rsidDel="003E4449">
          <w:delText xml:space="preserve">, </w:delText>
        </w:r>
      </w:del>
      <w:r>
        <w:t>CORP</w:t>
      </w:r>
      <w:ins w:id="71" w:author="LITTRE Jacques" w:date="2021-05-07T15:05:00Z">
        <w:r w:rsidR="003E4449">
          <w:t xml:space="preserve"> &lt;&gt;</w:t>
        </w:r>
      </w:ins>
      <w:ins w:id="72" w:author="LITTRE Jacques" w:date="2021-05-07T15:06:00Z">
        <w:r w:rsidR="003E4449">
          <w:t xml:space="preserve"> </w:t>
        </w:r>
      </w:ins>
      <w:ins w:id="73" w:author="LITTRE Jacques" w:date="2021-05-07T15:05:00Z">
        <w:r w:rsidR="003E4449">
          <w:t>seev.031</w:t>
        </w:r>
      </w:ins>
      <w:ins w:id="74" w:author="LITTRE Jacques" w:date="2021-05-07T15:06:00Z">
        <w:r w:rsidR="003E4449">
          <w:t xml:space="preserve"> – A / </w:t>
        </w:r>
        <w:r w:rsidR="003E4449" w:rsidRPr="00CE0D3B">
          <w:t>CorporateActionEventIdentification</w:t>
        </w:r>
        <w:r w:rsidR="003E4449">
          <w:t>],</w:t>
        </w:r>
      </w:ins>
      <w:r>
        <w:t>, etc) of the income event;</w:t>
      </w:r>
    </w:p>
    <w:p w14:paraId="50EBE04F" w14:textId="23377C0D" w:rsidR="00623E6E" w:rsidRDefault="00623E6E" w:rsidP="00AA2667">
      <w:pPr>
        <w:pStyle w:val="ListParagraph"/>
        <w:numPr>
          <w:ilvl w:val="1"/>
          <w:numId w:val="14"/>
        </w:numPr>
        <w:suppressAutoHyphens/>
        <w:autoSpaceDN w:val="0"/>
        <w:spacing w:after="160" w:line="254" w:lineRule="auto"/>
        <w:contextualSpacing w:val="0"/>
        <w:textAlignment w:val="baseline"/>
      </w:pPr>
      <w:r>
        <w:lastRenderedPageBreak/>
        <w:t>based on the SLA in place between the account servicer and account owner, the receipt of the instruction will be confirmed via MT567</w:t>
      </w:r>
      <w:ins w:id="75" w:author="LITTRE Jacques" w:date="2021-05-07T15:07:00Z">
        <w:r w:rsidR="003E4449">
          <w:t>/seev.034</w:t>
        </w:r>
      </w:ins>
      <w:r>
        <w:t>;</w:t>
      </w:r>
    </w:p>
    <w:p w14:paraId="04091BA2" w14:textId="3A341CE2" w:rsidR="00623E6E" w:rsidRDefault="00623E6E" w:rsidP="00AA2667">
      <w:pPr>
        <w:pStyle w:val="ListParagraph"/>
        <w:numPr>
          <w:ilvl w:val="1"/>
          <w:numId w:val="14"/>
        </w:numPr>
        <w:suppressAutoHyphens/>
        <w:autoSpaceDN w:val="0"/>
        <w:spacing w:after="160" w:line="254" w:lineRule="auto"/>
        <w:contextualSpacing w:val="0"/>
        <w:textAlignment w:val="baseline"/>
      </w:pPr>
      <w:r>
        <w:t>on pay date, the account servicer will pay the income proceeds using the tax rates provided by the account owner. The credit of the proceed</w:t>
      </w:r>
      <w:r w:rsidR="00BE2D94">
        <w:t>s will be confirmed via a MT566</w:t>
      </w:r>
      <w:ins w:id="76" w:author="LITTRE Jacques" w:date="2021-05-07T15:07:00Z">
        <w:r w:rsidR="003E4449">
          <w:t xml:space="preserve">/seev.036 </w:t>
        </w:r>
      </w:ins>
      <w:r>
        <w:t>reporting the INTR/DVCA event details.</w:t>
      </w:r>
    </w:p>
    <w:p w14:paraId="6C75BCA9" w14:textId="77777777" w:rsidR="00623E6E" w:rsidRDefault="00623E6E" w:rsidP="00623E6E"/>
    <w:p w14:paraId="7BD3A30A" w14:textId="37FC2BB2" w:rsidR="00623E6E" w:rsidRDefault="00BE2D94" w:rsidP="00B677ED">
      <w:pPr>
        <w:jc w:val="center"/>
      </w:pPr>
      <w:r>
        <w:rPr>
          <w:noProof/>
          <w:lang w:val="en-GB" w:eastAsia="en-GB"/>
        </w:rPr>
        <w:drawing>
          <wp:inline distT="0" distB="0" distL="0" distR="0" wp14:anchorId="60251192" wp14:editId="091FF9F1">
            <wp:extent cx="5657850" cy="443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7850" cy="4438650"/>
                    </a:xfrm>
                    <a:prstGeom prst="rect">
                      <a:avLst/>
                    </a:prstGeom>
                  </pic:spPr>
                </pic:pic>
              </a:graphicData>
            </a:graphic>
          </wp:inline>
        </w:drawing>
      </w:r>
    </w:p>
    <w:p w14:paraId="0122BC62" w14:textId="1164D422" w:rsidR="00623E6E" w:rsidDel="00051461" w:rsidRDefault="00623E6E" w:rsidP="00623E6E">
      <w:pPr>
        <w:rPr>
          <w:del w:id="77" w:author="LITTRE Jacques" w:date="2021-05-07T16:46:00Z"/>
        </w:rPr>
      </w:pPr>
    </w:p>
    <w:p w14:paraId="2CA1B7EC" w14:textId="77777777" w:rsidR="00623E6E" w:rsidRDefault="00623E6E" w:rsidP="00623E6E"/>
    <w:p w14:paraId="531994AD" w14:textId="099BC8EF" w:rsidR="00623E6E" w:rsidRPr="00ED651E" w:rsidRDefault="00623E6E" w:rsidP="00623E6E">
      <w:pPr>
        <w:rPr>
          <w:b/>
        </w:rPr>
      </w:pPr>
      <w:r w:rsidRPr="00ED651E">
        <w:rPr>
          <w:b/>
        </w:rPr>
        <w:t xml:space="preserve">Recommendation for the usage of the new reason codes added to </w:t>
      </w:r>
      <w:ins w:id="78" w:author="LITTRE Jacques" w:date="2021-05-07T16:21:00Z">
        <w:r w:rsidR="00F36115">
          <w:rPr>
            <w:b/>
          </w:rPr>
          <w:t xml:space="preserve">the </w:t>
        </w:r>
      </w:ins>
      <w:del w:id="79" w:author="LITTRE Jacques" w:date="2021-05-07T16:20:00Z">
        <w:r w:rsidRPr="00ED651E" w:rsidDel="00F36115">
          <w:rPr>
            <w:b/>
          </w:rPr>
          <w:delText xml:space="preserve">PEND </w:delText>
        </w:r>
      </w:del>
      <w:ins w:id="80" w:author="LITTRE Jacques" w:date="2021-05-07T16:20:00Z">
        <w:r w:rsidR="00F36115">
          <w:rPr>
            <w:b/>
          </w:rPr>
          <w:t xml:space="preserve">“Pending” </w:t>
        </w:r>
      </w:ins>
      <w:r w:rsidRPr="00ED651E">
        <w:rPr>
          <w:b/>
        </w:rPr>
        <w:t xml:space="preserve">and </w:t>
      </w:r>
      <w:del w:id="81" w:author="LITTRE Jacques" w:date="2021-05-07T16:20:00Z">
        <w:r w:rsidRPr="00ED651E" w:rsidDel="00F36115">
          <w:rPr>
            <w:b/>
          </w:rPr>
          <w:delText xml:space="preserve">REJT </w:delText>
        </w:r>
      </w:del>
      <w:ins w:id="82" w:author="LITTRE Jacques" w:date="2021-05-07T16:20:00Z">
        <w:r w:rsidR="00F36115">
          <w:rPr>
            <w:b/>
          </w:rPr>
          <w:t>“Rejected”</w:t>
        </w:r>
        <w:r w:rsidR="00F36115" w:rsidRPr="00ED651E">
          <w:rPr>
            <w:b/>
          </w:rPr>
          <w:t xml:space="preserve"> </w:t>
        </w:r>
      </w:ins>
      <w:r w:rsidRPr="00ED651E">
        <w:rPr>
          <w:b/>
        </w:rPr>
        <w:t>statuses in the MT567</w:t>
      </w:r>
      <w:ins w:id="83" w:author="LITTRE Jacques" w:date="2021-05-07T16:19:00Z">
        <w:r w:rsidR="00F36115">
          <w:rPr>
            <w:b/>
          </w:rPr>
          <w:t>/seev.034</w:t>
        </w:r>
      </w:ins>
      <w:ins w:id="84" w:author="LITTRE Jacques" w:date="2021-05-07T16:20:00Z">
        <w:r w:rsidR="00F36115">
          <w:rPr>
            <w:b/>
          </w:rPr>
          <w:t xml:space="preserve"> Instruction Status </w:t>
        </w:r>
      </w:ins>
      <w:ins w:id="85" w:author="LITTRE Jacques" w:date="2021-05-07T16:21:00Z">
        <w:r w:rsidR="00F36115">
          <w:rPr>
            <w:b/>
          </w:rPr>
          <w:t>Advice</w:t>
        </w:r>
      </w:ins>
      <w:r w:rsidRPr="00ED651E">
        <w:rPr>
          <w:b/>
        </w:rPr>
        <w:t xml:space="preserve">: </w:t>
      </w:r>
    </w:p>
    <w:tbl>
      <w:tblPr>
        <w:tblStyle w:val="TableGrid"/>
        <w:tblW w:w="9634" w:type="dxa"/>
        <w:tblLook w:val="04A0" w:firstRow="1" w:lastRow="0" w:firstColumn="1" w:lastColumn="0" w:noHBand="0" w:noVBand="1"/>
      </w:tblPr>
      <w:tblGrid>
        <w:gridCol w:w="1217"/>
        <w:gridCol w:w="1658"/>
        <w:gridCol w:w="2848"/>
        <w:gridCol w:w="3911"/>
      </w:tblGrid>
      <w:tr w:rsidR="00623E6E" w14:paraId="2C15F4CC" w14:textId="77777777" w:rsidTr="002C5459">
        <w:tc>
          <w:tcPr>
            <w:tcW w:w="846" w:type="dxa"/>
          </w:tcPr>
          <w:p w14:paraId="1769A22E" w14:textId="4D31E1FC" w:rsidR="00623E6E" w:rsidRPr="00B677ED" w:rsidRDefault="00623E6E" w:rsidP="00B677ED">
            <w:pPr>
              <w:spacing w:after="160"/>
              <w:jc w:val="left"/>
              <w:outlineLvl w:val="0"/>
              <w:rPr>
                <w:bCs/>
                <w:sz w:val="18"/>
                <w:szCs w:val="18"/>
                <w:lang w:val="fr-FR" w:eastAsia="fr-FR"/>
              </w:rPr>
            </w:pPr>
            <w:del w:id="86" w:author="LITTRE Jacques" w:date="2021-05-07T16:28:00Z">
              <w:r w:rsidRPr="00B677ED" w:rsidDel="00F36115">
                <w:rPr>
                  <w:bCs/>
                  <w:sz w:val="18"/>
                  <w:szCs w:val="18"/>
                  <w:lang w:val="fr-FR" w:eastAsia="fr-FR"/>
                </w:rPr>
                <w:delText>TAXI</w:delText>
              </w:r>
            </w:del>
            <w:ins w:id="87" w:author="LITTRE Jacques" w:date="2021-05-07T16:28:00Z">
              <w:r w:rsidR="00F36115">
                <w:rPr>
                  <w:bCs/>
                  <w:sz w:val="18"/>
                  <w:szCs w:val="18"/>
                  <w:lang w:val="fr-FR" w:eastAsia="fr-FR"/>
                </w:rPr>
                <w:t>ITAX</w:t>
              </w:r>
            </w:ins>
          </w:p>
        </w:tc>
        <w:tc>
          <w:tcPr>
            <w:tcW w:w="1701" w:type="dxa"/>
          </w:tcPr>
          <w:p w14:paraId="4A7F7B1A" w14:textId="77777777" w:rsidR="00623E6E" w:rsidRPr="00B677ED" w:rsidRDefault="00623E6E" w:rsidP="00B677ED">
            <w:pPr>
              <w:spacing w:after="160"/>
              <w:jc w:val="left"/>
              <w:outlineLvl w:val="0"/>
              <w:rPr>
                <w:bCs/>
                <w:sz w:val="18"/>
                <w:szCs w:val="18"/>
                <w:lang w:val="fr-FR" w:eastAsia="fr-FR"/>
              </w:rPr>
            </w:pPr>
            <w:r w:rsidRPr="00B677ED">
              <w:rPr>
                <w:bCs/>
                <w:sz w:val="18"/>
                <w:szCs w:val="18"/>
                <w:lang w:val="fr-FR" w:eastAsia="fr-FR"/>
              </w:rPr>
              <w:t>Incorrect Tax Rate</w:t>
            </w:r>
          </w:p>
        </w:tc>
        <w:tc>
          <w:tcPr>
            <w:tcW w:w="2977" w:type="dxa"/>
          </w:tcPr>
          <w:p w14:paraId="17A27DB9" w14:textId="77777777" w:rsidR="00623E6E" w:rsidRPr="00B677ED" w:rsidRDefault="00623E6E" w:rsidP="00BE2D94">
            <w:pPr>
              <w:spacing w:after="160"/>
              <w:outlineLvl w:val="0"/>
              <w:rPr>
                <w:bCs/>
                <w:sz w:val="18"/>
                <w:szCs w:val="18"/>
                <w:lang w:val="fr-FR" w:eastAsia="fr-FR"/>
              </w:rPr>
            </w:pPr>
            <w:r w:rsidRPr="00B677ED">
              <w:rPr>
                <w:bCs/>
                <w:sz w:val="18"/>
                <w:szCs w:val="18"/>
                <w:lang w:val="fr-FR" w:eastAsia="fr-FR"/>
              </w:rPr>
              <w:t>Tax rate provided is incorrect. It falls outside the acceptable values for that investment country.</w:t>
            </w:r>
          </w:p>
        </w:tc>
        <w:tc>
          <w:tcPr>
            <w:tcW w:w="4110" w:type="dxa"/>
          </w:tcPr>
          <w:p w14:paraId="4FBDDD8D" w14:textId="40BC607E" w:rsidR="00623E6E" w:rsidRPr="00B677ED" w:rsidRDefault="00623E6E" w:rsidP="00BE2D94">
            <w:pPr>
              <w:rPr>
                <w:sz w:val="18"/>
                <w:szCs w:val="18"/>
              </w:rPr>
            </w:pPr>
            <w:r w:rsidRPr="00B677ED">
              <w:rPr>
                <w:sz w:val="18"/>
                <w:szCs w:val="18"/>
              </w:rPr>
              <w:t xml:space="preserve">It should be used to inform the account owner that any of the tax rate indicated for a beneficial owner in the </w:t>
            </w:r>
            <w:ins w:id="88" w:author="LITTRE Jacques" w:date="2021-05-07T16:41:00Z">
              <w:r w:rsidR="00051461">
                <w:rPr>
                  <w:sz w:val="18"/>
                  <w:szCs w:val="18"/>
                </w:rPr>
                <w:t>Beneficial Owner Details/</w:t>
              </w:r>
            </w:ins>
            <w:r w:rsidRPr="00B677ED">
              <w:rPr>
                <w:sz w:val="18"/>
                <w:szCs w:val="18"/>
              </w:rPr>
              <w:t>BENODET sequence is incorrect.</w:t>
            </w:r>
          </w:p>
          <w:p w14:paraId="41E93EAB" w14:textId="77777777" w:rsidR="00623E6E" w:rsidRPr="00B677ED" w:rsidRDefault="00623E6E" w:rsidP="00BE2D94">
            <w:pPr>
              <w:rPr>
                <w:sz w:val="18"/>
                <w:szCs w:val="18"/>
              </w:rPr>
            </w:pPr>
            <w:r w:rsidRPr="00B677ED">
              <w:rPr>
                <w:sz w:val="18"/>
                <w:szCs w:val="18"/>
              </w:rPr>
              <w:t>As an example, with reference to our MT565 below, if the account owner reported a rate of 30%.</w:t>
            </w:r>
          </w:p>
        </w:tc>
      </w:tr>
      <w:tr w:rsidR="00623E6E" w14:paraId="39B0CFFF" w14:textId="77777777" w:rsidTr="002C5459">
        <w:tc>
          <w:tcPr>
            <w:tcW w:w="846" w:type="dxa"/>
          </w:tcPr>
          <w:p w14:paraId="615D054F" w14:textId="754724E2" w:rsidR="00623E6E" w:rsidRPr="00B677ED" w:rsidRDefault="00623E6E" w:rsidP="00B677ED">
            <w:pPr>
              <w:spacing w:after="160"/>
              <w:jc w:val="left"/>
              <w:outlineLvl w:val="0"/>
              <w:rPr>
                <w:bCs/>
                <w:sz w:val="18"/>
                <w:szCs w:val="18"/>
                <w:lang w:val="fr-FR" w:eastAsia="fr-FR"/>
              </w:rPr>
            </w:pPr>
            <w:del w:id="89" w:author="LITTRE Jacques" w:date="2021-05-07T16:28:00Z">
              <w:r w:rsidRPr="00B677ED" w:rsidDel="00F36115">
                <w:rPr>
                  <w:bCs/>
                  <w:sz w:val="18"/>
                  <w:szCs w:val="18"/>
                  <w:lang w:val="fr-FR" w:eastAsia="fr-FR"/>
                </w:rPr>
                <w:delText>TAXM</w:delText>
              </w:r>
            </w:del>
            <w:ins w:id="90" w:author="LITTRE Jacques" w:date="2021-05-07T16:28:00Z">
              <w:r w:rsidR="00F36115">
                <w:rPr>
                  <w:bCs/>
                  <w:sz w:val="18"/>
                  <w:szCs w:val="18"/>
                  <w:lang w:val="fr-FR" w:eastAsia="fr-FR"/>
                </w:rPr>
                <w:t>MTAX</w:t>
              </w:r>
            </w:ins>
          </w:p>
        </w:tc>
        <w:tc>
          <w:tcPr>
            <w:tcW w:w="1701" w:type="dxa"/>
          </w:tcPr>
          <w:p w14:paraId="48A18150" w14:textId="77777777" w:rsidR="00623E6E" w:rsidRPr="00B677ED" w:rsidRDefault="00623E6E" w:rsidP="00B677ED">
            <w:pPr>
              <w:spacing w:after="160"/>
              <w:jc w:val="left"/>
              <w:outlineLvl w:val="0"/>
              <w:rPr>
                <w:bCs/>
                <w:sz w:val="18"/>
                <w:szCs w:val="18"/>
                <w:lang w:val="fr-FR" w:eastAsia="fr-FR"/>
              </w:rPr>
            </w:pPr>
            <w:r w:rsidRPr="00B677ED">
              <w:rPr>
                <w:bCs/>
                <w:sz w:val="18"/>
                <w:szCs w:val="18"/>
                <w:lang w:val="fr-FR" w:eastAsia="fr-FR"/>
              </w:rPr>
              <w:t>Missing Tax Rate</w:t>
            </w:r>
          </w:p>
        </w:tc>
        <w:tc>
          <w:tcPr>
            <w:tcW w:w="2977" w:type="dxa"/>
          </w:tcPr>
          <w:p w14:paraId="76EABD31" w14:textId="77777777" w:rsidR="00623E6E" w:rsidRPr="00B677ED" w:rsidRDefault="00623E6E" w:rsidP="00BE2D94">
            <w:pPr>
              <w:spacing w:after="160"/>
              <w:outlineLvl w:val="0"/>
              <w:rPr>
                <w:bCs/>
                <w:sz w:val="18"/>
                <w:szCs w:val="18"/>
                <w:lang w:val="fr-FR" w:eastAsia="fr-FR"/>
              </w:rPr>
            </w:pPr>
            <w:r w:rsidRPr="00B677ED">
              <w:rPr>
                <w:bCs/>
                <w:sz w:val="18"/>
                <w:szCs w:val="18"/>
                <w:lang w:val="fr-FR" w:eastAsia="fr-FR"/>
              </w:rPr>
              <w:t>Tax rate is missing.</w:t>
            </w:r>
          </w:p>
        </w:tc>
        <w:tc>
          <w:tcPr>
            <w:tcW w:w="4110" w:type="dxa"/>
          </w:tcPr>
          <w:p w14:paraId="2668E68E" w14:textId="52C5D3C1" w:rsidR="00623E6E" w:rsidRPr="00B677ED" w:rsidRDefault="00623E6E" w:rsidP="00BE2D94">
            <w:pPr>
              <w:rPr>
                <w:sz w:val="18"/>
                <w:szCs w:val="18"/>
              </w:rPr>
            </w:pPr>
            <w:r w:rsidRPr="00B677ED">
              <w:rPr>
                <w:sz w:val="18"/>
                <w:szCs w:val="18"/>
              </w:rPr>
              <w:t xml:space="preserve">It should be used to inform the account owner that any of the tax rate indicated for a beneficial owner in the </w:t>
            </w:r>
            <w:ins w:id="91" w:author="LITTRE Jacques" w:date="2021-05-07T16:42:00Z">
              <w:r w:rsidR="00051461">
                <w:rPr>
                  <w:sz w:val="18"/>
                  <w:szCs w:val="18"/>
                </w:rPr>
                <w:t>Beneficial Owner Details/</w:t>
              </w:r>
            </w:ins>
            <w:r w:rsidRPr="00B677ED">
              <w:rPr>
                <w:sz w:val="18"/>
                <w:szCs w:val="18"/>
              </w:rPr>
              <w:t>BENODET sequence is</w:t>
            </w:r>
            <w:r w:rsidR="005B138D" w:rsidRPr="00B677ED">
              <w:rPr>
                <w:sz w:val="18"/>
                <w:szCs w:val="18"/>
              </w:rPr>
              <w:t xml:space="preserve"> missing</w:t>
            </w:r>
            <w:r w:rsidRPr="00B677ED">
              <w:rPr>
                <w:sz w:val="18"/>
                <w:szCs w:val="18"/>
              </w:rPr>
              <w:t>.</w:t>
            </w:r>
          </w:p>
          <w:p w14:paraId="2161A2D7" w14:textId="77777777" w:rsidR="00623E6E" w:rsidRPr="00B677ED" w:rsidRDefault="00623E6E" w:rsidP="00BE2D94">
            <w:pPr>
              <w:rPr>
                <w:sz w:val="18"/>
                <w:szCs w:val="18"/>
              </w:rPr>
            </w:pPr>
            <w:r w:rsidRPr="00B677ED">
              <w:rPr>
                <w:sz w:val="18"/>
                <w:szCs w:val="18"/>
              </w:rPr>
              <w:lastRenderedPageBreak/>
              <w:t>As an example, with reference to our MT565 below, if the account owner had reported no tax rate.</w:t>
            </w:r>
          </w:p>
        </w:tc>
      </w:tr>
      <w:tr w:rsidR="00623E6E" w14:paraId="254CB945" w14:textId="77777777" w:rsidTr="002C5459">
        <w:tc>
          <w:tcPr>
            <w:tcW w:w="846" w:type="dxa"/>
          </w:tcPr>
          <w:p w14:paraId="4F2844D3" w14:textId="542BBDC5" w:rsidR="00623E6E" w:rsidRPr="00B677ED" w:rsidRDefault="00623E6E" w:rsidP="00B677ED">
            <w:pPr>
              <w:spacing w:after="160"/>
              <w:jc w:val="left"/>
              <w:outlineLvl w:val="0"/>
              <w:rPr>
                <w:bCs/>
                <w:sz w:val="18"/>
                <w:szCs w:val="18"/>
                <w:lang w:val="fr-FR" w:eastAsia="fr-FR"/>
              </w:rPr>
            </w:pPr>
            <w:del w:id="92" w:author="LITTRE Jacques" w:date="2021-05-07T16:28:00Z">
              <w:r w:rsidRPr="00B677ED" w:rsidDel="00F36115">
                <w:rPr>
                  <w:bCs/>
                  <w:sz w:val="18"/>
                  <w:szCs w:val="18"/>
                  <w:lang w:val="fr-FR" w:eastAsia="fr-FR"/>
                </w:rPr>
                <w:lastRenderedPageBreak/>
                <w:delText>TAXN</w:delText>
              </w:r>
            </w:del>
            <w:ins w:id="93" w:author="LITTRE Jacques" w:date="2021-05-07T16:28:00Z">
              <w:r w:rsidR="00F36115">
                <w:rPr>
                  <w:bCs/>
                  <w:sz w:val="18"/>
                  <w:szCs w:val="18"/>
                  <w:lang w:val="fr-FR" w:eastAsia="fr-FR"/>
                </w:rPr>
                <w:t>NTAX</w:t>
              </w:r>
            </w:ins>
          </w:p>
        </w:tc>
        <w:tc>
          <w:tcPr>
            <w:tcW w:w="1701" w:type="dxa"/>
          </w:tcPr>
          <w:p w14:paraId="56E52EAA" w14:textId="77777777" w:rsidR="00623E6E" w:rsidRPr="00B677ED" w:rsidRDefault="00623E6E" w:rsidP="00B677ED">
            <w:pPr>
              <w:spacing w:after="160"/>
              <w:jc w:val="left"/>
              <w:outlineLvl w:val="0"/>
              <w:rPr>
                <w:bCs/>
                <w:sz w:val="18"/>
                <w:szCs w:val="18"/>
                <w:lang w:val="fr-FR" w:eastAsia="fr-FR"/>
              </w:rPr>
            </w:pPr>
            <w:r w:rsidRPr="00B677ED">
              <w:rPr>
                <w:bCs/>
                <w:sz w:val="18"/>
                <w:szCs w:val="18"/>
                <w:lang w:val="fr-FR" w:eastAsia="fr-FR"/>
              </w:rPr>
              <w:t>Inconsistent Tax Rate</w:t>
            </w:r>
          </w:p>
        </w:tc>
        <w:tc>
          <w:tcPr>
            <w:tcW w:w="2977" w:type="dxa"/>
          </w:tcPr>
          <w:p w14:paraId="313C0BB2" w14:textId="77777777" w:rsidR="00623E6E" w:rsidRPr="00B677ED" w:rsidRDefault="00623E6E" w:rsidP="00BE2D94">
            <w:pPr>
              <w:spacing w:after="160"/>
              <w:outlineLvl w:val="0"/>
              <w:rPr>
                <w:bCs/>
                <w:sz w:val="18"/>
                <w:szCs w:val="18"/>
                <w:lang w:val="fr-FR" w:eastAsia="fr-FR"/>
              </w:rPr>
            </w:pPr>
            <w:r w:rsidRPr="00B677ED">
              <w:rPr>
                <w:bCs/>
                <w:sz w:val="18"/>
                <w:szCs w:val="18"/>
                <w:lang w:val="fr-FR" w:eastAsia="fr-FR"/>
              </w:rPr>
              <w:t>Tax rate is not consistent with the documentation in place.</w:t>
            </w:r>
          </w:p>
        </w:tc>
        <w:tc>
          <w:tcPr>
            <w:tcW w:w="4110" w:type="dxa"/>
          </w:tcPr>
          <w:p w14:paraId="679980A1" w14:textId="5E7BB1F2" w:rsidR="00623E6E" w:rsidRPr="00B677ED" w:rsidRDefault="00623E6E" w:rsidP="00BE2D94">
            <w:pPr>
              <w:rPr>
                <w:sz w:val="18"/>
                <w:szCs w:val="18"/>
              </w:rPr>
            </w:pPr>
            <w:r w:rsidRPr="00B677ED">
              <w:rPr>
                <w:sz w:val="18"/>
                <w:szCs w:val="18"/>
              </w:rPr>
              <w:t xml:space="preserve">It should be used to inform the account owner that any of the tax rate indicated for a beneficial owner in the </w:t>
            </w:r>
            <w:ins w:id="94" w:author="LITTRE Jacques" w:date="2021-05-07T16:46:00Z">
              <w:r w:rsidR="00051461">
                <w:rPr>
                  <w:sz w:val="18"/>
                  <w:szCs w:val="18"/>
                </w:rPr>
                <w:t>Beneficial Owner Details/</w:t>
              </w:r>
            </w:ins>
            <w:r w:rsidRPr="00B677ED">
              <w:rPr>
                <w:sz w:val="18"/>
                <w:szCs w:val="18"/>
              </w:rPr>
              <w:t>BENODET sequence is</w:t>
            </w:r>
            <w:r w:rsidR="005B138D" w:rsidRPr="00B677ED">
              <w:rPr>
                <w:sz w:val="18"/>
                <w:szCs w:val="18"/>
              </w:rPr>
              <w:t xml:space="preserve"> not aligned to the documentation in place</w:t>
            </w:r>
            <w:r w:rsidRPr="00B677ED">
              <w:rPr>
                <w:sz w:val="18"/>
                <w:szCs w:val="18"/>
              </w:rPr>
              <w:t>.</w:t>
            </w:r>
          </w:p>
          <w:p w14:paraId="06E89FF2" w14:textId="77777777" w:rsidR="00623E6E" w:rsidRPr="00B677ED" w:rsidRDefault="00623E6E" w:rsidP="00BE2D94">
            <w:pPr>
              <w:rPr>
                <w:sz w:val="18"/>
                <w:szCs w:val="18"/>
              </w:rPr>
            </w:pPr>
            <w:r w:rsidRPr="00B677ED">
              <w:rPr>
                <w:sz w:val="18"/>
                <w:szCs w:val="18"/>
              </w:rPr>
              <w:t xml:space="preserve">As an example, with reference to our MT565 below, if the documentation in place for </w:t>
            </w:r>
            <w:r w:rsidRPr="00B677ED">
              <w:rPr>
                <w:bCs/>
                <w:sz w:val="18"/>
                <w:szCs w:val="18"/>
                <w:lang w:val="fr-FR" w:eastAsia="fr-FR"/>
              </w:rPr>
              <w:t xml:space="preserve">ABC123 made it </w:t>
            </w:r>
            <w:r w:rsidRPr="00B677ED">
              <w:rPr>
                <w:bCs/>
                <w:sz w:val="18"/>
                <w:szCs w:val="18"/>
                <w:lang w:eastAsia="fr-FR"/>
              </w:rPr>
              <w:t>entitled</w:t>
            </w:r>
            <w:r w:rsidRPr="00B677ED">
              <w:rPr>
                <w:bCs/>
                <w:sz w:val="18"/>
                <w:szCs w:val="18"/>
                <w:lang w:val="fr-FR" w:eastAsia="fr-FR"/>
              </w:rPr>
              <w:t xml:space="preserve"> to </w:t>
            </w:r>
            <w:r w:rsidRPr="00B677ED">
              <w:rPr>
                <w:sz w:val="18"/>
                <w:szCs w:val="18"/>
              </w:rPr>
              <w:t>a rate of 0% instead of 15%.</w:t>
            </w:r>
          </w:p>
        </w:tc>
      </w:tr>
    </w:tbl>
    <w:p w14:paraId="0B6C41F2" w14:textId="65B33DE4" w:rsidR="00DB43B1" w:rsidRDefault="00DB43B1" w:rsidP="00623E6E"/>
    <w:p w14:paraId="285A3516" w14:textId="77777777" w:rsidR="00DB43B1" w:rsidRDefault="00DB43B1">
      <w:pPr>
        <w:spacing w:after="0"/>
        <w:jc w:val="left"/>
      </w:pPr>
      <w:r>
        <w:br w:type="page"/>
      </w:r>
    </w:p>
    <w:p w14:paraId="532A8507" w14:textId="012DB8AE" w:rsidR="00623E6E" w:rsidRDefault="00273519" w:rsidP="00B677ED">
      <w:pPr>
        <w:pStyle w:val="Heading2"/>
      </w:pPr>
      <w:bookmarkStart w:id="95" w:name="_Toc71561523"/>
      <w:r>
        <w:lastRenderedPageBreak/>
        <w:t>Message templates</w:t>
      </w:r>
      <w:bookmarkEnd w:id="95"/>
    </w:p>
    <w:p w14:paraId="213E4C84" w14:textId="77777777" w:rsidR="00623E6E" w:rsidRPr="00B677ED" w:rsidRDefault="00623E6E" w:rsidP="00B677ED">
      <w:pPr>
        <w:pStyle w:val="Heading3"/>
      </w:pPr>
      <w:bookmarkStart w:id="96" w:name="_Toc71561524"/>
      <w:r w:rsidRPr="00B677ED">
        <w:t>Scenario 1:</w:t>
      </w:r>
      <w:bookmarkEnd w:id="96"/>
    </w:p>
    <w:p w14:paraId="6E0A17CD" w14:textId="04E2E260" w:rsidR="00623E6E" w:rsidRPr="008E58D9" w:rsidRDefault="00962D95" w:rsidP="00AA2667">
      <w:pPr>
        <w:pStyle w:val="ListParagraph"/>
        <w:numPr>
          <w:ilvl w:val="1"/>
          <w:numId w:val="6"/>
        </w:numPr>
        <w:suppressAutoHyphens/>
        <w:autoSpaceDN w:val="0"/>
        <w:spacing w:after="160" w:line="254" w:lineRule="auto"/>
        <w:ind w:left="360"/>
        <w:contextualSpacing w:val="0"/>
        <w:textAlignment w:val="baseline"/>
        <w:rPr>
          <w:u w:val="single"/>
        </w:rPr>
      </w:pPr>
      <w:r>
        <w:rPr>
          <w:u w:val="single"/>
        </w:rPr>
        <w:t xml:space="preserve">MT564 </w:t>
      </w:r>
      <w:r w:rsidR="00623E6E" w:rsidRPr="008E58D9">
        <w:rPr>
          <w:u w:val="single"/>
        </w:rPr>
        <w:t>DVCA to announce the mandatory dividend to all clients</w:t>
      </w:r>
    </w:p>
    <w:tbl>
      <w:tblPr>
        <w:tblW w:w="4012" w:type="dxa"/>
        <w:tblInd w:w="65" w:type="dxa"/>
        <w:tblCellMar>
          <w:left w:w="70" w:type="dxa"/>
          <w:right w:w="70" w:type="dxa"/>
        </w:tblCellMar>
        <w:tblLook w:val="0000" w:firstRow="0" w:lastRow="0" w:firstColumn="0" w:lastColumn="0" w:noHBand="0" w:noVBand="0"/>
      </w:tblPr>
      <w:tblGrid>
        <w:gridCol w:w="170"/>
        <w:gridCol w:w="975"/>
        <w:gridCol w:w="2867"/>
      </w:tblGrid>
      <w:tr w:rsidR="00623E6E" w:rsidRPr="005D351D" w14:paraId="66D811A2" w14:textId="77777777" w:rsidTr="002C5459">
        <w:trPr>
          <w:trHeight w:val="199"/>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144007FD"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77F39C4"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623E6E" w:rsidRPr="005D351D" w14:paraId="3C941DE9" w14:textId="77777777" w:rsidTr="002C5459">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0A295064"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6DFDCC50"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CORP//DIV3437592</w:t>
            </w:r>
          </w:p>
        </w:tc>
      </w:tr>
      <w:tr w:rsidR="00623E6E" w:rsidRPr="005D351D" w14:paraId="769CB063" w14:textId="77777777" w:rsidTr="002C5459">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194C4F6F"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1F901C5C"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SEME//253147815</w:t>
            </w:r>
          </w:p>
        </w:tc>
      </w:tr>
      <w:tr w:rsidR="00623E6E" w:rsidRPr="005D351D" w14:paraId="52974C2F" w14:textId="77777777" w:rsidTr="002C5459">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7427C44B"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34A254AD"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623E6E" w:rsidRPr="005D351D" w14:paraId="36817518" w14:textId="77777777" w:rsidTr="002C5459">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11529107"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79266E0"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CAEV//DVCA</w:t>
            </w:r>
          </w:p>
        </w:tc>
      </w:tr>
      <w:tr w:rsidR="00623E6E" w:rsidRPr="005D351D" w14:paraId="54575685" w14:textId="77777777" w:rsidTr="002C5459">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1F75EBC4" w14:textId="77777777" w:rsidR="00623E6E" w:rsidRPr="00E85624" w:rsidRDefault="00623E6E" w:rsidP="002C5459">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09E29413" w14:textId="77777777" w:rsidR="00623E6E" w:rsidRPr="00E85624" w:rsidRDefault="00623E6E" w:rsidP="002C5459">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CAMV//MAND</w:t>
            </w:r>
          </w:p>
        </w:tc>
      </w:tr>
      <w:tr w:rsidR="00623E6E" w:rsidRPr="005D351D" w14:paraId="0D124620" w14:textId="77777777" w:rsidTr="002C5459">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359F204E"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34A73112"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623E6E" w:rsidRPr="005D351D" w14:paraId="54B33E62" w14:textId="77777777" w:rsidTr="002C5459">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1118F126"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4E80923"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623E6E" w:rsidRPr="005D351D" w14:paraId="06CCAB1A" w14:textId="77777777" w:rsidTr="002C5459">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7B6D180E"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340C4DA"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623E6E" w:rsidRPr="005D351D" w14:paraId="71B49B22"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74CCB7FE"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6CBB8A46"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623E6E" w:rsidRPr="005D351D" w14:paraId="7E57675B" w14:textId="77777777" w:rsidTr="002C5459">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38B0635C"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1E08B93"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623E6E" w:rsidRPr="005D351D" w14:paraId="05813006"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7A250FE8"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7AE02F3D"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623E6E" w:rsidRPr="005D351D" w14:paraId="0DAAAE71"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481C0935"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769A047A" w14:textId="77777777" w:rsidR="00623E6E" w:rsidRPr="005D351D" w:rsidRDefault="00623E6E" w:rsidP="002C545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623E6E" w:rsidRPr="005D351D" w14:paraId="2A791DFD"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67F2CABD"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68589C82"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623E6E" w:rsidRPr="005D351D" w14:paraId="59737733" w14:textId="77777777" w:rsidTr="002C5459">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038048EF"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B7A9A04"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623E6E" w:rsidRPr="005D351D" w14:paraId="2E2D824F" w14:textId="77777777" w:rsidTr="002C5459">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3DB0C129"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0EF0F5F"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CADETL</w:t>
            </w:r>
          </w:p>
        </w:tc>
      </w:tr>
      <w:tr w:rsidR="00623E6E" w:rsidRPr="005D351D" w14:paraId="0787C74D"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22ECDF87"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7447F4D0"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XDTE//20YY0</w:t>
            </w:r>
            <w:r>
              <w:rPr>
                <w:rFonts w:asciiTheme="minorHAnsi" w:hAnsiTheme="minorHAnsi" w:cstheme="minorHAnsi"/>
                <w:b/>
                <w:bCs/>
                <w:sz w:val="18"/>
                <w:szCs w:val="18"/>
                <w:lang w:val="fr-FR" w:eastAsia="fr-FR"/>
              </w:rPr>
              <w:t>323</w:t>
            </w:r>
          </w:p>
        </w:tc>
      </w:tr>
      <w:tr w:rsidR="00623E6E" w:rsidRPr="005D351D" w14:paraId="6C8ED772"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7EF592A3"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2E0763DD"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RDTE//20YY</w:t>
            </w:r>
            <w:r>
              <w:rPr>
                <w:rFonts w:asciiTheme="minorHAnsi" w:hAnsiTheme="minorHAnsi" w:cstheme="minorHAnsi"/>
                <w:b/>
                <w:bCs/>
                <w:sz w:val="18"/>
                <w:szCs w:val="18"/>
                <w:lang w:val="fr-FR" w:eastAsia="fr-FR"/>
              </w:rPr>
              <w:t>0324</w:t>
            </w:r>
          </w:p>
        </w:tc>
      </w:tr>
      <w:tr w:rsidR="00623E6E" w:rsidRPr="005D351D" w14:paraId="24FBA6E5"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3EEC192A"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028E37B4"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CADETL</w:t>
            </w:r>
          </w:p>
        </w:tc>
      </w:tr>
      <w:tr w:rsidR="00623E6E" w:rsidRPr="005D351D" w14:paraId="46C95899" w14:textId="77777777" w:rsidTr="002C5459">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653E6300"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568F69B"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623E6E" w:rsidRPr="005D351D" w14:paraId="11F55134"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3558B994"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27D42DFF"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623E6E" w:rsidRPr="005D351D" w14:paraId="65581949"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0B38E8E6"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14B6B17"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623E6E" w:rsidRPr="005D351D" w14:paraId="109C4345"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7FCEEDBE"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nil"/>
              <w:left w:val="nil"/>
              <w:bottom w:val="single" w:sz="4" w:space="0" w:color="auto"/>
              <w:right w:val="single" w:sz="4" w:space="0" w:color="auto"/>
            </w:tcBorders>
            <w:noWrap/>
            <w:vAlign w:val="bottom"/>
          </w:tcPr>
          <w:p w14:paraId="40838543"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623E6E" w:rsidRPr="005D351D" w14:paraId="1BBB1B9F"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55CD5F12"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42C50770"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623E6E" w:rsidRPr="005D351D" w14:paraId="626CB6EC" w14:textId="77777777" w:rsidTr="002C5459">
        <w:trPr>
          <w:trHeight w:val="197"/>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741F649F"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3641B00"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623E6E" w:rsidRPr="005D351D" w14:paraId="3DBACFF6"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7FB27989"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7CED7BFF"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623E6E" w:rsidRPr="005D351D" w14:paraId="3DD39F7C"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42C8E09E"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2F5DD57B"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PAYD//20YY</w:t>
            </w:r>
            <w:r>
              <w:rPr>
                <w:rFonts w:asciiTheme="minorHAnsi" w:hAnsiTheme="minorHAnsi" w:cstheme="minorHAnsi"/>
                <w:b/>
                <w:bCs/>
                <w:sz w:val="18"/>
                <w:szCs w:val="18"/>
                <w:lang w:val="fr-FR" w:eastAsia="fr-FR"/>
              </w:rPr>
              <w:t>0325</w:t>
            </w:r>
          </w:p>
        </w:tc>
      </w:tr>
      <w:tr w:rsidR="00623E6E" w:rsidRPr="005D351D" w14:paraId="2F40401F"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7A9A1CAE"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nil"/>
              <w:left w:val="nil"/>
              <w:bottom w:val="single" w:sz="4" w:space="0" w:color="auto"/>
              <w:right w:val="single" w:sz="4" w:space="0" w:color="auto"/>
            </w:tcBorders>
            <w:noWrap/>
            <w:vAlign w:val="bottom"/>
          </w:tcPr>
          <w:p w14:paraId="054B27BD"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623E6E" w:rsidRPr="005D351D" w14:paraId="204931D7"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4EE8C385"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:92F::</w:t>
            </w:r>
          </w:p>
        </w:tc>
        <w:tc>
          <w:tcPr>
            <w:tcW w:w="2867" w:type="dxa"/>
            <w:tcBorders>
              <w:top w:val="nil"/>
              <w:left w:val="nil"/>
              <w:bottom w:val="single" w:sz="4" w:space="0" w:color="auto"/>
              <w:right w:val="single" w:sz="4" w:space="0" w:color="auto"/>
            </w:tcBorders>
            <w:noWrap/>
            <w:vAlign w:val="bottom"/>
          </w:tcPr>
          <w:p w14:paraId="52A1B27C"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GRSS//</w:t>
            </w:r>
            <w:r>
              <w:rPr>
                <w:rFonts w:asciiTheme="minorHAnsi" w:hAnsiTheme="minorHAnsi" w:cstheme="minorHAnsi"/>
                <w:b/>
                <w:bCs/>
                <w:sz w:val="18"/>
                <w:szCs w:val="18"/>
                <w:lang w:val="fr-FR" w:eastAsia="fr-FR"/>
              </w:rPr>
              <w:t>EUR</w:t>
            </w:r>
            <w:r w:rsidRPr="005D351D">
              <w:rPr>
                <w:rFonts w:asciiTheme="minorHAnsi" w:hAnsiTheme="minorHAnsi" w:cstheme="minorHAnsi"/>
                <w:b/>
                <w:bCs/>
                <w:sz w:val="18"/>
                <w:szCs w:val="18"/>
                <w:lang w:val="fr-FR" w:eastAsia="fr-FR"/>
              </w:rPr>
              <w:t>1,</w:t>
            </w:r>
          </w:p>
        </w:tc>
      </w:tr>
      <w:tr w:rsidR="00623E6E" w:rsidRPr="005D351D" w14:paraId="0469638F"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3309C313"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188D6BB3"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623E6E" w:rsidRPr="005D351D" w14:paraId="231BD9DA" w14:textId="77777777" w:rsidTr="002C5459">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5A1D1AE5"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299DBB01"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623E6E" w:rsidRPr="005D351D" w14:paraId="3DC4DDDD" w14:textId="77777777" w:rsidTr="002C5459">
        <w:trPr>
          <w:gridAfter w:val="2"/>
          <w:wAfter w:w="3842" w:type="dxa"/>
          <w:trHeight w:val="255"/>
        </w:trPr>
        <w:tc>
          <w:tcPr>
            <w:tcW w:w="170" w:type="dxa"/>
            <w:tcBorders>
              <w:top w:val="nil"/>
              <w:left w:val="nil"/>
              <w:bottom w:val="nil"/>
              <w:right w:val="nil"/>
            </w:tcBorders>
            <w:noWrap/>
            <w:vAlign w:val="center"/>
          </w:tcPr>
          <w:p w14:paraId="7E81346B" w14:textId="77777777" w:rsidR="00623E6E" w:rsidRPr="005D351D" w:rsidRDefault="00623E6E" w:rsidP="002C5459">
            <w:pPr>
              <w:outlineLvl w:val="0"/>
              <w:rPr>
                <w:rFonts w:asciiTheme="minorHAnsi" w:hAnsiTheme="minorHAnsi" w:cstheme="minorHAnsi"/>
                <w:sz w:val="18"/>
                <w:szCs w:val="18"/>
                <w:lang w:val="fr-FR" w:eastAsia="fr-FR"/>
              </w:rPr>
            </w:pPr>
          </w:p>
        </w:tc>
      </w:tr>
    </w:tbl>
    <w:p w14:paraId="44803DD4" w14:textId="1CEF1355" w:rsidR="00623E6E" w:rsidRPr="008E58D9" w:rsidRDefault="00962D95" w:rsidP="00AA2667">
      <w:pPr>
        <w:pStyle w:val="ListParagraph"/>
        <w:numPr>
          <w:ilvl w:val="1"/>
          <w:numId w:val="6"/>
        </w:numPr>
        <w:suppressAutoHyphens/>
        <w:autoSpaceDN w:val="0"/>
        <w:spacing w:after="160" w:line="254" w:lineRule="auto"/>
        <w:ind w:left="360"/>
        <w:contextualSpacing w:val="0"/>
        <w:textAlignment w:val="baseline"/>
        <w:rPr>
          <w:u w:val="single"/>
        </w:rPr>
      </w:pPr>
      <w:r>
        <w:rPr>
          <w:u w:val="single"/>
        </w:rPr>
        <w:t xml:space="preserve">MT564 </w:t>
      </w:r>
      <w:r w:rsidR="00623E6E" w:rsidRPr="008E58D9">
        <w:rPr>
          <w:u w:val="single"/>
        </w:rPr>
        <w:t xml:space="preserve">WTRC to announce the breakdown event to account owners having an </w:t>
      </w:r>
      <w:r w:rsidR="00F10CD5" w:rsidRPr="008E58D9">
        <w:rPr>
          <w:u w:val="single"/>
        </w:rPr>
        <w:t>omnibus account</w:t>
      </w:r>
      <w:r w:rsidR="00623E6E" w:rsidRPr="008E58D9">
        <w:rPr>
          <w:u w:val="single"/>
        </w:rPr>
        <w:t xml:space="preserve"> </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623E6E" w:rsidRPr="005D351D" w14:paraId="7BD1B84D" w14:textId="77777777" w:rsidTr="002C545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06D0BFFE"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1621BD0"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623E6E" w:rsidRPr="005D351D" w14:paraId="3F553D72"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37985596"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6A183FD2"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WTRC12345</w:t>
            </w:r>
          </w:p>
        </w:tc>
      </w:tr>
      <w:tr w:rsidR="00623E6E" w:rsidRPr="005D351D" w14:paraId="68A2D3C0"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4423164E"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111B8AA7"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SEME//253147816</w:t>
            </w:r>
          </w:p>
        </w:tc>
      </w:tr>
      <w:tr w:rsidR="00623E6E" w:rsidRPr="005D351D" w14:paraId="5A74599D"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49A25799"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7407632B"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623E6E" w:rsidRPr="005D351D" w14:paraId="38BD868F"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3C9EB294"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F35A9BD"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CAEV//WTRC</w:t>
            </w:r>
          </w:p>
        </w:tc>
      </w:tr>
      <w:tr w:rsidR="00623E6E" w:rsidRPr="005D351D" w14:paraId="16875580"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59E0000D" w14:textId="77777777" w:rsidR="00623E6E" w:rsidRPr="00E85624" w:rsidRDefault="00623E6E" w:rsidP="002C5459">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016EE657" w14:textId="77777777" w:rsidR="00623E6E" w:rsidRPr="00E85624" w:rsidRDefault="00623E6E" w:rsidP="002C5459">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CAMV//VOLU</w:t>
            </w:r>
          </w:p>
        </w:tc>
      </w:tr>
      <w:tr w:rsidR="00623E6E" w:rsidRPr="005D351D" w14:paraId="23F1E34F"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60E7C453"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36638BAB"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623E6E" w:rsidRPr="005D351D" w14:paraId="1602BDCF"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11AA0C6B" w14:textId="77777777" w:rsidR="00623E6E" w:rsidRPr="005D351D" w:rsidRDefault="00623E6E" w:rsidP="002C5459">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lastRenderedPageBreak/>
              <w:t>:16R:</w:t>
            </w:r>
          </w:p>
        </w:tc>
        <w:tc>
          <w:tcPr>
            <w:tcW w:w="2867" w:type="dxa"/>
            <w:tcBorders>
              <w:top w:val="nil"/>
              <w:left w:val="nil"/>
              <w:bottom w:val="single" w:sz="4" w:space="0" w:color="auto"/>
              <w:right w:val="single" w:sz="4" w:space="0" w:color="auto"/>
            </w:tcBorders>
            <w:noWrap/>
            <w:vAlign w:val="bottom"/>
          </w:tcPr>
          <w:p w14:paraId="43AB199F" w14:textId="77777777" w:rsidR="00623E6E" w:rsidRPr="005D351D" w:rsidRDefault="00623E6E" w:rsidP="002C5459">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w:t>
            </w:r>
          </w:p>
        </w:tc>
      </w:tr>
      <w:tr w:rsidR="00623E6E" w:rsidRPr="005D351D" w14:paraId="361D4BA2"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023867E6" w14:textId="77777777" w:rsidR="00623E6E" w:rsidRPr="005D351D" w:rsidRDefault="00623E6E" w:rsidP="002C5459">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48F690C9" w14:textId="77777777" w:rsidR="00623E6E" w:rsidRPr="005D351D" w:rsidRDefault="00623E6E" w:rsidP="002C5459">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LINK//564</w:t>
            </w:r>
          </w:p>
        </w:tc>
      </w:tr>
      <w:tr w:rsidR="00623E6E" w:rsidRPr="005D351D" w14:paraId="5B781BD5"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1CEB63D0" w14:textId="77777777" w:rsidR="00623E6E" w:rsidRPr="005D351D" w:rsidRDefault="00623E6E" w:rsidP="002C5459">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0D60F3DD"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CORP//DIV3437592</w:t>
            </w:r>
          </w:p>
        </w:tc>
      </w:tr>
      <w:tr w:rsidR="00623E6E" w:rsidRPr="005D351D" w14:paraId="06CFE7BA"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29D09D36" w14:textId="77777777" w:rsidR="00623E6E" w:rsidRPr="005D351D" w:rsidRDefault="00623E6E" w:rsidP="002C5459">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432BEA7F" w14:textId="77777777" w:rsidR="00623E6E" w:rsidRPr="005D351D" w:rsidRDefault="00623E6E" w:rsidP="002C5459">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w:t>
            </w:r>
          </w:p>
        </w:tc>
      </w:tr>
      <w:tr w:rsidR="00623E6E" w:rsidRPr="005D351D" w14:paraId="264DA9B3"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0F97906"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2DA4CCB3"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623E6E" w:rsidRPr="005D351D" w14:paraId="75974395"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C73F420"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76916A9"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623E6E" w:rsidRPr="005D351D" w14:paraId="5E40A58A"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4708A470"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31993986"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623E6E" w:rsidRPr="005D351D" w14:paraId="08DBCAAD"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11B937E"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9F64C59"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623E6E" w:rsidRPr="005D351D" w14:paraId="5048547A"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72FB083D"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2378119C"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623E6E" w:rsidRPr="005D351D" w14:paraId="27B705A9"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01DDBF1D"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32F97981" w14:textId="77777777" w:rsidR="00623E6E" w:rsidRPr="005D351D" w:rsidRDefault="00623E6E" w:rsidP="002C545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623E6E" w:rsidRPr="005D351D" w14:paraId="21E8E93E"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3360ECED"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286E1358"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623E6E" w:rsidRPr="005D351D" w14:paraId="5D5D032A"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F48B3EE"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232BAB72"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623E6E" w:rsidRPr="005D351D" w14:paraId="3F95ECDC"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44F386D"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E348316"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623E6E" w:rsidRPr="005D351D" w14:paraId="714425E1"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75AC9626"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79093506"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623E6E" w:rsidRPr="005D351D" w14:paraId="055F9639"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5E6E2EEF"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40B6CF4"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CAOP//NOAC</w:t>
            </w:r>
          </w:p>
        </w:tc>
      </w:tr>
      <w:tr w:rsidR="00623E6E" w:rsidRPr="005D351D" w14:paraId="5ACC9800"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3F12CA6B"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4EEC502C"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623E6E" w:rsidRPr="005D351D" w14:paraId="16BE58D1"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tcPr>
          <w:p w14:paraId="75F0270A" w14:textId="77777777" w:rsidR="00623E6E" w:rsidRPr="00BA5656" w:rsidRDefault="00623E6E" w:rsidP="002C545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1916B22E" w14:textId="77777777" w:rsidR="00623E6E" w:rsidRPr="00BA5656" w:rsidRDefault="00623E6E" w:rsidP="002C545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032416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623E6E" w:rsidRPr="005D351D" w14:paraId="4F992D94"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E07B952"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95D6930"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623E6E" w:rsidRPr="005D351D" w14:paraId="39AC5DB0"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2766A1F"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3D1FB8E"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623E6E" w:rsidRPr="005D351D" w14:paraId="42FA699E"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4930061"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3682621B"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623E6E" w:rsidRPr="005D351D" w14:paraId="0CF94E3C"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BB2BB00"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32BCB85B" w14:textId="0ECF692A" w:rsidR="00623E6E" w:rsidRPr="005D351D" w:rsidRDefault="00623E6E" w:rsidP="00F53BE8">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w:t>
            </w:r>
            <w:del w:id="97" w:author="FUMAGALLI Mariangela" w:date="2021-05-06T17:15:00Z">
              <w:r w:rsidDel="00F53BE8">
                <w:rPr>
                  <w:rFonts w:asciiTheme="minorHAnsi" w:hAnsiTheme="minorHAnsi" w:cstheme="minorHAnsi"/>
                  <w:b/>
                  <w:bCs/>
                  <w:sz w:val="18"/>
                  <w:szCs w:val="18"/>
                  <w:lang w:val="fr-FR" w:eastAsia="fr-FR"/>
                </w:rPr>
                <w:delText>OTHR</w:delText>
              </w:r>
            </w:del>
            <w:ins w:id="98" w:author="FUMAGALLI Mariangela" w:date="2021-05-06T17:15:00Z">
              <w:r w:rsidR="00F53BE8">
                <w:rPr>
                  <w:rFonts w:asciiTheme="minorHAnsi" w:hAnsiTheme="minorHAnsi" w:cstheme="minorHAnsi"/>
                  <w:b/>
                  <w:bCs/>
                  <w:sz w:val="18"/>
                  <w:szCs w:val="18"/>
                  <w:lang w:val="fr-FR" w:eastAsia="fr-FR"/>
                </w:rPr>
                <w:t>BOBD</w:t>
              </w:r>
            </w:ins>
          </w:p>
        </w:tc>
      </w:tr>
      <w:tr w:rsidR="00623E6E" w:rsidRPr="005D351D" w14:paraId="7D69B20B"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33AF8BC"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18653332"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623E6E" w:rsidRPr="005D351D" w14:paraId="1E7424B4"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tcPr>
          <w:p w14:paraId="5AE048A1" w14:textId="77777777" w:rsidR="00623E6E" w:rsidRPr="00BA5656" w:rsidRDefault="00623E6E" w:rsidP="002C545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694F3369" w14:textId="77777777" w:rsidR="00623E6E" w:rsidRPr="00BA5656" w:rsidRDefault="00623E6E" w:rsidP="002C545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032416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623E6E" w:rsidRPr="005D351D" w14:paraId="60FBECC3"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tcPr>
          <w:p w14:paraId="1D000371" w14:textId="77777777" w:rsidR="00623E6E" w:rsidRPr="00BA5656"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:70E::</w:t>
            </w:r>
          </w:p>
        </w:tc>
        <w:tc>
          <w:tcPr>
            <w:tcW w:w="2867" w:type="dxa"/>
            <w:tcBorders>
              <w:top w:val="single" w:sz="4" w:space="0" w:color="auto"/>
              <w:left w:val="nil"/>
              <w:bottom w:val="single" w:sz="4" w:space="0" w:color="auto"/>
              <w:right w:val="single" w:sz="4" w:space="0" w:color="auto"/>
            </w:tcBorders>
            <w:noWrap/>
          </w:tcPr>
          <w:p w14:paraId="2490C5AB" w14:textId="77777777" w:rsidR="00623E6E" w:rsidRPr="00BA5656"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ADTX//blablabla</w:t>
            </w:r>
          </w:p>
        </w:tc>
      </w:tr>
      <w:tr w:rsidR="00623E6E" w:rsidRPr="005D351D" w14:paraId="034960B2"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BB6E528"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2821415"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bl>
    <w:p w14:paraId="310F31E8" w14:textId="77777777" w:rsidR="00623E6E" w:rsidRDefault="00623E6E" w:rsidP="00623E6E">
      <w:pPr>
        <w:pStyle w:val="ListParagraph"/>
        <w:ind w:left="1440"/>
      </w:pPr>
    </w:p>
    <w:p w14:paraId="2EFA4F53" w14:textId="35645ED2" w:rsidR="00623E6E" w:rsidRPr="008E58D9" w:rsidRDefault="00623E6E" w:rsidP="00AA2667">
      <w:pPr>
        <w:pStyle w:val="ListParagraph"/>
        <w:numPr>
          <w:ilvl w:val="1"/>
          <w:numId w:val="6"/>
        </w:numPr>
        <w:tabs>
          <w:tab w:val="left" w:pos="1980"/>
        </w:tabs>
        <w:suppressAutoHyphens/>
        <w:autoSpaceDN w:val="0"/>
        <w:spacing w:after="160" w:line="254" w:lineRule="auto"/>
        <w:ind w:left="360"/>
        <w:contextualSpacing w:val="0"/>
        <w:textAlignment w:val="baseline"/>
        <w:rPr>
          <w:u w:val="single"/>
        </w:rPr>
      </w:pPr>
      <w:r w:rsidRPr="008E58D9">
        <w:rPr>
          <w:u w:val="single"/>
        </w:rPr>
        <w:t>MT565 sent by the account owner to instruct the tax breakdown</w:t>
      </w:r>
      <w:r w:rsidR="00A21701" w:rsidRPr="008E58D9">
        <w:rPr>
          <w:u w:val="single"/>
        </w:rPr>
        <w:t xml:space="preserve"> – the account owner may send an MT565 per beneficial owner/tax rate or an MT565 repeating the beneficial owners in the BENODET sequence:</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623E6E" w:rsidRPr="005D351D" w14:paraId="1A274C6A" w14:textId="77777777" w:rsidTr="002C545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53C1FCEA"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4108E13"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623E6E" w:rsidRPr="005D351D" w14:paraId="07FB7166"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70AB4C5B"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769D34B1"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WTRC12345</w:t>
            </w:r>
          </w:p>
        </w:tc>
      </w:tr>
      <w:tr w:rsidR="00623E6E" w:rsidRPr="005D351D" w14:paraId="5B5154AA"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543A1CB6"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546C56F8"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SEME//253147888</w:t>
            </w:r>
          </w:p>
        </w:tc>
      </w:tr>
      <w:tr w:rsidR="00623E6E" w:rsidRPr="005D351D" w14:paraId="5EC98FF5"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5A29DF2A"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13632D32"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623E6E" w:rsidRPr="005D351D" w14:paraId="03C34F34"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75A49E11"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750D9E0"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CAEV//WTRC</w:t>
            </w:r>
          </w:p>
        </w:tc>
      </w:tr>
      <w:tr w:rsidR="00623E6E" w:rsidRPr="005D351D" w14:paraId="081C1D4E"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6C235C9"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13964D31"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623E6E" w:rsidRPr="005D351D" w14:paraId="0A266CB7"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99CFE45"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6D37B1A"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623E6E" w:rsidRPr="005D351D" w14:paraId="1BFED6C5"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7F255AE7"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571D597C"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623E6E" w:rsidRPr="005D351D" w14:paraId="42685A22"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A820C8D"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A282D8E"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623E6E" w:rsidRPr="005D351D" w14:paraId="3838C056"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38569102"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6C05DE94"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623E6E" w:rsidRPr="005D351D" w14:paraId="38777436"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743784B9"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10EB931D" w14:textId="77777777" w:rsidR="00623E6E" w:rsidRPr="005D351D" w:rsidRDefault="00623E6E" w:rsidP="002C545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623E6E" w:rsidRPr="005D351D" w14:paraId="669AD5E7"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59B209B1"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1E2AAF7B"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623E6E" w:rsidRPr="005D351D" w14:paraId="12CAB603"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D0CDF0D"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1D5D149"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623E6E" w:rsidRPr="005D351D" w14:paraId="48D90CBF"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5B5586D"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90DFE14"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623E6E" w:rsidRPr="005D351D" w14:paraId="21F02D74"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9CAE02A" w14:textId="483B70FF" w:rsidR="00623E6E" w:rsidRPr="005D351D" w:rsidRDefault="00623E6E" w:rsidP="00F53BE8">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lastRenderedPageBreak/>
              <w:t>:95</w:t>
            </w:r>
            <w:ins w:id="99" w:author="FUMAGALLI Mariangela" w:date="2021-05-06T17:18:00Z">
              <w:r w:rsidR="00F53BE8">
                <w:rPr>
                  <w:rFonts w:asciiTheme="minorHAnsi" w:hAnsiTheme="minorHAnsi" w:cstheme="minorHAnsi"/>
                  <w:b/>
                  <w:bCs/>
                  <w:sz w:val="18"/>
                  <w:szCs w:val="18"/>
                  <w:lang w:val="fr-FR" w:eastAsia="fr-FR"/>
                </w:rPr>
                <w:t>S</w:t>
              </w:r>
            </w:ins>
            <w:del w:id="100" w:author="FUMAGALLI Mariangela" w:date="2021-05-06T17:18:00Z">
              <w:r w:rsidDel="00F53BE8">
                <w:rPr>
                  <w:rFonts w:asciiTheme="minorHAnsi" w:hAnsiTheme="minorHAnsi" w:cstheme="minorHAnsi"/>
                  <w:b/>
                  <w:bCs/>
                  <w:sz w:val="18"/>
                  <w:szCs w:val="18"/>
                  <w:lang w:val="fr-FR" w:eastAsia="fr-FR"/>
                </w:rPr>
                <w:delText>R</w:delText>
              </w:r>
            </w:del>
            <w:r>
              <w:rPr>
                <w:rFonts w:asciiTheme="minorHAnsi" w:hAnsiTheme="minorHAnsi" w:cstheme="minorHAnsi"/>
                <w:b/>
                <w:bCs/>
                <w:sz w:val="18"/>
                <w:szCs w:val="18"/>
                <w:lang w:val="fr-FR" w:eastAsia="fr-FR"/>
              </w:rPr>
              <w:t>:</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70690DD" w14:textId="1B8DBA17" w:rsidR="00623E6E" w:rsidRPr="005D351D" w:rsidRDefault="00623E6E" w:rsidP="00F53BE8">
            <w:pPr>
              <w:outlineLvl w:val="0"/>
              <w:rPr>
                <w:rFonts w:asciiTheme="minorHAnsi" w:hAnsiTheme="minorHAnsi" w:cstheme="minorHAnsi"/>
                <w:b/>
                <w:bCs/>
                <w:sz w:val="18"/>
                <w:szCs w:val="18"/>
                <w:lang w:val="fr-FR" w:eastAsia="fr-FR"/>
              </w:rPr>
            </w:pPr>
            <w:r w:rsidRPr="000D0A50">
              <w:rPr>
                <w:rFonts w:asciiTheme="minorHAnsi" w:hAnsiTheme="minorHAnsi" w:cstheme="minorHAnsi"/>
                <w:b/>
                <w:bCs/>
                <w:sz w:val="18"/>
                <w:szCs w:val="18"/>
                <w:lang w:val="fr-FR" w:eastAsia="fr-FR"/>
              </w:rPr>
              <w:t>OWND/</w:t>
            </w:r>
            <w:del w:id="101" w:author="FUMAGALLI Mariangela" w:date="2021-05-06T17:18:00Z">
              <w:r w:rsidRPr="000D0A50" w:rsidDel="00F53BE8">
                <w:rPr>
                  <w:rFonts w:asciiTheme="minorHAnsi" w:hAnsiTheme="minorHAnsi" w:cstheme="minorHAnsi"/>
                  <w:b/>
                  <w:bCs/>
                  <w:sz w:val="18"/>
                  <w:szCs w:val="18"/>
                  <w:lang w:val="fr-FR" w:eastAsia="fr-FR"/>
                </w:rPr>
                <w:delText>SMPG/ABC123</w:delText>
              </w:r>
            </w:del>
            <w:r w:rsidR="00DB43B1" w:rsidRPr="000D0A50">
              <w:rPr>
                <w:rStyle w:val="FootnoteReference"/>
                <w:rFonts w:asciiTheme="minorHAnsi" w:hAnsiTheme="minorHAnsi" w:cstheme="minorHAnsi"/>
                <w:b/>
                <w:bCs/>
                <w:sz w:val="18"/>
                <w:szCs w:val="18"/>
                <w:lang w:val="fr-FR" w:eastAsia="fr-FR"/>
              </w:rPr>
              <w:footnoteReference w:id="4"/>
            </w:r>
            <w:ins w:id="104" w:author="FUMAGALLI Mariangela" w:date="2021-05-06T17:18:00Z">
              <w:r w:rsidR="00F53BE8">
                <w:rPr>
                  <w:rFonts w:asciiTheme="minorHAnsi" w:hAnsiTheme="minorHAnsi" w:cstheme="minorHAnsi"/>
                  <w:b/>
                  <w:bCs/>
                  <w:sz w:val="18"/>
                  <w:szCs w:val="18"/>
                  <w:lang w:val="fr-FR" w:eastAsia="fr-FR"/>
                </w:rPr>
                <w:t>/TXID/BE/ ABCDEF1234567</w:t>
              </w:r>
            </w:ins>
          </w:p>
        </w:tc>
      </w:tr>
      <w:tr w:rsidR="00623E6E" w:rsidRPr="005D351D" w14:paraId="14781C0B"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60C7357" w14:textId="53EC8182"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76B18CEB"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w:t>
            </w:r>
            <w:r w:rsidRPr="005D351D">
              <w:rPr>
                <w:rFonts w:asciiTheme="minorHAnsi" w:hAnsiTheme="minorHAnsi" w:cstheme="minorHAnsi"/>
                <w:b/>
                <w:bCs/>
                <w:sz w:val="18"/>
                <w:szCs w:val="18"/>
                <w:lang w:val="fr-FR" w:eastAsia="fr-FR"/>
              </w:rPr>
              <w:t>600,</w:t>
            </w:r>
          </w:p>
        </w:tc>
      </w:tr>
      <w:tr w:rsidR="00623E6E" w:rsidRPr="005D351D" w14:paraId="06A8DC63"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ED89175"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35512FF0"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623E6E" w:rsidRPr="005D351D" w14:paraId="5EFC330E"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71B7F69"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14F39086"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623E6E" w:rsidRPr="005D351D" w14:paraId="0CF56D2E"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C3F79C7"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A2F8B06"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623E6E" w:rsidRPr="005D351D" w14:paraId="3B39C57E"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E6A24E6" w14:textId="7641E0B8" w:rsidR="00623E6E" w:rsidRPr="005D351D" w:rsidRDefault="00623E6E" w:rsidP="00F53BE8">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w:t>
            </w:r>
            <w:ins w:id="105" w:author="FUMAGALLI Mariangela" w:date="2021-05-06T17:21:00Z">
              <w:r w:rsidR="00F53BE8">
                <w:rPr>
                  <w:rFonts w:asciiTheme="minorHAnsi" w:hAnsiTheme="minorHAnsi" w:cstheme="minorHAnsi"/>
                  <w:b/>
                  <w:bCs/>
                  <w:sz w:val="18"/>
                  <w:szCs w:val="18"/>
                  <w:lang w:val="fr-FR" w:eastAsia="fr-FR"/>
                </w:rPr>
                <w:t>S</w:t>
              </w:r>
            </w:ins>
            <w:del w:id="106" w:author="FUMAGALLI Mariangela" w:date="2021-05-06T17:21:00Z">
              <w:r w:rsidDel="00F53BE8">
                <w:rPr>
                  <w:rFonts w:asciiTheme="minorHAnsi" w:hAnsiTheme="minorHAnsi" w:cstheme="minorHAnsi"/>
                  <w:b/>
                  <w:bCs/>
                  <w:sz w:val="18"/>
                  <w:szCs w:val="18"/>
                  <w:lang w:val="fr-FR" w:eastAsia="fr-FR"/>
                </w:rPr>
                <w:delText>R</w:delText>
              </w:r>
            </w:del>
            <w:r>
              <w:rPr>
                <w:rFonts w:asciiTheme="minorHAnsi" w:hAnsiTheme="minorHAnsi" w:cstheme="minorHAnsi"/>
                <w:b/>
                <w:bCs/>
                <w:sz w:val="18"/>
                <w:szCs w:val="18"/>
                <w:lang w:val="fr-FR" w:eastAsia="fr-FR"/>
              </w:rPr>
              <w:t>:</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9166553" w14:textId="4B9DC9AC" w:rsidR="00623E6E" w:rsidRPr="005D351D" w:rsidRDefault="00623E6E" w:rsidP="00F53BE8">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del w:id="107" w:author="FUMAGALLI Mariangela" w:date="2021-05-06T17:21:00Z">
              <w:r w:rsidDel="00F53BE8">
                <w:rPr>
                  <w:rFonts w:asciiTheme="minorHAnsi" w:hAnsiTheme="minorHAnsi" w:cstheme="minorHAnsi"/>
                  <w:b/>
                  <w:bCs/>
                  <w:sz w:val="18"/>
                  <w:szCs w:val="18"/>
                  <w:lang w:val="fr-FR" w:eastAsia="fr-FR"/>
                </w:rPr>
                <w:delText>SMPG/XYZ999</w:delText>
              </w:r>
            </w:del>
            <w:ins w:id="108" w:author="FUMAGALLI Mariangela" w:date="2021-05-06T17:21:00Z">
              <w:r w:rsidR="00F53BE8">
                <w:rPr>
                  <w:rFonts w:asciiTheme="minorHAnsi" w:hAnsiTheme="minorHAnsi" w:cstheme="minorHAnsi"/>
                  <w:b/>
                  <w:bCs/>
                  <w:sz w:val="18"/>
                  <w:szCs w:val="18"/>
                  <w:lang w:val="fr-FR" w:eastAsia="fr-FR"/>
                </w:rPr>
                <w:t>/ TXID/BE/GHIJKLM8901234</w:t>
              </w:r>
            </w:ins>
          </w:p>
        </w:tc>
      </w:tr>
      <w:tr w:rsidR="00623E6E" w:rsidRPr="005D351D" w14:paraId="5EE7E1C9"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25A5049" w14:textId="066D48E2"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DC6CE5F"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623E6E" w:rsidRPr="005D351D" w14:paraId="1680FCC6"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0CDBC9B"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6FC93EF4"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623E6E" w:rsidRPr="005D351D" w14:paraId="5D78844F"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D6DE6C2"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2C3A8E79"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623E6E" w:rsidRPr="005D351D" w14:paraId="44EB1029"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378A80F"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6D42DB9"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623E6E" w:rsidRPr="005D351D" w14:paraId="7906A375"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8D7DBC6"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5C16FD77"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623E6E" w:rsidRPr="005D351D" w14:paraId="7E47A283"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EB9A88F"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03841C8B" w14:textId="7B5660EF" w:rsidR="00623E6E" w:rsidRPr="005D351D" w:rsidRDefault="00623E6E" w:rsidP="00F53BE8">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w:t>
            </w:r>
            <w:del w:id="109" w:author="FUMAGALLI Mariangela" w:date="2021-05-06T17:15:00Z">
              <w:r w:rsidDel="00F53BE8">
                <w:rPr>
                  <w:rFonts w:asciiTheme="minorHAnsi" w:hAnsiTheme="minorHAnsi" w:cstheme="minorHAnsi"/>
                  <w:b/>
                  <w:bCs/>
                  <w:sz w:val="18"/>
                  <w:szCs w:val="18"/>
                  <w:lang w:val="fr-FR" w:eastAsia="fr-FR"/>
                </w:rPr>
                <w:delText>OTHR</w:delText>
              </w:r>
            </w:del>
            <w:ins w:id="110" w:author="FUMAGALLI Mariangela" w:date="2021-05-06T17:15:00Z">
              <w:r w:rsidR="00F53BE8">
                <w:rPr>
                  <w:rFonts w:asciiTheme="minorHAnsi" w:hAnsiTheme="minorHAnsi" w:cstheme="minorHAnsi"/>
                  <w:b/>
                  <w:bCs/>
                  <w:sz w:val="18"/>
                  <w:szCs w:val="18"/>
                  <w:lang w:val="fr-FR" w:eastAsia="fr-FR"/>
                </w:rPr>
                <w:t>BOBD</w:t>
              </w:r>
            </w:ins>
          </w:p>
        </w:tc>
      </w:tr>
      <w:tr w:rsidR="00623E6E" w:rsidRPr="005D351D" w14:paraId="53F72817"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D326744"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31B04FEE"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46</w:t>
            </w:r>
            <w:r w:rsidRPr="005D351D">
              <w:rPr>
                <w:rFonts w:asciiTheme="minorHAnsi" w:hAnsiTheme="minorHAnsi" w:cstheme="minorHAnsi"/>
                <w:b/>
                <w:bCs/>
                <w:sz w:val="18"/>
                <w:szCs w:val="18"/>
                <w:lang w:val="fr-FR" w:eastAsia="fr-FR"/>
              </w:rPr>
              <w:t>00,</w:t>
            </w:r>
          </w:p>
        </w:tc>
      </w:tr>
      <w:tr w:rsidR="00623E6E" w:rsidRPr="00BA5656" w14:paraId="3028DEF2"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BC9D0E6"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185FD987"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2AFDA7A8" w14:textId="77777777" w:rsidR="00623E6E" w:rsidRDefault="00623E6E" w:rsidP="00623E6E">
      <w:pPr>
        <w:pStyle w:val="ListParagraph"/>
        <w:ind w:left="1440"/>
      </w:pPr>
    </w:p>
    <w:p w14:paraId="6015A548" w14:textId="77777777" w:rsidR="00623E6E" w:rsidRDefault="00623E6E" w:rsidP="00623E6E">
      <w:pPr>
        <w:pStyle w:val="ListParagraph"/>
        <w:ind w:left="0"/>
      </w:pPr>
      <w:r>
        <w:t>Depending on the tax requirements per source investment country, the breakdown may be:</w:t>
      </w:r>
    </w:p>
    <w:p w14:paraId="39729F69" w14:textId="1E6BC602" w:rsidR="00623E6E" w:rsidRDefault="00623E6E" w:rsidP="00AA2667">
      <w:pPr>
        <w:pStyle w:val="ListParagraph"/>
        <w:numPr>
          <w:ilvl w:val="0"/>
          <w:numId w:val="9"/>
        </w:numPr>
        <w:suppressAutoHyphens/>
        <w:autoSpaceDN w:val="0"/>
        <w:spacing w:after="160" w:line="254" w:lineRule="auto"/>
        <w:contextualSpacing w:val="0"/>
        <w:textAlignment w:val="baseline"/>
      </w:pPr>
      <w:r w:rsidRPr="00051461">
        <w:rPr>
          <w:b/>
          <w:u w:val="single"/>
        </w:rPr>
        <w:t xml:space="preserve">Full </w:t>
      </w:r>
      <w:r w:rsidR="00051461">
        <w:rPr>
          <w:b/>
          <w:u w:val="single"/>
        </w:rPr>
        <w:t>D</w:t>
      </w:r>
      <w:r w:rsidRPr="00051461">
        <w:rPr>
          <w:b/>
          <w:u w:val="single"/>
        </w:rPr>
        <w:t>isclosur</w:t>
      </w:r>
      <w:r w:rsidR="00051461">
        <w:rPr>
          <w:b/>
          <w:u w:val="single"/>
        </w:rPr>
        <w:t>e B</w:t>
      </w:r>
      <w:r w:rsidRPr="00051461">
        <w:rPr>
          <w:b/>
          <w:u w:val="single"/>
        </w:rPr>
        <w:t>reakdown</w:t>
      </w:r>
      <w:r>
        <w:t xml:space="preserve"> – the account owner should provide (as illustrated in the above MT565 template):</w:t>
      </w:r>
    </w:p>
    <w:p w14:paraId="7D5A5A54" w14:textId="154333D4" w:rsidR="00623E6E" w:rsidRDefault="00623E6E" w:rsidP="00AA2667">
      <w:pPr>
        <w:pStyle w:val="ListParagraph"/>
        <w:numPr>
          <w:ilvl w:val="1"/>
          <w:numId w:val="9"/>
        </w:numPr>
        <w:suppressAutoHyphens/>
        <w:autoSpaceDN w:val="0"/>
        <w:spacing w:after="0" w:line="254" w:lineRule="auto"/>
        <w:contextualSpacing w:val="0"/>
        <w:textAlignment w:val="baseline"/>
      </w:pPr>
      <w:r>
        <w:t>details of the beneficial owner (e.g. name and address, tax ID, etc) – it is recommended that either all details are reported by repeating :95</w:t>
      </w:r>
      <w:ins w:id="111" w:author="FUMAGALLI Mariangela" w:date="2021-05-06T17:17:00Z">
        <w:r w:rsidR="00F53BE8">
          <w:t>S</w:t>
        </w:r>
      </w:ins>
      <w:del w:id="112" w:author="FUMAGALLI Mariangela" w:date="2021-05-06T17:17:00Z">
        <w:r w:rsidDel="00F53BE8">
          <w:delText>P</w:delText>
        </w:r>
      </w:del>
      <w:r>
        <w:t>::OWND or a unique reference pre-agreed with the account servicer is used instead</w:t>
      </w:r>
      <w:ins w:id="113" w:author="FUMAGALLI Mariangela" w:date="2021-11-15T06:59:00Z">
        <w:r w:rsidR="006E156C">
          <w:rPr>
            <w:rStyle w:val="FootnoteReference"/>
          </w:rPr>
          <w:footnoteReference w:id="5"/>
        </w:r>
      </w:ins>
      <w:r>
        <w:t>,</w:t>
      </w:r>
    </w:p>
    <w:p w14:paraId="0E484AE5" w14:textId="77777777" w:rsidR="00623E6E" w:rsidRDefault="00623E6E" w:rsidP="00AA2667">
      <w:pPr>
        <w:pStyle w:val="ListParagraph"/>
        <w:numPr>
          <w:ilvl w:val="1"/>
          <w:numId w:val="9"/>
        </w:numPr>
        <w:suppressAutoHyphens/>
        <w:autoSpaceDN w:val="0"/>
        <w:spacing w:after="0" w:line="254" w:lineRule="auto"/>
        <w:contextualSpacing w:val="0"/>
        <w:textAlignment w:val="baseline"/>
      </w:pPr>
      <w:r>
        <w:t>quantity per beneficial owner,</w:t>
      </w:r>
    </w:p>
    <w:p w14:paraId="066DE8C5" w14:textId="563E3D13" w:rsidR="00623E6E" w:rsidRDefault="00051461" w:rsidP="00AA2667">
      <w:pPr>
        <w:pStyle w:val="ListParagraph"/>
        <w:numPr>
          <w:ilvl w:val="1"/>
          <w:numId w:val="9"/>
        </w:numPr>
        <w:suppressAutoHyphens/>
        <w:autoSpaceDN w:val="0"/>
        <w:spacing w:after="0" w:line="254" w:lineRule="auto"/>
        <w:contextualSpacing w:val="0"/>
        <w:textAlignment w:val="baseline"/>
      </w:pPr>
      <w:r>
        <w:t>applicable tax rate;</w:t>
      </w:r>
    </w:p>
    <w:p w14:paraId="2CB9DE4A" w14:textId="77777777" w:rsidR="00051461" w:rsidRDefault="00051461" w:rsidP="00051461">
      <w:pPr>
        <w:suppressAutoHyphens/>
        <w:autoSpaceDN w:val="0"/>
        <w:spacing w:after="0" w:line="254" w:lineRule="auto"/>
        <w:textAlignment w:val="baseline"/>
      </w:pPr>
    </w:p>
    <w:p w14:paraId="41877C2C" w14:textId="4B4B17E7" w:rsidR="00623E6E" w:rsidRDefault="00051461" w:rsidP="00AA2667">
      <w:pPr>
        <w:pStyle w:val="ListParagraph"/>
        <w:numPr>
          <w:ilvl w:val="0"/>
          <w:numId w:val="9"/>
        </w:numPr>
        <w:suppressAutoHyphens/>
        <w:autoSpaceDN w:val="0"/>
        <w:spacing w:after="160" w:line="254" w:lineRule="auto"/>
        <w:contextualSpacing w:val="0"/>
        <w:textAlignment w:val="baseline"/>
      </w:pPr>
      <w:r w:rsidRPr="00051461">
        <w:rPr>
          <w:b/>
          <w:u w:val="single"/>
        </w:rPr>
        <w:t>R</w:t>
      </w:r>
      <w:r>
        <w:rPr>
          <w:b/>
          <w:u w:val="single"/>
        </w:rPr>
        <w:t>ate B</w:t>
      </w:r>
      <w:r w:rsidR="00623E6E" w:rsidRPr="00051461">
        <w:rPr>
          <w:b/>
          <w:u w:val="single"/>
        </w:rPr>
        <w:t>reakdown</w:t>
      </w:r>
      <w:r w:rsidR="00623E6E">
        <w:t xml:space="preserve"> – the account owner should provide (see below template):</w:t>
      </w:r>
    </w:p>
    <w:p w14:paraId="05B37D14" w14:textId="77777777" w:rsidR="00623E6E" w:rsidRDefault="00623E6E" w:rsidP="00AA2667">
      <w:pPr>
        <w:pStyle w:val="ListParagraph"/>
        <w:numPr>
          <w:ilvl w:val="1"/>
          <w:numId w:val="9"/>
        </w:numPr>
        <w:suppressAutoHyphens/>
        <w:autoSpaceDN w:val="0"/>
        <w:spacing w:after="0" w:line="254" w:lineRule="auto"/>
        <w:contextualSpacing w:val="0"/>
        <w:textAlignment w:val="baseline"/>
      </w:pPr>
      <w:r>
        <w:t>quantity per tax rate,</w:t>
      </w:r>
    </w:p>
    <w:p w14:paraId="51D21A9E" w14:textId="77777777" w:rsidR="00623E6E" w:rsidRDefault="00623E6E" w:rsidP="00AA2667">
      <w:pPr>
        <w:pStyle w:val="ListParagraph"/>
        <w:numPr>
          <w:ilvl w:val="1"/>
          <w:numId w:val="9"/>
        </w:numPr>
        <w:suppressAutoHyphens/>
        <w:autoSpaceDN w:val="0"/>
        <w:spacing w:after="0" w:line="254" w:lineRule="auto"/>
        <w:contextualSpacing w:val="0"/>
        <w:textAlignment w:val="baseline"/>
      </w:pPr>
      <w:r>
        <w:t xml:space="preserve">tax rate: </w:t>
      </w:r>
    </w:p>
    <w:tbl>
      <w:tblPr>
        <w:tblW w:w="4012" w:type="dxa"/>
        <w:tblInd w:w="2122" w:type="dxa"/>
        <w:tblCellMar>
          <w:left w:w="70" w:type="dxa"/>
          <w:right w:w="70" w:type="dxa"/>
        </w:tblCellMar>
        <w:tblLook w:val="0000" w:firstRow="0" w:lastRow="0" w:firstColumn="0" w:lastColumn="0" w:noHBand="0" w:noVBand="0"/>
      </w:tblPr>
      <w:tblGrid>
        <w:gridCol w:w="1145"/>
        <w:gridCol w:w="2867"/>
      </w:tblGrid>
      <w:tr w:rsidR="00623E6E" w:rsidRPr="005D351D" w14:paraId="29158345"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453FBA4"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4E966B2"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623E6E" w:rsidRPr="005D351D" w14:paraId="7B60DB7B"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959C848" w14:textId="76E0208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:95V:</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465404E"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OWND//NONREF</w:t>
            </w:r>
          </w:p>
        </w:tc>
      </w:tr>
      <w:tr w:rsidR="00623E6E" w:rsidRPr="005D351D" w14:paraId="15FA9531"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DD0F425" w14:textId="142FF59B"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4331006"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w:t>
            </w:r>
            <w:r w:rsidRPr="005D351D">
              <w:rPr>
                <w:rFonts w:asciiTheme="minorHAnsi" w:hAnsiTheme="minorHAnsi" w:cstheme="minorHAnsi"/>
                <w:b/>
                <w:bCs/>
                <w:sz w:val="18"/>
                <w:szCs w:val="18"/>
                <w:lang w:val="fr-FR" w:eastAsia="fr-FR"/>
              </w:rPr>
              <w:t>600,</w:t>
            </w:r>
          </w:p>
        </w:tc>
      </w:tr>
      <w:tr w:rsidR="00623E6E" w:rsidRPr="005D351D" w14:paraId="584691B0"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93A3891"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5998DC41"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623E6E" w:rsidRPr="005D351D" w14:paraId="617FF364"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64FF23E"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40CFE2D"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bl>
    <w:p w14:paraId="3AE39794" w14:textId="09D22486" w:rsidR="00A21701" w:rsidRDefault="00A21701" w:rsidP="00A21701"/>
    <w:p w14:paraId="5DCFEEF6" w14:textId="0BEBB032" w:rsidR="00A21701" w:rsidRDefault="00A21701" w:rsidP="00A21701">
      <w:r>
        <w:t>In a full disclosure breakdown scenario, the account owner may not want to disclose beneficial owners that are taxable at statutory rate. However, to facilitate the reconciliation process, it is recommended the account owner provide an instruction for their total holding without disclosing their details, as per the below example:</w:t>
      </w:r>
    </w:p>
    <w:tbl>
      <w:tblPr>
        <w:tblW w:w="4012" w:type="dxa"/>
        <w:tblInd w:w="2122" w:type="dxa"/>
        <w:tblCellMar>
          <w:left w:w="70" w:type="dxa"/>
          <w:right w:w="70" w:type="dxa"/>
        </w:tblCellMar>
        <w:tblLook w:val="0000" w:firstRow="0" w:lastRow="0" w:firstColumn="0" w:lastColumn="0" w:noHBand="0" w:noVBand="0"/>
      </w:tblPr>
      <w:tblGrid>
        <w:gridCol w:w="1145"/>
        <w:gridCol w:w="2867"/>
      </w:tblGrid>
      <w:tr w:rsidR="00A21701" w:rsidRPr="005D351D" w14:paraId="1AF97FDC" w14:textId="77777777" w:rsidTr="00A8291A">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566B614" w14:textId="77777777" w:rsidR="00A21701" w:rsidRPr="005D351D" w:rsidRDefault="00A21701" w:rsidP="00A8291A">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0641801" w14:textId="77777777" w:rsidR="00A21701" w:rsidRPr="005D351D" w:rsidRDefault="00A21701" w:rsidP="00A8291A">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A21701" w:rsidRPr="005D351D" w14:paraId="09CEC362" w14:textId="77777777" w:rsidTr="00A8291A">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0AAD5D0" w14:textId="2DD0FF67" w:rsidR="00A21701" w:rsidRPr="005D351D" w:rsidRDefault="00A21701" w:rsidP="00A8291A">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:95V:</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4D9924F" w14:textId="77777777" w:rsidR="00A21701" w:rsidRPr="005D351D" w:rsidRDefault="00A21701" w:rsidP="00A8291A">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OWND//NONREF</w:t>
            </w:r>
          </w:p>
        </w:tc>
      </w:tr>
      <w:tr w:rsidR="00A21701" w:rsidRPr="005D351D" w14:paraId="45DDA839" w14:textId="77777777" w:rsidTr="00A8291A">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C2A428B" w14:textId="0CFCFB48" w:rsidR="00A21701" w:rsidRPr="005D351D" w:rsidRDefault="00A21701" w:rsidP="00A8291A">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5C47B452" w14:textId="5F4B4DCD" w:rsidR="00A21701" w:rsidRPr="005D351D" w:rsidRDefault="00A21701" w:rsidP="00A2170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A21701" w:rsidRPr="005D351D" w14:paraId="35D5F1F3" w14:textId="77777777" w:rsidTr="00A8291A">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38B64E7" w14:textId="77777777" w:rsidR="00A21701" w:rsidRPr="005D351D" w:rsidRDefault="00A21701" w:rsidP="00A8291A">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75AAD5B8" w14:textId="2C875075" w:rsidR="00A21701" w:rsidRPr="005D351D" w:rsidRDefault="00A21701" w:rsidP="00A8291A">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00A8291A">
              <w:rPr>
                <w:rFonts w:asciiTheme="minorHAnsi" w:hAnsiTheme="minorHAnsi" w:cstheme="minorHAnsi"/>
                <w:b/>
                <w:bCs/>
                <w:sz w:val="18"/>
                <w:szCs w:val="18"/>
                <w:lang w:val="fr-FR" w:eastAsia="fr-FR"/>
              </w:rPr>
              <w:t>,</w:t>
            </w:r>
          </w:p>
        </w:tc>
      </w:tr>
      <w:tr w:rsidR="00A21701" w:rsidRPr="005D351D" w14:paraId="51D60432" w14:textId="77777777" w:rsidTr="00A8291A">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BAFC5BA" w14:textId="77777777" w:rsidR="00A21701" w:rsidRPr="005D351D" w:rsidRDefault="00A21701" w:rsidP="00A8291A">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lastRenderedPageBreak/>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5141513A" w14:textId="77777777" w:rsidR="00A21701" w:rsidRPr="005D351D" w:rsidRDefault="00A21701" w:rsidP="00A8291A">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bl>
    <w:p w14:paraId="67EA7F9E" w14:textId="60457E97" w:rsidR="00623E6E" w:rsidRDefault="00623E6E" w:rsidP="00AA2667">
      <w:pPr>
        <w:pStyle w:val="ListParagraph"/>
        <w:numPr>
          <w:ilvl w:val="1"/>
          <w:numId w:val="6"/>
        </w:numPr>
        <w:spacing w:after="160" w:line="254" w:lineRule="auto"/>
        <w:rPr>
          <w:u w:val="single"/>
        </w:rPr>
      </w:pPr>
      <w:r w:rsidRPr="008E58D9">
        <w:rPr>
          <w:u w:val="single"/>
        </w:rPr>
        <w:t xml:space="preserve">The account servicer will pay the income proceeds using the quantities and tax rates provided by the account owner in the MT565. </w:t>
      </w:r>
    </w:p>
    <w:p w14:paraId="65164018" w14:textId="77777777" w:rsidR="008E58D9" w:rsidRPr="008E58D9" w:rsidRDefault="008E58D9" w:rsidP="008E58D9">
      <w:pPr>
        <w:pStyle w:val="ListParagraph"/>
        <w:spacing w:after="160" w:line="254" w:lineRule="auto"/>
        <w:ind w:left="1440"/>
        <w:rPr>
          <w:u w:val="single"/>
        </w:rPr>
      </w:pPr>
    </w:p>
    <w:p w14:paraId="2A2EBBEC" w14:textId="5C16E480" w:rsidR="00623E6E" w:rsidRDefault="00623E6E" w:rsidP="00623E6E">
      <w:pPr>
        <w:pStyle w:val="ListParagraph"/>
        <w:ind w:left="1440"/>
      </w:pPr>
      <w:r>
        <w:t xml:space="preserve">The MT566 should be issued using the event details of the DVCA (e.g. </w:t>
      </w:r>
      <w:r w:rsidRPr="00F955BC">
        <w:t>CORP//DIV3437592)</w:t>
      </w:r>
      <w:r>
        <w:t xml:space="preserve">. </w:t>
      </w:r>
      <w:r w:rsidR="005B138D">
        <w:t>T</w:t>
      </w:r>
      <w:r>
        <w:t>he account servicer issues:</w:t>
      </w:r>
    </w:p>
    <w:p w14:paraId="5DEC194F" w14:textId="77777777" w:rsidR="00623E6E" w:rsidRDefault="00623E6E" w:rsidP="00AA2667">
      <w:pPr>
        <w:pStyle w:val="ListParagraph"/>
        <w:numPr>
          <w:ilvl w:val="0"/>
          <w:numId w:val="7"/>
        </w:numPr>
        <w:suppressAutoHyphens/>
        <w:autoSpaceDN w:val="0"/>
        <w:spacing w:after="160" w:line="254" w:lineRule="auto"/>
        <w:contextualSpacing w:val="0"/>
        <w:textAlignment w:val="baseline"/>
      </w:pPr>
      <w:r>
        <w:t>either one MT566 per tax rate, or</w:t>
      </w:r>
    </w:p>
    <w:p w14:paraId="4593DDF7" w14:textId="77777777" w:rsidR="00623E6E" w:rsidRDefault="00623E6E" w:rsidP="00AA2667">
      <w:pPr>
        <w:pStyle w:val="ListParagraph"/>
        <w:numPr>
          <w:ilvl w:val="0"/>
          <w:numId w:val="7"/>
        </w:numPr>
        <w:suppressAutoHyphens/>
        <w:autoSpaceDN w:val="0"/>
        <w:spacing w:after="160" w:line="254" w:lineRule="auto"/>
        <w:contextualSpacing w:val="0"/>
        <w:textAlignment w:val="baseline"/>
      </w:pPr>
      <w:r>
        <w:t>one MT566 with repeating movements, one movement per tax rate.</w:t>
      </w:r>
    </w:p>
    <w:p w14:paraId="39855CA8" w14:textId="77777777" w:rsidR="00623E6E" w:rsidRPr="00273519" w:rsidRDefault="00623E6E" w:rsidP="00273519">
      <w:pPr>
        <w:pStyle w:val="StyleHeading3TSBTHREENotBold"/>
      </w:pPr>
      <w:bookmarkStart w:id="117" w:name="_Toc71561525"/>
      <w:r w:rsidRPr="00273519">
        <w:t>Scenario 2:</w:t>
      </w:r>
      <w:bookmarkEnd w:id="117"/>
    </w:p>
    <w:p w14:paraId="4C406143" w14:textId="6A2296FD" w:rsidR="00623E6E" w:rsidRDefault="00962D95" w:rsidP="00AA2667">
      <w:pPr>
        <w:pStyle w:val="ListParagraph"/>
        <w:numPr>
          <w:ilvl w:val="1"/>
          <w:numId w:val="8"/>
        </w:numPr>
        <w:suppressAutoHyphens/>
        <w:autoSpaceDN w:val="0"/>
        <w:spacing w:after="160" w:line="254" w:lineRule="auto"/>
        <w:ind w:left="360"/>
        <w:contextualSpacing w:val="0"/>
        <w:textAlignment w:val="baseline"/>
      </w:pPr>
      <w:r>
        <w:t xml:space="preserve">MT564 </w:t>
      </w:r>
      <w:r w:rsidR="00623E6E">
        <w:t>DVCA to announce the dividend with several options depending on the tax rates applicable to that event and security type:</w:t>
      </w:r>
    </w:p>
    <w:tbl>
      <w:tblPr>
        <w:tblpPr w:leftFromText="180" w:rightFromText="180" w:vertAnchor="text" w:tblpY="1"/>
        <w:tblOverlap w:val="never"/>
        <w:tblW w:w="4012" w:type="dxa"/>
        <w:tblCellMar>
          <w:left w:w="70" w:type="dxa"/>
          <w:right w:w="70" w:type="dxa"/>
        </w:tblCellMar>
        <w:tblLook w:val="0000" w:firstRow="0" w:lastRow="0" w:firstColumn="0" w:lastColumn="0" w:noHBand="0" w:noVBand="0"/>
      </w:tblPr>
      <w:tblGrid>
        <w:gridCol w:w="1145"/>
        <w:gridCol w:w="2867"/>
      </w:tblGrid>
      <w:tr w:rsidR="00623E6E" w:rsidRPr="005D351D" w14:paraId="47ED124E" w14:textId="77777777" w:rsidTr="002C545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5CE02513"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DFB2CA9"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623E6E" w:rsidRPr="005D351D" w14:paraId="61420BCC"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6CE41C0A"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0614A672"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CORP//DIV3437592</w:t>
            </w:r>
          </w:p>
        </w:tc>
      </w:tr>
      <w:tr w:rsidR="00623E6E" w:rsidRPr="005D351D" w14:paraId="0427700C"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3DCB8DA4"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4505A212"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SEME//253147815</w:t>
            </w:r>
          </w:p>
        </w:tc>
      </w:tr>
      <w:tr w:rsidR="00623E6E" w:rsidRPr="005D351D" w14:paraId="4A556DCD"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78023839"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0833E7EF"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623E6E" w:rsidRPr="005D351D" w14:paraId="1F4D4C0D"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4A62313B"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34078385"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CAEV//DVCA</w:t>
            </w:r>
          </w:p>
        </w:tc>
      </w:tr>
      <w:tr w:rsidR="00623E6E" w:rsidRPr="005D351D" w14:paraId="69FB73D3"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736B542E" w14:textId="77777777" w:rsidR="00623E6E" w:rsidRPr="00E85624" w:rsidRDefault="00623E6E" w:rsidP="002C5459">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77895128" w14:textId="77777777" w:rsidR="00623E6E" w:rsidRPr="00E85624"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CAMV//CHOS</w:t>
            </w:r>
          </w:p>
        </w:tc>
      </w:tr>
      <w:tr w:rsidR="00623E6E" w:rsidRPr="005D351D" w14:paraId="42AD7636"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6E974F13"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3DC17B8C"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623E6E" w:rsidRPr="005D351D" w14:paraId="51554199"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39CD2FB"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256A71A"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623E6E" w:rsidRPr="005D351D" w14:paraId="32A0B139"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EC26A6B"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3796191"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623E6E" w:rsidRPr="005D351D" w14:paraId="49516BC9"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59BB9E5D"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0DB73AA4"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623E6E" w:rsidRPr="005D351D" w14:paraId="19673B91"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3A0DF6D"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DA83788"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623E6E" w:rsidRPr="005D351D" w14:paraId="0BA9C13B"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2864F761"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44730593"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623E6E" w:rsidRPr="005D351D" w14:paraId="0876CF5E"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0A66AC55"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1FEDFFB0" w14:textId="77777777" w:rsidR="00623E6E" w:rsidRPr="005D351D" w:rsidRDefault="00623E6E" w:rsidP="002C545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623E6E" w:rsidRPr="005D351D" w14:paraId="5AA3EF31"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50FE071D"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3C63C5B1"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623E6E" w:rsidRPr="005D351D" w14:paraId="4AB0EC08"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E1C071C"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449B4FB"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623E6E" w:rsidRPr="005D351D" w14:paraId="0DE82488"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05BC9A6"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C539781"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CADETL</w:t>
            </w:r>
          </w:p>
        </w:tc>
      </w:tr>
      <w:tr w:rsidR="00623E6E" w:rsidRPr="005D351D" w14:paraId="242D9FB7"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1DCE3027"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0A1A0B3B"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XDTE//20YY0</w:t>
            </w:r>
            <w:r>
              <w:rPr>
                <w:rFonts w:asciiTheme="minorHAnsi" w:hAnsiTheme="minorHAnsi" w:cstheme="minorHAnsi"/>
                <w:b/>
                <w:bCs/>
                <w:sz w:val="18"/>
                <w:szCs w:val="18"/>
                <w:lang w:val="fr-FR" w:eastAsia="fr-FR"/>
              </w:rPr>
              <w:t>323</w:t>
            </w:r>
          </w:p>
        </w:tc>
      </w:tr>
      <w:tr w:rsidR="00623E6E" w:rsidRPr="005D351D" w14:paraId="75992027"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0554FBB0"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28483800"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RDTE//20YY</w:t>
            </w:r>
            <w:r>
              <w:rPr>
                <w:rFonts w:asciiTheme="minorHAnsi" w:hAnsiTheme="minorHAnsi" w:cstheme="minorHAnsi"/>
                <w:b/>
                <w:bCs/>
                <w:sz w:val="18"/>
                <w:szCs w:val="18"/>
                <w:lang w:val="fr-FR" w:eastAsia="fr-FR"/>
              </w:rPr>
              <w:t>0324</w:t>
            </w:r>
          </w:p>
        </w:tc>
      </w:tr>
      <w:tr w:rsidR="00623E6E" w:rsidRPr="005D351D" w14:paraId="6EFBFCAF"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0E73754D"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7E67CBA2"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CADETL</w:t>
            </w:r>
          </w:p>
        </w:tc>
      </w:tr>
      <w:tr w:rsidR="00623E6E" w:rsidRPr="005D351D" w14:paraId="4BAAD42E"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419C913"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C43AF59"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623E6E" w:rsidRPr="005D351D" w14:paraId="6F795D6B"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739AC372"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1348EB58"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623E6E" w:rsidRPr="005D351D" w14:paraId="7EC1208F"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1E01B288"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22ACB2C"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623E6E" w:rsidRPr="005D351D" w14:paraId="1453EB98"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520B1C63"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nil"/>
              <w:left w:val="nil"/>
              <w:bottom w:val="single" w:sz="4" w:space="0" w:color="auto"/>
              <w:right w:val="single" w:sz="4" w:space="0" w:color="auto"/>
            </w:tcBorders>
            <w:noWrap/>
            <w:vAlign w:val="bottom"/>
          </w:tcPr>
          <w:p w14:paraId="0F4CE759"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623E6E" w:rsidRPr="005D351D" w14:paraId="380532DA"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7281EAC6"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7D18B5D9"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623E6E" w:rsidRPr="005D351D" w14:paraId="545FD7C2" w14:textId="77777777" w:rsidTr="002C5459">
        <w:trPr>
          <w:trHeight w:val="255"/>
        </w:trPr>
        <w:tc>
          <w:tcPr>
            <w:tcW w:w="1145" w:type="dxa"/>
            <w:tcBorders>
              <w:top w:val="nil"/>
              <w:left w:val="single" w:sz="4" w:space="0" w:color="auto"/>
              <w:bottom w:val="single" w:sz="4" w:space="0" w:color="auto"/>
              <w:right w:val="single" w:sz="4" w:space="0" w:color="auto"/>
            </w:tcBorders>
            <w:noWrap/>
          </w:tcPr>
          <w:p w14:paraId="3A7CBA20" w14:textId="77777777" w:rsidR="00623E6E" w:rsidRPr="00BA5656" w:rsidRDefault="00623E6E" w:rsidP="002C545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tcPr>
          <w:p w14:paraId="5DFD2ACD" w14:textId="77777777" w:rsidR="00623E6E" w:rsidRPr="00BA5656" w:rsidRDefault="00623E6E" w:rsidP="002C545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032416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623E6E" w:rsidRPr="005D351D" w14:paraId="74469B70"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3E666DA"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904B2A7"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623E6E" w:rsidRPr="005D351D" w14:paraId="62484DF6"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53C611AB"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70A0C23B"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623E6E" w:rsidRPr="005D351D" w14:paraId="69A8A5A1"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0AE3D261"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610A77F4"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PAYD//20YY</w:t>
            </w:r>
            <w:r>
              <w:rPr>
                <w:rFonts w:asciiTheme="minorHAnsi" w:hAnsiTheme="minorHAnsi" w:cstheme="minorHAnsi"/>
                <w:b/>
                <w:bCs/>
                <w:sz w:val="18"/>
                <w:szCs w:val="18"/>
                <w:lang w:val="fr-FR" w:eastAsia="fr-FR"/>
              </w:rPr>
              <w:t>0325</w:t>
            </w:r>
          </w:p>
        </w:tc>
      </w:tr>
      <w:tr w:rsidR="00623E6E" w:rsidRPr="005D351D" w14:paraId="56BA2F68"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05E6F11A"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nil"/>
              <w:left w:val="nil"/>
              <w:bottom w:val="single" w:sz="4" w:space="0" w:color="auto"/>
              <w:right w:val="single" w:sz="4" w:space="0" w:color="auto"/>
            </w:tcBorders>
            <w:noWrap/>
            <w:vAlign w:val="bottom"/>
          </w:tcPr>
          <w:p w14:paraId="07BC1D3C"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623E6E" w:rsidRPr="005D351D" w14:paraId="76CFA190"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3FB993DB"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:92F::</w:t>
            </w:r>
          </w:p>
        </w:tc>
        <w:tc>
          <w:tcPr>
            <w:tcW w:w="2867" w:type="dxa"/>
            <w:tcBorders>
              <w:top w:val="nil"/>
              <w:left w:val="nil"/>
              <w:bottom w:val="single" w:sz="4" w:space="0" w:color="auto"/>
              <w:right w:val="single" w:sz="4" w:space="0" w:color="auto"/>
            </w:tcBorders>
            <w:noWrap/>
            <w:vAlign w:val="bottom"/>
          </w:tcPr>
          <w:p w14:paraId="4D6A01B0"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GRSS//</w:t>
            </w:r>
            <w:r>
              <w:rPr>
                <w:rFonts w:asciiTheme="minorHAnsi" w:hAnsiTheme="minorHAnsi" w:cstheme="minorHAnsi"/>
                <w:b/>
                <w:bCs/>
                <w:sz w:val="18"/>
                <w:szCs w:val="18"/>
                <w:lang w:val="fr-FR" w:eastAsia="fr-FR"/>
              </w:rPr>
              <w:t>EUR</w:t>
            </w:r>
            <w:r w:rsidRPr="005D351D">
              <w:rPr>
                <w:rFonts w:asciiTheme="minorHAnsi" w:hAnsiTheme="minorHAnsi" w:cstheme="minorHAnsi"/>
                <w:b/>
                <w:bCs/>
                <w:sz w:val="18"/>
                <w:szCs w:val="18"/>
                <w:lang w:val="fr-FR" w:eastAsia="fr-FR"/>
              </w:rPr>
              <w:t>1,</w:t>
            </w:r>
          </w:p>
        </w:tc>
      </w:tr>
      <w:tr w:rsidR="00623E6E" w:rsidRPr="005D351D" w14:paraId="4AFE826D"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16760F58"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4A376A86"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623E6E" w:rsidRPr="005D351D" w14:paraId="22EB36A9"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0DE7115"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10A4F22C"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623E6E" w:rsidRPr="005D351D" w14:paraId="13907A27"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49CBF79"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C6A42C5"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623E6E" w:rsidRPr="005D351D" w14:paraId="2FD5233E"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8AAE3F0"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:13A::</w:t>
            </w:r>
          </w:p>
        </w:tc>
        <w:tc>
          <w:tcPr>
            <w:tcW w:w="2867" w:type="dxa"/>
            <w:tcBorders>
              <w:top w:val="single" w:sz="4" w:space="0" w:color="auto"/>
              <w:left w:val="nil"/>
              <w:bottom w:val="single" w:sz="4" w:space="0" w:color="auto"/>
              <w:right w:val="single" w:sz="4" w:space="0" w:color="auto"/>
            </w:tcBorders>
            <w:noWrap/>
            <w:vAlign w:val="bottom"/>
          </w:tcPr>
          <w:p w14:paraId="3EF749C0"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623E6E" w:rsidRPr="005D351D" w14:paraId="4B0446E6"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EB5C8DC"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3EE75067"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623E6E" w:rsidRPr="005D351D" w14:paraId="345BC836"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E20CA54"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single" w:sz="4" w:space="0" w:color="auto"/>
              <w:left w:val="nil"/>
              <w:bottom w:val="single" w:sz="4" w:space="0" w:color="auto"/>
              <w:right w:val="single" w:sz="4" w:space="0" w:color="auto"/>
            </w:tcBorders>
            <w:noWrap/>
            <w:vAlign w:val="bottom"/>
          </w:tcPr>
          <w:p w14:paraId="4AFF047B"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623E6E" w:rsidRPr="005D351D" w14:paraId="343379DA"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01C9E2D"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24ED0708"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623E6E" w:rsidRPr="005D351D" w14:paraId="0C38696E"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tcPr>
          <w:p w14:paraId="35D65FA9" w14:textId="77777777" w:rsidR="00623E6E" w:rsidRPr="00BA5656" w:rsidRDefault="00623E6E" w:rsidP="002C545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7C20AA76" w14:textId="77777777" w:rsidR="00623E6E" w:rsidRPr="00BA5656" w:rsidRDefault="00623E6E" w:rsidP="002C545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032416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623E6E" w:rsidRPr="005D351D" w14:paraId="0DB06629"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A5D5CF6"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AC40995"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623E6E" w:rsidRPr="005D351D" w14:paraId="22DFA7C6"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34BDBE1"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single" w:sz="4" w:space="0" w:color="auto"/>
              <w:left w:val="nil"/>
              <w:bottom w:val="single" w:sz="4" w:space="0" w:color="auto"/>
              <w:right w:val="single" w:sz="4" w:space="0" w:color="auto"/>
            </w:tcBorders>
            <w:noWrap/>
            <w:vAlign w:val="bottom"/>
          </w:tcPr>
          <w:p w14:paraId="503F2E4A"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623E6E" w:rsidRPr="005D351D" w14:paraId="03736822"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9341711"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single" w:sz="4" w:space="0" w:color="auto"/>
              <w:left w:val="nil"/>
              <w:bottom w:val="single" w:sz="4" w:space="0" w:color="auto"/>
              <w:right w:val="single" w:sz="4" w:space="0" w:color="auto"/>
            </w:tcBorders>
            <w:noWrap/>
            <w:vAlign w:val="bottom"/>
          </w:tcPr>
          <w:p w14:paraId="5E65D398"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PAYD//20YY</w:t>
            </w:r>
            <w:r>
              <w:rPr>
                <w:rFonts w:asciiTheme="minorHAnsi" w:hAnsiTheme="minorHAnsi" w:cstheme="minorHAnsi"/>
                <w:b/>
                <w:bCs/>
                <w:sz w:val="18"/>
                <w:szCs w:val="18"/>
                <w:lang w:val="fr-FR" w:eastAsia="fr-FR"/>
              </w:rPr>
              <w:t>0325</w:t>
            </w:r>
          </w:p>
        </w:tc>
      </w:tr>
      <w:tr w:rsidR="00623E6E" w:rsidRPr="005D351D" w14:paraId="13AC72C1"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D6E81C4"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13753CDC"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623E6E" w:rsidRPr="005D351D" w14:paraId="5A69D405"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9BB1DBE"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:92F::</w:t>
            </w:r>
          </w:p>
        </w:tc>
        <w:tc>
          <w:tcPr>
            <w:tcW w:w="2867" w:type="dxa"/>
            <w:tcBorders>
              <w:top w:val="single" w:sz="4" w:space="0" w:color="auto"/>
              <w:left w:val="nil"/>
              <w:bottom w:val="single" w:sz="4" w:space="0" w:color="auto"/>
              <w:right w:val="single" w:sz="4" w:space="0" w:color="auto"/>
            </w:tcBorders>
            <w:noWrap/>
            <w:vAlign w:val="bottom"/>
          </w:tcPr>
          <w:p w14:paraId="7A70F4BC"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GRSS//</w:t>
            </w:r>
            <w:r>
              <w:rPr>
                <w:rFonts w:asciiTheme="minorHAnsi" w:hAnsiTheme="minorHAnsi" w:cstheme="minorHAnsi"/>
                <w:b/>
                <w:bCs/>
                <w:sz w:val="18"/>
                <w:szCs w:val="18"/>
                <w:lang w:val="fr-FR" w:eastAsia="fr-FR"/>
              </w:rPr>
              <w:t>EUR</w:t>
            </w:r>
            <w:r w:rsidRPr="005D351D">
              <w:rPr>
                <w:rFonts w:asciiTheme="minorHAnsi" w:hAnsiTheme="minorHAnsi" w:cstheme="minorHAnsi"/>
                <w:b/>
                <w:bCs/>
                <w:sz w:val="18"/>
                <w:szCs w:val="18"/>
                <w:lang w:val="fr-FR" w:eastAsia="fr-FR"/>
              </w:rPr>
              <w:t>1,</w:t>
            </w:r>
          </w:p>
        </w:tc>
      </w:tr>
      <w:tr w:rsidR="00623E6E" w:rsidRPr="005D351D" w14:paraId="1631DB6A"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8F7AA3F"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404AF1FA"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623E6E" w:rsidRPr="005D351D" w14:paraId="75AC31D1"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1BB31F3"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577F2D8"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623E6E" w:rsidRPr="005D351D" w14:paraId="432C58FD"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A000799"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E306F59"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623E6E" w:rsidRPr="005D351D" w14:paraId="58F5C94D"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75EA978"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259825FB"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CAON//003</w:t>
            </w:r>
          </w:p>
        </w:tc>
      </w:tr>
      <w:tr w:rsidR="00623E6E" w:rsidRPr="005D351D" w14:paraId="6CF90095"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83874DF"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58E89069"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623E6E" w:rsidRPr="005D351D" w14:paraId="5C40B160"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798384F"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single" w:sz="4" w:space="0" w:color="auto"/>
              <w:left w:val="nil"/>
              <w:bottom w:val="single" w:sz="4" w:space="0" w:color="auto"/>
              <w:right w:val="single" w:sz="4" w:space="0" w:color="auto"/>
            </w:tcBorders>
            <w:noWrap/>
            <w:vAlign w:val="bottom"/>
          </w:tcPr>
          <w:p w14:paraId="15B502FF"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623E6E" w:rsidRPr="005D351D" w14:paraId="0B518C0F"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8E18751"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3F11074B"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623E6E" w:rsidRPr="005D351D" w14:paraId="2BE47A6B"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tcPr>
          <w:p w14:paraId="5276DDAF" w14:textId="77777777" w:rsidR="00623E6E" w:rsidRPr="00BA5656" w:rsidRDefault="00623E6E" w:rsidP="002C545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3523724B" w14:textId="77777777" w:rsidR="00623E6E" w:rsidRPr="00BA5656" w:rsidRDefault="00623E6E" w:rsidP="002C545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032416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623E6E" w:rsidRPr="005D351D" w14:paraId="6C427563"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5A6ABD1"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61A5BD8"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623E6E" w:rsidRPr="005D351D" w14:paraId="7E2FB87E"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C9E43FC"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single" w:sz="4" w:space="0" w:color="auto"/>
              <w:left w:val="nil"/>
              <w:bottom w:val="single" w:sz="4" w:space="0" w:color="auto"/>
              <w:right w:val="single" w:sz="4" w:space="0" w:color="auto"/>
            </w:tcBorders>
            <w:noWrap/>
            <w:vAlign w:val="bottom"/>
          </w:tcPr>
          <w:p w14:paraId="6EA2FF79"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623E6E" w:rsidRPr="005D351D" w14:paraId="3B1DDEC9"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7C5BD93"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single" w:sz="4" w:space="0" w:color="auto"/>
              <w:left w:val="nil"/>
              <w:bottom w:val="single" w:sz="4" w:space="0" w:color="auto"/>
              <w:right w:val="single" w:sz="4" w:space="0" w:color="auto"/>
            </w:tcBorders>
            <w:noWrap/>
            <w:vAlign w:val="bottom"/>
          </w:tcPr>
          <w:p w14:paraId="4806775C"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PAYD//20YY</w:t>
            </w:r>
            <w:r>
              <w:rPr>
                <w:rFonts w:asciiTheme="minorHAnsi" w:hAnsiTheme="minorHAnsi" w:cstheme="minorHAnsi"/>
                <w:b/>
                <w:bCs/>
                <w:sz w:val="18"/>
                <w:szCs w:val="18"/>
                <w:lang w:val="fr-FR" w:eastAsia="fr-FR"/>
              </w:rPr>
              <w:t>0325</w:t>
            </w:r>
          </w:p>
        </w:tc>
      </w:tr>
      <w:tr w:rsidR="00623E6E" w:rsidRPr="005D351D" w14:paraId="3FB61C54"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3F8A11C"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74496BB6"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0</w:t>
            </w:r>
            <w:r w:rsidRPr="005D351D">
              <w:rPr>
                <w:rFonts w:asciiTheme="minorHAnsi" w:hAnsiTheme="minorHAnsi" w:cstheme="minorHAnsi"/>
                <w:b/>
                <w:bCs/>
                <w:sz w:val="18"/>
                <w:szCs w:val="18"/>
                <w:lang w:val="fr-FR" w:eastAsia="fr-FR"/>
              </w:rPr>
              <w:t>,</w:t>
            </w:r>
          </w:p>
        </w:tc>
      </w:tr>
      <w:tr w:rsidR="00623E6E" w:rsidRPr="005D351D" w14:paraId="5EFAD7C2"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8699C0E"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:92F::</w:t>
            </w:r>
          </w:p>
        </w:tc>
        <w:tc>
          <w:tcPr>
            <w:tcW w:w="2867" w:type="dxa"/>
            <w:tcBorders>
              <w:top w:val="single" w:sz="4" w:space="0" w:color="auto"/>
              <w:left w:val="nil"/>
              <w:bottom w:val="single" w:sz="4" w:space="0" w:color="auto"/>
              <w:right w:val="single" w:sz="4" w:space="0" w:color="auto"/>
            </w:tcBorders>
            <w:noWrap/>
            <w:vAlign w:val="bottom"/>
          </w:tcPr>
          <w:p w14:paraId="1694A140"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GRSS//</w:t>
            </w:r>
            <w:r>
              <w:rPr>
                <w:rFonts w:asciiTheme="minorHAnsi" w:hAnsiTheme="minorHAnsi" w:cstheme="minorHAnsi"/>
                <w:b/>
                <w:bCs/>
                <w:sz w:val="18"/>
                <w:szCs w:val="18"/>
                <w:lang w:val="fr-FR" w:eastAsia="fr-FR"/>
              </w:rPr>
              <w:t>EUR</w:t>
            </w:r>
            <w:r w:rsidRPr="005D351D">
              <w:rPr>
                <w:rFonts w:asciiTheme="minorHAnsi" w:hAnsiTheme="minorHAnsi" w:cstheme="minorHAnsi"/>
                <w:b/>
                <w:bCs/>
                <w:sz w:val="18"/>
                <w:szCs w:val="18"/>
                <w:lang w:val="fr-FR" w:eastAsia="fr-FR"/>
              </w:rPr>
              <w:t>1,</w:t>
            </w:r>
          </w:p>
        </w:tc>
      </w:tr>
      <w:tr w:rsidR="00623E6E" w:rsidRPr="005D351D" w14:paraId="35357DA0"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8342091"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2D23483"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623E6E" w:rsidRPr="005D351D" w14:paraId="13924A77"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0213C83"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61B622D"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bl>
    <w:p w14:paraId="6E3F8348" w14:textId="77777777" w:rsidR="00623E6E" w:rsidRDefault="00623E6E" w:rsidP="00623E6E">
      <w:pPr>
        <w:pStyle w:val="ListParagraph"/>
        <w:ind w:left="1440"/>
      </w:pPr>
    </w:p>
    <w:p w14:paraId="159C4903" w14:textId="77777777" w:rsidR="00623E6E" w:rsidRDefault="00623E6E" w:rsidP="00623E6E">
      <w:pPr>
        <w:pStyle w:val="ListParagraph"/>
        <w:ind w:left="1440"/>
      </w:pPr>
    </w:p>
    <w:p w14:paraId="27A9A247" w14:textId="77777777" w:rsidR="00623E6E" w:rsidRDefault="00623E6E" w:rsidP="00623E6E">
      <w:pPr>
        <w:pStyle w:val="ListParagraph"/>
        <w:ind w:left="1440"/>
      </w:pPr>
      <w:r>
        <w:br w:type="textWrapping" w:clear="all"/>
      </w:r>
    </w:p>
    <w:p w14:paraId="31C33B63" w14:textId="77777777" w:rsidR="00623E6E" w:rsidRDefault="00623E6E" w:rsidP="00AA2667">
      <w:pPr>
        <w:pStyle w:val="ListParagraph"/>
        <w:numPr>
          <w:ilvl w:val="1"/>
          <w:numId w:val="8"/>
        </w:numPr>
        <w:suppressAutoHyphens/>
        <w:autoSpaceDN w:val="0"/>
        <w:spacing w:after="160" w:line="254" w:lineRule="auto"/>
        <w:ind w:left="360"/>
        <w:contextualSpacing w:val="0"/>
        <w:textAlignment w:val="baseline"/>
      </w:pPr>
      <w:r>
        <w:t xml:space="preserve">MT565 sent by the account owner to instruct the tax breakdown (under the assumption we need a full disclosure breakdown) </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623E6E" w:rsidRPr="005D351D" w14:paraId="62986552" w14:textId="77777777" w:rsidTr="002C545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29CA0448"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613044A"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623E6E" w:rsidRPr="005D351D" w14:paraId="1CB53CD7"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0B73DDD9"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77128640"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 DIV3437592</w:t>
            </w:r>
          </w:p>
        </w:tc>
      </w:tr>
      <w:tr w:rsidR="00623E6E" w:rsidRPr="005D351D" w14:paraId="374E2FB3"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6FEBB3AF"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40592787"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SEME//253147888</w:t>
            </w:r>
          </w:p>
        </w:tc>
      </w:tr>
      <w:tr w:rsidR="00623E6E" w:rsidRPr="005D351D" w14:paraId="037F5F38"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4D88AEB5"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0FA336F0"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623E6E" w:rsidRPr="005D351D" w14:paraId="1546C3F5"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4874AC81"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3F0A9D71"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CAEV//DVCA</w:t>
            </w:r>
          </w:p>
        </w:tc>
      </w:tr>
      <w:tr w:rsidR="00623E6E" w:rsidRPr="005D351D" w14:paraId="5E032F56"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6D8418E"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4157BD3A"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623E6E" w:rsidRPr="005D351D" w14:paraId="18A72AC9"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B3BEB35"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4BB187D"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623E6E" w:rsidRPr="005D351D" w14:paraId="446BA094"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60211D69"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71722E6B"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623E6E" w:rsidRPr="005D351D" w14:paraId="7BE44C98"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FFC2235"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6B9404B"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623E6E" w:rsidRPr="005D351D" w14:paraId="27180263"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005B4AC6"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4950429B"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623E6E" w:rsidRPr="005D351D" w14:paraId="05076D85"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5F205C2A"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777CAD0B" w14:textId="77777777" w:rsidR="00623E6E" w:rsidRPr="005D351D" w:rsidRDefault="00623E6E" w:rsidP="002C545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623E6E" w:rsidRPr="005D351D" w14:paraId="69A809A2"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090137CC"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0EC65498"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623E6E" w:rsidRPr="005D351D" w14:paraId="4BAC02C1"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E867174"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6BB54AB"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623E6E" w:rsidRPr="005D351D" w14:paraId="5BC76E61"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0F28FC4"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4820A07"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623E6E" w:rsidRPr="005D351D" w14:paraId="0BF4BF28"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CE27627" w14:textId="1A517582"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w:t>
            </w:r>
            <w:ins w:id="118" w:author="FUMAGALLI Mariangela" w:date="2021-05-06T17:22:00Z">
              <w:r w:rsidR="00F53BE8">
                <w:rPr>
                  <w:rFonts w:asciiTheme="minorHAnsi" w:hAnsiTheme="minorHAnsi" w:cstheme="minorHAnsi"/>
                  <w:b/>
                  <w:bCs/>
                  <w:sz w:val="18"/>
                  <w:szCs w:val="18"/>
                  <w:lang w:val="fr-FR" w:eastAsia="fr-FR"/>
                </w:rPr>
                <w:t>S</w:t>
              </w:r>
            </w:ins>
            <w:del w:id="119" w:author="FUMAGALLI Mariangela" w:date="2021-05-06T17:22:00Z">
              <w:r w:rsidDel="00F53BE8">
                <w:rPr>
                  <w:rFonts w:asciiTheme="minorHAnsi" w:hAnsiTheme="minorHAnsi" w:cstheme="minorHAnsi"/>
                  <w:b/>
                  <w:bCs/>
                  <w:sz w:val="18"/>
                  <w:szCs w:val="18"/>
                  <w:lang w:val="fr-FR" w:eastAsia="fr-FR"/>
                </w:rPr>
                <w:delText>R</w:delText>
              </w:r>
            </w:del>
            <w:r>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6DB73C2" w14:textId="37957AAA" w:rsidR="00623E6E" w:rsidRPr="005D351D" w:rsidRDefault="00623E6E" w:rsidP="003C6BEB">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del w:id="120" w:author="FUMAGALLI Mariangela" w:date="2021-05-06T17:25:00Z">
              <w:r w:rsidDel="003C6BEB">
                <w:rPr>
                  <w:rFonts w:asciiTheme="minorHAnsi" w:hAnsiTheme="minorHAnsi" w:cstheme="minorHAnsi"/>
                  <w:b/>
                  <w:bCs/>
                  <w:sz w:val="18"/>
                  <w:szCs w:val="18"/>
                  <w:lang w:val="fr-FR" w:eastAsia="fr-FR"/>
                </w:rPr>
                <w:delText>SMPG</w:delText>
              </w:r>
            </w:del>
            <w:r>
              <w:rPr>
                <w:rFonts w:asciiTheme="minorHAnsi" w:hAnsiTheme="minorHAnsi" w:cstheme="minorHAnsi"/>
                <w:b/>
                <w:bCs/>
                <w:sz w:val="18"/>
                <w:szCs w:val="18"/>
                <w:lang w:val="fr-FR" w:eastAsia="fr-FR"/>
              </w:rPr>
              <w:t>/</w:t>
            </w:r>
            <w:del w:id="121" w:author="FUMAGALLI Mariangela" w:date="2021-05-06T17:25:00Z">
              <w:r w:rsidDel="003C6BEB">
                <w:rPr>
                  <w:rFonts w:asciiTheme="minorHAnsi" w:hAnsiTheme="minorHAnsi" w:cstheme="minorHAnsi"/>
                  <w:b/>
                  <w:bCs/>
                  <w:sz w:val="18"/>
                  <w:szCs w:val="18"/>
                  <w:lang w:val="fr-FR" w:eastAsia="fr-FR"/>
                </w:rPr>
                <w:delText>ABC123</w:delText>
              </w:r>
            </w:del>
            <w:ins w:id="122" w:author="FUMAGALLI Mariangela" w:date="2021-05-06T17:25:00Z">
              <w:r w:rsidR="003C6BEB">
                <w:rPr>
                  <w:rFonts w:asciiTheme="minorHAnsi" w:hAnsiTheme="minorHAnsi" w:cstheme="minorHAnsi"/>
                  <w:b/>
                  <w:bCs/>
                  <w:sz w:val="18"/>
                  <w:szCs w:val="18"/>
                  <w:lang w:val="fr-FR" w:eastAsia="fr-FR"/>
                </w:rPr>
                <w:t>TXID/BE/ ABCDEF1234567</w:t>
              </w:r>
            </w:ins>
          </w:p>
        </w:tc>
      </w:tr>
      <w:tr w:rsidR="00623E6E" w:rsidRPr="005D351D" w14:paraId="5EE88438"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75627AA"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4F3C7F32"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w:t>
            </w:r>
            <w:r w:rsidRPr="005D351D">
              <w:rPr>
                <w:rFonts w:asciiTheme="minorHAnsi" w:hAnsiTheme="minorHAnsi" w:cstheme="minorHAnsi"/>
                <w:b/>
                <w:bCs/>
                <w:sz w:val="18"/>
                <w:szCs w:val="18"/>
                <w:lang w:val="fr-FR" w:eastAsia="fr-FR"/>
              </w:rPr>
              <w:t>600,</w:t>
            </w:r>
          </w:p>
        </w:tc>
      </w:tr>
      <w:tr w:rsidR="00623E6E" w:rsidRPr="005D351D" w14:paraId="544DF38F"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9253721"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:92A::</w:t>
            </w:r>
          </w:p>
        </w:tc>
        <w:tc>
          <w:tcPr>
            <w:tcW w:w="2867" w:type="dxa"/>
            <w:tcBorders>
              <w:top w:val="single" w:sz="4" w:space="0" w:color="auto"/>
              <w:left w:val="nil"/>
              <w:bottom w:val="single" w:sz="4" w:space="0" w:color="auto"/>
              <w:right w:val="single" w:sz="4" w:space="0" w:color="auto"/>
            </w:tcBorders>
            <w:noWrap/>
            <w:vAlign w:val="bottom"/>
          </w:tcPr>
          <w:p w14:paraId="43C0BE36"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623E6E" w:rsidRPr="005D351D" w14:paraId="2AF52E58"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D859BE6"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19BAB66D"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623E6E" w:rsidRPr="005D351D" w14:paraId="0C113AA5"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AFFA908"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D04612F"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623E6E" w:rsidRPr="005D351D" w14:paraId="213F1816"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C037501"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7BAC6F84"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623E6E" w:rsidRPr="005D351D" w14:paraId="60EBFED9"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C8BC4A9"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69043181"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CAOP//CASH</w:t>
            </w:r>
          </w:p>
        </w:tc>
      </w:tr>
      <w:tr w:rsidR="00623E6E" w:rsidRPr="005D351D" w14:paraId="074EEEA3"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89CB4A1"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0ECA709D"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00,</w:t>
            </w:r>
          </w:p>
        </w:tc>
      </w:tr>
      <w:tr w:rsidR="00623E6E" w:rsidRPr="00BA5656" w14:paraId="454C6350"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A258E25"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DCB24B8"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1E8ABDF2" w14:textId="77777777" w:rsidR="00623E6E" w:rsidRDefault="00623E6E" w:rsidP="00623E6E">
      <w:pPr>
        <w:pStyle w:val="ListParagraph"/>
        <w:ind w:left="1440"/>
      </w:pP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623E6E" w:rsidRPr="005D351D" w14:paraId="2AA5FDED" w14:textId="77777777" w:rsidTr="002C545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4BA5A423"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C96A789"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623E6E" w:rsidRPr="005D351D" w14:paraId="136BF2E8"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3D0B27B1"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6FFE8CC9"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 DIV3437592</w:t>
            </w:r>
          </w:p>
        </w:tc>
      </w:tr>
      <w:tr w:rsidR="00623E6E" w:rsidRPr="005D351D" w14:paraId="6171E534"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2F5279BC"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0A14F7C5"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SEME//253147888</w:t>
            </w:r>
          </w:p>
        </w:tc>
      </w:tr>
      <w:tr w:rsidR="00623E6E" w:rsidRPr="005D351D" w14:paraId="601A8FAA"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6972F546"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7A386228"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623E6E" w:rsidRPr="005D351D" w14:paraId="7E7402AA"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760665C4"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6E7AF774"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CAEV//DVCA</w:t>
            </w:r>
          </w:p>
        </w:tc>
      </w:tr>
      <w:tr w:rsidR="00623E6E" w:rsidRPr="005D351D" w14:paraId="2D104FE6"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39738C1"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1B692DD7"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623E6E" w:rsidRPr="005D351D" w14:paraId="61E54920"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5D5E645"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9EFDC5A"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623E6E" w:rsidRPr="005D351D" w14:paraId="40C9221F"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34334810"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2E6055D2"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623E6E" w:rsidRPr="005D351D" w14:paraId="0D94E55F"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F2EC803"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0BC299B"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623E6E" w:rsidRPr="005D351D" w14:paraId="385B13D0"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24301A9F"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647A0693"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623E6E" w:rsidRPr="005D351D" w14:paraId="5526142E"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1913E74F"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2B9D85E3" w14:textId="77777777" w:rsidR="00623E6E" w:rsidRPr="005D351D" w:rsidRDefault="00623E6E" w:rsidP="002C545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623E6E" w:rsidRPr="005D351D" w14:paraId="5041AEB9"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30E103D3"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435C8AB2" w14:textId="77777777" w:rsidR="00623E6E" w:rsidRPr="005D351D" w:rsidRDefault="00623E6E" w:rsidP="002C545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623E6E" w:rsidRPr="005D351D" w14:paraId="332B4EF4"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2D8C3CE"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0DC6C15"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623E6E" w:rsidRPr="005D351D" w14:paraId="58559618"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F80B1A5"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72BD9F7"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623E6E" w:rsidRPr="005D351D" w14:paraId="246ABB67"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66C0DDA" w14:textId="7F48AE9D"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w:t>
            </w:r>
            <w:ins w:id="123" w:author="FUMAGALLI Mariangela" w:date="2021-05-06T17:23:00Z">
              <w:r w:rsidR="00F53BE8">
                <w:rPr>
                  <w:rFonts w:asciiTheme="minorHAnsi" w:hAnsiTheme="minorHAnsi" w:cstheme="minorHAnsi"/>
                  <w:b/>
                  <w:bCs/>
                  <w:sz w:val="18"/>
                  <w:szCs w:val="18"/>
                  <w:lang w:val="fr-FR" w:eastAsia="fr-FR"/>
                </w:rPr>
                <w:t>S</w:t>
              </w:r>
            </w:ins>
            <w:del w:id="124" w:author="FUMAGALLI Mariangela" w:date="2021-05-06T17:23:00Z">
              <w:r w:rsidDel="00F53BE8">
                <w:rPr>
                  <w:rFonts w:asciiTheme="minorHAnsi" w:hAnsiTheme="minorHAnsi" w:cstheme="minorHAnsi"/>
                  <w:b/>
                  <w:bCs/>
                  <w:sz w:val="18"/>
                  <w:szCs w:val="18"/>
                  <w:lang w:val="fr-FR" w:eastAsia="fr-FR"/>
                </w:rPr>
                <w:delText>R</w:delText>
              </w:r>
            </w:del>
            <w:r>
              <w:rPr>
                <w:rFonts w:asciiTheme="minorHAnsi" w:hAnsiTheme="minorHAnsi" w:cstheme="minorHAnsi"/>
                <w:b/>
                <w:bCs/>
                <w:sz w:val="18"/>
                <w:szCs w:val="18"/>
                <w:lang w:val="fr-FR" w:eastAsia="fr-FR"/>
              </w:rPr>
              <w:t>:</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5A5C5D0E" w14:textId="66CB005B" w:rsidR="00623E6E" w:rsidRPr="005D351D" w:rsidRDefault="00623E6E" w:rsidP="00F53BE8">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del w:id="125" w:author="FUMAGALLI Mariangela" w:date="2021-05-06T17:23:00Z">
              <w:r w:rsidDel="00F53BE8">
                <w:rPr>
                  <w:rFonts w:asciiTheme="minorHAnsi" w:hAnsiTheme="minorHAnsi" w:cstheme="minorHAnsi"/>
                  <w:b/>
                  <w:bCs/>
                  <w:sz w:val="18"/>
                  <w:szCs w:val="18"/>
                  <w:lang w:val="fr-FR" w:eastAsia="fr-FR"/>
                </w:rPr>
                <w:delText>SMPG/XYZ999</w:delText>
              </w:r>
            </w:del>
            <w:ins w:id="126" w:author="FUMAGALLI Mariangela" w:date="2021-05-06T17:23:00Z">
              <w:r w:rsidR="00F53BE8">
                <w:rPr>
                  <w:rFonts w:asciiTheme="minorHAnsi" w:hAnsiTheme="minorHAnsi" w:cstheme="minorHAnsi"/>
                  <w:b/>
                  <w:bCs/>
                  <w:sz w:val="18"/>
                  <w:szCs w:val="18"/>
                  <w:lang w:val="fr-FR" w:eastAsia="fr-FR"/>
                </w:rPr>
                <w:t>/ TXID/BE/GHIJKLM8901234</w:t>
              </w:r>
            </w:ins>
          </w:p>
        </w:tc>
      </w:tr>
      <w:tr w:rsidR="00623E6E" w:rsidRPr="005D351D" w14:paraId="5854DDCF"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DA425AD" w14:textId="1B41258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D462DBA"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623E6E" w:rsidRPr="005D351D" w14:paraId="137FB150"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ACE329A"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63782711"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623E6E" w:rsidRPr="005D351D" w14:paraId="24BD3813"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4C20063"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195A3E4"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623E6E" w:rsidRPr="005D351D" w14:paraId="781EF434"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A1CE701"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1D6CA63"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623E6E" w:rsidRPr="005D351D" w14:paraId="32BEA467"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68B7097"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3E6B3AE1"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CAON//001</w:t>
            </w:r>
          </w:p>
        </w:tc>
      </w:tr>
      <w:tr w:rsidR="00623E6E" w:rsidRPr="005D351D" w14:paraId="2AF57FB9"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6B5D504"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18B9CCE1"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CAOP//CASH</w:t>
            </w:r>
          </w:p>
        </w:tc>
      </w:tr>
      <w:tr w:rsidR="00623E6E" w:rsidRPr="005D351D" w14:paraId="3B218366"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731A796"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36F6F4FE"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623E6E" w:rsidRPr="00BA5656" w14:paraId="5B21DD2B"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FBAB2B4" w14:textId="77777777" w:rsidR="00623E6E" w:rsidRPr="005D351D" w:rsidRDefault="00623E6E" w:rsidP="002C545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8666448" w14:textId="77777777" w:rsidR="00623E6E" w:rsidRPr="005D351D" w:rsidRDefault="00623E6E" w:rsidP="002C545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3D2EB19C" w14:textId="77777777" w:rsidR="00623E6E" w:rsidRDefault="00623E6E" w:rsidP="00623E6E">
      <w:pPr>
        <w:pStyle w:val="ListParagraph"/>
        <w:ind w:left="1440"/>
      </w:pPr>
    </w:p>
    <w:p w14:paraId="4360723B" w14:textId="77777777" w:rsidR="00623E6E" w:rsidRDefault="00623E6E" w:rsidP="00623E6E">
      <w:pPr>
        <w:pStyle w:val="ListParagraph"/>
        <w:ind w:left="1440"/>
      </w:pPr>
    </w:p>
    <w:p w14:paraId="660B22FD" w14:textId="77777777" w:rsidR="00623E6E" w:rsidRDefault="00623E6E" w:rsidP="00AA2667">
      <w:pPr>
        <w:pStyle w:val="ListParagraph"/>
        <w:numPr>
          <w:ilvl w:val="1"/>
          <w:numId w:val="8"/>
        </w:numPr>
        <w:suppressAutoHyphens/>
        <w:autoSpaceDN w:val="0"/>
        <w:spacing w:after="160" w:line="254" w:lineRule="auto"/>
        <w:ind w:left="360"/>
        <w:contextualSpacing w:val="0"/>
        <w:textAlignment w:val="baseline"/>
      </w:pPr>
      <w:r>
        <w:t xml:space="preserve">The account servicer will pay the income proceeds using the quantities and tax rates provided by the account owner in the MT565. </w:t>
      </w:r>
    </w:p>
    <w:p w14:paraId="544A30C8" w14:textId="77777777" w:rsidR="00623E6E" w:rsidRDefault="00623E6E" w:rsidP="002D54C5">
      <w:pPr>
        <w:pStyle w:val="ListParagraph"/>
        <w:ind w:left="360"/>
      </w:pPr>
      <w:r>
        <w:t xml:space="preserve">The MT566 should be issued using the event details of the DVCA (e.g. </w:t>
      </w:r>
      <w:r w:rsidRPr="00F955BC">
        <w:t>CORP//DIV3437592)</w:t>
      </w:r>
      <w:r>
        <w:t xml:space="preserve"> with payments per option.</w:t>
      </w:r>
    </w:p>
    <w:p w14:paraId="3D3E3F93" w14:textId="4F1E4181" w:rsidR="00623E6E" w:rsidRDefault="00623E6E" w:rsidP="00623E6E"/>
    <w:p w14:paraId="04612710" w14:textId="77777777" w:rsidR="002D54C5" w:rsidRDefault="002D54C5">
      <w:pPr>
        <w:spacing w:after="0"/>
        <w:jc w:val="left"/>
        <w:rPr>
          <w:b/>
          <w:sz w:val="28"/>
          <w:lang w:val="en-GB"/>
        </w:rPr>
      </w:pPr>
      <w:r>
        <w:rPr>
          <w:lang w:val="en-GB"/>
        </w:rPr>
        <w:br w:type="page"/>
      </w:r>
    </w:p>
    <w:p w14:paraId="088E2C48" w14:textId="61F80EEB" w:rsidR="00DB43B1" w:rsidRPr="00045437" w:rsidRDefault="00DB43B1" w:rsidP="00DB43B1">
      <w:pPr>
        <w:pStyle w:val="Heading1"/>
        <w:rPr>
          <w:lang w:val="en-GB"/>
        </w:rPr>
      </w:pPr>
      <w:bookmarkStart w:id="127" w:name="_Toc71561526"/>
      <w:r>
        <w:rPr>
          <w:lang w:val="en-GB"/>
        </w:rPr>
        <w:lastRenderedPageBreak/>
        <w:t>Tax refund</w:t>
      </w:r>
      <w:bookmarkEnd w:id="127"/>
    </w:p>
    <w:p w14:paraId="3B6CACF8" w14:textId="0AA95FB5" w:rsidR="00DB43B1" w:rsidRDefault="00DB43B1" w:rsidP="00DB43B1">
      <w:r>
        <w:t xml:space="preserve">In those source investment countries that allow for a tax refund procedure (e.g. Austria), when submitting a tax refund application to the account servicer, where the account owner has an omnibus account, it has to inform the account servicer of how the eligible balance should be broken down </w:t>
      </w:r>
      <w:r w:rsidR="00C8097C">
        <w:t xml:space="preserve">amongst </w:t>
      </w:r>
      <w:r>
        <w:t>all end investors, to process the tax refund applications.</w:t>
      </w:r>
    </w:p>
    <w:p w14:paraId="53348148" w14:textId="54BC1821" w:rsidR="00DB43B1" w:rsidRDefault="00DB43B1" w:rsidP="00DB43B1">
      <w:r>
        <w:t xml:space="preserve">We have provided an overview of the way the tax breakdown should be managed according to both methods </w:t>
      </w:r>
      <w:r w:rsidR="002C5A99">
        <w:t>described in the introduction to this market practice</w:t>
      </w:r>
      <w:r>
        <w:t>:</w:t>
      </w:r>
    </w:p>
    <w:p w14:paraId="2050832C" w14:textId="5FF2B175" w:rsidR="00DB43B1" w:rsidRDefault="002D54C5" w:rsidP="002D54C5">
      <w:pPr>
        <w:pStyle w:val="Heading2"/>
      </w:pPr>
      <w:bookmarkStart w:id="128" w:name="_Toc71561527"/>
      <w:r>
        <w:t>Scenario 1</w:t>
      </w:r>
      <w:bookmarkEnd w:id="128"/>
    </w:p>
    <w:p w14:paraId="4BC4E48F" w14:textId="77777777" w:rsidR="00DB43B1" w:rsidRDefault="00DB43B1" w:rsidP="00AA2667">
      <w:pPr>
        <w:pStyle w:val="ListParagraph"/>
        <w:numPr>
          <w:ilvl w:val="1"/>
          <w:numId w:val="10"/>
        </w:numPr>
        <w:suppressAutoHyphens/>
        <w:autoSpaceDN w:val="0"/>
        <w:spacing w:after="160" w:line="254" w:lineRule="auto"/>
        <w:contextualSpacing w:val="0"/>
        <w:textAlignment w:val="baseline"/>
      </w:pPr>
      <w:r>
        <w:t>the account servicer will:</w:t>
      </w:r>
    </w:p>
    <w:p w14:paraId="5B8116EB" w14:textId="78FFC743" w:rsidR="00DB43B1" w:rsidRDefault="00DB43B1" w:rsidP="00AA2667">
      <w:pPr>
        <w:pStyle w:val="ListParagraph"/>
        <w:numPr>
          <w:ilvl w:val="2"/>
          <w:numId w:val="10"/>
        </w:numPr>
        <w:suppressAutoHyphens/>
        <w:autoSpaceDN w:val="0"/>
        <w:spacing w:after="160" w:line="254" w:lineRule="auto"/>
        <w:contextualSpacing w:val="0"/>
        <w:textAlignment w:val="baseline"/>
      </w:pPr>
      <w:r>
        <w:t>announce a mandatory tax refund event (</w:t>
      </w:r>
      <w:ins w:id="129" w:author="LITTRE Jacques" w:date="2021-05-10T17:38:00Z">
        <w:r w:rsidR="000C49BB">
          <w:t>Tax Reclaim [</w:t>
        </w:r>
      </w:ins>
      <w:r>
        <w:t>TREC</w:t>
      </w:r>
      <w:ins w:id="130" w:author="LITTRE Jacques" w:date="2021-05-10T17:38:00Z">
        <w:r w:rsidR="000C49BB">
          <w:t>]</w:t>
        </w:r>
      </w:ins>
      <w:r>
        <w:t>);</w:t>
      </w:r>
    </w:p>
    <w:p w14:paraId="02590E77" w14:textId="369670AB" w:rsidR="00DB43B1" w:rsidRDefault="00DB43B1" w:rsidP="00AA2667">
      <w:pPr>
        <w:pStyle w:val="ListParagraph"/>
        <w:numPr>
          <w:ilvl w:val="2"/>
          <w:numId w:val="10"/>
        </w:numPr>
        <w:suppressAutoHyphens/>
        <w:autoSpaceDN w:val="0"/>
        <w:spacing w:after="160" w:line="254" w:lineRule="auto"/>
        <w:contextualSpacing w:val="0"/>
        <w:textAlignment w:val="baseline"/>
      </w:pPr>
      <w:r>
        <w:t xml:space="preserve">for account owners having an </w:t>
      </w:r>
      <w:r w:rsidR="00F10CD5">
        <w:t>omnibus account</w:t>
      </w:r>
      <w:r>
        <w:t xml:space="preserve">, a WTRC voluntary event will also be announced with a link to the tax refund event. The WTRC event will have a </w:t>
      </w:r>
      <w:ins w:id="131" w:author="LITTRE Jacques" w:date="2021-05-10T17:39:00Z">
        <w:r w:rsidR="000C49BB">
          <w:t>“No Action” (</w:t>
        </w:r>
      </w:ins>
      <w:r>
        <w:t>NOAC</w:t>
      </w:r>
      <w:ins w:id="132" w:author="LITTRE Jacques" w:date="2021-05-10T17:39:00Z">
        <w:r w:rsidR="000C49BB">
          <w:t>)</w:t>
        </w:r>
      </w:ins>
      <w:r>
        <w:t xml:space="preserve"> and a </w:t>
      </w:r>
      <w:ins w:id="133" w:author="LITTRE Jacques" w:date="2021-05-10T17:39:00Z">
        <w:r w:rsidR="000C49BB">
          <w:t>“</w:t>
        </w:r>
        <w:r w:rsidR="000C49BB">
          <w:rPr>
            <w:rStyle w:val="inserted1"/>
            <w:rFonts w:cs="Arial"/>
          </w:rPr>
          <w:t xml:space="preserve">Beneficial Owner Breakdown Request” </w:t>
        </w:r>
      </w:ins>
      <w:ins w:id="134" w:author="LITTRE Jacques" w:date="2021-05-10T17:40:00Z">
        <w:r w:rsidR="000C49BB">
          <w:rPr>
            <w:rStyle w:val="inserted1"/>
            <w:rFonts w:cs="Arial"/>
          </w:rPr>
          <w:t>(</w:t>
        </w:r>
      </w:ins>
      <w:ins w:id="135" w:author="FUMAGALLI Mariangela" w:date="2021-05-06T17:16:00Z">
        <w:r w:rsidR="00F53BE8">
          <w:t>BOBD</w:t>
        </w:r>
      </w:ins>
      <w:ins w:id="136" w:author="LITTRE Jacques" w:date="2021-05-10T17:40:00Z">
        <w:r w:rsidR="000C49BB">
          <w:t>)</w:t>
        </w:r>
      </w:ins>
      <w:del w:id="137" w:author="FUMAGALLI Mariangela" w:date="2021-05-06T17:16:00Z">
        <w:r w:rsidDel="00F53BE8">
          <w:delText>OTHR</w:delText>
        </w:r>
        <w:r w:rsidR="003A037D" w:rsidDel="00F53BE8">
          <w:rPr>
            <w:rStyle w:val="FootnoteReference"/>
          </w:rPr>
          <w:footnoteReference w:id="6"/>
        </w:r>
      </w:del>
      <w:r>
        <w:t xml:space="preserve"> option</w:t>
      </w:r>
      <w:ins w:id="140" w:author="LITTRE Jacques" w:date="2021-05-10T17:40:00Z">
        <w:r w:rsidR="000C49BB">
          <w:t xml:space="preserve"> code indicator</w:t>
        </w:r>
      </w:ins>
      <w:r>
        <w:t xml:space="preserve"> to request the tax rates to be used to pay the income proceeds (e.g. statutory rate, DTT rates, etc)</w:t>
      </w:r>
      <w:r w:rsidR="003A037D">
        <w:t>;</w:t>
      </w:r>
    </w:p>
    <w:p w14:paraId="2D8C9D95" w14:textId="21E08D90" w:rsidR="00DB43B1" w:rsidRDefault="00DB43B1" w:rsidP="00AA2667">
      <w:pPr>
        <w:pStyle w:val="ListParagraph"/>
        <w:numPr>
          <w:ilvl w:val="1"/>
          <w:numId w:val="10"/>
        </w:numPr>
        <w:suppressAutoHyphens/>
        <w:autoSpaceDN w:val="0"/>
        <w:spacing w:after="160" w:line="254" w:lineRule="auto"/>
        <w:contextualSpacing w:val="0"/>
        <w:textAlignment w:val="baseline"/>
      </w:pPr>
      <w:r>
        <w:t>the account owner will send the tax breakdown via MT565</w:t>
      </w:r>
      <w:ins w:id="141" w:author="LITTRE Jacques" w:date="2021-05-10T17:40:00Z">
        <w:r w:rsidR="000C49BB">
          <w:t xml:space="preserve">/seev.033 </w:t>
        </w:r>
      </w:ins>
      <w:r>
        <w:t xml:space="preserve">quoting the </w:t>
      </w:r>
      <w:ins w:id="142" w:author="LITTRE Jacques" w:date="2021-05-10T17:40:00Z">
        <w:r w:rsidR="000C49BB">
          <w:t xml:space="preserve">event </w:t>
        </w:r>
      </w:ins>
      <w:r>
        <w:t>details (</w:t>
      </w:r>
      <w:ins w:id="143" w:author="LITTRE Jacques" w:date="2021-05-10T17:41:00Z">
        <w:r w:rsidR="000C49BB">
          <w:t>[:22F::</w:t>
        </w:r>
      </w:ins>
      <w:r>
        <w:t>CAEV</w:t>
      </w:r>
      <w:ins w:id="144" w:author="LITTRE Jacques" w:date="2021-05-10T17:41:00Z">
        <w:r w:rsidR="000C49BB">
          <w:t xml:space="preserve"> &lt;&gt; seev.031 – A / EventType] </w:t>
        </w:r>
      </w:ins>
      <w:ins w:id="145" w:author="FUMAGALLI Mariangela" w:date="2021-05-13T07:21:00Z">
        <w:r w:rsidR="00D36362">
          <w:t>and</w:t>
        </w:r>
      </w:ins>
      <w:ins w:id="146" w:author="LITTRE Jacques" w:date="2021-05-10T17:41:00Z">
        <w:del w:id="147" w:author="FUMAGALLI Mariangela" w:date="2021-05-13T07:21:00Z">
          <w:r w:rsidR="000C49BB" w:rsidDel="00D36362">
            <w:delText>or</w:delText>
          </w:r>
        </w:del>
        <w:r w:rsidR="000C49BB">
          <w:t xml:space="preserve"> [:20C::</w:t>
        </w:r>
      </w:ins>
      <w:del w:id="148" w:author="LITTRE Jacques" w:date="2021-05-10T17:42:00Z">
        <w:r w:rsidDel="000C49BB">
          <w:delText xml:space="preserve">, </w:delText>
        </w:r>
      </w:del>
      <w:r>
        <w:t>CORP</w:t>
      </w:r>
      <w:ins w:id="149" w:author="LITTRE Jacques" w:date="2021-05-10T17:42:00Z">
        <w:r w:rsidR="000C49BB">
          <w:t xml:space="preserve"> &lt;&gt; seev.031 – A / </w:t>
        </w:r>
        <w:r w:rsidR="000C49BB" w:rsidRPr="00CE0D3B">
          <w:t>CorporateActionEventIdentification</w:t>
        </w:r>
        <w:r w:rsidR="000C49BB">
          <w:t>]</w:t>
        </w:r>
      </w:ins>
      <w:r>
        <w:t>, etc) of the WTRC event;</w:t>
      </w:r>
    </w:p>
    <w:p w14:paraId="0686395F" w14:textId="4D4A016D" w:rsidR="00DB43B1" w:rsidRDefault="00DB43B1" w:rsidP="00AA2667">
      <w:pPr>
        <w:pStyle w:val="ListParagraph"/>
        <w:numPr>
          <w:ilvl w:val="1"/>
          <w:numId w:val="10"/>
        </w:numPr>
        <w:suppressAutoHyphens/>
        <w:autoSpaceDN w:val="0"/>
        <w:spacing w:after="160" w:line="254" w:lineRule="auto"/>
        <w:contextualSpacing w:val="0"/>
        <w:textAlignment w:val="baseline"/>
      </w:pPr>
      <w:r>
        <w:t>based on the SLA in place between the account servicer and account owner, the receipt of the instruction will be confirmed via MT567</w:t>
      </w:r>
      <w:ins w:id="150" w:author="LITTRE Jacques" w:date="2021-05-10T17:42:00Z">
        <w:r w:rsidR="000C49BB">
          <w:t>/seev.034</w:t>
        </w:r>
      </w:ins>
      <w:r>
        <w:t>;</w:t>
      </w:r>
    </w:p>
    <w:p w14:paraId="6653ACA1" w14:textId="1A535429" w:rsidR="00DB43B1" w:rsidRDefault="00DB43B1" w:rsidP="00AA2667">
      <w:pPr>
        <w:pStyle w:val="ListParagraph"/>
        <w:numPr>
          <w:ilvl w:val="1"/>
          <w:numId w:val="10"/>
        </w:numPr>
        <w:suppressAutoHyphens/>
        <w:autoSpaceDN w:val="0"/>
        <w:spacing w:after="160" w:line="254" w:lineRule="auto"/>
        <w:contextualSpacing w:val="0"/>
        <w:textAlignment w:val="baseline"/>
      </w:pPr>
      <w:r>
        <w:t>if and when the tax refund has been paid by the tax authorities, the account servicer will pay the refund. The credit of the proceeds will be confirmed via a MT566</w:t>
      </w:r>
      <w:ins w:id="151" w:author="LITTRE Jacques" w:date="2021-05-10T17:43:00Z">
        <w:r w:rsidR="000C49BB">
          <w:t xml:space="preserve">/seev.036 </w:t>
        </w:r>
      </w:ins>
      <w:r>
        <w:t>reporting the TREC event details.</w:t>
      </w:r>
    </w:p>
    <w:p w14:paraId="33128264" w14:textId="462F3787" w:rsidR="00DB43B1" w:rsidRDefault="00C24FED" w:rsidP="00273519">
      <w:pPr>
        <w:jc w:val="center"/>
      </w:pPr>
      <w:r>
        <w:rPr>
          <w:noProof/>
          <w:lang w:val="en-GB" w:eastAsia="en-GB"/>
        </w:rPr>
        <w:drawing>
          <wp:inline distT="0" distB="0" distL="0" distR="0" wp14:anchorId="1C722337" wp14:editId="09304169">
            <wp:extent cx="6455410" cy="324612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55410" cy="3246120"/>
                    </a:xfrm>
                    <a:prstGeom prst="rect">
                      <a:avLst/>
                    </a:prstGeom>
                  </pic:spPr>
                </pic:pic>
              </a:graphicData>
            </a:graphic>
          </wp:inline>
        </w:drawing>
      </w:r>
    </w:p>
    <w:p w14:paraId="57A41139" w14:textId="6FC99C02" w:rsidR="00DB43B1" w:rsidRDefault="00273519" w:rsidP="00273519">
      <w:pPr>
        <w:pStyle w:val="Heading2"/>
      </w:pPr>
      <w:bookmarkStart w:id="152" w:name="_Toc71561528"/>
      <w:r>
        <w:lastRenderedPageBreak/>
        <w:t>Scenario 2</w:t>
      </w:r>
      <w:bookmarkEnd w:id="152"/>
    </w:p>
    <w:p w14:paraId="4C359BE3" w14:textId="77777777" w:rsidR="00DB43B1" w:rsidRDefault="00DB43B1" w:rsidP="00AA2667">
      <w:pPr>
        <w:pStyle w:val="ListParagraph"/>
        <w:numPr>
          <w:ilvl w:val="1"/>
          <w:numId w:val="15"/>
        </w:numPr>
        <w:suppressAutoHyphens/>
        <w:autoSpaceDN w:val="0"/>
        <w:spacing w:after="160" w:line="254" w:lineRule="auto"/>
        <w:contextualSpacing w:val="0"/>
        <w:textAlignment w:val="baseline"/>
      </w:pPr>
      <w:r>
        <w:t>the account servicer will announce a voluntary tax refund event (TREC) with as many CASH options as the tax rates that can be used to pay the refund (e.g. statutory rate, DTT rates, etc);</w:t>
      </w:r>
    </w:p>
    <w:p w14:paraId="3FAA27AF" w14:textId="37D18AEE" w:rsidR="00DB43B1" w:rsidRDefault="00DB43B1" w:rsidP="00AA2667">
      <w:pPr>
        <w:pStyle w:val="ListParagraph"/>
        <w:numPr>
          <w:ilvl w:val="1"/>
          <w:numId w:val="15"/>
        </w:numPr>
        <w:suppressAutoHyphens/>
        <w:autoSpaceDN w:val="0"/>
        <w:spacing w:after="160" w:line="254" w:lineRule="auto"/>
        <w:contextualSpacing w:val="0"/>
        <w:textAlignment w:val="baseline"/>
      </w:pPr>
      <w:r>
        <w:t>the account owner will send the tax breakdown via MT565</w:t>
      </w:r>
      <w:ins w:id="153" w:author="LITTRE Jacques" w:date="2021-05-10T17:44:00Z">
        <w:r w:rsidR="000C49BB">
          <w:t xml:space="preserve">/seev.033 </w:t>
        </w:r>
      </w:ins>
      <w:r>
        <w:t xml:space="preserve">quoting the </w:t>
      </w:r>
      <w:ins w:id="154" w:author="LITTRE Jacques" w:date="2021-05-10T17:44:00Z">
        <w:r w:rsidR="000C49BB">
          <w:t xml:space="preserve">event </w:t>
        </w:r>
      </w:ins>
      <w:r>
        <w:t>details (</w:t>
      </w:r>
      <w:ins w:id="155" w:author="LITTRE Jacques" w:date="2021-05-10T17:45:00Z">
        <w:r w:rsidR="000C49BB">
          <w:t>:22F::</w:t>
        </w:r>
      </w:ins>
      <w:r>
        <w:t>CAEV</w:t>
      </w:r>
      <w:ins w:id="156" w:author="LITTRE Jacques" w:date="2021-05-10T17:45:00Z">
        <w:r w:rsidR="000C49BB">
          <w:t xml:space="preserve"> &lt;&gt; seev.031 031 – A / EventType] </w:t>
        </w:r>
      </w:ins>
      <w:ins w:id="157" w:author="FUMAGALLI Mariangela" w:date="2021-05-13T07:21:00Z">
        <w:r w:rsidR="00D36362">
          <w:t>and</w:t>
        </w:r>
      </w:ins>
      <w:ins w:id="158" w:author="LITTRE Jacques" w:date="2021-05-10T17:45:00Z">
        <w:del w:id="159" w:author="FUMAGALLI Mariangela" w:date="2021-05-13T07:21:00Z">
          <w:r w:rsidR="000C49BB" w:rsidDel="00D36362">
            <w:delText>or</w:delText>
          </w:r>
        </w:del>
        <w:r w:rsidR="000C49BB">
          <w:t xml:space="preserve"> [:20C::</w:t>
        </w:r>
      </w:ins>
      <w:del w:id="160" w:author="LITTRE Jacques" w:date="2021-05-10T17:45:00Z">
        <w:r w:rsidDel="000C49BB">
          <w:delText xml:space="preserve">, </w:delText>
        </w:r>
      </w:del>
      <w:r>
        <w:t>CORP</w:t>
      </w:r>
      <w:ins w:id="161" w:author="LITTRE Jacques" w:date="2021-05-10T17:45:00Z">
        <w:r w:rsidR="000C49BB">
          <w:t xml:space="preserve"> &lt;&gt; seev.031 – A / </w:t>
        </w:r>
        <w:r w:rsidR="000C49BB" w:rsidRPr="00CE0D3B">
          <w:t>CorporateActionEventIdentification</w:t>
        </w:r>
        <w:r w:rsidR="000C49BB">
          <w:t>]</w:t>
        </w:r>
      </w:ins>
      <w:r>
        <w:t>, etc) of the tax refund event;</w:t>
      </w:r>
    </w:p>
    <w:p w14:paraId="7DC144B4" w14:textId="3085F9AB" w:rsidR="00DB43B1" w:rsidRDefault="00DB43B1" w:rsidP="00AA2667">
      <w:pPr>
        <w:pStyle w:val="ListParagraph"/>
        <w:numPr>
          <w:ilvl w:val="1"/>
          <w:numId w:val="15"/>
        </w:numPr>
        <w:suppressAutoHyphens/>
        <w:autoSpaceDN w:val="0"/>
        <w:spacing w:after="160" w:line="254" w:lineRule="auto"/>
        <w:contextualSpacing w:val="0"/>
        <w:textAlignment w:val="baseline"/>
      </w:pPr>
      <w:r>
        <w:t>based on the SLA in place between the account servicer and account owner, the receipt of the instruction will be confirmed via MT567</w:t>
      </w:r>
      <w:ins w:id="162" w:author="LITTRE Jacques" w:date="2021-05-10T17:46:00Z">
        <w:r w:rsidR="000C49BB">
          <w:t>/seev.034</w:t>
        </w:r>
      </w:ins>
      <w:r>
        <w:t>;</w:t>
      </w:r>
    </w:p>
    <w:p w14:paraId="7A75AF50" w14:textId="37C4C6B2" w:rsidR="00DB43B1" w:rsidRDefault="00DB43B1" w:rsidP="00AA2667">
      <w:pPr>
        <w:pStyle w:val="ListParagraph"/>
        <w:numPr>
          <w:ilvl w:val="1"/>
          <w:numId w:val="15"/>
        </w:numPr>
        <w:suppressAutoHyphens/>
        <w:autoSpaceDN w:val="0"/>
        <w:spacing w:after="160" w:line="254" w:lineRule="auto"/>
        <w:contextualSpacing w:val="0"/>
        <w:textAlignment w:val="baseline"/>
      </w:pPr>
      <w:r>
        <w:t>if and when the tax refund has been paid by the tax authorities, the account servicer will pay the refund. The credit of the proceeds will be confirmed via a MT566</w:t>
      </w:r>
      <w:ins w:id="163" w:author="LITTRE Jacques" w:date="2021-05-10T17:46:00Z">
        <w:r w:rsidR="000C49BB">
          <w:t xml:space="preserve">/seev.036 </w:t>
        </w:r>
      </w:ins>
      <w:r>
        <w:t>reporting the TREC event details.</w:t>
      </w:r>
    </w:p>
    <w:p w14:paraId="0FD38F12" w14:textId="77777777" w:rsidR="00DB43B1" w:rsidRDefault="00DB43B1" w:rsidP="00DB43B1">
      <w:pPr>
        <w:pStyle w:val="ListParagraph"/>
        <w:ind w:left="1440"/>
      </w:pPr>
    </w:p>
    <w:p w14:paraId="42245485" w14:textId="013C5F68" w:rsidR="00DB43B1" w:rsidRDefault="00C24FED" w:rsidP="00273519">
      <w:pPr>
        <w:jc w:val="center"/>
      </w:pPr>
      <w:r>
        <w:rPr>
          <w:noProof/>
          <w:lang w:val="en-GB" w:eastAsia="en-GB"/>
        </w:rPr>
        <w:drawing>
          <wp:inline distT="0" distB="0" distL="0" distR="0" wp14:anchorId="748B7D11" wp14:editId="4CE81CC6">
            <wp:extent cx="6455410" cy="301688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55410" cy="3016885"/>
                    </a:xfrm>
                    <a:prstGeom prst="rect">
                      <a:avLst/>
                    </a:prstGeom>
                  </pic:spPr>
                </pic:pic>
              </a:graphicData>
            </a:graphic>
          </wp:inline>
        </w:drawing>
      </w:r>
    </w:p>
    <w:p w14:paraId="0424BDF3" w14:textId="77777777" w:rsidR="00C24FED" w:rsidRDefault="00C24FED" w:rsidP="00273519">
      <w:pPr>
        <w:jc w:val="center"/>
      </w:pPr>
    </w:p>
    <w:p w14:paraId="1A8C21CE" w14:textId="77777777" w:rsidR="003A037D" w:rsidRDefault="003A037D" w:rsidP="00DB43B1"/>
    <w:p w14:paraId="3F919393" w14:textId="6B737D49" w:rsidR="00DB43B1" w:rsidRPr="00ED651E" w:rsidRDefault="00DB43B1" w:rsidP="00DB43B1">
      <w:pPr>
        <w:rPr>
          <w:b/>
        </w:rPr>
      </w:pPr>
      <w:r w:rsidRPr="00ED651E">
        <w:rPr>
          <w:b/>
        </w:rPr>
        <w:t xml:space="preserve">Recommendation for the usage of the new reason codes added to </w:t>
      </w:r>
      <w:ins w:id="164" w:author="LITTRE Jacques" w:date="2021-05-10T17:46:00Z">
        <w:r w:rsidR="000C49BB">
          <w:rPr>
            <w:b/>
          </w:rPr>
          <w:t xml:space="preserve">the </w:t>
        </w:r>
      </w:ins>
      <w:del w:id="165" w:author="LITTRE Jacques" w:date="2021-05-10T17:46:00Z">
        <w:r w:rsidRPr="00ED651E" w:rsidDel="000C49BB">
          <w:rPr>
            <w:b/>
          </w:rPr>
          <w:delText xml:space="preserve">PEND </w:delText>
        </w:r>
      </w:del>
      <w:ins w:id="166" w:author="LITTRE Jacques" w:date="2021-05-10T17:46:00Z">
        <w:r w:rsidR="000C49BB">
          <w:rPr>
            <w:b/>
          </w:rPr>
          <w:t xml:space="preserve">“Pending” </w:t>
        </w:r>
      </w:ins>
      <w:r w:rsidRPr="00ED651E">
        <w:rPr>
          <w:b/>
        </w:rPr>
        <w:t xml:space="preserve">and </w:t>
      </w:r>
      <w:del w:id="167" w:author="LITTRE Jacques" w:date="2021-05-10T17:46:00Z">
        <w:r w:rsidRPr="00ED651E" w:rsidDel="000C49BB">
          <w:rPr>
            <w:b/>
          </w:rPr>
          <w:delText xml:space="preserve">REJT </w:delText>
        </w:r>
      </w:del>
      <w:ins w:id="168" w:author="LITTRE Jacques" w:date="2021-05-10T17:47:00Z">
        <w:r w:rsidR="000C49BB">
          <w:rPr>
            <w:b/>
          </w:rPr>
          <w:t xml:space="preserve">“Rejected” </w:t>
        </w:r>
      </w:ins>
      <w:r w:rsidRPr="00ED651E">
        <w:rPr>
          <w:b/>
        </w:rPr>
        <w:t>statuses in the MT567</w:t>
      </w:r>
      <w:ins w:id="169" w:author="LITTRE Jacques" w:date="2021-05-10T17:47:00Z">
        <w:r w:rsidR="000C49BB">
          <w:rPr>
            <w:b/>
          </w:rPr>
          <w:t>/seev.034 Instruction Status Advice</w:t>
        </w:r>
      </w:ins>
      <w:r w:rsidRPr="00ED651E">
        <w:rPr>
          <w:b/>
        </w:rPr>
        <w:t xml:space="preserve">: </w:t>
      </w:r>
    </w:p>
    <w:tbl>
      <w:tblPr>
        <w:tblStyle w:val="TableGrid"/>
        <w:tblW w:w="9634" w:type="dxa"/>
        <w:tblLook w:val="04A0" w:firstRow="1" w:lastRow="0" w:firstColumn="1" w:lastColumn="0" w:noHBand="0" w:noVBand="1"/>
      </w:tblPr>
      <w:tblGrid>
        <w:gridCol w:w="1217"/>
        <w:gridCol w:w="1658"/>
        <w:gridCol w:w="2848"/>
        <w:gridCol w:w="3911"/>
      </w:tblGrid>
      <w:tr w:rsidR="00DB43B1" w14:paraId="6AA04411" w14:textId="77777777" w:rsidTr="002C5A99">
        <w:tc>
          <w:tcPr>
            <w:tcW w:w="846" w:type="dxa"/>
          </w:tcPr>
          <w:p w14:paraId="4ED74C83" w14:textId="3FD73801" w:rsidR="00DB43B1" w:rsidRPr="00273519" w:rsidRDefault="00DB43B1" w:rsidP="002C5A99">
            <w:pPr>
              <w:spacing w:after="160"/>
              <w:outlineLvl w:val="0"/>
              <w:rPr>
                <w:bCs/>
                <w:sz w:val="18"/>
                <w:szCs w:val="18"/>
                <w:lang w:val="fr-FR" w:eastAsia="fr-FR"/>
              </w:rPr>
            </w:pPr>
            <w:del w:id="170" w:author="LITTRE Jacques" w:date="2021-05-10T17:47:00Z">
              <w:r w:rsidRPr="00273519" w:rsidDel="00BC76E9">
                <w:rPr>
                  <w:bCs/>
                  <w:sz w:val="18"/>
                  <w:szCs w:val="18"/>
                  <w:lang w:val="fr-FR" w:eastAsia="fr-FR"/>
                </w:rPr>
                <w:delText>TAXI</w:delText>
              </w:r>
            </w:del>
            <w:ins w:id="171" w:author="LITTRE Jacques" w:date="2021-05-10T17:47:00Z">
              <w:r w:rsidR="00BC76E9">
                <w:rPr>
                  <w:bCs/>
                  <w:sz w:val="18"/>
                  <w:szCs w:val="18"/>
                  <w:lang w:val="fr-FR" w:eastAsia="fr-FR"/>
                </w:rPr>
                <w:t>ITAX</w:t>
              </w:r>
            </w:ins>
          </w:p>
        </w:tc>
        <w:tc>
          <w:tcPr>
            <w:tcW w:w="1701" w:type="dxa"/>
          </w:tcPr>
          <w:p w14:paraId="349F1CD3" w14:textId="77777777" w:rsidR="00DB43B1" w:rsidRPr="00273519" w:rsidRDefault="00DB43B1" w:rsidP="002C5A99">
            <w:pPr>
              <w:spacing w:after="160"/>
              <w:outlineLvl w:val="0"/>
              <w:rPr>
                <w:bCs/>
                <w:sz w:val="18"/>
                <w:szCs w:val="18"/>
                <w:lang w:val="fr-FR" w:eastAsia="fr-FR"/>
              </w:rPr>
            </w:pPr>
            <w:r w:rsidRPr="00273519">
              <w:rPr>
                <w:bCs/>
                <w:sz w:val="18"/>
                <w:szCs w:val="18"/>
                <w:lang w:val="fr-FR" w:eastAsia="fr-FR"/>
              </w:rPr>
              <w:t>Incorrect Tax Rate</w:t>
            </w:r>
          </w:p>
        </w:tc>
        <w:tc>
          <w:tcPr>
            <w:tcW w:w="2977" w:type="dxa"/>
          </w:tcPr>
          <w:p w14:paraId="57219F52" w14:textId="77777777" w:rsidR="00DB43B1" w:rsidRPr="00273519" w:rsidRDefault="00DB43B1" w:rsidP="002C5A99">
            <w:pPr>
              <w:spacing w:after="160"/>
              <w:outlineLvl w:val="0"/>
              <w:rPr>
                <w:bCs/>
                <w:sz w:val="18"/>
                <w:szCs w:val="18"/>
                <w:lang w:val="fr-FR" w:eastAsia="fr-FR"/>
              </w:rPr>
            </w:pPr>
            <w:r w:rsidRPr="00273519">
              <w:rPr>
                <w:bCs/>
                <w:sz w:val="18"/>
                <w:szCs w:val="18"/>
                <w:lang w:val="fr-FR" w:eastAsia="fr-FR"/>
              </w:rPr>
              <w:t>Tax rate provided is incorrect. It falls outside the acceptable values for that investment country.</w:t>
            </w:r>
          </w:p>
        </w:tc>
        <w:tc>
          <w:tcPr>
            <w:tcW w:w="4110" w:type="dxa"/>
          </w:tcPr>
          <w:p w14:paraId="3FE9F05E" w14:textId="0F155FE7" w:rsidR="00DB43B1" w:rsidRPr="00273519" w:rsidRDefault="00DB43B1" w:rsidP="002C5A99">
            <w:pPr>
              <w:rPr>
                <w:sz w:val="18"/>
                <w:szCs w:val="18"/>
              </w:rPr>
            </w:pPr>
            <w:r w:rsidRPr="00273519">
              <w:rPr>
                <w:sz w:val="18"/>
                <w:szCs w:val="18"/>
              </w:rPr>
              <w:t xml:space="preserve">It should be used to inform the account owner that any of the tax rate indicated for a beneficial owner in the </w:t>
            </w:r>
            <w:ins w:id="172" w:author="LITTRE Jacques" w:date="2021-05-10T17:48:00Z">
              <w:r w:rsidR="00BC76E9">
                <w:rPr>
                  <w:sz w:val="18"/>
                  <w:szCs w:val="18"/>
                </w:rPr>
                <w:t>Beneficial Owner Details/</w:t>
              </w:r>
            </w:ins>
            <w:r w:rsidRPr="00273519">
              <w:rPr>
                <w:sz w:val="18"/>
                <w:szCs w:val="18"/>
              </w:rPr>
              <w:t>BENODET sequence is incorrect.</w:t>
            </w:r>
          </w:p>
          <w:p w14:paraId="0CB72F5A" w14:textId="77777777" w:rsidR="00DB43B1" w:rsidRPr="00273519" w:rsidRDefault="00DB43B1" w:rsidP="002C5A99">
            <w:pPr>
              <w:rPr>
                <w:sz w:val="18"/>
                <w:szCs w:val="18"/>
              </w:rPr>
            </w:pPr>
            <w:r w:rsidRPr="00273519">
              <w:rPr>
                <w:sz w:val="18"/>
                <w:szCs w:val="18"/>
              </w:rPr>
              <w:t>As an example, with reference to our MT565 below, if the account owner reported a rate of 30%.</w:t>
            </w:r>
          </w:p>
        </w:tc>
      </w:tr>
      <w:tr w:rsidR="00DB43B1" w14:paraId="06E25966" w14:textId="77777777" w:rsidTr="002C5A99">
        <w:tc>
          <w:tcPr>
            <w:tcW w:w="846" w:type="dxa"/>
          </w:tcPr>
          <w:p w14:paraId="21603F1B" w14:textId="1B6ADFC4" w:rsidR="00DB43B1" w:rsidRPr="00273519" w:rsidRDefault="00DB43B1" w:rsidP="002C5A99">
            <w:pPr>
              <w:spacing w:after="160"/>
              <w:outlineLvl w:val="0"/>
              <w:rPr>
                <w:bCs/>
                <w:sz w:val="18"/>
                <w:szCs w:val="18"/>
                <w:lang w:val="fr-FR" w:eastAsia="fr-FR"/>
              </w:rPr>
            </w:pPr>
            <w:del w:id="173" w:author="LITTRE Jacques" w:date="2021-05-10T17:47:00Z">
              <w:r w:rsidRPr="00273519" w:rsidDel="00BC76E9">
                <w:rPr>
                  <w:bCs/>
                  <w:sz w:val="18"/>
                  <w:szCs w:val="18"/>
                  <w:lang w:val="fr-FR" w:eastAsia="fr-FR"/>
                </w:rPr>
                <w:delText>TAXM</w:delText>
              </w:r>
            </w:del>
            <w:ins w:id="174" w:author="LITTRE Jacques" w:date="2021-05-10T17:47:00Z">
              <w:r w:rsidR="00BC76E9">
                <w:rPr>
                  <w:bCs/>
                  <w:sz w:val="18"/>
                  <w:szCs w:val="18"/>
                  <w:lang w:val="fr-FR" w:eastAsia="fr-FR"/>
                </w:rPr>
                <w:t>MTAX</w:t>
              </w:r>
            </w:ins>
          </w:p>
        </w:tc>
        <w:tc>
          <w:tcPr>
            <w:tcW w:w="1701" w:type="dxa"/>
          </w:tcPr>
          <w:p w14:paraId="0461BD1D" w14:textId="77777777" w:rsidR="00DB43B1" w:rsidRPr="00273519" w:rsidRDefault="00DB43B1" w:rsidP="002C5A99">
            <w:pPr>
              <w:spacing w:after="160"/>
              <w:outlineLvl w:val="0"/>
              <w:rPr>
                <w:bCs/>
                <w:sz w:val="18"/>
                <w:szCs w:val="18"/>
                <w:lang w:val="fr-FR" w:eastAsia="fr-FR"/>
              </w:rPr>
            </w:pPr>
            <w:r w:rsidRPr="00273519">
              <w:rPr>
                <w:bCs/>
                <w:sz w:val="18"/>
                <w:szCs w:val="18"/>
                <w:lang w:val="fr-FR" w:eastAsia="fr-FR"/>
              </w:rPr>
              <w:t>Missing Tax Rate</w:t>
            </w:r>
          </w:p>
        </w:tc>
        <w:tc>
          <w:tcPr>
            <w:tcW w:w="2977" w:type="dxa"/>
          </w:tcPr>
          <w:p w14:paraId="34A0ADE5" w14:textId="77777777" w:rsidR="00DB43B1" w:rsidRPr="00273519" w:rsidRDefault="00DB43B1" w:rsidP="002C5A99">
            <w:pPr>
              <w:spacing w:after="160"/>
              <w:outlineLvl w:val="0"/>
              <w:rPr>
                <w:bCs/>
                <w:sz w:val="18"/>
                <w:szCs w:val="18"/>
                <w:lang w:val="fr-FR" w:eastAsia="fr-FR"/>
              </w:rPr>
            </w:pPr>
            <w:r w:rsidRPr="00273519">
              <w:rPr>
                <w:bCs/>
                <w:sz w:val="18"/>
                <w:szCs w:val="18"/>
                <w:lang w:val="fr-FR" w:eastAsia="fr-FR"/>
              </w:rPr>
              <w:t>Tax rate is missing.</w:t>
            </w:r>
          </w:p>
        </w:tc>
        <w:tc>
          <w:tcPr>
            <w:tcW w:w="4110" w:type="dxa"/>
          </w:tcPr>
          <w:p w14:paraId="133BF20D" w14:textId="60E8C500" w:rsidR="00DB43B1" w:rsidRPr="00273519" w:rsidRDefault="00DB43B1" w:rsidP="002C5A99">
            <w:pPr>
              <w:rPr>
                <w:sz w:val="18"/>
                <w:szCs w:val="18"/>
              </w:rPr>
            </w:pPr>
            <w:r w:rsidRPr="00273519">
              <w:rPr>
                <w:sz w:val="18"/>
                <w:szCs w:val="18"/>
              </w:rPr>
              <w:t xml:space="preserve">It should be used to inform the account owner that any of the tax rate indicated for a beneficial owner in the </w:t>
            </w:r>
            <w:ins w:id="175" w:author="LITTRE Jacques" w:date="2021-05-10T17:48:00Z">
              <w:r w:rsidR="00BC76E9">
                <w:rPr>
                  <w:sz w:val="18"/>
                  <w:szCs w:val="18"/>
                </w:rPr>
                <w:t>Beneficial Owner Details/</w:t>
              </w:r>
            </w:ins>
            <w:r w:rsidRPr="00273519">
              <w:rPr>
                <w:sz w:val="18"/>
                <w:szCs w:val="18"/>
              </w:rPr>
              <w:t xml:space="preserve">BENODET sequence is </w:t>
            </w:r>
            <w:r w:rsidR="005B138D" w:rsidRPr="00273519">
              <w:rPr>
                <w:sz w:val="18"/>
                <w:szCs w:val="18"/>
              </w:rPr>
              <w:t>missing</w:t>
            </w:r>
            <w:r w:rsidRPr="00273519">
              <w:rPr>
                <w:sz w:val="18"/>
                <w:szCs w:val="18"/>
              </w:rPr>
              <w:t>.</w:t>
            </w:r>
          </w:p>
          <w:p w14:paraId="7DC1979D" w14:textId="77777777" w:rsidR="00DB43B1" w:rsidRPr="00273519" w:rsidRDefault="00DB43B1" w:rsidP="002C5A99">
            <w:pPr>
              <w:rPr>
                <w:sz w:val="18"/>
                <w:szCs w:val="18"/>
              </w:rPr>
            </w:pPr>
            <w:r w:rsidRPr="00273519">
              <w:rPr>
                <w:sz w:val="18"/>
                <w:szCs w:val="18"/>
              </w:rPr>
              <w:t>As an example, with reference to our MT565 below, if the account owner had reported no tax rate.</w:t>
            </w:r>
          </w:p>
        </w:tc>
      </w:tr>
      <w:tr w:rsidR="00DB43B1" w14:paraId="7A46E0E1" w14:textId="77777777" w:rsidTr="002C5A99">
        <w:tc>
          <w:tcPr>
            <w:tcW w:w="846" w:type="dxa"/>
          </w:tcPr>
          <w:p w14:paraId="348C5F2B" w14:textId="3649ADD4" w:rsidR="00DB43B1" w:rsidRPr="00273519" w:rsidRDefault="00DB43B1" w:rsidP="002C5A99">
            <w:pPr>
              <w:spacing w:after="160"/>
              <w:outlineLvl w:val="0"/>
              <w:rPr>
                <w:bCs/>
                <w:sz w:val="18"/>
                <w:szCs w:val="18"/>
                <w:lang w:val="fr-FR" w:eastAsia="fr-FR"/>
              </w:rPr>
            </w:pPr>
            <w:del w:id="176" w:author="LITTRE Jacques" w:date="2021-05-10T17:47:00Z">
              <w:r w:rsidRPr="00273519" w:rsidDel="00BC76E9">
                <w:rPr>
                  <w:bCs/>
                  <w:sz w:val="18"/>
                  <w:szCs w:val="18"/>
                  <w:lang w:val="fr-FR" w:eastAsia="fr-FR"/>
                </w:rPr>
                <w:lastRenderedPageBreak/>
                <w:delText>TAXN</w:delText>
              </w:r>
            </w:del>
            <w:ins w:id="177" w:author="LITTRE Jacques" w:date="2021-05-10T17:47:00Z">
              <w:r w:rsidR="00BC76E9">
                <w:rPr>
                  <w:bCs/>
                  <w:sz w:val="18"/>
                  <w:szCs w:val="18"/>
                  <w:lang w:val="fr-FR" w:eastAsia="fr-FR"/>
                </w:rPr>
                <w:t>NTAX</w:t>
              </w:r>
            </w:ins>
          </w:p>
        </w:tc>
        <w:tc>
          <w:tcPr>
            <w:tcW w:w="1701" w:type="dxa"/>
          </w:tcPr>
          <w:p w14:paraId="082BC88B" w14:textId="77777777" w:rsidR="00DB43B1" w:rsidRPr="00273519" w:rsidRDefault="00DB43B1" w:rsidP="002C5A99">
            <w:pPr>
              <w:spacing w:after="160"/>
              <w:outlineLvl w:val="0"/>
              <w:rPr>
                <w:bCs/>
                <w:sz w:val="18"/>
                <w:szCs w:val="18"/>
                <w:lang w:val="fr-FR" w:eastAsia="fr-FR"/>
              </w:rPr>
            </w:pPr>
            <w:r w:rsidRPr="00273519">
              <w:rPr>
                <w:bCs/>
                <w:sz w:val="18"/>
                <w:szCs w:val="18"/>
                <w:lang w:val="fr-FR" w:eastAsia="fr-FR"/>
              </w:rPr>
              <w:t>Inconsistent Tax Rate</w:t>
            </w:r>
          </w:p>
        </w:tc>
        <w:tc>
          <w:tcPr>
            <w:tcW w:w="2977" w:type="dxa"/>
          </w:tcPr>
          <w:p w14:paraId="12B940C2" w14:textId="77777777" w:rsidR="00DB43B1" w:rsidRPr="00273519" w:rsidRDefault="00DB43B1" w:rsidP="002C5A99">
            <w:pPr>
              <w:spacing w:after="160"/>
              <w:outlineLvl w:val="0"/>
              <w:rPr>
                <w:bCs/>
                <w:sz w:val="18"/>
                <w:szCs w:val="18"/>
                <w:lang w:val="fr-FR" w:eastAsia="fr-FR"/>
              </w:rPr>
            </w:pPr>
            <w:r w:rsidRPr="00273519">
              <w:rPr>
                <w:bCs/>
                <w:sz w:val="18"/>
                <w:szCs w:val="18"/>
                <w:lang w:val="fr-FR" w:eastAsia="fr-FR"/>
              </w:rPr>
              <w:t>Tax rate is not consistent with the documentation in place.</w:t>
            </w:r>
          </w:p>
        </w:tc>
        <w:tc>
          <w:tcPr>
            <w:tcW w:w="4110" w:type="dxa"/>
          </w:tcPr>
          <w:p w14:paraId="67F61828" w14:textId="7A7341BF" w:rsidR="00DB43B1" w:rsidRPr="00273519" w:rsidRDefault="00DB43B1" w:rsidP="002C5A99">
            <w:pPr>
              <w:rPr>
                <w:sz w:val="18"/>
                <w:szCs w:val="18"/>
              </w:rPr>
            </w:pPr>
            <w:r w:rsidRPr="00273519">
              <w:rPr>
                <w:sz w:val="18"/>
                <w:szCs w:val="18"/>
              </w:rPr>
              <w:t xml:space="preserve">It should be used to inform the account owner that any of the tax rate indicated for a beneficial owner in the </w:t>
            </w:r>
            <w:ins w:id="178" w:author="LITTRE Jacques" w:date="2021-05-10T17:48:00Z">
              <w:r w:rsidR="00BC76E9">
                <w:rPr>
                  <w:sz w:val="18"/>
                  <w:szCs w:val="18"/>
                </w:rPr>
                <w:t>Beneficial Owner Details/</w:t>
              </w:r>
            </w:ins>
            <w:r w:rsidRPr="00273519">
              <w:rPr>
                <w:sz w:val="18"/>
                <w:szCs w:val="18"/>
              </w:rPr>
              <w:t xml:space="preserve">BENODET sequence is </w:t>
            </w:r>
            <w:r w:rsidR="005B138D" w:rsidRPr="00273519">
              <w:rPr>
                <w:sz w:val="18"/>
                <w:szCs w:val="18"/>
              </w:rPr>
              <w:t>not aligned to the documentation in place</w:t>
            </w:r>
            <w:r w:rsidRPr="00273519">
              <w:rPr>
                <w:sz w:val="18"/>
                <w:szCs w:val="18"/>
              </w:rPr>
              <w:t>.</w:t>
            </w:r>
          </w:p>
          <w:p w14:paraId="6709B3E2" w14:textId="77777777" w:rsidR="00DB43B1" w:rsidRPr="00273519" w:rsidRDefault="00DB43B1" w:rsidP="002C5A99">
            <w:pPr>
              <w:rPr>
                <w:sz w:val="18"/>
                <w:szCs w:val="18"/>
              </w:rPr>
            </w:pPr>
            <w:r w:rsidRPr="00273519">
              <w:rPr>
                <w:sz w:val="18"/>
                <w:szCs w:val="18"/>
              </w:rPr>
              <w:t xml:space="preserve">As an example, with reference to our MT565 below, if the documentation in place for </w:t>
            </w:r>
            <w:r w:rsidRPr="00273519">
              <w:rPr>
                <w:bCs/>
                <w:sz w:val="18"/>
                <w:szCs w:val="18"/>
                <w:lang w:val="fr-FR" w:eastAsia="fr-FR"/>
              </w:rPr>
              <w:t xml:space="preserve">ABC123 made it </w:t>
            </w:r>
            <w:r w:rsidRPr="00273519">
              <w:rPr>
                <w:bCs/>
                <w:sz w:val="18"/>
                <w:szCs w:val="18"/>
                <w:lang w:eastAsia="fr-FR"/>
              </w:rPr>
              <w:t>entitled</w:t>
            </w:r>
            <w:r w:rsidRPr="00273519">
              <w:rPr>
                <w:bCs/>
                <w:sz w:val="18"/>
                <w:szCs w:val="18"/>
                <w:lang w:val="fr-FR" w:eastAsia="fr-FR"/>
              </w:rPr>
              <w:t xml:space="preserve"> to </w:t>
            </w:r>
            <w:r w:rsidRPr="00273519">
              <w:rPr>
                <w:sz w:val="18"/>
                <w:szCs w:val="18"/>
              </w:rPr>
              <w:t>a rate of 0% instead of 15%.</w:t>
            </w:r>
          </w:p>
        </w:tc>
      </w:tr>
    </w:tbl>
    <w:p w14:paraId="0090471F" w14:textId="77777777" w:rsidR="00273519" w:rsidRDefault="00273519" w:rsidP="00DB43B1">
      <w:pPr>
        <w:rPr>
          <w:b/>
        </w:rPr>
      </w:pPr>
    </w:p>
    <w:p w14:paraId="5FC0C5A4" w14:textId="220AA0BE" w:rsidR="00DB43B1" w:rsidRPr="00E85624" w:rsidRDefault="00DB43B1" w:rsidP="00273519">
      <w:pPr>
        <w:pStyle w:val="Heading2"/>
      </w:pPr>
      <w:bookmarkStart w:id="179" w:name="_Toc71561529"/>
      <w:r w:rsidRPr="00E85624">
        <w:t>Message templates:</w:t>
      </w:r>
      <w:bookmarkEnd w:id="179"/>
    </w:p>
    <w:p w14:paraId="016B0A09" w14:textId="40F83D0E" w:rsidR="00DB43B1" w:rsidRPr="003A037D" w:rsidRDefault="00273519" w:rsidP="00273519">
      <w:pPr>
        <w:pStyle w:val="StyleHeading3TSBTHREENotBold"/>
      </w:pPr>
      <w:bookmarkStart w:id="180" w:name="_Toc71561530"/>
      <w:r>
        <w:t>Scenario 1</w:t>
      </w:r>
      <w:bookmarkEnd w:id="180"/>
    </w:p>
    <w:p w14:paraId="026CAC80" w14:textId="03F388C5" w:rsidR="00DB43B1" w:rsidRDefault="00962D95" w:rsidP="00AA2667">
      <w:pPr>
        <w:pStyle w:val="ListParagraph"/>
        <w:numPr>
          <w:ilvl w:val="1"/>
          <w:numId w:val="11"/>
        </w:numPr>
        <w:suppressAutoHyphens/>
        <w:autoSpaceDN w:val="0"/>
        <w:spacing w:after="160" w:line="254" w:lineRule="auto"/>
        <w:ind w:left="360"/>
        <w:contextualSpacing w:val="0"/>
        <w:textAlignment w:val="baseline"/>
      </w:pPr>
      <w:r>
        <w:t xml:space="preserve">MT564 </w:t>
      </w:r>
      <w:r w:rsidR="00DB43B1">
        <w:t xml:space="preserve">TREC to announce the tax refund </w:t>
      </w:r>
      <w:r w:rsidR="008641D1">
        <w:t xml:space="preserve">opportunity </w:t>
      </w:r>
      <w:r w:rsidR="00DB43B1">
        <w:t>to all clients</w:t>
      </w:r>
      <w:r w:rsidR="000164ED">
        <w:rPr>
          <w:rStyle w:val="FootnoteReference"/>
        </w:rPr>
        <w:footnoteReference w:id="7"/>
      </w:r>
    </w:p>
    <w:tbl>
      <w:tblPr>
        <w:tblpPr w:leftFromText="180" w:rightFromText="180" w:vertAnchor="text" w:tblpY="1"/>
        <w:tblOverlap w:val="never"/>
        <w:tblW w:w="4012" w:type="dxa"/>
        <w:tblCellMar>
          <w:left w:w="70" w:type="dxa"/>
          <w:right w:w="70" w:type="dxa"/>
        </w:tblCellMar>
        <w:tblLook w:val="0000" w:firstRow="0" w:lastRow="0" w:firstColumn="0" w:lastColumn="0" w:noHBand="0" w:noVBand="0"/>
      </w:tblPr>
      <w:tblGrid>
        <w:gridCol w:w="170"/>
        <w:gridCol w:w="975"/>
        <w:gridCol w:w="2867"/>
      </w:tblGrid>
      <w:tr w:rsidR="00DB43B1" w:rsidRPr="005D351D" w14:paraId="65069C64" w14:textId="77777777" w:rsidTr="008641D1">
        <w:trPr>
          <w:trHeight w:val="199"/>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1E226AF1" w14:textId="77777777" w:rsidR="00DB43B1" w:rsidRPr="005D351D" w:rsidRDefault="00DB43B1" w:rsidP="008641D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96D669F" w14:textId="77777777" w:rsidR="00DB43B1" w:rsidRPr="005D351D" w:rsidRDefault="00DB43B1" w:rsidP="008641D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4C234938" w14:textId="77777777" w:rsidTr="008641D1">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49AA9A7B" w14:textId="77777777" w:rsidR="00DB43B1" w:rsidRPr="005D351D" w:rsidRDefault="00DB43B1" w:rsidP="008641D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30F5434A" w14:textId="77777777" w:rsidR="00DB43B1" w:rsidRPr="005D351D" w:rsidRDefault="00DB43B1" w:rsidP="008641D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TRE</w:t>
            </w:r>
            <w:r w:rsidRPr="005D351D">
              <w:rPr>
                <w:rFonts w:asciiTheme="minorHAnsi" w:hAnsiTheme="minorHAnsi" w:cstheme="minorHAnsi"/>
                <w:b/>
                <w:bCs/>
                <w:sz w:val="18"/>
                <w:szCs w:val="18"/>
                <w:lang w:val="fr-FR" w:eastAsia="fr-FR"/>
              </w:rPr>
              <w:t>3437592</w:t>
            </w:r>
          </w:p>
        </w:tc>
      </w:tr>
      <w:tr w:rsidR="00DB43B1" w:rsidRPr="005D351D" w14:paraId="6E576E44" w14:textId="77777777" w:rsidTr="008641D1">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00BCD34C" w14:textId="77777777" w:rsidR="00DB43B1" w:rsidRPr="005D351D" w:rsidRDefault="00DB43B1" w:rsidP="008641D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6702B7F0" w14:textId="77777777" w:rsidR="00DB43B1" w:rsidRPr="005D351D" w:rsidRDefault="00DB43B1" w:rsidP="008641D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SEME//253147815</w:t>
            </w:r>
          </w:p>
        </w:tc>
      </w:tr>
      <w:tr w:rsidR="00DB43B1" w:rsidRPr="005D351D" w14:paraId="7A5CA5AB" w14:textId="77777777" w:rsidTr="008641D1">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2B2E2A94" w14:textId="77777777" w:rsidR="00DB43B1" w:rsidRPr="005D351D" w:rsidRDefault="00DB43B1" w:rsidP="008641D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25243D9E" w14:textId="77777777" w:rsidR="00DB43B1" w:rsidRPr="005D351D" w:rsidRDefault="00DB43B1" w:rsidP="008641D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B43B1" w:rsidRPr="005D351D" w14:paraId="70EE0812" w14:textId="77777777" w:rsidTr="008641D1">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4F4C9811" w14:textId="77777777" w:rsidR="00DB43B1" w:rsidRPr="005D351D" w:rsidRDefault="00DB43B1" w:rsidP="008641D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872A342" w14:textId="77777777" w:rsidR="00DB43B1" w:rsidRPr="005D351D" w:rsidRDefault="00DB43B1" w:rsidP="008641D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CAEV//TREC</w:t>
            </w:r>
          </w:p>
        </w:tc>
      </w:tr>
      <w:tr w:rsidR="00DB43B1" w:rsidRPr="005D351D" w14:paraId="55F8AFBD" w14:textId="77777777" w:rsidTr="008641D1">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76B8865C" w14:textId="77777777" w:rsidR="00DB43B1" w:rsidRPr="00E85624" w:rsidRDefault="00DB43B1" w:rsidP="00C3330B">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0075FF3" w14:textId="01C75E0C" w:rsidR="00DB43B1" w:rsidRPr="00E85624" w:rsidRDefault="00DB43B1" w:rsidP="00C3330B">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CAMV//</w:t>
            </w:r>
            <w:r w:rsidR="008641D1">
              <w:rPr>
                <w:rFonts w:asciiTheme="minorHAnsi" w:hAnsiTheme="minorHAnsi" w:cstheme="minorHAnsi"/>
                <w:b/>
                <w:bCs/>
                <w:sz w:val="18"/>
                <w:szCs w:val="18"/>
                <w:lang w:val="fr-FR" w:eastAsia="fr-FR"/>
              </w:rPr>
              <w:t>VOLU</w:t>
            </w:r>
          </w:p>
        </w:tc>
      </w:tr>
      <w:tr w:rsidR="00DB43B1" w:rsidRPr="005D351D" w14:paraId="6050CFEC" w14:textId="77777777" w:rsidTr="008641D1">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407AC3EC" w14:textId="77777777"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40BAFB8B" w14:textId="77777777"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DB43B1" w:rsidRPr="005D351D" w14:paraId="0C32A9FD"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17457511" w14:textId="77777777"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EA8C8F8" w14:textId="77777777"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3DBA29FF"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0EB004DD" w14:textId="77777777"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1B73D5F" w14:textId="77777777"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4F877E92"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29E9F63A" w14:textId="77777777"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0F97D9B4" w14:textId="77777777"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DB43B1" w:rsidRPr="005D351D" w14:paraId="22246C04"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1C0F7903" w14:textId="77777777" w:rsidR="00DB43B1" w:rsidRPr="005D351D" w:rsidRDefault="00DB43B1" w:rsidP="00C3330B">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8A236FE" w14:textId="77777777" w:rsidR="00DB43B1" w:rsidRPr="005D351D" w:rsidRDefault="00DB43B1" w:rsidP="00C3330B">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42581021"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6A50A2B4" w14:textId="77777777" w:rsidR="00DB43B1" w:rsidRPr="005D351D" w:rsidRDefault="00DB43B1" w:rsidP="00C3330B">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327EB7A5" w14:textId="77777777" w:rsidR="00DB43B1" w:rsidRPr="005D351D" w:rsidRDefault="00DB43B1" w:rsidP="00C3330B">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B43B1" w:rsidRPr="005D351D" w14:paraId="37A76928"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476F9E00" w14:textId="77777777" w:rsidR="00DB43B1" w:rsidRPr="005D351D" w:rsidRDefault="00DB43B1" w:rsidP="00C3330B">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200D41F0" w14:textId="77777777" w:rsidR="00DB43B1" w:rsidRPr="005D351D" w:rsidRDefault="00DB43B1" w:rsidP="00C3330B">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DB43B1" w:rsidRPr="005D351D" w14:paraId="67CC7C8E"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2C79FC9F" w14:textId="77777777" w:rsidR="00DB43B1" w:rsidRPr="005D351D" w:rsidRDefault="00DB43B1" w:rsidP="00C3330B">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5EDD387A" w14:textId="77777777" w:rsidR="00DB43B1" w:rsidRPr="005D351D" w:rsidRDefault="00DB43B1" w:rsidP="00C3330B">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21F0ACE4"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2AD3446E" w14:textId="77777777"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5F4F892" w14:textId="77777777"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77F14B30"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292574FB" w14:textId="77777777"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D0585F8" w14:textId="77777777"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CADETL</w:t>
            </w:r>
          </w:p>
        </w:tc>
      </w:tr>
      <w:tr w:rsidR="00DB43B1" w:rsidRPr="005D351D" w14:paraId="407AE1FC"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7EDE774E" w14:textId="77777777"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3793E9BE" w14:textId="5A057EFD"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RDTE//20YY</w:t>
            </w:r>
            <w:r>
              <w:rPr>
                <w:rFonts w:asciiTheme="minorHAnsi" w:hAnsiTheme="minorHAnsi" w:cstheme="minorHAnsi"/>
                <w:b/>
                <w:bCs/>
                <w:sz w:val="18"/>
                <w:szCs w:val="18"/>
                <w:lang w:val="fr-FR" w:eastAsia="fr-FR"/>
              </w:rPr>
              <w:t>0325</w:t>
            </w:r>
            <w:r w:rsidR="00770515">
              <w:rPr>
                <w:rStyle w:val="FootnoteReference"/>
                <w:rFonts w:asciiTheme="minorHAnsi" w:hAnsiTheme="minorHAnsi" w:cstheme="minorHAnsi"/>
                <w:b/>
                <w:bCs/>
                <w:sz w:val="18"/>
                <w:szCs w:val="18"/>
                <w:lang w:val="fr-FR" w:eastAsia="fr-FR"/>
              </w:rPr>
              <w:footnoteReference w:id="8"/>
            </w:r>
          </w:p>
        </w:tc>
      </w:tr>
      <w:tr w:rsidR="00DB43B1" w:rsidRPr="005D351D" w14:paraId="0E543FB6"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453C50B8" w14:textId="77777777"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35F18A52" w14:textId="77777777"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CADETL</w:t>
            </w:r>
          </w:p>
        </w:tc>
      </w:tr>
      <w:tr w:rsidR="00DB43B1" w:rsidRPr="005D351D" w14:paraId="5F5E9FB9"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511CED60" w14:textId="77777777"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DCB67EC" w14:textId="77777777"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07DE58C5"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4C2277FD" w14:textId="77777777"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61620172" w14:textId="77777777"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DB43B1" w:rsidRPr="005D351D" w14:paraId="3572D2BC"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780035AF" w14:textId="77777777"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3B187CA6" w14:textId="77777777"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DB43B1" w:rsidRPr="005D351D" w14:paraId="42CBA463"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110B3564" w14:textId="77777777"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nil"/>
              <w:left w:val="nil"/>
              <w:bottom w:val="single" w:sz="4" w:space="0" w:color="auto"/>
              <w:right w:val="single" w:sz="4" w:space="0" w:color="auto"/>
            </w:tcBorders>
            <w:noWrap/>
            <w:vAlign w:val="bottom"/>
          </w:tcPr>
          <w:p w14:paraId="760BEE8E" w14:textId="77777777"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DB43B1" w:rsidRPr="005D351D" w14:paraId="57DD8BCE"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196E4BE6" w14:textId="77777777"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3762798B" w14:textId="3EF7EC02" w:rsidR="00DB43B1" w:rsidRPr="005D351D" w:rsidRDefault="00DB43B1" w:rsidP="00C3330B">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w:t>
            </w:r>
            <w:r w:rsidR="008641D1">
              <w:rPr>
                <w:rFonts w:asciiTheme="minorHAnsi" w:hAnsiTheme="minorHAnsi" w:cstheme="minorHAnsi"/>
                <w:b/>
                <w:bCs/>
                <w:sz w:val="18"/>
                <w:szCs w:val="18"/>
                <w:lang w:val="fr-FR" w:eastAsia="fr-FR"/>
              </w:rPr>
              <w:t>N</w:t>
            </w:r>
          </w:p>
        </w:tc>
      </w:tr>
      <w:tr w:rsidR="00115D76" w:rsidRPr="005D351D" w14:paraId="70B514D1" w14:textId="77777777" w:rsidTr="00115D76">
        <w:trPr>
          <w:trHeight w:val="255"/>
        </w:trPr>
        <w:tc>
          <w:tcPr>
            <w:tcW w:w="1145" w:type="dxa"/>
            <w:gridSpan w:val="2"/>
            <w:tcBorders>
              <w:top w:val="nil"/>
              <w:left w:val="single" w:sz="4" w:space="0" w:color="auto"/>
              <w:bottom w:val="single" w:sz="4" w:space="0" w:color="auto"/>
              <w:right w:val="single" w:sz="4" w:space="0" w:color="auto"/>
            </w:tcBorders>
            <w:noWrap/>
          </w:tcPr>
          <w:p w14:paraId="6178FA79" w14:textId="19881750" w:rsidR="00115D76" w:rsidRPr="005D351D" w:rsidRDefault="00115D76" w:rsidP="00115D76">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tcPr>
          <w:p w14:paraId="792DE4F2" w14:textId="14F31EA6" w:rsidR="00115D76" w:rsidRPr="005D351D" w:rsidRDefault="00115D76" w:rsidP="00115D76">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Pr>
                <w:rFonts w:asciiTheme="minorHAnsi" w:hAnsiTheme="minorHAnsi" w:cstheme="minorHAnsi"/>
                <w:b/>
                <w:bCs/>
                <w:sz w:val="18"/>
                <w:szCs w:val="18"/>
                <w:lang w:val="fr-FR" w:eastAsia="fr-FR"/>
              </w:rPr>
              <w:t>ONGO</w:t>
            </w:r>
          </w:p>
        </w:tc>
      </w:tr>
      <w:tr w:rsidR="00115D76" w:rsidRPr="005D351D" w14:paraId="51643C9C" w14:textId="77777777" w:rsidTr="008641D1">
        <w:trPr>
          <w:trHeight w:val="197"/>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69495485" w14:textId="77777777" w:rsidR="00115D76" w:rsidRPr="005D351D" w:rsidRDefault="00115D76" w:rsidP="00115D76">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D3C67BB" w14:textId="77777777" w:rsidR="00115D76" w:rsidRPr="005D351D" w:rsidRDefault="00115D76" w:rsidP="00115D76">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115D76" w:rsidRPr="005D351D" w14:paraId="41682B25"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0D76180C" w14:textId="77777777" w:rsidR="00115D76" w:rsidRPr="005D351D" w:rsidRDefault="00115D76" w:rsidP="00115D76">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06854301" w14:textId="77777777" w:rsidR="00115D76" w:rsidRPr="005D351D" w:rsidRDefault="00115D76" w:rsidP="00115D76">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115D76" w:rsidRPr="005D351D" w14:paraId="5DEB5863"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544C039B" w14:textId="77777777" w:rsidR="00115D76" w:rsidRPr="005D351D" w:rsidRDefault="00115D76" w:rsidP="00115D76">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5D351D">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vAlign w:val="bottom"/>
          </w:tcPr>
          <w:p w14:paraId="033330FF" w14:textId="77777777" w:rsidR="00115D76" w:rsidRPr="005D351D" w:rsidRDefault="00115D76" w:rsidP="00115D76">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PAYD//ONGO</w:t>
            </w:r>
          </w:p>
        </w:tc>
      </w:tr>
      <w:tr w:rsidR="00115D76" w:rsidRPr="005D351D" w14:paraId="621C67CE"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2ED82E52" w14:textId="77777777" w:rsidR="00115D76" w:rsidRPr="005D351D" w:rsidRDefault="00115D76" w:rsidP="00115D76">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3675D941" w14:textId="77777777" w:rsidR="00115D76" w:rsidRPr="005D351D" w:rsidRDefault="00115D76" w:rsidP="00115D76">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115D76" w:rsidRPr="005D351D" w14:paraId="7C968D5E"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76C737D4" w14:textId="77777777" w:rsidR="00115D76" w:rsidRPr="005D351D" w:rsidRDefault="00115D76" w:rsidP="00115D76">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:16S:</w:t>
            </w:r>
          </w:p>
        </w:tc>
        <w:tc>
          <w:tcPr>
            <w:tcW w:w="2867" w:type="dxa"/>
            <w:tcBorders>
              <w:top w:val="single" w:sz="4" w:space="0" w:color="auto"/>
              <w:left w:val="nil"/>
              <w:bottom w:val="single" w:sz="4" w:space="0" w:color="auto"/>
              <w:right w:val="single" w:sz="4" w:space="0" w:color="auto"/>
            </w:tcBorders>
            <w:noWrap/>
            <w:vAlign w:val="bottom"/>
          </w:tcPr>
          <w:p w14:paraId="53B5B2BB" w14:textId="77777777" w:rsidR="00115D76" w:rsidRPr="005D351D" w:rsidRDefault="00115D76" w:rsidP="00115D76">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115D76" w:rsidRPr="005D351D" w14:paraId="6EAF7E64"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4F5DD8D7" w14:textId="0D8EFDAC" w:rsidR="00115D76" w:rsidRPr="005D351D" w:rsidRDefault="00115D76" w:rsidP="00115D76">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E549A47" w14:textId="41A66F06" w:rsidR="00115D76" w:rsidRPr="005D351D" w:rsidRDefault="00115D76" w:rsidP="00115D76">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115D76" w:rsidRPr="005D351D" w14:paraId="26A9D254"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3FF2AB26" w14:textId="28FE1438" w:rsidR="00115D76" w:rsidRPr="005D351D" w:rsidRDefault="00115D76" w:rsidP="00115D76">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5B9CBA74" w14:textId="1C22CAB5" w:rsidR="00115D76" w:rsidRPr="005D351D" w:rsidRDefault="00115D76" w:rsidP="00115D76">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w:t>
            </w:r>
            <w:r>
              <w:rPr>
                <w:rFonts w:asciiTheme="minorHAnsi" w:hAnsiTheme="minorHAnsi" w:cstheme="minorHAnsi"/>
                <w:b/>
                <w:bCs/>
                <w:sz w:val="18"/>
                <w:szCs w:val="18"/>
                <w:lang w:val="fr-FR" w:eastAsia="fr-FR"/>
              </w:rPr>
              <w:t>2</w:t>
            </w:r>
          </w:p>
        </w:tc>
      </w:tr>
      <w:tr w:rsidR="00115D76" w:rsidRPr="005D351D" w14:paraId="5E2EFE49"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22D97FC2" w14:textId="477DCB0D" w:rsidR="00115D76" w:rsidRPr="005D351D" w:rsidRDefault="00115D76" w:rsidP="00115D76">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0D06EFED" w14:textId="22DE8A60" w:rsidR="00115D76" w:rsidRPr="005D351D" w:rsidRDefault="00115D76" w:rsidP="00115D76">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w:t>
            </w:r>
            <w:r>
              <w:rPr>
                <w:rFonts w:asciiTheme="minorHAnsi" w:hAnsiTheme="minorHAnsi" w:cstheme="minorHAnsi"/>
                <w:b/>
                <w:bCs/>
                <w:sz w:val="18"/>
                <w:szCs w:val="18"/>
                <w:lang w:val="fr-FR" w:eastAsia="fr-FR"/>
              </w:rPr>
              <w:t>NOAC</w:t>
            </w:r>
          </w:p>
        </w:tc>
      </w:tr>
      <w:tr w:rsidR="00115D76" w:rsidRPr="005D351D" w14:paraId="7AA02683"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0FF55747" w14:textId="2AFBF635" w:rsidR="00115D76" w:rsidRPr="005D351D" w:rsidRDefault="00115D76" w:rsidP="00115D76">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5221ED79" w14:textId="1F211697" w:rsidR="00115D76" w:rsidRPr="005D351D" w:rsidRDefault="00115D76" w:rsidP="00115D76">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115D76" w:rsidRPr="005D351D" w14:paraId="2E0B0251" w14:textId="77777777" w:rsidTr="00C3330B">
        <w:trPr>
          <w:trHeight w:val="255"/>
        </w:trPr>
        <w:tc>
          <w:tcPr>
            <w:tcW w:w="1145" w:type="dxa"/>
            <w:gridSpan w:val="2"/>
            <w:tcBorders>
              <w:top w:val="single" w:sz="4" w:space="0" w:color="auto"/>
              <w:left w:val="single" w:sz="4" w:space="0" w:color="auto"/>
              <w:bottom w:val="single" w:sz="4" w:space="0" w:color="auto"/>
              <w:right w:val="single" w:sz="4" w:space="0" w:color="auto"/>
            </w:tcBorders>
            <w:noWrap/>
          </w:tcPr>
          <w:p w14:paraId="05513CC6" w14:textId="66C3FEBE" w:rsidR="00115D76" w:rsidRPr="005D351D" w:rsidRDefault="00115D76" w:rsidP="00115D76">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18952DCE" w14:textId="08109EB6" w:rsidR="00115D76" w:rsidRPr="005D351D" w:rsidRDefault="00115D76" w:rsidP="00115D76">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Pr>
                <w:rFonts w:asciiTheme="minorHAnsi" w:hAnsiTheme="minorHAnsi" w:cstheme="minorHAnsi"/>
                <w:b/>
                <w:bCs/>
                <w:sz w:val="18"/>
                <w:szCs w:val="18"/>
                <w:lang w:val="fr-FR" w:eastAsia="fr-FR"/>
              </w:rPr>
              <w:t>ONGO</w:t>
            </w:r>
          </w:p>
        </w:tc>
      </w:tr>
      <w:tr w:rsidR="00115D76" w:rsidRPr="005D351D" w14:paraId="463F5BCD" w14:textId="77777777" w:rsidTr="00C3330B">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53EC1851" w14:textId="2F119EE0" w:rsidR="00115D76" w:rsidRPr="005D351D" w:rsidRDefault="00115D76" w:rsidP="00115D76">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236DCC32" w14:textId="5208CD51" w:rsidR="00115D76" w:rsidRPr="005D351D" w:rsidRDefault="00115D76" w:rsidP="00115D76">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115D76" w:rsidRPr="005D351D" w14:paraId="21ABC23D" w14:textId="77777777" w:rsidTr="00C3330B">
        <w:trPr>
          <w:gridAfter w:val="2"/>
          <w:wAfter w:w="3842" w:type="dxa"/>
          <w:trHeight w:val="255"/>
        </w:trPr>
        <w:tc>
          <w:tcPr>
            <w:tcW w:w="170" w:type="dxa"/>
            <w:tcBorders>
              <w:top w:val="nil"/>
              <w:left w:val="nil"/>
              <w:bottom w:val="nil"/>
              <w:right w:val="nil"/>
            </w:tcBorders>
            <w:noWrap/>
            <w:vAlign w:val="center"/>
          </w:tcPr>
          <w:p w14:paraId="36BA3C65" w14:textId="77777777" w:rsidR="00115D76" w:rsidRPr="005D351D" w:rsidRDefault="00115D76" w:rsidP="00115D76">
            <w:pPr>
              <w:outlineLvl w:val="0"/>
              <w:rPr>
                <w:rFonts w:asciiTheme="minorHAnsi" w:hAnsiTheme="minorHAnsi" w:cstheme="minorHAnsi"/>
                <w:sz w:val="18"/>
                <w:szCs w:val="18"/>
                <w:lang w:val="fr-FR" w:eastAsia="fr-FR"/>
              </w:rPr>
            </w:pPr>
          </w:p>
        </w:tc>
      </w:tr>
    </w:tbl>
    <w:p w14:paraId="2DDC6147" w14:textId="77777777" w:rsidR="00C3330B" w:rsidRDefault="00C3330B" w:rsidP="00C3330B">
      <w:pPr>
        <w:pStyle w:val="ListParagraph"/>
        <w:suppressAutoHyphens/>
        <w:autoSpaceDN w:val="0"/>
        <w:spacing w:after="160" w:line="254" w:lineRule="auto"/>
        <w:ind w:left="1440"/>
        <w:contextualSpacing w:val="0"/>
        <w:textAlignment w:val="baseline"/>
      </w:pPr>
    </w:p>
    <w:p w14:paraId="6FB404A6" w14:textId="03534DCD" w:rsidR="00C3330B" w:rsidRDefault="008641D1" w:rsidP="00C3330B">
      <w:pPr>
        <w:pStyle w:val="ListParagraph"/>
        <w:suppressAutoHyphens/>
        <w:autoSpaceDN w:val="0"/>
        <w:spacing w:after="160" w:line="254" w:lineRule="auto"/>
        <w:ind w:left="1440"/>
        <w:contextualSpacing w:val="0"/>
        <w:textAlignment w:val="baseline"/>
      </w:pPr>
      <w:r>
        <w:br w:type="textWrapping" w:clear="all"/>
      </w:r>
    </w:p>
    <w:p w14:paraId="554765F1" w14:textId="369900A1" w:rsidR="00DB43B1" w:rsidRDefault="00962D95" w:rsidP="00AA2667">
      <w:pPr>
        <w:pStyle w:val="ListParagraph"/>
        <w:numPr>
          <w:ilvl w:val="1"/>
          <w:numId w:val="11"/>
        </w:numPr>
        <w:suppressAutoHyphens/>
        <w:autoSpaceDN w:val="0"/>
        <w:spacing w:after="160" w:line="254" w:lineRule="auto"/>
        <w:ind w:left="360"/>
        <w:contextualSpacing w:val="0"/>
        <w:textAlignment w:val="baseline"/>
      </w:pPr>
      <w:r>
        <w:t xml:space="preserve">MT564 </w:t>
      </w:r>
      <w:r w:rsidR="00DB43B1">
        <w:t xml:space="preserve">WTRC to announce the breakdown event to account owners having an </w:t>
      </w:r>
      <w:r w:rsidR="00F10CD5">
        <w:t>omnibus account</w:t>
      </w:r>
      <w:r w:rsidR="00DB43B1">
        <w:t xml:space="preserve"> </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DB43B1" w:rsidRPr="005D351D" w14:paraId="237B12BC" w14:textId="77777777" w:rsidTr="002C5A9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2F1EA8D7"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6401539"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0AC4DB06"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438A86C5"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3461108E"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WTRC12345</w:t>
            </w:r>
          </w:p>
        </w:tc>
      </w:tr>
      <w:tr w:rsidR="00DB43B1" w:rsidRPr="005D351D" w14:paraId="27586E1B"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3D133AF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25C8E726"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SEME//253147816</w:t>
            </w:r>
          </w:p>
        </w:tc>
      </w:tr>
      <w:tr w:rsidR="00DB43B1" w:rsidRPr="005D351D" w14:paraId="459BBDB5"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0684B85C"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2CA15DE4"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B43B1" w:rsidRPr="005D351D" w14:paraId="34581CC1"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02C9A658"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0CFF2C6E"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CAEV//WTRC</w:t>
            </w:r>
          </w:p>
        </w:tc>
      </w:tr>
      <w:tr w:rsidR="00DB43B1" w:rsidRPr="005D351D" w14:paraId="7560B839"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3353E9B4" w14:textId="77777777" w:rsidR="00DB43B1" w:rsidRPr="00E85624" w:rsidRDefault="00DB43B1" w:rsidP="002C5A99">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35396191" w14:textId="77777777" w:rsidR="00DB43B1" w:rsidRPr="00E85624" w:rsidRDefault="00DB43B1" w:rsidP="002C5A99">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CAMV//VOLU</w:t>
            </w:r>
          </w:p>
        </w:tc>
      </w:tr>
      <w:tr w:rsidR="00DB43B1" w:rsidRPr="005D351D" w14:paraId="0B75068E"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1A88624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7D2EE78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DB43B1" w:rsidRPr="005D351D" w14:paraId="1C2CAD10"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23892744" w14:textId="77777777" w:rsidR="00DB43B1" w:rsidRPr="005D351D" w:rsidRDefault="00DB43B1" w:rsidP="002C5A99">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:16R:</w:t>
            </w:r>
          </w:p>
        </w:tc>
        <w:tc>
          <w:tcPr>
            <w:tcW w:w="2867" w:type="dxa"/>
            <w:tcBorders>
              <w:top w:val="nil"/>
              <w:left w:val="nil"/>
              <w:bottom w:val="single" w:sz="4" w:space="0" w:color="auto"/>
              <w:right w:val="single" w:sz="4" w:space="0" w:color="auto"/>
            </w:tcBorders>
            <w:noWrap/>
            <w:vAlign w:val="bottom"/>
          </w:tcPr>
          <w:p w14:paraId="5FB41F96" w14:textId="77777777" w:rsidR="00DB43B1" w:rsidRPr="005D351D" w:rsidRDefault="00DB43B1" w:rsidP="002C5A99">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w:t>
            </w:r>
          </w:p>
        </w:tc>
      </w:tr>
      <w:tr w:rsidR="00DB43B1" w:rsidRPr="005D351D" w14:paraId="2CC87324"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78F8040B" w14:textId="77777777" w:rsidR="00DB43B1" w:rsidRPr="005D351D" w:rsidRDefault="00DB43B1" w:rsidP="002C5A99">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5DC013E7" w14:textId="77777777" w:rsidR="00DB43B1" w:rsidRPr="005D351D" w:rsidRDefault="00DB43B1" w:rsidP="002C5A99">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LINK//564</w:t>
            </w:r>
          </w:p>
        </w:tc>
      </w:tr>
      <w:tr w:rsidR="00DB43B1" w:rsidRPr="005D351D" w14:paraId="7319DC8A"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20F5E6F9" w14:textId="77777777" w:rsidR="00DB43B1" w:rsidRPr="005D351D" w:rsidRDefault="00DB43B1" w:rsidP="002C5A99">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14AAAF75"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CORP</w:t>
            </w:r>
            <w:r w:rsidRPr="005355B0">
              <w:rPr>
                <w:rFonts w:asciiTheme="minorHAnsi" w:hAnsiTheme="minorHAnsi" w:cstheme="minorHAnsi"/>
                <w:b/>
                <w:bCs/>
                <w:sz w:val="18"/>
                <w:szCs w:val="18"/>
                <w:lang w:val="fr-FR" w:eastAsia="fr-FR"/>
              </w:rPr>
              <w:t>//</w:t>
            </w:r>
            <w:r>
              <w:rPr>
                <w:rFonts w:asciiTheme="minorHAnsi" w:hAnsiTheme="minorHAnsi" w:cstheme="minorHAnsi"/>
                <w:b/>
                <w:bCs/>
                <w:sz w:val="18"/>
                <w:szCs w:val="18"/>
                <w:lang w:val="fr-FR" w:eastAsia="fr-FR"/>
              </w:rPr>
              <w:t xml:space="preserve"> TRE</w:t>
            </w:r>
            <w:r w:rsidRPr="005D351D">
              <w:rPr>
                <w:rFonts w:asciiTheme="minorHAnsi" w:hAnsiTheme="minorHAnsi" w:cstheme="minorHAnsi"/>
                <w:b/>
                <w:bCs/>
                <w:sz w:val="18"/>
                <w:szCs w:val="18"/>
                <w:lang w:val="fr-FR" w:eastAsia="fr-FR"/>
              </w:rPr>
              <w:t>3437592</w:t>
            </w:r>
          </w:p>
        </w:tc>
      </w:tr>
      <w:tr w:rsidR="00DB43B1" w:rsidRPr="005D351D" w14:paraId="713AF312"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422E8D73" w14:textId="77777777" w:rsidR="00DB43B1" w:rsidRPr="005D351D" w:rsidRDefault="00DB43B1" w:rsidP="002C5A99">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0EF53D3C" w14:textId="77777777" w:rsidR="00DB43B1" w:rsidRPr="005D351D" w:rsidRDefault="00DB43B1" w:rsidP="002C5A99">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w:t>
            </w:r>
          </w:p>
        </w:tc>
      </w:tr>
      <w:tr w:rsidR="00DB43B1" w:rsidRPr="005D351D" w14:paraId="7A3AC207"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D8BF64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D7485B7"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56541D8A"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B326CD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8858BE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075361B9"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73FE191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76146429"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DB43B1" w:rsidRPr="005D351D" w14:paraId="1649CBB8"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4D8AE2E"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79EE87D"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52773E67"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28191030"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648EB9B5"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B43B1" w:rsidRPr="005D351D" w14:paraId="4E15FF5A"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43A1D39A"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323FA126" w14:textId="77777777" w:rsidR="00DB43B1" w:rsidRPr="005D351D" w:rsidRDefault="00DB43B1" w:rsidP="002C5A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DB43B1" w:rsidRPr="005D351D" w14:paraId="566475AE"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3CF203A6"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2B82DCFC"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0EABDD36"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7036EA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9B8B95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1D627A5E"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2520B79"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08F1D43"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37C67130"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65FD389F"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3E7208C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DB43B1" w:rsidRPr="005D351D" w14:paraId="024F2CED"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52F1043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033AD021"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CAOP//NOAC</w:t>
            </w:r>
          </w:p>
        </w:tc>
      </w:tr>
      <w:tr w:rsidR="00DB43B1" w:rsidRPr="005D351D" w14:paraId="7409D219"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327B36A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3BEC51C5"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DB43B1" w:rsidRPr="005D351D" w14:paraId="167508C9"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tcPr>
          <w:p w14:paraId="37CDF9A0" w14:textId="77777777" w:rsidR="00DB43B1" w:rsidRPr="00BA5656" w:rsidRDefault="00DB43B1" w:rsidP="002C5A9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73EE425E" w14:textId="77777777" w:rsidR="00DB43B1" w:rsidRPr="00BA5656" w:rsidRDefault="00DB43B1" w:rsidP="002C5A9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Pr>
                <w:rFonts w:asciiTheme="minorHAnsi" w:hAnsiTheme="minorHAnsi" w:cstheme="minorHAnsi"/>
                <w:b/>
                <w:bCs/>
                <w:sz w:val="18"/>
                <w:szCs w:val="18"/>
                <w:lang w:val="fr-FR" w:eastAsia="fr-FR"/>
              </w:rPr>
              <w:t>ONGO</w:t>
            </w:r>
          </w:p>
        </w:tc>
      </w:tr>
      <w:tr w:rsidR="00DB43B1" w:rsidRPr="005D351D" w14:paraId="7CDC0CA8"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2DECB95"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834CE5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32E97740"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0DE865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3D37984"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335CE034"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19091D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6238AD4A"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B43B1" w:rsidRPr="005D351D" w14:paraId="217EB10C"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D11E91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03279B55" w14:textId="6CD8429A" w:rsidR="00DB43B1" w:rsidRPr="005D351D" w:rsidRDefault="00DB43B1" w:rsidP="009460C7">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w:t>
            </w:r>
            <w:del w:id="181" w:author="LITTRE Jacques" w:date="2021-05-06T15:39:00Z">
              <w:r w:rsidDel="009460C7">
                <w:rPr>
                  <w:rFonts w:asciiTheme="minorHAnsi" w:hAnsiTheme="minorHAnsi" w:cstheme="minorHAnsi"/>
                  <w:b/>
                  <w:bCs/>
                  <w:sz w:val="18"/>
                  <w:szCs w:val="18"/>
                  <w:lang w:val="fr-FR" w:eastAsia="fr-FR"/>
                </w:rPr>
                <w:delText>OTHR</w:delText>
              </w:r>
            </w:del>
            <w:ins w:id="182" w:author="LITTRE Jacques" w:date="2021-05-06T15:39:00Z">
              <w:r w:rsidR="009460C7">
                <w:rPr>
                  <w:rFonts w:asciiTheme="minorHAnsi" w:hAnsiTheme="minorHAnsi" w:cstheme="minorHAnsi"/>
                  <w:b/>
                  <w:bCs/>
                  <w:sz w:val="18"/>
                  <w:szCs w:val="18"/>
                  <w:lang w:val="fr-FR" w:eastAsia="fr-FR"/>
                </w:rPr>
                <w:t>BOBD</w:t>
              </w:r>
            </w:ins>
          </w:p>
        </w:tc>
      </w:tr>
      <w:tr w:rsidR="00DB43B1" w:rsidRPr="005D351D" w14:paraId="0CA9B1F3"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45AD07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7AFB1035"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DB43B1" w:rsidRPr="005D351D" w14:paraId="795B90E9"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tcPr>
          <w:p w14:paraId="651C71F2" w14:textId="77777777" w:rsidR="00DB43B1" w:rsidRPr="00BA5656" w:rsidRDefault="00DB43B1" w:rsidP="002C5A9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0F4C3360" w14:textId="77777777" w:rsidR="00DB43B1" w:rsidRPr="00BA5656" w:rsidRDefault="00DB43B1" w:rsidP="002C5A9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Pr>
                <w:rFonts w:asciiTheme="minorHAnsi" w:hAnsiTheme="minorHAnsi" w:cstheme="minorHAnsi"/>
                <w:b/>
                <w:bCs/>
                <w:sz w:val="18"/>
                <w:szCs w:val="18"/>
                <w:lang w:val="fr-FR" w:eastAsia="fr-FR"/>
              </w:rPr>
              <w:t>ONGO</w:t>
            </w:r>
          </w:p>
        </w:tc>
      </w:tr>
      <w:tr w:rsidR="00DB43B1" w:rsidRPr="005D351D" w14:paraId="0D979CB4"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tcPr>
          <w:p w14:paraId="48D32CD6" w14:textId="77777777" w:rsidR="00DB43B1" w:rsidRPr="00BA5656"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70E::</w:t>
            </w:r>
          </w:p>
        </w:tc>
        <w:tc>
          <w:tcPr>
            <w:tcW w:w="2867" w:type="dxa"/>
            <w:tcBorders>
              <w:top w:val="single" w:sz="4" w:space="0" w:color="auto"/>
              <w:left w:val="nil"/>
              <w:bottom w:val="single" w:sz="4" w:space="0" w:color="auto"/>
              <w:right w:val="single" w:sz="4" w:space="0" w:color="auto"/>
            </w:tcBorders>
            <w:noWrap/>
          </w:tcPr>
          <w:p w14:paraId="686BE0B0" w14:textId="77777777" w:rsidR="00DB43B1" w:rsidRPr="00BA5656"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ADTX//blablabla</w:t>
            </w:r>
          </w:p>
        </w:tc>
      </w:tr>
      <w:tr w:rsidR="00DB43B1" w:rsidRPr="005D351D" w14:paraId="1DEBEC66"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C6353E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99756D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bl>
    <w:p w14:paraId="7ED8BA8D" w14:textId="77777777" w:rsidR="00DB43B1" w:rsidRDefault="00DB43B1" w:rsidP="00DB43B1">
      <w:pPr>
        <w:pStyle w:val="ListParagraph"/>
        <w:ind w:left="1440"/>
      </w:pPr>
    </w:p>
    <w:p w14:paraId="5B79A796" w14:textId="1BA12D9A" w:rsidR="00DB43B1" w:rsidRDefault="00DB43B1" w:rsidP="00AA2667">
      <w:pPr>
        <w:pStyle w:val="ListParagraph"/>
        <w:numPr>
          <w:ilvl w:val="1"/>
          <w:numId w:val="11"/>
        </w:numPr>
        <w:suppressAutoHyphens/>
        <w:autoSpaceDN w:val="0"/>
        <w:spacing w:after="160" w:line="254" w:lineRule="auto"/>
        <w:ind w:left="360"/>
        <w:contextualSpacing w:val="0"/>
        <w:textAlignment w:val="baseline"/>
      </w:pPr>
      <w:r>
        <w:t>MT565 sent by the account owner to instruct the tax breakdown</w:t>
      </w:r>
      <w:r w:rsidR="00C3330B">
        <w:t xml:space="preserve"> on the WTRC</w:t>
      </w:r>
    </w:p>
    <w:tbl>
      <w:tblPr>
        <w:tblW w:w="4012" w:type="dxa"/>
        <w:tblInd w:w="65" w:type="dxa"/>
        <w:tblCellMar>
          <w:left w:w="70" w:type="dxa"/>
          <w:right w:w="70" w:type="dxa"/>
        </w:tblCellMar>
        <w:tblLook w:val="0000" w:firstRow="0" w:lastRow="0" w:firstColumn="0" w:lastColumn="0" w:noHBand="0" w:noVBand="0"/>
      </w:tblPr>
      <w:tblGrid>
        <w:gridCol w:w="1145"/>
        <w:gridCol w:w="3231"/>
      </w:tblGrid>
      <w:tr w:rsidR="00DB43B1" w:rsidRPr="005D351D" w14:paraId="17BECE96" w14:textId="77777777" w:rsidTr="002C5A9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651F02C7"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:16R:</w:t>
            </w:r>
          </w:p>
        </w:tc>
        <w:tc>
          <w:tcPr>
            <w:tcW w:w="2867" w:type="dxa"/>
            <w:tcBorders>
              <w:top w:val="single" w:sz="4" w:space="0" w:color="auto"/>
              <w:left w:val="nil"/>
              <w:bottom w:val="single" w:sz="4" w:space="0" w:color="auto"/>
              <w:right w:val="single" w:sz="4" w:space="0" w:color="auto"/>
            </w:tcBorders>
            <w:noWrap/>
            <w:vAlign w:val="bottom"/>
          </w:tcPr>
          <w:p w14:paraId="71BA6B99"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4FFD3248"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0E0809AA"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656788EF"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WTRC12345</w:t>
            </w:r>
          </w:p>
        </w:tc>
      </w:tr>
      <w:tr w:rsidR="00DB43B1" w:rsidRPr="005D351D" w14:paraId="669D9E7C"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3F7EDED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01384437"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SEME//253147888</w:t>
            </w:r>
          </w:p>
        </w:tc>
      </w:tr>
      <w:tr w:rsidR="00DB43B1" w:rsidRPr="005D351D" w14:paraId="2AF2883E"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47D5F734"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76796A5E"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B43B1" w:rsidRPr="005D351D" w14:paraId="390729C4"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3561822C"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78CBAF0B"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CAEV//WTRC</w:t>
            </w:r>
          </w:p>
        </w:tc>
      </w:tr>
      <w:tr w:rsidR="00DB43B1" w:rsidRPr="005D351D" w14:paraId="67E811B7"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2DA05EA"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121C74F"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3533B151"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CFC888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F0E5DD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448AE671"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1B26359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23E2881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DB43B1" w:rsidRPr="005D351D" w14:paraId="4E5083C8"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FB756F8"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7901A5F"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194518FF"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01DC5E43"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7E18D234"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B43B1" w:rsidRPr="005D351D" w14:paraId="39BAAC0C"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0ADC9BAC"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4C4CCF54" w14:textId="77777777" w:rsidR="00DB43B1" w:rsidRPr="005D351D" w:rsidRDefault="00DB43B1" w:rsidP="002C5A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DB43B1" w:rsidRPr="005D351D" w14:paraId="2D06DBE6"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49671CBA"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13C5F9A5"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1B74FE34"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B2EDFCA"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04C556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419867BD"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248C3B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C883CFB"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56CD27F6"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ED08F8F" w14:textId="11402BAE"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w:t>
            </w:r>
            <w:ins w:id="183" w:author="LITTRE Jacques" w:date="2021-05-06T16:33:00Z">
              <w:r w:rsidR="00BA177E">
                <w:rPr>
                  <w:rFonts w:asciiTheme="minorHAnsi" w:hAnsiTheme="minorHAnsi" w:cstheme="minorHAnsi"/>
                  <w:b/>
                  <w:bCs/>
                  <w:sz w:val="18"/>
                  <w:szCs w:val="18"/>
                  <w:lang w:val="fr-FR" w:eastAsia="fr-FR"/>
                </w:rPr>
                <w:t>S</w:t>
              </w:r>
            </w:ins>
            <w:del w:id="184" w:author="LITTRE Jacques" w:date="2021-05-06T16:32:00Z">
              <w:r w:rsidDel="00BA177E">
                <w:rPr>
                  <w:rFonts w:asciiTheme="minorHAnsi" w:hAnsiTheme="minorHAnsi" w:cstheme="minorHAnsi"/>
                  <w:b/>
                  <w:bCs/>
                  <w:sz w:val="18"/>
                  <w:szCs w:val="18"/>
                  <w:lang w:val="fr-FR" w:eastAsia="fr-FR"/>
                </w:rPr>
                <w:delText>R</w:delText>
              </w:r>
            </w:del>
            <w:r>
              <w:rPr>
                <w:rFonts w:asciiTheme="minorHAnsi" w:hAnsiTheme="minorHAnsi" w:cstheme="minorHAnsi"/>
                <w:b/>
                <w:bCs/>
                <w:sz w:val="18"/>
                <w:szCs w:val="18"/>
                <w:lang w:val="fr-FR" w:eastAsia="fr-FR"/>
              </w:rPr>
              <w:t>:</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722028E1" w14:textId="27A65FC7" w:rsidR="00DB43B1" w:rsidRPr="00273519" w:rsidRDefault="00DB43B1" w:rsidP="00BA177E">
            <w:pPr>
              <w:outlineLvl w:val="0"/>
              <w:rPr>
                <w:rFonts w:asciiTheme="minorHAnsi" w:hAnsiTheme="minorHAnsi" w:cstheme="minorHAnsi"/>
                <w:b/>
                <w:bCs/>
                <w:sz w:val="18"/>
                <w:szCs w:val="18"/>
                <w:lang w:val="fr-FR" w:eastAsia="fr-FR"/>
              </w:rPr>
            </w:pPr>
            <w:r w:rsidRPr="00273519">
              <w:rPr>
                <w:rFonts w:asciiTheme="minorHAnsi" w:hAnsiTheme="minorHAnsi" w:cstheme="minorHAnsi"/>
                <w:b/>
                <w:bCs/>
                <w:sz w:val="18"/>
                <w:szCs w:val="18"/>
                <w:lang w:val="fr-FR" w:eastAsia="fr-FR"/>
              </w:rPr>
              <w:t>OWND/</w:t>
            </w:r>
            <w:ins w:id="185" w:author="LITTRE Jacques" w:date="2021-05-06T16:32:00Z">
              <w:r w:rsidR="00BA177E" w:rsidRPr="00273519" w:rsidDel="00BA177E">
                <w:rPr>
                  <w:rFonts w:asciiTheme="minorHAnsi" w:hAnsiTheme="minorHAnsi" w:cstheme="minorHAnsi"/>
                  <w:b/>
                  <w:bCs/>
                  <w:sz w:val="18"/>
                  <w:szCs w:val="18"/>
                  <w:lang w:val="fr-FR" w:eastAsia="fr-FR"/>
                </w:rPr>
                <w:t xml:space="preserve"> </w:t>
              </w:r>
            </w:ins>
            <w:del w:id="186" w:author="LITTRE Jacques" w:date="2021-05-06T16:32:00Z">
              <w:r w:rsidRPr="00273519" w:rsidDel="00BA177E">
                <w:rPr>
                  <w:rFonts w:asciiTheme="minorHAnsi" w:hAnsiTheme="minorHAnsi" w:cstheme="minorHAnsi"/>
                  <w:b/>
                  <w:bCs/>
                  <w:sz w:val="18"/>
                  <w:szCs w:val="18"/>
                  <w:lang w:val="fr-FR" w:eastAsia="fr-FR"/>
                </w:rPr>
                <w:delText>SMPG</w:delText>
              </w:r>
            </w:del>
            <w:r w:rsidRPr="00273519">
              <w:rPr>
                <w:rFonts w:asciiTheme="minorHAnsi" w:hAnsiTheme="minorHAnsi" w:cstheme="minorHAnsi"/>
                <w:b/>
                <w:bCs/>
                <w:sz w:val="18"/>
                <w:szCs w:val="18"/>
                <w:lang w:val="fr-FR" w:eastAsia="fr-FR"/>
              </w:rPr>
              <w:t>/</w:t>
            </w:r>
            <w:del w:id="187" w:author="FUMAGALLI Mariangela" w:date="2021-05-07T06:49:00Z">
              <w:r w:rsidRPr="00273519" w:rsidDel="00C42302">
                <w:rPr>
                  <w:rFonts w:asciiTheme="minorHAnsi" w:hAnsiTheme="minorHAnsi" w:cstheme="minorHAnsi"/>
                  <w:b/>
                  <w:bCs/>
                  <w:sz w:val="18"/>
                  <w:szCs w:val="18"/>
                  <w:lang w:val="fr-FR" w:eastAsia="fr-FR"/>
                </w:rPr>
                <w:delText>ABC123</w:delText>
              </w:r>
            </w:del>
            <w:r w:rsidR="003A037D" w:rsidRPr="00273519">
              <w:rPr>
                <w:rStyle w:val="FootnoteReference"/>
                <w:rFonts w:asciiTheme="minorHAnsi" w:hAnsiTheme="minorHAnsi" w:cstheme="minorHAnsi"/>
                <w:b/>
                <w:bCs/>
                <w:sz w:val="18"/>
                <w:szCs w:val="18"/>
                <w:lang w:val="fr-FR" w:eastAsia="fr-FR"/>
              </w:rPr>
              <w:footnoteReference w:id="9"/>
            </w:r>
            <w:ins w:id="189" w:author="LITTRE Jacques" w:date="2021-05-06T16:33:00Z">
              <w:r w:rsidR="00BA177E">
                <w:rPr>
                  <w:rFonts w:asciiTheme="minorHAnsi" w:hAnsiTheme="minorHAnsi" w:cstheme="minorHAnsi"/>
                  <w:b/>
                  <w:bCs/>
                  <w:sz w:val="18"/>
                  <w:szCs w:val="18"/>
                  <w:lang w:val="fr-FR" w:eastAsia="fr-FR"/>
                </w:rPr>
                <w:t>TXID/BE/ABCDEF1234567</w:t>
              </w:r>
            </w:ins>
          </w:p>
        </w:tc>
      </w:tr>
      <w:tr w:rsidR="00DB43B1" w:rsidRPr="005D351D" w14:paraId="30A8EC50"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782FBAF" w14:textId="14F7865B"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16FE30F5" w14:textId="77777777" w:rsidR="00DB43B1" w:rsidRPr="00273519" w:rsidRDefault="00DB43B1" w:rsidP="002C5A99">
            <w:pPr>
              <w:outlineLvl w:val="0"/>
              <w:rPr>
                <w:rFonts w:asciiTheme="minorHAnsi" w:hAnsiTheme="minorHAnsi" w:cstheme="minorHAnsi"/>
                <w:b/>
                <w:bCs/>
                <w:sz w:val="18"/>
                <w:szCs w:val="18"/>
                <w:lang w:val="fr-FR" w:eastAsia="fr-FR"/>
              </w:rPr>
            </w:pPr>
            <w:r w:rsidRPr="00273519">
              <w:rPr>
                <w:rFonts w:asciiTheme="minorHAnsi" w:hAnsiTheme="minorHAnsi" w:cstheme="minorHAnsi"/>
                <w:b/>
                <w:bCs/>
                <w:sz w:val="18"/>
                <w:szCs w:val="18"/>
                <w:lang w:val="fr-FR" w:eastAsia="fr-FR"/>
              </w:rPr>
              <w:t>OWND//UNIT/2600,</w:t>
            </w:r>
          </w:p>
        </w:tc>
      </w:tr>
      <w:tr w:rsidR="00DB43B1" w:rsidRPr="005D351D" w14:paraId="1C7D2843"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B7E9393"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21F0586E"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DB43B1" w:rsidRPr="005D351D" w14:paraId="1105F305"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87E63F1"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73CCC09B"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19718DC7"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C48D245"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0B7778A"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71065EA5"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458B7F4" w14:textId="44A45145"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w:t>
            </w:r>
            <w:ins w:id="190" w:author="LITTRE Jacques" w:date="2021-05-06T16:34:00Z">
              <w:r w:rsidR="00BA177E">
                <w:rPr>
                  <w:rFonts w:asciiTheme="minorHAnsi" w:hAnsiTheme="minorHAnsi" w:cstheme="minorHAnsi"/>
                  <w:b/>
                  <w:bCs/>
                  <w:sz w:val="18"/>
                  <w:szCs w:val="18"/>
                  <w:lang w:val="fr-FR" w:eastAsia="fr-FR"/>
                </w:rPr>
                <w:t>S</w:t>
              </w:r>
            </w:ins>
            <w:del w:id="191" w:author="LITTRE Jacques" w:date="2021-05-06T16:34:00Z">
              <w:r w:rsidDel="00BA177E">
                <w:rPr>
                  <w:rFonts w:asciiTheme="minorHAnsi" w:hAnsiTheme="minorHAnsi" w:cstheme="minorHAnsi"/>
                  <w:b/>
                  <w:bCs/>
                  <w:sz w:val="18"/>
                  <w:szCs w:val="18"/>
                  <w:lang w:val="fr-FR" w:eastAsia="fr-FR"/>
                </w:rPr>
                <w:delText>R</w:delText>
              </w:r>
            </w:del>
            <w:r>
              <w:rPr>
                <w:rFonts w:asciiTheme="minorHAnsi" w:hAnsiTheme="minorHAnsi" w:cstheme="minorHAnsi"/>
                <w:b/>
                <w:bCs/>
                <w:sz w:val="18"/>
                <w:szCs w:val="18"/>
                <w:lang w:val="fr-FR" w:eastAsia="fr-FR"/>
              </w:rPr>
              <w:t>:</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A95D482" w14:textId="5E250FBC" w:rsidR="00DB43B1" w:rsidRPr="005D351D" w:rsidRDefault="00DB43B1" w:rsidP="00BA177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ins w:id="192" w:author="LITTRE Jacques" w:date="2021-05-06T16:35:00Z">
              <w:r w:rsidR="00BA177E" w:rsidDel="00BA177E">
                <w:rPr>
                  <w:rFonts w:asciiTheme="minorHAnsi" w:hAnsiTheme="minorHAnsi" w:cstheme="minorHAnsi"/>
                  <w:b/>
                  <w:bCs/>
                  <w:sz w:val="18"/>
                  <w:szCs w:val="18"/>
                  <w:lang w:val="fr-FR" w:eastAsia="fr-FR"/>
                </w:rPr>
                <w:t xml:space="preserve"> </w:t>
              </w:r>
            </w:ins>
            <w:del w:id="193" w:author="LITTRE Jacques" w:date="2021-05-06T16:35:00Z">
              <w:r w:rsidDel="00BA177E">
                <w:rPr>
                  <w:rFonts w:asciiTheme="minorHAnsi" w:hAnsiTheme="minorHAnsi" w:cstheme="minorHAnsi"/>
                  <w:b/>
                  <w:bCs/>
                  <w:sz w:val="18"/>
                  <w:szCs w:val="18"/>
                  <w:lang w:val="fr-FR" w:eastAsia="fr-FR"/>
                </w:rPr>
                <w:delText>SMPG</w:delText>
              </w:r>
            </w:del>
            <w:r>
              <w:rPr>
                <w:rFonts w:asciiTheme="minorHAnsi" w:hAnsiTheme="minorHAnsi" w:cstheme="minorHAnsi"/>
                <w:b/>
                <w:bCs/>
                <w:sz w:val="18"/>
                <w:szCs w:val="18"/>
                <w:lang w:val="fr-FR" w:eastAsia="fr-FR"/>
              </w:rPr>
              <w:t>/</w:t>
            </w:r>
            <w:del w:id="194" w:author="LITTRE Jacques" w:date="2021-05-06T16:35:00Z">
              <w:r w:rsidDel="00BA177E">
                <w:rPr>
                  <w:rFonts w:asciiTheme="minorHAnsi" w:hAnsiTheme="minorHAnsi" w:cstheme="minorHAnsi"/>
                  <w:b/>
                  <w:bCs/>
                  <w:sz w:val="18"/>
                  <w:szCs w:val="18"/>
                  <w:lang w:val="fr-FR" w:eastAsia="fr-FR"/>
                </w:rPr>
                <w:delText>XYZ999</w:delText>
              </w:r>
            </w:del>
            <w:ins w:id="195" w:author="LITTRE Jacques" w:date="2021-05-06T16:35:00Z">
              <w:r w:rsidR="00BA177E">
                <w:rPr>
                  <w:rFonts w:asciiTheme="minorHAnsi" w:hAnsiTheme="minorHAnsi" w:cstheme="minorHAnsi"/>
                  <w:b/>
                  <w:bCs/>
                  <w:sz w:val="18"/>
                  <w:szCs w:val="18"/>
                  <w:lang w:val="fr-FR" w:eastAsia="fr-FR"/>
                </w:rPr>
                <w:t>TXID/BE/GHIJKLM8901234</w:t>
              </w:r>
            </w:ins>
          </w:p>
        </w:tc>
      </w:tr>
      <w:tr w:rsidR="00DB43B1" w:rsidRPr="005D351D" w14:paraId="347D22D6"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C69D92E" w14:textId="2C4BDAA5"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23BD694B"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DB43B1" w:rsidRPr="005D351D" w14:paraId="6A3D03B2"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FAE353F"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193D92FF"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DB43B1" w:rsidRPr="005D351D" w14:paraId="45FCD258"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1C3B34F"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BC2A9E8"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020B8F35"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F1E4221"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6DB9C65"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DB43B1" w:rsidRPr="005D351D" w14:paraId="6967F8B9"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081A6C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58E8789D"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B43B1" w:rsidRPr="005D351D" w14:paraId="39AB7792"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4BDBB4E"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0DC780F9" w14:textId="30B99F31" w:rsidR="00DB43B1" w:rsidRPr="005D351D" w:rsidRDefault="00DB43B1" w:rsidP="00BA177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w:t>
            </w:r>
            <w:del w:id="196" w:author="LITTRE Jacques" w:date="2021-05-06T16:35:00Z">
              <w:r w:rsidDel="00BA177E">
                <w:rPr>
                  <w:rFonts w:asciiTheme="minorHAnsi" w:hAnsiTheme="minorHAnsi" w:cstheme="minorHAnsi"/>
                  <w:b/>
                  <w:bCs/>
                  <w:sz w:val="18"/>
                  <w:szCs w:val="18"/>
                  <w:lang w:val="fr-FR" w:eastAsia="fr-FR"/>
                </w:rPr>
                <w:delText>OTHR</w:delText>
              </w:r>
            </w:del>
            <w:ins w:id="197" w:author="LITTRE Jacques" w:date="2021-05-06T16:35:00Z">
              <w:r w:rsidR="00BA177E">
                <w:rPr>
                  <w:rFonts w:asciiTheme="minorHAnsi" w:hAnsiTheme="minorHAnsi" w:cstheme="minorHAnsi"/>
                  <w:b/>
                  <w:bCs/>
                  <w:sz w:val="18"/>
                  <w:szCs w:val="18"/>
                  <w:lang w:val="fr-FR" w:eastAsia="fr-FR"/>
                </w:rPr>
                <w:t>BOBD</w:t>
              </w:r>
            </w:ins>
          </w:p>
        </w:tc>
      </w:tr>
      <w:tr w:rsidR="00DB43B1" w:rsidRPr="005D351D" w14:paraId="4766D5D0"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216EED7"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44D55691"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46</w:t>
            </w:r>
            <w:r w:rsidRPr="005D351D">
              <w:rPr>
                <w:rFonts w:asciiTheme="minorHAnsi" w:hAnsiTheme="minorHAnsi" w:cstheme="minorHAnsi"/>
                <w:b/>
                <w:bCs/>
                <w:sz w:val="18"/>
                <w:szCs w:val="18"/>
                <w:lang w:val="fr-FR" w:eastAsia="fr-FR"/>
              </w:rPr>
              <w:t>00,</w:t>
            </w:r>
          </w:p>
        </w:tc>
      </w:tr>
      <w:tr w:rsidR="00DB43B1" w:rsidRPr="00BA5656" w14:paraId="12013D89"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F2574F0"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B03F60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54A27B06" w14:textId="77777777" w:rsidR="00DB43B1" w:rsidRDefault="00DB43B1" w:rsidP="00DB43B1">
      <w:pPr>
        <w:pStyle w:val="ListParagraph"/>
        <w:ind w:left="1440"/>
      </w:pPr>
    </w:p>
    <w:p w14:paraId="78566F3E" w14:textId="77777777" w:rsidR="00DB43B1" w:rsidRDefault="00DB43B1" w:rsidP="00DB43B1">
      <w:pPr>
        <w:pStyle w:val="ListParagraph"/>
        <w:ind w:left="0"/>
      </w:pPr>
      <w:r>
        <w:t>Depending on the tax requirements per source investment country, the breakdown may be:</w:t>
      </w:r>
    </w:p>
    <w:p w14:paraId="26F6841A" w14:textId="77777777" w:rsidR="00DB43B1" w:rsidRDefault="00DB43B1" w:rsidP="00AA2667">
      <w:pPr>
        <w:pStyle w:val="ListParagraph"/>
        <w:numPr>
          <w:ilvl w:val="0"/>
          <w:numId w:val="9"/>
        </w:numPr>
        <w:suppressAutoHyphens/>
        <w:autoSpaceDN w:val="0"/>
        <w:spacing w:after="160" w:line="254" w:lineRule="auto"/>
        <w:contextualSpacing w:val="0"/>
        <w:textAlignment w:val="baseline"/>
      </w:pPr>
      <w:r>
        <w:t>Full disclosure breakdown – the account owner should provide (as illustrated in the above MT565 template):</w:t>
      </w:r>
    </w:p>
    <w:p w14:paraId="5A36A68C" w14:textId="58193F92" w:rsidR="00DB43B1" w:rsidRDefault="00DB43B1" w:rsidP="00AA2667">
      <w:pPr>
        <w:pStyle w:val="ListParagraph"/>
        <w:numPr>
          <w:ilvl w:val="1"/>
          <w:numId w:val="9"/>
        </w:numPr>
        <w:suppressAutoHyphens/>
        <w:autoSpaceDN w:val="0"/>
        <w:spacing w:after="160" w:line="254" w:lineRule="auto"/>
        <w:contextualSpacing w:val="0"/>
        <w:textAlignment w:val="baseline"/>
      </w:pPr>
      <w:r>
        <w:t>details of the beneficial owner (e.g. name and address, tax ID, etc) – it is recommended that either all details are reported by repeating :95</w:t>
      </w:r>
      <w:del w:id="198" w:author="LITTRE Jacques" w:date="2021-05-06T16:36:00Z">
        <w:r w:rsidDel="00BA177E">
          <w:delText>P</w:delText>
        </w:r>
      </w:del>
      <w:ins w:id="199" w:author="LITTRE Jacques" w:date="2021-05-06T16:36:00Z">
        <w:r w:rsidR="00BA177E">
          <w:t>S</w:t>
        </w:r>
      </w:ins>
      <w:r>
        <w:t>::OWND or a unique reference pre-agreed with the account servicer is used instead,</w:t>
      </w:r>
    </w:p>
    <w:p w14:paraId="7DA01F2C" w14:textId="77777777" w:rsidR="00DB43B1" w:rsidRDefault="00DB43B1" w:rsidP="00AA2667">
      <w:pPr>
        <w:pStyle w:val="ListParagraph"/>
        <w:numPr>
          <w:ilvl w:val="1"/>
          <w:numId w:val="9"/>
        </w:numPr>
        <w:suppressAutoHyphens/>
        <w:autoSpaceDN w:val="0"/>
        <w:spacing w:after="160" w:line="254" w:lineRule="auto"/>
        <w:contextualSpacing w:val="0"/>
        <w:textAlignment w:val="baseline"/>
      </w:pPr>
      <w:r>
        <w:t>quantity per beneficial owner,</w:t>
      </w:r>
    </w:p>
    <w:p w14:paraId="02D8E4C8" w14:textId="77777777" w:rsidR="00DB43B1" w:rsidRDefault="00DB43B1" w:rsidP="00AA2667">
      <w:pPr>
        <w:pStyle w:val="ListParagraph"/>
        <w:numPr>
          <w:ilvl w:val="1"/>
          <w:numId w:val="9"/>
        </w:numPr>
        <w:suppressAutoHyphens/>
        <w:autoSpaceDN w:val="0"/>
        <w:spacing w:after="160" w:line="254" w:lineRule="auto"/>
        <w:contextualSpacing w:val="0"/>
        <w:textAlignment w:val="baseline"/>
      </w:pPr>
      <w:r>
        <w:t xml:space="preserve">applicable tax rate; </w:t>
      </w:r>
    </w:p>
    <w:p w14:paraId="55CD81A1" w14:textId="77777777" w:rsidR="00DB43B1" w:rsidRDefault="00DB43B1" w:rsidP="00AA2667">
      <w:pPr>
        <w:pStyle w:val="ListParagraph"/>
        <w:numPr>
          <w:ilvl w:val="0"/>
          <w:numId w:val="9"/>
        </w:numPr>
        <w:suppressAutoHyphens/>
        <w:autoSpaceDN w:val="0"/>
        <w:spacing w:after="160" w:line="254" w:lineRule="auto"/>
        <w:contextualSpacing w:val="0"/>
        <w:textAlignment w:val="baseline"/>
      </w:pPr>
      <w:r>
        <w:t>rate breakdown – the account owner should provide (see below template):</w:t>
      </w:r>
    </w:p>
    <w:p w14:paraId="47F2E770" w14:textId="77777777" w:rsidR="00DB43B1" w:rsidRDefault="00DB43B1" w:rsidP="00AA2667">
      <w:pPr>
        <w:pStyle w:val="ListParagraph"/>
        <w:numPr>
          <w:ilvl w:val="1"/>
          <w:numId w:val="9"/>
        </w:numPr>
        <w:suppressAutoHyphens/>
        <w:autoSpaceDN w:val="0"/>
        <w:spacing w:after="160" w:line="254" w:lineRule="auto"/>
        <w:contextualSpacing w:val="0"/>
        <w:textAlignment w:val="baseline"/>
      </w:pPr>
      <w:r>
        <w:t>quantity per tax rate,</w:t>
      </w:r>
    </w:p>
    <w:p w14:paraId="4CA59E63" w14:textId="77777777" w:rsidR="00DB43B1" w:rsidRDefault="00DB43B1" w:rsidP="00AA2667">
      <w:pPr>
        <w:pStyle w:val="ListParagraph"/>
        <w:numPr>
          <w:ilvl w:val="1"/>
          <w:numId w:val="9"/>
        </w:numPr>
        <w:suppressAutoHyphens/>
        <w:autoSpaceDN w:val="0"/>
        <w:spacing w:after="160" w:line="254" w:lineRule="auto"/>
        <w:contextualSpacing w:val="0"/>
        <w:textAlignment w:val="baseline"/>
      </w:pPr>
      <w:r>
        <w:lastRenderedPageBreak/>
        <w:t xml:space="preserve">tax rate: </w:t>
      </w:r>
    </w:p>
    <w:tbl>
      <w:tblPr>
        <w:tblW w:w="4012" w:type="dxa"/>
        <w:tblInd w:w="2122" w:type="dxa"/>
        <w:tblCellMar>
          <w:left w:w="70" w:type="dxa"/>
          <w:right w:w="70" w:type="dxa"/>
        </w:tblCellMar>
        <w:tblLook w:val="0000" w:firstRow="0" w:lastRow="0" w:firstColumn="0" w:lastColumn="0" w:noHBand="0" w:noVBand="0"/>
      </w:tblPr>
      <w:tblGrid>
        <w:gridCol w:w="1145"/>
        <w:gridCol w:w="2867"/>
      </w:tblGrid>
      <w:tr w:rsidR="00DB43B1" w:rsidRPr="005D351D" w14:paraId="0C51F4DD"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8BA089F"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3E96844"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735B6D2E"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F2B74F0" w14:textId="6290811B"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:95V:</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131ECF0"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OWND//NONREF</w:t>
            </w:r>
          </w:p>
        </w:tc>
      </w:tr>
      <w:tr w:rsidR="00DB43B1" w:rsidRPr="005D351D" w14:paraId="35F5DA84"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5786E2F" w14:textId="0F3903DB"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827B274"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w:t>
            </w:r>
            <w:r w:rsidRPr="005D351D">
              <w:rPr>
                <w:rFonts w:asciiTheme="minorHAnsi" w:hAnsiTheme="minorHAnsi" w:cstheme="minorHAnsi"/>
                <w:b/>
                <w:bCs/>
                <w:sz w:val="18"/>
                <w:szCs w:val="18"/>
                <w:lang w:val="fr-FR" w:eastAsia="fr-FR"/>
              </w:rPr>
              <w:t>600,</w:t>
            </w:r>
          </w:p>
        </w:tc>
      </w:tr>
      <w:tr w:rsidR="00DB43B1" w:rsidRPr="005D351D" w14:paraId="58EBE27A"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3CCD3A5"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53E024A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DB43B1" w:rsidRPr="005D351D" w14:paraId="2BB29634"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C5C5628"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2D6235B1"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bl>
    <w:p w14:paraId="7D3906A1" w14:textId="77777777" w:rsidR="00DB43B1" w:rsidRDefault="00DB43B1" w:rsidP="00DB43B1">
      <w:pPr>
        <w:pStyle w:val="ListParagraph"/>
        <w:ind w:left="2160"/>
      </w:pPr>
    </w:p>
    <w:p w14:paraId="5DB4C3C6" w14:textId="77777777" w:rsidR="00DB43B1" w:rsidRDefault="00DB43B1" w:rsidP="00DB43B1"/>
    <w:p w14:paraId="7AC76515" w14:textId="6A8D5287" w:rsidR="00DB43B1" w:rsidRPr="003A037D" w:rsidRDefault="00273519" w:rsidP="00273519">
      <w:pPr>
        <w:pStyle w:val="StyleHeading3TSBTHREENotBold"/>
      </w:pPr>
      <w:bookmarkStart w:id="200" w:name="_Toc71561531"/>
      <w:r>
        <w:t>Scenario 2</w:t>
      </w:r>
      <w:bookmarkEnd w:id="200"/>
    </w:p>
    <w:p w14:paraId="4E7DD4E2" w14:textId="00D836E9" w:rsidR="00DB43B1" w:rsidRDefault="00962D95" w:rsidP="00AA2667">
      <w:pPr>
        <w:pStyle w:val="ListParagraph"/>
        <w:numPr>
          <w:ilvl w:val="1"/>
          <w:numId w:val="12"/>
        </w:numPr>
        <w:suppressAutoHyphens/>
        <w:autoSpaceDN w:val="0"/>
        <w:spacing w:after="160" w:line="254" w:lineRule="auto"/>
        <w:ind w:left="360"/>
        <w:contextualSpacing w:val="0"/>
        <w:textAlignment w:val="baseline"/>
      </w:pPr>
      <w:r>
        <w:t>MT</w:t>
      </w:r>
      <w:bookmarkStart w:id="201" w:name="_GoBack"/>
      <w:bookmarkEnd w:id="201"/>
      <w:r>
        <w:t xml:space="preserve">564 </w:t>
      </w:r>
      <w:r w:rsidR="00DB43B1">
        <w:t>TREC to announce the refund with several options depending on the refund rates applicable to that event and security type:</w:t>
      </w:r>
    </w:p>
    <w:tbl>
      <w:tblPr>
        <w:tblpPr w:leftFromText="180" w:rightFromText="180" w:vertAnchor="text" w:tblpY="1"/>
        <w:tblOverlap w:val="never"/>
        <w:tblW w:w="4012" w:type="dxa"/>
        <w:tblCellMar>
          <w:left w:w="70" w:type="dxa"/>
          <w:right w:w="70" w:type="dxa"/>
        </w:tblCellMar>
        <w:tblLook w:val="0000" w:firstRow="0" w:lastRow="0" w:firstColumn="0" w:lastColumn="0" w:noHBand="0" w:noVBand="0"/>
      </w:tblPr>
      <w:tblGrid>
        <w:gridCol w:w="1145"/>
        <w:gridCol w:w="2867"/>
      </w:tblGrid>
      <w:tr w:rsidR="00DB43B1" w:rsidRPr="005D351D" w14:paraId="548E1A61" w14:textId="77777777" w:rsidTr="002C5A9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4C5CBE7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D0499D4"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359DD1F0"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6A96D633"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37A4500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TRE</w:t>
            </w:r>
            <w:r w:rsidRPr="005D351D">
              <w:rPr>
                <w:rFonts w:asciiTheme="minorHAnsi" w:hAnsiTheme="minorHAnsi" w:cstheme="minorHAnsi"/>
                <w:b/>
                <w:bCs/>
                <w:sz w:val="18"/>
                <w:szCs w:val="18"/>
                <w:lang w:val="fr-FR" w:eastAsia="fr-FR"/>
              </w:rPr>
              <w:t>3437592</w:t>
            </w:r>
          </w:p>
        </w:tc>
      </w:tr>
      <w:tr w:rsidR="00DB43B1" w:rsidRPr="005D351D" w14:paraId="750FD41E"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028BB809"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451FEE9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SEME//253147815</w:t>
            </w:r>
          </w:p>
        </w:tc>
      </w:tr>
      <w:tr w:rsidR="00DB43B1" w:rsidRPr="005D351D" w14:paraId="6688F959"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7B497084"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4B6E6E44"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B43B1" w:rsidRPr="005D351D" w14:paraId="1939C2DA"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2FD2B29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119E38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CAEV//</w:t>
            </w:r>
            <w:r>
              <w:rPr>
                <w:rFonts w:asciiTheme="minorHAnsi" w:hAnsiTheme="minorHAnsi" w:cstheme="minorHAnsi"/>
                <w:b/>
                <w:bCs/>
                <w:sz w:val="18"/>
                <w:szCs w:val="18"/>
                <w:lang w:val="fr-FR" w:eastAsia="fr-FR"/>
              </w:rPr>
              <w:t>TREC</w:t>
            </w:r>
          </w:p>
        </w:tc>
      </w:tr>
      <w:tr w:rsidR="00DB43B1" w:rsidRPr="005D351D" w14:paraId="6413F6FD"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57F4E9C1" w14:textId="77777777" w:rsidR="00DB43B1" w:rsidRPr="00E85624" w:rsidRDefault="00DB43B1" w:rsidP="002C5A99">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69B872AB" w14:textId="77777777" w:rsidR="00DB43B1" w:rsidRPr="00E85624"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CAMV//VOLU</w:t>
            </w:r>
          </w:p>
        </w:tc>
      </w:tr>
      <w:tr w:rsidR="00DB43B1" w:rsidRPr="005D351D" w14:paraId="062272FC"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6CF7453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6526374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DB43B1" w:rsidRPr="005D351D" w14:paraId="33AD22C8"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2A1F42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4A1F73E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77B6A4E7"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41C144C"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4435F95"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506CDFAB"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34E12097"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3BABFF45"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DB43B1" w:rsidRPr="005D351D" w14:paraId="7BDFCF1D"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BCD88A5"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70026DE"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6C80724C"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54197BC7"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70AE5F07"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B43B1" w:rsidRPr="005D351D" w14:paraId="1FD2D64C"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16ADB709"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21539DA0" w14:textId="77777777" w:rsidR="00DB43B1" w:rsidRPr="005D351D" w:rsidRDefault="00DB43B1" w:rsidP="002C5A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DB43B1" w:rsidRPr="005D351D" w14:paraId="3FF9A261"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7673ECE9"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5854958A"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710F7E9E"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6D7358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92CA6FF"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2ABCAAEB"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A79688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EAB3FD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4C2B8BFE"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2F5B95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47D4DCE8"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DB43B1" w:rsidRPr="005D351D" w14:paraId="74EFFB46"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DA675B3"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35FE397B"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CAOP//NOAC</w:t>
            </w:r>
          </w:p>
        </w:tc>
      </w:tr>
      <w:tr w:rsidR="00DB43B1" w:rsidRPr="005D351D" w14:paraId="776E7922"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587933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2D28205E"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DB43B1" w:rsidRPr="005D351D" w14:paraId="27720592"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tcPr>
          <w:p w14:paraId="6429F606" w14:textId="77777777" w:rsidR="00DB43B1" w:rsidRPr="005D351D" w:rsidRDefault="00DB43B1" w:rsidP="002C5A9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38D03AF1" w14:textId="77777777" w:rsidR="00DB43B1" w:rsidRPr="005D351D" w:rsidRDefault="00DB43B1" w:rsidP="002C5A9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Pr>
                <w:rFonts w:asciiTheme="minorHAnsi" w:hAnsiTheme="minorHAnsi" w:cstheme="minorHAnsi"/>
                <w:b/>
                <w:bCs/>
                <w:sz w:val="18"/>
                <w:szCs w:val="18"/>
                <w:lang w:val="fr-FR" w:eastAsia="fr-FR"/>
              </w:rPr>
              <w:t>ONGO</w:t>
            </w:r>
          </w:p>
        </w:tc>
      </w:tr>
      <w:tr w:rsidR="00DB43B1" w:rsidRPr="005D351D" w14:paraId="77F59036"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C4C7998"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CE1A7F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27B234E6"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2AA4D99"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A6FA24C"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06E9A8B0"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7AA4159F"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03DE6C34"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B43B1" w:rsidRPr="005D351D" w14:paraId="0B775F96"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4CF91857"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0B27A87C"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DB43B1" w:rsidRPr="005D351D" w14:paraId="03C77721"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7D9ABC5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nil"/>
              <w:left w:val="nil"/>
              <w:bottom w:val="single" w:sz="4" w:space="0" w:color="auto"/>
              <w:right w:val="single" w:sz="4" w:space="0" w:color="auto"/>
            </w:tcBorders>
            <w:noWrap/>
            <w:vAlign w:val="bottom"/>
          </w:tcPr>
          <w:p w14:paraId="3438D81C"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DB43B1" w:rsidRPr="005D351D" w14:paraId="036844C9"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1631CF0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0FDF450A"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DB43B1" w:rsidRPr="005D351D" w14:paraId="6D2F41F8" w14:textId="77777777" w:rsidTr="002C5A99">
        <w:trPr>
          <w:trHeight w:val="255"/>
        </w:trPr>
        <w:tc>
          <w:tcPr>
            <w:tcW w:w="1145" w:type="dxa"/>
            <w:tcBorders>
              <w:top w:val="nil"/>
              <w:left w:val="single" w:sz="4" w:space="0" w:color="auto"/>
              <w:bottom w:val="single" w:sz="4" w:space="0" w:color="auto"/>
              <w:right w:val="single" w:sz="4" w:space="0" w:color="auto"/>
            </w:tcBorders>
            <w:noWrap/>
          </w:tcPr>
          <w:p w14:paraId="522396AE" w14:textId="77777777" w:rsidR="00DB43B1" w:rsidRPr="00BA5656" w:rsidRDefault="00DB43B1" w:rsidP="002C5A9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tcPr>
          <w:p w14:paraId="3A586BE0" w14:textId="77777777" w:rsidR="00DB43B1" w:rsidRPr="00BA5656" w:rsidRDefault="00DB43B1" w:rsidP="002C5A9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Pr>
                <w:rFonts w:asciiTheme="minorHAnsi" w:hAnsiTheme="minorHAnsi" w:cstheme="minorHAnsi"/>
                <w:b/>
                <w:bCs/>
                <w:sz w:val="18"/>
                <w:szCs w:val="18"/>
                <w:lang w:val="fr-FR" w:eastAsia="fr-FR"/>
              </w:rPr>
              <w:t>ONGO</w:t>
            </w:r>
          </w:p>
        </w:tc>
      </w:tr>
      <w:tr w:rsidR="00DB43B1" w:rsidRPr="005D351D" w14:paraId="3E9F305F"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902BFE1"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987ED17"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DB43B1" w:rsidRPr="005D351D" w14:paraId="416666A0"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7C0F7C02"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79154E36"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DB43B1" w:rsidRPr="005D351D" w14:paraId="30B7C721"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107BEF74" w14:textId="77777777" w:rsidR="00DB43B1" w:rsidRPr="005D351D" w:rsidRDefault="00DB43B1" w:rsidP="002C5A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:98B</w:t>
            </w:r>
            <w:r w:rsidRPr="005D351D">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vAlign w:val="bottom"/>
          </w:tcPr>
          <w:p w14:paraId="7D9DFB1F" w14:textId="77777777" w:rsidR="00DB43B1" w:rsidRPr="005D351D" w:rsidRDefault="00DB43B1" w:rsidP="002C5A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PAYD//ONGO</w:t>
            </w:r>
          </w:p>
        </w:tc>
      </w:tr>
      <w:tr w:rsidR="00DB43B1" w:rsidRPr="005D351D" w14:paraId="3D0CFFB9"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155F020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nil"/>
              <w:left w:val="nil"/>
              <w:bottom w:val="single" w:sz="4" w:space="0" w:color="auto"/>
              <w:right w:val="single" w:sz="4" w:space="0" w:color="auto"/>
            </w:tcBorders>
            <w:noWrap/>
            <w:vAlign w:val="bottom"/>
          </w:tcPr>
          <w:p w14:paraId="78DC78A3"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T</w:t>
            </w:r>
            <w:r w:rsidRPr="005D351D">
              <w:rPr>
                <w:rFonts w:asciiTheme="minorHAnsi" w:hAnsiTheme="minorHAnsi" w:cstheme="minorHAnsi"/>
                <w:b/>
                <w:bCs/>
                <w:sz w:val="18"/>
                <w:szCs w:val="18"/>
                <w:lang w:val="fr-FR" w:eastAsia="fr-FR"/>
              </w:rPr>
              <w:t>XR</w:t>
            </w:r>
            <w:r>
              <w:rPr>
                <w:rFonts w:asciiTheme="minorHAnsi" w:hAnsiTheme="minorHAnsi" w:cstheme="minorHAnsi"/>
                <w:b/>
                <w:bCs/>
                <w:sz w:val="18"/>
                <w:szCs w:val="18"/>
                <w:lang w:val="fr-FR" w:eastAsia="fr-FR"/>
              </w:rPr>
              <w:t>C</w:t>
            </w:r>
            <w:r w:rsidRPr="005D351D">
              <w:rPr>
                <w:rFonts w:asciiTheme="minorHAnsi" w:hAnsiTheme="minorHAnsi" w:cstheme="minorHAnsi"/>
                <w:b/>
                <w:bCs/>
                <w:sz w:val="18"/>
                <w:szCs w:val="18"/>
                <w:lang w:val="fr-FR" w:eastAsia="fr-FR"/>
              </w:rPr>
              <w:t>//</w:t>
            </w:r>
            <w:r>
              <w:rPr>
                <w:rFonts w:asciiTheme="minorHAnsi" w:hAnsiTheme="minorHAnsi" w:cstheme="minorHAnsi"/>
                <w:b/>
                <w:bCs/>
                <w:sz w:val="18"/>
                <w:szCs w:val="18"/>
                <w:lang w:val="fr-FR" w:eastAsia="fr-FR"/>
              </w:rPr>
              <w:t>11</w:t>
            </w:r>
            <w:r w:rsidRPr="005D351D">
              <w:rPr>
                <w:rFonts w:asciiTheme="minorHAnsi" w:hAnsiTheme="minorHAnsi" w:cstheme="minorHAnsi"/>
                <w:b/>
                <w:bCs/>
                <w:sz w:val="18"/>
                <w:szCs w:val="18"/>
                <w:lang w:val="fr-FR" w:eastAsia="fr-FR"/>
              </w:rPr>
              <w:t>,</w:t>
            </w:r>
          </w:p>
        </w:tc>
      </w:tr>
      <w:tr w:rsidR="00DB43B1" w:rsidRPr="005D351D" w14:paraId="2279892C"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36BB3573"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46FE3D11"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DB43B1" w:rsidRPr="005D351D" w14:paraId="0953B6DE"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B902837"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:16S:</w:t>
            </w:r>
          </w:p>
        </w:tc>
        <w:tc>
          <w:tcPr>
            <w:tcW w:w="2867" w:type="dxa"/>
            <w:tcBorders>
              <w:top w:val="single" w:sz="4" w:space="0" w:color="auto"/>
              <w:left w:val="nil"/>
              <w:bottom w:val="single" w:sz="4" w:space="0" w:color="auto"/>
              <w:right w:val="single" w:sz="4" w:space="0" w:color="auto"/>
            </w:tcBorders>
            <w:noWrap/>
            <w:vAlign w:val="bottom"/>
          </w:tcPr>
          <w:p w14:paraId="5463878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4AA6B397"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B9B0E2E"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67BE90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0F973CA0"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84474B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753F11B5"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CAON//003</w:t>
            </w:r>
          </w:p>
        </w:tc>
      </w:tr>
      <w:tr w:rsidR="00DB43B1" w:rsidRPr="005D351D" w14:paraId="617A4212"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7FD80F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13488DF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DB43B1" w:rsidRPr="005D351D" w14:paraId="50243D68"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A459F7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single" w:sz="4" w:space="0" w:color="auto"/>
              <w:left w:val="nil"/>
              <w:bottom w:val="single" w:sz="4" w:space="0" w:color="auto"/>
              <w:right w:val="single" w:sz="4" w:space="0" w:color="auto"/>
            </w:tcBorders>
            <w:noWrap/>
            <w:vAlign w:val="bottom"/>
          </w:tcPr>
          <w:p w14:paraId="4C03FD9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DB43B1" w:rsidRPr="005D351D" w14:paraId="43282677"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954976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5D41DF80"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DB43B1" w:rsidRPr="005D351D" w14:paraId="056FD5C8"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tcPr>
          <w:p w14:paraId="76586B75" w14:textId="77777777" w:rsidR="00DB43B1" w:rsidRPr="00BA5656" w:rsidRDefault="00DB43B1" w:rsidP="002C5A9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391F6B9A" w14:textId="77777777" w:rsidR="00DB43B1" w:rsidRPr="00BA5656" w:rsidRDefault="00DB43B1" w:rsidP="002C5A9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Pr>
                <w:rFonts w:asciiTheme="minorHAnsi" w:hAnsiTheme="minorHAnsi" w:cstheme="minorHAnsi"/>
                <w:b/>
                <w:bCs/>
                <w:sz w:val="18"/>
                <w:szCs w:val="18"/>
                <w:lang w:val="fr-FR" w:eastAsia="fr-FR"/>
              </w:rPr>
              <w:t>ONGO</w:t>
            </w:r>
          </w:p>
        </w:tc>
      </w:tr>
      <w:tr w:rsidR="00DB43B1" w:rsidRPr="005D351D" w14:paraId="0AC9DBDD"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E68FD2C"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CC55E93"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DB43B1" w:rsidRPr="005D351D" w14:paraId="4C486A8F"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D045212"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single" w:sz="4" w:space="0" w:color="auto"/>
              <w:left w:val="nil"/>
              <w:bottom w:val="single" w:sz="4" w:space="0" w:color="auto"/>
              <w:right w:val="single" w:sz="4" w:space="0" w:color="auto"/>
            </w:tcBorders>
            <w:noWrap/>
            <w:vAlign w:val="bottom"/>
          </w:tcPr>
          <w:p w14:paraId="29CD83DC"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DB43B1" w:rsidRPr="005D351D" w14:paraId="31502447"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12CCF69"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7F1DB25A"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w:t>
            </w:r>
            <w:r>
              <w:rPr>
                <w:rFonts w:asciiTheme="minorHAnsi" w:hAnsiTheme="minorHAnsi" w:cstheme="minorHAnsi"/>
                <w:b/>
                <w:bCs/>
                <w:sz w:val="18"/>
                <w:szCs w:val="18"/>
                <w:lang w:val="fr-FR" w:eastAsia="fr-FR"/>
              </w:rPr>
              <w:t>ONGO</w:t>
            </w:r>
          </w:p>
        </w:tc>
      </w:tr>
      <w:tr w:rsidR="00DB43B1" w:rsidRPr="005D351D" w14:paraId="4F44B6FF"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A8C7BC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2A746B4A"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T</w:t>
            </w:r>
            <w:r w:rsidRPr="005D351D">
              <w:rPr>
                <w:rFonts w:asciiTheme="minorHAnsi" w:hAnsiTheme="minorHAnsi" w:cstheme="minorHAnsi"/>
                <w:b/>
                <w:bCs/>
                <w:sz w:val="18"/>
                <w:szCs w:val="18"/>
                <w:lang w:val="fr-FR" w:eastAsia="fr-FR"/>
              </w:rPr>
              <w:t>XR</w:t>
            </w:r>
            <w:r>
              <w:rPr>
                <w:rFonts w:asciiTheme="minorHAnsi" w:hAnsiTheme="minorHAnsi" w:cstheme="minorHAnsi"/>
                <w:b/>
                <w:bCs/>
                <w:sz w:val="18"/>
                <w:szCs w:val="18"/>
                <w:lang w:val="fr-FR" w:eastAsia="fr-FR"/>
              </w:rPr>
              <w:t>C</w:t>
            </w:r>
            <w:r w:rsidRPr="005D351D">
              <w:rPr>
                <w:rFonts w:asciiTheme="minorHAnsi" w:hAnsiTheme="minorHAnsi" w:cstheme="minorHAnsi"/>
                <w:b/>
                <w:bCs/>
                <w:sz w:val="18"/>
                <w:szCs w:val="18"/>
                <w:lang w:val="fr-FR" w:eastAsia="fr-FR"/>
              </w:rPr>
              <w:t>//</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DB43B1" w:rsidRPr="005D351D" w14:paraId="45E96F4D"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A2D288F"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179BA35"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DB43B1" w:rsidRPr="005D351D" w14:paraId="00AEEE58"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75FB3F7"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1D87E027"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bl>
    <w:p w14:paraId="51FA65F5" w14:textId="77777777" w:rsidR="00DB43B1" w:rsidRDefault="00DB43B1" w:rsidP="00DB43B1">
      <w:pPr>
        <w:pStyle w:val="ListParagraph"/>
        <w:ind w:left="1440"/>
      </w:pPr>
    </w:p>
    <w:p w14:paraId="0E26467E" w14:textId="77777777" w:rsidR="00DB43B1" w:rsidRDefault="00DB43B1" w:rsidP="00DB43B1">
      <w:pPr>
        <w:pStyle w:val="ListParagraph"/>
        <w:ind w:left="1440"/>
      </w:pPr>
    </w:p>
    <w:p w14:paraId="6D6B1095" w14:textId="77777777" w:rsidR="00DB43B1" w:rsidRDefault="00DB43B1" w:rsidP="00DB43B1">
      <w:pPr>
        <w:pStyle w:val="ListParagraph"/>
        <w:ind w:left="1440"/>
      </w:pPr>
      <w:r>
        <w:br w:type="textWrapping" w:clear="all"/>
      </w:r>
    </w:p>
    <w:p w14:paraId="3F6828E7" w14:textId="77777777" w:rsidR="00DB43B1" w:rsidRDefault="00DB43B1" w:rsidP="00AA2667">
      <w:pPr>
        <w:pStyle w:val="ListParagraph"/>
        <w:numPr>
          <w:ilvl w:val="1"/>
          <w:numId w:val="12"/>
        </w:numPr>
        <w:suppressAutoHyphens/>
        <w:autoSpaceDN w:val="0"/>
        <w:spacing w:after="160" w:line="254" w:lineRule="auto"/>
        <w:ind w:left="360"/>
        <w:contextualSpacing w:val="0"/>
        <w:textAlignment w:val="baseline"/>
      </w:pPr>
      <w:r>
        <w:t xml:space="preserve">MT565 sent by the account owner to instruct the tax breakdown (under the assumption we need a full disclosure breakdown) </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DB43B1" w:rsidRPr="005D351D" w14:paraId="26D675A2" w14:textId="77777777" w:rsidTr="002C5A9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19F5FAAA"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C9E0FF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6A9E6DF7"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0C6B7C9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1297F4FE"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 xml:space="preserve">CORP// </w:t>
            </w:r>
            <w:r>
              <w:rPr>
                <w:rFonts w:asciiTheme="minorHAnsi" w:hAnsiTheme="minorHAnsi" w:cstheme="minorHAnsi"/>
                <w:b/>
                <w:bCs/>
                <w:sz w:val="18"/>
                <w:szCs w:val="18"/>
                <w:lang w:val="fr-FR" w:eastAsia="fr-FR"/>
              </w:rPr>
              <w:t>TRE</w:t>
            </w:r>
            <w:r w:rsidRPr="005D351D">
              <w:rPr>
                <w:rFonts w:asciiTheme="minorHAnsi" w:hAnsiTheme="minorHAnsi" w:cstheme="minorHAnsi"/>
                <w:b/>
                <w:bCs/>
                <w:sz w:val="18"/>
                <w:szCs w:val="18"/>
                <w:lang w:val="fr-FR" w:eastAsia="fr-FR"/>
              </w:rPr>
              <w:t>3437592</w:t>
            </w:r>
          </w:p>
        </w:tc>
      </w:tr>
      <w:tr w:rsidR="00DB43B1" w:rsidRPr="005D351D" w14:paraId="4151432E"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5AED97B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67E1178C"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SEME//253147888</w:t>
            </w:r>
          </w:p>
        </w:tc>
      </w:tr>
      <w:tr w:rsidR="00DB43B1" w:rsidRPr="005D351D" w14:paraId="181176D1"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658B1613"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23DAB2FE"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B43B1" w:rsidRPr="005D351D" w14:paraId="70944908"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710800C5"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5B128565"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CAEV//TREC</w:t>
            </w:r>
          </w:p>
        </w:tc>
      </w:tr>
      <w:tr w:rsidR="00DB43B1" w:rsidRPr="005D351D" w14:paraId="66DFF2D4"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3C2B3D7"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F7A035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0559C000"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873AC5F"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8A88DEE"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26045D68"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5F277FF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0965EB6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DB43B1" w:rsidRPr="005D351D" w14:paraId="1F511A54"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0801ED9"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E2C29ED"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5F4D3C63"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056BC8F5"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13091A93"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B43B1" w:rsidRPr="005D351D" w14:paraId="31E6BDF8"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31128AA4"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2F5D85E7" w14:textId="77777777" w:rsidR="00DB43B1" w:rsidRPr="005D351D" w:rsidRDefault="00DB43B1" w:rsidP="002C5A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DB43B1" w:rsidRPr="005D351D" w14:paraId="517F9A44"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7C129EC5"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7161D6F0"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292AE70B"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74DFDE5"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611EFD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7CF5F40B"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DEE660A"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DCD6DB0"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084F3548"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2A034A0" w14:textId="2817C641"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w:t>
            </w:r>
            <w:ins w:id="202" w:author="LITTRE Jacques" w:date="2021-05-06T16:37:00Z">
              <w:r w:rsidR="00BA177E">
                <w:rPr>
                  <w:rFonts w:asciiTheme="minorHAnsi" w:hAnsiTheme="minorHAnsi" w:cstheme="minorHAnsi"/>
                  <w:b/>
                  <w:bCs/>
                  <w:sz w:val="18"/>
                  <w:szCs w:val="18"/>
                  <w:lang w:val="fr-FR" w:eastAsia="fr-FR"/>
                </w:rPr>
                <w:t>S</w:t>
              </w:r>
            </w:ins>
            <w:del w:id="203" w:author="LITTRE Jacques" w:date="2021-05-06T16:37:00Z">
              <w:r w:rsidDel="00BA177E">
                <w:rPr>
                  <w:rFonts w:asciiTheme="minorHAnsi" w:hAnsiTheme="minorHAnsi" w:cstheme="minorHAnsi"/>
                  <w:b/>
                  <w:bCs/>
                  <w:sz w:val="18"/>
                  <w:szCs w:val="18"/>
                  <w:lang w:val="fr-FR" w:eastAsia="fr-FR"/>
                </w:rPr>
                <w:delText>R</w:delText>
              </w:r>
            </w:del>
            <w:r>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570F7D85" w14:textId="738DC388" w:rsidR="00DB43B1" w:rsidRPr="005D351D" w:rsidRDefault="00DB43B1" w:rsidP="00BA177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del w:id="204" w:author="LITTRE Jacques" w:date="2021-05-06T16:37:00Z">
              <w:r w:rsidDel="00BA177E">
                <w:rPr>
                  <w:rFonts w:asciiTheme="minorHAnsi" w:hAnsiTheme="minorHAnsi" w:cstheme="minorHAnsi"/>
                  <w:b/>
                  <w:bCs/>
                  <w:sz w:val="18"/>
                  <w:szCs w:val="18"/>
                  <w:lang w:val="fr-FR" w:eastAsia="fr-FR"/>
                </w:rPr>
                <w:delText>SMPG</w:delText>
              </w:r>
            </w:del>
            <w:r>
              <w:rPr>
                <w:rFonts w:asciiTheme="minorHAnsi" w:hAnsiTheme="minorHAnsi" w:cstheme="minorHAnsi"/>
                <w:b/>
                <w:bCs/>
                <w:sz w:val="18"/>
                <w:szCs w:val="18"/>
                <w:lang w:val="fr-FR" w:eastAsia="fr-FR"/>
              </w:rPr>
              <w:t>/</w:t>
            </w:r>
            <w:del w:id="205" w:author="LITTRE Jacques" w:date="2021-05-06T16:38:00Z">
              <w:r w:rsidDel="00BA177E">
                <w:rPr>
                  <w:rFonts w:asciiTheme="minorHAnsi" w:hAnsiTheme="minorHAnsi" w:cstheme="minorHAnsi"/>
                  <w:b/>
                  <w:bCs/>
                  <w:sz w:val="18"/>
                  <w:szCs w:val="18"/>
                  <w:lang w:val="fr-FR" w:eastAsia="fr-FR"/>
                </w:rPr>
                <w:delText>ABC123</w:delText>
              </w:r>
            </w:del>
            <w:ins w:id="206" w:author="LITTRE Jacques" w:date="2021-05-06T16:38:00Z">
              <w:r w:rsidR="00BA177E">
                <w:rPr>
                  <w:rFonts w:asciiTheme="minorHAnsi" w:hAnsiTheme="minorHAnsi" w:cstheme="minorHAnsi"/>
                  <w:b/>
                  <w:bCs/>
                  <w:sz w:val="18"/>
                  <w:szCs w:val="18"/>
                  <w:lang w:val="fr-FR" w:eastAsia="fr-FR"/>
                </w:rPr>
                <w:t>TXID/BE/ ABCDEF1234567</w:t>
              </w:r>
            </w:ins>
          </w:p>
        </w:tc>
      </w:tr>
      <w:tr w:rsidR="00DB43B1" w:rsidRPr="005D351D" w14:paraId="35EEA8F8"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1BBCD17" w14:textId="442F4432"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7CB7E58F"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w:t>
            </w:r>
            <w:r w:rsidRPr="005D351D">
              <w:rPr>
                <w:rFonts w:asciiTheme="minorHAnsi" w:hAnsiTheme="minorHAnsi" w:cstheme="minorHAnsi"/>
                <w:b/>
                <w:bCs/>
                <w:sz w:val="18"/>
                <w:szCs w:val="18"/>
                <w:lang w:val="fr-FR" w:eastAsia="fr-FR"/>
              </w:rPr>
              <w:t>600,</w:t>
            </w:r>
          </w:p>
        </w:tc>
      </w:tr>
      <w:tr w:rsidR="00DB43B1" w:rsidRPr="005D351D" w14:paraId="5DEBADB4"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FD4FC0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48D63CEA"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DB43B1" w:rsidRPr="005D351D" w14:paraId="211E1D1A"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573C448"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353DDB98"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1F41A098"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B4F41D8"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A9DB55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DB43B1" w:rsidRPr="005D351D" w14:paraId="371B02A2"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3BABB97"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1DBB5790"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B43B1" w:rsidRPr="005D351D" w14:paraId="49109FB9"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240DA18"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2CFB8B02"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CAOP//CASH</w:t>
            </w:r>
          </w:p>
        </w:tc>
      </w:tr>
      <w:tr w:rsidR="00DB43B1" w:rsidRPr="005D351D" w14:paraId="061C4F9F"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DCC4770"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40DD5540"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00,</w:t>
            </w:r>
          </w:p>
        </w:tc>
      </w:tr>
      <w:tr w:rsidR="00DB43B1" w:rsidRPr="00BA5656" w14:paraId="64FB775B"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727324D"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5C1558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1E1ED14D" w14:textId="77777777" w:rsidR="00DB43B1" w:rsidRDefault="00DB43B1" w:rsidP="00DB43B1">
      <w:pPr>
        <w:pStyle w:val="ListParagraph"/>
        <w:ind w:left="1440"/>
      </w:pPr>
    </w:p>
    <w:tbl>
      <w:tblPr>
        <w:tblW w:w="4012" w:type="dxa"/>
        <w:tblInd w:w="65" w:type="dxa"/>
        <w:tblCellMar>
          <w:left w:w="70" w:type="dxa"/>
          <w:right w:w="70" w:type="dxa"/>
        </w:tblCellMar>
        <w:tblLook w:val="0000" w:firstRow="0" w:lastRow="0" w:firstColumn="0" w:lastColumn="0" w:noHBand="0" w:noVBand="0"/>
      </w:tblPr>
      <w:tblGrid>
        <w:gridCol w:w="1145"/>
        <w:gridCol w:w="3223"/>
      </w:tblGrid>
      <w:tr w:rsidR="00DB43B1" w:rsidRPr="005D351D" w14:paraId="2512B7D5" w14:textId="77777777" w:rsidTr="002C5A9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1F503863"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38FF765"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61365211"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5A232D8F"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1297B639"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 xml:space="preserve">CORP// </w:t>
            </w:r>
            <w:r>
              <w:rPr>
                <w:rFonts w:asciiTheme="minorHAnsi" w:hAnsiTheme="minorHAnsi" w:cstheme="minorHAnsi"/>
                <w:b/>
                <w:bCs/>
                <w:sz w:val="18"/>
                <w:szCs w:val="18"/>
                <w:lang w:val="fr-FR" w:eastAsia="fr-FR"/>
              </w:rPr>
              <w:t>TRE</w:t>
            </w:r>
            <w:r w:rsidRPr="005D351D">
              <w:rPr>
                <w:rFonts w:asciiTheme="minorHAnsi" w:hAnsiTheme="minorHAnsi" w:cstheme="minorHAnsi"/>
                <w:b/>
                <w:bCs/>
                <w:sz w:val="18"/>
                <w:szCs w:val="18"/>
                <w:lang w:val="fr-FR" w:eastAsia="fr-FR"/>
              </w:rPr>
              <w:t>3437592</w:t>
            </w:r>
          </w:p>
        </w:tc>
      </w:tr>
      <w:tr w:rsidR="00DB43B1" w:rsidRPr="005D351D" w14:paraId="25C0754C"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7BF73A34"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5680C989"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SEME//253147899</w:t>
            </w:r>
          </w:p>
        </w:tc>
      </w:tr>
      <w:tr w:rsidR="00DB43B1" w:rsidRPr="005D351D" w14:paraId="4C1A8464"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6360A6FE"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0DF35BEE"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B43B1" w:rsidRPr="005D351D" w14:paraId="09EAEBC2"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3055BC6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:22F::</w:t>
            </w:r>
          </w:p>
        </w:tc>
        <w:tc>
          <w:tcPr>
            <w:tcW w:w="2867" w:type="dxa"/>
            <w:tcBorders>
              <w:top w:val="nil"/>
              <w:left w:val="nil"/>
              <w:bottom w:val="single" w:sz="4" w:space="0" w:color="auto"/>
              <w:right w:val="single" w:sz="4" w:space="0" w:color="auto"/>
            </w:tcBorders>
            <w:noWrap/>
            <w:vAlign w:val="bottom"/>
          </w:tcPr>
          <w:p w14:paraId="6428BD16"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CAEV//TREC</w:t>
            </w:r>
          </w:p>
        </w:tc>
      </w:tr>
      <w:tr w:rsidR="00DB43B1" w:rsidRPr="005D351D" w14:paraId="67F99C07"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463212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9FADCE9"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31C106AB"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DE39A0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F98BE15"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71E51A2F"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55299C3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385A0E58"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DB43B1" w:rsidRPr="005D351D" w14:paraId="04C4F363"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D2A8391"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30653AD"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6A6F2F72"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12B9C0C9"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7B258BC0"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B43B1" w:rsidRPr="005D351D" w14:paraId="6AC64A2B"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467C1B6E"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22351DD5" w14:textId="77777777" w:rsidR="00DB43B1" w:rsidRPr="005D351D" w:rsidRDefault="00DB43B1" w:rsidP="002C5A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DB43B1" w:rsidRPr="005D351D" w14:paraId="3F3797BF"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54185300"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4434F8BF"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0575A361"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2C5447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4E161E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6BB50E3C"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D09663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CA39C6E"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15916E44"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BF011AE" w14:textId="11266940"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w:t>
            </w:r>
            <w:ins w:id="207" w:author="FUMAGALLI Mariangela" w:date="2021-05-07T06:50:00Z">
              <w:r w:rsidR="00C42302">
                <w:rPr>
                  <w:rFonts w:asciiTheme="minorHAnsi" w:hAnsiTheme="minorHAnsi" w:cstheme="minorHAnsi"/>
                  <w:b/>
                  <w:bCs/>
                  <w:sz w:val="18"/>
                  <w:szCs w:val="18"/>
                  <w:lang w:val="fr-FR" w:eastAsia="fr-FR"/>
                </w:rPr>
                <w:t>S</w:t>
              </w:r>
            </w:ins>
            <w:del w:id="208" w:author="FUMAGALLI Mariangela" w:date="2021-05-07T06:50:00Z">
              <w:r w:rsidDel="00C42302">
                <w:rPr>
                  <w:rFonts w:asciiTheme="minorHAnsi" w:hAnsiTheme="minorHAnsi" w:cstheme="minorHAnsi"/>
                  <w:b/>
                  <w:bCs/>
                  <w:sz w:val="18"/>
                  <w:szCs w:val="18"/>
                  <w:lang w:val="fr-FR" w:eastAsia="fr-FR"/>
                </w:rPr>
                <w:delText>R</w:delText>
              </w:r>
            </w:del>
            <w:r>
              <w:rPr>
                <w:rFonts w:asciiTheme="minorHAnsi" w:hAnsiTheme="minorHAnsi" w:cstheme="minorHAnsi"/>
                <w:b/>
                <w:bCs/>
                <w:sz w:val="18"/>
                <w:szCs w:val="18"/>
                <w:lang w:val="fr-FR" w:eastAsia="fr-FR"/>
              </w:rPr>
              <w:t>:</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3E2F9AE" w14:textId="7CB2FEB9" w:rsidR="00DB43B1" w:rsidRPr="005D351D" w:rsidRDefault="00DB43B1" w:rsidP="00BA177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ins w:id="209" w:author="LITTRE Jacques" w:date="2021-05-06T16:39:00Z">
              <w:r w:rsidR="00BA177E" w:rsidDel="00BA177E">
                <w:rPr>
                  <w:rFonts w:asciiTheme="minorHAnsi" w:hAnsiTheme="minorHAnsi" w:cstheme="minorHAnsi"/>
                  <w:b/>
                  <w:bCs/>
                  <w:sz w:val="18"/>
                  <w:szCs w:val="18"/>
                  <w:lang w:val="fr-FR" w:eastAsia="fr-FR"/>
                </w:rPr>
                <w:t xml:space="preserve"> </w:t>
              </w:r>
            </w:ins>
            <w:del w:id="210" w:author="LITTRE Jacques" w:date="2021-05-06T16:39:00Z">
              <w:r w:rsidDel="00BA177E">
                <w:rPr>
                  <w:rFonts w:asciiTheme="minorHAnsi" w:hAnsiTheme="minorHAnsi" w:cstheme="minorHAnsi"/>
                  <w:b/>
                  <w:bCs/>
                  <w:sz w:val="18"/>
                  <w:szCs w:val="18"/>
                  <w:lang w:val="fr-FR" w:eastAsia="fr-FR"/>
                </w:rPr>
                <w:delText>SMPG</w:delText>
              </w:r>
            </w:del>
            <w:r>
              <w:rPr>
                <w:rFonts w:asciiTheme="minorHAnsi" w:hAnsiTheme="minorHAnsi" w:cstheme="minorHAnsi"/>
                <w:b/>
                <w:bCs/>
                <w:sz w:val="18"/>
                <w:szCs w:val="18"/>
                <w:lang w:val="fr-FR" w:eastAsia="fr-FR"/>
              </w:rPr>
              <w:t>/</w:t>
            </w:r>
            <w:del w:id="211" w:author="LITTRE Jacques" w:date="2021-05-06T16:39:00Z">
              <w:r w:rsidDel="00BA177E">
                <w:rPr>
                  <w:rFonts w:asciiTheme="minorHAnsi" w:hAnsiTheme="minorHAnsi" w:cstheme="minorHAnsi"/>
                  <w:b/>
                  <w:bCs/>
                  <w:sz w:val="18"/>
                  <w:szCs w:val="18"/>
                  <w:lang w:val="fr-FR" w:eastAsia="fr-FR"/>
                </w:rPr>
                <w:delText>XYZ999</w:delText>
              </w:r>
            </w:del>
            <w:ins w:id="212" w:author="LITTRE Jacques" w:date="2021-05-06T16:39:00Z">
              <w:r w:rsidR="00BA177E">
                <w:rPr>
                  <w:rFonts w:asciiTheme="minorHAnsi" w:hAnsiTheme="minorHAnsi" w:cstheme="minorHAnsi"/>
                  <w:b/>
                  <w:bCs/>
                  <w:sz w:val="18"/>
                  <w:szCs w:val="18"/>
                  <w:lang w:val="fr-FR" w:eastAsia="fr-FR"/>
                </w:rPr>
                <w:t>TXID/BE/GHIJKLM8901234</w:t>
              </w:r>
            </w:ins>
          </w:p>
        </w:tc>
      </w:tr>
      <w:tr w:rsidR="00DB43B1" w:rsidRPr="005D351D" w14:paraId="5CEC5EE7"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73FE951" w14:textId="2339C88F"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6A59E3">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39E68E42"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DB43B1" w:rsidRPr="005D351D" w14:paraId="11A784C5"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301B774"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23E7E0C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DB43B1" w:rsidRPr="005D351D" w14:paraId="05E16EB9"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29D35CF"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4262189"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1529503F"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4615C8A"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627EFD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DB43B1" w:rsidRPr="005D351D" w14:paraId="312D66C4"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CF83064"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08654C51"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CAON//003</w:t>
            </w:r>
          </w:p>
        </w:tc>
      </w:tr>
      <w:tr w:rsidR="00DB43B1" w:rsidRPr="005D351D" w14:paraId="3FEF3144"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5CC2E8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75224CF4"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CAOP//CASH</w:t>
            </w:r>
          </w:p>
        </w:tc>
      </w:tr>
      <w:tr w:rsidR="00DB43B1" w:rsidRPr="005D351D" w14:paraId="260D2B91"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641C4A9"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342261C2"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DB43B1" w:rsidRPr="00BA5656" w14:paraId="196AB845"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24D1637"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25A3331"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2E2BDDE6" w14:textId="77777777" w:rsidR="00DB43B1" w:rsidRDefault="00DB43B1" w:rsidP="00DB43B1">
      <w:pPr>
        <w:pStyle w:val="ListParagraph"/>
        <w:ind w:left="1440"/>
      </w:pPr>
    </w:p>
    <w:p w14:paraId="63EC882F" w14:textId="77777777" w:rsidR="00DB43B1" w:rsidRDefault="00DB43B1" w:rsidP="00DB43B1"/>
    <w:p w14:paraId="2F97CB8E" w14:textId="77777777" w:rsidR="00273519" w:rsidRPr="00C6746B" w:rsidRDefault="00273519" w:rsidP="00273519">
      <w:pPr>
        <w:jc w:val="center"/>
        <w:rPr>
          <w:rFonts w:cs="Arial"/>
          <w:b/>
          <w:sz w:val="40"/>
          <w:szCs w:val="40"/>
          <w:lang w:val="en-GB"/>
        </w:rPr>
      </w:pPr>
      <w:r w:rsidRPr="00C6746B">
        <w:rPr>
          <w:rFonts w:cs="Arial"/>
          <w:b/>
          <w:sz w:val="40"/>
          <w:szCs w:val="40"/>
          <w:lang w:val="en-GB"/>
        </w:rPr>
        <w:t xml:space="preserve">END </w:t>
      </w:r>
      <w:r>
        <w:rPr>
          <w:rFonts w:cs="Arial"/>
          <w:b/>
          <w:sz w:val="40"/>
          <w:szCs w:val="40"/>
          <w:lang w:val="en-GB"/>
        </w:rPr>
        <w:t>OF</w:t>
      </w:r>
      <w:r w:rsidRPr="00C6746B">
        <w:rPr>
          <w:rFonts w:cs="Arial"/>
          <w:b/>
          <w:sz w:val="40"/>
          <w:szCs w:val="40"/>
          <w:lang w:val="en-GB"/>
        </w:rPr>
        <w:t xml:space="preserve"> DOCUMENT</w:t>
      </w:r>
    </w:p>
    <w:p w14:paraId="2D94CFF3" w14:textId="1B4E6A03" w:rsidR="00DB43B1" w:rsidRDefault="00DB43B1" w:rsidP="00623E6E"/>
    <w:sectPr w:rsidR="00DB43B1" w:rsidSect="009401E6">
      <w:headerReference w:type="default" r:id="rId12"/>
      <w:footerReference w:type="default" r:id="rId13"/>
      <w:headerReference w:type="first" r:id="rId14"/>
      <w:footerReference w:type="first" r:id="rId15"/>
      <w:pgSz w:w="12240" w:h="15840"/>
      <w:pgMar w:top="1440" w:right="994" w:bottom="907" w:left="1080" w:header="720" w:footer="518"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A6C1D4" w16cid:durableId="22F37DFC"/>
  <w16cid:commentId w16cid:paraId="0563B95D" w16cid:durableId="22F37E3A"/>
  <w16cid:commentId w16cid:paraId="4B4BE390" w16cid:durableId="22F3842B"/>
  <w16cid:commentId w16cid:paraId="48D00CBB" w16cid:durableId="22F384AA"/>
  <w16cid:commentId w16cid:paraId="7AAF1BD6" w16cid:durableId="22F38930"/>
  <w16cid:commentId w16cid:paraId="00D0DDF0" w16cid:durableId="22F38936"/>
  <w16cid:commentId w16cid:paraId="2CA9B141" w16cid:durableId="22F38A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60FDB" w14:textId="77777777" w:rsidR="00BE2D94" w:rsidRDefault="00BE2D94">
      <w:r>
        <w:separator/>
      </w:r>
    </w:p>
  </w:endnote>
  <w:endnote w:type="continuationSeparator" w:id="0">
    <w:p w14:paraId="146A5199" w14:textId="77777777" w:rsidR="00BE2D94" w:rsidRDefault="00BE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DF2D" w14:textId="4860989B" w:rsidR="00BE2D94" w:rsidRPr="00C838A6" w:rsidRDefault="00BE2D94" w:rsidP="00B677ED">
    <w:pPr>
      <w:pStyle w:val="Footer"/>
      <w:pBdr>
        <w:top w:val="single" w:sz="4" w:space="1" w:color="auto"/>
      </w:pBdr>
      <w:tabs>
        <w:tab w:val="clear" w:pos="4320"/>
        <w:tab w:val="clear" w:pos="8640"/>
        <w:tab w:val="center" w:pos="5040"/>
        <w:tab w:val="right" w:pos="10080"/>
      </w:tabs>
      <w:spacing w:before="120" w:after="120"/>
      <w:jc w:val="left"/>
      <w:rPr>
        <w:rFonts w:cs="Arial"/>
        <w:sz w:val="18"/>
        <w:szCs w:val="18"/>
      </w:rPr>
    </w:pPr>
    <w:r>
      <w:rPr>
        <w:rFonts w:cs="Arial"/>
        <w:noProof/>
        <w:sz w:val="18"/>
        <w:szCs w:val="18"/>
        <w:lang w:val="en-GB" w:eastAsia="en-GB"/>
      </w:rPr>
      <mc:AlternateContent>
        <mc:Choice Requires="wps">
          <w:drawing>
            <wp:anchor distT="0" distB="0" distL="114300" distR="114300" simplePos="0" relativeHeight="251662336" behindDoc="0" locked="0" layoutInCell="0" allowOverlap="1" wp14:anchorId="1C37206F" wp14:editId="5A885A67">
              <wp:simplePos x="0" y="0"/>
              <wp:positionH relativeFrom="page">
                <wp:posOffset>0</wp:posOffset>
              </wp:positionH>
              <wp:positionV relativeFrom="page">
                <wp:posOffset>9594215</wp:posOffset>
              </wp:positionV>
              <wp:extent cx="7772400" cy="273050"/>
              <wp:effectExtent l="0" t="0" r="0" b="12700"/>
              <wp:wrapNone/>
              <wp:docPr id="1" name="MSIPCMe96d4666ad3a5b497e8f7fc9" descr="{&quot;HashCode&quot;:208609439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8CB0D7" w14:textId="359BAA99" w:rsidR="00BE2D94" w:rsidRPr="001776DF" w:rsidRDefault="00BE2D94" w:rsidP="001776DF">
                          <w:pPr>
                            <w:spacing w:after="0"/>
                            <w:jc w:val="right"/>
                            <w:rPr>
                              <w:rFonts w:ascii="Calibri" w:hAnsi="Calibri" w:cs="Calibri"/>
                              <w:color w:val="FF8C00"/>
                            </w:rPr>
                          </w:pPr>
                          <w:r w:rsidRPr="001776DF">
                            <w:rPr>
                              <w:rFonts w:ascii="Calibri" w:hAnsi="Calibri" w:cs="Calibri"/>
                              <w:color w:val="FF8C00"/>
                            </w:rPr>
                            <w:t>Classification : Confidential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C37206F" id="_x0000_t202" coordsize="21600,21600" o:spt="202" path="m,l,21600r21600,l21600,xe">
              <v:stroke joinstyle="miter"/>
              <v:path gradientshapeok="t" o:connecttype="rect"/>
            </v:shapetype>
            <v:shape id="MSIPCMe96d4666ad3a5b497e8f7fc9" o:spid="_x0000_s1026" type="#_x0000_t202" alt="{&quot;HashCode&quot;:2086094398,&quot;Height&quot;:792.0,&quot;Width&quot;:612.0,&quot;Placement&quot;:&quot;Footer&quot;,&quot;Index&quot;:&quot;Primary&quot;,&quot;Section&quot;:1,&quot;Top&quot;:0.0,&quot;Left&quot;:0.0}" style="position:absolute;margin-left:0;margin-top:755.4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" o:allowincell="f" filled="f" stroked="f" strokeweight=".5pt">
              <v:fill o:detectmouseclick="t"/>
              <v:textbox inset=",0,20pt,0">
                <w:txbxContent>
                  <w:p w14:paraId="038CB0D7" w14:textId="359BAA99" w:rsidR="00BE2D94" w:rsidRPr="001776DF" w:rsidRDefault="00BE2D94" w:rsidP="001776DF">
                    <w:pPr>
                      <w:spacing w:after="0"/>
                      <w:jc w:val="right"/>
                      <w:rPr>
                        <w:rFonts w:ascii="Calibri" w:hAnsi="Calibri" w:cs="Calibri"/>
                        <w:color w:val="FF8C00"/>
                      </w:rPr>
                    </w:pPr>
                    <w:r w:rsidRPr="001776DF">
                      <w:rPr>
                        <w:rFonts w:ascii="Calibri" w:hAnsi="Calibri" w:cs="Calibri"/>
                        <w:color w:val="FF8C00"/>
                      </w:rPr>
                      <w:t>Classification : Confidential</w:t>
                    </w:r>
                  </w:p>
                </w:txbxContent>
              </v:textbox>
              <w10:wrap anchorx="page" anchory="page"/>
            </v:shape>
          </w:pict>
        </mc:Fallback>
      </mc:AlternateContent>
    </w:r>
    <w:r>
      <w:rPr>
        <w:rFonts w:cs="Arial"/>
        <w:snapToGrid w:val="0"/>
        <w:sz w:val="18"/>
        <w:szCs w:val="18"/>
      </w:rPr>
      <w:t xml:space="preserve">SMPG CA Market Practice </w:t>
    </w:r>
    <w:r>
      <w:rPr>
        <w:rFonts w:cs="Arial"/>
        <w:snapToGrid w:val="0"/>
        <w:sz w:val="18"/>
        <w:szCs w:val="18"/>
      </w:rPr>
      <w:tab/>
    </w:r>
    <w:r w:rsidRPr="00C838A6">
      <w:rPr>
        <w:rFonts w:cs="Arial"/>
        <w:snapToGrid w:val="0"/>
        <w:sz w:val="18"/>
        <w:szCs w:val="18"/>
      </w:rPr>
      <w:t xml:space="preserve">Page </w:t>
    </w:r>
    <w:r w:rsidRPr="00C838A6">
      <w:rPr>
        <w:rFonts w:cs="Arial"/>
        <w:snapToGrid w:val="0"/>
        <w:sz w:val="18"/>
        <w:szCs w:val="18"/>
      </w:rPr>
      <w:fldChar w:fldCharType="begin"/>
    </w:r>
    <w:r w:rsidRPr="00C838A6">
      <w:rPr>
        <w:rFonts w:cs="Arial"/>
        <w:snapToGrid w:val="0"/>
        <w:sz w:val="18"/>
        <w:szCs w:val="18"/>
      </w:rPr>
      <w:instrText xml:space="preserve"> PAGE   \* MERGEFORMAT </w:instrText>
    </w:r>
    <w:r w:rsidRPr="00C838A6">
      <w:rPr>
        <w:rFonts w:cs="Arial"/>
        <w:snapToGrid w:val="0"/>
        <w:sz w:val="18"/>
        <w:szCs w:val="18"/>
      </w:rPr>
      <w:fldChar w:fldCharType="separate"/>
    </w:r>
    <w:r w:rsidR="00AA2667">
      <w:rPr>
        <w:rFonts w:cs="Arial"/>
        <w:noProof/>
        <w:snapToGrid w:val="0"/>
        <w:sz w:val="18"/>
        <w:szCs w:val="18"/>
      </w:rPr>
      <w:t>20</w:t>
    </w:r>
    <w:r w:rsidRPr="00C838A6">
      <w:rPr>
        <w:rFonts w:cs="Arial"/>
        <w:noProof/>
        <w:snapToGrid w:val="0"/>
        <w:sz w:val="18"/>
        <w:szCs w:val="18"/>
      </w:rPr>
      <w:fldChar w:fldCharType="end"/>
    </w:r>
    <w:r>
      <w:rPr>
        <w:rFonts w:cs="Arial"/>
        <w:noProof/>
        <w:snapToGrid w:val="0"/>
        <w:sz w:val="18"/>
        <w:szCs w:val="18"/>
      </w:rPr>
      <w:tab/>
    </w:r>
    <w:del w:id="213" w:author="LITTRE Jacques" w:date="2021-05-07T14:41:00Z">
      <w:r w:rsidDel="00307ADA">
        <w:rPr>
          <w:rFonts w:cs="Arial"/>
          <w:noProof/>
          <w:snapToGrid w:val="0"/>
          <w:sz w:val="18"/>
          <w:szCs w:val="18"/>
        </w:rPr>
        <w:delText xml:space="preserve">15 December </w:delText>
      </w:r>
    </w:del>
    <w:ins w:id="214" w:author="LITTRE Jacques" w:date="2021-05-07T14:41:00Z">
      <w:r>
        <w:rPr>
          <w:rFonts w:cs="Arial"/>
          <w:noProof/>
          <w:snapToGrid w:val="0"/>
          <w:sz w:val="18"/>
          <w:szCs w:val="18"/>
        </w:rPr>
        <w:t xml:space="preserve">May  </w:t>
      </w:r>
    </w:ins>
    <w:r>
      <w:rPr>
        <w:rFonts w:cs="Arial"/>
        <w:noProof/>
        <w:snapToGrid w:val="0"/>
        <w:sz w:val="18"/>
        <w:szCs w:val="18"/>
      </w:rPr>
      <w:t>202</w:t>
    </w:r>
    <w:ins w:id="215" w:author="LITTRE Jacques" w:date="2021-05-07T14:41:00Z">
      <w:r>
        <w:rPr>
          <w:rFonts w:cs="Arial"/>
          <w:noProof/>
          <w:snapToGrid w:val="0"/>
          <w:sz w:val="18"/>
          <w:szCs w:val="18"/>
        </w:rPr>
        <w:t>1</w:t>
      </w:r>
    </w:ins>
    <w:del w:id="216" w:author="LITTRE Jacques" w:date="2021-05-07T14:41:00Z">
      <w:r w:rsidDel="00307ADA">
        <w:rPr>
          <w:rFonts w:cs="Arial"/>
          <w:noProof/>
          <w:snapToGrid w:val="0"/>
          <w:sz w:val="18"/>
          <w:szCs w:val="18"/>
        </w:rPr>
        <w:delText>0</w:delText>
      </w:r>
    </w:del>
  </w:p>
  <w:p w14:paraId="7D7DE30E" w14:textId="77777777" w:rsidR="00BE2D94" w:rsidRDefault="00BE2D94" w:rsidP="00C838A6">
    <w:pPr>
      <w:tabs>
        <w:tab w:val="right" w:pos="963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C23BE" w14:textId="19B60D7C" w:rsidR="00BE2D94" w:rsidRDefault="00BE2D94">
    <w:pPr>
      <w:pStyle w:val="Footer"/>
    </w:pPr>
    <w:r>
      <w:rPr>
        <w:noProof/>
        <w:lang w:val="en-GB" w:eastAsia="en-GB"/>
      </w:rPr>
      <mc:AlternateContent>
        <mc:Choice Requires="wps">
          <w:drawing>
            <wp:anchor distT="0" distB="0" distL="114300" distR="114300" simplePos="0" relativeHeight="251663360" behindDoc="0" locked="0" layoutInCell="0" allowOverlap="1" wp14:anchorId="78300E8F" wp14:editId="663BADA8">
              <wp:simplePos x="0" y="0"/>
              <wp:positionH relativeFrom="page">
                <wp:posOffset>0</wp:posOffset>
              </wp:positionH>
              <wp:positionV relativeFrom="page">
                <wp:posOffset>9594215</wp:posOffset>
              </wp:positionV>
              <wp:extent cx="7772400" cy="273050"/>
              <wp:effectExtent l="0" t="0" r="0" b="12700"/>
              <wp:wrapNone/>
              <wp:docPr id="4" name="MSIPCMed63406a951e16860cb06b33" descr="{&quot;HashCode&quot;:2086094398,&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483841" w14:textId="2ABBB616" w:rsidR="00BE2D94" w:rsidRPr="001776DF" w:rsidRDefault="00BE2D94" w:rsidP="001776DF">
                          <w:pPr>
                            <w:spacing w:after="0"/>
                            <w:jc w:val="right"/>
                            <w:rPr>
                              <w:rFonts w:ascii="Calibri" w:hAnsi="Calibri" w:cs="Calibri"/>
                              <w:color w:val="FF8C00"/>
                            </w:rPr>
                          </w:pPr>
                          <w:r w:rsidRPr="001776DF">
                            <w:rPr>
                              <w:rFonts w:ascii="Calibri" w:hAnsi="Calibri" w:cs="Calibri"/>
                              <w:color w:val="FF8C00"/>
                            </w:rPr>
                            <w:t>Classification : Confidential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8300E8F" id="_x0000_t202" coordsize="21600,21600" o:spt="202" path="m,l,21600r21600,l21600,xe">
              <v:stroke joinstyle="miter"/>
              <v:path gradientshapeok="t" o:connecttype="rect"/>
            </v:shapetype>
            <v:shape id="MSIPCMed63406a951e16860cb06b33" o:spid="_x0000_s1027" type="#_x0000_t202" alt="{&quot;HashCode&quot;:2086094398,&quot;Height&quot;:792.0,&quot;Width&quot;:612.0,&quot;Placement&quot;:&quot;Footer&quot;,&quot;Index&quot;:&quot;FirstPage&quot;,&quot;Section&quot;:1,&quot;Top&quot;:0.0,&quot;Left&quot;:0.0}" style="position:absolute;left:0;text-align:left;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" o:allowincell="f" filled="f" stroked="f" strokeweight=".5pt">
              <v:fill o:detectmouseclick="t"/>
              <v:textbox inset=",0,20pt,0">
                <w:txbxContent>
                  <w:p w14:paraId="0B483841" w14:textId="2ABBB616" w:rsidR="00BE2D94" w:rsidRPr="001776DF" w:rsidRDefault="00BE2D94" w:rsidP="001776DF">
                    <w:pPr>
                      <w:spacing w:after="0"/>
                      <w:jc w:val="right"/>
                      <w:rPr>
                        <w:rFonts w:ascii="Calibri" w:hAnsi="Calibri" w:cs="Calibri"/>
                        <w:color w:val="FF8C00"/>
                      </w:rPr>
                    </w:pPr>
                    <w:r w:rsidRPr="001776DF">
                      <w:rPr>
                        <w:rFonts w:ascii="Calibri" w:hAnsi="Calibri" w:cs="Calibri"/>
                        <w:color w:val="FF8C00"/>
                      </w:rPr>
                      <w:t>Classification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0B3AD" w14:textId="77777777" w:rsidR="00BE2D94" w:rsidRDefault="00BE2D94">
      <w:r>
        <w:separator/>
      </w:r>
    </w:p>
  </w:footnote>
  <w:footnote w:type="continuationSeparator" w:id="0">
    <w:p w14:paraId="259A9A44" w14:textId="77777777" w:rsidR="00BE2D94" w:rsidRDefault="00BE2D94">
      <w:r>
        <w:continuationSeparator/>
      </w:r>
    </w:p>
  </w:footnote>
  <w:footnote w:id="1">
    <w:p w14:paraId="5F4FFA48" w14:textId="77777777" w:rsidR="00BE2D94" w:rsidRPr="00C24FED" w:rsidRDefault="00BE2D94" w:rsidP="00623E6E">
      <w:pPr>
        <w:pStyle w:val="FootnoteText"/>
        <w:jc w:val="both"/>
        <w:rPr>
          <w:sz w:val="18"/>
          <w:szCs w:val="18"/>
        </w:rPr>
      </w:pPr>
      <w:r>
        <w:rPr>
          <w:rStyle w:val="FootnoteReference"/>
        </w:rPr>
        <w:footnoteRef/>
      </w:r>
      <w:r>
        <w:t xml:space="preserve"> </w:t>
      </w:r>
      <w:r w:rsidRPr="00C24FED">
        <w:rPr>
          <w:sz w:val="18"/>
          <w:szCs w:val="18"/>
        </w:rPr>
        <w:t>Rules vary depending on the source investment country.</w:t>
      </w:r>
    </w:p>
  </w:footnote>
  <w:footnote w:id="2">
    <w:p w14:paraId="1A417566" w14:textId="77777777" w:rsidR="00BE2D94" w:rsidRPr="00C24FED" w:rsidRDefault="00BE2D94" w:rsidP="00623E6E">
      <w:pPr>
        <w:pStyle w:val="FootnoteText"/>
        <w:jc w:val="both"/>
        <w:rPr>
          <w:sz w:val="18"/>
          <w:szCs w:val="18"/>
        </w:rPr>
      </w:pPr>
      <w:r w:rsidRPr="00C24FED">
        <w:rPr>
          <w:rStyle w:val="FootnoteReference"/>
          <w:sz w:val="18"/>
          <w:szCs w:val="18"/>
        </w:rPr>
        <w:footnoteRef/>
      </w:r>
      <w:r w:rsidRPr="00C24FED">
        <w:rPr>
          <w:sz w:val="18"/>
          <w:szCs w:val="18"/>
        </w:rPr>
        <w:t xml:space="preserve"> In some source investment countries, the tax rates are enough. In others, the details of the beneficial owners are also to be disclosed.</w:t>
      </w:r>
    </w:p>
  </w:footnote>
  <w:footnote w:id="3">
    <w:p w14:paraId="25BBAEC7" w14:textId="0620018A" w:rsidR="00BE2D94" w:rsidRPr="00623E6E" w:rsidDel="00F53BE8" w:rsidRDefault="00BE2D94" w:rsidP="00623E6E">
      <w:pPr>
        <w:pStyle w:val="CommentText"/>
        <w:rPr>
          <w:del w:id="33" w:author="FUMAGALLI Mariangela" w:date="2021-05-06T17:15:00Z"/>
        </w:rPr>
      </w:pPr>
      <w:del w:id="34" w:author="FUMAGALLI Mariangela" w:date="2021-05-06T17:15:00Z">
        <w:r w:rsidRPr="00623E6E" w:rsidDel="00F53BE8">
          <w:rPr>
            <w:rStyle w:val="FootnoteReference"/>
          </w:rPr>
          <w:footnoteRef/>
        </w:r>
        <w:r w:rsidRPr="00623E6E" w:rsidDel="00F53BE8">
          <w:delText xml:space="preserve"> </w:delText>
        </w:r>
        <w:r w:rsidRPr="00623E6E" w:rsidDel="00F53BE8">
          <w:rPr>
            <w:rStyle w:val="CommentReference"/>
            <w:sz w:val="20"/>
            <w:szCs w:val="20"/>
          </w:rPr>
          <w:delText xml:space="preserve">A change request has been </w:delText>
        </w:r>
        <w:r w:rsidDel="00F53BE8">
          <w:rPr>
            <w:rStyle w:val="CommentReference"/>
            <w:sz w:val="20"/>
            <w:szCs w:val="20"/>
          </w:rPr>
          <w:delText xml:space="preserve">put forward </w:delText>
        </w:r>
        <w:r w:rsidRPr="00623E6E" w:rsidDel="00F53BE8">
          <w:rPr>
            <w:rStyle w:val="CommentReference"/>
            <w:sz w:val="20"/>
            <w:szCs w:val="20"/>
          </w:rPr>
          <w:delText xml:space="preserve">to create a new </w:delText>
        </w:r>
        <w:r w:rsidDel="00F53BE8">
          <w:rPr>
            <w:rStyle w:val="CommentReference"/>
            <w:sz w:val="20"/>
            <w:szCs w:val="20"/>
          </w:rPr>
          <w:delText xml:space="preserve">dedicated </w:delText>
        </w:r>
        <w:r w:rsidRPr="00623E6E" w:rsidDel="00F53BE8">
          <w:rPr>
            <w:rStyle w:val="CommentReference"/>
            <w:sz w:val="20"/>
            <w:szCs w:val="20"/>
          </w:rPr>
          <w:delText>option in SR2021</w:delText>
        </w:r>
        <w:r w:rsidDel="00F53BE8">
          <w:rPr>
            <w:rStyle w:val="CommentReference"/>
            <w:sz w:val="20"/>
            <w:szCs w:val="20"/>
          </w:rPr>
          <w:delText>.</w:delText>
        </w:r>
      </w:del>
    </w:p>
    <w:p w14:paraId="09EA75FA" w14:textId="1DA7D5E4" w:rsidR="00BE2D94" w:rsidRPr="00623E6E" w:rsidDel="00F53BE8" w:rsidRDefault="00BE2D94">
      <w:pPr>
        <w:pStyle w:val="FootnoteText"/>
        <w:rPr>
          <w:del w:id="35" w:author="FUMAGALLI Mariangela" w:date="2021-05-06T17:15:00Z"/>
          <w:lang w:val="en-GB"/>
        </w:rPr>
      </w:pPr>
    </w:p>
  </w:footnote>
  <w:footnote w:id="4">
    <w:p w14:paraId="5A1F84A8" w14:textId="53C13832" w:rsidR="00BE2D94" w:rsidRPr="006E156C" w:rsidDel="006E156C" w:rsidRDefault="00BE2D94" w:rsidP="00DB43B1">
      <w:pPr>
        <w:pStyle w:val="CommentText"/>
        <w:rPr>
          <w:del w:id="102" w:author="FUMAGALLI Mariangela" w:date="2021-11-15T06:59:00Z"/>
          <w:sz w:val="18"/>
          <w:szCs w:val="18"/>
        </w:rPr>
      </w:pPr>
      <w:r>
        <w:rPr>
          <w:rStyle w:val="FootnoteReference"/>
        </w:rPr>
        <w:footnoteRef/>
      </w:r>
      <w:r>
        <w:t xml:space="preserve"> </w:t>
      </w:r>
      <w:r w:rsidRPr="006E156C">
        <w:rPr>
          <w:sz w:val="18"/>
          <w:szCs w:val="18"/>
        </w:rPr>
        <w:t xml:space="preserve">Account owners identify ultimate beneficial owners by virtue of their tax ID. </w:t>
      </w:r>
      <w:del w:id="103" w:author="FUMAGALLI Mariangela" w:date="2021-05-06T17:19:00Z">
        <w:r w:rsidRPr="006E156C" w:rsidDel="00F53BE8">
          <w:rPr>
            <w:sz w:val="18"/>
            <w:szCs w:val="18"/>
          </w:rPr>
          <w:delText>A change request has been put forward for SR2021 to add option S to OWND. In the meantime, as option R requires a DSS, we propose to use SMPG DSS until SR2021.</w:delText>
        </w:r>
      </w:del>
    </w:p>
    <w:p w14:paraId="01AE8C92" w14:textId="3CB9E1FF" w:rsidR="00BE2D94" w:rsidRPr="006E156C" w:rsidRDefault="00BE2D94" w:rsidP="006E156C">
      <w:pPr>
        <w:pStyle w:val="CommentText"/>
        <w:rPr>
          <w:sz w:val="18"/>
          <w:szCs w:val="18"/>
          <w:lang w:val="en-GB"/>
        </w:rPr>
      </w:pPr>
    </w:p>
  </w:footnote>
  <w:footnote w:id="5">
    <w:p w14:paraId="4E28088F" w14:textId="43899EE0" w:rsidR="006E156C" w:rsidRPr="006E156C" w:rsidRDefault="006E156C">
      <w:pPr>
        <w:pStyle w:val="FootnoteText"/>
        <w:rPr>
          <w:sz w:val="18"/>
          <w:szCs w:val="18"/>
          <w:lang w:val="en-GB"/>
        </w:rPr>
      </w:pPr>
      <w:ins w:id="114" w:author="FUMAGALLI Mariangela" w:date="2021-11-15T06:59:00Z">
        <w:r w:rsidRPr="006E156C">
          <w:rPr>
            <w:rStyle w:val="FootnoteReference"/>
            <w:sz w:val="18"/>
            <w:szCs w:val="18"/>
          </w:rPr>
          <w:footnoteRef/>
        </w:r>
        <w:r w:rsidRPr="006E156C">
          <w:rPr>
            <w:sz w:val="18"/>
            <w:szCs w:val="18"/>
          </w:rPr>
          <w:t xml:space="preserve"> </w:t>
        </w:r>
        <w:r w:rsidRPr="006E156C">
          <w:rPr>
            <w:sz w:val="18"/>
            <w:szCs w:val="18"/>
            <w:lang w:val="en-GB"/>
          </w:rPr>
          <w:t>In this case</w:t>
        </w:r>
      </w:ins>
      <w:ins w:id="115" w:author="FUMAGALLI Mariangela" w:date="2021-11-15T07:00:00Z">
        <w:r>
          <w:rPr>
            <w:sz w:val="18"/>
            <w:szCs w:val="18"/>
            <w:lang w:val="en-GB"/>
          </w:rPr>
          <w:t xml:space="preserve">, </w:t>
        </w:r>
      </w:ins>
      <w:ins w:id="116" w:author="FUMAGALLI Mariangela" w:date="2021-11-15T07:01:00Z">
        <w:r>
          <w:rPr>
            <w:sz w:val="18"/>
            <w:szCs w:val="18"/>
            <w:lang w:val="en-GB"/>
          </w:rPr>
          <w:t>option R should be used along with an agreed DSS.</w:t>
        </w:r>
      </w:ins>
    </w:p>
  </w:footnote>
  <w:footnote w:id="6">
    <w:p w14:paraId="4FFCEB91" w14:textId="60AD65E2" w:rsidR="00BE2D94" w:rsidRPr="003A037D" w:rsidDel="00F53BE8" w:rsidRDefault="00BE2D94">
      <w:pPr>
        <w:pStyle w:val="FootnoteText"/>
        <w:rPr>
          <w:del w:id="138" w:author="FUMAGALLI Mariangela" w:date="2021-05-06T17:16:00Z"/>
          <w:lang w:val="en-GB"/>
        </w:rPr>
      </w:pPr>
      <w:del w:id="139" w:author="FUMAGALLI Mariangela" w:date="2021-05-06T17:16:00Z">
        <w:r w:rsidDel="00F53BE8">
          <w:rPr>
            <w:rStyle w:val="FootnoteReference"/>
          </w:rPr>
          <w:footnoteRef/>
        </w:r>
        <w:r w:rsidDel="00F53BE8">
          <w:delText xml:space="preserve"> </w:delText>
        </w:r>
        <w:r w:rsidRPr="00623E6E" w:rsidDel="00F53BE8">
          <w:rPr>
            <w:rStyle w:val="CommentReference"/>
            <w:sz w:val="20"/>
            <w:szCs w:val="20"/>
          </w:rPr>
          <w:delText xml:space="preserve">A change request has been </w:delText>
        </w:r>
        <w:r w:rsidDel="00F53BE8">
          <w:rPr>
            <w:rStyle w:val="CommentReference"/>
            <w:sz w:val="20"/>
            <w:szCs w:val="20"/>
          </w:rPr>
          <w:delText xml:space="preserve">put forward </w:delText>
        </w:r>
        <w:r w:rsidRPr="00623E6E" w:rsidDel="00F53BE8">
          <w:rPr>
            <w:rStyle w:val="CommentReference"/>
            <w:sz w:val="20"/>
            <w:szCs w:val="20"/>
          </w:rPr>
          <w:delText xml:space="preserve">to create a new </w:delText>
        </w:r>
        <w:r w:rsidDel="00F53BE8">
          <w:rPr>
            <w:rStyle w:val="CommentReference"/>
            <w:sz w:val="20"/>
            <w:szCs w:val="20"/>
          </w:rPr>
          <w:delText xml:space="preserve">dedicated </w:delText>
        </w:r>
        <w:r w:rsidRPr="00623E6E" w:rsidDel="00F53BE8">
          <w:rPr>
            <w:rStyle w:val="CommentReference"/>
            <w:sz w:val="20"/>
            <w:szCs w:val="20"/>
          </w:rPr>
          <w:delText>option in SR2021</w:delText>
        </w:r>
        <w:r w:rsidDel="00F53BE8">
          <w:rPr>
            <w:rStyle w:val="CommentReference"/>
            <w:sz w:val="20"/>
            <w:szCs w:val="20"/>
          </w:rPr>
          <w:delText>.</w:delText>
        </w:r>
      </w:del>
    </w:p>
  </w:footnote>
  <w:footnote w:id="7">
    <w:p w14:paraId="35CBCDC0" w14:textId="2AB74A2D" w:rsidR="00BE2D94" w:rsidRPr="00C24FED" w:rsidRDefault="00BE2D94" w:rsidP="000164ED">
      <w:pPr>
        <w:pStyle w:val="FootnoteText"/>
        <w:jc w:val="both"/>
        <w:rPr>
          <w:sz w:val="18"/>
          <w:szCs w:val="18"/>
          <w:lang w:val="en-GB"/>
        </w:rPr>
      </w:pPr>
      <w:r>
        <w:rPr>
          <w:rStyle w:val="FootnoteReference"/>
        </w:rPr>
        <w:footnoteRef/>
      </w:r>
      <w:r>
        <w:t xml:space="preserve"> </w:t>
      </w:r>
      <w:r w:rsidRPr="00C24FED">
        <w:rPr>
          <w:sz w:val="18"/>
          <w:szCs w:val="18"/>
          <w:lang w:val="en-GB"/>
        </w:rPr>
        <w:t>No tax refund rate has been indicated to allow the account servicer to manage all refunds, both under DTT and, where applicable, domestic law in the same event.</w:t>
      </w:r>
    </w:p>
  </w:footnote>
  <w:footnote w:id="8">
    <w:p w14:paraId="1FE594EA" w14:textId="17E79E4D" w:rsidR="00BE2D94" w:rsidRPr="00C24FED" w:rsidRDefault="00BE2D94">
      <w:pPr>
        <w:pStyle w:val="FootnoteText"/>
        <w:rPr>
          <w:sz w:val="18"/>
          <w:szCs w:val="18"/>
          <w:lang w:val="en-GB"/>
        </w:rPr>
      </w:pPr>
      <w:r w:rsidRPr="00C24FED">
        <w:rPr>
          <w:rStyle w:val="FootnoteReference"/>
          <w:sz w:val="18"/>
          <w:szCs w:val="18"/>
        </w:rPr>
        <w:footnoteRef/>
      </w:r>
      <w:r w:rsidRPr="00C24FED">
        <w:rPr>
          <w:sz w:val="18"/>
          <w:szCs w:val="18"/>
        </w:rPr>
        <w:t xml:space="preserve"> </w:t>
      </w:r>
      <w:r w:rsidRPr="00C24FED">
        <w:rPr>
          <w:sz w:val="18"/>
          <w:szCs w:val="18"/>
          <w:lang w:val="en-GB"/>
        </w:rPr>
        <w:t>The record date of the TREC is intended as the pay date of the original taxable event.</w:t>
      </w:r>
    </w:p>
  </w:footnote>
  <w:footnote w:id="9">
    <w:p w14:paraId="5D624FBB" w14:textId="30973D8B" w:rsidR="00BE2D94" w:rsidRPr="00C24FED" w:rsidRDefault="00BE2D94" w:rsidP="003A037D">
      <w:pPr>
        <w:pStyle w:val="CommentText"/>
        <w:rPr>
          <w:sz w:val="18"/>
          <w:szCs w:val="18"/>
        </w:rPr>
      </w:pPr>
      <w:r>
        <w:rPr>
          <w:rStyle w:val="FootnoteReference"/>
        </w:rPr>
        <w:footnoteRef/>
      </w:r>
      <w:r>
        <w:t xml:space="preserve"> </w:t>
      </w:r>
      <w:r w:rsidRPr="00C24FED">
        <w:rPr>
          <w:sz w:val="18"/>
          <w:szCs w:val="18"/>
        </w:rPr>
        <w:t xml:space="preserve">Account owners identify ultimate beneficial owners by virtue of their tax ID. </w:t>
      </w:r>
      <w:del w:id="188" w:author="FUMAGALLI Mariangela" w:date="2021-05-07T06:49:00Z">
        <w:r w:rsidRPr="00C24FED" w:rsidDel="00C42302">
          <w:rPr>
            <w:sz w:val="18"/>
            <w:szCs w:val="18"/>
          </w:rPr>
          <w:delText>A change request has been put forward for SR2021 to add option S to OWND. In the meantime, as option R requires a DSS, we propose to use SMPG DSS until SR2021.</w:delText>
        </w:r>
      </w:del>
    </w:p>
    <w:p w14:paraId="32C855DE" w14:textId="00B88A2F" w:rsidR="00BE2D94" w:rsidRPr="003A037D" w:rsidRDefault="00BE2D94">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8332B" w14:textId="1E02F1E5" w:rsidR="00BE2D94" w:rsidRPr="00B677ED" w:rsidRDefault="00BE2D94" w:rsidP="00B677ED">
    <w:pPr>
      <w:pStyle w:val="Header"/>
      <w:pBdr>
        <w:bottom w:val="single" w:sz="4" w:space="5" w:color="auto"/>
      </w:pBdr>
      <w:tabs>
        <w:tab w:val="clear" w:pos="4320"/>
        <w:tab w:val="center" w:pos="3150"/>
      </w:tabs>
      <w:ind w:firstLine="720"/>
      <w:rPr>
        <w:rFonts w:cs="Arial"/>
        <w:b/>
        <w:sz w:val="22"/>
        <w:szCs w:val="22"/>
      </w:rPr>
    </w:pPr>
    <w:r w:rsidRPr="00B677ED">
      <w:rPr>
        <w:rFonts w:cs="Arial"/>
        <w:b/>
        <w:noProof/>
        <w:sz w:val="22"/>
        <w:szCs w:val="22"/>
        <w:lang w:val="en-GB" w:eastAsia="en-GB"/>
      </w:rPr>
      <w:drawing>
        <wp:anchor distT="0" distB="0" distL="114300" distR="114300" simplePos="0" relativeHeight="251659264" behindDoc="0" locked="0" layoutInCell="1" allowOverlap="1" wp14:anchorId="74222A79" wp14:editId="6AE85735">
          <wp:simplePos x="0" y="0"/>
          <wp:positionH relativeFrom="column">
            <wp:posOffset>4742815</wp:posOffset>
          </wp:positionH>
          <wp:positionV relativeFrom="paragraph">
            <wp:posOffset>-371475</wp:posOffset>
          </wp:positionV>
          <wp:extent cx="1854835" cy="869315"/>
          <wp:effectExtent l="0" t="0" r="0" b="6985"/>
          <wp:wrapNone/>
          <wp:docPr id="225" name="Picture 225" descr="\\BE-FILE01\jlittre$\MyData\01. STANDARDS\01. STD DEVELOPMENT DOMAINS\1. Securities\01. SMPG Global\LOGO\FINAL LOGO\SMPG_logo_low_resolution.jpg"/>
          <wp:cNvGraphicFramePr/>
          <a:graphic xmlns:a="http://schemas.openxmlformats.org/drawingml/2006/main">
            <a:graphicData uri="http://schemas.openxmlformats.org/drawingml/2006/picture">
              <pic:pic xmlns:pic="http://schemas.openxmlformats.org/drawingml/2006/picture">
                <pic:nvPicPr>
                  <pic:cNvPr id="2" name="Picture 2" descr="\\BE-FILE01\jlittre$\MyData\01. STANDARDS\01. STD DEVELOPMENT DOMAINS\1. Securities\01. SMPG Global\LOGO\FINAL LOGO\SMPG_logo_low_resolutio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83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7ED">
      <w:rPr>
        <w:rFonts w:cs="Arial"/>
        <w:b/>
        <w:sz w:val="22"/>
        <w:szCs w:val="22"/>
      </w:rPr>
      <w:t>SMPG Corporate Actions – Tax Breakdown Market Practice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9A21" w14:textId="2AED0CD6" w:rsidR="00BE2D94" w:rsidRDefault="00BE2D94">
    <w:pPr>
      <w:pStyle w:val="Header"/>
    </w:pPr>
    <w:r>
      <w:rPr>
        <w:noProof/>
        <w:lang w:val="en-GB" w:eastAsia="en-GB"/>
      </w:rPr>
      <w:drawing>
        <wp:anchor distT="0" distB="0" distL="114300" distR="114300" simplePos="0" relativeHeight="251661312" behindDoc="0" locked="0" layoutInCell="1" allowOverlap="1" wp14:anchorId="631248DA" wp14:editId="4E238938">
          <wp:simplePos x="0" y="0"/>
          <wp:positionH relativeFrom="column">
            <wp:posOffset>4105275</wp:posOffset>
          </wp:positionH>
          <wp:positionV relativeFrom="paragraph">
            <wp:posOffset>-266700</wp:posOffset>
          </wp:positionV>
          <wp:extent cx="2807947" cy="1382977"/>
          <wp:effectExtent l="0" t="0" r="0" b="8255"/>
          <wp:wrapNone/>
          <wp:docPr id="2" name="Picture 2" descr="\\BE-FILE01\jlittre$\MyData\01. STANDARDS\01. STD DEVELOPMENT DOMAINS\1. Securities\01. SMPG Global\LOGO\FINAL LOGO\SMPG_logo_low_resolution.jpg"/>
          <wp:cNvGraphicFramePr/>
          <a:graphic xmlns:a="http://schemas.openxmlformats.org/drawingml/2006/main">
            <a:graphicData uri="http://schemas.openxmlformats.org/drawingml/2006/picture">
              <pic:pic xmlns:pic="http://schemas.openxmlformats.org/drawingml/2006/picture">
                <pic:nvPicPr>
                  <pic:cNvPr id="2" name="Picture 2" descr="\\BE-FILE01\jlittre$\MyData\01. STANDARDS\01. STD DEVELOPMENT DOMAINS\1. Securities\01. SMPG Global\LOGO\FINAL LOGO\SMPG_logo_low_resolutio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47" cy="13829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02B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87A18"/>
    <w:multiLevelType w:val="singleLevel"/>
    <w:tmpl w:val="0C0A000D"/>
    <w:lvl w:ilvl="0">
      <w:start w:val="1"/>
      <w:numFmt w:val="bullet"/>
      <w:pStyle w:val="Liste2"/>
      <w:lvlText w:val=""/>
      <w:lvlJc w:val="left"/>
      <w:pPr>
        <w:tabs>
          <w:tab w:val="num" w:pos="360"/>
        </w:tabs>
        <w:ind w:left="360" w:hanging="360"/>
      </w:pPr>
      <w:rPr>
        <w:rFonts w:ascii="Wingdings" w:hAnsi="Wingdings" w:hint="default"/>
      </w:rPr>
    </w:lvl>
  </w:abstractNum>
  <w:abstractNum w:abstractNumId="2" w15:restartNumberingAfterBreak="0">
    <w:nsid w:val="070D2FB7"/>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2C5A91"/>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D33617"/>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18035D"/>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23700E"/>
    <w:multiLevelType w:val="hybridMultilevel"/>
    <w:tmpl w:val="14E61C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5537839"/>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8555AB"/>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7A182C"/>
    <w:multiLevelType w:val="multilevel"/>
    <w:tmpl w:val="FC866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213EEF"/>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BA60F7"/>
    <w:multiLevelType w:val="multilevel"/>
    <w:tmpl w:val="B0C05A7C"/>
    <w:lvl w:ilvl="0">
      <w:start w:val="1"/>
      <w:numFmt w:val="decimal"/>
      <w:lvlText w:val="%1."/>
      <w:lvlJc w:val="left"/>
      <w:pPr>
        <w:ind w:left="360" w:hanging="360"/>
      </w:pPr>
      <w:rPr>
        <w:rFonts w:hint="default"/>
      </w:rPr>
    </w:lvl>
    <w:lvl w:ilvl="1">
      <w:start w:val="1"/>
      <w:numFmt w:val="upperLetter"/>
      <w:suff w:val="space"/>
      <w:lvlText w:val="%2."/>
      <w:lvlJc w:val="lef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suff w:val="space"/>
      <w:lvlText w:val="%4. "/>
      <w:lvlJc w:val="left"/>
      <w:pPr>
        <w:ind w:left="794" w:hanging="794"/>
      </w:pPr>
      <w:rPr>
        <w:rFonts w:hint="default"/>
      </w:rPr>
    </w:lvl>
    <w:lvl w:ilvl="4">
      <w:start w:val="1"/>
      <w:numFmt w:val="decimal"/>
      <w:pStyle w:val="Heading5"/>
      <w:lvlText w:val="(%5)"/>
      <w:lvlJc w:val="left"/>
      <w:pPr>
        <w:tabs>
          <w:tab w:val="num" w:pos="1287"/>
        </w:tabs>
        <w:ind w:left="567"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638D60C5"/>
    <w:multiLevelType w:val="multilevel"/>
    <w:tmpl w:val="1C4622D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i w:val="0"/>
      </w:rPr>
    </w:lvl>
    <w:lvl w:ilvl="2">
      <w:start w:val="1"/>
      <w:numFmt w:val="decimal"/>
      <w:pStyle w:val="Heading3"/>
      <w:suff w:val="space"/>
      <w:lvlText w:val="%1.%2.%3"/>
      <w:lvlJc w:val="left"/>
      <w:pPr>
        <w:ind w:left="720" w:hanging="720"/>
      </w:pPr>
      <w:rPr>
        <w:b/>
      </w:r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6AF57734"/>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B31281"/>
    <w:multiLevelType w:val="hybridMultilevel"/>
    <w:tmpl w:val="8F5C59D2"/>
    <w:lvl w:ilvl="0" w:tplc="08090001">
      <w:start w:val="1"/>
      <w:numFmt w:val="bullet"/>
      <w:lvlText w:val=""/>
      <w:lvlJc w:val="left"/>
      <w:pPr>
        <w:ind w:left="720" w:hanging="360"/>
      </w:pPr>
      <w:rPr>
        <w:rFonts w:ascii="Symbol" w:hAnsi="Symbol" w:hint="default"/>
      </w:rPr>
    </w:lvl>
    <w:lvl w:ilvl="1" w:tplc="1AE4000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9"/>
  </w:num>
  <w:num w:numId="5">
    <w:abstractNumId w:val="8"/>
  </w:num>
  <w:num w:numId="6">
    <w:abstractNumId w:val="4"/>
  </w:num>
  <w:num w:numId="7">
    <w:abstractNumId w:val="6"/>
  </w:num>
  <w:num w:numId="8">
    <w:abstractNumId w:val="10"/>
  </w:num>
  <w:num w:numId="9">
    <w:abstractNumId w:val="14"/>
  </w:num>
  <w:num w:numId="10">
    <w:abstractNumId w:val="2"/>
  </w:num>
  <w:num w:numId="11">
    <w:abstractNumId w:val="13"/>
  </w:num>
  <w:num w:numId="12">
    <w:abstractNumId w:val="7"/>
  </w:num>
  <w:num w:numId="13">
    <w:abstractNumId w:val="12"/>
  </w:num>
  <w:num w:numId="14">
    <w:abstractNumId w:val="3"/>
  </w:num>
  <w:num w:numId="15">
    <w:abstractNumId w:val="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MAGALLI Mariangela">
    <w15:presenceInfo w15:providerId="AD" w15:userId="S-1-5-21-1292428093-507921405-725345543-95870"/>
  </w15:person>
  <w15:person w15:author="LITTRE Jacques">
    <w15:presenceInfo w15:providerId="AD" w15:userId="S-1-5-21-1757981266-1645522239-839522115-6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o:colormru v:ext="edit" colors="#ff9,#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true"/>
  </w:docVars>
  <w:rsids>
    <w:rsidRoot w:val="009521B2"/>
    <w:rsid w:val="0000093E"/>
    <w:rsid w:val="00004841"/>
    <w:rsid w:val="000064F9"/>
    <w:rsid w:val="00006DFF"/>
    <w:rsid w:val="00015950"/>
    <w:rsid w:val="00015EFC"/>
    <w:rsid w:val="000164ED"/>
    <w:rsid w:val="00017927"/>
    <w:rsid w:val="00017F75"/>
    <w:rsid w:val="00021CD3"/>
    <w:rsid w:val="00023CFE"/>
    <w:rsid w:val="00027118"/>
    <w:rsid w:val="000302B4"/>
    <w:rsid w:val="000362DB"/>
    <w:rsid w:val="00045437"/>
    <w:rsid w:val="00051461"/>
    <w:rsid w:val="00051B65"/>
    <w:rsid w:val="00053A7A"/>
    <w:rsid w:val="00062E60"/>
    <w:rsid w:val="00074266"/>
    <w:rsid w:val="000745F7"/>
    <w:rsid w:val="00075E2E"/>
    <w:rsid w:val="00077EE3"/>
    <w:rsid w:val="000832B3"/>
    <w:rsid w:val="00083451"/>
    <w:rsid w:val="00084519"/>
    <w:rsid w:val="000860DC"/>
    <w:rsid w:val="00086CE1"/>
    <w:rsid w:val="000905A1"/>
    <w:rsid w:val="000947D5"/>
    <w:rsid w:val="000956B8"/>
    <w:rsid w:val="00096AA5"/>
    <w:rsid w:val="000A1D83"/>
    <w:rsid w:val="000A7D51"/>
    <w:rsid w:val="000B0149"/>
    <w:rsid w:val="000B14F2"/>
    <w:rsid w:val="000B1E3D"/>
    <w:rsid w:val="000B4980"/>
    <w:rsid w:val="000B4CAA"/>
    <w:rsid w:val="000B6D67"/>
    <w:rsid w:val="000B7149"/>
    <w:rsid w:val="000C0FF1"/>
    <w:rsid w:val="000C49BB"/>
    <w:rsid w:val="000C5BBF"/>
    <w:rsid w:val="000C6939"/>
    <w:rsid w:val="000D0A50"/>
    <w:rsid w:val="000D0F81"/>
    <w:rsid w:val="000D1280"/>
    <w:rsid w:val="000D2FD3"/>
    <w:rsid w:val="000D326D"/>
    <w:rsid w:val="000E3591"/>
    <w:rsid w:val="000E49FE"/>
    <w:rsid w:val="000F61FE"/>
    <w:rsid w:val="001051AD"/>
    <w:rsid w:val="00113A42"/>
    <w:rsid w:val="00115D76"/>
    <w:rsid w:val="001258FA"/>
    <w:rsid w:val="00126DC9"/>
    <w:rsid w:val="001271BE"/>
    <w:rsid w:val="0012721A"/>
    <w:rsid w:val="001305CB"/>
    <w:rsid w:val="001319C4"/>
    <w:rsid w:val="00132466"/>
    <w:rsid w:val="00135A02"/>
    <w:rsid w:val="00140A03"/>
    <w:rsid w:val="00144004"/>
    <w:rsid w:val="0014566F"/>
    <w:rsid w:val="00164C14"/>
    <w:rsid w:val="0016512C"/>
    <w:rsid w:val="00172127"/>
    <w:rsid w:val="00173431"/>
    <w:rsid w:val="00174123"/>
    <w:rsid w:val="00175BBF"/>
    <w:rsid w:val="001776DF"/>
    <w:rsid w:val="001871E2"/>
    <w:rsid w:val="0018771B"/>
    <w:rsid w:val="00192537"/>
    <w:rsid w:val="001A2FFF"/>
    <w:rsid w:val="001A360A"/>
    <w:rsid w:val="001A3DE4"/>
    <w:rsid w:val="001A73CA"/>
    <w:rsid w:val="001B1D63"/>
    <w:rsid w:val="001B2FA8"/>
    <w:rsid w:val="001C24FB"/>
    <w:rsid w:val="001C54BC"/>
    <w:rsid w:val="001C59E4"/>
    <w:rsid w:val="001D168F"/>
    <w:rsid w:val="001D3A85"/>
    <w:rsid w:val="001D7328"/>
    <w:rsid w:val="001E5418"/>
    <w:rsid w:val="001E5916"/>
    <w:rsid w:val="001F01EB"/>
    <w:rsid w:val="001F20E8"/>
    <w:rsid w:val="001F59BB"/>
    <w:rsid w:val="002003AC"/>
    <w:rsid w:val="00202D7B"/>
    <w:rsid w:val="002053CA"/>
    <w:rsid w:val="00221179"/>
    <w:rsid w:val="00226E23"/>
    <w:rsid w:val="00227654"/>
    <w:rsid w:val="00244C00"/>
    <w:rsid w:val="00260D40"/>
    <w:rsid w:val="00262510"/>
    <w:rsid w:val="0026445C"/>
    <w:rsid w:val="00273519"/>
    <w:rsid w:val="00277F24"/>
    <w:rsid w:val="00281211"/>
    <w:rsid w:val="00282373"/>
    <w:rsid w:val="00282493"/>
    <w:rsid w:val="002871C4"/>
    <w:rsid w:val="00287B3E"/>
    <w:rsid w:val="00292EDE"/>
    <w:rsid w:val="0029303B"/>
    <w:rsid w:val="002966D0"/>
    <w:rsid w:val="002975D8"/>
    <w:rsid w:val="002A1BBE"/>
    <w:rsid w:val="002A4E57"/>
    <w:rsid w:val="002B193D"/>
    <w:rsid w:val="002B1B30"/>
    <w:rsid w:val="002B47CB"/>
    <w:rsid w:val="002C1147"/>
    <w:rsid w:val="002C5459"/>
    <w:rsid w:val="002C5A99"/>
    <w:rsid w:val="002D0ABA"/>
    <w:rsid w:val="002D41A0"/>
    <w:rsid w:val="002D4F1D"/>
    <w:rsid w:val="002D54C5"/>
    <w:rsid w:val="002E2D6A"/>
    <w:rsid w:val="002E4BB2"/>
    <w:rsid w:val="002E564D"/>
    <w:rsid w:val="00301367"/>
    <w:rsid w:val="00301F88"/>
    <w:rsid w:val="00303C9C"/>
    <w:rsid w:val="00306466"/>
    <w:rsid w:val="00307ADA"/>
    <w:rsid w:val="0031034D"/>
    <w:rsid w:val="00312A11"/>
    <w:rsid w:val="0031596A"/>
    <w:rsid w:val="00321DB0"/>
    <w:rsid w:val="00325FFE"/>
    <w:rsid w:val="00334535"/>
    <w:rsid w:val="00344AEB"/>
    <w:rsid w:val="00352146"/>
    <w:rsid w:val="0035399B"/>
    <w:rsid w:val="00355818"/>
    <w:rsid w:val="003601EE"/>
    <w:rsid w:val="00366102"/>
    <w:rsid w:val="00367D9B"/>
    <w:rsid w:val="0037529A"/>
    <w:rsid w:val="00375918"/>
    <w:rsid w:val="00377D57"/>
    <w:rsid w:val="00385C01"/>
    <w:rsid w:val="00387F42"/>
    <w:rsid w:val="0039165B"/>
    <w:rsid w:val="003931C2"/>
    <w:rsid w:val="003944DD"/>
    <w:rsid w:val="00396FD3"/>
    <w:rsid w:val="003A037D"/>
    <w:rsid w:val="003A2D14"/>
    <w:rsid w:val="003A3FC1"/>
    <w:rsid w:val="003A4F01"/>
    <w:rsid w:val="003B0FA6"/>
    <w:rsid w:val="003B4269"/>
    <w:rsid w:val="003B4D1A"/>
    <w:rsid w:val="003B69EA"/>
    <w:rsid w:val="003B7437"/>
    <w:rsid w:val="003C070F"/>
    <w:rsid w:val="003C0896"/>
    <w:rsid w:val="003C0984"/>
    <w:rsid w:val="003C56F5"/>
    <w:rsid w:val="003C6BEB"/>
    <w:rsid w:val="003D02B3"/>
    <w:rsid w:val="003D0678"/>
    <w:rsid w:val="003D1B9E"/>
    <w:rsid w:val="003D2CA7"/>
    <w:rsid w:val="003E1438"/>
    <w:rsid w:val="003E18C6"/>
    <w:rsid w:val="003E3C7C"/>
    <w:rsid w:val="003E4279"/>
    <w:rsid w:val="003E4449"/>
    <w:rsid w:val="003E798B"/>
    <w:rsid w:val="003F044B"/>
    <w:rsid w:val="003F4735"/>
    <w:rsid w:val="003F4992"/>
    <w:rsid w:val="003F51C2"/>
    <w:rsid w:val="003F6E40"/>
    <w:rsid w:val="004044EB"/>
    <w:rsid w:val="00405E8D"/>
    <w:rsid w:val="00406C0A"/>
    <w:rsid w:val="00406F57"/>
    <w:rsid w:val="0040787A"/>
    <w:rsid w:val="004116DB"/>
    <w:rsid w:val="00411F26"/>
    <w:rsid w:val="00415442"/>
    <w:rsid w:val="00417E33"/>
    <w:rsid w:val="00421F1A"/>
    <w:rsid w:val="00422B45"/>
    <w:rsid w:val="00427230"/>
    <w:rsid w:val="0042781F"/>
    <w:rsid w:val="00430B15"/>
    <w:rsid w:val="004348E5"/>
    <w:rsid w:val="00434C07"/>
    <w:rsid w:val="0043735B"/>
    <w:rsid w:val="00441E84"/>
    <w:rsid w:val="004423FD"/>
    <w:rsid w:val="00444AC2"/>
    <w:rsid w:val="004473E9"/>
    <w:rsid w:val="0045029E"/>
    <w:rsid w:val="00450795"/>
    <w:rsid w:val="00450C08"/>
    <w:rsid w:val="00451BF1"/>
    <w:rsid w:val="0045538B"/>
    <w:rsid w:val="00461B87"/>
    <w:rsid w:val="00461BDF"/>
    <w:rsid w:val="004631A9"/>
    <w:rsid w:val="00465FBE"/>
    <w:rsid w:val="004669C4"/>
    <w:rsid w:val="00466F39"/>
    <w:rsid w:val="004728F4"/>
    <w:rsid w:val="0047294E"/>
    <w:rsid w:val="004764E4"/>
    <w:rsid w:val="0047766A"/>
    <w:rsid w:val="004813A2"/>
    <w:rsid w:val="0048438D"/>
    <w:rsid w:val="00490E27"/>
    <w:rsid w:val="00493185"/>
    <w:rsid w:val="0049344D"/>
    <w:rsid w:val="00495EB6"/>
    <w:rsid w:val="00496ECA"/>
    <w:rsid w:val="004A2EBD"/>
    <w:rsid w:val="004B02D8"/>
    <w:rsid w:val="004B3418"/>
    <w:rsid w:val="004B6CF7"/>
    <w:rsid w:val="004C2112"/>
    <w:rsid w:val="004C35EE"/>
    <w:rsid w:val="004C3619"/>
    <w:rsid w:val="004C378A"/>
    <w:rsid w:val="004C4AC0"/>
    <w:rsid w:val="004C500B"/>
    <w:rsid w:val="004C6018"/>
    <w:rsid w:val="004C6483"/>
    <w:rsid w:val="004C782D"/>
    <w:rsid w:val="004E75C0"/>
    <w:rsid w:val="004F4015"/>
    <w:rsid w:val="004F544C"/>
    <w:rsid w:val="004F7662"/>
    <w:rsid w:val="00501E91"/>
    <w:rsid w:val="005110C2"/>
    <w:rsid w:val="00514D00"/>
    <w:rsid w:val="005201C5"/>
    <w:rsid w:val="00520D4C"/>
    <w:rsid w:val="00522184"/>
    <w:rsid w:val="00522ACA"/>
    <w:rsid w:val="00522DE5"/>
    <w:rsid w:val="005253C1"/>
    <w:rsid w:val="00531E10"/>
    <w:rsid w:val="00532AC9"/>
    <w:rsid w:val="00534D66"/>
    <w:rsid w:val="0054362B"/>
    <w:rsid w:val="00545AA2"/>
    <w:rsid w:val="00547C1E"/>
    <w:rsid w:val="00551C6C"/>
    <w:rsid w:val="00552BE0"/>
    <w:rsid w:val="00561127"/>
    <w:rsid w:val="00563633"/>
    <w:rsid w:val="00564127"/>
    <w:rsid w:val="00570219"/>
    <w:rsid w:val="00571C3B"/>
    <w:rsid w:val="0057568D"/>
    <w:rsid w:val="00577327"/>
    <w:rsid w:val="005835AB"/>
    <w:rsid w:val="00592D72"/>
    <w:rsid w:val="0059333A"/>
    <w:rsid w:val="00594D08"/>
    <w:rsid w:val="00596AA9"/>
    <w:rsid w:val="005B01B7"/>
    <w:rsid w:val="005B138D"/>
    <w:rsid w:val="005B5F86"/>
    <w:rsid w:val="005C29D0"/>
    <w:rsid w:val="005D6DA6"/>
    <w:rsid w:val="005D6F2F"/>
    <w:rsid w:val="005E3995"/>
    <w:rsid w:val="005E6CDF"/>
    <w:rsid w:val="005F11FE"/>
    <w:rsid w:val="005F2D46"/>
    <w:rsid w:val="005F49AC"/>
    <w:rsid w:val="005F5CE1"/>
    <w:rsid w:val="005F63A7"/>
    <w:rsid w:val="006026DE"/>
    <w:rsid w:val="00605962"/>
    <w:rsid w:val="006100EC"/>
    <w:rsid w:val="006115B2"/>
    <w:rsid w:val="00614136"/>
    <w:rsid w:val="00617A9F"/>
    <w:rsid w:val="00621F03"/>
    <w:rsid w:val="00623586"/>
    <w:rsid w:val="00623E6E"/>
    <w:rsid w:val="00631EA7"/>
    <w:rsid w:val="00633189"/>
    <w:rsid w:val="006345D6"/>
    <w:rsid w:val="0063501A"/>
    <w:rsid w:val="00636A38"/>
    <w:rsid w:val="00640255"/>
    <w:rsid w:val="00641C4E"/>
    <w:rsid w:val="00643B23"/>
    <w:rsid w:val="0065136B"/>
    <w:rsid w:val="00655923"/>
    <w:rsid w:val="006619D9"/>
    <w:rsid w:val="00662D50"/>
    <w:rsid w:val="006701E5"/>
    <w:rsid w:val="00673E1B"/>
    <w:rsid w:val="006777E8"/>
    <w:rsid w:val="00683817"/>
    <w:rsid w:val="006851BB"/>
    <w:rsid w:val="00694129"/>
    <w:rsid w:val="0069415D"/>
    <w:rsid w:val="006959E1"/>
    <w:rsid w:val="00696435"/>
    <w:rsid w:val="00696530"/>
    <w:rsid w:val="006A08CD"/>
    <w:rsid w:val="006A207F"/>
    <w:rsid w:val="006A21A6"/>
    <w:rsid w:val="006A3183"/>
    <w:rsid w:val="006A41BD"/>
    <w:rsid w:val="006A42C1"/>
    <w:rsid w:val="006A4892"/>
    <w:rsid w:val="006A4D69"/>
    <w:rsid w:val="006A57BC"/>
    <w:rsid w:val="006A5890"/>
    <w:rsid w:val="006A59E3"/>
    <w:rsid w:val="006A6965"/>
    <w:rsid w:val="006A6FA7"/>
    <w:rsid w:val="006B0718"/>
    <w:rsid w:val="006B4344"/>
    <w:rsid w:val="006B4CE6"/>
    <w:rsid w:val="006C1DD3"/>
    <w:rsid w:val="006C762F"/>
    <w:rsid w:val="006D0BB4"/>
    <w:rsid w:val="006D2F3E"/>
    <w:rsid w:val="006D5203"/>
    <w:rsid w:val="006D7C19"/>
    <w:rsid w:val="006E0C64"/>
    <w:rsid w:val="006E156C"/>
    <w:rsid w:val="006E326B"/>
    <w:rsid w:val="006E48C8"/>
    <w:rsid w:val="006E539A"/>
    <w:rsid w:val="006E6092"/>
    <w:rsid w:val="006E6340"/>
    <w:rsid w:val="006F031E"/>
    <w:rsid w:val="006F2FCA"/>
    <w:rsid w:val="006F3315"/>
    <w:rsid w:val="006F547D"/>
    <w:rsid w:val="00705C72"/>
    <w:rsid w:val="00715745"/>
    <w:rsid w:val="00715C3A"/>
    <w:rsid w:val="00716256"/>
    <w:rsid w:val="00722C5B"/>
    <w:rsid w:val="00726E4A"/>
    <w:rsid w:val="00726F45"/>
    <w:rsid w:val="00727547"/>
    <w:rsid w:val="00727A54"/>
    <w:rsid w:val="00731FF4"/>
    <w:rsid w:val="007329E5"/>
    <w:rsid w:val="00732AB5"/>
    <w:rsid w:val="007400DB"/>
    <w:rsid w:val="00740C64"/>
    <w:rsid w:val="00742D50"/>
    <w:rsid w:val="007442A6"/>
    <w:rsid w:val="00751F3C"/>
    <w:rsid w:val="00753B1B"/>
    <w:rsid w:val="00754A8E"/>
    <w:rsid w:val="00755E23"/>
    <w:rsid w:val="007561FE"/>
    <w:rsid w:val="00757396"/>
    <w:rsid w:val="007577AA"/>
    <w:rsid w:val="00760661"/>
    <w:rsid w:val="00763F31"/>
    <w:rsid w:val="00764652"/>
    <w:rsid w:val="00764B88"/>
    <w:rsid w:val="00770515"/>
    <w:rsid w:val="007744E3"/>
    <w:rsid w:val="00776764"/>
    <w:rsid w:val="007863EE"/>
    <w:rsid w:val="0078646A"/>
    <w:rsid w:val="00787EC3"/>
    <w:rsid w:val="007916F9"/>
    <w:rsid w:val="0079362C"/>
    <w:rsid w:val="007A0692"/>
    <w:rsid w:val="007A299E"/>
    <w:rsid w:val="007A483E"/>
    <w:rsid w:val="007A5D69"/>
    <w:rsid w:val="007B34BB"/>
    <w:rsid w:val="007B3E9D"/>
    <w:rsid w:val="007B5B12"/>
    <w:rsid w:val="007B7DDD"/>
    <w:rsid w:val="007C4D9E"/>
    <w:rsid w:val="007D246A"/>
    <w:rsid w:val="007E1B17"/>
    <w:rsid w:val="007E1FAE"/>
    <w:rsid w:val="007E3F52"/>
    <w:rsid w:val="007E4093"/>
    <w:rsid w:val="007E594F"/>
    <w:rsid w:val="007F0F9C"/>
    <w:rsid w:val="008042DC"/>
    <w:rsid w:val="00807FE9"/>
    <w:rsid w:val="00813E21"/>
    <w:rsid w:val="00814EED"/>
    <w:rsid w:val="0082102F"/>
    <w:rsid w:val="00821EBE"/>
    <w:rsid w:val="0082435F"/>
    <w:rsid w:val="00831F40"/>
    <w:rsid w:val="0083314E"/>
    <w:rsid w:val="00835EDC"/>
    <w:rsid w:val="00835F1B"/>
    <w:rsid w:val="00836001"/>
    <w:rsid w:val="00836E9F"/>
    <w:rsid w:val="00841F64"/>
    <w:rsid w:val="00844F95"/>
    <w:rsid w:val="008460FD"/>
    <w:rsid w:val="00847173"/>
    <w:rsid w:val="00851CAA"/>
    <w:rsid w:val="0085561C"/>
    <w:rsid w:val="00855920"/>
    <w:rsid w:val="008641D1"/>
    <w:rsid w:val="00872B08"/>
    <w:rsid w:val="00885A73"/>
    <w:rsid w:val="00892636"/>
    <w:rsid w:val="008927AC"/>
    <w:rsid w:val="00893135"/>
    <w:rsid w:val="00896F36"/>
    <w:rsid w:val="008A515C"/>
    <w:rsid w:val="008A51FC"/>
    <w:rsid w:val="008A6D02"/>
    <w:rsid w:val="008B20E6"/>
    <w:rsid w:val="008B5CC1"/>
    <w:rsid w:val="008C27F4"/>
    <w:rsid w:val="008C5711"/>
    <w:rsid w:val="008D0928"/>
    <w:rsid w:val="008D623A"/>
    <w:rsid w:val="008D689B"/>
    <w:rsid w:val="008E0097"/>
    <w:rsid w:val="008E0264"/>
    <w:rsid w:val="008E58D9"/>
    <w:rsid w:val="008F5CD1"/>
    <w:rsid w:val="008F6FF1"/>
    <w:rsid w:val="009019C0"/>
    <w:rsid w:val="00902B7C"/>
    <w:rsid w:val="009064F9"/>
    <w:rsid w:val="0091003F"/>
    <w:rsid w:val="0091202A"/>
    <w:rsid w:val="00912271"/>
    <w:rsid w:val="00916E98"/>
    <w:rsid w:val="00921C6A"/>
    <w:rsid w:val="00923E60"/>
    <w:rsid w:val="00925CB1"/>
    <w:rsid w:val="0093122E"/>
    <w:rsid w:val="00936146"/>
    <w:rsid w:val="0093765D"/>
    <w:rsid w:val="00937BFE"/>
    <w:rsid w:val="009401E6"/>
    <w:rsid w:val="0094102D"/>
    <w:rsid w:val="00941D00"/>
    <w:rsid w:val="00944764"/>
    <w:rsid w:val="00945562"/>
    <w:rsid w:val="009460C7"/>
    <w:rsid w:val="00947838"/>
    <w:rsid w:val="00951A36"/>
    <w:rsid w:val="00951D78"/>
    <w:rsid w:val="009521B2"/>
    <w:rsid w:val="00955D0E"/>
    <w:rsid w:val="00957406"/>
    <w:rsid w:val="00962D95"/>
    <w:rsid w:val="00962F53"/>
    <w:rsid w:val="00967FAF"/>
    <w:rsid w:val="009725ED"/>
    <w:rsid w:val="009774D2"/>
    <w:rsid w:val="009900E3"/>
    <w:rsid w:val="00991834"/>
    <w:rsid w:val="00996796"/>
    <w:rsid w:val="009A1AF5"/>
    <w:rsid w:val="009A2075"/>
    <w:rsid w:val="009B0F09"/>
    <w:rsid w:val="009B2EB4"/>
    <w:rsid w:val="009B4B25"/>
    <w:rsid w:val="009B6C4A"/>
    <w:rsid w:val="009C31FE"/>
    <w:rsid w:val="009D5736"/>
    <w:rsid w:val="009E1899"/>
    <w:rsid w:val="009E4C98"/>
    <w:rsid w:val="009E4CEF"/>
    <w:rsid w:val="009E5C0B"/>
    <w:rsid w:val="009F1D9E"/>
    <w:rsid w:val="009F2534"/>
    <w:rsid w:val="009F5032"/>
    <w:rsid w:val="009F68BE"/>
    <w:rsid w:val="00A01DCA"/>
    <w:rsid w:val="00A02A59"/>
    <w:rsid w:val="00A06620"/>
    <w:rsid w:val="00A10061"/>
    <w:rsid w:val="00A11F54"/>
    <w:rsid w:val="00A13765"/>
    <w:rsid w:val="00A145BB"/>
    <w:rsid w:val="00A16D94"/>
    <w:rsid w:val="00A21701"/>
    <w:rsid w:val="00A233B3"/>
    <w:rsid w:val="00A26AE7"/>
    <w:rsid w:val="00A47A55"/>
    <w:rsid w:val="00A47B9E"/>
    <w:rsid w:val="00A51D22"/>
    <w:rsid w:val="00A534BB"/>
    <w:rsid w:val="00A53C09"/>
    <w:rsid w:val="00A57841"/>
    <w:rsid w:val="00A62A1E"/>
    <w:rsid w:val="00A63676"/>
    <w:rsid w:val="00A67187"/>
    <w:rsid w:val="00A67C8A"/>
    <w:rsid w:val="00A735B4"/>
    <w:rsid w:val="00A764F8"/>
    <w:rsid w:val="00A81B14"/>
    <w:rsid w:val="00A824C9"/>
    <w:rsid w:val="00A8291A"/>
    <w:rsid w:val="00A839DD"/>
    <w:rsid w:val="00A86022"/>
    <w:rsid w:val="00A86E9A"/>
    <w:rsid w:val="00A908C3"/>
    <w:rsid w:val="00A94D64"/>
    <w:rsid w:val="00A95349"/>
    <w:rsid w:val="00AA1FC1"/>
    <w:rsid w:val="00AA2667"/>
    <w:rsid w:val="00AB39C9"/>
    <w:rsid w:val="00AB5109"/>
    <w:rsid w:val="00AB7DAC"/>
    <w:rsid w:val="00AC3480"/>
    <w:rsid w:val="00AC4C9F"/>
    <w:rsid w:val="00AC50B9"/>
    <w:rsid w:val="00AD55E0"/>
    <w:rsid w:val="00AE04DD"/>
    <w:rsid w:val="00AF5295"/>
    <w:rsid w:val="00AF5437"/>
    <w:rsid w:val="00AF59A7"/>
    <w:rsid w:val="00AF5A2A"/>
    <w:rsid w:val="00AF5E53"/>
    <w:rsid w:val="00AF789E"/>
    <w:rsid w:val="00B007FB"/>
    <w:rsid w:val="00B01489"/>
    <w:rsid w:val="00B01724"/>
    <w:rsid w:val="00B03FAD"/>
    <w:rsid w:val="00B153E5"/>
    <w:rsid w:val="00B2584D"/>
    <w:rsid w:val="00B32E50"/>
    <w:rsid w:val="00B379F4"/>
    <w:rsid w:val="00B42FBF"/>
    <w:rsid w:val="00B5326B"/>
    <w:rsid w:val="00B572F9"/>
    <w:rsid w:val="00B575C8"/>
    <w:rsid w:val="00B6001D"/>
    <w:rsid w:val="00B61D11"/>
    <w:rsid w:val="00B61ECD"/>
    <w:rsid w:val="00B665D0"/>
    <w:rsid w:val="00B677ED"/>
    <w:rsid w:val="00B706CD"/>
    <w:rsid w:val="00B7260C"/>
    <w:rsid w:val="00B72642"/>
    <w:rsid w:val="00B73814"/>
    <w:rsid w:val="00B76C43"/>
    <w:rsid w:val="00B87CBA"/>
    <w:rsid w:val="00B91C3C"/>
    <w:rsid w:val="00B959BE"/>
    <w:rsid w:val="00B95A3E"/>
    <w:rsid w:val="00BA177E"/>
    <w:rsid w:val="00BA2FD8"/>
    <w:rsid w:val="00BA7B52"/>
    <w:rsid w:val="00BB16FD"/>
    <w:rsid w:val="00BB664C"/>
    <w:rsid w:val="00BC1593"/>
    <w:rsid w:val="00BC1769"/>
    <w:rsid w:val="00BC51BA"/>
    <w:rsid w:val="00BC76E9"/>
    <w:rsid w:val="00BC7A79"/>
    <w:rsid w:val="00BD4FFC"/>
    <w:rsid w:val="00BD75CB"/>
    <w:rsid w:val="00BE2D94"/>
    <w:rsid w:val="00BE31AA"/>
    <w:rsid w:val="00BE3414"/>
    <w:rsid w:val="00BE3436"/>
    <w:rsid w:val="00BE60BF"/>
    <w:rsid w:val="00BE66CD"/>
    <w:rsid w:val="00BF4DB2"/>
    <w:rsid w:val="00BF583A"/>
    <w:rsid w:val="00BF7A92"/>
    <w:rsid w:val="00C04BB5"/>
    <w:rsid w:val="00C07250"/>
    <w:rsid w:val="00C07E0D"/>
    <w:rsid w:val="00C1343D"/>
    <w:rsid w:val="00C14C1E"/>
    <w:rsid w:val="00C16882"/>
    <w:rsid w:val="00C1778F"/>
    <w:rsid w:val="00C24FED"/>
    <w:rsid w:val="00C25E77"/>
    <w:rsid w:val="00C3330B"/>
    <w:rsid w:val="00C3353E"/>
    <w:rsid w:val="00C36ED0"/>
    <w:rsid w:val="00C40228"/>
    <w:rsid w:val="00C41842"/>
    <w:rsid w:val="00C42302"/>
    <w:rsid w:val="00C42C03"/>
    <w:rsid w:val="00C46136"/>
    <w:rsid w:val="00C46D12"/>
    <w:rsid w:val="00C4713F"/>
    <w:rsid w:val="00C50EFB"/>
    <w:rsid w:val="00C51E03"/>
    <w:rsid w:val="00C60885"/>
    <w:rsid w:val="00C64B9A"/>
    <w:rsid w:val="00C67DF3"/>
    <w:rsid w:val="00C70FB7"/>
    <w:rsid w:val="00C7186C"/>
    <w:rsid w:val="00C73BC1"/>
    <w:rsid w:val="00C8097C"/>
    <w:rsid w:val="00C838A6"/>
    <w:rsid w:val="00C85104"/>
    <w:rsid w:val="00C8746F"/>
    <w:rsid w:val="00C8758B"/>
    <w:rsid w:val="00C900EF"/>
    <w:rsid w:val="00C90A2D"/>
    <w:rsid w:val="00C925A1"/>
    <w:rsid w:val="00CA01D9"/>
    <w:rsid w:val="00CA1BCB"/>
    <w:rsid w:val="00CA2B29"/>
    <w:rsid w:val="00CB20EF"/>
    <w:rsid w:val="00CC17B9"/>
    <w:rsid w:val="00CC42ED"/>
    <w:rsid w:val="00CC573A"/>
    <w:rsid w:val="00CD0BD5"/>
    <w:rsid w:val="00CD24B7"/>
    <w:rsid w:val="00CE0B32"/>
    <w:rsid w:val="00CE0D3B"/>
    <w:rsid w:val="00CE3C9A"/>
    <w:rsid w:val="00CE752B"/>
    <w:rsid w:val="00CF015F"/>
    <w:rsid w:val="00CF4BF2"/>
    <w:rsid w:val="00CF5667"/>
    <w:rsid w:val="00D02F57"/>
    <w:rsid w:val="00D10FE0"/>
    <w:rsid w:val="00D11266"/>
    <w:rsid w:val="00D1282A"/>
    <w:rsid w:val="00D247A6"/>
    <w:rsid w:val="00D317E2"/>
    <w:rsid w:val="00D3538B"/>
    <w:rsid w:val="00D36362"/>
    <w:rsid w:val="00D36507"/>
    <w:rsid w:val="00D46244"/>
    <w:rsid w:val="00D53C21"/>
    <w:rsid w:val="00D56E21"/>
    <w:rsid w:val="00D5792C"/>
    <w:rsid w:val="00D6024E"/>
    <w:rsid w:val="00D612CB"/>
    <w:rsid w:val="00D628D1"/>
    <w:rsid w:val="00D65E9F"/>
    <w:rsid w:val="00D7143A"/>
    <w:rsid w:val="00D74EBB"/>
    <w:rsid w:val="00D7634D"/>
    <w:rsid w:val="00D76745"/>
    <w:rsid w:val="00D84077"/>
    <w:rsid w:val="00D87C77"/>
    <w:rsid w:val="00D9441F"/>
    <w:rsid w:val="00D95198"/>
    <w:rsid w:val="00D95B23"/>
    <w:rsid w:val="00DA00BD"/>
    <w:rsid w:val="00DA275D"/>
    <w:rsid w:val="00DA3329"/>
    <w:rsid w:val="00DA4CA0"/>
    <w:rsid w:val="00DA7F95"/>
    <w:rsid w:val="00DB24C3"/>
    <w:rsid w:val="00DB3096"/>
    <w:rsid w:val="00DB43B1"/>
    <w:rsid w:val="00DB6B21"/>
    <w:rsid w:val="00DC076B"/>
    <w:rsid w:val="00DC0C16"/>
    <w:rsid w:val="00DC13FD"/>
    <w:rsid w:val="00DC1E01"/>
    <w:rsid w:val="00DC6B7F"/>
    <w:rsid w:val="00DD4AB8"/>
    <w:rsid w:val="00DD52D2"/>
    <w:rsid w:val="00DD6370"/>
    <w:rsid w:val="00DD79DC"/>
    <w:rsid w:val="00DE67E9"/>
    <w:rsid w:val="00DE7942"/>
    <w:rsid w:val="00DF1789"/>
    <w:rsid w:val="00DF32A4"/>
    <w:rsid w:val="00DF7810"/>
    <w:rsid w:val="00E0167A"/>
    <w:rsid w:val="00E12F48"/>
    <w:rsid w:val="00E14C65"/>
    <w:rsid w:val="00E14C71"/>
    <w:rsid w:val="00E15834"/>
    <w:rsid w:val="00E16894"/>
    <w:rsid w:val="00E233D1"/>
    <w:rsid w:val="00E23CE0"/>
    <w:rsid w:val="00E24237"/>
    <w:rsid w:val="00E24393"/>
    <w:rsid w:val="00E2480B"/>
    <w:rsid w:val="00E3453A"/>
    <w:rsid w:val="00E362CB"/>
    <w:rsid w:val="00E37F99"/>
    <w:rsid w:val="00E43034"/>
    <w:rsid w:val="00E431B4"/>
    <w:rsid w:val="00E43649"/>
    <w:rsid w:val="00E511E5"/>
    <w:rsid w:val="00E522D8"/>
    <w:rsid w:val="00E539D6"/>
    <w:rsid w:val="00E56ACB"/>
    <w:rsid w:val="00E635F7"/>
    <w:rsid w:val="00E64274"/>
    <w:rsid w:val="00E651C0"/>
    <w:rsid w:val="00E72659"/>
    <w:rsid w:val="00E74F0D"/>
    <w:rsid w:val="00E8057C"/>
    <w:rsid w:val="00E8113E"/>
    <w:rsid w:val="00E84D6E"/>
    <w:rsid w:val="00E86CE6"/>
    <w:rsid w:val="00EA1556"/>
    <w:rsid w:val="00EA2C9F"/>
    <w:rsid w:val="00EA44B6"/>
    <w:rsid w:val="00EA616F"/>
    <w:rsid w:val="00EB0F09"/>
    <w:rsid w:val="00EC11F3"/>
    <w:rsid w:val="00EC748B"/>
    <w:rsid w:val="00ED0907"/>
    <w:rsid w:val="00ED3B1F"/>
    <w:rsid w:val="00ED3C5D"/>
    <w:rsid w:val="00ED7A36"/>
    <w:rsid w:val="00ED7DA7"/>
    <w:rsid w:val="00EE0BAB"/>
    <w:rsid w:val="00EE50CC"/>
    <w:rsid w:val="00EF0355"/>
    <w:rsid w:val="00EF3B50"/>
    <w:rsid w:val="00EF4B63"/>
    <w:rsid w:val="00EF4C9A"/>
    <w:rsid w:val="00EF4EE7"/>
    <w:rsid w:val="00F015A9"/>
    <w:rsid w:val="00F02F9B"/>
    <w:rsid w:val="00F05CA7"/>
    <w:rsid w:val="00F10CD5"/>
    <w:rsid w:val="00F14A43"/>
    <w:rsid w:val="00F172A1"/>
    <w:rsid w:val="00F223E3"/>
    <w:rsid w:val="00F229A7"/>
    <w:rsid w:val="00F26015"/>
    <w:rsid w:val="00F26099"/>
    <w:rsid w:val="00F262A1"/>
    <w:rsid w:val="00F2681D"/>
    <w:rsid w:val="00F26C14"/>
    <w:rsid w:val="00F30F50"/>
    <w:rsid w:val="00F3265A"/>
    <w:rsid w:val="00F327EC"/>
    <w:rsid w:val="00F33C3C"/>
    <w:rsid w:val="00F3558A"/>
    <w:rsid w:val="00F355D0"/>
    <w:rsid w:val="00F36115"/>
    <w:rsid w:val="00F42380"/>
    <w:rsid w:val="00F43440"/>
    <w:rsid w:val="00F44FC9"/>
    <w:rsid w:val="00F51274"/>
    <w:rsid w:val="00F52EB0"/>
    <w:rsid w:val="00F52FF6"/>
    <w:rsid w:val="00F53042"/>
    <w:rsid w:val="00F53BE8"/>
    <w:rsid w:val="00F66076"/>
    <w:rsid w:val="00F66145"/>
    <w:rsid w:val="00F66EF1"/>
    <w:rsid w:val="00F71C73"/>
    <w:rsid w:val="00F72036"/>
    <w:rsid w:val="00F7421E"/>
    <w:rsid w:val="00F8373D"/>
    <w:rsid w:val="00F8714D"/>
    <w:rsid w:val="00F9002F"/>
    <w:rsid w:val="00F96635"/>
    <w:rsid w:val="00F97DE7"/>
    <w:rsid w:val="00FA13BC"/>
    <w:rsid w:val="00FA309C"/>
    <w:rsid w:val="00FA6E2E"/>
    <w:rsid w:val="00FB135C"/>
    <w:rsid w:val="00FC01B6"/>
    <w:rsid w:val="00FC4327"/>
    <w:rsid w:val="00FC6BA6"/>
    <w:rsid w:val="00FC6C3A"/>
    <w:rsid w:val="00FC6FB1"/>
    <w:rsid w:val="00FC729E"/>
    <w:rsid w:val="00FD29D1"/>
    <w:rsid w:val="00FD3CCE"/>
    <w:rsid w:val="00FD4E43"/>
    <w:rsid w:val="00FD568F"/>
    <w:rsid w:val="00FE1EE9"/>
    <w:rsid w:val="00FF24D1"/>
    <w:rsid w:val="00FF2D95"/>
    <w:rsid w:val="00FF2FCE"/>
    <w:rsid w:val="00FF3294"/>
    <w:rsid w:val="00FF511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ff9,#cf6"/>
    </o:shapedefaults>
    <o:shapelayout v:ext="edit">
      <o:idmap v:ext="edit" data="1"/>
    </o:shapelayout>
  </w:shapeDefaults>
  <w:decimalSymbol w:val="."/>
  <w:listSeparator w:val=","/>
  <w14:docId w14:val="61DC6587"/>
  <w15:docId w15:val="{C4D1B004-8B78-4030-80E7-A2908307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F36"/>
    <w:pPr>
      <w:spacing w:after="60"/>
      <w:jc w:val="both"/>
    </w:pPr>
    <w:rPr>
      <w:rFonts w:ascii="Arial" w:hAnsi="Arial"/>
      <w:lang w:val="en-US" w:eastAsia="en-US"/>
    </w:rPr>
  </w:style>
  <w:style w:type="paragraph" w:styleId="Heading1">
    <w:name w:val="heading 1"/>
    <w:basedOn w:val="Normal"/>
    <w:next w:val="Normal"/>
    <w:link w:val="Heading1Char"/>
    <w:qFormat/>
    <w:rsid w:val="00896F36"/>
    <w:pPr>
      <w:keepNext/>
      <w:numPr>
        <w:numId w:val="13"/>
      </w:numPr>
      <w:spacing w:before="120" w:after="120"/>
      <w:outlineLvl w:val="0"/>
    </w:pPr>
    <w:rPr>
      <w:b/>
      <w:sz w:val="28"/>
    </w:rPr>
  </w:style>
  <w:style w:type="paragraph" w:styleId="Heading2">
    <w:name w:val="heading 2"/>
    <w:aliases w:val="TSBTWO"/>
    <w:basedOn w:val="Normal"/>
    <w:next w:val="BlockText"/>
    <w:link w:val="Heading2Char"/>
    <w:qFormat/>
    <w:rsid w:val="00B677ED"/>
    <w:pPr>
      <w:keepNext/>
      <w:numPr>
        <w:ilvl w:val="1"/>
        <w:numId w:val="13"/>
      </w:numPr>
      <w:spacing w:before="480" w:after="120"/>
      <w:jc w:val="left"/>
      <w:outlineLvl w:val="1"/>
    </w:pPr>
    <w:rPr>
      <w:b/>
      <w:bCs/>
      <w:iCs/>
      <w:sz w:val="24"/>
    </w:rPr>
  </w:style>
  <w:style w:type="paragraph" w:styleId="Heading3">
    <w:name w:val="heading 3"/>
    <w:aliases w:val="TSBTHREE"/>
    <w:basedOn w:val="Normal"/>
    <w:next w:val="Normal"/>
    <w:link w:val="Heading3Char"/>
    <w:qFormat/>
    <w:rsid w:val="00273519"/>
    <w:pPr>
      <w:keepNext/>
      <w:numPr>
        <w:ilvl w:val="2"/>
        <w:numId w:val="13"/>
      </w:numPr>
      <w:spacing w:before="240"/>
      <w:outlineLvl w:val="2"/>
    </w:pPr>
    <w:rPr>
      <w:rFonts w:eastAsia="Times"/>
      <w:b/>
      <w:sz w:val="22"/>
      <w:lang w:val="en-GB"/>
    </w:rPr>
  </w:style>
  <w:style w:type="paragraph" w:styleId="Heading4">
    <w:name w:val="heading 4"/>
    <w:aliases w:val="TSBFOUR"/>
    <w:basedOn w:val="Normal"/>
    <w:next w:val="Normal"/>
    <w:link w:val="Heading4Char"/>
    <w:qFormat/>
    <w:pPr>
      <w:keepNext/>
      <w:numPr>
        <w:ilvl w:val="3"/>
        <w:numId w:val="13"/>
      </w:numPr>
      <w:spacing w:before="80" w:after="120"/>
      <w:jc w:val="left"/>
      <w:outlineLvl w:val="3"/>
    </w:pPr>
    <w:rPr>
      <w:rFonts w:eastAsia="Times"/>
      <w:b/>
      <w:i/>
      <w:lang w:val="en-GB"/>
    </w:rPr>
  </w:style>
  <w:style w:type="paragraph" w:styleId="Heading5">
    <w:name w:val="heading 5"/>
    <w:basedOn w:val="Normal"/>
    <w:next w:val="Normal"/>
    <w:link w:val="Heading5Char"/>
    <w:qFormat/>
    <w:pPr>
      <w:numPr>
        <w:ilvl w:val="4"/>
        <w:numId w:val="3"/>
      </w:numPr>
      <w:spacing w:before="240"/>
      <w:outlineLvl w:val="4"/>
    </w:pPr>
  </w:style>
  <w:style w:type="paragraph" w:styleId="Heading6">
    <w:name w:val="heading 6"/>
    <w:basedOn w:val="Normal"/>
    <w:next w:val="Normal"/>
    <w:link w:val="Heading6Char"/>
    <w:qFormat/>
    <w:pPr>
      <w:numPr>
        <w:ilvl w:val="5"/>
        <w:numId w:val="13"/>
      </w:numPr>
      <w:spacing w:before="240"/>
      <w:outlineLvl w:val="5"/>
    </w:pPr>
    <w:rPr>
      <w:i/>
    </w:rPr>
  </w:style>
  <w:style w:type="paragraph" w:styleId="Heading7">
    <w:name w:val="heading 7"/>
    <w:basedOn w:val="Normal"/>
    <w:next w:val="Normal"/>
    <w:link w:val="Heading7Char"/>
    <w:qFormat/>
    <w:pPr>
      <w:numPr>
        <w:ilvl w:val="6"/>
        <w:numId w:val="13"/>
      </w:numPr>
      <w:spacing w:before="240"/>
      <w:outlineLvl w:val="6"/>
    </w:pPr>
  </w:style>
  <w:style w:type="paragraph" w:styleId="Heading8">
    <w:name w:val="heading 8"/>
    <w:basedOn w:val="Normal"/>
    <w:next w:val="Normal"/>
    <w:link w:val="Heading8Char"/>
    <w:qFormat/>
    <w:pPr>
      <w:keepNext/>
      <w:numPr>
        <w:ilvl w:val="7"/>
        <w:numId w:val="13"/>
      </w:numPr>
      <w:jc w:val="center"/>
      <w:outlineLvl w:val="7"/>
    </w:pPr>
    <w:rPr>
      <w:color w:val="FFFFFF"/>
      <w:u w:val="single"/>
      <w:lang w:val="es-ES"/>
    </w:rPr>
  </w:style>
  <w:style w:type="paragraph" w:styleId="Heading9">
    <w:name w:val="heading 9"/>
    <w:basedOn w:val="Normal"/>
    <w:next w:val="Normal"/>
    <w:link w:val="Heading9Char"/>
    <w:qFormat/>
    <w:pPr>
      <w:numPr>
        <w:ilvl w:val="8"/>
        <w:numId w:val="13"/>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120" w:after="240"/>
      <w:jc w:val="center"/>
    </w:pPr>
    <w:rPr>
      <w:sz w:val="56"/>
      <w:u w:val="double"/>
      <w:lang w:val="en-GB"/>
    </w:rPr>
  </w:style>
  <w:style w:type="paragraph" w:styleId="BodyText">
    <w:name w:val="Body Text"/>
    <w:basedOn w:val="Normal"/>
    <w:link w:val="BodyTextChar"/>
    <w:rPr>
      <w:sz w:val="36"/>
      <w:u w:val="single"/>
      <w:lang w:val="es-ES"/>
    </w:rPr>
  </w:style>
  <w:style w:type="paragraph" w:styleId="BodyTextIndent3">
    <w:name w:val="Body Text Indent 3"/>
    <w:basedOn w:val="Normal"/>
    <w:link w:val="BodyTextIndent3Char"/>
    <w:pPr>
      <w:ind w:left="5040" w:hanging="2160"/>
    </w:pPr>
    <w:rPr>
      <w:snapToGrid w:val="0"/>
      <w:lang w:val="en-GB"/>
    </w:rPr>
  </w:style>
  <w:style w:type="paragraph" w:styleId="BodyText3">
    <w:name w:val="Body Text 3"/>
    <w:basedOn w:val="Normal"/>
    <w:link w:val="BodyText3Char"/>
    <w:pPr>
      <w:spacing w:before="80"/>
    </w:pPr>
    <w:rPr>
      <w:rFonts w:eastAsia="Times"/>
      <w:sz w:val="24"/>
      <w:lang w:val="en-GB"/>
    </w:rPr>
  </w:style>
  <w:style w:type="paragraph" w:styleId="BodyText2">
    <w:name w:val="Body Text 2"/>
    <w:basedOn w:val="Normal"/>
    <w:link w:val="BodyText2Char"/>
    <w:pPr>
      <w:jc w:val="center"/>
    </w:pPr>
    <w:rPr>
      <w:b/>
      <w:color w:val="FF0000"/>
      <w:sz w:val="24"/>
    </w:rPr>
  </w:style>
  <w:style w:type="paragraph" w:styleId="Subtitle">
    <w:name w:val="Subtitle"/>
    <w:basedOn w:val="Normal"/>
    <w:link w:val="SubtitleChar"/>
    <w:qFormat/>
    <w:rPr>
      <w:b/>
      <w:color w:val="FF000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abletext">
    <w:name w:val="Table text"/>
    <w:rPr>
      <w:noProof/>
      <w:sz w:val="24"/>
      <w:lang w:val="en-US" w:eastAsia="en-US"/>
    </w:rPr>
  </w:style>
  <w:style w:type="paragraph" w:customStyle="1" w:styleId="Liste2">
    <w:name w:val="Liste 2"/>
    <w:basedOn w:val="Normal"/>
    <w:pPr>
      <w:numPr>
        <w:numId w:val="1"/>
      </w:numPr>
      <w:spacing w:after="0"/>
      <w:jc w:val="left"/>
    </w:pPr>
    <w:rPr>
      <w:rFonts w:eastAsia="Times"/>
      <w:snapToGrid w:val="0"/>
      <w:sz w:val="16"/>
    </w:rPr>
  </w:style>
  <w:style w:type="paragraph" w:styleId="ListBullet">
    <w:name w:val="List Bullet"/>
    <w:basedOn w:val="Normal"/>
    <w:autoRedefine/>
    <w:rsid w:val="00ED7A36"/>
    <w:pPr>
      <w:numPr>
        <w:numId w:val="2"/>
      </w:numPr>
      <w:tabs>
        <w:tab w:val="clear" w:pos="360"/>
        <w:tab w:val="num" w:pos="720"/>
      </w:tabs>
      <w:spacing w:after="0"/>
      <w:ind w:left="720"/>
      <w:jc w:val="left"/>
    </w:pPr>
  </w:style>
  <w:style w:type="paragraph" w:styleId="FootnoteText">
    <w:name w:val="footnote text"/>
    <w:basedOn w:val="Normal"/>
    <w:link w:val="FootnoteTextChar"/>
    <w:pPr>
      <w:widowControl w:val="0"/>
      <w:spacing w:after="0"/>
      <w:jc w:val="left"/>
    </w:pPr>
  </w:style>
  <w:style w:type="paragraph" w:styleId="BlockText">
    <w:name w:val="Block Text"/>
    <w:basedOn w:val="Normal"/>
  </w:style>
  <w:style w:type="paragraph" w:styleId="TOC1">
    <w:name w:val="toc 1"/>
    <w:basedOn w:val="Normal"/>
    <w:next w:val="Normal"/>
    <w:autoRedefine/>
    <w:uiPriority w:val="39"/>
    <w:rsid w:val="00C838A6"/>
    <w:pPr>
      <w:tabs>
        <w:tab w:val="left" w:pos="400"/>
        <w:tab w:val="right" w:leader="dot" w:pos="9823"/>
      </w:tabs>
      <w:spacing w:before="40" w:after="120"/>
    </w:pPr>
    <w:rPr>
      <w:b/>
      <w:lang w:val="en-GB"/>
    </w:rPr>
  </w:style>
  <w:style w:type="paragraph" w:styleId="TOC2">
    <w:name w:val="toc 2"/>
    <w:basedOn w:val="Normal"/>
    <w:next w:val="Normal"/>
    <w:autoRedefine/>
    <w:uiPriority w:val="39"/>
    <w:rsid w:val="00C838A6"/>
    <w:pPr>
      <w:tabs>
        <w:tab w:val="left" w:pos="990"/>
        <w:tab w:val="right" w:leader="dot" w:pos="9823"/>
      </w:tabs>
      <w:spacing w:before="120" w:after="120"/>
      <w:ind w:left="432"/>
    </w:pPr>
    <w:rPr>
      <w:noProof/>
      <w:lang w:val="en-GB"/>
    </w:rPr>
  </w:style>
  <w:style w:type="paragraph" w:styleId="TOC3">
    <w:name w:val="toc 3"/>
    <w:basedOn w:val="Normal"/>
    <w:next w:val="Normal"/>
    <w:autoRedefine/>
    <w:uiPriority w:val="39"/>
    <w:rsid w:val="00C838A6"/>
    <w:pPr>
      <w:tabs>
        <w:tab w:val="left" w:pos="1728"/>
        <w:tab w:val="right" w:leader="dot" w:pos="9823"/>
      </w:tabs>
      <w:spacing w:before="120" w:after="120"/>
      <w:ind w:left="1008"/>
    </w:pPr>
    <w:rPr>
      <w:noProof/>
      <w:sz w:val="18"/>
      <w:lang w:val="en-GB"/>
    </w:rPr>
  </w:style>
  <w:style w:type="paragraph" w:styleId="TOC4">
    <w:name w:val="toc 4"/>
    <w:basedOn w:val="Normal"/>
    <w:next w:val="Normal"/>
    <w:autoRedefine/>
    <w:uiPriority w:val="39"/>
    <w:rsid w:val="00C838A6"/>
    <w:pPr>
      <w:spacing w:before="120" w:after="120"/>
      <w:ind w:left="600"/>
    </w:pPr>
  </w:style>
  <w:style w:type="paragraph" w:styleId="TOC5">
    <w:name w:val="toc 5"/>
    <w:basedOn w:val="Normal"/>
    <w:next w:val="Normal"/>
    <w:autoRedefine/>
    <w:uiPriority w:val="39"/>
    <w:pPr>
      <w:spacing w:after="0"/>
      <w:ind w:left="880"/>
      <w:jc w:val="left"/>
    </w:pPr>
    <w:rPr>
      <w:sz w:val="18"/>
    </w:rPr>
  </w:style>
  <w:style w:type="paragraph" w:styleId="TOC6">
    <w:name w:val="toc 6"/>
    <w:basedOn w:val="Normal"/>
    <w:next w:val="Normal"/>
    <w:autoRedefine/>
    <w:semiHidden/>
    <w:pPr>
      <w:spacing w:after="0"/>
      <w:ind w:left="1100"/>
      <w:jc w:val="left"/>
    </w:pPr>
    <w:rPr>
      <w:sz w:val="18"/>
    </w:rPr>
  </w:style>
  <w:style w:type="paragraph" w:styleId="TOC7">
    <w:name w:val="toc 7"/>
    <w:basedOn w:val="Normal"/>
    <w:next w:val="Normal"/>
    <w:autoRedefine/>
    <w:semiHidden/>
    <w:pPr>
      <w:spacing w:after="0"/>
      <w:ind w:left="1320"/>
      <w:jc w:val="left"/>
    </w:pPr>
    <w:rPr>
      <w:sz w:val="18"/>
    </w:rPr>
  </w:style>
  <w:style w:type="paragraph" w:styleId="TOC8">
    <w:name w:val="toc 8"/>
    <w:basedOn w:val="Normal"/>
    <w:next w:val="Normal"/>
    <w:autoRedefine/>
    <w:semiHidden/>
    <w:pPr>
      <w:spacing w:after="0"/>
      <w:ind w:left="1540"/>
      <w:jc w:val="left"/>
    </w:pPr>
    <w:rPr>
      <w:sz w:val="18"/>
    </w:rPr>
  </w:style>
  <w:style w:type="paragraph" w:styleId="TOC9">
    <w:name w:val="toc 9"/>
    <w:basedOn w:val="Normal"/>
    <w:next w:val="Normal"/>
    <w:autoRedefine/>
    <w:semiHidden/>
    <w:pPr>
      <w:spacing w:after="0"/>
      <w:ind w:left="1760"/>
      <w:jc w:val="left"/>
    </w:pPr>
    <w:rPr>
      <w:sz w:val="18"/>
    </w:rPr>
  </w:style>
  <w:style w:type="paragraph" w:styleId="BodyTextIndent">
    <w:name w:val="Body Text Indent"/>
    <w:basedOn w:val="Normal"/>
    <w:link w:val="BodyTextIndentChar"/>
    <w:pPr>
      <w:spacing w:before="120"/>
      <w:ind w:left="284"/>
    </w:pPr>
  </w:style>
  <w:style w:type="character" w:styleId="FootnoteReference">
    <w:name w:val="footnote reference"/>
    <w:rPr>
      <w:vertAlign w:val="superscript"/>
    </w:rPr>
  </w:style>
  <w:style w:type="paragraph" w:styleId="BodyTextIndent2">
    <w:name w:val="Body Text Indent 2"/>
    <w:basedOn w:val="Normal"/>
    <w:link w:val="BodyTextIndent2Char"/>
    <w:pPr>
      <w:ind w:firstLine="60"/>
    </w:pPr>
  </w:style>
  <w:style w:type="paragraph" w:styleId="NormalWeb">
    <w:name w:val="Normal (Web)"/>
    <w:basedOn w:val="Normal"/>
    <w:uiPriority w:val="99"/>
    <w:rsid w:val="00844F95"/>
    <w:pPr>
      <w:spacing w:before="100" w:beforeAutospacing="1" w:after="100" w:afterAutospacing="1"/>
      <w:jc w:val="left"/>
    </w:pPr>
    <w:rPr>
      <w:rFonts w:cs="Arial"/>
      <w:color w:val="000000"/>
      <w:sz w:val="24"/>
      <w:szCs w:val="24"/>
    </w:rPr>
  </w:style>
  <w:style w:type="character" w:styleId="Hyperlink">
    <w:name w:val="Hyperlink"/>
    <w:rsid w:val="00F43440"/>
    <w:rPr>
      <w:color w:val="0000FF"/>
      <w:u w:val="single"/>
    </w:rPr>
  </w:style>
  <w:style w:type="character" w:styleId="FollowedHyperlink">
    <w:name w:val="FollowedHyperlink"/>
    <w:rsid w:val="00A47A55"/>
    <w:rPr>
      <w:color w:val="800080"/>
      <w:u w:val="single"/>
    </w:rPr>
  </w:style>
  <w:style w:type="paragraph" w:styleId="BalloonText">
    <w:name w:val="Balloon Text"/>
    <w:basedOn w:val="Normal"/>
    <w:link w:val="BalloonTextChar"/>
    <w:semiHidden/>
    <w:rsid w:val="00EA2C9F"/>
    <w:rPr>
      <w:rFonts w:ascii="Tahoma" w:hAnsi="Tahoma" w:cs="Tahoma"/>
      <w:sz w:val="16"/>
      <w:szCs w:val="16"/>
    </w:rPr>
  </w:style>
  <w:style w:type="table" w:styleId="TableGrid">
    <w:name w:val="Table Grid"/>
    <w:basedOn w:val="TableNormal"/>
    <w:uiPriority w:val="39"/>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64652"/>
    <w:rPr>
      <w:sz w:val="16"/>
      <w:szCs w:val="16"/>
    </w:rPr>
  </w:style>
  <w:style w:type="paragraph" w:styleId="CommentText">
    <w:name w:val="annotation text"/>
    <w:basedOn w:val="Normal"/>
    <w:link w:val="CommentTextChar"/>
    <w:rsid w:val="00764652"/>
  </w:style>
  <w:style w:type="paragraph" w:styleId="CommentSubject">
    <w:name w:val="annotation subject"/>
    <w:basedOn w:val="CommentText"/>
    <w:next w:val="CommentText"/>
    <w:link w:val="CommentSubjectChar"/>
    <w:semiHidden/>
    <w:rsid w:val="00764652"/>
    <w:rPr>
      <w:b/>
      <w:bCs/>
    </w:rPr>
  </w:style>
  <w:style w:type="character" w:customStyle="1" w:styleId="Heading1Char">
    <w:name w:val="Heading 1 Char"/>
    <w:link w:val="Heading1"/>
    <w:rsid w:val="00896F36"/>
    <w:rPr>
      <w:rFonts w:ascii="Arial" w:hAnsi="Arial"/>
      <w:b/>
      <w:sz w:val="28"/>
      <w:lang w:val="en-US" w:eastAsia="en-US"/>
    </w:rPr>
  </w:style>
  <w:style w:type="character" w:customStyle="1" w:styleId="Heading2Char">
    <w:name w:val="Heading 2 Char"/>
    <w:aliases w:val="TSBTWO Char"/>
    <w:link w:val="Heading2"/>
    <w:rsid w:val="00B677ED"/>
    <w:rPr>
      <w:rFonts w:ascii="Arial" w:hAnsi="Arial"/>
      <w:b/>
      <w:bCs/>
      <w:iCs/>
      <w:sz w:val="24"/>
      <w:lang w:val="en-US" w:eastAsia="en-US"/>
    </w:rPr>
  </w:style>
  <w:style w:type="character" w:customStyle="1" w:styleId="Heading3Char">
    <w:name w:val="Heading 3 Char"/>
    <w:aliases w:val="TSBTHREE Char"/>
    <w:link w:val="Heading3"/>
    <w:rsid w:val="00273519"/>
    <w:rPr>
      <w:rFonts w:ascii="Arial" w:eastAsia="Times" w:hAnsi="Arial"/>
      <w:b/>
      <w:sz w:val="22"/>
      <w:lang w:val="en-GB" w:eastAsia="en-US"/>
    </w:rPr>
  </w:style>
  <w:style w:type="character" w:customStyle="1" w:styleId="Heading4Char">
    <w:name w:val="Heading 4 Char"/>
    <w:aliases w:val="TSBFOUR Char"/>
    <w:link w:val="Heading4"/>
    <w:rsid w:val="00EE50CC"/>
    <w:rPr>
      <w:rFonts w:ascii="Arial" w:eastAsia="Times" w:hAnsi="Arial"/>
      <w:b/>
      <w:i/>
      <w:lang w:val="en-GB" w:eastAsia="en-US"/>
    </w:rPr>
  </w:style>
  <w:style w:type="character" w:customStyle="1" w:styleId="Heading5Char">
    <w:name w:val="Heading 5 Char"/>
    <w:link w:val="Heading5"/>
    <w:rsid w:val="00EE50CC"/>
    <w:rPr>
      <w:rFonts w:ascii="Arial" w:hAnsi="Arial"/>
      <w:lang w:val="en-US" w:eastAsia="en-US"/>
    </w:rPr>
  </w:style>
  <w:style w:type="character" w:customStyle="1" w:styleId="Heading6Char">
    <w:name w:val="Heading 6 Char"/>
    <w:link w:val="Heading6"/>
    <w:rsid w:val="00EE50CC"/>
    <w:rPr>
      <w:rFonts w:ascii="Arial" w:hAnsi="Arial"/>
      <w:i/>
      <w:lang w:val="en-US" w:eastAsia="en-US"/>
    </w:rPr>
  </w:style>
  <w:style w:type="character" w:customStyle="1" w:styleId="Heading7Char">
    <w:name w:val="Heading 7 Char"/>
    <w:link w:val="Heading7"/>
    <w:rsid w:val="00EE50CC"/>
    <w:rPr>
      <w:rFonts w:ascii="Arial" w:hAnsi="Arial"/>
      <w:lang w:val="en-US" w:eastAsia="en-US"/>
    </w:rPr>
  </w:style>
  <w:style w:type="character" w:customStyle="1" w:styleId="Heading8Char">
    <w:name w:val="Heading 8 Char"/>
    <w:link w:val="Heading8"/>
    <w:rsid w:val="00EE50CC"/>
    <w:rPr>
      <w:rFonts w:ascii="Arial" w:hAnsi="Arial"/>
      <w:color w:val="FFFFFF"/>
      <w:u w:val="single"/>
      <w:lang w:val="es-ES" w:eastAsia="en-US"/>
    </w:rPr>
  </w:style>
  <w:style w:type="character" w:customStyle="1" w:styleId="Heading9Char">
    <w:name w:val="Heading 9 Char"/>
    <w:link w:val="Heading9"/>
    <w:rsid w:val="00EE50CC"/>
    <w:rPr>
      <w:rFonts w:ascii="Arial" w:hAnsi="Arial"/>
      <w:b/>
      <w:i/>
      <w:sz w:val="18"/>
      <w:lang w:val="en-US" w:eastAsia="en-US"/>
    </w:rPr>
  </w:style>
  <w:style w:type="character" w:customStyle="1" w:styleId="FootnoteTextChar">
    <w:name w:val="Footnote Text Char"/>
    <w:link w:val="FootnoteText"/>
    <w:rsid w:val="00EE50CC"/>
    <w:rPr>
      <w:sz w:val="22"/>
      <w:lang w:val="en-US" w:eastAsia="en-US"/>
    </w:rPr>
  </w:style>
  <w:style w:type="character" w:customStyle="1" w:styleId="CommentTextChar">
    <w:name w:val="Comment Text Char"/>
    <w:link w:val="CommentText"/>
    <w:rsid w:val="00EE50CC"/>
    <w:rPr>
      <w:lang w:val="en-US" w:eastAsia="en-US"/>
    </w:rPr>
  </w:style>
  <w:style w:type="character" w:customStyle="1" w:styleId="HeaderChar">
    <w:name w:val="Header Char"/>
    <w:link w:val="Header"/>
    <w:rsid w:val="00EE50CC"/>
    <w:rPr>
      <w:sz w:val="22"/>
      <w:lang w:val="en-US" w:eastAsia="en-US"/>
    </w:rPr>
  </w:style>
  <w:style w:type="character" w:customStyle="1" w:styleId="FooterChar">
    <w:name w:val="Footer Char"/>
    <w:link w:val="Footer"/>
    <w:rsid w:val="00EE50CC"/>
    <w:rPr>
      <w:sz w:val="22"/>
      <w:lang w:val="en-US" w:eastAsia="en-US"/>
    </w:rPr>
  </w:style>
  <w:style w:type="character" w:customStyle="1" w:styleId="TitleChar">
    <w:name w:val="Title Char"/>
    <w:link w:val="Title"/>
    <w:rsid w:val="00EE50CC"/>
    <w:rPr>
      <w:sz w:val="56"/>
      <w:u w:val="double"/>
      <w:lang w:val="en-GB" w:eastAsia="en-US"/>
    </w:rPr>
  </w:style>
  <w:style w:type="character" w:customStyle="1" w:styleId="BodyTextChar">
    <w:name w:val="Body Text Char"/>
    <w:link w:val="BodyText"/>
    <w:rsid w:val="00EE50CC"/>
    <w:rPr>
      <w:rFonts w:ascii="Arial" w:hAnsi="Arial"/>
      <w:sz w:val="36"/>
      <w:u w:val="single"/>
      <w:lang w:val="es-ES" w:eastAsia="en-US"/>
    </w:rPr>
  </w:style>
  <w:style w:type="character" w:customStyle="1" w:styleId="BodyTextIndentChar">
    <w:name w:val="Body Text Indent Char"/>
    <w:link w:val="BodyTextIndent"/>
    <w:rsid w:val="00EE50CC"/>
    <w:rPr>
      <w:sz w:val="22"/>
      <w:lang w:val="en-US" w:eastAsia="en-US"/>
    </w:rPr>
  </w:style>
  <w:style w:type="character" w:customStyle="1" w:styleId="SubtitleChar">
    <w:name w:val="Subtitle Char"/>
    <w:link w:val="Subtitle"/>
    <w:rsid w:val="00EE50CC"/>
    <w:rPr>
      <w:b/>
      <w:color w:val="FF0000"/>
      <w:sz w:val="22"/>
      <w:u w:val="single"/>
      <w:lang w:val="en-US" w:eastAsia="en-US"/>
    </w:rPr>
  </w:style>
  <w:style w:type="character" w:customStyle="1" w:styleId="BodyText2Char">
    <w:name w:val="Body Text 2 Char"/>
    <w:link w:val="BodyText2"/>
    <w:rsid w:val="00EE50CC"/>
    <w:rPr>
      <w:b/>
      <w:color w:val="FF0000"/>
      <w:sz w:val="24"/>
      <w:lang w:val="en-US" w:eastAsia="en-US"/>
    </w:rPr>
  </w:style>
  <w:style w:type="character" w:customStyle="1" w:styleId="BodyText3Char">
    <w:name w:val="Body Text 3 Char"/>
    <w:link w:val="BodyText3"/>
    <w:rsid w:val="00EE50CC"/>
    <w:rPr>
      <w:rFonts w:eastAsia="Times"/>
      <w:sz w:val="24"/>
      <w:lang w:val="en-GB" w:eastAsia="en-US"/>
    </w:rPr>
  </w:style>
  <w:style w:type="character" w:customStyle="1" w:styleId="BodyTextIndent2Char">
    <w:name w:val="Body Text Indent 2 Char"/>
    <w:link w:val="BodyTextIndent2"/>
    <w:rsid w:val="00EE50CC"/>
    <w:rPr>
      <w:sz w:val="22"/>
      <w:lang w:val="en-US" w:eastAsia="en-US"/>
    </w:rPr>
  </w:style>
  <w:style w:type="character" w:customStyle="1" w:styleId="BodyTextIndent3Char">
    <w:name w:val="Body Text Indent 3 Char"/>
    <w:link w:val="BodyTextIndent3"/>
    <w:rsid w:val="00EE50CC"/>
    <w:rPr>
      <w:snapToGrid w:val="0"/>
      <w:sz w:val="22"/>
      <w:lang w:val="en-GB" w:eastAsia="en-US"/>
    </w:rPr>
  </w:style>
  <w:style w:type="character" w:customStyle="1" w:styleId="CommentSubjectChar">
    <w:name w:val="Comment Subject Char"/>
    <w:link w:val="CommentSubject"/>
    <w:semiHidden/>
    <w:rsid w:val="00EE50CC"/>
    <w:rPr>
      <w:b/>
      <w:bCs/>
      <w:lang w:val="en-US" w:eastAsia="en-US"/>
    </w:rPr>
  </w:style>
  <w:style w:type="character" w:customStyle="1" w:styleId="BalloonTextChar">
    <w:name w:val="Balloon Text Char"/>
    <w:link w:val="BalloonText"/>
    <w:semiHidden/>
    <w:rsid w:val="00EE50CC"/>
    <w:rPr>
      <w:rFonts w:ascii="Tahoma" w:hAnsi="Tahoma" w:cs="Tahoma"/>
      <w:sz w:val="16"/>
      <w:szCs w:val="16"/>
      <w:lang w:val="en-US" w:eastAsia="en-US"/>
    </w:rPr>
  </w:style>
  <w:style w:type="paragraph" w:styleId="NoSpacing">
    <w:name w:val="No Spacing"/>
    <w:uiPriority w:val="1"/>
    <w:qFormat/>
    <w:rsid w:val="00EE50CC"/>
    <w:rPr>
      <w:rFonts w:ascii="Arial" w:eastAsia="Calibri" w:hAnsi="Arial" w:cs="Arial"/>
      <w:sz w:val="22"/>
      <w:szCs w:val="22"/>
      <w:lang w:val="en-US" w:eastAsia="en-US"/>
    </w:rPr>
  </w:style>
  <w:style w:type="character" w:customStyle="1" w:styleId="TextChar">
    <w:name w:val="Text Char"/>
    <w:link w:val="Text"/>
    <w:locked/>
    <w:rsid w:val="00EE50CC"/>
    <w:rPr>
      <w:rFonts w:ascii="Arial" w:hAnsi="Arial" w:cs="Arial"/>
      <w:color w:val="53565A"/>
      <w:lang w:val="en-US"/>
    </w:rPr>
  </w:style>
  <w:style w:type="paragraph" w:customStyle="1" w:styleId="Text">
    <w:name w:val="Text"/>
    <w:basedOn w:val="Normal"/>
    <w:link w:val="TextChar"/>
    <w:rsid w:val="00EE50CC"/>
    <w:pPr>
      <w:spacing w:before="180" w:after="0" w:line="320" w:lineRule="atLeast"/>
      <w:jc w:val="left"/>
    </w:pPr>
    <w:rPr>
      <w:rFonts w:cs="Arial"/>
      <w:color w:val="53565A"/>
      <w:lang w:eastAsia="en-IE"/>
    </w:rPr>
  </w:style>
  <w:style w:type="paragraph" w:styleId="EndnoteText">
    <w:name w:val="endnote text"/>
    <w:basedOn w:val="Normal"/>
    <w:link w:val="EndnoteTextChar"/>
    <w:rsid w:val="002B47CB"/>
  </w:style>
  <w:style w:type="character" w:customStyle="1" w:styleId="EndnoteTextChar">
    <w:name w:val="Endnote Text Char"/>
    <w:link w:val="EndnoteText"/>
    <w:rsid w:val="002B47CB"/>
    <w:rPr>
      <w:lang w:val="en-US" w:eastAsia="en-US"/>
    </w:rPr>
  </w:style>
  <w:style w:type="character" w:styleId="EndnoteReference">
    <w:name w:val="endnote reference"/>
    <w:rsid w:val="002B47CB"/>
    <w:rPr>
      <w:vertAlign w:val="superscript"/>
    </w:rPr>
  </w:style>
  <w:style w:type="paragraph" w:styleId="ListParagraph">
    <w:name w:val="List Paragraph"/>
    <w:basedOn w:val="Normal"/>
    <w:link w:val="ListParagraphChar"/>
    <w:uiPriority w:val="34"/>
    <w:qFormat/>
    <w:rsid w:val="00DC1E01"/>
    <w:pPr>
      <w:ind w:left="720"/>
      <w:contextualSpacing/>
    </w:pPr>
  </w:style>
  <w:style w:type="paragraph" w:customStyle="1" w:styleId="TableText0">
    <w:name w:val="Table Text"/>
    <w:basedOn w:val="Normal"/>
    <w:qFormat/>
    <w:rsid w:val="006E6092"/>
    <w:pPr>
      <w:suppressAutoHyphens/>
      <w:spacing w:before="40" w:after="40"/>
      <w:jc w:val="left"/>
    </w:pPr>
    <w:rPr>
      <w:rFonts w:eastAsia="Times"/>
      <w:iCs/>
      <w:sz w:val="19"/>
      <w:lang w:val="en-GB"/>
    </w:rPr>
  </w:style>
  <w:style w:type="paragraph" w:customStyle="1" w:styleId="TableHeading">
    <w:name w:val="Table Heading"/>
    <w:basedOn w:val="TableText0"/>
    <w:next w:val="TableText0"/>
    <w:qFormat/>
    <w:rsid w:val="006E6092"/>
    <w:pPr>
      <w:snapToGrid w:val="0"/>
      <w:spacing w:before="60" w:after="60"/>
    </w:pPr>
    <w:rPr>
      <w:b/>
      <w:iCs w:val="0"/>
      <w:kern w:val="28"/>
      <w:lang w:eastAsia="en-GB"/>
    </w:rPr>
  </w:style>
  <w:style w:type="table" w:customStyle="1" w:styleId="TableShaded1stRow">
    <w:name w:val="Table Shaded 1st Row"/>
    <w:basedOn w:val="TableNormal"/>
    <w:uiPriority w:val="99"/>
    <w:rsid w:val="006E6092"/>
    <w:pPr>
      <w:spacing w:before="40" w:after="40"/>
    </w:pPr>
    <w:rPr>
      <w:rFonts w:ascii="Arial" w:eastAsia="Times"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100" w:beforeAutospacing="1" w:afterLines="0" w:after="100" w:afterAutospacing="1"/>
      </w:pPr>
      <w:rPr>
        <w:rFonts w:ascii="Arial" w:hAnsi="Arial" w:cs="Arial" w:hint="default"/>
        <w:b w:val="0"/>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Normal1">
    <w:name w:val="Normal1"/>
    <w:basedOn w:val="Normal"/>
    <w:rsid w:val="00CF015F"/>
    <w:pPr>
      <w:spacing w:before="100" w:beforeAutospacing="1" w:after="100" w:afterAutospacing="1"/>
      <w:jc w:val="left"/>
    </w:pPr>
    <w:rPr>
      <w:sz w:val="24"/>
      <w:szCs w:val="24"/>
      <w:lang w:val="en-GB" w:eastAsia="en-GB"/>
    </w:rPr>
  </w:style>
  <w:style w:type="paragraph" w:customStyle="1" w:styleId="Default">
    <w:name w:val="Default"/>
    <w:rsid w:val="00B5326B"/>
    <w:pPr>
      <w:autoSpaceDE w:val="0"/>
      <w:autoSpaceDN w:val="0"/>
      <w:adjustRightInd w:val="0"/>
    </w:pPr>
    <w:rPr>
      <w:rFonts w:ascii="Arial" w:hAnsi="Arial" w:cs="Arial"/>
      <w:color w:val="000000"/>
      <w:sz w:val="24"/>
      <w:szCs w:val="24"/>
      <w:lang w:val="en-GB"/>
    </w:rPr>
  </w:style>
  <w:style w:type="paragraph" w:styleId="Revision">
    <w:name w:val="Revision"/>
    <w:hidden/>
    <w:uiPriority w:val="99"/>
    <w:semiHidden/>
    <w:rsid w:val="008641D1"/>
    <w:rPr>
      <w:sz w:val="22"/>
      <w:lang w:val="en-US" w:eastAsia="en-US"/>
    </w:rPr>
  </w:style>
  <w:style w:type="paragraph" w:styleId="PlainText">
    <w:name w:val="Plain Text"/>
    <w:basedOn w:val="Normal"/>
    <w:link w:val="PlainTextChar"/>
    <w:uiPriority w:val="99"/>
    <w:unhideWhenUsed/>
    <w:rsid w:val="00E64274"/>
    <w:pPr>
      <w:spacing w:before="120" w:after="0"/>
      <w:jc w:val="left"/>
    </w:pPr>
    <w:rPr>
      <w:rFonts w:eastAsia="Calibri"/>
      <w:szCs w:val="21"/>
      <w:lang w:val="en-GB"/>
    </w:rPr>
  </w:style>
  <w:style w:type="character" w:customStyle="1" w:styleId="PlainTextChar">
    <w:name w:val="Plain Text Char"/>
    <w:basedOn w:val="DefaultParagraphFont"/>
    <w:link w:val="PlainText"/>
    <w:uiPriority w:val="99"/>
    <w:rsid w:val="00E64274"/>
    <w:rPr>
      <w:rFonts w:ascii="Arial" w:eastAsia="Calibri" w:hAnsi="Arial"/>
      <w:szCs w:val="21"/>
      <w:lang w:val="en-GB" w:eastAsia="en-US"/>
    </w:rPr>
  </w:style>
  <w:style w:type="paragraph" w:customStyle="1" w:styleId="StyleHeading2TSBTWOPatternClear">
    <w:name w:val="Style Heading 2TSBTWO + Pattern: Clear"/>
    <w:basedOn w:val="Heading2"/>
    <w:next w:val="Normal"/>
    <w:rsid w:val="00896F36"/>
    <w:rPr>
      <w:bCs w:val="0"/>
      <w:iCs w:val="0"/>
    </w:rPr>
  </w:style>
  <w:style w:type="character" w:customStyle="1" w:styleId="ListParagraphChar">
    <w:name w:val="List Paragraph Char"/>
    <w:basedOn w:val="DefaultParagraphFont"/>
    <w:link w:val="ListParagraph"/>
    <w:uiPriority w:val="34"/>
    <w:rsid w:val="00896F36"/>
    <w:rPr>
      <w:sz w:val="22"/>
      <w:lang w:val="en-US" w:eastAsia="en-US"/>
    </w:rPr>
  </w:style>
  <w:style w:type="paragraph" w:customStyle="1" w:styleId="StyleHeading3TSBTHREENotBold">
    <w:name w:val="Style Heading 3TSBTHREE + Not Bold"/>
    <w:basedOn w:val="Heading3"/>
    <w:rsid w:val="00273519"/>
  </w:style>
  <w:style w:type="character" w:customStyle="1" w:styleId="inserted1">
    <w:name w:val="inserted1"/>
    <w:basedOn w:val="DefaultParagraphFont"/>
    <w:rsid w:val="00312A11"/>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271615">
      <w:bodyDiv w:val="1"/>
      <w:marLeft w:val="0"/>
      <w:marRight w:val="0"/>
      <w:marTop w:val="0"/>
      <w:marBottom w:val="0"/>
      <w:divBdr>
        <w:top w:val="none" w:sz="0" w:space="0" w:color="auto"/>
        <w:left w:val="none" w:sz="0" w:space="0" w:color="auto"/>
        <w:bottom w:val="none" w:sz="0" w:space="0" w:color="auto"/>
        <w:right w:val="none" w:sz="0" w:space="0" w:color="auto"/>
      </w:divBdr>
    </w:div>
    <w:div w:id="552230768">
      <w:bodyDiv w:val="1"/>
      <w:marLeft w:val="0"/>
      <w:marRight w:val="0"/>
      <w:marTop w:val="0"/>
      <w:marBottom w:val="0"/>
      <w:divBdr>
        <w:top w:val="none" w:sz="0" w:space="0" w:color="auto"/>
        <w:left w:val="none" w:sz="0" w:space="0" w:color="auto"/>
        <w:bottom w:val="none" w:sz="0" w:space="0" w:color="auto"/>
        <w:right w:val="none" w:sz="0" w:space="0" w:color="auto"/>
      </w:divBdr>
    </w:div>
    <w:div w:id="693071703">
      <w:bodyDiv w:val="1"/>
      <w:marLeft w:val="0"/>
      <w:marRight w:val="0"/>
      <w:marTop w:val="0"/>
      <w:marBottom w:val="0"/>
      <w:divBdr>
        <w:top w:val="none" w:sz="0" w:space="0" w:color="auto"/>
        <w:left w:val="none" w:sz="0" w:space="0" w:color="auto"/>
        <w:bottom w:val="none" w:sz="0" w:space="0" w:color="auto"/>
        <w:right w:val="none" w:sz="0" w:space="0" w:color="auto"/>
      </w:divBdr>
    </w:div>
    <w:div w:id="1009062683">
      <w:bodyDiv w:val="1"/>
      <w:marLeft w:val="0"/>
      <w:marRight w:val="0"/>
      <w:marTop w:val="0"/>
      <w:marBottom w:val="0"/>
      <w:divBdr>
        <w:top w:val="none" w:sz="0" w:space="0" w:color="auto"/>
        <w:left w:val="none" w:sz="0" w:space="0" w:color="auto"/>
        <w:bottom w:val="none" w:sz="0" w:space="0" w:color="auto"/>
        <w:right w:val="none" w:sz="0" w:space="0" w:color="auto"/>
      </w:divBdr>
    </w:div>
    <w:div w:id="1141069986">
      <w:bodyDiv w:val="1"/>
      <w:marLeft w:val="0"/>
      <w:marRight w:val="0"/>
      <w:marTop w:val="0"/>
      <w:marBottom w:val="0"/>
      <w:divBdr>
        <w:top w:val="none" w:sz="0" w:space="0" w:color="auto"/>
        <w:left w:val="none" w:sz="0" w:space="0" w:color="auto"/>
        <w:bottom w:val="none" w:sz="0" w:space="0" w:color="auto"/>
        <w:right w:val="none" w:sz="0" w:space="0" w:color="auto"/>
      </w:divBdr>
    </w:div>
    <w:div w:id="1212422375">
      <w:bodyDiv w:val="1"/>
      <w:marLeft w:val="0"/>
      <w:marRight w:val="0"/>
      <w:marTop w:val="0"/>
      <w:marBottom w:val="0"/>
      <w:divBdr>
        <w:top w:val="none" w:sz="0" w:space="0" w:color="auto"/>
        <w:left w:val="none" w:sz="0" w:space="0" w:color="auto"/>
        <w:bottom w:val="none" w:sz="0" w:space="0" w:color="auto"/>
        <w:right w:val="none" w:sz="0" w:space="0" w:color="auto"/>
      </w:divBdr>
    </w:div>
    <w:div w:id="1289161056">
      <w:bodyDiv w:val="1"/>
      <w:marLeft w:val="0"/>
      <w:marRight w:val="0"/>
      <w:marTop w:val="0"/>
      <w:marBottom w:val="0"/>
      <w:divBdr>
        <w:top w:val="none" w:sz="0" w:space="0" w:color="auto"/>
        <w:left w:val="none" w:sz="0" w:space="0" w:color="auto"/>
        <w:bottom w:val="none" w:sz="0" w:space="0" w:color="auto"/>
        <w:right w:val="none" w:sz="0" w:space="0" w:color="auto"/>
      </w:divBdr>
    </w:div>
    <w:div w:id="1334064308">
      <w:bodyDiv w:val="1"/>
      <w:marLeft w:val="0"/>
      <w:marRight w:val="0"/>
      <w:marTop w:val="0"/>
      <w:marBottom w:val="0"/>
      <w:divBdr>
        <w:top w:val="none" w:sz="0" w:space="0" w:color="auto"/>
        <w:left w:val="none" w:sz="0" w:space="0" w:color="auto"/>
        <w:bottom w:val="none" w:sz="0" w:space="0" w:color="auto"/>
        <w:right w:val="none" w:sz="0" w:space="0" w:color="auto"/>
      </w:divBdr>
    </w:div>
    <w:div w:id="1478766987">
      <w:bodyDiv w:val="1"/>
      <w:marLeft w:val="0"/>
      <w:marRight w:val="0"/>
      <w:marTop w:val="0"/>
      <w:marBottom w:val="0"/>
      <w:divBdr>
        <w:top w:val="none" w:sz="0" w:space="0" w:color="auto"/>
        <w:left w:val="none" w:sz="0" w:space="0" w:color="auto"/>
        <w:bottom w:val="none" w:sz="0" w:space="0" w:color="auto"/>
        <w:right w:val="none" w:sz="0" w:space="0" w:color="auto"/>
      </w:divBdr>
    </w:div>
    <w:div w:id="1545631360">
      <w:bodyDiv w:val="1"/>
      <w:marLeft w:val="0"/>
      <w:marRight w:val="0"/>
      <w:marTop w:val="0"/>
      <w:marBottom w:val="0"/>
      <w:divBdr>
        <w:top w:val="none" w:sz="0" w:space="0" w:color="auto"/>
        <w:left w:val="none" w:sz="0" w:space="0" w:color="auto"/>
        <w:bottom w:val="none" w:sz="0" w:space="0" w:color="auto"/>
        <w:right w:val="none" w:sz="0" w:space="0" w:color="auto"/>
      </w:divBdr>
    </w:div>
    <w:div w:id="1651708749">
      <w:bodyDiv w:val="1"/>
      <w:marLeft w:val="0"/>
      <w:marRight w:val="0"/>
      <w:marTop w:val="0"/>
      <w:marBottom w:val="0"/>
      <w:divBdr>
        <w:top w:val="none" w:sz="0" w:space="0" w:color="auto"/>
        <w:left w:val="none" w:sz="0" w:space="0" w:color="auto"/>
        <w:bottom w:val="none" w:sz="0" w:space="0" w:color="auto"/>
        <w:right w:val="none" w:sz="0" w:space="0" w:color="auto"/>
      </w:divBdr>
    </w:div>
    <w:div w:id="1699550900">
      <w:bodyDiv w:val="1"/>
      <w:marLeft w:val="0"/>
      <w:marRight w:val="0"/>
      <w:marTop w:val="0"/>
      <w:marBottom w:val="0"/>
      <w:divBdr>
        <w:top w:val="none" w:sz="0" w:space="0" w:color="auto"/>
        <w:left w:val="none" w:sz="0" w:space="0" w:color="auto"/>
        <w:bottom w:val="none" w:sz="0" w:space="0" w:color="auto"/>
        <w:right w:val="none" w:sz="0" w:space="0" w:color="auto"/>
      </w:divBdr>
    </w:div>
    <w:div w:id="1706179389">
      <w:bodyDiv w:val="1"/>
      <w:marLeft w:val="0"/>
      <w:marRight w:val="0"/>
      <w:marTop w:val="0"/>
      <w:marBottom w:val="0"/>
      <w:divBdr>
        <w:top w:val="none" w:sz="0" w:space="0" w:color="auto"/>
        <w:left w:val="none" w:sz="0" w:space="0" w:color="auto"/>
        <w:bottom w:val="none" w:sz="0" w:space="0" w:color="auto"/>
        <w:right w:val="none" w:sz="0" w:space="0" w:color="auto"/>
      </w:divBdr>
    </w:div>
    <w:div w:id="21343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B93FA-93D9-4720-A778-AEAF83AC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3274</Words>
  <Characters>18666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Repo</vt:lpstr>
    </vt:vector>
  </TitlesOfParts>
  <Company>S.W.I.F.T.</Company>
  <LinksUpToDate>false</LinksUpToDate>
  <CharactersWithSpaces>21897</CharactersWithSpaces>
  <SharedDoc>false</SharedDoc>
  <HLinks>
    <vt:vector size="12" baseType="variant">
      <vt:variant>
        <vt:i4>458837</vt:i4>
      </vt:variant>
      <vt:variant>
        <vt:i4>186</vt:i4>
      </vt:variant>
      <vt:variant>
        <vt:i4>0</vt:i4>
      </vt:variant>
      <vt:variant>
        <vt:i4>5</vt:i4>
      </vt:variant>
      <vt:variant>
        <vt:lpwstr>http://www.smpg.info/</vt:lpwstr>
      </vt:variant>
      <vt:variant>
        <vt:lpwstr/>
      </vt:variant>
      <vt:variant>
        <vt:i4>524309</vt:i4>
      </vt:variant>
      <vt:variant>
        <vt:i4>0</vt:i4>
      </vt:variant>
      <vt:variant>
        <vt:i4>0</vt:i4>
      </vt:variant>
      <vt:variant>
        <vt:i4>5</vt:i4>
      </vt:variant>
      <vt:variant>
        <vt:lpwstr>C:\Users\epiron\AppData\Local\Microsoft\Windows\Temporary Internet Files\epiron\AppData\epiron\AppData\Local\Microsoft\Windows\Temporary Internet Files\Content.Outlook\K7V2P7I0\www.smpg.info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subject/>
  <dc:creator>Alexandre Kech</dc:creator>
  <cp:keywords>Classification=Select Classification Level, Classification=Confidential</cp:keywords>
  <dc:description/>
  <cp:lastModifiedBy>FUMAGALLI Mariangela</cp:lastModifiedBy>
  <cp:revision>5</cp:revision>
  <cp:lastPrinted>2020-12-17T14:44:00Z</cp:lastPrinted>
  <dcterms:created xsi:type="dcterms:W3CDTF">2021-11-15T06:49:00Z</dcterms:created>
  <dcterms:modified xsi:type="dcterms:W3CDTF">2021-11-15T07:15:00Z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c079b743-194b-426e-82c1-ae87868df996</vt:lpwstr>
  </property>
  <property fmtid="{D5CDD505-2E9C-101B-9397-08002B2CF9AE}" pid="3" name="Classification">
    <vt:lpwstr>Confidential</vt:lpwstr>
  </property>
  <property fmtid="{D5CDD505-2E9C-101B-9397-08002B2CF9AE}" pid="4" name="PIIGDPR">
    <vt:lpwstr>NotSpecified</vt:lpwstr>
  </property>
  <property fmtid="{D5CDD505-2E9C-101B-9397-08002B2CF9AE}" pid="5" name="ApplyVisualMarking">
    <vt:lpwstr>None</vt:lpwstr>
  </property>
  <property fmtid="{D5CDD505-2E9C-101B-9397-08002B2CF9AE}" pid="6" name="MSIP_Label_216eec4e-c7b8-491d-b7d8-90a69632743d_Enabled">
    <vt:lpwstr>True</vt:lpwstr>
  </property>
  <property fmtid="{D5CDD505-2E9C-101B-9397-08002B2CF9AE}" pid="7" name="MSIP_Label_216eec4e-c7b8-491d-b7d8-90a69632743d_SiteId">
    <vt:lpwstr>4032514a-830a-4f20-9539-81bbc35b3cd9</vt:lpwstr>
  </property>
  <property fmtid="{D5CDD505-2E9C-101B-9397-08002B2CF9AE}" pid="8" name="MSIP_Label_216eec4e-c7b8-491d-b7d8-90a69632743d_Owner">
    <vt:lpwstr>f2291983@fnb.co.za</vt:lpwstr>
  </property>
  <property fmtid="{D5CDD505-2E9C-101B-9397-08002B2CF9AE}" pid="9" name="MSIP_Label_216eec4e-c7b8-491d-b7d8-90a69632743d_SetDate">
    <vt:lpwstr>2020-08-28T11:30:29.2724123Z</vt:lpwstr>
  </property>
  <property fmtid="{D5CDD505-2E9C-101B-9397-08002B2CF9AE}" pid="10" name="MSIP_Label_216eec4e-c7b8-491d-b7d8-90a69632743d_Name">
    <vt:lpwstr>Confidential</vt:lpwstr>
  </property>
  <property fmtid="{D5CDD505-2E9C-101B-9397-08002B2CF9AE}" pid="11" name="MSIP_Label_216eec4e-c7b8-491d-b7d8-90a69632743d_Application">
    <vt:lpwstr>Microsoft Azure Information Protection</vt:lpwstr>
  </property>
  <property fmtid="{D5CDD505-2E9C-101B-9397-08002B2CF9AE}" pid="12" name="MSIP_Label_216eec4e-c7b8-491d-b7d8-90a69632743d_ActionId">
    <vt:lpwstr>92b5ba91-6f21-48aa-9b94-8d595acea363</vt:lpwstr>
  </property>
  <property fmtid="{D5CDD505-2E9C-101B-9397-08002B2CF9AE}" pid="13" name="MSIP_Label_216eec4e-c7b8-491d-b7d8-90a69632743d_Extended_MSFT_Method">
    <vt:lpwstr>Automatic</vt:lpwstr>
  </property>
  <property fmtid="{D5CDD505-2E9C-101B-9397-08002B2CF9AE}" pid="14" name="MSIP_Label_2ef92fbf-70ae-4343-8294-e5172915ddda_Enabled">
    <vt:lpwstr>true</vt:lpwstr>
  </property>
  <property fmtid="{D5CDD505-2E9C-101B-9397-08002B2CF9AE}" pid="15" name="MSIP_Label_2ef92fbf-70ae-4343-8294-e5172915ddda_SetDate">
    <vt:lpwstr>2021-11-15T07:15:04Z</vt:lpwstr>
  </property>
  <property fmtid="{D5CDD505-2E9C-101B-9397-08002B2CF9AE}" pid="16" name="MSIP_Label_2ef92fbf-70ae-4343-8294-e5172915ddda_Method">
    <vt:lpwstr>Standard</vt:lpwstr>
  </property>
  <property fmtid="{D5CDD505-2E9C-101B-9397-08002B2CF9AE}" pid="17" name="MSIP_Label_2ef92fbf-70ae-4343-8294-e5172915ddda_Name">
    <vt:lpwstr>Confidential - Standard</vt:lpwstr>
  </property>
  <property fmtid="{D5CDD505-2E9C-101B-9397-08002B2CF9AE}" pid="18" name="MSIP_Label_2ef92fbf-70ae-4343-8294-e5172915ddda_SiteId">
    <vt:lpwstr>614f9c25-bffa-42c7-86d8-964101f55fa2</vt:lpwstr>
  </property>
  <property fmtid="{D5CDD505-2E9C-101B-9397-08002B2CF9AE}" pid="19" name="MSIP_Label_2ef92fbf-70ae-4343-8294-e5172915ddda_ActionId">
    <vt:lpwstr>1a54c7d3-c7f3-4f51-ba7f-28f73f0cb23f</vt:lpwstr>
  </property>
  <property fmtid="{D5CDD505-2E9C-101B-9397-08002B2CF9AE}" pid="20" name="MSIP_Label_2ef92fbf-70ae-4343-8294-e5172915ddda_ContentBits">
    <vt:lpwstr>2</vt:lpwstr>
  </property>
</Properties>
</file>