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A5F5" w14:textId="77777777" w:rsidR="000851D4" w:rsidRDefault="000851D4" w:rsidP="000851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3.11.8 Period of Action </w:t>
      </w:r>
    </w:p>
    <w:p w14:paraId="6C96BC08" w14:textId="630BB0DB" w:rsidR="009E60F0" w:rsidRDefault="000851D4" w:rsidP="000851D4">
      <w:r>
        <w:rPr>
          <w:sz w:val="20"/>
          <w:szCs w:val="20"/>
        </w:rPr>
        <w:t>The period of action period is provided by the issuer (or its agent) and always ends on market deadline.</w:t>
      </w:r>
      <w:ins w:id="0" w:author="Strandberg, Christine" w:date="2021-12-14T12:51:00Z">
        <w:r>
          <w:rPr>
            <w:sz w:val="20"/>
            <w:szCs w:val="20"/>
          </w:rPr>
          <w:t xml:space="preserve"> If the period of action is used for an account servicer option</w:t>
        </w:r>
      </w:ins>
      <w:ins w:id="1" w:author="Strandberg, Christine" w:date="2021-12-14T12:52:00Z">
        <w:r>
          <w:rPr>
            <w:sz w:val="20"/>
            <w:szCs w:val="20"/>
          </w:rPr>
          <w:t xml:space="preserve"> </w:t>
        </w:r>
      </w:ins>
      <w:ins w:id="2" w:author="Strandberg, Christine" w:date="2021-12-14T12:53:00Z">
        <w:r>
          <w:rPr>
            <w:sz w:val="20"/>
            <w:szCs w:val="20"/>
          </w:rPr>
          <w:t>where there is some form of market deadline/end date</w:t>
        </w:r>
      </w:ins>
      <w:ins w:id="3" w:author="Strandberg, Christine" w:date="2021-12-14T12:51:00Z">
        <w:r>
          <w:rPr>
            <w:sz w:val="20"/>
            <w:szCs w:val="20"/>
          </w:rPr>
          <w:t xml:space="preserve">, </w:t>
        </w:r>
        <w:proofErr w:type="gramStart"/>
        <w:r>
          <w:rPr>
            <w:sz w:val="20"/>
            <w:szCs w:val="20"/>
          </w:rPr>
          <w:t>e.g.</w:t>
        </w:r>
        <w:proofErr w:type="gramEnd"/>
        <w:r>
          <w:rPr>
            <w:sz w:val="20"/>
            <w:szCs w:val="20"/>
          </w:rPr>
          <w:t xml:space="preserve"> </w:t>
        </w:r>
      </w:ins>
      <w:ins w:id="4" w:author="Strandberg, Christine" w:date="2021-12-14T12:52:00Z">
        <w:r>
          <w:rPr>
            <w:sz w:val="20"/>
            <w:szCs w:val="20"/>
          </w:rPr>
          <w:t xml:space="preserve">SLLE in a rights exercise event, the period </w:t>
        </w:r>
        <w:r w:rsidRPr="000851D4">
          <w:rPr>
            <w:sz w:val="20"/>
            <w:szCs w:val="20"/>
          </w:rPr>
          <w:t xml:space="preserve">should </w:t>
        </w:r>
      </w:ins>
      <w:ins w:id="5" w:author="Strandberg, Christine" w:date="2021-12-14T12:53:00Z">
        <w:r>
          <w:rPr>
            <w:sz w:val="20"/>
            <w:szCs w:val="20"/>
          </w:rPr>
          <w:t xml:space="preserve">end on the market deadline/end </w:t>
        </w:r>
      </w:ins>
      <w:ins w:id="6" w:author="Strandberg, Christine" w:date="2021-12-14T12:54:00Z">
        <w:r>
          <w:rPr>
            <w:sz w:val="20"/>
            <w:szCs w:val="20"/>
          </w:rPr>
          <w:t>date</w:t>
        </w:r>
      </w:ins>
      <w:ins w:id="7" w:author="Strandberg, Christine" w:date="2021-12-14T12:52:00Z">
        <w:r w:rsidRPr="000851D4">
          <w:rPr>
            <w:sz w:val="20"/>
            <w:szCs w:val="20"/>
          </w:rPr>
          <w:t xml:space="preserve"> </w:t>
        </w:r>
      </w:ins>
      <w:ins w:id="8" w:author="Strandberg, Christine" w:date="2021-12-14T12:54:00Z">
        <w:r>
          <w:rPr>
            <w:sz w:val="20"/>
            <w:szCs w:val="20"/>
          </w:rPr>
          <w:t>though</w:t>
        </w:r>
      </w:ins>
      <w:ins w:id="9" w:author="Strandberg, Christine" w:date="2021-12-14T12:52:00Z">
        <w:r w:rsidRPr="000851D4">
          <w:rPr>
            <w:sz w:val="20"/>
            <w:szCs w:val="20"/>
          </w:rPr>
          <w:t xml:space="preserve"> instructions </w:t>
        </w:r>
      </w:ins>
      <w:ins w:id="10" w:author="Strandberg, Christine" w:date="2021-12-14T12:54:00Z">
        <w:r>
          <w:rPr>
            <w:sz w:val="20"/>
            <w:szCs w:val="20"/>
          </w:rPr>
          <w:t>may</w:t>
        </w:r>
      </w:ins>
      <w:ins w:id="11" w:author="Strandberg, Christine" w:date="2021-12-14T12:52:00Z">
        <w:r w:rsidRPr="000851D4">
          <w:rPr>
            <w:sz w:val="20"/>
            <w:szCs w:val="20"/>
          </w:rPr>
          <w:t xml:space="preserve"> only be accepted until the response deadline.</w:t>
        </w:r>
      </w:ins>
    </w:p>
    <w:sectPr w:rsidR="009E60F0" w:rsidSect="0058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2F88" w14:textId="77777777" w:rsidR="00AE4753" w:rsidRDefault="00AE4753" w:rsidP="000851D4">
      <w:pPr>
        <w:spacing w:after="0" w:line="240" w:lineRule="auto"/>
      </w:pPr>
      <w:r>
        <w:separator/>
      </w:r>
    </w:p>
  </w:endnote>
  <w:endnote w:type="continuationSeparator" w:id="0">
    <w:p w14:paraId="44955834" w14:textId="77777777" w:rsidR="00AE4753" w:rsidRDefault="00AE4753" w:rsidP="0008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55F49" w14:textId="77777777" w:rsidR="00AE4753" w:rsidRDefault="00AE4753" w:rsidP="000851D4">
      <w:pPr>
        <w:spacing w:after="0" w:line="240" w:lineRule="auto"/>
      </w:pPr>
      <w:r>
        <w:separator/>
      </w:r>
    </w:p>
  </w:footnote>
  <w:footnote w:type="continuationSeparator" w:id="0">
    <w:p w14:paraId="05D966A6" w14:textId="77777777" w:rsidR="00AE4753" w:rsidRDefault="00AE4753" w:rsidP="000851D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andberg, Christine">
    <w15:presenceInfo w15:providerId="AD" w15:userId="S::christine.strandberg@seb.se::1565e24d-de83-4315-a4b6-8d44388b6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4"/>
    <w:rsid w:val="000851D4"/>
    <w:rsid w:val="00582DC3"/>
    <w:rsid w:val="007940DC"/>
    <w:rsid w:val="009E60F0"/>
    <w:rsid w:val="00A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8B63"/>
  <w15:chartTrackingRefBased/>
  <w15:docId w15:val="{D11EF16C-7824-4458-93DB-1F18ADFE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Strandberg, Christine</dc:creator>
  <cp:keywords/>
  <dc:description/>
  <cp:lastModifiedBy>LITTRE Jacques</cp:lastModifiedBy>
  <cp:revision>2</cp:revision>
  <dcterms:created xsi:type="dcterms:W3CDTF">2021-12-14T11:50:00Z</dcterms:created>
  <dcterms:modified xsi:type="dcterms:W3CDTF">2022-01-18T11:13:00Z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2021-12-14T11:55:15Z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781f328b-f36c-44c7-9f27-6983e69a04fc</vt:lpwstr>
  </property>
  <property fmtid="{D5CDD505-2E9C-101B-9397-08002B2CF9AE}" pid="8" name="MSIP_Label_64522a4d-f12f-4888-8028-d80fdde3b7d9_ContentBits">
    <vt:lpwstr>0</vt:lpwstr>
  </property>
  <property fmtid="{D5CDD505-2E9C-101B-9397-08002B2CF9AE}" pid="9" name="MSIP_Label_4868b825-edee-44ac-b7a2-e857f0213f31_Enabled">
    <vt:lpwstr>true</vt:lpwstr>
  </property>
  <property fmtid="{D5CDD505-2E9C-101B-9397-08002B2CF9AE}" pid="10" name="MSIP_Label_4868b825-edee-44ac-b7a2-e857f0213f31_SetDate">
    <vt:lpwstr>2022-01-18T11:13:25Z</vt:lpwstr>
  </property>
  <property fmtid="{D5CDD505-2E9C-101B-9397-08002B2CF9AE}" pid="11" name="MSIP_Label_4868b825-edee-44ac-b7a2-e857f0213f31_Method">
    <vt:lpwstr>Standard</vt:lpwstr>
  </property>
  <property fmtid="{D5CDD505-2E9C-101B-9397-08002B2CF9AE}" pid="12" name="MSIP_Label_4868b825-edee-44ac-b7a2-e857f0213f31_Name">
    <vt:lpwstr>Restricted - External</vt:lpwstr>
  </property>
  <property fmtid="{D5CDD505-2E9C-101B-9397-08002B2CF9AE}" pid="13" name="MSIP_Label_4868b825-edee-44ac-b7a2-e857f0213f31_SiteId">
    <vt:lpwstr>45b55e44-3503-4284-bbe1-0e6bf9fa1d0a</vt:lpwstr>
  </property>
  <property fmtid="{D5CDD505-2E9C-101B-9397-08002B2CF9AE}" pid="14" name="MSIP_Label_4868b825-edee-44ac-b7a2-e857f0213f31_ActionId">
    <vt:lpwstr>fecb9e51-8f2a-40c2-a035-01c92405e067</vt:lpwstr>
  </property>
  <property fmtid="{D5CDD505-2E9C-101B-9397-08002B2CF9AE}" pid="15" name="MSIP_Label_4868b825-edee-44ac-b7a2-e857f0213f31_ContentBits">
    <vt:lpwstr>0</vt:lpwstr>
  </property>
</Properties>
</file>