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3463" w14:textId="331369D4" w:rsidR="00151CAC" w:rsidRPr="00640CF0" w:rsidRDefault="00151CAC" w:rsidP="00151CAC">
      <w:pPr>
        <w:rPr>
          <w:b/>
          <w:bCs/>
          <w:sz w:val="28"/>
          <w:szCs w:val="28"/>
          <w:u w:val="single"/>
        </w:rPr>
      </w:pPr>
      <w:bookmarkStart w:id="0" w:name="_Toc89788937"/>
      <w:r w:rsidRPr="00640CF0">
        <w:rPr>
          <w:b/>
          <w:bCs/>
          <w:sz w:val="28"/>
          <w:szCs w:val="28"/>
          <w:u w:val="single"/>
        </w:rPr>
        <w:t>CA5</w:t>
      </w:r>
      <w:ins w:id="1" w:author="LITTRE Jacques" w:date="2022-04-26T15:37:00Z">
        <w:r w:rsidR="0022652F">
          <w:rPr>
            <w:b/>
            <w:bCs/>
            <w:sz w:val="28"/>
            <w:szCs w:val="28"/>
            <w:u w:val="single"/>
          </w:rPr>
          <w:t>25</w:t>
        </w:r>
      </w:ins>
      <w:del w:id="2" w:author="LITTRE Jacques" w:date="2022-04-26T15:37:00Z">
        <w:r w:rsidRPr="00640CF0" w:rsidDel="0022652F">
          <w:rPr>
            <w:b/>
            <w:bCs/>
            <w:sz w:val="28"/>
            <w:szCs w:val="28"/>
            <w:u w:val="single"/>
          </w:rPr>
          <w:delText>10</w:delText>
        </w:r>
      </w:del>
      <w:r w:rsidRPr="00640CF0">
        <w:rPr>
          <w:b/>
          <w:bCs/>
          <w:sz w:val="28"/>
          <w:szCs w:val="28"/>
          <w:u w:val="single"/>
        </w:rPr>
        <w:t xml:space="preserve"> </w:t>
      </w:r>
      <w:r w:rsidR="0057439B" w:rsidRPr="00640CF0">
        <w:rPr>
          <w:b/>
          <w:bCs/>
          <w:sz w:val="28"/>
          <w:szCs w:val="28"/>
          <w:u w:val="single"/>
        </w:rPr>
        <w:t>–</w:t>
      </w:r>
      <w:r w:rsidRPr="00640CF0">
        <w:rPr>
          <w:b/>
          <w:bCs/>
          <w:sz w:val="28"/>
          <w:szCs w:val="28"/>
          <w:u w:val="single"/>
        </w:rPr>
        <w:t xml:space="preserve"> </w:t>
      </w:r>
      <w:r w:rsidR="0057439B" w:rsidRPr="00640CF0">
        <w:rPr>
          <w:b/>
          <w:bCs/>
          <w:sz w:val="28"/>
          <w:szCs w:val="28"/>
          <w:u w:val="single"/>
        </w:rPr>
        <w:t>Pagination for seev.031, 035, 036</w:t>
      </w:r>
    </w:p>
    <w:p w14:paraId="118E14E4" w14:textId="1EA91844" w:rsidR="00151CAC" w:rsidRPr="00640CF0" w:rsidRDefault="00640CF0" w:rsidP="00151CAC">
      <w:pPr>
        <w:rPr>
          <w:b/>
          <w:bCs/>
          <w:u w:val="single"/>
        </w:rPr>
      </w:pPr>
      <w:r w:rsidRPr="00640CF0">
        <w:rPr>
          <w:b/>
          <w:bCs/>
          <w:u w:val="single"/>
        </w:rPr>
        <w:t>Change in GMP1</w:t>
      </w:r>
    </w:p>
    <w:p w14:paraId="65A3DF3B" w14:textId="7396FDF2" w:rsidR="00185706" w:rsidRDefault="00185706" w:rsidP="00151CAC">
      <w:pPr>
        <w:pStyle w:val="Heading3"/>
        <w:numPr>
          <w:ilvl w:val="2"/>
          <w:numId w:val="27"/>
        </w:numPr>
      </w:pPr>
      <w:r>
        <w:t>Pagination and Linkages for multi-parts MT564</w:t>
      </w:r>
      <w:ins w:id="3" w:author="LITTRE Jacques" w:date="2022-02-21T13:01:00Z">
        <w:r w:rsidR="003C1699">
          <w:t xml:space="preserve"> (</w:t>
        </w:r>
      </w:ins>
      <w:ins w:id="4" w:author="LITTRE Jacques" w:date="2022-02-21T16:33:00Z">
        <w:r w:rsidR="0083309B">
          <w:t>seev.031</w:t>
        </w:r>
      </w:ins>
      <w:ins w:id="5" w:author="LITTRE Jacques" w:date="2022-02-21T13:01:00Z">
        <w:r w:rsidR="003C1699">
          <w:t xml:space="preserve"> /</w:t>
        </w:r>
      </w:ins>
      <w:ins w:id="6" w:author="LITTRE Jacques" w:date="2022-02-21T13:02:00Z">
        <w:r w:rsidR="003C1699">
          <w:t xml:space="preserve"> </w:t>
        </w:r>
      </w:ins>
      <w:ins w:id="7" w:author="LITTRE Jacques" w:date="2022-02-21T16:33:00Z">
        <w:r w:rsidR="0083309B">
          <w:t>seev.035</w:t>
        </w:r>
      </w:ins>
      <w:ins w:id="8" w:author="LITTRE Jacques" w:date="2022-02-21T13:02:00Z">
        <w:r w:rsidR="003C1699">
          <w:t>)</w:t>
        </w:r>
      </w:ins>
      <w:r>
        <w:t xml:space="preserve"> </w:t>
      </w:r>
      <w:del w:id="9" w:author="LITTRE Jacques" w:date="2022-02-21T13:02:00Z">
        <w:r w:rsidDel="003C1699">
          <w:delText>/</w:delText>
        </w:r>
      </w:del>
      <w:ins w:id="10" w:author="LITTRE Jacques" w:date="2022-02-21T13:02:00Z">
        <w:r w:rsidR="003C1699">
          <w:t xml:space="preserve">&amp; </w:t>
        </w:r>
        <w:r w:rsidR="00A83AC7">
          <w:t>linked</w:t>
        </w:r>
      </w:ins>
      <w:r>
        <w:t xml:space="preserve"> MT 568 Announcements</w:t>
      </w:r>
      <w:bookmarkEnd w:id="0"/>
    </w:p>
    <w:p w14:paraId="5AB7B7F1" w14:textId="76BB2402" w:rsidR="00185706" w:rsidRPr="00854BF2" w:rsidRDefault="00185706" w:rsidP="00185706">
      <w:pPr>
        <w:rPr>
          <w:i/>
          <w:lang w:val="en-GB"/>
        </w:rPr>
      </w:pPr>
      <w:del w:id="11" w:author="LITTRE Jacques" w:date="2022-02-21T13:07:00Z">
        <w:r w:rsidDel="00813AF7">
          <w:rPr>
            <w:i/>
            <w:lang w:val="en-GB"/>
          </w:rPr>
          <w:delText>Note:</w:delText>
        </w:r>
        <w:r w:rsidRPr="00854BF2" w:rsidDel="00813AF7">
          <w:rPr>
            <w:i/>
            <w:lang w:val="en-GB"/>
          </w:rPr>
          <w:delText xml:space="preserve"> This section is not applicable to ISO 20022 since there is no MX messages matching the functionality of the MT 568 Narrative</w:delText>
        </w:r>
      </w:del>
      <w:r w:rsidRPr="00854BF2">
        <w:rPr>
          <w:i/>
          <w:lang w:val="en-GB"/>
        </w:rPr>
        <w:t>.</w:t>
      </w:r>
    </w:p>
    <w:p w14:paraId="29BD0E89" w14:textId="46392233" w:rsidR="00A83AC7" w:rsidRDefault="003121C8" w:rsidP="003121C8">
      <w:pPr>
        <w:pStyle w:val="Heading4"/>
        <w:numPr>
          <w:ilvl w:val="0"/>
          <w:numId w:val="0"/>
        </w:numPr>
        <w:ind w:left="864" w:hanging="864"/>
        <w:rPr>
          <w:lang w:val="en-GB"/>
        </w:rPr>
      </w:pPr>
      <w:ins w:id="12" w:author="LITTRE Jacques" w:date="2022-02-21T13:04:00Z">
        <w:r>
          <w:rPr>
            <w:lang w:val="en-GB"/>
          </w:rPr>
          <w:t xml:space="preserve">3.7.5.1 </w:t>
        </w:r>
      </w:ins>
      <w:ins w:id="13" w:author="LITTRE Jacques" w:date="2022-02-21T13:05:00Z">
        <w:r w:rsidR="009455EF">
          <w:rPr>
            <w:lang w:val="en-GB"/>
          </w:rPr>
          <w:t>Scenario 1 –</w:t>
        </w:r>
      </w:ins>
      <w:ins w:id="14" w:author="LITTRE Jacques" w:date="2022-02-21T13:06:00Z">
        <w:r w:rsidR="009455EF">
          <w:rPr>
            <w:lang w:val="en-GB"/>
          </w:rPr>
          <w:t xml:space="preserve"> </w:t>
        </w:r>
        <w:r w:rsidR="0098367A">
          <w:rPr>
            <w:lang w:val="en-GB"/>
          </w:rPr>
          <w:t xml:space="preserve">Multiple </w:t>
        </w:r>
      </w:ins>
      <w:ins w:id="15" w:author="LITTRE Jacques" w:date="2022-02-21T13:05:00Z">
        <w:r w:rsidR="009455EF">
          <w:rPr>
            <w:lang w:val="en-GB"/>
          </w:rPr>
          <w:t>Pag</w:t>
        </w:r>
      </w:ins>
      <w:ins w:id="16" w:author="LITTRE Jacques" w:date="2022-02-21T13:06:00Z">
        <w:r w:rsidR="009455EF">
          <w:rPr>
            <w:lang w:val="en-GB"/>
          </w:rPr>
          <w:t>inate</w:t>
        </w:r>
        <w:r w:rsidR="0098367A">
          <w:rPr>
            <w:lang w:val="en-GB"/>
          </w:rPr>
          <w:t xml:space="preserve">d </w:t>
        </w:r>
      </w:ins>
      <w:ins w:id="17" w:author="LITTRE Jacques" w:date="2022-02-21T13:07:00Z">
        <w:r w:rsidR="002F67F4">
          <w:rPr>
            <w:lang w:val="en-GB"/>
          </w:rPr>
          <w:t xml:space="preserve">MT 564 </w:t>
        </w:r>
        <w:r w:rsidR="00813AF7">
          <w:rPr>
            <w:lang w:val="en-GB"/>
          </w:rPr>
          <w:t>(</w:t>
        </w:r>
      </w:ins>
      <w:ins w:id="18" w:author="LITTRE Jacques" w:date="2022-02-21T16:34:00Z">
        <w:r w:rsidR="008D51C1">
          <w:rPr>
            <w:lang w:val="en-GB"/>
          </w:rPr>
          <w:t>seev.031</w:t>
        </w:r>
      </w:ins>
      <w:ins w:id="19" w:author="LITTRE Jacques" w:date="2022-02-21T13:07:00Z">
        <w:r w:rsidR="00813AF7">
          <w:rPr>
            <w:lang w:val="en-GB"/>
          </w:rPr>
          <w:t xml:space="preserve"> / </w:t>
        </w:r>
      </w:ins>
      <w:ins w:id="20" w:author="LITTRE Jacques" w:date="2022-02-21T16:34:00Z">
        <w:r w:rsidR="008D51C1">
          <w:rPr>
            <w:lang w:val="en-GB"/>
          </w:rPr>
          <w:t>seev.035</w:t>
        </w:r>
      </w:ins>
      <w:ins w:id="21" w:author="LITTRE Jacques" w:date="2022-02-21T13:07:00Z">
        <w:r w:rsidR="00813AF7">
          <w:rPr>
            <w:lang w:val="en-GB"/>
          </w:rPr>
          <w:t>)</w:t>
        </w:r>
      </w:ins>
    </w:p>
    <w:p w14:paraId="29DD0A7B" w14:textId="28B041B2" w:rsidR="00185706" w:rsidRDefault="00185706" w:rsidP="00185706">
      <w:pPr>
        <w:rPr>
          <w:lang w:val="en-GB"/>
        </w:rPr>
      </w:pPr>
      <w:r>
        <w:rPr>
          <w:lang w:val="en-GB"/>
        </w:rPr>
        <w:t>For long</w:t>
      </w:r>
      <w:ins w:id="22" w:author="LITTRE Jacques" w:date="2022-02-21T16:34:00Z">
        <w:r w:rsidR="00200A41">
          <w:rPr>
            <w:lang w:val="en-GB"/>
          </w:rPr>
          <w:t xml:space="preserve"> notification or </w:t>
        </w:r>
        <w:r w:rsidR="006F43C8">
          <w:rPr>
            <w:lang w:val="en-GB"/>
          </w:rPr>
          <w:t>movement pre</w:t>
        </w:r>
      </w:ins>
      <w:ins w:id="23" w:author="LITTRE Jacques" w:date="2022-02-21T16:35:00Z">
        <w:r w:rsidR="006F43C8">
          <w:rPr>
            <w:lang w:val="en-GB"/>
          </w:rPr>
          <w:t xml:space="preserve">liminary </w:t>
        </w:r>
      </w:ins>
      <w:ins w:id="24" w:author="LITTRE Jacques" w:date="2022-02-21T16:34:00Z">
        <w:r w:rsidR="006F43C8">
          <w:rPr>
            <w:lang w:val="en-GB"/>
          </w:rPr>
          <w:t xml:space="preserve">advice </w:t>
        </w:r>
      </w:ins>
      <w:del w:id="25" w:author="LITTRE Jacques" w:date="2022-02-21T16:35:00Z">
        <w:r w:rsidDel="00915F61">
          <w:rPr>
            <w:lang w:val="en-GB"/>
          </w:rPr>
          <w:delText xml:space="preserve"> MT564 </w:delText>
        </w:r>
      </w:del>
      <w:del w:id="26" w:author="LITTRE Jacques" w:date="2022-02-21T16:29:00Z">
        <w:r w:rsidDel="006616A9">
          <w:rPr>
            <w:lang w:val="en-GB"/>
          </w:rPr>
          <w:delText xml:space="preserve">and MT568 </w:delText>
        </w:r>
      </w:del>
      <w:r>
        <w:rPr>
          <w:lang w:val="en-GB"/>
        </w:rPr>
        <w:t xml:space="preserve">messages for which the length would overcome the </w:t>
      </w:r>
      <w:ins w:id="27" w:author="LITTRE Jacques" w:date="2022-02-25T10:59:00Z">
        <w:r w:rsidR="00CD53D0">
          <w:rPr>
            <w:lang w:val="en-GB"/>
          </w:rPr>
          <w:t xml:space="preserve">maximum </w:t>
        </w:r>
      </w:ins>
      <w:ins w:id="28" w:author="LITTRE Jacques" w:date="2022-02-25T10:58:00Z">
        <w:r w:rsidR="00E10716">
          <w:rPr>
            <w:lang w:val="en-GB"/>
          </w:rPr>
          <w:t xml:space="preserve">network </w:t>
        </w:r>
        <w:r w:rsidR="00CD53D0">
          <w:rPr>
            <w:lang w:val="en-GB"/>
          </w:rPr>
          <w:t xml:space="preserve">payload </w:t>
        </w:r>
      </w:ins>
      <w:del w:id="29" w:author="LITTRE Jacques" w:date="2022-02-21T16:36:00Z">
        <w:r w:rsidDel="00334B52">
          <w:rPr>
            <w:lang w:val="en-GB"/>
          </w:rPr>
          <w:delText xml:space="preserve">10K </w:delText>
        </w:r>
      </w:del>
      <w:ins w:id="30" w:author="LITTRE Jacques" w:date="2022-02-21T16:36:00Z">
        <w:r w:rsidR="005C141D">
          <w:rPr>
            <w:lang w:val="en-GB"/>
          </w:rPr>
          <w:t xml:space="preserve">size </w:t>
        </w:r>
      </w:ins>
      <w:ins w:id="31" w:author="LITTRE Jacques" w:date="2022-02-25T10:59:00Z">
        <w:r w:rsidR="00387994">
          <w:rPr>
            <w:lang w:val="en-GB"/>
          </w:rPr>
          <w:t xml:space="preserve">limit </w:t>
        </w:r>
      </w:ins>
      <w:del w:id="32" w:author="LITTRE Jacques" w:date="2022-02-25T10:59:00Z">
        <w:r w:rsidDel="00CD53D0">
          <w:rPr>
            <w:lang w:val="en-GB"/>
          </w:rPr>
          <w:delText>character limit</w:delText>
        </w:r>
      </w:del>
      <w:r>
        <w:rPr>
          <w:lang w:val="en-GB"/>
        </w:rPr>
        <w:t xml:space="preserve"> </w:t>
      </w:r>
      <w:ins w:id="33" w:author="LITTRE Jacques" w:date="2022-02-21T16:36:00Z">
        <w:r w:rsidR="005C141D">
          <w:rPr>
            <w:lang w:val="en-GB"/>
          </w:rPr>
          <w:t>(</w:t>
        </w:r>
      </w:ins>
      <w:ins w:id="34" w:author="LITTRE Jacques" w:date="2022-02-25T10:59:00Z">
        <w:r w:rsidR="00CD53D0">
          <w:rPr>
            <w:lang w:val="en-GB"/>
          </w:rPr>
          <w:t>for instance</w:t>
        </w:r>
      </w:ins>
      <w:ins w:id="35" w:author="LITTRE Jacques" w:date="2022-02-21T16:36:00Z">
        <w:r w:rsidR="005C141D">
          <w:rPr>
            <w:lang w:val="en-GB"/>
          </w:rPr>
          <w:t xml:space="preserve"> 10</w:t>
        </w:r>
      </w:ins>
      <w:ins w:id="36" w:author="LITTRE Jacques" w:date="2022-02-21T16:37:00Z">
        <w:r w:rsidR="005C141D">
          <w:rPr>
            <w:lang w:val="en-GB"/>
          </w:rPr>
          <w:t xml:space="preserve">K characters </w:t>
        </w:r>
      </w:ins>
      <w:r>
        <w:rPr>
          <w:lang w:val="en-GB"/>
        </w:rPr>
        <w:t>on SWIFTNet FIN</w:t>
      </w:r>
      <w:ins w:id="37" w:author="LITTRE Jacques" w:date="2022-02-21T16:37:00Z">
        <w:r w:rsidR="005C141D">
          <w:rPr>
            <w:lang w:val="en-GB"/>
          </w:rPr>
          <w:t xml:space="preserve"> or </w:t>
        </w:r>
        <w:r w:rsidR="000D3484">
          <w:rPr>
            <w:lang w:val="en-GB"/>
          </w:rPr>
          <w:t>100 KB on SwiftNet Interact</w:t>
        </w:r>
        <w:r w:rsidR="00341144">
          <w:rPr>
            <w:lang w:val="en-GB"/>
          </w:rPr>
          <w:t xml:space="preserve"> or</w:t>
        </w:r>
      </w:ins>
      <w:ins w:id="38" w:author="LITTRE Jacques" w:date="2022-02-21T16:38:00Z">
        <w:r w:rsidR="00341144">
          <w:rPr>
            <w:lang w:val="en-GB"/>
          </w:rPr>
          <w:t xml:space="preserve"> </w:t>
        </w:r>
      </w:ins>
      <w:ins w:id="39" w:author="LITTRE Jacques" w:date="2022-02-21T16:37:00Z">
        <w:r w:rsidR="00341144">
          <w:rPr>
            <w:lang w:val="en-GB"/>
          </w:rPr>
          <w:t>FINplus</w:t>
        </w:r>
      </w:ins>
      <w:ins w:id="40" w:author="LITTRE Jacques" w:date="2022-02-21T16:38:00Z">
        <w:r w:rsidR="00C745DD">
          <w:rPr>
            <w:lang w:val="en-GB"/>
          </w:rPr>
          <w:t xml:space="preserve"> for the payload</w:t>
        </w:r>
      </w:ins>
      <w:ins w:id="41" w:author="LITTRE Jacques" w:date="2022-02-21T16:37:00Z">
        <w:r w:rsidR="000D3484">
          <w:rPr>
            <w:lang w:val="en-GB"/>
          </w:rPr>
          <w:t>)</w:t>
        </w:r>
      </w:ins>
      <w:r>
        <w:rPr>
          <w:lang w:val="en-GB"/>
        </w:rPr>
        <w:t xml:space="preserve">, a pagination mechanism is available through the use of the </w:t>
      </w:r>
      <w:ins w:id="42" w:author="LITTRE Jacques" w:date="2022-02-25T11:00:00Z">
        <w:r w:rsidR="0052191C">
          <w:rPr>
            <w:lang w:val="en-GB"/>
          </w:rPr>
          <w:t xml:space="preserve">Pagination </w:t>
        </w:r>
        <w:r w:rsidR="008C33AB">
          <w:rPr>
            <w:lang w:val="en-GB"/>
          </w:rPr>
          <w:t>element (filed :</w:t>
        </w:r>
      </w:ins>
      <w:r>
        <w:rPr>
          <w:lang w:val="en-GB"/>
        </w:rPr>
        <w:t>28E</w:t>
      </w:r>
      <w:ins w:id="43" w:author="LITTRE Jacques" w:date="2022-02-25T11:00:00Z">
        <w:r w:rsidR="008C33AB">
          <w:rPr>
            <w:lang w:val="en-GB"/>
          </w:rPr>
          <w:t>:</w:t>
        </w:r>
      </w:ins>
      <w:r>
        <w:rPr>
          <w:lang w:val="en-GB"/>
        </w:rPr>
        <w:t xml:space="preserve"> </w:t>
      </w:r>
      <w:del w:id="44" w:author="LITTRE Jacques" w:date="2022-02-25T11:00:00Z">
        <w:r w:rsidDel="008C33AB">
          <w:rPr>
            <w:lang w:val="en-GB"/>
          </w:rPr>
          <w:delText>field</w:delText>
        </w:r>
      </w:del>
      <w:ins w:id="45" w:author="LITTRE Jacques" w:date="2022-02-25T11:00:00Z">
        <w:r w:rsidR="008C33AB">
          <w:rPr>
            <w:lang w:val="en-GB"/>
          </w:rPr>
          <w:t xml:space="preserve"> for ISO 15022)</w:t>
        </w:r>
      </w:ins>
      <w:r>
        <w:rPr>
          <w:lang w:val="en-GB"/>
        </w:rPr>
        <w:t xml:space="preserve"> present at the top of </w:t>
      </w:r>
      <w:del w:id="46" w:author="LITTRE Jacques" w:date="2022-02-25T11:01:00Z">
        <w:r w:rsidDel="00CC442D">
          <w:rPr>
            <w:lang w:val="en-GB"/>
          </w:rPr>
          <w:delText xml:space="preserve">both </w:delText>
        </w:r>
      </w:del>
      <w:ins w:id="47" w:author="LITTRE Jacques" w:date="2022-02-25T11:01:00Z">
        <w:r w:rsidR="00CC442D">
          <w:rPr>
            <w:lang w:val="en-GB"/>
          </w:rPr>
          <w:t xml:space="preserve">these </w:t>
        </w:r>
      </w:ins>
      <w:r>
        <w:rPr>
          <w:lang w:val="en-GB"/>
        </w:rPr>
        <w:t>messages</w:t>
      </w:r>
      <w:ins w:id="48" w:author="LITTRE Jacques" w:date="2022-02-21T16:38:00Z">
        <w:r w:rsidR="00341144">
          <w:rPr>
            <w:lang w:val="en-GB"/>
          </w:rPr>
          <w:t>.</w:t>
        </w:r>
      </w:ins>
      <w:del w:id="49" w:author="LITTRE Jacques" w:date="2022-02-21T16:38:00Z">
        <w:r w:rsidDel="00341144">
          <w:rPr>
            <w:lang w:val="en-GB"/>
          </w:rPr>
          <w:delText>:</w:delText>
        </w:r>
      </w:del>
    </w:p>
    <w:p w14:paraId="1FE7CAE8" w14:textId="77777777" w:rsidR="00185706" w:rsidRDefault="00185706" w:rsidP="00185706">
      <w:r>
        <w:t>This could occur for instance if there are 10s or 100s of different options to choose from within a given event or if a long list of 100s or 1000s of account and account owners must be provided or if very long narrative text must be provided.</w:t>
      </w:r>
    </w:p>
    <w:p w14:paraId="1A5FDEEE" w14:textId="518361AF" w:rsidR="00185706" w:rsidRDefault="00185706" w:rsidP="00185706">
      <w:r w:rsidRPr="0038562A">
        <w:t>In this case</w:t>
      </w:r>
      <w:r>
        <w:t xml:space="preserve">, accounts or options or long narrative information could eventually be split amongst several multi-parts linked </w:t>
      </w:r>
      <w:del w:id="50" w:author="LITTRE Jacques" w:date="2022-02-21T16:39:00Z">
        <w:r w:rsidDel="00626717">
          <w:delText xml:space="preserve">MT564 </w:delText>
        </w:r>
      </w:del>
      <w:ins w:id="51" w:author="LITTRE Jacques" w:date="2022-02-21T16:39:00Z">
        <w:r w:rsidR="00626717">
          <w:t xml:space="preserve">notification or </w:t>
        </w:r>
        <w:r w:rsidR="00626717">
          <w:rPr>
            <w:lang w:val="en-GB"/>
          </w:rPr>
          <w:t>movement preliminary advice</w:t>
        </w:r>
        <w:r w:rsidR="00626717">
          <w:t xml:space="preserve"> </w:t>
        </w:r>
      </w:ins>
      <w:r>
        <w:t>messages</w:t>
      </w:r>
      <w:del w:id="52" w:author="LITTRE Jacques" w:date="2022-02-21T16:39:00Z">
        <w:r w:rsidDel="00626717">
          <w:delText xml:space="preserve"> and several multi-parts linked MT 568 messages</w:delText>
        </w:r>
      </w:del>
      <w:r>
        <w:t xml:space="preserve">. </w:t>
      </w:r>
    </w:p>
    <w:p w14:paraId="6AF81039" w14:textId="239CF652" w:rsidR="00185706" w:rsidRDefault="00185706" w:rsidP="00185706">
      <w:pPr>
        <w:rPr>
          <w:lang w:val="en-GB"/>
        </w:rPr>
      </w:pPr>
      <w:r>
        <w:rPr>
          <w:lang w:val="en-GB"/>
        </w:rPr>
        <w:t xml:space="preserve">The splitting of the </w:t>
      </w:r>
      <w:del w:id="53" w:author="LITTRE Jacques" w:date="2022-02-25T11:02:00Z">
        <w:r w:rsidDel="003E2D4D">
          <w:rPr>
            <w:lang w:val="en-GB"/>
          </w:rPr>
          <w:delText xml:space="preserve">MT564 </w:delText>
        </w:r>
      </w:del>
      <w:r>
        <w:rPr>
          <w:lang w:val="en-GB"/>
        </w:rPr>
        <w:t xml:space="preserve">information contents </w:t>
      </w:r>
      <w:ins w:id="54" w:author="LITTRE Jacques" w:date="2022-02-25T11:02:00Z">
        <w:r w:rsidR="00A75460">
          <w:rPr>
            <w:lang w:val="en-GB"/>
          </w:rPr>
          <w:t xml:space="preserve">within the </w:t>
        </w:r>
        <w:r w:rsidR="00A75460">
          <w:t xml:space="preserve">notification or </w:t>
        </w:r>
        <w:r w:rsidR="00A75460">
          <w:rPr>
            <w:lang w:val="en-GB"/>
          </w:rPr>
          <w:t>movement preliminary advice</w:t>
        </w:r>
        <w:r w:rsidR="00A75460">
          <w:t xml:space="preserve"> </w:t>
        </w:r>
      </w:ins>
      <w:r>
        <w:rPr>
          <w:lang w:val="en-GB"/>
        </w:rPr>
        <w:t>should follow the following guidelines</w:t>
      </w:r>
      <w:ins w:id="55" w:author="LITTRE Jacques" w:date="2022-02-25T11:03:00Z">
        <w:r w:rsidR="00544100">
          <w:rPr>
            <w:lang w:val="en-GB"/>
          </w:rPr>
          <w:t xml:space="preserve"> </w:t>
        </w:r>
        <w:r w:rsidR="00AC1FBB">
          <w:rPr>
            <w:lang w:val="en-GB"/>
          </w:rPr>
          <w:t xml:space="preserve">(see section 1.4 </w:t>
        </w:r>
      </w:ins>
      <w:ins w:id="56" w:author="LITTRE Jacques" w:date="2022-02-25T11:04:00Z">
        <w:r w:rsidR="00AE78E6">
          <w:rPr>
            <w:lang w:val="en-GB"/>
          </w:rPr>
          <w:t>for references to</w:t>
        </w:r>
        <w:r w:rsidR="00CF1EF3">
          <w:rPr>
            <w:lang w:val="en-GB"/>
          </w:rPr>
          <w:t xml:space="preserve"> ISO 20022 sequences</w:t>
        </w:r>
        <w:r w:rsidR="00AE78E6">
          <w:rPr>
            <w:lang w:val="en-GB"/>
          </w:rPr>
          <w:t xml:space="preserve"> identification)</w:t>
        </w:r>
      </w:ins>
      <w:r>
        <w:rPr>
          <w:lang w:val="en-GB"/>
        </w:rPr>
        <w:t>:</w:t>
      </w:r>
    </w:p>
    <w:p w14:paraId="49934AA6" w14:textId="7AE97B3C" w:rsidR="00185706" w:rsidRPr="0033087C" w:rsidRDefault="00185706" w:rsidP="00185706">
      <w:pPr>
        <w:pStyle w:val="ListParagraph"/>
        <w:numPr>
          <w:ilvl w:val="0"/>
          <w:numId w:val="23"/>
        </w:numPr>
        <w:rPr>
          <w:rFonts w:cs="Arial"/>
          <w:iCs/>
        </w:rPr>
      </w:pPr>
      <w:r w:rsidRPr="0033087C">
        <w:rPr>
          <w:rFonts w:cs="Arial"/>
          <w:iCs/>
        </w:rPr>
        <w:t xml:space="preserve"> If sequence B</w:t>
      </w:r>
      <w:ins w:id="57" w:author="LITTRE Jacques" w:date="2022-02-25T11:05:00Z">
        <w:r w:rsidR="007823C2">
          <w:rPr>
            <w:rFonts w:cs="Arial"/>
            <w:iCs/>
          </w:rPr>
          <w:t>2</w:t>
        </w:r>
      </w:ins>
      <w:r w:rsidRPr="0033087C">
        <w:rPr>
          <w:rFonts w:cs="Arial"/>
          <w:iCs/>
        </w:rPr>
        <w:t xml:space="preserve"> has too </w:t>
      </w:r>
      <w:r>
        <w:rPr>
          <w:rFonts w:cs="Arial"/>
          <w:iCs/>
        </w:rPr>
        <w:t xml:space="preserve">much account information (i.e. account bulking - </w:t>
      </w:r>
      <w:r w:rsidRPr="0033087C">
        <w:rPr>
          <w:rFonts w:cs="Arial"/>
          <w:iCs/>
        </w:rPr>
        <w:t xml:space="preserve">many </w:t>
      </w:r>
      <w:r>
        <w:rPr>
          <w:rFonts w:cs="Arial"/>
          <w:iCs/>
        </w:rPr>
        <w:t xml:space="preserve">accounts repetitions </w:t>
      </w:r>
      <w:ins w:id="58" w:author="LITTRE Jacques" w:date="2022-02-21T16:42:00Z">
        <w:r w:rsidR="00DB7D1B">
          <w:rPr>
            <w:rFonts w:cs="Arial"/>
            <w:iCs/>
          </w:rPr>
          <w:t xml:space="preserve">of </w:t>
        </w:r>
      </w:ins>
      <w:r>
        <w:rPr>
          <w:rFonts w:cs="Arial"/>
          <w:iCs/>
        </w:rPr>
        <w:t xml:space="preserve">seq. </w:t>
      </w:r>
      <w:del w:id="59" w:author="LITTRE Jacques" w:date="2022-02-21T16:42:00Z">
        <w:r w:rsidDel="00DB7D1B">
          <w:rPr>
            <w:rFonts w:cs="Arial"/>
            <w:iCs/>
          </w:rPr>
          <w:delText xml:space="preserve">B1, </w:delText>
        </w:r>
      </w:del>
      <w:r>
        <w:rPr>
          <w:rFonts w:cs="Arial"/>
          <w:iCs/>
        </w:rPr>
        <w:t>B2</w:t>
      </w:r>
      <w:del w:id="60" w:author="LITTRE Jacques" w:date="2022-02-21T16:42:00Z">
        <w:r w:rsidDel="00DB7D1B">
          <w:rPr>
            <w:rFonts w:cs="Arial"/>
            <w:iCs/>
          </w:rPr>
          <w:delText>, B3,...</w:delText>
        </w:r>
      </w:del>
      <w:r w:rsidRPr="0033087C">
        <w:rPr>
          <w:rFonts w:cs="Arial"/>
          <w:iCs/>
        </w:rPr>
        <w:t>)</w:t>
      </w:r>
    </w:p>
    <w:p w14:paraId="32A3AA88" w14:textId="1CD344B0" w:rsidR="00185706" w:rsidRPr="0033087C" w:rsidRDefault="00185706" w:rsidP="00185706">
      <w:pPr>
        <w:pStyle w:val="ListParagraph"/>
        <w:numPr>
          <w:ilvl w:val="0"/>
          <w:numId w:val="24"/>
        </w:numPr>
        <w:rPr>
          <w:rFonts w:cs="Arial"/>
          <w:iCs/>
        </w:rPr>
      </w:pPr>
      <w:r w:rsidRPr="0033087C">
        <w:rPr>
          <w:rFonts w:cs="Arial"/>
          <w:iCs/>
        </w:rPr>
        <w:t xml:space="preserve"> </w:t>
      </w:r>
      <w:r>
        <w:rPr>
          <w:rFonts w:cs="Arial"/>
          <w:iCs/>
        </w:rPr>
        <w:t>F</w:t>
      </w:r>
      <w:r w:rsidRPr="0033087C">
        <w:rPr>
          <w:rFonts w:cs="Arial"/>
          <w:iCs/>
        </w:rPr>
        <w:t xml:space="preserve">ill the </w:t>
      </w:r>
      <w:ins w:id="61" w:author="LITTRE Jacques" w:date="2022-02-25T11:06:00Z">
        <w:r w:rsidR="00152B78">
          <w:t xml:space="preserve">notification or </w:t>
        </w:r>
        <w:r w:rsidR="00152B78">
          <w:rPr>
            <w:lang w:val="en-GB"/>
          </w:rPr>
          <w:t>movement preliminary advice</w:t>
        </w:r>
        <w:r w:rsidR="00152B78">
          <w:t xml:space="preserve"> </w:t>
        </w:r>
      </w:ins>
      <w:del w:id="62" w:author="LITTRE Jacques" w:date="2022-02-25T11:06:00Z">
        <w:r w:rsidRPr="0033087C" w:rsidDel="00152B78">
          <w:rPr>
            <w:rFonts w:cs="Arial"/>
            <w:iCs/>
          </w:rPr>
          <w:delText xml:space="preserve">MT564 </w:delText>
        </w:r>
      </w:del>
      <w:r w:rsidRPr="0033087C">
        <w:rPr>
          <w:rFonts w:cs="Arial"/>
          <w:iCs/>
        </w:rPr>
        <w:t xml:space="preserve">with all A, </w:t>
      </w:r>
      <w:ins w:id="63" w:author="LITTRE Jacques" w:date="2022-02-21T16:43:00Z">
        <w:r w:rsidR="0067578B">
          <w:rPr>
            <w:rFonts w:cs="Arial"/>
            <w:iCs/>
          </w:rPr>
          <w:t xml:space="preserve">B, </w:t>
        </w:r>
      </w:ins>
      <w:r w:rsidRPr="0033087C">
        <w:rPr>
          <w:rFonts w:cs="Arial"/>
          <w:iCs/>
        </w:rPr>
        <w:t>D, E and F sequences and add as many B</w:t>
      </w:r>
      <w:ins w:id="64" w:author="LITTRE Jacques" w:date="2022-02-21T16:43:00Z">
        <w:r w:rsidR="0067578B">
          <w:rPr>
            <w:rFonts w:cs="Arial"/>
            <w:iCs/>
          </w:rPr>
          <w:t>2</w:t>
        </w:r>
      </w:ins>
      <w:r w:rsidRPr="0033087C">
        <w:rPr>
          <w:rFonts w:cs="Arial"/>
          <w:iCs/>
        </w:rPr>
        <w:t xml:space="preserve"> sequences that can fit, and </w:t>
      </w:r>
      <w:del w:id="65" w:author="LITTRE Jacques" w:date="2022-02-21T16:43:00Z">
        <w:r w:rsidRPr="0033087C" w:rsidDel="00D0215B">
          <w:rPr>
            <w:rFonts w:cs="Arial"/>
            <w:iCs/>
          </w:rPr>
          <w:delText>(i.e. sequences A+B1+D+E+F)</w:delText>
        </w:r>
      </w:del>
    </w:p>
    <w:p w14:paraId="4BD1F048" w14:textId="24C3DB56" w:rsidR="00185706" w:rsidRDefault="00185706" w:rsidP="00185706">
      <w:pPr>
        <w:pStyle w:val="ListParagraph"/>
        <w:numPr>
          <w:ilvl w:val="0"/>
          <w:numId w:val="24"/>
        </w:numPr>
        <w:rPr>
          <w:rFonts w:cs="Arial"/>
          <w:iCs/>
        </w:rPr>
      </w:pPr>
      <w:r w:rsidRPr="0033087C">
        <w:rPr>
          <w:rFonts w:cs="Arial"/>
          <w:iCs/>
        </w:rPr>
        <w:t xml:space="preserve">send all A, </w:t>
      </w:r>
      <w:ins w:id="66" w:author="LITTRE Jacques" w:date="2022-02-21T16:44:00Z">
        <w:r w:rsidR="00D0215B">
          <w:rPr>
            <w:rFonts w:cs="Arial"/>
            <w:iCs/>
          </w:rPr>
          <w:t xml:space="preserve">B, </w:t>
        </w:r>
      </w:ins>
      <w:r w:rsidRPr="0033087C">
        <w:rPr>
          <w:rFonts w:cs="Arial"/>
          <w:iCs/>
        </w:rPr>
        <w:t xml:space="preserve">D, E and F sequences as in the first </w:t>
      </w:r>
      <w:ins w:id="67" w:author="LITTRE Jacques" w:date="2022-02-25T11:06:00Z">
        <w:r w:rsidR="00AA6EA8">
          <w:t xml:space="preserve">notification or </w:t>
        </w:r>
        <w:r w:rsidR="00AA6EA8">
          <w:rPr>
            <w:lang w:val="en-GB"/>
          </w:rPr>
          <w:t>movement preliminary advice</w:t>
        </w:r>
        <w:r w:rsidR="00AA6EA8">
          <w:t xml:space="preserve"> </w:t>
        </w:r>
      </w:ins>
      <w:del w:id="68" w:author="LITTRE Jacques" w:date="2022-02-25T11:06:00Z">
        <w:r w:rsidRPr="0033087C" w:rsidDel="00AA6EA8">
          <w:rPr>
            <w:rFonts w:cs="Arial"/>
            <w:iCs/>
          </w:rPr>
          <w:delText xml:space="preserve">MT564 </w:delText>
        </w:r>
      </w:del>
      <w:r w:rsidRPr="0033087C">
        <w:rPr>
          <w:rFonts w:cs="Arial"/>
          <w:iCs/>
        </w:rPr>
        <w:t>plus the additional B</w:t>
      </w:r>
      <w:ins w:id="69" w:author="LITTRE Jacques" w:date="2022-02-21T16:44:00Z">
        <w:r w:rsidR="00D0215B">
          <w:rPr>
            <w:rFonts w:cs="Arial"/>
            <w:iCs/>
          </w:rPr>
          <w:t>2</w:t>
        </w:r>
      </w:ins>
      <w:r w:rsidRPr="0033087C">
        <w:rPr>
          <w:rFonts w:cs="Arial"/>
          <w:iCs/>
        </w:rPr>
        <w:t xml:space="preserve"> sequences in the </w:t>
      </w:r>
      <w:del w:id="70" w:author="LITTRE Jacques" w:date="2022-02-25T11:06:00Z">
        <w:r w:rsidRPr="0033087C" w:rsidDel="00EE71DA">
          <w:rPr>
            <w:rFonts w:cs="Arial"/>
            <w:iCs/>
          </w:rPr>
          <w:delText xml:space="preserve">next </w:delText>
        </w:r>
      </w:del>
      <w:ins w:id="71" w:author="LITTRE Jacques" w:date="2022-02-25T11:06:00Z">
        <w:r w:rsidR="00EE71DA">
          <w:rPr>
            <w:rFonts w:cs="Arial"/>
            <w:iCs/>
          </w:rPr>
          <w:t>following</w:t>
        </w:r>
        <w:r w:rsidR="00EE71DA" w:rsidRPr="0033087C">
          <w:rPr>
            <w:rFonts w:cs="Arial"/>
            <w:iCs/>
          </w:rPr>
          <w:t xml:space="preserve"> </w:t>
        </w:r>
        <w:r w:rsidR="00EE71DA">
          <w:t xml:space="preserve">notification or </w:t>
        </w:r>
        <w:r w:rsidR="00EE71DA">
          <w:rPr>
            <w:lang w:val="en-GB"/>
          </w:rPr>
          <w:t>movement preliminary advice</w:t>
        </w:r>
      </w:ins>
      <w:ins w:id="72" w:author="LITTRE Jacques" w:date="2022-05-11T16:35:00Z">
        <w:r w:rsidR="00CB2F3E">
          <w:rPr>
            <w:lang w:val="en-GB"/>
          </w:rPr>
          <w:t>(s) messages</w:t>
        </w:r>
      </w:ins>
      <w:del w:id="73" w:author="LITTRE Jacques" w:date="2022-02-25T11:06:00Z">
        <w:r w:rsidRPr="00AA6EA8" w:rsidDel="00EE71DA">
          <w:rPr>
            <w:rFonts w:cs="Arial"/>
            <w:b/>
            <w:bCs/>
            <w:iCs/>
            <w:rPrChange w:id="74" w:author="LITTRE Jacques" w:date="2022-02-25T11:06:00Z">
              <w:rPr>
                <w:rFonts w:cs="Arial"/>
                <w:iCs/>
              </w:rPr>
            </w:rPrChange>
          </w:rPr>
          <w:delText>MT564(s</w:delText>
        </w:r>
      </w:del>
      <w:r w:rsidRPr="0033087C">
        <w:rPr>
          <w:rFonts w:cs="Arial"/>
          <w:iCs/>
        </w:rPr>
        <w:t xml:space="preserve">) </w:t>
      </w:r>
      <w:del w:id="75" w:author="LITTRE Jacques" w:date="2022-02-21T16:44:00Z">
        <w:r w:rsidRPr="0033087C" w:rsidDel="006B53DB">
          <w:rPr>
            <w:rFonts w:cs="Arial"/>
            <w:iCs/>
          </w:rPr>
          <w:delText>(i.e. seq. A+B2+D+E+F followed by A+B3+D+E+F etc…)</w:delText>
        </w:r>
      </w:del>
    </w:p>
    <w:p w14:paraId="4FFBE1EE" w14:textId="77777777" w:rsidR="00185706" w:rsidRPr="0033087C" w:rsidRDefault="00185706" w:rsidP="00185706">
      <w:pPr>
        <w:rPr>
          <w:rFonts w:cs="Arial"/>
          <w:iCs/>
        </w:rPr>
      </w:pPr>
    </w:p>
    <w:p w14:paraId="0D175742" w14:textId="5C4F5DF4" w:rsidR="00185706" w:rsidRPr="0033087C" w:rsidRDefault="00185706" w:rsidP="00185706">
      <w:pPr>
        <w:pStyle w:val="ListParagraph"/>
        <w:numPr>
          <w:ilvl w:val="0"/>
          <w:numId w:val="23"/>
        </w:numPr>
        <w:rPr>
          <w:rFonts w:cs="Arial"/>
          <w:iCs/>
        </w:rPr>
      </w:pPr>
      <w:r w:rsidRPr="0033087C">
        <w:rPr>
          <w:rFonts w:cs="Arial"/>
          <w:iCs/>
        </w:rPr>
        <w:t xml:space="preserve"> If </w:t>
      </w:r>
      <w:r>
        <w:rPr>
          <w:rFonts w:cs="Arial"/>
          <w:iCs/>
        </w:rPr>
        <w:t>sequence E has too much options information (</w:t>
      </w:r>
      <w:r w:rsidRPr="0033087C">
        <w:rPr>
          <w:rFonts w:cs="Arial"/>
          <w:iCs/>
        </w:rPr>
        <w:t>many Options</w:t>
      </w:r>
      <w:r>
        <w:rPr>
          <w:rFonts w:cs="Arial"/>
          <w:iCs/>
        </w:rPr>
        <w:t xml:space="preserve"> present</w:t>
      </w:r>
      <w:r w:rsidRPr="0033087C">
        <w:rPr>
          <w:rFonts w:cs="Arial"/>
          <w:iCs/>
        </w:rPr>
        <w:t>)</w:t>
      </w:r>
    </w:p>
    <w:p w14:paraId="537B32C0" w14:textId="5E83B6CF" w:rsidR="00185706" w:rsidRPr="0033087C" w:rsidRDefault="00185706" w:rsidP="00185706">
      <w:pPr>
        <w:pStyle w:val="ListParagraph"/>
        <w:numPr>
          <w:ilvl w:val="0"/>
          <w:numId w:val="25"/>
        </w:numPr>
        <w:rPr>
          <w:rFonts w:cs="Arial"/>
          <w:iCs/>
        </w:rPr>
      </w:pPr>
      <w:r w:rsidRPr="0033087C">
        <w:rPr>
          <w:rFonts w:cs="Arial"/>
          <w:iCs/>
        </w:rPr>
        <w:t xml:space="preserve"> fill the </w:t>
      </w:r>
      <w:ins w:id="76" w:author="LITTRE Jacques" w:date="2022-02-25T11:07:00Z">
        <w:r w:rsidR="00EE71DA">
          <w:t xml:space="preserve">notification or </w:t>
        </w:r>
        <w:r w:rsidR="00EE71DA">
          <w:rPr>
            <w:lang w:val="en-GB"/>
          </w:rPr>
          <w:t>movement preliminary advice</w:t>
        </w:r>
        <w:r w:rsidR="00EE71DA">
          <w:t xml:space="preserve"> </w:t>
        </w:r>
      </w:ins>
      <w:del w:id="77" w:author="LITTRE Jacques" w:date="2022-02-25T11:07:00Z">
        <w:r w:rsidRPr="0033087C" w:rsidDel="00EE71DA">
          <w:rPr>
            <w:rFonts w:cs="Arial"/>
            <w:iCs/>
          </w:rPr>
          <w:delText xml:space="preserve">MT564 </w:delText>
        </w:r>
      </w:del>
      <w:r w:rsidRPr="0033087C">
        <w:rPr>
          <w:rFonts w:cs="Arial"/>
          <w:iCs/>
        </w:rPr>
        <w:t>with all A, B, D and F sequences and add as many E sequences that can fit, and (i.e. seq. A+B+D+E</w:t>
      </w:r>
      <w:r w:rsidRPr="006B53DB">
        <w:rPr>
          <w:rFonts w:cs="Arial"/>
          <w:iCs/>
          <w:vertAlign w:val="superscript"/>
        </w:rPr>
        <w:t>1</w:t>
      </w:r>
      <w:r w:rsidRPr="0033087C">
        <w:rPr>
          <w:rFonts w:cs="Arial"/>
          <w:iCs/>
        </w:rPr>
        <w:t>+F)</w:t>
      </w:r>
    </w:p>
    <w:p w14:paraId="3856DD4C" w14:textId="5561346D" w:rsidR="00185706" w:rsidRDefault="00185706" w:rsidP="00185706">
      <w:pPr>
        <w:pStyle w:val="ListParagraph"/>
        <w:numPr>
          <w:ilvl w:val="0"/>
          <w:numId w:val="25"/>
        </w:numPr>
        <w:rPr>
          <w:rFonts w:cs="Arial"/>
          <w:iCs/>
        </w:rPr>
      </w:pPr>
      <w:r w:rsidRPr="0033087C">
        <w:rPr>
          <w:rFonts w:cs="Arial"/>
          <w:iCs/>
        </w:rPr>
        <w:t xml:space="preserve">send all A, B, D and F sequences as in the first </w:t>
      </w:r>
      <w:ins w:id="78" w:author="LITTRE Jacques" w:date="2022-02-25T11:07:00Z">
        <w:r w:rsidR="00EE71DA">
          <w:t xml:space="preserve">notification or </w:t>
        </w:r>
        <w:r w:rsidR="00EE71DA">
          <w:rPr>
            <w:lang w:val="en-GB"/>
          </w:rPr>
          <w:t>movement preliminary advice</w:t>
        </w:r>
        <w:r w:rsidR="00EE71DA">
          <w:t xml:space="preserve"> </w:t>
        </w:r>
      </w:ins>
      <w:del w:id="79" w:author="LITTRE Jacques" w:date="2022-02-25T11:07:00Z">
        <w:r w:rsidRPr="0033087C" w:rsidDel="00EE71DA">
          <w:rPr>
            <w:rFonts w:cs="Arial"/>
            <w:iCs/>
          </w:rPr>
          <w:delText xml:space="preserve">MT564 </w:delText>
        </w:r>
      </w:del>
      <w:r w:rsidRPr="0033087C">
        <w:rPr>
          <w:rFonts w:cs="Arial"/>
          <w:iCs/>
        </w:rPr>
        <w:t>plus the additional E sequences in the next MT564(s) (i.e. seq. A+B+D+E</w:t>
      </w:r>
      <w:r w:rsidRPr="006B53DB">
        <w:rPr>
          <w:rFonts w:cs="Arial"/>
          <w:iCs/>
          <w:vertAlign w:val="superscript"/>
        </w:rPr>
        <w:t>2</w:t>
      </w:r>
      <w:r w:rsidRPr="0033087C">
        <w:rPr>
          <w:rFonts w:cs="Arial"/>
          <w:iCs/>
        </w:rPr>
        <w:t>+F followed by A+B+D+E</w:t>
      </w:r>
      <w:r w:rsidRPr="006B53DB">
        <w:rPr>
          <w:rFonts w:cs="Arial"/>
          <w:iCs/>
          <w:vertAlign w:val="superscript"/>
        </w:rPr>
        <w:t>3</w:t>
      </w:r>
      <w:r w:rsidRPr="0033087C">
        <w:rPr>
          <w:rFonts w:cs="Arial"/>
          <w:iCs/>
        </w:rPr>
        <w:t>+F etc…).</w:t>
      </w:r>
    </w:p>
    <w:p w14:paraId="77747583" w14:textId="77777777" w:rsidR="00185706" w:rsidRPr="0033087C" w:rsidRDefault="00185706" w:rsidP="00185706">
      <w:pPr>
        <w:rPr>
          <w:rFonts w:cs="Arial"/>
          <w:iCs/>
        </w:rPr>
      </w:pPr>
    </w:p>
    <w:p w14:paraId="49CD18AD" w14:textId="77777777" w:rsidR="00185706" w:rsidRDefault="00185706" w:rsidP="00185706">
      <w:pPr>
        <w:pStyle w:val="ListParagraph"/>
        <w:numPr>
          <w:ilvl w:val="0"/>
          <w:numId w:val="23"/>
        </w:numPr>
        <w:rPr>
          <w:rFonts w:cs="Arial"/>
          <w:iCs/>
        </w:rPr>
      </w:pPr>
      <w:r w:rsidRPr="0033087C">
        <w:rPr>
          <w:rFonts w:cs="Arial"/>
          <w:iCs/>
        </w:rPr>
        <w:t xml:space="preserve"> If there are both too </w:t>
      </w:r>
      <w:r>
        <w:rPr>
          <w:rFonts w:cs="Arial"/>
          <w:iCs/>
        </w:rPr>
        <w:t xml:space="preserve">much </w:t>
      </w:r>
      <w:r w:rsidRPr="0033087C">
        <w:rPr>
          <w:rFonts w:cs="Arial"/>
          <w:iCs/>
        </w:rPr>
        <w:t xml:space="preserve">accounts </w:t>
      </w:r>
      <w:r>
        <w:rPr>
          <w:rFonts w:cs="Arial"/>
          <w:iCs/>
        </w:rPr>
        <w:t xml:space="preserve">repetition </w:t>
      </w:r>
      <w:r w:rsidRPr="0033087C">
        <w:rPr>
          <w:rFonts w:cs="Arial"/>
          <w:iCs/>
        </w:rPr>
        <w:t>and options</w:t>
      </w:r>
      <w:r>
        <w:rPr>
          <w:rFonts w:cs="Arial"/>
          <w:iCs/>
        </w:rPr>
        <w:t xml:space="preserve"> information, it is recommended not to bulk</w:t>
      </w:r>
      <w:r w:rsidRPr="0033087C">
        <w:rPr>
          <w:rFonts w:cs="Arial"/>
          <w:iCs/>
        </w:rPr>
        <w:t xml:space="preserve"> on an account level</w:t>
      </w:r>
      <w:r>
        <w:rPr>
          <w:rFonts w:cs="Arial"/>
          <w:iCs/>
        </w:rPr>
        <w:t>.</w:t>
      </w:r>
    </w:p>
    <w:p w14:paraId="5C3888E0" w14:textId="77777777" w:rsidR="00185706" w:rsidRDefault="00185706" w:rsidP="00185706">
      <w:pPr>
        <w:pStyle w:val="ListParagraph"/>
        <w:ind w:left="360"/>
        <w:rPr>
          <w:rFonts w:cs="Arial"/>
          <w:iCs/>
        </w:rPr>
      </w:pPr>
    </w:p>
    <w:p w14:paraId="50D8EC3D" w14:textId="18832BBF" w:rsidR="005537F6" w:rsidRPr="005537F6" w:rsidRDefault="00185706" w:rsidP="005537F6">
      <w:pPr>
        <w:pStyle w:val="ListParagraph"/>
        <w:numPr>
          <w:ilvl w:val="0"/>
          <w:numId w:val="23"/>
        </w:numPr>
        <w:rPr>
          <w:ins w:id="80" w:author="LITTRE Jacques" w:date="2022-02-21T16:53:00Z"/>
          <w:rFonts w:cs="Arial"/>
          <w:iCs/>
        </w:rPr>
      </w:pPr>
      <w:r>
        <w:rPr>
          <w:iCs/>
        </w:rPr>
        <w:t>The Page Number field (</w:t>
      </w:r>
      <w:ins w:id="81" w:author="LITTRE Jacques" w:date="2022-02-21T16:46:00Z">
        <w:r w:rsidR="00137065">
          <w:rPr>
            <w:iCs/>
          </w:rPr>
          <w:t xml:space="preserve">in </w:t>
        </w:r>
      </w:ins>
      <w:r>
        <w:rPr>
          <w:iCs/>
        </w:rPr>
        <w:t>:28E:</w:t>
      </w:r>
      <w:r w:rsidRPr="00CA71AC">
        <w:rPr>
          <w:iCs/>
        </w:rPr>
        <w:t>Page Number/Continuation Indicator</w:t>
      </w:r>
      <w:del w:id="82" w:author="LITTRE Jacques" w:date="2022-02-21T16:47:00Z">
        <w:r w:rsidDel="00FD7CF8">
          <w:rPr>
            <w:iCs/>
          </w:rPr>
          <w:delText>)</w:delText>
        </w:r>
      </w:del>
      <w:r>
        <w:rPr>
          <w:iCs/>
        </w:rPr>
        <w:t xml:space="preserve"> in MT 564 sequence A </w:t>
      </w:r>
      <w:ins w:id="83" w:author="LITTRE Jacques" w:date="2022-02-21T16:47:00Z">
        <w:r w:rsidR="00FD7CF8">
          <w:rPr>
            <w:iCs/>
          </w:rPr>
          <w:t xml:space="preserve">or in the seev.031 </w:t>
        </w:r>
        <w:r w:rsidR="00361A4A">
          <w:rPr>
            <w:iCs/>
          </w:rPr>
          <w:t xml:space="preserve">/ seev.035 in the </w:t>
        </w:r>
      </w:ins>
      <w:ins w:id="84" w:author="LITTRE Jacques" w:date="2022-02-21T16:48:00Z">
        <w:r w:rsidR="00361A4A">
          <w:rPr>
            <w:iCs/>
          </w:rPr>
          <w:t>Pagination/PageNumber element</w:t>
        </w:r>
      </w:ins>
      <w:ins w:id="85" w:author="LITTRE Jacques" w:date="2022-02-21T16:47:00Z">
        <w:r w:rsidR="00FD7CF8">
          <w:rPr>
            <w:iCs/>
          </w:rPr>
          <w:t xml:space="preserve">) </w:t>
        </w:r>
      </w:ins>
      <w:r>
        <w:rPr>
          <w:iCs/>
        </w:rPr>
        <w:t>must start at page “1” and must be incremented by 1 for each subsequent page</w:t>
      </w:r>
      <w:ins w:id="86" w:author="LITTRE Jacques" w:date="2022-02-21T16:48:00Z">
        <w:r w:rsidR="002025E6">
          <w:rPr>
            <w:iCs/>
          </w:rPr>
          <w:t>s</w:t>
        </w:r>
      </w:ins>
      <w:r>
        <w:rPr>
          <w:iCs/>
        </w:rPr>
        <w:t>.</w:t>
      </w:r>
    </w:p>
    <w:p w14:paraId="4879E18A" w14:textId="77777777" w:rsidR="005537F6" w:rsidRPr="005537F6" w:rsidRDefault="005537F6" w:rsidP="005537F6">
      <w:pPr>
        <w:pStyle w:val="ListParagraph"/>
        <w:rPr>
          <w:ins w:id="87" w:author="LITTRE Jacques" w:date="2022-02-21T16:53:00Z"/>
          <w:rFonts w:cs="Arial"/>
          <w:iCs/>
        </w:rPr>
      </w:pPr>
    </w:p>
    <w:p w14:paraId="0A241FA5" w14:textId="02256BB3" w:rsidR="005537F6" w:rsidRDefault="005537F6" w:rsidP="005537F6">
      <w:pPr>
        <w:rPr>
          <w:moveTo w:id="88" w:author="LITTRE Jacques" w:date="2022-02-21T16:53:00Z"/>
        </w:rPr>
      </w:pPr>
      <w:moveToRangeStart w:id="89" w:author="LITTRE Jacques" w:date="2022-02-21T16:53:00Z" w:name="move96354834"/>
      <w:moveTo w:id="90" w:author="LITTRE Jacques" w:date="2022-02-21T16:53:00Z">
        <w:r>
          <w:t xml:space="preserve">In addition, all </w:t>
        </w:r>
      </w:moveTo>
      <w:ins w:id="91" w:author="LITTRE Jacques" w:date="2022-02-21T16:54:00Z">
        <w:r w:rsidR="005A3506">
          <w:rPr>
            <w:lang w:val="en-GB"/>
          </w:rPr>
          <w:t>notification or movement preliminary advice</w:t>
        </w:r>
        <w:r w:rsidR="005A3506" w:rsidDel="005A3506">
          <w:t xml:space="preserve"> </w:t>
        </w:r>
        <w:r w:rsidR="00173700">
          <w:t xml:space="preserve">messages </w:t>
        </w:r>
      </w:ins>
      <w:moveTo w:id="92" w:author="LITTRE Jacques" w:date="2022-02-21T16:53:00Z">
        <w:del w:id="93" w:author="LITTRE Jacques" w:date="2022-02-21T16:54:00Z">
          <w:r w:rsidDel="005A3506">
            <w:delText xml:space="preserve">MT564 </w:delText>
          </w:r>
        </w:del>
        <w:r>
          <w:t xml:space="preserve">in the multi-parts chain of </w:t>
        </w:r>
      </w:moveTo>
      <w:ins w:id="94" w:author="LITTRE Jacques" w:date="2022-02-21T16:54:00Z">
        <w:r w:rsidR="00173700">
          <w:rPr>
            <w:lang w:val="en-GB"/>
          </w:rPr>
          <w:t>notification or movement preliminary advice</w:t>
        </w:r>
        <w:r w:rsidR="00173700" w:rsidDel="00173700">
          <w:t xml:space="preserve"> </w:t>
        </w:r>
        <w:r w:rsidR="00173700">
          <w:t>messa</w:t>
        </w:r>
      </w:ins>
      <w:ins w:id="95" w:author="LITTRE Jacques" w:date="2022-04-28T17:29:00Z">
        <w:r w:rsidR="006E2BB9">
          <w:t>g</w:t>
        </w:r>
      </w:ins>
      <w:ins w:id="96" w:author="LITTRE Jacques" w:date="2022-02-21T16:54:00Z">
        <w:r w:rsidR="00173700">
          <w:t xml:space="preserve">es </w:t>
        </w:r>
      </w:ins>
      <w:moveTo w:id="97" w:author="LITTRE Jacques" w:date="2022-02-21T16:53:00Z">
        <w:del w:id="98" w:author="LITTRE Jacques" w:date="2022-02-21T16:54:00Z">
          <w:r w:rsidDel="00173700">
            <w:delText xml:space="preserve">MT564 </w:delText>
          </w:r>
        </w:del>
        <w:r>
          <w:t xml:space="preserve">must link back to the previous </w:t>
        </w:r>
      </w:moveTo>
      <w:ins w:id="99" w:author="LITTRE Jacques" w:date="2022-02-21T16:54:00Z">
        <w:r w:rsidR="00173700">
          <w:rPr>
            <w:lang w:val="en-GB"/>
          </w:rPr>
          <w:t>notification or movement preliminary advice</w:t>
        </w:r>
        <w:r w:rsidR="00173700" w:rsidDel="00173700">
          <w:t xml:space="preserve"> </w:t>
        </w:r>
      </w:ins>
      <w:ins w:id="100" w:author="LITTRE Jacques" w:date="2022-02-21T16:55:00Z">
        <w:r w:rsidR="00173700">
          <w:t xml:space="preserve">message </w:t>
        </w:r>
      </w:ins>
      <w:moveTo w:id="101" w:author="LITTRE Jacques" w:date="2022-02-21T16:53:00Z">
        <w:del w:id="102" w:author="LITTRE Jacques" w:date="2022-02-21T16:54:00Z">
          <w:r w:rsidDel="00173700">
            <w:delText xml:space="preserve">MT564 message </w:delText>
          </w:r>
        </w:del>
        <w:r>
          <w:t xml:space="preserve">in the chain using the </w:t>
        </w:r>
      </w:moveTo>
      <w:ins w:id="103" w:author="LITTRE Jacques" w:date="2022-02-21T16:55:00Z">
        <w:r w:rsidR="0008515B">
          <w:t xml:space="preserve">Previous Notification Identification </w:t>
        </w:r>
      </w:ins>
      <w:ins w:id="104" w:author="LITTRE Jacques" w:date="2022-02-21T16:56:00Z">
        <w:r w:rsidR="005B46C9">
          <w:t>(</w:t>
        </w:r>
      </w:ins>
      <w:moveTo w:id="105" w:author="LITTRE Jacques" w:date="2022-02-21T16:53:00Z">
        <w:r>
          <w:t>PREV reference</w:t>
        </w:r>
      </w:moveTo>
      <w:ins w:id="106" w:author="LITTRE Jacques" w:date="2022-02-21T16:56:00Z">
        <w:r w:rsidR="005B46C9">
          <w:t>)</w:t>
        </w:r>
      </w:ins>
      <w:moveTo w:id="107" w:author="LITTRE Jacques" w:date="2022-02-21T16:53:00Z">
        <w:r>
          <w:t xml:space="preserve"> and all </w:t>
        </w:r>
      </w:moveTo>
      <w:ins w:id="108" w:author="LITTRE Jacques" w:date="2022-02-21T16:56:00Z">
        <w:r w:rsidR="005B46C9">
          <w:rPr>
            <w:lang w:val="en-GB"/>
          </w:rPr>
          <w:t xml:space="preserve">notification or movement preliminary </w:t>
        </w:r>
        <w:r w:rsidR="005B46C9">
          <w:rPr>
            <w:lang w:val="en-GB"/>
          </w:rPr>
          <w:lastRenderedPageBreak/>
          <w:t>advice</w:t>
        </w:r>
        <w:r w:rsidR="005B46C9" w:rsidDel="00173700">
          <w:t xml:space="preserve"> </w:t>
        </w:r>
        <w:r w:rsidR="005B46C9">
          <w:t xml:space="preserve">message </w:t>
        </w:r>
      </w:ins>
      <w:moveTo w:id="109" w:author="LITTRE Jacques" w:date="2022-02-21T16:53:00Z">
        <w:del w:id="110" w:author="LITTRE Jacques" w:date="2022-02-21T16:56:00Z">
          <w:r w:rsidDel="005B46C9">
            <w:delText xml:space="preserve">MT564 </w:delText>
          </w:r>
        </w:del>
        <w:r>
          <w:t>in the multi-parts chain of MT564 must also be linked through the usage of the Pagination (28E) field.</w:t>
        </w:r>
      </w:moveTo>
    </w:p>
    <w:p w14:paraId="26DEA16F" w14:textId="46DA1569" w:rsidR="005537F6" w:rsidRDefault="005537F6" w:rsidP="005537F6">
      <w:pPr>
        <w:rPr>
          <w:moveTo w:id="111" w:author="LITTRE Jacques" w:date="2022-02-21T16:53:00Z"/>
        </w:rPr>
      </w:pPr>
      <w:moveTo w:id="112" w:author="LITTRE Jacques" w:date="2022-02-21T16:53:00Z">
        <w:r>
          <w:t xml:space="preserve">With the exception of the first </w:t>
        </w:r>
      </w:moveTo>
      <w:ins w:id="113" w:author="LITTRE Jacques" w:date="2022-02-21T16:56:00Z">
        <w:r w:rsidR="006F47F8">
          <w:rPr>
            <w:lang w:val="en-GB"/>
          </w:rPr>
          <w:t>notification or movement preliminary advice</w:t>
        </w:r>
        <w:r w:rsidR="006F47F8" w:rsidDel="00173700">
          <w:t xml:space="preserve"> </w:t>
        </w:r>
        <w:r w:rsidR="006F47F8">
          <w:t xml:space="preserve">message </w:t>
        </w:r>
      </w:ins>
      <w:moveTo w:id="114" w:author="LITTRE Jacques" w:date="2022-02-21T16:53:00Z">
        <w:del w:id="115" w:author="LITTRE Jacques" w:date="2022-02-21T16:56:00Z">
          <w:r w:rsidDel="006F47F8">
            <w:delText xml:space="preserve">MT564 </w:delText>
          </w:r>
        </w:del>
        <w:r>
          <w:t xml:space="preserve">in the chain of multipart </w:t>
        </w:r>
      </w:moveTo>
      <w:ins w:id="116" w:author="LITTRE Jacques" w:date="2022-02-21T16:57:00Z">
        <w:r w:rsidR="006F47F8">
          <w:rPr>
            <w:lang w:val="en-GB"/>
          </w:rPr>
          <w:t>notification or movement preliminary advice</w:t>
        </w:r>
        <w:r w:rsidR="006F47F8" w:rsidDel="00173700">
          <w:t xml:space="preserve"> </w:t>
        </w:r>
        <w:r w:rsidR="006F47F8">
          <w:t>message</w:t>
        </w:r>
      </w:ins>
      <w:moveTo w:id="117" w:author="LITTRE Jacques" w:date="2022-02-21T16:53:00Z">
        <w:del w:id="118" w:author="LITTRE Jacques" w:date="2022-02-21T16:57:00Z">
          <w:r w:rsidDel="006F47F8">
            <w:delText>MT564</w:delText>
          </w:r>
        </w:del>
        <w:r>
          <w:t xml:space="preserve">, all other </w:t>
        </w:r>
      </w:moveTo>
      <w:ins w:id="119" w:author="LITTRE Jacques" w:date="2022-02-21T16:57:00Z">
        <w:r w:rsidR="006F47F8">
          <w:rPr>
            <w:lang w:val="en-GB"/>
          </w:rPr>
          <w:t>notification or movement preliminary advice</w:t>
        </w:r>
        <w:r w:rsidR="006F47F8" w:rsidDel="00173700">
          <w:t xml:space="preserve"> </w:t>
        </w:r>
        <w:r w:rsidR="006F47F8">
          <w:t>message</w:t>
        </w:r>
      </w:ins>
      <w:moveTo w:id="120" w:author="LITTRE Jacques" w:date="2022-02-21T16:53:00Z">
        <w:del w:id="121" w:author="LITTRE Jacques" w:date="2022-02-21T16:57:00Z">
          <w:r w:rsidDel="006F47F8">
            <w:delText>MT 564</w:delText>
          </w:r>
        </w:del>
        <w:r>
          <w:t xml:space="preserve"> </w:t>
        </w:r>
      </w:moveTo>
      <w:ins w:id="122" w:author="LITTRE Jacques" w:date="2022-02-21T16:57:00Z">
        <w:r w:rsidR="007D45E5">
          <w:t>(</w:t>
        </w:r>
      </w:ins>
      <w:moveTo w:id="123" w:author="LITTRE Jacques" w:date="2022-02-21T16:53:00Z">
        <w:r>
          <w:t>REPL or REPE</w:t>
        </w:r>
      </w:moveTo>
      <w:ins w:id="124" w:author="LITTRE Jacques" w:date="2022-02-21T16:57:00Z">
        <w:r w:rsidR="007D45E5">
          <w:t>)</w:t>
        </w:r>
      </w:ins>
      <w:moveTo w:id="125" w:author="LITTRE Jacques" w:date="2022-02-21T16:53:00Z">
        <w:r>
          <w:t xml:space="preserve"> messages that are part of the multi-parts chain of </w:t>
        </w:r>
      </w:moveTo>
      <w:ins w:id="126" w:author="LITTRE Jacques" w:date="2022-02-21T16:57:00Z">
        <w:r w:rsidR="007D45E5">
          <w:rPr>
            <w:lang w:val="en-GB"/>
          </w:rPr>
          <w:t>notification or movement preliminary advice</w:t>
        </w:r>
        <w:r w:rsidR="007D45E5" w:rsidDel="00173700">
          <w:t xml:space="preserve"> </w:t>
        </w:r>
        <w:r w:rsidR="007D45E5">
          <w:t xml:space="preserve">message </w:t>
        </w:r>
      </w:ins>
      <w:moveTo w:id="127" w:author="LITTRE Jacques" w:date="2022-02-21T16:53:00Z">
        <w:del w:id="128" w:author="LITTRE Jacques" w:date="2022-02-21T16:57:00Z">
          <w:r w:rsidDel="007D45E5">
            <w:delText xml:space="preserve">MT564 </w:delText>
          </w:r>
        </w:del>
        <w:r>
          <w:t>must NOT link back to the MT564 chain sent previously.</w:t>
        </w:r>
      </w:moveTo>
    </w:p>
    <w:moveToRangeEnd w:id="89"/>
    <w:p w14:paraId="7B3201BE" w14:textId="211B8BED" w:rsidR="005537F6" w:rsidRDefault="005B46C9" w:rsidP="005537F6">
      <w:pPr>
        <w:rPr>
          <w:ins w:id="129" w:author="LITTRE Jacques" w:date="2022-02-21T16:53:00Z"/>
          <w:rFonts w:cs="Arial"/>
          <w:iCs/>
        </w:rPr>
      </w:pPr>
      <w:ins w:id="130" w:author="LITTRE Jacques" w:date="2022-02-21T16:56:00Z">
        <w:r>
          <w:rPr>
            <w:rFonts w:cs="Arial"/>
            <w:iCs/>
          </w:rPr>
          <w:t xml:space="preserve"> </w:t>
        </w:r>
      </w:ins>
      <w:ins w:id="131" w:author="LITTRE Jacques" w:date="2022-02-21T16:57:00Z">
        <w:r w:rsidR="00821480">
          <w:rPr>
            <w:rFonts w:cs="Arial"/>
            <w:iCs/>
          </w:rPr>
          <w:t>Th</w:t>
        </w:r>
      </w:ins>
      <w:ins w:id="132" w:author="LITTRE Jacques" w:date="2022-02-25T11:07:00Z">
        <w:r w:rsidR="00EA5792">
          <w:rPr>
            <w:rFonts w:cs="Arial"/>
            <w:iCs/>
          </w:rPr>
          <w:t>e</w:t>
        </w:r>
      </w:ins>
      <w:ins w:id="133" w:author="LITTRE Jacques" w:date="2022-02-25T11:08:00Z">
        <w:r w:rsidR="00EA5792">
          <w:rPr>
            <w:rFonts w:cs="Arial"/>
            <w:iCs/>
          </w:rPr>
          <w:t xml:space="preserve"> way these messages are linked </w:t>
        </w:r>
      </w:ins>
      <w:ins w:id="134" w:author="LITTRE Jacques" w:date="2022-02-21T16:58:00Z">
        <w:r w:rsidR="00821480">
          <w:rPr>
            <w:rFonts w:cs="Arial"/>
            <w:iCs/>
          </w:rPr>
          <w:t xml:space="preserve">is illustrated </w:t>
        </w:r>
      </w:ins>
      <w:ins w:id="135" w:author="LITTRE Jacques" w:date="2022-02-25T11:08:00Z">
        <w:r w:rsidR="00D442C6">
          <w:rPr>
            <w:rFonts w:cs="Arial"/>
            <w:iCs/>
          </w:rPr>
          <w:t>here</w:t>
        </w:r>
      </w:ins>
      <w:ins w:id="136" w:author="LITTRE Jacques" w:date="2022-02-21T16:58:00Z">
        <w:r w:rsidR="00821480">
          <w:rPr>
            <w:rFonts w:cs="Arial"/>
            <w:iCs/>
          </w:rPr>
          <w:t>:</w:t>
        </w:r>
      </w:ins>
    </w:p>
    <w:p w14:paraId="38CC213E" w14:textId="3CA73E0D" w:rsidR="005537F6" w:rsidRDefault="005806D3" w:rsidP="005537F6">
      <w:pPr>
        <w:rPr>
          <w:ins w:id="137" w:author="LITTRE Jacques" w:date="2022-02-22T11:26:00Z"/>
          <w:rFonts w:cs="Arial"/>
          <w:iCs/>
        </w:rPr>
      </w:pPr>
      <w:ins w:id="138" w:author="LITTRE Jacques" w:date="2022-02-25T11:11:00Z">
        <w:r>
          <w:rPr>
            <w:rFonts w:cs="Arial"/>
            <w:iCs/>
            <w:noProof/>
          </w:rPr>
          <w:drawing>
            <wp:inline distT="0" distB="0" distL="0" distR="0" wp14:anchorId="4230FB95" wp14:editId="71B2A7D6">
              <wp:extent cx="6040298" cy="291376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5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76707" cy="293132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18EAB861" w14:textId="77777777" w:rsidR="00C4215E" w:rsidRPr="005537F6" w:rsidRDefault="00C4215E" w:rsidP="005537F6">
      <w:pPr>
        <w:rPr>
          <w:rFonts w:cs="Arial"/>
          <w:iCs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310"/>
        <w:gridCol w:w="775"/>
        <w:gridCol w:w="1536"/>
        <w:gridCol w:w="2310"/>
        <w:gridCol w:w="3242"/>
      </w:tblGrid>
      <w:tr w:rsidR="00185706" w:rsidRPr="000413ED" w14:paraId="58E1D683" w14:textId="77777777" w:rsidTr="00DD21C3">
        <w:tc>
          <w:tcPr>
            <w:tcW w:w="3085" w:type="dxa"/>
            <w:gridSpan w:val="2"/>
            <w:shd w:val="clear" w:color="auto" w:fill="FABF8F" w:themeFill="accent6" w:themeFillTint="99"/>
          </w:tcPr>
          <w:p w14:paraId="7E703630" w14:textId="77777777" w:rsidR="00185706" w:rsidRPr="000413ED" w:rsidRDefault="00185706" w:rsidP="00DD21C3">
            <w:pPr>
              <w:spacing w:before="40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 xml:space="preserve">ISO 15022 </w:t>
            </w:r>
          </w:p>
        </w:tc>
        <w:tc>
          <w:tcPr>
            <w:tcW w:w="7088" w:type="dxa"/>
            <w:gridSpan w:val="3"/>
            <w:shd w:val="clear" w:color="auto" w:fill="FABF8F" w:themeFill="accent6" w:themeFillTint="99"/>
          </w:tcPr>
          <w:p w14:paraId="31DBD0B1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>ISO 20022</w:t>
            </w:r>
          </w:p>
        </w:tc>
      </w:tr>
      <w:tr w:rsidR="00185706" w:rsidRPr="005E7E51" w14:paraId="4BEBE708" w14:textId="77777777" w:rsidTr="00DD21C3">
        <w:tc>
          <w:tcPr>
            <w:tcW w:w="3085" w:type="dxa"/>
            <w:gridSpan w:val="2"/>
            <w:shd w:val="clear" w:color="auto" w:fill="FFFFFF" w:themeFill="background1"/>
          </w:tcPr>
          <w:p w14:paraId="6AEF52FA" w14:textId="252B868B" w:rsidR="001E314A" w:rsidRPr="0067217B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721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MT 564 / A /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28E</w:t>
            </w:r>
          </w:p>
        </w:tc>
        <w:tc>
          <w:tcPr>
            <w:tcW w:w="7088" w:type="dxa"/>
            <w:gridSpan w:val="3"/>
            <w:shd w:val="clear" w:color="auto" w:fill="FFFFFF" w:themeFill="background1"/>
          </w:tcPr>
          <w:p w14:paraId="7A4F3688" w14:textId="494962E3" w:rsidR="00185706" w:rsidRPr="00854BF2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del w:id="139" w:author="LITTRE Jacques" w:date="2022-02-21T16:48:00Z">
              <w:r w:rsidDel="001E314A"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delText>NA</w:delText>
              </w:r>
            </w:del>
            <w:ins w:id="140" w:author="LITTRE Jacques" w:date="2022-02-21T16:49:00Z">
              <w:r w:rsidR="00FE367B"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t>seev.031 / see.035</w:t>
              </w:r>
              <w:r w:rsidR="00656E13"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t xml:space="preserve"> – Pagination / PageNumber</w:t>
              </w:r>
            </w:ins>
          </w:p>
        </w:tc>
      </w:tr>
      <w:tr w:rsidR="00185706" w:rsidRPr="000413ED" w14:paraId="1231467C" w14:textId="77777777" w:rsidTr="00DD21C3">
        <w:tc>
          <w:tcPr>
            <w:tcW w:w="2310" w:type="dxa"/>
            <w:shd w:val="clear" w:color="auto" w:fill="FABF8F" w:themeFill="accent6" w:themeFillTint="99"/>
          </w:tcPr>
          <w:p w14:paraId="340AFFD7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Decision Date</w:t>
            </w:r>
          </w:p>
        </w:tc>
        <w:tc>
          <w:tcPr>
            <w:tcW w:w="2311" w:type="dxa"/>
            <w:gridSpan w:val="2"/>
            <w:shd w:val="clear" w:color="auto" w:fill="FABF8F" w:themeFill="accent6" w:themeFillTint="99"/>
          </w:tcPr>
          <w:p w14:paraId="25059E18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Implement. Date</w:t>
            </w:r>
          </w:p>
        </w:tc>
        <w:tc>
          <w:tcPr>
            <w:tcW w:w="2310" w:type="dxa"/>
            <w:shd w:val="clear" w:color="auto" w:fill="FABF8F" w:themeFill="accent6" w:themeFillTint="99"/>
          </w:tcPr>
          <w:p w14:paraId="638EC107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Update Date</w:t>
            </w:r>
          </w:p>
        </w:tc>
        <w:tc>
          <w:tcPr>
            <w:tcW w:w="3242" w:type="dxa"/>
            <w:shd w:val="clear" w:color="auto" w:fill="FABF8F" w:themeFill="accent6" w:themeFillTint="99"/>
          </w:tcPr>
          <w:p w14:paraId="7690203A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Open Item Ref.</w:t>
            </w:r>
          </w:p>
        </w:tc>
      </w:tr>
      <w:tr w:rsidR="00185706" w:rsidRPr="000413ED" w14:paraId="3D62DB27" w14:textId="77777777" w:rsidTr="00DD21C3">
        <w:tc>
          <w:tcPr>
            <w:tcW w:w="2310" w:type="dxa"/>
          </w:tcPr>
          <w:p w14:paraId="0769CECE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Aug. 2011</w:t>
            </w:r>
          </w:p>
        </w:tc>
        <w:tc>
          <w:tcPr>
            <w:tcW w:w="2311" w:type="dxa"/>
            <w:gridSpan w:val="2"/>
          </w:tcPr>
          <w:p w14:paraId="012F5A74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Nov. 2012</w:t>
            </w:r>
          </w:p>
        </w:tc>
        <w:tc>
          <w:tcPr>
            <w:tcW w:w="2310" w:type="dxa"/>
          </w:tcPr>
          <w:p w14:paraId="10ADCEAA" w14:textId="5A3FF04A" w:rsidR="00185706" w:rsidRPr="000413ED" w:rsidRDefault="003B4621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ins w:id="141" w:author="LITTRE Jacques" w:date="2022-02-21T17:01:00Z">
              <w:r>
                <w:rPr>
                  <w:rFonts w:asciiTheme="minorHAnsi" w:hAnsiTheme="minorHAnsi" w:cstheme="minorHAnsi"/>
                  <w:lang w:val="en-GB"/>
                </w:rPr>
                <w:t>Feb.</w:t>
              </w:r>
            </w:ins>
            <w:del w:id="142" w:author="LITTRE Jacques" w:date="2022-02-21T17:01:00Z">
              <w:r w:rsidR="00185706" w:rsidDel="003B4621">
                <w:rPr>
                  <w:rFonts w:asciiTheme="minorHAnsi" w:hAnsiTheme="minorHAnsi" w:cstheme="minorHAnsi"/>
                  <w:lang w:val="en-GB"/>
                </w:rPr>
                <w:delText>Jul</w:delText>
              </w:r>
            </w:del>
            <w:r w:rsidR="00185706">
              <w:rPr>
                <w:rFonts w:asciiTheme="minorHAnsi" w:hAnsiTheme="minorHAnsi" w:cstheme="minorHAnsi"/>
                <w:lang w:val="en-GB"/>
              </w:rPr>
              <w:t>. 202</w:t>
            </w:r>
            <w:ins w:id="143" w:author="LITTRE Jacques" w:date="2022-02-21T17:01:00Z">
              <w:r>
                <w:rPr>
                  <w:rFonts w:asciiTheme="minorHAnsi" w:hAnsiTheme="minorHAnsi" w:cstheme="minorHAnsi"/>
                  <w:lang w:val="en-GB"/>
                </w:rPr>
                <w:t>2</w:t>
              </w:r>
            </w:ins>
            <w:del w:id="144" w:author="LITTRE Jacques" w:date="2022-02-21T17:01:00Z">
              <w:r w:rsidR="00185706" w:rsidDel="003B4621">
                <w:rPr>
                  <w:rFonts w:asciiTheme="minorHAnsi" w:hAnsiTheme="minorHAnsi" w:cstheme="minorHAnsi"/>
                  <w:lang w:val="en-GB"/>
                </w:rPr>
                <w:delText>1</w:delText>
              </w:r>
            </w:del>
          </w:p>
        </w:tc>
        <w:tc>
          <w:tcPr>
            <w:tcW w:w="3242" w:type="dxa"/>
            <w:vAlign w:val="center"/>
          </w:tcPr>
          <w:p w14:paraId="76DDFDE9" w14:textId="26B18C49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CA232, CA485</w:t>
            </w:r>
            <w:ins w:id="145" w:author="LITTRE Jacques" w:date="2022-02-21T17:01:00Z">
              <w:r w:rsidR="007B4BB0">
                <w:rPr>
                  <w:rFonts w:asciiTheme="minorHAnsi" w:hAnsiTheme="minorHAnsi" w:cstheme="minorHAnsi"/>
                  <w:lang w:val="en-GB"/>
                </w:rPr>
                <w:t>, CA5</w:t>
              </w:r>
            </w:ins>
            <w:ins w:id="146" w:author="LITTRE Jacques" w:date="2022-02-21T17:02:00Z">
              <w:r w:rsidR="00217F52">
                <w:rPr>
                  <w:rFonts w:asciiTheme="minorHAnsi" w:hAnsiTheme="minorHAnsi" w:cstheme="minorHAnsi"/>
                  <w:lang w:val="en-GB"/>
                </w:rPr>
                <w:t>25</w:t>
              </w:r>
            </w:ins>
          </w:p>
        </w:tc>
      </w:tr>
    </w:tbl>
    <w:p w14:paraId="147E4103" w14:textId="77777777" w:rsidR="00185706" w:rsidRDefault="00185706" w:rsidP="00185706"/>
    <w:p w14:paraId="4A90BB66" w14:textId="04616AF9" w:rsidR="00185706" w:rsidRDefault="00185706" w:rsidP="003121C8">
      <w:pPr>
        <w:pStyle w:val="Heading4"/>
        <w:numPr>
          <w:ilvl w:val="3"/>
          <w:numId w:val="28"/>
        </w:numPr>
        <w:rPr>
          <w:ins w:id="147" w:author="LITTRE Jacques" w:date="2022-02-21T13:07:00Z"/>
        </w:rPr>
      </w:pPr>
      <w:del w:id="148" w:author="LITTRE Jacques" w:date="2022-02-21T13:05:00Z">
        <w:r w:rsidDel="009455EF">
          <w:delText xml:space="preserve">Linkage </w:delText>
        </w:r>
      </w:del>
      <w:r>
        <w:t xml:space="preserve">Scenario </w:t>
      </w:r>
      <w:ins w:id="149" w:author="LITTRE Jacques" w:date="2022-02-21T13:05:00Z">
        <w:r w:rsidR="003121C8">
          <w:t>2</w:t>
        </w:r>
      </w:ins>
      <w:del w:id="150" w:author="LITTRE Jacques" w:date="2022-02-21T13:05:00Z">
        <w:r w:rsidDel="003121C8">
          <w:delText>1</w:delText>
        </w:r>
      </w:del>
      <w:r>
        <w:t xml:space="preserve"> - One MT564 with Multiple Linked MT568</w:t>
      </w:r>
    </w:p>
    <w:p w14:paraId="28518AE1" w14:textId="5B49AAF6" w:rsidR="00813AF7" w:rsidRPr="00813AF7" w:rsidRDefault="00813AF7" w:rsidP="00813AF7">
      <w:pPr>
        <w:rPr>
          <w:ins w:id="151" w:author="LITTRE Jacques" w:date="2022-02-21T13:03:00Z"/>
        </w:rPr>
      </w:pPr>
      <w:ins w:id="152" w:author="LITTRE Jacques" w:date="2022-02-21T13:07:00Z">
        <w:r>
          <w:rPr>
            <w:i/>
            <w:lang w:val="en-GB"/>
          </w:rPr>
          <w:t>Note:</w:t>
        </w:r>
        <w:r w:rsidRPr="00854BF2">
          <w:rPr>
            <w:i/>
            <w:lang w:val="en-GB"/>
          </w:rPr>
          <w:t xml:space="preserve"> This section is not applicable to ISO 20022 since there is no MX messages matching the functionality of the MT 568 Narrative</w:t>
        </w:r>
      </w:ins>
    </w:p>
    <w:p w14:paraId="71DA87F7" w14:textId="44F85933" w:rsidR="00264F0C" w:rsidRPr="003121C8" w:rsidRDefault="00264F0C" w:rsidP="003121C8">
      <w:pPr>
        <w:rPr>
          <w:ins w:id="153" w:author="LITTRE Jacques" w:date="2022-02-21T13:03:00Z"/>
          <w:lang w:val="en-GB"/>
        </w:rPr>
      </w:pPr>
      <w:ins w:id="154" w:author="LITTRE Jacques" w:date="2022-02-21T13:03:00Z">
        <w:r w:rsidRPr="003121C8">
          <w:rPr>
            <w:lang w:val="en-GB"/>
          </w:rPr>
          <w:t xml:space="preserve">For long MT568 messages for which the length would overcome the 10K character limit on SWIFTNet FIN, a pagination mechanism is available through the use of the 28E field present at the top of </w:t>
        </w:r>
      </w:ins>
      <w:ins w:id="155" w:author="LITTRE Jacques" w:date="2022-02-21T13:04:00Z">
        <w:r w:rsidR="003121C8" w:rsidRPr="003121C8">
          <w:rPr>
            <w:lang w:val="en-GB"/>
          </w:rPr>
          <w:t xml:space="preserve">the </w:t>
        </w:r>
      </w:ins>
      <w:ins w:id="156" w:author="LITTRE Jacques" w:date="2022-02-21T13:03:00Z">
        <w:r w:rsidRPr="003121C8">
          <w:rPr>
            <w:lang w:val="en-GB"/>
          </w:rPr>
          <w:t>messages:</w:t>
        </w:r>
      </w:ins>
    </w:p>
    <w:p w14:paraId="05F3B7B0" w14:textId="016B77FD" w:rsidR="00264F0C" w:rsidRPr="00264F0C" w:rsidDel="001F29BF" w:rsidRDefault="00264F0C" w:rsidP="003121C8">
      <w:pPr>
        <w:rPr>
          <w:del w:id="157" w:author="LITTRE Jacques" w:date="2022-02-21T16:29:00Z"/>
        </w:rPr>
      </w:pPr>
    </w:p>
    <w:p w14:paraId="2D721172" w14:textId="77777777" w:rsidR="00185706" w:rsidRDefault="00185706" w:rsidP="00185706">
      <w:r>
        <w:t xml:space="preserve">The MT564 message and the first MT568 in the chain of multi-parts MT568 must be linked via the CORP reference (i.e. forward link as illustrated below with red arrows) –. </w:t>
      </w:r>
    </w:p>
    <w:p w14:paraId="0C1410A5" w14:textId="77777777" w:rsidR="00185706" w:rsidRDefault="00185706" w:rsidP="00185706">
      <w:r>
        <w:t>All MT568 messages that are part of the multi-parts MT 568 chain must all be linked via the PREV reference to their linked MT564 (i.e. backward link as illustrated below with green arrows) – as per section 3.7.3 MP.</w:t>
      </w:r>
    </w:p>
    <w:p w14:paraId="78CF2F54" w14:textId="77777777" w:rsidR="00185706" w:rsidRDefault="00185706" w:rsidP="00185706">
      <w:r>
        <w:t>All MT 568 in the chain of multi-parts MT568 are linked through the use of the Pagination (28E) field (as illustrated below with orange arrows)</w:t>
      </w:r>
    </w:p>
    <w:p w14:paraId="3F579BDB" w14:textId="77777777" w:rsidR="00185706" w:rsidRDefault="00185706" w:rsidP="00185706">
      <w:r>
        <w:lastRenderedPageBreak/>
        <w:t>A MT564 REPL or REPE must be linked to the previous MT 564 sent via the PREV reference (as illustrated below with a blue arrow) – as per section 3.7.2 MP.</w:t>
      </w:r>
    </w:p>
    <w:p w14:paraId="1F030198" w14:textId="77777777" w:rsidR="00185706" w:rsidRDefault="00185706" w:rsidP="00185706">
      <w:r>
        <w:t>MT 568 REPL or REPE messages that are part of the multi-parts chain of MT568 must NOT link back to the MT568 chain sent previously.</w:t>
      </w:r>
    </w:p>
    <w:p w14:paraId="5160E04F" w14:textId="77777777" w:rsidR="00185706" w:rsidRDefault="00185706" w:rsidP="00185706">
      <w:r>
        <w:rPr>
          <w:noProof/>
          <w:lang w:val="en-GB" w:eastAsia="en-GB"/>
        </w:rPr>
        <w:drawing>
          <wp:inline distT="0" distB="0" distL="0" distR="0" wp14:anchorId="256AE6FA" wp14:editId="112BDCB7">
            <wp:extent cx="5667375" cy="3054326"/>
            <wp:effectExtent l="0" t="0" r="0" b="0"/>
            <wp:docPr id="264" name="Picture 264" descr="\\BE-FILE01\jlittre$\MyData\01. STANDARDS\01. STD DEVELOPMENT DOMAINS\1. Securities\02. Corporate Actions\02. CA SMPG\2. GMP Part 1 - Doc\To Be Published\MultiPartsLinkag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\\BE-FILE01\jlittre$\MyData\01. STANDARDS\01. STD DEVELOPMENT DOMAINS\1. Securities\02. Corporate Actions\02. CA SMPG\2. GMP Part 1 - Doc\To Be Published\MultiPartsLinkages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05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05E9A" w14:textId="2A545004" w:rsidR="00B10822" w:rsidRDefault="00185706" w:rsidP="00B10822">
      <w:pPr>
        <w:pStyle w:val="Heading4"/>
        <w:numPr>
          <w:ilvl w:val="3"/>
          <w:numId w:val="26"/>
        </w:numPr>
        <w:rPr>
          <w:ins w:id="158" w:author="LITTRE Jacques" w:date="2022-02-21T13:08:00Z"/>
        </w:rPr>
      </w:pPr>
      <w:r>
        <w:t xml:space="preserve">Linkage Scenario </w:t>
      </w:r>
      <w:ins w:id="159" w:author="LITTRE Jacques" w:date="2022-02-21T16:51:00Z">
        <w:r w:rsidR="00537906">
          <w:t>3</w:t>
        </w:r>
      </w:ins>
      <w:del w:id="160" w:author="LITTRE Jacques" w:date="2022-02-21T16:51:00Z">
        <w:r w:rsidDel="00537906">
          <w:delText>2</w:delText>
        </w:r>
      </w:del>
      <w:r>
        <w:t xml:space="preserve"> – Multiple Linked MT564 with Multiple Linked MT568</w:t>
      </w:r>
    </w:p>
    <w:p w14:paraId="4BFD8757" w14:textId="0BB0F421" w:rsidR="00B10822" w:rsidRPr="00B10822" w:rsidDel="00B10822" w:rsidRDefault="00B10822" w:rsidP="00B10822">
      <w:pPr>
        <w:rPr>
          <w:del w:id="161" w:author="LITTRE Jacques" w:date="2022-02-21T13:08:00Z"/>
        </w:rPr>
      </w:pPr>
      <w:ins w:id="162" w:author="LITTRE Jacques" w:date="2022-02-21T13:08:00Z">
        <w:r>
          <w:rPr>
            <w:i/>
            <w:lang w:val="en-GB"/>
          </w:rPr>
          <w:t>Note:</w:t>
        </w:r>
        <w:r w:rsidRPr="00854BF2">
          <w:rPr>
            <w:i/>
            <w:lang w:val="en-GB"/>
          </w:rPr>
          <w:t xml:space="preserve"> This section is not applicable to ISO 20022 since there is no MX messages matching the functionality of the MT 568 Narrative</w:t>
        </w:r>
        <w:r w:rsidRPr="00B10822" w:rsidDel="00B10822">
          <w:t xml:space="preserve"> </w:t>
        </w:r>
      </w:ins>
    </w:p>
    <w:p w14:paraId="2B8BE30F" w14:textId="434E6858" w:rsidR="00185706" w:rsidRDefault="00185706" w:rsidP="00185706">
      <w:r>
        <w:t xml:space="preserve">The only difference between this scenario </w:t>
      </w:r>
      <w:ins w:id="163" w:author="LITTRE Jacques" w:date="2022-02-21T16:51:00Z">
        <w:r w:rsidR="00537906">
          <w:t>3</w:t>
        </w:r>
      </w:ins>
      <w:del w:id="164" w:author="LITTRE Jacques" w:date="2022-02-21T16:51:00Z">
        <w:r w:rsidDel="00537906">
          <w:delText>2</w:delText>
        </w:r>
      </w:del>
      <w:r>
        <w:t xml:space="preserve"> and the previous scenario </w:t>
      </w:r>
      <w:ins w:id="165" w:author="LITTRE Jacques" w:date="2022-02-21T16:51:00Z">
        <w:r w:rsidR="00537906">
          <w:t xml:space="preserve">2 </w:t>
        </w:r>
      </w:ins>
      <w:r>
        <w:t xml:space="preserve">is the addition of the multi-parts chain of MT564. </w:t>
      </w:r>
    </w:p>
    <w:p w14:paraId="30928965" w14:textId="77777777" w:rsidR="00185706" w:rsidRDefault="00185706" w:rsidP="00185706">
      <w:r>
        <w:t>All guidelines provided for scenario 1 also apply in this case.</w:t>
      </w:r>
    </w:p>
    <w:p w14:paraId="00ADC475" w14:textId="72AF9E3E" w:rsidR="00185706" w:rsidDel="005537F6" w:rsidRDefault="00185706" w:rsidP="00185706">
      <w:pPr>
        <w:rPr>
          <w:moveFrom w:id="166" w:author="LITTRE Jacques" w:date="2022-02-21T16:53:00Z"/>
        </w:rPr>
      </w:pPr>
      <w:moveFromRangeStart w:id="167" w:author="LITTRE Jacques" w:date="2022-02-21T16:53:00Z" w:name="move96354834"/>
      <w:moveFrom w:id="168" w:author="LITTRE Jacques" w:date="2022-02-21T16:53:00Z">
        <w:r w:rsidDel="005537F6">
          <w:t>In addition, all MT564 in the multi-parts chain of MT564 must link back to the previous MT564 message in the chain using the PREV reference and all MT564 in the multi-parts chain of MT564 must also be linked through the usage of the Pagination (28E) field.</w:t>
        </w:r>
      </w:moveFrom>
    </w:p>
    <w:p w14:paraId="25566B09" w14:textId="734262D7" w:rsidR="00185706" w:rsidDel="005537F6" w:rsidRDefault="00185706" w:rsidP="00185706">
      <w:pPr>
        <w:rPr>
          <w:moveFrom w:id="169" w:author="LITTRE Jacques" w:date="2022-02-21T16:53:00Z"/>
        </w:rPr>
      </w:pPr>
      <w:moveFrom w:id="170" w:author="LITTRE Jacques" w:date="2022-02-21T16:53:00Z">
        <w:r w:rsidDel="005537F6">
          <w:t>With the exception of the first MT564 in the chain of multipart MT564, all other MT 564 REPL or REPE messages that are part of the multi-parts chain of MT564 must NOT link back to the MT564 chain sent previously.</w:t>
        </w:r>
      </w:moveFrom>
    </w:p>
    <w:moveFromRangeEnd w:id="167"/>
    <w:p w14:paraId="7F550A63" w14:textId="77777777" w:rsidR="00185706" w:rsidRDefault="00185706" w:rsidP="00185706"/>
    <w:p w14:paraId="7C7C86AA" w14:textId="77777777" w:rsidR="00185706" w:rsidRDefault="00185706" w:rsidP="00185706">
      <w:r>
        <w:rPr>
          <w:noProof/>
          <w:lang w:val="en-GB" w:eastAsia="en-GB"/>
        </w:rPr>
        <w:lastRenderedPageBreak/>
        <w:drawing>
          <wp:inline distT="0" distB="0" distL="0" distR="0" wp14:anchorId="5ABF0E6D" wp14:editId="6E996368">
            <wp:extent cx="6238875" cy="4152900"/>
            <wp:effectExtent l="0" t="0" r="0" b="0"/>
            <wp:docPr id="265" name="Picture 265" descr="\\BE-FILE01\jlittre$\MyData\01. STANDARDS\01. STD DEVELOPMENT DOMAINS\1. Securities\02. Corporate Actions\02. CA SMPG\2. GMP Part 1 - Doc\To Be Published\MultiPartsLinkag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\\BE-FILE01\jlittre$\MyData\01. STANDARDS\01. STD DEVELOPMENT DOMAINS\1. Securities\02. Corporate Actions\02. CA SMPG\2. GMP Part 1 - Doc\To Be Published\MultiPartsLinkages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310"/>
        <w:gridCol w:w="775"/>
        <w:gridCol w:w="1536"/>
        <w:gridCol w:w="2310"/>
        <w:gridCol w:w="3242"/>
      </w:tblGrid>
      <w:tr w:rsidR="00185706" w:rsidRPr="000413ED" w14:paraId="75894A61" w14:textId="77777777" w:rsidTr="00DD21C3">
        <w:tc>
          <w:tcPr>
            <w:tcW w:w="3085" w:type="dxa"/>
            <w:gridSpan w:val="2"/>
            <w:shd w:val="clear" w:color="auto" w:fill="FABF8F" w:themeFill="accent6" w:themeFillTint="99"/>
          </w:tcPr>
          <w:p w14:paraId="50471261" w14:textId="77777777" w:rsidR="00185706" w:rsidRPr="000413ED" w:rsidRDefault="00185706" w:rsidP="00DD21C3">
            <w:pPr>
              <w:spacing w:before="40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 xml:space="preserve">ISO 15022 </w:t>
            </w:r>
          </w:p>
        </w:tc>
        <w:tc>
          <w:tcPr>
            <w:tcW w:w="7088" w:type="dxa"/>
            <w:gridSpan w:val="3"/>
            <w:shd w:val="clear" w:color="auto" w:fill="FABF8F" w:themeFill="accent6" w:themeFillTint="99"/>
          </w:tcPr>
          <w:p w14:paraId="5198FF5C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>ISO 20022</w:t>
            </w:r>
          </w:p>
        </w:tc>
      </w:tr>
      <w:tr w:rsidR="00185706" w:rsidRPr="005E7E51" w14:paraId="52D9E517" w14:textId="77777777" w:rsidTr="00DD21C3">
        <w:tc>
          <w:tcPr>
            <w:tcW w:w="3085" w:type="dxa"/>
            <w:gridSpan w:val="2"/>
            <w:shd w:val="clear" w:color="auto" w:fill="FFFFFF" w:themeFill="background1"/>
          </w:tcPr>
          <w:p w14:paraId="2EF762E6" w14:textId="77777777" w:rsidR="00185706" w:rsidRDefault="00185706" w:rsidP="00DD21C3">
            <w:pPr>
              <w:tabs>
                <w:tab w:val="right" w:pos="2869"/>
              </w:tabs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643E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MT 564 / A / 28E</w:t>
            </w:r>
          </w:p>
          <w:p w14:paraId="6399EE8A" w14:textId="77777777" w:rsidR="00185706" w:rsidRDefault="00185706" w:rsidP="00DD21C3">
            <w:pPr>
              <w:tabs>
                <w:tab w:val="right" w:pos="2869"/>
              </w:tabs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MT 564 / A1 / 13A / LINK</w:t>
            </w:r>
          </w:p>
          <w:p w14:paraId="23610DEF" w14:textId="77777777" w:rsidR="00185706" w:rsidRPr="007643EB" w:rsidRDefault="00185706" w:rsidP="00DD21C3">
            <w:pPr>
              <w:tabs>
                <w:tab w:val="right" w:pos="2869"/>
              </w:tabs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MT 564 / A1 / 20C / PREV</w:t>
            </w:r>
          </w:p>
        </w:tc>
        <w:tc>
          <w:tcPr>
            <w:tcW w:w="7088" w:type="dxa"/>
            <w:gridSpan w:val="3"/>
            <w:shd w:val="clear" w:color="auto" w:fill="FFFFFF" w:themeFill="background1"/>
          </w:tcPr>
          <w:p w14:paraId="5D604F95" w14:textId="77777777" w:rsidR="00185706" w:rsidRPr="00854BF2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</w:t>
            </w:r>
          </w:p>
        </w:tc>
      </w:tr>
      <w:tr w:rsidR="00185706" w:rsidRPr="000413ED" w14:paraId="00CFBA9B" w14:textId="77777777" w:rsidTr="00DD21C3">
        <w:tc>
          <w:tcPr>
            <w:tcW w:w="2310" w:type="dxa"/>
            <w:shd w:val="clear" w:color="auto" w:fill="FABF8F" w:themeFill="accent6" w:themeFillTint="99"/>
          </w:tcPr>
          <w:p w14:paraId="0C3674A8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Decision Date</w:t>
            </w:r>
          </w:p>
        </w:tc>
        <w:tc>
          <w:tcPr>
            <w:tcW w:w="2311" w:type="dxa"/>
            <w:gridSpan w:val="2"/>
            <w:shd w:val="clear" w:color="auto" w:fill="FABF8F" w:themeFill="accent6" w:themeFillTint="99"/>
          </w:tcPr>
          <w:p w14:paraId="20260795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Implement. Date</w:t>
            </w:r>
          </w:p>
        </w:tc>
        <w:tc>
          <w:tcPr>
            <w:tcW w:w="2310" w:type="dxa"/>
            <w:shd w:val="clear" w:color="auto" w:fill="FABF8F" w:themeFill="accent6" w:themeFillTint="99"/>
          </w:tcPr>
          <w:p w14:paraId="6DFD9B98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Update Date</w:t>
            </w:r>
          </w:p>
        </w:tc>
        <w:tc>
          <w:tcPr>
            <w:tcW w:w="3242" w:type="dxa"/>
            <w:shd w:val="clear" w:color="auto" w:fill="FABF8F" w:themeFill="accent6" w:themeFillTint="99"/>
          </w:tcPr>
          <w:p w14:paraId="35470676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Open Item Ref.</w:t>
            </w:r>
          </w:p>
        </w:tc>
      </w:tr>
      <w:tr w:rsidR="00185706" w:rsidRPr="000413ED" w14:paraId="68B5E6FA" w14:textId="77777777" w:rsidTr="00DD21C3">
        <w:tc>
          <w:tcPr>
            <w:tcW w:w="2310" w:type="dxa"/>
          </w:tcPr>
          <w:p w14:paraId="3C3688B4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May. 2015</w:t>
            </w:r>
          </w:p>
        </w:tc>
        <w:tc>
          <w:tcPr>
            <w:tcW w:w="2311" w:type="dxa"/>
            <w:gridSpan w:val="2"/>
          </w:tcPr>
          <w:p w14:paraId="1327244E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Nov. 2015</w:t>
            </w:r>
          </w:p>
        </w:tc>
        <w:tc>
          <w:tcPr>
            <w:tcW w:w="2310" w:type="dxa"/>
          </w:tcPr>
          <w:p w14:paraId="5FA88B24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42" w:type="dxa"/>
            <w:vAlign w:val="center"/>
          </w:tcPr>
          <w:p w14:paraId="5FEED6DE" w14:textId="77777777" w:rsidR="00185706" w:rsidRPr="000413ED" w:rsidRDefault="00185706" w:rsidP="00DD21C3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CA297</w:t>
            </w:r>
          </w:p>
        </w:tc>
      </w:tr>
    </w:tbl>
    <w:p w14:paraId="2DB0D49C" w14:textId="77777777" w:rsidR="00416D73" w:rsidRDefault="00416D73"/>
    <w:sectPr w:rsidR="00416D73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6681" w14:textId="77777777" w:rsidR="009B6ACA" w:rsidRDefault="009B6ACA">
      <w:r>
        <w:separator/>
      </w:r>
    </w:p>
  </w:endnote>
  <w:endnote w:type="continuationSeparator" w:id="0">
    <w:p w14:paraId="30A7C198" w14:textId="77777777" w:rsidR="009B6ACA" w:rsidRDefault="009B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8BA4" w14:textId="77777777" w:rsidR="00416D73" w:rsidRDefault="009B6ACA">
    <w:pPr>
      <w:pStyle w:val="FooterSwift"/>
    </w:pPr>
    <w:sdt>
      <w:sdtPr>
        <w:rPr>
          <w:lang w:val="fr-BE"/>
        </w:rPr>
        <w:alias w:val="Title"/>
        <w:id w:val="1115948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A65">
          <w:rPr>
            <w:rStyle w:val="PlaceholderText"/>
          </w:rPr>
          <w:t>[Title]</w:t>
        </w:r>
      </w:sdtContent>
    </w:sdt>
    <w:r w:rsidR="00720A65">
      <w:tab/>
      <w:t xml:space="preserve">Produced by </w:t>
    </w:r>
    <w:sdt>
      <w:sdtPr>
        <w:rPr>
          <w:lang w:val="fr-BE"/>
        </w:rPr>
        <w:alias w:val="Author"/>
        <w:id w:val="1115948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85706">
          <w:rPr>
            <w:lang w:val="fr-BE"/>
          </w:rPr>
          <w:t>LITTRE Jacques</w:t>
        </w:r>
      </w:sdtContent>
    </w:sdt>
    <w:r w:rsidR="00720A65">
      <w:tab/>
      <w:t xml:space="preserve">Page </w:t>
    </w:r>
    <w:r w:rsidR="00720A65">
      <w:fldChar w:fldCharType="begin"/>
    </w:r>
    <w:r w:rsidR="00720A65">
      <w:instrText xml:space="preserve"> PAGE   \* MERGEFORMAT </w:instrText>
    </w:r>
    <w:r w:rsidR="00720A65">
      <w:fldChar w:fldCharType="separate"/>
    </w:r>
    <w:r w:rsidR="00720A65">
      <w:rPr>
        <w:noProof/>
      </w:rPr>
      <w:t>1</w:t>
    </w:r>
    <w:r w:rsidR="00720A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8298" w14:textId="77777777" w:rsidR="009B6ACA" w:rsidRDefault="009B6ACA">
      <w:r>
        <w:separator/>
      </w:r>
    </w:p>
  </w:footnote>
  <w:footnote w:type="continuationSeparator" w:id="0">
    <w:p w14:paraId="1608AA5B" w14:textId="77777777" w:rsidR="009B6ACA" w:rsidRDefault="009B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449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1529C0"/>
    <w:multiLevelType w:val="singleLevel"/>
    <w:tmpl w:val="AAC6F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10EA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4170563"/>
    <w:multiLevelType w:val="multilevel"/>
    <w:tmpl w:val="B36812A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DC3C89"/>
    <w:multiLevelType w:val="hybridMultilevel"/>
    <w:tmpl w:val="122A37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738FF"/>
    <w:multiLevelType w:val="hybridMultilevel"/>
    <w:tmpl w:val="4FDE4BB6"/>
    <w:lvl w:ilvl="0" w:tplc="5546C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F218E"/>
    <w:multiLevelType w:val="hybridMultilevel"/>
    <w:tmpl w:val="CD3C0A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D60C5"/>
    <w:multiLevelType w:val="multilevel"/>
    <w:tmpl w:val="AE5A43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4E744F8"/>
    <w:multiLevelType w:val="multilevel"/>
    <w:tmpl w:val="44CA86CA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C51021"/>
    <w:multiLevelType w:val="multilevel"/>
    <w:tmpl w:val="C8F88B3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4"/>
  </w:num>
  <w:num w:numId="21">
    <w:abstractNumId w:val="9"/>
  </w:num>
  <w:num w:numId="22">
    <w:abstractNumId w:val="2"/>
  </w:num>
  <w:num w:numId="23">
    <w:abstractNumId w:val="7"/>
  </w:num>
  <w:num w:numId="24">
    <w:abstractNumId w:val="8"/>
  </w:num>
  <w:num w:numId="25">
    <w:abstractNumId w:val="6"/>
  </w:num>
  <w:num w:numId="26">
    <w:abstractNumId w:val="10"/>
  </w:num>
  <w:num w:numId="27">
    <w:abstractNumId w:val="11"/>
  </w:num>
  <w:num w:numId="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TTRE Jacques">
    <w15:presenceInfo w15:providerId="AD" w15:userId="S::jacques.littre@swift.com::e085608c-e617-4aa1-be36-a814b1bb9a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85706"/>
    <w:rsid w:val="0008515B"/>
    <w:rsid w:val="000D3484"/>
    <w:rsid w:val="00137065"/>
    <w:rsid w:val="00151CAC"/>
    <w:rsid w:val="00152B78"/>
    <w:rsid w:val="00173700"/>
    <w:rsid w:val="00185706"/>
    <w:rsid w:val="001E314A"/>
    <w:rsid w:val="001F29BF"/>
    <w:rsid w:val="00200A41"/>
    <w:rsid w:val="002025E6"/>
    <w:rsid w:val="00217F52"/>
    <w:rsid w:val="0022652F"/>
    <w:rsid w:val="00264F0C"/>
    <w:rsid w:val="002F67F4"/>
    <w:rsid w:val="003121C8"/>
    <w:rsid w:val="00334B52"/>
    <w:rsid w:val="00341144"/>
    <w:rsid w:val="00361A4A"/>
    <w:rsid w:val="00387994"/>
    <w:rsid w:val="003B4621"/>
    <w:rsid w:val="003C1699"/>
    <w:rsid w:val="003D0D11"/>
    <w:rsid w:val="003E2D4D"/>
    <w:rsid w:val="00416D73"/>
    <w:rsid w:val="0047385D"/>
    <w:rsid w:val="004F531B"/>
    <w:rsid w:val="00506316"/>
    <w:rsid w:val="0052191C"/>
    <w:rsid w:val="00537906"/>
    <w:rsid w:val="00544100"/>
    <w:rsid w:val="005537F6"/>
    <w:rsid w:val="0057439B"/>
    <w:rsid w:val="005806D3"/>
    <w:rsid w:val="005A3506"/>
    <w:rsid w:val="005B46C9"/>
    <w:rsid w:val="005C141D"/>
    <w:rsid w:val="00626717"/>
    <w:rsid w:val="00640CF0"/>
    <w:rsid w:val="00656E13"/>
    <w:rsid w:val="006616A9"/>
    <w:rsid w:val="0067578B"/>
    <w:rsid w:val="006B53DB"/>
    <w:rsid w:val="006E2BB9"/>
    <w:rsid w:val="006F43C8"/>
    <w:rsid w:val="006F47F8"/>
    <w:rsid w:val="00720A65"/>
    <w:rsid w:val="0077696E"/>
    <w:rsid w:val="007823C2"/>
    <w:rsid w:val="007B4BB0"/>
    <w:rsid w:val="007D45E5"/>
    <w:rsid w:val="00813AF7"/>
    <w:rsid w:val="00821480"/>
    <w:rsid w:val="0083309B"/>
    <w:rsid w:val="008C33AB"/>
    <w:rsid w:val="008D51C1"/>
    <w:rsid w:val="00915F61"/>
    <w:rsid w:val="009455EF"/>
    <w:rsid w:val="009569E3"/>
    <w:rsid w:val="0098367A"/>
    <w:rsid w:val="009B6ACA"/>
    <w:rsid w:val="00A23AD6"/>
    <w:rsid w:val="00A75460"/>
    <w:rsid w:val="00A83AC7"/>
    <w:rsid w:val="00AA6EA8"/>
    <w:rsid w:val="00AC1FBB"/>
    <w:rsid w:val="00AE78E6"/>
    <w:rsid w:val="00B10822"/>
    <w:rsid w:val="00B21B9C"/>
    <w:rsid w:val="00BA1B17"/>
    <w:rsid w:val="00C4215E"/>
    <w:rsid w:val="00C745DD"/>
    <w:rsid w:val="00CB2F3E"/>
    <w:rsid w:val="00CC442D"/>
    <w:rsid w:val="00CC4B9A"/>
    <w:rsid w:val="00CD53D0"/>
    <w:rsid w:val="00CE011B"/>
    <w:rsid w:val="00CF1EF3"/>
    <w:rsid w:val="00D0215B"/>
    <w:rsid w:val="00D31A9D"/>
    <w:rsid w:val="00D442C6"/>
    <w:rsid w:val="00DB7D1B"/>
    <w:rsid w:val="00E10716"/>
    <w:rsid w:val="00E41E8E"/>
    <w:rsid w:val="00E662D5"/>
    <w:rsid w:val="00EA5792"/>
    <w:rsid w:val="00EC0C0D"/>
    <w:rsid w:val="00EE71DA"/>
    <w:rsid w:val="00FD7CF8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63033"/>
  <w15:chartTrackingRefBased/>
  <w15:docId w15:val="{87BCB8C6-95DC-4BB4-A0E4-65B82FB3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706"/>
    <w:pPr>
      <w:spacing w:before="120" w:after="120"/>
      <w:jc w:val="both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aliases w:val="TSBTWO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aliases w:val="TSBTHREE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aliases w:val="TSBFOUR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aliases w:val="TSBTWO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aliases w:val="TSBTHREE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aliases w:val="TSBFOUR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semiHidden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paragraph" w:customStyle="1" w:styleId="XMLCode">
    <w:name w:val="XML Code"/>
    <w:basedOn w:val="Normal"/>
    <w:rsid w:val="0077696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before="60" w:after="60"/>
    </w:pPr>
    <w:rPr>
      <w:rFonts w:asciiTheme="minorHAnsi" w:hAnsiTheme="minorHAnsi"/>
      <w:sz w:val="22"/>
    </w:rPr>
  </w:style>
  <w:style w:type="paragraph" w:styleId="TOC1">
    <w:name w:val="toc 1"/>
    <w:basedOn w:val="Normal"/>
    <w:next w:val="Normal"/>
    <w:autoRedefine/>
    <w:uiPriority w:val="39"/>
    <w:rsid w:val="004F531B"/>
    <w:pPr>
      <w:tabs>
        <w:tab w:val="left" w:pos="400"/>
        <w:tab w:val="right" w:leader="dot" w:pos="9823"/>
      </w:tabs>
      <w:spacing w:before="40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rsid w:val="004F531B"/>
    <w:pPr>
      <w:tabs>
        <w:tab w:val="left" w:pos="990"/>
        <w:tab w:val="right" w:leader="dot" w:pos="9823"/>
      </w:tabs>
      <w:ind w:left="432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4F531B"/>
    <w:pPr>
      <w:tabs>
        <w:tab w:val="left" w:pos="1728"/>
        <w:tab w:val="right" w:leader="dot" w:pos="9823"/>
      </w:tabs>
      <w:ind w:left="1008"/>
    </w:pPr>
    <w:rPr>
      <w:noProof/>
      <w:sz w:val="18"/>
    </w:rPr>
  </w:style>
  <w:style w:type="paragraph" w:styleId="TOC4">
    <w:name w:val="toc 4"/>
    <w:basedOn w:val="Normal"/>
    <w:next w:val="Normal"/>
    <w:autoRedefine/>
    <w:uiPriority w:val="39"/>
    <w:rsid w:val="004F531B"/>
    <w:pPr>
      <w:ind w:left="6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85706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940</Words>
  <Characters>5360</Characters>
  <Application>Microsoft Office Word</Application>
  <DocSecurity>0</DocSecurity>
  <Lines>44</Lines>
  <Paragraphs>12</Paragraphs>
  <ScaleCrop>false</ScaleCrop>
  <Company>S.W.I.F.T. SC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82</cp:revision>
  <dcterms:created xsi:type="dcterms:W3CDTF">2022-02-21T11:54:00Z</dcterms:created>
  <dcterms:modified xsi:type="dcterms:W3CDTF">2022-05-11T14:35:00Z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2022-02-21T11:54:17Z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4b5f9e45-3afc-4b7a-b651-8513c324c223</vt:lpwstr>
  </property>
  <property fmtid="{D5CDD505-2E9C-101B-9397-08002B2CF9AE}" pid="8" name="MSIP_Label_4868b825-edee-44ac-b7a2-e857f0213f31_ContentBits">
    <vt:lpwstr>0</vt:lpwstr>
  </property>
</Properties>
</file>