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2D927" w14:textId="77777777" w:rsidR="00126DC9" w:rsidRPr="000B3821" w:rsidRDefault="00126DC9">
      <w:pPr>
        <w:pStyle w:val="Title"/>
        <w:shd w:val="clear" w:color="auto" w:fill="FFFFFF"/>
        <w:spacing w:before="0" w:after="0"/>
        <w:rPr>
          <w:sz w:val="52"/>
          <w:u w:val="none"/>
        </w:rPr>
      </w:pPr>
    </w:p>
    <w:p w14:paraId="14A18882" w14:textId="77777777" w:rsidR="00126DC9" w:rsidRPr="000B3821" w:rsidRDefault="003B4D1A" w:rsidP="00C14C1E">
      <w:pPr>
        <w:ind w:left="4320"/>
        <w:rPr>
          <w:lang w:val="en-GB"/>
        </w:rPr>
      </w:pPr>
      <w:r w:rsidRPr="000B3821">
        <w:rPr>
          <w:noProof/>
          <w:lang w:val="en-GB" w:eastAsia="en-GB"/>
        </w:rPr>
        <w:drawing>
          <wp:inline distT="0" distB="0" distL="0" distR="0" wp14:anchorId="02BFF717" wp14:editId="1976CE2D">
            <wp:extent cx="3600450" cy="1689100"/>
            <wp:effectExtent l="0" t="0" r="0" b="6350"/>
            <wp:docPr id="1" name="Picture 1" descr="RGB_SMPG_logo_high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B_SMPG_logo_high_resolu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450" cy="1689100"/>
                    </a:xfrm>
                    <a:prstGeom prst="rect">
                      <a:avLst/>
                    </a:prstGeom>
                    <a:noFill/>
                    <a:ln>
                      <a:noFill/>
                    </a:ln>
                  </pic:spPr>
                </pic:pic>
              </a:graphicData>
            </a:graphic>
          </wp:inline>
        </w:drawing>
      </w:r>
    </w:p>
    <w:p w14:paraId="13FEA6D1" w14:textId="77777777" w:rsidR="00C14C1E" w:rsidRPr="000B3821" w:rsidRDefault="00C14C1E">
      <w:pPr>
        <w:rPr>
          <w:lang w:val="en-GB"/>
        </w:rPr>
      </w:pPr>
    </w:p>
    <w:p w14:paraId="2B524D42" w14:textId="77777777" w:rsidR="00126DC9" w:rsidRPr="000B3821" w:rsidRDefault="00126DC9">
      <w:pPr>
        <w:rPr>
          <w:lang w:val="en-GB"/>
        </w:rPr>
      </w:pPr>
    </w:p>
    <w:p w14:paraId="0F6AB2B3" w14:textId="77777777" w:rsidR="00126DC9" w:rsidRPr="000B3821" w:rsidRDefault="00126DC9">
      <w:pPr>
        <w:rPr>
          <w:lang w:val="en-GB"/>
        </w:rPr>
      </w:pPr>
    </w:p>
    <w:p w14:paraId="0B5628B7" w14:textId="77777777" w:rsidR="00126DC9" w:rsidRPr="000B3821" w:rsidRDefault="00126DC9">
      <w:pPr>
        <w:rPr>
          <w:lang w:val="en-GB"/>
        </w:rPr>
      </w:pPr>
    </w:p>
    <w:p w14:paraId="0364A3FD" w14:textId="77777777" w:rsidR="00AE04DD" w:rsidRPr="000B3821" w:rsidRDefault="00925CB1" w:rsidP="00751F3C">
      <w:pPr>
        <w:pBdr>
          <w:top w:val="single" w:sz="4" w:space="1" w:color="auto"/>
          <w:left w:val="single" w:sz="4" w:space="4" w:color="auto"/>
          <w:bottom w:val="single" w:sz="4" w:space="1" w:color="auto"/>
          <w:right w:val="single" w:sz="4" w:space="4" w:color="auto"/>
        </w:pBdr>
        <w:shd w:val="pct12" w:color="000000" w:fill="FFFFFF"/>
        <w:tabs>
          <w:tab w:val="center" w:pos="4890"/>
          <w:tab w:val="left" w:pos="6210"/>
        </w:tabs>
        <w:jc w:val="center"/>
        <w:rPr>
          <w:noProof/>
          <w:sz w:val="52"/>
          <w:lang w:val="en-GB"/>
        </w:rPr>
      </w:pPr>
      <w:r w:rsidRPr="000B3821">
        <w:rPr>
          <w:noProof/>
          <w:sz w:val="52"/>
          <w:lang w:val="en-GB"/>
        </w:rPr>
        <w:t xml:space="preserve">General Meeting </w:t>
      </w:r>
      <w:r w:rsidR="00045437" w:rsidRPr="000B3821">
        <w:rPr>
          <w:noProof/>
          <w:sz w:val="52"/>
          <w:lang w:val="en-GB"/>
        </w:rPr>
        <w:t>messages</w:t>
      </w:r>
    </w:p>
    <w:p w14:paraId="46F3DA88" w14:textId="4BBC3A24" w:rsidR="00AE04DD" w:rsidRDefault="00301367" w:rsidP="00AE04DD">
      <w:pPr>
        <w:pBdr>
          <w:top w:val="single" w:sz="4" w:space="1" w:color="auto"/>
          <w:left w:val="single" w:sz="4" w:space="4" w:color="auto"/>
          <w:bottom w:val="single" w:sz="4" w:space="1" w:color="auto"/>
          <w:right w:val="single" w:sz="4" w:space="4" w:color="auto"/>
        </w:pBdr>
        <w:shd w:val="pct12" w:color="000000" w:fill="FFFFFF"/>
        <w:jc w:val="center"/>
        <w:rPr>
          <w:noProof/>
          <w:sz w:val="52"/>
          <w:lang w:val="en-GB"/>
        </w:rPr>
      </w:pPr>
      <w:r w:rsidRPr="000B3821">
        <w:rPr>
          <w:noProof/>
          <w:sz w:val="52"/>
          <w:lang w:val="en-GB"/>
        </w:rPr>
        <w:t>Market Practice</w:t>
      </w:r>
    </w:p>
    <w:p w14:paraId="0F0F550B" w14:textId="3E6BCFA8" w:rsidR="00D25D09" w:rsidRPr="000B3821" w:rsidRDefault="00D25D09" w:rsidP="00AE04DD">
      <w:pPr>
        <w:pBdr>
          <w:top w:val="single" w:sz="4" w:space="1" w:color="auto"/>
          <w:left w:val="single" w:sz="4" w:space="4" w:color="auto"/>
          <w:bottom w:val="single" w:sz="4" w:space="1" w:color="auto"/>
          <w:right w:val="single" w:sz="4" w:space="4" w:color="auto"/>
        </w:pBdr>
        <w:shd w:val="pct12" w:color="000000" w:fill="FFFFFF"/>
        <w:jc w:val="center"/>
        <w:rPr>
          <w:noProof/>
          <w:sz w:val="52"/>
          <w:lang w:val="en-GB"/>
        </w:rPr>
      </w:pPr>
      <w:r>
        <w:rPr>
          <w:noProof/>
          <w:sz w:val="52"/>
          <w:lang w:val="en-GB"/>
        </w:rPr>
        <w:t>SR202</w:t>
      </w:r>
      <w:r w:rsidR="006D5F65">
        <w:rPr>
          <w:noProof/>
          <w:sz w:val="52"/>
          <w:lang w:val="en-GB"/>
        </w:rPr>
        <w:t>2</w:t>
      </w:r>
    </w:p>
    <w:p w14:paraId="14136109" w14:textId="77777777" w:rsidR="00126DC9" w:rsidRPr="000B3821" w:rsidRDefault="00126DC9">
      <w:pPr>
        <w:rPr>
          <w:lang w:val="en-GB"/>
        </w:rPr>
      </w:pPr>
    </w:p>
    <w:p w14:paraId="467E50A3" w14:textId="77777777" w:rsidR="00126DC9" w:rsidRPr="000B3821" w:rsidRDefault="00126DC9">
      <w:pPr>
        <w:rPr>
          <w:lang w:val="en-GB"/>
        </w:rPr>
      </w:pPr>
    </w:p>
    <w:p w14:paraId="76E86A28" w14:textId="77777777" w:rsidR="00F72036" w:rsidRPr="000B3821" w:rsidRDefault="00F72036" w:rsidP="00F72036">
      <w:pPr>
        <w:rPr>
          <w:color w:val="0070C0"/>
          <w:lang w:val="en-GB"/>
        </w:rPr>
      </w:pPr>
      <w:r w:rsidRPr="000B3821">
        <w:rPr>
          <w:color w:val="0070C0"/>
          <w:szCs w:val="22"/>
          <w:lang w:val="en-GB"/>
        </w:rPr>
        <w:t>The Securities Market Practice Group is a group of experts that represents local markets or market infrastructures and who devote their time on a voluntary basis to define global and local market practices for the benefit of the securities industry. The time spent is sponsored by the market players. The market practice documentation and recommen</w:t>
      </w:r>
      <w:r w:rsidR="00045437" w:rsidRPr="000B3821">
        <w:rPr>
          <w:color w:val="0070C0"/>
          <w:szCs w:val="22"/>
          <w:lang w:val="en-GB"/>
        </w:rPr>
        <w:t>dations produced by this organis</w:t>
      </w:r>
      <w:r w:rsidRPr="000B3821">
        <w:rPr>
          <w:color w:val="0070C0"/>
          <w:szCs w:val="22"/>
          <w:lang w:val="en-GB"/>
        </w:rPr>
        <w:t>ation are intended to solve common problems across the securities industry, from which financial institutions can de</w:t>
      </w:r>
      <w:r w:rsidR="00045437" w:rsidRPr="000B3821">
        <w:rPr>
          <w:color w:val="0070C0"/>
          <w:szCs w:val="22"/>
          <w:lang w:val="en-GB"/>
        </w:rPr>
        <w:t>rive clear benefits, to harmonis</w:t>
      </w:r>
      <w:r w:rsidRPr="000B3821">
        <w:rPr>
          <w:color w:val="0070C0"/>
          <w:szCs w:val="22"/>
          <w:lang w:val="en-GB"/>
        </w:rPr>
        <w:t xml:space="preserve">e business processes and to facilitate the usage of message protocols ISO 15022 and ISO 20022. While the Securities Market Practice Group encourages the implementation of the market practices it develops it is up to the financial institutions within each market to implement the market practices according to their needs and agreements with their business counterparts to support their businesses as efficiently as possible. For more information on the MP release cycle please refer to the SMPG by-laws document section 4 on </w:t>
      </w:r>
      <w:hyperlink r:id="rId12" w:history="1">
        <w:r w:rsidRPr="000B3821">
          <w:rPr>
            <w:rStyle w:val="Hyperlink"/>
            <w:szCs w:val="22"/>
            <w:lang w:val="en-GB"/>
          </w:rPr>
          <w:t>www.smpg.info</w:t>
        </w:r>
      </w:hyperlink>
      <w:r w:rsidRPr="000B3821">
        <w:rPr>
          <w:color w:val="0070C0"/>
          <w:szCs w:val="22"/>
          <w:lang w:val="en-GB"/>
        </w:rPr>
        <w:t>.</w:t>
      </w:r>
    </w:p>
    <w:p w14:paraId="4D3D84C7" w14:textId="77777777" w:rsidR="00F72036" w:rsidRPr="000B3821" w:rsidRDefault="00F72036" w:rsidP="00F72036">
      <w:pPr>
        <w:rPr>
          <w:color w:val="0070C0"/>
          <w:lang w:val="en-GB"/>
        </w:rPr>
      </w:pPr>
    </w:p>
    <w:p w14:paraId="4C1BB70F" w14:textId="77777777" w:rsidR="00126DC9" w:rsidRPr="000B3821" w:rsidRDefault="00126DC9">
      <w:pPr>
        <w:rPr>
          <w:lang w:val="en-GB"/>
        </w:rPr>
      </w:pPr>
    </w:p>
    <w:p w14:paraId="5E4AA273" w14:textId="77777777" w:rsidR="00CA01D9" w:rsidRPr="000B3821" w:rsidRDefault="00CA01D9">
      <w:pPr>
        <w:rPr>
          <w:lang w:val="en-GB"/>
        </w:rPr>
      </w:pPr>
    </w:p>
    <w:p w14:paraId="7046F41C" w14:textId="77777777" w:rsidR="00126DC9" w:rsidRPr="000B3821" w:rsidRDefault="00126DC9">
      <w:pPr>
        <w:rPr>
          <w:lang w:val="en-GB"/>
        </w:rPr>
      </w:pPr>
    </w:p>
    <w:p w14:paraId="6D0FCA4F" w14:textId="633A519C" w:rsidR="00CA01D9" w:rsidRPr="000B3821" w:rsidRDefault="00CA01D9" w:rsidP="001D003D">
      <w:pPr>
        <w:ind w:left="3960" w:firstLine="720"/>
        <w:jc w:val="left"/>
        <w:rPr>
          <w:sz w:val="28"/>
          <w:lang w:val="en-GB"/>
        </w:rPr>
      </w:pPr>
      <w:r w:rsidRPr="000B3821">
        <w:rPr>
          <w:sz w:val="28"/>
          <w:lang w:val="en-GB"/>
        </w:rPr>
        <w:t xml:space="preserve">Status: </w:t>
      </w:r>
      <w:r w:rsidRPr="000B3821">
        <w:rPr>
          <w:sz w:val="28"/>
          <w:lang w:val="en-GB"/>
        </w:rPr>
        <w:tab/>
      </w:r>
      <w:r w:rsidRPr="000B3821">
        <w:rPr>
          <w:sz w:val="28"/>
          <w:lang w:val="en-GB"/>
        </w:rPr>
        <w:tab/>
      </w:r>
      <w:r w:rsidRPr="000B3821">
        <w:rPr>
          <w:sz w:val="28"/>
          <w:lang w:val="en-GB"/>
        </w:rPr>
        <w:tab/>
      </w:r>
      <w:r w:rsidR="006D5F65">
        <w:rPr>
          <w:sz w:val="28"/>
          <w:lang w:val="en-GB"/>
        </w:rPr>
        <w:t>Draft</w:t>
      </w:r>
      <w:r w:rsidR="00CD2882">
        <w:rPr>
          <w:sz w:val="28"/>
          <w:lang w:val="en-GB"/>
        </w:rPr>
        <w:t xml:space="preserve"> </w:t>
      </w:r>
      <w:r w:rsidR="001D003D" w:rsidRPr="000B3821">
        <w:rPr>
          <w:sz w:val="28"/>
          <w:lang w:val="en-GB"/>
        </w:rPr>
        <w:t>v</w:t>
      </w:r>
      <w:r w:rsidR="006D5F65">
        <w:rPr>
          <w:sz w:val="28"/>
          <w:lang w:val="en-GB"/>
        </w:rPr>
        <w:t>0</w:t>
      </w:r>
      <w:r w:rsidR="008D0928" w:rsidRPr="000B3821">
        <w:rPr>
          <w:sz w:val="28"/>
          <w:lang w:val="en-GB"/>
        </w:rPr>
        <w:t>.</w:t>
      </w:r>
      <w:r w:rsidR="006D5F65">
        <w:rPr>
          <w:sz w:val="28"/>
          <w:lang w:val="en-GB"/>
        </w:rPr>
        <w:t>1</w:t>
      </w:r>
    </w:p>
    <w:p w14:paraId="11D12785" w14:textId="2A984696" w:rsidR="00CA01D9" w:rsidRDefault="00CA01D9" w:rsidP="001D003D">
      <w:pPr>
        <w:ind w:left="3960" w:firstLine="720"/>
        <w:jc w:val="left"/>
        <w:rPr>
          <w:sz w:val="28"/>
          <w:lang w:val="en-GB"/>
        </w:rPr>
      </w:pPr>
      <w:r w:rsidRPr="000B3821">
        <w:rPr>
          <w:sz w:val="28"/>
          <w:lang w:val="en-GB"/>
        </w:rPr>
        <w:t xml:space="preserve">Preparation date: </w:t>
      </w:r>
      <w:r w:rsidRPr="000B3821">
        <w:rPr>
          <w:sz w:val="28"/>
          <w:lang w:val="en-GB"/>
        </w:rPr>
        <w:tab/>
      </w:r>
      <w:r w:rsidR="006D5F65">
        <w:rPr>
          <w:sz w:val="28"/>
          <w:lang w:val="en-GB"/>
        </w:rPr>
        <w:t>XX YYY</w:t>
      </w:r>
      <w:r w:rsidR="00CF11E6" w:rsidRPr="000B3821">
        <w:rPr>
          <w:sz w:val="28"/>
          <w:lang w:val="en-GB"/>
        </w:rPr>
        <w:t xml:space="preserve"> 202</w:t>
      </w:r>
      <w:r w:rsidR="006D5F65">
        <w:rPr>
          <w:sz w:val="28"/>
          <w:lang w:val="en-GB"/>
        </w:rPr>
        <w:t>2</w:t>
      </w:r>
    </w:p>
    <w:p w14:paraId="5637D329" w14:textId="52231289" w:rsidR="00CD2882" w:rsidRPr="000B3821" w:rsidRDefault="00CD2882" w:rsidP="001D003D">
      <w:pPr>
        <w:ind w:left="3960" w:firstLine="720"/>
        <w:jc w:val="left"/>
        <w:rPr>
          <w:sz w:val="28"/>
          <w:lang w:val="en-GB"/>
        </w:rPr>
      </w:pPr>
      <w:r>
        <w:rPr>
          <w:sz w:val="28"/>
          <w:lang w:val="en-GB"/>
        </w:rPr>
        <w:t>Publication date:</w:t>
      </w:r>
      <w:r>
        <w:rPr>
          <w:sz w:val="28"/>
          <w:lang w:val="en-GB"/>
        </w:rPr>
        <w:tab/>
      </w:r>
      <w:r w:rsidR="006D5F65">
        <w:rPr>
          <w:sz w:val="28"/>
          <w:lang w:val="en-GB"/>
        </w:rPr>
        <w:t>XX YYY</w:t>
      </w:r>
      <w:r>
        <w:rPr>
          <w:sz w:val="28"/>
          <w:lang w:val="en-GB"/>
        </w:rPr>
        <w:t xml:space="preserve"> 202</w:t>
      </w:r>
      <w:r w:rsidR="006D5F65">
        <w:rPr>
          <w:sz w:val="28"/>
          <w:lang w:val="en-GB"/>
        </w:rPr>
        <w:t>2</w:t>
      </w:r>
    </w:p>
    <w:p w14:paraId="51A8AE7B" w14:textId="414A9DE2" w:rsidR="00CA01D9" w:rsidRPr="000B3821" w:rsidRDefault="00CA01D9" w:rsidP="001D003D">
      <w:pPr>
        <w:ind w:left="3960" w:firstLine="720"/>
        <w:jc w:val="left"/>
        <w:rPr>
          <w:sz w:val="28"/>
          <w:lang w:val="en-GB"/>
        </w:rPr>
      </w:pPr>
      <w:r w:rsidRPr="000B3821">
        <w:rPr>
          <w:sz w:val="28"/>
          <w:lang w:val="en-GB"/>
        </w:rPr>
        <w:t>Impl</w:t>
      </w:r>
      <w:r w:rsidR="00CD2882">
        <w:rPr>
          <w:sz w:val="28"/>
          <w:lang w:val="en-GB"/>
        </w:rPr>
        <w:t>ementation</w:t>
      </w:r>
      <w:r w:rsidRPr="000B3821">
        <w:rPr>
          <w:sz w:val="28"/>
          <w:lang w:val="en-GB"/>
        </w:rPr>
        <w:t xml:space="preserve"> date: </w:t>
      </w:r>
      <w:r w:rsidRPr="000B3821">
        <w:rPr>
          <w:sz w:val="28"/>
          <w:lang w:val="en-GB"/>
        </w:rPr>
        <w:tab/>
      </w:r>
      <w:r w:rsidR="00CD2882">
        <w:rPr>
          <w:sz w:val="28"/>
          <w:lang w:val="en-GB"/>
        </w:rPr>
        <w:t>21</w:t>
      </w:r>
      <w:r w:rsidR="00CF11E6" w:rsidRPr="000B3821">
        <w:rPr>
          <w:sz w:val="28"/>
          <w:lang w:val="en-GB"/>
        </w:rPr>
        <w:t xml:space="preserve"> November 202</w:t>
      </w:r>
      <w:r w:rsidR="006D5F65">
        <w:rPr>
          <w:sz w:val="28"/>
          <w:lang w:val="en-GB"/>
        </w:rPr>
        <w:t>2</w:t>
      </w:r>
    </w:p>
    <w:p w14:paraId="4F3A8AF6" w14:textId="77777777" w:rsidR="00CA01D9" w:rsidRPr="000B3821" w:rsidRDefault="00CA01D9" w:rsidP="001D003D">
      <w:pPr>
        <w:ind w:left="3960" w:firstLine="720"/>
        <w:jc w:val="left"/>
        <w:rPr>
          <w:sz w:val="28"/>
          <w:lang w:val="en-GB"/>
        </w:rPr>
      </w:pPr>
      <w:r w:rsidRPr="000B3821">
        <w:rPr>
          <w:sz w:val="28"/>
          <w:lang w:val="en-GB"/>
        </w:rPr>
        <w:t xml:space="preserve">Author: </w:t>
      </w:r>
      <w:r w:rsidRPr="000B3821">
        <w:rPr>
          <w:sz w:val="28"/>
          <w:lang w:val="en-GB"/>
        </w:rPr>
        <w:tab/>
      </w:r>
      <w:r w:rsidRPr="000B3821">
        <w:rPr>
          <w:sz w:val="28"/>
          <w:lang w:val="en-GB"/>
        </w:rPr>
        <w:tab/>
      </w:r>
      <w:r w:rsidRPr="000B3821">
        <w:rPr>
          <w:sz w:val="28"/>
          <w:lang w:val="en-GB"/>
        </w:rPr>
        <w:tab/>
      </w:r>
      <w:r w:rsidR="00045437" w:rsidRPr="000B3821">
        <w:rPr>
          <w:sz w:val="28"/>
          <w:lang w:val="en-GB"/>
        </w:rPr>
        <w:t>SMPG CA-WG</w:t>
      </w:r>
    </w:p>
    <w:p w14:paraId="76BA448A" w14:textId="77777777" w:rsidR="00CD2882" w:rsidRDefault="00126DC9">
      <w:pPr>
        <w:pStyle w:val="TOC1"/>
        <w:tabs>
          <w:tab w:val="right" w:leader="dot" w:pos="9767"/>
        </w:tabs>
        <w:rPr>
          <w:noProof/>
        </w:rPr>
      </w:pPr>
      <w:r w:rsidRPr="000B3821">
        <w:rPr>
          <w:lang w:val="en-GB"/>
        </w:rPr>
        <w:br w:type="page"/>
      </w:r>
      <w:r w:rsidR="00CA01D9" w:rsidRPr="000B3821">
        <w:rPr>
          <w:lang w:val="en-GB"/>
        </w:rPr>
        <w:fldChar w:fldCharType="begin"/>
      </w:r>
      <w:r w:rsidR="00CA01D9" w:rsidRPr="000B3821">
        <w:rPr>
          <w:lang w:val="en-GB"/>
        </w:rPr>
        <w:instrText xml:space="preserve"> TOC </w:instrText>
      </w:r>
      <w:r w:rsidR="00CA01D9" w:rsidRPr="000B3821">
        <w:rPr>
          <w:lang w:val="en-GB"/>
        </w:rPr>
        <w:fldChar w:fldCharType="separate"/>
      </w:r>
    </w:p>
    <w:p w14:paraId="62E45479" w14:textId="11A8564C" w:rsidR="00CD2882" w:rsidRDefault="00CD2882">
      <w:pPr>
        <w:pStyle w:val="TOC1"/>
        <w:tabs>
          <w:tab w:val="right" w:leader="dot" w:pos="9767"/>
        </w:tabs>
        <w:rPr>
          <w:rFonts w:asciiTheme="minorHAnsi" w:eastAsiaTheme="minorEastAsia" w:hAnsiTheme="minorHAnsi" w:cstheme="minorBidi"/>
          <w:b w:val="0"/>
          <w:caps w:val="0"/>
          <w:noProof/>
          <w:sz w:val="22"/>
          <w:szCs w:val="22"/>
          <w:lang w:val="en-GB" w:eastAsia="en-GB"/>
        </w:rPr>
      </w:pPr>
      <w:r w:rsidRPr="0031277E">
        <w:rPr>
          <w:noProof/>
          <w:lang w:val="en-GB"/>
        </w:rPr>
        <w:lastRenderedPageBreak/>
        <w:t>I. Introduction:</w:t>
      </w:r>
      <w:r>
        <w:rPr>
          <w:noProof/>
        </w:rPr>
        <w:tab/>
      </w:r>
      <w:r>
        <w:rPr>
          <w:noProof/>
        </w:rPr>
        <w:fldChar w:fldCharType="begin"/>
      </w:r>
      <w:r>
        <w:rPr>
          <w:noProof/>
        </w:rPr>
        <w:instrText xml:space="preserve"> PAGEREF _Toc88238584 \h </w:instrText>
      </w:r>
      <w:r>
        <w:rPr>
          <w:noProof/>
        </w:rPr>
      </w:r>
      <w:r>
        <w:rPr>
          <w:noProof/>
        </w:rPr>
        <w:fldChar w:fldCharType="separate"/>
      </w:r>
      <w:r w:rsidR="001F5DD8">
        <w:rPr>
          <w:noProof/>
        </w:rPr>
        <w:t>4</w:t>
      </w:r>
      <w:r>
        <w:rPr>
          <w:noProof/>
        </w:rPr>
        <w:fldChar w:fldCharType="end"/>
      </w:r>
    </w:p>
    <w:p w14:paraId="6C8986FD" w14:textId="589E53BA" w:rsidR="00CD2882" w:rsidRDefault="00CD2882">
      <w:pPr>
        <w:pStyle w:val="TOC1"/>
        <w:tabs>
          <w:tab w:val="right" w:leader="dot" w:pos="9767"/>
        </w:tabs>
        <w:rPr>
          <w:rFonts w:asciiTheme="minorHAnsi" w:eastAsiaTheme="minorEastAsia" w:hAnsiTheme="minorHAnsi" w:cstheme="minorBidi"/>
          <w:b w:val="0"/>
          <w:caps w:val="0"/>
          <w:noProof/>
          <w:sz w:val="22"/>
          <w:szCs w:val="22"/>
          <w:lang w:val="en-GB" w:eastAsia="en-GB"/>
        </w:rPr>
      </w:pPr>
      <w:r w:rsidRPr="0031277E">
        <w:rPr>
          <w:noProof/>
          <w:lang w:val="en-GB"/>
        </w:rPr>
        <w:t>II. Scope and definitions:</w:t>
      </w:r>
      <w:r>
        <w:rPr>
          <w:noProof/>
        </w:rPr>
        <w:tab/>
      </w:r>
      <w:r>
        <w:rPr>
          <w:noProof/>
        </w:rPr>
        <w:fldChar w:fldCharType="begin"/>
      </w:r>
      <w:r>
        <w:rPr>
          <w:noProof/>
        </w:rPr>
        <w:instrText xml:space="preserve"> PAGEREF _Toc88238585 \h </w:instrText>
      </w:r>
      <w:r>
        <w:rPr>
          <w:noProof/>
        </w:rPr>
      </w:r>
      <w:r>
        <w:rPr>
          <w:noProof/>
        </w:rPr>
        <w:fldChar w:fldCharType="separate"/>
      </w:r>
      <w:r w:rsidR="001F5DD8">
        <w:rPr>
          <w:noProof/>
        </w:rPr>
        <w:t>4</w:t>
      </w:r>
      <w:r>
        <w:rPr>
          <w:noProof/>
        </w:rPr>
        <w:fldChar w:fldCharType="end"/>
      </w:r>
    </w:p>
    <w:p w14:paraId="730C7A5D" w14:textId="6AD12F59" w:rsidR="00CD2882" w:rsidRDefault="00CD2882">
      <w:pPr>
        <w:pStyle w:val="TOC1"/>
        <w:tabs>
          <w:tab w:val="right" w:leader="dot" w:pos="9767"/>
        </w:tabs>
        <w:rPr>
          <w:rFonts w:asciiTheme="minorHAnsi" w:eastAsiaTheme="minorEastAsia" w:hAnsiTheme="minorHAnsi" w:cstheme="minorBidi"/>
          <w:b w:val="0"/>
          <w:caps w:val="0"/>
          <w:noProof/>
          <w:sz w:val="22"/>
          <w:szCs w:val="22"/>
          <w:lang w:val="en-GB" w:eastAsia="en-GB"/>
        </w:rPr>
      </w:pPr>
      <w:r w:rsidRPr="0031277E">
        <w:rPr>
          <w:noProof/>
          <w:lang w:val="en-GB"/>
        </w:rPr>
        <w:t>III. Actors and Roles:</w:t>
      </w:r>
      <w:r>
        <w:rPr>
          <w:noProof/>
        </w:rPr>
        <w:tab/>
      </w:r>
      <w:r>
        <w:rPr>
          <w:noProof/>
        </w:rPr>
        <w:fldChar w:fldCharType="begin"/>
      </w:r>
      <w:r>
        <w:rPr>
          <w:noProof/>
        </w:rPr>
        <w:instrText xml:space="preserve"> PAGEREF _Toc88238586 \h </w:instrText>
      </w:r>
      <w:r>
        <w:rPr>
          <w:noProof/>
        </w:rPr>
      </w:r>
      <w:r>
        <w:rPr>
          <w:noProof/>
        </w:rPr>
        <w:fldChar w:fldCharType="separate"/>
      </w:r>
      <w:r w:rsidR="001F5DD8">
        <w:rPr>
          <w:noProof/>
        </w:rPr>
        <w:t>6</w:t>
      </w:r>
      <w:r>
        <w:rPr>
          <w:noProof/>
        </w:rPr>
        <w:fldChar w:fldCharType="end"/>
      </w:r>
    </w:p>
    <w:p w14:paraId="40BF35B3" w14:textId="3AF1A3E5" w:rsidR="00CD2882" w:rsidRDefault="00CD2882">
      <w:pPr>
        <w:pStyle w:val="TOC1"/>
        <w:tabs>
          <w:tab w:val="right" w:leader="dot" w:pos="9767"/>
        </w:tabs>
        <w:rPr>
          <w:rFonts w:asciiTheme="minorHAnsi" w:eastAsiaTheme="minorEastAsia" w:hAnsiTheme="minorHAnsi" w:cstheme="minorBidi"/>
          <w:b w:val="0"/>
          <w:caps w:val="0"/>
          <w:noProof/>
          <w:sz w:val="22"/>
          <w:szCs w:val="22"/>
          <w:lang w:val="en-GB" w:eastAsia="en-GB"/>
        </w:rPr>
      </w:pPr>
      <w:r w:rsidRPr="0031277E">
        <w:rPr>
          <w:noProof/>
          <w:lang w:val="en-GB"/>
        </w:rPr>
        <w:t>IV. Activity Diagram:</w:t>
      </w:r>
      <w:r>
        <w:rPr>
          <w:noProof/>
        </w:rPr>
        <w:tab/>
      </w:r>
      <w:r>
        <w:rPr>
          <w:noProof/>
        </w:rPr>
        <w:fldChar w:fldCharType="begin"/>
      </w:r>
      <w:r>
        <w:rPr>
          <w:noProof/>
        </w:rPr>
        <w:instrText xml:space="preserve"> PAGEREF _Toc88238587 \h </w:instrText>
      </w:r>
      <w:r>
        <w:rPr>
          <w:noProof/>
        </w:rPr>
      </w:r>
      <w:r>
        <w:rPr>
          <w:noProof/>
        </w:rPr>
        <w:fldChar w:fldCharType="separate"/>
      </w:r>
      <w:r w:rsidR="001F5DD8">
        <w:rPr>
          <w:noProof/>
        </w:rPr>
        <w:t>7</w:t>
      </w:r>
      <w:r>
        <w:rPr>
          <w:noProof/>
        </w:rPr>
        <w:fldChar w:fldCharType="end"/>
      </w:r>
    </w:p>
    <w:p w14:paraId="027BEDDF" w14:textId="443E2E9D" w:rsidR="00CD2882" w:rsidRDefault="00CD2882">
      <w:pPr>
        <w:pStyle w:val="TOC1"/>
        <w:tabs>
          <w:tab w:val="right" w:leader="dot" w:pos="9767"/>
        </w:tabs>
        <w:rPr>
          <w:rFonts w:asciiTheme="minorHAnsi" w:eastAsiaTheme="minorEastAsia" w:hAnsiTheme="minorHAnsi" w:cstheme="minorBidi"/>
          <w:b w:val="0"/>
          <w:caps w:val="0"/>
          <w:noProof/>
          <w:sz w:val="22"/>
          <w:szCs w:val="22"/>
          <w:lang w:val="en-GB" w:eastAsia="en-GB"/>
        </w:rPr>
      </w:pPr>
      <w:r w:rsidRPr="0031277E">
        <w:rPr>
          <w:noProof/>
          <w:lang w:val="en-GB"/>
        </w:rPr>
        <w:t>V. Communication Flow:</w:t>
      </w:r>
      <w:r>
        <w:rPr>
          <w:noProof/>
        </w:rPr>
        <w:tab/>
      </w:r>
      <w:r>
        <w:rPr>
          <w:noProof/>
        </w:rPr>
        <w:fldChar w:fldCharType="begin"/>
      </w:r>
      <w:r>
        <w:rPr>
          <w:noProof/>
        </w:rPr>
        <w:instrText xml:space="preserve"> PAGEREF _Toc88238588 \h </w:instrText>
      </w:r>
      <w:r>
        <w:rPr>
          <w:noProof/>
        </w:rPr>
      </w:r>
      <w:r>
        <w:rPr>
          <w:noProof/>
        </w:rPr>
        <w:fldChar w:fldCharType="separate"/>
      </w:r>
      <w:r w:rsidR="001F5DD8">
        <w:rPr>
          <w:noProof/>
        </w:rPr>
        <w:t>8</w:t>
      </w:r>
      <w:r>
        <w:rPr>
          <w:noProof/>
        </w:rPr>
        <w:fldChar w:fldCharType="end"/>
      </w:r>
    </w:p>
    <w:p w14:paraId="67612F51" w14:textId="2E338C9D" w:rsidR="00CD2882" w:rsidRDefault="00CD2882">
      <w:pPr>
        <w:pStyle w:val="TOC1"/>
        <w:tabs>
          <w:tab w:val="right" w:leader="dot" w:pos="9767"/>
        </w:tabs>
        <w:rPr>
          <w:rFonts w:asciiTheme="minorHAnsi" w:eastAsiaTheme="minorEastAsia" w:hAnsiTheme="minorHAnsi" w:cstheme="minorBidi"/>
          <w:b w:val="0"/>
          <w:caps w:val="0"/>
          <w:noProof/>
          <w:sz w:val="22"/>
          <w:szCs w:val="22"/>
          <w:lang w:val="en-GB" w:eastAsia="en-GB"/>
        </w:rPr>
      </w:pPr>
      <w:r w:rsidRPr="0031277E">
        <w:rPr>
          <w:noProof/>
          <w:lang w:val="en-GB"/>
        </w:rPr>
        <w:t>VI. Meeting Notification</w:t>
      </w:r>
      <w:r>
        <w:rPr>
          <w:noProof/>
        </w:rPr>
        <w:tab/>
      </w:r>
      <w:r>
        <w:rPr>
          <w:noProof/>
        </w:rPr>
        <w:fldChar w:fldCharType="begin"/>
      </w:r>
      <w:r>
        <w:rPr>
          <w:noProof/>
        </w:rPr>
        <w:instrText xml:space="preserve"> PAGEREF _Toc88238589 \h </w:instrText>
      </w:r>
      <w:r>
        <w:rPr>
          <w:noProof/>
        </w:rPr>
      </w:r>
      <w:r>
        <w:rPr>
          <w:noProof/>
        </w:rPr>
        <w:fldChar w:fldCharType="separate"/>
      </w:r>
      <w:r w:rsidR="001F5DD8">
        <w:rPr>
          <w:noProof/>
        </w:rPr>
        <w:t>10</w:t>
      </w:r>
      <w:r>
        <w:rPr>
          <w:noProof/>
        </w:rPr>
        <w:fldChar w:fldCharType="end"/>
      </w:r>
    </w:p>
    <w:p w14:paraId="1661362F" w14:textId="26912E04" w:rsidR="00CD2882" w:rsidRDefault="00CD2882">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31277E">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31277E">
        <w:rPr>
          <w:noProof/>
          <w:u w:val="thick"/>
          <w:lang w:val="en-GB"/>
        </w:rPr>
        <w:t>Scope.</w:t>
      </w:r>
      <w:r>
        <w:rPr>
          <w:noProof/>
        </w:rPr>
        <w:tab/>
      </w:r>
      <w:r>
        <w:rPr>
          <w:noProof/>
        </w:rPr>
        <w:fldChar w:fldCharType="begin"/>
      </w:r>
      <w:r>
        <w:rPr>
          <w:noProof/>
        </w:rPr>
        <w:instrText xml:space="preserve"> PAGEREF _Toc88238590 \h </w:instrText>
      </w:r>
      <w:r>
        <w:rPr>
          <w:noProof/>
        </w:rPr>
      </w:r>
      <w:r>
        <w:rPr>
          <w:noProof/>
        </w:rPr>
        <w:fldChar w:fldCharType="separate"/>
      </w:r>
      <w:r w:rsidR="001F5DD8">
        <w:rPr>
          <w:noProof/>
        </w:rPr>
        <w:t>10</w:t>
      </w:r>
      <w:r>
        <w:rPr>
          <w:noProof/>
        </w:rPr>
        <w:fldChar w:fldCharType="end"/>
      </w:r>
    </w:p>
    <w:p w14:paraId="2A6867F1" w14:textId="31FDED99" w:rsidR="00CD2882" w:rsidRDefault="00CD2882">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31277E">
        <w:rPr>
          <w:bCs/>
          <w:noProof/>
          <w:spacing w:val="-1"/>
          <w:w w:val="99"/>
          <w:lang w:val="en-GB" w:eastAsia="en-GB" w:bidi="en-GB"/>
        </w:rPr>
        <w:t>B.</w:t>
      </w:r>
      <w:r>
        <w:rPr>
          <w:rFonts w:asciiTheme="minorHAnsi" w:eastAsiaTheme="minorEastAsia" w:hAnsiTheme="minorHAnsi" w:cstheme="minorBidi"/>
          <w:smallCaps w:val="0"/>
          <w:noProof/>
          <w:sz w:val="22"/>
          <w:szCs w:val="22"/>
          <w:lang w:val="en-GB" w:eastAsia="en-GB"/>
        </w:rPr>
        <w:tab/>
      </w:r>
      <w:r w:rsidRPr="0031277E">
        <w:rPr>
          <w:noProof/>
          <w:u w:val="thick"/>
          <w:lang w:val="en-GB"/>
        </w:rPr>
        <w:t>Common mandatory business data</w:t>
      </w:r>
      <w:r w:rsidRPr="0031277E">
        <w:rPr>
          <w:noProof/>
          <w:spacing w:val="3"/>
          <w:u w:val="thick"/>
          <w:lang w:val="en-GB"/>
        </w:rPr>
        <w:t xml:space="preserve"> </w:t>
      </w:r>
      <w:r w:rsidRPr="0031277E">
        <w:rPr>
          <w:noProof/>
          <w:u w:val="thick"/>
          <w:lang w:val="en-GB"/>
        </w:rPr>
        <w:t>requirements.</w:t>
      </w:r>
      <w:r>
        <w:rPr>
          <w:noProof/>
        </w:rPr>
        <w:tab/>
      </w:r>
      <w:r>
        <w:rPr>
          <w:noProof/>
        </w:rPr>
        <w:fldChar w:fldCharType="begin"/>
      </w:r>
      <w:r>
        <w:rPr>
          <w:noProof/>
        </w:rPr>
        <w:instrText xml:space="preserve"> PAGEREF _Toc88238591 \h </w:instrText>
      </w:r>
      <w:r>
        <w:rPr>
          <w:noProof/>
        </w:rPr>
      </w:r>
      <w:r>
        <w:rPr>
          <w:noProof/>
        </w:rPr>
        <w:fldChar w:fldCharType="separate"/>
      </w:r>
      <w:r w:rsidR="001F5DD8">
        <w:rPr>
          <w:noProof/>
        </w:rPr>
        <w:t>10</w:t>
      </w:r>
      <w:r>
        <w:rPr>
          <w:noProof/>
        </w:rPr>
        <w:fldChar w:fldCharType="end"/>
      </w:r>
    </w:p>
    <w:p w14:paraId="02684B3E" w14:textId="5168E7A1" w:rsidR="00CD2882" w:rsidRDefault="00CD2882">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31277E">
        <w:rPr>
          <w:bCs/>
          <w:noProof/>
          <w:spacing w:val="-1"/>
          <w:w w:val="99"/>
          <w:lang w:val="en-GB" w:eastAsia="en-GB" w:bidi="en-GB"/>
        </w:rPr>
        <w:t>C.</w:t>
      </w:r>
      <w:r>
        <w:rPr>
          <w:rFonts w:asciiTheme="minorHAnsi" w:eastAsiaTheme="minorEastAsia" w:hAnsiTheme="minorHAnsi" w:cstheme="minorBidi"/>
          <w:smallCaps w:val="0"/>
          <w:noProof/>
          <w:sz w:val="22"/>
          <w:szCs w:val="22"/>
          <w:lang w:val="en-GB" w:eastAsia="en-GB"/>
        </w:rPr>
        <w:tab/>
      </w:r>
      <w:r w:rsidRPr="0031277E">
        <w:rPr>
          <w:noProof/>
          <w:u w:val="thick"/>
          <w:lang w:val="en-GB"/>
        </w:rPr>
        <w:t>Optional business data</w:t>
      </w:r>
      <w:r w:rsidRPr="0031277E">
        <w:rPr>
          <w:noProof/>
          <w:spacing w:val="3"/>
          <w:u w:val="thick"/>
          <w:lang w:val="en-GB"/>
        </w:rPr>
        <w:t xml:space="preserve"> </w:t>
      </w:r>
      <w:r w:rsidRPr="0031277E">
        <w:rPr>
          <w:noProof/>
          <w:u w:val="thick"/>
          <w:lang w:val="en-GB"/>
        </w:rPr>
        <w:t>requirements.</w:t>
      </w:r>
      <w:r>
        <w:rPr>
          <w:noProof/>
        </w:rPr>
        <w:tab/>
      </w:r>
      <w:r>
        <w:rPr>
          <w:noProof/>
        </w:rPr>
        <w:fldChar w:fldCharType="begin"/>
      </w:r>
      <w:r>
        <w:rPr>
          <w:noProof/>
        </w:rPr>
        <w:instrText xml:space="preserve"> PAGEREF _Toc88238592 \h </w:instrText>
      </w:r>
      <w:r>
        <w:rPr>
          <w:noProof/>
        </w:rPr>
      </w:r>
      <w:r>
        <w:rPr>
          <w:noProof/>
        </w:rPr>
        <w:fldChar w:fldCharType="separate"/>
      </w:r>
      <w:r w:rsidR="001F5DD8">
        <w:rPr>
          <w:noProof/>
        </w:rPr>
        <w:t>15</w:t>
      </w:r>
      <w:r>
        <w:rPr>
          <w:noProof/>
        </w:rPr>
        <w:fldChar w:fldCharType="end"/>
      </w:r>
    </w:p>
    <w:p w14:paraId="761B2FF5" w14:textId="2EDF72E9" w:rsidR="00CD2882" w:rsidRDefault="00CD2882">
      <w:pPr>
        <w:pStyle w:val="TOC1"/>
        <w:tabs>
          <w:tab w:val="right" w:leader="dot" w:pos="9767"/>
        </w:tabs>
        <w:rPr>
          <w:rFonts w:asciiTheme="minorHAnsi" w:eastAsiaTheme="minorEastAsia" w:hAnsiTheme="minorHAnsi" w:cstheme="minorBidi"/>
          <w:b w:val="0"/>
          <w:caps w:val="0"/>
          <w:noProof/>
          <w:sz w:val="22"/>
          <w:szCs w:val="22"/>
          <w:lang w:val="en-GB" w:eastAsia="en-GB"/>
        </w:rPr>
      </w:pPr>
      <w:r w:rsidRPr="0031277E">
        <w:rPr>
          <w:noProof/>
          <w:lang w:val="en-GB"/>
        </w:rPr>
        <w:t>VII. Meeting Cancellation Advice</w:t>
      </w:r>
      <w:r>
        <w:rPr>
          <w:noProof/>
        </w:rPr>
        <w:tab/>
      </w:r>
      <w:r>
        <w:rPr>
          <w:noProof/>
        </w:rPr>
        <w:fldChar w:fldCharType="begin"/>
      </w:r>
      <w:r>
        <w:rPr>
          <w:noProof/>
        </w:rPr>
        <w:instrText xml:space="preserve"> PAGEREF _Toc88238593 \h </w:instrText>
      </w:r>
      <w:r>
        <w:rPr>
          <w:noProof/>
        </w:rPr>
      </w:r>
      <w:r>
        <w:rPr>
          <w:noProof/>
        </w:rPr>
        <w:fldChar w:fldCharType="separate"/>
      </w:r>
      <w:r w:rsidR="001F5DD8">
        <w:rPr>
          <w:noProof/>
        </w:rPr>
        <w:t>22</w:t>
      </w:r>
      <w:r>
        <w:rPr>
          <w:noProof/>
        </w:rPr>
        <w:fldChar w:fldCharType="end"/>
      </w:r>
    </w:p>
    <w:p w14:paraId="0C0BD12E" w14:textId="60861242" w:rsidR="00CD2882" w:rsidRDefault="00CD2882">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31277E">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31277E">
        <w:rPr>
          <w:noProof/>
          <w:u w:val="thick"/>
          <w:lang w:val="en-GB"/>
        </w:rPr>
        <w:t>Scope.</w:t>
      </w:r>
      <w:r>
        <w:rPr>
          <w:noProof/>
        </w:rPr>
        <w:tab/>
      </w:r>
      <w:r>
        <w:rPr>
          <w:noProof/>
        </w:rPr>
        <w:fldChar w:fldCharType="begin"/>
      </w:r>
      <w:r>
        <w:rPr>
          <w:noProof/>
        </w:rPr>
        <w:instrText xml:space="preserve"> PAGEREF _Toc88238594 \h </w:instrText>
      </w:r>
      <w:r>
        <w:rPr>
          <w:noProof/>
        </w:rPr>
      </w:r>
      <w:r>
        <w:rPr>
          <w:noProof/>
        </w:rPr>
        <w:fldChar w:fldCharType="separate"/>
      </w:r>
      <w:r w:rsidR="001F5DD8">
        <w:rPr>
          <w:noProof/>
        </w:rPr>
        <w:t>22</w:t>
      </w:r>
      <w:r>
        <w:rPr>
          <w:noProof/>
        </w:rPr>
        <w:fldChar w:fldCharType="end"/>
      </w:r>
    </w:p>
    <w:p w14:paraId="3C648FFA" w14:textId="07B15015" w:rsidR="00CD2882" w:rsidRDefault="00CD2882">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31277E">
        <w:rPr>
          <w:bCs/>
          <w:noProof/>
          <w:spacing w:val="-1"/>
          <w:w w:val="99"/>
          <w:lang w:val="en-GB" w:eastAsia="en-GB" w:bidi="en-GB"/>
        </w:rPr>
        <w:t>B.</w:t>
      </w:r>
      <w:r>
        <w:rPr>
          <w:rFonts w:asciiTheme="minorHAnsi" w:eastAsiaTheme="minorEastAsia" w:hAnsiTheme="minorHAnsi" w:cstheme="minorBidi"/>
          <w:smallCaps w:val="0"/>
          <w:noProof/>
          <w:sz w:val="22"/>
          <w:szCs w:val="22"/>
          <w:lang w:val="en-GB" w:eastAsia="en-GB"/>
        </w:rPr>
        <w:tab/>
      </w:r>
      <w:r w:rsidRPr="0031277E">
        <w:rPr>
          <w:noProof/>
          <w:u w:val="thick"/>
          <w:lang w:val="en-GB"/>
        </w:rPr>
        <w:t>Common mandatory business data</w:t>
      </w:r>
      <w:r w:rsidRPr="0031277E">
        <w:rPr>
          <w:noProof/>
          <w:spacing w:val="3"/>
          <w:u w:val="thick"/>
          <w:lang w:val="en-GB"/>
        </w:rPr>
        <w:t xml:space="preserve"> </w:t>
      </w:r>
      <w:r w:rsidRPr="0031277E">
        <w:rPr>
          <w:noProof/>
          <w:u w:val="thick"/>
          <w:lang w:val="en-GB"/>
        </w:rPr>
        <w:t>requirements.</w:t>
      </w:r>
      <w:r>
        <w:rPr>
          <w:noProof/>
        </w:rPr>
        <w:tab/>
      </w:r>
      <w:r>
        <w:rPr>
          <w:noProof/>
        </w:rPr>
        <w:fldChar w:fldCharType="begin"/>
      </w:r>
      <w:r>
        <w:rPr>
          <w:noProof/>
        </w:rPr>
        <w:instrText xml:space="preserve"> PAGEREF _Toc88238595 \h </w:instrText>
      </w:r>
      <w:r>
        <w:rPr>
          <w:noProof/>
        </w:rPr>
      </w:r>
      <w:r>
        <w:rPr>
          <w:noProof/>
        </w:rPr>
        <w:fldChar w:fldCharType="separate"/>
      </w:r>
      <w:r w:rsidR="001F5DD8">
        <w:rPr>
          <w:noProof/>
        </w:rPr>
        <w:t>22</w:t>
      </w:r>
      <w:r>
        <w:rPr>
          <w:noProof/>
        </w:rPr>
        <w:fldChar w:fldCharType="end"/>
      </w:r>
    </w:p>
    <w:p w14:paraId="78F4417C" w14:textId="6A39DA88" w:rsidR="00CD2882" w:rsidRDefault="00CD2882">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31277E">
        <w:rPr>
          <w:bCs/>
          <w:noProof/>
          <w:spacing w:val="-1"/>
          <w:w w:val="99"/>
          <w:lang w:val="en-GB" w:eastAsia="en-GB" w:bidi="en-GB"/>
        </w:rPr>
        <w:t>C.</w:t>
      </w:r>
      <w:r>
        <w:rPr>
          <w:rFonts w:asciiTheme="minorHAnsi" w:eastAsiaTheme="minorEastAsia" w:hAnsiTheme="minorHAnsi" w:cstheme="minorBidi"/>
          <w:smallCaps w:val="0"/>
          <w:noProof/>
          <w:sz w:val="22"/>
          <w:szCs w:val="22"/>
          <w:lang w:val="en-GB" w:eastAsia="en-GB"/>
        </w:rPr>
        <w:tab/>
      </w:r>
      <w:r w:rsidRPr="0031277E">
        <w:rPr>
          <w:noProof/>
          <w:u w:val="thick"/>
          <w:lang w:val="en-GB"/>
        </w:rPr>
        <w:t>Optional business data</w:t>
      </w:r>
      <w:r w:rsidRPr="0031277E">
        <w:rPr>
          <w:noProof/>
          <w:spacing w:val="3"/>
          <w:u w:val="thick"/>
          <w:lang w:val="en-GB"/>
        </w:rPr>
        <w:t xml:space="preserve"> </w:t>
      </w:r>
      <w:r w:rsidRPr="0031277E">
        <w:rPr>
          <w:noProof/>
          <w:u w:val="thick"/>
          <w:lang w:val="en-GB"/>
        </w:rPr>
        <w:t>requirements.</w:t>
      </w:r>
      <w:r>
        <w:rPr>
          <w:noProof/>
        </w:rPr>
        <w:tab/>
      </w:r>
      <w:r>
        <w:rPr>
          <w:noProof/>
        </w:rPr>
        <w:fldChar w:fldCharType="begin"/>
      </w:r>
      <w:r>
        <w:rPr>
          <w:noProof/>
        </w:rPr>
        <w:instrText xml:space="preserve"> PAGEREF _Toc88238596 \h </w:instrText>
      </w:r>
      <w:r>
        <w:rPr>
          <w:noProof/>
        </w:rPr>
      </w:r>
      <w:r>
        <w:rPr>
          <w:noProof/>
        </w:rPr>
        <w:fldChar w:fldCharType="separate"/>
      </w:r>
      <w:r w:rsidR="001F5DD8">
        <w:rPr>
          <w:noProof/>
        </w:rPr>
        <w:t>24</w:t>
      </w:r>
      <w:r>
        <w:rPr>
          <w:noProof/>
        </w:rPr>
        <w:fldChar w:fldCharType="end"/>
      </w:r>
    </w:p>
    <w:p w14:paraId="4D811FD1" w14:textId="2DDA9B6A" w:rsidR="00CD2882" w:rsidRDefault="00CD2882">
      <w:pPr>
        <w:pStyle w:val="TOC1"/>
        <w:tabs>
          <w:tab w:val="right" w:leader="dot" w:pos="9767"/>
        </w:tabs>
        <w:rPr>
          <w:rFonts w:asciiTheme="minorHAnsi" w:eastAsiaTheme="minorEastAsia" w:hAnsiTheme="minorHAnsi" w:cstheme="minorBidi"/>
          <w:b w:val="0"/>
          <w:caps w:val="0"/>
          <w:noProof/>
          <w:sz w:val="22"/>
          <w:szCs w:val="22"/>
          <w:lang w:val="en-GB" w:eastAsia="en-GB"/>
        </w:rPr>
      </w:pPr>
      <w:r w:rsidRPr="0031277E">
        <w:rPr>
          <w:noProof/>
          <w:lang w:val="en-GB"/>
        </w:rPr>
        <w:t>VIII. Meeting Entitlement Notification</w:t>
      </w:r>
      <w:r>
        <w:rPr>
          <w:noProof/>
        </w:rPr>
        <w:tab/>
      </w:r>
      <w:r>
        <w:rPr>
          <w:noProof/>
        </w:rPr>
        <w:fldChar w:fldCharType="begin"/>
      </w:r>
      <w:r>
        <w:rPr>
          <w:noProof/>
        </w:rPr>
        <w:instrText xml:space="preserve"> PAGEREF _Toc88238597 \h </w:instrText>
      </w:r>
      <w:r>
        <w:rPr>
          <w:noProof/>
        </w:rPr>
      </w:r>
      <w:r>
        <w:rPr>
          <w:noProof/>
        </w:rPr>
        <w:fldChar w:fldCharType="separate"/>
      </w:r>
      <w:r w:rsidR="001F5DD8">
        <w:rPr>
          <w:noProof/>
        </w:rPr>
        <w:t>25</w:t>
      </w:r>
      <w:r>
        <w:rPr>
          <w:noProof/>
        </w:rPr>
        <w:fldChar w:fldCharType="end"/>
      </w:r>
    </w:p>
    <w:p w14:paraId="6DAE72CF" w14:textId="40D5FA67" w:rsidR="00CD2882" w:rsidRDefault="00CD2882">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31277E">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31277E">
        <w:rPr>
          <w:noProof/>
          <w:u w:val="thick"/>
          <w:lang w:val="en-GB"/>
        </w:rPr>
        <w:t>Scope.</w:t>
      </w:r>
      <w:r>
        <w:rPr>
          <w:noProof/>
        </w:rPr>
        <w:tab/>
      </w:r>
      <w:r>
        <w:rPr>
          <w:noProof/>
        </w:rPr>
        <w:fldChar w:fldCharType="begin"/>
      </w:r>
      <w:r>
        <w:rPr>
          <w:noProof/>
        </w:rPr>
        <w:instrText xml:space="preserve"> PAGEREF _Toc88238598 \h </w:instrText>
      </w:r>
      <w:r>
        <w:rPr>
          <w:noProof/>
        </w:rPr>
      </w:r>
      <w:r>
        <w:rPr>
          <w:noProof/>
        </w:rPr>
        <w:fldChar w:fldCharType="separate"/>
      </w:r>
      <w:r w:rsidR="001F5DD8">
        <w:rPr>
          <w:noProof/>
        </w:rPr>
        <w:t>25</w:t>
      </w:r>
      <w:r>
        <w:rPr>
          <w:noProof/>
        </w:rPr>
        <w:fldChar w:fldCharType="end"/>
      </w:r>
    </w:p>
    <w:p w14:paraId="58775FE4" w14:textId="0F5BFDED" w:rsidR="00CD2882" w:rsidRDefault="00CD2882">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31277E">
        <w:rPr>
          <w:bCs/>
          <w:noProof/>
          <w:spacing w:val="-1"/>
          <w:w w:val="99"/>
          <w:lang w:val="en-GB" w:eastAsia="en-GB" w:bidi="en-GB"/>
        </w:rPr>
        <w:t>B.</w:t>
      </w:r>
      <w:r>
        <w:rPr>
          <w:rFonts w:asciiTheme="minorHAnsi" w:eastAsiaTheme="minorEastAsia" w:hAnsiTheme="minorHAnsi" w:cstheme="minorBidi"/>
          <w:smallCaps w:val="0"/>
          <w:noProof/>
          <w:sz w:val="22"/>
          <w:szCs w:val="22"/>
          <w:lang w:val="en-GB" w:eastAsia="en-GB"/>
        </w:rPr>
        <w:tab/>
      </w:r>
      <w:r w:rsidRPr="0031277E">
        <w:rPr>
          <w:noProof/>
          <w:u w:val="thick"/>
          <w:lang w:val="en-GB"/>
        </w:rPr>
        <w:t>Common mandatory business data</w:t>
      </w:r>
      <w:r w:rsidRPr="0031277E">
        <w:rPr>
          <w:noProof/>
          <w:spacing w:val="3"/>
          <w:u w:val="thick"/>
          <w:lang w:val="en-GB"/>
        </w:rPr>
        <w:t xml:space="preserve"> </w:t>
      </w:r>
      <w:r w:rsidRPr="0031277E">
        <w:rPr>
          <w:noProof/>
          <w:u w:val="thick"/>
          <w:lang w:val="en-GB"/>
        </w:rPr>
        <w:t>requirements.</w:t>
      </w:r>
      <w:r>
        <w:rPr>
          <w:noProof/>
        </w:rPr>
        <w:tab/>
      </w:r>
      <w:r>
        <w:rPr>
          <w:noProof/>
        </w:rPr>
        <w:fldChar w:fldCharType="begin"/>
      </w:r>
      <w:r>
        <w:rPr>
          <w:noProof/>
        </w:rPr>
        <w:instrText xml:space="preserve"> PAGEREF _Toc88238599 \h </w:instrText>
      </w:r>
      <w:r>
        <w:rPr>
          <w:noProof/>
        </w:rPr>
      </w:r>
      <w:r>
        <w:rPr>
          <w:noProof/>
        </w:rPr>
        <w:fldChar w:fldCharType="separate"/>
      </w:r>
      <w:r w:rsidR="001F5DD8">
        <w:rPr>
          <w:noProof/>
        </w:rPr>
        <w:t>25</w:t>
      </w:r>
      <w:r>
        <w:rPr>
          <w:noProof/>
        </w:rPr>
        <w:fldChar w:fldCharType="end"/>
      </w:r>
    </w:p>
    <w:p w14:paraId="76A68EDB" w14:textId="62295E2C" w:rsidR="00CD2882" w:rsidRDefault="00CD2882">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31277E">
        <w:rPr>
          <w:bCs/>
          <w:noProof/>
          <w:spacing w:val="-1"/>
          <w:w w:val="99"/>
          <w:lang w:val="en-GB"/>
        </w:rPr>
        <w:t>C.</w:t>
      </w:r>
      <w:r>
        <w:rPr>
          <w:rFonts w:asciiTheme="minorHAnsi" w:eastAsiaTheme="minorEastAsia" w:hAnsiTheme="minorHAnsi" w:cstheme="minorBidi"/>
          <w:smallCaps w:val="0"/>
          <w:noProof/>
          <w:sz w:val="22"/>
          <w:szCs w:val="22"/>
          <w:lang w:val="en-GB" w:eastAsia="en-GB"/>
        </w:rPr>
        <w:tab/>
      </w:r>
      <w:r w:rsidRPr="0031277E">
        <w:rPr>
          <w:noProof/>
          <w:u w:val="thick"/>
          <w:lang w:val="en-GB"/>
        </w:rPr>
        <w:t>Optional business data</w:t>
      </w:r>
      <w:r w:rsidRPr="0031277E">
        <w:rPr>
          <w:noProof/>
          <w:spacing w:val="3"/>
          <w:u w:val="thick"/>
          <w:lang w:val="en-GB"/>
        </w:rPr>
        <w:t xml:space="preserve"> </w:t>
      </w:r>
      <w:r w:rsidRPr="0031277E">
        <w:rPr>
          <w:noProof/>
          <w:u w:val="thick"/>
          <w:lang w:val="en-GB"/>
        </w:rPr>
        <w:t>requirements.</w:t>
      </w:r>
      <w:r>
        <w:rPr>
          <w:noProof/>
        </w:rPr>
        <w:tab/>
      </w:r>
      <w:r>
        <w:rPr>
          <w:noProof/>
        </w:rPr>
        <w:fldChar w:fldCharType="begin"/>
      </w:r>
      <w:r>
        <w:rPr>
          <w:noProof/>
        </w:rPr>
        <w:instrText xml:space="preserve"> PAGEREF _Toc88238600 \h </w:instrText>
      </w:r>
      <w:r>
        <w:rPr>
          <w:noProof/>
        </w:rPr>
      </w:r>
      <w:r>
        <w:rPr>
          <w:noProof/>
        </w:rPr>
        <w:fldChar w:fldCharType="separate"/>
      </w:r>
      <w:r w:rsidR="001F5DD8">
        <w:rPr>
          <w:noProof/>
        </w:rPr>
        <w:t>26</w:t>
      </w:r>
      <w:r>
        <w:rPr>
          <w:noProof/>
        </w:rPr>
        <w:fldChar w:fldCharType="end"/>
      </w:r>
    </w:p>
    <w:p w14:paraId="6EC37060" w14:textId="1697E0A6" w:rsidR="00CD2882" w:rsidRDefault="00CD2882">
      <w:pPr>
        <w:pStyle w:val="TOC1"/>
        <w:tabs>
          <w:tab w:val="right" w:leader="dot" w:pos="9767"/>
        </w:tabs>
        <w:rPr>
          <w:rFonts w:asciiTheme="minorHAnsi" w:eastAsiaTheme="minorEastAsia" w:hAnsiTheme="minorHAnsi" w:cstheme="minorBidi"/>
          <w:b w:val="0"/>
          <w:caps w:val="0"/>
          <w:noProof/>
          <w:sz w:val="22"/>
          <w:szCs w:val="22"/>
          <w:lang w:val="en-GB" w:eastAsia="en-GB"/>
        </w:rPr>
      </w:pPr>
      <w:r w:rsidRPr="0031277E">
        <w:rPr>
          <w:noProof/>
          <w:lang w:val="en-GB"/>
        </w:rPr>
        <w:t>IX. Meeting Instruction</w:t>
      </w:r>
      <w:r>
        <w:rPr>
          <w:noProof/>
        </w:rPr>
        <w:tab/>
      </w:r>
      <w:r>
        <w:rPr>
          <w:noProof/>
        </w:rPr>
        <w:fldChar w:fldCharType="begin"/>
      </w:r>
      <w:r>
        <w:rPr>
          <w:noProof/>
        </w:rPr>
        <w:instrText xml:space="preserve"> PAGEREF _Toc88238601 \h </w:instrText>
      </w:r>
      <w:r>
        <w:rPr>
          <w:noProof/>
        </w:rPr>
      </w:r>
      <w:r>
        <w:rPr>
          <w:noProof/>
        </w:rPr>
        <w:fldChar w:fldCharType="separate"/>
      </w:r>
      <w:r w:rsidR="001F5DD8">
        <w:rPr>
          <w:noProof/>
        </w:rPr>
        <w:t>28</w:t>
      </w:r>
      <w:r>
        <w:rPr>
          <w:noProof/>
        </w:rPr>
        <w:fldChar w:fldCharType="end"/>
      </w:r>
    </w:p>
    <w:p w14:paraId="5ABB06CA" w14:textId="0C5B6DA3" w:rsidR="00CD2882" w:rsidRDefault="00CD2882">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31277E">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31277E">
        <w:rPr>
          <w:noProof/>
          <w:u w:val="thick"/>
          <w:lang w:val="en-GB"/>
        </w:rPr>
        <w:t>Scope.</w:t>
      </w:r>
      <w:r>
        <w:rPr>
          <w:noProof/>
        </w:rPr>
        <w:tab/>
      </w:r>
      <w:r>
        <w:rPr>
          <w:noProof/>
        </w:rPr>
        <w:fldChar w:fldCharType="begin"/>
      </w:r>
      <w:r>
        <w:rPr>
          <w:noProof/>
        </w:rPr>
        <w:instrText xml:space="preserve"> PAGEREF _Toc88238602 \h </w:instrText>
      </w:r>
      <w:r>
        <w:rPr>
          <w:noProof/>
        </w:rPr>
      </w:r>
      <w:r>
        <w:rPr>
          <w:noProof/>
        </w:rPr>
        <w:fldChar w:fldCharType="separate"/>
      </w:r>
      <w:r w:rsidR="001F5DD8">
        <w:rPr>
          <w:noProof/>
        </w:rPr>
        <w:t>28</w:t>
      </w:r>
      <w:r>
        <w:rPr>
          <w:noProof/>
        </w:rPr>
        <w:fldChar w:fldCharType="end"/>
      </w:r>
    </w:p>
    <w:p w14:paraId="54004D39" w14:textId="0299B679" w:rsidR="00CD2882" w:rsidRDefault="00CD2882">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31277E">
        <w:rPr>
          <w:bCs/>
          <w:noProof/>
          <w:spacing w:val="-1"/>
          <w:w w:val="99"/>
          <w:lang w:val="en-GB" w:eastAsia="en-GB" w:bidi="en-GB"/>
        </w:rPr>
        <w:t>B.</w:t>
      </w:r>
      <w:r>
        <w:rPr>
          <w:rFonts w:asciiTheme="minorHAnsi" w:eastAsiaTheme="minorEastAsia" w:hAnsiTheme="minorHAnsi" w:cstheme="minorBidi"/>
          <w:smallCaps w:val="0"/>
          <w:noProof/>
          <w:sz w:val="22"/>
          <w:szCs w:val="22"/>
          <w:lang w:val="en-GB" w:eastAsia="en-GB"/>
        </w:rPr>
        <w:tab/>
      </w:r>
      <w:r w:rsidRPr="0031277E">
        <w:rPr>
          <w:noProof/>
          <w:u w:val="thick"/>
          <w:lang w:val="en-GB"/>
        </w:rPr>
        <w:t>Common mandatory business data</w:t>
      </w:r>
      <w:r w:rsidRPr="0031277E">
        <w:rPr>
          <w:noProof/>
          <w:spacing w:val="3"/>
          <w:u w:val="thick"/>
          <w:lang w:val="en-GB"/>
        </w:rPr>
        <w:t xml:space="preserve"> </w:t>
      </w:r>
      <w:r w:rsidRPr="0031277E">
        <w:rPr>
          <w:noProof/>
          <w:u w:val="thick"/>
          <w:lang w:val="en-GB"/>
        </w:rPr>
        <w:t>requirements.</w:t>
      </w:r>
      <w:r>
        <w:rPr>
          <w:noProof/>
        </w:rPr>
        <w:tab/>
      </w:r>
      <w:r>
        <w:rPr>
          <w:noProof/>
        </w:rPr>
        <w:fldChar w:fldCharType="begin"/>
      </w:r>
      <w:r>
        <w:rPr>
          <w:noProof/>
        </w:rPr>
        <w:instrText xml:space="preserve"> PAGEREF _Toc88238603 \h </w:instrText>
      </w:r>
      <w:r>
        <w:rPr>
          <w:noProof/>
        </w:rPr>
      </w:r>
      <w:r>
        <w:rPr>
          <w:noProof/>
        </w:rPr>
        <w:fldChar w:fldCharType="separate"/>
      </w:r>
      <w:r w:rsidR="001F5DD8">
        <w:rPr>
          <w:noProof/>
        </w:rPr>
        <w:t>31</w:t>
      </w:r>
      <w:r>
        <w:rPr>
          <w:noProof/>
        </w:rPr>
        <w:fldChar w:fldCharType="end"/>
      </w:r>
    </w:p>
    <w:p w14:paraId="2A9F5561" w14:textId="5AB1A757" w:rsidR="00CD2882" w:rsidRDefault="00CD2882">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31277E">
        <w:rPr>
          <w:bCs/>
          <w:noProof/>
          <w:spacing w:val="-1"/>
          <w:w w:val="99"/>
          <w:lang w:val="en-GB" w:eastAsia="en-GB" w:bidi="en-GB"/>
        </w:rPr>
        <w:t>C.</w:t>
      </w:r>
      <w:r>
        <w:rPr>
          <w:rFonts w:asciiTheme="minorHAnsi" w:eastAsiaTheme="minorEastAsia" w:hAnsiTheme="minorHAnsi" w:cstheme="minorBidi"/>
          <w:smallCaps w:val="0"/>
          <w:noProof/>
          <w:sz w:val="22"/>
          <w:szCs w:val="22"/>
          <w:lang w:val="en-GB" w:eastAsia="en-GB"/>
        </w:rPr>
        <w:tab/>
      </w:r>
      <w:r w:rsidRPr="0031277E">
        <w:rPr>
          <w:noProof/>
          <w:u w:val="thick"/>
          <w:lang w:val="en-GB"/>
        </w:rPr>
        <w:t>Optional business data</w:t>
      </w:r>
      <w:r w:rsidRPr="0031277E">
        <w:rPr>
          <w:noProof/>
          <w:spacing w:val="3"/>
          <w:u w:val="thick"/>
          <w:lang w:val="en-GB"/>
        </w:rPr>
        <w:t xml:space="preserve"> </w:t>
      </w:r>
      <w:r w:rsidRPr="0031277E">
        <w:rPr>
          <w:noProof/>
          <w:u w:val="thick"/>
          <w:lang w:val="en-GB"/>
        </w:rPr>
        <w:t>requirements.</w:t>
      </w:r>
      <w:r>
        <w:rPr>
          <w:noProof/>
        </w:rPr>
        <w:tab/>
      </w:r>
      <w:r>
        <w:rPr>
          <w:noProof/>
        </w:rPr>
        <w:fldChar w:fldCharType="begin"/>
      </w:r>
      <w:r>
        <w:rPr>
          <w:noProof/>
        </w:rPr>
        <w:instrText xml:space="preserve"> PAGEREF _Toc88238604 \h </w:instrText>
      </w:r>
      <w:r>
        <w:rPr>
          <w:noProof/>
        </w:rPr>
      </w:r>
      <w:r>
        <w:rPr>
          <w:noProof/>
        </w:rPr>
        <w:fldChar w:fldCharType="separate"/>
      </w:r>
      <w:r w:rsidR="001F5DD8">
        <w:rPr>
          <w:noProof/>
        </w:rPr>
        <w:t>35</w:t>
      </w:r>
      <w:r>
        <w:rPr>
          <w:noProof/>
        </w:rPr>
        <w:fldChar w:fldCharType="end"/>
      </w:r>
    </w:p>
    <w:p w14:paraId="3D9B43A1" w14:textId="437CCBE3" w:rsidR="00CD2882" w:rsidRDefault="00CD2882">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31277E">
        <w:rPr>
          <w:bCs/>
          <w:noProof/>
          <w:spacing w:val="-1"/>
          <w:w w:val="99"/>
          <w:lang w:val="en-GB"/>
        </w:rPr>
        <w:t>B.</w:t>
      </w:r>
      <w:r>
        <w:rPr>
          <w:rFonts w:asciiTheme="minorHAnsi" w:eastAsiaTheme="minorEastAsia" w:hAnsiTheme="minorHAnsi" w:cstheme="minorBidi"/>
          <w:smallCaps w:val="0"/>
          <w:noProof/>
          <w:sz w:val="22"/>
          <w:szCs w:val="22"/>
          <w:lang w:val="en-GB" w:eastAsia="en-GB"/>
        </w:rPr>
        <w:tab/>
      </w:r>
      <w:r w:rsidRPr="0031277E">
        <w:rPr>
          <w:noProof/>
          <w:u w:val="thick"/>
          <w:lang w:val="en-GB"/>
        </w:rPr>
        <w:t>Common mandatory business data</w:t>
      </w:r>
      <w:r w:rsidRPr="0031277E">
        <w:rPr>
          <w:noProof/>
          <w:spacing w:val="3"/>
          <w:u w:val="thick"/>
          <w:lang w:val="en-GB"/>
        </w:rPr>
        <w:t xml:space="preserve"> </w:t>
      </w:r>
      <w:r w:rsidRPr="0031277E">
        <w:rPr>
          <w:noProof/>
          <w:u w:val="thick"/>
          <w:lang w:val="en-GB"/>
        </w:rPr>
        <w:t>requirements.</w:t>
      </w:r>
      <w:r>
        <w:rPr>
          <w:noProof/>
        </w:rPr>
        <w:tab/>
      </w:r>
      <w:r>
        <w:rPr>
          <w:noProof/>
        </w:rPr>
        <w:fldChar w:fldCharType="begin"/>
      </w:r>
      <w:r>
        <w:rPr>
          <w:noProof/>
        </w:rPr>
        <w:instrText xml:space="preserve"> PAGEREF _Toc88238605 \h </w:instrText>
      </w:r>
      <w:r>
        <w:rPr>
          <w:noProof/>
        </w:rPr>
      </w:r>
      <w:r>
        <w:rPr>
          <w:noProof/>
        </w:rPr>
        <w:fldChar w:fldCharType="separate"/>
      </w:r>
      <w:r w:rsidR="001F5DD8">
        <w:rPr>
          <w:noProof/>
        </w:rPr>
        <w:t>37</w:t>
      </w:r>
      <w:r>
        <w:rPr>
          <w:noProof/>
        </w:rPr>
        <w:fldChar w:fldCharType="end"/>
      </w:r>
    </w:p>
    <w:p w14:paraId="087E45B8" w14:textId="02389EAB" w:rsidR="00CD2882" w:rsidRDefault="00CD2882">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31277E">
        <w:rPr>
          <w:bCs/>
          <w:noProof/>
          <w:spacing w:val="-1"/>
          <w:w w:val="99"/>
          <w:lang w:val="en-GB"/>
        </w:rPr>
        <w:t>C.</w:t>
      </w:r>
      <w:r>
        <w:rPr>
          <w:rFonts w:asciiTheme="minorHAnsi" w:eastAsiaTheme="minorEastAsia" w:hAnsiTheme="minorHAnsi" w:cstheme="minorBidi"/>
          <w:smallCaps w:val="0"/>
          <w:noProof/>
          <w:sz w:val="22"/>
          <w:szCs w:val="22"/>
          <w:lang w:val="en-GB" w:eastAsia="en-GB"/>
        </w:rPr>
        <w:tab/>
      </w:r>
      <w:r w:rsidRPr="0031277E">
        <w:rPr>
          <w:noProof/>
          <w:u w:val="thick"/>
          <w:lang w:val="en-GB"/>
        </w:rPr>
        <w:t>Optional business data</w:t>
      </w:r>
      <w:r w:rsidRPr="0031277E">
        <w:rPr>
          <w:noProof/>
          <w:spacing w:val="3"/>
          <w:u w:val="thick"/>
          <w:lang w:val="en-GB"/>
        </w:rPr>
        <w:t xml:space="preserve"> </w:t>
      </w:r>
      <w:r w:rsidRPr="0031277E">
        <w:rPr>
          <w:noProof/>
          <w:u w:val="thick"/>
          <w:lang w:val="en-GB"/>
        </w:rPr>
        <w:t>requirements.</w:t>
      </w:r>
      <w:r>
        <w:rPr>
          <w:noProof/>
        </w:rPr>
        <w:tab/>
      </w:r>
      <w:r>
        <w:rPr>
          <w:noProof/>
        </w:rPr>
        <w:fldChar w:fldCharType="begin"/>
      </w:r>
      <w:r>
        <w:rPr>
          <w:noProof/>
        </w:rPr>
        <w:instrText xml:space="preserve"> PAGEREF _Toc88238606 \h </w:instrText>
      </w:r>
      <w:r>
        <w:rPr>
          <w:noProof/>
        </w:rPr>
      </w:r>
      <w:r>
        <w:rPr>
          <w:noProof/>
        </w:rPr>
        <w:fldChar w:fldCharType="separate"/>
      </w:r>
      <w:r w:rsidR="001F5DD8">
        <w:rPr>
          <w:noProof/>
        </w:rPr>
        <w:t>39</w:t>
      </w:r>
      <w:r>
        <w:rPr>
          <w:noProof/>
        </w:rPr>
        <w:fldChar w:fldCharType="end"/>
      </w:r>
    </w:p>
    <w:p w14:paraId="6F45493B" w14:textId="174D9F4F" w:rsidR="00CD2882" w:rsidRDefault="00CD2882">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31277E">
        <w:rPr>
          <w:bCs/>
          <w:noProof/>
          <w:spacing w:val="-1"/>
          <w:w w:val="99"/>
          <w:lang w:val="en-GB"/>
        </w:rPr>
        <w:t>B.</w:t>
      </w:r>
      <w:r>
        <w:rPr>
          <w:rFonts w:asciiTheme="minorHAnsi" w:eastAsiaTheme="minorEastAsia" w:hAnsiTheme="minorHAnsi" w:cstheme="minorBidi"/>
          <w:smallCaps w:val="0"/>
          <w:noProof/>
          <w:sz w:val="22"/>
          <w:szCs w:val="22"/>
          <w:lang w:val="en-GB" w:eastAsia="en-GB"/>
        </w:rPr>
        <w:tab/>
      </w:r>
      <w:r w:rsidRPr="0031277E">
        <w:rPr>
          <w:noProof/>
          <w:u w:val="thick"/>
          <w:lang w:val="en-GB"/>
        </w:rPr>
        <w:t>Common mandatory business data</w:t>
      </w:r>
      <w:r w:rsidRPr="0031277E">
        <w:rPr>
          <w:noProof/>
          <w:spacing w:val="3"/>
          <w:u w:val="thick"/>
          <w:lang w:val="en-GB"/>
        </w:rPr>
        <w:t xml:space="preserve"> </w:t>
      </w:r>
      <w:r w:rsidRPr="0031277E">
        <w:rPr>
          <w:noProof/>
          <w:u w:val="thick"/>
          <w:lang w:val="en-GB"/>
        </w:rPr>
        <w:t>requirements.</w:t>
      </w:r>
      <w:r>
        <w:rPr>
          <w:noProof/>
        </w:rPr>
        <w:tab/>
      </w:r>
      <w:r>
        <w:rPr>
          <w:noProof/>
        </w:rPr>
        <w:fldChar w:fldCharType="begin"/>
      </w:r>
      <w:r>
        <w:rPr>
          <w:noProof/>
        </w:rPr>
        <w:instrText xml:space="preserve"> PAGEREF _Toc88238607 \h </w:instrText>
      </w:r>
      <w:r>
        <w:rPr>
          <w:noProof/>
        </w:rPr>
      </w:r>
      <w:r>
        <w:rPr>
          <w:noProof/>
        </w:rPr>
        <w:fldChar w:fldCharType="separate"/>
      </w:r>
      <w:r w:rsidR="001F5DD8">
        <w:rPr>
          <w:noProof/>
        </w:rPr>
        <w:t>41</w:t>
      </w:r>
      <w:r>
        <w:rPr>
          <w:noProof/>
        </w:rPr>
        <w:fldChar w:fldCharType="end"/>
      </w:r>
    </w:p>
    <w:p w14:paraId="50174EC6" w14:textId="53DF9CBC" w:rsidR="00CD2882" w:rsidRDefault="00CD2882">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31277E">
        <w:rPr>
          <w:bCs/>
          <w:noProof/>
          <w:spacing w:val="-1"/>
          <w:w w:val="99"/>
          <w:lang w:val="en-GB"/>
        </w:rPr>
        <w:t>C.</w:t>
      </w:r>
      <w:r>
        <w:rPr>
          <w:rFonts w:asciiTheme="minorHAnsi" w:eastAsiaTheme="minorEastAsia" w:hAnsiTheme="minorHAnsi" w:cstheme="minorBidi"/>
          <w:smallCaps w:val="0"/>
          <w:noProof/>
          <w:sz w:val="22"/>
          <w:szCs w:val="22"/>
          <w:lang w:val="en-GB" w:eastAsia="en-GB"/>
        </w:rPr>
        <w:tab/>
      </w:r>
      <w:r w:rsidRPr="0031277E">
        <w:rPr>
          <w:noProof/>
          <w:u w:val="thick"/>
          <w:lang w:val="en-GB"/>
        </w:rPr>
        <w:t>Optional business data</w:t>
      </w:r>
      <w:r w:rsidRPr="0031277E">
        <w:rPr>
          <w:noProof/>
          <w:spacing w:val="3"/>
          <w:u w:val="thick"/>
          <w:lang w:val="en-GB"/>
        </w:rPr>
        <w:t xml:space="preserve"> </w:t>
      </w:r>
      <w:r w:rsidRPr="0031277E">
        <w:rPr>
          <w:noProof/>
          <w:u w:val="thick"/>
          <w:lang w:val="en-GB"/>
        </w:rPr>
        <w:t>requirements.</w:t>
      </w:r>
      <w:r>
        <w:rPr>
          <w:noProof/>
        </w:rPr>
        <w:tab/>
      </w:r>
      <w:r>
        <w:rPr>
          <w:noProof/>
        </w:rPr>
        <w:fldChar w:fldCharType="begin"/>
      </w:r>
      <w:r>
        <w:rPr>
          <w:noProof/>
        </w:rPr>
        <w:instrText xml:space="preserve"> PAGEREF _Toc88238608 \h </w:instrText>
      </w:r>
      <w:r>
        <w:rPr>
          <w:noProof/>
        </w:rPr>
      </w:r>
      <w:r>
        <w:rPr>
          <w:noProof/>
        </w:rPr>
        <w:fldChar w:fldCharType="separate"/>
      </w:r>
      <w:r w:rsidR="001F5DD8">
        <w:rPr>
          <w:noProof/>
        </w:rPr>
        <w:t>43</w:t>
      </w:r>
      <w:r>
        <w:rPr>
          <w:noProof/>
        </w:rPr>
        <w:fldChar w:fldCharType="end"/>
      </w:r>
    </w:p>
    <w:p w14:paraId="2935E2F7" w14:textId="635BA8BD" w:rsidR="00CD2882" w:rsidRDefault="00CD2882">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31277E">
        <w:rPr>
          <w:bCs/>
          <w:noProof/>
          <w:spacing w:val="-1"/>
          <w:w w:val="99"/>
          <w:lang w:val="en-GB"/>
        </w:rPr>
        <w:t>B.</w:t>
      </w:r>
      <w:r>
        <w:rPr>
          <w:rFonts w:asciiTheme="minorHAnsi" w:eastAsiaTheme="minorEastAsia" w:hAnsiTheme="minorHAnsi" w:cstheme="minorBidi"/>
          <w:smallCaps w:val="0"/>
          <w:noProof/>
          <w:sz w:val="22"/>
          <w:szCs w:val="22"/>
          <w:lang w:val="en-GB" w:eastAsia="en-GB"/>
        </w:rPr>
        <w:tab/>
      </w:r>
      <w:r w:rsidRPr="0031277E">
        <w:rPr>
          <w:noProof/>
          <w:u w:val="thick"/>
          <w:lang w:val="en-GB"/>
        </w:rPr>
        <w:t>Common mandatory business data</w:t>
      </w:r>
      <w:r w:rsidRPr="0031277E">
        <w:rPr>
          <w:noProof/>
          <w:spacing w:val="3"/>
          <w:u w:val="thick"/>
          <w:lang w:val="en-GB"/>
        </w:rPr>
        <w:t xml:space="preserve"> </w:t>
      </w:r>
      <w:r w:rsidRPr="0031277E">
        <w:rPr>
          <w:noProof/>
          <w:u w:val="thick"/>
          <w:lang w:val="en-GB"/>
        </w:rPr>
        <w:t>requirements.</w:t>
      </w:r>
      <w:r>
        <w:rPr>
          <w:noProof/>
        </w:rPr>
        <w:tab/>
      </w:r>
      <w:r>
        <w:rPr>
          <w:noProof/>
        </w:rPr>
        <w:fldChar w:fldCharType="begin"/>
      </w:r>
      <w:r>
        <w:rPr>
          <w:noProof/>
        </w:rPr>
        <w:instrText xml:space="preserve"> PAGEREF _Toc88238609 \h </w:instrText>
      </w:r>
      <w:r>
        <w:rPr>
          <w:noProof/>
        </w:rPr>
      </w:r>
      <w:r>
        <w:rPr>
          <w:noProof/>
        </w:rPr>
        <w:fldChar w:fldCharType="separate"/>
      </w:r>
      <w:r w:rsidR="001F5DD8">
        <w:rPr>
          <w:noProof/>
        </w:rPr>
        <w:t>44</w:t>
      </w:r>
      <w:r>
        <w:rPr>
          <w:noProof/>
        </w:rPr>
        <w:fldChar w:fldCharType="end"/>
      </w:r>
    </w:p>
    <w:p w14:paraId="1350D9D3" w14:textId="20DA47C7" w:rsidR="00CD2882" w:rsidRDefault="00CD2882">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31277E">
        <w:rPr>
          <w:bCs/>
          <w:noProof/>
          <w:spacing w:val="-1"/>
          <w:w w:val="99"/>
          <w:lang w:val="en-GB"/>
        </w:rPr>
        <w:t>C.</w:t>
      </w:r>
      <w:r>
        <w:rPr>
          <w:rFonts w:asciiTheme="minorHAnsi" w:eastAsiaTheme="minorEastAsia" w:hAnsiTheme="minorHAnsi" w:cstheme="minorBidi"/>
          <w:smallCaps w:val="0"/>
          <w:noProof/>
          <w:sz w:val="22"/>
          <w:szCs w:val="22"/>
          <w:lang w:val="en-GB" w:eastAsia="en-GB"/>
        </w:rPr>
        <w:tab/>
      </w:r>
      <w:r w:rsidRPr="0031277E">
        <w:rPr>
          <w:noProof/>
          <w:u w:val="thick"/>
          <w:lang w:val="en-GB"/>
        </w:rPr>
        <w:t>Optional business data</w:t>
      </w:r>
      <w:r w:rsidRPr="0031277E">
        <w:rPr>
          <w:noProof/>
          <w:spacing w:val="3"/>
          <w:u w:val="thick"/>
          <w:lang w:val="en-GB"/>
        </w:rPr>
        <w:t xml:space="preserve"> </w:t>
      </w:r>
      <w:r w:rsidRPr="0031277E">
        <w:rPr>
          <w:noProof/>
          <w:u w:val="thick"/>
          <w:lang w:val="en-GB"/>
        </w:rPr>
        <w:t>requirements.</w:t>
      </w:r>
      <w:r>
        <w:rPr>
          <w:noProof/>
        </w:rPr>
        <w:tab/>
      </w:r>
      <w:r>
        <w:rPr>
          <w:noProof/>
        </w:rPr>
        <w:fldChar w:fldCharType="begin"/>
      </w:r>
      <w:r>
        <w:rPr>
          <w:noProof/>
        </w:rPr>
        <w:instrText xml:space="preserve"> PAGEREF _Toc88238610 \h </w:instrText>
      </w:r>
      <w:r>
        <w:rPr>
          <w:noProof/>
        </w:rPr>
      </w:r>
      <w:r>
        <w:rPr>
          <w:noProof/>
        </w:rPr>
        <w:fldChar w:fldCharType="separate"/>
      </w:r>
      <w:r w:rsidR="001F5DD8">
        <w:rPr>
          <w:noProof/>
        </w:rPr>
        <w:t>48</w:t>
      </w:r>
      <w:r>
        <w:rPr>
          <w:noProof/>
        </w:rPr>
        <w:fldChar w:fldCharType="end"/>
      </w:r>
    </w:p>
    <w:p w14:paraId="1FC1410E" w14:textId="38E190CB" w:rsidR="00CD2882" w:rsidRDefault="00CD2882">
      <w:pPr>
        <w:pStyle w:val="TOC1"/>
        <w:tabs>
          <w:tab w:val="right" w:leader="dot" w:pos="9767"/>
        </w:tabs>
        <w:rPr>
          <w:rFonts w:asciiTheme="minorHAnsi" w:eastAsiaTheme="minorEastAsia" w:hAnsiTheme="minorHAnsi" w:cstheme="minorBidi"/>
          <w:b w:val="0"/>
          <w:caps w:val="0"/>
          <w:noProof/>
          <w:sz w:val="22"/>
          <w:szCs w:val="22"/>
          <w:lang w:val="en-GB" w:eastAsia="en-GB"/>
        </w:rPr>
      </w:pPr>
      <w:r w:rsidRPr="0031277E">
        <w:rPr>
          <w:noProof/>
        </w:rPr>
        <w:t>X.</w:t>
      </w:r>
      <w:r>
        <w:rPr>
          <w:noProof/>
        </w:rPr>
        <w:t xml:space="preserve"> Meeting Instruction Cancellation Request</w:t>
      </w:r>
      <w:r>
        <w:rPr>
          <w:noProof/>
        </w:rPr>
        <w:tab/>
      </w:r>
      <w:r>
        <w:rPr>
          <w:noProof/>
        </w:rPr>
        <w:fldChar w:fldCharType="begin"/>
      </w:r>
      <w:r>
        <w:rPr>
          <w:noProof/>
        </w:rPr>
        <w:instrText xml:space="preserve"> PAGEREF _Toc88238611 \h </w:instrText>
      </w:r>
      <w:r>
        <w:rPr>
          <w:noProof/>
        </w:rPr>
      </w:r>
      <w:r>
        <w:rPr>
          <w:noProof/>
        </w:rPr>
        <w:fldChar w:fldCharType="separate"/>
      </w:r>
      <w:r w:rsidR="001F5DD8">
        <w:rPr>
          <w:noProof/>
        </w:rPr>
        <w:t>50</w:t>
      </w:r>
      <w:r>
        <w:rPr>
          <w:noProof/>
        </w:rPr>
        <w:fldChar w:fldCharType="end"/>
      </w:r>
    </w:p>
    <w:p w14:paraId="53E981EA" w14:textId="052A7CB0" w:rsidR="00CD2882" w:rsidRDefault="00CD2882">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31277E">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31277E">
        <w:rPr>
          <w:noProof/>
          <w:u w:val="thick"/>
          <w:lang w:val="en-GB"/>
        </w:rPr>
        <w:t>Scope.</w:t>
      </w:r>
      <w:r>
        <w:rPr>
          <w:noProof/>
        </w:rPr>
        <w:tab/>
      </w:r>
      <w:r>
        <w:rPr>
          <w:noProof/>
        </w:rPr>
        <w:fldChar w:fldCharType="begin"/>
      </w:r>
      <w:r>
        <w:rPr>
          <w:noProof/>
        </w:rPr>
        <w:instrText xml:space="preserve"> PAGEREF _Toc88238612 \h </w:instrText>
      </w:r>
      <w:r>
        <w:rPr>
          <w:noProof/>
        </w:rPr>
      </w:r>
      <w:r>
        <w:rPr>
          <w:noProof/>
        </w:rPr>
        <w:fldChar w:fldCharType="separate"/>
      </w:r>
      <w:r w:rsidR="001F5DD8">
        <w:rPr>
          <w:noProof/>
        </w:rPr>
        <w:t>50</w:t>
      </w:r>
      <w:r>
        <w:rPr>
          <w:noProof/>
        </w:rPr>
        <w:fldChar w:fldCharType="end"/>
      </w:r>
    </w:p>
    <w:p w14:paraId="4029C0F4" w14:textId="3455BF33" w:rsidR="00CD2882" w:rsidRDefault="00CD2882">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31277E">
        <w:rPr>
          <w:bCs/>
          <w:noProof/>
          <w:spacing w:val="-1"/>
          <w:w w:val="99"/>
          <w:lang w:val="en-GB"/>
        </w:rPr>
        <w:t>B.</w:t>
      </w:r>
      <w:r>
        <w:rPr>
          <w:rFonts w:asciiTheme="minorHAnsi" w:eastAsiaTheme="minorEastAsia" w:hAnsiTheme="minorHAnsi" w:cstheme="minorBidi"/>
          <w:smallCaps w:val="0"/>
          <w:noProof/>
          <w:sz w:val="22"/>
          <w:szCs w:val="22"/>
          <w:lang w:val="en-GB" w:eastAsia="en-GB"/>
        </w:rPr>
        <w:tab/>
      </w:r>
      <w:r w:rsidRPr="0031277E">
        <w:rPr>
          <w:noProof/>
          <w:u w:val="thick"/>
          <w:lang w:val="en-GB"/>
        </w:rPr>
        <w:t>Common mandatory business data</w:t>
      </w:r>
      <w:r w:rsidRPr="0031277E">
        <w:rPr>
          <w:noProof/>
          <w:spacing w:val="3"/>
          <w:u w:val="thick"/>
          <w:lang w:val="en-GB"/>
        </w:rPr>
        <w:t xml:space="preserve"> </w:t>
      </w:r>
      <w:r w:rsidRPr="0031277E">
        <w:rPr>
          <w:noProof/>
          <w:u w:val="thick"/>
          <w:lang w:val="en-GB"/>
        </w:rPr>
        <w:t>requirements.</w:t>
      </w:r>
      <w:r>
        <w:rPr>
          <w:noProof/>
        </w:rPr>
        <w:tab/>
      </w:r>
      <w:r>
        <w:rPr>
          <w:noProof/>
        </w:rPr>
        <w:fldChar w:fldCharType="begin"/>
      </w:r>
      <w:r>
        <w:rPr>
          <w:noProof/>
        </w:rPr>
        <w:instrText xml:space="preserve"> PAGEREF _Toc88238613 \h </w:instrText>
      </w:r>
      <w:r>
        <w:rPr>
          <w:noProof/>
        </w:rPr>
      </w:r>
      <w:r>
        <w:rPr>
          <w:noProof/>
        </w:rPr>
        <w:fldChar w:fldCharType="separate"/>
      </w:r>
      <w:r w:rsidR="001F5DD8">
        <w:rPr>
          <w:noProof/>
        </w:rPr>
        <w:t>50</w:t>
      </w:r>
      <w:r>
        <w:rPr>
          <w:noProof/>
        </w:rPr>
        <w:fldChar w:fldCharType="end"/>
      </w:r>
    </w:p>
    <w:p w14:paraId="1CDC2D68" w14:textId="60913C19" w:rsidR="00CD2882" w:rsidRDefault="00CD2882">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31277E">
        <w:rPr>
          <w:bCs/>
          <w:noProof/>
          <w:spacing w:val="-1"/>
          <w:w w:val="99"/>
          <w:lang w:val="en-GB"/>
        </w:rPr>
        <w:t>C.</w:t>
      </w:r>
      <w:r>
        <w:rPr>
          <w:rFonts w:asciiTheme="minorHAnsi" w:eastAsiaTheme="minorEastAsia" w:hAnsiTheme="minorHAnsi" w:cstheme="minorBidi"/>
          <w:smallCaps w:val="0"/>
          <w:noProof/>
          <w:sz w:val="22"/>
          <w:szCs w:val="22"/>
          <w:lang w:val="en-GB" w:eastAsia="en-GB"/>
        </w:rPr>
        <w:tab/>
      </w:r>
      <w:r w:rsidRPr="0031277E">
        <w:rPr>
          <w:noProof/>
          <w:u w:val="thick"/>
          <w:lang w:val="en-GB"/>
        </w:rPr>
        <w:t>Optional business data</w:t>
      </w:r>
      <w:r w:rsidRPr="0031277E">
        <w:rPr>
          <w:noProof/>
          <w:spacing w:val="3"/>
          <w:u w:val="thick"/>
          <w:lang w:val="en-GB"/>
        </w:rPr>
        <w:t xml:space="preserve"> </w:t>
      </w:r>
      <w:r w:rsidRPr="0031277E">
        <w:rPr>
          <w:noProof/>
          <w:u w:val="thick"/>
          <w:lang w:val="en-GB"/>
        </w:rPr>
        <w:t>requirements.</w:t>
      </w:r>
      <w:r>
        <w:rPr>
          <w:noProof/>
        </w:rPr>
        <w:tab/>
      </w:r>
      <w:r>
        <w:rPr>
          <w:noProof/>
        </w:rPr>
        <w:fldChar w:fldCharType="begin"/>
      </w:r>
      <w:r>
        <w:rPr>
          <w:noProof/>
        </w:rPr>
        <w:instrText xml:space="preserve"> PAGEREF _Toc88238614 \h </w:instrText>
      </w:r>
      <w:r>
        <w:rPr>
          <w:noProof/>
        </w:rPr>
      </w:r>
      <w:r>
        <w:rPr>
          <w:noProof/>
        </w:rPr>
        <w:fldChar w:fldCharType="separate"/>
      </w:r>
      <w:r w:rsidR="001F5DD8">
        <w:rPr>
          <w:noProof/>
        </w:rPr>
        <w:t>51</w:t>
      </w:r>
      <w:r>
        <w:rPr>
          <w:noProof/>
        </w:rPr>
        <w:fldChar w:fldCharType="end"/>
      </w:r>
    </w:p>
    <w:p w14:paraId="45C69D50" w14:textId="37F8ADF0" w:rsidR="00CD2882" w:rsidRDefault="00CD2882">
      <w:pPr>
        <w:pStyle w:val="TOC1"/>
        <w:tabs>
          <w:tab w:val="right" w:leader="dot" w:pos="9767"/>
        </w:tabs>
        <w:rPr>
          <w:rFonts w:asciiTheme="minorHAnsi" w:eastAsiaTheme="minorEastAsia" w:hAnsiTheme="minorHAnsi" w:cstheme="minorBidi"/>
          <w:b w:val="0"/>
          <w:caps w:val="0"/>
          <w:noProof/>
          <w:sz w:val="22"/>
          <w:szCs w:val="22"/>
          <w:lang w:val="en-GB" w:eastAsia="en-GB"/>
        </w:rPr>
      </w:pPr>
      <w:r w:rsidRPr="0031277E">
        <w:rPr>
          <w:noProof/>
          <w:lang w:val="en-GB"/>
        </w:rPr>
        <w:t>XI. Meeting Instruction Status</w:t>
      </w:r>
      <w:r>
        <w:rPr>
          <w:noProof/>
        </w:rPr>
        <w:tab/>
      </w:r>
      <w:r>
        <w:rPr>
          <w:noProof/>
        </w:rPr>
        <w:fldChar w:fldCharType="begin"/>
      </w:r>
      <w:r>
        <w:rPr>
          <w:noProof/>
        </w:rPr>
        <w:instrText xml:space="preserve"> PAGEREF _Toc88238615 \h </w:instrText>
      </w:r>
      <w:r>
        <w:rPr>
          <w:noProof/>
        </w:rPr>
      </w:r>
      <w:r>
        <w:rPr>
          <w:noProof/>
        </w:rPr>
        <w:fldChar w:fldCharType="separate"/>
      </w:r>
      <w:r w:rsidR="001F5DD8">
        <w:rPr>
          <w:noProof/>
        </w:rPr>
        <w:t>53</w:t>
      </w:r>
      <w:r>
        <w:rPr>
          <w:noProof/>
        </w:rPr>
        <w:fldChar w:fldCharType="end"/>
      </w:r>
    </w:p>
    <w:p w14:paraId="6F8DD82E" w14:textId="58AE95DE" w:rsidR="00CD2882" w:rsidRDefault="00CD2882">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31277E">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31277E">
        <w:rPr>
          <w:noProof/>
          <w:u w:val="thick"/>
          <w:lang w:val="en-GB"/>
        </w:rPr>
        <w:t>Scope.</w:t>
      </w:r>
      <w:r>
        <w:rPr>
          <w:noProof/>
        </w:rPr>
        <w:tab/>
      </w:r>
      <w:r>
        <w:rPr>
          <w:noProof/>
        </w:rPr>
        <w:fldChar w:fldCharType="begin"/>
      </w:r>
      <w:r>
        <w:rPr>
          <w:noProof/>
        </w:rPr>
        <w:instrText xml:space="preserve"> PAGEREF _Toc88238616 \h </w:instrText>
      </w:r>
      <w:r>
        <w:rPr>
          <w:noProof/>
        </w:rPr>
      </w:r>
      <w:r>
        <w:rPr>
          <w:noProof/>
        </w:rPr>
        <w:fldChar w:fldCharType="separate"/>
      </w:r>
      <w:r w:rsidR="001F5DD8">
        <w:rPr>
          <w:noProof/>
        </w:rPr>
        <w:t>53</w:t>
      </w:r>
      <w:r>
        <w:rPr>
          <w:noProof/>
        </w:rPr>
        <w:fldChar w:fldCharType="end"/>
      </w:r>
    </w:p>
    <w:p w14:paraId="2FAB5FE9" w14:textId="05AD15F6" w:rsidR="00CD2882" w:rsidRDefault="00CD2882">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31277E">
        <w:rPr>
          <w:bCs/>
          <w:noProof/>
          <w:spacing w:val="-1"/>
          <w:w w:val="99"/>
          <w:lang w:val="en-GB" w:eastAsia="en-GB" w:bidi="en-GB"/>
        </w:rPr>
        <w:t>B.</w:t>
      </w:r>
      <w:r>
        <w:rPr>
          <w:rFonts w:asciiTheme="minorHAnsi" w:eastAsiaTheme="minorEastAsia" w:hAnsiTheme="minorHAnsi" w:cstheme="minorBidi"/>
          <w:smallCaps w:val="0"/>
          <w:noProof/>
          <w:sz w:val="22"/>
          <w:szCs w:val="22"/>
          <w:lang w:val="en-GB" w:eastAsia="en-GB"/>
        </w:rPr>
        <w:tab/>
      </w:r>
      <w:r w:rsidRPr="0031277E">
        <w:rPr>
          <w:noProof/>
          <w:u w:val="thick"/>
          <w:lang w:val="en-GB"/>
        </w:rPr>
        <w:t>Common mandatory business data</w:t>
      </w:r>
      <w:r w:rsidRPr="0031277E">
        <w:rPr>
          <w:noProof/>
          <w:spacing w:val="3"/>
          <w:u w:val="thick"/>
          <w:lang w:val="en-GB"/>
        </w:rPr>
        <w:t xml:space="preserve"> </w:t>
      </w:r>
      <w:r w:rsidRPr="0031277E">
        <w:rPr>
          <w:noProof/>
          <w:u w:val="thick"/>
          <w:lang w:val="en-GB"/>
        </w:rPr>
        <w:t>requirements.</w:t>
      </w:r>
      <w:r>
        <w:rPr>
          <w:noProof/>
        </w:rPr>
        <w:tab/>
      </w:r>
      <w:r>
        <w:rPr>
          <w:noProof/>
        </w:rPr>
        <w:fldChar w:fldCharType="begin"/>
      </w:r>
      <w:r>
        <w:rPr>
          <w:noProof/>
        </w:rPr>
        <w:instrText xml:space="preserve"> PAGEREF _Toc88238617 \h </w:instrText>
      </w:r>
      <w:r>
        <w:rPr>
          <w:noProof/>
        </w:rPr>
      </w:r>
      <w:r>
        <w:rPr>
          <w:noProof/>
        </w:rPr>
        <w:fldChar w:fldCharType="separate"/>
      </w:r>
      <w:r w:rsidR="001F5DD8">
        <w:rPr>
          <w:noProof/>
        </w:rPr>
        <w:t>53</w:t>
      </w:r>
      <w:r>
        <w:rPr>
          <w:noProof/>
        </w:rPr>
        <w:fldChar w:fldCharType="end"/>
      </w:r>
    </w:p>
    <w:p w14:paraId="5C8B4995" w14:textId="419E6A00" w:rsidR="00CD2882" w:rsidRDefault="00CD2882">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31277E">
        <w:rPr>
          <w:bCs/>
          <w:noProof/>
          <w:spacing w:val="-1"/>
          <w:w w:val="99"/>
          <w:lang w:val="en-GB" w:eastAsia="en-GB" w:bidi="en-GB"/>
        </w:rPr>
        <w:t>C.</w:t>
      </w:r>
      <w:r>
        <w:rPr>
          <w:rFonts w:asciiTheme="minorHAnsi" w:eastAsiaTheme="minorEastAsia" w:hAnsiTheme="minorHAnsi" w:cstheme="minorBidi"/>
          <w:smallCaps w:val="0"/>
          <w:noProof/>
          <w:sz w:val="22"/>
          <w:szCs w:val="22"/>
          <w:lang w:val="en-GB" w:eastAsia="en-GB"/>
        </w:rPr>
        <w:tab/>
      </w:r>
      <w:r w:rsidRPr="0031277E">
        <w:rPr>
          <w:noProof/>
          <w:u w:val="thick"/>
          <w:lang w:val="en-GB"/>
        </w:rPr>
        <w:t>Optional business data</w:t>
      </w:r>
      <w:r w:rsidRPr="0031277E">
        <w:rPr>
          <w:noProof/>
          <w:spacing w:val="3"/>
          <w:u w:val="thick"/>
          <w:lang w:val="en-GB"/>
        </w:rPr>
        <w:t xml:space="preserve"> </w:t>
      </w:r>
      <w:r w:rsidRPr="0031277E">
        <w:rPr>
          <w:noProof/>
          <w:u w:val="thick"/>
          <w:lang w:val="en-GB"/>
        </w:rPr>
        <w:t>requirements.</w:t>
      </w:r>
      <w:r>
        <w:rPr>
          <w:noProof/>
        </w:rPr>
        <w:tab/>
      </w:r>
      <w:r>
        <w:rPr>
          <w:noProof/>
        </w:rPr>
        <w:fldChar w:fldCharType="begin"/>
      </w:r>
      <w:r>
        <w:rPr>
          <w:noProof/>
        </w:rPr>
        <w:instrText xml:space="preserve"> PAGEREF _Toc88238618 \h </w:instrText>
      </w:r>
      <w:r>
        <w:rPr>
          <w:noProof/>
        </w:rPr>
      </w:r>
      <w:r>
        <w:rPr>
          <w:noProof/>
        </w:rPr>
        <w:fldChar w:fldCharType="separate"/>
      </w:r>
      <w:r w:rsidR="001F5DD8">
        <w:rPr>
          <w:noProof/>
        </w:rPr>
        <w:t>56</w:t>
      </w:r>
      <w:r>
        <w:rPr>
          <w:noProof/>
        </w:rPr>
        <w:fldChar w:fldCharType="end"/>
      </w:r>
    </w:p>
    <w:p w14:paraId="6692AE18" w14:textId="673552D4" w:rsidR="00CD2882" w:rsidRDefault="00CD2882">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31277E">
        <w:rPr>
          <w:bCs/>
          <w:noProof/>
          <w:spacing w:val="-1"/>
          <w:w w:val="99"/>
          <w:lang w:val="en-GB"/>
        </w:rPr>
        <w:t>B.</w:t>
      </w:r>
      <w:r>
        <w:rPr>
          <w:rFonts w:asciiTheme="minorHAnsi" w:eastAsiaTheme="minorEastAsia" w:hAnsiTheme="minorHAnsi" w:cstheme="minorBidi"/>
          <w:smallCaps w:val="0"/>
          <w:noProof/>
          <w:sz w:val="22"/>
          <w:szCs w:val="22"/>
          <w:lang w:val="en-GB" w:eastAsia="en-GB"/>
        </w:rPr>
        <w:tab/>
      </w:r>
      <w:r w:rsidRPr="0031277E">
        <w:rPr>
          <w:noProof/>
          <w:u w:val="thick"/>
          <w:lang w:val="en-GB"/>
        </w:rPr>
        <w:t>Common mandatory business data</w:t>
      </w:r>
      <w:r w:rsidRPr="0031277E">
        <w:rPr>
          <w:noProof/>
          <w:spacing w:val="3"/>
          <w:u w:val="thick"/>
          <w:lang w:val="en-GB"/>
        </w:rPr>
        <w:t xml:space="preserve"> </w:t>
      </w:r>
      <w:r w:rsidRPr="0031277E">
        <w:rPr>
          <w:noProof/>
          <w:u w:val="thick"/>
          <w:lang w:val="en-GB"/>
        </w:rPr>
        <w:t>requirements.</w:t>
      </w:r>
      <w:r>
        <w:rPr>
          <w:noProof/>
        </w:rPr>
        <w:tab/>
      </w:r>
      <w:r>
        <w:rPr>
          <w:noProof/>
        </w:rPr>
        <w:fldChar w:fldCharType="begin"/>
      </w:r>
      <w:r>
        <w:rPr>
          <w:noProof/>
        </w:rPr>
        <w:instrText xml:space="preserve"> PAGEREF _Toc88238619 \h </w:instrText>
      </w:r>
      <w:r>
        <w:rPr>
          <w:noProof/>
        </w:rPr>
      </w:r>
      <w:r>
        <w:rPr>
          <w:noProof/>
        </w:rPr>
        <w:fldChar w:fldCharType="separate"/>
      </w:r>
      <w:r w:rsidR="001F5DD8">
        <w:rPr>
          <w:noProof/>
        </w:rPr>
        <w:t>57</w:t>
      </w:r>
      <w:r>
        <w:rPr>
          <w:noProof/>
        </w:rPr>
        <w:fldChar w:fldCharType="end"/>
      </w:r>
    </w:p>
    <w:p w14:paraId="242DCE2C" w14:textId="2E836821" w:rsidR="00CD2882" w:rsidRDefault="00CD2882">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31277E">
        <w:rPr>
          <w:bCs/>
          <w:noProof/>
          <w:spacing w:val="-1"/>
          <w:w w:val="99"/>
          <w:lang w:val="en-GB"/>
        </w:rPr>
        <w:t>C.</w:t>
      </w:r>
      <w:r>
        <w:rPr>
          <w:rFonts w:asciiTheme="minorHAnsi" w:eastAsiaTheme="minorEastAsia" w:hAnsiTheme="minorHAnsi" w:cstheme="minorBidi"/>
          <w:smallCaps w:val="0"/>
          <w:noProof/>
          <w:sz w:val="22"/>
          <w:szCs w:val="22"/>
          <w:lang w:val="en-GB" w:eastAsia="en-GB"/>
        </w:rPr>
        <w:tab/>
      </w:r>
      <w:r w:rsidRPr="0031277E">
        <w:rPr>
          <w:noProof/>
          <w:u w:val="thick"/>
          <w:lang w:val="en-GB"/>
        </w:rPr>
        <w:t>Optional business data</w:t>
      </w:r>
      <w:r w:rsidRPr="0031277E">
        <w:rPr>
          <w:noProof/>
          <w:spacing w:val="3"/>
          <w:u w:val="thick"/>
          <w:lang w:val="en-GB"/>
        </w:rPr>
        <w:t xml:space="preserve"> </w:t>
      </w:r>
      <w:r w:rsidRPr="0031277E">
        <w:rPr>
          <w:noProof/>
          <w:u w:val="thick"/>
          <w:lang w:val="en-GB"/>
        </w:rPr>
        <w:t>requirements.</w:t>
      </w:r>
      <w:r>
        <w:rPr>
          <w:noProof/>
        </w:rPr>
        <w:tab/>
      </w:r>
      <w:r>
        <w:rPr>
          <w:noProof/>
        </w:rPr>
        <w:fldChar w:fldCharType="begin"/>
      </w:r>
      <w:r>
        <w:rPr>
          <w:noProof/>
        </w:rPr>
        <w:instrText xml:space="preserve"> PAGEREF _Toc88238620 \h </w:instrText>
      </w:r>
      <w:r>
        <w:rPr>
          <w:noProof/>
        </w:rPr>
      </w:r>
      <w:r>
        <w:rPr>
          <w:noProof/>
        </w:rPr>
        <w:fldChar w:fldCharType="separate"/>
      </w:r>
      <w:r w:rsidR="001F5DD8">
        <w:rPr>
          <w:noProof/>
        </w:rPr>
        <w:t>59</w:t>
      </w:r>
      <w:r>
        <w:rPr>
          <w:noProof/>
        </w:rPr>
        <w:fldChar w:fldCharType="end"/>
      </w:r>
    </w:p>
    <w:p w14:paraId="0C4B46B4" w14:textId="3255E4BF" w:rsidR="00CD2882" w:rsidRDefault="00CD2882">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31277E">
        <w:rPr>
          <w:bCs/>
          <w:noProof/>
          <w:spacing w:val="-1"/>
          <w:w w:val="99"/>
          <w:lang w:val="en-GB"/>
        </w:rPr>
        <w:t>B.</w:t>
      </w:r>
      <w:r>
        <w:rPr>
          <w:rFonts w:asciiTheme="minorHAnsi" w:eastAsiaTheme="minorEastAsia" w:hAnsiTheme="minorHAnsi" w:cstheme="minorBidi"/>
          <w:smallCaps w:val="0"/>
          <w:noProof/>
          <w:sz w:val="22"/>
          <w:szCs w:val="22"/>
          <w:lang w:val="en-GB" w:eastAsia="en-GB"/>
        </w:rPr>
        <w:tab/>
      </w:r>
      <w:r w:rsidRPr="0031277E">
        <w:rPr>
          <w:noProof/>
          <w:u w:val="thick"/>
          <w:lang w:val="en-GB"/>
        </w:rPr>
        <w:t>Common mandatory business data</w:t>
      </w:r>
      <w:r w:rsidRPr="0031277E">
        <w:rPr>
          <w:noProof/>
          <w:spacing w:val="3"/>
          <w:u w:val="thick"/>
          <w:lang w:val="en-GB"/>
        </w:rPr>
        <w:t xml:space="preserve"> </w:t>
      </w:r>
      <w:r w:rsidRPr="0031277E">
        <w:rPr>
          <w:noProof/>
          <w:u w:val="thick"/>
          <w:lang w:val="en-GB"/>
        </w:rPr>
        <w:t>requirements.</w:t>
      </w:r>
      <w:r>
        <w:rPr>
          <w:noProof/>
        </w:rPr>
        <w:tab/>
      </w:r>
      <w:r>
        <w:rPr>
          <w:noProof/>
        </w:rPr>
        <w:fldChar w:fldCharType="begin"/>
      </w:r>
      <w:r>
        <w:rPr>
          <w:noProof/>
        </w:rPr>
        <w:instrText xml:space="preserve"> PAGEREF _Toc88238621 \h </w:instrText>
      </w:r>
      <w:r>
        <w:rPr>
          <w:noProof/>
        </w:rPr>
      </w:r>
      <w:r>
        <w:rPr>
          <w:noProof/>
        </w:rPr>
        <w:fldChar w:fldCharType="separate"/>
      </w:r>
      <w:r w:rsidR="001F5DD8">
        <w:rPr>
          <w:noProof/>
        </w:rPr>
        <w:t>60</w:t>
      </w:r>
      <w:r>
        <w:rPr>
          <w:noProof/>
        </w:rPr>
        <w:fldChar w:fldCharType="end"/>
      </w:r>
    </w:p>
    <w:p w14:paraId="3EE41D44" w14:textId="28993883" w:rsidR="00CD2882" w:rsidRDefault="00CD2882">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31277E">
        <w:rPr>
          <w:bCs/>
          <w:noProof/>
          <w:spacing w:val="-1"/>
          <w:w w:val="99"/>
          <w:lang w:val="en-GB"/>
        </w:rPr>
        <w:t>C.</w:t>
      </w:r>
      <w:r>
        <w:rPr>
          <w:rFonts w:asciiTheme="minorHAnsi" w:eastAsiaTheme="minorEastAsia" w:hAnsiTheme="minorHAnsi" w:cstheme="minorBidi"/>
          <w:smallCaps w:val="0"/>
          <w:noProof/>
          <w:sz w:val="22"/>
          <w:szCs w:val="22"/>
          <w:lang w:val="en-GB" w:eastAsia="en-GB"/>
        </w:rPr>
        <w:tab/>
      </w:r>
      <w:r w:rsidRPr="0031277E">
        <w:rPr>
          <w:noProof/>
          <w:u w:val="thick"/>
          <w:lang w:val="en-GB"/>
        </w:rPr>
        <w:t>Optional business data</w:t>
      </w:r>
      <w:r w:rsidRPr="0031277E">
        <w:rPr>
          <w:noProof/>
          <w:spacing w:val="3"/>
          <w:u w:val="thick"/>
          <w:lang w:val="en-GB"/>
        </w:rPr>
        <w:t xml:space="preserve"> </w:t>
      </w:r>
      <w:r w:rsidRPr="0031277E">
        <w:rPr>
          <w:noProof/>
          <w:u w:val="thick"/>
          <w:lang w:val="en-GB"/>
        </w:rPr>
        <w:t>requirements.</w:t>
      </w:r>
      <w:r>
        <w:rPr>
          <w:noProof/>
        </w:rPr>
        <w:tab/>
      </w:r>
      <w:r>
        <w:rPr>
          <w:noProof/>
        </w:rPr>
        <w:fldChar w:fldCharType="begin"/>
      </w:r>
      <w:r>
        <w:rPr>
          <w:noProof/>
        </w:rPr>
        <w:instrText xml:space="preserve"> PAGEREF _Toc88238622 \h </w:instrText>
      </w:r>
      <w:r>
        <w:rPr>
          <w:noProof/>
        </w:rPr>
      </w:r>
      <w:r>
        <w:rPr>
          <w:noProof/>
        </w:rPr>
        <w:fldChar w:fldCharType="separate"/>
      </w:r>
      <w:r w:rsidR="001F5DD8">
        <w:rPr>
          <w:noProof/>
        </w:rPr>
        <w:t>63</w:t>
      </w:r>
      <w:r>
        <w:rPr>
          <w:noProof/>
        </w:rPr>
        <w:fldChar w:fldCharType="end"/>
      </w:r>
    </w:p>
    <w:p w14:paraId="5043842E" w14:textId="09C08EF6" w:rsidR="00CD2882" w:rsidRDefault="00CD2882">
      <w:pPr>
        <w:pStyle w:val="TOC1"/>
        <w:tabs>
          <w:tab w:val="right" w:leader="dot" w:pos="9767"/>
        </w:tabs>
        <w:rPr>
          <w:rFonts w:asciiTheme="minorHAnsi" w:eastAsiaTheme="minorEastAsia" w:hAnsiTheme="minorHAnsi" w:cstheme="minorBidi"/>
          <w:b w:val="0"/>
          <w:caps w:val="0"/>
          <w:noProof/>
          <w:sz w:val="22"/>
          <w:szCs w:val="22"/>
          <w:lang w:val="en-GB" w:eastAsia="en-GB"/>
        </w:rPr>
      </w:pPr>
      <w:r w:rsidRPr="0031277E">
        <w:rPr>
          <w:noProof/>
          <w:lang w:val="en-GB"/>
        </w:rPr>
        <w:t>XII. Meeting Vote Execution Confirmation</w:t>
      </w:r>
      <w:r>
        <w:rPr>
          <w:noProof/>
        </w:rPr>
        <w:tab/>
      </w:r>
      <w:r>
        <w:rPr>
          <w:noProof/>
        </w:rPr>
        <w:fldChar w:fldCharType="begin"/>
      </w:r>
      <w:r>
        <w:rPr>
          <w:noProof/>
        </w:rPr>
        <w:instrText xml:space="preserve"> PAGEREF _Toc88238623 \h </w:instrText>
      </w:r>
      <w:r>
        <w:rPr>
          <w:noProof/>
        </w:rPr>
      </w:r>
      <w:r>
        <w:rPr>
          <w:noProof/>
        </w:rPr>
        <w:fldChar w:fldCharType="separate"/>
      </w:r>
      <w:r w:rsidR="001F5DD8">
        <w:rPr>
          <w:noProof/>
        </w:rPr>
        <w:t>64</w:t>
      </w:r>
      <w:r>
        <w:rPr>
          <w:noProof/>
        </w:rPr>
        <w:fldChar w:fldCharType="end"/>
      </w:r>
    </w:p>
    <w:p w14:paraId="4932C7AE" w14:textId="1D15014E" w:rsidR="00CD2882" w:rsidRDefault="00CD2882">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31277E">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31277E">
        <w:rPr>
          <w:noProof/>
          <w:u w:val="thick"/>
          <w:lang w:val="en-GB"/>
        </w:rPr>
        <w:t>Scope.</w:t>
      </w:r>
      <w:r>
        <w:rPr>
          <w:noProof/>
        </w:rPr>
        <w:tab/>
      </w:r>
      <w:r>
        <w:rPr>
          <w:noProof/>
        </w:rPr>
        <w:fldChar w:fldCharType="begin"/>
      </w:r>
      <w:r>
        <w:rPr>
          <w:noProof/>
        </w:rPr>
        <w:instrText xml:space="preserve"> PAGEREF _Toc88238624 \h </w:instrText>
      </w:r>
      <w:r>
        <w:rPr>
          <w:noProof/>
        </w:rPr>
      </w:r>
      <w:r>
        <w:rPr>
          <w:noProof/>
        </w:rPr>
        <w:fldChar w:fldCharType="separate"/>
      </w:r>
      <w:r w:rsidR="001F5DD8">
        <w:rPr>
          <w:noProof/>
        </w:rPr>
        <w:t>64</w:t>
      </w:r>
      <w:r>
        <w:rPr>
          <w:noProof/>
        </w:rPr>
        <w:fldChar w:fldCharType="end"/>
      </w:r>
    </w:p>
    <w:p w14:paraId="3C23386D" w14:textId="28259B0A" w:rsidR="00CD2882" w:rsidRDefault="00CD2882">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31277E">
        <w:rPr>
          <w:bCs/>
          <w:noProof/>
          <w:spacing w:val="-1"/>
          <w:w w:val="99"/>
          <w:lang w:val="en-GB"/>
        </w:rPr>
        <w:t>B.</w:t>
      </w:r>
      <w:r>
        <w:rPr>
          <w:rFonts w:asciiTheme="minorHAnsi" w:eastAsiaTheme="minorEastAsia" w:hAnsiTheme="minorHAnsi" w:cstheme="minorBidi"/>
          <w:smallCaps w:val="0"/>
          <w:noProof/>
          <w:sz w:val="22"/>
          <w:szCs w:val="22"/>
          <w:lang w:val="en-GB" w:eastAsia="en-GB"/>
        </w:rPr>
        <w:tab/>
      </w:r>
      <w:r w:rsidRPr="0031277E">
        <w:rPr>
          <w:noProof/>
          <w:u w:val="thick"/>
          <w:lang w:val="en-GB"/>
        </w:rPr>
        <w:t>Common mandatory business data</w:t>
      </w:r>
      <w:r w:rsidRPr="0031277E">
        <w:rPr>
          <w:noProof/>
          <w:spacing w:val="3"/>
          <w:u w:val="thick"/>
          <w:lang w:val="en-GB"/>
        </w:rPr>
        <w:t xml:space="preserve"> </w:t>
      </w:r>
      <w:r w:rsidRPr="0031277E">
        <w:rPr>
          <w:noProof/>
          <w:u w:val="thick"/>
          <w:lang w:val="en-GB"/>
        </w:rPr>
        <w:t>requirements.</w:t>
      </w:r>
      <w:r>
        <w:rPr>
          <w:noProof/>
        </w:rPr>
        <w:tab/>
      </w:r>
      <w:r>
        <w:rPr>
          <w:noProof/>
        </w:rPr>
        <w:fldChar w:fldCharType="begin"/>
      </w:r>
      <w:r>
        <w:rPr>
          <w:noProof/>
        </w:rPr>
        <w:instrText xml:space="preserve"> PAGEREF _Toc88238625 \h </w:instrText>
      </w:r>
      <w:r>
        <w:rPr>
          <w:noProof/>
        </w:rPr>
      </w:r>
      <w:r>
        <w:rPr>
          <w:noProof/>
        </w:rPr>
        <w:fldChar w:fldCharType="separate"/>
      </w:r>
      <w:r w:rsidR="001F5DD8">
        <w:rPr>
          <w:noProof/>
        </w:rPr>
        <w:t>64</w:t>
      </w:r>
      <w:r>
        <w:rPr>
          <w:noProof/>
        </w:rPr>
        <w:fldChar w:fldCharType="end"/>
      </w:r>
    </w:p>
    <w:p w14:paraId="2E387BC0" w14:textId="79AFD31B" w:rsidR="00CD2882" w:rsidRDefault="00CD2882">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31277E">
        <w:rPr>
          <w:bCs/>
          <w:noProof/>
          <w:spacing w:val="-1"/>
          <w:w w:val="99"/>
          <w:lang w:val="en-GB"/>
        </w:rPr>
        <w:t>C.</w:t>
      </w:r>
      <w:r>
        <w:rPr>
          <w:rFonts w:asciiTheme="minorHAnsi" w:eastAsiaTheme="minorEastAsia" w:hAnsiTheme="minorHAnsi" w:cstheme="minorBidi"/>
          <w:smallCaps w:val="0"/>
          <w:noProof/>
          <w:sz w:val="22"/>
          <w:szCs w:val="22"/>
          <w:lang w:val="en-GB" w:eastAsia="en-GB"/>
        </w:rPr>
        <w:tab/>
      </w:r>
      <w:r w:rsidRPr="0031277E">
        <w:rPr>
          <w:noProof/>
          <w:u w:val="thick"/>
          <w:lang w:val="en-GB"/>
        </w:rPr>
        <w:t>Optional business data</w:t>
      </w:r>
      <w:r w:rsidRPr="0031277E">
        <w:rPr>
          <w:noProof/>
          <w:spacing w:val="3"/>
          <w:u w:val="thick"/>
          <w:lang w:val="en-GB"/>
        </w:rPr>
        <w:t xml:space="preserve"> </w:t>
      </w:r>
      <w:r w:rsidRPr="0031277E">
        <w:rPr>
          <w:noProof/>
          <w:u w:val="thick"/>
          <w:lang w:val="en-GB"/>
        </w:rPr>
        <w:t>requirements.</w:t>
      </w:r>
      <w:r>
        <w:rPr>
          <w:noProof/>
        </w:rPr>
        <w:tab/>
      </w:r>
      <w:r>
        <w:rPr>
          <w:noProof/>
        </w:rPr>
        <w:fldChar w:fldCharType="begin"/>
      </w:r>
      <w:r>
        <w:rPr>
          <w:noProof/>
        </w:rPr>
        <w:instrText xml:space="preserve"> PAGEREF _Toc88238626 \h </w:instrText>
      </w:r>
      <w:r>
        <w:rPr>
          <w:noProof/>
        </w:rPr>
      </w:r>
      <w:r>
        <w:rPr>
          <w:noProof/>
        </w:rPr>
        <w:fldChar w:fldCharType="separate"/>
      </w:r>
      <w:r w:rsidR="001F5DD8">
        <w:rPr>
          <w:noProof/>
        </w:rPr>
        <w:t>66</w:t>
      </w:r>
      <w:r>
        <w:rPr>
          <w:noProof/>
        </w:rPr>
        <w:fldChar w:fldCharType="end"/>
      </w:r>
    </w:p>
    <w:p w14:paraId="47F03989" w14:textId="3F44A6FA" w:rsidR="00CD2882" w:rsidRDefault="00CD2882">
      <w:pPr>
        <w:pStyle w:val="TOC1"/>
        <w:tabs>
          <w:tab w:val="right" w:leader="dot" w:pos="9767"/>
        </w:tabs>
        <w:rPr>
          <w:rFonts w:asciiTheme="minorHAnsi" w:eastAsiaTheme="minorEastAsia" w:hAnsiTheme="minorHAnsi" w:cstheme="minorBidi"/>
          <w:b w:val="0"/>
          <w:caps w:val="0"/>
          <w:noProof/>
          <w:sz w:val="22"/>
          <w:szCs w:val="22"/>
          <w:lang w:val="en-GB" w:eastAsia="en-GB"/>
        </w:rPr>
      </w:pPr>
      <w:r w:rsidRPr="0031277E">
        <w:rPr>
          <w:noProof/>
          <w:lang w:val="en-GB"/>
        </w:rPr>
        <w:t>XIII. Meeting Result Dissemination</w:t>
      </w:r>
      <w:r>
        <w:rPr>
          <w:noProof/>
        </w:rPr>
        <w:tab/>
      </w:r>
      <w:r>
        <w:rPr>
          <w:noProof/>
        </w:rPr>
        <w:fldChar w:fldCharType="begin"/>
      </w:r>
      <w:r>
        <w:rPr>
          <w:noProof/>
        </w:rPr>
        <w:instrText xml:space="preserve"> PAGEREF _Toc88238627 \h </w:instrText>
      </w:r>
      <w:r>
        <w:rPr>
          <w:noProof/>
        </w:rPr>
      </w:r>
      <w:r>
        <w:rPr>
          <w:noProof/>
        </w:rPr>
        <w:fldChar w:fldCharType="separate"/>
      </w:r>
      <w:r w:rsidR="001F5DD8">
        <w:rPr>
          <w:noProof/>
        </w:rPr>
        <w:t>68</w:t>
      </w:r>
      <w:r>
        <w:rPr>
          <w:noProof/>
        </w:rPr>
        <w:fldChar w:fldCharType="end"/>
      </w:r>
    </w:p>
    <w:p w14:paraId="65DC0CDE" w14:textId="29D5AA2A" w:rsidR="00CD2882" w:rsidRDefault="00CD2882">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31277E">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31277E">
        <w:rPr>
          <w:noProof/>
          <w:u w:val="thick"/>
          <w:lang w:val="en-GB"/>
        </w:rPr>
        <w:t>Scope.</w:t>
      </w:r>
      <w:r>
        <w:rPr>
          <w:noProof/>
        </w:rPr>
        <w:tab/>
      </w:r>
      <w:r>
        <w:rPr>
          <w:noProof/>
        </w:rPr>
        <w:fldChar w:fldCharType="begin"/>
      </w:r>
      <w:r>
        <w:rPr>
          <w:noProof/>
        </w:rPr>
        <w:instrText xml:space="preserve"> PAGEREF _Toc88238628 \h </w:instrText>
      </w:r>
      <w:r>
        <w:rPr>
          <w:noProof/>
        </w:rPr>
      </w:r>
      <w:r>
        <w:rPr>
          <w:noProof/>
        </w:rPr>
        <w:fldChar w:fldCharType="separate"/>
      </w:r>
      <w:r w:rsidR="001F5DD8">
        <w:rPr>
          <w:noProof/>
        </w:rPr>
        <w:t>68</w:t>
      </w:r>
      <w:r>
        <w:rPr>
          <w:noProof/>
        </w:rPr>
        <w:fldChar w:fldCharType="end"/>
      </w:r>
    </w:p>
    <w:p w14:paraId="45E68128" w14:textId="31638E52" w:rsidR="00CD2882" w:rsidRDefault="00CD2882">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31277E">
        <w:rPr>
          <w:bCs/>
          <w:noProof/>
          <w:spacing w:val="-1"/>
          <w:w w:val="99"/>
          <w:lang w:val="en-GB"/>
        </w:rPr>
        <w:t>B.</w:t>
      </w:r>
      <w:r>
        <w:rPr>
          <w:rFonts w:asciiTheme="minorHAnsi" w:eastAsiaTheme="minorEastAsia" w:hAnsiTheme="minorHAnsi" w:cstheme="minorBidi"/>
          <w:smallCaps w:val="0"/>
          <w:noProof/>
          <w:sz w:val="22"/>
          <w:szCs w:val="22"/>
          <w:lang w:val="en-GB" w:eastAsia="en-GB"/>
        </w:rPr>
        <w:tab/>
      </w:r>
      <w:r w:rsidRPr="0031277E">
        <w:rPr>
          <w:noProof/>
          <w:u w:val="thick"/>
          <w:lang w:val="en-GB"/>
        </w:rPr>
        <w:t>Common mandatory business data</w:t>
      </w:r>
      <w:r w:rsidRPr="0031277E">
        <w:rPr>
          <w:noProof/>
          <w:spacing w:val="3"/>
          <w:u w:val="thick"/>
          <w:lang w:val="en-GB"/>
        </w:rPr>
        <w:t xml:space="preserve"> </w:t>
      </w:r>
      <w:r w:rsidRPr="0031277E">
        <w:rPr>
          <w:noProof/>
          <w:u w:val="thick"/>
          <w:lang w:val="en-GB"/>
        </w:rPr>
        <w:t>requirements.</w:t>
      </w:r>
      <w:r>
        <w:rPr>
          <w:noProof/>
        </w:rPr>
        <w:tab/>
      </w:r>
      <w:r>
        <w:rPr>
          <w:noProof/>
        </w:rPr>
        <w:fldChar w:fldCharType="begin"/>
      </w:r>
      <w:r>
        <w:rPr>
          <w:noProof/>
        </w:rPr>
        <w:instrText xml:space="preserve"> PAGEREF _Toc88238629 \h </w:instrText>
      </w:r>
      <w:r>
        <w:rPr>
          <w:noProof/>
        </w:rPr>
      </w:r>
      <w:r>
        <w:rPr>
          <w:noProof/>
        </w:rPr>
        <w:fldChar w:fldCharType="separate"/>
      </w:r>
      <w:r w:rsidR="001F5DD8">
        <w:rPr>
          <w:noProof/>
        </w:rPr>
        <w:t>68</w:t>
      </w:r>
      <w:r>
        <w:rPr>
          <w:noProof/>
        </w:rPr>
        <w:fldChar w:fldCharType="end"/>
      </w:r>
    </w:p>
    <w:p w14:paraId="36F5B393" w14:textId="676AC7CE" w:rsidR="00CD2882" w:rsidRDefault="00CD2882">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31277E">
        <w:rPr>
          <w:bCs/>
          <w:noProof/>
          <w:spacing w:val="-1"/>
          <w:w w:val="99"/>
          <w:lang w:val="en-GB"/>
        </w:rPr>
        <w:t>C.</w:t>
      </w:r>
      <w:r>
        <w:rPr>
          <w:rFonts w:asciiTheme="minorHAnsi" w:eastAsiaTheme="minorEastAsia" w:hAnsiTheme="minorHAnsi" w:cstheme="minorBidi"/>
          <w:smallCaps w:val="0"/>
          <w:noProof/>
          <w:sz w:val="22"/>
          <w:szCs w:val="22"/>
          <w:lang w:val="en-GB" w:eastAsia="en-GB"/>
        </w:rPr>
        <w:tab/>
      </w:r>
      <w:r w:rsidRPr="0031277E">
        <w:rPr>
          <w:noProof/>
          <w:u w:val="thick"/>
          <w:lang w:val="en-GB"/>
        </w:rPr>
        <w:t>Optional business data</w:t>
      </w:r>
      <w:r w:rsidRPr="0031277E">
        <w:rPr>
          <w:noProof/>
          <w:spacing w:val="3"/>
          <w:u w:val="thick"/>
          <w:lang w:val="en-GB"/>
        </w:rPr>
        <w:t xml:space="preserve"> </w:t>
      </w:r>
      <w:r w:rsidRPr="0031277E">
        <w:rPr>
          <w:noProof/>
          <w:u w:val="thick"/>
          <w:lang w:val="en-GB"/>
        </w:rPr>
        <w:t>requirements.</w:t>
      </w:r>
      <w:r>
        <w:rPr>
          <w:noProof/>
        </w:rPr>
        <w:tab/>
      </w:r>
      <w:r>
        <w:rPr>
          <w:noProof/>
        </w:rPr>
        <w:fldChar w:fldCharType="begin"/>
      </w:r>
      <w:r>
        <w:rPr>
          <w:noProof/>
        </w:rPr>
        <w:instrText xml:space="preserve"> PAGEREF _Toc88238630 \h </w:instrText>
      </w:r>
      <w:r>
        <w:rPr>
          <w:noProof/>
        </w:rPr>
      </w:r>
      <w:r>
        <w:rPr>
          <w:noProof/>
        </w:rPr>
        <w:fldChar w:fldCharType="separate"/>
      </w:r>
      <w:r w:rsidR="001F5DD8">
        <w:rPr>
          <w:noProof/>
        </w:rPr>
        <w:t>69</w:t>
      </w:r>
      <w:r>
        <w:rPr>
          <w:noProof/>
        </w:rPr>
        <w:fldChar w:fldCharType="end"/>
      </w:r>
    </w:p>
    <w:p w14:paraId="5BEB252A" w14:textId="77777777" w:rsidR="00126DC9" w:rsidRPr="000B3821" w:rsidRDefault="00CA01D9">
      <w:pPr>
        <w:rPr>
          <w:lang w:val="en-GB"/>
        </w:rPr>
      </w:pPr>
      <w:r w:rsidRPr="000B3821">
        <w:rPr>
          <w:lang w:val="en-GB"/>
        </w:rPr>
        <w:lastRenderedPageBreak/>
        <w:fldChar w:fldCharType="end"/>
      </w:r>
    </w:p>
    <w:p w14:paraId="2B0F1C43" w14:textId="77777777" w:rsidR="00140A03" w:rsidRPr="000B3821" w:rsidRDefault="00140A03">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39"/>
        <w:gridCol w:w="1530"/>
        <w:gridCol w:w="5111"/>
      </w:tblGrid>
      <w:tr w:rsidR="009774D2" w:rsidRPr="000B3821" w14:paraId="30A07F16" w14:textId="77777777" w:rsidTr="009774D2">
        <w:tc>
          <w:tcPr>
            <w:tcW w:w="9498" w:type="dxa"/>
            <w:gridSpan w:val="4"/>
            <w:shd w:val="pct12" w:color="000000" w:fill="FFFFFF"/>
          </w:tcPr>
          <w:p w14:paraId="7DBC01DD" w14:textId="77777777" w:rsidR="009774D2" w:rsidRPr="000B3821" w:rsidRDefault="009774D2" w:rsidP="009774D2">
            <w:pPr>
              <w:jc w:val="center"/>
              <w:rPr>
                <w:b/>
                <w:lang w:val="en-GB"/>
              </w:rPr>
            </w:pPr>
            <w:r w:rsidRPr="000B3821">
              <w:rPr>
                <w:b/>
                <w:lang w:val="en-GB"/>
              </w:rPr>
              <w:t>Changes to previous versions</w:t>
            </w:r>
          </w:p>
        </w:tc>
      </w:tr>
      <w:tr w:rsidR="00F72036" w:rsidRPr="000B3821" w14:paraId="0261769C" w14:textId="77777777" w:rsidTr="00CD2882">
        <w:trPr>
          <w:cantSplit/>
          <w:trHeight w:val="880"/>
        </w:trPr>
        <w:tc>
          <w:tcPr>
            <w:tcW w:w="1418" w:type="dxa"/>
            <w:vAlign w:val="center"/>
          </w:tcPr>
          <w:p w14:paraId="183835F4" w14:textId="70D63882" w:rsidR="00F72036" w:rsidRPr="000B3821" w:rsidRDefault="00CD2882" w:rsidP="00B03FAD">
            <w:pPr>
              <w:rPr>
                <w:lang w:val="en-GB"/>
              </w:rPr>
            </w:pPr>
            <w:r>
              <w:rPr>
                <w:lang w:val="en-GB"/>
              </w:rPr>
              <w:t xml:space="preserve">SR2020 </w:t>
            </w:r>
            <w:r w:rsidR="009D39D9" w:rsidRPr="000B3821">
              <w:rPr>
                <w:lang w:val="en-GB"/>
              </w:rPr>
              <w:t>V1.1</w:t>
            </w:r>
          </w:p>
        </w:tc>
        <w:tc>
          <w:tcPr>
            <w:tcW w:w="1439" w:type="dxa"/>
            <w:vAlign w:val="center"/>
          </w:tcPr>
          <w:p w14:paraId="3F7A85A4" w14:textId="387E8323" w:rsidR="00F72036" w:rsidRPr="000B3821" w:rsidRDefault="009D39D9" w:rsidP="009774D2">
            <w:pPr>
              <w:rPr>
                <w:lang w:val="en-GB"/>
              </w:rPr>
            </w:pPr>
            <w:r w:rsidRPr="000B3821">
              <w:rPr>
                <w:lang w:val="en-GB"/>
              </w:rPr>
              <w:t>28-Aug-20</w:t>
            </w:r>
          </w:p>
        </w:tc>
        <w:tc>
          <w:tcPr>
            <w:tcW w:w="1530" w:type="dxa"/>
            <w:vAlign w:val="center"/>
          </w:tcPr>
          <w:p w14:paraId="7796813D" w14:textId="41923DCF" w:rsidR="009D39D9" w:rsidRPr="000B3821" w:rsidRDefault="009D39D9" w:rsidP="00EF4B63">
            <w:pPr>
              <w:rPr>
                <w:lang w:val="en-GB"/>
              </w:rPr>
            </w:pPr>
            <w:r w:rsidRPr="000B3821">
              <w:rPr>
                <w:lang w:val="en-GB"/>
              </w:rPr>
              <w:t>VI.B</w:t>
            </w:r>
          </w:p>
          <w:p w14:paraId="5A65C0AA" w14:textId="2B7A333B" w:rsidR="009D39D9" w:rsidRPr="000B3821" w:rsidRDefault="009D39D9" w:rsidP="00EF4B63">
            <w:pPr>
              <w:rPr>
                <w:lang w:val="en-GB"/>
              </w:rPr>
            </w:pPr>
            <w:r w:rsidRPr="000B3821">
              <w:rPr>
                <w:lang w:val="en-GB"/>
              </w:rPr>
              <w:t>IX.A</w:t>
            </w:r>
          </w:p>
        </w:tc>
        <w:tc>
          <w:tcPr>
            <w:tcW w:w="5111" w:type="dxa"/>
            <w:vAlign w:val="center"/>
          </w:tcPr>
          <w:p w14:paraId="12AC2692" w14:textId="2066BC0C" w:rsidR="009D39D9" w:rsidRPr="000B3821" w:rsidRDefault="009D39D9" w:rsidP="009774D2">
            <w:pPr>
              <w:rPr>
                <w:lang w:val="en-GB"/>
              </w:rPr>
            </w:pPr>
            <w:r w:rsidRPr="000B3821">
              <w:rPr>
                <w:lang w:val="en-GB"/>
              </w:rPr>
              <w:t>Add a note for the Resolution/Description element .</w:t>
            </w:r>
          </w:p>
          <w:p w14:paraId="0C9D1CAB" w14:textId="1E3418F3" w:rsidR="009D39D9" w:rsidRPr="000B3821" w:rsidRDefault="009D39D9" w:rsidP="009774D2">
            <w:pPr>
              <w:rPr>
                <w:lang w:val="en-GB"/>
              </w:rPr>
            </w:pPr>
            <w:r w:rsidRPr="000B3821">
              <w:rPr>
                <w:lang w:val="en-GB"/>
              </w:rPr>
              <w:t>Update table in the Meeting Instruction message.</w:t>
            </w:r>
          </w:p>
        </w:tc>
      </w:tr>
      <w:tr w:rsidR="00352DC1" w:rsidRPr="000B3821" w14:paraId="6B107AC8" w14:textId="77777777" w:rsidTr="00CD2882">
        <w:trPr>
          <w:cantSplit/>
          <w:trHeight w:val="880"/>
        </w:trPr>
        <w:tc>
          <w:tcPr>
            <w:tcW w:w="1418" w:type="dxa"/>
            <w:vAlign w:val="center"/>
          </w:tcPr>
          <w:p w14:paraId="7A32E960" w14:textId="47643710" w:rsidR="00352DC1" w:rsidRPr="000B3821" w:rsidRDefault="00CD2882" w:rsidP="00CD6FD7">
            <w:pPr>
              <w:rPr>
                <w:lang w:val="en-GB"/>
              </w:rPr>
            </w:pPr>
            <w:r>
              <w:rPr>
                <w:lang w:val="en-GB"/>
              </w:rPr>
              <w:t xml:space="preserve">SR2021 Draft </w:t>
            </w:r>
            <w:r w:rsidR="00352DC1">
              <w:rPr>
                <w:lang w:val="en-GB"/>
              </w:rPr>
              <w:t>V2.0</w:t>
            </w:r>
          </w:p>
        </w:tc>
        <w:tc>
          <w:tcPr>
            <w:tcW w:w="1439" w:type="dxa"/>
            <w:vAlign w:val="center"/>
          </w:tcPr>
          <w:p w14:paraId="0E2FF533" w14:textId="77777777" w:rsidR="00352DC1" w:rsidRPr="000B3821" w:rsidRDefault="00352DC1" w:rsidP="00CD6FD7">
            <w:pPr>
              <w:rPr>
                <w:lang w:val="en-GB"/>
              </w:rPr>
            </w:pPr>
            <w:r>
              <w:rPr>
                <w:lang w:val="en-GB"/>
              </w:rPr>
              <w:t>4-Oct-2021</w:t>
            </w:r>
          </w:p>
        </w:tc>
        <w:tc>
          <w:tcPr>
            <w:tcW w:w="1530" w:type="dxa"/>
            <w:vAlign w:val="center"/>
          </w:tcPr>
          <w:p w14:paraId="60DE599A" w14:textId="77777777" w:rsidR="00352DC1" w:rsidRPr="000B3821" w:rsidRDefault="00352DC1" w:rsidP="00CD6FD7">
            <w:pPr>
              <w:rPr>
                <w:lang w:val="en-GB"/>
              </w:rPr>
            </w:pPr>
          </w:p>
        </w:tc>
        <w:tc>
          <w:tcPr>
            <w:tcW w:w="5111" w:type="dxa"/>
            <w:vAlign w:val="center"/>
          </w:tcPr>
          <w:p w14:paraId="4D204C00" w14:textId="77777777" w:rsidR="00352DC1" w:rsidRPr="000B3821" w:rsidRDefault="00352DC1" w:rsidP="00CD6FD7">
            <w:pPr>
              <w:rPr>
                <w:lang w:val="en-GB"/>
              </w:rPr>
            </w:pPr>
            <w:r>
              <w:rPr>
                <w:lang w:val="en-GB"/>
              </w:rPr>
              <w:t>SR2021 version.</w:t>
            </w:r>
          </w:p>
        </w:tc>
      </w:tr>
      <w:tr w:rsidR="00C14C1E" w:rsidRPr="000B3821" w14:paraId="0CD31150" w14:textId="77777777" w:rsidTr="00CD2882">
        <w:trPr>
          <w:cantSplit/>
          <w:trHeight w:val="880"/>
        </w:trPr>
        <w:tc>
          <w:tcPr>
            <w:tcW w:w="1418" w:type="dxa"/>
            <w:vAlign w:val="center"/>
          </w:tcPr>
          <w:p w14:paraId="700FF1C5" w14:textId="4D19D0AF" w:rsidR="00C14C1E" w:rsidRPr="000B3821" w:rsidRDefault="00CD2882" w:rsidP="00352DC1">
            <w:pPr>
              <w:rPr>
                <w:lang w:val="en-GB"/>
              </w:rPr>
            </w:pPr>
            <w:r>
              <w:rPr>
                <w:lang w:val="en-GB"/>
              </w:rPr>
              <w:t xml:space="preserve">SR2021 Draft </w:t>
            </w:r>
            <w:r w:rsidR="00F03A5E">
              <w:rPr>
                <w:lang w:val="en-GB"/>
              </w:rPr>
              <w:t>V</w:t>
            </w:r>
            <w:r w:rsidR="00352DC1">
              <w:rPr>
                <w:lang w:val="en-GB"/>
              </w:rPr>
              <w:t>3</w:t>
            </w:r>
            <w:r w:rsidR="00F03A5E">
              <w:rPr>
                <w:lang w:val="en-GB"/>
              </w:rPr>
              <w:t>.0</w:t>
            </w:r>
          </w:p>
        </w:tc>
        <w:tc>
          <w:tcPr>
            <w:tcW w:w="1439" w:type="dxa"/>
            <w:vAlign w:val="center"/>
          </w:tcPr>
          <w:p w14:paraId="2EBB0E20" w14:textId="2EFE5974" w:rsidR="00C14C1E" w:rsidRPr="000B3821" w:rsidRDefault="00352DC1" w:rsidP="00C14C1E">
            <w:pPr>
              <w:rPr>
                <w:lang w:val="en-GB"/>
              </w:rPr>
            </w:pPr>
            <w:r>
              <w:rPr>
                <w:lang w:val="en-GB"/>
              </w:rPr>
              <w:t>12</w:t>
            </w:r>
            <w:r w:rsidR="00F03A5E">
              <w:rPr>
                <w:lang w:val="en-GB"/>
              </w:rPr>
              <w:t>-Oct-2021</w:t>
            </w:r>
          </w:p>
        </w:tc>
        <w:tc>
          <w:tcPr>
            <w:tcW w:w="1530" w:type="dxa"/>
            <w:vAlign w:val="center"/>
          </w:tcPr>
          <w:p w14:paraId="5919C042" w14:textId="77777777" w:rsidR="00C14C1E" w:rsidRPr="000B3821" w:rsidRDefault="00C14C1E" w:rsidP="00EF4B63">
            <w:pPr>
              <w:rPr>
                <w:lang w:val="en-GB"/>
              </w:rPr>
            </w:pPr>
          </w:p>
        </w:tc>
        <w:tc>
          <w:tcPr>
            <w:tcW w:w="5111" w:type="dxa"/>
            <w:vAlign w:val="center"/>
          </w:tcPr>
          <w:p w14:paraId="4BF18DA0" w14:textId="5AD35E7E" w:rsidR="00C14C1E" w:rsidRPr="000B3821" w:rsidRDefault="00AF79DD" w:rsidP="009774D2">
            <w:pPr>
              <w:rPr>
                <w:lang w:val="en-GB"/>
              </w:rPr>
            </w:pPr>
            <w:r>
              <w:rPr>
                <w:lang w:val="en-GB"/>
              </w:rPr>
              <w:t>SR</w:t>
            </w:r>
            <w:r w:rsidR="00F03A5E">
              <w:rPr>
                <w:lang w:val="en-GB"/>
              </w:rPr>
              <w:t>2021 version.</w:t>
            </w:r>
          </w:p>
        </w:tc>
      </w:tr>
      <w:tr w:rsidR="00CD2882" w:rsidRPr="000B3821" w14:paraId="610BD1CF" w14:textId="77777777" w:rsidTr="00CD2882">
        <w:trPr>
          <w:cantSplit/>
          <w:trHeight w:val="880"/>
        </w:trPr>
        <w:tc>
          <w:tcPr>
            <w:tcW w:w="1418" w:type="dxa"/>
            <w:vAlign w:val="center"/>
          </w:tcPr>
          <w:p w14:paraId="20502F7E" w14:textId="76662CAC" w:rsidR="00CD2882" w:rsidRDefault="00CD2882" w:rsidP="00352DC1">
            <w:pPr>
              <w:rPr>
                <w:lang w:val="en-GB"/>
              </w:rPr>
            </w:pPr>
            <w:r>
              <w:rPr>
                <w:lang w:val="en-GB"/>
              </w:rPr>
              <w:t>SR2021 Final V1.0</w:t>
            </w:r>
          </w:p>
        </w:tc>
        <w:tc>
          <w:tcPr>
            <w:tcW w:w="1439" w:type="dxa"/>
            <w:vAlign w:val="center"/>
          </w:tcPr>
          <w:p w14:paraId="3F3AA720" w14:textId="29D47FFD" w:rsidR="00CD2882" w:rsidRDefault="00CD2882" w:rsidP="00C14C1E">
            <w:pPr>
              <w:rPr>
                <w:lang w:val="en-GB"/>
              </w:rPr>
            </w:pPr>
            <w:r>
              <w:rPr>
                <w:lang w:val="en-GB"/>
              </w:rPr>
              <w:t>19-Nov-2021</w:t>
            </w:r>
          </w:p>
        </w:tc>
        <w:tc>
          <w:tcPr>
            <w:tcW w:w="1530" w:type="dxa"/>
            <w:vAlign w:val="center"/>
          </w:tcPr>
          <w:p w14:paraId="482A52DD" w14:textId="77777777" w:rsidR="00CD2882" w:rsidRPr="000B3821" w:rsidRDefault="00CD2882" w:rsidP="00EF4B63">
            <w:pPr>
              <w:rPr>
                <w:lang w:val="en-GB"/>
              </w:rPr>
            </w:pPr>
          </w:p>
        </w:tc>
        <w:tc>
          <w:tcPr>
            <w:tcW w:w="5111" w:type="dxa"/>
            <w:vAlign w:val="center"/>
          </w:tcPr>
          <w:p w14:paraId="1AB9B2C4" w14:textId="1A24C3B2" w:rsidR="00CD2882" w:rsidRDefault="00CD2882" w:rsidP="009774D2">
            <w:pPr>
              <w:rPr>
                <w:lang w:val="en-GB"/>
              </w:rPr>
            </w:pPr>
            <w:r>
              <w:rPr>
                <w:lang w:val="en-GB"/>
              </w:rPr>
              <w:t>Final version for SR2021 version</w:t>
            </w:r>
          </w:p>
        </w:tc>
      </w:tr>
      <w:tr w:rsidR="00FE6589" w:rsidRPr="000B3821" w14:paraId="7697BA0E" w14:textId="77777777" w:rsidTr="002970B0">
        <w:trPr>
          <w:cantSplit/>
          <w:trHeight w:val="880"/>
          <w:ins w:id="0" w:author="LITTRE Jacques" w:date="2022-04-05T13:27:00Z"/>
        </w:trPr>
        <w:tc>
          <w:tcPr>
            <w:tcW w:w="1418" w:type="dxa"/>
            <w:vAlign w:val="center"/>
          </w:tcPr>
          <w:p w14:paraId="7D668254" w14:textId="77777777" w:rsidR="00FE6589" w:rsidRDefault="00FE6589" w:rsidP="002970B0">
            <w:pPr>
              <w:rPr>
                <w:ins w:id="1" w:author="LITTRE Jacques" w:date="2022-04-05T13:27:00Z"/>
                <w:lang w:val="en-GB"/>
              </w:rPr>
            </w:pPr>
            <w:ins w:id="2" w:author="LITTRE Jacques" w:date="2022-04-05T13:27:00Z">
              <w:r>
                <w:rPr>
                  <w:lang w:val="en-GB"/>
                </w:rPr>
                <w:t>SR2022</w:t>
              </w:r>
            </w:ins>
          </w:p>
          <w:p w14:paraId="60A2C2DB" w14:textId="77777777" w:rsidR="00FE6589" w:rsidRDefault="00FE6589" w:rsidP="002970B0">
            <w:pPr>
              <w:rPr>
                <w:ins w:id="3" w:author="LITTRE Jacques" w:date="2022-04-05T13:27:00Z"/>
                <w:lang w:val="en-GB"/>
              </w:rPr>
            </w:pPr>
            <w:ins w:id="4" w:author="LITTRE Jacques" w:date="2022-04-05T13:27:00Z">
              <w:r>
                <w:rPr>
                  <w:lang w:val="en-GB"/>
                </w:rPr>
                <w:t>Draft v0.1</w:t>
              </w:r>
            </w:ins>
          </w:p>
        </w:tc>
        <w:tc>
          <w:tcPr>
            <w:tcW w:w="1439" w:type="dxa"/>
            <w:vAlign w:val="center"/>
          </w:tcPr>
          <w:p w14:paraId="5F1A2C97" w14:textId="77777777" w:rsidR="00FE6589" w:rsidRDefault="00FE6589" w:rsidP="002970B0">
            <w:pPr>
              <w:rPr>
                <w:ins w:id="5" w:author="LITTRE Jacques" w:date="2022-04-05T13:27:00Z"/>
                <w:lang w:val="en-GB"/>
              </w:rPr>
            </w:pPr>
            <w:ins w:id="6" w:author="LITTRE Jacques" w:date="2022-04-05T13:27:00Z">
              <w:r>
                <w:rPr>
                  <w:lang w:val="en-GB"/>
                </w:rPr>
                <w:t>XX YYY 2022</w:t>
              </w:r>
            </w:ins>
          </w:p>
        </w:tc>
        <w:tc>
          <w:tcPr>
            <w:tcW w:w="1530" w:type="dxa"/>
            <w:vAlign w:val="center"/>
          </w:tcPr>
          <w:p w14:paraId="0A2D7F51" w14:textId="77777777" w:rsidR="00FE6589" w:rsidRPr="000B3821" w:rsidRDefault="00FE6589" w:rsidP="002970B0">
            <w:pPr>
              <w:rPr>
                <w:ins w:id="7" w:author="LITTRE Jacques" w:date="2022-04-05T13:27:00Z"/>
                <w:lang w:val="en-GB"/>
              </w:rPr>
            </w:pPr>
          </w:p>
        </w:tc>
        <w:tc>
          <w:tcPr>
            <w:tcW w:w="5111" w:type="dxa"/>
            <w:vAlign w:val="center"/>
          </w:tcPr>
          <w:p w14:paraId="0E79ED77" w14:textId="77777777" w:rsidR="00FE6589" w:rsidRDefault="00FE6589" w:rsidP="002970B0">
            <w:pPr>
              <w:rPr>
                <w:ins w:id="8" w:author="LITTRE Jacques" w:date="2022-04-05T13:27:00Z"/>
                <w:lang w:val="en-GB"/>
              </w:rPr>
            </w:pPr>
          </w:p>
        </w:tc>
      </w:tr>
    </w:tbl>
    <w:p w14:paraId="184BE9E7" w14:textId="77777777" w:rsidR="00126DC9" w:rsidRPr="000B3821" w:rsidRDefault="00126DC9" w:rsidP="00325FFE">
      <w:pPr>
        <w:pStyle w:val="Heading1"/>
        <w:rPr>
          <w:lang w:val="en-GB"/>
        </w:rPr>
      </w:pPr>
      <w:r w:rsidRPr="000B3821">
        <w:rPr>
          <w:lang w:val="en-GB"/>
        </w:rPr>
        <w:br w:type="page"/>
      </w:r>
      <w:bookmarkStart w:id="9" w:name="_Toc88238584"/>
      <w:r w:rsidR="00DF7810" w:rsidRPr="000B3821">
        <w:rPr>
          <w:lang w:val="en-GB"/>
        </w:rPr>
        <w:lastRenderedPageBreak/>
        <w:t>Introduction</w:t>
      </w:r>
      <w:r w:rsidRPr="000B3821">
        <w:rPr>
          <w:lang w:val="en-GB"/>
        </w:rPr>
        <w:t>:</w:t>
      </w:r>
      <w:bookmarkEnd w:id="9"/>
    </w:p>
    <w:p w14:paraId="33591378" w14:textId="73525120" w:rsidR="00D247A6" w:rsidRPr="000B3821" w:rsidRDefault="00D247A6" w:rsidP="00D247A6">
      <w:pPr>
        <w:rPr>
          <w:lang w:val="en-GB"/>
        </w:rPr>
      </w:pPr>
      <w:r w:rsidRPr="000B3821">
        <w:rPr>
          <w:lang w:val="en-GB"/>
        </w:rPr>
        <w:t xml:space="preserve">The </w:t>
      </w:r>
      <w:r w:rsidR="0045029E" w:rsidRPr="000B3821">
        <w:rPr>
          <w:lang w:val="en-GB"/>
        </w:rPr>
        <w:t xml:space="preserve">amended </w:t>
      </w:r>
      <w:r w:rsidRPr="000B3821">
        <w:rPr>
          <w:lang w:val="en-GB"/>
        </w:rPr>
        <w:t>Shareholders Rights Directive (EU) 2017/828 (hereinafter “SRD II”) and Implementing Regulation (EU) 2018/1212 (hereinafter “SRD II IR”) aim to encourage long-term shareholder engagement and to improve corporate governance in EU/EEA companies</w:t>
      </w:r>
      <w:r w:rsidR="00596AA9" w:rsidRPr="000B3821">
        <w:rPr>
          <w:lang w:val="en-GB"/>
        </w:rPr>
        <w:t>,</w:t>
      </w:r>
      <w:r w:rsidRPr="000B3821">
        <w:rPr>
          <w:lang w:val="en-GB"/>
        </w:rPr>
        <w:t xml:space="preserve"> traded on EU/EEA regulated markets</w:t>
      </w:r>
      <w:r w:rsidR="00596AA9" w:rsidRPr="000B3821">
        <w:rPr>
          <w:lang w:val="en-GB"/>
        </w:rPr>
        <w:t>,</w:t>
      </w:r>
      <w:r w:rsidRPr="000B3821">
        <w:rPr>
          <w:lang w:val="en-GB"/>
        </w:rPr>
        <w:t xml:space="preserve"> by enabling shareholders to exercise their voting rights and rights to information across borders. In SRD II, EU/EEA </w:t>
      </w:r>
      <w:r w:rsidR="00925CB1" w:rsidRPr="000B3821">
        <w:rPr>
          <w:lang w:val="en-GB"/>
        </w:rPr>
        <w:t>holders</w:t>
      </w:r>
      <w:r w:rsidRPr="000B3821">
        <w:rPr>
          <w:lang w:val="en-GB"/>
        </w:rPr>
        <w:t xml:space="preserve"> of shares traded on regulated markets are </w:t>
      </w:r>
      <w:r w:rsidR="00596AA9" w:rsidRPr="000B3821">
        <w:rPr>
          <w:lang w:val="en-GB"/>
        </w:rPr>
        <w:t xml:space="preserve">to </w:t>
      </w:r>
      <w:r w:rsidR="00925CB1" w:rsidRPr="000B3821">
        <w:rPr>
          <w:lang w:val="en-GB"/>
        </w:rPr>
        <w:t>receive notifications of general meetings and for intermediaries to enable shareholders to vote at these general meetings</w:t>
      </w:r>
      <w:r w:rsidRPr="000B3821">
        <w:rPr>
          <w:lang w:val="en-GB"/>
        </w:rPr>
        <w:t>.</w:t>
      </w:r>
    </w:p>
    <w:p w14:paraId="7B4CA02E" w14:textId="77777777" w:rsidR="00D247A6" w:rsidRPr="000B3821" w:rsidRDefault="00D247A6" w:rsidP="00D247A6">
      <w:pPr>
        <w:rPr>
          <w:lang w:val="en-GB"/>
        </w:rPr>
      </w:pPr>
    </w:p>
    <w:p w14:paraId="45AA10C0" w14:textId="54F7918D" w:rsidR="00D247A6" w:rsidRPr="000B3821" w:rsidRDefault="00D247A6" w:rsidP="00D247A6">
      <w:pPr>
        <w:rPr>
          <w:lang w:val="en-GB"/>
        </w:rPr>
      </w:pPr>
      <w:r w:rsidRPr="000B3821">
        <w:rPr>
          <w:lang w:val="en-GB"/>
        </w:rPr>
        <w:t xml:space="preserve">The market practice described in this document is based on SRD II and SRD II IR, as well as the Market Standards for </w:t>
      </w:r>
      <w:r w:rsidR="00925CB1" w:rsidRPr="000B3821">
        <w:rPr>
          <w:lang w:val="en-GB"/>
        </w:rPr>
        <w:t>General Meetings</w:t>
      </w:r>
      <w:r w:rsidRPr="000B3821">
        <w:rPr>
          <w:lang w:val="en-GB"/>
        </w:rPr>
        <w:t xml:space="preserve"> produced by the </w:t>
      </w:r>
      <w:r w:rsidR="00A63676" w:rsidRPr="000B3821">
        <w:rPr>
          <w:lang w:val="en-GB"/>
        </w:rPr>
        <w:t>Joint Working Group for General Meetings (</w:t>
      </w:r>
      <w:r w:rsidR="00925CB1" w:rsidRPr="000B3821">
        <w:rPr>
          <w:lang w:val="en-GB"/>
        </w:rPr>
        <w:t>JWGGM</w:t>
      </w:r>
      <w:r w:rsidR="00A63676" w:rsidRPr="000B3821">
        <w:rPr>
          <w:lang w:val="en-GB"/>
        </w:rPr>
        <w:t>)</w:t>
      </w:r>
      <w:r w:rsidR="00925CB1" w:rsidRPr="000B3821">
        <w:rPr>
          <w:lang w:val="en-GB"/>
        </w:rPr>
        <w:t xml:space="preserve"> and the </w:t>
      </w:r>
      <w:r w:rsidR="00A63676" w:rsidRPr="000B3821">
        <w:rPr>
          <w:lang w:val="en-GB"/>
        </w:rPr>
        <w:t xml:space="preserve">SRDII General Meeting </w:t>
      </w:r>
      <w:r w:rsidRPr="000B3821">
        <w:rPr>
          <w:lang w:val="en-GB"/>
        </w:rPr>
        <w:t>Task Force.</w:t>
      </w:r>
    </w:p>
    <w:p w14:paraId="28518253" w14:textId="77777777" w:rsidR="00D247A6" w:rsidRPr="000B3821" w:rsidRDefault="00D247A6" w:rsidP="00D247A6">
      <w:pPr>
        <w:rPr>
          <w:lang w:val="en-GB"/>
        </w:rPr>
      </w:pPr>
    </w:p>
    <w:p w14:paraId="5A016532" w14:textId="4983CE41" w:rsidR="00DF7810" w:rsidRPr="000B3821" w:rsidRDefault="00D247A6" w:rsidP="00B01724">
      <w:pPr>
        <w:rPr>
          <w:lang w:val="en-GB"/>
        </w:rPr>
      </w:pPr>
      <w:r w:rsidRPr="000B3821">
        <w:rPr>
          <w:lang w:val="en-GB"/>
        </w:rPr>
        <w:t>As the SRD II IR is very specific and detailed on the messages to be used, the SMPG would like to highlight that only the</w:t>
      </w:r>
      <w:r w:rsidR="00925CB1" w:rsidRPr="000B3821">
        <w:rPr>
          <w:lang w:val="en-GB"/>
        </w:rPr>
        <w:t xml:space="preserve"> ISO 20022</w:t>
      </w:r>
      <w:r w:rsidRPr="000B3821">
        <w:rPr>
          <w:lang w:val="en-GB"/>
        </w:rPr>
        <w:t xml:space="preserve"> </w:t>
      </w:r>
      <w:r w:rsidR="00925CB1" w:rsidRPr="000B3821">
        <w:rPr>
          <w:lang w:val="en-GB"/>
        </w:rPr>
        <w:t xml:space="preserve">General Meeting </w:t>
      </w:r>
      <w:r w:rsidRPr="000B3821">
        <w:rPr>
          <w:lang w:val="en-GB"/>
        </w:rPr>
        <w:t xml:space="preserve">messages are compliant with the IR. </w:t>
      </w:r>
      <w:r w:rsidR="00B01724" w:rsidRPr="000B3821">
        <w:rPr>
          <w:lang w:val="en-GB"/>
        </w:rPr>
        <w:t xml:space="preserve">The use of corporate actions notifications and instructions (in ISO 15022) with corporate action event type code </w:t>
      </w:r>
      <w:r w:rsidR="00925CB1" w:rsidRPr="000B3821">
        <w:rPr>
          <w:lang w:val="en-GB"/>
        </w:rPr>
        <w:t>MEET</w:t>
      </w:r>
      <w:r w:rsidR="00B01724" w:rsidRPr="000B3821">
        <w:rPr>
          <w:lang w:val="en-GB"/>
        </w:rPr>
        <w:t>/</w:t>
      </w:r>
      <w:r w:rsidR="00925CB1" w:rsidRPr="000B3821">
        <w:rPr>
          <w:lang w:val="en-GB"/>
        </w:rPr>
        <w:t>General meeting</w:t>
      </w:r>
      <w:r w:rsidR="00B01724" w:rsidRPr="000B3821">
        <w:rPr>
          <w:lang w:val="en-GB"/>
        </w:rPr>
        <w:t xml:space="preserve">, is not compliant with SRD II, but will remain in the ISO standards for </w:t>
      </w:r>
      <w:r w:rsidR="00925CB1" w:rsidRPr="000B3821">
        <w:rPr>
          <w:lang w:val="en-GB"/>
        </w:rPr>
        <w:t>general meetings in markets that are not required to be compliant with SRD II</w:t>
      </w:r>
      <w:r w:rsidR="00B01724" w:rsidRPr="000B3821">
        <w:rPr>
          <w:lang w:val="en-GB"/>
        </w:rPr>
        <w:t>.</w:t>
      </w:r>
    </w:p>
    <w:p w14:paraId="608C6595" w14:textId="1D8BD299" w:rsidR="00017F75" w:rsidRPr="000B3821" w:rsidRDefault="00017F75" w:rsidP="00B01724">
      <w:pPr>
        <w:rPr>
          <w:lang w:val="en-GB"/>
        </w:rPr>
      </w:pPr>
    </w:p>
    <w:p w14:paraId="181AF819" w14:textId="7999999E" w:rsidR="00017F75" w:rsidRPr="000B3821" w:rsidRDefault="00074266" w:rsidP="00B01724">
      <w:pPr>
        <w:rPr>
          <w:lang w:val="en-GB"/>
        </w:rPr>
      </w:pPr>
      <w:r w:rsidRPr="000B3821">
        <w:rPr>
          <w:lang w:val="en-GB"/>
        </w:rPr>
        <w:t xml:space="preserve">As part of the migration to ISO 20022 General Meeting messages, it is recommended that any event already announced at the time of the migration is completed in the standard it was announced. </w:t>
      </w:r>
    </w:p>
    <w:p w14:paraId="02940E1A" w14:textId="3C9FB488" w:rsidR="00B01724" w:rsidRPr="000B3821" w:rsidRDefault="00B01724" w:rsidP="00B01724">
      <w:pPr>
        <w:rPr>
          <w:lang w:val="en-GB"/>
        </w:rPr>
      </w:pPr>
    </w:p>
    <w:p w14:paraId="45F78F7E" w14:textId="77777777" w:rsidR="00A67C8A" w:rsidRPr="000B3821" w:rsidRDefault="00A67C8A" w:rsidP="00B01724">
      <w:pPr>
        <w:rPr>
          <w:lang w:val="en-GB"/>
        </w:rPr>
      </w:pPr>
    </w:p>
    <w:p w14:paraId="2E287C3A" w14:textId="77777777" w:rsidR="00DF7810" w:rsidRPr="000B3821" w:rsidRDefault="00DF7810" w:rsidP="00DF7810">
      <w:pPr>
        <w:pStyle w:val="Heading1"/>
        <w:rPr>
          <w:lang w:val="en-GB"/>
        </w:rPr>
      </w:pPr>
      <w:bookmarkStart w:id="10" w:name="_Toc88238585"/>
      <w:r w:rsidRPr="000B3821">
        <w:rPr>
          <w:lang w:val="en-GB"/>
        </w:rPr>
        <w:t>Scope and definitions:</w:t>
      </w:r>
      <w:bookmarkEnd w:id="10"/>
    </w:p>
    <w:p w14:paraId="62329566" w14:textId="574C2BC6" w:rsidR="00EB0F09" w:rsidRPr="000B3821" w:rsidRDefault="00EB0F09" w:rsidP="00DF7810">
      <w:pPr>
        <w:spacing w:before="60"/>
        <w:rPr>
          <w:lang w:val="en-GB"/>
        </w:rPr>
      </w:pPr>
      <w:r w:rsidRPr="000B3821">
        <w:rPr>
          <w:lang w:val="en-GB"/>
        </w:rPr>
        <w:t xml:space="preserve">The scope of this document is to describe the market practice for </w:t>
      </w:r>
      <w:r w:rsidR="00045437" w:rsidRPr="000B3821">
        <w:rPr>
          <w:lang w:val="en-GB"/>
        </w:rPr>
        <w:t xml:space="preserve">using the </w:t>
      </w:r>
      <w:r w:rsidR="00925CB1" w:rsidRPr="000B3821">
        <w:rPr>
          <w:lang w:val="en-GB"/>
        </w:rPr>
        <w:t>General Meeting</w:t>
      </w:r>
      <w:r w:rsidR="0045029E" w:rsidRPr="000B3821">
        <w:rPr>
          <w:lang w:val="en-GB"/>
        </w:rPr>
        <w:t xml:space="preserve"> messages, as per SRD II and SRD II IR</w:t>
      </w:r>
      <w:r w:rsidRPr="000B3821">
        <w:rPr>
          <w:lang w:val="en-GB"/>
        </w:rPr>
        <w:t>.</w:t>
      </w:r>
    </w:p>
    <w:p w14:paraId="20383ECF" w14:textId="28CE4E56" w:rsidR="006E6092" w:rsidRPr="000B3821" w:rsidRDefault="006E6092" w:rsidP="00DF7810">
      <w:pPr>
        <w:spacing w:before="60"/>
        <w:rPr>
          <w:lang w:val="en-GB"/>
        </w:rPr>
      </w:pPr>
    </w:p>
    <w:p w14:paraId="4F98EEDB" w14:textId="2E9BB28F" w:rsidR="006E6092" w:rsidRPr="000B3821" w:rsidRDefault="006E6092" w:rsidP="006E6092">
      <w:pPr>
        <w:spacing w:before="60"/>
        <w:rPr>
          <w:lang w:val="en-GB"/>
        </w:rPr>
      </w:pPr>
      <w:r w:rsidRPr="000B3821">
        <w:rPr>
          <w:lang w:val="en-GB"/>
        </w:rPr>
        <w:t>The market practices described in this document are meant to be used exclusively with the following ISO 20022 messages</w:t>
      </w:r>
      <w:r w:rsidR="00BD75CB" w:rsidRPr="000B3821">
        <w:rPr>
          <w:lang w:val="en-GB"/>
        </w:rPr>
        <w:t xml:space="preserve"> and the business application header (BAH) - head.001.001.</w:t>
      </w:r>
      <w:r w:rsidR="00C10601" w:rsidRPr="000B3821">
        <w:rPr>
          <w:b/>
          <w:lang w:val="en-GB"/>
        </w:rPr>
        <w:t>0</w:t>
      </w:r>
      <w:r w:rsidR="00C10601">
        <w:rPr>
          <w:b/>
          <w:lang w:val="en-GB"/>
        </w:rPr>
        <w:t>2</w:t>
      </w:r>
      <w:r w:rsidRPr="000B3821">
        <w:rPr>
          <w:lang w:val="en-GB"/>
        </w:rPr>
        <w:t xml:space="preserve">:  </w:t>
      </w:r>
    </w:p>
    <w:tbl>
      <w:tblPr>
        <w:tblStyle w:val="TableShaded1stRow"/>
        <w:tblW w:w="0" w:type="auto"/>
        <w:tblInd w:w="0" w:type="dxa"/>
        <w:tblLook w:val="04A0" w:firstRow="1" w:lastRow="0" w:firstColumn="1" w:lastColumn="0" w:noHBand="0" w:noVBand="1"/>
      </w:tblPr>
      <w:tblGrid>
        <w:gridCol w:w="6093"/>
        <w:gridCol w:w="1440"/>
        <w:gridCol w:w="2214"/>
      </w:tblGrid>
      <w:tr w:rsidR="006E6092" w:rsidRPr="000B3821" w14:paraId="22B5976C" w14:textId="77777777" w:rsidTr="006E6092">
        <w:trPr>
          <w:cnfStyle w:val="100000000000" w:firstRow="1" w:lastRow="0" w:firstColumn="0" w:lastColumn="0" w:oddVBand="0" w:evenVBand="0" w:oddHBand="0" w:evenHBand="0" w:firstRowFirstColumn="0" w:firstRowLastColumn="0" w:lastRowFirstColumn="0" w:lastRowLastColumn="0"/>
          <w:cantSplit/>
          <w:tblHeader/>
        </w:trPr>
        <w:tc>
          <w:tcPr>
            <w:tcW w:w="6093" w:type="dxa"/>
            <w:hideMark/>
          </w:tcPr>
          <w:p w14:paraId="3910175C" w14:textId="77777777" w:rsidR="006E6092" w:rsidRPr="000B3821" w:rsidRDefault="006E6092" w:rsidP="006E6092">
            <w:pPr>
              <w:pStyle w:val="TableHeading"/>
              <w:spacing w:beforeAutospacing="0" w:afterAutospacing="0"/>
              <w:rPr>
                <w:lang w:eastAsia="en-US"/>
              </w:rPr>
            </w:pPr>
            <w:r w:rsidRPr="000B3821">
              <w:rPr>
                <w:lang w:eastAsia="en-US"/>
              </w:rPr>
              <w:t>MessageDefinition</w:t>
            </w:r>
          </w:p>
        </w:tc>
        <w:tc>
          <w:tcPr>
            <w:tcW w:w="1440" w:type="dxa"/>
            <w:hideMark/>
          </w:tcPr>
          <w:p w14:paraId="395CE90F" w14:textId="77777777" w:rsidR="006E6092" w:rsidRPr="000B3821" w:rsidRDefault="006E6092" w:rsidP="006E6092">
            <w:pPr>
              <w:pStyle w:val="TableHeading"/>
              <w:spacing w:beforeAutospacing="0" w:afterAutospacing="0"/>
              <w:rPr>
                <w:lang w:eastAsia="en-US"/>
              </w:rPr>
            </w:pPr>
            <w:r w:rsidRPr="000B3821">
              <w:rPr>
                <w:lang w:eastAsia="en-US"/>
              </w:rPr>
              <w:t>Abbreviated Name</w:t>
            </w:r>
          </w:p>
        </w:tc>
        <w:tc>
          <w:tcPr>
            <w:tcW w:w="2214" w:type="dxa"/>
            <w:hideMark/>
          </w:tcPr>
          <w:p w14:paraId="3C65A69D" w14:textId="77777777" w:rsidR="006E6092" w:rsidRPr="000B3821" w:rsidRDefault="006E6092" w:rsidP="006E6092">
            <w:pPr>
              <w:pStyle w:val="TableHeading"/>
              <w:spacing w:beforeAutospacing="0" w:afterAutospacing="0"/>
              <w:rPr>
                <w:lang w:eastAsia="en-US"/>
              </w:rPr>
            </w:pPr>
            <w:r w:rsidRPr="000B3821">
              <w:rPr>
                <w:lang w:eastAsia="en-US"/>
              </w:rPr>
              <w:t>Message Identifier</w:t>
            </w:r>
          </w:p>
        </w:tc>
      </w:tr>
      <w:tr w:rsidR="006E6092" w:rsidRPr="000B3821" w14:paraId="415CE114" w14:textId="77777777" w:rsidTr="006E6092">
        <w:tc>
          <w:tcPr>
            <w:tcW w:w="6093" w:type="dxa"/>
            <w:tcBorders>
              <w:top w:val="single" w:sz="4" w:space="0" w:color="auto"/>
              <w:left w:val="single" w:sz="4" w:space="0" w:color="auto"/>
              <w:bottom w:val="single" w:sz="4" w:space="0" w:color="auto"/>
              <w:right w:val="single" w:sz="4" w:space="0" w:color="auto"/>
            </w:tcBorders>
            <w:vAlign w:val="center"/>
            <w:hideMark/>
          </w:tcPr>
          <w:p w14:paraId="2B7EE187" w14:textId="460F53A0" w:rsidR="006E6092" w:rsidRPr="000B3821" w:rsidRDefault="006E6092"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MeetingNotification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D9EC2F9" w14:textId="74FA731F" w:rsidR="006E6092" w:rsidRPr="000B3821" w:rsidRDefault="00F30F50"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MENO</w:t>
            </w:r>
          </w:p>
        </w:tc>
        <w:tc>
          <w:tcPr>
            <w:tcW w:w="2214" w:type="dxa"/>
            <w:tcBorders>
              <w:top w:val="single" w:sz="4" w:space="0" w:color="auto"/>
              <w:left w:val="single" w:sz="4" w:space="0" w:color="auto"/>
              <w:bottom w:val="single" w:sz="4" w:space="0" w:color="auto"/>
              <w:right w:val="single" w:sz="4" w:space="0" w:color="auto"/>
            </w:tcBorders>
            <w:vAlign w:val="center"/>
            <w:hideMark/>
          </w:tcPr>
          <w:p w14:paraId="0EAA9683" w14:textId="07E7FA53" w:rsidR="006E6092" w:rsidRPr="000B3821" w:rsidRDefault="006E6092"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seev.001.001.0</w:t>
            </w:r>
            <w:ins w:id="11" w:author="LITTRE Jacques" w:date="2022-04-05T13:27:00Z">
              <w:r w:rsidR="00FE6589">
                <w:rPr>
                  <w:rFonts w:ascii="Times New Roman" w:eastAsia="Times New Roman" w:hAnsi="Times New Roman"/>
                  <w:iCs w:val="0"/>
                  <w:sz w:val="22"/>
                </w:rPr>
                <w:t>9</w:t>
              </w:r>
            </w:ins>
            <w:del w:id="12" w:author="LITTRE Jacques" w:date="2022-04-05T13:27:00Z">
              <w:r w:rsidR="00CF11E6" w:rsidRPr="000B3821" w:rsidDel="00FE6589">
                <w:rPr>
                  <w:rFonts w:ascii="Times New Roman" w:eastAsia="Times New Roman" w:hAnsi="Times New Roman"/>
                  <w:iCs w:val="0"/>
                  <w:sz w:val="22"/>
                </w:rPr>
                <w:delText>8</w:delText>
              </w:r>
            </w:del>
          </w:p>
        </w:tc>
      </w:tr>
      <w:tr w:rsidR="006E6092" w:rsidRPr="000B3821" w14:paraId="00DD4B8D"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71409B14" w14:textId="28A5EBE2" w:rsidR="006E6092" w:rsidRPr="000B3821" w:rsidRDefault="006E6092"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MeetingCancellation</w:t>
            </w:r>
          </w:p>
        </w:tc>
        <w:tc>
          <w:tcPr>
            <w:tcW w:w="1440" w:type="dxa"/>
            <w:tcBorders>
              <w:top w:val="single" w:sz="4" w:space="0" w:color="auto"/>
              <w:left w:val="single" w:sz="4" w:space="0" w:color="auto"/>
              <w:bottom w:val="single" w:sz="4" w:space="0" w:color="auto"/>
              <w:right w:val="single" w:sz="4" w:space="0" w:color="auto"/>
            </w:tcBorders>
            <w:vAlign w:val="center"/>
          </w:tcPr>
          <w:p w14:paraId="568A53A3" w14:textId="2C61DC2F" w:rsidR="006E6092" w:rsidRPr="000B3821" w:rsidRDefault="00F30F50"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MECN</w:t>
            </w:r>
          </w:p>
        </w:tc>
        <w:tc>
          <w:tcPr>
            <w:tcW w:w="2214" w:type="dxa"/>
            <w:tcBorders>
              <w:top w:val="single" w:sz="4" w:space="0" w:color="auto"/>
              <w:left w:val="single" w:sz="4" w:space="0" w:color="auto"/>
              <w:bottom w:val="single" w:sz="4" w:space="0" w:color="auto"/>
              <w:right w:val="single" w:sz="4" w:space="0" w:color="auto"/>
            </w:tcBorders>
            <w:vAlign w:val="center"/>
          </w:tcPr>
          <w:p w14:paraId="13B77A58" w14:textId="65E7EDF3" w:rsidR="006E6092" w:rsidRPr="000B3821" w:rsidRDefault="006E6092"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seev.002.001.0</w:t>
            </w:r>
            <w:ins w:id="13" w:author="LITTRE Jacques" w:date="2022-04-05T13:27:00Z">
              <w:r w:rsidR="00123131">
                <w:rPr>
                  <w:rFonts w:ascii="Times New Roman" w:eastAsia="Times New Roman" w:hAnsi="Times New Roman"/>
                  <w:iCs w:val="0"/>
                  <w:sz w:val="22"/>
                </w:rPr>
                <w:t>8</w:t>
              </w:r>
            </w:ins>
            <w:del w:id="14" w:author="LITTRE Jacques" w:date="2022-04-05T13:27:00Z">
              <w:r w:rsidR="00CF11E6" w:rsidRPr="000B3821" w:rsidDel="00123131">
                <w:rPr>
                  <w:rFonts w:ascii="Times New Roman" w:eastAsia="Times New Roman" w:hAnsi="Times New Roman"/>
                  <w:iCs w:val="0"/>
                  <w:sz w:val="22"/>
                </w:rPr>
                <w:delText>7</w:delText>
              </w:r>
            </w:del>
          </w:p>
        </w:tc>
      </w:tr>
      <w:tr w:rsidR="006E6092" w:rsidRPr="000B3821" w14:paraId="11BDC8D7"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44A821EF" w14:textId="7A5466C9" w:rsidR="006E6092" w:rsidRPr="000B3821" w:rsidRDefault="006E6092"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MeetingEntitlementNotification</w:t>
            </w:r>
          </w:p>
        </w:tc>
        <w:tc>
          <w:tcPr>
            <w:tcW w:w="1440" w:type="dxa"/>
            <w:tcBorders>
              <w:top w:val="single" w:sz="4" w:space="0" w:color="auto"/>
              <w:left w:val="single" w:sz="4" w:space="0" w:color="auto"/>
              <w:bottom w:val="single" w:sz="4" w:space="0" w:color="auto"/>
              <w:right w:val="single" w:sz="4" w:space="0" w:color="auto"/>
            </w:tcBorders>
            <w:vAlign w:val="center"/>
          </w:tcPr>
          <w:p w14:paraId="012AB322" w14:textId="6D507C85" w:rsidR="006E6092" w:rsidRPr="000B3821" w:rsidRDefault="00F30F50"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MENT</w:t>
            </w:r>
          </w:p>
        </w:tc>
        <w:tc>
          <w:tcPr>
            <w:tcW w:w="2214" w:type="dxa"/>
            <w:tcBorders>
              <w:top w:val="single" w:sz="4" w:space="0" w:color="auto"/>
              <w:left w:val="single" w:sz="4" w:space="0" w:color="auto"/>
              <w:bottom w:val="single" w:sz="4" w:space="0" w:color="auto"/>
              <w:right w:val="single" w:sz="4" w:space="0" w:color="auto"/>
            </w:tcBorders>
            <w:vAlign w:val="center"/>
          </w:tcPr>
          <w:p w14:paraId="5E26CE1B" w14:textId="0DA07698" w:rsidR="006E6092" w:rsidRPr="000B3821" w:rsidRDefault="006E6092"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seev.003.001.0</w:t>
            </w:r>
            <w:ins w:id="15" w:author="LITTRE Jacques" w:date="2022-04-05T13:27:00Z">
              <w:r w:rsidR="00123131">
                <w:rPr>
                  <w:rFonts w:ascii="Times New Roman" w:eastAsia="Times New Roman" w:hAnsi="Times New Roman"/>
                  <w:iCs w:val="0"/>
                  <w:sz w:val="22"/>
                </w:rPr>
                <w:t>8</w:t>
              </w:r>
            </w:ins>
            <w:del w:id="16" w:author="LITTRE Jacques" w:date="2022-04-05T13:27:00Z">
              <w:r w:rsidR="00CF11E6" w:rsidRPr="000B3821" w:rsidDel="00123131">
                <w:rPr>
                  <w:rFonts w:ascii="Times New Roman" w:eastAsia="Times New Roman" w:hAnsi="Times New Roman"/>
                  <w:iCs w:val="0"/>
                  <w:sz w:val="22"/>
                </w:rPr>
                <w:delText>7</w:delText>
              </w:r>
            </w:del>
          </w:p>
        </w:tc>
      </w:tr>
      <w:tr w:rsidR="006E6092" w:rsidRPr="000B3821" w14:paraId="51AA4B30"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38CE95AE" w14:textId="71385183" w:rsidR="006E6092" w:rsidRPr="000B3821" w:rsidRDefault="006E6092"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MeetingInstruction</w:t>
            </w:r>
          </w:p>
        </w:tc>
        <w:tc>
          <w:tcPr>
            <w:tcW w:w="1440" w:type="dxa"/>
            <w:tcBorders>
              <w:top w:val="single" w:sz="4" w:space="0" w:color="auto"/>
              <w:left w:val="single" w:sz="4" w:space="0" w:color="auto"/>
              <w:bottom w:val="single" w:sz="4" w:space="0" w:color="auto"/>
              <w:right w:val="single" w:sz="4" w:space="0" w:color="auto"/>
            </w:tcBorders>
            <w:vAlign w:val="center"/>
          </w:tcPr>
          <w:p w14:paraId="6851092D" w14:textId="438DC7E0" w:rsidR="006E6092" w:rsidRPr="000B3821" w:rsidRDefault="00F30F50"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MEIN</w:t>
            </w:r>
          </w:p>
        </w:tc>
        <w:tc>
          <w:tcPr>
            <w:tcW w:w="2214" w:type="dxa"/>
            <w:tcBorders>
              <w:top w:val="single" w:sz="4" w:space="0" w:color="auto"/>
              <w:left w:val="single" w:sz="4" w:space="0" w:color="auto"/>
              <w:bottom w:val="single" w:sz="4" w:space="0" w:color="auto"/>
              <w:right w:val="single" w:sz="4" w:space="0" w:color="auto"/>
            </w:tcBorders>
            <w:vAlign w:val="center"/>
          </w:tcPr>
          <w:p w14:paraId="07DA02CE" w14:textId="6C230220" w:rsidR="006E6092" w:rsidRPr="000B3821" w:rsidRDefault="006E6092"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seev.004.001.0</w:t>
            </w:r>
            <w:ins w:id="17" w:author="LITTRE Jacques" w:date="2022-04-05T13:28:00Z">
              <w:r w:rsidR="00123131">
                <w:rPr>
                  <w:rFonts w:ascii="Times New Roman" w:eastAsia="Times New Roman" w:hAnsi="Times New Roman"/>
                  <w:iCs w:val="0"/>
                  <w:sz w:val="22"/>
                </w:rPr>
                <w:t>8</w:t>
              </w:r>
            </w:ins>
            <w:del w:id="18" w:author="LITTRE Jacques" w:date="2022-04-05T13:27:00Z">
              <w:r w:rsidR="00CF11E6" w:rsidRPr="000B3821" w:rsidDel="00123131">
                <w:rPr>
                  <w:rFonts w:ascii="Times New Roman" w:eastAsia="Times New Roman" w:hAnsi="Times New Roman"/>
                  <w:iCs w:val="0"/>
                  <w:sz w:val="22"/>
                </w:rPr>
                <w:delText>7</w:delText>
              </w:r>
            </w:del>
          </w:p>
        </w:tc>
      </w:tr>
      <w:tr w:rsidR="006E6092" w:rsidRPr="000B3821" w14:paraId="1FA42D7A"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0D134CAD" w14:textId="70309A4F" w:rsidR="006E6092" w:rsidRPr="000B3821" w:rsidRDefault="006E6092"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MeetingInstructionCancellationRequest</w:t>
            </w:r>
          </w:p>
        </w:tc>
        <w:tc>
          <w:tcPr>
            <w:tcW w:w="1440" w:type="dxa"/>
            <w:tcBorders>
              <w:top w:val="single" w:sz="4" w:space="0" w:color="auto"/>
              <w:left w:val="single" w:sz="4" w:space="0" w:color="auto"/>
              <w:bottom w:val="single" w:sz="4" w:space="0" w:color="auto"/>
              <w:right w:val="single" w:sz="4" w:space="0" w:color="auto"/>
            </w:tcBorders>
            <w:vAlign w:val="center"/>
          </w:tcPr>
          <w:p w14:paraId="38715354" w14:textId="3BA84B9D" w:rsidR="006E6092" w:rsidRPr="000B3821" w:rsidRDefault="00F30F50"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MEIC</w:t>
            </w:r>
          </w:p>
        </w:tc>
        <w:tc>
          <w:tcPr>
            <w:tcW w:w="2214" w:type="dxa"/>
            <w:tcBorders>
              <w:top w:val="single" w:sz="4" w:space="0" w:color="auto"/>
              <w:left w:val="single" w:sz="4" w:space="0" w:color="auto"/>
              <w:bottom w:val="single" w:sz="4" w:space="0" w:color="auto"/>
              <w:right w:val="single" w:sz="4" w:space="0" w:color="auto"/>
            </w:tcBorders>
            <w:vAlign w:val="center"/>
          </w:tcPr>
          <w:p w14:paraId="6E96861E" w14:textId="16156FA7" w:rsidR="006E6092" w:rsidRPr="000B3821" w:rsidRDefault="006E6092"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seev.005.001.0</w:t>
            </w:r>
            <w:ins w:id="19" w:author="LITTRE Jacques" w:date="2022-04-05T13:28:00Z">
              <w:r w:rsidR="00123131">
                <w:rPr>
                  <w:rFonts w:ascii="Times New Roman" w:eastAsia="Times New Roman" w:hAnsi="Times New Roman"/>
                  <w:iCs w:val="0"/>
                  <w:sz w:val="22"/>
                </w:rPr>
                <w:t>8</w:t>
              </w:r>
            </w:ins>
            <w:del w:id="20" w:author="LITTRE Jacques" w:date="2022-04-05T13:28:00Z">
              <w:r w:rsidR="00CF11E6" w:rsidRPr="000B3821" w:rsidDel="00123131">
                <w:rPr>
                  <w:rFonts w:ascii="Times New Roman" w:eastAsia="Times New Roman" w:hAnsi="Times New Roman"/>
                  <w:iCs w:val="0"/>
                  <w:sz w:val="22"/>
                </w:rPr>
                <w:delText>7</w:delText>
              </w:r>
            </w:del>
          </w:p>
        </w:tc>
      </w:tr>
      <w:tr w:rsidR="006E6092" w:rsidRPr="000B3821" w14:paraId="3025C895" w14:textId="77777777" w:rsidTr="006E6092">
        <w:tc>
          <w:tcPr>
            <w:tcW w:w="6093" w:type="dxa"/>
            <w:tcBorders>
              <w:top w:val="single" w:sz="4" w:space="0" w:color="auto"/>
              <w:left w:val="single" w:sz="4" w:space="0" w:color="auto"/>
              <w:bottom w:val="single" w:sz="4" w:space="0" w:color="auto"/>
              <w:right w:val="single" w:sz="4" w:space="0" w:color="auto"/>
            </w:tcBorders>
            <w:vAlign w:val="center"/>
            <w:hideMark/>
          </w:tcPr>
          <w:p w14:paraId="23338CAA" w14:textId="46868840" w:rsidR="006E6092" w:rsidRPr="000B3821" w:rsidRDefault="006E6092"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MeetingInstructionStatus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BA82BC7" w14:textId="2DEF2E76" w:rsidR="006E6092" w:rsidRPr="000B3821" w:rsidRDefault="00F30F50"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MEIS</w:t>
            </w:r>
          </w:p>
        </w:tc>
        <w:tc>
          <w:tcPr>
            <w:tcW w:w="2214" w:type="dxa"/>
            <w:tcBorders>
              <w:top w:val="single" w:sz="4" w:space="0" w:color="auto"/>
              <w:left w:val="single" w:sz="4" w:space="0" w:color="auto"/>
              <w:bottom w:val="single" w:sz="4" w:space="0" w:color="auto"/>
              <w:right w:val="single" w:sz="4" w:space="0" w:color="auto"/>
            </w:tcBorders>
            <w:vAlign w:val="center"/>
            <w:hideMark/>
          </w:tcPr>
          <w:p w14:paraId="4DA438D9" w14:textId="4F690E0B" w:rsidR="006E6092" w:rsidRPr="000B3821" w:rsidRDefault="006E6092"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seev.006.001.0</w:t>
            </w:r>
            <w:ins w:id="21" w:author="LITTRE Jacques" w:date="2022-04-05T13:28:00Z">
              <w:r w:rsidR="00123131">
                <w:rPr>
                  <w:rFonts w:ascii="Times New Roman" w:eastAsia="Times New Roman" w:hAnsi="Times New Roman"/>
                  <w:iCs w:val="0"/>
                  <w:sz w:val="22"/>
                </w:rPr>
                <w:t>8</w:t>
              </w:r>
            </w:ins>
            <w:del w:id="22" w:author="LITTRE Jacques" w:date="2022-04-05T13:28:00Z">
              <w:r w:rsidR="00CF11E6" w:rsidRPr="000B3821" w:rsidDel="00123131">
                <w:rPr>
                  <w:rFonts w:ascii="Times New Roman" w:eastAsia="Times New Roman" w:hAnsi="Times New Roman"/>
                  <w:iCs w:val="0"/>
                  <w:sz w:val="22"/>
                </w:rPr>
                <w:delText>7</w:delText>
              </w:r>
            </w:del>
          </w:p>
        </w:tc>
      </w:tr>
      <w:tr w:rsidR="006E6092" w:rsidRPr="000B3821" w14:paraId="1746B650" w14:textId="77777777" w:rsidTr="006E6092">
        <w:tc>
          <w:tcPr>
            <w:tcW w:w="6093" w:type="dxa"/>
            <w:hideMark/>
          </w:tcPr>
          <w:p w14:paraId="348CB740" w14:textId="51E3BC93" w:rsidR="006E6092" w:rsidRPr="000B3821" w:rsidRDefault="006E6092"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MeetingVoteExecutionConfirmation</w:t>
            </w:r>
          </w:p>
        </w:tc>
        <w:tc>
          <w:tcPr>
            <w:tcW w:w="1440" w:type="dxa"/>
            <w:hideMark/>
          </w:tcPr>
          <w:p w14:paraId="155ED1CB" w14:textId="6AB6E892" w:rsidR="006E6092" w:rsidRPr="000B3821" w:rsidRDefault="00F30F50"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MECO</w:t>
            </w:r>
          </w:p>
        </w:tc>
        <w:tc>
          <w:tcPr>
            <w:tcW w:w="2214" w:type="dxa"/>
            <w:hideMark/>
          </w:tcPr>
          <w:p w14:paraId="71A30D6B" w14:textId="0C4C9491" w:rsidR="006E6092" w:rsidRPr="000B3821" w:rsidRDefault="006E6092"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seev.007.001.0</w:t>
            </w:r>
            <w:ins w:id="23" w:author="LITTRE Jacques" w:date="2022-04-05T13:28:00Z">
              <w:r w:rsidR="00123131">
                <w:rPr>
                  <w:rFonts w:ascii="Times New Roman" w:eastAsia="Times New Roman" w:hAnsi="Times New Roman"/>
                  <w:iCs w:val="0"/>
                  <w:sz w:val="22"/>
                </w:rPr>
                <w:t>8</w:t>
              </w:r>
            </w:ins>
            <w:del w:id="24" w:author="LITTRE Jacques" w:date="2022-04-05T13:28:00Z">
              <w:r w:rsidR="00CF11E6" w:rsidRPr="000B3821" w:rsidDel="00123131">
                <w:rPr>
                  <w:rFonts w:ascii="Times New Roman" w:eastAsia="Times New Roman" w:hAnsi="Times New Roman"/>
                  <w:iCs w:val="0"/>
                  <w:sz w:val="22"/>
                </w:rPr>
                <w:delText>7</w:delText>
              </w:r>
            </w:del>
          </w:p>
        </w:tc>
      </w:tr>
      <w:tr w:rsidR="006E6092" w:rsidRPr="000B3821" w14:paraId="2302F0AF" w14:textId="77777777" w:rsidTr="006E6092">
        <w:tc>
          <w:tcPr>
            <w:tcW w:w="6093" w:type="dxa"/>
          </w:tcPr>
          <w:p w14:paraId="0ECCD908" w14:textId="548C1174" w:rsidR="006E6092" w:rsidRPr="000B3821" w:rsidRDefault="006E6092"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MeetingResultDissemination</w:t>
            </w:r>
          </w:p>
        </w:tc>
        <w:tc>
          <w:tcPr>
            <w:tcW w:w="1440" w:type="dxa"/>
            <w:hideMark/>
          </w:tcPr>
          <w:p w14:paraId="63AEC3B2" w14:textId="48D73019" w:rsidR="006E6092" w:rsidRPr="000B3821" w:rsidRDefault="00F30F50"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MERD</w:t>
            </w:r>
          </w:p>
        </w:tc>
        <w:tc>
          <w:tcPr>
            <w:tcW w:w="2214" w:type="dxa"/>
            <w:hideMark/>
          </w:tcPr>
          <w:p w14:paraId="429681EB" w14:textId="317F4E66" w:rsidR="006E6092" w:rsidRPr="000B3821" w:rsidRDefault="006E6092"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seev.008.001.0</w:t>
            </w:r>
            <w:r w:rsidR="00CF11E6" w:rsidRPr="000B3821">
              <w:rPr>
                <w:rFonts w:ascii="Times New Roman" w:eastAsia="Times New Roman" w:hAnsi="Times New Roman"/>
                <w:iCs w:val="0"/>
                <w:sz w:val="22"/>
              </w:rPr>
              <w:t>7</w:t>
            </w:r>
          </w:p>
        </w:tc>
      </w:tr>
    </w:tbl>
    <w:p w14:paraId="511CA759" w14:textId="77777777" w:rsidR="00D76745" w:rsidRPr="000B3821" w:rsidRDefault="00D76745" w:rsidP="00D76745">
      <w:pPr>
        <w:rPr>
          <w:lang w:val="en-GB"/>
        </w:rPr>
      </w:pPr>
    </w:p>
    <w:p w14:paraId="17A203FC" w14:textId="7F821138" w:rsidR="00D76745" w:rsidRPr="000B3821" w:rsidRDefault="00D76745" w:rsidP="00D76745">
      <w:pPr>
        <w:rPr>
          <w:color w:val="1F497D"/>
          <w:lang w:val="en-GB"/>
        </w:rPr>
      </w:pPr>
      <w:r w:rsidRPr="000B3821">
        <w:rPr>
          <w:lang w:val="en-GB"/>
        </w:rPr>
        <w:t>All documentation related to general meetings messages is available in the UHB on-line page on swift.com in the Knowledge Centre:</w:t>
      </w:r>
      <w:r w:rsidRPr="000B3821">
        <w:rPr>
          <w:color w:val="1F497D"/>
          <w:lang w:val="en-GB"/>
        </w:rPr>
        <w:t xml:space="preserve"> </w:t>
      </w:r>
      <w:hyperlink r:id="rId13" w:history="1">
        <w:r w:rsidRPr="000B3821">
          <w:rPr>
            <w:rStyle w:val="Hyperlink"/>
            <w:lang w:val="en-GB"/>
          </w:rPr>
          <w:t>https://www2.swift.com/knowledgecentre/products/Standards%20MX</w:t>
        </w:r>
      </w:hyperlink>
    </w:p>
    <w:p w14:paraId="3D7F8F5F" w14:textId="77777777" w:rsidR="00D76745" w:rsidRPr="000B3821" w:rsidRDefault="00D76745" w:rsidP="00D76745">
      <w:pPr>
        <w:rPr>
          <w:color w:val="1F497D"/>
          <w:lang w:val="en-GB"/>
        </w:rPr>
      </w:pPr>
    </w:p>
    <w:p w14:paraId="7516FA1E" w14:textId="1A7F3B15" w:rsidR="00D76745" w:rsidRPr="000B3821" w:rsidRDefault="00D76745" w:rsidP="00D76745">
      <w:pPr>
        <w:rPr>
          <w:lang w:val="en-GB"/>
        </w:rPr>
      </w:pPr>
      <w:r w:rsidRPr="000B3821">
        <w:rPr>
          <w:lang w:val="en-GB"/>
        </w:rPr>
        <w:lastRenderedPageBreak/>
        <w:t xml:space="preserve">The updated general meeting messages are available on MyStandard at: </w:t>
      </w:r>
      <w:hyperlink r:id="rId14" w:anchor="/ISO20022?businessDomain=Securities" w:history="1">
        <w:r w:rsidRPr="000B3821">
          <w:rPr>
            <w:rStyle w:val="Hyperlink"/>
            <w:lang w:val="en-GB"/>
          </w:rPr>
          <w:t>https://www2.swift.com/mystandards/#/ISO20022?businessDomain=Securities</w:t>
        </w:r>
      </w:hyperlink>
      <w:r w:rsidRPr="000B3821">
        <w:rPr>
          <w:color w:val="1F497D"/>
          <w:lang w:val="en-GB"/>
        </w:rPr>
        <w:t xml:space="preserve"> </w:t>
      </w:r>
      <w:r w:rsidRPr="000B3821">
        <w:rPr>
          <w:lang w:val="en-GB"/>
        </w:rPr>
        <w:t>in the “</w:t>
      </w:r>
      <w:r w:rsidRPr="000B3821">
        <w:rPr>
          <w:u w:val="single"/>
          <w:lang w:val="en-GB"/>
        </w:rPr>
        <w:t>securities events</w:t>
      </w:r>
      <w:r w:rsidRPr="000B3821">
        <w:rPr>
          <w:lang w:val="en-GB"/>
        </w:rPr>
        <w:t xml:space="preserve">” section. Both PDF or Excel or schemas (with an MS </w:t>
      </w:r>
      <w:r w:rsidR="00CF015F" w:rsidRPr="000B3821">
        <w:rPr>
          <w:lang w:val="en-GB"/>
        </w:rPr>
        <w:t>license</w:t>
      </w:r>
      <w:r w:rsidRPr="000B3821">
        <w:rPr>
          <w:lang w:val="en-GB"/>
        </w:rPr>
        <w:t xml:space="preserve">) can be exported. </w:t>
      </w:r>
    </w:p>
    <w:p w14:paraId="2A1BC6E4" w14:textId="77777777" w:rsidR="008D0928" w:rsidRPr="000B3821" w:rsidRDefault="00D76745" w:rsidP="006777E8">
      <w:pPr>
        <w:rPr>
          <w:lang w:val="en-GB"/>
        </w:rPr>
      </w:pPr>
      <w:r w:rsidRPr="000B3821">
        <w:rPr>
          <w:lang w:val="en-GB"/>
        </w:rPr>
        <w:t xml:space="preserve">The documentation and schemas are also available on the </w:t>
      </w:r>
      <w:hyperlink r:id="rId15" w:history="1">
        <w:r w:rsidRPr="000B3821">
          <w:rPr>
            <w:rStyle w:val="Hyperlink"/>
            <w:lang w:val="en-GB"/>
          </w:rPr>
          <w:t>www.ISO20022.org</w:t>
        </w:r>
      </w:hyperlink>
      <w:r w:rsidRPr="000B3821">
        <w:rPr>
          <w:lang w:val="en-GB"/>
        </w:rPr>
        <w:t xml:space="preserve"> web site: </w:t>
      </w:r>
      <w:hyperlink r:id="rId16" w:history="1">
        <w:r w:rsidRPr="000B3821">
          <w:rPr>
            <w:rStyle w:val="Hyperlink"/>
            <w:lang w:val="en-GB"/>
          </w:rPr>
          <w:t>https://www.iso20022.org/securities_messages.page</w:t>
        </w:r>
      </w:hyperlink>
      <w:r w:rsidRPr="000B3821">
        <w:rPr>
          <w:color w:val="1F497D"/>
          <w:lang w:val="en-GB"/>
        </w:rPr>
        <w:t xml:space="preserve"> </w:t>
      </w:r>
      <w:r w:rsidRPr="000B3821">
        <w:rPr>
          <w:lang w:val="en-GB"/>
        </w:rPr>
        <w:t>under the “General Meetings” title.</w:t>
      </w:r>
    </w:p>
    <w:p w14:paraId="5B2F5512" w14:textId="17EAE9E5" w:rsidR="00764B88" w:rsidRPr="000B3821" w:rsidRDefault="00764B88" w:rsidP="006777E8">
      <w:pPr>
        <w:rPr>
          <w:lang w:val="en-GB"/>
        </w:rPr>
      </w:pPr>
      <w:r w:rsidRPr="000B3821">
        <w:rPr>
          <w:lang w:val="en-GB"/>
        </w:rPr>
        <w:br w:type="page"/>
      </w:r>
    </w:p>
    <w:p w14:paraId="1085A53F" w14:textId="77777777" w:rsidR="005F5CE1" w:rsidRPr="000B3821" w:rsidRDefault="005F5CE1" w:rsidP="005F5CE1">
      <w:pPr>
        <w:pStyle w:val="Heading1"/>
        <w:rPr>
          <w:lang w:val="en-GB"/>
        </w:rPr>
      </w:pPr>
      <w:bookmarkStart w:id="25" w:name="_Toc88238586"/>
      <w:r w:rsidRPr="000B3821">
        <w:rPr>
          <w:lang w:val="en-GB"/>
        </w:rPr>
        <w:lastRenderedPageBreak/>
        <w:t>Actors and Roles:</w:t>
      </w:r>
      <w:bookmarkEnd w:id="25"/>
    </w:p>
    <w:p w14:paraId="72211296" w14:textId="77777777" w:rsidR="00751F3C" w:rsidRPr="000B3821" w:rsidRDefault="00751F3C" w:rsidP="00751F3C">
      <w:pPr>
        <w:spacing w:before="60"/>
        <w:rPr>
          <w:lang w:val="en-GB"/>
        </w:rPr>
      </w:pPr>
      <w:r w:rsidRPr="000B3821">
        <w:rPr>
          <w:lang w:val="en-GB"/>
        </w:rPr>
        <w:t>The main roles involved in this process:</w:t>
      </w:r>
    </w:p>
    <w:p w14:paraId="79D3073D" w14:textId="77777777" w:rsidR="00751F3C" w:rsidRPr="000B3821" w:rsidRDefault="00045437" w:rsidP="004F544C">
      <w:pPr>
        <w:numPr>
          <w:ilvl w:val="0"/>
          <w:numId w:val="4"/>
        </w:numPr>
        <w:spacing w:before="60"/>
        <w:rPr>
          <w:lang w:val="en-GB"/>
        </w:rPr>
      </w:pPr>
      <w:r w:rsidRPr="000B3821">
        <w:rPr>
          <w:lang w:val="en-GB"/>
        </w:rPr>
        <w:t>Issuer</w:t>
      </w:r>
    </w:p>
    <w:p w14:paraId="2FC9AE04" w14:textId="44F2C581" w:rsidR="00751F3C" w:rsidRPr="000B3821" w:rsidRDefault="00045437" w:rsidP="00751F3C">
      <w:pPr>
        <w:spacing w:before="60"/>
        <w:ind w:left="720"/>
        <w:rPr>
          <w:lang w:val="en-GB"/>
        </w:rPr>
      </w:pPr>
      <w:r w:rsidRPr="000B3821">
        <w:rPr>
          <w:lang w:val="en-GB"/>
        </w:rPr>
        <w:t>The party that has issued the shares and is</w:t>
      </w:r>
      <w:r w:rsidR="00925CB1" w:rsidRPr="000B3821">
        <w:rPr>
          <w:lang w:val="en-GB"/>
        </w:rPr>
        <w:t xml:space="preserve"> holding a general meeting</w:t>
      </w:r>
      <w:r w:rsidRPr="000B3821">
        <w:rPr>
          <w:lang w:val="en-GB"/>
        </w:rPr>
        <w:t>.</w:t>
      </w:r>
    </w:p>
    <w:p w14:paraId="308FB418" w14:textId="45DB4E79" w:rsidR="00F30F50" w:rsidRPr="000B3821" w:rsidRDefault="00F30F50" w:rsidP="00751F3C">
      <w:pPr>
        <w:spacing w:before="60"/>
        <w:ind w:left="720"/>
        <w:rPr>
          <w:lang w:val="en-GB"/>
        </w:rPr>
      </w:pPr>
      <w:r w:rsidRPr="000B3821">
        <w:rPr>
          <w:lang w:val="en-GB"/>
        </w:rPr>
        <w:t xml:space="preserve">In the SRD II IR, the definition of issuer </w:t>
      </w:r>
      <w:proofErr w:type="gramStart"/>
      <w:r w:rsidRPr="000B3821">
        <w:rPr>
          <w:lang w:val="en-GB"/>
        </w:rPr>
        <w:t>is:</w:t>
      </w:r>
      <w:proofErr w:type="gramEnd"/>
      <w:r w:rsidRPr="000B3821">
        <w:rPr>
          <w:lang w:val="en-GB"/>
        </w:rPr>
        <w:t xml:space="preserve"> a company which has its registered office in a Member State</w:t>
      </w:r>
      <w:r w:rsidR="00CF015F" w:rsidRPr="000B3821">
        <w:rPr>
          <w:rStyle w:val="FootnoteReference"/>
          <w:lang w:val="en-GB"/>
        </w:rPr>
        <w:footnoteReference w:id="1"/>
      </w:r>
      <w:r w:rsidRPr="000B3821">
        <w:rPr>
          <w:lang w:val="en-GB"/>
        </w:rPr>
        <w:t xml:space="preserve"> and the shares of which are admitted to trading on a regulated market situated or operating within a Member State or a third party nominated by such a company for the tasks set out in this Regulation.</w:t>
      </w:r>
    </w:p>
    <w:p w14:paraId="09E7D5F4" w14:textId="53442574" w:rsidR="003B69EA" w:rsidRPr="000B3821" w:rsidRDefault="003B69EA" w:rsidP="00751F3C">
      <w:pPr>
        <w:spacing w:before="60"/>
        <w:ind w:left="720"/>
        <w:rPr>
          <w:lang w:val="en-GB"/>
        </w:rPr>
      </w:pPr>
      <w:r w:rsidRPr="000B3821">
        <w:rPr>
          <w:lang w:val="en-GB"/>
        </w:rPr>
        <w:t xml:space="preserve">When we refer to </w:t>
      </w:r>
      <w:r w:rsidR="00A67C8A" w:rsidRPr="000B3821">
        <w:rPr>
          <w:lang w:val="en-GB"/>
        </w:rPr>
        <w:t>i</w:t>
      </w:r>
      <w:r w:rsidRPr="000B3821">
        <w:rPr>
          <w:lang w:val="en-GB"/>
        </w:rPr>
        <w:t>ssuer in this document</w:t>
      </w:r>
      <w:r w:rsidR="0026445C" w:rsidRPr="000B3821">
        <w:rPr>
          <w:lang w:val="en-GB"/>
        </w:rPr>
        <w:t>,</w:t>
      </w:r>
      <w:r w:rsidRPr="000B3821">
        <w:rPr>
          <w:lang w:val="en-GB"/>
        </w:rPr>
        <w:t xml:space="preserve"> we mean both the issuer and the agent mandated by the issuer</w:t>
      </w:r>
      <w:r w:rsidR="00CF015F" w:rsidRPr="000B3821">
        <w:rPr>
          <w:lang w:val="en-GB"/>
        </w:rPr>
        <w:t xml:space="preserve"> (as defined below)</w:t>
      </w:r>
      <w:r w:rsidRPr="000B3821">
        <w:rPr>
          <w:lang w:val="en-GB"/>
        </w:rPr>
        <w:t xml:space="preserve">. </w:t>
      </w:r>
    </w:p>
    <w:p w14:paraId="672596DC" w14:textId="77777777" w:rsidR="00751F3C" w:rsidRPr="000B3821" w:rsidRDefault="00925CB1" w:rsidP="004F544C">
      <w:pPr>
        <w:numPr>
          <w:ilvl w:val="0"/>
          <w:numId w:val="4"/>
        </w:numPr>
        <w:spacing w:before="60"/>
        <w:rPr>
          <w:lang w:val="en-GB"/>
        </w:rPr>
      </w:pPr>
      <w:r w:rsidRPr="000B3821">
        <w:rPr>
          <w:lang w:val="en-GB"/>
        </w:rPr>
        <w:t>Registrar/</w:t>
      </w:r>
      <w:r w:rsidR="003E18C6" w:rsidRPr="000B3821">
        <w:rPr>
          <w:lang w:val="en-GB"/>
        </w:rPr>
        <w:t>issuer agent</w:t>
      </w:r>
    </w:p>
    <w:p w14:paraId="281953BC" w14:textId="0B6918C5" w:rsidR="00045437" w:rsidRPr="000B3821" w:rsidRDefault="00751F3C" w:rsidP="00045437">
      <w:pPr>
        <w:spacing w:before="60"/>
        <w:ind w:left="720"/>
        <w:rPr>
          <w:lang w:val="en-GB"/>
        </w:rPr>
      </w:pPr>
      <w:r w:rsidRPr="000B3821">
        <w:rPr>
          <w:lang w:val="en-GB"/>
        </w:rPr>
        <w:t>The</w:t>
      </w:r>
      <w:r w:rsidR="00F30F50" w:rsidRPr="000B3821">
        <w:rPr>
          <w:lang w:val="en-GB"/>
        </w:rPr>
        <w:t xml:space="preserve"> agent for the issuer</w:t>
      </w:r>
      <w:r w:rsidR="00045437" w:rsidRPr="000B3821">
        <w:rPr>
          <w:lang w:val="en-GB"/>
        </w:rPr>
        <w:t>.</w:t>
      </w:r>
      <w:r w:rsidR="00F30F50" w:rsidRPr="000B3821">
        <w:rPr>
          <w:lang w:val="en-GB"/>
        </w:rPr>
        <w:t xml:space="preserve"> In the case the issuer CSD does not act as the primary register for the issuance, the registrar performs this function.</w:t>
      </w:r>
    </w:p>
    <w:p w14:paraId="6EAE16A8" w14:textId="77777777" w:rsidR="00751F3C" w:rsidRPr="000B3821" w:rsidRDefault="003E18C6" w:rsidP="004F544C">
      <w:pPr>
        <w:numPr>
          <w:ilvl w:val="0"/>
          <w:numId w:val="4"/>
        </w:numPr>
        <w:spacing w:before="60"/>
        <w:rPr>
          <w:lang w:val="en-GB"/>
        </w:rPr>
      </w:pPr>
      <w:r w:rsidRPr="000B3821">
        <w:rPr>
          <w:lang w:val="en-GB"/>
        </w:rPr>
        <w:t>Issuer CSD</w:t>
      </w:r>
    </w:p>
    <w:p w14:paraId="034E9C91" w14:textId="615D466C" w:rsidR="00F30F50" w:rsidRPr="000B3821" w:rsidRDefault="00F30F50" w:rsidP="00F30F50">
      <w:pPr>
        <w:spacing w:before="60"/>
        <w:ind w:left="720"/>
        <w:rPr>
          <w:lang w:val="en-GB"/>
        </w:rPr>
      </w:pPr>
      <w:r w:rsidRPr="000B3821">
        <w:rPr>
          <w:lang w:val="en-GB"/>
        </w:rPr>
        <w:t>The issuer CSD is the CSD in which the shares have been issued</w:t>
      </w:r>
      <w:r w:rsidR="00DF1789" w:rsidRPr="000B3821">
        <w:rPr>
          <w:lang w:val="en-GB"/>
        </w:rPr>
        <w:t>.</w:t>
      </w:r>
      <w:r w:rsidRPr="000B3821">
        <w:rPr>
          <w:lang w:val="en-GB"/>
        </w:rPr>
        <w:t xml:space="preserve"> </w:t>
      </w:r>
      <w:r w:rsidR="00DF1789" w:rsidRPr="000B3821">
        <w:rPr>
          <w:lang w:val="en-GB"/>
        </w:rPr>
        <w:t xml:space="preserve">The issuer CSD </w:t>
      </w:r>
      <w:r w:rsidRPr="000B3821">
        <w:rPr>
          <w:lang w:val="en-GB"/>
        </w:rPr>
        <w:t xml:space="preserve">is the primary register for the </w:t>
      </w:r>
      <w:proofErr w:type="gramStart"/>
      <w:r w:rsidRPr="000B3821">
        <w:rPr>
          <w:lang w:val="en-GB"/>
        </w:rPr>
        <w:t>issuance</w:t>
      </w:r>
      <w:r w:rsidR="00DF1789" w:rsidRPr="000B3821">
        <w:rPr>
          <w:lang w:val="en-GB"/>
        </w:rPr>
        <w:t>, unless</w:t>
      </w:r>
      <w:proofErr w:type="gramEnd"/>
      <w:r w:rsidR="00DF1789" w:rsidRPr="000B3821">
        <w:rPr>
          <w:lang w:val="en-GB"/>
        </w:rPr>
        <w:t xml:space="preserve"> this function is performed by another party such as a registrar</w:t>
      </w:r>
      <w:r w:rsidRPr="000B3821">
        <w:rPr>
          <w:lang w:val="en-GB"/>
        </w:rPr>
        <w:t xml:space="preserve">. The issuer CSD </w:t>
      </w:r>
      <w:r w:rsidR="00DF1789" w:rsidRPr="000B3821">
        <w:rPr>
          <w:lang w:val="en-GB"/>
        </w:rPr>
        <w:t xml:space="preserve">is in many markets the first intermediary, and it </w:t>
      </w:r>
      <w:r w:rsidRPr="000B3821">
        <w:rPr>
          <w:lang w:val="en-GB"/>
        </w:rPr>
        <w:t xml:space="preserve">may also be the last intermediary, </w:t>
      </w:r>
      <w:proofErr w:type="gramStart"/>
      <w:r w:rsidRPr="000B3821">
        <w:rPr>
          <w:lang w:val="en-GB"/>
        </w:rPr>
        <w:t>i.e.</w:t>
      </w:r>
      <w:proofErr w:type="gramEnd"/>
      <w:r w:rsidRPr="000B3821">
        <w:rPr>
          <w:lang w:val="en-GB"/>
        </w:rPr>
        <w:t xml:space="preserve"> for a CSD member’s proprietary account or for various types of end investors, in direct-holding markets.</w:t>
      </w:r>
    </w:p>
    <w:p w14:paraId="79D91E32" w14:textId="77777777" w:rsidR="00F30F50" w:rsidRPr="000B3821" w:rsidRDefault="00F30F50" w:rsidP="00F30F50">
      <w:pPr>
        <w:spacing w:before="60"/>
        <w:ind w:left="720"/>
        <w:rPr>
          <w:lang w:val="en-GB"/>
        </w:rPr>
      </w:pPr>
      <w:r w:rsidRPr="000B3821">
        <w:rPr>
          <w:lang w:val="en-GB"/>
        </w:rPr>
        <w:t xml:space="preserve">In the SRD II IR, the definition of issuer CSD </w:t>
      </w:r>
      <w:proofErr w:type="gramStart"/>
      <w:r w:rsidRPr="000B3821">
        <w:rPr>
          <w:lang w:val="en-GB"/>
        </w:rPr>
        <w:t>is:</w:t>
      </w:r>
      <w:proofErr w:type="gramEnd"/>
      <w:r w:rsidRPr="000B3821">
        <w:rPr>
          <w:lang w:val="en-GB"/>
        </w:rPr>
        <w:t xml:space="preserve"> the central securities depository which provides the core service as defined in points 1 or 2 of Section A of the Annex to Regulation (EU) No 909/2014 of the European Parliament and of the Council with respect to the shares traded on a regulated market.</w:t>
      </w:r>
    </w:p>
    <w:p w14:paraId="27A81030" w14:textId="145E192D" w:rsidR="00751F3C" w:rsidRPr="000B3821" w:rsidRDefault="00F30F50" w:rsidP="00F30F50">
      <w:pPr>
        <w:spacing w:before="60"/>
        <w:ind w:left="720"/>
        <w:rPr>
          <w:lang w:val="en-GB"/>
        </w:rPr>
      </w:pPr>
      <w:r w:rsidRPr="000B3821">
        <w:rPr>
          <w:lang w:val="en-GB"/>
        </w:rPr>
        <w:t xml:space="preserve">In the SRD II IR, the definition of first intermediary is: the issuer CSD or other intermediary nominated by the issuer, who maintains the share records of the issuer by book-entry at top tier level with respect to the shares traded on a regulated </w:t>
      </w:r>
      <w:proofErr w:type="gramStart"/>
      <w:r w:rsidRPr="000B3821">
        <w:rPr>
          <w:lang w:val="en-GB"/>
        </w:rPr>
        <w:t>market, or</w:t>
      </w:r>
      <w:proofErr w:type="gramEnd"/>
      <w:r w:rsidRPr="000B3821">
        <w:rPr>
          <w:lang w:val="en-GB"/>
        </w:rPr>
        <w:t xml:space="preserve"> holds those shares at top tier level on behalf of the shareholders of the issuer</w:t>
      </w:r>
      <w:r w:rsidR="00DF1789" w:rsidRPr="000B3821">
        <w:rPr>
          <w:lang w:val="en-GB"/>
        </w:rPr>
        <w:t>.</w:t>
      </w:r>
    </w:p>
    <w:p w14:paraId="7581BD4D" w14:textId="77777777" w:rsidR="00751F3C" w:rsidRPr="000B3821" w:rsidRDefault="003E18C6" w:rsidP="004F544C">
      <w:pPr>
        <w:numPr>
          <w:ilvl w:val="0"/>
          <w:numId w:val="4"/>
        </w:numPr>
        <w:spacing w:before="60"/>
        <w:rPr>
          <w:lang w:val="en-GB"/>
        </w:rPr>
      </w:pPr>
      <w:r w:rsidRPr="000B3821">
        <w:rPr>
          <w:lang w:val="en-GB"/>
        </w:rPr>
        <w:t>Local custodian</w:t>
      </w:r>
    </w:p>
    <w:p w14:paraId="0D483833" w14:textId="77777777" w:rsidR="00751F3C" w:rsidRPr="000B3821" w:rsidRDefault="00751F3C" w:rsidP="00751F3C">
      <w:pPr>
        <w:spacing w:before="60"/>
        <w:ind w:left="720"/>
        <w:rPr>
          <w:lang w:val="en-GB"/>
        </w:rPr>
      </w:pPr>
      <w:r w:rsidRPr="000B3821">
        <w:rPr>
          <w:lang w:val="en-GB"/>
        </w:rPr>
        <w:t>The party</w:t>
      </w:r>
      <w:r w:rsidR="003E18C6" w:rsidRPr="000B3821">
        <w:rPr>
          <w:lang w:val="en-GB"/>
        </w:rPr>
        <w:t xml:space="preserve"> that acts as CSD member, holding assets on behalf of clients in one or more securities accounts in the books and records of the issuer CSD. The local custodian may be the last intermediary, </w:t>
      </w:r>
      <w:proofErr w:type="gramStart"/>
      <w:r w:rsidR="003E18C6" w:rsidRPr="000B3821">
        <w:rPr>
          <w:lang w:val="en-GB"/>
        </w:rPr>
        <w:t>i.e.</w:t>
      </w:r>
      <w:proofErr w:type="gramEnd"/>
      <w:r w:rsidR="003E18C6" w:rsidRPr="000B3821">
        <w:rPr>
          <w:lang w:val="en-GB"/>
        </w:rPr>
        <w:t xml:space="preserve"> a client may be the end investor.</w:t>
      </w:r>
    </w:p>
    <w:p w14:paraId="26A0AE82" w14:textId="77777777" w:rsidR="00045437" w:rsidRPr="000B3821" w:rsidRDefault="003E18C6" w:rsidP="00045437">
      <w:pPr>
        <w:numPr>
          <w:ilvl w:val="0"/>
          <w:numId w:val="4"/>
        </w:numPr>
        <w:spacing w:before="60"/>
        <w:rPr>
          <w:lang w:val="en-GB"/>
        </w:rPr>
      </w:pPr>
      <w:r w:rsidRPr="000B3821">
        <w:rPr>
          <w:lang w:val="en-GB"/>
        </w:rPr>
        <w:t>Global custodian</w:t>
      </w:r>
    </w:p>
    <w:p w14:paraId="7D536A9E" w14:textId="77777777" w:rsidR="00045437" w:rsidRPr="000B3821" w:rsidRDefault="00045437" w:rsidP="00045437">
      <w:pPr>
        <w:spacing w:before="60"/>
        <w:ind w:left="720"/>
        <w:rPr>
          <w:lang w:val="en-GB"/>
        </w:rPr>
      </w:pPr>
      <w:r w:rsidRPr="000B3821">
        <w:rPr>
          <w:lang w:val="en-GB"/>
        </w:rPr>
        <w:t>The party</w:t>
      </w:r>
      <w:r w:rsidR="003E18C6" w:rsidRPr="000B3821">
        <w:rPr>
          <w:lang w:val="en-GB"/>
        </w:rPr>
        <w:t xml:space="preserve"> that acts as client of the CSD member, in turn holding assets on behalf of clients in one or more securities accounts in the books and records of the local custodian. The global custodian may be the last intermediary, </w:t>
      </w:r>
      <w:proofErr w:type="gramStart"/>
      <w:r w:rsidR="003E18C6" w:rsidRPr="000B3821">
        <w:rPr>
          <w:lang w:val="en-GB"/>
        </w:rPr>
        <w:t>i.e.</w:t>
      </w:r>
      <w:proofErr w:type="gramEnd"/>
      <w:r w:rsidR="003E18C6" w:rsidRPr="000B3821">
        <w:rPr>
          <w:lang w:val="en-GB"/>
        </w:rPr>
        <w:t xml:space="preserve"> a client may be the end investor.</w:t>
      </w:r>
    </w:p>
    <w:p w14:paraId="042E34DA" w14:textId="77777777" w:rsidR="00045437" w:rsidRPr="000B3821" w:rsidRDefault="00045437" w:rsidP="00751F3C">
      <w:pPr>
        <w:spacing w:before="60"/>
        <w:ind w:left="720"/>
        <w:rPr>
          <w:lang w:val="en-GB"/>
        </w:rPr>
      </w:pPr>
    </w:p>
    <w:p w14:paraId="7BAE2FA3" w14:textId="77777777" w:rsidR="006619D9" w:rsidRPr="000B3821" w:rsidRDefault="00751F3C" w:rsidP="006619D9">
      <w:pPr>
        <w:spacing w:before="60"/>
        <w:rPr>
          <w:lang w:val="en-GB"/>
        </w:rPr>
      </w:pPr>
      <w:r w:rsidRPr="000B3821">
        <w:rPr>
          <w:lang w:val="en-GB"/>
        </w:rPr>
        <w:t>The</w:t>
      </w:r>
      <w:r w:rsidR="007B34BB" w:rsidRPr="000B3821">
        <w:rPr>
          <w:lang w:val="en-GB"/>
        </w:rPr>
        <w:t>re</w:t>
      </w:r>
      <w:r w:rsidRPr="000B3821">
        <w:rPr>
          <w:lang w:val="en-GB"/>
        </w:rPr>
        <w:t xml:space="preserve"> may be additional intermediaries</w:t>
      </w:r>
      <w:r w:rsidR="00045437" w:rsidRPr="000B3821">
        <w:rPr>
          <w:lang w:val="en-GB"/>
        </w:rPr>
        <w:t xml:space="preserve">. </w:t>
      </w:r>
      <w:r w:rsidRPr="000B3821">
        <w:rPr>
          <w:lang w:val="en-GB"/>
        </w:rPr>
        <w:t>We will limit the market practice to the main roles and actors.</w:t>
      </w:r>
    </w:p>
    <w:p w14:paraId="64667301" w14:textId="77777777" w:rsidR="004423FD" w:rsidRPr="000B3821" w:rsidRDefault="004423FD" w:rsidP="006619D9">
      <w:pPr>
        <w:rPr>
          <w:lang w:val="en-GB"/>
        </w:rPr>
        <w:sectPr w:rsidR="004423FD" w:rsidRPr="000B3821" w:rsidSect="004423FD">
          <w:headerReference w:type="even" r:id="rId17"/>
          <w:headerReference w:type="default" r:id="rId18"/>
          <w:footerReference w:type="even" r:id="rId19"/>
          <w:footerReference w:type="default" r:id="rId20"/>
          <w:headerReference w:type="first" r:id="rId21"/>
          <w:footerReference w:type="first" r:id="rId22"/>
          <w:pgSz w:w="12240" w:h="15840"/>
          <w:pgMar w:top="1325" w:right="1181" w:bottom="1080" w:left="1282" w:header="720" w:footer="518" w:gutter="0"/>
          <w:cols w:space="720"/>
        </w:sectPr>
      </w:pPr>
    </w:p>
    <w:p w14:paraId="22B75575" w14:textId="77777777" w:rsidR="00303C9C" w:rsidRPr="000B3821" w:rsidRDefault="00303C9C" w:rsidP="00EB0F09">
      <w:pPr>
        <w:pStyle w:val="Heading1"/>
        <w:rPr>
          <w:lang w:val="en-GB"/>
        </w:rPr>
      </w:pPr>
      <w:bookmarkStart w:id="29" w:name="_Toc88238587"/>
      <w:r w:rsidRPr="000B3821">
        <w:rPr>
          <w:lang w:val="en-GB"/>
        </w:rPr>
        <w:lastRenderedPageBreak/>
        <w:t>Activity Diagram:</w:t>
      </w:r>
      <w:bookmarkEnd w:id="29"/>
    </w:p>
    <w:p w14:paraId="6429B558" w14:textId="199F9AFA" w:rsidR="00A94D64" w:rsidRPr="000B3821" w:rsidRDefault="00764B88" w:rsidP="005F5CE1">
      <w:pPr>
        <w:rPr>
          <w:lang w:val="en-GB"/>
        </w:rPr>
      </w:pPr>
      <w:r w:rsidRPr="000B3821">
        <w:rPr>
          <w:rFonts w:cstheme="minorBidi"/>
          <w:noProof/>
          <w:color w:val="000000" w:themeColor="text1"/>
          <w:kern w:val="24"/>
          <w:sz w:val="16"/>
          <w:szCs w:val="16"/>
          <w:lang w:val="en-GB" w:eastAsia="en-GB"/>
        </w:rPr>
        <mc:AlternateContent>
          <mc:Choice Requires="wpg">
            <w:drawing>
              <wp:inline distT="0" distB="0" distL="0" distR="0" wp14:anchorId="4582FAF7" wp14:editId="3AB93489">
                <wp:extent cx="6972300" cy="3600450"/>
                <wp:effectExtent l="0" t="0" r="0" b="19050"/>
                <wp:docPr id="44" name="Group 13"/>
                <wp:cNvGraphicFramePr/>
                <a:graphic xmlns:a="http://schemas.openxmlformats.org/drawingml/2006/main">
                  <a:graphicData uri="http://schemas.microsoft.com/office/word/2010/wordprocessingGroup">
                    <wpg:wgp>
                      <wpg:cNvGrpSpPr/>
                      <wpg:grpSpPr>
                        <a:xfrm>
                          <a:off x="0" y="0"/>
                          <a:ext cx="6972300" cy="3600450"/>
                          <a:chOff x="0" y="0"/>
                          <a:chExt cx="6214743" cy="3230829"/>
                        </a:xfrm>
                      </wpg:grpSpPr>
                      <wps:wsp>
                        <wps:cNvPr id="45" name="TextBox 42"/>
                        <wps:cNvSpPr txBox="1"/>
                        <wps:spPr>
                          <a:xfrm>
                            <a:off x="5093333" y="449751"/>
                            <a:ext cx="1121410" cy="208280"/>
                          </a:xfrm>
                          <a:prstGeom prst="rect">
                            <a:avLst/>
                          </a:prstGeom>
                          <a:noFill/>
                        </wps:spPr>
                        <wps:txbx>
                          <w:txbxContent>
                            <w:p w14:paraId="1DC8BE60" w14:textId="77777777" w:rsidR="00391F04" w:rsidRDefault="00391F0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Voting Party</w:t>
                              </w:r>
                            </w:p>
                          </w:txbxContent>
                        </wps:txbx>
                        <wps:bodyPr wrap="square" rtlCol="0">
                          <a:noAutofit/>
                        </wps:bodyPr>
                      </wps:wsp>
                      <wps:wsp>
                        <wps:cNvPr id="46" name="Straight Connector 46"/>
                        <wps:cNvCnPr/>
                        <wps:spPr bwMode="auto">
                          <a:xfrm>
                            <a:off x="625415" y="667432"/>
                            <a:ext cx="0" cy="2445443"/>
                          </a:xfrm>
                          <a:prstGeom prst="line">
                            <a:avLst/>
                          </a:prstGeom>
                          <a:solidFill>
                            <a:schemeClr val="accent1"/>
                          </a:solidFill>
                          <a:ln w="19050" cap="flat" cmpd="sng" algn="ctr">
                            <a:solidFill>
                              <a:schemeClr val="tx1"/>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pic:pic xmlns:pic="http://schemas.openxmlformats.org/drawingml/2006/picture">
                        <pic:nvPicPr>
                          <pic:cNvPr id="47" name="Picture 47" descr="Bank_cmyk_warmgray_10"/>
                          <pic:cNvPicPr>
                            <a:picLocks noChangeAspect="1" noChangeArrowheads="1"/>
                          </pic:cNvPicPr>
                        </pic:nvPicPr>
                        <pic:blipFill>
                          <a:blip r:embed="rId23" cstate="print"/>
                          <a:srcRect/>
                          <a:stretch>
                            <a:fillRect/>
                          </a:stretch>
                        </pic:blipFill>
                        <pic:spPr bwMode="auto">
                          <a:xfrm>
                            <a:off x="379223" y="10559"/>
                            <a:ext cx="449813" cy="490325"/>
                          </a:xfrm>
                          <a:prstGeom prst="rect">
                            <a:avLst/>
                          </a:prstGeom>
                          <a:noFill/>
                        </pic:spPr>
                      </pic:pic>
                      <wps:wsp>
                        <wps:cNvPr id="48" name="Straight Connector 48"/>
                        <wps:cNvCnPr/>
                        <wps:spPr bwMode="auto">
                          <a:xfrm>
                            <a:off x="3155830" y="667432"/>
                            <a:ext cx="12831" cy="2563397"/>
                          </a:xfrm>
                          <a:prstGeom prst="line">
                            <a:avLst/>
                          </a:prstGeom>
                          <a:solidFill>
                            <a:schemeClr val="accent1"/>
                          </a:solidFill>
                          <a:ln w="19050" cap="flat" cmpd="sng" algn="ctr">
                            <a:solidFill>
                              <a:schemeClr val="tx1"/>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pic:pic xmlns:pic="http://schemas.openxmlformats.org/drawingml/2006/picture">
                        <pic:nvPicPr>
                          <pic:cNvPr id="49" name="Picture 49" descr="Bank_cmyk_warmgray_10"/>
                          <pic:cNvPicPr>
                            <a:picLocks noChangeAspect="1" noChangeArrowheads="1"/>
                          </pic:cNvPicPr>
                        </pic:nvPicPr>
                        <pic:blipFill>
                          <a:blip r:embed="rId23" cstate="print"/>
                          <a:srcRect/>
                          <a:stretch>
                            <a:fillRect/>
                          </a:stretch>
                        </pic:blipFill>
                        <pic:spPr bwMode="auto">
                          <a:xfrm>
                            <a:off x="2909638" y="10559"/>
                            <a:ext cx="449813" cy="490325"/>
                          </a:xfrm>
                          <a:prstGeom prst="rect">
                            <a:avLst/>
                          </a:prstGeom>
                          <a:noFill/>
                        </pic:spPr>
                      </pic:pic>
                      <wps:wsp>
                        <wps:cNvPr id="50" name="TextBox 7"/>
                        <wps:cNvSpPr txBox="1"/>
                        <wps:spPr>
                          <a:xfrm>
                            <a:off x="707788" y="809174"/>
                            <a:ext cx="2337435" cy="208280"/>
                          </a:xfrm>
                          <a:prstGeom prst="rect">
                            <a:avLst/>
                          </a:prstGeom>
                          <a:noFill/>
                        </wps:spPr>
                        <wps:txbx>
                          <w:txbxContent>
                            <w:p w14:paraId="5171C1DE" w14:textId="77777777" w:rsidR="00391F04" w:rsidRDefault="00391F0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MeetingNotification</w:t>
                              </w:r>
                            </w:p>
                          </w:txbxContent>
                        </wps:txbx>
                        <wps:bodyPr wrap="square" rtlCol="0" anchor="b" anchorCtr="0">
                          <a:noAutofit/>
                        </wps:bodyPr>
                      </wps:wsp>
                      <wps:wsp>
                        <wps:cNvPr id="51" name="Straight Connector 51"/>
                        <wps:cNvCnPr/>
                        <wps:spPr bwMode="auto">
                          <a:xfrm>
                            <a:off x="649850" y="979767"/>
                            <a:ext cx="2518811"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2" name="TextBox 9"/>
                        <wps:cNvSpPr txBox="1"/>
                        <wps:spPr>
                          <a:xfrm>
                            <a:off x="0" y="451906"/>
                            <a:ext cx="1250950" cy="208280"/>
                          </a:xfrm>
                          <a:prstGeom prst="rect">
                            <a:avLst/>
                          </a:prstGeom>
                          <a:noFill/>
                        </wps:spPr>
                        <wps:txbx>
                          <w:txbxContent>
                            <w:p w14:paraId="4163ED99" w14:textId="77777777" w:rsidR="00391F04" w:rsidRDefault="00391F0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Issuer Agent</w:t>
                              </w:r>
                            </w:p>
                          </w:txbxContent>
                        </wps:txbx>
                        <wps:bodyPr wrap="square" rtlCol="0">
                          <a:noAutofit/>
                        </wps:bodyPr>
                      </wps:wsp>
                      <wps:wsp>
                        <wps:cNvPr id="53" name="TextBox 10"/>
                        <wps:cNvSpPr txBox="1"/>
                        <wps:spPr>
                          <a:xfrm>
                            <a:off x="2573543" y="451906"/>
                            <a:ext cx="1121410" cy="208280"/>
                          </a:xfrm>
                          <a:prstGeom prst="rect">
                            <a:avLst/>
                          </a:prstGeom>
                          <a:noFill/>
                        </wps:spPr>
                        <wps:txbx>
                          <w:txbxContent>
                            <w:p w14:paraId="36D523C1" w14:textId="77777777" w:rsidR="00391F04" w:rsidRDefault="00391F0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Intermediary</w:t>
                              </w:r>
                            </w:p>
                          </w:txbxContent>
                        </wps:txbx>
                        <wps:bodyPr wrap="square" rtlCol="0">
                          <a:noAutofit/>
                        </wps:bodyPr>
                      </wps:wsp>
                      <wps:wsp>
                        <wps:cNvPr id="54" name="Straight Connector 54"/>
                        <wps:cNvCnPr/>
                        <wps:spPr bwMode="auto">
                          <a:xfrm>
                            <a:off x="673255" y="1241379"/>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5" name="Straight Connector 55"/>
                        <wps:cNvCnPr/>
                        <wps:spPr bwMode="auto">
                          <a:xfrm flipH="1">
                            <a:off x="3137175" y="1624887"/>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6" name="Straight Connector 56"/>
                        <wps:cNvCnPr/>
                        <wps:spPr bwMode="auto">
                          <a:xfrm flipH="1">
                            <a:off x="5606055" y="740693"/>
                            <a:ext cx="3416" cy="2490136"/>
                          </a:xfrm>
                          <a:prstGeom prst="line">
                            <a:avLst/>
                          </a:prstGeom>
                          <a:solidFill>
                            <a:schemeClr val="accent1"/>
                          </a:solidFill>
                          <a:ln w="19050" cap="flat" cmpd="sng" algn="ctr">
                            <a:solidFill>
                              <a:schemeClr val="tx1"/>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pic:pic xmlns:pic="http://schemas.openxmlformats.org/drawingml/2006/picture">
                        <pic:nvPicPr>
                          <pic:cNvPr id="57" name="Picture 57" descr="Bank_cmyk_warmgray_10"/>
                          <pic:cNvPicPr>
                            <a:picLocks noChangeAspect="1" noChangeArrowheads="1"/>
                          </pic:cNvPicPr>
                        </pic:nvPicPr>
                        <pic:blipFill>
                          <a:blip r:embed="rId23" cstate="print"/>
                          <a:srcRect/>
                          <a:stretch>
                            <a:fillRect/>
                          </a:stretch>
                        </pic:blipFill>
                        <pic:spPr bwMode="auto">
                          <a:xfrm>
                            <a:off x="5363278" y="0"/>
                            <a:ext cx="449813" cy="490325"/>
                          </a:xfrm>
                          <a:prstGeom prst="rect">
                            <a:avLst/>
                          </a:prstGeom>
                          <a:noFill/>
                        </pic:spPr>
                      </pic:pic>
                      <wps:wsp>
                        <wps:cNvPr id="58" name="Straight Connector 58"/>
                        <wps:cNvCnPr/>
                        <wps:spPr bwMode="auto">
                          <a:xfrm>
                            <a:off x="3150977" y="1089765"/>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9" name="Straight Connector 59"/>
                        <wps:cNvCnPr/>
                        <wps:spPr bwMode="auto">
                          <a:xfrm>
                            <a:off x="3168661" y="1338103"/>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0" name="TextBox 45"/>
                        <wps:cNvSpPr txBox="1"/>
                        <wps:spPr>
                          <a:xfrm>
                            <a:off x="3233888" y="874163"/>
                            <a:ext cx="2337435" cy="208280"/>
                          </a:xfrm>
                          <a:prstGeom prst="rect">
                            <a:avLst/>
                          </a:prstGeom>
                          <a:noFill/>
                        </wps:spPr>
                        <wps:txbx>
                          <w:txbxContent>
                            <w:p w14:paraId="2E111940" w14:textId="77777777" w:rsidR="00391F04" w:rsidRDefault="00391F0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MeetingNotification</w:t>
                              </w:r>
                            </w:p>
                          </w:txbxContent>
                        </wps:txbx>
                        <wps:bodyPr wrap="square" rtlCol="0" anchor="b" anchorCtr="0">
                          <a:noAutofit/>
                        </wps:bodyPr>
                      </wps:wsp>
                      <wps:wsp>
                        <wps:cNvPr id="61" name="TextBox 46"/>
                        <wps:cNvSpPr txBox="1"/>
                        <wps:spPr>
                          <a:xfrm>
                            <a:off x="721521" y="1055284"/>
                            <a:ext cx="2337435" cy="208280"/>
                          </a:xfrm>
                          <a:prstGeom prst="rect">
                            <a:avLst/>
                          </a:prstGeom>
                          <a:noFill/>
                        </wps:spPr>
                        <wps:txbx>
                          <w:txbxContent>
                            <w:p w14:paraId="36DF490C" w14:textId="77777777" w:rsidR="00391F04" w:rsidRDefault="00391F0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MeetingCancellation</w:t>
                              </w:r>
                            </w:p>
                          </w:txbxContent>
                        </wps:txbx>
                        <wps:bodyPr wrap="square" rtlCol="0" anchor="b" anchorCtr="0">
                          <a:noAutofit/>
                        </wps:bodyPr>
                      </wps:wsp>
                      <wps:wsp>
                        <wps:cNvPr id="62" name="TextBox 47"/>
                        <wps:cNvSpPr txBox="1"/>
                        <wps:spPr>
                          <a:xfrm>
                            <a:off x="3250086" y="1148084"/>
                            <a:ext cx="2337435" cy="208280"/>
                          </a:xfrm>
                          <a:prstGeom prst="rect">
                            <a:avLst/>
                          </a:prstGeom>
                          <a:noFill/>
                        </wps:spPr>
                        <wps:txbx>
                          <w:txbxContent>
                            <w:p w14:paraId="01E10DF6" w14:textId="77777777" w:rsidR="00391F04" w:rsidRDefault="00391F0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MeetingCancellation</w:t>
                              </w:r>
                            </w:p>
                          </w:txbxContent>
                        </wps:txbx>
                        <wps:bodyPr wrap="square" rtlCol="0" anchor="b" anchorCtr="0">
                          <a:noAutofit/>
                        </wps:bodyPr>
                      </wps:wsp>
                      <wps:wsp>
                        <wps:cNvPr id="63" name="TextBox 51"/>
                        <wps:cNvSpPr txBox="1"/>
                        <wps:spPr>
                          <a:xfrm>
                            <a:off x="3242467" y="1432548"/>
                            <a:ext cx="2337435" cy="208280"/>
                          </a:xfrm>
                          <a:prstGeom prst="rect">
                            <a:avLst/>
                          </a:prstGeom>
                          <a:noFill/>
                        </wps:spPr>
                        <wps:txbx>
                          <w:txbxContent>
                            <w:p w14:paraId="2AB276F5" w14:textId="77777777" w:rsidR="00391F04" w:rsidRDefault="00391F0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MeetingEntitlementNotification</w:t>
                              </w:r>
                            </w:p>
                          </w:txbxContent>
                        </wps:txbx>
                        <wps:bodyPr wrap="square" rtlCol="0" anchor="b" anchorCtr="0">
                          <a:noAutofit/>
                        </wps:bodyPr>
                      </wps:wsp>
                      <wps:wsp>
                        <wps:cNvPr id="64" name="TextBox 37"/>
                        <wps:cNvSpPr txBox="1"/>
                        <wps:spPr>
                          <a:xfrm>
                            <a:off x="707788" y="1852925"/>
                            <a:ext cx="2337435" cy="208280"/>
                          </a:xfrm>
                          <a:prstGeom prst="rect">
                            <a:avLst/>
                          </a:prstGeom>
                          <a:noFill/>
                        </wps:spPr>
                        <wps:txbx>
                          <w:txbxContent>
                            <w:p w14:paraId="23928247" w14:textId="77777777" w:rsidR="00391F04" w:rsidRDefault="00391F0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w:t>
                              </w:r>
                            </w:p>
                          </w:txbxContent>
                        </wps:txbx>
                        <wps:bodyPr wrap="square" rtlCol="0" anchor="b" anchorCtr="0">
                          <a:noAutofit/>
                        </wps:bodyPr>
                      </wps:wsp>
                      <wps:wsp>
                        <wps:cNvPr id="65" name="Straight Connector 65"/>
                        <wps:cNvCnPr/>
                        <wps:spPr bwMode="auto">
                          <a:xfrm>
                            <a:off x="649850" y="2023707"/>
                            <a:ext cx="2518811"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6" name="Straight Connector 66"/>
                        <wps:cNvCnPr/>
                        <wps:spPr bwMode="auto">
                          <a:xfrm>
                            <a:off x="673255" y="2294844"/>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7" name="Straight Connector 67"/>
                        <wps:cNvCnPr/>
                        <wps:spPr bwMode="auto">
                          <a:xfrm flipH="1">
                            <a:off x="649850" y="2503116"/>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8" name="Straight Connector 68"/>
                        <wps:cNvCnPr/>
                        <wps:spPr bwMode="auto">
                          <a:xfrm flipH="1">
                            <a:off x="675915" y="2771697"/>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9" name="Straight Connector 69"/>
                        <wps:cNvCnPr/>
                        <wps:spPr bwMode="auto">
                          <a:xfrm>
                            <a:off x="3150977" y="1922250"/>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0" name="Straight Connector 70"/>
                        <wps:cNvCnPr/>
                        <wps:spPr bwMode="auto">
                          <a:xfrm>
                            <a:off x="3168661" y="2246788"/>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1" name="TextBox 58"/>
                        <wps:cNvSpPr txBox="1"/>
                        <wps:spPr>
                          <a:xfrm>
                            <a:off x="3233888" y="1746464"/>
                            <a:ext cx="2337435" cy="208280"/>
                          </a:xfrm>
                          <a:prstGeom prst="rect">
                            <a:avLst/>
                          </a:prstGeom>
                          <a:noFill/>
                        </wps:spPr>
                        <wps:txbx>
                          <w:txbxContent>
                            <w:p w14:paraId="04E47789" w14:textId="77777777" w:rsidR="00391F04" w:rsidRDefault="00391F0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w:t>
                              </w:r>
                            </w:p>
                          </w:txbxContent>
                        </wps:txbx>
                        <wps:bodyPr wrap="square" rtlCol="0" anchor="b" anchorCtr="0">
                          <a:noAutofit/>
                        </wps:bodyPr>
                      </wps:wsp>
                      <wps:wsp>
                        <wps:cNvPr id="72" name="TextBox 59"/>
                        <wps:cNvSpPr txBox="1"/>
                        <wps:spPr>
                          <a:xfrm>
                            <a:off x="3250086" y="2048987"/>
                            <a:ext cx="2337435" cy="208280"/>
                          </a:xfrm>
                          <a:prstGeom prst="rect">
                            <a:avLst/>
                          </a:prstGeom>
                          <a:noFill/>
                        </wps:spPr>
                        <wps:txbx>
                          <w:txbxContent>
                            <w:p w14:paraId="32FBAB7B" w14:textId="77777777" w:rsidR="00391F04" w:rsidRDefault="00391F0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MeetingInstructionCancellationRequest</w:t>
                              </w:r>
                            </w:p>
                          </w:txbxContent>
                        </wps:txbx>
                        <wps:bodyPr wrap="square" rtlCol="0" anchor="b" anchorCtr="0">
                          <a:noAutofit/>
                        </wps:bodyPr>
                      </wps:wsp>
                      <wps:wsp>
                        <wps:cNvPr id="73" name="TextBox 60"/>
                        <wps:cNvSpPr txBox="1"/>
                        <wps:spPr>
                          <a:xfrm>
                            <a:off x="721521" y="2334864"/>
                            <a:ext cx="2337435" cy="208280"/>
                          </a:xfrm>
                          <a:prstGeom prst="rect">
                            <a:avLst/>
                          </a:prstGeom>
                          <a:noFill/>
                        </wps:spPr>
                        <wps:txbx>
                          <w:txbxContent>
                            <w:p w14:paraId="0106D3E3" w14:textId="77777777" w:rsidR="00391F04" w:rsidRDefault="00391F0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MeetingInstructionStatus</w:t>
                              </w:r>
                            </w:p>
                          </w:txbxContent>
                        </wps:txbx>
                        <wps:bodyPr wrap="square" rtlCol="0" anchor="b" anchorCtr="0">
                          <a:noAutofit/>
                        </wps:bodyPr>
                      </wps:wsp>
                      <wps:wsp>
                        <wps:cNvPr id="74" name="TextBox 62"/>
                        <wps:cNvSpPr txBox="1"/>
                        <wps:spPr>
                          <a:xfrm>
                            <a:off x="707788" y="2576769"/>
                            <a:ext cx="2337435" cy="208280"/>
                          </a:xfrm>
                          <a:prstGeom prst="rect">
                            <a:avLst/>
                          </a:prstGeom>
                          <a:noFill/>
                        </wps:spPr>
                        <wps:txbx>
                          <w:txbxContent>
                            <w:p w14:paraId="2D932AF4" w14:textId="77777777" w:rsidR="00391F04" w:rsidRDefault="00391F0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MeetingVoteExecutionConfirmation</w:t>
                              </w:r>
                            </w:p>
                          </w:txbxContent>
                        </wps:txbx>
                        <wps:bodyPr wrap="square" rtlCol="0" anchor="b" anchorCtr="0">
                          <a:noAutofit/>
                        </wps:bodyPr>
                      </wps:wsp>
                      <wps:wsp>
                        <wps:cNvPr id="75" name="TextBox 63"/>
                        <wps:cNvSpPr txBox="1"/>
                        <wps:spPr>
                          <a:xfrm>
                            <a:off x="721521" y="2102496"/>
                            <a:ext cx="2337435" cy="208280"/>
                          </a:xfrm>
                          <a:prstGeom prst="rect">
                            <a:avLst/>
                          </a:prstGeom>
                          <a:noFill/>
                        </wps:spPr>
                        <wps:txbx>
                          <w:txbxContent>
                            <w:p w14:paraId="128B6854" w14:textId="77777777" w:rsidR="00391F04" w:rsidRDefault="00391F0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MeetingInstructionCancellationRequest</w:t>
                              </w:r>
                            </w:p>
                          </w:txbxContent>
                        </wps:txbx>
                        <wps:bodyPr wrap="square" rtlCol="0" anchor="b" anchorCtr="0">
                          <a:noAutofit/>
                        </wps:bodyPr>
                      </wps:wsp>
                      <wps:wsp>
                        <wps:cNvPr id="76" name="Straight Connector 76"/>
                        <wps:cNvCnPr/>
                        <wps:spPr bwMode="auto">
                          <a:xfrm flipH="1">
                            <a:off x="3144789" y="2541886"/>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7" name="TextBox 65"/>
                        <wps:cNvSpPr txBox="1"/>
                        <wps:spPr>
                          <a:xfrm>
                            <a:off x="3216205" y="2373627"/>
                            <a:ext cx="2337435" cy="208280"/>
                          </a:xfrm>
                          <a:prstGeom prst="rect">
                            <a:avLst/>
                          </a:prstGeom>
                          <a:noFill/>
                        </wps:spPr>
                        <wps:txbx>
                          <w:txbxContent>
                            <w:p w14:paraId="4A664411" w14:textId="77777777" w:rsidR="00391F04" w:rsidRDefault="00391F0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MeetingInstructionStatus</w:t>
                              </w:r>
                            </w:p>
                          </w:txbxContent>
                        </wps:txbx>
                        <wps:bodyPr wrap="square" rtlCol="0" anchor="b" anchorCtr="0">
                          <a:noAutofit/>
                        </wps:bodyPr>
                      </wps:wsp>
                      <wps:wsp>
                        <wps:cNvPr id="78" name="Straight Connector 78"/>
                        <wps:cNvCnPr/>
                        <wps:spPr bwMode="auto">
                          <a:xfrm flipH="1">
                            <a:off x="3169348" y="2843224"/>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9" name="TextBox 71"/>
                        <wps:cNvSpPr txBox="1"/>
                        <wps:spPr>
                          <a:xfrm>
                            <a:off x="3208586" y="2655902"/>
                            <a:ext cx="2337435" cy="208280"/>
                          </a:xfrm>
                          <a:prstGeom prst="rect">
                            <a:avLst/>
                          </a:prstGeom>
                          <a:noFill/>
                        </wps:spPr>
                        <wps:txbx>
                          <w:txbxContent>
                            <w:p w14:paraId="5D07171E" w14:textId="77777777" w:rsidR="00391F04" w:rsidRDefault="00391F0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MeetingVoteExecutionConfirmation</w:t>
                              </w:r>
                            </w:p>
                          </w:txbxContent>
                        </wps:txbx>
                        <wps:bodyPr wrap="square" rtlCol="0" anchor="b" anchorCtr="0">
                          <a:noAutofit/>
                        </wps:bodyPr>
                      </wps:wsp>
                      <wps:wsp>
                        <wps:cNvPr id="80" name="TextBox 61"/>
                        <wps:cNvSpPr txBox="1"/>
                        <wps:spPr>
                          <a:xfrm>
                            <a:off x="721521" y="2799539"/>
                            <a:ext cx="2337435" cy="208280"/>
                          </a:xfrm>
                          <a:prstGeom prst="rect">
                            <a:avLst/>
                          </a:prstGeom>
                          <a:noFill/>
                        </wps:spPr>
                        <wps:txbx>
                          <w:txbxContent>
                            <w:p w14:paraId="7667E4EB" w14:textId="77777777" w:rsidR="00391F04" w:rsidRDefault="00391F0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MeetingResultDissemination</w:t>
                              </w:r>
                            </w:p>
                          </w:txbxContent>
                        </wps:txbx>
                        <wps:bodyPr wrap="square" rtlCol="0" anchor="b" anchorCtr="0">
                          <a:noAutofit/>
                        </wps:bodyPr>
                      </wps:wsp>
                      <wps:wsp>
                        <wps:cNvPr id="81" name="Straight Connector 81"/>
                        <wps:cNvCnPr/>
                        <wps:spPr bwMode="auto">
                          <a:xfrm>
                            <a:off x="649850" y="2970492"/>
                            <a:ext cx="2518811"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2" name="Straight Connector 82"/>
                        <wps:cNvCnPr/>
                        <wps:spPr bwMode="auto">
                          <a:xfrm>
                            <a:off x="3150977" y="3090015"/>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3" name="TextBox 68"/>
                        <wps:cNvSpPr txBox="1"/>
                        <wps:spPr>
                          <a:xfrm>
                            <a:off x="3250086" y="2896907"/>
                            <a:ext cx="2337435" cy="208280"/>
                          </a:xfrm>
                          <a:prstGeom prst="rect">
                            <a:avLst/>
                          </a:prstGeom>
                          <a:noFill/>
                        </wps:spPr>
                        <wps:txbx>
                          <w:txbxContent>
                            <w:p w14:paraId="6B355275" w14:textId="77777777" w:rsidR="00391F04" w:rsidRDefault="00391F0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MeetingResultDissemination</w:t>
                              </w:r>
                            </w:p>
                          </w:txbxContent>
                        </wps:txbx>
                        <wps:bodyPr wrap="square" rtlCol="0" anchor="b" anchorCtr="0">
                          <a:noAutofit/>
                        </wps:bodyPr>
                      </wps:wsp>
                    </wpg:wgp>
                  </a:graphicData>
                </a:graphic>
              </wp:inline>
            </w:drawing>
          </mc:Choice>
          <mc:Fallback>
            <w:pict>
              <v:group w14:anchorId="4582FAF7" id="Group 13" o:spid="_x0000_s1026" style="width:549pt;height:283.5pt;mso-position-horizontal-relative:char;mso-position-vertical-relative:line" coordsize="62147,32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">
                <v:shapetype id="_x0000_t202" coordsize="21600,21600" o:spt="202" path="m,l,21600r21600,l21600,xe">
                  <v:stroke joinstyle="miter"/>
                  <v:path gradientshapeok="t" o:connecttype="rect"/>
                </v:shapetype>
                <v:shape id="TextBox 42" o:spid="_x0000_s1027" type="#_x0000_t202" style="position:absolute;left:50933;top:4497;width:11214;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1DC8BE60" w14:textId="77777777" w:rsidR="00391F04" w:rsidRDefault="00391F0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Voting Party</w:t>
                        </w:r>
                      </w:p>
                    </w:txbxContent>
                  </v:textbox>
                </v:shape>
                <v:line id="Straight Connector 46" o:spid="_x0000_s1028" style="position:absolute;visibility:visible;mso-wrap-style:square" from="6254,6674" to="6254,3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" filled="t" fillcolor="#4f81bd [3204]" strokecolor="black [3213]" strokeweight="1.5pt">
                  <v:stroke dashstyle="dash"/>
                  <v:shadow color="#eeece1 [3214]"/>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9" type="#_x0000_t75" alt="Bank_cmyk_warmgray_10" style="position:absolute;left:3792;top:105;width:4498;height:4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">
                  <v:imagedata r:id="rId24" o:title="Bank_cmyk_warmgray_10"/>
                </v:shape>
                <v:line id="Straight Connector 48" o:spid="_x0000_s1030" style="position:absolute;visibility:visible;mso-wrap-style:square" from="31558,6674" to="31686,3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" filled="t" fillcolor="#4f81bd [3204]" strokecolor="black [3213]" strokeweight="1.5pt">
                  <v:stroke dashstyle="dash"/>
                  <v:shadow color="#eeece1 [3214]"/>
                </v:line>
                <v:shape id="Picture 49" o:spid="_x0000_s1031" type="#_x0000_t75" alt="Bank_cmyk_warmgray_10" style="position:absolute;left:29096;top:105;width:4498;height:4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">
                  <v:imagedata r:id="rId24" o:title="Bank_cmyk_warmgray_10"/>
                </v:shape>
                <v:shape id="TextBox 7" o:spid="_x0000_s1032" type="#_x0000_t202" style="position:absolute;left:7077;top:8091;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" filled="f" stroked="f">
                  <v:textbox>
                    <w:txbxContent>
                      <w:p w14:paraId="5171C1DE" w14:textId="77777777" w:rsidR="00391F04" w:rsidRDefault="00391F0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MeetingNotification</w:t>
                        </w:r>
                      </w:p>
                    </w:txbxContent>
                  </v:textbox>
                </v:shape>
                <v:line id="Straight Connector 51" o:spid="_x0000_s1033" style="position:absolute;visibility:visible;mso-wrap-style:square" from="6498,9797" to="31686,9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" filled="t" fillcolor="#4f81bd [3204]" strokecolor="black [3213]" strokeweight="1pt">
                  <v:stroke endarrow="open"/>
                  <v:shadow color="#eeece1 [3214]"/>
                </v:line>
                <v:shape id="TextBox 9" o:spid="_x0000_s1034" type="#_x0000_t202" style="position:absolute;top:4519;width:12509;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4163ED99" w14:textId="77777777" w:rsidR="00391F04" w:rsidRDefault="00391F0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Issuer Agent</w:t>
                        </w:r>
                      </w:p>
                    </w:txbxContent>
                  </v:textbox>
                </v:shape>
                <v:shape id="TextBox 10" o:spid="_x0000_s1035" type="#_x0000_t202" style="position:absolute;left:25735;top:4519;width:11214;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36D523C1" w14:textId="77777777" w:rsidR="00391F04" w:rsidRDefault="00391F0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Intermediary</w:t>
                        </w:r>
                      </w:p>
                    </w:txbxContent>
                  </v:textbox>
                </v:shape>
                <v:line id="Straight Connector 54" o:spid="_x0000_s1036" style="position:absolute;visibility:visible;mso-wrap-style:square" from="6732,12413" to="31421,12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" filled="t" fillcolor="#4f81bd [3204]" strokecolor="black [3213]" strokeweight="1pt">
                  <v:stroke endarrow="open"/>
                  <v:shadow color="#eeece1 [3214]"/>
                </v:line>
                <v:line id="Straight Connector 55" o:spid="_x0000_s1037" style="position:absolute;flip:x;visibility:visible;mso-wrap-style:square" from="31371,16248" to="56060,1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" filled="t" fillcolor="#4f81bd [3204]" strokecolor="black [3213]" strokeweight="1pt">
                  <v:stroke startarrow="open"/>
                  <v:shadow color="#eeece1 [3214]"/>
                </v:line>
                <v:line id="Straight Connector 56" o:spid="_x0000_s1038" style="position:absolute;flip:x;visibility:visible;mso-wrap-style:square" from="56060,7406" to="56094,3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" filled="t" fillcolor="#4f81bd [3204]" strokecolor="black [3213]" strokeweight="1.5pt">
                  <v:stroke dashstyle="dash"/>
                  <v:shadow color="#eeece1 [3214]"/>
                </v:line>
                <v:shape id="Picture 57" o:spid="_x0000_s1039" type="#_x0000_t75" alt="Bank_cmyk_warmgray_10" style="position:absolute;left:53632;width:4498;height:4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">
                  <v:imagedata r:id="rId24" o:title="Bank_cmyk_warmgray_10"/>
                </v:shape>
                <v:line id="Straight Connector 58" o:spid="_x0000_s1040" style="position:absolute;visibility:visible;mso-wrap-style:square" from="31509,10897" to="56198,10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" filled="t" fillcolor="#4f81bd [3204]" strokecolor="black [3213]" strokeweight="1pt">
                  <v:stroke endarrow="open"/>
                  <v:shadow color="#eeece1 [3214]"/>
                </v:line>
                <v:line id="Straight Connector 59" o:spid="_x0000_s1041" style="position:absolute;visibility:visible;mso-wrap-style:square" from="31686,13381" to="56375,1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" filled="t" fillcolor="#4f81bd [3204]" strokecolor="black [3213]" strokeweight="1pt">
                  <v:stroke endarrow="open"/>
                  <v:shadow color="#eeece1 [3214]"/>
                </v:line>
                <v:shape id="TextBox 45" o:spid="_x0000_s1042" type="#_x0000_t202" style="position:absolute;left:32338;top:8741;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" filled="f" stroked="f">
                  <v:textbox>
                    <w:txbxContent>
                      <w:p w14:paraId="2E111940" w14:textId="77777777" w:rsidR="00391F04" w:rsidRDefault="00391F0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MeetingNotification</w:t>
                        </w:r>
                      </w:p>
                    </w:txbxContent>
                  </v:textbox>
                </v:shape>
                <v:shape id="TextBox 46" o:spid="_x0000_s1043" type="#_x0000_t202" style="position:absolute;left:7215;top:10552;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" filled="f" stroked="f">
                  <v:textbox>
                    <w:txbxContent>
                      <w:p w14:paraId="36DF490C" w14:textId="77777777" w:rsidR="00391F04" w:rsidRDefault="00391F0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MeetingCancellation</w:t>
                        </w:r>
                      </w:p>
                    </w:txbxContent>
                  </v:textbox>
                </v:shape>
                <v:shape id="TextBox 47" o:spid="_x0000_s1044" type="#_x0000_t202" style="position:absolute;left:32500;top:11480;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" filled="f" stroked="f">
                  <v:textbox>
                    <w:txbxContent>
                      <w:p w14:paraId="01E10DF6" w14:textId="77777777" w:rsidR="00391F04" w:rsidRDefault="00391F0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MeetingCancellation</w:t>
                        </w:r>
                      </w:p>
                    </w:txbxContent>
                  </v:textbox>
                </v:shape>
                <v:shape id="TextBox 51" o:spid="_x0000_s1045" type="#_x0000_t202" style="position:absolute;left:32424;top:14325;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" filled="f" stroked="f">
                  <v:textbox>
                    <w:txbxContent>
                      <w:p w14:paraId="2AB276F5" w14:textId="77777777" w:rsidR="00391F04" w:rsidRDefault="00391F0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MeetingEntitlementNotification</w:t>
                        </w:r>
                      </w:p>
                    </w:txbxContent>
                  </v:textbox>
                </v:shape>
                <v:shape id="TextBox 37" o:spid="_x0000_s1046" type="#_x0000_t202" style="position:absolute;left:7077;top:18529;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" filled="f" stroked="f">
                  <v:textbox>
                    <w:txbxContent>
                      <w:p w14:paraId="23928247" w14:textId="77777777" w:rsidR="00391F04" w:rsidRDefault="00391F0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w:t>
                        </w:r>
                      </w:p>
                    </w:txbxContent>
                  </v:textbox>
                </v:shape>
                <v:line id="Straight Connector 65" o:spid="_x0000_s1047" style="position:absolute;visibility:visible;mso-wrap-style:square" from="6498,20237" to="31686,2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" filled="t" fillcolor="#4f81bd [3204]" strokecolor="black [3213]" strokeweight="1pt">
                  <v:stroke startarrow="open"/>
                  <v:shadow color="#eeece1 [3214]"/>
                </v:line>
                <v:line id="Straight Connector 66" o:spid="_x0000_s1048" style="position:absolute;visibility:visible;mso-wrap-style:square" from="6732,22948" to="31421,2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" filled="t" fillcolor="#4f81bd [3204]" strokecolor="black [3213]" strokeweight="1pt">
                  <v:stroke startarrow="open"/>
                  <v:shadow color="#eeece1 [3214]"/>
                </v:line>
                <v:line id="Straight Connector 67" o:spid="_x0000_s1049" style="position:absolute;flip:x;visibility:visible;mso-wrap-style:square" from="6498,25031" to="31187,2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" filled="t" fillcolor="#4f81bd [3204]" strokecolor="black [3213]" strokeweight="1pt">
                  <v:stroke startarrow="open"/>
                  <v:shadow color="#eeece1 [3214]"/>
                </v:line>
                <v:line id="Straight Connector 68" o:spid="_x0000_s1050" style="position:absolute;flip:x;visibility:visible;mso-wrap-style:square" from="6759,27716" to="31447,2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" filled="t" fillcolor="#4f81bd [3204]" strokecolor="black [3213]" strokeweight="1pt">
                  <v:stroke startarrow="open"/>
                  <v:shadow color="#eeece1 [3214]"/>
                </v:line>
                <v:line id="Straight Connector 69" o:spid="_x0000_s1051" style="position:absolute;visibility:visible;mso-wrap-style:square" from="31509,19222" to="56198,1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" filled="t" fillcolor="#4f81bd [3204]" strokecolor="black [3213]" strokeweight="1pt">
                  <v:stroke startarrow="open"/>
                  <v:shadow color="#eeece1 [3214]"/>
                </v:line>
                <v:line id="Straight Connector 70" o:spid="_x0000_s1052" style="position:absolute;visibility:visible;mso-wrap-style:square" from="31686,22467" to="56375,22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" filled="t" fillcolor="#4f81bd [3204]" strokecolor="black [3213]" strokeweight="1pt">
                  <v:stroke startarrow="open"/>
                  <v:shadow color="#eeece1 [3214]"/>
                </v:line>
                <v:shape id="TextBox 58" o:spid="_x0000_s1053" type="#_x0000_t202" style="position:absolute;left:32338;top:17464;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" filled="f" stroked="f">
                  <v:textbox>
                    <w:txbxContent>
                      <w:p w14:paraId="04E47789" w14:textId="77777777" w:rsidR="00391F04" w:rsidRDefault="00391F0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w:t>
                        </w:r>
                      </w:p>
                    </w:txbxContent>
                  </v:textbox>
                </v:shape>
                <v:shape id="TextBox 59" o:spid="_x0000_s1054" type="#_x0000_t202" style="position:absolute;left:32500;top:20489;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" filled="f" stroked="f">
                  <v:textbox>
                    <w:txbxContent>
                      <w:p w14:paraId="32FBAB7B" w14:textId="77777777" w:rsidR="00391F04" w:rsidRDefault="00391F0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MeetingInstructionCancellationRequest</w:t>
                        </w:r>
                      </w:p>
                    </w:txbxContent>
                  </v:textbox>
                </v:shape>
                <v:shape id="TextBox 60" o:spid="_x0000_s1055" type="#_x0000_t202" style="position:absolute;left:7215;top:23348;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" filled="f" stroked="f">
                  <v:textbox>
                    <w:txbxContent>
                      <w:p w14:paraId="0106D3E3" w14:textId="77777777" w:rsidR="00391F04" w:rsidRDefault="00391F0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MeetingInstructionStatus</w:t>
                        </w:r>
                      </w:p>
                    </w:txbxContent>
                  </v:textbox>
                </v:shape>
                <v:shape id="TextBox 62" o:spid="_x0000_s1056" type="#_x0000_t202" style="position:absolute;left:7077;top:25767;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" filled="f" stroked="f">
                  <v:textbox>
                    <w:txbxContent>
                      <w:p w14:paraId="2D932AF4" w14:textId="77777777" w:rsidR="00391F04" w:rsidRDefault="00391F0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MeetingVoteExecutionConfirmation</w:t>
                        </w:r>
                      </w:p>
                    </w:txbxContent>
                  </v:textbox>
                </v:shape>
                <v:shape id="TextBox 63" o:spid="_x0000_s1057" type="#_x0000_t202" style="position:absolute;left:7215;top:21024;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" filled="f" stroked="f">
                  <v:textbox>
                    <w:txbxContent>
                      <w:p w14:paraId="128B6854" w14:textId="77777777" w:rsidR="00391F04" w:rsidRDefault="00391F0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MeetingInstructionCancellationRequest</w:t>
                        </w:r>
                      </w:p>
                    </w:txbxContent>
                  </v:textbox>
                </v:shape>
                <v:line id="Straight Connector 76" o:spid="_x0000_s1058" style="position:absolute;flip:x;visibility:visible;mso-wrap-style:square" from="31447,25418" to="56136,2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" filled="t" fillcolor="#4f81bd [3204]" strokecolor="black [3213]" strokeweight="1pt">
                  <v:stroke startarrow="open"/>
                  <v:shadow color="#eeece1 [3214]"/>
                </v:line>
                <v:shape id="TextBox 65" o:spid="_x0000_s1059" type="#_x0000_t202" style="position:absolute;left:32162;top:23736;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" filled="f" stroked="f">
                  <v:textbox>
                    <w:txbxContent>
                      <w:p w14:paraId="4A664411" w14:textId="77777777" w:rsidR="00391F04" w:rsidRDefault="00391F0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MeetingInstructionStatus</w:t>
                        </w:r>
                      </w:p>
                    </w:txbxContent>
                  </v:textbox>
                </v:shape>
                <v:line id="Straight Connector 78" o:spid="_x0000_s1060" style="position:absolute;flip:x;visibility:visible;mso-wrap-style:square" from="31693,28432" to="56382,2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" filled="t" fillcolor="#4f81bd [3204]" strokecolor="black [3213]" strokeweight="1pt">
                  <v:stroke startarrow="open"/>
                  <v:shadow color="#eeece1 [3214]"/>
                </v:line>
                <v:shape id="TextBox 71" o:spid="_x0000_s1061" type="#_x0000_t202" style="position:absolute;left:32085;top:26559;width:23375;height:20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" filled="f" stroked="f">
                  <v:textbox>
                    <w:txbxContent>
                      <w:p w14:paraId="5D07171E" w14:textId="77777777" w:rsidR="00391F04" w:rsidRDefault="00391F0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MeetingVoteExecutionConfirmation</w:t>
                        </w:r>
                      </w:p>
                    </w:txbxContent>
                  </v:textbox>
                </v:shape>
                <v:shape id="TextBox 61" o:spid="_x0000_s1062" type="#_x0000_t202" style="position:absolute;left:7215;top:27995;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" filled="f" stroked="f">
                  <v:textbox>
                    <w:txbxContent>
                      <w:p w14:paraId="7667E4EB" w14:textId="77777777" w:rsidR="00391F04" w:rsidRDefault="00391F0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MeetingResultDissemination</w:t>
                        </w:r>
                      </w:p>
                    </w:txbxContent>
                  </v:textbox>
                </v:shape>
                <v:line id="Straight Connector 81" o:spid="_x0000_s1063" style="position:absolute;visibility:visible;mso-wrap-style:square" from="6498,29704" to="31686,2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" filled="t" fillcolor="#4f81bd [3204]" strokecolor="black [3213]" strokeweight="1pt">
                  <v:stroke endarrow="open"/>
                  <v:shadow color="#eeece1 [3214]"/>
                </v:line>
                <v:line id="Straight Connector 82" o:spid="_x0000_s1064" style="position:absolute;visibility:visible;mso-wrap-style:square" from="31509,30900" to="56198,3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" filled="t" fillcolor="#4f81bd [3204]" strokecolor="black [3213]" strokeweight="1pt">
                  <v:stroke endarrow="open"/>
                  <v:shadow color="#eeece1 [3214]"/>
                </v:line>
                <v:shape id="TextBox 68" o:spid="_x0000_s1065" type="#_x0000_t202" style="position:absolute;left:32500;top:28969;width:23375;height:20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" filled="f" stroked="f">
                  <v:textbox>
                    <w:txbxContent>
                      <w:p w14:paraId="6B355275" w14:textId="77777777" w:rsidR="00391F04" w:rsidRDefault="00391F04"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MeetingResultDissemination</w:t>
                        </w:r>
                      </w:p>
                    </w:txbxContent>
                  </v:textbox>
                </v:shape>
                <w10:anchorlock/>
              </v:group>
            </w:pict>
          </mc:Fallback>
        </mc:AlternateContent>
      </w:r>
    </w:p>
    <w:p w14:paraId="1B0931F4" w14:textId="2FA18F06" w:rsidR="008D689B" w:rsidRPr="000B3821" w:rsidRDefault="008D689B">
      <w:pPr>
        <w:spacing w:after="0"/>
        <w:jc w:val="left"/>
        <w:rPr>
          <w:lang w:val="en-GB"/>
        </w:rPr>
      </w:pPr>
      <w:r w:rsidRPr="000B3821">
        <w:rPr>
          <w:lang w:val="en-GB"/>
        </w:rPr>
        <w:br w:type="page"/>
      </w:r>
    </w:p>
    <w:p w14:paraId="4B3A49C6" w14:textId="2A69ECD0" w:rsidR="00764B88" w:rsidRPr="000B3821" w:rsidRDefault="00764B88" w:rsidP="00764B88">
      <w:pPr>
        <w:pStyle w:val="Heading1"/>
        <w:rPr>
          <w:lang w:val="en-GB"/>
        </w:rPr>
      </w:pPr>
      <w:bookmarkStart w:id="30" w:name="_Toc88238588"/>
      <w:r w:rsidRPr="000B3821">
        <w:rPr>
          <w:lang w:val="en-GB"/>
        </w:rPr>
        <w:lastRenderedPageBreak/>
        <w:t>Communication Flow:</w:t>
      </w:r>
      <w:bookmarkEnd w:id="30"/>
    </w:p>
    <w:p w14:paraId="3CAEB8DC" w14:textId="77777777" w:rsidR="005F11FE" w:rsidRPr="000B3821" w:rsidRDefault="005F11FE" w:rsidP="005F11FE">
      <w:pPr>
        <w:rPr>
          <w:lang w:val="en-GB"/>
        </w:rPr>
      </w:pPr>
    </w:p>
    <w:p w14:paraId="210656C4" w14:textId="6D4BB32F" w:rsidR="008D689B" w:rsidRPr="000B3821" w:rsidRDefault="008F6FF1" w:rsidP="008D689B">
      <w:pPr>
        <w:rPr>
          <w:lang w:val="en-GB"/>
        </w:rPr>
      </w:pPr>
      <w:r w:rsidRPr="000B3821">
        <w:rPr>
          <w:noProof/>
          <w:lang w:val="en-GB" w:eastAsia="en-GB"/>
        </w:rPr>
        <w:drawing>
          <wp:inline distT="0" distB="0" distL="0" distR="0" wp14:anchorId="0C25FF9F" wp14:editId="28CC3FD2">
            <wp:extent cx="5791200" cy="3609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91200" cy="3609975"/>
                    </a:xfrm>
                    <a:prstGeom prst="rect">
                      <a:avLst/>
                    </a:prstGeom>
                  </pic:spPr>
                </pic:pic>
              </a:graphicData>
            </a:graphic>
          </wp:inline>
        </w:drawing>
      </w:r>
    </w:p>
    <w:p w14:paraId="7C8D332E" w14:textId="4FE4646B" w:rsidR="005F11FE" w:rsidRPr="000B3821" w:rsidRDefault="005F11FE" w:rsidP="008D689B">
      <w:pPr>
        <w:rPr>
          <w:lang w:val="en-GB"/>
        </w:rPr>
      </w:pPr>
      <w:r w:rsidRPr="000B3821">
        <w:rPr>
          <w:noProof/>
          <w:lang w:val="en-GB" w:eastAsia="en-GB"/>
        </w:rPr>
        <w:drawing>
          <wp:inline distT="0" distB="0" distL="0" distR="0" wp14:anchorId="07ED3CEF" wp14:editId="33474B0E">
            <wp:extent cx="5715798" cy="10288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15798" cy="1028844"/>
                    </a:xfrm>
                    <a:prstGeom prst="rect">
                      <a:avLst/>
                    </a:prstGeom>
                  </pic:spPr>
                </pic:pic>
              </a:graphicData>
            </a:graphic>
          </wp:inline>
        </w:drawing>
      </w:r>
    </w:p>
    <w:p w14:paraId="7461302E" w14:textId="7F9413CA" w:rsidR="00764B88" w:rsidRPr="000B3821" w:rsidRDefault="00764B88" w:rsidP="008D689B">
      <w:pPr>
        <w:rPr>
          <w:lang w:val="en-GB"/>
        </w:rPr>
      </w:pPr>
    </w:p>
    <w:p w14:paraId="31B0B55C" w14:textId="3F9C3880" w:rsidR="00722C5B" w:rsidRPr="000B3821" w:rsidRDefault="00722C5B" w:rsidP="00764B88">
      <w:pPr>
        <w:rPr>
          <w:lang w:val="en-GB"/>
        </w:rPr>
      </w:pPr>
    </w:p>
    <w:p w14:paraId="673050AE" w14:textId="38476B63" w:rsidR="005F11FE" w:rsidRPr="000B3821" w:rsidRDefault="005F11FE" w:rsidP="00764B88">
      <w:pPr>
        <w:rPr>
          <w:lang w:val="en-GB"/>
        </w:rPr>
      </w:pPr>
    </w:p>
    <w:p w14:paraId="26EF86F0" w14:textId="0FB6ADC5" w:rsidR="005F11FE" w:rsidRPr="000B3821" w:rsidRDefault="005F11FE" w:rsidP="00764B88">
      <w:pPr>
        <w:rPr>
          <w:lang w:val="en-GB"/>
        </w:rPr>
      </w:pPr>
    </w:p>
    <w:p w14:paraId="6E3506E0" w14:textId="77777777" w:rsidR="005F11FE" w:rsidRPr="000B3821" w:rsidRDefault="005F11FE" w:rsidP="00764B88">
      <w:pPr>
        <w:rPr>
          <w:lang w:val="en-GB"/>
        </w:rPr>
      </w:pPr>
    </w:p>
    <w:p w14:paraId="5851096C" w14:textId="1A545E41" w:rsidR="00764B88" w:rsidRPr="000B3821" w:rsidRDefault="00722C5B" w:rsidP="00764B88">
      <w:pPr>
        <w:rPr>
          <w:lang w:val="en-GB"/>
        </w:rPr>
      </w:pPr>
      <w:r w:rsidRPr="000B3821">
        <w:rPr>
          <w:lang w:val="en-GB"/>
        </w:rPr>
        <w:lastRenderedPageBreak/>
        <w:t>Possible flows depending on the calendar followed by the issuers:</w:t>
      </w:r>
    </w:p>
    <w:p w14:paraId="75F4D9D6" w14:textId="076632E7" w:rsidR="00722C5B" w:rsidRPr="000B3821" w:rsidRDefault="00727A54" w:rsidP="00764B88">
      <w:pPr>
        <w:rPr>
          <w:lang w:val="en-GB"/>
        </w:rPr>
      </w:pPr>
      <w:r w:rsidRPr="000B3821">
        <w:rPr>
          <w:noProof/>
          <w:lang w:val="en-GB" w:eastAsia="en-GB"/>
        </w:rPr>
        <w:drawing>
          <wp:inline distT="0" distB="0" distL="0" distR="0" wp14:anchorId="76BB84FB" wp14:editId="12E992D0">
            <wp:extent cx="5610225" cy="2571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10225" cy="2571750"/>
                    </a:xfrm>
                    <a:prstGeom prst="rect">
                      <a:avLst/>
                    </a:prstGeom>
                  </pic:spPr>
                </pic:pic>
              </a:graphicData>
            </a:graphic>
          </wp:inline>
        </w:drawing>
      </w:r>
    </w:p>
    <w:p w14:paraId="0203E574" w14:textId="18983630" w:rsidR="0069415D" w:rsidRPr="000B3821" w:rsidRDefault="0069415D" w:rsidP="0069415D">
      <w:pPr>
        <w:rPr>
          <w:lang w:val="en-GB"/>
        </w:rPr>
      </w:pPr>
      <w:r w:rsidRPr="000B3821">
        <w:rPr>
          <w:lang w:val="en-GB"/>
        </w:rPr>
        <w:t>In case of events announced late (</w:t>
      </w:r>
      <w:proofErr w:type="gramStart"/>
      <w:r w:rsidRPr="000B3821">
        <w:rPr>
          <w:lang w:val="en-GB"/>
        </w:rPr>
        <w:t>i.e.</w:t>
      </w:r>
      <w:proofErr w:type="gramEnd"/>
      <w:r w:rsidRPr="000B3821">
        <w:rPr>
          <w:lang w:val="en-GB"/>
        </w:rPr>
        <w:t xml:space="preserve"> past record date), it</w:t>
      </w:r>
      <w:r w:rsidR="00727A54" w:rsidRPr="000B3821">
        <w:rPr>
          <w:lang w:val="en-GB"/>
        </w:rPr>
        <w:t xml:space="preserve"> i</w:t>
      </w:r>
      <w:r w:rsidRPr="000B3821">
        <w:rPr>
          <w:lang w:val="en-GB"/>
        </w:rPr>
        <w:t xml:space="preserve">s recommended that a MENO and a MENT are issued </w:t>
      </w:r>
      <w:r w:rsidR="00CF015F" w:rsidRPr="000B3821">
        <w:rPr>
          <w:lang w:val="en-GB"/>
        </w:rPr>
        <w:t>together, one immediately after the other</w:t>
      </w:r>
      <w:r w:rsidRPr="000B3821">
        <w:rPr>
          <w:lang w:val="en-GB"/>
        </w:rPr>
        <w:t>.</w:t>
      </w:r>
    </w:p>
    <w:p w14:paraId="2B4E4647" w14:textId="58CB326E" w:rsidR="0069415D" w:rsidRPr="000B3821" w:rsidRDefault="00727A54" w:rsidP="00764B88">
      <w:pPr>
        <w:rPr>
          <w:lang w:val="en-GB"/>
        </w:rPr>
      </w:pPr>
      <w:r w:rsidRPr="000B3821">
        <w:rPr>
          <w:noProof/>
          <w:lang w:val="en-GB" w:eastAsia="en-GB"/>
        </w:rPr>
        <w:drawing>
          <wp:inline distT="0" distB="0" distL="0" distR="0" wp14:anchorId="065A91A3" wp14:editId="5B91CE5D">
            <wp:extent cx="5400675" cy="2505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00675" cy="2505075"/>
                    </a:xfrm>
                    <a:prstGeom prst="rect">
                      <a:avLst/>
                    </a:prstGeom>
                  </pic:spPr>
                </pic:pic>
              </a:graphicData>
            </a:graphic>
          </wp:inline>
        </w:drawing>
      </w:r>
    </w:p>
    <w:p w14:paraId="63B9019D" w14:textId="283BE3F0" w:rsidR="0045538B" w:rsidRPr="000B3821" w:rsidRDefault="0045538B" w:rsidP="00764B88">
      <w:pPr>
        <w:rPr>
          <w:lang w:val="en-GB"/>
        </w:rPr>
      </w:pPr>
    </w:p>
    <w:p w14:paraId="236B0C4E" w14:textId="5D225AFF" w:rsidR="00764B88" w:rsidRPr="000B3821" w:rsidRDefault="00764B88">
      <w:pPr>
        <w:spacing w:after="0"/>
        <w:jc w:val="left"/>
        <w:rPr>
          <w:lang w:val="en-GB"/>
        </w:rPr>
      </w:pPr>
      <w:r w:rsidRPr="000B3821">
        <w:rPr>
          <w:lang w:val="en-GB"/>
        </w:rPr>
        <w:br w:type="page"/>
      </w:r>
    </w:p>
    <w:p w14:paraId="4CD87E8B" w14:textId="5116D7CA" w:rsidR="00DF7810" w:rsidRPr="000B3821" w:rsidRDefault="00925CB1" w:rsidP="000064F9">
      <w:pPr>
        <w:pStyle w:val="Heading1"/>
        <w:rPr>
          <w:lang w:val="en-GB"/>
        </w:rPr>
      </w:pPr>
      <w:bookmarkStart w:id="31" w:name="_Toc88238589"/>
      <w:r w:rsidRPr="000B3821">
        <w:rPr>
          <w:lang w:val="en-GB"/>
        </w:rPr>
        <w:lastRenderedPageBreak/>
        <w:t>Meeting Notification</w:t>
      </w:r>
      <w:bookmarkEnd w:id="31"/>
    </w:p>
    <w:p w14:paraId="287B820C" w14:textId="77777777" w:rsidR="00DF7810" w:rsidRPr="000B3821" w:rsidRDefault="00DF7810" w:rsidP="00075E2E">
      <w:pPr>
        <w:pStyle w:val="Heading2"/>
        <w:keepNext w:val="0"/>
        <w:widowControl w:val="0"/>
        <w:numPr>
          <w:ilvl w:val="0"/>
          <w:numId w:val="6"/>
        </w:numPr>
        <w:tabs>
          <w:tab w:val="left" w:pos="803"/>
        </w:tabs>
        <w:autoSpaceDE w:val="0"/>
        <w:autoSpaceDN w:val="0"/>
        <w:spacing w:before="244" w:after="0"/>
        <w:jc w:val="left"/>
        <w:rPr>
          <w:u w:val="none"/>
          <w:lang w:val="en-GB"/>
        </w:rPr>
      </w:pPr>
      <w:bookmarkStart w:id="32" w:name="_TOC_250016"/>
      <w:bookmarkStart w:id="33" w:name="_Toc88238590"/>
      <w:bookmarkEnd w:id="32"/>
      <w:r w:rsidRPr="000B3821">
        <w:rPr>
          <w:u w:val="thick"/>
          <w:lang w:val="en-GB"/>
        </w:rPr>
        <w:t>Scope.</w:t>
      </w:r>
      <w:bookmarkEnd w:id="33"/>
    </w:p>
    <w:p w14:paraId="7EB6C69C" w14:textId="7652D110" w:rsidR="00A11F54" w:rsidRPr="000B3821" w:rsidRDefault="00A11F54" w:rsidP="00A11F54">
      <w:pPr>
        <w:ind w:left="360"/>
        <w:rPr>
          <w:lang w:val="en-GB" w:bidi="en-GB"/>
        </w:rPr>
      </w:pPr>
      <w:r w:rsidRPr="000B3821">
        <w:rPr>
          <w:lang w:val="en-GB" w:bidi="en-GB"/>
        </w:rPr>
        <w:t>The MeetingNotification message is sent by a notifying party, for example, an issuer, its agent or an intermediary to another intermediary, or a party holding the right to vote to announce a meeting.</w:t>
      </w:r>
    </w:p>
    <w:p w14:paraId="2538E140" w14:textId="657EF97A" w:rsidR="00DF7810" w:rsidRPr="000B3821" w:rsidRDefault="00BC7A79" w:rsidP="007F0F9C">
      <w:pPr>
        <w:ind w:left="360"/>
        <w:rPr>
          <w:lang w:val="en-GB"/>
        </w:rPr>
      </w:pPr>
      <w:r w:rsidRPr="000B3821">
        <w:rPr>
          <w:lang w:val="en-GB"/>
        </w:rPr>
        <w:t>For the above-described different communication needs, the following business data are required. Focus</w:t>
      </w:r>
      <w:r w:rsidR="00DF7810" w:rsidRPr="000B3821">
        <w:rPr>
          <w:lang w:val="en-GB"/>
        </w:rPr>
        <w:t xml:space="preserve"> is o</w:t>
      </w:r>
      <w:r w:rsidR="004B02D8" w:rsidRPr="000B3821">
        <w:rPr>
          <w:lang w:val="en-GB"/>
        </w:rPr>
        <w:t>n the</w:t>
      </w:r>
      <w:r w:rsidR="003F4992" w:rsidRPr="000B3821">
        <w:rPr>
          <w:lang w:val="en-GB"/>
        </w:rPr>
        <w:t xml:space="preserve"> process</w:t>
      </w:r>
      <w:r w:rsidR="004B02D8" w:rsidRPr="000B3821">
        <w:rPr>
          <w:lang w:val="en-GB"/>
        </w:rPr>
        <w:t>es described in the MP</w:t>
      </w:r>
      <w:r w:rsidR="009B6C4A" w:rsidRPr="000B3821">
        <w:rPr>
          <w:lang w:val="en-GB"/>
        </w:rPr>
        <w:t>.</w:t>
      </w:r>
    </w:p>
    <w:p w14:paraId="12261464" w14:textId="77777777" w:rsidR="00A94D64" w:rsidRPr="000B3821" w:rsidRDefault="00A94D64" w:rsidP="00075E2E">
      <w:pPr>
        <w:pStyle w:val="Heading2"/>
        <w:keepNext w:val="0"/>
        <w:widowControl w:val="0"/>
        <w:numPr>
          <w:ilvl w:val="0"/>
          <w:numId w:val="6"/>
        </w:numPr>
        <w:tabs>
          <w:tab w:val="left" w:pos="803"/>
        </w:tabs>
        <w:autoSpaceDE w:val="0"/>
        <w:autoSpaceDN w:val="0"/>
        <w:spacing w:before="244" w:after="0"/>
        <w:jc w:val="both"/>
        <w:rPr>
          <w:u w:val="none"/>
          <w:lang w:val="en-GB"/>
        </w:rPr>
      </w:pPr>
      <w:bookmarkStart w:id="34" w:name="_Toc88238591"/>
      <w:r w:rsidRPr="000B3821">
        <w:rPr>
          <w:u w:val="thick"/>
          <w:lang w:val="en-GB"/>
        </w:rPr>
        <w:t>Common mandatory business data</w:t>
      </w:r>
      <w:r w:rsidRPr="000B3821">
        <w:rPr>
          <w:spacing w:val="3"/>
          <w:u w:val="thick"/>
          <w:lang w:val="en-GB"/>
        </w:rPr>
        <w:t xml:space="preserve"> </w:t>
      </w:r>
      <w:r w:rsidRPr="000B3821">
        <w:rPr>
          <w:u w:val="thick"/>
          <w:lang w:val="en-GB"/>
        </w:rPr>
        <w:t>requirements.</w:t>
      </w:r>
      <w:bookmarkEnd w:id="34"/>
    </w:p>
    <w:p w14:paraId="59E90663" w14:textId="17434DC6" w:rsidR="00DF7810" w:rsidRPr="000B3821" w:rsidRDefault="00A94D64" w:rsidP="007F0F9C">
      <w:pPr>
        <w:ind w:left="360"/>
        <w:rPr>
          <w:lang w:val="en-GB" w:bidi="en-GB"/>
        </w:rPr>
      </w:pPr>
      <w:r w:rsidRPr="000B3821">
        <w:rPr>
          <w:lang w:val="en-GB" w:bidi="en-GB"/>
        </w:rPr>
        <w:t xml:space="preserve">The </w:t>
      </w:r>
      <w:r w:rsidR="00DF7810" w:rsidRPr="000B3821">
        <w:rPr>
          <w:lang w:val="en-GB" w:bidi="en-GB"/>
        </w:rPr>
        <w:t xml:space="preserve">SMPG recommends that all the below optional and mandatory fields be present in all </w:t>
      </w:r>
      <w:r w:rsidR="006E6092" w:rsidRPr="000B3821">
        <w:rPr>
          <w:lang w:val="en-GB" w:bidi="en-GB"/>
        </w:rPr>
        <w:t>Meeting Notification</w:t>
      </w:r>
      <w:r w:rsidR="00DC1E01" w:rsidRPr="000B3821">
        <w:rPr>
          <w:lang w:val="en-GB" w:bidi="en-GB"/>
        </w:rPr>
        <w:t xml:space="preserve"> messages</w:t>
      </w:r>
      <w:r w:rsidR="00DF7810" w:rsidRPr="000B3821">
        <w:rPr>
          <w:lang w:val="en-GB" w:bidi="en-GB"/>
        </w:rPr>
        <w:t xml:space="preserve">. M / C / O identifies whether the business data is mandatory, </w:t>
      </w:r>
      <w:proofErr w:type="gramStart"/>
      <w:r w:rsidR="00DF7810" w:rsidRPr="000B3821">
        <w:rPr>
          <w:lang w:val="en-GB" w:bidi="en-GB"/>
        </w:rPr>
        <w:t>conditional</w:t>
      </w:r>
      <w:proofErr w:type="gramEnd"/>
      <w:r w:rsidR="00DF7810" w:rsidRPr="000B3821">
        <w:rPr>
          <w:lang w:val="en-GB" w:bidi="en-GB"/>
        </w:rPr>
        <w:t xml:space="preserve"> or optional </w:t>
      </w:r>
      <w:r w:rsidR="00DF7810" w:rsidRPr="000B3821">
        <w:rPr>
          <w:u w:val="single"/>
          <w:lang w:val="en-GB" w:bidi="en-GB"/>
        </w:rPr>
        <w:t>in the ISO 20022 standards</w:t>
      </w:r>
      <w:r w:rsidR="00DF7810" w:rsidRPr="000B3821">
        <w:rPr>
          <w:lang w:val="en-GB" w:bidi="en-GB"/>
        </w:rPr>
        <w:t>.</w:t>
      </w:r>
    </w:p>
    <w:p w14:paraId="52075A7A" w14:textId="77777777" w:rsidR="00DF7810" w:rsidRPr="000B3821" w:rsidRDefault="00DF7810" w:rsidP="00DF7810">
      <w:pPr>
        <w:ind w:left="360"/>
        <w:rPr>
          <w:lang w:val="en-GB"/>
        </w:rPr>
      </w:pPr>
    </w:p>
    <w:tbl>
      <w:tblPr>
        <w:tblStyle w:val="TableGrid"/>
        <w:tblW w:w="13296" w:type="dxa"/>
        <w:tblInd w:w="360" w:type="dxa"/>
        <w:tblLook w:val="04A0" w:firstRow="1" w:lastRow="0" w:firstColumn="1" w:lastColumn="0" w:noHBand="0" w:noVBand="1"/>
      </w:tblPr>
      <w:tblGrid>
        <w:gridCol w:w="4176"/>
        <w:gridCol w:w="1842"/>
        <w:gridCol w:w="3935"/>
        <w:gridCol w:w="1176"/>
        <w:gridCol w:w="2167"/>
      </w:tblGrid>
      <w:tr w:rsidR="00DC1E01" w:rsidRPr="000B3821" w14:paraId="20E5AEEE" w14:textId="77777777" w:rsidTr="009B6C4A">
        <w:tc>
          <w:tcPr>
            <w:tcW w:w="4176" w:type="dxa"/>
            <w:shd w:val="clear" w:color="auto" w:fill="000000" w:themeFill="text1"/>
          </w:tcPr>
          <w:p w14:paraId="7F26DF65" w14:textId="77777777" w:rsidR="00DC1E01" w:rsidRPr="000B3821" w:rsidRDefault="00DC1E01" w:rsidP="00DC1E01">
            <w:pPr>
              <w:jc w:val="center"/>
              <w:rPr>
                <w:color w:val="FFFFFF" w:themeColor="background1"/>
                <w:sz w:val="20"/>
                <w:lang w:val="en-GB"/>
              </w:rPr>
            </w:pPr>
            <w:r w:rsidRPr="000B3821">
              <w:rPr>
                <w:color w:val="FFFFFF" w:themeColor="background1"/>
                <w:sz w:val="20"/>
                <w:lang w:val="en-GB"/>
              </w:rPr>
              <w:t>Common mandatory elements</w:t>
            </w:r>
          </w:p>
        </w:tc>
        <w:tc>
          <w:tcPr>
            <w:tcW w:w="1842" w:type="dxa"/>
            <w:shd w:val="clear" w:color="auto" w:fill="000000" w:themeFill="text1"/>
          </w:tcPr>
          <w:p w14:paraId="1155272C" w14:textId="77777777" w:rsidR="00DC1E01" w:rsidRPr="000B3821" w:rsidRDefault="00DC1E01" w:rsidP="00DC1E01">
            <w:pPr>
              <w:jc w:val="center"/>
              <w:rPr>
                <w:color w:val="FFFFFF" w:themeColor="background1"/>
                <w:sz w:val="20"/>
                <w:lang w:val="en-GB"/>
              </w:rPr>
            </w:pPr>
            <w:r w:rsidRPr="000B3821">
              <w:rPr>
                <w:color w:val="FFFFFF" w:themeColor="background1"/>
                <w:sz w:val="20"/>
                <w:lang w:val="en-GB"/>
              </w:rPr>
              <w:t>Place</w:t>
            </w:r>
          </w:p>
        </w:tc>
        <w:tc>
          <w:tcPr>
            <w:tcW w:w="3935" w:type="dxa"/>
            <w:shd w:val="clear" w:color="auto" w:fill="000000" w:themeFill="text1"/>
          </w:tcPr>
          <w:p w14:paraId="0ACC71AB" w14:textId="77777777" w:rsidR="00DC1E01" w:rsidRPr="000B3821" w:rsidRDefault="00DC1E01" w:rsidP="00DC1E01">
            <w:pPr>
              <w:jc w:val="center"/>
              <w:rPr>
                <w:color w:val="FFFFFF" w:themeColor="background1"/>
                <w:sz w:val="20"/>
                <w:lang w:val="en-GB"/>
              </w:rPr>
            </w:pPr>
            <w:r w:rsidRPr="000B3821">
              <w:rPr>
                <w:color w:val="FFFFFF" w:themeColor="background1"/>
                <w:sz w:val="20"/>
                <w:lang w:val="en-GB"/>
              </w:rPr>
              <w:t>Detailed usage</w:t>
            </w:r>
          </w:p>
        </w:tc>
        <w:tc>
          <w:tcPr>
            <w:tcW w:w="1176" w:type="dxa"/>
            <w:shd w:val="clear" w:color="auto" w:fill="000000" w:themeFill="text1"/>
          </w:tcPr>
          <w:p w14:paraId="603166D0" w14:textId="77777777" w:rsidR="00DC1E01" w:rsidRPr="000B3821" w:rsidRDefault="00DC1E01" w:rsidP="00DC1E01">
            <w:pPr>
              <w:jc w:val="center"/>
              <w:rPr>
                <w:color w:val="FFFFFF" w:themeColor="background1"/>
                <w:sz w:val="20"/>
                <w:lang w:val="en-GB"/>
              </w:rPr>
            </w:pPr>
            <w:r w:rsidRPr="000B3821">
              <w:rPr>
                <w:color w:val="FFFFFF" w:themeColor="background1"/>
                <w:sz w:val="20"/>
                <w:lang w:val="en-GB"/>
              </w:rPr>
              <w:t>M/C/O</w:t>
            </w:r>
          </w:p>
        </w:tc>
        <w:tc>
          <w:tcPr>
            <w:tcW w:w="2167" w:type="dxa"/>
            <w:shd w:val="clear" w:color="auto" w:fill="000000" w:themeFill="text1"/>
          </w:tcPr>
          <w:p w14:paraId="62423485" w14:textId="77777777" w:rsidR="00DC1E01" w:rsidRPr="000B3821" w:rsidRDefault="00DC1E01" w:rsidP="00DC1E01">
            <w:pPr>
              <w:jc w:val="center"/>
              <w:rPr>
                <w:color w:val="FFFFFF" w:themeColor="background1"/>
                <w:sz w:val="20"/>
                <w:lang w:val="en-GB"/>
              </w:rPr>
            </w:pPr>
            <w:r w:rsidRPr="000B3821">
              <w:rPr>
                <w:color w:val="FFFFFF" w:themeColor="background1"/>
                <w:sz w:val="20"/>
                <w:lang w:val="en-GB"/>
              </w:rPr>
              <w:t>SRD II reference</w:t>
            </w:r>
          </w:p>
        </w:tc>
      </w:tr>
      <w:tr w:rsidR="00F30F50" w:rsidRPr="000B3821" w14:paraId="591C9345" w14:textId="77777777" w:rsidTr="009B6C4A">
        <w:tc>
          <w:tcPr>
            <w:tcW w:w="4176" w:type="dxa"/>
          </w:tcPr>
          <w:p w14:paraId="07D8CC2D" w14:textId="77777777" w:rsidR="00F30F50" w:rsidRPr="000B3821" w:rsidRDefault="00F30F50" w:rsidP="00547C1E">
            <w:pPr>
              <w:jc w:val="left"/>
              <w:rPr>
                <w:lang w:val="en-GB"/>
              </w:rPr>
            </w:pPr>
            <w:r w:rsidRPr="000B3821">
              <w:rPr>
                <w:lang w:val="en-GB"/>
              </w:rPr>
              <w:t>From, &lt;Fr&gt;</w:t>
            </w:r>
          </w:p>
        </w:tc>
        <w:tc>
          <w:tcPr>
            <w:tcW w:w="1842" w:type="dxa"/>
          </w:tcPr>
          <w:p w14:paraId="231D8D14" w14:textId="77777777" w:rsidR="00F30F50" w:rsidRPr="000B3821" w:rsidRDefault="00F30F50" w:rsidP="00547C1E">
            <w:pPr>
              <w:jc w:val="left"/>
              <w:rPr>
                <w:lang w:val="en-GB"/>
              </w:rPr>
            </w:pPr>
            <w:r w:rsidRPr="000B3821">
              <w:rPr>
                <w:lang w:val="en-GB"/>
              </w:rPr>
              <w:t>BAH</w:t>
            </w:r>
          </w:p>
        </w:tc>
        <w:tc>
          <w:tcPr>
            <w:tcW w:w="3935" w:type="dxa"/>
          </w:tcPr>
          <w:p w14:paraId="3FB9EA9E" w14:textId="2BFC0B95" w:rsidR="00F30F50" w:rsidRPr="000B3821" w:rsidRDefault="00F30F50" w:rsidP="00EA44B6">
            <w:pPr>
              <w:rPr>
                <w:lang w:val="en-GB"/>
              </w:rPr>
            </w:pPr>
            <w:r w:rsidRPr="000B3821">
              <w:rPr>
                <w:lang w:val="en-GB"/>
              </w:rPr>
              <w:t xml:space="preserve">The sender from a business context, which can be different </w:t>
            </w:r>
            <w:r w:rsidR="008D0928" w:rsidRPr="000B3821">
              <w:rPr>
                <w:lang w:val="en-GB"/>
              </w:rPr>
              <w:t>from</w:t>
            </w:r>
            <w:r w:rsidRPr="000B3821">
              <w:rPr>
                <w:lang w:val="en-GB"/>
              </w:rPr>
              <w:t xml:space="preserve"> the actual sender in the transport header (</w:t>
            </w:r>
            <w:proofErr w:type="gramStart"/>
            <w:r w:rsidRPr="000B3821">
              <w:rPr>
                <w:lang w:val="en-GB"/>
              </w:rPr>
              <w:t>similar to</w:t>
            </w:r>
            <w:proofErr w:type="gramEnd"/>
            <w:r w:rsidRPr="000B3821">
              <w:rPr>
                <w:lang w:val="en-GB"/>
              </w:rPr>
              <w:t xml:space="preserve"> MEOR in MT). BICFI is the preferred format</w:t>
            </w:r>
          </w:p>
        </w:tc>
        <w:tc>
          <w:tcPr>
            <w:tcW w:w="1176" w:type="dxa"/>
          </w:tcPr>
          <w:p w14:paraId="5A6A8BA2" w14:textId="77777777" w:rsidR="00F30F50" w:rsidRPr="000B3821" w:rsidRDefault="00F30F50" w:rsidP="00547C1E">
            <w:pPr>
              <w:jc w:val="left"/>
              <w:rPr>
                <w:lang w:val="en-GB"/>
              </w:rPr>
            </w:pPr>
            <w:r w:rsidRPr="000B3821">
              <w:rPr>
                <w:lang w:val="en-GB"/>
              </w:rPr>
              <w:t>M</w:t>
            </w:r>
          </w:p>
        </w:tc>
        <w:tc>
          <w:tcPr>
            <w:tcW w:w="2167" w:type="dxa"/>
          </w:tcPr>
          <w:p w14:paraId="447BB6B2" w14:textId="77777777" w:rsidR="00F30F50" w:rsidRPr="000B3821" w:rsidRDefault="00F30F50" w:rsidP="00547C1E">
            <w:pPr>
              <w:jc w:val="left"/>
              <w:rPr>
                <w:lang w:val="en-GB"/>
              </w:rPr>
            </w:pPr>
          </w:p>
        </w:tc>
      </w:tr>
      <w:tr w:rsidR="00F30F50" w:rsidRPr="000B3821" w14:paraId="53A84551" w14:textId="77777777" w:rsidTr="009B6C4A">
        <w:tc>
          <w:tcPr>
            <w:tcW w:w="4176" w:type="dxa"/>
          </w:tcPr>
          <w:p w14:paraId="384A9848" w14:textId="77777777" w:rsidR="00F30F50" w:rsidRPr="000B3821" w:rsidRDefault="00F30F50" w:rsidP="00547C1E">
            <w:pPr>
              <w:jc w:val="left"/>
              <w:rPr>
                <w:lang w:val="en-GB"/>
              </w:rPr>
            </w:pPr>
            <w:r w:rsidRPr="000B3821">
              <w:rPr>
                <w:lang w:val="en-GB"/>
              </w:rPr>
              <w:t>To, &lt;To&gt;</w:t>
            </w:r>
          </w:p>
        </w:tc>
        <w:tc>
          <w:tcPr>
            <w:tcW w:w="1842" w:type="dxa"/>
          </w:tcPr>
          <w:p w14:paraId="20C0D04F" w14:textId="77777777" w:rsidR="00F30F50" w:rsidRPr="000B3821" w:rsidRDefault="00F30F50" w:rsidP="00547C1E">
            <w:pPr>
              <w:jc w:val="left"/>
              <w:rPr>
                <w:lang w:val="en-GB"/>
              </w:rPr>
            </w:pPr>
            <w:r w:rsidRPr="000B3821">
              <w:rPr>
                <w:lang w:val="en-GB"/>
              </w:rPr>
              <w:t>BAH</w:t>
            </w:r>
          </w:p>
        </w:tc>
        <w:tc>
          <w:tcPr>
            <w:tcW w:w="3935" w:type="dxa"/>
          </w:tcPr>
          <w:p w14:paraId="20042B7C" w14:textId="7F552A91" w:rsidR="00F30F50" w:rsidRPr="000B3821" w:rsidRDefault="00F30F50" w:rsidP="00EA44B6">
            <w:pPr>
              <w:rPr>
                <w:lang w:val="en-GB"/>
              </w:rPr>
            </w:pPr>
            <w:r w:rsidRPr="000B3821">
              <w:rPr>
                <w:lang w:val="en-GB"/>
              </w:rPr>
              <w:t xml:space="preserve">The receiver from a business context, which can be different </w:t>
            </w:r>
            <w:r w:rsidR="008D0928" w:rsidRPr="000B3821">
              <w:rPr>
                <w:lang w:val="en-GB"/>
              </w:rPr>
              <w:t>from</w:t>
            </w:r>
            <w:r w:rsidRPr="000B3821">
              <w:rPr>
                <w:lang w:val="en-GB"/>
              </w:rPr>
              <w:t xml:space="preserve"> the actual receiver in the transport header (</w:t>
            </w:r>
            <w:proofErr w:type="gramStart"/>
            <w:r w:rsidRPr="000B3821">
              <w:rPr>
                <w:lang w:val="en-GB"/>
              </w:rPr>
              <w:t>similar to</w:t>
            </w:r>
            <w:proofErr w:type="gramEnd"/>
            <w:r w:rsidRPr="000B3821">
              <w:rPr>
                <w:lang w:val="en-GB"/>
              </w:rPr>
              <w:t xml:space="preserve"> MERE in MT). BICFI is the preferred format</w:t>
            </w:r>
          </w:p>
        </w:tc>
        <w:tc>
          <w:tcPr>
            <w:tcW w:w="1176" w:type="dxa"/>
          </w:tcPr>
          <w:p w14:paraId="5B050425" w14:textId="77777777" w:rsidR="00F30F50" w:rsidRPr="000B3821" w:rsidRDefault="00F30F50" w:rsidP="00547C1E">
            <w:pPr>
              <w:jc w:val="left"/>
              <w:rPr>
                <w:lang w:val="en-GB"/>
              </w:rPr>
            </w:pPr>
            <w:r w:rsidRPr="000B3821">
              <w:rPr>
                <w:lang w:val="en-GB"/>
              </w:rPr>
              <w:t>M</w:t>
            </w:r>
          </w:p>
        </w:tc>
        <w:tc>
          <w:tcPr>
            <w:tcW w:w="2167" w:type="dxa"/>
          </w:tcPr>
          <w:p w14:paraId="6A7CDFF2" w14:textId="77777777" w:rsidR="00F30F50" w:rsidRPr="000B3821" w:rsidRDefault="00F30F50" w:rsidP="00547C1E">
            <w:pPr>
              <w:jc w:val="left"/>
              <w:rPr>
                <w:lang w:val="en-GB"/>
              </w:rPr>
            </w:pPr>
          </w:p>
        </w:tc>
      </w:tr>
      <w:tr w:rsidR="00F30F50" w:rsidRPr="000B3821" w14:paraId="64FAA6AB" w14:textId="77777777" w:rsidTr="009B6C4A">
        <w:tc>
          <w:tcPr>
            <w:tcW w:w="4176" w:type="dxa"/>
          </w:tcPr>
          <w:p w14:paraId="79781EAC" w14:textId="77777777" w:rsidR="00F30F50" w:rsidRPr="000B3821" w:rsidRDefault="00F30F50" w:rsidP="00547C1E">
            <w:pPr>
              <w:jc w:val="left"/>
              <w:rPr>
                <w:lang w:val="en-GB"/>
              </w:rPr>
            </w:pPr>
            <w:r w:rsidRPr="000B3821">
              <w:rPr>
                <w:lang w:val="en-GB"/>
              </w:rPr>
              <w:t>BusinessMessageIdentifier,  &lt;BizMsgIdr&gt;</w:t>
            </w:r>
          </w:p>
        </w:tc>
        <w:tc>
          <w:tcPr>
            <w:tcW w:w="1842" w:type="dxa"/>
          </w:tcPr>
          <w:p w14:paraId="103D9C0E" w14:textId="77777777" w:rsidR="00F30F50" w:rsidRPr="000B3821" w:rsidRDefault="00F30F50" w:rsidP="00547C1E">
            <w:pPr>
              <w:jc w:val="left"/>
              <w:rPr>
                <w:lang w:val="en-GB"/>
              </w:rPr>
            </w:pPr>
            <w:r w:rsidRPr="000B3821">
              <w:rPr>
                <w:lang w:val="en-GB"/>
              </w:rPr>
              <w:t>BAH</w:t>
            </w:r>
          </w:p>
        </w:tc>
        <w:tc>
          <w:tcPr>
            <w:tcW w:w="3935" w:type="dxa"/>
          </w:tcPr>
          <w:p w14:paraId="26988A66" w14:textId="77777777" w:rsidR="00F30F50" w:rsidRPr="000B3821" w:rsidRDefault="00F30F50" w:rsidP="00EA44B6">
            <w:pPr>
              <w:rPr>
                <w:lang w:val="en-GB"/>
              </w:rPr>
            </w:pPr>
            <w:r w:rsidRPr="000B3821">
              <w:rPr>
                <w:lang w:val="en-GB"/>
              </w:rPr>
              <w:t>The sender’s unique ID/reference of the message</w:t>
            </w:r>
          </w:p>
        </w:tc>
        <w:tc>
          <w:tcPr>
            <w:tcW w:w="1176" w:type="dxa"/>
          </w:tcPr>
          <w:p w14:paraId="45021F34" w14:textId="77777777" w:rsidR="00F30F50" w:rsidRPr="000B3821" w:rsidRDefault="00F30F50" w:rsidP="00547C1E">
            <w:pPr>
              <w:jc w:val="left"/>
              <w:rPr>
                <w:lang w:val="en-GB"/>
              </w:rPr>
            </w:pPr>
            <w:r w:rsidRPr="000B3821">
              <w:rPr>
                <w:lang w:val="en-GB"/>
              </w:rPr>
              <w:t>M</w:t>
            </w:r>
          </w:p>
        </w:tc>
        <w:tc>
          <w:tcPr>
            <w:tcW w:w="2167" w:type="dxa"/>
          </w:tcPr>
          <w:p w14:paraId="7D73F7E9" w14:textId="10BC05A1" w:rsidR="00F30F50" w:rsidRPr="000B3821" w:rsidRDefault="00F30F50" w:rsidP="00547C1E">
            <w:pPr>
              <w:jc w:val="left"/>
              <w:rPr>
                <w:lang w:val="en-GB"/>
              </w:rPr>
            </w:pPr>
          </w:p>
        </w:tc>
      </w:tr>
      <w:tr w:rsidR="00F30F50" w:rsidRPr="000B3821" w14:paraId="2619B219" w14:textId="77777777" w:rsidTr="009B6C4A">
        <w:tc>
          <w:tcPr>
            <w:tcW w:w="4176" w:type="dxa"/>
          </w:tcPr>
          <w:p w14:paraId="7ED8E63A" w14:textId="77777777" w:rsidR="00F30F50" w:rsidRPr="000B3821" w:rsidRDefault="00F30F50" w:rsidP="00547C1E">
            <w:pPr>
              <w:jc w:val="left"/>
              <w:rPr>
                <w:lang w:val="en-GB"/>
              </w:rPr>
            </w:pPr>
            <w:r w:rsidRPr="000B3821">
              <w:rPr>
                <w:lang w:val="en-GB"/>
              </w:rPr>
              <w:t>MessageDefinitionIdentifier, &lt;MsgDefIdr&gt;</w:t>
            </w:r>
          </w:p>
        </w:tc>
        <w:tc>
          <w:tcPr>
            <w:tcW w:w="1842" w:type="dxa"/>
          </w:tcPr>
          <w:p w14:paraId="620545CA" w14:textId="77777777" w:rsidR="00F30F50" w:rsidRPr="000B3821" w:rsidRDefault="00F30F50" w:rsidP="00547C1E">
            <w:pPr>
              <w:jc w:val="left"/>
              <w:rPr>
                <w:lang w:val="en-GB"/>
              </w:rPr>
            </w:pPr>
            <w:r w:rsidRPr="000B3821">
              <w:rPr>
                <w:lang w:val="en-GB"/>
              </w:rPr>
              <w:t>BAH</w:t>
            </w:r>
          </w:p>
        </w:tc>
        <w:tc>
          <w:tcPr>
            <w:tcW w:w="3935" w:type="dxa"/>
          </w:tcPr>
          <w:p w14:paraId="7F5346FF" w14:textId="0378DD05" w:rsidR="00F30F50" w:rsidRPr="000B3821" w:rsidRDefault="00F30F50" w:rsidP="00EA44B6">
            <w:pPr>
              <w:rPr>
                <w:lang w:val="en-GB"/>
              </w:rPr>
            </w:pPr>
            <w:r w:rsidRPr="000B3821">
              <w:rPr>
                <w:lang w:val="en-GB"/>
              </w:rPr>
              <w:t xml:space="preserve">Contains the MessageIdentifier that defines the BusinessMessage, </w:t>
            </w:r>
            <w:proofErr w:type="gramStart"/>
            <w:r w:rsidRPr="000B3821">
              <w:rPr>
                <w:lang w:val="en-GB"/>
              </w:rPr>
              <w:t>e.g.</w:t>
            </w:r>
            <w:proofErr w:type="gramEnd"/>
            <w:r w:rsidRPr="000B3821">
              <w:rPr>
                <w:lang w:val="en-GB"/>
              </w:rPr>
              <w:t xml:space="preserve"> seev.001.001.06</w:t>
            </w:r>
          </w:p>
        </w:tc>
        <w:tc>
          <w:tcPr>
            <w:tcW w:w="1176" w:type="dxa"/>
          </w:tcPr>
          <w:p w14:paraId="38D7A511" w14:textId="77777777" w:rsidR="00F30F50" w:rsidRPr="000B3821" w:rsidRDefault="00F30F50" w:rsidP="00547C1E">
            <w:pPr>
              <w:jc w:val="left"/>
              <w:rPr>
                <w:lang w:val="en-GB"/>
              </w:rPr>
            </w:pPr>
            <w:r w:rsidRPr="000B3821">
              <w:rPr>
                <w:lang w:val="en-GB"/>
              </w:rPr>
              <w:t>M</w:t>
            </w:r>
          </w:p>
        </w:tc>
        <w:tc>
          <w:tcPr>
            <w:tcW w:w="2167" w:type="dxa"/>
          </w:tcPr>
          <w:p w14:paraId="43E43D8A" w14:textId="1830A92A" w:rsidR="00F30F50" w:rsidRPr="000B3821" w:rsidRDefault="00F30F50" w:rsidP="00547C1E">
            <w:pPr>
              <w:jc w:val="left"/>
              <w:rPr>
                <w:lang w:val="en-GB"/>
              </w:rPr>
            </w:pPr>
          </w:p>
        </w:tc>
      </w:tr>
      <w:tr w:rsidR="00F30F50" w:rsidRPr="000B3821" w14:paraId="57B3E2E1" w14:textId="77777777" w:rsidTr="009B6C4A">
        <w:tc>
          <w:tcPr>
            <w:tcW w:w="4176" w:type="dxa"/>
          </w:tcPr>
          <w:p w14:paraId="42D23030" w14:textId="77777777" w:rsidR="00F30F50" w:rsidRPr="000B3821" w:rsidRDefault="00F30F50" w:rsidP="00547C1E">
            <w:pPr>
              <w:jc w:val="left"/>
              <w:rPr>
                <w:lang w:val="en-GB"/>
              </w:rPr>
            </w:pPr>
            <w:r w:rsidRPr="000B3821">
              <w:rPr>
                <w:lang w:val="en-GB"/>
              </w:rPr>
              <w:t>CreationDate, &lt;CreDt&gt;</w:t>
            </w:r>
          </w:p>
        </w:tc>
        <w:tc>
          <w:tcPr>
            <w:tcW w:w="1842" w:type="dxa"/>
          </w:tcPr>
          <w:p w14:paraId="148F89BE" w14:textId="77777777" w:rsidR="00F30F50" w:rsidRPr="000B3821" w:rsidRDefault="00F30F50" w:rsidP="00547C1E">
            <w:pPr>
              <w:jc w:val="left"/>
              <w:rPr>
                <w:lang w:val="en-GB"/>
              </w:rPr>
            </w:pPr>
            <w:r w:rsidRPr="000B3821">
              <w:rPr>
                <w:lang w:val="en-GB"/>
              </w:rPr>
              <w:t>BAH</w:t>
            </w:r>
          </w:p>
        </w:tc>
        <w:tc>
          <w:tcPr>
            <w:tcW w:w="3935" w:type="dxa"/>
          </w:tcPr>
          <w:p w14:paraId="61A3EB81" w14:textId="2B99BC3D" w:rsidR="00F30F50" w:rsidRPr="000B3821" w:rsidRDefault="00DF1789" w:rsidP="00EA44B6">
            <w:pPr>
              <w:rPr>
                <w:lang w:val="en-GB"/>
              </w:rPr>
            </w:pPr>
            <w:r w:rsidRPr="000B3821">
              <w:rPr>
                <w:lang w:val="en-GB"/>
              </w:rPr>
              <w:t>Date and time, using ISONormalisedDateTime format</w:t>
            </w:r>
          </w:p>
        </w:tc>
        <w:tc>
          <w:tcPr>
            <w:tcW w:w="1176" w:type="dxa"/>
          </w:tcPr>
          <w:p w14:paraId="688E9784" w14:textId="77777777" w:rsidR="00F30F50" w:rsidRPr="000B3821" w:rsidRDefault="00F30F50" w:rsidP="00547C1E">
            <w:pPr>
              <w:jc w:val="left"/>
              <w:rPr>
                <w:lang w:val="en-GB"/>
              </w:rPr>
            </w:pPr>
            <w:r w:rsidRPr="000B3821">
              <w:rPr>
                <w:lang w:val="en-GB"/>
              </w:rPr>
              <w:t>M</w:t>
            </w:r>
          </w:p>
        </w:tc>
        <w:tc>
          <w:tcPr>
            <w:tcW w:w="2167" w:type="dxa"/>
          </w:tcPr>
          <w:p w14:paraId="4157931F" w14:textId="77777777" w:rsidR="00F30F50" w:rsidRPr="000B3821" w:rsidRDefault="00F30F50" w:rsidP="00547C1E">
            <w:pPr>
              <w:jc w:val="left"/>
              <w:rPr>
                <w:lang w:val="en-GB"/>
              </w:rPr>
            </w:pPr>
          </w:p>
        </w:tc>
      </w:tr>
      <w:tr w:rsidR="0091003F" w:rsidRPr="000B3821" w14:paraId="2A5828A8" w14:textId="77777777" w:rsidTr="00F30F50">
        <w:tc>
          <w:tcPr>
            <w:tcW w:w="13296" w:type="dxa"/>
            <w:gridSpan w:val="5"/>
            <w:shd w:val="clear" w:color="auto" w:fill="F2F2F2" w:themeFill="background1" w:themeFillShade="F2"/>
          </w:tcPr>
          <w:p w14:paraId="796171D0" w14:textId="4A06025E" w:rsidR="0091003F" w:rsidRPr="000B3821" w:rsidRDefault="0091003F" w:rsidP="006E6092">
            <w:pPr>
              <w:jc w:val="left"/>
              <w:rPr>
                <w:lang w:val="en-GB"/>
              </w:rPr>
            </w:pPr>
            <w:r w:rsidRPr="000B3821">
              <w:rPr>
                <w:lang w:val="en-GB"/>
              </w:rPr>
              <w:t>Notification General Information</w:t>
            </w:r>
          </w:p>
        </w:tc>
      </w:tr>
      <w:tr w:rsidR="006E6092" w:rsidRPr="000B3821" w14:paraId="39F79B87" w14:textId="77777777" w:rsidTr="009B6C4A">
        <w:tc>
          <w:tcPr>
            <w:tcW w:w="4176" w:type="dxa"/>
          </w:tcPr>
          <w:p w14:paraId="422BA2D8" w14:textId="53FA8B2A" w:rsidR="00EA44B6" w:rsidRPr="000B3821" w:rsidRDefault="00EA44B6" w:rsidP="0079362C">
            <w:pPr>
              <w:jc w:val="left"/>
              <w:rPr>
                <w:lang w:val="en-GB"/>
              </w:rPr>
            </w:pPr>
            <w:r w:rsidRPr="000B3821">
              <w:rPr>
                <w:lang w:val="en-GB"/>
              </w:rPr>
              <w:t>NotificationType &lt;NtfctnTp&gt;</w:t>
            </w:r>
          </w:p>
        </w:tc>
        <w:tc>
          <w:tcPr>
            <w:tcW w:w="1842" w:type="dxa"/>
          </w:tcPr>
          <w:p w14:paraId="1F13001A" w14:textId="736105E8" w:rsidR="006E6092" w:rsidRPr="000B3821" w:rsidRDefault="00DF1789" w:rsidP="00F26099">
            <w:pPr>
              <w:jc w:val="left"/>
              <w:rPr>
                <w:lang w:val="en-GB"/>
              </w:rPr>
            </w:pPr>
            <w:r w:rsidRPr="000B3821">
              <w:rPr>
                <w:lang w:val="en-GB"/>
              </w:rPr>
              <w:t>Document</w:t>
            </w:r>
          </w:p>
        </w:tc>
        <w:tc>
          <w:tcPr>
            <w:tcW w:w="3935" w:type="dxa"/>
          </w:tcPr>
          <w:p w14:paraId="037D1FF2" w14:textId="1F045655" w:rsidR="006E6092" w:rsidRPr="000B3821" w:rsidRDefault="006E6092" w:rsidP="006E6092">
            <w:pPr>
              <w:rPr>
                <w:lang w:val="en-GB"/>
              </w:rPr>
            </w:pPr>
            <w:r w:rsidRPr="000B3821">
              <w:rPr>
                <w:lang w:val="en-GB"/>
              </w:rPr>
              <w:t>A REPL message should only be sent in case of a change in the previously announced general meeting notification.</w:t>
            </w:r>
          </w:p>
          <w:p w14:paraId="0470B135" w14:textId="77777777" w:rsidR="002D4F1D" w:rsidRPr="000B3821" w:rsidRDefault="002D4F1D" w:rsidP="006E6092">
            <w:pPr>
              <w:rPr>
                <w:lang w:val="en-GB"/>
              </w:rPr>
            </w:pPr>
          </w:p>
          <w:p w14:paraId="34F43DF2" w14:textId="0A2EB708" w:rsidR="002D4F1D" w:rsidRPr="000B3821" w:rsidRDefault="00DF1789" w:rsidP="006E6092">
            <w:pPr>
              <w:rPr>
                <w:lang w:val="en-GB"/>
              </w:rPr>
            </w:pPr>
            <w:r w:rsidRPr="000B3821">
              <w:rPr>
                <w:lang w:val="en-GB"/>
              </w:rPr>
              <w:lastRenderedPageBreak/>
              <w:t xml:space="preserve">A </w:t>
            </w:r>
            <w:r w:rsidR="006E6092" w:rsidRPr="000B3821">
              <w:rPr>
                <w:lang w:val="en-GB"/>
              </w:rPr>
              <w:t xml:space="preserve">RMDR </w:t>
            </w:r>
            <w:r w:rsidR="002D4F1D" w:rsidRPr="000B3821">
              <w:rPr>
                <w:lang w:val="en-GB"/>
              </w:rPr>
              <w:t xml:space="preserve">can be sent by an account servicer to an account owner who has not responded providing its participation in a general meeting. This flow is </w:t>
            </w:r>
            <w:proofErr w:type="gramStart"/>
            <w:r w:rsidR="002D4F1D" w:rsidRPr="000B3821">
              <w:rPr>
                <w:lang w:val="en-GB"/>
              </w:rPr>
              <w:t>optional</w:t>
            </w:r>
            <w:proofErr w:type="gramEnd"/>
            <w:r w:rsidR="002D4F1D" w:rsidRPr="000B3821">
              <w:rPr>
                <w:lang w:val="en-GB"/>
              </w:rPr>
              <w:t xml:space="preserve"> and usage/timing is left to SLA. </w:t>
            </w:r>
          </w:p>
          <w:p w14:paraId="36F7B1CC" w14:textId="77777777" w:rsidR="006E6092" w:rsidRPr="000B3821" w:rsidRDefault="006E6092" w:rsidP="006E6092">
            <w:pPr>
              <w:jc w:val="left"/>
              <w:rPr>
                <w:lang w:val="en-GB"/>
              </w:rPr>
            </w:pPr>
          </w:p>
        </w:tc>
        <w:tc>
          <w:tcPr>
            <w:tcW w:w="1176" w:type="dxa"/>
          </w:tcPr>
          <w:p w14:paraId="576CBC78" w14:textId="7C76B99A" w:rsidR="006E6092" w:rsidRPr="000B3821" w:rsidRDefault="006E6092" w:rsidP="006E6092">
            <w:pPr>
              <w:jc w:val="left"/>
              <w:rPr>
                <w:lang w:val="en-GB"/>
              </w:rPr>
            </w:pPr>
            <w:r w:rsidRPr="000B3821">
              <w:rPr>
                <w:lang w:val="en-GB"/>
              </w:rPr>
              <w:lastRenderedPageBreak/>
              <w:t>M</w:t>
            </w:r>
          </w:p>
        </w:tc>
        <w:tc>
          <w:tcPr>
            <w:tcW w:w="2167" w:type="dxa"/>
          </w:tcPr>
          <w:p w14:paraId="01872DE0" w14:textId="71BB5309" w:rsidR="006E6092" w:rsidRPr="000B3821" w:rsidRDefault="006E6092" w:rsidP="006E6092">
            <w:pPr>
              <w:jc w:val="left"/>
              <w:rPr>
                <w:lang w:val="en-GB"/>
              </w:rPr>
            </w:pPr>
            <w:r w:rsidRPr="000B3821">
              <w:rPr>
                <w:lang w:val="en-GB"/>
              </w:rPr>
              <w:t>Table 3 – A2</w:t>
            </w:r>
          </w:p>
        </w:tc>
      </w:tr>
      <w:tr w:rsidR="006E6092" w:rsidRPr="000B3821" w14:paraId="516E5568" w14:textId="77777777" w:rsidTr="009B6C4A">
        <w:tc>
          <w:tcPr>
            <w:tcW w:w="4176" w:type="dxa"/>
          </w:tcPr>
          <w:p w14:paraId="6B1669E0" w14:textId="36972F64" w:rsidR="006E6092" w:rsidRPr="000B3821" w:rsidRDefault="0079362C" w:rsidP="0079362C">
            <w:pPr>
              <w:jc w:val="left"/>
              <w:rPr>
                <w:lang w:val="en-GB"/>
              </w:rPr>
            </w:pPr>
            <w:r w:rsidRPr="000B3821">
              <w:rPr>
                <w:lang w:val="en-GB"/>
              </w:rPr>
              <w:t>NotificationStatus &lt;NtfctnSts&gt;</w:t>
            </w:r>
            <w:r w:rsidRPr="000B3821" w:rsidDel="0079362C">
              <w:rPr>
                <w:lang w:val="en-GB"/>
              </w:rPr>
              <w:t xml:space="preserve"> </w:t>
            </w:r>
            <w:r w:rsidRPr="000B3821">
              <w:rPr>
                <w:lang w:val="en-GB"/>
              </w:rPr>
              <w:t xml:space="preserve">– EventCompletenessStatus &lt;EvtCmpltnsSts&gt;  </w:t>
            </w:r>
          </w:p>
        </w:tc>
        <w:tc>
          <w:tcPr>
            <w:tcW w:w="1842" w:type="dxa"/>
          </w:tcPr>
          <w:p w14:paraId="55E8A7E4" w14:textId="579EC216" w:rsidR="00DF1789" w:rsidRPr="000B3821" w:rsidRDefault="00DF1789" w:rsidP="00F26099">
            <w:pPr>
              <w:jc w:val="left"/>
              <w:rPr>
                <w:lang w:val="en-GB"/>
              </w:rPr>
            </w:pPr>
            <w:r w:rsidRPr="000B3821">
              <w:rPr>
                <w:lang w:val="en-GB"/>
              </w:rPr>
              <w:t>Document</w:t>
            </w:r>
          </w:p>
        </w:tc>
        <w:tc>
          <w:tcPr>
            <w:tcW w:w="3935" w:type="dxa"/>
          </w:tcPr>
          <w:p w14:paraId="13EFFDDF" w14:textId="055947FC" w:rsidR="006E6092" w:rsidRPr="000B3821" w:rsidRDefault="001A2FFF" w:rsidP="006E6092">
            <w:pPr>
              <w:rPr>
                <w:lang w:val="en-GB"/>
              </w:rPr>
            </w:pPr>
            <w:r w:rsidRPr="000B3821">
              <w:rPr>
                <w:lang w:val="en-GB"/>
              </w:rPr>
              <w:t xml:space="preserve">As per global market practice, a Notification message may be considered complete when there are sufficient details for the client to </w:t>
            </w:r>
            <w:proofErr w:type="gramStart"/>
            <w:r w:rsidRPr="000B3821">
              <w:rPr>
                <w:lang w:val="en-GB"/>
              </w:rPr>
              <w:t>make a decision</w:t>
            </w:r>
            <w:proofErr w:type="gramEnd"/>
            <w:r w:rsidRPr="000B3821">
              <w:rPr>
                <w:lang w:val="en-GB"/>
              </w:rPr>
              <w:t>.</w:t>
            </w:r>
          </w:p>
          <w:p w14:paraId="597DB6DC" w14:textId="77777777" w:rsidR="006E6092" w:rsidRPr="000B3821" w:rsidRDefault="006E6092" w:rsidP="006E6092">
            <w:pPr>
              <w:jc w:val="left"/>
              <w:rPr>
                <w:lang w:val="en-GB"/>
              </w:rPr>
            </w:pPr>
          </w:p>
        </w:tc>
        <w:tc>
          <w:tcPr>
            <w:tcW w:w="1176" w:type="dxa"/>
          </w:tcPr>
          <w:p w14:paraId="46DCF861" w14:textId="78EB1785" w:rsidR="006E6092" w:rsidRPr="000B3821" w:rsidRDefault="006E6092" w:rsidP="006E6092">
            <w:pPr>
              <w:jc w:val="left"/>
              <w:rPr>
                <w:lang w:val="en-GB"/>
              </w:rPr>
            </w:pPr>
            <w:r w:rsidRPr="000B3821">
              <w:rPr>
                <w:lang w:val="en-GB"/>
              </w:rPr>
              <w:t>M</w:t>
            </w:r>
          </w:p>
        </w:tc>
        <w:tc>
          <w:tcPr>
            <w:tcW w:w="2167" w:type="dxa"/>
          </w:tcPr>
          <w:p w14:paraId="26316EA4" w14:textId="6DF23C67" w:rsidR="006E6092" w:rsidRPr="000B3821" w:rsidRDefault="006E6092" w:rsidP="006E6092">
            <w:pPr>
              <w:jc w:val="left"/>
              <w:rPr>
                <w:lang w:val="en-GB"/>
              </w:rPr>
            </w:pPr>
            <w:r w:rsidRPr="000B3821">
              <w:rPr>
                <w:lang w:val="en-GB"/>
              </w:rPr>
              <w:t xml:space="preserve"> </w:t>
            </w:r>
          </w:p>
        </w:tc>
      </w:tr>
      <w:tr w:rsidR="006E6092" w:rsidRPr="000B3821" w14:paraId="4116BAB4" w14:textId="77777777" w:rsidTr="009B6C4A">
        <w:tc>
          <w:tcPr>
            <w:tcW w:w="4176" w:type="dxa"/>
          </w:tcPr>
          <w:p w14:paraId="10CF49BB" w14:textId="777409B3" w:rsidR="006E6092" w:rsidRPr="000B3821" w:rsidRDefault="0079362C" w:rsidP="0079362C">
            <w:pPr>
              <w:jc w:val="left"/>
              <w:rPr>
                <w:lang w:val="en-GB"/>
              </w:rPr>
            </w:pPr>
            <w:r w:rsidRPr="000B3821">
              <w:rPr>
                <w:lang w:val="en-GB"/>
              </w:rPr>
              <w:t>NotificationStatus &lt;NtfctnSts&gt;</w:t>
            </w:r>
            <w:r w:rsidRPr="000B3821" w:rsidDel="0079362C">
              <w:rPr>
                <w:lang w:val="en-GB"/>
              </w:rPr>
              <w:t xml:space="preserve"> </w:t>
            </w:r>
            <w:r w:rsidR="006E6092" w:rsidRPr="000B3821">
              <w:rPr>
                <w:lang w:val="en-GB"/>
              </w:rPr>
              <w:t xml:space="preserve">– </w:t>
            </w:r>
            <w:r w:rsidRPr="000B3821">
              <w:rPr>
                <w:lang w:val="en-GB"/>
              </w:rPr>
              <w:t xml:space="preserve"> EventConfirmationStatus &lt;EvtConfSts&gt;</w:t>
            </w:r>
          </w:p>
        </w:tc>
        <w:tc>
          <w:tcPr>
            <w:tcW w:w="1842" w:type="dxa"/>
          </w:tcPr>
          <w:p w14:paraId="7B4C4154" w14:textId="494ACF74" w:rsidR="00DF1789" w:rsidRPr="000B3821" w:rsidRDefault="00DF1789" w:rsidP="00F26099">
            <w:pPr>
              <w:jc w:val="left"/>
              <w:rPr>
                <w:lang w:val="en-GB"/>
              </w:rPr>
            </w:pPr>
            <w:r w:rsidRPr="000B3821">
              <w:rPr>
                <w:lang w:val="en-GB"/>
              </w:rPr>
              <w:t xml:space="preserve">Document </w:t>
            </w:r>
          </w:p>
        </w:tc>
        <w:tc>
          <w:tcPr>
            <w:tcW w:w="3935" w:type="dxa"/>
          </w:tcPr>
          <w:p w14:paraId="37732EC6" w14:textId="1571C53D" w:rsidR="006E6092" w:rsidRPr="000B3821" w:rsidRDefault="00EA44B6" w:rsidP="00D76745">
            <w:pPr>
              <w:rPr>
                <w:lang w:val="en-GB"/>
              </w:rPr>
            </w:pPr>
            <w:r w:rsidRPr="000B3821">
              <w:rPr>
                <w:lang w:val="en-GB"/>
              </w:rPr>
              <w:t>A Notification message is considered confirmed when officially announced by the issuer.</w:t>
            </w:r>
          </w:p>
        </w:tc>
        <w:tc>
          <w:tcPr>
            <w:tcW w:w="1176" w:type="dxa"/>
          </w:tcPr>
          <w:p w14:paraId="58D63420" w14:textId="302A1319" w:rsidR="006E6092" w:rsidRPr="000B3821" w:rsidRDefault="006E6092" w:rsidP="006E6092">
            <w:pPr>
              <w:jc w:val="left"/>
              <w:rPr>
                <w:lang w:val="en-GB"/>
              </w:rPr>
            </w:pPr>
            <w:r w:rsidRPr="000B3821">
              <w:rPr>
                <w:lang w:val="en-GB"/>
              </w:rPr>
              <w:t>M</w:t>
            </w:r>
          </w:p>
        </w:tc>
        <w:tc>
          <w:tcPr>
            <w:tcW w:w="2167" w:type="dxa"/>
          </w:tcPr>
          <w:p w14:paraId="2C9A936E" w14:textId="592B80E5" w:rsidR="006E6092" w:rsidRPr="000B3821" w:rsidRDefault="006E6092" w:rsidP="006E6092">
            <w:pPr>
              <w:jc w:val="left"/>
              <w:rPr>
                <w:lang w:val="en-GB"/>
              </w:rPr>
            </w:pPr>
            <w:r w:rsidRPr="000B3821">
              <w:rPr>
                <w:lang w:val="en-GB"/>
              </w:rPr>
              <w:t xml:space="preserve"> </w:t>
            </w:r>
          </w:p>
        </w:tc>
      </w:tr>
      <w:tr w:rsidR="0079362C" w:rsidRPr="000B3821" w14:paraId="336622A4" w14:textId="77777777" w:rsidTr="009B6C4A">
        <w:tc>
          <w:tcPr>
            <w:tcW w:w="4176" w:type="dxa"/>
          </w:tcPr>
          <w:p w14:paraId="30164294" w14:textId="3AB0E6DC" w:rsidR="0079362C" w:rsidRPr="000B3821" w:rsidRDefault="0079362C" w:rsidP="0079362C">
            <w:pPr>
              <w:jc w:val="left"/>
              <w:rPr>
                <w:lang w:val="en-GB"/>
              </w:rPr>
            </w:pPr>
            <w:r w:rsidRPr="000B3821">
              <w:rPr>
                <w:lang w:val="en-GB"/>
              </w:rPr>
              <w:t>ShareholderRightsDirectiveIndicator &lt;ShrhldrRghtsDrctvInd&gt;</w:t>
            </w:r>
          </w:p>
        </w:tc>
        <w:tc>
          <w:tcPr>
            <w:tcW w:w="1842" w:type="dxa"/>
          </w:tcPr>
          <w:p w14:paraId="6104E9ED" w14:textId="50E2FDE5" w:rsidR="0079362C" w:rsidRPr="000B3821" w:rsidDel="00DF1789" w:rsidRDefault="0079362C" w:rsidP="006E6092">
            <w:pPr>
              <w:jc w:val="left"/>
              <w:rPr>
                <w:lang w:val="en-GB"/>
              </w:rPr>
            </w:pPr>
            <w:r w:rsidRPr="000B3821">
              <w:rPr>
                <w:lang w:val="en-GB"/>
              </w:rPr>
              <w:t>Document</w:t>
            </w:r>
          </w:p>
        </w:tc>
        <w:tc>
          <w:tcPr>
            <w:tcW w:w="3935" w:type="dxa"/>
          </w:tcPr>
          <w:p w14:paraId="049BDC7B" w14:textId="22639965" w:rsidR="00CF015F" w:rsidRPr="000B3821" w:rsidRDefault="0079362C" w:rsidP="0079362C">
            <w:pPr>
              <w:rPr>
                <w:lang w:val="en-GB"/>
              </w:rPr>
            </w:pPr>
            <w:r w:rsidRPr="000B3821">
              <w:rPr>
                <w:lang w:val="en-GB"/>
              </w:rPr>
              <w:t xml:space="preserve">This indicator </w:t>
            </w:r>
            <w:r w:rsidR="00CF015F" w:rsidRPr="000B3821">
              <w:rPr>
                <w:lang w:val="en-GB"/>
              </w:rPr>
              <w:t xml:space="preserve">should be set by the </w:t>
            </w:r>
            <w:r w:rsidR="00A63676" w:rsidRPr="000B3821">
              <w:rPr>
                <w:lang w:val="en-GB"/>
              </w:rPr>
              <w:t xml:space="preserve">issuer, </w:t>
            </w:r>
            <w:r w:rsidR="00CF015F" w:rsidRPr="000B3821">
              <w:rPr>
                <w:lang w:val="en-GB"/>
              </w:rPr>
              <w:t>issuer CSD or first intermediary</w:t>
            </w:r>
            <w:r w:rsidR="00727A54" w:rsidRPr="000B3821">
              <w:rPr>
                <w:lang w:val="en-GB"/>
              </w:rPr>
              <w:t xml:space="preserve"> as follows:</w:t>
            </w:r>
            <w:r w:rsidR="00CF015F" w:rsidRPr="000B3821">
              <w:rPr>
                <w:lang w:val="en-GB"/>
              </w:rPr>
              <w:t xml:space="preserve"> </w:t>
            </w:r>
          </w:p>
          <w:p w14:paraId="03953251" w14:textId="048267A6" w:rsidR="00B5326B" w:rsidRPr="000B3821" w:rsidRDefault="00CF015F" w:rsidP="00B5326B">
            <w:pPr>
              <w:pStyle w:val="ListParagraph"/>
              <w:numPr>
                <w:ilvl w:val="0"/>
                <w:numId w:val="32"/>
              </w:numPr>
              <w:rPr>
                <w:lang w:val="en-GB"/>
              </w:rPr>
            </w:pPr>
            <w:r w:rsidRPr="000B3821">
              <w:rPr>
                <w:lang w:val="en-GB"/>
              </w:rPr>
              <w:t xml:space="preserve">It </w:t>
            </w:r>
            <w:r w:rsidR="0079362C" w:rsidRPr="000B3821">
              <w:rPr>
                <w:lang w:val="en-GB"/>
              </w:rPr>
              <w:t>should be set to YES (value “true”) only when the general meeting is in scope of SRD II and the notification</w:t>
            </w:r>
            <w:r w:rsidRPr="000B3821">
              <w:rPr>
                <w:lang w:val="en-GB"/>
              </w:rPr>
              <w:t>/event information</w:t>
            </w:r>
            <w:r w:rsidR="0079362C" w:rsidRPr="000B3821">
              <w:rPr>
                <w:lang w:val="en-GB"/>
              </w:rPr>
              <w:t xml:space="preserve"> has been received from the issuer. </w:t>
            </w:r>
            <w:r w:rsidR="00B5326B" w:rsidRPr="000B3821">
              <w:rPr>
                <w:lang w:val="en-GB"/>
              </w:rPr>
              <w:t xml:space="preserve">Once the indicator has been set to YES because of an announcement received from the issuer CSD or first intermediary, it cannot be changed back to NO. </w:t>
            </w:r>
          </w:p>
          <w:p w14:paraId="42053CC1" w14:textId="28EC29FE" w:rsidR="0079362C" w:rsidRPr="000B3821" w:rsidRDefault="00B5326B" w:rsidP="00B5326B">
            <w:pPr>
              <w:pStyle w:val="ListParagraph"/>
              <w:numPr>
                <w:ilvl w:val="0"/>
                <w:numId w:val="32"/>
              </w:numPr>
              <w:rPr>
                <w:lang w:val="en-GB"/>
              </w:rPr>
            </w:pPr>
            <w:r w:rsidRPr="000B3821">
              <w:rPr>
                <w:lang w:val="en-GB"/>
              </w:rPr>
              <w:t xml:space="preserve">It should be </w:t>
            </w:r>
            <w:r w:rsidR="0079362C" w:rsidRPr="000B3821">
              <w:rPr>
                <w:lang w:val="en-GB"/>
              </w:rPr>
              <w:t>set to NO</w:t>
            </w:r>
            <w:r w:rsidRPr="000B3821">
              <w:rPr>
                <w:lang w:val="en-GB"/>
              </w:rPr>
              <w:t xml:space="preserve"> (value “false”) when </w:t>
            </w:r>
            <w:r w:rsidR="0079362C" w:rsidRPr="000B3821">
              <w:rPr>
                <w:lang w:val="en-GB"/>
              </w:rPr>
              <w:t xml:space="preserve">the </w:t>
            </w:r>
            <w:r w:rsidRPr="000B3821">
              <w:rPr>
                <w:lang w:val="en-GB"/>
              </w:rPr>
              <w:t xml:space="preserve">general meeting </w:t>
            </w:r>
            <w:r w:rsidR="0079362C" w:rsidRPr="000B3821">
              <w:rPr>
                <w:lang w:val="en-GB"/>
              </w:rPr>
              <w:t xml:space="preserve">is to be intended as in scope of </w:t>
            </w:r>
            <w:proofErr w:type="gramStart"/>
            <w:r w:rsidR="0079362C" w:rsidRPr="000B3821">
              <w:rPr>
                <w:lang w:val="en-GB"/>
              </w:rPr>
              <w:t>SRDII</w:t>
            </w:r>
            <w:proofErr w:type="gramEnd"/>
            <w:r w:rsidR="0079362C" w:rsidRPr="000B3821">
              <w:rPr>
                <w:lang w:val="en-GB"/>
              </w:rPr>
              <w:t xml:space="preserve"> but </w:t>
            </w:r>
            <w:r w:rsidRPr="000B3821">
              <w:rPr>
                <w:lang w:val="en-GB"/>
              </w:rPr>
              <w:t xml:space="preserve">the issuer CSD or first intermediary did </w:t>
            </w:r>
            <w:r w:rsidR="0079362C" w:rsidRPr="000B3821">
              <w:rPr>
                <w:lang w:val="en-GB"/>
              </w:rPr>
              <w:t xml:space="preserve">not receive </w:t>
            </w:r>
            <w:r w:rsidRPr="000B3821">
              <w:rPr>
                <w:lang w:val="en-GB"/>
              </w:rPr>
              <w:t xml:space="preserve">the notification/event information </w:t>
            </w:r>
            <w:r w:rsidR="0079362C" w:rsidRPr="000B3821">
              <w:rPr>
                <w:lang w:val="en-GB"/>
              </w:rPr>
              <w:t xml:space="preserve">from the issuer. </w:t>
            </w:r>
          </w:p>
          <w:p w14:paraId="33483D39" w14:textId="145F7855" w:rsidR="00B5326B" w:rsidRPr="000B3821" w:rsidRDefault="00B5326B" w:rsidP="00B5326B">
            <w:pPr>
              <w:pStyle w:val="ListParagraph"/>
              <w:numPr>
                <w:ilvl w:val="0"/>
                <w:numId w:val="32"/>
              </w:numPr>
              <w:rPr>
                <w:lang w:val="en-GB"/>
              </w:rPr>
            </w:pPr>
            <w:r w:rsidRPr="000B3821">
              <w:rPr>
                <w:lang w:val="en-GB"/>
              </w:rPr>
              <w:lastRenderedPageBreak/>
              <w:t>It should not be populated if the general meeting is outside the scope of SRDII.</w:t>
            </w:r>
          </w:p>
          <w:p w14:paraId="6CAE8F20" w14:textId="77777777" w:rsidR="00CF015F" w:rsidRPr="000B3821" w:rsidRDefault="00CF015F" w:rsidP="00CF015F">
            <w:pPr>
              <w:rPr>
                <w:lang w:val="en-GB"/>
              </w:rPr>
            </w:pPr>
            <w:r w:rsidRPr="000B3821">
              <w:rPr>
                <w:lang w:val="en-GB"/>
              </w:rPr>
              <w:t>Any other intermediary in the chain should report the value of this indicator as per the value received from the previous intermediary.</w:t>
            </w:r>
          </w:p>
          <w:p w14:paraId="148F11DA" w14:textId="7CC4A3FA" w:rsidR="0079362C" w:rsidRPr="000B3821" w:rsidDel="00EA44B6" w:rsidRDefault="00B5326B" w:rsidP="0079362C">
            <w:pPr>
              <w:rPr>
                <w:lang w:val="en-GB"/>
              </w:rPr>
            </w:pPr>
            <w:r w:rsidRPr="000B3821">
              <w:rPr>
                <w:lang w:val="en-GB"/>
              </w:rPr>
              <w:t xml:space="preserve">However, the indicator can be set to NO by an account servicer that did not receive a notification with the indicator via the chain of intermediaries as per </w:t>
            </w:r>
            <w:proofErr w:type="gramStart"/>
            <w:r w:rsidRPr="000B3821">
              <w:rPr>
                <w:lang w:val="en-GB"/>
              </w:rPr>
              <w:t>SRD II, but</w:t>
            </w:r>
            <w:proofErr w:type="gramEnd"/>
            <w:r w:rsidRPr="000B3821">
              <w:rPr>
                <w:lang w:val="en-GB"/>
              </w:rPr>
              <w:t xml:space="preserve"> deems the event to be in scope of SRD II.</w:t>
            </w:r>
          </w:p>
        </w:tc>
        <w:tc>
          <w:tcPr>
            <w:tcW w:w="1176" w:type="dxa"/>
          </w:tcPr>
          <w:p w14:paraId="4FAC891F" w14:textId="05D51A4A" w:rsidR="0079362C" w:rsidRPr="000B3821" w:rsidRDefault="0079362C" w:rsidP="006E6092">
            <w:pPr>
              <w:jc w:val="left"/>
              <w:rPr>
                <w:lang w:val="en-GB"/>
              </w:rPr>
            </w:pPr>
            <w:r w:rsidRPr="000B3821">
              <w:rPr>
                <w:lang w:val="en-GB"/>
              </w:rPr>
              <w:lastRenderedPageBreak/>
              <w:t>C</w:t>
            </w:r>
          </w:p>
        </w:tc>
        <w:tc>
          <w:tcPr>
            <w:tcW w:w="2167" w:type="dxa"/>
          </w:tcPr>
          <w:p w14:paraId="29155B8E" w14:textId="77777777" w:rsidR="0079362C" w:rsidRPr="000B3821" w:rsidRDefault="0079362C" w:rsidP="006E6092">
            <w:pPr>
              <w:jc w:val="left"/>
              <w:rPr>
                <w:lang w:val="en-GB"/>
              </w:rPr>
            </w:pPr>
          </w:p>
        </w:tc>
      </w:tr>
      <w:tr w:rsidR="007368F7" w:rsidRPr="000B3821" w14:paraId="2727A6F7" w14:textId="77777777" w:rsidTr="009B6C4A">
        <w:trPr>
          <w:ins w:id="35" w:author="Mariangela FUMAGALLI" w:date="2022-06-21T11:09:00Z"/>
        </w:trPr>
        <w:tc>
          <w:tcPr>
            <w:tcW w:w="4176" w:type="dxa"/>
          </w:tcPr>
          <w:p w14:paraId="23A3EBB6" w14:textId="3102D4FF" w:rsidR="007368F7" w:rsidRPr="000B3821" w:rsidRDefault="007368F7" w:rsidP="0079362C">
            <w:pPr>
              <w:jc w:val="left"/>
              <w:rPr>
                <w:ins w:id="36" w:author="Mariangela FUMAGALLI" w:date="2022-06-21T11:09:00Z"/>
                <w:lang w:val="en-GB"/>
              </w:rPr>
            </w:pPr>
            <w:ins w:id="37" w:author="Mariangela FUMAGALLI" w:date="2022-06-21T11:09:00Z">
              <w:r>
                <w:t>ConfirmationOfHoldingRequired</w:t>
              </w:r>
            </w:ins>
          </w:p>
        </w:tc>
        <w:tc>
          <w:tcPr>
            <w:tcW w:w="1842" w:type="dxa"/>
          </w:tcPr>
          <w:p w14:paraId="62966567" w14:textId="210E6FF1" w:rsidR="007368F7" w:rsidRPr="000B3821" w:rsidRDefault="007368F7" w:rsidP="006E6092">
            <w:pPr>
              <w:jc w:val="left"/>
              <w:rPr>
                <w:ins w:id="38" w:author="Mariangela FUMAGALLI" w:date="2022-06-21T11:09:00Z"/>
                <w:lang w:val="en-GB"/>
              </w:rPr>
            </w:pPr>
            <w:ins w:id="39" w:author="Mariangela FUMAGALLI" w:date="2022-06-21T11:09:00Z">
              <w:r>
                <w:rPr>
                  <w:lang w:val="en-GB"/>
                </w:rPr>
                <w:t>Document</w:t>
              </w:r>
            </w:ins>
          </w:p>
        </w:tc>
        <w:tc>
          <w:tcPr>
            <w:tcW w:w="3935" w:type="dxa"/>
          </w:tcPr>
          <w:p w14:paraId="3EBD1AC7" w14:textId="76A2F2F6" w:rsidR="007368F7" w:rsidRPr="000B3821" w:rsidRDefault="007368F7" w:rsidP="0089692E">
            <w:pPr>
              <w:rPr>
                <w:ins w:id="40" w:author="Mariangela FUMAGALLI" w:date="2022-06-21T11:09:00Z"/>
                <w:lang w:val="en-GB"/>
              </w:rPr>
            </w:pPr>
            <w:ins w:id="41" w:author="Mariangela FUMAGALLI" w:date="2022-06-21T11:10:00Z">
              <w:r w:rsidRPr="0089692E">
                <w:rPr>
                  <w:highlight w:val="yellow"/>
                  <w:lang w:val="en-GB"/>
                </w:rPr>
                <w:t>Daniel/Hendrik to provide wording</w:t>
              </w:r>
            </w:ins>
          </w:p>
        </w:tc>
        <w:tc>
          <w:tcPr>
            <w:tcW w:w="1176" w:type="dxa"/>
          </w:tcPr>
          <w:p w14:paraId="77B90F85" w14:textId="668F9D2A" w:rsidR="007368F7" w:rsidRPr="000B3821" w:rsidRDefault="007368F7" w:rsidP="006E6092">
            <w:pPr>
              <w:jc w:val="left"/>
              <w:rPr>
                <w:ins w:id="42" w:author="Mariangela FUMAGALLI" w:date="2022-06-21T11:09:00Z"/>
                <w:lang w:val="en-GB"/>
              </w:rPr>
            </w:pPr>
            <w:ins w:id="43" w:author="Mariangela FUMAGALLI" w:date="2022-06-21T11:09:00Z">
              <w:r>
                <w:rPr>
                  <w:lang w:val="en-GB"/>
                </w:rPr>
                <w:t>C</w:t>
              </w:r>
            </w:ins>
          </w:p>
        </w:tc>
        <w:tc>
          <w:tcPr>
            <w:tcW w:w="2167" w:type="dxa"/>
          </w:tcPr>
          <w:p w14:paraId="1195493F" w14:textId="77777777" w:rsidR="007368F7" w:rsidRPr="000B3821" w:rsidRDefault="007368F7" w:rsidP="006E6092">
            <w:pPr>
              <w:jc w:val="left"/>
              <w:rPr>
                <w:ins w:id="44" w:author="Mariangela FUMAGALLI" w:date="2022-06-21T11:09:00Z"/>
                <w:lang w:val="en-GB"/>
              </w:rPr>
            </w:pPr>
          </w:p>
        </w:tc>
      </w:tr>
      <w:tr w:rsidR="0091003F" w:rsidRPr="000B3821" w14:paraId="7204D2AF" w14:textId="77777777" w:rsidTr="007C4D9E">
        <w:tc>
          <w:tcPr>
            <w:tcW w:w="13296" w:type="dxa"/>
            <w:gridSpan w:val="5"/>
            <w:shd w:val="clear" w:color="auto" w:fill="D9D9D9" w:themeFill="background1" w:themeFillShade="D9"/>
          </w:tcPr>
          <w:p w14:paraId="1FAE050F" w14:textId="203E69D5" w:rsidR="0091003F" w:rsidRPr="000B3821" w:rsidRDefault="0091003F" w:rsidP="00547C1E">
            <w:pPr>
              <w:jc w:val="left"/>
              <w:rPr>
                <w:lang w:val="en-GB"/>
              </w:rPr>
            </w:pPr>
            <w:r w:rsidRPr="000B3821">
              <w:rPr>
                <w:lang w:val="en-GB"/>
              </w:rPr>
              <w:t>Notification Update</w:t>
            </w:r>
          </w:p>
        </w:tc>
      </w:tr>
      <w:tr w:rsidR="0091003F" w:rsidRPr="000B3821" w14:paraId="49B65619" w14:textId="77777777" w:rsidTr="009B6C4A">
        <w:tc>
          <w:tcPr>
            <w:tcW w:w="4176" w:type="dxa"/>
          </w:tcPr>
          <w:p w14:paraId="5BF9B353" w14:textId="77777777" w:rsidR="00F26099" w:rsidRPr="000B3821" w:rsidRDefault="0079362C" w:rsidP="0091003F">
            <w:pPr>
              <w:jc w:val="left"/>
              <w:rPr>
                <w:lang w:val="en-GB"/>
              </w:rPr>
            </w:pPr>
            <w:r w:rsidRPr="000B3821">
              <w:rPr>
                <w:lang w:val="en-GB"/>
              </w:rPr>
              <w:t>PreviousNotificationIdentification</w:t>
            </w:r>
          </w:p>
          <w:p w14:paraId="13D15015" w14:textId="18BE6A1E" w:rsidR="0079362C" w:rsidRPr="000B3821" w:rsidRDefault="0079362C" w:rsidP="0091003F">
            <w:pPr>
              <w:jc w:val="left"/>
              <w:rPr>
                <w:lang w:val="en-GB"/>
              </w:rPr>
            </w:pPr>
            <w:r w:rsidRPr="000B3821">
              <w:rPr>
                <w:lang w:val="en-GB"/>
              </w:rPr>
              <w:t xml:space="preserve"> &lt;PrvsNtfctnId&gt;</w:t>
            </w:r>
          </w:p>
        </w:tc>
        <w:tc>
          <w:tcPr>
            <w:tcW w:w="1842" w:type="dxa"/>
          </w:tcPr>
          <w:p w14:paraId="5FF9E7C1" w14:textId="59F96202" w:rsidR="00EA44B6" w:rsidRPr="000B3821" w:rsidRDefault="00EA44B6" w:rsidP="00F26099">
            <w:pPr>
              <w:jc w:val="left"/>
              <w:rPr>
                <w:lang w:val="en-GB"/>
              </w:rPr>
            </w:pPr>
            <w:r w:rsidRPr="000B3821">
              <w:rPr>
                <w:lang w:val="en-GB"/>
              </w:rPr>
              <w:t>Document</w:t>
            </w:r>
          </w:p>
        </w:tc>
        <w:tc>
          <w:tcPr>
            <w:tcW w:w="3935" w:type="dxa"/>
          </w:tcPr>
          <w:p w14:paraId="113CC4D0" w14:textId="0E0F6A7E" w:rsidR="0091003F" w:rsidRPr="000B3821" w:rsidRDefault="0091003F" w:rsidP="00EA44B6">
            <w:pPr>
              <w:rPr>
                <w:lang w:val="en-GB"/>
              </w:rPr>
            </w:pPr>
            <w:r w:rsidRPr="000B3821">
              <w:rPr>
                <w:lang w:val="en-GB"/>
              </w:rPr>
              <w:t>It should always be present when sending a REPL or RMDR</w:t>
            </w:r>
          </w:p>
        </w:tc>
        <w:tc>
          <w:tcPr>
            <w:tcW w:w="1176" w:type="dxa"/>
          </w:tcPr>
          <w:p w14:paraId="6357100A" w14:textId="156DB1DA" w:rsidR="0091003F" w:rsidRPr="000B3821" w:rsidRDefault="0069415D" w:rsidP="0091003F">
            <w:pPr>
              <w:jc w:val="left"/>
              <w:rPr>
                <w:lang w:val="en-GB"/>
              </w:rPr>
            </w:pPr>
            <w:r w:rsidRPr="000B3821">
              <w:rPr>
                <w:lang w:val="en-GB"/>
              </w:rPr>
              <w:t>C</w:t>
            </w:r>
          </w:p>
        </w:tc>
        <w:tc>
          <w:tcPr>
            <w:tcW w:w="2167" w:type="dxa"/>
          </w:tcPr>
          <w:p w14:paraId="1E0F3D7B" w14:textId="77777777" w:rsidR="0091003F" w:rsidRPr="000B3821" w:rsidRDefault="0091003F" w:rsidP="0091003F">
            <w:pPr>
              <w:jc w:val="left"/>
              <w:rPr>
                <w:lang w:val="en-GB"/>
              </w:rPr>
            </w:pPr>
          </w:p>
        </w:tc>
      </w:tr>
      <w:tr w:rsidR="0091003F" w:rsidRPr="000B3821" w14:paraId="09E2FF2F" w14:textId="77777777" w:rsidTr="008460FD">
        <w:tc>
          <w:tcPr>
            <w:tcW w:w="13296" w:type="dxa"/>
            <w:gridSpan w:val="5"/>
            <w:shd w:val="clear" w:color="auto" w:fill="D9D9D9" w:themeFill="background1" w:themeFillShade="D9"/>
          </w:tcPr>
          <w:p w14:paraId="6AB70260" w14:textId="1FB93993" w:rsidR="0091003F" w:rsidRPr="000B3821" w:rsidRDefault="0091003F" w:rsidP="00EA44B6">
            <w:pPr>
              <w:rPr>
                <w:lang w:val="en-GB"/>
              </w:rPr>
            </w:pPr>
            <w:r w:rsidRPr="000B3821">
              <w:rPr>
                <w:lang w:val="en-GB"/>
              </w:rPr>
              <w:t>Meeting</w:t>
            </w:r>
          </w:p>
        </w:tc>
      </w:tr>
      <w:tr w:rsidR="0091003F" w:rsidRPr="000B3821" w14:paraId="69088EDC" w14:textId="77777777" w:rsidTr="009B6C4A">
        <w:tc>
          <w:tcPr>
            <w:tcW w:w="4176" w:type="dxa"/>
          </w:tcPr>
          <w:p w14:paraId="2BE953C5" w14:textId="3FAB1230" w:rsidR="000C6939" w:rsidRPr="000B3821" w:rsidRDefault="0091003F" w:rsidP="000C6939">
            <w:pPr>
              <w:jc w:val="left"/>
              <w:rPr>
                <w:lang w:val="en-GB"/>
              </w:rPr>
            </w:pPr>
            <w:r w:rsidRPr="000B3821">
              <w:rPr>
                <w:lang w:val="en-GB"/>
              </w:rPr>
              <w:t>MeetingIdentification</w:t>
            </w:r>
            <w:r w:rsidR="000C6939" w:rsidRPr="000B3821">
              <w:rPr>
                <w:lang w:val="en-GB"/>
              </w:rPr>
              <w:t xml:space="preserve"> &lt;MtgId&gt;</w:t>
            </w:r>
          </w:p>
        </w:tc>
        <w:tc>
          <w:tcPr>
            <w:tcW w:w="1842" w:type="dxa"/>
          </w:tcPr>
          <w:p w14:paraId="313F6A3C" w14:textId="2541E0CF" w:rsidR="0091003F" w:rsidRPr="000B3821" w:rsidRDefault="00EA44B6" w:rsidP="00F26099">
            <w:pPr>
              <w:jc w:val="left"/>
              <w:rPr>
                <w:lang w:val="en-GB"/>
              </w:rPr>
            </w:pPr>
            <w:r w:rsidRPr="000B3821">
              <w:rPr>
                <w:lang w:val="en-GB"/>
              </w:rPr>
              <w:t>Document</w:t>
            </w:r>
          </w:p>
        </w:tc>
        <w:tc>
          <w:tcPr>
            <w:tcW w:w="3935" w:type="dxa"/>
          </w:tcPr>
          <w:p w14:paraId="68DB4614" w14:textId="624C8AB3" w:rsidR="0091003F" w:rsidRPr="000B3821" w:rsidRDefault="0091003F" w:rsidP="00AF304D">
            <w:pPr>
              <w:rPr>
                <w:lang w:val="en-GB"/>
              </w:rPr>
            </w:pPr>
            <w:r w:rsidRPr="000B3821">
              <w:rPr>
                <w:lang w:val="en-GB"/>
              </w:rPr>
              <w:t xml:space="preserve">This is the account servicer identification for the </w:t>
            </w:r>
            <w:r w:rsidR="00F355D0" w:rsidRPr="000B3821">
              <w:rPr>
                <w:lang w:val="en-GB"/>
              </w:rPr>
              <w:t xml:space="preserve">general </w:t>
            </w:r>
            <w:r w:rsidRPr="000B3821">
              <w:rPr>
                <w:lang w:val="en-GB"/>
              </w:rPr>
              <w:t xml:space="preserve">meeting. </w:t>
            </w:r>
          </w:p>
        </w:tc>
        <w:tc>
          <w:tcPr>
            <w:tcW w:w="1176" w:type="dxa"/>
          </w:tcPr>
          <w:p w14:paraId="3F1C55A4" w14:textId="2D71EBDD" w:rsidR="0091003F" w:rsidRPr="000B3821" w:rsidRDefault="00CF11E6" w:rsidP="0091003F">
            <w:pPr>
              <w:jc w:val="left"/>
              <w:rPr>
                <w:lang w:val="en-GB"/>
              </w:rPr>
            </w:pPr>
            <w:r w:rsidRPr="000B3821">
              <w:rPr>
                <w:lang w:val="en-GB"/>
              </w:rPr>
              <w:t>M</w:t>
            </w:r>
          </w:p>
        </w:tc>
        <w:tc>
          <w:tcPr>
            <w:tcW w:w="2167" w:type="dxa"/>
          </w:tcPr>
          <w:p w14:paraId="3D0E4F64" w14:textId="77777777" w:rsidR="0091003F" w:rsidRPr="000B3821" w:rsidRDefault="0091003F" w:rsidP="0091003F">
            <w:pPr>
              <w:jc w:val="left"/>
              <w:rPr>
                <w:lang w:val="en-GB"/>
              </w:rPr>
            </w:pPr>
          </w:p>
        </w:tc>
      </w:tr>
      <w:tr w:rsidR="0091003F" w:rsidRPr="000B3821" w14:paraId="6E9B692E" w14:textId="77777777" w:rsidTr="009B6C4A">
        <w:tc>
          <w:tcPr>
            <w:tcW w:w="4176" w:type="dxa"/>
          </w:tcPr>
          <w:p w14:paraId="3B91CB0D" w14:textId="77777777" w:rsidR="00F26099" w:rsidRPr="000B3821" w:rsidRDefault="0091003F" w:rsidP="00F355D0">
            <w:pPr>
              <w:jc w:val="left"/>
              <w:rPr>
                <w:lang w:val="en-GB"/>
              </w:rPr>
            </w:pPr>
            <w:r w:rsidRPr="000B3821">
              <w:rPr>
                <w:lang w:val="en-GB"/>
              </w:rPr>
              <w:t>IssuerMeetingIdentification</w:t>
            </w:r>
          </w:p>
          <w:p w14:paraId="085D7E78" w14:textId="14632BBE" w:rsidR="00F355D0" w:rsidRPr="000B3821" w:rsidRDefault="00F355D0" w:rsidP="00F355D0">
            <w:pPr>
              <w:jc w:val="left"/>
              <w:rPr>
                <w:lang w:val="en-GB"/>
              </w:rPr>
            </w:pPr>
            <w:r w:rsidRPr="000B3821">
              <w:rPr>
                <w:lang w:val="en-GB"/>
              </w:rPr>
              <w:t>&lt;IssrMtgId&gt;</w:t>
            </w:r>
          </w:p>
        </w:tc>
        <w:tc>
          <w:tcPr>
            <w:tcW w:w="1842" w:type="dxa"/>
          </w:tcPr>
          <w:p w14:paraId="05C96E54" w14:textId="2317C07F" w:rsidR="0091003F" w:rsidRPr="000B3821" w:rsidRDefault="00EA44B6" w:rsidP="00F26099">
            <w:pPr>
              <w:jc w:val="left"/>
              <w:rPr>
                <w:lang w:val="en-GB"/>
              </w:rPr>
            </w:pPr>
            <w:r w:rsidRPr="000B3821">
              <w:rPr>
                <w:lang w:val="en-GB"/>
              </w:rPr>
              <w:t>Document</w:t>
            </w:r>
          </w:p>
        </w:tc>
        <w:tc>
          <w:tcPr>
            <w:tcW w:w="3935" w:type="dxa"/>
          </w:tcPr>
          <w:p w14:paraId="1B9A50DA" w14:textId="7F3B21FE" w:rsidR="0091003F" w:rsidRPr="000B3821" w:rsidRDefault="0091003F" w:rsidP="00CF015F">
            <w:pPr>
              <w:rPr>
                <w:lang w:val="en-GB"/>
              </w:rPr>
            </w:pPr>
            <w:r w:rsidRPr="000B3821">
              <w:rPr>
                <w:lang w:val="en-GB"/>
              </w:rPr>
              <w:t>It must always be used, if provided by the issuer</w:t>
            </w:r>
            <w:r w:rsidR="00CF015F" w:rsidRPr="000B3821">
              <w:rPr>
                <w:lang w:val="en-GB"/>
              </w:rPr>
              <w:t>.</w:t>
            </w:r>
          </w:p>
        </w:tc>
        <w:tc>
          <w:tcPr>
            <w:tcW w:w="1176" w:type="dxa"/>
          </w:tcPr>
          <w:p w14:paraId="0A1C87DA" w14:textId="6F664C1C" w:rsidR="0091003F" w:rsidRPr="000B3821" w:rsidRDefault="0091003F" w:rsidP="0091003F">
            <w:pPr>
              <w:jc w:val="left"/>
              <w:rPr>
                <w:lang w:val="en-GB"/>
              </w:rPr>
            </w:pPr>
            <w:r w:rsidRPr="000B3821">
              <w:rPr>
                <w:lang w:val="en-GB"/>
              </w:rPr>
              <w:t>O</w:t>
            </w:r>
          </w:p>
        </w:tc>
        <w:tc>
          <w:tcPr>
            <w:tcW w:w="2167" w:type="dxa"/>
          </w:tcPr>
          <w:p w14:paraId="039462B5" w14:textId="4282BB1E" w:rsidR="0091003F" w:rsidRPr="000B3821" w:rsidRDefault="0091003F" w:rsidP="0091003F">
            <w:pPr>
              <w:jc w:val="left"/>
              <w:rPr>
                <w:lang w:val="en-GB"/>
              </w:rPr>
            </w:pPr>
            <w:r w:rsidRPr="000B3821">
              <w:rPr>
                <w:lang w:val="en-GB"/>
              </w:rPr>
              <w:t>Table 3 – A1</w:t>
            </w:r>
          </w:p>
        </w:tc>
      </w:tr>
      <w:tr w:rsidR="0091003F" w:rsidRPr="000B3821" w14:paraId="0F071AAB" w14:textId="77777777" w:rsidTr="009B6C4A">
        <w:tc>
          <w:tcPr>
            <w:tcW w:w="4176" w:type="dxa"/>
          </w:tcPr>
          <w:p w14:paraId="5B1F0916" w14:textId="7580663E" w:rsidR="0091003F" w:rsidRPr="000B3821" w:rsidRDefault="0091003F" w:rsidP="0091003F">
            <w:pPr>
              <w:jc w:val="left"/>
              <w:rPr>
                <w:lang w:val="en-GB"/>
              </w:rPr>
            </w:pPr>
            <w:r w:rsidRPr="000B3821">
              <w:rPr>
                <w:lang w:val="en-GB"/>
              </w:rPr>
              <w:t>Type</w:t>
            </w:r>
            <w:r w:rsidR="00F355D0" w:rsidRPr="000B3821">
              <w:rPr>
                <w:lang w:val="en-GB"/>
              </w:rPr>
              <w:t xml:space="preserve"> &lt;Tp&gt;</w:t>
            </w:r>
          </w:p>
        </w:tc>
        <w:tc>
          <w:tcPr>
            <w:tcW w:w="1842" w:type="dxa"/>
          </w:tcPr>
          <w:p w14:paraId="50AC891A" w14:textId="5DBFE808" w:rsidR="0091003F" w:rsidRPr="000B3821" w:rsidRDefault="00EA44B6" w:rsidP="00F26099">
            <w:pPr>
              <w:jc w:val="left"/>
              <w:rPr>
                <w:lang w:val="en-GB"/>
              </w:rPr>
            </w:pPr>
            <w:r w:rsidRPr="000B3821">
              <w:rPr>
                <w:lang w:val="en-GB"/>
              </w:rPr>
              <w:t>Document</w:t>
            </w:r>
          </w:p>
        </w:tc>
        <w:tc>
          <w:tcPr>
            <w:tcW w:w="3935" w:type="dxa"/>
          </w:tcPr>
          <w:p w14:paraId="06148ACF" w14:textId="4423EA02" w:rsidR="0091003F" w:rsidRPr="000B3821" w:rsidRDefault="00CF015F" w:rsidP="00EA44B6">
            <w:pPr>
              <w:rPr>
                <w:lang w:val="en-GB"/>
              </w:rPr>
            </w:pPr>
            <w:r w:rsidRPr="000B3821">
              <w:rPr>
                <w:lang w:val="en-GB"/>
              </w:rPr>
              <w:t>As announced by the issuer.</w:t>
            </w:r>
          </w:p>
        </w:tc>
        <w:tc>
          <w:tcPr>
            <w:tcW w:w="1176" w:type="dxa"/>
          </w:tcPr>
          <w:p w14:paraId="5D1DCAF0" w14:textId="45DAE817" w:rsidR="0091003F" w:rsidRPr="000B3821" w:rsidRDefault="0091003F" w:rsidP="0091003F">
            <w:pPr>
              <w:jc w:val="left"/>
              <w:rPr>
                <w:lang w:val="en-GB"/>
              </w:rPr>
            </w:pPr>
            <w:r w:rsidRPr="000B3821">
              <w:rPr>
                <w:lang w:val="en-GB"/>
              </w:rPr>
              <w:t>M</w:t>
            </w:r>
          </w:p>
        </w:tc>
        <w:tc>
          <w:tcPr>
            <w:tcW w:w="2167" w:type="dxa"/>
          </w:tcPr>
          <w:p w14:paraId="5AFF4BAD" w14:textId="4D765256" w:rsidR="0091003F" w:rsidRPr="000B3821" w:rsidRDefault="009B6C4A" w:rsidP="009B6C4A">
            <w:pPr>
              <w:jc w:val="left"/>
              <w:rPr>
                <w:lang w:val="en-GB"/>
              </w:rPr>
            </w:pPr>
            <w:r w:rsidRPr="000B3821">
              <w:rPr>
                <w:lang w:val="en-GB"/>
              </w:rPr>
              <w:t>Table 3 – C3</w:t>
            </w:r>
          </w:p>
        </w:tc>
      </w:tr>
      <w:tr w:rsidR="00F355D0" w:rsidRPr="000B3821" w14:paraId="27434290" w14:textId="77777777" w:rsidTr="009B6C4A">
        <w:tc>
          <w:tcPr>
            <w:tcW w:w="4176" w:type="dxa"/>
          </w:tcPr>
          <w:p w14:paraId="647AF339" w14:textId="37E35AAC" w:rsidR="00F355D0" w:rsidRPr="000B3821" w:rsidRDefault="00F355D0" w:rsidP="00F355D0">
            <w:pPr>
              <w:jc w:val="left"/>
              <w:rPr>
                <w:lang w:val="en-GB"/>
              </w:rPr>
            </w:pPr>
            <w:r w:rsidRPr="000B3821">
              <w:rPr>
                <w:lang w:val="en-GB"/>
              </w:rPr>
              <w:t>AnnouncementDate &lt;AnncmntDt&gt;</w:t>
            </w:r>
          </w:p>
        </w:tc>
        <w:tc>
          <w:tcPr>
            <w:tcW w:w="1842" w:type="dxa"/>
          </w:tcPr>
          <w:p w14:paraId="5BD1B0F1" w14:textId="281A491C" w:rsidR="00F355D0" w:rsidRPr="000B3821" w:rsidDel="00EA44B6" w:rsidRDefault="00F355D0" w:rsidP="00F355D0">
            <w:pPr>
              <w:jc w:val="left"/>
              <w:rPr>
                <w:lang w:val="en-GB"/>
              </w:rPr>
            </w:pPr>
            <w:r w:rsidRPr="000B3821">
              <w:rPr>
                <w:lang w:val="en-GB"/>
              </w:rPr>
              <w:t>Document</w:t>
            </w:r>
          </w:p>
        </w:tc>
        <w:tc>
          <w:tcPr>
            <w:tcW w:w="3935" w:type="dxa"/>
          </w:tcPr>
          <w:p w14:paraId="167DE239" w14:textId="31E172DA" w:rsidR="00F355D0" w:rsidRPr="000B3821" w:rsidRDefault="00F355D0" w:rsidP="003B69EA">
            <w:pPr>
              <w:rPr>
                <w:lang w:val="en-GB"/>
              </w:rPr>
            </w:pPr>
            <w:r w:rsidRPr="000B3821">
              <w:rPr>
                <w:lang w:val="en-GB"/>
              </w:rPr>
              <w:t xml:space="preserve">As </w:t>
            </w:r>
            <w:r w:rsidR="007C4D9E" w:rsidRPr="000B3821">
              <w:rPr>
                <w:lang w:val="en-GB"/>
              </w:rPr>
              <w:t xml:space="preserve">announced </w:t>
            </w:r>
            <w:r w:rsidRPr="000B3821">
              <w:rPr>
                <w:lang w:val="en-GB"/>
              </w:rPr>
              <w:t>by the issuer</w:t>
            </w:r>
            <w:r w:rsidR="003B69EA" w:rsidRPr="000B3821">
              <w:rPr>
                <w:lang w:val="en-GB"/>
              </w:rPr>
              <w:t>.</w:t>
            </w:r>
          </w:p>
        </w:tc>
        <w:tc>
          <w:tcPr>
            <w:tcW w:w="1176" w:type="dxa"/>
          </w:tcPr>
          <w:p w14:paraId="765C61EC" w14:textId="2885B04D" w:rsidR="00F355D0" w:rsidRPr="000B3821" w:rsidRDefault="00F355D0" w:rsidP="00F355D0">
            <w:pPr>
              <w:jc w:val="left"/>
              <w:rPr>
                <w:lang w:val="en-GB"/>
              </w:rPr>
            </w:pPr>
            <w:r w:rsidRPr="000B3821">
              <w:rPr>
                <w:lang w:val="en-GB"/>
              </w:rPr>
              <w:t>O</w:t>
            </w:r>
          </w:p>
        </w:tc>
        <w:tc>
          <w:tcPr>
            <w:tcW w:w="2167" w:type="dxa"/>
          </w:tcPr>
          <w:p w14:paraId="512583EF" w14:textId="77777777" w:rsidR="00F355D0" w:rsidRPr="000B3821" w:rsidRDefault="00F355D0" w:rsidP="00F355D0">
            <w:pPr>
              <w:jc w:val="left"/>
              <w:rPr>
                <w:lang w:val="en-GB"/>
              </w:rPr>
            </w:pPr>
          </w:p>
        </w:tc>
      </w:tr>
      <w:tr w:rsidR="00F355D0" w:rsidRPr="000B3821" w14:paraId="2B43C1AF" w14:textId="77777777" w:rsidTr="009B6C4A">
        <w:tc>
          <w:tcPr>
            <w:tcW w:w="4176" w:type="dxa"/>
          </w:tcPr>
          <w:p w14:paraId="1E96DE67" w14:textId="06725A46" w:rsidR="00F355D0" w:rsidRPr="000B3821" w:rsidRDefault="00F355D0" w:rsidP="00F355D0">
            <w:pPr>
              <w:jc w:val="left"/>
              <w:rPr>
                <w:lang w:val="en-GB"/>
              </w:rPr>
            </w:pPr>
            <w:r w:rsidRPr="000B3821">
              <w:rPr>
                <w:lang w:val="en-GB"/>
              </w:rPr>
              <w:t>Participation – ParticipationMethod &lt;PrtcptnMtd&gt;</w:t>
            </w:r>
          </w:p>
        </w:tc>
        <w:tc>
          <w:tcPr>
            <w:tcW w:w="1842" w:type="dxa"/>
          </w:tcPr>
          <w:p w14:paraId="1CDEC573" w14:textId="14D30128" w:rsidR="00F355D0" w:rsidRPr="000B3821" w:rsidRDefault="00F355D0" w:rsidP="00F26099">
            <w:pPr>
              <w:jc w:val="left"/>
              <w:rPr>
                <w:lang w:val="en-GB"/>
              </w:rPr>
            </w:pPr>
            <w:r w:rsidRPr="000B3821">
              <w:rPr>
                <w:lang w:val="en-GB"/>
              </w:rPr>
              <w:t>Document</w:t>
            </w:r>
          </w:p>
        </w:tc>
        <w:tc>
          <w:tcPr>
            <w:tcW w:w="3935" w:type="dxa"/>
          </w:tcPr>
          <w:p w14:paraId="1FE80354" w14:textId="13173A42" w:rsidR="00F355D0" w:rsidRPr="000B3821" w:rsidRDefault="00F355D0" w:rsidP="00F355D0">
            <w:pPr>
              <w:rPr>
                <w:lang w:val="en-GB"/>
              </w:rPr>
            </w:pPr>
            <w:r w:rsidRPr="000B3821">
              <w:rPr>
                <w:lang w:val="en-GB"/>
              </w:rPr>
              <w:t xml:space="preserve">This should be used to report the participation method supported by the issuer. </w:t>
            </w:r>
          </w:p>
          <w:p w14:paraId="7EFB71A0" w14:textId="77777777" w:rsidR="00D76745" w:rsidRPr="000B3821" w:rsidRDefault="00F355D0" w:rsidP="00F355D0">
            <w:pPr>
              <w:rPr>
                <w:lang w:val="en-GB"/>
              </w:rPr>
            </w:pPr>
            <w:r w:rsidRPr="000B3821">
              <w:rPr>
                <w:lang w:val="en-GB"/>
              </w:rPr>
              <w:t xml:space="preserve">Code is the preferred format. </w:t>
            </w:r>
          </w:p>
          <w:p w14:paraId="294990D0" w14:textId="46712DEB" w:rsidR="00F355D0" w:rsidRPr="000B3821" w:rsidRDefault="00F355D0" w:rsidP="00F355D0">
            <w:pPr>
              <w:rPr>
                <w:lang w:val="en-GB"/>
              </w:rPr>
            </w:pPr>
            <w:r w:rsidRPr="000B3821">
              <w:rPr>
                <w:u w:val="single"/>
                <w:lang w:val="en-GB"/>
              </w:rPr>
              <w:t xml:space="preserve">Please refer to the table at the end of </w:t>
            </w:r>
            <w:r w:rsidR="00F26099" w:rsidRPr="000B3821">
              <w:rPr>
                <w:u w:val="single"/>
                <w:lang w:val="en-GB"/>
              </w:rPr>
              <w:t xml:space="preserve">this section to understand how participation </w:t>
            </w:r>
            <w:r w:rsidR="007F0F9C" w:rsidRPr="000B3821">
              <w:rPr>
                <w:u w:val="single"/>
                <w:lang w:val="en-GB"/>
              </w:rPr>
              <w:t xml:space="preserve">method </w:t>
            </w:r>
            <w:r w:rsidR="00F26099" w:rsidRPr="000B3821">
              <w:rPr>
                <w:u w:val="single"/>
                <w:lang w:val="en-GB"/>
              </w:rPr>
              <w:t>and vote methods should be used.</w:t>
            </w:r>
          </w:p>
        </w:tc>
        <w:tc>
          <w:tcPr>
            <w:tcW w:w="1176" w:type="dxa"/>
          </w:tcPr>
          <w:p w14:paraId="064552B5" w14:textId="57C7A25A" w:rsidR="00F355D0" w:rsidRPr="000B3821" w:rsidRDefault="00F355D0" w:rsidP="00F355D0">
            <w:pPr>
              <w:jc w:val="left"/>
              <w:rPr>
                <w:lang w:val="en-GB"/>
              </w:rPr>
            </w:pPr>
            <w:r w:rsidRPr="000B3821">
              <w:rPr>
                <w:lang w:val="en-GB"/>
              </w:rPr>
              <w:t>M</w:t>
            </w:r>
          </w:p>
        </w:tc>
        <w:tc>
          <w:tcPr>
            <w:tcW w:w="2167" w:type="dxa"/>
          </w:tcPr>
          <w:p w14:paraId="2C82A6BF" w14:textId="20AC369B" w:rsidR="00F355D0" w:rsidRPr="000B3821" w:rsidRDefault="00F355D0" w:rsidP="00F355D0">
            <w:pPr>
              <w:jc w:val="left"/>
              <w:rPr>
                <w:lang w:val="en-GB"/>
              </w:rPr>
            </w:pPr>
            <w:r w:rsidRPr="000B3821">
              <w:rPr>
                <w:lang w:val="en-GB"/>
              </w:rPr>
              <w:t>Table 3 – D1</w:t>
            </w:r>
          </w:p>
        </w:tc>
      </w:tr>
      <w:tr w:rsidR="002970B0" w:rsidRPr="000B3821" w14:paraId="778DCA4C" w14:textId="77777777" w:rsidTr="009B6C4A">
        <w:trPr>
          <w:ins w:id="45" w:author="Mariangela FUMAGALLI" w:date="2022-06-17T09:30:00Z"/>
        </w:trPr>
        <w:tc>
          <w:tcPr>
            <w:tcW w:w="4176" w:type="dxa"/>
          </w:tcPr>
          <w:p w14:paraId="5A4B31DE" w14:textId="1B195438" w:rsidR="002970B0" w:rsidRPr="000B3821" w:rsidRDefault="002970B0" w:rsidP="002970B0">
            <w:pPr>
              <w:jc w:val="left"/>
              <w:rPr>
                <w:ins w:id="46" w:author="Mariangela FUMAGALLI" w:date="2022-06-17T09:30:00Z"/>
                <w:lang w:val="en-GB"/>
              </w:rPr>
            </w:pPr>
            <w:ins w:id="47" w:author="Mariangela FUMAGALLI" w:date="2022-06-17T09:30:00Z">
              <w:r>
                <w:rPr>
                  <w:lang w:val="en-GB"/>
                </w:rPr>
                <w:t xml:space="preserve">Participation Method – Supported </w:t>
              </w:r>
              <w:proofErr w:type="gramStart"/>
              <w:r>
                <w:rPr>
                  <w:lang w:val="en-GB"/>
                </w:rPr>
                <w:t>By</w:t>
              </w:r>
              <w:proofErr w:type="gramEnd"/>
              <w:r>
                <w:rPr>
                  <w:lang w:val="en-GB"/>
                </w:rPr>
                <w:t xml:space="preserve"> Account Servicer &lt;</w:t>
              </w:r>
              <w:r w:rsidRPr="00AB49A3">
                <w:rPr>
                  <w:lang w:val="en-GB"/>
                </w:rPr>
                <w:t xml:space="preserve"> SpprtdByAcctSvcr</w:t>
              </w:r>
              <w:r>
                <w:rPr>
                  <w:lang w:val="en-GB"/>
                </w:rPr>
                <w:t>&gt;</w:t>
              </w:r>
            </w:ins>
          </w:p>
        </w:tc>
        <w:tc>
          <w:tcPr>
            <w:tcW w:w="1842" w:type="dxa"/>
          </w:tcPr>
          <w:p w14:paraId="11C4E7BF" w14:textId="35C0A4F6" w:rsidR="002970B0" w:rsidRPr="000B3821" w:rsidRDefault="002970B0" w:rsidP="002970B0">
            <w:pPr>
              <w:jc w:val="left"/>
              <w:rPr>
                <w:ins w:id="48" w:author="Mariangela FUMAGALLI" w:date="2022-06-17T09:30:00Z"/>
                <w:lang w:val="en-GB"/>
              </w:rPr>
            </w:pPr>
            <w:ins w:id="49" w:author="Mariangela FUMAGALLI" w:date="2022-06-17T09:30:00Z">
              <w:r w:rsidRPr="000B3821">
                <w:rPr>
                  <w:lang w:val="en-GB"/>
                </w:rPr>
                <w:t>Document</w:t>
              </w:r>
            </w:ins>
          </w:p>
        </w:tc>
        <w:tc>
          <w:tcPr>
            <w:tcW w:w="3935" w:type="dxa"/>
          </w:tcPr>
          <w:p w14:paraId="242514CE" w14:textId="1EB0B701" w:rsidR="002970B0" w:rsidRPr="000B3821" w:rsidRDefault="002970B0" w:rsidP="002970B0">
            <w:pPr>
              <w:rPr>
                <w:ins w:id="50" w:author="Mariangela FUMAGALLI" w:date="2022-06-17T09:31:00Z"/>
                <w:lang w:val="en-GB"/>
              </w:rPr>
            </w:pPr>
            <w:ins w:id="51" w:author="Mariangela FUMAGALLI" w:date="2022-06-17T09:31:00Z">
              <w:r w:rsidRPr="000B3821">
                <w:rPr>
                  <w:lang w:val="en-GB"/>
                </w:rPr>
                <w:t xml:space="preserve">This should be used to report the participation method supported by the </w:t>
              </w:r>
              <w:r>
                <w:rPr>
                  <w:lang w:val="en-GB"/>
                </w:rPr>
                <w:t>account servicer</w:t>
              </w:r>
              <w:r w:rsidRPr="000B3821">
                <w:rPr>
                  <w:lang w:val="en-GB"/>
                </w:rPr>
                <w:t xml:space="preserve">. </w:t>
              </w:r>
            </w:ins>
          </w:p>
          <w:p w14:paraId="3D9BE35A" w14:textId="77777777" w:rsidR="002970B0" w:rsidRPr="000B3821" w:rsidRDefault="002970B0" w:rsidP="002970B0">
            <w:pPr>
              <w:rPr>
                <w:ins w:id="52" w:author="Mariangela FUMAGALLI" w:date="2022-06-17T09:31:00Z"/>
                <w:lang w:val="en-GB"/>
              </w:rPr>
            </w:pPr>
            <w:ins w:id="53" w:author="Mariangela FUMAGALLI" w:date="2022-06-17T09:31:00Z">
              <w:r w:rsidRPr="000B3821">
                <w:rPr>
                  <w:lang w:val="en-GB"/>
                </w:rPr>
                <w:lastRenderedPageBreak/>
                <w:t xml:space="preserve">Code is the preferred format. </w:t>
              </w:r>
            </w:ins>
          </w:p>
          <w:p w14:paraId="49FB328C" w14:textId="77777777" w:rsidR="002970B0" w:rsidRPr="000B3821" w:rsidRDefault="002970B0" w:rsidP="002970B0">
            <w:pPr>
              <w:rPr>
                <w:ins w:id="54" w:author="Mariangela FUMAGALLI" w:date="2022-06-17T09:30:00Z"/>
                <w:lang w:val="en-GB"/>
              </w:rPr>
            </w:pPr>
          </w:p>
        </w:tc>
        <w:tc>
          <w:tcPr>
            <w:tcW w:w="1176" w:type="dxa"/>
          </w:tcPr>
          <w:p w14:paraId="44CF0C7C" w14:textId="1D897C35" w:rsidR="002970B0" w:rsidRPr="000B3821" w:rsidRDefault="002970B0" w:rsidP="002970B0">
            <w:pPr>
              <w:jc w:val="left"/>
              <w:rPr>
                <w:ins w:id="55" w:author="Mariangela FUMAGALLI" w:date="2022-06-17T09:30:00Z"/>
                <w:lang w:val="en-GB"/>
              </w:rPr>
            </w:pPr>
            <w:ins w:id="56" w:author="Mariangela FUMAGALLI" w:date="2022-06-17T09:30:00Z">
              <w:r>
                <w:rPr>
                  <w:lang w:val="en-GB"/>
                </w:rPr>
                <w:lastRenderedPageBreak/>
                <w:t>O</w:t>
              </w:r>
            </w:ins>
          </w:p>
        </w:tc>
        <w:tc>
          <w:tcPr>
            <w:tcW w:w="2167" w:type="dxa"/>
          </w:tcPr>
          <w:p w14:paraId="561ED2E7" w14:textId="77777777" w:rsidR="002970B0" w:rsidRPr="000B3821" w:rsidRDefault="002970B0" w:rsidP="002970B0">
            <w:pPr>
              <w:jc w:val="left"/>
              <w:rPr>
                <w:ins w:id="57" w:author="Mariangela FUMAGALLI" w:date="2022-06-17T09:30:00Z"/>
                <w:lang w:val="en-GB"/>
              </w:rPr>
            </w:pPr>
          </w:p>
        </w:tc>
      </w:tr>
      <w:tr w:rsidR="002970B0" w:rsidRPr="000B3821" w14:paraId="1C73117B" w14:textId="77777777" w:rsidTr="009B6C4A">
        <w:tc>
          <w:tcPr>
            <w:tcW w:w="4176" w:type="dxa"/>
          </w:tcPr>
          <w:p w14:paraId="616A1750" w14:textId="6706E7A2" w:rsidR="002970B0" w:rsidRPr="000B3821" w:rsidRDefault="002970B0" w:rsidP="002970B0">
            <w:pPr>
              <w:jc w:val="left"/>
              <w:rPr>
                <w:lang w:val="en-GB"/>
              </w:rPr>
            </w:pPr>
            <w:r w:rsidRPr="000B3821">
              <w:rPr>
                <w:lang w:val="en-GB"/>
              </w:rPr>
              <w:t>Participation – IssuerDeadlineForVoting &lt;IssrDdlnForVtng&gt;</w:t>
            </w:r>
          </w:p>
        </w:tc>
        <w:tc>
          <w:tcPr>
            <w:tcW w:w="1842" w:type="dxa"/>
          </w:tcPr>
          <w:p w14:paraId="3E0D2F81" w14:textId="082E2958" w:rsidR="002970B0" w:rsidRPr="000B3821" w:rsidRDefault="002970B0" w:rsidP="002970B0">
            <w:pPr>
              <w:jc w:val="left"/>
              <w:rPr>
                <w:lang w:val="en-GB"/>
              </w:rPr>
            </w:pPr>
            <w:r w:rsidRPr="000B3821">
              <w:rPr>
                <w:lang w:val="en-GB"/>
              </w:rPr>
              <w:t>Document</w:t>
            </w:r>
          </w:p>
        </w:tc>
        <w:tc>
          <w:tcPr>
            <w:tcW w:w="3935" w:type="dxa"/>
          </w:tcPr>
          <w:p w14:paraId="645A4E95" w14:textId="77777777" w:rsidR="002970B0" w:rsidRPr="000B3821" w:rsidRDefault="002970B0" w:rsidP="002970B0">
            <w:pPr>
              <w:rPr>
                <w:lang w:val="en-GB"/>
              </w:rPr>
            </w:pPr>
            <w:r w:rsidRPr="000B3821">
              <w:rPr>
                <w:lang w:val="en-GB"/>
              </w:rPr>
              <w:t>To be populated with:</w:t>
            </w:r>
          </w:p>
          <w:p w14:paraId="778596B2" w14:textId="1A940922" w:rsidR="002970B0" w:rsidRPr="000B3821" w:rsidRDefault="002970B0" w:rsidP="002970B0">
            <w:pPr>
              <w:pStyle w:val="ListParagraph"/>
              <w:numPr>
                <w:ilvl w:val="0"/>
                <w:numId w:val="11"/>
              </w:numPr>
              <w:spacing w:after="0"/>
              <w:ind w:left="260" w:hanging="141"/>
              <w:rPr>
                <w:lang w:val="en-GB"/>
              </w:rPr>
            </w:pPr>
            <w:r w:rsidRPr="000B3821">
              <w:rPr>
                <w:lang w:val="en-GB"/>
              </w:rPr>
              <w:t>meeting date and time for participation methods PHYS, PHNV &amp; VIRT</w:t>
            </w:r>
          </w:p>
          <w:p w14:paraId="5AF3326F" w14:textId="52D6C4D3" w:rsidR="002970B0" w:rsidRPr="000B3821" w:rsidRDefault="002970B0" w:rsidP="002970B0">
            <w:pPr>
              <w:pStyle w:val="ListParagraph"/>
              <w:numPr>
                <w:ilvl w:val="0"/>
                <w:numId w:val="11"/>
              </w:numPr>
              <w:spacing w:after="0"/>
              <w:ind w:left="260" w:hanging="141"/>
              <w:rPr>
                <w:lang w:val="en-GB"/>
              </w:rPr>
            </w:pPr>
            <w:r w:rsidRPr="000B3821">
              <w:rPr>
                <w:lang w:val="en-GB"/>
              </w:rPr>
              <w:t>issuer deadline for participation methods MAIL, PRXY &amp; EVOT</w:t>
            </w:r>
          </w:p>
          <w:p w14:paraId="224C192B" w14:textId="77777777" w:rsidR="002970B0" w:rsidRPr="000B3821" w:rsidRDefault="002970B0" w:rsidP="002970B0">
            <w:pPr>
              <w:rPr>
                <w:lang w:val="en-GB"/>
              </w:rPr>
            </w:pPr>
          </w:p>
          <w:p w14:paraId="1AE440BB" w14:textId="405A871C" w:rsidR="002970B0" w:rsidRPr="000B3821" w:rsidRDefault="002970B0" w:rsidP="002970B0">
            <w:pPr>
              <w:rPr>
                <w:lang w:val="en-GB"/>
              </w:rPr>
            </w:pPr>
            <w:r w:rsidRPr="000B3821">
              <w:rPr>
                <w:lang w:val="en-GB"/>
              </w:rPr>
              <w:t>DateTime in UTC format is the preferred format (YYYY-MM-DDThh:mm:ss.sssZ (Z means Zulu Time ≡ UTC time ≡ zero UTC offset))</w:t>
            </w:r>
          </w:p>
        </w:tc>
        <w:tc>
          <w:tcPr>
            <w:tcW w:w="1176" w:type="dxa"/>
          </w:tcPr>
          <w:p w14:paraId="419409BE" w14:textId="3EE2AB42" w:rsidR="002970B0" w:rsidRPr="000B3821" w:rsidRDefault="002970B0" w:rsidP="002970B0">
            <w:pPr>
              <w:jc w:val="left"/>
              <w:rPr>
                <w:lang w:val="en-GB"/>
              </w:rPr>
            </w:pPr>
            <w:r w:rsidRPr="000B3821">
              <w:rPr>
                <w:lang w:val="en-GB"/>
              </w:rPr>
              <w:t>M</w:t>
            </w:r>
          </w:p>
        </w:tc>
        <w:tc>
          <w:tcPr>
            <w:tcW w:w="2167" w:type="dxa"/>
          </w:tcPr>
          <w:p w14:paraId="6746A69F" w14:textId="72AD45BF" w:rsidR="002970B0" w:rsidRPr="000B3821" w:rsidRDefault="002970B0" w:rsidP="002970B0">
            <w:pPr>
              <w:jc w:val="left"/>
              <w:rPr>
                <w:lang w:val="en-GB"/>
              </w:rPr>
            </w:pPr>
            <w:r w:rsidRPr="000B3821">
              <w:rPr>
                <w:lang w:val="en-GB"/>
              </w:rPr>
              <w:t>Table 3 – D3</w:t>
            </w:r>
          </w:p>
        </w:tc>
      </w:tr>
      <w:tr w:rsidR="002970B0" w:rsidRPr="000B3821" w14:paraId="097E9A87" w14:textId="77777777" w:rsidTr="009B6C4A">
        <w:trPr>
          <w:ins w:id="58" w:author="Mariangela FUMAGALLI" w:date="2022-06-17T09:28:00Z"/>
        </w:trPr>
        <w:tc>
          <w:tcPr>
            <w:tcW w:w="4176" w:type="dxa"/>
          </w:tcPr>
          <w:p w14:paraId="59743B76" w14:textId="04FAFEED" w:rsidR="002970B0" w:rsidRPr="0089692E" w:rsidRDefault="002970B0" w:rsidP="00D67596">
            <w:pPr>
              <w:jc w:val="left"/>
              <w:rPr>
                <w:ins w:id="59" w:author="Mariangela FUMAGALLI" w:date="2022-06-17T09:28:00Z"/>
                <w:highlight w:val="yellow"/>
                <w:lang w:val="en-GB"/>
              </w:rPr>
            </w:pPr>
            <w:ins w:id="60" w:author="Mariangela FUMAGALLI" w:date="2022-06-17T09:29:00Z">
              <w:r w:rsidRPr="0089692E">
                <w:rPr>
                  <w:highlight w:val="yellow"/>
                  <w:lang w:val="en-GB"/>
                </w:rPr>
                <w:t xml:space="preserve">Participation </w:t>
              </w:r>
            </w:ins>
            <w:ins w:id="61" w:author="Mariangela FUMAGALLI" w:date="2022-06-20T06:38:00Z">
              <w:r w:rsidR="00D67596" w:rsidRPr="0089692E">
                <w:rPr>
                  <w:highlight w:val="yellow"/>
                  <w:lang w:val="en-GB"/>
                </w:rPr>
                <w:t>–</w:t>
              </w:r>
            </w:ins>
            <w:ins w:id="62" w:author="Mariangela FUMAGALLI" w:date="2022-06-17T09:29:00Z">
              <w:r w:rsidRPr="0089692E">
                <w:rPr>
                  <w:highlight w:val="yellow"/>
                  <w:lang w:val="en-GB"/>
                </w:rPr>
                <w:t xml:space="preserve"> Response Deadline </w:t>
              </w:r>
              <w:proofErr w:type="gramStart"/>
              <w:r w:rsidRPr="0089692E">
                <w:rPr>
                  <w:highlight w:val="yellow"/>
                  <w:lang w:val="en-GB"/>
                </w:rPr>
                <w:t>For</w:t>
              </w:r>
              <w:proofErr w:type="gramEnd"/>
              <w:r w:rsidRPr="0089692E">
                <w:rPr>
                  <w:highlight w:val="yellow"/>
                  <w:lang w:val="en-GB"/>
                </w:rPr>
                <w:t xml:space="preserve"> Voting &lt;RspnDdlnForVtng&gt;</w:t>
              </w:r>
            </w:ins>
          </w:p>
        </w:tc>
        <w:tc>
          <w:tcPr>
            <w:tcW w:w="1842" w:type="dxa"/>
          </w:tcPr>
          <w:p w14:paraId="5B1A0CD6" w14:textId="48834026" w:rsidR="002970B0" w:rsidRPr="0089692E" w:rsidRDefault="002970B0" w:rsidP="002970B0">
            <w:pPr>
              <w:jc w:val="left"/>
              <w:rPr>
                <w:ins w:id="63" w:author="Mariangela FUMAGALLI" w:date="2022-06-17T09:28:00Z"/>
                <w:highlight w:val="yellow"/>
                <w:lang w:val="en-GB"/>
              </w:rPr>
            </w:pPr>
            <w:ins w:id="64" w:author="Mariangela FUMAGALLI" w:date="2022-06-17T09:29:00Z">
              <w:r w:rsidRPr="0089692E">
                <w:rPr>
                  <w:highlight w:val="yellow"/>
                  <w:lang w:val="en-GB"/>
                </w:rPr>
                <w:t>Document</w:t>
              </w:r>
            </w:ins>
          </w:p>
        </w:tc>
        <w:tc>
          <w:tcPr>
            <w:tcW w:w="3935" w:type="dxa"/>
          </w:tcPr>
          <w:p w14:paraId="1ACEBE65" w14:textId="77777777" w:rsidR="002970B0" w:rsidRPr="0089692E" w:rsidRDefault="002970B0" w:rsidP="002970B0">
            <w:pPr>
              <w:rPr>
                <w:ins w:id="65" w:author="Mariangela FUMAGALLI" w:date="2022-06-17T09:29:00Z"/>
                <w:highlight w:val="yellow"/>
                <w:lang w:val="en-GB"/>
              </w:rPr>
            </w:pPr>
            <w:ins w:id="66" w:author="Mariangela FUMAGALLI" w:date="2022-06-17T09:29:00Z">
              <w:r w:rsidRPr="0089692E">
                <w:rPr>
                  <w:highlight w:val="yellow"/>
                  <w:lang w:val="en-GB"/>
                </w:rPr>
                <w:t>Only to be used in case the method of participant is supported by the account servicer.</w:t>
              </w:r>
            </w:ins>
          </w:p>
          <w:p w14:paraId="18B565BA" w14:textId="77777777" w:rsidR="002970B0" w:rsidRPr="0089692E" w:rsidRDefault="002970B0" w:rsidP="002970B0">
            <w:pPr>
              <w:rPr>
                <w:ins w:id="67" w:author="Mariangela FUMAGALLI" w:date="2022-06-17T09:29:00Z"/>
                <w:highlight w:val="yellow"/>
                <w:lang w:val="en-GB"/>
              </w:rPr>
            </w:pPr>
          </w:p>
          <w:p w14:paraId="116B47F6" w14:textId="545E0158" w:rsidR="002970B0" w:rsidRPr="0089692E" w:rsidRDefault="002970B0" w:rsidP="002970B0">
            <w:pPr>
              <w:rPr>
                <w:ins w:id="68" w:author="Mariangela FUMAGALLI" w:date="2022-06-17T09:28:00Z"/>
                <w:highlight w:val="yellow"/>
                <w:lang w:val="en-GB"/>
              </w:rPr>
            </w:pPr>
            <w:ins w:id="69" w:author="Mariangela FUMAGALLI" w:date="2022-06-17T09:29:00Z">
              <w:r w:rsidRPr="0089692E">
                <w:rPr>
                  <w:highlight w:val="yellow"/>
                  <w:lang w:val="en-GB"/>
                </w:rPr>
                <w:t>DateTime in UTC format is the preferred format (YYYY-MM-DDThh:mm:ss.sssZ (Z means Zulu Time ≡ UTC time ≡ zero UTC offset))</w:t>
              </w:r>
            </w:ins>
          </w:p>
        </w:tc>
        <w:tc>
          <w:tcPr>
            <w:tcW w:w="1176" w:type="dxa"/>
          </w:tcPr>
          <w:p w14:paraId="5BB45027" w14:textId="00D839C5" w:rsidR="002970B0" w:rsidRPr="0089692E" w:rsidRDefault="002970B0" w:rsidP="002970B0">
            <w:pPr>
              <w:jc w:val="left"/>
              <w:rPr>
                <w:ins w:id="70" w:author="Mariangela FUMAGALLI" w:date="2022-06-17T09:28:00Z"/>
                <w:highlight w:val="yellow"/>
                <w:lang w:val="en-GB"/>
              </w:rPr>
            </w:pPr>
            <w:commentRangeStart w:id="71"/>
            <w:ins w:id="72" w:author="Mariangela FUMAGALLI" w:date="2022-06-17T09:29:00Z">
              <w:r w:rsidRPr="0089692E">
                <w:rPr>
                  <w:highlight w:val="yellow"/>
                  <w:lang w:val="en-GB"/>
                </w:rPr>
                <w:t>C</w:t>
              </w:r>
            </w:ins>
            <w:commentRangeEnd w:id="71"/>
            <w:ins w:id="73" w:author="Mariangela FUMAGALLI" w:date="2022-06-21T11:37:00Z">
              <w:r w:rsidR="0089692E">
                <w:rPr>
                  <w:rStyle w:val="CommentReference"/>
                </w:rPr>
                <w:commentReference w:id="71"/>
              </w:r>
            </w:ins>
          </w:p>
        </w:tc>
        <w:tc>
          <w:tcPr>
            <w:tcW w:w="2167" w:type="dxa"/>
          </w:tcPr>
          <w:p w14:paraId="2F73D351" w14:textId="77777777" w:rsidR="002970B0" w:rsidRPr="0089692E" w:rsidRDefault="002970B0" w:rsidP="002970B0">
            <w:pPr>
              <w:jc w:val="left"/>
              <w:rPr>
                <w:ins w:id="74" w:author="Mariangela FUMAGALLI" w:date="2022-06-17T09:28:00Z"/>
                <w:highlight w:val="yellow"/>
                <w:lang w:val="en-GB"/>
              </w:rPr>
            </w:pPr>
          </w:p>
        </w:tc>
      </w:tr>
      <w:tr w:rsidR="002970B0" w:rsidRPr="000B3821" w14:paraId="3227E763" w14:textId="77777777" w:rsidTr="009B6C4A">
        <w:tc>
          <w:tcPr>
            <w:tcW w:w="4176" w:type="dxa"/>
          </w:tcPr>
          <w:p w14:paraId="1986418F" w14:textId="77777777" w:rsidR="002970B0" w:rsidRPr="000B3821" w:rsidRDefault="002970B0" w:rsidP="002970B0">
            <w:pPr>
              <w:jc w:val="left"/>
              <w:rPr>
                <w:lang w:val="en-GB"/>
              </w:rPr>
            </w:pPr>
            <w:r w:rsidRPr="000B3821">
              <w:rPr>
                <w:lang w:val="en-GB"/>
              </w:rPr>
              <w:t>AdditionalDocumentationURLAddress</w:t>
            </w:r>
          </w:p>
          <w:p w14:paraId="05726EDC" w14:textId="7633AD9B" w:rsidR="002970B0" w:rsidRPr="000B3821" w:rsidRDefault="002970B0" w:rsidP="002970B0">
            <w:pPr>
              <w:jc w:val="left"/>
              <w:rPr>
                <w:lang w:val="en-GB"/>
              </w:rPr>
            </w:pPr>
            <w:r w:rsidRPr="000B3821">
              <w:rPr>
                <w:lang w:val="en-GB"/>
              </w:rPr>
              <w:t>&lt;AddtlDcmnttnURLAdr&gt;</w:t>
            </w:r>
          </w:p>
        </w:tc>
        <w:tc>
          <w:tcPr>
            <w:tcW w:w="1842" w:type="dxa"/>
          </w:tcPr>
          <w:p w14:paraId="121392DD" w14:textId="1A981EEA" w:rsidR="002970B0" w:rsidRPr="000B3821" w:rsidRDefault="002970B0" w:rsidP="002970B0">
            <w:pPr>
              <w:jc w:val="left"/>
              <w:rPr>
                <w:lang w:val="en-GB"/>
              </w:rPr>
            </w:pPr>
            <w:r w:rsidRPr="000B3821">
              <w:rPr>
                <w:lang w:val="en-GB"/>
              </w:rPr>
              <w:t>Document</w:t>
            </w:r>
          </w:p>
        </w:tc>
        <w:tc>
          <w:tcPr>
            <w:tcW w:w="3935" w:type="dxa"/>
          </w:tcPr>
          <w:p w14:paraId="13F5F0D2" w14:textId="77BA4A4A" w:rsidR="002970B0" w:rsidRPr="000B3821" w:rsidRDefault="002970B0" w:rsidP="002970B0">
            <w:pPr>
              <w:rPr>
                <w:lang w:val="en-GB"/>
              </w:rPr>
            </w:pPr>
            <w:r w:rsidRPr="000B3821">
              <w:rPr>
                <w:lang w:val="en-GB"/>
              </w:rPr>
              <w:t>It should carry the URL to the issuer website where full information on the general meeting is provided.</w:t>
            </w:r>
          </w:p>
        </w:tc>
        <w:tc>
          <w:tcPr>
            <w:tcW w:w="1176" w:type="dxa"/>
          </w:tcPr>
          <w:p w14:paraId="5D24552B" w14:textId="35321214" w:rsidR="002970B0" w:rsidRPr="000B3821" w:rsidRDefault="002970B0" w:rsidP="002970B0">
            <w:pPr>
              <w:jc w:val="left"/>
              <w:rPr>
                <w:lang w:val="en-GB"/>
              </w:rPr>
            </w:pPr>
            <w:r w:rsidRPr="000B3821">
              <w:rPr>
                <w:lang w:val="en-GB"/>
              </w:rPr>
              <w:t>O</w:t>
            </w:r>
          </w:p>
        </w:tc>
        <w:tc>
          <w:tcPr>
            <w:tcW w:w="2167" w:type="dxa"/>
          </w:tcPr>
          <w:p w14:paraId="55E44B41" w14:textId="5CEC6799" w:rsidR="002970B0" w:rsidRPr="000B3821" w:rsidRDefault="002970B0" w:rsidP="002970B0">
            <w:pPr>
              <w:jc w:val="left"/>
              <w:rPr>
                <w:lang w:val="en-GB"/>
              </w:rPr>
            </w:pPr>
            <w:r w:rsidRPr="000B3821">
              <w:rPr>
                <w:lang w:val="en-GB"/>
              </w:rPr>
              <w:t>Table 3 – C6</w:t>
            </w:r>
          </w:p>
        </w:tc>
      </w:tr>
      <w:tr w:rsidR="002970B0" w:rsidRPr="000B3821" w14:paraId="728ADC7A" w14:textId="77777777" w:rsidTr="009B6C4A">
        <w:tc>
          <w:tcPr>
            <w:tcW w:w="4176" w:type="dxa"/>
          </w:tcPr>
          <w:p w14:paraId="5CEA2BF6" w14:textId="77777777" w:rsidR="002970B0" w:rsidRPr="000B3821" w:rsidRDefault="002970B0" w:rsidP="002970B0">
            <w:pPr>
              <w:jc w:val="left"/>
              <w:rPr>
                <w:lang w:val="en-GB"/>
              </w:rPr>
            </w:pPr>
            <w:r w:rsidRPr="000B3821">
              <w:rPr>
                <w:lang w:val="en-GB"/>
              </w:rPr>
              <w:t xml:space="preserve">EntitlementFixingDate </w:t>
            </w:r>
          </w:p>
          <w:p w14:paraId="3FE49496" w14:textId="3F331874" w:rsidR="002970B0" w:rsidRPr="000B3821" w:rsidRDefault="002970B0" w:rsidP="002970B0">
            <w:pPr>
              <w:jc w:val="left"/>
              <w:rPr>
                <w:lang w:val="en-GB"/>
              </w:rPr>
            </w:pPr>
            <w:r w:rsidRPr="000B3821">
              <w:rPr>
                <w:lang w:val="en-GB"/>
              </w:rPr>
              <w:t>&lt;EntitlmntFxgDt&gt;</w:t>
            </w:r>
          </w:p>
        </w:tc>
        <w:tc>
          <w:tcPr>
            <w:tcW w:w="1842" w:type="dxa"/>
          </w:tcPr>
          <w:p w14:paraId="3F250D3E" w14:textId="126ECBF4" w:rsidR="002970B0" w:rsidRPr="000B3821" w:rsidRDefault="002970B0" w:rsidP="002970B0">
            <w:pPr>
              <w:jc w:val="left"/>
              <w:rPr>
                <w:lang w:val="en-GB"/>
              </w:rPr>
            </w:pPr>
            <w:r w:rsidRPr="000B3821">
              <w:rPr>
                <w:lang w:val="en-GB"/>
              </w:rPr>
              <w:t>Document</w:t>
            </w:r>
          </w:p>
        </w:tc>
        <w:tc>
          <w:tcPr>
            <w:tcW w:w="3935" w:type="dxa"/>
          </w:tcPr>
          <w:p w14:paraId="0B79D9B2" w14:textId="035B1A63" w:rsidR="002970B0" w:rsidRPr="000B3821" w:rsidRDefault="002970B0" w:rsidP="002970B0">
            <w:pPr>
              <w:rPr>
                <w:lang w:val="en-GB"/>
              </w:rPr>
            </w:pPr>
            <w:r w:rsidRPr="000B3821">
              <w:rPr>
                <w:lang w:val="en-GB"/>
              </w:rPr>
              <w:t>DateMode should not be used as record date should always be end of day</w:t>
            </w:r>
            <w:r w:rsidRPr="000B3821">
              <w:rPr>
                <w:rStyle w:val="FootnoteReference"/>
                <w:lang w:val="en-GB"/>
              </w:rPr>
              <w:footnoteReference w:id="2"/>
            </w:r>
            <w:r w:rsidRPr="000B3821">
              <w:rPr>
                <w:lang w:val="en-GB"/>
              </w:rPr>
              <w:t>.</w:t>
            </w:r>
          </w:p>
        </w:tc>
        <w:tc>
          <w:tcPr>
            <w:tcW w:w="1176" w:type="dxa"/>
          </w:tcPr>
          <w:p w14:paraId="5CA130CB" w14:textId="3C2F1A92" w:rsidR="002970B0" w:rsidRPr="000B3821" w:rsidRDefault="002970B0" w:rsidP="002970B0">
            <w:pPr>
              <w:jc w:val="left"/>
              <w:rPr>
                <w:lang w:val="en-GB"/>
              </w:rPr>
            </w:pPr>
            <w:r w:rsidRPr="000B3821">
              <w:rPr>
                <w:lang w:val="en-GB"/>
              </w:rPr>
              <w:t>O</w:t>
            </w:r>
          </w:p>
        </w:tc>
        <w:tc>
          <w:tcPr>
            <w:tcW w:w="2167" w:type="dxa"/>
          </w:tcPr>
          <w:p w14:paraId="2ED9BF41" w14:textId="1FC66EC1" w:rsidR="002970B0" w:rsidRPr="000B3821" w:rsidRDefault="002970B0" w:rsidP="002970B0">
            <w:pPr>
              <w:jc w:val="left"/>
              <w:rPr>
                <w:lang w:val="en-GB"/>
              </w:rPr>
            </w:pPr>
            <w:r w:rsidRPr="000B3821">
              <w:rPr>
                <w:lang w:val="en-GB"/>
              </w:rPr>
              <w:t>Table 3 – C5</w:t>
            </w:r>
          </w:p>
        </w:tc>
      </w:tr>
      <w:tr w:rsidR="002970B0" w:rsidRPr="000B3821" w14:paraId="47F9AD7E" w14:textId="77777777" w:rsidTr="00ED0907">
        <w:tc>
          <w:tcPr>
            <w:tcW w:w="13296" w:type="dxa"/>
            <w:gridSpan w:val="5"/>
            <w:shd w:val="clear" w:color="auto" w:fill="D9D9D9" w:themeFill="background1" w:themeFillShade="D9"/>
          </w:tcPr>
          <w:p w14:paraId="78B4B7BC" w14:textId="161BBEAE" w:rsidR="002970B0" w:rsidRPr="000B3821" w:rsidRDefault="002970B0" w:rsidP="002970B0">
            <w:pPr>
              <w:rPr>
                <w:lang w:val="en-GB"/>
              </w:rPr>
            </w:pPr>
            <w:r w:rsidRPr="000B3821">
              <w:rPr>
                <w:lang w:val="en-GB"/>
              </w:rPr>
              <w:t>Meeting Details</w:t>
            </w:r>
          </w:p>
        </w:tc>
      </w:tr>
      <w:tr w:rsidR="002970B0" w:rsidRPr="000B3821" w14:paraId="18A13CC1" w14:textId="77777777" w:rsidTr="00ED0907">
        <w:tc>
          <w:tcPr>
            <w:tcW w:w="13296" w:type="dxa"/>
            <w:gridSpan w:val="5"/>
            <w:shd w:val="clear" w:color="auto" w:fill="D9D9D9" w:themeFill="background1" w:themeFillShade="D9"/>
          </w:tcPr>
          <w:p w14:paraId="137207C8" w14:textId="2F438465" w:rsidR="002970B0" w:rsidRPr="000B3821" w:rsidRDefault="002970B0" w:rsidP="002970B0">
            <w:pPr>
              <w:rPr>
                <w:lang w:val="en-GB"/>
              </w:rPr>
            </w:pPr>
            <w:r w:rsidRPr="000B3821">
              <w:rPr>
                <w:lang w:val="en-GB"/>
              </w:rPr>
              <w:t xml:space="preserve">For meetings where two dates are announced (in case the quorum is not reached by the first date) – </w:t>
            </w:r>
            <w:proofErr w:type="gramStart"/>
            <w:r w:rsidRPr="000B3821">
              <w:rPr>
                <w:lang w:val="en-GB"/>
              </w:rPr>
              <w:t>e.g.</w:t>
            </w:r>
            <w:proofErr w:type="gramEnd"/>
            <w:r w:rsidRPr="000B3821">
              <w:rPr>
                <w:lang w:val="en-GB"/>
              </w:rPr>
              <w:t xml:space="preserve"> Italy – we recommend to report both dates in the same MENO by repeating meeting details. </w:t>
            </w:r>
          </w:p>
        </w:tc>
      </w:tr>
      <w:tr w:rsidR="002970B0" w:rsidRPr="000B3821" w14:paraId="0764B7CD" w14:textId="77777777" w:rsidTr="009B6C4A">
        <w:tc>
          <w:tcPr>
            <w:tcW w:w="4176" w:type="dxa"/>
          </w:tcPr>
          <w:p w14:paraId="07338DB8" w14:textId="43C8B951" w:rsidR="002970B0" w:rsidRPr="000B3821" w:rsidRDefault="002970B0" w:rsidP="002970B0">
            <w:pPr>
              <w:jc w:val="left"/>
              <w:rPr>
                <w:lang w:val="en-GB"/>
              </w:rPr>
            </w:pPr>
            <w:r w:rsidRPr="000B3821">
              <w:rPr>
                <w:lang w:val="en-GB"/>
              </w:rPr>
              <w:t>DateAndTime &lt;DtAndTm&gt;</w:t>
            </w:r>
          </w:p>
        </w:tc>
        <w:tc>
          <w:tcPr>
            <w:tcW w:w="1842" w:type="dxa"/>
          </w:tcPr>
          <w:p w14:paraId="5FD070EF" w14:textId="453DAA0F" w:rsidR="002970B0" w:rsidRPr="000B3821" w:rsidRDefault="002970B0" w:rsidP="002970B0">
            <w:pPr>
              <w:jc w:val="left"/>
              <w:rPr>
                <w:lang w:val="en-GB"/>
              </w:rPr>
            </w:pPr>
            <w:r w:rsidRPr="000B3821">
              <w:rPr>
                <w:lang w:val="en-GB"/>
              </w:rPr>
              <w:t>Document</w:t>
            </w:r>
          </w:p>
        </w:tc>
        <w:tc>
          <w:tcPr>
            <w:tcW w:w="3935" w:type="dxa"/>
          </w:tcPr>
          <w:p w14:paraId="5A89574A" w14:textId="383DABBA" w:rsidR="002970B0" w:rsidRPr="000B3821" w:rsidRDefault="002970B0" w:rsidP="002970B0">
            <w:pPr>
              <w:rPr>
                <w:lang w:val="en-GB"/>
              </w:rPr>
            </w:pPr>
            <w:r w:rsidRPr="000B3821">
              <w:rPr>
                <w:lang w:val="en-GB"/>
              </w:rPr>
              <w:t xml:space="preserve">DateTime in UTC format is the preferred format (YYYY-MM-DDThh:mm:ss.sssZ </w:t>
            </w:r>
            <w:r w:rsidRPr="000B3821">
              <w:rPr>
                <w:lang w:val="en-GB"/>
              </w:rPr>
              <w:lastRenderedPageBreak/>
              <w:t>(Z means Zulu Time ≡ UTC time ≡ zero UTC offset))</w:t>
            </w:r>
          </w:p>
        </w:tc>
        <w:tc>
          <w:tcPr>
            <w:tcW w:w="1176" w:type="dxa"/>
          </w:tcPr>
          <w:p w14:paraId="61E6A33F" w14:textId="588DC9CE" w:rsidR="002970B0" w:rsidRPr="000B3821" w:rsidRDefault="002970B0" w:rsidP="002970B0">
            <w:pPr>
              <w:jc w:val="left"/>
              <w:rPr>
                <w:lang w:val="en-GB"/>
              </w:rPr>
            </w:pPr>
            <w:r w:rsidRPr="000B3821">
              <w:rPr>
                <w:lang w:val="en-GB"/>
              </w:rPr>
              <w:lastRenderedPageBreak/>
              <w:t>M</w:t>
            </w:r>
          </w:p>
        </w:tc>
        <w:tc>
          <w:tcPr>
            <w:tcW w:w="2167" w:type="dxa"/>
          </w:tcPr>
          <w:p w14:paraId="6811A145" w14:textId="5283BD86" w:rsidR="002970B0" w:rsidRPr="000B3821" w:rsidRDefault="002970B0" w:rsidP="002970B0">
            <w:pPr>
              <w:jc w:val="left"/>
              <w:rPr>
                <w:lang w:val="en-GB"/>
              </w:rPr>
            </w:pPr>
            <w:r w:rsidRPr="000B3821">
              <w:rPr>
                <w:lang w:val="en-GB"/>
              </w:rPr>
              <w:t>Table 3 – C1&amp;2</w:t>
            </w:r>
          </w:p>
        </w:tc>
      </w:tr>
      <w:tr w:rsidR="002970B0" w:rsidRPr="000B3821" w14:paraId="38845E15" w14:textId="77777777" w:rsidTr="009B6C4A">
        <w:tc>
          <w:tcPr>
            <w:tcW w:w="4176" w:type="dxa"/>
          </w:tcPr>
          <w:p w14:paraId="56F23349" w14:textId="636C7873" w:rsidR="002970B0" w:rsidRPr="000B3821" w:rsidRDefault="002970B0" w:rsidP="002970B0">
            <w:pPr>
              <w:jc w:val="left"/>
              <w:rPr>
                <w:lang w:val="en-GB"/>
              </w:rPr>
            </w:pPr>
            <w:r w:rsidRPr="000B3821">
              <w:rPr>
                <w:lang w:val="en-GB"/>
              </w:rPr>
              <w:t>Location &lt;Lctn&gt;</w:t>
            </w:r>
          </w:p>
        </w:tc>
        <w:tc>
          <w:tcPr>
            <w:tcW w:w="1842" w:type="dxa"/>
          </w:tcPr>
          <w:p w14:paraId="24A660A5" w14:textId="685C8881" w:rsidR="002970B0" w:rsidRPr="000B3821" w:rsidRDefault="002970B0" w:rsidP="002970B0">
            <w:pPr>
              <w:jc w:val="left"/>
              <w:rPr>
                <w:lang w:val="en-GB"/>
              </w:rPr>
            </w:pPr>
            <w:r w:rsidRPr="000B3821">
              <w:rPr>
                <w:lang w:val="en-GB"/>
              </w:rPr>
              <w:t>Document</w:t>
            </w:r>
          </w:p>
        </w:tc>
        <w:tc>
          <w:tcPr>
            <w:tcW w:w="3935" w:type="dxa"/>
          </w:tcPr>
          <w:p w14:paraId="1DD66DB7" w14:textId="77777777" w:rsidR="002970B0" w:rsidRPr="000B3821" w:rsidRDefault="002970B0" w:rsidP="002970B0">
            <w:pPr>
              <w:rPr>
                <w:lang w:val="en-GB"/>
              </w:rPr>
            </w:pPr>
          </w:p>
        </w:tc>
        <w:tc>
          <w:tcPr>
            <w:tcW w:w="1176" w:type="dxa"/>
          </w:tcPr>
          <w:p w14:paraId="463BBBCE" w14:textId="36111559" w:rsidR="002970B0" w:rsidRPr="000B3821" w:rsidRDefault="002970B0" w:rsidP="002970B0">
            <w:pPr>
              <w:jc w:val="left"/>
              <w:rPr>
                <w:lang w:val="en-GB"/>
              </w:rPr>
            </w:pPr>
            <w:r w:rsidRPr="000B3821">
              <w:rPr>
                <w:lang w:val="en-GB"/>
              </w:rPr>
              <w:t>M</w:t>
            </w:r>
          </w:p>
        </w:tc>
        <w:tc>
          <w:tcPr>
            <w:tcW w:w="2167" w:type="dxa"/>
          </w:tcPr>
          <w:p w14:paraId="7CA09BC2" w14:textId="486CD418" w:rsidR="002970B0" w:rsidRPr="000B3821" w:rsidRDefault="002970B0" w:rsidP="002970B0">
            <w:pPr>
              <w:jc w:val="left"/>
              <w:rPr>
                <w:lang w:val="en-GB"/>
              </w:rPr>
            </w:pPr>
            <w:r w:rsidRPr="000B3821">
              <w:rPr>
                <w:lang w:val="en-GB"/>
              </w:rPr>
              <w:t>Table 3 – C4</w:t>
            </w:r>
          </w:p>
        </w:tc>
      </w:tr>
      <w:tr w:rsidR="002970B0" w:rsidRPr="000B3821" w14:paraId="695491EB" w14:textId="77777777" w:rsidTr="009B6C4A">
        <w:tc>
          <w:tcPr>
            <w:tcW w:w="4176" w:type="dxa"/>
          </w:tcPr>
          <w:p w14:paraId="1CC1F3F9" w14:textId="1744B9CD" w:rsidR="002970B0" w:rsidRPr="000B3821" w:rsidRDefault="002970B0" w:rsidP="002970B0">
            <w:pPr>
              <w:jc w:val="left"/>
              <w:rPr>
                <w:lang w:val="en-GB"/>
              </w:rPr>
            </w:pPr>
            <w:r w:rsidRPr="000B3821">
              <w:rPr>
                <w:lang w:val="en-GB"/>
              </w:rPr>
              <w:t>Issuer &lt;Issr&gt;</w:t>
            </w:r>
          </w:p>
        </w:tc>
        <w:tc>
          <w:tcPr>
            <w:tcW w:w="1842" w:type="dxa"/>
          </w:tcPr>
          <w:p w14:paraId="57B95798" w14:textId="6B2F75DE" w:rsidR="002970B0" w:rsidRPr="000B3821" w:rsidRDefault="002970B0" w:rsidP="002970B0">
            <w:pPr>
              <w:jc w:val="left"/>
              <w:rPr>
                <w:lang w:val="en-GB"/>
              </w:rPr>
            </w:pPr>
            <w:r w:rsidRPr="000B3821">
              <w:rPr>
                <w:lang w:val="en-GB"/>
              </w:rPr>
              <w:t>Document</w:t>
            </w:r>
          </w:p>
        </w:tc>
        <w:tc>
          <w:tcPr>
            <w:tcW w:w="3935" w:type="dxa"/>
          </w:tcPr>
          <w:p w14:paraId="7C624EA3" w14:textId="016FB37A" w:rsidR="002970B0" w:rsidRPr="000B3821" w:rsidRDefault="002970B0" w:rsidP="002970B0">
            <w:pPr>
              <w:rPr>
                <w:lang w:val="en-GB"/>
              </w:rPr>
            </w:pPr>
            <w:r w:rsidRPr="000B3821">
              <w:rPr>
                <w:lang w:val="en-GB"/>
              </w:rPr>
              <w:t>NameAndAddress is the preferred format</w:t>
            </w:r>
          </w:p>
        </w:tc>
        <w:tc>
          <w:tcPr>
            <w:tcW w:w="1176" w:type="dxa"/>
          </w:tcPr>
          <w:p w14:paraId="626FBD0C" w14:textId="03D2ABE1" w:rsidR="002970B0" w:rsidRPr="000B3821" w:rsidRDefault="002970B0" w:rsidP="002970B0">
            <w:pPr>
              <w:jc w:val="left"/>
              <w:rPr>
                <w:lang w:val="en-GB"/>
              </w:rPr>
            </w:pPr>
            <w:r w:rsidRPr="000B3821">
              <w:rPr>
                <w:lang w:val="en-GB"/>
              </w:rPr>
              <w:t>M</w:t>
            </w:r>
          </w:p>
        </w:tc>
        <w:tc>
          <w:tcPr>
            <w:tcW w:w="2167" w:type="dxa"/>
          </w:tcPr>
          <w:p w14:paraId="73B45CAF" w14:textId="44188CB0" w:rsidR="002970B0" w:rsidRPr="000B3821" w:rsidRDefault="002970B0" w:rsidP="002970B0">
            <w:pPr>
              <w:jc w:val="left"/>
              <w:rPr>
                <w:lang w:val="en-GB"/>
              </w:rPr>
            </w:pPr>
            <w:r w:rsidRPr="000B3821">
              <w:rPr>
                <w:lang w:val="en-GB"/>
              </w:rPr>
              <w:t>Table 3 – B2</w:t>
            </w:r>
          </w:p>
        </w:tc>
      </w:tr>
      <w:tr w:rsidR="002970B0" w:rsidRPr="000B3821" w14:paraId="1B1A2BEC" w14:textId="77777777" w:rsidTr="00ED0907">
        <w:tc>
          <w:tcPr>
            <w:tcW w:w="13296" w:type="dxa"/>
            <w:gridSpan w:val="5"/>
            <w:shd w:val="clear" w:color="auto" w:fill="D9D9D9" w:themeFill="background1" w:themeFillShade="D9"/>
          </w:tcPr>
          <w:p w14:paraId="4D88FB36" w14:textId="48A0884E" w:rsidR="002970B0" w:rsidRPr="000B3821" w:rsidRDefault="002970B0" w:rsidP="002970B0">
            <w:pPr>
              <w:rPr>
                <w:lang w:val="en-GB"/>
              </w:rPr>
            </w:pPr>
            <w:r w:rsidRPr="000B3821">
              <w:rPr>
                <w:lang w:val="en-GB"/>
              </w:rPr>
              <w:t>Security</w:t>
            </w:r>
          </w:p>
        </w:tc>
      </w:tr>
      <w:tr w:rsidR="002970B0" w:rsidRPr="000B3821" w14:paraId="2B06874C" w14:textId="77777777" w:rsidTr="009B6C4A">
        <w:tc>
          <w:tcPr>
            <w:tcW w:w="4176" w:type="dxa"/>
          </w:tcPr>
          <w:p w14:paraId="20AA49CB" w14:textId="77777777" w:rsidR="002970B0" w:rsidRPr="000B3821" w:rsidRDefault="002970B0" w:rsidP="002970B0">
            <w:pPr>
              <w:jc w:val="left"/>
              <w:rPr>
                <w:lang w:val="en-GB"/>
              </w:rPr>
            </w:pPr>
            <w:r w:rsidRPr="000B3821">
              <w:rPr>
                <w:lang w:val="en-GB"/>
              </w:rPr>
              <w:t>FinancialInstrumentIdentification</w:t>
            </w:r>
          </w:p>
          <w:p w14:paraId="7638C886" w14:textId="2026CB9A" w:rsidR="002970B0" w:rsidRPr="000B3821" w:rsidRDefault="002970B0" w:rsidP="002970B0">
            <w:pPr>
              <w:jc w:val="left"/>
              <w:rPr>
                <w:lang w:val="en-GB"/>
              </w:rPr>
            </w:pPr>
            <w:r w:rsidRPr="000B3821">
              <w:rPr>
                <w:lang w:val="en-GB"/>
              </w:rPr>
              <w:t>&lt;FinInstrmId&gt;</w:t>
            </w:r>
          </w:p>
        </w:tc>
        <w:tc>
          <w:tcPr>
            <w:tcW w:w="1842" w:type="dxa"/>
          </w:tcPr>
          <w:p w14:paraId="7B71A0DB" w14:textId="3F0A6CB5" w:rsidR="002970B0" w:rsidRPr="000B3821" w:rsidRDefault="002970B0" w:rsidP="002970B0">
            <w:pPr>
              <w:jc w:val="left"/>
              <w:rPr>
                <w:lang w:val="en-GB"/>
              </w:rPr>
            </w:pPr>
            <w:r w:rsidRPr="000B3821">
              <w:rPr>
                <w:lang w:val="en-GB"/>
              </w:rPr>
              <w:t>Document</w:t>
            </w:r>
          </w:p>
        </w:tc>
        <w:tc>
          <w:tcPr>
            <w:tcW w:w="3935" w:type="dxa"/>
          </w:tcPr>
          <w:p w14:paraId="181DF898" w14:textId="77777777" w:rsidR="002970B0" w:rsidRPr="000B3821" w:rsidRDefault="002970B0" w:rsidP="002970B0">
            <w:pPr>
              <w:rPr>
                <w:lang w:val="en-GB"/>
              </w:rPr>
            </w:pPr>
            <w:r w:rsidRPr="000B3821">
              <w:rPr>
                <w:lang w:val="en-GB"/>
              </w:rPr>
              <w:t xml:space="preserve">ISIN is the preferred format. </w:t>
            </w:r>
          </w:p>
          <w:p w14:paraId="5134EC37" w14:textId="74B6959D" w:rsidR="002970B0" w:rsidRPr="000B3821" w:rsidRDefault="002970B0" w:rsidP="002970B0">
            <w:pPr>
              <w:rPr>
                <w:lang w:val="en-GB"/>
              </w:rPr>
            </w:pPr>
            <w:r w:rsidRPr="000B3821">
              <w:rPr>
                <w:lang w:val="en-GB"/>
              </w:rPr>
              <w:t>We recommend issuing a separate meeting notification per ISIN</w:t>
            </w:r>
          </w:p>
        </w:tc>
        <w:tc>
          <w:tcPr>
            <w:tcW w:w="1176" w:type="dxa"/>
          </w:tcPr>
          <w:p w14:paraId="7656E127" w14:textId="0247AB7F" w:rsidR="002970B0" w:rsidRPr="000B3821" w:rsidRDefault="002970B0" w:rsidP="002970B0">
            <w:pPr>
              <w:jc w:val="left"/>
              <w:rPr>
                <w:lang w:val="en-GB"/>
              </w:rPr>
            </w:pPr>
            <w:r w:rsidRPr="000B3821">
              <w:rPr>
                <w:lang w:val="en-GB"/>
              </w:rPr>
              <w:t>M</w:t>
            </w:r>
          </w:p>
        </w:tc>
        <w:tc>
          <w:tcPr>
            <w:tcW w:w="2167" w:type="dxa"/>
          </w:tcPr>
          <w:p w14:paraId="7E0899F0" w14:textId="5191FF28" w:rsidR="002970B0" w:rsidRPr="000B3821" w:rsidRDefault="002970B0" w:rsidP="002970B0">
            <w:pPr>
              <w:jc w:val="left"/>
              <w:rPr>
                <w:lang w:val="en-GB"/>
              </w:rPr>
            </w:pPr>
            <w:r w:rsidRPr="000B3821">
              <w:rPr>
                <w:lang w:val="en-GB"/>
              </w:rPr>
              <w:t>Table 3 – B1</w:t>
            </w:r>
          </w:p>
        </w:tc>
      </w:tr>
      <w:tr w:rsidR="002970B0" w:rsidRPr="000B3821" w14:paraId="685F366A" w14:textId="77777777" w:rsidTr="009B6C4A">
        <w:tc>
          <w:tcPr>
            <w:tcW w:w="4176" w:type="dxa"/>
          </w:tcPr>
          <w:p w14:paraId="5F0964F7" w14:textId="77777777" w:rsidR="002970B0" w:rsidRPr="000B3821" w:rsidRDefault="002970B0" w:rsidP="002970B0">
            <w:pPr>
              <w:jc w:val="left"/>
              <w:rPr>
                <w:lang w:val="en-GB"/>
              </w:rPr>
            </w:pPr>
            <w:r w:rsidRPr="000B3821">
              <w:rPr>
                <w:lang w:val="en-GB"/>
              </w:rPr>
              <w:t xml:space="preserve">Position – </w:t>
            </w:r>
          </w:p>
          <w:p w14:paraId="348132DF" w14:textId="231CE7E9" w:rsidR="002970B0" w:rsidRPr="000B3821" w:rsidRDefault="002970B0" w:rsidP="002970B0">
            <w:pPr>
              <w:jc w:val="left"/>
              <w:rPr>
                <w:lang w:val="en-GB"/>
              </w:rPr>
            </w:pPr>
            <w:r w:rsidRPr="000B3821">
              <w:rPr>
                <w:lang w:val="en-GB"/>
              </w:rPr>
              <w:t>AccountIdentification &lt;AcctId&gt;</w:t>
            </w:r>
          </w:p>
        </w:tc>
        <w:tc>
          <w:tcPr>
            <w:tcW w:w="1842" w:type="dxa"/>
          </w:tcPr>
          <w:p w14:paraId="5B895AB2" w14:textId="2C4D3BA8" w:rsidR="002970B0" w:rsidRPr="000B3821" w:rsidRDefault="002970B0" w:rsidP="002970B0">
            <w:pPr>
              <w:jc w:val="left"/>
              <w:rPr>
                <w:lang w:val="en-GB"/>
              </w:rPr>
            </w:pPr>
            <w:r w:rsidRPr="000B3821">
              <w:rPr>
                <w:lang w:val="en-GB"/>
              </w:rPr>
              <w:t>Document</w:t>
            </w:r>
          </w:p>
        </w:tc>
        <w:tc>
          <w:tcPr>
            <w:tcW w:w="3935" w:type="dxa"/>
          </w:tcPr>
          <w:p w14:paraId="08F9D9C4" w14:textId="77777777" w:rsidR="002970B0" w:rsidRPr="000B3821" w:rsidRDefault="002970B0" w:rsidP="002970B0">
            <w:pPr>
              <w:rPr>
                <w:lang w:val="en-GB"/>
              </w:rPr>
            </w:pPr>
            <w:r w:rsidRPr="000B3821">
              <w:rPr>
                <w:lang w:val="en-GB"/>
              </w:rPr>
              <w:t>Possible market practices:</w:t>
            </w:r>
          </w:p>
          <w:p w14:paraId="7423F52A" w14:textId="313C322C" w:rsidR="002970B0" w:rsidRPr="000B3821" w:rsidRDefault="002970B0" w:rsidP="002970B0">
            <w:pPr>
              <w:pStyle w:val="ListParagraph"/>
              <w:numPr>
                <w:ilvl w:val="0"/>
                <w:numId w:val="12"/>
              </w:numPr>
              <w:spacing w:after="0"/>
              <w:ind w:left="193" w:hanging="142"/>
              <w:rPr>
                <w:lang w:val="en-GB"/>
              </w:rPr>
            </w:pPr>
            <w:r w:rsidRPr="000B3821">
              <w:rPr>
                <w:lang w:val="en-GB"/>
              </w:rPr>
              <w:t xml:space="preserve">one message per safekeeping </w:t>
            </w:r>
            <w:proofErr w:type="gramStart"/>
            <w:r w:rsidRPr="000B3821">
              <w:rPr>
                <w:lang w:val="en-GB"/>
              </w:rPr>
              <w:t>account;</w:t>
            </w:r>
            <w:proofErr w:type="gramEnd"/>
          </w:p>
          <w:p w14:paraId="2281389B" w14:textId="7D1410E0" w:rsidR="002970B0" w:rsidRPr="000B3821" w:rsidRDefault="002970B0" w:rsidP="002970B0">
            <w:pPr>
              <w:pStyle w:val="ListParagraph"/>
              <w:numPr>
                <w:ilvl w:val="0"/>
                <w:numId w:val="12"/>
              </w:numPr>
              <w:spacing w:after="0"/>
              <w:ind w:left="193" w:hanging="142"/>
              <w:rPr>
                <w:lang w:val="en-GB"/>
              </w:rPr>
            </w:pPr>
            <w:r w:rsidRPr="000B3821">
              <w:rPr>
                <w:lang w:val="en-GB"/>
              </w:rPr>
              <w:t>one message per client (without any mentioning of the safekeeping account details (equal to GENR in CA) without opening the Position block)</w:t>
            </w:r>
          </w:p>
          <w:p w14:paraId="3F6935A8" w14:textId="52655EF6" w:rsidR="002970B0" w:rsidRPr="000B3821" w:rsidRDefault="002970B0" w:rsidP="002970B0">
            <w:pPr>
              <w:pStyle w:val="ListParagraph"/>
              <w:numPr>
                <w:ilvl w:val="0"/>
                <w:numId w:val="12"/>
              </w:numPr>
              <w:spacing w:after="0"/>
              <w:ind w:left="193" w:hanging="142"/>
              <w:rPr>
                <w:lang w:val="en-GB"/>
              </w:rPr>
            </w:pPr>
            <w:r w:rsidRPr="000B3821">
              <w:rPr>
                <w:lang w:val="en-GB"/>
              </w:rPr>
              <w:t xml:space="preserve">one message repeating account details in the Position block </w:t>
            </w:r>
          </w:p>
        </w:tc>
        <w:tc>
          <w:tcPr>
            <w:tcW w:w="1176" w:type="dxa"/>
          </w:tcPr>
          <w:p w14:paraId="423C4373" w14:textId="1B969D00" w:rsidR="002970B0" w:rsidRPr="000B3821" w:rsidRDefault="002970B0" w:rsidP="002970B0">
            <w:pPr>
              <w:jc w:val="left"/>
              <w:rPr>
                <w:lang w:val="en-GB"/>
              </w:rPr>
            </w:pPr>
            <w:r w:rsidRPr="000B3821">
              <w:rPr>
                <w:lang w:val="en-GB"/>
              </w:rPr>
              <w:t>C</w:t>
            </w:r>
          </w:p>
        </w:tc>
        <w:tc>
          <w:tcPr>
            <w:tcW w:w="2167" w:type="dxa"/>
          </w:tcPr>
          <w:p w14:paraId="1CF46F51" w14:textId="77777777" w:rsidR="002970B0" w:rsidRPr="000B3821" w:rsidRDefault="002970B0" w:rsidP="002970B0">
            <w:pPr>
              <w:jc w:val="left"/>
              <w:rPr>
                <w:lang w:val="en-GB"/>
              </w:rPr>
            </w:pPr>
          </w:p>
        </w:tc>
      </w:tr>
      <w:tr w:rsidR="002970B0" w:rsidRPr="000B3821" w14:paraId="5D5E2D71" w14:textId="77777777" w:rsidTr="008460FD">
        <w:tc>
          <w:tcPr>
            <w:tcW w:w="13296" w:type="dxa"/>
            <w:gridSpan w:val="5"/>
            <w:shd w:val="clear" w:color="auto" w:fill="D9D9D9" w:themeFill="background1" w:themeFillShade="D9"/>
          </w:tcPr>
          <w:p w14:paraId="0F7A2EB2" w14:textId="4CE86EA3" w:rsidR="002970B0" w:rsidRPr="000B3821" w:rsidRDefault="002970B0" w:rsidP="002970B0">
            <w:pPr>
              <w:rPr>
                <w:lang w:val="en-GB"/>
              </w:rPr>
            </w:pPr>
            <w:r w:rsidRPr="000B3821">
              <w:rPr>
                <w:lang w:val="en-GB"/>
              </w:rPr>
              <w:t>Resolution</w:t>
            </w:r>
          </w:p>
        </w:tc>
      </w:tr>
      <w:tr w:rsidR="002970B0" w:rsidRPr="000B3821" w14:paraId="11FD2E88" w14:textId="77777777" w:rsidTr="008460FD">
        <w:tc>
          <w:tcPr>
            <w:tcW w:w="4176" w:type="dxa"/>
          </w:tcPr>
          <w:p w14:paraId="5439398B" w14:textId="66D2BFA7" w:rsidR="002970B0" w:rsidRPr="000B3821" w:rsidRDefault="002970B0" w:rsidP="002970B0">
            <w:pPr>
              <w:jc w:val="left"/>
              <w:rPr>
                <w:lang w:val="en-GB"/>
              </w:rPr>
            </w:pPr>
            <w:r w:rsidRPr="000B3821">
              <w:rPr>
                <w:lang w:val="en-GB"/>
              </w:rPr>
              <w:t>IssuerLabel &lt;IssrLabl&gt;</w:t>
            </w:r>
          </w:p>
        </w:tc>
        <w:tc>
          <w:tcPr>
            <w:tcW w:w="1842" w:type="dxa"/>
          </w:tcPr>
          <w:p w14:paraId="326161D6" w14:textId="680E3E8F" w:rsidR="002970B0" w:rsidRPr="000B3821" w:rsidRDefault="002970B0" w:rsidP="002970B0">
            <w:pPr>
              <w:jc w:val="left"/>
              <w:rPr>
                <w:lang w:val="en-GB"/>
              </w:rPr>
            </w:pPr>
            <w:r w:rsidRPr="000B3821">
              <w:rPr>
                <w:lang w:val="en-GB"/>
              </w:rPr>
              <w:t>Document</w:t>
            </w:r>
          </w:p>
        </w:tc>
        <w:tc>
          <w:tcPr>
            <w:tcW w:w="3935" w:type="dxa"/>
          </w:tcPr>
          <w:p w14:paraId="5CF32E80" w14:textId="4873DD1D" w:rsidR="002970B0" w:rsidRPr="000B3821" w:rsidRDefault="002970B0" w:rsidP="002970B0">
            <w:pPr>
              <w:rPr>
                <w:lang w:val="en-GB"/>
              </w:rPr>
            </w:pPr>
            <w:r w:rsidRPr="000B3821">
              <w:rPr>
                <w:lang w:val="en-GB"/>
              </w:rPr>
              <w:t xml:space="preserve"> </w:t>
            </w:r>
          </w:p>
        </w:tc>
        <w:tc>
          <w:tcPr>
            <w:tcW w:w="1176" w:type="dxa"/>
          </w:tcPr>
          <w:p w14:paraId="784BC395" w14:textId="1FF66E30" w:rsidR="002970B0" w:rsidRPr="000B3821" w:rsidRDefault="002970B0" w:rsidP="002970B0">
            <w:pPr>
              <w:jc w:val="left"/>
              <w:rPr>
                <w:lang w:val="en-GB"/>
              </w:rPr>
            </w:pPr>
            <w:r w:rsidRPr="000B3821">
              <w:rPr>
                <w:lang w:val="en-GB"/>
              </w:rPr>
              <w:t>M</w:t>
            </w:r>
          </w:p>
        </w:tc>
        <w:tc>
          <w:tcPr>
            <w:tcW w:w="2167" w:type="dxa"/>
          </w:tcPr>
          <w:p w14:paraId="0D9B183A" w14:textId="4BEDFA4F" w:rsidR="002970B0" w:rsidRPr="000B3821" w:rsidRDefault="002970B0" w:rsidP="002970B0">
            <w:pPr>
              <w:jc w:val="left"/>
              <w:rPr>
                <w:lang w:val="en-GB"/>
              </w:rPr>
            </w:pPr>
            <w:r w:rsidRPr="000B3821">
              <w:rPr>
                <w:lang w:val="en-GB"/>
              </w:rPr>
              <w:t>Table 3 – E1</w:t>
            </w:r>
          </w:p>
        </w:tc>
      </w:tr>
      <w:tr w:rsidR="002970B0" w:rsidRPr="000B3821" w14:paraId="3FCE849F" w14:textId="77777777" w:rsidTr="008460FD">
        <w:tc>
          <w:tcPr>
            <w:tcW w:w="4176" w:type="dxa"/>
          </w:tcPr>
          <w:p w14:paraId="42F3B5A3" w14:textId="1C878FA2" w:rsidR="002970B0" w:rsidRPr="000B3821" w:rsidRDefault="002970B0" w:rsidP="002970B0">
            <w:pPr>
              <w:jc w:val="left"/>
              <w:rPr>
                <w:lang w:val="en-GB"/>
              </w:rPr>
            </w:pPr>
            <w:r w:rsidRPr="000B3821">
              <w:rPr>
                <w:lang w:val="en-GB"/>
              </w:rPr>
              <w:t>Description &lt;Desc&gt; - Language &lt;Lang&gt;</w:t>
            </w:r>
          </w:p>
        </w:tc>
        <w:tc>
          <w:tcPr>
            <w:tcW w:w="1842" w:type="dxa"/>
          </w:tcPr>
          <w:p w14:paraId="1A8C117F" w14:textId="10C63420" w:rsidR="002970B0" w:rsidRPr="000B3821" w:rsidRDefault="002970B0" w:rsidP="002970B0">
            <w:pPr>
              <w:jc w:val="left"/>
              <w:rPr>
                <w:lang w:val="en-GB"/>
              </w:rPr>
            </w:pPr>
            <w:r w:rsidRPr="000B3821">
              <w:rPr>
                <w:lang w:val="en-GB"/>
              </w:rPr>
              <w:t>Document</w:t>
            </w:r>
          </w:p>
        </w:tc>
        <w:tc>
          <w:tcPr>
            <w:tcW w:w="3935" w:type="dxa"/>
          </w:tcPr>
          <w:p w14:paraId="1C1E9CF7" w14:textId="67F78CB8" w:rsidR="002970B0" w:rsidRPr="000B3821" w:rsidRDefault="002970B0" w:rsidP="002970B0">
            <w:pPr>
              <w:autoSpaceDE w:val="0"/>
              <w:autoSpaceDN w:val="0"/>
              <w:adjustRightInd w:val="0"/>
              <w:spacing w:after="0"/>
              <w:rPr>
                <w:lang w:val="en-GB"/>
              </w:rPr>
            </w:pPr>
            <w:r w:rsidRPr="000B3821">
              <w:rPr>
                <w:lang w:val="en-GB"/>
              </w:rPr>
              <w:t>To report the language used to provide a description of the item and specified in the ISO 639-1 language code standard.</w:t>
            </w:r>
          </w:p>
          <w:p w14:paraId="1EDE5A41" w14:textId="136D4297" w:rsidR="002970B0" w:rsidRPr="000B3821" w:rsidRDefault="002970B0" w:rsidP="002970B0">
            <w:pPr>
              <w:autoSpaceDE w:val="0"/>
              <w:autoSpaceDN w:val="0"/>
              <w:adjustRightInd w:val="0"/>
              <w:spacing w:after="0"/>
              <w:rPr>
                <w:lang w:val="en-GB"/>
              </w:rPr>
            </w:pPr>
          </w:p>
          <w:p w14:paraId="61A0591F" w14:textId="15599076" w:rsidR="002970B0" w:rsidRPr="000B3821" w:rsidRDefault="002970B0" w:rsidP="002970B0">
            <w:pPr>
              <w:autoSpaceDE w:val="0"/>
              <w:autoSpaceDN w:val="0"/>
              <w:adjustRightInd w:val="0"/>
              <w:spacing w:after="0"/>
              <w:rPr>
                <w:lang w:val="en-GB"/>
              </w:rPr>
            </w:pPr>
            <w:r w:rsidRPr="000B3821">
              <w:rPr>
                <w:lang w:val="en-GB"/>
              </w:rPr>
              <w:t>The usage of multiple languages to report the meeting resolutions should be agreed by the receiving and transmitting parties in their SLA.</w:t>
            </w:r>
          </w:p>
          <w:p w14:paraId="0A880277" w14:textId="6A64124A" w:rsidR="002970B0" w:rsidRPr="000B3821" w:rsidRDefault="002970B0" w:rsidP="002970B0">
            <w:pPr>
              <w:autoSpaceDE w:val="0"/>
              <w:autoSpaceDN w:val="0"/>
              <w:adjustRightInd w:val="0"/>
              <w:spacing w:after="0"/>
              <w:rPr>
                <w:lang w:val="en-GB"/>
              </w:rPr>
            </w:pPr>
          </w:p>
        </w:tc>
        <w:tc>
          <w:tcPr>
            <w:tcW w:w="1176" w:type="dxa"/>
          </w:tcPr>
          <w:p w14:paraId="1ED35418" w14:textId="334FC68C" w:rsidR="002970B0" w:rsidRPr="000B3821" w:rsidRDefault="002970B0" w:rsidP="002970B0">
            <w:pPr>
              <w:jc w:val="left"/>
              <w:rPr>
                <w:lang w:val="en-GB"/>
              </w:rPr>
            </w:pPr>
            <w:r w:rsidRPr="000B3821">
              <w:rPr>
                <w:lang w:val="en-GB"/>
              </w:rPr>
              <w:t>M</w:t>
            </w:r>
          </w:p>
        </w:tc>
        <w:tc>
          <w:tcPr>
            <w:tcW w:w="2167" w:type="dxa"/>
          </w:tcPr>
          <w:p w14:paraId="2C4DCD6C" w14:textId="77777777" w:rsidR="002970B0" w:rsidRPr="000B3821" w:rsidRDefault="002970B0" w:rsidP="002970B0">
            <w:pPr>
              <w:jc w:val="left"/>
              <w:rPr>
                <w:lang w:val="en-GB"/>
              </w:rPr>
            </w:pPr>
          </w:p>
        </w:tc>
      </w:tr>
      <w:tr w:rsidR="002970B0" w:rsidRPr="000B3821" w14:paraId="00E0B7AC" w14:textId="77777777" w:rsidTr="008460FD">
        <w:tc>
          <w:tcPr>
            <w:tcW w:w="4176" w:type="dxa"/>
          </w:tcPr>
          <w:p w14:paraId="6FC74D10" w14:textId="5CE099DA" w:rsidR="002970B0" w:rsidRPr="000B3821" w:rsidRDefault="002970B0" w:rsidP="002970B0">
            <w:pPr>
              <w:jc w:val="left"/>
              <w:rPr>
                <w:lang w:val="en-GB"/>
              </w:rPr>
            </w:pPr>
            <w:r w:rsidRPr="000B3821">
              <w:rPr>
                <w:lang w:val="en-GB"/>
              </w:rPr>
              <w:t>Description &lt;Desc&gt; - Title &lt;Titl&gt;</w:t>
            </w:r>
          </w:p>
        </w:tc>
        <w:tc>
          <w:tcPr>
            <w:tcW w:w="1842" w:type="dxa"/>
          </w:tcPr>
          <w:p w14:paraId="4BE45CD7" w14:textId="73276A73" w:rsidR="002970B0" w:rsidRPr="000B3821" w:rsidRDefault="002970B0" w:rsidP="002970B0">
            <w:pPr>
              <w:jc w:val="left"/>
              <w:rPr>
                <w:lang w:val="en-GB"/>
              </w:rPr>
            </w:pPr>
            <w:r w:rsidRPr="000B3821">
              <w:rPr>
                <w:lang w:val="en-GB"/>
              </w:rPr>
              <w:t>Document</w:t>
            </w:r>
          </w:p>
        </w:tc>
        <w:tc>
          <w:tcPr>
            <w:tcW w:w="3935" w:type="dxa"/>
          </w:tcPr>
          <w:p w14:paraId="12CA9207" w14:textId="1E9D5126" w:rsidR="002970B0" w:rsidRPr="000B3821" w:rsidRDefault="002970B0" w:rsidP="002970B0">
            <w:pPr>
              <w:autoSpaceDE w:val="0"/>
              <w:autoSpaceDN w:val="0"/>
              <w:adjustRightInd w:val="0"/>
              <w:spacing w:after="0"/>
              <w:rPr>
                <w:lang w:val="en-GB"/>
              </w:rPr>
            </w:pPr>
          </w:p>
        </w:tc>
        <w:tc>
          <w:tcPr>
            <w:tcW w:w="1176" w:type="dxa"/>
          </w:tcPr>
          <w:p w14:paraId="0050DBEE" w14:textId="20DD57DB" w:rsidR="002970B0" w:rsidRPr="000B3821" w:rsidRDefault="002970B0" w:rsidP="002970B0">
            <w:pPr>
              <w:jc w:val="left"/>
              <w:rPr>
                <w:lang w:val="en-GB"/>
              </w:rPr>
            </w:pPr>
            <w:r w:rsidRPr="000B3821">
              <w:rPr>
                <w:lang w:val="en-GB"/>
              </w:rPr>
              <w:t>M</w:t>
            </w:r>
          </w:p>
        </w:tc>
        <w:tc>
          <w:tcPr>
            <w:tcW w:w="2167" w:type="dxa"/>
          </w:tcPr>
          <w:p w14:paraId="3911F495" w14:textId="2DF3E1C4" w:rsidR="002970B0" w:rsidRPr="000B3821" w:rsidRDefault="002970B0" w:rsidP="002970B0">
            <w:pPr>
              <w:jc w:val="left"/>
              <w:rPr>
                <w:lang w:val="en-GB"/>
              </w:rPr>
            </w:pPr>
            <w:r w:rsidRPr="000B3821">
              <w:rPr>
                <w:lang w:val="en-GB"/>
              </w:rPr>
              <w:t>Table 3 – E2</w:t>
            </w:r>
          </w:p>
        </w:tc>
      </w:tr>
      <w:tr w:rsidR="002970B0" w:rsidRPr="000B3821" w14:paraId="60D1DB8A" w14:textId="77777777" w:rsidTr="008460FD">
        <w:tc>
          <w:tcPr>
            <w:tcW w:w="4176" w:type="dxa"/>
          </w:tcPr>
          <w:p w14:paraId="15126C73" w14:textId="1768B8CC" w:rsidR="002970B0" w:rsidRPr="000B3821" w:rsidRDefault="002970B0" w:rsidP="002970B0">
            <w:pPr>
              <w:jc w:val="left"/>
              <w:rPr>
                <w:lang w:val="en-GB"/>
              </w:rPr>
            </w:pPr>
            <w:r w:rsidRPr="000B3821">
              <w:rPr>
                <w:lang w:val="en-GB"/>
              </w:rPr>
              <w:t>Description &lt;Desc&gt; - Description &lt;Desc&gt;</w:t>
            </w:r>
          </w:p>
        </w:tc>
        <w:tc>
          <w:tcPr>
            <w:tcW w:w="1842" w:type="dxa"/>
          </w:tcPr>
          <w:p w14:paraId="7ED73FB4" w14:textId="7948877D" w:rsidR="002970B0" w:rsidRPr="000B3821" w:rsidDel="00EA44B6" w:rsidRDefault="002970B0" w:rsidP="002970B0">
            <w:pPr>
              <w:jc w:val="left"/>
              <w:rPr>
                <w:lang w:val="en-GB"/>
              </w:rPr>
            </w:pPr>
            <w:r w:rsidRPr="000B3821">
              <w:rPr>
                <w:lang w:val="en-GB"/>
              </w:rPr>
              <w:t>Document</w:t>
            </w:r>
          </w:p>
        </w:tc>
        <w:tc>
          <w:tcPr>
            <w:tcW w:w="3935" w:type="dxa"/>
          </w:tcPr>
          <w:p w14:paraId="22B3EAFB" w14:textId="50A7F7D5" w:rsidR="002970B0" w:rsidRPr="000B3821" w:rsidRDefault="002970B0" w:rsidP="002970B0">
            <w:pPr>
              <w:rPr>
                <w:i/>
                <w:iCs/>
                <w:color w:val="1F497D"/>
                <w:szCs w:val="22"/>
                <w:lang w:val="en-GB"/>
              </w:rPr>
            </w:pPr>
          </w:p>
        </w:tc>
        <w:tc>
          <w:tcPr>
            <w:tcW w:w="1176" w:type="dxa"/>
          </w:tcPr>
          <w:p w14:paraId="6B4A6C22" w14:textId="10411FED" w:rsidR="002970B0" w:rsidRPr="000B3821" w:rsidRDefault="002970B0" w:rsidP="002970B0">
            <w:pPr>
              <w:jc w:val="left"/>
              <w:rPr>
                <w:lang w:val="en-GB"/>
              </w:rPr>
            </w:pPr>
            <w:r w:rsidRPr="000B3821">
              <w:rPr>
                <w:lang w:val="en-GB"/>
              </w:rPr>
              <w:t>O</w:t>
            </w:r>
          </w:p>
        </w:tc>
        <w:tc>
          <w:tcPr>
            <w:tcW w:w="2167" w:type="dxa"/>
          </w:tcPr>
          <w:p w14:paraId="21234319" w14:textId="77777777" w:rsidR="002970B0" w:rsidRPr="000B3821" w:rsidRDefault="002970B0" w:rsidP="002970B0">
            <w:pPr>
              <w:jc w:val="left"/>
              <w:rPr>
                <w:lang w:val="en-GB"/>
              </w:rPr>
            </w:pPr>
          </w:p>
        </w:tc>
      </w:tr>
      <w:tr w:rsidR="002970B0" w:rsidRPr="000B3821" w14:paraId="006A8616" w14:textId="77777777" w:rsidTr="008460FD">
        <w:tc>
          <w:tcPr>
            <w:tcW w:w="4176" w:type="dxa"/>
          </w:tcPr>
          <w:p w14:paraId="0034D670" w14:textId="16D68445" w:rsidR="002970B0" w:rsidRPr="000B3821" w:rsidRDefault="002970B0" w:rsidP="002970B0">
            <w:pPr>
              <w:jc w:val="left"/>
              <w:rPr>
                <w:lang w:val="en-GB"/>
              </w:rPr>
            </w:pPr>
            <w:r w:rsidRPr="000B3821">
              <w:rPr>
                <w:lang w:val="en-GB"/>
              </w:rPr>
              <w:t>ForInformationOnly &lt;ForInfOnly&gt;</w:t>
            </w:r>
          </w:p>
        </w:tc>
        <w:tc>
          <w:tcPr>
            <w:tcW w:w="1842" w:type="dxa"/>
          </w:tcPr>
          <w:p w14:paraId="061347F4" w14:textId="796304DB" w:rsidR="002970B0" w:rsidRPr="000B3821" w:rsidRDefault="002970B0" w:rsidP="002970B0">
            <w:pPr>
              <w:jc w:val="left"/>
              <w:rPr>
                <w:lang w:val="en-GB"/>
              </w:rPr>
            </w:pPr>
            <w:r w:rsidRPr="000B3821">
              <w:rPr>
                <w:lang w:val="en-GB"/>
              </w:rPr>
              <w:t>Document</w:t>
            </w:r>
          </w:p>
        </w:tc>
        <w:tc>
          <w:tcPr>
            <w:tcW w:w="3935" w:type="dxa"/>
          </w:tcPr>
          <w:p w14:paraId="2CBC1723" w14:textId="77777777" w:rsidR="002970B0" w:rsidRPr="000B3821" w:rsidRDefault="002970B0" w:rsidP="002970B0">
            <w:pPr>
              <w:rPr>
                <w:lang w:val="en-GB"/>
              </w:rPr>
            </w:pPr>
          </w:p>
        </w:tc>
        <w:tc>
          <w:tcPr>
            <w:tcW w:w="1176" w:type="dxa"/>
          </w:tcPr>
          <w:p w14:paraId="46D0641B" w14:textId="09C1D963" w:rsidR="002970B0" w:rsidRPr="000B3821" w:rsidRDefault="002970B0" w:rsidP="002970B0">
            <w:pPr>
              <w:jc w:val="left"/>
              <w:rPr>
                <w:lang w:val="en-GB"/>
              </w:rPr>
            </w:pPr>
            <w:r w:rsidRPr="000B3821">
              <w:rPr>
                <w:lang w:val="en-GB"/>
              </w:rPr>
              <w:t>M</w:t>
            </w:r>
          </w:p>
        </w:tc>
        <w:tc>
          <w:tcPr>
            <w:tcW w:w="2167" w:type="dxa"/>
          </w:tcPr>
          <w:p w14:paraId="439D30EB" w14:textId="77777777" w:rsidR="002970B0" w:rsidRPr="000B3821" w:rsidRDefault="002970B0" w:rsidP="002970B0">
            <w:pPr>
              <w:jc w:val="left"/>
              <w:rPr>
                <w:lang w:val="en-GB"/>
              </w:rPr>
            </w:pPr>
          </w:p>
        </w:tc>
      </w:tr>
      <w:tr w:rsidR="002970B0" w:rsidRPr="000B3821" w14:paraId="19ED9CA2" w14:textId="77777777" w:rsidTr="008460FD">
        <w:tc>
          <w:tcPr>
            <w:tcW w:w="4176" w:type="dxa"/>
          </w:tcPr>
          <w:p w14:paraId="11A69DE3" w14:textId="0F75CD3B" w:rsidR="002970B0" w:rsidRPr="000B3821" w:rsidRDefault="002970B0" w:rsidP="002970B0">
            <w:pPr>
              <w:jc w:val="left"/>
              <w:rPr>
                <w:lang w:val="en-GB"/>
              </w:rPr>
            </w:pPr>
            <w:r w:rsidRPr="000B3821">
              <w:rPr>
                <w:lang w:val="en-GB"/>
              </w:rPr>
              <w:t>VoteType &lt;VoteTp&gt;</w:t>
            </w:r>
          </w:p>
        </w:tc>
        <w:tc>
          <w:tcPr>
            <w:tcW w:w="1842" w:type="dxa"/>
          </w:tcPr>
          <w:p w14:paraId="4003C12B" w14:textId="6F1C701F" w:rsidR="002970B0" w:rsidRPr="000B3821" w:rsidRDefault="002970B0" w:rsidP="002970B0">
            <w:pPr>
              <w:jc w:val="left"/>
              <w:rPr>
                <w:lang w:val="en-GB"/>
              </w:rPr>
            </w:pPr>
            <w:r w:rsidRPr="000B3821">
              <w:rPr>
                <w:lang w:val="en-GB"/>
              </w:rPr>
              <w:t>Document</w:t>
            </w:r>
          </w:p>
        </w:tc>
        <w:tc>
          <w:tcPr>
            <w:tcW w:w="3935" w:type="dxa"/>
          </w:tcPr>
          <w:p w14:paraId="6B165A55" w14:textId="77777777" w:rsidR="002970B0" w:rsidRPr="000B3821" w:rsidRDefault="002970B0" w:rsidP="002970B0">
            <w:pPr>
              <w:rPr>
                <w:lang w:val="en-GB"/>
              </w:rPr>
            </w:pPr>
          </w:p>
        </w:tc>
        <w:tc>
          <w:tcPr>
            <w:tcW w:w="1176" w:type="dxa"/>
          </w:tcPr>
          <w:p w14:paraId="539470F4" w14:textId="363EF959" w:rsidR="002970B0" w:rsidRPr="000B3821" w:rsidRDefault="002970B0" w:rsidP="002970B0">
            <w:pPr>
              <w:jc w:val="left"/>
              <w:rPr>
                <w:lang w:val="en-GB"/>
              </w:rPr>
            </w:pPr>
            <w:r w:rsidRPr="000B3821">
              <w:rPr>
                <w:lang w:val="en-GB"/>
              </w:rPr>
              <w:t>O</w:t>
            </w:r>
          </w:p>
        </w:tc>
        <w:tc>
          <w:tcPr>
            <w:tcW w:w="2167" w:type="dxa"/>
          </w:tcPr>
          <w:p w14:paraId="00BE2712" w14:textId="28F0907E" w:rsidR="002970B0" w:rsidRPr="000B3821" w:rsidRDefault="002970B0" w:rsidP="002970B0">
            <w:pPr>
              <w:jc w:val="left"/>
              <w:rPr>
                <w:lang w:val="en-GB"/>
              </w:rPr>
            </w:pPr>
            <w:r w:rsidRPr="000B3821">
              <w:rPr>
                <w:lang w:val="en-GB"/>
              </w:rPr>
              <w:t>Table 3 – E4</w:t>
            </w:r>
          </w:p>
        </w:tc>
      </w:tr>
      <w:tr w:rsidR="002970B0" w:rsidRPr="000B3821" w14:paraId="7E48C49D" w14:textId="77777777" w:rsidTr="008460FD">
        <w:tc>
          <w:tcPr>
            <w:tcW w:w="4176" w:type="dxa"/>
          </w:tcPr>
          <w:p w14:paraId="4B9EA415" w14:textId="6E441BEC" w:rsidR="002970B0" w:rsidRPr="000B3821" w:rsidRDefault="002970B0" w:rsidP="002970B0">
            <w:pPr>
              <w:jc w:val="left"/>
              <w:rPr>
                <w:lang w:val="en-GB"/>
              </w:rPr>
            </w:pPr>
            <w:r w:rsidRPr="000B3821">
              <w:rPr>
                <w:lang w:val="en-GB"/>
              </w:rPr>
              <w:t>Status &lt;Sts&gt;</w:t>
            </w:r>
          </w:p>
        </w:tc>
        <w:tc>
          <w:tcPr>
            <w:tcW w:w="1842" w:type="dxa"/>
          </w:tcPr>
          <w:p w14:paraId="20098592" w14:textId="5E982A31" w:rsidR="002970B0" w:rsidRPr="000B3821" w:rsidRDefault="002970B0" w:rsidP="002970B0">
            <w:pPr>
              <w:jc w:val="left"/>
              <w:rPr>
                <w:lang w:val="en-GB"/>
              </w:rPr>
            </w:pPr>
            <w:r w:rsidRPr="000B3821">
              <w:rPr>
                <w:lang w:val="en-GB"/>
              </w:rPr>
              <w:t>Document</w:t>
            </w:r>
          </w:p>
        </w:tc>
        <w:tc>
          <w:tcPr>
            <w:tcW w:w="3935" w:type="dxa"/>
          </w:tcPr>
          <w:p w14:paraId="2855FC38" w14:textId="77777777" w:rsidR="002970B0" w:rsidRPr="000B3821" w:rsidRDefault="002970B0" w:rsidP="002970B0">
            <w:pPr>
              <w:rPr>
                <w:lang w:val="en-GB"/>
              </w:rPr>
            </w:pPr>
          </w:p>
        </w:tc>
        <w:tc>
          <w:tcPr>
            <w:tcW w:w="1176" w:type="dxa"/>
          </w:tcPr>
          <w:p w14:paraId="05B9C371" w14:textId="58A18E99" w:rsidR="002970B0" w:rsidRPr="000B3821" w:rsidRDefault="002970B0" w:rsidP="002970B0">
            <w:pPr>
              <w:jc w:val="left"/>
              <w:rPr>
                <w:lang w:val="en-GB"/>
              </w:rPr>
            </w:pPr>
            <w:r w:rsidRPr="000B3821">
              <w:rPr>
                <w:lang w:val="en-GB"/>
              </w:rPr>
              <w:t>M</w:t>
            </w:r>
          </w:p>
        </w:tc>
        <w:tc>
          <w:tcPr>
            <w:tcW w:w="2167" w:type="dxa"/>
          </w:tcPr>
          <w:p w14:paraId="428B8A63" w14:textId="77777777" w:rsidR="002970B0" w:rsidRPr="000B3821" w:rsidRDefault="002970B0" w:rsidP="002970B0">
            <w:pPr>
              <w:jc w:val="left"/>
              <w:rPr>
                <w:lang w:val="en-GB"/>
              </w:rPr>
            </w:pPr>
          </w:p>
        </w:tc>
      </w:tr>
      <w:tr w:rsidR="002970B0" w:rsidRPr="000B3821" w14:paraId="13C4B8C7" w14:textId="77777777" w:rsidTr="008460FD">
        <w:tc>
          <w:tcPr>
            <w:tcW w:w="4176" w:type="dxa"/>
          </w:tcPr>
          <w:p w14:paraId="6F8D2E10" w14:textId="2CE1CDBA" w:rsidR="002970B0" w:rsidRPr="000B3821" w:rsidRDefault="002970B0" w:rsidP="002970B0">
            <w:pPr>
              <w:jc w:val="left"/>
              <w:rPr>
                <w:lang w:val="en-GB"/>
              </w:rPr>
            </w:pPr>
            <w:r w:rsidRPr="000B3821">
              <w:rPr>
                <w:lang w:val="en-GB"/>
              </w:rPr>
              <w:t>VoteInstructionType &lt;VoteInstrTp&gt;</w:t>
            </w:r>
          </w:p>
        </w:tc>
        <w:tc>
          <w:tcPr>
            <w:tcW w:w="1842" w:type="dxa"/>
          </w:tcPr>
          <w:p w14:paraId="162D0A1C" w14:textId="094EE102" w:rsidR="002970B0" w:rsidRPr="000B3821" w:rsidRDefault="002970B0" w:rsidP="002970B0">
            <w:pPr>
              <w:jc w:val="left"/>
              <w:rPr>
                <w:lang w:val="en-GB"/>
              </w:rPr>
            </w:pPr>
            <w:r w:rsidRPr="000B3821">
              <w:rPr>
                <w:lang w:val="en-GB"/>
              </w:rPr>
              <w:t>Document</w:t>
            </w:r>
          </w:p>
        </w:tc>
        <w:tc>
          <w:tcPr>
            <w:tcW w:w="3935" w:type="dxa"/>
          </w:tcPr>
          <w:p w14:paraId="58E99608" w14:textId="7A895F22" w:rsidR="002970B0" w:rsidRPr="000B3821" w:rsidRDefault="002970B0" w:rsidP="002970B0">
            <w:pPr>
              <w:rPr>
                <w:lang w:val="en-GB"/>
              </w:rPr>
            </w:pPr>
            <w:r w:rsidRPr="000B3821">
              <w:rPr>
                <w:lang w:val="en-GB"/>
              </w:rPr>
              <w:t>Type is the preferred format.</w:t>
            </w:r>
          </w:p>
        </w:tc>
        <w:tc>
          <w:tcPr>
            <w:tcW w:w="1176" w:type="dxa"/>
          </w:tcPr>
          <w:p w14:paraId="142DA426" w14:textId="5F190C8F" w:rsidR="002970B0" w:rsidRPr="000B3821" w:rsidRDefault="002970B0" w:rsidP="002970B0">
            <w:pPr>
              <w:jc w:val="left"/>
              <w:rPr>
                <w:lang w:val="en-GB"/>
              </w:rPr>
            </w:pPr>
            <w:r w:rsidRPr="000B3821">
              <w:rPr>
                <w:lang w:val="en-GB"/>
              </w:rPr>
              <w:t>O</w:t>
            </w:r>
          </w:p>
        </w:tc>
        <w:tc>
          <w:tcPr>
            <w:tcW w:w="2167" w:type="dxa"/>
          </w:tcPr>
          <w:p w14:paraId="35FF0738" w14:textId="5F03BEE9" w:rsidR="002970B0" w:rsidRPr="000B3821" w:rsidRDefault="002970B0" w:rsidP="002970B0">
            <w:pPr>
              <w:jc w:val="left"/>
              <w:rPr>
                <w:lang w:val="en-GB"/>
              </w:rPr>
            </w:pPr>
            <w:r w:rsidRPr="000B3821">
              <w:rPr>
                <w:lang w:val="en-GB"/>
              </w:rPr>
              <w:t>Table 3 – E5</w:t>
            </w:r>
          </w:p>
        </w:tc>
      </w:tr>
      <w:tr w:rsidR="002970B0" w:rsidRPr="000B3821" w14:paraId="32C41C6A" w14:textId="77777777" w:rsidTr="008460FD">
        <w:tc>
          <w:tcPr>
            <w:tcW w:w="4176" w:type="dxa"/>
          </w:tcPr>
          <w:p w14:paraId="7CF15E11" w14:textId="512C08BE" w:rsidR="002970B0" w:rsidRPr="000B3821" w:rsidRDefault="002970B0" w:rsidP="002970B0">
            <w:pPr>
              <w:jc w:val="left"/>
              <w:rPr>
                <w:lang w:val="en-GB"/>
              </w:rPr>
            </w:pPr>
            <w:r w:rsidRPr="000B3821">
              <w:rPr>
                <w:lang w:val="en-GB"/>
              </w:rPr>
              <w:lastRenderedPageBreak/>
              <w:t xml:space="preserve">URLAddress &lt;URLAdr&gt; </w:t>
            </w:r>
          </w:p>
        </w:tc>
        <w:tc>
          <w:tcPr>
            <w:tcW w:w="1842" w:type="dxa"/>
          </w:tcPr>
          <w:p w14:paraId="52B29FB8" w14:textId="71DBF5DC" w:rsidR="002970B0" w:rsidRPr="000B3821" w:rsidRDefault="002970B0" w:rsidP="002970B0">
            <w:pPr>
              <w:jc w:val="left"/>
              <w:rPr>
                <w:lang w:val="en-GB"/>
              </w:rPr>
            </w:pPr>
            <w:r w:rsidRPr="000B3821">
              <w:rPr>
                <w:lang w:val="en-GB"/>
              </w:rPr>
              <w:t>Document</w:t>
            </w:r>
          </w:p>
        </w:tc>
        <w:tc>
          <w:tcPr>
            <w:tcW w:w="3935" w:type="dxa"/>
          </w:tcPr>
          <w:p w14:paraId="29A64544" w14:textId="2634C13E" w:rsidR="002970B0" w:rsidRPr="000B3821" w:rsidRDefault="002970B0" w:rsidP="002970B0">
            <w:pPr>
              <w:rPr>
                <w:lang w:val="en-GB"/>
              </w:rPr>
            </w:pPr>
            <w:r w:rsidRPr="000B3821">
              <w:rPr>
                <w:lang w:val="en-GB"/>
              </w:rPr>
              <w:t>To be reported only if provided by the issuer</w:t>
            </w:r>
          </w:p>
        </w:tc>
        <w:tc>
          <w:tcPr>
            <w:tcW w:w="1176" w:type="dxa"/>
          </w:tcPr>
          <w:p w14:paraId="6ABBF8FF" w14:textId="2A9CA7F3" w:rsidR="002970B0" w:rsidRPr="000B3821" w:rsidRDefault="002970B0" w:rsidP="002970B0">
            <w:pPr>
              <w:jc w:val="left"/>
              <w:rPr>
                <w:lang w:val="en-GB"/>
              </w:rPr>
            </w:pPr>
            <w:r w:rsidRPr="000B3821">
              <w:rPr>
                <w:lang w:val="en-GB"/>
              </w:rPr>
              <w:t>O</w:t>
            </w:r>
          </w:p>
        </w:tc>
        <w:tc>
          <w:tcPr>
            <w:tcW w:w="2167" w:type="dxa"/>
          </w:tcPr>
          <w:p w14:paraId="484C50C9" w14:textId="56E3D830" w:rsidR="002970B0" w:rsidRPr="000B3821" w:rsidRDefault="002970B0" w:rsidP="002970B0">
            <w:pPr>
              <w:jc w:val="left"/>
              <w:rPr>
                <w:lang w:val="en-GB"/>
              </w:rPr>
            </w:pPr>
            <w:r w:rsidRPr="000B3821">
              <w:rPr>
                <w:lang w:val="en-GB"/>
              </w:rPr>
              <w:t>Table 3 – E3</w:t>
            </w:r>
          </w:p>
        </w:tc>
      </w:tr>
      <w:tr w:rsidR="002970B0" w:rsidRPr="000B3821" w14:paraId="1C210927" w14:textId="77777777" w:rsidTr="008460FD">
        <w:tc>
          <w:tcPr>
            <w:tcW w:w="13296" w:type="dxa"/>
            <w:gridSpan w:val="5"/>
            <w:shd w:val="clear" w:color="auto" w:fill="D9D9D9" w:themeFill="background1" w:themeFillShade="D9"/>
          </w:tcPr>
          <w:p w14:paraId="27F27937" w14:textId="102C4AF4" w:rsidR="002970B0" w:rsidRPr="000B3821" w:rsidRDefault="002970B0" w:rsidP="002970B0">
            <w:pPr>
              <w:rPr>
                <w:lang w:val="en-GB"/>
              </w:rPr>
            </w:pPr>
            <w:r w:rsidRPr="000B3821">
              <w:rPr>
                <w:lang w:val="en-GB"/>
              </w:rPr>
              <w:t>Vote</w:t>
            </w:r>
          </w:p>
        </w:tc>
      </w:tr>
      <w:tr w:rsidR="002970B0" w:rsidRPr="000B3821" w14:paraId="4E9E8E0B" w14:textId="77777777" w:rsidTr="007F0F9C">
        <w:tc>
          <w:tcPr>
            <w:tcW w:w="4176" w:type="dxa"/>
          </w:tcPr>
          <w:p w14:paraId="1A4A07CD" w14:textId="77777777" w:rsidR="002970B0" w:rsidRPr="000B3821" w:rsidRDefault="002970B0" w:rsidP="002970B0">
            <w:pPr>
              <w:jc w:val="left"/>
              <w:rPr>
                <w:lang w:val="en-GB"/>
              </w:rPr>
            </w:pPr>
            <w:r w:rsidRPr="000B3821">
              <w:rPr>
                <w:lang w:val="en-GB"/>
              </w:rPr>
              <w:t xml:space="preserve">PartialVoteAllowed &lt;PrtlVoteAllwd&gt; </w:t>
            </w:r>
          </w:p>
          <w:p w14:paraId="2882EFD7" w14:textId="38FB98BF" w:rsidR="002970B0" w:rsidRPr="000B3821" w:rsidRDefault="002970B0" w:rsidP="002970B0">
            <w:pPr>
              <w:jc w:val="left"/>
              <w:rPr>
                <w:lang w:val="en-GB"/>
              </w:rPr>
            </w:pPr>
          </w:p>
        </w:tc>
        <w:tc>
          <w:tcPr>
            <w:tcW w:w="1842" w:type="dxa"/>
          </w:tcPr>
          <w:p w14:paraId="4237E312" w14:textId="66D7BEEB" w:rsidR="002970B0" w:rsidRPr="000B3821" w:rsidRDefault="002970B0" w:rsidP="002970B0">
            <w:pPr>
              <w:jc w:val="left"/>
              <w:rPr>
                <w:lang w:val="en-GB"/>
              </w:rPr>
            </w:pPr>
            <w:r w:rsidRPr="000B3821">
              <w:rPr>
                <w:lang w:val="en-GB"/>
              </w:rPr>
              <w:t>Document</w:t>
            </w:r>
          </w:p>
        </w:tc>
        <w:tc>
          <w:tcPr>
            <w:tcW w:w="3935" w:type="dxa"/>
          </w:tcPr>
          <w:p w14:paraId="750F0CD1" w14:textId="77777777" w:rsidR="002970B0" w:rsidRPr="000B3821" w:rsidRDefault="002970B0" w:rsidP="002970B0">
            <w:pPr>
              <w:rPr>
                <w:lang w:val="en-GB"/>
              </w:rPr>
            </w:pPr>
          </w:p>
        </w:tc>
        <w:tc>
          <w:tcPr>
            <w:tcW w:w="1176" w:type="dxa"/>
          </w:tcPr>
          <w:p w14:paraId="5D6BA19D" w14:textId="07720A81" w:rsidR="002970B0" w:rsidRPr="000B3821" w:rsidRDefault="002970B0" w:rsidP="002970B0">
            <w:pPr>
              <w:jc w:val="left"/>
              <w:rPr>
                <w:lang w:val="en-GB"/>
              </w:rPr>
            </w:pPr>
            <w:r w:rsidRPr="000B3821">
              <w:rPr>
                <w:lang w:val="en-GB"/>
              </w:rPr>
              <w:t>M</w:t>
            </w:r>
          </w:p>
        </w:tc>
        <w:tc>
          <w:tcPr>
            <w:tcW w:w="2167" w:type="dxa"/>
          </w:tcPr>
          <w:p w14:paraId="0523EF43" w14:textId="77777777" w:rsidR="002970B0" w:rsidRPr="000B3821" w:rsidRDefault="002970B0" w:rsidP="002970B0">
            <w:pPr>
              <w:jc w:val="left"/>
              <w:rPr>
                <w:lang w:val="en-GB"/>
              </w:rPr>
            </w:pPr>
          </w:p>
        </w:tc>
      </w:tr>
      <w:tr w:rsidR="002970B0" w:rsidRPr="000B3821" w14:paraId="2D93F6AF" w14:textId="77777777" w:rsidTr="007F0F9C">
        <w:tc>
          <w:tcPr>
            <w:tcW w:w="4176" w:type="dxa"/>
          </w:tcPr>
          <w:p w14:paraId="33BC1862" w14:textId="7176B076" w:rsidR="002970B0" w:rsidRPr="000B3821" w:rsidRDefault="002970B0" w:rsidP="002970B0">
            <w:pPr>
              <w:jc w:val="left"/>
              <w:rPr>
                <w:lang w:val="en-GB"/>
              </w:rPr>
            </w:pPr>
            <w:r w:rsidRPr="000B3821">
              <w:rPr>
                <w:lang w:val="en-GB"/>
              </w:rPr>
              <w:t xml:space="preserve">SplitVoteAllowed &lt;SpltVoteAllwd&gt; </w:t>
            </w:r>
          </w:p>
        </w:tc>
        <w:tc>
          <w:tcPr>
            <w:tcW w:w="1842" w:type="dxa"/>
          </w:tcPr>
          <w:p w14:paraId="52004004" w14:textId="1DF752C8" w:rsidR="002970B0" w:rsidRPr="000B3821" w:rsidRDefault="002970B0" w:rsidP="002970B0">
            <w:pPr>
              <w:jc w:val="left"/>
              <w:rPr>
                <w:lang w:val="en-GB"/>
              </w:rPr>
            </w:pPr>
            <w:r w:rsidRPr="000B3821">
              <w:rPr>
                <w:lang w:val="en-GB"/>
              </w:rPr>
              <w:t>Document</w:t>
            </w:r>
          </w:p>
        </w:tc>
        <w:tc>
          <w:tcPr>
            <w:tcW w:w="3935" w:type="dxa"/>
          </w:tcPr>
          <w:p w14:paraId="6EA4C02D" w14:textId="77777777" w:rsidR="002970B0" w:rsidRPr="000B3821" w:rsidRDefault="002970B0" w:rsidP="002970B0">
            <w:pPr>
              <w:rPr>
                <w:lang w:val="en-GB"/>
              </w:rPr>
            </w:pPr>
          </w:p>
        </w:tc>
        <w:tc>
          <w:tcPr>
            <w:tcW w:w="1176" w:type="dxa"/>
          </w:tcPr>
          <w:p w14:paraId="416D7FAD" w14:textId="5EB9B4A5" w:rsidR="002970B0" w:rsidRPr="000B3821" w:rsidRDefault="002970B0" w:rsidP="002970B0">
            <w:pPr>
              <w:jc w:val="left"/>
              <w:rPr>
                <w:lang w:val="en-GB"/>
              </w:rPr>
            </w:pPr>
            <w:r w:rsidRPr="000B3821">
              <w:rPr>
                <w:lang w:val="en-GB"/>
              </w:rPr>
              <w:t>M</w:t>
            </w:r>
          </w:p>
        </w:tc>
        <w:tc>
          <w:tcPr>
            <w:tcW w:w="2167" w:type="dxa"/>
          </w:tcPr>
          <w:p w14:paraId="20C7D71B" w14:textId="77777777" w:rsidR="002970B0" w:rsidRPr="000B3821" w:rsidRDefault="002970B0" w:rsidP="002970B0">
            <w:pPr>
              <w:jc w:val="left"/>
              <w:rPr>
                <w:lang w:val="en-GB"/>
              </w:rPr>
            </w:pPr>
          </w:p>
        </w:tc>
      </w:tr>
      <w:tr w:rsidR="002970B0" w:rsidRPr="000B3821" w14:paraId="60A03E6B" w14:textId="77777777" w:rsidTr="007F0F9C">
        <w:tc>
          <w:tcPr>
            <w:tcW w:w="4176" w:type="dxa"/>
          </w:tcPr>
          <w:p w14:paraId="0A116F66" w14:textId="77777777" w:rsidR="002970B0" w:rsidRPr="000B3821" w:rsidRDefault="002970B0" w:rsidP="002970B0">
            <w:pPr>
              <w:jc w:val="left"/>
              <w:rPr>
                <w:lang w:val="en-GB"/>
              </w:rPr>
            </w:pPr>
            <w:r w:rsidRPr="000B3821">
              <w:rPr>
                <w:lang w:val="en-GB"/>
              </w:rPr>
              <w:t xml:space="preserve">VoteDeadline &lt;VoteDdln&gt; </w:t>
            </w:r>
          </w:p>
          <w:p w14:paraId="4038E02B" w14:textId="77777777" w:rsidR="002970B0" w:rsidRPr="000B3821" w:rsidRDefault="002970B0" w:rsidP="002970B0">
            <w:pPr>
              <w:jc w:val="left"/>
              <w:rPr>
                <w:lang w:val="en-GB"/>
              </w:rPr>
            </w:pPr>
          </w:p>
        </w:tc>
        <w:tc>
          <w:tcPr>
            <w:tcW w:w="1842" w:type="dxa"/>
          </w:tcPr>
          <w:p w14:paraId="60FCB4AD" w14:textId="59EB4D5B" w:rsidR="002970B0" w:rsidRPr="000B3821" w:rsidRDefault="002970B0" w:rsidP="002970B0">
            <w:pPr>
              <w:jc w:val="left"/>
              <w:rPr>
                <w:lang w:val="en-GB"/>
              </w:rPr>
            </w:pPr>
            <w:r w:rsidRPr="000B3821">
              <w:rPr>
                <w:lang w:val="en-GB"/>
              </w:rPr>
              <w:t>Document</w:t>
            </w:r>
          </w:p>
        </w:tc>
        <w:tc>
          <w:tcPr>
            <w:tcW w:w="3935" w:type="dxa"/>
          </w:tcPr>
          <w:p w14:paraId="330389D4" w14:textId="3E01EC30" w:rsidR="002970B0" w:rsidRPr="000B3821" w:rsidRDefault="002970B0" w:rsidP="002970B0">
            <w:pPr>
              <w:rPr>
                <w:lang w:val="en-GB"/>
              </w:rPr>
            </w:pPr>
            <w:r w:rsidRPr="000B3821">
              <w:rPr>
                <w:lang w:val="en-GB"/>
              </w:rPr>
              <w:t>To be used to report the account servicer deadline</w:t>
            </w:r>
            <w:ins w:id="75" w:author="Mariangela FUMAGALLI" w:date="2022-06-21T11:28:00Z">
              <w:r w:rsidR="0089692E">
                <w:rPr>
                  <w:lang w:val="en-GB"/>
                </w:rPr>
                <w:t xml:space="preserve"> </w:t>
              </w:r>
            </w:ins>
            <w:del w:id="76" w:author="Mariangela FUMAGALLI" w:date="2022-06-21T11:27:00Z">
              <w:r w:rsidRPr="000B3821" w:rsidDel="0089692E">
                <w:rPr>
                  <w:lang w:val="en-GB"/>
                </w:rPr>
                <w:delText xml:space="preserve"> for vote through network</w:delText>
              </w:r>
            </w:del>
            <w:ins w:id="77" w:author="Mariangela FUMAGALLI" w:date="2022-06-21T11:27:00Z">
              <w:r w:rsidR="0089692E">
                <w:rPr>
                  <w:lang w:val="en-GB"/>
                </w:rPr>
                <w:t xml:space="preserve">to receive </w:t>
              </w:r>
            </w:ins>
            <w:ins w:id="78" w:author="Mariangela FUMAGALLI" w:date="2022-06-21T11:28:00Z">
              <w:r w:rsidR="0089692E">
                <w:rPr>
                  <w:lang w:val="en-GB"/>
                </w:rPr>
                <w:t>voting instruction via the chain of intermediaries (</w:t>
              </w:r>
              <w:proofErr w:type="gramStart"/>
              <w:r w:rsidR="0089692E">
                <w:rPr>
                  <w:lang w:val="en-GB"/>
                </w:rPr>
                <w:t>i.e.</w:t>
              </w:r>
              <w:proofErr w:type="gramEnd"/>
              <w:r w:rsidR="0089692E">
                <w:rPr>
                  <w:lang w:val="en-GB"/>
                </w:rPr>
                <w:t xml:space="preserve"> seev.004 messages)</w:t>
              </w:r>
            </w:ins>
            <w:r w:rsidRPr="000B3821">
              <w:rPr>
                <w:lang w:val="en-GB"/>
              </w:rPr>
              <w:t>.</w:t>
            </w:r>
          </w:p>
          <w:p w14:paraId="59AC2FA1" w14:textId="29CB67D4" w:rsidR="002970B0" w:rsidRPr="000B3821" w:rsidRDefault="002970B0" w:rsidP="002970B0">
            <w:pPr>
              <w:rPr>
                <w:lang w:val="en-GB"/>
              </w:rPr>
            </w:pPr>
            <w:r w:rsidRPr="000B3821">
              <w:rPr>
                <w:lang w:val="en-GB"/>
              </w:rPr>
              <w:t>DateTime in UTC format is the preferred format (YYYY-MM-DDThh:mm:ss.sssZ (Z means Zulu Time ≡ UTC time ≡ zero UTC offset))</w:t>
            </w:r>
          </w:p>
        </w:tc>
        <w:tc>
          <w:tcPr>
            <w:tcW w:w="1176" w:type="dxa"/>
          </w:tcPr>
          <w:p w14:paraId="3DAC2B13" w14:textId="7B5AF35F" w:rsidR="002970B0" w:rsidRPr="000B3821" w:rsidRDefault="002970B0" w:rsidP="002970B0">
            <w:pPr>
              <w:jc w:val="left"/>
              <w:rPr>
                <w:lang w:val="en-GB"/>
              </w:rPr>
            </w:pPr>
            <w:r w:rsidRPr="000B3821">
              <w:rPr>
                <w:lang w:val="en-GB"/>
              </w:rPr>
              <w:t>O</w:t>
            </w:r>
          </w:p>
        </w:tc>
        <w:tc>
          <w:tcPr>
            <w:tcW w:w="2167" w:type="dxa"/>
          </w:tcPr>
          <w:p w14:paraId="10FD4DD9" w14:textId="77777777" w:rsidR="002970B0" w:rsidRPr="000B3821" w:rsidRDefault="002970B0" w:rsidP="002970B0">
            <w:pPr>
              <w:jc w:val="left"/>
              <w:rPr>
                <w:lang w:val="en-GB"/>
              </w:rPr>
            </w:pPr>
          </w:p>
        </w:tc>
      </w:tr>
      <w:tr w:rsidR="002970B0" w:rsidRPr="000B3821" w14:paraId="74EA205F" w14:textId="77777777" w:rsidTr="007F0F9C">
        <w:tc>
          <w:tcPr>
            <w:tcW w:w="4176" w:type="dxa"/>
          </w:tcPr>
          <w:p w14:paraId="22F8084B" w14:textId="6B378F07" w:rsidR="002970B0" w:rsidRPr="000B3821" w:rsidRDefault="002970B0" w:rsidP="002970B0">
            <w:pPr>
              <w:jc w:val="left"/>
              <w:rPr>
                <w:lang w:val="en-GB"/>
              </w:rPr>
            </w:pPr>
            <w:r w:rsidRPr="000B3821">
              <w:rPr>
                <w:lang w:val="en-GB"/>
              </w:rPr>
              <w:t>VoteMarketDeadline &lt;VoteMktDdln&gt;</w:t>
            </w:r>
          </w:p>
        </w:tc>
        <w:tc>
          <w:tcPr>
            <w:tcW w:w="1842" w:type="dxa"/>
          </w:tcPr>
          <w:p w14:paraId="2062FC64" w14:textId="4D76E1C6" w:rsidR="002970B0" w:rsidRPr="000B3821" w:rsidRDefault="002970B0" w:rsidP="002970B0">
            <w:pPr>
              <w:jc w:val="left"/>
              <w:rPr>
                <w:lang w:val="en-GB"/>
              </w:rPr>
            </w:pPr>
            <w:r w:rsidRPr="000B3821">
              <w:rPr>
                <w:lang w:val="en-GB"/>
              </w:rPr>
              <w:t>Document</w:t>
            </w:r>
          </w:p>
        </w:tc>
        <w:tc>
          <w:tcPr>
            <w:tcW w:w="3935" w:type="dxa"/>
          </w:tcPr>
          <w:p w14:paraId="64C047DD" w14:textId="6504F134" w:rsidR="002970B0" w:rsidRPr="000B3821" w:rsidRDefault="002970B0" w:rsidP="002970B0">
            <w:pPr>
              <w:rPr>
                <w:lang w:val="en-GB"/>
              </w:rPr>
            </w:pPr>
            <w:r w:rsidRPr="000B3821">
              <w:rPr>
                <w:lang w:val="en-GB"/>
              </w:rPr>
              <w:t>To be used to report the issuer deadline for electronic votes.</w:t>
            </w:r>
          </w:p>
          <w:p w14:paraId="10794553" w14:textId="3F91C872" w:rsidR="002970B0" w:rsidRPr="000B3821" w:rsidRDefault="002970B0" w:rsidP="002970B0">
            <w:pPr>
              <w:rPr>
                <w:lang w:val="en-GB"/>
              </w:rPr>
            </w:pPr>
            <w:r w:rsidRPr="000B3821">
              <w:rPr>
                <w:lang w:val="en-GB"/>
              </w:rPr>
              <w:t>DateTime in UTC format is the preferred format (YYYY-MM-DDThh:mm:ss.sssZ (Z means Zulu Time ≡ UTC time ≡ zero UTC offset))</w:t>
            </w:r>
          </w:p>
        </w:tc>
        <w:tc>
          <w:tcPr>
            <w:tcW w:w="1176" w:type="dxa"/>
          </w:tcPr>
          <w:p w14:paraId="17652F16" w14:textId="56C38B1D" w:rsidR="002970B0" w:rsidRPr="000B3821" w:rsidRDefault="002970B0" w:rsidP="002970B0">
            <w:pPr>
              <w:jc w:val="left"/>
              <w:rPr>
                <w:lang w:val="en-GB"/>
              </w:rPr>
            </w:pPr>
            <w:r w:rsidRPr="000B3821">
              <w:rPr>
                <w:lang w:val="en-GB"/>
              </w:rPr>
              <w:t>O</w:t>
            </w:r>
          </w:p>
        </w:tc>
        <w:tc>
          <w:tcPr>
            <w:tcW w:w="2167" w:type="dxa"/>
          </w:tcPr>
          <w:p w14:paraId="1FCC1FBC" w14:textId="18A158E1" w:rsidR="002970B0" w:rsidRPr="000B3821" w:rsidRDefault="002970B0" w:rsidP="002970B0">
            <w:pPr>
              <w:jc w:val="left"/>
              <w:rPr>
                <w:lang w:val="en-GB"/>
              </w:rPr>
            </w:pPr>
            <w:r w:rsidRPr="000B3821">
              <w:rPr>
                <w:lang w:val="en-GB"/>
              </w:rPr>
              <w:t>Table 3 – D2</w:t>
            </w:r>
          </w:p>
        </w:tc>
      </w:tr>
      <w:tr w:rsidR="002970B0" w:rsidRPr="000B3821" w14:paraId="7ED95EC5" w14:textId="77777777" w:rsidTr="007F0F9C">
        <w:tc>
          <w:tcPr>
            <w:tcW w:w="4176" w:type="dxa"/>
          </w:tcPr>
          <w:p w14:paraId="280C3543" w14:textId="26BCBF3D" w:rsidR="002970B0" w:rsidRPr="000B3821" w:rsidRDefault="002970B0" w:rsidP="002970B0">
            <w:pPr>
              <w:jc w:val="left"/>
              <w:rPr>
                <w:lang w:val="en-GB"/>
              </w:rPr>
            </w:pPr>
            <w:r w:rsidRPr="000B3821">
              <w:rPr>
                <w:lang w:val="en-GB"/>
              </w:rPr>
              <w:t xml:space="preserve">VoteMethods &lt;VoteMthds&gt;  </w:t>
            </w:r>
          </w:p>
        </w:tc>
        <w:tc>
          <w:tcPr>
            <w:tcW w:w="1842" w:type="dxa"/>
          </w:tcPr>
          <w:p w14:paraId="77640302" w14:textId="3201499F" w:rsidR="002970B0" w:rsidRPr="000B3821" w:rsidRDefault="002970B0" w:rsidP="002970B0">
            <w:pPr>
              <w:jc w:val="left"/>
              <w:rPr>
                <w:lang w:val="en-GB"/>
              </w:rPr>
            </w:pPr>
            <w:r w:rsidRPr="000B3821">
              <w:rPr>
                <w:lang w:val="en-GB"/>
              </w:rPr>
              <w:t>Document</w:t>
            </w:r>
          </w:p>
        </w:tc>
        <w:tc>
          <w:tcPr>
            <w:tcW w:w="3935" w:type="dxa"/>
          </w:tcPr>
          <w:p w14:paraId="76723705" w14:textId="77777777" w:rsidR="002970B0" w:rsidRPr="000B3821" w:rsidRDefault="002970B0" w:rsidP="002970B0">
            <w:pPr>
              <w:rPr>
                <w:lang w:val="en-GB"/>
              </w:rPr>
            </w:pPr>
            <w:r w:rsidRPr="000B3821">
              <w:rPr>
                <w:lang w:val="en-GB"/>
              </w:rPr>
              <w:t>Intended as the direction/address where the vote should be sent to – please refer to the table below to identify how the vote method should be applied based on the participation method.</w:t>
            </w:r>
          </w:p>
          <w:p w14:paraId="52D4625B" w14:textId="51FA6169" w:rsidR="002970B0" w:rsidRPr="000B3821" w:rsidRDefault="002970B0" w:rsidP="002970B0">
            <w:pPr>
              <w:rPr>
                <w:lang w:val="en-GB"/>
              </w:rPr>
            </w:pPr>
            <w:r w:rsidRPr="000B3821">
              <w:rPr>
                <w:lang w:val="en-GB"/>
              </w:rPr>
              <w:t>If vote through network is not populated, then the account servicer is not supporting the vote or attendance. The vote deadline will also not be included.</w:t>
            </w:r>
          </w:p>
        </w:tc>
        <w:tc>
          <w:tcPr>
            <w:tcW w:w="1176" w:type="dxa"/>
          </w:tcPr>
          <w:p w14:paraId="38CE1600" w14:textId="0D77E472" w:rsidR="002970B0" w:rsidRPr="000B3821" w:rsidRDefault="002970B0" w:rsidP="002970B0">
            <w:pPr>
              <w:jc w:val="left"/>
              <w:rPr>
                <w:lang w:val="en-GB"/>
              </w:rPr>
            </w:pPr>
            <w:r w:rsidRPr="000B3821">
              <w:rPr>
                <w:lang w:val="en-GB"/>
              </w:rPr>
              <w:t>O</w:t>
            </w:r>
          </w:p>
        </w:tc>
        <w:tc>
          <w:tcPr>
            <w:tcW w:w="2167" w:type="dxa"/>
          </w:tcPr>
          <w:p w14:paraId="552EC8C7" w14:textId="77777777" w:rsidR="002970B0" w:rsidRPr="000B3821" w:rsidRDefault="002970B0" w:rsidP="002970B0">
            <w:pPr>
              <w:jc w:val="left"/>
              <w:rPr>
                <w:lang w:val="en-GB"/>
              </w:rPr>
            </w:pPr>
          </w:p>
        </w:tc>
      </w:tr>
      <w:tr w:rsidR="002970B0" w:rsidRPr="000B3821" w14:paraId="0C49E3A9" w14:textId="160E03FB" w:rsidTr="007F0F9C">
        <w:tc>
          <w:tcPr>
            <w:tcW w:w="4176" w:type="dxa"/>
          </w:tcPr>
          <w:p w14:paraId="088C57A0" w14:textId="378EA469" w:rsidR="002970B0" w:rsidRPr="000B3821" w:rsidRDefault="002970B0" w:rsidP="002970B0">
            <w:pPr>
              <w:jc w:val="left"/>
              <w:rPr>
                <w:lang w:val="en-GB"/>
              </w:rPr>
            </w:pPr>
            <w:r w:rsidRPr="000B3821">
              <w:rPr>
                <w:lang w:val="en-GB"/>
              </w:rPr>
              <w:t>BeneficialOwnerDisclosure &lt;BnfclOwnrDsclsr&gt;</w:t>
            </w:r>
          </w:p>
          <w:p w14:paraId="206B632E" w14:textId="7646282F" w:rsidR="002970B0" w:rsidRPr="000B3821" w:rsidRDefault="002970B0" w:rsidP="002970B0">
            <w:pPr>
              <w:jc w:val="left"/>
              <w:rPr>
                <w:lang w:val="en-GB"/>
              </w:rPr>
            </w:pPr>
          </w:p>
        </w:tc>
        <w:tc>
          <w:tcPr>
            <w:tcW w:w="1842" w:type="dxa"/>
          </w:tcPr>
          <w:p w14:paraId="52C899C0" w14:textId="7C807D52" w:rsidR="002970B0" w:rsidRPr="000B3821" w:rsidRDefault="002970B0" w:rsidP="002970B0">
            <w:pPr>
              <w:jc w:val="left"/>
              <w:rPr>
                <w:lang w:val="en-GB"/>
              </w:rPr>
            </w:pPr>
            <w:r w:rsidRPr="000B3821">
              <w:rPr>
                <w:lang w:val="en-GB"/>
              </w:rPr>
              <w:t>Document</w:t>
            </w:r>
          </w:p>
        </w:tc>
        <w:tc>
          <w:tcPr>
            <w:tcW w:w="3935" w:type="dxa"/>
          </w:tcPr>
          <w:p w14:paraId="74BF43DF" w14:textId="057C7C3B" w:rsidR="002970B0" w:rsidRPr="000B3821" w:rsidRDefault="002970B0" w:rsidP="002970B0">
            <w:pPr>
              <w:rPr>
                <w:lang w:val="en-GB"/>
              </w:rPr>
            </w:pPr>
            <w:r w:rsidRPr="000B3821">
              <w:rPr>
                <w:lang w:val="en-GB"/>
              </w:rPr>
              <w:t>This indicator should be set to YES (value “true”) if beneficial owner details should be disclosed when instructing.</w:t>
            </w:r>
          </w:p>
        </w:tc>
        <w:tc>
          <w:tcPr>
            <w:tcW w:w="1176" w:type="dxa"/>
          </w:tcPr>
          <w:p w14:paraId="689BBC25" w14:textId="0BA181C0" w:rsidR="002970B0" w:rsidRPr="000B3821" w:rsidRDefault="002970B0" w:rsidP="002970B0">
            <w:pPr>
              <w:jc w:val="left"/>
              <w:rPr>
                <w:lang w:val="en-GB"/>
              </w:rPr>
            </w:pPr>
            <w:r>
              <w:rPr>
                <w:lang w:val="en-GB"/>
              </w:rPr>
              <w:t>O</w:t>
            </w:r>
          </w:p>
        </w:tc>
        <w:tc>
          <w:tcPr>
            <w:tcW w:w="2167" w:type="dxa"/>
          </w:tcPr>
          <w:p w14:paraId="398DB447" w14:textId="1C9B8A1C" w:rsidR="002970B0" w:rsidRPr="000B3821" w:rsidRDefault="002970B0" w:rsidP="002970B0">
            <w:pPr>
              <w:jc w:val="left"/>
              <w:rPr>
                <w:lang w:val="en-GB"/>
              </w:rPr>
            </w:pPr>
          </w:p>
        </w:tc>
      </w:tr>
    </w:tbl>
    <w:p w14:paraId="673D2D97" w14:textId="5A5D0E8A" w:rsidR="00DC1E01" w:rsidRPr="000B3821" w:rsidRDefault="00DC1E01" w:rsidP="00DF7810">
      <w:pPr>
        <w:ind w:left="360"/>
        <w:rPr>
          <w:lang w:val="en-GB"/>
        </w:rPr>
      </w:pPr>
    </w:p>
    <w:p w14:paraId="7937F2D1" w14:textId="77777777" w:rsidR="0093765D" w:rsidRPr="000B3821" w:rsidRDefault="0093765D" w:rsidP="00075E2E">
      <w:pPr>
        <w:pStyle w:val="Heading2"/>
        <w:keepNext w:val="0"/>
        <w:widowControl w:val="0"/>
        <w:numPr>
          <w:ilvl w:val="0"/>
          <w:numId w:val="6"/>
        </w:numPr>
        <w:tabs>
          <w:tab w:val="left" w:pos="803"/>
        </w:tabs>
        <w:autoSpaceDE w:val="0"/>
        <w:autoSpaceDN w:val="0"/>
        <w:spacing w:before="244" w:after="0"/>
        <w:jc w:val="left"/>
        <w:rPr>
          <w:u w:val="none"/>
          <w:lang w:val="en-GB"/>
        </w:rPr>
      </w:pPr>
      <w:bookmarkStart w:id="79" w:name="_Toc88238592"/>
      <w:r w:rsidRPr="000B3821">
        <w:rPr>
          <w:u w:val="thick"/>
          <w:lang w:val="en-GB"/>
        </w:rPr>
        <w:t>Optional business data</w:t>
      </w:r>
      <w:r w:rsidRPr="000B3821">
        <w:rPr>
          <w:spacing w:val="3"/>
          <w:u w:val="thick"/>
          <w:lang w:val="en-GB"/>
        </w:rPr>
        <w:t xml:space="preserve"> </w:t>
      </w:r>
      <w:r w:rsidRPr="000B3821">
        <w:rPr>
          <w:u w:val="thick"/>
          <w:lang w:val="en-GB"/>
        </w:rPr>
        <w:t>requirements.</w:t>
      </w:r>
      <w:bookmarkEnd w:id="79"/>
    </w:p>
    <w:p w14:paraId="726B31A3" w14:textId="06F98396" w:rsidR="0093765D" w:rsidRPr="000B3821" w:rsidRDefault="0093765D" w:rsidP="007F0F9C">
      <w:pPr>
        <w:widowControl w:val="0"/>
        <w:autoSpaceDE w:val="0"/>
        <w:autoSpaceDN w:val="0"/>
        <w:spacing w:before="57" w:after="0"/>
        <w:ind w:left="360" w:right="242"/>
        <w:rPr>
          <w:szCs w:val="22"/>
          <w:lang w:val="en-GB" w:eastAsia="en-GB" w:bidi="en-GB"/>
        </w:rPr>
      </w:pPr>
      <w:r w:rsidRPr="000B3821">
        <w:rPr>
          <w:szCs w:val="22"/>
          <w:lang w:val="en-GB" w:eastAsia="en-GB" w:bidi="en-GB"/>
        </w:rPr>
        <w:lastRenderedPageBreak/>
        <w:t>The below optional fields may be provided in a Meeting Notification message but are optional. If used, they must be used as described in the “Detailed usage” column. It is to be noted that most of the usage rules are standards rules, not market practice recommendations.</w:t>
      </w:r>
    </w:p>
    <w:p w14:paraId="155C21D8" w14:textId="77777777" w:rsidR="0093765D" w:rsidRPr="000B3821" w:rsidRDefault="0093765D" w:rsidP="007F0F9C">
      <w:pPr>
        <w:widowControl w:val="0"/>
        <w:autoSpaceDE w:val="0"/>
        <w:autoSpaceDN w:val="0"/>
        <w:spacing w:before="1" w:after="0"/>
        <w:ind w:left="360"/>
        <w:rPr>
          <w:szCs w:val="22"/>
          <w:lang w:val="en-GB" w:eastAsia="en-GB" w:bidi="en-GB"/>
        </w:rPr>
      </w:pPr>
      <w:r w:rsidRPr="000B3821">
        <w:rPr>
          <w:szCs w:val="22"/>
          <w:lang w:val="en-GB" w:eastAsia="en-GB" w:bidi="en-GB"/>
        </w:rPr>
        <w:t xml:space="preserve">Any other fields not mentioned above or below are considered NOT needed for this specific type of message. If used, they will be </w:t>
      </w:r>
      <w:proofErr w:type="gramStart"/>
      <w:r w:rsidRPr="000B3821">
        <w:rPr>
          <w:szCs w:val="22"/>
          <w:lang w:val="en-GB" w:eastAsia="en-GB" w:bidi="en-GB"/>
        </w:rPr>
        <w:t>market-specific</w:t>
      </w:r>
      <w:proofErr w:type="gramEnd"/>
      <w:r w:rsidRPr="000B3821">
        <w:rPr>
          <w:szCs w:val="22"/>
          <w:lang w:val="en-GB" w:eastAsia="en-GB" w:bidi="en-GB"/>
        </w:rPr>
        <w:t>.</w:t>
      </w:r>
    </w:p>
    <w:p w14:paraId="67566A46" w14:textId="77777777" w:rsidR="0093765D" w:rsidRPr="000B3821" w:rsidRDefault="0093765D" w:rsidP="00DF7810">
      <w:pPr>
        <w:ind w:left="360"/>
        <w:rPr>
          <w:lang w:val="en-GB"/>
        </w:rPr>
      </w:pPr>
    </w:p>
    <w:tbl>
      <w:tblPr>
        <w:tblStyle w:val="TableGrid"/>
        <w:tblW w:w="13296" w:type="dxa"/>
        <w:tblInd w:w="360" w:type="dxa"/>
        <w:tblLook w:val="04A0" w:firstRow="1" w:lastRow="0" w:firstColumn="1" w:lastColumn="0" w:noHBand="0" w:noVBand="1"/>
      </w:tblPr>
      <w:tblGrid>
        <w:gridCol w:w="3845"/>
        <w:gridCol w:w="1548"/>
        <w:gridCol w:w="5115"/>
        <w:gridCol w:w="1039"/>
        <w:gridCol w:w="1749"/>
      </w:tblGrid>
      <w:tr w:rsidR="00F30F50" w:rsidRPr="000B3821" w14:paraId="3D42DB2C" w14:textId="77777777" w:rsidTr="00B41A79">
        <w:tc>
          <w:tcPr>
            <w:tcW w:w="3845" w:type="dxa"/>
            <w:shd w:val="clear" w:color="auto" w:fill="000000" w:themeFill="text1"/>
          </w:tcPr>
          <w:p w14:paraId="615870D5" w14:textId="262C8A29" w:rsidR="00F30F50" w:rsidRPr="000B3821" w:rsidRDefault="00F30F50" w:rsidP="00547C1E">
            <w:pPr>
              <w:jc w:val="center"/>
              <w:rPr>
                <w:color w:val="FFFFFF" w:themeColor="background1"/>
                <w:sz w:val="20"/>
                <w:lang w:val="en-GB"/>
              </w:rPr>
            </w:pPr>
            <w:r w:rsidRPr="000B3821">
              <w:rPr>
                <w:color w:val="FFFFFF" w:themeColor="background1"/>
                <w:sz w:val="20"/>
                <w:lang w:val="en-GB"/>
              </w:rPr>
              <w:t>Common optional elements</w:t>
            </w:r>
          </w:p>
        </w:tc>
        <w:tc>
          <w:tcPr>
            <w:tcW w:w="1548" w:type="dxa"/>
            <w:shd w:val="clear" w:color="auto" w:fill="000000" w:themeFill="text1"/>
          </w:tcPr>
          <w:p w14:paraId="18ED7E83" w14:textId="77777777" w:rsidR="00F30F50" w:rsidRPr="000B3821" w:rsidRDefault="00F30F50" w:rsidP="00547C1E">
            <w:pPr>
              <w:jc w:val="center"/>
              <w:rPr>
                <w:color w:val="FFFFFF" w:themeColor="background1"/>
                <w:sz w:val="20"/>
                <w:lang w:val="en-GB"/>
              </w:rPr>
            </w:pPr>
            <w:r w:rsidRPr="000B3821">
              <w:rPr>
                <w:color w:val="FFFFFF" w:themeColor="background1"/>
                <w:sz w:val="20"/>
                <w:lang w:val="en-GB"/>
              </w:rPr>
              <w:t>Place</w:t>
            </w:r>
          </w:p>
        </w:tc>
        <w:tc>
          <w:tcPr>
            <w:tcW w:w="5115" w:type="dxa"/>
            <w:shd w:val="clear" w:color="auto" w:fill="000000" w:themeFill="text1"/>
          </w:tcPr>
          <w:p w14:paraId="6A1B26FA" w14:textId="77777777" w:rsidR="00F30F50" w:rsidRPr="000B3821" w:rsidRDefault="00F30F50" w:rsidP="00547C1E">
            <w:pPr>
              <w:jc w:val="center"/>
              <w:rPr>
                <w:color w:val="FFFFFF" w:themeColor="background1"/>
                <w:sz w:val="20"/>
                <w:lang w:val="en-GB"/>
              </w:rPr>
            </w:pPr>
            <w:r w:rsidRPr="000B3821">
              <w:rPr>
                <w:color w:val="FFFFFF" w:themeColor="background1"/>
                <w:sz w:val="20"/>
                <w:lang w:val="en-GB"/>
              </w:rPr>
              <w:t>Detailed usage</w:t>
            </w:r>
          </w:p>
        </w:tc>
        <w:tc>
          <w:tcPr>
            <w:tcW w:w="1039" w:type="dxa"/>
            <w:shd w:val="clear" w:color="auto" w:fill="000000" w:themeFill="text1"/>
          </w:tcPr>
          <w:p w14:paraId="2EB33849" w14:textId="77777777" w:rsidR="00F30F50" w:rsidRPr="000B3821" w:rsidRDefault="00F30F50" w:rsidP="00547C1E">
            <w:pPr>
              <w:jc w:val="center"/>
              <w:rPr>
                <w:color w:val="FFFFFF" w:themeColor="background1"/>
                <w:sz w:val="20"/>
                <w:lang w:val="en-GB"/>
              </w:rPr>
            </w:pPr>
            <w:r w:rsidRPr="000B3821">
              <w:rPr>
                <w:color w:val="FFFFFF" w:themeColor="background1"/>
                <w:sz w:val="20"/>
                <w:lang w:val="en-GB"/>
              </w:rPr>
              <w:t>M/C/O</w:t>
            </w:r>
          </w:p>
        </w:tc>
        <w:tc>
          <w:tcPr>
            <w:tcW w:w="1749" w:type="dxa"/>
            <w:shd w:val="clear" w:color="auto" w:fill="000000" w:themeFill="text1"/>
          </w:tcPr>
          <w:p w14:paraId="2C831ED7" w14:textId="77777777" w:rsidR="00F30F50" w:rsidRPr="000B3821" w:rsidRDefault="00F30F50" w:rsidP="00547C1E">
            <w:pPr>
              <w:jc w:val="center"/>
              <w:rPr>
                <w:color w:val="FFFFFF" w:themeColor="background1"/>
                <w:sz w:val="20"/>
                <w:lang w:val="en-GB"/>
              </w:rPr>
            </w:pPr>
            <w:r w:rsidRPr="000B3821">
              <w:rPr>
                <w:color w:val="FFFFFF" w:themeColor="background1"/>
                <w:sz w:val="20"/>
                <w:lang w:val="en-GB"/>
              </w:rPr>
              <w:t>SRD II reference</w:t>
            </w:r>
          </w:p>
        </w:tc>
      </w:tr>
      <w:tr w:rsidR="00072FA2" w:rsidRPr="000B3821" w14:paraId="1A6BA392" w14:textId="77777777" w:rsidTr="00B41A79">
        <w:tc>
          <w:tcPr>
            <w:tcW w:w="13296" w:type="dxa"/>
            <w:gridSpan w:val="5"/>
            <w:shd w:val="clear" w:color="auto" w:fill="D9D9D9" w:themeFill="background1" w:themeFillShade="D9"/>
          </w:tcPr>
          <w:p w14:paraId="2188DBF9" w14:textId="4DFB5986" w:rsidR="00072FA2" w:rsidRPr="000B3821" w:rsidRDefault="00072FA2" w:rsidP="00072FA2">
            <w:pPr>
              <w:jc w:val="left"/>
              <w:rPr>
                <w:lang w:val="en-GB"/>
              </w:rPr>
            </w:pPr>
            <w:r w:rsidRPr="000B3821">
              <w:rPr>
                <w:lang w:val="en-GB"/>
              </w:rPr>
              <w:t>Notification Update</w:t>
            </w:r>
          </w:p>
        </w:tc>
      </w:tr>
      <w:tr w:rsidR="00072FA2" w:rsidRPr="000B3821" w14:paraId="79AAC0D3" w14:textId="77777777" w:rsidTr="00B41A79">
        <w:tc>
          <w:tcPr>
            <w:tcW w:w="3845" w:type="dxa"/>
            <w:shd w:val="clear" w:color="auto" w:fill="auto"/>
          </w:tcPr>
          <w:p w14:paraId="6A7213DF" w14:textId="77777777" w:rsidR="00072FA2" w:rsidRPr="000B3821" w:rsidRDefault="00072FA2" w:rsidP="00072FA2">
            <w:pPr>
              <w:jc w:val="left"/>
              <w:rPr>
                <w:lang w:val="en-GB"/>
              </w:rPr>
            </w:pPr>
            <w:r w:rsidRPr="000B3821">
              <w:rPr>
                <w:lang w:val="en-GB"/>
              </w:rPr>
              <w:t>ReconfirmInstructions</w:t>
            </w:r>
          </w:p>
          <w:p w14:paraId="3C0412A9" w14:textId="357146AD" w:rsidR="00072FA2" w:rsidRPr="000B3821" w:rsidRDefault="00072FA2" w:rsidP="00072FA2">
            <w:pPr>
              <w:jc w:val="left"/>
              <w:rPr>
                <w:lang w:val="en-GB"/>
              </w:rPr>
            </w:pPr>
            <w:r w:rsidRPr="000B3821">
              <w:rPr>
                <w:lang w:val="en-GB"/>
              </w:rPr>
              <w:t xml:space="preserve"> &lt;RcnfrmInstrs&gt;</w:t>
            </w:r>
          </w:p>
        </w:tc>
        <w:tc>
          <w:tcPr>
            <w:tcW w:w="1548" w:type="dxa"/>
            <w:shd w:val="clear" w:color="auto" w:fill="auto"/>
          </w:tcPr>
          <w:p w14:paraId="034CC2C7" w14:textId="55B12D91" w:rsidR="00072FA2" w:rsidRPr="000B3821" w:rsidRDefault="00072FA2" w:rsidP="00072FA2">
            <w:pPr>
              <w:jc w:val="left"/>
              <w:rPr>
                <w:lang w:val="en-GB"/>
              </w:rPr>
            </w:pPr>
            <w:r w:rsidRPr="000B3821">
              <w:rPr>
                <w:lang w:val="en-GB"/>
              </w:rPr>
              <w:t>Document</w:t>
            </w:r>
          </w:p>
        </w:tc>
        <w:tc>
          <w:tcPr>
            <w:tcW w:w="5115" w:type="dxa"/>
            <w:shd w:val="clear" w:color="auto" w:fill="auto"/>
          </w:tcPr>
          <w:p w14:paraId="092E01E6" w14:textId="77777777" w:rsidR="00072FA2" w:rsidRPr="000B3821" w:rsidRDefault="00072FA2" w:rsidP="00072FA2">
            <w:pPr>
              <w:rPr>
                <w:lang w:val="en-GB"/>
              </w:rPr>
            </w:pPr>
            <w:r w:rsidRPr="000B3821">
              <w:rPr>
                <w:lang w:val="en-GB"/>
              </w:rPr>
              <w:t>This indicator should be set to YES (value “true”) only if there are changes to the agenda and/or resolutions that may affect previously received meeting instructions.</w:t>
            </w:r>
          </w:p>
          <w:p w14:paraId="450B8F73" w14:textId="77777777" w:rsidR="00072FA2" w:rsidRPr="000B3821" w:rsidRDefault="00072FA2" w:rsidP="00072FA2">
            <w:pPr>
              <w:rPr>
                <w:lang w:val="en-GB"/>
              </w:rPr>
            </w:pPr>
            <w:r w:rsidRPr="000B3821">
              <w:rPr>
                <w:lang w:val="en-GB"/>
              </w:rPr>
              <w:t>If previously received meeting instructions can no longer be processed/ accepted, they should be rejected (reason code OTHR should be used in seev.006).</w:t>
            </w:r>
          </w:p>
          <w:p w14:paraId="678AFFC6" w14:textId="77777777" w:rsidR="00072FA2" w:rsidRPr="000B3821" w:rsidRDefault="00072FA2" w:rsidP="00072FA2">
            <w:pPr>
              <w:rPr>
                <w:lang w:val="en-GB"/>
              </w:rPr>
            </w:pPr>
          </w:p>
          <w:p w14:paraId="32D8F68E" w14:textId="5A833654" w:rsidR="00072FA2" w:rsidRPr="000B3821" w:rsidRDefault="00072FA2" w:rsidP="00072FA2">
            <w:pPr>
              <w:jc w:val="left"/>
              <w:rPr>
                <w:lang w:val="en-GB"/>
              </w:rPr>
            </w:pPr>
            <w:r w:rsidRPr="000B3821">
              <w:rPr>
                <w:lang w:val="en-GB"/>
              </w:rPr>
              <w:t>If any new resolution is added to the agenda, the indicator should be set to NO. Rightsholders who had already submitted their votes and want to vote for the new resolution(s) should cancel any previously submitted instruction and submit a new one.</w:t>
            </w:r>
          </w:p>
        </w:tc>
        <w:tc>
          <w:tcPr>
            <w:tcW w:w="1039" w:type="dxa"/>
            <w:shd w:val="clear" w:color="auto" w:fill="auto"/>
          </w:tcPr>
          <w:p w14:paraId="48776A26" w14:textId="76C827D4" w:rsidR="00072FA2" w:rsidRPr="000B3821" w:rsidRDefault="00072FA2" w:rsidP="00072FA2">
            <w:pPr>
              <w:jc w:val="left"/>
              <w:rPr>
                <w:lang w:val="en-GB"/>
              </w:rPr>
            </w:pPr>
            <w:r w:rsidRPr="000B3821">
              <w:rPr>
                <w:lang w:val="en-GB"/>
              </w:rPr>
              <w:t>C</w:t>
            </w:r>
          </w:p>
        </w:tc>
        <w:tc>
          <w:tcPr>
            <w:tcW w:w="1749" w:type="dxa"/>
            <w:shd w:val="clear" w:color="auto" w:fill="auto"/>
          </w:tcPr>
          <w:p w14:paraId="72BDE297" w14:textId="1F4F307E" w:rsidR="00072FA2" w:rsidRPr="000B3821" w:rsidRDefault="00072FA2" w:rsidP="00072FA2">
            <w:pPr>
              <w:jc w:val="left"/>
              <w:rPr>
                <w:lang w:val="en-GB"/>
              </w:rPr>
            </w:pPr>
          </w:p>
        </w:tc>
      </w:tr>
      <w:tr w:rsidR="00072FA2" w:rsidRPr="000B3821" w14:paraId="5DEB179C" w14:textId="77777777" w:rsidTr="00B41A79">
        <w:tc>
          <w:tcPr>
            <w:tcW w:w="13296" w:type="dxa"/>
            <w:gridSpan w:val="5"/>
            <w:shd w:val="clear" w:color="auto" w:fill="D9D9D9" w:themeFill="background1" w:themeFillShade="D9"/>
          </w:tcPr>
          <w:p w14:paraId="52E2B29D" w14:textId="79C8C9D5" w:rsidR="00072FA2" w:rsidRPr="000B3821" w:rsidRDefault="00072FA2" w:rsidP="00072FA2">
            <w:pPr>
              <w:jc w:val="left"/>
              <w:rPr>
                <w:lang w:val="en-GB"/>
              </w:rPr>
            </w:pPr>
            <w:r w:rsidRPr="000B3821">
              <w:rPr>
                <w:lang w:val="en-GB"/>
              </w:rPr>
              <w:t>Events Linkage</w:t>
            </w:r>
          </w:p>
        </w:tc>
      </w:tr>
      <w:tr w:rsidR="00072FA2" w:rsidRPr="000B3821" w14:paraId="041CAB8C" w14:textId="77777777" w:rsidTr="00B41A79">
        <w:tc>
          <w:tcPr>
            <w:tcW w:w="3845" w:type="dxa"/>
          </w:tcPr>
          <w:p w14:paraId="25379B87" w14:textId="49B92276" w:rsidR="00072FA2" w:rsidRPr="000B3821" w:rsidRDefault="00072FA2" w:rsidP="00072FA2">
            <w:pPr>
              <w:jc w:val="left"/>
              <w:rPr>
                <w:lang w:val="en-GB"/>
              </w:rPr>
            </w:pPr>
            <w:r w:rsidRPr="000B3821">
              <w:rPr>
                <w:lang w:val="en-GB"/>
              </w:rPr>
              <w:t>EventIdentification &lt;EvtId&gt;</w:t>
            </w:r>
          </w:p>
        </w:tc>
        <w:tc>
          <w:tcPr>
            <w:tcW w:w="1548" w:type="dxa"/>
          </w:tcPr>
          <w:p w14:paraId="61565FAF" w14:textId="7CF00549" w:rsidR="00072FA2" w:rsidRPr="000B3821" w:rsidRDefault="00072FA2" w:rsidP="00072FA2">
            <w:pPr>
              <w:jc w:val="left"/>
              <w:rPr>
                <w:lang w:val="en-GB"/>
              </w:rPr>
            </w:pPr>
            <w:r w:rsidRPr="000B3821">
              <w:rPr>
                <w:lang w:val="en-GB"/>
              </w:rPr>
              <w:t>Document</w:t>
            </w:r>
          </w:p>
        </w:tc>
        <w:tc>
          <w:tcPr>
            <w:tcW w:w="5115" w:type="dxa"/>
          </w:tcPr>
          <w:p w14:paraId="6BF270E7" w14:textId="7CF6EDE0" w:rsidR="00072FA2" w:rsidRPr="000B3821" w:rsidRDefault="00072FA2" w:rsidP="00072FA2">
            <w:pPr>
              <w:rPr>
                <w:lang w:val="en-GB"/>
              </w:rPr>
            </w:pPr>
            <w:r w:rsidRPr="000B3821">
              <w:rPr>
                <w:lang w:val="en-GB"/>
              </w:rPr>
              <w:t>To be used to report the details of another general meeting (</w:t>
            </w:r>
            <w:proofErr w:type="gramStart"/>
            <w:r w:rsidRPr="000B3821">
              <w:rPr>
                <w:lang w:val="en-GB"/>
              </w:rPr>
              <w:t>e.g.</w:t>
            </w:r>
            <w:proofErr w:type="gramEnd"/>
            <w:r w:rsidRPr="000B3821">
              <w:rPr>
                <w:lang w:val="en-GB"/>
              </w:rPr>
              <w:t xml:space="preserve"> a court meeting that will follow an extraordinary general meeting). </w:t>
            </w:r>
          </w:p>
          <w:p w14:paraId="49A1AE04" w14:textId="5CB23DD2" w:rsidR="00072FA2" w:rsidRPr="000B3821" w:rsidRDefault="00072FA2" w:rsidP="00072FA2">
            <w:pPr>
              <w:rPr>
                <w:lang w:val="en-GB"/>
              </w:rPr>
            </w:pPr>
            <w:r w:rsidRPr="000B3821">
              <w:rPr>
                <w:lang w:val="en-GB"/>
              </w:rPr>
              <w:t>IssuerMeetingIdentification is the preferred format.</w:t>
            </w:r>
          </w:p>
        </w:tc>
        <w:tc>
          <w:tcPr>
            <w:tcW w:w="1039" w:type="dxa"/>
          </w:tcPr>
          <w:p w14:paraId="5A9DA971" w14:textId="5CD13CE4" w:rsidR="00072FA2" w:rsidRPr="000B3821" w:rsidRDefault="00072FA2" w:rsidP="00072FA2">
            <w:pPr>
              <w:jc w:val="left"/>
              <w:rPr>
                <w:lang w:val="en-GB"/>
              </w:rPr>
            </w:pPr>
            <w:r w:rsidRPr="000B3821">
              <w:rPr>
                <w:lang w:val="en-GB"/>
              </w:rPr>
              <w:t>O</w:t>
            </w:r>
          </w:p>
        </w:tc>
        <w:tc>
          <w:tcPr>
            <w:tcW w:w="1749" w:type="dxa"/>
          </w:tcPr>
          <w:p w14:paraId="6D7A33A8" w14:textId="77777777" w:rsidR="00072FA2" w:rsidRPr="000B3821" w:rsidRDefault="00072FA2" w:rsidP="00072FA2">
            <w:pPr>
              <w:jc w:val="left"/>
              <w:rPr>
                <w:lang w:val="en-GB"/>
              </w:rPr>
            </w:pPr>
          </w:p>
        </w:tc>
      </w:tr>
      <w:tr w:rsidR="00072FA2" w:rsidRPr="000B3821" w14:paraId="4982FCFC" w14:textId="77777777" w:rsidTr="00B41A79">
        <w:tc>
          <w:tcPr>
            <w:tcW w:w="13296" w:type="dxa"/>
            <w:gridSpan w:val="5"/>
            <w:shd w:val="clear" w:color="auto" w:fill="D9D9D9" w:themeFill="background1" w:themeFillShade="D9"/>
          </w:tcPr>
          <w:p w14:paraId="356046A5" w14:textId="22DC6CC5" w:rsidR="00072FA2" w:rsidRPr="000B3821" w:rsidRDefault="00072FA2" w:rsidP="00072FA2">
            <w:pPr>
              <w:jc w:val="left"/>
              <w:rPr>
                <w:lang w:val="en-GB"/>
              </w:rPr>
            </w:pPr>
            <w:r w:rsidRPr="000B3821">
              <w:rPr>
                <w:lang w:val="en-GB"/>
              </w:rPr>
              <w:t>Meeting</w:t>
            </w:r>
          </w:p>
        </w:tc>
      </w:tr>
      <w:tr w:rsidR="00072FA2" w:rsidRPr="000B3821" w14:paraId="52C8AAE4" w14:textId="77777777" w:rsidTr="00B41A79">
        <w:tc>
          <w:tcPr>
            <w:tcW w:w="3845" w:type="dxa"/>
          </w:tcPr>
          <w:p w14:paraId="41302F9B" w14:textId="6B7E7C5D" w:rsidR="00072FA2" w:rsidRPr="000B3821" w:rsidRDefault="00072FA2" w:rsidP="00072FA2">
            <w:pPr>
              <w:jc w:val="left"/>
              <w:rPr>
                <w:lang w:val="en-GB"/>
              </w:rPr>
            </w:pPr>
            <w:r w:rsidRPr="000B3821">
              <w:rPr>
                <w:lang w:val="en-GB"/>
              </w:rPr>
              <w:t>Classification &lt;Clssfctn&gt;</w:t>
            </w:r>
          </w:p>
        </w:tc>
        <w:tc>
          <w:tcPr>
            <w:tcW w:w="1548" w:type="dxa"/>
          </w:tcPr>
          <w:p w14:paraId="709F21E6" w14:textId="391FBAAC" w:rsidR="00072FA2" w:rsidRPr="000B3821" w:rsidRDefault="00072FA2" w:rsidP="00072FA2">
            <w:pPr>
              <w:jc w:val="left"/>
              <w:rPr>
                <w:lang w:val="en-GB"/>
              </w:rPr>
            </w:pPr>
            <w:r w:rsidRPr="000B3821">
              <w:rPr>
                <w:lang w:val="en-GB"/>
              </w:rPr>
              <w:t>Document</w:t>
            </w:r>
          </w:p>
        </w:tc>
        <w:tc>
          <w:tcPr>
            <w:tcW w:w="5115" w:type="dxa"/>
          </w:tcPr>
          <w:p w14:paraId="23E47788" w14:textId="5A36DDCE" w:rsidR="00072FA2" w:rsidRPr="000B3821" w:rsidRDefault="00072FA2" w:rsidP="00072FA2">
            <w:pPr>
              <w:rPr>
                <w:lang w:val="en-GB"/>
              </w:rPr>
            </w:pPr>
            <w:r w:rsidRPr="000B3821">
              <w:rPr>
                <w:lang w:val="en-GB"/>
              </w:rPr>
              <w:t>Only Code is recommended</w:t>
            </w:r>
          </w:p>
        </w:tc>
        <w:tc>
          <w:tcPr>
            <w:tcW w:w="1039" w:type="dxa"/>
          </w:tcPr>
          <w:p w14:paraId="0ECA635E" w14:textId="05E81FE0" w:rsidR="00072FA2" w:rsidRPr="000B3821" w:rsidRDefault="00072FA2" w:rsidP="00072FA2">
            <w:pPr>
              <w:jc w:val="left"/>
              <w:rPr>
                <w:lang w:val="en-GB"/>
              </w:rPr>
            </w:pPr>
            <w:r w:rsidRPr="000B3821">
              <w:rPr>
                <w:lang w:val="en-GB"/>
              </w:rPr>
              <w:t>O</w:t>
            </w:r>
          </w:p>
        </w:tc>
        <w:tc>
          <w:tcPr>
            <w:tcW w:w="1749" w:type="dxa"/>
          </w:tcPr>
          <w:p w14:paraId="0552C127" w14:textId="77777777" w:rsidR="00072FA2" w:rsidRPr="000B3821" w:rsidRDefault="00072FA2" w:rsidP="00072FA2">
            <w:pPr>
              <w:jc w:val="left"/>
              <w:rPr>
                <w:lang w:val="en-GB"/>
              </w:rPr>
            </w:pPr>
          </w:p>
        </w:tc>
      </w:tr>
      <w:tr w:rsidR="00072FA2" w:rsidRPr="000B3821" w14:paraId="5A6B4E1C" w14:textId="77777777" w:rsidTr="00B41A79">
        <w:tc>
          <w:tcPr>
            <w:tcW w:w="3845" w:type="dxa"/>
          </w:tcPr>
          <w:p w14:paraId="377798A0" w14:textId="2C8C34EA" w:rsidR="00072FA2" w:rsidRPr="000B3821" w:rsidRDefault="00072FA2" w:rsidP="00072FA2">
            <w:pPr>
              <w:jc w:val="left"/>
              <w:rPr>
                <w:lang w:val="en-GB"/>
              </w:rPr>
            </w:pPr>
            <w:r w:rsidRPr="000B3821">
              <w:rPr>
                <w:lang w:val="en-GB"/>
              </w:rPr>
              <w:t>OneManOneVoteIndicator &lt;OneManOneVoteInd&gt;</w:t>
            </w:r>
          </w:p>
        </w:tc>
        <w:tc>
          <w:tcPr>
            <w:tcW w:w="1548" w:type="dxa"/>
          </w:tcPr>
          <w:p w14:paraId="02270AD8" w14:textId="00CD3EE2" w:rsidR="00072FA2" w:rsidRPr="000B3821" w:rsidRDefault="00072FA2" w:rsidP="00072FA2">
            <w:pPr>
              <w:jc w:val="left"/>
              <w:rPr>
                <w:lang w:val="en-GB"/>
              </w:rPr>
            </w:pPr>
            <w:r w:rsidRPr="000B3821">
              <w:rPr>
                <w:lang w:val="en-GB"/>
              </w:rPr>
              <w:t>Document</w:t>
            </w:r>
          </w:p>
        </w:tc>
        <w:tc>
          <w:tcPr>
            <w:tcW w:w="5115" w:type="dxa"/>
          </w:tcPr>
          <w:p w14:paraId="2ED7B658" w14:textId="77777777" w:rsidR="00072FA2" w:rsidRPr="000B3821" w:rsidRDefault="00072FA2" w:rsidP="00072FA2">
            <w:pPr>
              <w:rPr>
                <w:lang w:val="en-GB"/>
              </w:rPr>
            </w:pPr>
          </w:p>
        </w:tc>
        <w:tc>
          <w:tcPr>
            <w:tcW w:w="1039" w:type="dxa"/>
          </w:tcPr>
          <w:p w14:paraId="247B1874" w14:textId="3A189CD7" w:rsidR="00072FA2" w:rsidRPr="000B3821" w:rsidRDefault="00072FA2" w:rsidP="00072FA2">
            <w:pPr>
              <w:jc w:val="left"/>
              <w:rPr>
                <w:lang w:val="en-GB"/>
              </w:rPr>
            </w:pPr>
            <w:r>
              <w:rPr>
                <w:lang w:val="en-GB"/>
              </w:rPr>
              <w:t>O</w:t>
            </w:r>
          </w:p>
        </w:tc>
        <w:tc>
          <w:tcPr>
            <w:tcW w:w="1749" w:type="dxa"/>
          </w:tcPr>
          <w:p w14:paraId="2165D363" w14:textId="77777777" w:rsidR="00072FA2" w:rsidRPr="000B3821" w:rsidRDefault="00072FA2" w:rsidP="00072FA2">
            <w:pPr>
              <w:jc w:val="left"/>
              <w:rPr>
                <w:lang w:val="en-GB"/>
              </w:rPr>
            </w:pPr>
          </w:p>
        </w:tc>
      </w:tr>
      <w:tr w:rsidR="00072FA2" w:rsidRPr="000B3821" w14:paraId="1653ECBB" w14:textId="77777777" w:rsidTr="00B41A79">
        <w:tc>
          <w:tcPr>
            <w:tcW w:w="3845" w:type="dxa"/>
          </w:tcPr>
          <w:p w14:paraId="1F0BBE9E" w14:textId="77777777" w:rsidR="00072FA2" w:rsidRPr="000B3821" w:rsidRDefault="00072FA2" w:rsidP="00072FA2">
            <w:pPr>
              <w:jc w:val="left"/>
              <w:rPr>
                <w:lang w:val="en-GB"/>
              </w:rPr>
            </w:pPr>
            <w:r w:rsidRPr="000B3821">
              <w:rPr>
                <w:lang w:val="en-GB"/>
              </w:rPr>
              <w:t>Attendance – AdmissionConditions</w:t>
            </w:r>
          </w:p>
          <w:p w14:paraId="25B45935" w14:textId="6698F19B" w:rsidR="00072FA2" w:rsidRPr="000B3821" w:rsidRDefault="00072FA2" w:rsidP="00072FA2">
            <w:pPr>
              <w:jc w:val="left"/>
              <w:rPr>
                <w:lang w:val="en-GB"/>
              </w:rPr>
            </w:pPr>
            <w:r w:rsidRPr="000B3821">
              <w:rPr>
                <w:lang w:val="en-GB"/>
              </w:rPr>
              <w:t>&lt;AdmssnConds&gt;</w:t>
            </w:r>
          </w:p>
        </w:tc>
        <w:tc>
          <w:tcPr>
            <w:tcW w:w="1548" w:type="dxa"/>
          </w:tcPr>
          <w:p w14:paraId="12CF1468" w14:textId="3D0BAF21" w:rsidR="00072FA2" w:rsidRPr="000B3821" w:rsidRDefault="00072FA2" w:rsidP="00072FA2">
            <w:pPr>
              <w:jc w:val="left"/>
              <w:rPr>
                <w:lang w:val="en-GB"/>
              </w:rPr>
            </w:pPr>
            <w:r w:rsidRPr="000B3821">
              <w:rPr>
                <w:lang w:val="en-GB"/>
              </w:rPr>
              <w:t>Document</w:t>
            </w:r>
          </w:p>
        </w:tc>
        <w:tc>
          <w:tcPr>
            <w:tcW w:w="5115" w:type="dxa"/>
          </w:tcPr>
          <w:p w14:paraId="2D4E9E91" w14:textId="371D3510" w:rsidR="00072FA2" w:rsidRPr="000B3821" w:rsidRDefault="00072FA2" w:rsidP="00072FA2">
            <w:pPr>
              <w:rPr>
                <w:lang w:val="en-GB"/>
              </w:rPr>
            </w:pPr>
            <w:r w:rsidRPr="000B3821">
              <w:rPr>
                <w:lang w:val="en-GB"/>
              </w:rPr>
              <w:t>It should only be used if the method of participation is PHYS, PHNV or VIRT.</w:t>
            </w:r>
          </w:p>
        </w:tc>
        <w:tc>
          <w:tcPr>
            <w:tcW w:w="1039" w:type="dxa"/>
          </w:tcPr>
          <w:p w14:paraId="3C25F0C6" w14:textId="3FF4C155" w:rsidR="00072FA2" w:rsidRPr="000B3821" w:rsidRDefault="00072FA2" w:rsidP="00072FA2">
            <w:pPr>
              <w:jc w:val="left"/>
              <w:rPr>
                <w:lang w:val="en-GB"/>
              </w:rPr>
            </w:pPr>
            <w:r w:rsidRPr="000B3821">
              <w:rPr>
                <w:lang w:val="en-GB"/>
              </w:rPr>
              <w:t>O</w:t>
            </w:r>
          </w:p>
        </w:tc>
        <w:tc>
          <w:tcPr>
            <w:tcW w:w="1749" w:type="dxa"/>
          </w:tcPr>
          <w:p w14:paraId="1692BC71" w14:textId="77777777" w:rsidR="00072FA2" w:rsidRPr="000B3821" w:rsidRDefault="00072FA2" w:rsidP="00072FA2">
            <w:pPr>
              <w:jc w:val="left"/>
              <w:rPr>
                <w:lang w:val="en-GB"/>
              </w:rPr>
            </w:pPr>
          </w:p>
        </w:tc>
      </w:tr>
      <w:tr w:rsidR="00072FA2" w:rsidRPr="000B3821" w14:paraId="0206DF99" w14:textId="77777777" w:rsidTr="00B41A79">
        <w:tc>
          <w:tcPr>
            <w:tcW w:w="3845" w:type="dxa"/>
          </w:tcPr>
          <w:p w14:paraId="7D3CDE6F" w14:textId="77777777" w:rsidR="00072FA2" w:rsidRPr="000B3821" w:rsidRDefault="00072FA2" w:rsidP="00072FA2">
            <w:pPr>
              <w:jc w:val="left"/>
              <w:rPr>
                <w:lang w:val="en-GB"/>
              </w:rPr>
            </w:pPr>
            <w:r w:rsidRPr="000B3821">
              <w:rPr>
                <w:lang w:val="en-GB"/>
              </w:rPr>
              <w:t>Attendance – ConfirmationInformation</w:t>
            </w:r>
          </w:p>
          <w:p w14:paraId="2CAD85D2" w14:textId="2B2526F3" w:rsidR="00072FA2" w:rsidRPr="000B3821" w:rsidRDefault="00072FA2" w:rsidP="00072FA2">
            <w:pPr>
              <w:jc w:val="left"/>
              <w:rPr>
                <w:lang w:val="en-GB"/>
              </w:rPr>
            </w:pPr>
            <w:r w:rsidRPr="000B3821">
              <w:rPr>
                <w:lang w:val="en-GB"/>
              </w:rPr>
              <w:t>&lt;ConfInf&gt;</w:t>
            </w:r>
          </w:p>
        </w:tc>
        <w:tc>
          <w:tcPr>
            <w:tcW w:w="1548" w:type="dxa"/>
          </w:tcPr>
          <w:p w14:paraId="17F3927F" w14:textId="044A6AE5" w:rsidR="00072FA2" w:rsidRPr="000B3821" w:rsidRDefault="00072FA2" w:rsidP="00072FA2">
            <w:pPr>
              <w:jc w:val="left"/>
              <w:rPr>
                <w:lang w:val="en-GB"/>
              </w:rPr>
            </w:pPr>
            <w:r w:rsidRPr="000B3821">
              <w:rPr>
                <w:lang w:val="en-GB"/>
              </w:rPr>
              <w:t>Document</w:t>
            </w:r>
          </w:p>
        </w:tc>
        <w:tc>
          <w:tcPr>
            <w:tcW w:w="5115" w:type="dxa"/>
          </w:tcPr>
          <w:p w14:paraId="31822D85" w14:textId="2BB23912" w:rsidR="00072FA2" w:rsidRPr="000B3821" w:rsidRDefault="00072FA2" w:rsidP="00072FA2">
            <w:pPr>
              <w:rPr>
                <w:lang w:val="en-GB"/>
              </w:rPr>
            </w:pPr>
            <w:r w:rsidRPr="000B3821">
              <w:rPr>
                <w:lang w:val="en-GB"/>
              </w:rPr>
              <w:t xml:space="preserve">It should be used to specify how the rightsholder should order the attendance card or give notice of attendance. </w:t>
            </w:r>
          </w:p>
          <w:p w14:paraId="7647D75E" w14:textId="52F64F24" w:rsidR="00072FA2" w:rsidRPr="000B3821" w:rsidRDefault="00072FA2" w:rsidP="00072FA2">
            <w:pPr>
              <w:rPr>
                <w:lang w:val="en-GB"/>
              </w:rPr>
            </w:pPr>
            <w:r w:rsidRPr="000B3821">
              <w:rPr>
                <w:lang w:val="en-GB"/>
              </w:rPr>
              <w:t>It should only be used if the method of participation is PHYS, PHNV or VIRT</w:t>
            </w:r>
          </w:p>
        </w:tc>
        <w:tc>
          <w:tcPr>
            <w:tcW w:w="1039" w:type="dxa"/>
          </w:tcPr>
          <w:p w14:paraId="3D1E2B0F" w14:textId="26FBFB8E" w:rsidR="00072FA2" w:rsidRPr="000B3821" w:rsidRDefault="00072FA2" w:rsidP="00072FA2">
            <w:pPr>
              <w:jc w:val="left"/>
              <w:rPr>
                <w:lang w:val="en-GB"/>
              </w:rPr>
            </w:pPr>
            <w:r w:rsidRPr="000B3821">
              <w:rPr>
                <w:lang w:val="en-GB"/>
              </w:rPr>
              <w:t>O</w:t>
            </w:r>
          </w:p>
        </w:tc>
        <w:tc>
          <w:tcPr>
            <w:tcW w:w="1749" w:type="dxa"/>
          </w:tcPr>
          <w:p w14:paraId="4966A64E" w14:textId="77777777" w:rsidR="00072FA2" w:rsidRPr="000B3821" w:rsidRDefault="00072FA2" w:rsidP="00072FA2">
            <w:pPr>
              <w:jc w:val="left"/>
              <w:rPr>
                <w:lang w:val="en-GB"/>
              </w:rPr>
            </w:pPr>
          </w:p>
        </w:tc>
      </w:tr>
      <w:tr w:rsidR="00072FA2" w:rsidRPr="000B3821" w14:paraId="270E322F" w14:textId="77777777" w:rsidTr="00B41A79">
        <w:tc>
          <w:tcPr>
            <w:tcW w:w="3845" w:type="dxa"/>
          </w:tcPr>
          <w:p w14:paraId="05C84D2D" w14:textId="77777777" w:rsidR="00072FA2" w:rsidRPr="000B3821" w:rsidRDefault="00072FA2" w:rsidP="00072FA2">
            <w:pPr>
              <w:jc w:val="left"/>
              <w:rPr>
                <w:lang w:val="en-GB"/>
              </w:rPr>
            </w:pPr>
            <w:r w:rsidRPr="000B3821">
              <w:rPr>
                <w:lang w:val="en-GB"/>
              </w:rPr>
              <w:lastRenderedPageBreak/>
              <w:t>Attendance – ConfirmationDeadline</w:t>
            </w:r>
          </w:p>
          <w:p w14:paraId="5CBC9B37" w14:textId="4EC0B5C3" w:rsidR="00072FA2" w:rsidRPr="000B3821" w:rsidRDefault="00072FA2" w:rsidP="00072FA2">
            <w:pPr>
              <w:jc w:val="left"/>
              <w:rPr>
                <w:lang w:val="en-GB"/>
              </w:rPr>
            </w:pPr>
            <w:r w:rsidRPr="000B3821">
              <w:rPr>
                <w:lang w:val="en-GB"/>
              </w:rPr>
              <w:t>&lt;ConfDdln&gt;</w:t>
            </w:r>
          </w:p>
        </w:tc>
        <w:tc>
          <w:tcPr>
            <w:tcW w:w="1548" w:type="dxa"/>
          </w:tcPr>
          <w:p w14:paraId="4A9B7462" w14:textId="35F387DE" w:rsidR="00072FA2" w:rsidRPr="000B3821" w:rsidRDefault="00072FA2" w:rsidP="00072FA2">
            <w:pPr>
              <w:jc w:val="left"/>
              <w:rPr>
                <w:lang w:val="en-GB"/>
              </w:rPr>
            </w:pPr>
            <w:r w:rsidRPr="000B3821">
              <w:rPr>
                <w:lang w:val="en-GB"/>
              </w:rPr>
              <w:t>Document</w:t>
            </w:r>
          </w:p>
        </w:tc>
        <w:tc>
          <w:tcPr>
            <w:tcW w:w="5115" w:type="dxa"/>
          </w:tcPr>
          <w:p w14:paraId="1A86D74F" w14:textId="0B28FE77" w:rsidR="00072FA2" w:rsidRPr="000B3821" w:rsidRDefault="00072FA2" w:rsidP="00072FA2">
            <w:pPr>
              <w:rPr>
                <w:lang w:val="en-GB"/>
              </w:rPr>
            </w:pPr>
            <w:r w:rsidRPr="000B3821">
              <w:rPr>
                <w:lang w:val="en-GB"/>
              </w:rPr>
              <w:t xml:space="preserve">It indicates the account servicer deadline to request attendance. </w:t>
            </w:r>
          </w:p>
          <w:p w14:paraId="4879AF0F" w14:textId="77777777" w:rsidR="00072FA2" w:rsidRPr="000B3821" w:rsidRDefault="00072FA2" w:rsidP="00072FA2">
            <w:pPr>
              <w:rPr>
                <w:lang w:val="en-GB"/>
              </w:rPr>
            </w:pPr>
            <w:r w:rsidRPr="000B3821">
              <w:rPr>
                <w:lang w:val="en-GB"/>
              </w:rPr>
              <w:t>DateTime in UTC format is the preferred format (YYYY-MM-DDThh:mm:ss.sssZ (Z means Zulu Time ≡ UTC time ≡ zero UTC offset))</w:t>
            </w:r>
          </w:p>
          <w:p w14:paraId="48CCB78E" w14:textId="4415DE53" w:rsidR="00072FA2" w:rsidRPr="000B3821" w:rsidRDefault="00072FA2" w:rsidP="00072FA2">
            <w:pPr>
              <w:rPr>
                <w:lang w:val="en-GB"/>
              </w:rPr>
            </w:pPr>
            <w:r w:rsidRPr="000B3821">
              <w:rPr>
                <w:lang w:val="en-GB"/>
              </w:rPr>
              <w:t>It should only be used if the method of participation is PHYS, PHNV or VIRT</w:t>
            </w:r>
          </w:p>
        </w:tc>
        <w:tc>
          <w:tcPr>
            <w:tcW w:w="1039" w:type="dxa"/>
          </w:tcPr>
          <w:p w14:paraId="70AAA843" w14:textId="6C96A50C" w:rsidR="00072FA2" w:rsidRPr="000B3821" w:rsidRDefault="00072FA2" w:rsidP="00072FA2">
            <w:pPr>
              <w:jc w:val="left"/>
              <w:rPr>
                <w:lang w:val="en-GB"/>
              </w:rPr>
            </w:pPr>
            <w:r w:rsidRPr="000B3821">
              <w:rPr>
                <w:lang w:val="en-GB"/>
              </w:rPr>
              <w:t>O</w:t>
            </w:r>
          </w:p>
        </w:tc>
        <w:tc>
          <w:tcPr>
            <w:tcW w:w="1749" w:type="dxa"/>
          </w:tcPr>
          <w:p w14:paraId="5E05FED6" w14:textId="77777777" w:rsidR="00072FA2" w:rsidRPr="000B3821" w:rsidRDefault="00072FA2" w:rsidP="00072FA2">
            <w:pPr>
              <w:jc w:val="left"/>
              <w:rPr>
                <w:lang w:val="en-GB"/>
              </w:rPr>
            </w:pPr>
          </w:p>
        </w:tc>
      </w:tr>
      <w:tr w:rsidR="00072FA2" w:rsidRPr="000B3821" w14:paraId="5B8DF108" w14:textId="77777777" w:rsidTr="00B41A79">
        <w:tc>
          <w:tcPr>
            <w:tcW w:w="3845" w:type="dxa"/>
          </w:tcPr>
          <w:p w14:paraId="6BAE099D" w14:textId="77777777" w:rsidR="00072FA2" w:rsidRPr="000B3821" w:rsidRDefault="00072FA2" w:rsidP="00072FA2">
            <w:pPr>
              <w:jc w:val="left"/>
              <w:rPr>
                <w:lang w:val="en-GB"/>
              </w:rPr>
            </w:pPr>
            <w:r w:rsidRPr="000B3821">
              <w:rPr>
                <w:lang w:val="en-GB"/>
              </w:rPr>
              <w:t>Attendance – ConfirmationMarketDeadline</w:t>
            </w:r>
          </w:p>
          <w:p w14:paraId="66A7F1C4" w14:textId="44BCC18C" w:rsidR="00072FA2" w:rsidRPr="000B3821" w:rsidRDefault="00072FA2" w:rsidP="00072FA2">
            <w:pPr>
              <w:jc w:val="left"/>
              <w:rPr>
                <w:lang w:val="en-GB"/>
              </w:rPr>
            </w:pPr>
            <w:r w:rsidRPr="000B3821">
              <w:rPr>
                <w:lang w:val="en-GB"/>
              </w:rPr>
              <w:t>&lt;ConfMktDdln&gt;</w:t>
            </w:r>
          </w:p>
        </w:tc>
        <w:tc>
          <w:tcPr>
            <w:tcW w:w="1548" w:type="dxa"/>
          </w:tcPr>
          <w:p w14:paraId="53F2CAFD" w14:textId="5F875F0A" w:rsidR="00072FA2" w:rsidRPr="000B3821" w:rsidRDefault="00072FA2" w:rsidP="00072FA2">
            <w:pPr>
              <w:jc w:val="left"/>
              <w:rPr>
                <w:lang w:val="en-GB"/>
              </w:rPr>
            </w:pPr>
            <w:r w:rsidRPr="000B3821">
              <w:rPr>
                <w:lang w:val="en-GB"/>
              </w:rPr>
              <w:t>Document</w:t>
            </w:r>
          </w:p>
        </w:tc>
        <w:tc>
          <w:tcPr>
            <w:tcW w:w="5115" w:type="dxa"/>
          </w:tcPr>
          <w:p w14:paraId="4F7AA408" w14:textId="74AD072A" w:rsidR="00072FA2" w:rsidRPr="000B3821" w:rsidRDefault="00072FA2" w:rsidP="00072FA2">
            <w:pPr>
              <w:rPr>
                <w:lang w:val="en-GB"/>
              </w:rPr>
            </w:pPr>
            <w:r w:rsidRPr="000B3821">
              <w:rPr>
                <w:lang w:val="en-GB"/>
              </w:rPr>
              <w:t xml:space="preserve">It indicates the issuer deadline to request attendance. </w:t>
            </w:r>
          </w:p>
          <w:p w14:paraId="53688B01" w14:textId="10A971AD" w:rsidR="00072FA2" w:rsidRPr="000B3821" w:rsidRDefault="00072FA2" w:rsidP="00072FA2">
            <w:pPr>
              <w:rPr>
                <w:lang w:val="en-GB"/>
              </w:rPr>
            </w:pPr>
            <w:r w:rsidRPr="000B3821">
              <w:rPr>
                <w:lang w:val="en-GB"/>
              </w:rPr>
              <w:t>DateTime in UTC format is the preferred format (YYYY-MM-DDThh:mm:ss.sssZ (Z means Zulu Time ≡ UTC time ≡ zero UTC offset))</w:t>
            </w:r>
          </w:p>
          <w:p w14:paraId="24621D22" w14:textId="2048628F" w:rsidR="00072FA2" w:rsidRPr="000B3821" w:rsidRDefault="00072FA2" w:rsidP="00072FA2">
            <w:pPr>
              <w:jc w:val="left"/>
              <w:rPr>
                <w:lang w:val="en-GB"/>
              </w:rPr>
            </w:pPr>
            <w:r w:rsidRPr="000B3821">
              <w:rPr>
                <w:lang w:val="en-GB"/>
              </w:rPr>
              <w:t>It should only be used if the method of participation is PHYS, PHNV or VIRT</w:t>
            </w:r>
          </w:p>
        </w:tc>
        <w:tc>
          <w:tcPr>
            <w:tcW w:w="1039" w:type="dxa"/>
          </w:tcPr>
          <w:p w14:paraId="6304774B" w14:textId="36FA0E07" w:rsidR="00072FA2" w:rsidRPr="000B3821" w:rsidRDefault="00072FA2" w:rsidP="00072FA2">
            <w:pPr>
              <w:jc w:val="left"/>
              <w:rPr>
                <w:lang w:val="en-GB"/>
              </w:rPr>
            </w:pPr>
            <w:r w:rsidRPr="000B3821">
              <w:rPr>
                <w:lang w:val="en-GB"/>
              </w:rPr>
              <w:t>O</w:t>
            </w:r>
          </w:p>
        </w:tc>
        <w:tc>
          <w:tcPr>
            <w:tcW w:w="1749" w:type="dxa"/>
          </w:tcPr>
          <w:p w14:paraId="3D615F33" w14:textId="2E949801" w:rsidR="00072FA2" w:rsidRPr="000B3821" w:rsidRDefault="00072FA2" w:rsidP="00072FA2">
            <w:pPr>
              <w:jc w:val="left"/>
              <w:rPr>
                <w:lang w:val="en-GB"/>
              </w:rPr>
            </w:pPr>
            <w:r w:rsidRPr="000B3821">
              <w:rPr>
                <w:lang w:val="en-GB"/>
              </w:rPr>
              <w:t>Table 3 – D2</w:t>
            </w:r>
          </w:p>
        </w:tc>
      </w:tr>
      <w:tr w:rsidR="00072FA2" w:rsidRPr="000B3821" w14:paraId="0A6D07CF" w14:textId="77777777" w:rsidTr="00B41A79">
        <w:tc>
          <w:tcPr>
            <w:tcW w:w="3845" w:type="dxa"/>
          </w:tcPr>
          <w:p w14:paraId="2E6ECFCA" w14:textId="22C2ABF2" w:rsidR="00072FA2" w:rsidRPr="000B3821" w:rsidRDefault="00072FA2" w:rsidP="00072FA2">
            <w:pPr>
              <w:jc w:val="left"/>
              <w:rPr>
                <w:lang w:val="en-GB"/>
              </w:rPr>
            </w:pPr>
            <w:r w:rsidRPr="000B3821">
              <w:rPr>
                <w:lang w:val="en-GB"/>
              </w:rPr>
              <w:t>AdditionaProcedureDetails –AdditionalRight</w:t>
            </w:r>
          </w:p>
        </w:tc>
        <w:tc>
          <w:tcPr>
            <w:tcW w:w="1548" w:type="dxa"/>
          </w:tcPr>
          <w:p w14:paraId="6C263140" w14:textId="5AE4A3BD" w:rsidR="00072FA2" w:rsidRPr="000B3821" w:rsidRDefault="00072FA2" w:rsidP="00072FA2">
            <w:pPr>
              <w:jc w:val="left"/>
              <w:rPr>
                <w:lang w:val="en-GB"/>
              </w:rPr>
            </w:pPr>
            <w:r w:rsidRPr="000B3821">
              <w:rPr>
                <w:lang w:val="en-GB"/>
              </w:rPr>
              <w:t>Document</w:t>
            </w:r>
          </w:p>
        </w:tc>
        <w:tc>
          <w:tcPr>
            <w:tcW w:w="5115" w:type="dxa"/>
          </w:tcPr>
          <w:p w14:paraId="04A4166A" w14:textId="2709E37F" w:rsidR="00072FA2" w:rsidRPr="000B3821" w:rsidRDefault="00072FA2" w:rsidP="00072FA2">
            <w:pPr>
              <w:rPr>
                <w:lang w:val="en-GB"/>
              </w:rPr>
            </w:pPr>
            <w:r w:rsidRPr="000B3821">
              <w:rPr>
                <w:lang w:val="en-GB"/>
              </w:rPr>
              <w:t>In case of additional rights that can be exercised at the meeting, we recommend to at least use AdditionalRightDeadline &lt;AddtlRghtDdln&gt; and AdditionalRightMarketDeadline&lt;AddtlRghtMktDdln&gt;.</w:t>
            </w:r>
          </w:p>
          <w:p w14:paraId="103C5F49" w14:textId="35A9A9AB" w:rsidR="00072FA2" w:rsidRPr="000B3821" w:rsidRDefault="00072FA2" w:rsidP="00072FA2">
            <w:pPr>
              <w:rPr>
                <w:lang w:val="en-GB"/>
              </w:rPr>
            </w:pPr>
            <w:r w:rsidRPr="000B3821">
              <w:rPr>
                <w:lang w:val="en-GB"/>
              </w:rPr>
              <w:t>DateTime in UTC format is the preferred format (YYYY-MM-DDThh:mm:ss.sssZ (Z means Zulu Time ≡ UTC time ≡ zero UTC offset))</w:t>
            </w:r>
          </w:p>
        </w:tc>
        <w:tc>
          <w:tcPr>
            <w:tcW w:w="1039" w:type="dxa"/>
          </w:tcPr>
          <w:p w14:paraId="772030E2" w14:textId="0CAD0C6B" w:rsidR="00072FA2" w:rsidRPr="000B3821" w:rsidRDefault="00072FA2" w:rsidP="00072FA2">
            <w:pPr>
              <w:jc w:val="left"/>
              <w:rPr>
                <w:lang w:val="en-GB"/>
              </w:rPr>
            </w:pPr>
            <w:r w:rsidRPr="000B3821">
              <w:rPr>
                <w:lang w:val="en-GB"/>
              </w:rPr>
              <w:t>O</w:t>
            </w:r>
          </w:p>
        </w:tc>
        <w:tc>
          <w:tcPr>
            <w:tcW w:w="1749" w:type="dxa"/>
          </w:tcPr>
          <w:p w14:paraId="2900453D" w14:textId="13860941" w:rsidR="00072FA2" w:rsidRPr="000B3821" w:rsidRDefault="00072FA2" w:rsidP="00072FA2">
            <w:pPr>
              <w:jc w:val="left"/>
              <w:rPr>
                <w:lang w:val="en-GB"/>
              </w:rPr>
            </w:pPr>
            <w:r w:rsidRPr="000B3821">
              <w:rPr>
                <w:lang w:val="en-GB"/>
              </w:rPr>
              <w:t>Table 3 – F1&amp;2</w:t>
            </w:r>
          </w:p>
        </w:tc>
      </w:tr>
      <w:tr w:rsidR="003B18D7" w:rsidRPr="000B3821" w14:paraId="079C88F7" w14:textId="77777777" w:rsidTr="00B41A79">
        <w:trPr>
          <w:ins w:id="80" w:author="LITTRE Jacques" w:date="2022-05-17T16:28:00Z"/>
        </w:trPr>
        <w:tc>
          <w:tcPr>
            <w:tcW w:w="3845" w:type="dxa"/>
          </w:tcPr>
          <w:p w14:paraId="6979514D" w14:textId="1292C6B3" w:rsidR="003B18D7" w:rsidRPr="000B3821" w:rsidRDefault="00345653" w:rsidP="00072FA2">
            <w:pPr>
              <w:jc w:val="left"/>
              <w:rPr>
                <w:ins w:id="81" w:author="LITTRE Jacques" w:date="2022-05-17T16:28:00Z"/>
                <w:lang w:val="en-GB"/>
              </w:rPr>
            </w:pPr>
            <w:ins w:id="82" w:author="LITTRE Jacques" w:date="2022-05-17T16:28:00Z">
              <w:r>
                <w:rPr>
                  <w:lang w:val="en-GB"/>
                </w:rPr>
                <w:t>Event Processing Web Site Address &lt;</w:t>
              </w:r>
            </w:ins>
            <w:ins w:id="83" w:author="LITTRE Jacques" w:date="2022-05-17T16:29:00Z">
              <w:r w:rsidR="00E31625" w:rsidRPr="00D67596">
                <w:rPr>
                  <w:lang w:val="en-GB"/>
                </w:rPr>
                <w:t>EvtPrcgWebSiteAd</w:t>
              </w:r>
              <w:r w:rsidR="00CE7ECB" w:rsidRPr="00D67596">
                <w:rPr>
                  <w:lang w:val="en-GB"/>
                </w:rPr>
                <w:t>r</w:t>
              </w:r>
            </w:ins>
            <w:ins w:id="84" w:author="LITTRE Jacques" w:date="2022-05-17T16:28:00Z">
              <w:r>
                <w:rPr>
                  <w:lang w:val="en-GB"/>
                </w:rPr>
                <w:t>&gt;</w:t>
              </w:r>
            </w:ins>
          </w:p>
        </w:tc>
        <w:tc>
          <w:tcPr>
            <w:tcW w:w="1548" w:type="dxa"/>
          </w:tcPr>
          <w:p w14:paraId="6E30D48E" w14:textId="381C3C5C" w:rsidR="003B18D7" w:rsidRPr="000B3821" w:rsidRDefault="00345653" w:rsidP="00072FA2">
            <w:pPr>
              <w:jc w:val="left"/>
              <w:rPr>
                <w:ins w:id="85" w:author="LITTRE Jacques" w:date="2022-05-17T16:28:00Z"/>
                <w:lang w:val="en-GB"/>
              </w:rPr>
            </w:pPr>
            <w:ins w:id="86" w:author="LITTRE Jacques" w:date="2022-05-17T16:28:00Z">
              <w:r w:rsidRPr="000B3821">
                <w:rPr>
                  <w:lang w:val="en-GB"/>
                </w:rPr>
                <w:t>Document</w:t>
              </w:r>
            </w:ins>
          </w:p>
        </w:tc>
        <w:tc>
          <w:tcPr>
            <w:tcW w:w="5115" w:type="dxa"/>
          </w:tcPr>
          <w:p w14:paraId="190EA961" w14:textId="77777777" w:rsidR="00D67596" w:rsidRDefault="00D67596" w:rsidP="00D67596">
            <w:pPr>
              <w:rPr>
                <w:ins w:id="87" w:author="Mariangela FUMAGALLI" w:date="2022-06-20T06:40:00Z"/>
              </w:rPr>
            </w:pPr>
            <w:ins w:id="88" w:author="Mariangela FUMAGALLI" w:date="2022-06-20T06:39:00Z">
              <w:r>
                <w:t xml:space="preserve">This should only be used by a first intermediary (CSD) or an Account Servicer and its direct participants or immediate account holders, </w:t>
              </w:r>
              <w:proofErr w:type="gramStart"/>
              <w:r>
                <w:t>i.e.</w:t>
              </w:r>
              <w:proofErr w:type="gramEnd"/>
              <w:r>
                <w:t xml:space="preserve"> the next counterparty down the chain of intermediates, containing the web site address (URL-link) for proprietary tools or interfaces enabling both parties to facilitate processing of a</w:t>
              </w:r>
            </w:ins>
            <w:ins w:id="89" w:author="Mariangela FUMAGALLI" w:date="2022-06-20T06:40:00Z">
              <w:r>
                <w:t xml:space="preserve"> meeting </w:t>
              </w:r>
            </w:ins>
            <w:ins w:id="90" w:author="Mariangela FUMAGALLI" w:date="2022-06-20T06:39:00Z">
              <w:r>
                <w:t xml:space="preserve">event. </w:t>
              </w:r>
            </w:ins>
          </w:p>
          <w:p w14:paraId="625746C4" w14:textId="12AA0191" w:rsidR="00D67596" w:rsidRPr="00D67596" w:rsidRDefault="00D67596" w:rsidP="00D67596">
            <w:pPr>
              <w:rPr>
                <w:ins w:id="91" w:author="LITTRE Jacques" w:date="2022-05-17T16:28:00Z"/>
              </w:rPr>
            </w:pPr>
            <w:ins w:id="92" w:author="Mariangela FUMAGALLI" w:date="2022-06-20T06:39:00Z">
              <w:r>
                <w:t>Any URL-link must be either completely deleted or, if applicable, updated when sending the message onwards down the chain of intermediaries.</w:t>
              </w:r>
            </w:ins>
          </w:p>
        </w:tc>
        <w:tc>
          <w:tcPr>
            <w:tcW w:w="1039" w:type="dxa"/>
          </w:tcPr>
          <w:p w14:paraId="4942BEB8" w14:textId="1B8D8877" w:rsidR="003B18D7" w:rsidRPr="000B3821" w:rsidRDefault="008B1AA8" w:rsidP="00072FA2">
            <w:pPr>
              <w:jc w:val="left"/>
              <w:rPr>
                <w:ins w:id="93" w:author="LITTRE Jacques" w:date="2022-05-17T16:28:00Z"/>
                <w:lang w:val="en-GB"/>
              </w:rPr>
            </w:pPr>
            <w:ins w:id="94" w:author="Mariangela FUMAGALLI" w:date="2022-06-17T09:32:00Z">
              <w:r>
                <w:rPr>
                  <w:lang w:val="en-GB"/>
                </w:rPr>
                <w:t>O</w:t>
              </w:r>
            </w:ins>
          </w:p>
        </w:tc>
        <w:tc>
          <w:tcPr>
            <w:tcW w:w="1749" w:type="dxa"/>
          </w:tcPr>
          <w:p w14:paraId="209B79CE" w14:textId="77777777" w:rsidR="003B18D7" w:rsidRPr="000B3821" w:rsidRDefault="003B18D7" w:rsidP="00072FA2">
            <w:pPr>
              <w:jc w:val="left"/>
              <w:rPr>
                <w:ins w:id="95" w:author="LITTRE Jacques" w:date="2022-05-17T16:28:00Z"/>
                <w:lang w:val="en-GB"/>
              </w:rPr>
            </w:pPr>
          </w:p>
        </w:tc>
      </w:tr>
      <w:tr w:rsidR="00072FA2" w:rsidRPr="000B3821" w14:paraId="5D0F0E77" w14:textId="77777777" w:rsidTr="00B41A79">
        <w:tc>
          <w:tcPr>
            <w:tcW w:w="3845" w:type="dxa"/>
          </w:tcPr>
          <w:p w14:paraId="50D14B02" w14:textId="6C80A2F2" w:rsidR="00072FA2" w:rsidRPr="000B3821" w:rsidRDefault="00072FA2" w:rsidP="00072FA2">
            <w:pPr>
              <w:jc w:val="left"/>
              <w:rPr>
                <w:lang w:val="en-GB"/>
              </w:rPr>
            </w:pPr>
            <w:r w:rsidRPr="000B3821">
              <w:rPr>
                <w:lang w:val="en-GB"/>
              </w:rPr>
              <w:t>ProxyChoice – Proxy – RegistrationMethod &lt;RegnMtd&gt;</w:t>
            </w:r>
          </w:p>
        </w:tc>
        <w:tc>
          <w:tcPr>
            <w:tcW w:w="1548" w:type="dxa"/>
          </w:tcPr>
          <w:p w14:paraId="08375A7B" w14:textId="577734B4" w:rsidR="00072FA2" w:rsidRPr="000B3821" w:rsidRDefault="00072FA2" w:rsidP="00072FA2">
            <w:pPr>
              <w:jc w:val="left"/>
              <w:rPr>
                <w:lang w:val="en-GB"/>
              </w:rPr>
            </w:pPr>
            <w:r w:rsidRPr="000B3821">
              <w:rPr>
                <w:lang w:val="en-GB"/>
              </w:rPr>
              <w:t>Document</w:t>
            </w:r>
          </w:p>
        </w:tc>
        <w:tc>
          <w:tcPr>
            <w:tcW w:w="5115" w:type="dxa"/>
          </w:tcPr>
          <w:p w14:paraId="4E96D07D" w14:textId="499E04F9" w:rsidR="00072FA2" w:rsidRPr="000B3821" w:rsidRDefault="00072FA2" w:rsidP="00072FA2">
            <w:pPr>
              <w:rPr>
                <w:lang w:val="en-GB"/>
              </w:rPr>
            </w:pPr>
            <w:r w:rsidRPr="000B3821">
              <w:rPr>
                <w:lang w:val="en-GB"/>
              </w:rPr>
              <w:t>To specify how to register the proxy.</w:t>
            </w:r>
          </w:p>
        </w:tc>
        <w:tc>
          <w:tcPr>
            <w:tcW w:w="1039" w:type="dxa"/>
          </w:tcPr>
          <w:p w14:paraId="0AC920E8" w14:textId="019E7B54" w:rsidR="00072FA2" w:rsidRPr="000B3821" w:rsidRDefault="00072FA2" w:rsidP="00072FA2">
            <w:pPr>
              <w:jc w:val="left"/>
              <w:rPr>
                <w:lang w:val="en-GB"/>
              </w:rPr>
            </w:pPr>
            <w:r w:rsidRPr="000B3821">
              <w:rPr>
                <w:lang w:val="en-GB"/>
              </w:rPr>
              <w:t>O</w:t>
            </w:r>
          </w:p>
        </w:tc>
        <w:tc>
          <w:tcPr>
            <w:tcW w:w="1749" w:type="dxa"/>
          </w:tcPr>
          <w:p w14:paraId="6100216C" w14:textId="77777777" w:rsidR="00072FA2" w:rsidRPr="000B3821" w:rsidRDefault="00072FA2" w:rsidP="00072FA2">
            <w:pPr>
              <w:jc w:val="left"/>
              <w:rPr>
                <w:lang w:val="en-GB"/>
              </w:rPr>
            </w:pPr>
          </w:p>
        </w:tc>
      </w:tr>
      <w:tr w:rsidR="00072FA2" w:rsidRPr="000B3821" w14:paraId="4E4F78B2" w14:textId="77777777" w:rsidTr="00B41A79">
        <w:tc>
          <w:tcPr>
            <w:tcW w:w="3845" w:type="dxa"/>
          </w:tcPr>
          <w:p w14:paraId="7A05A6DA" w14:textId="0C003848" w:rsidR="00072FA2" w:rsidRPr="000B3821" w:rsidRDefault="00072FA2" w:rsidP="00072FA2">
            <w:pPr>
              <w:jc w:val="left"/>
              <w:rPr>
                <w:lang w:val="en-GB"/>
              </w:rPr>
            </w:pPr>
            <w:r w:rsidRPr="000B3821">
              <w:rPr>
                <w:lang w:val="en-GB"/>
              </w:rPr>
              <w:t xml:space="preserve">ProxyChoice – Proxy – Deadline </w:t>
            </w:r>
          </w:p>
          <w:p w14:paraId="24C5B4A5" w14:textId="7A5FE73D" w:rsidR="00072FA2" w:rsidRPr="000B3821" w:rsidRDefault="00072FA2" w:rsidP="00072FA2">
            <w:pPr>
              <w:jc w:val="left"/>
              <w:rPr>
                <w:lang w:val="en-GB"/>
              </w:rPr>
            </w:pPr>
          </w:p>
        </w:tc>
        <w:tc>
          <w:tcPr>
            <w:tcW w:w="1548" w:type="dxa"/>
          </w:tcPr>
          <w:p w14:paraId="4FAFD2C4" w14:textId="5E8896B3" w:rsidR="00072FA2" w:rsidRPr="000B3821" w:rsidRDefault="00072FA2" w:rsidP="00072FA2">
            <w:pPr>
              <w:jc w:val="left"/>
              <w:rPr>
                <w:lang w:val="en-GB"/>
              </w:rPr>
            </w:pPr>
            <w:r w:rsidRPr="000B3821">
              <w:rPr>
                <w:lang w:val="en-GB"/>
              </w:rPr>
              <w:t>Document</w:t>
            </w:r>
          </w:p>
        </w:tc>
        <w:tc>
          <w:tcPr>
            <w:tcW w:w="5115" w:type="dxa"/>
          </w:tcPr>
          <w:p w14:paraId="545168B0" w14:textId="77777777" w:rsidR="00072FA2" w:rsidRPr="000B3821" w:rsidRDefault="00072FA2" w:rsidP="00072FA2">
            <w:pPr>
              <w:rPr>
                <w:lang w:val="en-GB"/>
              </w:rPr>
            </w:pPr>
            <w:r w:rsidRPr="000B3821">
              <w:rPr>
                <w:lang w:val="en-GB"/>
              </w:rPr>
              <w:t xml:space="preserve">To report the account servicer deadline by which the rightsholder needs to appoint a proxy. </w:t>
            </w:r>
          </w:p>
          <w:p w14:paraId="27358538" w14:textId="627AEDD7" w:rsidR="00072FA2" w:rsidRPr="000B3821" w:rsidRDefault="00072FA2" w:rsidP="00072FA2">
            <w:pPr>
              <w:rPr>
                <w:lang w:val="en-GB"/>
              </w:rPr>
            </w:pPr>
            <w:r w:rsidRPr="000B3821">
              <w:rPr>
                <w:lang w:val="en-GB"/>
              </w:rPr>
              <w:lastRenderedPageBreak/>
              <w:t>DateTime in UTC format is the preferred format (YYYY-MM-DDThh:mm:ss.sssZ (Z means Zulu Time ≡ UTC time ≡ zero UTC offset))</w:t>
            </w:r>
          </w:p>
        </w:tc>
        <w:tc>
          <w:tcPr>
            <w:tcW w:w="1039" w:type="dxa"/>
          </w:tcPr>
          <w:p w14:paraId="4B446AEB" w14:textId="7B3D382D" w:rsidR="00072FA2" w:rsidRPr="000B3821" w:rsidRDefault="00072FA2" w:rsidP="00072FA2">
            <w:pPr>
              <w:jc w:val="left"/>
              <w:rPr>
                <w:lang w:val="en-GB"/>
              </w:rPr>
            </w:pPr>
            <w:r w:rsidRPr="000B3821">
              <w:rPr>
                <w:lang w:val="en-GB"/>
              </w:rPr>
              <w:lastRenderedPageBreak/>
              <w:t>O</w:t>
            </w:r>
          </w:p>
        </w:tc>
        <w:tc>
          <w:tcPr>
            <w:tcW w:w="1749" w:type="dxa"/>
          </w:tcPr>
          <w:p w14:paraId="1AC68E58" w14:textId="77777777" w:rsidR="00072FA2" w:rsidRPr="000B3821" w:rsidRDefault="00072FA2" w:rsidP="00072FA2">
            <w:pPr>
              <w:jc w:val="left"/>
              <w:rPr>
                <w:lang w:val="en-GB"/>
              </w:rPr>
            </w:pPr>
          </w:p>
        </w:tc>
      </w:tr>
      <w:tr w:rsidR="00072FA2" w:rsidRPr="000B3821" w14:paraId="290088DA" w14:textId="77777777" w:rsidTr="00B41A79">
        <w:tc>
          <w:tcPr>
            <w:tcW w:w="3845" w:type="dxa"/>
          </w:tcPr>
          <w:p w14:paraId="6E78AE2E" w14:textId="33878205" w:rsidR="00072FA2" w:rsidRPr="000B3821" w:rsidRDefault="00072FA2" w:rsidP="00072FA2">
            <w:pPr>
              <w:jc w:val="left"/>
              <w:rPr>
                <w:lang w:val="en-GB"/>
              </w:rPr>
            </w:pPr>
            <w:r w:rsidRPr="000B3821">
              <w:rPr>
                <w:lang w:val="en-GB"/>
              </w:rPr>
              <w:t>ProxyChoice – Proxy – Market Deadline</w:t>
            </w:r>
          </w:p>
        </w:tc>
        <w:tc>
          <w:tcPr>
            <w:tcW w:w="1548" w:type="dxa"/>
          </w:tcPr>
          <w:p w14:paraId="26BF15D2" w14:textId="37C56FCB" w:rsidR="00072FA2" w:rsidRPr="000B3821" w:rsidRDefault="00072FA2" w:rsidP="00072FA2">
            <w:pPr>
              <w:jc w:val="left"/>
              <w:rPr>
                <w:lang w:val="en-GB"/>
              </w:rPr>
            </w:pPr>
            <w:r w:rsidRPr="000B3821">
              <w:rPr>
                <w:lang w:val="en-GB"/>
              </w:rPr>
              <w:t>Document</w:t>
            </w:r>
          </w:p>
        </w:tc>
        <w:tc>
          <w:tcPr>
            <w:tcW w:w="5115" w:type="dxa"/>
          </w:tcPr>
          <w:p w14:paraId="5F664B10" w14:textId="65951E6B" w:rsidR="00072FA2" w:rsidRPr="000B3821" w:rsidRDefault="00072FA2" w:rsidP="00072FA2">
            <w:pPr>
              <w:rPr>
                <w:lang w:val="en-GB"/>
              </w:rPr>
            </w:pPr>
            <w:r w:rsidRPr="000B3821">
              <w:rPr>
                <w:lang w:val="en-GB"/>
              </w:rPr>
              <w:t xml:space="preserve">To report the issuer deadline by which the rightsholder needs to appoint a proxy. </w:t>
            </w:r>
          </w:p>
          <w:p w14:paraId="0BB4DD8D" w14:textId="725A8A56" w:rsidR="00072FA2" w:rsidRPr="000B3821" w:rsidRDefault="00072FA2" w:rsidP="00072FA2">
            <w:pPr>
              <w:rPr>
                <w:lang w:val="en-GB"/>
              </w:rPr>
            </w:pPr>
            <w:r w:rsidRPr="000B3821">
              <w:rPr>
                <w:lang w:val="en-GB"/>
              </w:rPr>
              <w:t>DateTime in UTC format is the preferred format (YYYY-MM-DDThh:mm:ss.sssZ (Z means Zulu Time ≡ UTC time ≡ zero UTC offset))</w:t>
            </w:r>
          </w:p>
        </w:tc>
        <w:tc>
          <w:tcPr>
            <w:tcW w:w="1039" w:type="dxa"/>
          </w:tcPr>
          <w:p w14:paraId="34A42FE8" w14:textId="549A8D37" w:rsidR="00072FA2" w:rsidRPr="000B3821" w:rsidRDefault="00072FA2" w:rsidP="00072FA2">
            <w:pPr>
              <w:jc w:val="left"/>
              <w:rPr>
                <w:lang w:val="en-GB"/>
              </w:rPr>
            </w:pPr>
            <w:r w:rsidRPr="000B3821">
              <w:rPr>
                <w:lang w:val="en-GB"/>
              </w:rPr>
              <w:t>O</w:t>
            </w:r>
          </w:p>
        </w:tc>
        <w:tc>
          <w:tcPr>
            <w:tcW w:w="1749" w:type="dxa"/>
          </w:tcPr>
          <w:p w14:paraId="19CEAE47" w14:textId="77777777" w:rsidR="00072FA2" w:rsidRPr="000B3821" w:rsidRDefault="00072FA2" w:rsidP="00072FA2">
            <w:pPr>
              <w:jc w:val="left"/>
              <w:rPr>
                <w:lang w:val="en-GB"/>
              </w:rPr>
            </w:pPr>
          </w:p>
        </w:tc>
      </w:tr>
      <w:tr w:rsidR="00072FA2" w:rsidRPr="000B3821" w14:paraId="12AB83D4" w14:textId="77777777" w:rsidTr="00B41A79">
        <w:tc>
          <w:tcPr>
            <w:tcW w:w="3845" w:type="dxa"/>
          </w:tcPr>
          <w:p w14:paraId="72C40D2E" w14:textId="06099BA4" w:rsidR="00072FA2" w:rsidRPr="000B3821" w:rsidRDefault="00072FA2" w:rsidP="00072FA2">
            <w:pPr>
              <w:jc w:val="left"/>
              <w:rPr>
                <w:lang w:val="en-GB"/>
              </w:rPr>
            </w:pPr>
            <w:r w:rsidRPr="000B3821">
              <w:rPr>
                <w:lang w:val="en-GB"/>
              </w:rPr>
              <w:t>ProxyChoice – Proxy – AuthorisedProxy</w:t>
            </w:r>
          </w:p>
        </w:tc>
        <w:tc>
          <w:tcPr>
            <w:tcW w:w="1548" w:type="dxa"/>
          </w:tcPr>
          <w:p w14:paraId="663A95F8" w14:textId="475E22CA" w:rsidR="00072FA2" w:rsidRPr="000B3821" w:rsidRDefault="00072FA2" w:rsidP="00072FA2">
            <w:pPr>
              <w:jc w:val="left"/>
              <w:rPr>
                <w:lang w:val="en-GB"/>
              </w:rPr>
            </w:pPr>
            <w:r w:rsidRPr="000B3821">
              <w:rPr>
                <w:lang w:val="en-GB"/>
              </w:rPr>
              <w:t>Document</w:t>
            </w:r>
          </w:p>
        </w:tc>
        <w:tc>
          <w:tcPr>
            <w:tcW w:w="5115" w:type="dxa"/>
          </w:tcPr>
          <w:p w14:paraId="445DC9DE" w14:textId="1D94155A" w:rsidR="00072FA2" w:rsidRPr="000B3821" w:rsidRDefault="00072FA2" w:rsidP="00072FA2">
            <w:pPr>
              <w:rPr>
                <w:lang w:val="en-GB"/>
              </w:rPr>
            </w:pPr>
            <w:r w:rsidRPr="000B3821">
              <w:rPr>
                <w:lang w:val="en-GB"/>
              </w:rPr>
              <w:t>As announced by the issuer. Options available include:</w:t>
            </w:r>
          </w:p>
          <w:p w14:paraId="2BE3B9AA" w14:textId="77777777" w:rsidR="00391F04" w:rsidRDefault="00072FA2" w:rsidP="00072FA2">
            <w:pPr>
              <w:rPr>
                <w:ins w:id="96" w:author="Mariangela FUMAGALLI" w:date="2022-06-21T10:39:00Z"/>
                <w:lang w:val="en-GB"/>
              </w:rPr>
            </w:pPr>
            <w:r w:rsidRPr="000B3821">
              <w:rPr>
                <w:lang w:val="en-GB"/>
              </w:rPr>
              <w:t>CHRM – chairman</w:t>
            </w:r>
          </w:p>
          <w:p w14:paraId="32449C6E" w14:textId="06F0C3E5" w:rsidR="00072FA2" w:rsidRPr="000B3821" w:rsidRDefault="00391F04" w:rsidP="00072FA2">
            <w:pPr>
              <w:rPr>
                <w:lang w:val="en-GB"/>
              </w:rPr>
            </w:pPr>
            <w:ins w:id="97" w:author="Mariangela FUMAGALLI" w:date="2022-06-21T10:39:00Z">
              <w:r>
                <w:rPr>
                  <w:lang w:val="en-GB"/>
                </w:rPr>
                <w:t xml:space="preserve">NEPR – any other person appointed by the </w:t>
              </w:r>
              <w:proofErr w:type="gramStart"/>
              <w:r>
                <w:rPr>
                  <w:lang w:val="en-GB"/>
                </w:rPr>
                <w:t>issuer</w:t>
              </w:r>
            </w:ins>
            <w:r w:rsidR="00072FA2" w:rsidRPr="000B3821">
              <w:rPr>
                <w:lang w:val="en-GB"/>
              </w:rPr>
              <w:t>;</w:t>
            </w:r>
            <w:proofErr w:type="gramEnd"/>
          </w:p>
          <w:p w14:paraId="0E6FE53B" w14:textId="24083068" w:rsidR="00072FA2" w:rsidRPr="000B3821" w:rsidRDefault="00072FA2" w:rsidP="00072FA2">
            <w:pPr>
              <w:rPr>
                <w:lang w:val="en-GB"/>
              </w:rPr>
            </w:pPr>
            <w:r w:rsidRPr="000B3821">
              <w:rPr>
                <w:lang w:val="en-GB"/>
              </w:rPr>
              <w:t xml:space="preserve">DISC – discretionary – to be used when the issuer allows the rightsholder to appoint any third party as a </w:t>
            </w:r>
            <w:proofErr w:type="gramStart"/>
            <w:r w:rsidRPr="000B3821">
              <w:rPr>
                <w:lang w:val="en-GB"/>
              </w:rPr>
              <w:t>proxy;</w:t>
            </w:r>
            <w:proofErr w:type="gramEnd"/>
          </w:p>
          <w:p w14:paraId="70983976" w14:textId="6935DDF8" w:rsidR="00072FA2" w:rsidRPr="000B3821" w:rsidRDefault="00072FA2" w:rsidP="00072FA2">
            <w:pPr>
              <w:rPr>
                <w:lang w:val="en-GB"/>
              </w:rPr>
            </w:pPr>
            <w:r w:rsidRPr="000B3821">
              <w:rPr>
                <w:lang w:val="en-GB"/>
              </w:rPr>
              <w:t xml:space="preserve">HLDR – security holder- to be used when the proxy can/must be a security holder. </w:t>
            </w:r>
            <w:commentRangeStart w:id="98"/>
            <w:r w:rsidRPr="000B3821">
              <w:rPr>
                <w:lang w:val="en-GB"/>
              </w:rPr>
              <w:t xml:space="preserve">To overcome C16 ProxyAppointment1Rule in the MENO, we recommend </w:t>
            </w:r>
            <w:proofErr w:type="gramStart"/>
            <w:r w:rsidRPr="000B3821">
              <w:rPr>
                <w:lang w:val="en-GB"/>
              </w:rPr>
              <w:t>to put</w:t>
            </w:r>
            <w:proofErr w:type="gramEnd"/>
            <w:r w:rsidRPr="000B3821">
              <w:rPr>
                <w:lang w:val="en-GB"/>
              </w:rPr>
              <w:t xml:space="preserve"> “name” in Name &lt;Nm&gt;, “country” in Country &lt;Ctry&gt; and “ID” in Identification &lt;Id&gt;</w:t>
            </w:r>
            <w:commentRangeEnd w:id="98"/>
            <w:r w:rsidR="00391F04">
              <w:rPr>
                <w:rStyle w:val="CommentReference"/>
              </w:rPr>
              <w:commentReference w:id="98"/>
            </w:r>
            <w:r w:rsidRPr="000B3821">
              <w:rPr>
                <w:lang w:val="en-GB"/>
              </w:rPr>
              <w:t>.</w:t>
            </w:r>
          </w:p>
        </w:tc>
        <w:tc>
          <w:tcPr>
            <w:tcW w:w="1039" w:type="dxa"/>
          </w:tcPr>
          <w:p w14:paraId="1AE15310" w14:textId="5BCFD689" w:rsidR="00072FA2" w:rsidRPr="000B3821" w:rsidRDefault="00072FA2" w:rsidP="00072FA2">
            <w:pPr>
              <w:jc w:val="left"/>
              <w:rPr>
                <w:lang w:val="en-GB"/>
              </w:rPr>
            </w:pPr>
            <w:r w:rsidRPr="000B3821">
              <w:rPr>
                <w:lang w:val="en-GB"/>
              </w:rPr>
              <w:t>O</w:t>
            </w:r>
          </w:p>
        </w:tc>
        <w:tc>
          <w:tcPr>
            <w:tcW w:w="1749" w:type="dxa"/>
          </w:tcPr>
          <w:p w14:paraId="513C5591" w14:textId="77777777" w:rsidR="00072FA2" w:rsidRPr="000B3821" w:rsidRDefault="00072FA2" w:rsidP="00072FA2">
            <w:pPr>
              <w:jc w:val="left"/>
              <w:rPr>
                <w:lang w:val="en-GB"/>
              </w:rPr>
            </w:pPr>
          </w:p>
        </w:tc>
      </w:tr>
      <w:tr w:rsidR="00072FA2" w:rsidRPr="000B3821" w14:paraId="01AE697F" w14:textId="77777777" w:rsidTr="00B41A79">
        <w:tc>
          <w:tcPr>
            <w:tcW w:w="3845" w:type="dxa"/>
          </w:tcPr>
          <w:p w14:paraId="2151660E" w14:textId="1A98F3B3" w:rsidR="00072FA2" w:rsidRPr="000B3821" w:rsidRDefault="00072FA2" w:rsidP="00072FA2">
            <w:pPr>
              <w:jc w:val="left"/>
              <w:rPr>
                <w:lang w:val="en-GB"/>
              </w:rPr>
            </w:pPr>
            <w:r w:rsidRPr="000B3821">
              <w:rPr>
                <w:lang w:val="en-GB"/>
              </w:rPr>
              <w:t>ProxyChoice – ProxyNotAllowed</w:t>
            </w:r>
          </w:p>
        </w:tc>
        <w:tc>
          <w:tcPr>
            <w:tcW w:w="1548" w:type="dxa"/>
          </w:tcPr>
          <w:p w14:paraId="4AC4D936" w14:textId="4C66204A" w:rsidR="00072FA2" w:rsidRPr="000B3821" w:rsidRDefault="00072FA2" w:rsidP="00072FA2">
            <w:pPr>
              <w:jc w:val="left"/>
              <w:rPr>
                <w:lang w:val="en-GB"/>
              </w:rPr>
            </w:pPr>
            <w:r w:rsidRPr="000B3821">
              <w:rPr>
                <w:lang w:val="en-GB"/>
              </w:rPr>
              <w:t>Document</w:t>
            </w:r>
          </w:p>
        </w:tc>
        <w:tc>
          <w:tcPr>
            <w:tcW w:w="5115" w:type="dxa"/>
          </w:tcPr>
          <w:p w14:paraId="7CCDDA4F" w14:textId="0C85538A" w:rsidR="00072FA2" w:rsidRPr="000B3821" w:rsidRDefault="00072FA2" w:rsidP="00072FA2">
            <w:pPr>
              <w:rPr>
                <w:lang w:val="en-GB"/>
              </w:rPr>
            </w:pPr>
            <w:r w:rsidRPr="000B3821">
              <w:rPr>
                <w:lang w:val="en-GB"/>
              </w:rPr>
              <w:t>Only to be used if proxy is not allowed</w:t>
            </w:r>
          </w:p>
        </w:tc>
        <w:tc>
          <w:tcPr>
            <w:tcW w:w="1039" w:type="dxa"/>
          </w:tcPr>
          <w:p w14:paraId="003D05E9" w14:textId="08F28E25" w:rsidR="00072FA2" w:rsidRPr="000B3821" w:rsidRDefault="00072FA2" w:rsidP="00072FA2">
            <w:pPr>
              <w:jc w:val="left"/>
              <w:rPr>
                <w:lang w:val="en-GB"/>
              </w:rPr>
            </w:pPr>
            <w:r w:rsidRPr="000B3821">
              <w:rPr>
                <w:lang w:val="en-GB"/>
              </w:rPr>
              <w:t>O</w:t>
            </w:r>
          </w:p>
        </w:tc>
        <w:tc>
          <w:tcPr>
            <w:tcW w:w="1749" w:type="dxa"/>
          </w:tcPr>
          <w:p w14:paraId="40185CD7" w14:textId="77777777" w:rsidR="00072FA2" w:rsidRPr="000B3821" w:rsidRDefault="00072FA2" w:rsidP="00072FA2">
            <w:pPr>
              <w:jc w:val="left"/>
              <w:rPr>
                <w:lang w:val="en-GB"/>
              </w:rPr>
            </w:pPr>
          </w:p>
        </w:tc>
      </w:tr>
      <w:tr w:rsidR="00072FA2" w:rsidRPr="000B3821" w14:paraId="6BB4D6C0" w14:textId="77777777" w:rsidTr="00B41A79">
        <w:tc>
          <w:tcPr>
            <w:tcW w:w="3845" w:type="dxa"/>
          </w:tcPr>
          <w:p w14:paraId="712BC54D" w14:textId="188AF0A7" w:rsidR="00072FA2" w:rsidRPr="000B3821" w:rsidRDefault="00072FA2" w:rsidP="00072FA2">
            <w:pPr>
              <w:jc w:val="left"/>
              <w:rPr>
                <w:lang w:val="en-GB"/>
              </w:rPr>
            </w:pPr>
            <w:r w:rsidRPr="000B3821">
              <w:rPr>
                <w:lang w:val="en-GB"/>
              </w:rPr>
              <w:t>ResultPublicationDate &lt;RsltPblctnDt&gt;</w:t>
            </w:r>
          </w:p>
        </w:tc>
        <w:tc>
          <w:tcPr>
            <w:tcW w:w="1548" w:type="dxa"/>
          </w:tcPr>
          <w:p w14:paraId="373D2225" w14:textId="207106A2" w:rsidR="00072FA2" w:rsidRPr="000B3821" w:rsidRDefault="00072FA2" w:rsidP="00072FA2">
            <w:pPr>
              <w:jc w:val="left"/>
              <w:rPr>
                <w:lang w:val="en-GB"/>
              </w:rPr>
            </w:pPr>
            <w:r w:rsidRPr="000B3821">
              <w:rPr>
                <w:lang w:val="en-GB"/>
              </w:rPr>
              <w:t>Document</w:t>
            </w:r>
          </w:p>
        </w:tc>
        <w:tc>
          <w:tcPr>
            <w:tcW w:w="5115" w:type="dxa"/>
          </w:tcPr>
          <w:p w14:paraId="3F53B2FE" w14:textId="22AF079C" w:rsidR="00072FA2" w:rsidRPr="000B3821" w:rsidRDefault="00072FA2" w:rsidP="00072FA2">
            <w:pPr>
              <w:rPr>
                <w:lang w:val="en-GB"/>
              </w:rPr>
            </w:pPr>
            <w:r w:rsidRPr="000B3821">
              <w:rPr>
                <w:lang w:val="en-GB"/>
              </w:rPr>
              <w:t>As announced by the issuer.</w:t>
            </w:r>
          </w:p>
        </w:tc>
        <w:tc>
          <w:tcPr>
            <w:tcW w:w="1039" w:type="dxa"/>
          </w:tcPr>
          <w:p w14:paraId="0906940B" w14:textId="7FD771DD" w:rsidR="00072FA2" w:rsidRPr="000B3821" w:rsidRDefault="00072FA2" w:rsidP="00072FA2">
            <w:pPr>
              <w:jc w:val="left"/>
              <w:rPr>
                <w:lang w:val="en-GB"/>
              </w:rPr>
            </w:pPr>
            <w:r w:rsidRPr="000B3821">
              <w:rPr>
                <w:lang w:val="en-GB"/>
              </w:rPr>
              <w:t>O</w:t>
            </w:r>
          </w:p>
        </w:tc>
        <w:tc>
          <w:tcPr>
            <w:tcW w:w="1749" w:type="dxa"/>
          </w:tcPr>
          <w:p w14:paraId="5C6A0E56" w14:textId="77777777" w:rsidR="00072FA2" w:rsidRPr="000B3821" w:rsidRDefault="00072FA2" w:rsidP="00072FA2">
            <w:pPr>
              <w:jc w:val="left"/>
              <w:rPr>
                <w:lang w:val="en-GB"/>
              </w:rPr>
            </w:pPr>
          </w:p>
        </w:tc>
      </w:tr>
      <w:tr w:rsidR="00072FA2" w:rsidRPr="000B3821" w14:paraId="6FE1706A" w14:textId="77777777" w:rsidTr="00B41A79">
        <w:tc>
          <w:tcPr>
            <w:tcW w:w="3845" w:type="dxa"/>
          </w:tcPr>
          <w:p w14:paraId="591DEF5E" w14:textId="77777777" w:rsidR="00072FA2" w:rsidRPr="000B3821" w:rsidRDefault="00072FA2" w:rsidP="00072FA2">
            <w:pPr>
              <w:jc w:val="left"/>
              <w:rPr>
                <w:lang w:val="en-GB"/>
              </w:rPr>
            </w:pPr>
            <w:r w:rsidRPr="000B3821">
              <w:rPr>
                <w:lang w:val="en-GB"/>
              </w:rPr>
              <w:t>SecuritiesBlockingPeriodEndDate</w:t>
            </w:r>
          </w:p>
          <w:p w14:paraId="13D15117" w14:textId="349B465C" w:rsidR="00072FA2" w:rsidRPr="000B3821" w:rsidRDefault="00072FA2" w:rsidP="00072FA2">
            <w:pPr>
              <w:jc w:val="left"/>
              <w:rPr>
                <w:lang w:val="en-GB"/>
              </w:rPr>
            </w:pPr>
            <w:r w:rsidRPr="000B3821">
              <w:rPr>
                <w:lang w:val="en-GB"/>
              </w:rPr>
              <w:t>&lt;SctiesBlckgPrdEndDt&gt;</w:t>
            </w:r>
          </w:p>
        </w:tc>
        <w:tc>
          <w:tcPr>
            <w:tcW w:w="1548" w:type="dxa"/>
          </w:tcPr>
          <w:p w14:paraId="60209E5E" w14:textId="106A8239" w:rsidR="00072FA2" w:rsidRPr="000B3821" w:rsidRDefault="00072FA2" w:rsidP="00072FA2">
            <w:pPr>
              <w:jc w:val="left"/>
              <w:rPr>
                <w:lang w:val="en-GB"/>
              </w:rPr>
            </w:pPr>
            <w:r w:rsidRPr="000B3821">
              <w:rPr>
                <w:lang w:val="en-GB"/>
              </w:rPr>
              <w:t>Document</w:t>
            </w:r>
          </w:p>
        </w:tc>
        <w:tc>
          <w:tcPr>
            <w:tcW w:w="5115" w:type="dxa"/>
          </w:tcPr>
          <w:p w14:paraId="5E687322" w14:textId="639CCF73" w:rsidR="00072FA2" w:rsidRPr="000B3821" w:rsidRDefault="00072FA2" w:rsidP="00072FA2">
            <w:pPr>
              <w:rPr>
                <w:lang w:val="en-GB"/>
              </w:rPr>
            </w:pPr>
            <w:r w:rsidRPr="000B3821">
              <w:rPr>
                <w:lang w:val="en-GB"/>
              </w:rPr>
              <w:t>In line with SRDI &amp; II, this should be equal to record date</w:t>
            </w:r>
          </w:p>
        </w:tc>
        <w:tc>
          <w:tcPr>
            <w:tcW w:w="1039" w:type="dxa"/>
          </w:tcPr>
          <w:p w14:paraId="6815CA46" w14:textId="11CF51C3" w:rsidR="00072FA2" w:rsidRPr="000B3821" w:rsidRDefault="00072FA2" w:rsidP="00072FA2">
            <w:pPr>
              <w:jc w:val="left"/>
              <w:rPr>
                <w:lang w:val="en-GB"/>
              </w:rPr>
            </w:pPr>
            <w:r w:rsidRPr="000B3821">
              <w:rPr>
                <w:lang w:val="en-GB"/>
              </w:rPr>
              <w:t>O</w:t>
            </w:r>
          </w:p>
        </w:tc>
        <w:tc>
          <w:tcPr>
            <w:tcW w:w="1749" w:type="dxa"/>
          </w:tcPr>
          <w:p w14:paraId="26FDC0FD" w14:textId="77777777" w:rsidR="00072FA2" w:rsidRPr="000B3821" w:rsidRDefault="00072FA2" w:rsidP="00072FA2">
            <w:pPr>
              <w:jc w:val="left"/>
              <w:rPr>
                <w:lang w:val="en-GB"/>
              </w:rPr>
            </w:pPr>
          </w:p>
        </w:tc>
      </w:tr>
      <w:tr w:rsidR="00072FA2" w:rsidRPr="000B3821" w14:paraId="3BBE1E04" w14:textId="77777777" w:rsidTr="00B41A79">
        <w:tc>
          <w:tcPr>
            <w:tcW w:w="3845" w:type="dxa"/>
          </w:tcPr>
          <w:p w14:paraId="4EC8ED51" w14:textId="77777777" w:rsidR="00072FA2" w:rsidRPr="000B3821" w:rsidRDefault="00072FA2" w:rsidP="00072FA2">
            <w:pPr>
              <w:jc w:val="left"/>
              <w:rPr>
                <w:lang w:val="en-GB"/>
              </w:rPr>
            </w:pPr>
            <w:r w:rsidRPr="000B3821">
              <w:rPr>
                <w:lang w:val="en-GB"/>
              </w:rPr>
              <w:t>RegistrationSecuritiesDeadline</w:t>
            </w:r>
          </w:p>
          <w:p w14:paraId="36A28FCA" w14:textId="1C96572B" w:rsidR="00072FA2" w:rsidRPr="000B3821" w:rsidRDefault="00072FA2" w:rsidP="00072FA2">
            <w:pPr>
              <w:jc w:val="left"/>
              <w:rPr>
                <w:lang w:val="en-GB"/>
              </w:rPr>
            </w:pPr>
            <w:r w:rsidRPr="000B3821">
              <w:rPr>
                <w:lang w:val="en-GB"/>
              </w:rPr>
              <w:t>&lt;RegnSctiesDdln&gt;</w:t>
            </w:r>
          </w:p>
        </w:tc>
        <w:tc>
          <w:tcPr>
            <w:tcW w:w="1548" w:type="dxa"/>
          </w:tcPr>
          <w:p w14:paraId="157306D6" w14:textId="61128226" w:rsidR="00072FA2" w:rsidRPr="000B3821" w:rsidRDefault="00072FA2" w:rsidP="00072FA2">
            <w:pPr>
              <w:jc w:val="left"/>
              <w:rPr>
                <w:lang w:val="en-GB"/>
              </w:rPr>
            </w:pPr>
            <w:r w:rsidRPr="000B3821">
              <w:rPr>
                <w:lang w:val="en-GB"/>
              </w:rPr>
              <w:t>Document</w:t>
            </w:r>
          </w:p>
        </w:tc>
        <w:tc>
          <w:tcPr>
            <w:tcW w:w="5115" w:type="dxa"/>
          </w:tcPr>
          <w:p w14:paraId="4F3262C3" w14:textId="77777777" w:rsidR="00072FA2" w:rsidRPr="000B3821" w:rsidRDefault="00072FA2" w:rsidP="00072FA2">
            <w:pPr>
              <w:rPr>
                <w:lang w:val="en-GB"/>
              </w:rPr>
            </w:pPr>
            <w:r w:rsidRPr="000B3821">
              <w:rPr>
                <w:lang w:val="en-GB"/>
              </w:rPr>
              <w:t xml:space="preserve">To be used in those markets where shares need to be re-registered </w:t>
            </w:r>
            <w:proofErr w:type="gramStart"/>
            <w:r w:rsidRPr="000B3821">
              <w:rPr>
                <w:lang w:val="en-GB"/>
              </w:rPr>
              <w:t>in order to</w:t>
            </w:r>
            <w:proofErr w:type="gramEnd"/>
            <w:r w:rsidRPr="000B3821">
              <w:rPr>
                <w:lang w:val="en-GB"/>
              </w:rPr>
              <w:t xml:space="preserve"> vote/attend.</w:t>
            </w:r>
          </w:p>
          <w:p w14:paraId="78D9FA09" w14:textId="1D463E42" w:rsidR="00072FA2" w:rsidRPr="000B3821" w:rsidRDefault="00072FA2" w:rsidP="00072FA2">
            <w:pPr>
              <w:rPr>
                <w:lang w:val="en-GB"/>
              </w:rPr>
            </w:pPr>
            <w:r w:rsidRPr="000B3821">
              <w:rPr>
                <w:lang w:val="en-GB"/>
              </w:rPr>
              <w:t>DateTime in UTC format is the preferred format (YYYY-MM-DDThh:mm:ss.sssZ (Z means Zulu Time ≡ UTC time ≡ zero UTC offset)).</w:t>
            </w:r>
          </w:p>
        </w:tc>
        <w:tc>
          <w:tcPr>
            <w:tcW w:w="1039" w:type="dxa"/>
          </w:tcPr>
          <w:p w14:paraId="5D5A113F" w14:textId="748D4F6C" w:rsidR="00072FA2" w:rsidRPr="000B3821" w:rsidRDefault="00072FA2" w:rsidP="00072FA2">
            <w:pPr>
              <w:jc w:val="left"/>
              <w:rPr>
                <w:lang w:val="en-GB"/>
              </w:rPr>
            </w:pPr>
            <w:r w:rsidRPr="000B3821">
              <w:rPr>
                <w:lang w:val="en-GB"/>
              </w:rPr>
              <w:t>O</w:t>
            </w:r>
          </w:p>
        </w:tc>
        <w:tc>
          <w:tcPr>
            <w:tcW w:w="1749" w:type="dxa"/>
          </w:tcPr>
          <w:p w14:paraId="63547FF7" w14:textId="77777777" w:rsidR="00072FA2" w:rsidRPr="000B3821" w:rsidRDefault="00072FA2" w:rsidP="00072FA2">
            <w:pPr>
              <w:jc w:val="left"/>
              <w:rPr>
                <w:lang w:val="en-GB"/>
              </w:rPr>
            </w:pPr>
          </w:p>
        </w:tc>
      </w:tr>
      <w:tr w:rsidR="00072FA2" w:rsidRPr="000B3821" w14:paraId="788CB334" w14:textId="77777777" w:rsidTr="00B41A79">
        <w:tc>
          <w:tcPr>
            <w:tcW w:w="3845" w:type="dxa"/>
          </w:tcPr>
          <w:p w14:paraId="646D77B7" w14:textId="77777777" w:rsidR="00072FA2" w:rsidRPr="000B3821" w:rsidRDefault="00072FA2" w:rsidP="00072FA2">
            <w:pPr>
              <w:jc w:val="left"/>
              <w:rPr>
                <w:lang w:val="en-GB"/>
              </w:rPr>
            </w:pPr>
            <w:r w:rsidRPr="000B3821">
              <w:rPr>
                <w:lang w:val="en-GB"/>
              </w:rPr>
              <w:t>RegistrationSecuritiesMarketDeadline</w:t>
            </w:r>
          </w:p>
          <w:p w14:paraId="07925FE4" w14:textId="6C01A046" w:rsidR="00072FA2" w:rsidRPr="000B3821" w:rsidRDefault="00072FA2" w:rsidP="00072FA2">
            <w:pPr>
              <w:jc w:val="left"/>
              <w:rPr>
                <w:lang w:val="en-GB"/>
              </w:rPr>
            </w:pPr>
            <w:r w:rsidRPr="000B3821">
              <w:rPr>
                <w:lang w:val="en-GB"/>
              </w:rPr>
              <w:t>&lt;RegnSctiesMktDdln&gt;</w:t>
            </w:r>
          </w:p>
        </w:tc>
        <w:tc>
          <w:tcPr>
            <w:tcW w:w="1548" w:type="dxa"/>
          </w:tcPr>
          <w:p w14:paraId="1575588A" w14:textId="1E17C38C" w:rsidR="00072FA2" w:rsidRPr="000B3821" w:rsidRDefault="00072FA2" w:rsidP="00072FA2">
            <w:pPr>
              <w:jc w:val="left"/>
              <w:rPr>
                <w:lang w:val="en-GB"/>
              </w:rPr>
            </w:pPr>
            <w:r w:rsidRPr="000B3821">
              <w:rPr>
                <w:lang w:val="en-GB"/>
              </w:rPr>
              <w:t>Document</w:t>
            </w:r>
          </w:p>
        </w:tc>
        <w:tc>
          <w:tcPr>
            <w:tcW w:w="5115" w:type="dxa"/>
          </w:tcPr>
          <w:p w14:paraId="1E21E04A" w14:textId="77777777" w:rsidR="00072FA2" w:rsidRPr="000B3821" w:rsidRDefault="00072FA2" w:rsidP="00072FA2">
            <w:pPr>
              <w:rPr>
                <w:lang w:val="en-GB"/>
              </w:rPr>
            </w:pPr>
            <w:r w:rsidRPr="000B3821">
              <w:rPr>
                <w:lang w:val="en-GB"/>
              </w:rPr>
              <w:t xml:space="preserve">To be used in those markets where shares need to be re-registered </w:t>
            </w:r>
            <w:proofErr w:type="gramStart"/>
            <w:r w:rsidRPr="000B3821">
              <w:rPr>
                <w:lang w:val="en-GB"/>
              </w:rPr>
              <w:t>in order to</w:t>
            </w:r>
            <w:proofErr w:type="gramEnd"/>
            <w:r w:rsidRPr="000B3821">
              <w:rPr>
                <w:lang w:val="en-GB"/>
              </w:rPr>
              <w:t xml:space="preserve"> vote/attend.</w:t>
            </w:r>
          </w:p>
          <w:p w14:paraId="51D26E23" w14:textId="2F94751C" w:rsidR="00072FA2" w:rsidRPr="000B3821" w:rsidRDefault="00072FA2" w:rsidP="00072FA2">
            <w:pPr>
              <w:rPr>
                <w:lang w:val="en-GB"/>
              </w:rPr>
            </w:pPr>
            <w:r w:rsidRPr="000B3821">
              <w:rPr>
                <w:lang w:val="en-GB"/>
              </w:rPr>
              <w:t>DateTime in UTC format is the preferred format (YYYY-MM-DDThh:mm:ss.sssZ (Z means Zulu Time ≡ UTC time ≡ zero UTC offset))</w:t>
            </w:r>
          </w:p>
        </w:tc>
        <w:tc>
          <w:tcPr>
            <w:tcW w:w="1039" w:type="dxa"/>
          </w:tcPr>
          <w:p w14:paraId="10D823E9" w14:textId="1E0DF278" w:rsidR="00072FA2" w:rsidRPr="000B3821" w:rsidRDefault="00072FA2" w:rsidP="00072FA2">
            <w:pPr>
              <w:jc w:val="left"/>
              <w:rPr>
                <w:lang w:val="en-GB"/>
              </w:rPr>
            </w:pPr>
            <w:r w:rsidRPr="000B3821">
              <w:rPr>
                <w:lang w:val="en-GB"/>
              </w:rPr>
              <w:t>O</w:t>
            </w:r>
          </w:p>
        </w:tc>
        <w:tc>
          <w:tcPr>
            <w:tcW w:w="1749" w:type="dxa"/>
          </w:tcPr>
          <w:p w14:paraId="4EE66A66" w14:textId="77777777" w:rsidR="00072FA2" w:rsidRPr="000B3821" w:rsidRDefault="00072FA2" w:rsidP="00072FA2">
            <w:pPr>
              <w:jc w:val="left"/>
              <w:rPr>
                <w:lang w:val="en-GB"/>
              </w:rPr>
            </w:pPr>
          </w:p>
        </w:tc>
      </w:tr>
      <w:tr w:rsidR="00072FA2" w:rsidRPr="000B3821" w14:paraId="309F6941" w14:textId="77777777" w:rsidTr="00B41A79">
        <w:tc>
          <w:tcPr>
            <w:tcW w:w="13296" w:type="dxa"/>
            <w:gridSpan w:val="5"/>
            <w:shd w:val="clear" w:color="auto" w:fill="D9D9D9" w:themeFill="background1" w:themeFillShade="D9"/>
          </w:tcPr>
          <w:p w14:paraId="76979797" w14:textId="7A246306" w:rsidR="00072FA2" w:rsidRPr="000B3821" w:rsidRDefault="00072FA2" w:rsidP="00072FA2">
            <w:pPr>
              <w:jc w:val="left"/>
              <w:rPr>
                <w:highlight w:val="yellow"/>
                <w:lang w:val="en-GB"/>
              </w:rPr>
            </w:pPr>
            <w:r w:rsidRPr="000B3821">
              <w:rPr>
                <w:lang w:val="en-GB"/>
              </w:rPr>
              <w:t>Meeting Details</w:t>
            </w:r>
          </w:p>
        </w:tc>
      </w:tr>
      <w:tr w:rsidR="00072FA2" w:rsidRPr="000B3821" w14:paraId="76F3ABC9" w14:textId="77777777" w:rsidTr="00B41A79">
        <w:tc>
          <w:tcPr>
            <w:tcW w:w="3845" w:type="dxa"/>
          </w:tcPr>
          <w:p w14:paraId="3B2F989B" w14:textId="61D066C7" w:rsidR="00072FA2" w:rsidRPr="000B3821" w:rsidRDefault="00072FA2" w:rsidP="00072FA2">
            <w:pPr>
              <w:jc w:val="left"/>
              <w:rPr>
                <w:lang w:val="en-GB"/>
              </w:rPr>
            </w:pPr>
            <w:r w:rsidRPr="000B3821">
              <w:rPr>
                <w:lang w:val="en-GB"/>
              </w:rPr>
              <w:lastRenderedPageBreak/>
              <w:t>DateStatus &lt;DtSts&gt;</w:t>
            </w:r>
          </w:p>
        </w:tc>
        <w:tc>
          <w:tcPr>
            <w:tcW w:w="1548" w:type="dxa"/>
          </w:tcPr>
          <w:p w14:paraId="2BFE54B1" w14:textId="2F445A91" w:rsidR="00072FA2" w:rsidRPr="000B3821" w:rsidRDefault="00072FA2" w:rsidP="00072FA2">
            <w:pPr>
              <w:jc w:val="left"/>
              <w:rPr>
                <w:lang w:val="en-GB"/>
              </w:rPr>
            </w:pPr>
            <w:r w:rsidRPr="000B3821">
              <w:rPr>
                <w:lang w:val="en-GB"/>
              </w:rPr>
              <w:t xml:space="preserve">Document </w:t>
            </w:r>
          </w:p>
        </w:tc>
        <w:tc>
          <w:tcPr>
            <w:tcW w:w="5115" w:type="dxa"/>
          </w:tcPr>
          <w:p w14:paraId="5703D0BB" w14:textId="77777777" w:rsidR="00072FA2" w:rsidRPr="000B3821" w:rsidRDefault="00072FA2" w:rsidP="00072FA2">
            <w:pPr>
              <w:rPr>
                <w:lang w:val="en-GB"/>
              </w:rPr>
            </w:pPr>
          </w:p>
        </w:tc>
        <w:tc>
          <w:tcPr>
            <w:tcW w:w="1039" w:type="dxa"/>
          </w:tcPr>
          <w:p w14:paraId="486B8C3F" w14:textId="68D4B122" w:rsidR="00072FA2" w:rsidRPr="000B3821" w:rsidRDefault="00072FA2" w:rsidP="00072FA2">
            <w:pPr>
              <w:jc w:val="left"/>
              <w:rPr>
                <w:lang w:val="en-GB"/>
              </w:rPr>
            </w:pPr>
            <w:r w:rsidRPr="000B3821">
              <w:rPr>
                <w:lang w:val="en-GB"/>
              </w:rPr>
              <w:t>O</w:t>
            </w:r>
          </w:p>
        </w:tc>
        <w:tc>
          <w:tcPr>
            <w:tcW w:w="1749" w:type="dxa"/>
          </w:tcPr>
          <w:p w14:paraId="60F01F75" w14:textId="77777777" w:rsidR="00072FA2" w:rsidRPr="000B3821" w:rsidRDefault="00072FA2" w:rsidP="00072FA2">
            <w:pPr>
              <w:jc w:val="left"/>
              <w:rPr>
                <w:lang w:val="en-GB"/>
              </w:rPr>
            </w:pPr>
          </w:p>
        </w:tc>
      </w:tr>
      <w:tr w:rsidR="00072FA2" w:rsidRPr="000B3821" w14:paraId="1E1EE015" w14:textId="77777777" w:rsidTr="00B41A79">
        <w:tc>
          <w:tcPr>
            <w:tcW w:w="3845" w:type="dxa"/>
          </w:tcPr>
          <w:p w14:paraId="1E10634F" w14:textId="00B11883" w:rsidR="00072FA2" w:rsidRPr="000B3821" w:rsidRDefault="00072FA2" w:rsidP="00072FA2">
            <w:pPr>
              <w:jc w:val="left"/>
              <w:rPr>
                <w:lang w:val="en-GB"/>
              </w:rPr>
            </w:pPr>
            <w:r w:rsidRPr="000B3821">
              <w:rPr>
                <w:lang w:val="en-GB"/>
              </w:rPr>
              <w:t>QuorumRequired &lt;QrmReqrd&gt;</w:t>
            </w:r>
          </w:p>
        </w:tc>
        <w:tc>
          <w:tcPr>
            <w:tcW w:w="1548" w:type="dxa"/>
          </w:tcPr>
          <w:p w14:paraId="75BE8A9D" w14:textId="25060114" w:rsidR="00072FA2" w:rsidRPr="000B3821" w:rsidRDefault="00072FA2" w:rsidP="00072FA2">
            <w:pPr>
              <w:jc w:val="left"/>
              <w:rPr>
                <w:lang w:val="en-GB"/>
              </w:rPr>
            </w:pPr>
            <w:r w:rsidRPr="000B3821">
              <w:rPr>
                <w:lang w:val="en-GB"/>
              </w:rPr>
              <w:t>Document</w:t>
            </w:r>
          </w:p>
        </w:tc>
        <w:tc>
          <w:tcPr>
            <w:tcW w:w="5115" w:type="dxa"/>
          </w:tcPr>
          <w:p w14:paraId="29D89CBA" w14:textId="5BC57DB5" w:rsidR="00072FA2" w:rsidRPr="000B3821" w:rsidRDefault="00072FA2" w:rsidP="00072FA2">
            <w:pPr>
              <w:rPr>
                <w:lang w:val="en-GB"/>
              </w:rPr>
            </w:pPr>
            <w:r w:rsidRPr="000B3821">
              <w:rPr>
                <w:lang w:val="en-GB"/>
              </w:rPr>
              <w:t>This indicator should be set to YES (value “true”) only if a quorum</w:t>
            </w:r>
            <w:r>
              <w:rPr>
                <w:lang w:val="en-GB"/>
              </w:rPr>
              <w:t xml:space="preserve"> for the meeting</w:t>
            </w:r>
            <w:r w:rsidRPr="000B3821">
              <w:rPr>
                <w:lang w:val="en-GB"/>
              </w:rPr>
              <w:t xml:space="preserve"> is required by the issuer or the relevant national law.</w:t>
            </w:r>
          </w:p>
        </w:tc>
        <w:tc>
          <w:tcPr>
            <w:tcW w:w="1039" w:type="dxa"/>
          </w:tcPr>
          <w:p w14:paraId="7601506D" w14:textId="6DE7BA81" w:rsidR="00072FA2" w:rsidRPr="000B3821" w:rsidRDefault="00072FA2" w:rsidP="00072FA2">
            <w:pPr>
              <w:jc w:val="left"/>
              <w:rPr>
                <w:lang w:val="en-GB"/>
              </w:rPr>
            </w:pPr>
            <w:r w:rsidRPr="000B3821">
              <w:rPr>
                <w:lang w:val="en-GB"/>
              </w:rPr>
              <w:t>O</w:t>
            </w:r>
          </w:p>
        </w:tc>
        <w:tc>
          <w:tcPr>
            <w:tcW w:w="1749" w:type="dxa"/>
          </w:tcPr>
          <w:p w14:paraId="2B776307" w14:textId="77777777" w:rsidR="00072FA2" w:rsidRPr="000B3821" w:rsidRDefault="00072FA2" w:rsidP="00072FA2">
            <w:pPr>
              <w:jc w:val="left"/>
              <w:rPr>
                <w:lang w:val="en-GB"/>
              </w:rPr>
            </w:pPr>
          </w:p>
        </w:tc>
      </w:tr>
      <w:tr w:rsidR="00072FA2" w:rsidRPr="000B3821" w14:paraId="7CE75DA9" w14:textId="77777777" w:rsidTr="00B41A79">
        <w:tc>
          <w:tcPr>
            <w:tcW w:w="3845" w:type="dxa"/>
          </w:tcPr>
          <w:p w14:paraId="71273BA5" w14:textId="2780ACFB" w:rsidR="00072FA2" w:rsidRPr="000B3821" w:rsidRDefault="00072FA2" w:rsidP="00072FA2">
            <w:pPr>
              <w:jc w:val="left"/>
              <w:rPr>
                <w:lang w:val="en-GB"/>
              </w:rPr>
            </w:pPr>
            <w:r w:rsidRPr="000B3821">
              <w:rPr>
                <w:lang w:val="en-GB"/>
              </w:rPr>
              <w:t>QuorumQuantity &lt;QrmQty&gt;</w:t>
            </w:r>
          </w:p>
        </w:tc>
        <w:tc>
          <w:tcPr>
            <w:tcW w:w="1548" w:type="dxa"/>
          </w:tcPr>
          <w:p w14:paraId="09281F1B" w14:textId="0E78F234" w:rsidR="00072FA2" w:rsidRPr="000B3821" w:rsidRDefault="00072FA2" w:rsidP="00072FA2">
            <w:pPr>
              <w:jc w:val="left"/>
              <w:rPr>
                <w:lang w:val="en-GB"/>
              </w:rPr>
            </w:pPr>
            <w:r w:rsidRPr="000B3821">
              <w:rPr>
                <w:lang w:val="en-GB"/>
              </w:rPr>
              <w:t>Document</w:t>
            </w:r>
          </w:p>
        </w:tc>
        <w:tc>
          <w:tcPr>
            <w:tcW w:w="5115" w:type="dxa"/>
          </w:tcPr>
          <w:p w14:paraId="633E1384" w14:textId="7BDAF8DE" w:rsidR="00072FA2" w:rsidRPr="000B3821" w:rsidRDefault="00072FA2" w:rsidP="00072FA2">
            <w:pPr>
              <w:rPr>
                <w:lang w:val="en-GB"/>
              </w:rPr>
            </w:pPr>
            <w:r w:rsidRPr="000B3821">
              <w:rPr>
                <w:lang w:val="en-GB"/>
              </w:rPr>
              <w:t xml:space="preserve">To be reported </w:t>
            </w:r>
            <w:r>
              <w:rPr>
                <w:lang w:val="en-GB"/>
              </w:rPr>
              <w:t xml:space="preserve">in quantity or percentage </w:t>
            </w:r>
            <w:r w:rsidRPr="000B3821">
              <w:rPr>
                <w:lang w:val="en-GB"/>
              </w:rPr>
              <w:t>if QuorumRequired is set to YES</w:t>
            </w:r>
          </w:p>
        </w:tc>
        <w:tc>
          <w:tcPr>
            <w:tcW w:w="1039" w:type="dxa"/>
          </w:tcPr>
          <w:p w14:paraId="5F7F9E72" w14:textId="10D6DBA6" w:rsidR="00072FA2" w:rsidRPr="000B3821" w:rsidRDefault="00072FA2" w:rsidP="00072FA2">
            <w:pPr>
              <w:jc w:val="left"/>
              <w:rPr>
                <w:lang w:val="en-GB"/>
              </w:rPr>
            </w:pPr>
            <w:r w:rsidRPr="000B3821">
              <w:rPr>
                <w:lang w:val="en-GB"/>
              </w:rPr>
              <w:t>C</w:t>
            </w:r>
          </w:p>
        </w:tc>
        <w:tc>
          <w:tcPr>
            <w:tcW w:w="1749" w:type="dxa"/>
          </w:tcPr>
          <w:p w14:paraId="3DEE600B" w14:textId="77777777" w:rsidR="00072FA2" w:rsidRPr="000B3821" w:rsidRDefault="00072FA2" w:rsidP="00072FA2">
            <w:pPr>
              <w:jc w:val="left"/>
              <w:rPr>
                <w:lang w:val="en-GB"/>
              </w:rPr>
            </w:pPr>
          </w:p>
        </w:tc>
      </w:tr>
      <w:tr w:rsidR="00072FA2" w:rsidRPr="000B3821" w14:paraId="23896F80" w14:textId="77777777" w:rsidTr="00B41A79">
        <w:tc>
          <w:tcPr>
            <w:tcW w:w="13296" w:type="dxa"/>
            <w:gridSpan w:val="5"/>
            <w:shd w:val="clear" w:color="auto" w:fill="D9D9D9" w:themeFill="background1" w:themeFillShade="D9"/>
          </w:tcPr>
          <w:p w14:paraId="0B2EF569" w14:textId="03DE3040" w:rsidR="00072FA2" w:rsidRPr="000B3821" w:rsidRDefault="00072FA2" w:rsidP="00072FA2">
            <w:pPr>
              <w:jc w:val="left"/>
              <w:rPr>
                <w:lang w:val="en-GB"/>
              </w:rPr>
            </w:pPr>
            <w:r w:rsidRPr="000B3821">
              <w:rPr>
                <w:lang w:val="en-GB"/>
              </w:rPr>
              <w:t>Security</w:t>
            </w:r>
          </w:p>
        </w:tc>
      </w:tr>
      <w:tr w:rsidR="00072FA2" w:rsidRPr="000B3821" w14:paraId="3A0B0A55" w14:textId="77777777" w:rsidTr="00B41A79">
        <w:tc>
          <w:tcPr>
            <w:tcW w:w="3845" w:type="dxa"/>
          </w:tcPr>
          <w:p w14:paraId="1B47DCD3" w14:textId="32002136" w:rsidR="00072FA2" w:rsidRPr="000B3821" w:rsidRDefault="00072FA2" w:rsidP="00072FA2">
            <w:pPr>
              <w:jc w:val="left"/>
              <w:rPr>
                <w:lang w:val="en-GB"/>
              </w:rPr>
            </w:pPr>
            <w:r w:rsidRPr="000B3821">
              <w:rPr>
                <w:lang w:val="en-GB"/>
              </w:rPr>
              <w:t>Position - HoldingBalance &lt;HldgBal&gt;</w:t>
            </w:r>
          </w:p>
        </w:tc>
        <w:tc>
          <w:tcPr>
            <w:tcW w:w="1548" w:type="dxa"/>
          </w:tcPr>
          <w:p w14:paraId="2EEF4CE4" w14:textId="4A16B69C" w:rsidR="00072FA2" w:rsidRPr="000B3821" w:rsidRDefault="00072FA2" w:rsidP="00072FA2">
            <w:pPr>
              <w:jc w:val="left"/>
              <w:rPr>
                <w:lang w:val="en-GB"/>
              </w:rPr>
            </w:pPr>
            <w:r w:rsidRPr="000B3821">
              <w:rPr>
                <w:lang w:val="en-GB"/>
              </w:rPr>
              <w:t>Document</w:t>
            </w:r>
          </w:p>
        </w:tc>
        <w:tc>
          <w:tcPr>
            <w:tcW w:w="5115" w:type="dxa"/>
          </w:tcPr>
          <w:p w14:paraId="40FD9A85" w14:textId="2FCD6A1F" w:rsidR="00072FA2" w:rsidRPr="000B3821" w:rsidRDefault="00072FA2" w:rsidP="00072FA2">
            <w:pPr>
              <w:rPr>
                <w:lang w:val="en-GB"/>
              </w:rPr>
            </w:pPr>
            <w:r w:rsidRPr="000B3821">
              <w:rPr>
                <w:lang w:val="en-GB"/>
              </w:rPr>
              <w:t>For NEWM and REPL messages sent before record date, it is recommended not to report the ELIG balance type.</w:t>
            </w:r>
          </w:p>
          <w:p w14:paraId="0A0CFCE4" w14:textId="766CED3E" w:rsidR="00072FA2" w:rsidRPr="000B3821" w:rsidRDefault="00072FA2" w:rsidP="00072FA2">
            <w:pPr>
              <w:rPr>
                <w:lang w:val="en-GB"/>
              </w:rPr>
            </w:pPr>
            <w:r w:rsidRPr="000B3821">
              <w:rPr>
                <w:lang w:val="en-GB"/>
              </w:rPr>
              <w:t>For RMDR messages sent after record date, it is recommended to report ELIG, UNBA and INBA balance types.</w:t>
            </w:r>
          </w:p>
          <w:p w14:paraId="2D65902F" w14:textId="28420763" w:rsidR="00072FA2" w:rsidRPr="000B3821" w:rsidRDefault="00072FA2" w:rsidP="00072FA2">
            <w:pPr>
              <w:rPr>
                <w:lang w:val="en-GB"/>
              </w:rPr>
            </w:pPr>
            <w:r w:rsidRPr="000B3821">
              <w:rPr>
                <w:lang w:val="en-GB"/>
              </w:rPr>
              <w:t xml:space="preserve">For RMDR messages sent before record date, the ELIG balance type can be included, along with UNBA and INBA, but it </w:t>
            </w:r>
            <w:proofErr w:type="gramStart"/>
            <w:r w:rsidRPr="000B3821">
              <w:rPr>
                <w:lang w:val="en-GB"/>
              </w:rPr>
              <w:t>has to</w:t>
            </w:r>
            <w:proofErr w:type="gramEnd"/>
            <w:r w:rsidRPr="000B3821">
              <w:rPr>
                <w:lang w:val="en-GB"/>
              </w:rPr>
              <w:t xml:space="preserve"> be considered as provisional as the message is sent prior to entitlement date. </w:t>
            </w:r>
          </w:p>
        </w:tc>
        <w:tc>
          <w:tcPr>
            <w:tcW w:w="1039" w:type="dxa"/>
          </w:tcPr>
          <w:p w14:paraId="2C592E3F" w14:textId="19E64F5C" w:rsidR="00072FA2" w:rsidRPr="000B3821" w:rsidRDefault="00072FA2" w:rsidP="00072FA2">
            <w:pPr>
              <w:jc w:val="left"/>
              <w:rPr>
                <w:lang w:val="en-GB"/>
              </w:rPr>
            </w:pPr>
            <w:r w:rsidRPr="000B3821">
              <w:rPr>
                <w:lang w:val="en-GB"/>
              </w:rPr>
              <w:t>O</w:t>
            </w:r>
          </w:p>
        </w:tc>
        <w:tc>
          <w:tcPr>
            <w:tcW w:w="1749" w:type="dxa"/>
          </w:tcPr>
          <w:p w14:paraId="744FF230" w14:textId="77777777" w:rsidR="00072FA2" w:rsidRPr="000B3821" w:rsidRDefault="00072FA2" w:rsidP="00072FA2">
            <w:pPr>
              <w:jc w:val="left"/>
              <w:rPr>
                <w:lang w:val="en-GB"/>
              </w:rPr>
            </w:pPr>
          </w:p>
        </w:tc>
      </w:tr>
      <w:tr w:rsidR="00072FA2" w:rsidRPr="000B3821" w14:paraId="294BE13A" w14:textId="77777777" w:rsidTr="00B41A79">
        <w:tc>
          <w:tcPr>
            <w:tcW w:w="13296" w:type="dxa"/>
            <w:gridSpan w:val="5"/>
            <w:shd w:val="clear" w:color="auto" w:fill="D9D9D9" w:themeFill="background1" w:themeFillShade="D9"/>
          </w:tcPr>
          <w:p w14:paraId="5E02B7A3" w14:textId="0FCF123A" w:rsidR="00072FA2" w:rsidRPr="000B3821" w:rsidRDefault="00072FA2" w:rsidP="00072FA2">
            <w:pPr>
              <w:jc w:val="left"/>
              <w:rPr>
                <w:lang w:val="en-GB"/>
              </w:rPr>
            </w:pPr>
            <w:r w:rsidRPr="000B3821">
              <w:rPr>
                <w:lang w:val="en-GB"/>
              </w:rPr>
              <w:t>Resolution</w:t>
            </w:r>
          </w:p>
        </w:tc>
      </w:tr>
      <w:tr w:rsidR="00072FA2" w:rsidRPr="000B3821" w14:paraId="79C5D803" w14:textId="77777777" w:rsidTr="00B41A79">
        <w:tc>
          <w:tcPr>
            <w:tcW w:w="3845" w:type="dxa"/>
          </w:tcPr>
          <w:p w14:paraId="7B35CCC5" w14:textId="59ACE7D1" w:rsidR="00072FA2" w:rsidRPr="000B3821" w:rsidRDefault="00072FA2" w:rsidP="00072FA2">
            <w:pPr>
              <w:jc w:val="left"/>
              <w:rPr>
                <w:lang w:val="en-GB"/>
              </w:rPr>
            </w:pPr>
            <w:r w:rsidRPr="000B3821">
              <w:rPr>
                <w:lang w:val="en-GB"/>
              </w:rPr>
              <w:t>ListingGroupResolutionLabel &lt;ListgGrpRsltnLabl&gt;</w:t>
            </w:r>
          </w:p>
        </w:tc>
        <w:tc>
          <w:tcPr>
            <w:tcW w:w="1548" w:type="dxa"/>
          </w:tcPr>
          <w:p w14:paraId="59FD8B5D" w14:textId="1185BFEC" w:rsidR="00072FA2" w:rsidRPr="000B3821" w:rsidRDefault="00072FA2" w:rsidP="00072FA2">
            <w:pPr>
              <w:jc w:val="left"/>
              <w:rPr>
                <w:lang w:val="en-GB"/>
              </w:rPr>
            </w:pPr>
            <w:r w:rsidRPr="000B3821">
              <w:rPr>
                <w:lang w:val="en-GB"/>
              </w:rPr>
              <w:t>Document</w:t>
            </w:r>
          </w:p>
        </w:tc>
        <w:tc>
          <w:tcPr>
            <w:tcW w:w="5115" w:type="dxa"/>
          </w:tcPr>
          <w:p w14:paraId="6ED85AE7" w14:textId="2A926B1E" w:rsidR="00072FA2" w:rsidRPr="000B3821" w:rsidRDefault="00072FA2" w:rsidP="00072FA2">
            <w:pPr>
              <w:rPr>
                <w:lang w:val="en-GB"/>
              </w:rPr>
            </w:pPr>
            <w:r w:rsidRPr="000B3821">
              <w:rPr>
                <w:lang w:val="en-GB"/>
              </w:rPr>
              <w:t>To report resolutions for which a vote in favour can be assigned to only one resolution of that group.</w:t>
            </w:r>
          </w:p>
        </w:tc>
        <w:tc>
          <w:tcPr>
            <w:tcW w:w="1039" w:type="dxa"/>
          </w:tcPr>
          <w:p w14:paraId="7D24543D" w14:textId="04CBAC6F" w:rsidR="00072FA2" w:rsidRPr="000B3821" w:rsidRDefault="00072FA2" w:rsidP="00072FA2">
            <w:pPr>
              <w:jc w:val="left"/>
              <w:rPr>
                <w:lang w:val="en-GB"/>
              </w:rPr>
            </w:pPr>
            <w:r w:rsidRPr="000B3821">
              <w:rPr>
                <w:lang w:val="en-GB"/>
              </w:rPr>
              <w:t>O</w:t>
            </w:r>
          </w:p>
        </w:tc>
        <w:tc>
          <w:tcPr>
            <w:tcW w:w="1749" w:type="dxa"/>
          </w:tcPr>
          <w:p w14:paraId="75C09FF8" w14:textId="77777777" w:rsidR="00072FA2" w:rsidRPr="000B3821" w:rsidRDefault="00072FA2" w:rsidP="00072FA2">
            <w:pPr>
              <w:jc w:val="left"/>
              <w:rPr>
                <w:lang w:val="en-GB"/>
              </w:rPr>
            </w:pPr>
          </w:p>
        </w:tc>
      </w:tr>
      <w:tr w:rsidR="00072FA2" w:rsidRPr="000B3821" w14:paraId="3CE29BDE" w14:textId="77777777" w:rsidTr="00B41A79">
        <w:tc>
          <w:tcPr>
            <w:tcW w:w="3845" w:type="dxa"/>
          </w:tcPr>
          <w:p w14:paraId="7B07DDC6" w14:textId="77777777" w:rsidR="00072FA2" w:rsidRPr="000B3821" w:rsidRDefault="00072FA2" w:rsidP="00072FA2">
            <w:pPr>
              <w:jc w:val="left"/>
              <w:rPr>
                <w:lang w:val="en-GB"/>
              </w:rPr>
            </w:pPr>
            <w:r w:rsidRPr="000B3821">
              <w:rPr>
                <w:lang w:val="en-GB"/>
              </w:rPr>
              <w:t>SubmittedBySecurityHolder &lt;SubmittdBySctyHldr&gt;</w:t>
            </w:r>
          </w:p>
          <w:p w14:paraId="5F0C2EF5" w14:textId="3589BACA" w:rsidR="00072FA2" w:rsidRPr="000B3821" w:rsidRDefault="00072FA2" w:rsidP="00072FA2">
            <w:pPr>
              <w:jc w:val="left"/>
              <w:rPr>
                <w:lang w:val="en-GB"/>
              </w:rPr>
            </w:pPr>
          </w:p>
        </w:tc>
        <w:tc>
          <w:tcPr>
            <w:tcW w:w="1548" w:type="dxa"/>
          </w:tcPr>
          <w:p w14:paraId="71725261" w14:textId="22D0F77D" w:rsidR="00072FA2" w:rsidRPr="000B3821" w:rsidRDefault="00072FA2" w:rsidP="00072FA2">
            <w:pPr>
              <w:jc w:val="left"/>
              <w:rPr>
                <w:lang w:val="en-GB"/>
              </w:rPr>
            </w:pPr>
            <w:r w:rsidRPr="000B3821">
              <w:rPr>
                <w:lang w:val="en-GB"/>
              </w:rPr>
              <w:t>Document</w:t>
            </w:r>
          </w:p>
        </w:tc>
        <w:tc>
          <w:tcPr>
            <w:tcW w:w="5115" w:type="dxa"/>
          </w:tcPr>
          <w:p w14:paraId="49CF4A39" w14:textId="352F1009" w:rsidR="00072FA2" w:rsidRPr="000B3821" w:rsidRDefault="00072FA2" w:rsidP="00072FA2">
            <w:pPr>
              <w:rPr>
                <w:lang w:val="en-GB"/>
              </w:rPr>
            </w:pPr>
            <w:r w:rsidRPr="000B3821">
              <w:rPr>
                <w:lang w:val="en-GB"/>
              </w:rPr>
              <w:t>Only to be used if set to YES</w:t>
            </w:r>
          </w:p>
        </w:tc>
        <w:tc>
          <w:tcPr>
            <w:tcW w:w="1039" w:type="dxa"/>
          </w:tcPr>
          <w:p w14:paraId="305F57A2" w14:textId="178C3302" w:rsidR="00072FA2" w:rsidRPr="000B3821" w:rsidRDefault="00072FA2" w:rsidP="00072FA2">
            <w:pPr>
              <w:jc w:val="left"/>
              <w:rPr>
                <w:lang w:val="en-GB"/>
              </w:rPr>
            </w:pPr>
            <w:r w:rsidRPr="000B3821">
              <w:rPr>
                <w:lang w:val="en-GB"/>
              </w:rPr>
              <w:t>O</w:t>
            </w:r>
          </w:p>
        </w:tc>
        <w:tc>
          <w:tcPr>
            <w:tcW w:w="1749" w:type="dxa"/>
          </w:tcPr>
          <w:p w14:paraId="54B19D0B" w14:textId="77777777" w:rsidR="00072FA2" w:rsidRPr="000B3821" w:rsidRDefault="00072FA2" w:rsidP="00072FA2">
            <w:pPr>
              <w:jc w:val="left"/>
              <w:rPr>
                <w:lang w:val="en-GB"/>
              </w:rPr>
            </w:pPr>
          </w:p>
        </w:tc>
      </w:tr>
      <w:tr w:rsidR="00072FA2" w:rsidRPr="000B3821" w14:paraId="39918740" w14:textId="77777777" w:rsidTr="00B41A79">
        <w:tc>
          <w:tcPr>
            <w:tcW w:w="3845" w:type="dxa"/>
          </w:tcPr>
          <w:p w14:paraId="53884608" w14:textId="0CACC250" w:rsidR="00072FA2" w:rsidRPr="000B3821" w:rsidRDefault="00072FA2" w:rsidP="00072FA2">
            <w:pPr>
              <w:jc w:val="left"/>
              <w:rPr>
                <w:lang w:val="en-GB"/>
              </w:rPr>
            </w:pPr>
            <w:r w:rsidRPr="000B3821">
              <w:rPr>
                <w:lang w:val="en-GB"/>
              </w:rPr>
              <w:t>RightToWithdrawIndicator &lt;RghtToWdrwInd&gt;</w:t>
            </w:r>
          </w:p>
        </w:tc>
        <w:tc>
          <w:tcPr>
            <w:tcW w:w="1548" w:type="dxa"/>
          </w:tcPr>
          <w:p w14:paraId="2DF38D8E" w14:textId="4BE04F79" w:rsidR="00072FA2" w:rsidRPr="000B3821" w:rsidRDefault="00072FA2" w:rsidP="00072FA2">
            <w:pPr>
              <w:jc w:val="left"/>
              <w:rPr>
                <w:lang w:val="en-GB"/>
              </w:rPr>
            </w:pPr>
            <w:r w:rsidRPr="000B3821">
              <w:rPr>
                <w:lang w:val="en-GB"/>
              </w:rPr>
              <w:t>Document</w:t>
            </w:r>
          </w:p>
        </w:tc>
        <w:tc>
          <w:tcPr>
            <w:tcW w:w="5115" w:type="dxa"/>
          </w:tcPr>
          <w:p w14:paraId="738A4298" w14:textId="7755B2B0" w:rsidR="00072FA2" w:rsidRPr="000B3821" w:rsidRDefault="00072FA2" w:rsidP="00072FA2">
            <w:pPr>
              <w:rPr>
                <w:lang w:val="en-GB"/>
              </w:rPr>
            </w:pPr>
            <w:r w:rsidRPr="000B3821">
              <w:rPr>
                <w:lang w:val="en-GB"/>
              </w:rPr>
              <w:t>Only to be used if set to YES</w:t>
            </w:r>
          </w:p>
        </w:tc>
        <w:tc>
          <w:tcPr>
            <w:tcW w:w="1039" w:type="dxa"/>
          </w:tcPr>
          <w:p w14:paraId="1A29C266" w14:textId="2DB5130F" w:rsidR="00072FA2" w:rsidRPr="000B3821" w:rsidRDefault="00072FA2" w:rsidP="00072FA2">
            <w:pPr>
              <w:jc w:val="left"/>
              <w:rPr>
                <w:lang w:val="en-GB"/>
              </w:rPr>
            </w:pPr>
            <w:r w:rsidRPr="000B3821">
              <w:rPr>
                <w:lang w:val="en-GB"/>
              </w:rPr>
              <w:t>O</w:t>
            </w:r>
          </w:p>
        </w:tc>
        <w:tc>
          <w:tcPr>
            <w:tcW w:w="1749" w:type="dxa"/>
          </w:tcPr>
          <w:p w14:paraId="4F137C39" w14:textId="77777777" w:rsidR="00072FA2" w:rsidRPr="000B3821" w:rsidRDefault="00072FA2" w:rsidP="00072FA2">
            <w:pPr>
              <w:jc w:val="left"/>
              <w:rPr>
                <w:lang w:val="en-GB"/>
              </w:rPr>
            </w:pPr>
          </w:p>
        </w:tc>
      </w:tr>
      <w:tr w:rsidR="00072FA2" w:rsidRPr="000B3821" w14:paraId="6AE4EC60" w14:textId="77777777" w:rsidTr="00B41A79">
        <w:tc>
          <w:tcPr>
            <w:tcW w:w="3845" w:type="dxa"/>
          </w:tcPr>
          <w:p w14:paraId="7E195304" w14:textId="77777777" w:rsidR="00072FA2" w:rsidRPr="000B3821" w:rsidRDefault="00072FA2" w:rsidP="00072FA2">
            <w:pPr>
              <w:jc w:val="left"/>
              <w:rPr>
                <w:lang w:val="en-GB"/>
              </w:rPr>
            </w:pPr>
            <w:r w:rsidRPr="000B3821">
              <w:rPr>
                <w:lang w:val="en-GB"/>
              </w:rPr>
              <w:t>ManagementRecommendation &lt;MgmtRcmmndtn&gt;</w:t>
            </w:r>
          </w:p>
          <w:p w14:paraId="5C826A90" w14:textId="435F368E" w:rsidR="00072FA2" w:rsidRPr="000B3821" w:rsidRDefault="00072FA2" w:rsidP="00072FA2">
            <w:pPr>
              <w:jc w:val="left"/>
              <w:rPr>
                <w:lang w:val="en-GB"/>
              </w:rPr>
            </w:pPr>
          </w:p>
        </w:tc>
        <w:tc>
          <w:tcPr>
            <w:tcW w:w="1548" w:type="dxa"/>
          </w:tcPr>
          <w:p w14:paraId="123F0B21" w14:textId="45B33A25" w:rsidR="00072FA2" w:rsidRPr="000B3821" w:rsidRDefault="00072FA2" w:rsidP="00072FA2">
            <w:pPr>
              <w:jc w:val="left"/>
              <w:rPr>
                <w:lang w:val="en-GB"/>
              </w:rPr>
            </w:pPr>
            <w:r w:rsidRPr="000B3821">
              <w:rPr>
                <w:lang w:val="en-GB"/>
              </w:rPr>
              <w:t>Document</w:t>
            </w:r>
          </w:p>
        </w:tc>
        <w:tc>
          <w:tcPr>
            <w:tcW w:w="5115" w:type="dxa"/>
          </w:tcPr>
          <w:p w14:paraId="179AAB49" w14:textId="76052790" w:rsidR="00072FA2" w:rsidRPr="000B3821" w:rsidRDefault="00072FA2" w:rsidP="00072FA2">
            <w:pPr>
              <w:rPr>
                <w:lang w:val="en-GB"/>
              </w:rPr>
            </w:pPr>
            <w:r w:rsidRPr="000B3821">
              <w:rPr>
                <w:lang w:val="en-GB"/>
              </w:rPr>
              <w:t>Only to be used for resolutions submitted by rightsholders or any other party that is not the management</w:t>
            </w:r>
          </w:p>
        </w:tc>
        <w:tc>
          <w:tcPr>
            <w:tcW w:w="1039" w:type="dxa"/>
          </w:tcPr>
          <w:p w14:paraId="23A9CF23" w14:textId="10F6143A" w:rsidR="00072FA2" w:rsidRPr="000B3821" w:rsidRDefault="00072FA2" w:rsidP="00072FA2">
            <w:pPr>
              <w:jc w:val="left"/>
              <w:rPr>
                <w:lang w:val="en-GB"/>
              </w:rPr>
            </w:pPr>
            <w:r w:rsidRPr="000B3821">
              <w:rPr>
                <w:lang w:val="en-GB"/>
              </w:rPr>
              <w:t>O</w:t>
            </w:r>
          </w:p>
        </w:tc>
        <w:tc>
          <w:tcPr>
            <w:tcW w:w="1749" w:type="dxa"/>
          </w:tcPr>
          <w:p w14:paraId="447C2D5C" w14:textId="77777777" w:rsidR="00072FA2" w:rsidRPr="000B3821" w:rsidRDefault="00072FA2" w:rsidP="00072FA2">
            <w:pPr>
              <w:jc w:val="left"/>
              <w:rPr>
                <w:lang w:val="en-GB"/>
              </w:rPr>
            </w:pPr>
          </w:p>
        </w:tc>
      </w:tr>
      <w:tr w:rsidR="00072FA2" w:rsidRPr="000B3821" w14:paraId="3F53F8FC" w14:textId="77777777" w:rsidTr="00B41A79">
        <w:tc>
          <w:tcPr>
            <w:tcW w:w="3845" w:type="dxa"/>
          </w:tcPr>
          <w:p w14:paraId="6B4D036D" w14:textId="445B0C91" w:rsidR="00072FA2" w:rsidRPr="000B3821" w:rsidRDefault="00072FA2" w:rsidP="00072FA2">
            <w:pPr>
              <w:jc w:val="left"/>
              <w:rPr>
                <w:lang w:val="en-GB"/>
              </w:rPr>
            </w:pPr>
            <w:r w:rsidRPr="000B3821">
              <w:rPr>
                <w:lang w:val="en-GB"/>
              </w:rPr>
              <w:t xml:space="preserve">VotingRightsThresholdForApproval &lt;VtngRghtsThrshldForApprvl&gt; </w:t>
            </w:r>
          </w:p>
        </w:tc>
        <w:tc>
          <w:tcPr>
            <w:tcW w:w="1548" w:type="dxa"/>
          </w:tcPr>
          <w:p w14:paraId="048963D0" w14:textId="69512F4D" w:rsidR="00072FA2" w:rsidRPr="000B3821" w:rsidRDefault="00072FA2" w:rsidP="00072FA2">
            <w:pPr>
              <w:jc w:val="left"/>
              <w:rPr>
                <w:lang w:val="en-GB"/>
              </w:rPr>
            </w:pPr>
            <w:r w:rsidRPr="000B3821">
              <w:rPr>
                <w:lang w:val="en-GB"/>
              </w:rPr>
              <w:t>Document</w:t>
            </w:r>
          </w:p>
        </w:tc>
        <w:tc>
          <w:tcPr>
            <w:tcW w:w="5115" w:type="dxa"/>
          </w:tcPr>
          <w:p w14:paraId="64504E1E" w14:textId="16496F1F" w:rsidR="00072FA2" w:rsidRPr="0089692E" w:rsidRDefault="00072FA2" w:rsidP="00072FA2">
            <w:pPr>
              <w:rPr>
                <w:ins w:id="99" w:author="Mariangela FUMAGALLI" w:date="2022-06-21T10:54:00Z"/>
                <w:highlight w:val="yellow"/>
                <w:lang w:val="en-GB"/>
              </w:rPr>
            </w:pPr>
            <w:r w:rsidRPr="0089692E">
              <w:rPr>
                <w:highlight w:val="yellow"/>
                <w:lang w:val="en-GB"/>
              </w:rPr>
              <w:t xml:space="preserve">Only to be used to report a threshold. </w:t>
            </w:r>
          </w:p>
          <w:p w14:paraId="7ECF8CC8" w14:textId="77777777" w:rsidR="00EE4071" w:rsidRDefault="00EE4071" w:rsidP="00EE4071">
            <w:pPr>
              <w:rPr>
                <w:ins w:id="100" w:author="LITTRE Jacques" w:date="2022-07-12T13:26:00Z"/>
              </w:rPr>
            </w:pPr>
            <w:ins w:id="101" w:author="LITTRE Jacques" w:date="2022-07-12T13:26:00Z">
              <w:r>
                <w:rPr>
                  <w:sz w:val="20"/>
                  <w:highlight w:val="yellow"/>
                  <w:lang w:eastAsia="sv-SE"/>
                </w:rPr>
                <w:t>If included, the threshold is provided either as a percentage or as a number.</w:t>
              </w:r>
            </w:ins>
          </w:p>
          <w:p w14:paraId="7B58C74B" w14:textId="77777777" w:rsidR="00EE4071" w:rsidRDefault="00EE4071" w:rsidP="00EE4071">
            <w:pPr>
              <w:rPr>
                <w:ins w:id="102" w:author="LITTRE Jacques" w:date="2022-07-12T13:26:00Z"/>
              </w:rPr>
            </w:pPr>
            <w:ins w:id="103" w:author="LITTRE Jacques" w:date="2022-07-12T13:26:00Z">
              <w:r>
                <w:rPr>
                  <w:sz w:val="20"/>
                  <w:highlight w:val="yellow"/>
                  <w:lang w:eastAsia="sv-SE"/>
                </w:rPr>
                <w:t>The threshold can be supplemented with a threshold basis. If threshold basis is included, Code is recommended.</w:t>
              </w:r>
            </w:ins>
          </w:p>
          <w:p w14:paraId="1A38C8D0" w14:textId="66B66863" w:rsidR="007368F7" w:rsidRPr="0089692E" w:rsidDel="00EE4071" w:rsidRDefault="007368F7" w:rsidP="00072FA2">
            <w:pPr>
              <w:rPr>
                <w:del w:id="104" w:author="LITTRE Jacques" w:date="2022-07-12T13:26:00Z"/>
                <w:highlight w:val="yellow"/>
                <w:lang w:val="en-GB"/>
              </w:rPr>
            </w:pPr>
            <w:ins w:id="105" w:author="Mariangela FUMAGALLI" w:date="2022-06-21T10:54:00Z">
              <w:del w:id="106" w:author="LITTRE Jacques" w:date="2022-07-12T13:26:00Z">
                <w:r w:rsidRPr="0089692E" w:rsidDel="00EE4071">
                  <w:rPr>
                    <w:highlight w:val="yellow"/>
                    <w:lang w:val="en-GB"/>
                  </w:rPr>
                  <w:delText>Threshold text to be provided by Christine and Randi</w:delText>
                </w:r>
              </w:del>
            </w:ins>
          </w:p>
          <w:p w14:paraId="25C6D5BE" w14:textId="4BD65663" w:rsidR="00072FA2" w:rsidRPr="0089692E" w:rsidRDefault="00072FA2" w:rsidP="00072FA2">
            <w:pPr>
              <w:rPr>
                <w:highlight w:val="yellow"/>
                <w:lang w:val="en-GB"/>
              </w:rPr>
            </w:pPr>
          </w:p>
        </w:tc>
        <w:tc>
          <w:tcPr>
            <w:tcW w:w="1039" w:type="dxa"/>
          </w:tcPr>
          <w:p w14:paraId="58028FD2" w14:textId="1E11C249" w:rsidR="00072FA2" w:rsidRPr="000B3821" w:rsidRDefault="00072FA2" w:rsidP="00072FA2">
            <w:pPr>
              <w:jc w:val="left"/>
              <w:rPr>
                <w:lang w:val="en-GB"/>
              </w:rPr>
            </w:pPr>
            <w:r w:rsidRPr="000B3821">
              <w:rPr>
                <w:lang w:val="en-GB"/>
              </w:rPr>
              <w:lastRenderedPageBreak/>
              <w:t>O</w:t>
            </w:r>
          </w:p>
        </w:tc>
        <w:tc>
          <w:tcPr>
            <w:tcW w:w="1749" w:type="dxa"/>
          </w:tcPr>
          <w:p w14:paraId="75545529" w14:textId="77777777" w:rsidR="00072FA2" w:rsidRPr="000B3821" w:rsidRDefault="00072FA2" w:rsidP="00072FA2">
            <w:pPr>
              <w:jc w:val="left"/>
              <w:rPr>
                <w:lang w:val="en-GB"/>
              </w:rPr>
            </w:pPr>
          </w:p>
        </w:tc>
      </w:tr>
      <w:tr w:rsidR="00072FA2" w:rsidRPr="000B3821" w14:paraId="088A3FA5" w14:textId="77777777" w:rsidTr="00B41A79">
        <w:tc>
          <w:tcPr>
            <w:tcW w:w="13296" w:type="dxa"/>
            <w:gridSpan w:val="5"/>
            <w:shd w:val="clear" w:color="auto" w:fill="D9D9D9" w:themeFill="background1" w:themeFillShade="D9"/>
          </w:tcPr>
          <w:p w14:paraId="02797500" w14:textId="34723650" w:rsidR="00072FA2" w:rsidRPr="000B3821" w:rsidRDefault="00072FA2" w:rsidP="00072FA2">
            <w:pPr>
              <w:jc w:val="left"/>
              <w:rPr>
                <w:lang w:val="en-GB"/>
              </w:rPr>
            </w:pPr>
            <w:r w:rsidRPr="000B3821">
              <w:rPr>
                <w:lang w:val="en-GB"/>
              </w:rPr>
              <w:t>Vote</w:t>
            </w:r>
          </w:p>
        </w:tc>
      </w:tr>
      <w:tr w:rsidR="00072FA2" w:rsidRPr="000B3821" w:rsidDel="006D2F3E" w14:paraId="38F5DFDC" w14:textId="77777777" w:rsidTr="00B41A79">
        <w:tc>
          <w:tcPr>
            <w:tcW w:w="3845" w:type="dxa"/>
          </w:tcPr>
          <w:p w14:paraId="6830F253" w14:textId="1F5C5252" w:rsidR="00072FA2" w:rsidRPr="000B3821" w:rsidDel="006D2F3E" w:rsidRDefault="00072FA2" w:rsidP="00072FA2">
            <w:pPr>
              <w:jc w:val="left"/>
              <w:rPr>
                <w:lang w:val="en-GB"/>
              </w:rPr>
            </w:pPr>
            <w:r w:rsidRPr="000B3821">
              <w:rPr>
                <w:lang w:val="en-GB"/>
              </w:rPr>
              <w:t>RevocabilityDeadline &lt;RvcbltyDdln&gt;</w:t>
            </w:r>
          </w:p>
        </w:tc>
        <w:tc>
          <w:tcPr>
            <w:tcW w:w="1548" w:type="dxa"/>
          </w:tcPr>
          <w:p w14:paraId="38CD4946" w14:textId="56F36B7F" w:rsidR="00072FA2" w:rsidRPr="000B3821" w:rsidDel="006D2F3E" w:rsidRDefault="00072FA2" w:rsidP="00072FA2">
            <w:pPr>
              <w:jc w:val="left"/>
              <w:rPr>
                <w:lang w:val="en-GB"/>
              </w:rPr>
            </w:pPr>
            <w:r w:rsidRPr="000B3821">
              <w:rPr>
                <w:lang w:val="en-GB"/>
              </w:rPr>
              <w:t>Document</w:t>
            </w:r>
          </w:p>
        </w:tc>
        <w:tc>
          <w:tcPr>
            <w:tcW w:w="5115" w:type="dxa"/>
          </w:tcPr>
          <w:p w14:paraId="2FEE904C" w14:textId="7EBEFC1F" w:rsidR="00072FA2" w:rsidRPr="000B3821" w:rsidRDefault="00072FA2" w:rsidP="00072FA2">
            <w:pPr>
              <w:rPr>
                <w:lang w:val="en-GB"/>
              </w:rPr>
            </w:pPr>
            <w:r w:rsidRPr="000B3821">
              <w:rPr>
                <w:lang w:val="en-GB"/>
              </w:rPr>
              <w:t>To report the account servicer deadline by which the instructing party can revoke, change or withdrawn its voting instruction.</w:t>
            </w:r>
          </w:p>
          <w:p w14:paraId="6E228474" w14:textId="77777777" w:rsidR="00072FA2" w:rsidRPr="000B3821" w:rsidRDefault="00072FA2" w:rsidP="00072FA2">
            <w:pPr>
              <w:rPr>
                <w:lang w:val="en-GB"/>
              </w:rPr>
            </w:pPr>
            <w:r w:rsidRPr="000B3821">
              <w:rPr>
                <w:lang w:val="en-GB"/>
              </w:rPr>
              <w:t>DateTime in UTC format is the preferred format (YYYY-MM-DDThh:mm:ss.sssZ (Z means Zulu Time ≡ UTC time ≡ zero UTC offset))</w:t>
            </w:r>
          </w:p>
          <w:p w14:paraId="3680C438" w14:textId="77777777" w:rsidR="00072FA2" w:rsidRPr="000B3821" w:rsidDel="006D2F3E" w:rsidRDefault="00072FA2" w:rsidP="00072FA2">
            <w:pPr>
              <w:rPr>
                <w:lang w:val="en-GB"/>
              </w:rPr>
            </w:pPr>
          </w:p>
        </w:tc>
        <w:tc>
          <w:tcPr>
            <w:tcW w:w="1039" w:type="dxa"/>
          </w:tcPr>
          <w:p w14:paraId="04F45E41" w14:textId="767E3134" w:rsidR="00072FA2" w:rsidRPr="000B3821" w:rsidDel="006D2F3E" w:rsidRDefault="00072FA2" w:rsidP="00072FA2">
            <w:pPr>
              <w:jc w:val="left"/>
              <w:rPr>
                <w:lang w:val="en-GB"/>
              </w:rPr>
            </w:pPr>
            <w:r w:rsidRPr="000B3821">
              <w:rPr>
                <w:lang w:val="en-GB"/>
              </w:rPr>
              <w:t>O</w:t>
            </w:r>
          </w:p>
        </w:tc>
        <w:tc>
          <w:tcPr>
            <w:tcW w:w="1749" w:type="dxa"/>
          </w:tcPr>
          <w:p w14:paraId="2DD0A926" w14:textId="77777777" w:rsidR="00072FA2" w:rsidRPr="000B3821" w:rsidDel="006D2F3E" w:rsidRDefault="00072FA2" w:rsidP="00072FA2">
            <w:pPr>
              <w:jc w:val="left"/>
              <w:rPr>
                <w:lang w:val="en-GB"/>
              </w:rPr>
            </w:pPr>
          </w:p>
        </w:tc>
      </w:tr>
      <w:tr w:rsidR="00072FA2" w:rsidRPr="000B3821" w:rsidDel="006D2F3E" w14:paraId="5EEE75C2" w14:textId="77777777" w:rsidTr="00B41A79">
        <w:tc>
          <w:tcPr>
            <w:tcW w:w="3845" w:type="dxa"/>
          </w:tcPr>
          <w:p w14:paraId="4B99D895" w14:textId="6BB55AFF" w:rsidR="00072FA2" w:rsidRPr="000B3821" w:rsidDel="006D2F3E" w:rsidRDefault="00072FA2" w:rsidP="00072FA2">
            <w:pPr>
              <w:jc w:val="left"/>
              <w:rPr>
                <w:lang w:val="en-GB"/>
              </w:rPr>
            </w:pPr>
            <w:r w:rsidRPr="000B3821">
              <w:rPr>
                <w:lang w:val="en-GB"/>
              </w:rPr>
              <w:t>RevocabilityMarketDeadline &lt;RvcbltyMktDdln&gt;</w:t>
            </w:r>
          </w:p>
        </w:tc>
        <w:tc>
          <w:tcPr>
            <w:tcW w:w="1548" w:type="dxa"/>
          </w:tcPr>
          <w:p w14:paraId="6816A7EA" w14:textId="536FBF1A" w:rsidR="00072FA2" w:rsidRPr="000B3821" w:rsidDel="006D2F3E" w:rsidRDefault="00072FA2" w:rsidP="00072FA2">
            <w:pPr>
              <w:jc w:val="left"/>
              <w:rPr>
                <w:lang w:val="en-GB"/>
              </w:rPr>
            </w:pPr>
            <w:r w:rsidRPr="000B3821">
              <w:rPr>
                <w:lang w:val="en-GB"/>
              </w:rPr>
              <w:t>Document</w:t>
            </w:r>
          </w:p>
        </w:tc>
        <w:tc>
          <w:tcPr>
            <w:tcW w:w="5115" w:type="dxa"/>
          </w:tcPr>
          <w:p w14:paraId="52141968" w14:textId="36893F24" w:rsidR="00072FA2" w:rsidRPr="000B3821" w:rsidRDefault="00072FA2" w:rsidP="00072FA2">
            <w:pPr>
              <w:rPr>
                <w:lang w:val="en-GB"/>
              </w:rPr>
            </w:pPr>
            <w:r w:rsidRPr="000B3821">
              <w:rPr>
                <w:lang w:val="en-GB"/>
              </w:rPr>
              <w:t>To report the issuer deadline by which the instructing party can revoke, change or withdrawn its voting instruction.</w:t>
            </w:r>
          </w:p>
          <w:p w14:paraId="681F9853" w14:textId="77777777" w:rsidR="00072FA2" w:rsidRPr="000B3821" w:rsidRDefault="00072FA2" w:rsidP="00072FA2">
            <w:pPr>
              <w:rPr>
                <w:lang w:val="en-GB"/>
              </w:rPr>
            </w:pPr>
            <w:r w:rsidRPr="000B3821">
              <w:rPr>
                <w:lang w:val="en-GB"/>
              </w:rPr>
              <w:t>DateTime in UTC format is the preferred format (YYYY-MM-DDThh:mm:ss.sssZ (Z means Zulu Time ≡ UTC time ≡ zero UTC offset))</w:t>
            </w:r>
          </w:p>
          <w:p w14:paraId="4834A967" w14:textId="13F62770" w:rsidR="00072FA2" w:rsidRPr="000B3821" w:rsidDel="006D2F3E" w:rsidRDefault="00072FA2" w:rsidP="00072FA2">
            <w:pPr>
              <w:rPr>
                <w:lang w:val="en-GB"/>
              </w:rPr>
            </w:pPr>
          </w:p>
        </w:tc>
        <w:tc>
          <w:tcPr>
            <w:tcW w:w="1039" w:type="dxa"/>
          </w:tcPr>
          <w:p w14:paraId="2753B5C0" w14:textId="3728DFBD" w:rsidR="00072FA2" w:rsidRPr="000B3821" w:rsidDel="006D2F3E" w:rsidRDefault="00072FA2" w:rsidP="00072FA2">
            <w:pPr>
              <w:jc w:val="left"/>
              <w:rPr>
                <w:lang w:val="en-GB"/>
              </w:rPr>
            </w:pPr>
            <w:r w:rsidRPr="000B3821">
              <w:rPr>
                <w:lang w:val="en-GB"/>
              </w:rPr>
              <w:t>O</w:t>
            </w:r>
          </w:p>
        </w:tc>
        <w:tc>
          <w:tcPr>
            <w:tcW w:w="1749" w:type="dxa"/>
          </w:tcPr>
          <w:p w14:paraId="51705EB7" w14:textId="77777777" w:rsidR="00072FA2" w:rsidRPr="000B3821" w:rsidDel="006D2F3E" w:rsidRDefault="00072FA2" w:rsidP="00072FA2">
            <w:pPr>
              <w:jc w:val="left"/>
              <w:rPr>
                <w:lang w:val="en-GB"/>
              </w:rPr>
            </w:pPr>
          </w:p>
        </w:tc>
      </w:tr>
      <w:tr w:rsidR="00072FA2" w:rsidRPr="000B3821" w:rsidDel="006D2F3E" w14:paraId="40B88A5B" w14:textId="77777777" w:rsidTr="00B41A79">
        <w:tc>
          <w:tcPr>
            <w:tcW w:w="3845" w:type="dxa"/>
          </w:tcPr>
          <w:p w14:paraId="073487BF" w14:textId="28FC0AD8" w:rsidR="00072FA2" w:rsidRPr="000B3821" w:rsidRDefault="00072FA2" w:rsidP="00072FA2">
            <w:pPr>
              <w:jc w:val="left"/>
              <w:rPr>
                <w:lang w:val="en-GB"/>
              </w:rPr>
            </w:pPr>
            <w:r w:rsidRPr="000B3821">
              <w:rPr>
                <w:lang w:val="en-GB"/>
              </w:rPr>
              <w:t>EarlyIncentivePremium – Description</w:t>
            </w:r>
            <w:r w:rsidRPr="000B3821">
              <w:rPr>
                <w:rFonts w:ascii="Arial" w:hAnsi="Arial" w:cs="Arial"/>
                <w:b/>
                <w:bCs/>
                <w:sz w:val="24"/>
                <w:szCs w:val="24"/>
                <w:lang w:val="en-GB" w:eastAsia="sv-SE"/>
              </w:rPr>
              <w:t xml:space="preserve"> </w:t>
            </w:r>
          </w:p>
        </w:tc>
        <w:tc>
          <w:tcPr>
            <w:tcW w:w="1548" w:type="dxa"/>
          </w:tcPr>
          <w:p w14:paraId="05486775" w14:textId="7C5FFB3E" w:rsidR="00072FA2" w:rsidRPr="000B3821" w:rsidRDefault="00072FA2" w:rsidP="00072FA2">
            <w:pPr>
              <w:jc w:val="left"/>
              <w:rPr>
                <w:lang w:val="en-GB"/>
              </w:rPr>
            </w:pPr>
            <w:r w:rsidRPr="000B3821">
              <w:rPr>
                <w:lang w:val="en-GB"/>
              </w:rPr>
              <w:t>Document</w:t>
            </w:r>
          </w:p>
        </w:tc>
        <w:tc>
          <w:tcPr>
            <w:tcW w:w="5115" w:type="dxa"/>
          </w:tcPr>
          <w:p w14:paraId="45B5A867" w14:textId="2043278A" w:rsidR="00072FA2" w:rsidRPr="000B3821" w:rsidRDefault="00072FA2" w:rsidP="00072FA2">
            <w:pPr>
              <w:rPr>
                <w:lang w:val="en-GB"/>
              </w:rPr>
            </w:pPr>
            <w:r w:rsidRPr="000B3821">
              <w:rPr>
                <w:lang w:val="en-GB"/>
              </w:rPr>
              <w:t>Description of the early premium</w:t>
            </w:r>
          </w:p>
        </w:tc>
        <w:tc>
          <w:tcPr>
            <w:tcW w:w="1039" w:type="dxa"/>
          </w:tcPr>
          <w:p w14:paraId="650A5A65" w14:textId="06DAC97F" w:rsidR="00072FA2" w:rsidRPr="000B3821" w:rsidRDefault="00072FA2" w:rsidP="00072FA2">
            <w:pPr>
              <w:jc w:val="left"/>
              <w:rPr>
                <w:lang w:val="en-GB"/>
              </w:rPr>
            </w:pPr>
            <w:r w:rsidRPr="000B3821">
              <w:rPr>
                <w:lang w:val="en-GB"/>
              </w:rPr>
              <w:t>O</w:t>
            </w:r>
          </w:p>
        </w:tc>
        <w:tc>
          <w:tcPr>
            <w:tcW w:w="1749" w:type="dxa"/>
          </w:tcPr>
          <w:p w14:paraId="593AD2DF" w14:textId="77777777" w:rsidR="00072FA2" w:rsidRPr="000B3821" w:rsidDel="006D2F3E" w:rsidRDefault="00072FA2" w:rsidP="00072FA2">
            <w:pPr>
              <w:jc w:val="left"/>
              <w:rPr>
                <w:lang w:val="en-GB"/>
              </w:rPr>
            </w:pPr>
          </w:p>
        </w:tc>
      </w:tr>
      <w:tr w:rsidR="00072FA2" w:rsidRPr="000B3821" w:rsidDel="006D2F3E" w14:paraId="376AB1B5" w14:textId="77777777" w:rsidTr="00B41A79">
        <w:tc>
          <w:tcPr>
            <w:tcW w:w="3845" w:type="dxa"/>
          </w:tcPr>
          <w:p w14:paraId="192D18F5" w14:textId="4468D8C2" w:rsidR="00072FA2" w:rsidRPr="000B3821" w:rsidRDefault="00072FA2" w:rsidP="00072FA2">
            <w:pPr>
              <w:jc w:val="left"/>
              <w:rPr>
                <w:lang w:val="en-GB"/>
              </w:rPr>
            </w:pPr>
            <w:r w:rsidRPr="000B3821">
              <w:rPr>
                <w:lang w:val="en-GB"/>
              </w:rPr>
              <w:t>EarlyIncentivePremium – Amount</w:t>
            </w:r>
          </w:p>
        </w:tc>
        <w:tc>
          <w:tcPr>
            <w:tcW w:w="1548" w:type="dxa"/>
          </w:tcPr>
          <w:p w14:paraId="722324E0" w14:textId="0CD61EF9" w:rsidR="00072FA2" w:rsidRPr="000B3821" w:rsidRDefault="00072FA2" w:rsidP="00072FA2">
            <w:pPr>
              <w:jc w:val="left"/>
              <w:rPr>
                <w:lang w:val="en-GB"/>
              </w:rPr>
            </w:pPr>
            <w:r w:rsidRPr="000B3821">
              <w:rPr>
                <w:lang w:val="en-GB"/>
              </w:rPr>
              <w:t>Document</w:t>
            </w:r>
          </w:p>
        </w:tc>
        <w:tc>
          <w:tcPr>
            <w:tcW w:w="5115" w:type="dxa"/>
          </w:tcPr>
          <w:p w14:paraId="494A9637" w14:textId="79BC9B9C" w:rsidR="00072FA2" w:rsidRPr="000B3821" w:rsidRDefault="00072FA2" w:rsidP="00072FA2">
            <w:pPr>
              <w:rPr>
                <w:lang w:val="en-GB"/>
              </w:rPr>
            </w:pPr>
            <w:r w:rsidRPr="000B3821">
              <w:rPr>
                <w:lang w:val="en-GB"/>
              </w:rPr>
              <w:t xml:space="preserve">To record the amount of the early premium. </w:t>
            </w:r>
          </w:p>
        </w:tc>
        <w:tc>
          <w:tcPr>
            <w:tcW w:w="1039" w:type="dxa"/>
          </w:tcPr>
          <w:p w14:paraId="4D71AB19" w14:textId="4D08244E" w:rsidR="00072FA2" w:rsidRPr="000B3821" w:rsidRDefault="00072FA2" w:rsidP="00072FA2">
            <w:pPr>
              <w:jc w:val="left"/>
              <w:rPr>
                <w:lang w:val="en-GB"/>
              </w:rPr>
            </w:pPr>
            <w:r w:rsidRPr="000B3821">
              <w:rPr>
                <w:lang w:val="en-GB"/>
              </w:rPr>
              <w:t>O</w:t>
            </w:r>
          </w:p>
        </w:tc>
        <w:tc>
          <w:tcPr>
            <w:tcW w:w="1749" w:type="dxa"/>
          </w:tcPr>
          <w:p w14:paraId="1CBDC63C" w14:textId="77777777" w:rsidR="00072FA2" w:rsidRPr="000B3821" w:rsidDel="006D2F3E" w:rsidRDefault="00072FA2" w:rsidP="00072FA2">
            <w:pPr>
              <w:jc w:val="left"/>
              <w:rPr>
                <w:lang w:val="en-GB"/>
              </w:rPr>
            </w:pPr>
          </w:p>
        </w:tc>
      </w:tr>
      <w:tr w:rsidR="00072FA2" w:rsidRPr="000B3821" w:rsidDel="006D2F3E" w14:paraId="426FC241" w14:textId="77777777" w:rsidTr="00B41A79">
        <w:tc>
          <w:tcPr>
            <w:tcW w:w="3845" w:type="dxa"/>
          </w:tcPr>
          <w:p w14:paraId="4E0313D1" w14:textId="2800F877" w:rsidR="00072FA2" w:rsidRPr="000B3821" w:rsidRDefault="00072FA2" w:rsidP="00072FA2">
            <w:pPr>
              <w:jc w:val="left"/>
              <w:rPr>
                <w:lang w:val="en-GB"/>
              </w:rPr>
            </w:pPr>
            <w:r w:rsidRPr="000B3821">
              <w:rPr>
                <w:lang w:val="en-GB"/>
              </w:rPr>
              <w:t>EarlyIncentivePremium – Type</w:t>
            </w:r>
          </w:p>
        </w:tc>
        <w:tc>
          <w:tcPr>
            <w:tcW w:w="1548" w:type="dxa"/>
          </w:tcPr>
          <w:p w14:paraId="671C1B9B" w14:textId="700D860E" w:rsidR="00072FA2" w:rsidRPr="000B3821" w:rsidRDefault="00072FA2" w:rsidP="00072FA2">
            <w:pPr>
              <w:jc w:val="left"/>
              <w:rPr>
                <w:lang w:val="en-GB"/>
              </w:rPr>
            </w:pPr>
            <w:r w:rsidRPr="000B3821">
              <w:rPr>
                <w:lang w:val="en-GB"/>
              </w:rPr>
              <w:t>Document</w:t>
            </w:r>
          </w:p>
        </w:tc>
        <w:tc>
          <w:tcPr>
            <w:tcW w:w="5115" w:type="dxa"/>
          </w:tcPr>
          <w:p w14:paraId="51DCACC3" w14:textId="238213D2" w:rsidR="00072FA2" w:rsidRPr="000B3821" w:rsidRDefault="00072FA2" w:rsidP="00072FA2">
            <w:pPr>
              <w:rPr>
                <w:lang w:val="en-GB"/>
              </w:rPr>
            </w:pPr>
            <w:r w:rsidRPr="000B3821">
              <w:rPr>
                <w:lang w:val="en-GB"/>
              </w:rPr>
              <w:t>To indicate the type of early premium:</w:t>
            </w:r>
          </w:p>
          <w:p w14:paraId="19DCA16A" w14:textId="77777777" w:rsidR="00072FA2" w:rsidRPr="000B3821" w:rsidRDefault="00072FA2" w:rsidP="00072FA2">
            <w:pPr>
              <w:pStyle w:val="ListParagraph"/>
              <w:numPr>
                <w:ilvl w:val="0"/>
                <w:numId w:val="28"/>
              </w:numPr>
              <w:rPr>
                <w:lang w:val="en-GB"/>
              </w:rPr>
            </w:pPr>
            <w:r w:rsidRPr="000B3821">
              <w:rPr>
                <w:lang w:val="en-GB"/>
              </w:rPr>
              <w:t>per security</w:t>
            </w:r>
          </w:p>
          <w:p w14:paraId="40291A8D" w14:textId="27A301F2" w:rsidR="00072FA2" w:rsidRPr="000B3821" w:rsidRDefault="00072FA2" w:rsidP="00072FA2">
            <w:pPr>
              <w:pStyle w:val="ListParagraph"/>
              <w:numPr>
                <w:ilvl w:val="0"/>
                <w:numId w:val="28"/>
              </w:numPr>
              <w:rPr>
                <w:lang w:val="en-GB"/>
              </w:rPr>
            </w:pPr>
            <w:r w:rsidRPr="000B3821">
              <w:rPr>
                <w:lang w:val="en-GB"/>
              </w:rPr>
              <w:t xml:space="preserve">per vote – if this option is chosen, the vote instruction </w:t>
            </w:r>
            <w:proofErr w:type="gramStart"/>
            <w:r w:rsidRPr="000B3821">
              <w:rPr>
                <w:lang w:val="en-GB"/>
              </w:rPr>
              <w:t>type</w:t>
            </w:r>
            <w:proofErr w:type="gramEnd"/>
            <w:r w:rsidRPr="000B3821">
              <w:rPr>
                <w:lang w:val="en-GB"/>
              </w:rPr>
              <w:t xml:space="preserve"> and quantity should be reported</w:t>
            </w:r>
          </w:p>
          <w:p w14:paraId="3C5BEB9D" w14:textId="12DFDBFD" w:rsidR="00072FA2" w:rsidRPr="000B3821" w:rsidRDefault="00072FA2" w:rsidP="00072FA2">
            <w:pPr>
              <w:pStyle w:val="ListParagraph"/>
              <w:numPr>
                <w:ilvl w:val="0"/>
                <w:numId w:val="28"/>
              </w:numPr>
              <w:rPr>
                <w:lang w:val="en-GB"/>
              </w:rPr>
            </w:pPr>
            <w:r w:rsidRPr="000B3821">
              <w:rPr>
                <w:lang w:val="en-GB"/>
              </w:rPr>
              <w:t>per attendee</w:t>
            </w:r>
          </w:p>
        </w:tc>
        <w:tc>
          <w:tcPr>
            <w:tcW w:w="1039" w:type="dxa"/>
          </w:tcPr>
          <w:p w14:paraId="2D6ACBDD" w14:textId="709F1F00" w:rsidR="00072FA2" w:rsidRPr="000B3821" w:rsidRDefault="00072FA2" w:rsidP="00072FA2">
            <w:pPr>
              <w:jc w:val="left"/>
              <w:rPr>
                <w:lang w:val="en-GB"/>
              </w:rPr>
            </w:pPr>
            <w:r w:rsidRPr="000B3821">
              <w:rPr>
                <w:lang w:val="en-GB"/>
              </w:rPr>
              <w:t>O</w:t>
            </w:r>
          </w:p>
        </w:tc>
        <w:tc>
          <w:tcPr>
            <w:tcW w:w="1749" w:type="dxa"/>
          </w:tcPr>
          <w:p w14:paraId="751BB15A" w14:textId="77777777" w:rsidR="00072FA2" w:rsidRPr="000B3821" w:rsidDel="006D2F3E" w:rsidRDefault="00072FA2" w:rsidP="00072FA2">
            <w:pPr>
              <w:jc w:val="left"/>
              <w:rPr>
                <w:lang w:val="en-GB"/>
              </w:rPr>
            </w:pPr>
          </w:p>
        </w:tc>
      </w:tr>
      <w:tr w:rsidR="00072FA2" w:rsidRPr="000B3821" w:rsidDel="006D2F3E" w14:paraId="20A53DA2" w14:textId="77777777" w:rsidTr="00B41A79">
        <w:tc>
          <w:tcPr>
            <w:tcW w:w="3845" w:type="dxa"/>
          </w:tcPr>
          <w:p w14:paraId="3C53C45C" w14:textId="1032DCE3" w:rsidR="00072FA2" w:rsidRPr="000B3821" w:rsidRDefault="00072FA2" w:rsidP="00072FA2">
            <w:pPr>
              <w:jc w:val="left"/>
              <w:rPr>
                <w:lang w:val="en-GB"/>
              </w:rPr>
            </w:pPr>
            <w:r w:rsidRPr="000B3821">
              <w:rPr>
                <w:lang w:val="en-GB"/>
              </w:rPr>
              <w:t xml:space="preserve">EarlyIncentivePremium – PaymentDate </w:t>
            </w:r>
          </w:p>
        </w:tc>
        <w:tc>
          <w:tcPr>
            <w:tcW w:w="1548" w:type="dxa"/>
          </w:tcPr>
          <w:p w14:paraId="74A0C6A0" w14:textId="60F3FDDA" w:rsidR="00072FA2" w:rsidRPr="000B3821" w:rsidRDefault="00072FA2" w:rsidP="00072FA2">
            <w:pPr>
              <w:jc w:val="left"/>
              <w:rPr>
                <w:lang w:val="en-GB"/>
              </w:rPr>
            </w:pPr>
            <w:r w:rsidRPr="000B3821">
              <w:rPr>
                <w:lang w:val="en-GB"/>
              </w:rPr>
              <w:t>Document</w:t>
            </w:r>
          </w:p>
        </w:tc>
        <w:tc>
          <w:tcPr>
            <w:tcW w:w="5115" w:type="dxa"/>
          </w:tcPr>
          <w:p w14:paraId="56F0D3B9" w14:textId="33CEE862" w:rsidR="00072FA2" w:rsidRPr="000B3821" w:rsidRDefault="00072FA2" w:rsidP="00072FA2">
            <w:pPr>
              <w:rPr>
                <w:lang w:val="en-GB"/>
              </w:rPr>
            </w:pPr>
            <w:r w:rsidRPr="000B3821">
              <w:rPr>
                <w:lang w:val="en-GB"/>
              </w:rPr>
              <w:t>Unless the date is known at the time of the announcement, the recommendation is to report this as DateCode UKWN.</w:t>
            </w:r>
          </w:p>
        </w:tc>
        <w:tc>
          <w:tcPr>
            <w:tcW w:w="1039" w:type="dxa"/>
          </w:tcPr>
          <w:p w14:paraId="6FF733C0" w14:textId="4159B950" w:rsidR="00072FA2" w:rsidRPr="000B3821" w:rsidRDefault="00072FA2" w:rsidP="00072FA2">
            <w:pPr>
              <w:jc w:val="left"/>
              <w:rPr>
                <w:lang w:val="en-GB"/>
              </w:rPr>
            </w:pPr>
            <w:r w:rsidRPr="000B3821">
              <w:rPr>
                <w:lang w:val="en-GB"/>
              </w:rPr>
              <w:t>O</w:t>
            </w:r>
          </w:p>
        </w:tc>
        <w:tc>
          <w:tcPr>
            <w:tcW w:w="1749" w:type="dxa"/>
          </w:tcPr>
          <w:p w14:paraId="79893AE4" w14:textId="77777777" w:rsidR="00072FA2" w:rsidRPr="000B3821" w:rsidDel="006D2F3E" w:rsidRDefault="00072FA2" w:rsidP="00072FA2">
            <w:pPr>
              <w:jc w:val="left"/>
              <w:rPr>
                <w:lang w:val="en-GB"/>
              </w:rPr>
            </w:pPr>
          </w:p>
        </w:tc>
      </w:tr>
      <w:tr w:rsidR="00072FA2" w:rsidRPr="000B3821" w14:paraId="77EE78BB" w14:textId="77777777" w:rsidTr="00B41A79">
        <w:tc>
          <w:tcPr>
            <w:tcW w:w="3845" w:type="dxa"/>
          </w:tcPr>
          <w:p w14:paraId="51BCE0EE" w14:textId="0544A87E" w:rsidR="00072FA2" w:rsidRPr="000B3821" w:rsidRDefault="00072FA2" w:rsidP="00072FA2">
            <w:pPr>
              <w:jc w:val="left"/>
              <w:rPr>
                <w:lang w:val="en-GB"/>
              </w:rPr>
            </w:pPr>
            <w:r w:rsidRPr="000B3821">
              <w:rPr>
                <w:lang w:val="en-GB"/>
              </w:rPr>
              <w:t>IncentivePremium – Description</w:t>
            </w:r>
            <w:r w:rsidRPr="000B3821">
              <w:rPr>
                <w:rFonts w:ascii="Arial" w:hAnsi="Arial" w:cs="Arial"/>
                <w:b/>
                <w:bCs/>
                <w:sz w:val="24"/>
                <w:szCs w:val="24"/>
                <w:lang w:val="en-GB" w:eastAsia="sv-SE"/>
              </w:rPr>
              <w:t xml:space="preserve"> </w:t>
            </w:r>
          </w:p>
        </w:tc>
        <w:tc>
          <w:tcPr>
            <w:tcW w:w="1548" w:type="dxa"/>
          </w:tcPr>
          <w:p w14:paraId="560DF023" w14:textId="61EC3B89" w:rsidR="00072FA2" w:rsidRPr="000B3821" w:rsidRDefault="00072FA2" w:rsidP="00072FA2">
            <w:pPr>
              <w:jc w:val="left"/>
              <w:rPr>
                <w:lang w:val="en-GB"/>
              </w:rPr>
            </w:pPr>
            <w:r w:rsidRPr="000B3821">
              <w:rPr>
                <w:lang w:val="en-GB"/>
              </w:rPr>
              <w:t>Document</w:t>
            </w:r>
          </w:p>
        </w:tc>
        <w:tc>
          <w:tcPr>
            <w:tcW w:w="5115" w:type="dxa"/>
          </w:tcPr>
          <w:p w14:paraId="6FC25B35" w14:textId="470BD3E5" w:rsidR="00072FA2" w:rsidRPr="000B3821" w:rsidRDefault="00072FA2" w:rsidP="00072FA2">
            <w:pPr>
              <w:rPr>
                <w:lang w:val="en-GB"/>
              </w:rPr>
            </w:pPr>
            <w:r w:rsidRPr="000B3821">
              <w:rPr>
                <w:lang w:val="en-GB"/>
              </w:rPr>
              <w:t>Description of the premium</w:t>
            </w:r>
          </w:p>
        </w:tc>
        <w:tc>
          <w:tcPr>
            <w:tcW w:w="1039" w:type="dxa"/>
          </w:tcPr>
          <w:p w14:paraId="0E32010F" w14:textId="3EB4EB49" w:rsidR="00072FA2" w:rsidRPr="000B3821" w:rsidRDefault="00072FA2" w:rsidP="00072FA2">
            <w:pPr>
              <w:jc w:val="left"/>
              <w:rPr>
                <w:lang w:val="en-GB"/>
              </w:rPr>
            </w:pPr>
            <w:r w:rsidRPr="000B3821">
              <w:rPr>
                <w:lang w:val="en-GB"/>
              </w:rPr>
              <w:t>O</w:t>
            </w:r>
          </w:p>
        </w:tc>
        <w:tc>
          <w:tcPr>
            <w:tcW w:w="1749" w:type="dxa"/>
          </w:tcPr>
          <w:p w14:paraId="2F5F5938" w14:textId="77777777" w:rsidR="00072FA2" w:rsidRPr="000B3821" w:rsidRDefault="00072FA2" w:rsidP="00072FA2">
            <w:pPr>
              <w:jc w:val="left"/>
              <w:rPr>
                <w:lang w:val="en-GB"/>
              </w:rPr>
            </w:pPr>
          </w:p>
        </w:tc>
      </w:tr>
      <w:tr w:rsidR="00072FA2" w:rsidRPr="000B3821" w14:paraId="5E24729A" w14:textId="77777777" w:rsidTr="00B41A79">
        <w:tc>
          <w:tcPr>
            <w:tcW w:w="3845" w:type="dxa"/>
          </w:tcPr>
          <w:p w14:paraId="67EBC01F" w14:textId="6214FF1A" w:rsidR="00072FA2" w:rsidRPr="000B3821" w:rsidRDefault="00072FA2" w:rsidP="00072FA2">
            <w:pPr>
              <w:jc w:val="left"/>
              <w:rPr>
                <w:lang w:val="en-GB"/>
              </w:rPr>
            </w:pPr>
            <w:r w:rsidRPr="000B3821">
              <w:rPr>
                <w:lang w:val="en-GB"/>
              </w:rPr>
              <w:t>IncentivePremium – Amount</w:t>
            </w:r>
          </w:p>
        </w:tc>
        <w:tc>
          <w:tcPr>
            <w:tcW w:w="1548" w:type="dxa"/>
          </w:tcPr>
          <w:p w14:paraId="5A364492" w14:textId="3DB3144E" w:rsidR="00072FA2" w:rsidRPr="000B3821" w:rsidRDefault="00072FA2" w:rsidP="00072FA2">
            <w:pPr>
              <w:jc w:val="left"/>
              <w:rPr>
                <w:lang w:val="en-GB"/>
              </w:rPr>
            </w:pPr>
            <w:r w:rsidRPr="000B3821">
              <w:rPr>
                <w:lang w:val="en-GB"/>
              </w:rPr>
              <w:t>Document</w:t>
            </w:r>
          </w:p>
        </w:tc>
        <w:tc>
          <w:tcPr>
            <w:tcW w:w="5115" w:type="dxa"/>
          </w:tcPr>
          <w:p w14:paraId="73F9490C" w14:textId="77777777" w:rsidR="00072FA2" w:rsidRPr="000B3821" w:rsidRDefault="00072FA2" w:rsidP="00072FA2">
            <w:pPr>
              <w:rPr>
                <w:lang w:val="en-GB"/>
              </w:rPr>
            </w:pPr>
            <w:r w:rsidRPr="000B3821">
              <w:rPr>
                <w:lang w:val="en-GB"/>
              </w:rPr>
              <w:t xml:space="preserve">To record the amount of the premium. </w:t>
            </w:r>
          </w:p>
          <w:p w14:paraId="6EF170AC" w14:textId="62F5AF6C" w:rsidR="00072FA2" w:rsidRPr="000B3821" w:rsidRDefault="00072FA2" w:rsidP="00072FA2">
            <w:pPr>
              <w:rPr>
                <w:lang w:val="en-GB"/>
              </w:rPr>
            </w:pPr>
            <w:r w:rsidRPr="000B3821">
              <w:rPr>
                <w:lang w:val="en-GB"/>
              </w:rPr>
              <w:t>According to the practice in the Spanish market, this is an amount per vote, to be reported as currency and amount (</w:t>
            </w:r>
            <w:proofErr w:type="gramStart"/>
            <w:r w:rsidRPr="000B3821">
              <w:rPr>
                <w:lang w:val="en-GB"/>
              </w:rPr>
              <w:t>e.g.</w:t>
            </w:r>
            <w:proofErr w:type="gramEnd"/>
            <w:r w:rsidRPr="000B3821">
              <w:rPr>
                <w:lang w:val="en-GB"/>
              </w:rPr>
              <w:t xml:space="preserve"> €1.50).</w:t>
            </w:r>
          </w:p>
        </w:tc>
        <w:tc>
          <w:tcPr>
            <w:tcW w:w="1039" w:type="dxa"/>
          </w:tcPr>
          <w:p w14:paraId="3F7C7C4F" w14:textId="1A1EC470" w:rsidR="00072FA2" w:rsidRPr="000B3821" w:rsidRDefault="00072FA2" w:rsidP="00072FA2">
            <w:pPr>
              <w:jc w:val="left"/>
              <w:rPr>
                <w:lang w:val="en-GB"/>
              </w:rPr>
            </w:pPr>
            <w:r w:rsidRPr="000B3821">
              <w:rPr>
                <w:lang w:val="en-GB"/>
              </w:rPr>
              <w:t>O</w:t>
            </w:r>
          </w:p>
        </w:tc>
        <w:tc>
          <w:tcPr>
            <w:tcW w:w="1749" w:type="dxa"/>
          </w:tcPr>
          <w:p w14:paraId="25B9A610" w14:textId="77777777" w:rsidR="00072FA2" w:rsidRPr="000B3821" w:rsidRDefault="00072FA2" w:rsidP="00072FA2">
            <w:pPr>
              <w:jc w:val="left"/>
              <w:rPr>
                <w:lang w:val="en-GB"/>
              </w:rPr>
            </w:pPr>
          </w:p>
        </w:tc>
      </w:tr>
      <w:tr w:rsidR="00072FA2" w:rsidRPr="000B3821" w14:paraId="4A1ACE28" w14:textId="77777777" w:rsidTr="00B41A79">
        <w:tc>
          <w:tcPr>
            <w:tcW w:w="3845" w:type="dxa"/>
          </w:tcPr>
          <w:p w14:paraId="2AEB7C33" w14:textId="3BB11C54" w:rsidR="00072FA2" w:rsidRPr="000B3821" w:rsidRDefault="00072FA2" w:rsidP="00072FA2">
            <w:pPr>
              <w:jc w:val="left"/>
              <w:rPr>
                <w:lang w:val="en-GB"/>
              </w:rPr>
            </w:pPr>
            <w:r w:rsidRPr="000B3821">
              <w:rPr>
                <w:lang w:val="en-GB"/>
              </w:rPr>
              <w:t>IncentivePremium – Type</w:t>
            </w:r>
          </w:p>
        </w:tc>
        <w:tc>
          <w:tcPr>
            <w:tcW w:w="1548" w:type="dxa"/>
          </w:tcPr>
          <w:p w14:paraId="270887AC" w14:textId="2962B6D5" w:rsidR="00072FA2" w:rsidRPr="000B3821" w:rsidRDefault="00072FA2" w:rsidP="00072FA2">
            <w:pPr>
              <w:jc w:val="left"/>
              <w:rPr>
                <w:lang w:val="en-GB"/>
              </w:rPr>
            </w:pPr>
            <w:r w:rsidRPr="000B3821">
              <w:rPr>
                <w:lang w:val="en-GB"/>
              </w:rPr>
              <w:t>Document</w:t>
            </w:r>
          </w:p>
        </w:tc>
        <w:tc>
          <w:tcPr>
            <w:tcW w:w="5115" w:type="dxa"/>
          </w:tcPr>
          <w:p w14:paraId="3346B96C" w14:textId="77777777" w:rsidR="00072FA2" w:rsidRPr="000B3821" w:rsidRDefault="00072FA2" w:rsidP="00072FA2">
            <w:pPr>
              <w:rPr>
                <w:lang w:val="en-GB"/>
              </w:rPr>
            </w:pPr>
            <w:r w:rsidRPr="000B3821">
              <w:rPr>
                <w:lang w:val="en-GB"/>
              </w:rPr>
              <w:t>To indicate the type of premium:</w:t>
            </w:r>
          </w:p>
          <w:p w14:paraId="2FFCB263" w14:textId="296C7982" w:rsidR="00072FA2" w:rsidRPr="000B3821" w:rsidRDefault="00072FA2" w:rsidP="00072FA2">
            <w:pPr>
              <w:pStyle w:val="ListParagraph"/>
              <w:numPr>
                <w:ilvl w:val="0"/>
                <w:numId w:val="28"/>
              </w:numPr>
              <w:rPr>
                <w:lang w:val="en-GB"/>
              </w:rPr>
            </w:pPr>
            <w:r w:rsidRPr="000B3821">
              <w:rPr>
                <w:lang w:val="en-GB"/>
              </w:rPr>
              <w:t>per security</w:t>
            </w:r>
          </w:p>
          <w:p w14:paraId="61048FCB" w14:textId="5EDC78CE" w:rsidR="00072FA2" w:rsidRPr="000B3821" w:rsidRDefault="00072FA2" w:rsidP="00072FA2">
            <w:pPr>
              <w:pStyle w:val="ListParagraph"/>
              <w:numPr>
                <w:ilvl w:val="0"/>
                <w:numId w:val="28"/>
              </w:numPr>
              <w:rPr>
                <w:lang w:val="en-GB"/>
              </w:rPr>
            </w:pPr>
            <w:r w:rsidRPr="000B3821">
              <w:rPr>
                <w:lang w:val="en-GB"/>
              </w:rPr>
              <w:lastRenderedPageBreak/>
              <w:t xml:space="preserve">per vote – if this option is chosen, the vote instruction </w:t>
            </w:r>
            <w:proofErr w:type="gramStart"/>
            <w:r w:rsidRPr="000B3821">
              <w:rPr>
                <w:lang w:val="en-GB"/>
              </w:rPr>
              <w:t>type</w:t>
            </w:r>
            <w:proofErr w:type="gramEnd"/>
            <w:r w:rsidRPr="000B3821">
              <w:rPr>
                <w:lang w:val="en-GB"/>
              </w:rPr>
              <w:t xml:space="preserve"> and quantity should be reported</w:t>
            </w:r>
          </w:p>
          <w:p w14:paraId="7B719D6F" w14:textId="77777777" w:rsidR="00072FA2" w:rsidRPr="000B3821" w:rsidRDefault="00072FA2" w:rsidP="00072FA2">
            <w:pPr>
              <w:pStyle w:val="ListParagraph"/>
              <w:numPr>
                <w:ilvl w:val="0"/>
                <w:numId w:val="28"/>
              </w:numPr>
              <w:rPr>
                <w:lang w:val="en-GB"/>
              </w:rPr>
            </w:pPr>
            <w:r w:rsidRPr="000B3821">
              <w:rPr>
                <w:lang w:val="en-GB"/>
              </w:rPr>
              <w:t>per attendee</w:t>
            </w:r>
          </w:p>
          <w:p w14:paraId="0D498E7B" w14:textId="54417675" w:rsidR="00072FA2" w:rsidRPr="000B3821" w:rsidRDefault="00072FA2" w:rsidP="00072FA2">
            <w:pPr>
              <w:rPr>
                <w:lang w:val="en-GB"/>
              </w:rPr>
            </w:pPr>
            <w:r w:rsidRPr="000B3821">
              <w:rPr>
                <w:lang w:val="en-GB"/>
              </w:rPr>
              <w:t>According to the practice in the Spanish market, this is an amount per vote.</w:t>
            </w:r>
          </w:p>
        </w:tc>
        <w:tc>
          <w:tcPr>
            <w:tcW w:w="1039" w:type="dxa"/>
          </w:tcPr>
          <w:p w14:paraId="59EBB29D" w14:textId="4B0CE16B" w:rsidR="00072FA2" w:rsidRPr="000B3821" w:rsidRDefault="00072FA2" w:rsidP="00072FA2">
            <w:pPr>
              <w:jc w:val="left"/>
              <w:rPr>
                <w:lang w:val="en-GB"/>
              </w:rPr>
            </w:pPr>
            <w:r w:rsidRPr="000B3821">
              <w:rPr>
                <w:lang w:val="en-GB"/>
              </w:rPr>
              <w:lastRenderedPageBreak/>
              <w:t>O</w:t>
            </w:r>
          </w:p>
        </w:tc>
        <w:tc>
          <w:tcPr>
            <w:tcW w:w="1749" w:type="dxa"/>
          </w:tcPr>
          <w:p w14:paraId="42301823" w14:textId="77777777" w:rsidR="00072FA2" w:rsidRPr="000B3821" w:rsidRDefault="00072FA2" w:rsidP="00072FA2">
            <w:pPr>
              <w:jc w:val="left"/>
              <w:rPr>
                <w:lang w:val="en-GB"/>
              </w:rPr>
            </w:pPr>
          </w:p>
        </w:tc>
      </w:tr>
      <w:tr w:rsidR="00072FA2" w:rsidRPr="000B3821" w14:paraId="3611DC14" w14:textId="77777777" w:rsidTr="00B41A79">
        <w:tc>
          <w:tcPr>
            <w:tcW w:w="3845" w:type="dxa"/>
          </w:tcPr>
          <w:p w14:paraId="727C32D1" w14:textId="1238869D" w:rsidR="00072FA2" w:rsidRPr="000B3821" w:rsidRDefault="00072FA2" w:rsidP="00072FA2">
            <w:pPr>
              <w:jc w:val="left"/>
              <w:rPr>
                <w:lang w:val="en-GB"/>
              </w:rPr>
            </w:pPr>
            <w:r w:rsidRPr="000B3821">
              <w:rPr>
                <w:lang w:val="en-GB"/>
              </w:rPr>
              <w:t xml:space="preserve">IncentivePremium – PaymentDate </w:t>
            </w:r>
          </w:p>
        </w:tc>
        <w:tc>
          <w:tcPr>
            <w:tcW w:w="1548" w:type="dxa"/>
          </w:tcPr>
          <w:p w14:paraId="21B66653" w14:textId="4830B01F" w:rsidR="00072FA2" w:rsidRPr="000B3821" w:rsidRDefault="00072FA2" w:rsidP="00072FA2">
            <w:pPr>
              <w:jc w:val="left"/>
              <w:rPr>
                <w:lang w:val="en-GB"/>
              </w:rPr>
            </w:pPr>
            <w:r w:rsidRPr="000B3821">
              <w:rPr>
                <w:lang w:val="en-GB"/>
              </w:rPr>
              <w:t>Document</w:t>
            </w:r>
          </w:p>
        </w:tc>
        <w:tc>
          <w:tcPr>
            <w:tcW w:w="5115" w:type="dxa"/>
          </w:tcPr>
          <w:p w14:paraId="6D80554B" w14:textId="0D696DEE" w:rsidR="00072FA2" w:rsidRPr="000B3821" w:rsidRDefault="00072FA2" w:rsidP="00072FA2">
            <w:pPr>
              <w:rPr>
                <w:lang w:val="en-GB"/>
              </w:rPr>
            </w:pPr>
            <w:r w:rsidRPr="000B3821">
              <w:rPr>
                <w:lang w:val="en-GB"/>
              </w:rPr>
              <w:t>Unless, the date is known at the time of the announcement, the recommendation is to report this as DateCode UKWN.</w:t>
            </w:r>
          </w:p>
        </w:tc>
        <w:tc>
          <w:tcPr>
            <w:tcW w:w="1039" w:type="dxa"/>
          </w:tcPr>
          <w:p w14:paraId="6F550199" w14:textId="0EE15E78" w:rsidR="00072FA2" w:rsidRPr="000B3821" w:rsidRDefault="00072FA2" w:rsidP="00072FA2">
            <w:pPr>
              <w:jc w:val="left"/>
              <w:rPr>
                <w:lang w:val="en-GB"/>
              </w:rPr>
            </w:pPr>
            <w:r w:rsidRPr="000B3821">
              <w:rPr>
                <w:lang w:val="en-GB"/>
              </w:rPr>
              <w:t>O</w:t>
            </w:r>
          </w:p>
        </w:tc>
        <w:tc>
          <w:tcPr>
            <w:tcW w:w="1749" w:type="dxa"/>
          </w:tcPr>
          <w:p w14:paraId="2B2B4564" w14:textId="77777777" w:rsidR="00072FA2" w:rsidRPr="000B3821" w:rsidRDefault="00072FA2" w:rsidP="00072FA2">
            <w:pPr>
              <w:jc w:val="left"/>
              <w:rPr>
                <w:lang w:val="en-GB"/>
              </w:rPr>
            </w:pPr>
          </w:p>
        </w:tc>
      </w:tr>
      <w:tr w:rsidR="00072FA2" w:rsidRPr="000B3821" w14:paraId="51B70C0B" w14:textId="77777777" w:rsidTr="00B41A79">
        <w:tc>
          <w:tcPr>
            <w:tcW w:w="3845" w:type="dxa"/>
          </w:tcPr>
          <w:p w14:paraId="6D2CD3B3" w14:textId="62EDC606" w:rsidR="00072FA2" w:rsidRPr="000B3821" w:rsidRDefault="00072FA2" w:rsidP="00072FA2">
            <w:pPr>
              <w:jc w:val="left"/>
              <w:rPr>
                <w:lang w:val="en-GB"/>
              </w:rPr>
            </w:pPr>
            <w:r w:rsidRPr="000B3821">
              <w:rPr>
                <w:lang w:val="en-GB"/>
              </w:rPr>
              <w:t>EarlyVoteWithPremiumDeadline</w:t>
            </w:r>
          </w:p>
        </w:tc>
        <w:tc>
          <w:tcPr>
            <w:tcW w:w="1548" w:type="dxa"/>
          </w:tcPr>
          <w:p w14:paraId="6BC26A91" w14:textId="271FC2CF" w:rsidR="00072FA2" w:rsidRPr="000B3821" w:rsidRDefault="00072FA2" w:rsidP="00072FA2">
            <w:pPr>
              <w:jc w:val="left"/>
              <w:rPr>
                <w:lang w:val="en-GB"/>
              </w:rPr>
            </w:pPr>
            <w:r w:rsidRPr="000B3821">
              <w:rPr>
                <w:lang w:val="en-GB"/>
              </w:rPr>
              <w:t>Document</w:t>
            </w:r>
          </w:p>
        </w:tc>
        <w:tc>
          <w:tcPr>
            <w:tcW w:w="5115" w:type="dxa"/>
          </w:tcPr>
          <w:p w14:paraId="247A9177" w14:textId="1FB276EC" w:rsidR="00072FA2" w:rsidRPr="000B3821" w:rsidRDefault="00072FA2" w:rsidP="00072FA2">
            <w:pPr>
              <w:rPr>
                <w:lang w:val="en-GB"/>
              </w:rPr>
            </w:pPr>
            <w:r w:rsidRPr="000B3821">
              <w:rPr>
                <w:lang w:val="en-GB"/>
              </w:rPr>
              <w:t>To report the deadline by which the vote instructions should be submitted to the account servicer to take advantage of the early premium.</w:t>
            </w:r>
          </w:p>
          <w:p w14:paraId="1C7F3649" w14:textId="03B2B98E" w:rsidR="00072FA2" w:rsidRPr="000B3821" w:rsidRDefault="00072FA2" w:rsidP="00072FA2">
            <w:pPr>
              <w:rPr>
                <w:lang w:val="en-GB"/>
              </w:rPr>
            </w:pPr>
            <w:r w:rsidRPr="000B3821">
              <w:rPr>
                <w:lang w:val="en-GB"/>
              </w:rPr>
              <w:t>DateTime in UTC format is the preferred format (YYYY-MM-DDThh:mm:ss.sssZ (Z means Zulu Time ≡ UTC time ≡ zero UTC offset))</w:t>
            </w:r>
            <w:r>
              <w:rPr>
                <w:lang w:val="en-GB"/>
              </w:rPr>
              <w:t>.</w:t>
            </w:r>
          </w:p>
        </w:tc>
        <w:tc>
          <w:tcPr>
            <w:tcW w:w="1039" w:type="dxa"/>
          </w:tcPr>
          <w:p w14:paraId="575260DD" w14:textId="4F2E74EC" w:rsidR="00072FA2" w:rsidRPr="000B3821" w:rsidRDefault="00072FA2" w:rsidP="00072FA2">
            <w:pPr>
              <w:jc w:val="left"/>
              <w:rPr>
                <w:lang w:val="en-GB"/>
              </w:rPr>
            </w:pPr>
            <w:r w:rsidRPr="000B3821">
              <w:rPr>
                <w:lang w:val="en-GB"/>
              </w:rPr>
              <w:t>O</w:t>
            </w:r>
          </w:p>
        </w:tc>
        <w:tc>
          <w:tcPr>
            <w:tcW w:w="1749" w:type="dxa"/>
          </w:tcPr>
          <w:p w14:paraId="0E5AF008" w14:textId="77777777" w:rsidR="00072FA2" w:rsidRPr="000B3821" w:rsidRDefault="00072FA2" w:rsidP="00072FA2">
            <w:pPr>
              <w:jc w:val="left"/>
              <w:rPr>
                <w:lang w:val="en-GB"/>
              </w:rPr>
            </w:pPr>
          </w:p>
        </w:tc>
      </w:tr>
      <w:tr w:rsidR="00072FA2" w:rsidRPr="000B3821" w14:paraId="1E5717A0" w14:textId="77777777" w:rsidTr="00B41A79">
        <w:tc>
          <w:tcPr>
            <w:tcW w:w="3845" w:type="dxa"/>
          </w:tcPr>
          <w:p w14:paraId="4DA09274" w14:textId="58255E77" w:rsidR="00072FA2" w:rsidRPr="000B3821" w:rsidRDefault="00072FA2" w:rsidP="00072FA2">
            <w:pPr>
              <w:jc w:val="left"/>
              <w:rPr>
                <w:lang w:val="en-GB"/>
              </w:rPr>
            </w:pPr>
            <w:r w:rsidRPr="000B3821">
              <w:rPr>
                <w:lang w:val="en-GB"/>
              </w:rPr>
              <w:t>VoteWithPremiumDeadline &lt;VoteWthPrmDdln&gt;</w:t>
            </w:r>
          </w:p>
        </w:tc>
        <w:tc>
          <w:tcPr>
            <w:tcW w:w="1548" w:type="dxa"/>
          </w:tcPr>
          <w:p w14:paraId="241F3965" w14:textId="21A977F6" w:rsidR="00072FA2" w:rsidRPr="000B3821" w:rsidRDefault="00072FA2" w:rsidP="00072FA2">
            <w:pPr>
              <w:jc w:val="left"/>
              <w:rPr>
                <w:lang w:val="en-GB"/>
              </w:rPr>
            </w:pPr>
            <w:r w:rsidRPr="000B3821">
              <w:rPr>
                <w:lang w:val="en-GB"/>
              </w:rPr>
              <w:t>Document</w:t>
            </w:r>
          </w:p>
        </w:tc>
        <w:tc>
          <w:tcPr>
            <w:tcW w:w="5115" w:type="dxa"/>
          </w:tcPr>
          <w:p w14:paraId="6EF8F8AE" w14:textId="3D8A4876" w:rsidR="00072FA2" w:rsidRPr="000B3821" w:rsidRDefault="00072FA2" w:rsidP="00072FA2">
            <w:pPr>
              <w:rPr>
                <w:lang w:val="en-GB"/>
              </w:rPr>
            </w:pPr>
            <w:r w:rsidRPr="000B3821">
              <w:rPr>
                <w:lang w:val="en-GB"/>
              </w:rPr>
              <w:t>To report the deadline by which the vote instructions should be submitted to the account servicer to take advantage of the premium.</w:t>
            </w:r>
          </w:p>
          <w:p w14:paraId="60692737" w14:textId="77777777" w:rsidR="00072FA2" w:rsidRPr="000B3821" w:rsidRDefault="00072FA2" w:rsidP="00072FA2">
            <w:pPr>
              <w:rPr>
                <w:lang w:val="en-GB"/>
              </w:rPr>
            </w:pPr>
            <w:r w:rsidRPr="000B3821">
              <w:rPr>
                <w:lang w:val="en-GB"/>
              </w:rPr>
              <w:t>DateTime in UTC format is the preferred format (YYYY-MM-DDThh:mm:ss.sssZ (Z means Zulu Time ≡ UTC time ≡ zero UTC offset))</w:t>
            </w:r>
          </w:p>
          <w:p w14:paraId="5CE99595" w14:textId="5BA22397" w:rsidR="00072FA2" w:rsidRPr="000B3821" w:rsidRDefault="00072FA2" w:rsidP="00072FA2">
            <w:pPr>
              <w:rPr>
                <w:lang w:val="en-GB"/>
              </w:rPr>
            </w:pPr>
            <w:r w:rsidRPr="000B3821">
              <w:rPr>
                <w:lang w:val="en-GB"/>
              </w:rPr>
              <w:t>According to the practice in the Spanish market, this is the account servicer deadline to vote.</w:t>
            </w:r>
          </w:p>
        </w:tc>
        <w:tc>
          <w:tcPr>
            <w:tcW w:w="1039" w:type="dxa"/>
          </w:tcPr>
          <w:p w14:paraId="081C5052" w14:textId="0E47EF31" w:rsidR="00072FA2" w:rsidRPr="000B3821" w:rsidRDefault="00072FA2" w:rsidP="00072FA2">
            <w:pPr>
              <w:jc w:val="left"/>
              <w:rPr>
                <w:lang w:val="en-GB"/>
              </w:rPr>
            </w:pPr>
            <w:r w:rsidRPr="000B3821">
              <w:rPr>
                <w:lang w:val="en-GB"/>
              </w:rPr>
              <w:t>O</w:t>
            </w:r>
          </w:p>
        </w:tc>
        <w:tc>
          <w:tcPr>
            <w:tcW w:w="1749" w:type="dxa"/>
          </w:tcPr>
          <w:p w14:paraId="41420F70" w14:textId="77777777" w:rsidR="00072FA2" w:rsidRPr="000B3821" w:rsidRDefault="00072FA2" w:rsidP="00072FA2">
            <w:pPr>
              <w:jc w:val="left"/>
              <w:rPr>
                <w:lang w:val="en-GB"/>
              </w:rPr>
            </w:pPr>
          </w:p>
        </w:tc>
      </w:tr>
      <w:tr w:rsidR="00072FA2" w:rsidRPr="000B3821" w14:paraId="0B7CD05F" w14:textId="77777777" w:rsidTr="00B41A79">
        <w:tc>
          <w:tcPr>
            <w:tcW w:w="3845" w:type="dxa"/>
          </w:tcPr>
          <w:p w14:paraId="105A510B" w14:textId="0821D93A" w:rsidR="00072FA2" w:rsidRPr="000B3821" w:rsidRDefault="00072FA2" w:rsidP="00072FA2">
            <w:pPr>
              <w:jc w:val="left"/>
              <w:rPr>
                <w:lang w:val="en-GB"/>
              </w:rPr>
            </w:pPr>
            <w:r w:rsidRPr="000B3821">
              <w:rPr>
                <w:lang w:val="en-GB"/>
              </w:rPr>
              <w:t>VoteWithPremiumMarketDeadline &lt;VoteWthPrmMktDdln&gt;</w:t>
            </w:r>
          </w:p>
        </w:tc>
        <w:tc>
          <w:tcPr>
            <w:tcW w:w="1548" w:type="dxa"/>
          </w:tcPr>
          <w:p w14:paraId="73E3BEFA" w14:textId="7D6BDD4C" w:rsidR="00072FA2" w:rsidRPr="000B3821" w:rsidRDefault="00072FA2" w:rsidP="00072FA2">
            <w:pPr>
              <w:jc w:val="left"/>
              <w:rPr>
                <w:lang w:val="en-GB"/>
              </w:rPr>
            </w:pPr>
            <w:r w:rsidRPr="000B3821">
              <w:rPr>
                <w:lang w:val="en-GB"/>
              </w:rPr>
              <w:t>Document</w:t>
            </w:r>
          </w:p>
        </w:tc>
        <w:tc>
          <w:tcPr>
            <w:tcW w:w="5115" w:type="dxa"/>
          </w:tcPr>
          <w:p w14:paraId="75F66DA0" w14:textId="74840ED9" w:rsidR="00072FA2" w:rsidRPr="000B3821" w:rsidRDefault="00072FA2" w:rsidP="00072FA2">
            <w:pPr>
              <w:rPr>
                <w:lang w:val="en-GB"/>
              </w:rPr>
            </w:pPr>
            <w:r w:rsidRPr="000B3821">
              <w:rPr>
                <w:lang w:val="en-GB"/>
              </w:rPr>
              <w:t>To report the deadline by which the vote instructions should be submitted to the issuer to take advantage of the premium.</w:t>
            </w:r>
          </w:p>
          <w:p w14:paraId="1B30B37A" w14:textId="1F2BFF86" w:rsidR="00072FA2" w:rsidRPr="000B3821" w:rsidRDefault="00072FA2" w:rsidP="00072FA2">
            <w:pPr>
              <w:rPr>
                <w:lang w:val="en-GB"/>
              </w:rPr>
            </w:pPr>
            <w:r w:rsidRPr="000B3821">
              <w:rPr>
                <w:lang w:val="en-GB"/>
              </w:rPr>
              <w:t>DateTime in UTC format is the preferred format (YYYY-MM-DDThh:mm:ss.sssZ (Z means Zulu Time ≡ UTC time ≡ zero UTC offset))</w:t>
            </w:r>
          </w:p>
          <w:p w14:paraId="03226E91" w14:textId="7F6C207F" w:rsidR="00072FA2" w:rsidRPr="000B3821" w:rsidRDefault="00072FA2" w:rsidP="00072FA2">
            <w:pPr>
              <w:rPr>
                <w:lang w:val="en-GB"/>
              </w:rPr>
            </w:pPr>
            <w:r w:rsidRPr="000B3821">
              <w:rPr>
                <w:lang w:val="en-GB"/>
              </w:rPr>
              <w:t>According to the practice in the Spanish market, this is the issuer deadline to vote.</w:t>
            </w:r>
          </w:p>
        </w:tc>
        <w:tc>
          <w:tcPr>
            <w:tcW w:w="1039" w:type="dxa"/>
          </w:tcPr>
          <w:p w14:paraId="5AF859F6" w14:textId="78AFE970" w:rsidR="00072FA2" w:rsidRPr="000B3821" w:rsidRDefault="00072FA2" w:rsidP="00072FA2">
            <w:pPr>
              <w:jc w:val="left"/>
              <w:rPr>
                <w:lang w:val="en-GB"/>
              </w:rPr>
            </w:pPr>
            <w:r w:rsidRPr="000B3821">
              <w:rPr>
                <w:lang w:val="en-GB"/>
              </w:rPr>
              <w:t>O</w:t>
            </w:r>
          </w:p>
        </w:tc>
        <w:tc>
          <w:tcPr>
            <w:tcW w:w="1749" w:type="dxa"/>
          </w:tcPr>
          <w:p w14:paraId="04A00F6F" w14:textId="77777777" w:rsidR="00072FA2" w:rsidRPr="000B3821" w:rsidRDefault="00072FA2" w:rsidP="00072FA2">
            <w:pPr>
              <w:jc w:val="left"/>
              <w:rPr>
                <w:lang w:val="en-GB"/>
              </w:rPr>
            </w:pPr>
          </w:p>
        </w:tc>
      </w:tr>
      <w:tr w:rsidR="00CC15B1" w:rsidRPr="000B3821" w14:paraId="6B7165EA" w14:textId="77777777" w:rsidTr="00391F04">
        <w:trPr>
          <w:ins w:id="107" w:author="Mariangela FUMAGALLI" w:date="2022-06-20T06:44:00Z"/>
        </w:trPr>
        <w:tc>
          <w:tcPr>
            <w:tcW w:w="13296" w:type="dxa"/>
            <w:gridSpan w:val="5"/>
          </w:tcPr>
          <w:p w14:paraId="714E7F2A" w14:textId="1E94B2F4" w:rsidR="00CC15B1" w:rsidRPr="000B3821" w:rsidRDefault="00CC15B1" w:rsidP="00072FA2">
            <w:pPr>
              <w:jc w:val="left"/>
              <w:rPr>
                <w:ins w:id="108" w:author="Mariangela FUMAGALLI" w:date="2022-06-20T06:44:00Z"/>
                <w:lang w:val="en-GB"/>
              </w:rPr>
            </w:pPr>
            <w:ins w:id="109" w:author="Mariangela FUMAGALLI" w:date="2022-06-20T06:44:00Z">
              <w:r>
                <w:t>Additional Information</w:t>
              </w:r>
            </w:ins>
          </w:p>
        </w:tc>
      </w:tr>
      <w:tr w:rsidR="00CC15B1" w:rsidRPr="000B3821" w14:paraId="45A2C58F" w14:textId="77777777" w:rsidTr="00B41A79">
        <w:trPr>
          <w:ins w:id="110" w:author="Mariangela FUMAGALLI" w:date="2022-06-20T06:44:00Z"/>
        </w:trPr>
        <w:tc>
          <w:tcPr>
            <w:tcW w:w="3845" w:type="dxa"/>
          </w:tcPr>
          <w:p w14:paraId="53F21878" w14:textId="02FAE353" w:rsidR="00CC15B1" w:rsidRPr="000B3821" w:rsidRDefault="00CC15B1" w:rsidP="00072FA2">
            <w:pPr>
              <w:jc w:val="left"/>
              <w:rPr>
                <w:ins w:id="111" w:author="Mariangela FUMAGALLI" w:date="2022-06-20T06:44:00Z"/>
                <w:lang w:val="en-GB"/>
              </w:rPr>
            </w:pPr>
            <w:ins w:id="112" w:author="Mariangela FUMAGALLI" w:date="2022-06-20T06:44:00Z">
              <w:r>
                <w:t>ProcessingTextForNextIntermediary</w:t>
              </w:r>
            </w:ins>
          </w:p>
        </w:tc>
        <w:tc>
          <w:tcPr>
            <w:tcW w:w="1548" w:type="dxa"/>
          </w:tcPr>
          <w:p w14:paraId="09A19EBF" w14:textId="547494E6" w:rsidR="00CC15B1" w:rsidRPr="000B3821" w:rsidRDefault="00CC15B1" w:rsidP="00072FA2">
            <w:pPr>
              <w:jc w:val="left"/>
              <w:rPr>
                <w:ins w:id="113" w:author="Mariangela FUMAGALLI" w:date="2022-06-20T06:44:00Z"/>
                <w:lang w:val="en-GB"/>
              </w:rPr>
            </w:pPr>
            <w:ins w:id="114" w:author="Mariangela FUMAGALLI" w:date="2022-06-20T06:45:00Z">
              <w:r>
                <w:rPr>
                  <w:lang w:val="en-GB"/>
                </w:rPr>
                <w:t>Document</w:t>
              </w:r>
            </w:ins>
          </w:p>
        </w:tc>
        <w:tc>
          <w:tcPr>
            <w:tcW w:w="5115" w:type="dxa"/>
          </w:tcPr>
          <w:p w14:paraId="0DC2E580" w14:textId="109D8F1B" w:rsidR="00CC15B1" w:rsidRDefault="00CC15B1" w:rsidP="00CC15B1">
            <w:pPr>
              <w:rPr>
                <w:ins w:id="115" w:author="Mariangela FUMAGALLI" w:date="2022-06-20T06:45:00Z"/>
                <w:sz w:val="20"/>
              </w:rPr>
            </w:pPr>
            <w:ins w:id="116" w:author="Mariangela FUMAGALLI" w:date="2022-06-20T06:45:00Z">
              <w:r>
                <w:t xml:space="preserve">This should only be used by a </w:t>
              </w:r>
            </w:ins>
            <w:ins w:id="117" w:author="Mariangela FUMAGALLI" w:date="2022-06-20T06:46:00Z">
              <w:r>
                <w:t>first intermediary (</w:t>
              </w:r>
            </w:ins>
            <w:ins w:id="118" w:author="Mariangela FUMAGALLI" w:date="2022-06-20T06:45:00Z">
              <w:r>
                <w:t>CSD</w:t>
              </w:r>
            </w:ins>
            <w:ins w:id="119" w:author="Mariangela FUMAGALLI" w:date="2022-06-20T06:46:00Z">
              <w:r>
                <w:t>)</w:t>
              </w:r>
            </w:ins>
            <w:ins w:id="120" w:author="Mariangela FUMAGALLI" w:date="2022-06-20T06:45:00Z">
              <w:r>
                <w:t xml:space="preserve"> or an Account Servicer and its direct participants or immediate account holders, </w:t>
              </w:r>
              <w:proofErr w:type="gramStart"/>
              <w:r>
                <w:t>i.e.</w:t>
              </w:r>
              <w:proofErr w:type="gramEnd"/>
              <w:r>
                <w:t xml:space="preserve"> the next counterparty down the chain of intermediates, containing information </w:t>
              </w:r>
              <w:r>
                <w:lastRenderedPageBreak/>
                <w:t>enabling both parties to facilitate processing of a</w:t>
              </w:r>
            </w:ins>
            <w:ins w:id="121" w:author="Mariangela FUMAGALLI" w:date="2022-06-20T06:46:00Z">
              <w:r>
                <w:t xml:space="preserve"> general meeting </w:t>
              </w:r>
            </w:ins>
            <w:ins w:id="122" w:author="Mariangela FUMAGALLI" w:date="2022-06-20T06:45:00Z">
              <w:r>
                <w:t>event</w:t>
              </w:r>
            </w:ins>
            <w:ins w:id="123" w:author="Mariangela FUMAGALLI" w:date="2022-06-20T06:46:00Z">
              <w:r>
                <w:t xml:space="preserve"> (e</w:t>
              </w:r>
            </w:ins>
            <w:ins w:id="124" w:author="Mariangela FUMAGALLI" w:date="2022-06-20T06:45:00Z">
              <w:r>
                <w:t>.g., usage instructions for proprietary tools or interfaces, how to upload required documentation</w:t>
              </w:r>
            </w:ins>
            <w:ins w:id="125" w:author="Mariangela FUMAGALLI" w:date="2022-06-20T06:46:00Z">
              <w:r>
                <w:t>, etc)</w:t>
              </w:r>
            </w:ins>
            <w:ins w:id="126" w:author="Mariangela FUMAGALLI" w:date="2022-06-20T06:45:00Z">
              <w:r>
                <w:t>.</w:t>
              </w:r>
            </w:ins>
          </w:p>
          <w:p w14:paraId="1853AF20" w14:textId="78BB4DB8" w:rsidR="00CC15B1" w:rsidRPr="00CC15B1" w:rsidRDefault="00CC15B1" w:rsidP="00CC15B1">
            <w:pPr>
              <w:rPr>
                <w:ins w:id="127" w:author="Mariangela FUMAGALLI" w:date="2022-06-20T06:44:00Z"/>
              </w:rPr>
            </w:pPr>
            <w:ins w:id="128" w:author="Mariangela FUMAGALLI" w:date="2022-06-20T06:45:00Z">
              <w:r>
                <w:t xml:space="preserve">Any narrative text must be either completely deleted or, if applicable, updated when sending the message onwards down the chain of intermediaries. </w:t>
              </w:r>
            </w:ins>
          </w:p>
        </w:tc>
        <w:tc>
          <w:tcPr>
            <w:tcW w:w="1039" w:type="dxa"/>
          </w:tcPr>
          <w:p w14:paraId="5D7218C5" w14:textId="784DD29E" w:rsidR="00CC15B1" w:rsidRPr="000B3821" w:rsidRDefault="00CC15B1" w:rsidP="00072FA2">
            <w:pPr>
              <w:jc w:val="left"/>
              <w:rPr>
                <w:ins w:id="129" w:author="Mariangela FUMAGALLI" w:date="2022-06-20T06:44:00Z"/>
                <w:lang w:val="en-GB"/>
              </w:rPr>
            </w:pPr>
            <w:ins w:id="130" w:author="Mariangela FUMAGALLI" w:date="2022-06-20T06:45:00Z">
              <w:r>
                <w:rPr>
                  <w:lang w:val="en-GB"/>
                </w:rPr>
                <w:lastRenderedPageBreak/>
                <w:t>O</w:t>
              </w:r>
            </w:ins>
          </w:p>
        </w:tc>
        <w:tc>
          <w:tcPr>
            <w:tcW w:w="1749" w:type="dxa"/>
          </w:tcPr>
          <w:p w14:paraId="7D2D159B" w14:textId="77777777" w:rsidR="00CC15B1" w:rsidRPr="000B3821" w:rsidRDefault="00CC15B1" w:rsidP="00072FA2">
            <w:pPr>
              <w:jc w:val="left"/>
              <w:rPr>
                <w:ins w:id="131" w:author="Mariangela FUMAGALLI" w:date="2022-06-20T06:44:00Z"/>
                <w:lang w:val="en-GB"/>
              </w:rPr>
            </w:pPr>
          </w:p>
        </w:tc>
      </w:tr>
    </w:tbl>
    <w:p w14:paraId="09289467" w14:textId="47DD3AFB" w:rsidR="00DC1E01" w:rsidRPr="000B3821" w:rsidRDefault="00DC1E01" w:rsidP="00DC1E01">
      <w:pPr>
        <w:widowControl w:val="0"/>
        <w:autoSpaceDE w:val="0"/>
        <w:autoSpaceDN w:val="0"/>
        <w:spacing w:before="1" w:after="0"/>
        <w:ind w:left="112"/>
        <w:jc w:val="left"/>
        <w:rPr>
          <w:szCs w:val="22"/>
          <w:lang w:val="en-GB" w:eastAsia="en-GB" w:bidi="en-GB"/>
        </w:rPr>
      </w:pPr>
    </w:p>
    <w:p w14:paraId="0D2C7C37" w14:textId="77777777" w:rsidR="003E4279" w:rsidRPr="000B3821" w:rsidRDefault="003E4279" w:rsidP="00DC1E01">
      <w:pPr>
        <w:widowControl w:val="0"/>
        <w:autoSpaceDE w:val="0"/>
        <w:autoSpaceDN w:val="0"/>
        <w:spacing w:before="1" w:after="0"/>
        <w:ind w:left="112"/>
        <w:jc w:val="left"/>
        <w:rPr>
          <w:szCs w:val="22"/>
          <w:lang w:val="en-GB" w:eastAsia="en-GB" w:bidi="en-GB"/>
        </w:rPr>
      </w:pPr>
    </w:p>
    <w:tbl>
      <w:tblPr>
        <w:tblStyle w:val="TableGrid"/>
        <w:tblW w:w="13211" w:type="dxa"/>
        <w:tblInd w:w="392" w:type="dxa"/>
        <w:tblLook w:val="04A0" w:firstRow="1" w:lastRow="0" w:firstColumn="1" w:lastColumn="0" w:noHBand="0" w:noVBand="1"/>
      </w:tblPr>
      <w:tblGrid>
        <w:gridCol w:w="3714"/>
        <w:gridCol w:w="1276"/>
        <w:gridCol w:w="4536"/>
        <w:gridCol w:w="3685"/>
      </w:tblGrid>
      <w:tr w:rsidR="00D76745" w:rsidRPr="000B3821" w14:paraId="43392E70" w14:textId="7AC63DD0" w:rsidTr="00D76745">
        <w:tc>
          <w:tcPr>
            <w:tcW w:w="4990" w:type="dxa"/>
            <w:gridSpan w:val="2"/>
            <w:shd w:val="clear" w:color="auto" w:fill="C4BC96" w:themeFill="background2" w:themeFillShade="BF"/>
          </w:tcPr>
          <w:p w14:paraId="64F63DEE" w14:textId="67383914" w:rsidR="00D76745" w:rsidRPr="000B3821" w:rsidRDefault="00D76745" w:rsidP="00547C1E">
            <w:pPr>
              <w:rPr>
                <w:b/>
                <w:lang w:val="en-GB"/>
              </w:rPr>
            </w:pPr>
            <w:r w:rsidRPr="000B3821">
              <w:rPr>
                <w:b/>
                <w:lang w:val="en-GB"/>
              </w:rPr>
              <w:t>Participation method</w:t>
            </w:r>
            <w:r w:rsidR="000064F9" w:rsidRPr="000B3821">
              <w:rPr>
                <w:rStyle w:val="FootnoteReference"/>
                <w:b/>
                <w:lang w:val="en-GB"/>
              </w:rPr>
              <w:footnoteReference w:id="3"/>
            </w:r>
          </w:p>
        </w:tc>
        <w:tc>
          <w:tcPr>
            <w:tcW w:w="8221" w:type="dxa"/>
            <w:gridSpan w:val="2"/>
            <w:shd w:val="clear" w:color="auto" w:fill="C4BC96" w:themeFill="background2" w:themeFillShade="BF"/>
          </w:tcPr>
          <w:p w14:paraId="223E5F2F" w14:textId="07071FE4" w:rsidR="00D76745" w:rsidRPr="000B3821" w:rsidRDefault="00D76745" w:rsidP="00547C1E">
            <w:pPr>
              <w:rPr>
                <w:b/>
                <w:lang w:val="en-GB"/>
              </w:rPr>
            </w:pPr>
            <w:r w:rsidRPr="000B3821">
              <w:rPr>
                <w:b/>
                <w:lang w:val="en-GB"/>
              </w:rPr>
              <w:t>Vote methods</w:t>
            </w:r>
          </w:p>
        </w:tc>
      </w:tr>
      <w:tr w:rsidR="00D76745" w:rsidRPr="000B3821" w14:paraId="41362746" w14:textId="4DD6430C" w:rsidTr="00D76745">
        <w:tc>
          <w:tcPr>
            <w:tcW w:w="3714" w:type="dxa"/>
            <w:vMerge w:val="restart"/>
          </w:tcPr>
          <w:p w14:paraId="153192CE" w14:textId="3D10A98B" w:rsidR="00D76745" w:rsidRPr="000B3821" w:rsidRDefault="00D76745" w:rsidP="00D76745">
            <w:pPr>
              <w:rPr>
                <w:lang w:val="en-GB"/>
              </w:rPr>
            </w:pPr>
            <w:r w:rsidRPr="000B3821">
              <w:rPr>
                <w:u w:val="single"/>
                <w:lang w:val="en-GB"/>
              </w:rPr>
              <w:t>Participation via mail</w:t>
            </w:r>
            <w:r w:rsidRPr="000B3821">
              <w:rPr>
                <w:lang w:val="en-GB"/>
              </w:rPr>
              <w:t xml:space="preserve"> – votes are submitted via a letter/card </w:t>
            </w:r>
          </w:p>
        </w:tc>
        <w:tc>
          <w:tcPr>
            <w:tcW w:w="1276" w:type="dxa"/>
            <w:vMerge w:val="restart"/>
          </w:tcPr>
          <w:p w14:paraId="03B75216" w14:textId="2BA933B6" w:rsidR="00D76745" w:rsidRPr="000B3821" w:rsidRDefault="00D76745" w:rsidP="00D76745">
            <w:pPr>
              <w:rPr>
                <w:lang w:val="en-GB"/>
              </w:rPr>
            </w:pPr>
            <w:r w:rsidRPr="000B3821">
              <w:rPr>
                <w:lang w:val="en-GB"/>
              </w:rPr>
              <w:t>MAIL</w:t>
            </w:r>
          </w:p>
        </w:tc>
        <w:tc>
          <w:tcPr>
            <w:tcW w:w="4536" w:type="dxa"/>
          </w:tcPr>
          <w:p w14:paraId="2AD4CFD7" w14:textId="7205A8EF" w:rsidR="00D76745" w:rsidRPr="000B3821" w:rsidRDefault="00D76745" w:rsidP="00D76745">
            <w:pPr>
              <w:rPr>
                <w:lang w:val="en-GB"/>
              </w:rPr>
            </w:pPr>
            <w:r w:rsidRPr="000B3821">
              <w:rPr>
                <w:lang w:val="en-GB"/>
              </w:rPr>
              <w:t>Votes are transmitted through the custody chain</w:t>
            </w:r>
          </w:p>
        </w:tc>
        <w:tc>
          <w:tcPr>
            <w:tcW w:w="3685" w:type="dxa"/>
          </w:tcPr>
          <w:p w14:paraId="2FD70D4F" w14:textId="3BEEED3E" w:rsidR="00D76745" w:rsidRPr="000B3821" w:rsidRDefault="00D76745" w:rsidP="00D76745">
            <w:pPr>
              <w:rPr>
                <w:lang w:val="en-GB"/>
              </w:rPr>
            </w:pPr>
            <w:r w:rsidRPr="000B3821">
              <w:rPr>
                <w:lang w:val="en-GB"/>
              </w:rPr>
              <w:t>VoteThroughNetwork</w:t>
            </w:r>
          </w:p>
        </w:tc>
      </w:tr>
      <w:tr w:rsidR="00D76745" w:rsidRPr="000B3821" w14:paraId="13839409" w14:textId="68266364" w:rsidTr="00D76745">
        <w:tc>
          <w:tcPr>
            <w:tcW w:w="3714" w:type="dxa"/>
            <w:vMerge/>
          </w:tcPr>
          <w:p w14:paraId="1BE13FA7" w14:textId="77777777" w:rsidR="00D76745" w:rsidRPr="000B3821" w:rsidRDefault="00D76745" w:rsidP="00D76745">
            <w:pPr>
              <w:rPr>
                <w:lang w:val="en-GB"/>
              </w:rPr>
            </w:pPr>
          </w:p>
        </w:tc>
        <w:tc>
          <w:tcPr>
            <w:tcW w:w="1276" w:type="dxa"/>
            <w:vMerge/>
          </w:tcPr>
          <w:p w14:paraId="558D7CCC" w14:textId="29D99977" w:rsidR="00D76745" w:rsidRPr="000B3821" w:rsidRDefault="00D76745" w:rsidP="00D76745">
            <w:pPr>
              <w:rPr>
                <w:lang w:val="en-GB"/>
              </w:rPr>
            </w:pPr>
          </w:p>
        </w:tc>
        <w:tc>
          <w:tcPr>
            <w:tcW w:w="4536" w:type="dxa"/>
          </w:tcPr>
          <w:p w14:paraId="2FF98C2E" w14:textId="7F7C5D20" w:rsidR="00D76745" w:rsidRPr="000B3821" w:rsidRDefault="00D76745" w:rsidP="00D76745">
            <w:pPr>
              <w:rPr>
                <w:lang w:val="en-GB"/>
              </w:rPr>
            </w:pPr>
            <w:r w:rsidRPr="000B3821">
              <w:rPr>
                <w:lang w:val="en-GB"/>
              </w:rPr>
              <w:t>Votes are submitted to the issuer via post</w:t>
            </w:r>
          </w:p>
        </w:tc>
        <w:tc>
          <w:tcPr>
            <w:tcW w:w="3685" w:type="dxa"/>
          </w:tcPr>
          <w:p w14:paraId="23BFEF69" w14:textId="58102A1B" w:rsidR="00D76745" w:rsidRPr="000B3821" w:rsidRDefault="00D76745" w:rsidP="00D76745">
            <w:pPr>
              <w:rPr>
                <w:lang w:val="en-GB"/>
              </w:rPr>
            </w:pPr>
            <w:r w:rsidRPr="000B3821">
              <w:rPr>
                <w:lang w:val="en-GB"/>
              </w:rPr>
              <w:t>VoteByMail</w:t>
            </w:r>
          </w:p>
        </w:tc>
      </w:tr>
      <w:tr w:rsidR="00D76745" w:rsidRPr="000B3821" w14:paraId="67C526B6" w14:textId="15506132" w:rsidTr="00D76745">
        <w:tc>
          <w:tcPr>
            <w:tcW w:w="3714" w:type="dxa"/>
          </w:tcPr>
          <w:p w14:paraId="438EF0C4" w14:textId="0A3FF96E" w:rsidR="00D76745" w:rsidRPr="000B3821" w:rsidRDefault="00D76745" w:rsidP="00D76745">
            <w:pPr>
              <w:rPr>
                <w:lang w:val="en-GB"/>
              </w:rPr>
            </w:pPr>
            <w:r w:rsidRPr="000B3821">
              <w:rPr>
                <w:u w:val="single"/>
                <w:lang w:val="en-GB"/>
              </w:rPr>
              <w:t>Participation in person (with voting)</w:t>
            </w:r>
            <w:r w:rsidRPr="000B3821">
              <w:rPr>
                <w:lang w:val="en-GB"/>
              </w:rPr>
              <w:t xml:space="preserve"> – </w:t>
            </w:r>
          </w:p>
          <w:p w14:paraId="4227E175" w14:textId="439C8A17" w:rsidR="00D76745" w:rsidRPr="000B3821" w:rsidRDefault="00D76745" w:rsidP="00D76745">
            <w:pPr>
              <w:rPr>
                <w:lang w:val="en-GB"/>
              </w:rPr>
            </w:pPr>
            <w:r w:rsidRPr="000B3821">
              <w:rPr>
                <w:lang w:val="en-GB"/>
              </w:rPr>
              <w:t>Participation is needed to cast votes. Votes are registered by physical ballots or show of hands.</w:t>
            </w:r>
          </w:p>
        </w:tc>
        <w:tc>
          <w:tcPr>
            <w:tcW w:w="1276" w:type="dxa"/>
          </w:tcPr>
          <w:p w14:paraId="764CE8A1" w14:textId="77777777" w:rsidR="00C40228" w:rsidRPr="000B3821" w:rsidRDefault="00C40228" w:rsidP="00D76745">
            <w:pPr>
              <w:rPr>
                <w:lang w:val="en-GB"/>
              </w:rPr>
            </w:pPr>
          </w:p>
          <w:p w14:paraId="39D2D026" w14:textId="76D57741" w:rsidR="00D76745" w:rsidRPr="000B3821" w:rsidRDefault="00D76745" w:rsidP="00D76745">
            <w:pPr>
              <w:rPr>
                <w:lang w:val="en-GB"/>
              </w:rPr>
            </w:pPr>
            <w:r w:rsidRPr="000B3821">
              <w:rPr>
                <w:lang w:val="en-GB"/>
              </w:rPr>
              <w:t>PHYS</w:t>
            </w:r>
          </w:p>
        </w:tc>
        <w:tc>
          <w:tcPr>
            <w:tcW w:w="4536" w:type="dxa"/>
          </w:tcPr>
          <w:p w14:paraId="67880217" w14:textId="6F62BB8E" w:rsidR="00D76745" w:rsidRPr="000B3821" w:rsidRDefault="00D76745" w:rsidP="00B7260C">
            <w:pPr>
              <w:rPr>
                <w:lang w:val="en-GB"/>
              </w:rPr>
            </w:pPr>
            <w:r w:rsidRPr="000B3821">
              <w:rPr>
                <w:lang w:val="en-GB"/>
              </w:rPr>
              <w:t>Votes are transmitted through the custody chain</w:t>
            </w:r>
            <w:r w:rsidR="00B7260C" w:rsidRPr="000B3821">
              <w:rPr>
                <w:lang w:val="en-GB"/>
              </w:rPr>
              <w:t xml:space="preserve"> and</w:t>
            </w:r>
            <w:r w:rsidR="00FF5110" w:rsidRPr="000B3821">
              <w:rPr>
                <w:lang w:val="en-GB"/>
              </w:rPr>
              <w:t xml:space="preserve"> by requesting attendance </w:t>
            </w:r>
            <w:r w:rsidR="00B7260C" w:rsidRPr="000B3821">
              <w:rPr>
                <w:lang w:val="en-GB"/>
              </w:rPr>
              <w:t>for the rights</w:t>
            </w:r>
            <w:r w:rsidR="00FF5110" w:rsidRPr="000B3821">
              <w:rPr>
                <w:lang w:val="en-GB"/>
              </w:rPr>
              <w:t xml:space="preserve">holder or an agent appointed by the </w:t>
            </w:r>
            <w:r w:rsidR="00B7260C" w:rsidRPr="000B3821">
              <w:rPr>
                <w:lang w:val="en-GB"/>
              </w:rPr>
              <w:t>rights</w:t>
            </w:r>
            <w:r w:rsidR="00FF5110" w:rsidRPr="000B3821">
              <w:rPr>
                <w:lang w:val="en-GB"/>
              </w:rPr>
              <w:t>holder to attend the meeting</w:t>
            </w:r>
            <w:r w:rsidR="00B7260C" w:rsidRPr="000B3821">
              <w:rPr>
                <w:lang w:val="en-GB"/>
              </w:rPr>
              <w:t>.</w:t>
            </w:r>
          </w:p>
        </w:tc>
        <w:tc>
          <w:tcPr>
            <w:tcW w:w="3685" w:type="dxa"/>
          </w:tcPr>
          <w:p w14:paraId="2DEB8506" w14:textId="77777777" w:rsidR="00C40228" w:rsidRPr="000B3821" w:rsidRDefault="00C40228" w:rsidP="00D76745">
            <w:pPr>
              <w:rPr>
                <w:lang w:val="en-GB"/>
              </w:rPr>
            </w:pPr>
          </w:p>
          <w:p w14:paraId="47AD6AAB" w14:textId="0F864AAD" w:rsidR="00D76745" w:rsidRPr="000B3821" w:rsidRDefault="00D76745" w:rsidP="00D76745">
            <w:pPr>
              <w:rPr>
                <w:lang w:val="en-GB"/>
              </w:rPr>
            </w:pPr>
            <w:r w:rsidRPr="000B3821">
              <w:rPr>
                <w:lang w:val="en-GB"/>
              </w:rPr>
              <w:t>VoteThroughNetwork</w:t>
            </w:r>
          </w:p>
        </w:tc>
      </w:tr>
      <w:tr w:rsidR="00D76745" w:rsidRPr="000B3821" w14:paraId="54736294" w14:textId="62E2021A" w:rsidTr="00D76745">
        <w:tc>
          <w:tcPr>
            <w:tcW w:w="3714" w:type="dxa"/>
          </w:tcPr>
          <w:p w14:paraId="39CE7CA0" w14:textId="0E690268" w:rsidR="00D76745" w:rsidRPr="000B3821" w:rsidRDefault="00D76745" w:rsidP="00D76745">
            <w:pPr>
              <w:rPr>
                <w:u w:val="single"/>
                <w:lang w:val="en-GB"/>
              </w:rPr>
            </w:pPr>
            <w:r w:rsidRPr="000B3821">
              <w:rPr>
                <w:u w:val="single"/>
                <w:lang w:val="en-GB"/>
              </w:rPr>
              <w:t>Participation in person without voting</w:t>
            </w:r>
          </w:p>
        </w:tc>
        <w:tc>
          <w:tcPr>
            <w:tcW w:w="1276" w:type="dxa"/>
          </w:tcPr>
          <w:p w14:paraId="116B05B6" w14:textId="0F0123FE" w:rsidR="00D76745" w:rsidRPr="000B3821" w:rsidRDefault="00D76745" w:rsidP="00D76745">
            <w:pPr>
              <w:rPr>
                <w:lang w:val="en-GB"/>
              </w:rPr>
            </w:pPr>
            <w:r w:rsidRPr="000B3821">
              <w:rPr>
                <w:lang w:val="en-GB"/>
              </w:rPr>
              <w:t>PHNV</w:t>
            </w:r>
          </w:p>
        </w:tc>
        <w:tc>
          <w:tcPr>
            <w:tcW w:w="4536" w:type="dxa"/>
          </w:tcPr>
          <w:p w14:paraId="51C6D8AE" w14:textId="1CB55FC7" w:rsidR="00D76745" w:rsidRPr="000B3821" w:rsidRDefault="00D76745" w:rsidP="00D76745">
            <w:pPr>
              <w:rPr>
                <w:lang w:val="en-GB"/>
              </w:rPr>
            </w:pPr>
            <w:r w:rsidRPr="000B3821">
              <w:rPr>
                <w:lang w:val="en-GB"/>
              </w:rPr>
              <w:t>N/A – this participation method is to request attendance without voting</w:t>
            </w:r>
          </w:p>
        </w:tc>
        <w:tc>
          <w:tcPr>
            <w:tcW w:w="3685" w:type="dxa"/>
          </w:tcPr>
          <w:p w14:paraId="13779370" w14:textId="5C9515FE" w:rsidR="00D76745" w:rsidRPr="000B3821" w:rsidRDefault="00D76745" w:rsidP="00D76745">
            <w:pPr>
              <w:rPr>
                <w:lang w:val="en-GB"/>
              </w:rPr>
            </w:pPr>
            <w:r w:rsidRPr="000B3821">
              <w:rPr>
                <w:lang w:val="en-GB"/>
              </w:rPr>
              <w:t>N/A</w:t>
            </w:r>
          </w:p>
        </w:tc>
      </w:tr>
      <w:tr w:rsidR="00D76745" w:rsidRPr="000B3821" w14:paraId="1C41062A" w14:textId="6D5FEA0E" w:rsidTr="00D76745">
        <w:tc>
          <w:tcPr>
            <w:tcW w:w="3714" w:type="dxa"/>
          </w:tcPr>
          <w:p w14:paraId="43B304E4" w14:textId="6C9DE789" w:rsidR="00D76745" w:rsidRPr="000B3821" w:rsidRDefault="00D76745" w:rsidP="00D76745">
            <w:pPr>
              <w:rPr>
                <w:lang w:val="en-GB"/>
              </w:rPr>
            </w:pPr>
            <w:r w:rsidRPr="000B3821">
              <w:rPr>
                <w:u w:val="single"/>
                <w:lang w:val="en-GB"/>
              </w:rPr>
              <w:t>Participation through proxy</w:t>
            </w:r>
            <w:r w:rsidRPr="000B3821">
              <w:rPr>
                <w:lang w:val="en-GB"/>
              </w:rPr>
              <w:t xml:space="preserve"> – issuer initiated by providing an unbiased middleman to cast the votes at the meeting.</w:t>
            </w:r>
          </w:p>
        </w:tc>
        <w:tc>
          <w:tcPr>
            <w:tcW w:w="1276" w:type="dxa"/>
          </w:tcPr>
          <w:p w14:paraId="699999A9" w14:textId="418FC630" w:rsidR="00D76745" w:rsidRPr="000B3821" w:rsidRDefault="00D76745" w:rsidP="00D76745">
            <w:pPr>
              <w:rPr>
                <w:lang w:val="en-GB"/>
              </w:rPr>
            </w:pPr>
            <w:r w:rsidRPr="000B3821">
              <w:rPr>
                <w:lang w:val="en-GB"/>
              </w:rPr>
              <w:t>PRXY</w:t>
            </w:r>
          </w:p>
        </w:tc>
        <w:tc>
          <w:tcPr>
            <w:tcW w:w="4536" w:type="dxa"/>
          </w:tcPr>
          <w:p w14:paraId="44A8D6B0" w14:textId="20DF1A40" w:rsidR="00D76745" w:rsidRPr="000B3821" w:rsidRDefault="00D76745" w:rsidP="00D76745">
            <w:pPr>
              <w:rPr>
                <w:lang w:val="en-GB"/>
              </w:rPr>
            </w:pPr>
            <w:r w:rsidRPr="000B3821">
              <w:rPr>
                <w:lang w:val="en-GB"/>
              </w:rPr>
              <w:t>Votes are transmitted through the custody chain</w:t>
            </w:r>
          </w:p>
        </w:tc>
        <w:tc>
          <w:tcPr>
            <w:tcW w:w="3685" w:type="dxa"/>
          </w:tcPr>
          <w:p w14:paraId="13A30809" w14:textId="5E79924E" w:rsidR="00D76745" w:rsidRPr="000B3821" w:rsidRDefault="00D76745" w:rsidP="00D76745">
            <w:pPr>
              <w:rPr>
                <w:lang w:val="en-GB"/>
              </w:rPr>
            </w:pPr>
            <w:r w:rsidRPr="000B3821">
              <w:rPr>
                <w:lang w:val="en-GB"/>
              </w:rPr>
              <w:t>VoteThroughNetwork</w:t>
            </w:r>
          </w:p>
        </w:tc>
      </w:tr>
      <w:tr w:rsidR="00D76745" w:rsidRPr="000B3821" w14:paraId="2B46B16B" w14:textId="7077F8F0" w:rsidTr="00D76745">
        <w:tc>
          <w:tcPr>
            <w:tcW w:w="3714" w:type="dxa"/>
            <w:vMerge w:val="restart"/>
          </w:tcPr>
          <w:p w14:paraId="1F98A547" w14:textId="77777777" w:rsidR="00D76745" w:rsidRPr="000B3821" w:rsidRDefault="00D76745" w:rsidP="00D76745">
            <w:pPr>
              <w:rPr>
                <w:lang w:val="en-GB"/>
              </w:rPr>
            </w:pPr>
          </w:p>
          <w:p w14:paraId="42FECDAC" w14:textId="7E733B90" w:rsidR="00D76745" w:rsidRPr="000B3821" w:rsidRDefault="00D76745" w:rsidP="00D76745">
            <w:pPr>
              <w:rPr>
                <w:lang w:val="en-GB"/>
              </w:rPr>
            </w:pPr>
            <w:r w:rsidRPr="000B3821">
              <w:rPr>
                <w:u w:val="single"/>
                <w:lang w:val="en-GB"/>
              </w:rPr>
              <w:t>Virtual participation</w:t>
            </w:r>
            <w:r w:rsidRPr="000B3821">
              <w:rPr>
                <w:lang w:val="en-GB"/>
              </w:rPr>
              <w:t xml:space="preserve"> – the meeting is virtually held with votes submitted electronically or via phone.</w:t>
            </w:r>
          </w:p>
        </w:tc>
        <w:tc>
          <w:tcPr>
            <w:tcW w:w="1276" w:type="dxa"/>
            <w:vMerge w:val="restart"/>
          </w:tcPr>
          <w:p w14:paraId="05964623" w14:textId="45CF766B" w:rsidR="00D76745" w:rsidRPr="000B3821" w:rsidRDefault="00D76745" w:rsidP="00D76745">
            <w:pPr>
              <w:rPr>
                <w:lang w:val="en-GB"/>
              </w:rPr>
            </w:pPr>
            <w:r w:rsidRPr="000B3821">
              <w:rPr>
                <w:lang w:val="en-GB"/>
              </w:rPr>
              <w:t>VIRT</w:t>
            </w:r>
          </w:p>
        </w:tc>
        <w:tc>
          <w:tcPr>
            <w:tcW w:w="4536" w:type="dxa"/>
          </w:tcPr>
          <w:p w14:paraId="710D6E20" w14:textId="5EDA2950" w:rsidR="00D76745" w:rsidRPr="000B3821" w:rsidRDefault="00D76745" w:rsidP="00D76745">
            <w:pPr>
              <w:rPr>
                <w:lang w:val="en-GB"/>
              </w:rPr>
            </w:pPr>
            <w:r w:rsidRPr="000B3821">
              <w:rPr>
                <w:lang w:val="en-GB"/>
              </w:rPr>
              <w:t>Votes are transmitted through the custody chain</w:t>
            </w:r>
          </w:p>
        </w:tc>
        <w:tc>
          <w:tcPr>
            <w:tcW w:w="3685" w:type="dxa"/>
          </w:tcPr>
          <w:p w14:paraId="45960DD1" w14:textId="78EE9CCA" w:rsidR="00D76745" w:rsidRPr="000B3821" w:rsidRDefault="00D76745" w:rsidP="00D76745">
            <w:pPr>
              <w:rPr>
                <w:lang w:val="en-GB"/>
              </w:rPr>
            </w:pPr>
            <w:r w:rsidRPr="000B3821">
              <w:rPr>
                <w:lang w:val="en-GB"/>
              </w:rPr>
              <w:t>VoteThroughNetwork</w:t>
            </w:r>
          </w:p>
        </w:tc>
      </w:tr>
      <w:tr w:rsidR="00D76745" w:rsidRPr="000B3821" w14:paraId="55700855" w14:textId="289CE3DE" w:rsidTr="00D76745">
        <w:tc>
          <w:tcPr>
            <w:tcW w:w="3714" w:type="dxa"/>
            <w:vMerge/>
          </w:tcPr>
          <w:p w14:paraId="5F7FC8DB" w14:textId="77777777" w:rsidR="00D76745" w:rsidRPr="000B3821" w:rsidRDefault="00D76745" w:rsidP="00D76745">
            <w:pPr>
              <w:rPr>
                <w:lang w:val="en-GB"/>
              </w:rPr>
            </w:pPr>
          </w:p>
        </w:tc>
        <w:tc>
          <w:tcPr>
            <w:tcW w:w="1276" w:type="dxa"/>
            <w:vMerge/>
          </w:tcPr>
          <w:p w14:paraId="52113002" w14:textId="4425216A" w:rsidR="00D76745" w:rsidRPr="000B3821" w:rsidRDefault="00D76745" w:rsidP="00D76745">
            <w:pPr>
              <w:rPr>
                <w:lang w:val="en-GB"/>
              </w:rPr>
            </w:pPr>
          </w:p>
        </w:tc>
        <w:tc>
          <w:tcPr>
            <w:tcW w:w="4536" w:type="dxa"/>
          </w:tcPr>
          <w:p w14:paraId="786BAA45" w14:textId="654A75CF" w:rsidR="00D76745" w:rsidRPr="000B3821" w:rsidRDefault="00D76745" w:rsidP="00D76745">
            <w:pPr>
              <w:rPr>
                <w:lang w:val="en-GB"/>
              </w:rPr>
            </w:pPr>
            <w:r w:rsidRPr="000B3821">
              <w:rPr>
                <w:lang w:val="en-GB"/>
              </w:rPr>
              <w:t>Votes are submitted to the issuer via attending a virtual meeting (</w:t>
            </w:r>
            <w:proofErr w:type="gramStart"/>
            <w:r w:rsidRPr="000B3821">
              <w:rPr>
                <w:lang w:val="en-GB"/>
              </w:rPr>
              <w:t>e.g.</w:t>
            </w:r>
            <w:proofErr w:type="gramEnd"/>
            <w:r w:rsidRPr="000B3821">
              <w:rPr>
                <w:lang w:val="en-GB"/>
              </w:rPr>
              <w:t xml:space="preserve"> via Skype)</w:t>
            </w:r>
          </w:p>
        </w:tc>
        <w:tc>
          <w:tcPr>
            <w:tcW w:w="3685" w:type="dxa"/>
          </w:tcPr>
          <w:p w14:paraId="25DE866E" w14:textId="7501E525" w:rsidR="00D76745" w:rsidRPr="000B3821" w:rsidRDefault="00D76745" w:rsidP="00D76745">
            <w:pPr>
              <w:rPr>
                <w:lang w:val="en-GB"/>
              </w:rPr>
            </w:pPr>
            <w:r w:rsidRPr="000B3821">
              <w:rPr>
                <w:lang w:val="en-GB"/>
              </w:rPr>
              <w:t>URLAddress</w:t>
            </w:r>
          </w:p>
        </w:tc>
      </w:tr>
      <w:tr w:rsidR="00D76745" w:rsidRPr="000B3821" w14:paraId="29E23E04" w14:textId="64D7E813" w:rsidTr="00D76745">
        <w:tc>
          <w:tcPr>
            <w:tcW w:w="3714" w:type="dxa"/>
            <w:vMerge/>
          </w:tcPr>
          <w:p w14:paraId="4E4A681F" w14:textId="77777777" w:rsidR="00D76745" w:rsidRPr="000B3821" w:rsidRDefault="00D76745" w:rsidP="00D76745">
            <w:pPr>
              <w:rPr>
                <w:lang w:val="en-GB"/>
              </w:rPr>
            </w:pPr>
          </w:p>
        </w:tc>
        <w:tc>
          <w:tcPr>
            <w:tcW w:w="1276" w:type="dxa"/>
            <w:vMerge/>
          </w:tcPr>
          <w:p w14:paraId="45FC9B0A" w14:textId="4449623C" w:rsidR="00D76745" w:rsidRPr="000B3821" w:rsidRDefault="00D76745" w:rsidP="00D76745">
            <w:pPr>
              <w:rPr>
                <w:lang w:val="en-GB"/>
              </w:rPr>
            </w:pPr>
          </w:p>
        </w:tc>
        <w:tc>
          <w:tcPr>
            <w:tcW w:w="4536" w:type="dxa"/>
          </w:tcPr>
          <w:p w14:paraId="06D4B9A2" w14:textId="063BC3DE" w:rsidR="00D76745" w:rsidRPr="000B3821" w:rsidRDefault="00D76745" w:rsidP="00D76745">
            <w:pPr>
              <w:rPr>
                <w:lang w:val="en-GB"/>
              </w:rPr>
            </w:pPr>
            <w:r w:rsidRPr="000B3821">
              <w:rPr>
                <w:lang w:val="en-GB"/>
              </w:rPr>
              <w:t>Votes are submitted to the issuer via attending a conference call</w:t>
            </w:r>
          </w:p>
        </w:tc>
        <w:tc>
          <w:tcPr>
            <w:tcW w:w="3685" w:type="dxa"/>
          </w:tcPr>
          <w:p w14:paraId="49EF10FF" w14:textId="64C0AEB5" w:rsidR="00D76745" w:rsidRPr="000B3821" w:rsidRDefault="00D76745" w:rsidP="00D76745">
            <w:pPr>
              <w:rPr>
                <w:lang w:val="en-GB"/>
              </w:rPr>
            </w:pPr>
            <w:r w:rsidRPr="000B3821">
              <w:rPr>
                <w:lang w:val="en-GB"/>
              </w:rPr>
              <w:t>VoteByTelephone</w:t>
            </w:r>
          </w:p>
        </w:tc>
      </w:tr>
      <w:tr w:rsidR="00D76745" w:rsidRPr="000B3821" w14:paraId="553B2FFB" w14:textId="736BD648" w:rsidTr="00D76745">
        <w:tc>
          <w:tcPr>
            <w:tcW w:w="3714" w:type="dxa"/>
          </w:tcPr>
          <w:p w14:paraId="3C471195" w14:textId="593306F7" w:rsidR="00D76745" w:rsidRPr="000B3821" w:rsidRDefault="00D76745" w:rsidP="00D76745">
            <w:pPr>
              <w:rPr>
                <w:lang w:val="en-GB"/>
              </w:rPr>
            </w:pPr>
            <w:r w:rsidRPr="000B3821">
              <w:rPr>
                <w:u w:val="single"/>
                <w:lang w:val="en-GB"/>
              </w:rPr>
              <w:t>Electronic voting (voting by correspondence)</w:t>
            </w:r>
            <w:r w:rsidRPr="000B3821">
              <w:rPr>
                <w:lang w:val="en-GB"/>
              </w:rPr>
              <w:t xml:space="preserve"> – Vote participation is through electronic means such as dedicated standards messaging.</w:t>
            </w:r>
          </w:p>
          <w:p w14:paraId="06DB94BE" w14:textId="45BE9AD7" w:rsidR="00D76745" w:rsidRPr="000B3821" w:rsidRDefault="00D76745" w:rsidP="00D76745">
            <w:pPr>
              <w:rPr>
                <w:lang w:val="en-GB"/>
              </w:rPr>
            </w:pPr>
          </w:p>
        </w:tc>
        <w:tc>
          <w:tcPr>
            <w:tcW w:w="1276" w:type="dxa"/>
          </w:tcPr>
          <w:p w14:paraId="6771E1D6" w14:textId="17893C50" w:rsidR="00D76745" w:rsidRPr="000B3821" w:rsidRDefault="00D76745" w:rsidP="00D76745">
            <w:pPr>
              <w:rPr>
                <w:lang w:val="en-GB"/>
              </w:rPr>
            </w:pPr>
            <w:r w:rsidRPr="000B3821">
              <w:rPr>
                <w:lang w:val="en-GB"/>
              </w:rPr>
              <w:t>EVOT</w:t>
            </w:r>
          </w:p>
        </w:tc>
        <w:tc>
          <w:tcPr>
            <w:tcW w:w="4536" w:type="dxa"/>
          </w:tcPr>
          <w:p w14:paraId="16F1CC66" w14:textId="7DB1A2F4" w:rsidR="00D76745" w:rsidRPr="000B3821" w:rsidRDefault="00D76745" w:rsidP="00D76745">
            <w:pPr>
              <w:rPr>
                <w:lang w:val="en-GB"/>
              </w:rPr>
            </w:pPr>
            <w:r w:rsidRPr="000B3821">
              <w:rPr>
                <w:lang w:val="en-GB"/>
              </w:rPr>
              <w:t>Votes are transmitted through the custody chain</w:t>
            </w:r>
          </w:p>
        </w:tc>
        <w:tc>
          <w:tcPr>
            <w:tcW w:w="3685" w:type="dxa"/>
          </w:tcPr>
          <w:p w14:paraId="0B088B96" w14:textId="4EFB2FBE" w:rsidR="00D76745" w:rsidRPr="000B3821" w:rsidRDefault="00D76745" w:rsidP="00D76745">
            <w:pPr>
              <w:rPr>
                <w:lang w:val="en-GB"/>
              </w:rPr>
            </w:pPr>
            <w:r w:rsidRPr="000B3821">
              <w:rPr>
                <w:lang w:val="en-GB"/>
              </w:rPr>
              <w:t>VoteThroughNetwork</w:t>
            </w:r>
          </w:p>
        </w:tc>
      </w:tr>
    </w:tbl>
    <w:p w14:paraId="35B46793" w14:textId="0BE7E6A9" w:rsidR="00547C1E" w:rsidRPr="000B3821" w:rsidRDefault="00547C1E" w:rsidP="00DC1E01">
      <w:pPr>
        <w:widowControl w:val="0"/>
        <w:autoSpaceDE w:val="0"/>
        <w:autoSpaceDN w:val="0"/>
        <w:spacing w:before="1" w:after="0"/>
        <w:ind w:left="112"/>
        <w:jc w:val="left"/>
        <w:rPr>
          <w:szCs w:val="22"/>
          <w:lang w:val="en-GB" w:eastAsia="en-GB" w:bidi="en-GB"/>
        </w:rPr>
      </w:pPr>
    </w:p>
    <w:p w14:paraId="4B3D4330" w14:textId="08C758DB" w:rsidR="00A11F54" w:rsidRPr="000B3821" w:rsidRDefault="00A11F54" w:rsidP="00DC1E01">
      <w:pPr>
        <w:widowControl w:val="0"/>
        <w:autoSpaceDE w:val="0"/>
        <w:autoSpaceDN w:val="0"/>
        <w:spacing w:before="1" w:after="0"/>
        <w:ind w:left="112"/>
        <w:jc w:val="left"/>
        <w:rPr>
          <w:szCs w:val="22"/>
          <w:lang w:val="en-GB" w:eastAsia="en-GB" w:bidi="en-GB"/>
        </w:rPr>
      </w:pPr>
    </w:p>
    <w:p w14:paraId="51C12F19" w14:textId="275FA065" w:rsidR="00BD4FFC" w:rsidRPr="000B3821" w:rsidRDefault="00BD4FFC">
      <w:pPr>
        <w:spacing w:after="0"/>
        <w:jc w:val="left"/>
        <w:rPr>
          <w:szCs w:val="22"/>
          <w:lang w:val="en-GB" w:eastAsia="en-GB" w:bidi="en-GB"/>
        </w:rPr>
      </w:pPr>
      <w:r w:rsidRPr="000B3821">
        <w:rPr>
          <w:szCs w:val="22"/>
          <w:lang w:val="en-GB" w:eastAsia="en-GB" w:bidi="en-GB"/>
        </w:rPr>
        <w:br w:type="page"/>
      </w:r>
    </w:p>
    <w:p w14:paraId="451B979D" w14:textId="43F38DF0" w:rsidR="00C25E77" w:rsidRPr="000B3821" w:rsidRDefault="00C25E77" w:rsidP="00C25E77">
      <w:pPr>
        <w:pStyle w:val="Heading1"/>
        <w:rPr>
          <w:lang w:val="en-GB"/>
        </w:rPr>
      </w:pPr>
      <w:bookmarkStart w:id="132" w:name="_Toc88238593"/>
      <w:r w:rsidRPr="000B3821">
        <w:rPr>
          <w:lang w:val="en-GB"/>
        </w:rPr>
        <w:lastRenderedPageBreak/>
        <w:t>Meeting Cancellation Advice</w:t>
      </w:r>
      <w:bookmarkEnd w:id="132"/>
    </w:p>
    <w:p w14:paraId="4E9428C4" w14:textId="77777777" w:rsidR="00C25E77" w:rsidRPr="000B3821" w:rsidRDefault="00C25E77" w:rsidP="00075E2E">
      <w:pPr>
        <w:pStyle w:val="Heading2"/>
        <w:keepNext w:val="0"/>
        <w:widowControl w:val="0"/>
        <w:numPr>
          <w:ilvl w:val="0"/>
          <w:numId w:val="13"/>
        </w:numPr>
        <w:tabs>
          <w:tab w:val="left" w:pos="803"/>
        </w:tabs>
        <w:autoSpaceDE w:val="0"/>
        <w:autoSpaceDN w:val="0"/>
        <w:spacing w:before="244" w:after="0"/>
        <w:jc w:val="left"/>
        <w:rPr>
          <w:u w:val="none"/>
          <w:lang w:val="en-GB"/>
        </w:rPr>
      </w:pPr>
      <w:bookmarkStart w:id="133" w:name="_Toc88238594"/>
      <w:r w:rsidRPr="000B3821">
        <w:rPr>
          <w:u w:val="thick"/>
          <w:lang w:val="en-GB"/>
        </w:rPr>
        <w:t>Scope.</w:t>
      </w:r>
      <w:bookmarkEnd w:id="133"/>
    </w:p>
    <w:p w14:paraId="0C973910" w14:textId="484CB845" w:rsidR="00A11F54" w:rsidRPr="000B3821" w:rsidRDefault="00A11F54" w:rsidP="00A11F54">
      <w:pPr>
        <w:ind w:left="360"/>
        <w:rPr>
          <w:lang w:val="en-GB" w:bidi="en-GB"/>
        </w:rPr>
      </w:pPr>
      <w:r w:rsidRPr="000B3821">
        <w:rPr>
          <w:rFonts w:ascii="Arial" w:hAnsi="Arial" w:cs="Arial"/>
          <w:sz w:val="20"/>
          <w:lang w:val="en-GB" w:eastAsia="sv-SE"/>
        </w:rPr>
        <w:t xml:space="preserve">The </w:t>
      </w:r>
      <w:r w:rsidRPr="000B3821">
        <w:rPr>
          <w:lang w:val="en-GB" w:bidi="en-GB"/>
        </w:rPr>
        <w:t>MeetingCancellation message is sent by the party that sent the MeetingNotification message to the original receiver. It is sent to cancel a previously announced meeting or to advise the withdrawal of a meeting.</w:t>
      </w:r>
      <w:r w:rsidR="00D7634D" w:rsidRPr="000B3821">
        <w:rPr>
          <w:lang w:val="en-GB" w:bidi="en-GB"/>
        </w:rPr>
        <w:t xml:space="preserve"> In case of meeting events with multiple meeting dates, the MeetingCancellation message should not be used to advise the cancellation of one of the meeting dates.</w:t>
      </w:r>
    </w:p>
    <w:p w14:paraId="795C8BFB" w14:textId="7F17FCC0" w:rsidR="00A11F54" w:rsidRPr="000B3821" w:rsidRDefault="00A11F54" w:rsidP="00A11F54">
      <w:pPr>
        <w:ind w:left="360"/>
        <w:rPr>
          <w:lang w:val="en-GB"/>
        </w:rPr>
      </w:pPr>
      <w:r w:rsidRPr="000B3821">
        <w:rPr>
          <w:lang w:val="en-GB"/>
        </w:rPr>
        <w:t>For the above-described different communication needs, the following business data are required. Focus is on the processes described in the MP</w:t>
      </w:r>
      <w:r w:rsidR="00C3353E" w:rsidRPr="000B3821">
        <w:rPr>
          <w:lang w:val="en-GB"/>
        </w:rPr>
        <w:t>.</w:t>
      </w:r>
    </w:p>
    <w:p w14:paraId="44BDB4C1" w14:textId="77777777" w:rsidR="00A11F54" w:rsidRPr="000B3821" w:rsidRDefault="00A11F54" w:rsidP="00A11F54">
      <w:pPr>
        <w:ind w:left="360"/>
        <w:rPr>
          <w:lang w:val="en-GB"/>
        </w:rPr>
      </w:pPr>
    </w:p>
    <w:p w14:paraId="7CF8CE9A" w14:textId="77777777" w:rsidR="00DC1E01" w:rsidRPr="000B3821" w:rsidRDefault="00DC1E01" w:rsidP="00075E2E">
      <w:pPr>
        <w:pStyle w:val="Heading2"/>
        <w:keepNext w:val="0"/>
        <w:widowControl w:val="0"/>
        <w:numPr>
          <w:ilvl w:val="0"/>
          <w:numId w:val="13"/>
        </w:numPr>
        <w:tabs>
          <w:tab w:val="left" w:pos="803"/>
        </w:tabs>
        <w:autoSpaceDE w:val="0"/>
        <w:autoSpaceDN w:val="0"/>
        <w:spacing w:before="244" w:after="0"/>
        <w:jc w:val="left"/>
        <w:rPr>
          <w:u w:val="none"/>
          <w:lang w:val="en-GB"/>
        </w:rPr>
      </w:pPr>
      <w:bookmarkStart w:id="134" w:name="_Toc88238595"/>
      <w:r w:rsidRPr="000B3821">
        <w:rPr>
          <w:u w:val="thick"/>
          <w:lang w:val="en-GB"/>
        </w:rPr>
        <w:t>Common mandatory business data</w:t>
      </w:r>
      <w:r w:rsidRPr="000B3821">
        <w:rPr>
          <w:spacing w:val="3"/>
          <w:u w:val="thick"/>
          <w:lang w:val="en-GB"/>
        </w:rPr>
        <w:t xml:space="preserve"> </w:t>
      </w:r>
      <w:r w:rsidRPr="000B3821">
        <w:rPr>
          <w:u w:val="thick"/>
          <w:lang w:val="en-GB"/>
        </w:rPr>
        <w:t>requirements.</w:t>
      </w:r>
      <w:bookmarkEnd w:id="134"/>
    </w:p>
    <w:p w14:paraId="701AEA38" w14:textId="131DBE96" w:rsidR="00DC1E01" w:rsidRPr="000B3821" w:rsidRDefault="00DC1E01" w:rsidP="00DC1E01">
      <w:pPr>
        <w:ind w:left="360"/>
        <w:rPr>
          <w:lang w:val="en-GB" w:bidi="en-GB"/>
        </w:rPr>
      </w:pPr>
      <w:r w:rsidRPr="000B3821">
        <w:rPr>
          <w:lang w:val="en-GB" w:bidi="en-GB"/>
        </w:rPr>
        <w:t xml:space="preserve">The SMPG recommends that all the below optional and mandatory fields be present in all </w:t>
      </w:r>
      <w:r w:rsidR="00DA275D" w:rsidRPr="000B3821">
        <w:rPr>
          <w:lang w:val="en-GB" w:bidi="en-GB"/>
        </w:rPr>
        <w:t>Meeting</w:t>
      </w:r>
      <w:r w:rsidRPr="000B3821">
        <w:rPr>
          <w:lang w:val="en-GB" w:bidi="en-GB"/>
        </w:rPr>
        <w:t xml:space="preserve"> </w:t>
      </w:r>
      <w:r w:rsidR="00633189" w:rsidRPr="000B3821">
        <w:rPr>
          <w:lang w:val="en-GB" w:bidi="en-GB"/>
        </w:rPr>
        <w:t xml:space="preserve">Cancellation Advice </w:t>
      </w:r>
      <w:r w:rsidRPr="000B3821">
        <w:rPr>
          <w:lang w:val="en-GB" w:bidi="en-GB"/>
        </w:rPr>
        <w:t xml:space="preserve">messages. M / C / O identifies whether the business data is mandatory, </w:t>
      </w:r>
      <w:proofErr w:type="gramStart"/>
      <w:r w:rsidRPr="000B3821">
        <w:rPr>
          <w:lang w:val="en-GB" w:bidi="en-GB"/>
        </w:rPr>
        <w:t>conditional</w:t>
      </w:r>
      <w:proofErr w:type="gramEnd"/>
      <w:r w:rsidRPr="000B3821">
        <w:rPr>
          <w:lang w:val="en-GB" w:bidi="en-GB"/>
        </w:rPr>
        <w:t xml:space="preserve"> or optional </w:t>
      </w:r>
      <w:r w:rsidRPr="000B3821">
        <w:rPr>
          <w:u w:val="single"/>
          <w:lang w:val="en-GB" w:bidi="en-GB"/>
        </w:rPr>
        <w:t>in the ISO 20022 standards</w:t>
      </w:r>
      <w:r w:rsidRPr="000B3821">
        <w:rPr>
          <w:lang w:val="en-GB" w:bidi="en-GB"/>
        </w:rPr>
        <w:t>.</w:t>
      </w:r>
    </w:p>
    <w:p w14:paraId="53986559" w14:textId="6AA64F06" w:rsidR="00DC1E01" w:rsidRPr="000B3821" w:rsidRDefault="00DC1E01" w:rsidP="00DC1E01">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77E1B2C3" w14:textId="77777777" w:rsidTr="00547C1E">
        <w:tc>
          <w:tcPr>
            <w:tcW w:w="3736" w:type="dxa"/>
            <w:shd w:val="clear" w:color="auto" w:fill="000000" w:themeFill="text1"/>
          </w:tcPr>
          <w:p w14:paraId="70874C12"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Common mandatory elements</w:t>
            </w:r>
          </w:p>
        </w:tc>
        <w:tc>
          <w:tcPr>
            <w:tcW w:w="1162" w:type="dxa"/>
            <w:shd w:val="clear" w:color="auto" w:fill="000000" w:themeFill="text1"/>
          </w:tcPr>
          <w:p w14:paraId="117E424E"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Place</w:t>
            </w:r>
          </w:p>
        </w:tc>
        <w:tc>
          <w:tcPr>
            <w:tcW w:w="4470" w:type="dxa"/>
            <w:shd w:val="clear" w:color="auto" w:fill="000000" w:themeFill="text1"/>
          </w:tcPr>
          <w:p w14:paraId="33C2763D"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Detailed usage</w:t>
            </w:r>
          </w:p>
        </w:tc>
        <w:tc>
          <w:tcPr>
            <w:tcW w:w="1319" w:type="dxa"/>
            <w:shd w:val="clear" w:color="auto" w:fill="000000" w:themeFill="text1"/>
          </w:tcPr>
          <w:p w14:paraId="463EDC13"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M/C/O</w:t>
            </w:r>
          </w:p>
        </w:tc>
        <w:tc>
          <w:tcPr>
            <w:tcW w:w="2609" w:type="dxa"/>
            <w:shd w:val="clear" w:color="auto" w:fill="000000" w:themeFill="text1"/>
          </w:tcPr>
          <w:p w14:paraId="748D9D8A"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SRD II reference</w:t>
            </w:r>
          </w:p>
        </w:tc>
      </w:tr>
      <w:tr w:rsidR="00C70FB7" w:rsidRPr="000B3821" w14:paraId="50FD6367" w14:textId="77777777" w:rsidTr="00547C1E">
        <w:tc>
          <w:tcPr>
            <w:tcW w:w="3736" w:type="dxa"/>
          </w:tcPr>
          <w:p w14:paraId="2893D7F4" w14:textId="77777777" w:rsidR="00C70FB7" w:rsidRPr="000B3821" w:rsidRDefault="00C70FB7" w:rsidP="00547C1E">
            <w:pPr>
              <w:jc w:val="left"/>
              <w:rPr>
                <w:lang w:val="en-GB"/>
              </w:rPr>
            </w:pPr>
            <w:r w:rsidRPr="000B3821">
              <w:rPr>
                <w:lang w:val="en-GB"/>
              </w:rPr>
              <w:t>From, &lt;Fr&gt;</w:t>
            </w:r>
          </w:p>
        </w:tc>
        <w:tc>
          <w:tcPr>
            <w:tcW w:w="1162" w:type="dxa"/>
          </w:tcPr>
          <w:p w14:paraId="4AD081E2" w14:textId="77777777" w:rsidR="00C70FB7" w:rsidRPr="000B3821" w:rsidRDefault="00C70FB7" w:rsidP="00547C1E">
            <w:pPr>
              <w:jc w:val="left"/>
              <w:rPr>
                <w:lang w:val="en-GB"/>
              </w:rPr>
            </w:pPr>
            <w:r w:rsidRPr="000B3821">
              <w:rPr>
                <w:lang w:val="en-GB"/>
              </w:rPr>
              <w:t>BAH</w:t>
            </w:r>
          </w:p>
        </w:tc>
        <w:tc>
          <w:tcPr>
            <w:tcW w:w="4470" w:type="dxa"/>
          </w:tcPr>
          <w:p w14:paraId="3C139790" w14:textId="4E22B73E" w:rsidR="00C70FB7" w:rsidRPr="000B3821" w:rsidRDefault="00C70FB7" w:rsidP="000362DB">
            <w:pPr>
              <w:rPr>
                <w:lang w:val="en-GB"/>
              </w:rPr>
            </w:pPr>
            <w:r w:rsidRPr="000B3821">
              <w:rPr>
                <w:lang w:val="en-GB"/>
              </w:rPr>
              <w:t xml:space="preserve">The sender from a business context, which can be different </w:t>
            </w:r>
            <w:r w:rsidR="008D0928" w:rsidRPr="000B3821">
              <w:rPr>
                <w:lang w:val="en-GB"/>
              </w:rPr>
              <w:t>from</w:t>
            </w:r>
            <w:r w:rsidRPr="000B3821">
              <w:rPr>
                <w:lang w:val="en-GB"/>
              </w:rPr>
              <w:t xml:space="preserve"> the actual sender in the transport header (</w:t>
            </w:r>
            <w:proofErr w:type="gramStart"/>
            <w:r w:rsidRPr="000B3821">
              <w:rPr>
                <w:lang w:val="en-GB"/>
              </w:rPr>
              <w:t>similar to</w:t>
            </w:r>
            <w:proofErr w:type="gramEnd"/>
            <w:r w:rsidRPr="000B3821">
              <w:rPr>
                <w:lang w:val="en-GB"/>
              </w:rPr>
              <w:t xml:space="preserve"> MEOR in MT). BICFI is the preferred format</w:t>
            </w:r>
          </w:p>
        </w:tc>
        <w:tc>
          <w:tcPr>
            <w:tcW w:w="1319" w:type="dxa"/>
          </w:tcPr>
          <w:p w14:paraId="56AA4EB2" w14:textId="77777777" w:rsidR="00C70FB7" w:rsidRPr="000B3821" w:rsidRDefault="00C70FB7" w:rsidP="00547C1E">
            <w:pPr>
              <w:jc w:val="left"/>
              <w:rPr>
                <w:lang w:val="en-GB"/>
              </w:rPr>
            </w:pPr>
            <w:r w:rsidRPr="000B3821">
              <w:rPr>
                <w:lang w:val="en-GB"/>
              </w:rPr>
              <w:t>M</w:t>
            </w:r>
          </w:p>
        </w:tc>
        <w:tc>
          <w:tcPr>
            <w:tcW w:w="2609" w:type="dxa"/>
          </w:tcPr>
          <w:p w14:paraId="5E99E545" w14:textId="77777777" w:rsidR="00C70FB7" w:rsidRPr="000B3821" w:rsidRDefault="00C70FB7" w:rsidP="00547C1E">
            <w:pPr>
              <w:jc w:val="left"/>
              <w:rPr>
                <w:lang w:val="en-GB"/>
              </w:rPr>
            </w:pPr>
          </w:p>
        </w:tc>
      </w:tr>
      <w:tr w:rsidR="00C70FB7" w:rsidRPr="000B3821" w14:paraId="4F451AFE" w14:textId="77777777" w:rsidTr="00547C1E">
        <w:tc>
          <w:tcPr>
            <w:tcW w:w="3736" w:type="dxa"/>
          </w:tcPr>
          <w:p w14:paraId="23DB505E" w14:textId="77777777" w:rsidR="00C70FB7" w:rsidRPr="000B3821" w:rsidRDefault="00C70FB7" w:rsidP="00547C1E">
            <w:pPr>
              <w:jc w:val="left"/>
              <w:rPr>
                <w:lang w:val="en-GB"/>
              </w:rPr>
            </w:pPr>
            <w:r w:rsidRPr="000B3821">
              <w:rPr>
                <w:lang w:val="en-GB"/>
              </w:rPr>
              <w:t>To, &lt;To&gt;</w:t>
            </w:r>
          </w:p>
        </w:tc>
        <w:tc>
          <w:tcPr>
            <w:tcW w:w="1162" w:type="dxa"/>
          </w:tcPr>
          <w:p w14:paraId="2FA6F9D8" w14:textId="77777777" w:rsidR="00C70FB7" w:rsidRPr="000B3821" w:rsidRDefault="00C70FB7" w:rsidP="00547C1E">
            <w:pPr>
              <w:jc w:val="left"/>
              <w:rPr>
                <w:lang w:val="en-GB"/>
              </w:rPr>
            </w:pPr>
            <w:r w:rsidRPr="000B3821">
              <w:rPr>
                <w:lang w:val="en-GB"/>
              </w:rPr>
              <w:t>BAH</w:t>
            </w:r>
          </w:p>
        </w:tc>
        <w:tc>
          <w:tcPr>
            <w:tcW w:w="4470" w:type="dxa"/>
          </w:tcPr>
          <w:p w14:paraId="33CBA930" w14:textId="24DC95B3" w:rsidR="00C70FB7" w:rsidRPr="000B3821" w:rsidRDefault="00C70FB7" w:rsidP="000362DB">
            <w:pPr>
              <w:rPr>
                <w:lang w:val="en-GB"/>
              </w:rPr>
            </w:pPr>
            <w:r w:rsidRPr="000B3821">
              <w:rPr>
                <w:lang w:val="en-GB"/>
              </w:rPr>
              <w:t xml:space="preserve">The receiver from a business context, which can be different </w:t>
            </w:r>
            <w:r w:rsidR="008D0928" w:rsidRPr="000B3821">
              <w:rPr>
                <w:lang w:val="en-GB"/>
              </w:rPr>
              <w:t>from</w:t>
            </w:r>
            <w:r w:rsidRPr="000B3821">
              <w:rPr>
                <w:lang w:val="en-GB"/>
              </w:rPr>
              <w:t xml:space="preserve"> the actual receiver in the transport header (</w:t>
            </w:r>
            <w:proofErr w:type="gramStart"/>
            <w:r w:rsidRPr="000B3821">
              <w:rPr>
                <w:lang w:val="en-GB"/>
              </w:rPr>
              <w:t>similar to</w:t>
            </w:r>
            <w:proofErr w:type="gramEnd"/>
            <w:r w:rsidRPr="000B3821">
              <w:rPr>
                <w:lang w:val="en-GB"/>
              </w:rPr>
              <w:t xml:space="preserve"> MERE in MT). BICFI is the preferred format</w:t>
            </w:r>
          </w:p>
        </w:tc>
        <w:tc>
          <w:tcPr>
            <w:tcW w:w="1319" w:type="dxa"/>
          </w:tcPr>
          <w:p w14:paraId="2726687C" w14:textId="77777777" w:rsidR="00C70FB7" w:rsidRPr="000B3821" w:rsidRDefault="00C70FB7" w:rsidP="00547C1E">
            <w:pPr>
              <w:jc w:val="left"/>
              <w:rPr>
                <w:lang w:val="en-GB"/>
              </w:rPr>
            </w:pPr>
            <w:r w:rsidRPr="000B3821">
              <w:rPr>
                <w:lang w:val="en-GB"/>
              </w:rPr>
              <w:t>M</w:t>
            </w:r>
          </w:p>
        </w:tc>
        <w:tc>
          <w:tcPr>
            <w:tcW w:w="2609" w:type="dxa"/>
          </w:tcPr>
          <w:p w14:paraId="078332EB" w14:textId="77777777" w:rsidR="00C70FB7" w:rsidRPr="000B3821" w:rsidRDefault="00C70FB7" w:rsidP="00547C1E">
            <w:pPr>
              <w:jc w:val="left"/>
              <w:rPr>
                <w:lang w:val="en-GB"/>
              </w:rPr>
            </w:pPr>
          </w:p>
        </w:tc>
      </w:tr>
      <w:tr w:rsidR="00C70FB7" w:rsidRPr="000B3821" w14:paraId="37E4EE1A" w14:textId="77777777" w:rsidTr="00547C1E">
        <w:tc>
          <w:tcPr>
            <w:tcW w:w="3736" w:type="dxa"/>
          </w:tcPr>
          <w:p w14:paraId="29294FE7" w14:textId="77777777" w:rsidR="00C70FB7" w:rsidRPr="000B3821" w:rsidRDefault="00C70FB7" w:rsidP="00547C1E">
            <w:pPr>
              <w:jc w:val="left"/>
              <w:rPr>
                <w:lang w:val="en-GB"/>
              </w:rPr>
            </w:pPr>
            <w:r w:rsidRPr="000B3821">
              <w:rPr>
                <w:lang w:val="en-GB"/>
              </w:rPr>
              <w:t>BusinessMessageIdentifier,  &lt;BizMsgIdr&gt;</w:t>
            </w:r>
          </w:p>
        </w:tc>
        <w:tc>
          <w:tcPr>
            <w:tcW w:w="1162" w:type="dxa"/>
          </w:tcPr>
          <w:p w14:paraId="30EB0B4A" w14:textId="77777777" w:rsidR="00C70FB7" w:rsidRPr="000B3821" w:rsidRDefault="00C70FB7" w:rsidP="00547C1E">
            <w:pPr>
              <w:jc w:val="left"/>
              <w:rPr>
                <w:lang w:val="en-GB"/>
              </w:rPr>
            </w:pPr>
            <w:r w:rsidRPr="000B3821">
              <w:rPr>
                <w:lang w:val="en-GB"/>
              </w:rPr>
              <w:t>BAH</w:t>
            </w:r>
          </w:p>
        </w:tc>
        <w:tc>
          <w:tcPr>
            <w:tcW w:w="4470" w:type="dxa"/>
          </w:tcPr>
          <w:p w14:paraId="441CDC77" w14:textId="77777777" w:rsidR="00C70FB7" w:rsidRPr="000B3821" w:rsidRDefault="00C70FB7" w:rsidP="000362DB">
            <w:pPr>
              <w:rPr>
                <w:lang w:val="en-GB"/>
              </w:rPr>
            </w:pPr>
            <w:r w:rsidRPr="000B3821">
              <w:rPr>
                <w:lang w:val="en-GB"/>
              </w:rPr>
              <w:t>The sender’s unique ID/reference of the message</w:t>
            </w:r>
          </w:p>
        </w:tc>
        <w:tc>
          <w:tcPr>
            <w:tcW w:w="1319" w:type="dxa"/>
          </w:tcPr>
          <w:p w14:paraId="22429F1E" w14:textId="77777777" w:rsidR="00C70FB7" w:rsidRPr="000B3821" w:rsidRDefault="00C70FB7" w:rsidP="00547C1E">
            <w:pPr>
              <w:jc w:val="left"/>
              <w:rPr>
                <w:lang w:val="en-GB"/>
              </w:rPr>
            </w:pPr>
            <w:r w:rsidRPr="000B3821">
              <w:rPr>
                <w:lang w:val="en-GB"/>
              </w:rPr>
              <w:t>M</w:t>
            </w:r>
          </w:p>
        </w:tc>
        <w:tc>
          <w:tcPr>
            <w:tcW w:w="2609" w:type="dxa"/>
          </w:tcPr>
          <w:p w14:paraId="70DF0C3A" w14:textId="77777777" w:rsidR="00C70FB7" w:rsidRPr="000B3821" w:rsidRDefault="00C70FB7" w:rsidP="00547C1E">
            <w:pPr>
              <w:jc w:val="left"/>
              <w:rPr>
                <w:lang w:val="en-GB"/>
              </w:rPr>
            </w:pPr>
          </w:p>
        </w:tc>
      </w:tr>
      <w:tr w:rsidR="00C70FB7" w:rsidRPr="000B3821" w14:paraId="300636BC" w14:textId="77777777" w:rsidTr="00547C1E">
        <w:tc>
          <w:tcPr>
            <w:tcW w:w="3736" w:type="dxa"/>
          </w:tcPr>
          <w:p w14:paraId="648F3DF9" w14:textId="77777777" w:rsidR="00C70FB7" w:rsidRPr="000B3821" w:rsidRDefault="00C70FB7" w:rsidP="00547C1E">
            <w:pPr>
              <w:jc w:val="left"/>
              <w:rPr>
                <w:lang w:val="en-GB"/>
              </w:rPr>
            </w:pPr>
            <w:r w:rsidRPr="000B3821">
              <w:rPr>
                <w:lang w:val="en-GB"/>
              </w:rPr>
              <w:t>MessageDefinitionIdentifier, &lt;MsgDefIdr&gt;</w:t>
            </w:r>
          </w:p>
        </w:tc>
        <w:tc>
          <w:tcPr>
            <w:tcW w:w="1162" w:type="dxa"/>
          </w:tcPr>
          <w:p w14:paraId="66497430" w14:textId="77777777" w:rsidR="00C70FB7" w:rsidRPr="000B3821" w:rsidRDefault="00C70FB7" w:rsidP="00547C1E">
            <w:pPr>
              <w:jc w:val="left"/>
              <w:rPr>
                <w:lang w:val="en-GB"/>
              </w:rPr>
            </w:pPr>
            <w:r w:rsidRPr="000B3821">
              <w:rPr>
                <w:lang w:val="en-GB"/>
              </w:rPr>
              <w:t>BAH</w:t>
            </w:r>
          </w:p>
        </w:tc>
        <w:tc>
          <w:tcPr>
            <w:tcW w:w="4470" w:type="dxa"/>
          </w:tcPr>
          <w:p w14:paraId="2AFB4382" w14:textId="737FB646" w:rsidR="00C70FB7" w:rsidRPr="000B3821" w:rsidRDefault="00C70FB7" w:rsidP="000362DB">
            <w:pPr>
              <w:rPr>
                <w:lang w:val="en-GB"/>
              </w:rPr>
            </w:pPr>
            <w:r w:rsidRPr="000B3821">
              <w:rPr>
                <w:lang w:val="en-GB"/>
              </w:rPr>
              <w:t xml:space="preserve">Contains the MessageIdentifier that defines the BusinessMessage, </w:t>
            </w:r>
            <w:proofErr w:type="gramStart"/>
            <w:r w:rsidRPr="000B3821">
              <w:rPr>
                <w:lang w:val="en-GB"/>
              </w:rPr>
              <w:t>e.g.</w:t>
            </w:r>
            <w:proofErr w:type="gramEnd"/>
            <w:r w:rsidRPr="000B3821">
              <w:rPr>
                <w:lang w:val="en-GB"/>
              </w:rPr>
              <w:t xml:space="preserve"> seev.00</w:t>
            </w:r>
            <w:r w:rsidR="00AF5295" w:rsidRPr="000B3821">
              <w:rPr>
                <w:lang w:val="en-GB"/>
              </w:rPr>
              <w:t>2</w:t>
            </w:r>
            <w:r w:rsidRPr="000B3821">
              <w:rPr>
                <w:lang w:val="en-GB"/>
              </w:rPr>
              <w:t>.001.06</w:t>
            </w:r>
          </w:p>
        </w:tc>
        <w:tc>
          <w:tcPr>
            <w:tcW w:w="1319" w:type="dxa"/>
          </w:tcPr>
          <w:p w14:paraId="0459A58D" w14:textId="77777777" w:rsidR="00C70FB7" w:rsidRPr="000B3821" w:rsidRDefault="00C70FB7" w:rsidP="00547C1E">
            <w:pPr>
              <w:jc w:val="left"/>
              <w:rPr>
                <w:lang w:val="en-GB"/>
              </w:rPr>
            </w:pPr>
            <w:r w:rsidRPr="000B3821">
              <w:rPr>
                <w:lang w:val="en-GB"/>
              </w:rPr>
              <w:t>M</w:t>
            </w:r>
          </w:p>
        </w:tc>
        <w:tc>
          <w:tcPr>
            <w:tcW w:w="2609" w:type="dxa"/>
          </w:tcPr>
          <w:p w14:paraId="7E30C518" w14:textId="77777777" w:rsidR="00C70FB7" w:rsidRPr="000B3821" w:rsidRDefault="00C70FB7" w:rsidP="00547C1E">
            <w:pPr>
              <w:jc w:val="left"/>
              <w:rPr>
                <w:lang w:val="en-GB"/>
              </w:rPr>
            </w:pPr>
          </w:p>
        </w:tc>
      </w:tr>
      <w:tr w:rsidR="00C70FB7" w:rsidRPr="000B3821" w14:paraId="045A60ED" w14:textId="77777777" w:rsidTr="00547C1E">
        <w:tc>
          <w:tcPr>
            <w:tcW w:w="3736" w:type="dxa"/>
          </w:tcPr>
          <w:p w14:paraId="796E9E70" w14:textId="77777777" w:rsidR="00C70FB7" w:rsidRPr="000B3821" w:rsidRDefault="00C70FB7" w:rsidP="00547C1E">
            <w:pPr>
              <w:jc w:val="left"/>
              <w:rPr>
                <w:lang w:val="en-GB"/>
              </w:rPr>
            </w:pPr>
            <w:r w:rsidRPr="000B3821">
              <w:rPr>
                <w:lang w:val="en-GB"/>
              </w:rPr>
              <w:t>CreationDate, &lt;CreDt&gt;</w:t>
            </w:r>
          </w:p>
        </w:tc>
        <w:tc>
          <w:tcPr>
            <w:tcW w:w="1162" w:type="dxa"/>
          </w:tcPr>
          <w:p w14:paraId="23C12E38" w14:textId="77777777" w:rsidR="00C70FB7" w:rsidRPr="000B3821" w:rsidRDefault="00C70FB7" w:rsidP="00547C1E">
            <w:pPr>
              <w:jc w:val="left"/>
              <w:rPr>
                <w:lang w:val="en-GB"/>
              </w:rPr>
            </w:pPr>
            <w:r w:rsidRPr="000B3821">
              <w:rPr>
                <w:lang w:val="en-GB"/>
              </w:rPr>
              <w:t>BAH</w:t>
            </w:r>
          </w:p>
        </w:tc>
        <w:tc>
          <w:tcPr>
            <w:tcW w:w="4470" w:type="dxa"/>
          </w:tcPr>
          <w:p w14:paraId="4516D3D0" w14:textId="11E969A4" w:rsidR="00C70FB7" w:rsidRPr="000B3821" w:rsidRDefault="000362DB" w:rsidP="00547C1E">
            <w:pPr>
              <w:jc w:val="left"/>
              <w:rPr>
                <w:lang w:val="en-GB"/>
              </w:rPr>
            </w:pPr>
            <w:r w:rsidRPr="000B3821">
              <w:rPr>
                <w:lang w:val="en-GB"/>
              </w:rPr>
              <w:t>Date and time, using ISONormalisedDateTime format</w:t>
            </w:r>
          </w:p>
        </w:tc>
        <w:tc>
          <w:tcPr>
            <w:tcW w:w="1319" w:type="dxa"/>
          </w:tcPr>
          <w:p w14:paraId="17C8B89E" w14:textId="77777777" w:rsidR="00C70FB7" w:rsidRPr="000B3821" w:rsidRDefault="00C70FB7" w:rsidP="00547C1E">
            <w:pPr>
              <w:jc w:val="left"/>
              <w:rPr>
                <w:lang w:val="en-GB"/>
              </w:rPr>
            </w:pPr>
            <w:r w:rsidRPr="000B3821">
              <w:rPr>
                <w:lang w:val="en-GB"/>
              </w:rPr>
              <w:t>M</w:t>
            </w:r>
          </w:p>
        </w:tc>
        <w:tc>
          <w:tcPr>
            <w:tcW w:w="2609" w:type="dxa"/>
          </w:tcPr>
          <w:p w14:paraId="0A5F4803" w14:textId="77777777" w:rsidR="00C70FB7" w:rsidRPr="000B3821" w:rsidRDefault="00C70FB7" w:rsidP="00547C1E">
            <w:pPr>
              <w:jc w:val="left"/>
              <w:rPr>
                <w:lang w:val="en-GB"/>
              </w:rPr>
            </w:pPr>
          </w:p>
        </w:tc>
      </w:tr>
      <w:tr w:rsidR="000362DB" w:rsidRPr="000B3821" w14:paraId="613FB80F" w14:textId="77777777" w:rsidTr="00BD75CB">
        <w:tc>
          <w:tcPr>
            <w:tcW w:w="13296" w:type="dxa"/>
            <w:gridSpan w:val="5"/>
            <w:shd w:val="clear" w:color="auto" w:fill="D9D9D9" w:themeFill="background1" w:themeFillShade="D9"/>
          </w:tcPr>
          <w:p w14:paraId="31172DAB" w14:textId="1FF8DA2E" w:rsidR="000362DB" w:rsidRPr="000B3821" w:rsidRDefault="000362DB" w:rsidP="00547C1E">
            <w:pPr>
              <w:jc w:val="left"/>
              <w:rPr>
                <w:lang w:val="en-GB"/>
              </w:rPr>
            </w:pPr>
            <w:r w:rsidRPr="000B3821">
              <w:rPr>
                <w:lang w:val="en-GB"/>
              </w:rPr>
              <w:t>Meeting Reference</w:t>
            </w:r>
          </w:p>
        </w:tc>
      </w:tr>
      <w:tr w:rsidR="000362DB" w:rsidRPr="000B3821" w14:paraId="20AB6A40" w14:textId="77777777" w:rsidTr="00547C1E">
        <w:tc>
          <w:tcPr>
            <w:tcW w:w="3736" w:type="dxa"/>
          </w:tcPr>
          <w:p w14:paraId="1A4522AA" w14:textId="3C670440" w:rsidR="000362DB" w:rsidRPr="000B3821" w:rsidRDefault="000362DB" w:rsidP="000362DB">
            <w:pPr>
              <w:jc w:val="left"/>
              <w:rPr>
                <w:lang w:val="en-GB"/>
              </w:rPr>
            </w:pPr>
            <w:r w:rsidRPr="000B3821">
              <w:rPr>
                <w:lang w:val="en-GB"/>
              </w:rPr>
              <w:t>MeetingIdentification &lt;MtgId&gt;</w:t>
            </w:r>
          </w:p>
        </w:tc>
        <w:tc>
          <w:tcPr>
            <w:tcW w:w="1162" w:type="dxa"/>
          </w:tcPr>
          <w:p w14:paraId="694FA0EF" w14:textId="4A0A800C" w:rsidR="000362DB" w:rsidRPr="000B3821" w:rsidRDefault="000362DB" w:rsidP="000362DB">
            <w:pPr>
              <w:jc w:val="left"/>
              <w:rPr>
                <w:lang w:val="en-GB"/>
              </w:rPr>
            </w:pPr>
            <w:r w:rsidRPr="000B3821">
              <w:rPr>
                <w:lang w:val="en-GB"/>
              </w:rPr>
              <w:t>Document</w:t>
            </w:r>
          </w:p>
        </w:tc>
        <w:tc>
          <w:tcPr>
            <w:tcW w:w="4470" w:type="dxa"/>
          </w:tcPr>
          <w:p w14:paraId="2EDDCE1C" w14:textId="795DCA81" w:rsidR="000362DB" w:rsidRPr="000B3821" w:rsidRDefault="000362DB" w:rsidP="002A4E57">
            <w:pPr>
              <w:rPr>
                <w:lang w:val="en-GB"/>
              </w:rPr>
            </w:pPr>
            <w:r w:rsidRPr="000B3821">
              <w:rPr>
                <w:lang w:val="en-GB"/>
              </w:rPr>
              <w:t xml:space="preserve">This is the account servicer identification for the general meeting. It is recommended to be used in all cases, even if the issuer has provided an identification </w:t>
            </w:r>
          </w:p>
        </w:tc>
        <w:tc>
          <w:tcPr>
            <w:tcW w:w="1319" w:type="dxa"/>
          </w:tcPr>
          <w:p w14:paraId="0E38E77C" w14:textId="240311BB" w:rsidR="000362DB" w:rsidRPr="000B3821" w:rsidRDefault="000362DB" w:rsidP="000362DB">
            <w:pPr>
              <w:jc w:val="left"/>
              <w:rPr>
                <w:lang w:val="en-GB"/>
              </w:rPr>
            </w:pPr>
            <w:r w:rsidRPr="000B3821">
              <w:rPr>
                <w:lang w:val="en-GB"/>
              </w:rPr>
              <w:t>M</w:t>
            </w:r>
          </w:p>
        </w:tc>
        <w:tc>
          <w:tcPr>
            <w:tcW w:w="2609" w:type="dxa"/>
          </w:tcPr>
          <w:p w14:paraId="38153552" w14:textId="77777777" w:rsidR="000362DB" w:rsidRPr="000B3821" w:rsidRDefault="000362DB" w:rsidP="000362DB">
            <w:pPr>
              <w:jc w:val="left"/>
              <w:rPr>
                <w:lang w:val="en-GB"/>
              </w:rPr>
            </w:pPr>
          </w:p>
        </w:tc>
      </w:tr>
      <w:tr w:rsidR="000362DB" w:rsidRPr="000B3821" w14:paraId="410BF78E" w14:textId="77777777" w:rsidTr="00547C1E">
        <w:tc>
          <w:tcPr>
            <w:tcW w:w="3736" w:type="dxa"/>
          </w:tcPr>
          <w:p w14:paraId="6B17DC75" w14:textId="3AF338AE" w:rsidR="000362DB" w:rsidRPr="000B3821" w:rsidRDefault="000362DB" w:rsidP="000362DB">
            <w:pPr>
              <w:jc w:val="left"/>
              <w:rPr>
                <w:lang w:val="en-GB"/>
              </w:rPr>
            </w:pPr>
            <w:r w:rsidRPr="000B3821">
              <w:rPr>
                <w:lang w:val="en-GB"/>
              </w:rPr>
              <w:lastRenderedPageBreak/>
              <w:t>IssuerMeetingIdentification &lt;IssrMtgId&gt;</w:t>
            </w:r>
          </w:p>
        </w:tc>
        <w:tc>
          <w:tcPr>
            <w:tcW w:w="1162" w:type="dxa"/>
          </w:tcPr>
          <w:p w14:paraId="0D717216" w14:textId="1E85AC34" w:rsidR="000362DB" w:rsidRPr="000B3821" w:rsidRDefault="000362DB" w:rsidP="000362DB">
            <w:pPr>
              <w:jc w:val="left"/>
              <w:rPr>
                <w:lang w:val="en-GB"/>
              </w:rPr>
            </w:pPr>
            <w:r w:rsidRPr="000B3821">
              <w:rPr>
                <w:lang w:val="en-GB"/>
              </w:rPr>
              <w:t>Document</w:t>
            </w:r>
          </w:p>
        </w:tc>
        <w:tc>
          <w:tcPr>
            <w:tcW w:w="4470" w:type="dxa"/>
          </w:tcPr>
          <w:p w14:paraId="543279F4" w14:textId="2178EED2" w:rsidR="000362DB" w:rsidRPr="000B3821" w:rsidRDefault="000362DB" w:rsidP="00C3353E">
            <w:pPr>
              <w:rPr>
                <w:lang w:val="en-GB"/>
              </w:rPr>
            </w:pPr>
            <w:r w:rsidRPr="000B3821">
              <w:rPr>
                <w:lang w:val="en-GB"/>
              </w:rPr>
              <w:t>It must always be used, if provided by the issuer</w:t>
            </w:r>
            <w:r w:rsidR="002A4E57" w:rsidRPr="000B3821">
              <w:rPr>
                <w:lang w:val="en-GB"/>
              </w:rPr>
              <w:t>.</w:t>
            </w:r>
          </w:p>
        </w:tc>
        <w:tc>
          <w:tcPr>
            <w:tcW w:w="1319" w:type="dxa"/>
          </w:tcPr>
          <w:p w14:paraId="2F7D55D1" w14:textId="729A13B9" w:rsidR="000362DB" w:rsidRPr="000B3821" w:rsidRDefault="000362DB" w:rsidP="000362DB">
            <w:pPr>
              <w:jc w:val="left"/>
              <w:rPr>
                <w:lang w:val="en-GB"/>
              </w:rPr>
            </w:pPr>
            <w:r w:rsidRPr="000B3821">
              <w:rPr>
                <w:lang w:val="en-GB"/>
              </w:rPr>
              <w:t>O</w:t>
            </w:r>
          </w:p>
        </w:tc>
        <w:tc>
          <w:tcPr>
            <w:tcW w:w="2609" w:type="dxa"/>
          </w:tcPr>
          <w:p w14:paraId="7651F409" w14:textId="77777777" w:rsidR="000362DB" w:rsidRPr="000B3821" w:rsidRDefault="000362DB" w:rsidP="000362DB">
            <w:pPr>
              <w:jc w:val="left"/>
              <w:rPr>
                <w:lang w:val="en-GB"/>
              </w:rPr>
            </w:pPr>
          </w:p>
        </w:tc>
      </w:tr>
      <w:tr w:rsidR="00CF11E6" w:rsidRPr="000B3821" w14:paraId="0FCCBEFE" w14:textId="77777777" w:rsidTr="00547C1E">
        <w:tc>
          <w:tcPr>
            <w:tcW w:w="3736" w:type="dxa"/>
          </w:tcPr>
          <w:p w14:paraId="02A0ABF3" w14:textId="62505B26" w:rsidR="00CF11E6" w:rsidRPr="000B3821" w:rsidRDefault="00CF11E6" w:rsidP="00CF11E6">
            <w:pPr>
              <w:jc w:val="left"/>
              <w:rPr>
                <w:lang w:val="en-GB"/>
              </w:rPr>
            </w:pPr>
            <w:r w:rsidRPr="000B3821">
              <w:rPr>
                <w:lang w:val="en-GB"/>
              </w:rPr>
              <w:t>MeetingDateAndTime &lt;MtgDtAndTm&gt;</w:t>
            </w:r>
          </w:p>
        </w:tc>
        <w:tc>
          <w:tcPr>
            <w:tcW w:w="1162" w:type="dxa"/>
          </w:tcPr>
          <w:p w14:paraId="68F14824" w14:textId="3FC5A283" w:rsidR="00CF11E6" w:rsidRPr="000B3821" w:rsidRDefault="00CF11E6" w:rsidP="00CF11E6">
            <w:pPr>
              <w:jc w:val="left"/>
              <w:rPr>
                <w:lang w:val="en-GB"/>
              </w:rPr>
            </w:pPr>
            <w:r w:rsidRPr="000B3821">
              <w:rPr>
                <w:lang w:val="en-GB"/>
              </w:rPr>
              <w:t>Document</w:t>
            </w:r>
          </w:p>
        </w:tc>
        <w:tc>
          <w:tcPr>
            <w:tcW w:w="4470" w:type="dxa"/>
          </w:tcPr>
          <w:p w14:paraId="0B6981A1" w14:textId="49134BD7" w:rsidR="00CF11E6" w:rsidRPr="000B3821" w:rsidRDefault="00CF11E6" w:rsidP="00CF11E6">
            <w:pPr>
              <w:rPr>
                <w:lang w:val="en-GB"/>
              </w:rPr>
            </w:pPr>
            <w:r w:rsidRPr="000B3821">
              <w:rPr>
                <w:lang w:val="en-GB"/>
              </w:rPr>
              <w:t>Only the first meeting date and time should be reported.</w:t>
            </w:r>
          </w:p>
        </w:tc>
        <w:tc>
          <w:tcPr>
            <w:tcW w:w="1319" w:type="dxa"/>
          </w:tcPr>
          <w:p w14:paraId="699EC1F8" w14:textId="28E491D5" w:rsidR="00CF11E6" w:rsidRPr="000B3821" w:rsidRDefault="00CF11E6" w:rsidP="00CF11E6">
            <w:pPr>
              <w:jc w:val="left"/>
              <w:rPr>
                <w:lang w:val="en-GB"/>
              </w:rPr>
            </w:pPr>
            <w:r w:rsidRPr="000B3821">
              <w:rPr>
                <w:lang w:val="en-GB"/>
              </w:rPr>
              <w:t>M</w:t>
            </w:r>
          </w:p>
        </w:tc>
        <w:tc>
          <w:tcPr>
            <w:tcW w:w="2609" w:type="dxa"/>
          </w:tcPr>
          <w:p w14:paraId="0A84480D" w14:textId="77777777" w:rsidR="00CF11E6" w:rsidRPr="000B3821" w:rsidRDefault="00CF11E6" w:rsidP="00CF11E6">
            <w:pPr>
              <w:jc w:val="left"/>
              <w:rPr>
                <w:lang w:val="en-GB"/>
              </w:rPr>
            </w:pPr>
          </w:p>
        </w:tc>
      </w:tr>
      <w:tr w:rsidR="00CF11E6" w:rsidRPr="000B3821" w14:paraId="22D7C94C" w14:textId="77777777" w:rsidTr="00547C1E">
        <w:tc>
          <w:tcPr>
            <w:tcW w:w="3736" w:type="dxa"/>
          </w:tcPr>
          <w:p w14:paraId="0324C6DA" w14:textId="4BDE9116" w:rsidR="00CF11E6" w:rsidRPr="000B3821" w:rsidRDefault="00CF11E6" w:rsidP="00CF11E6">
            <w:pPr>
              <w:jc w:val="left"/>
              <w:rPr>
                <w:lang w:val="en-GB"/>
              </w:rPr>
            </w:pPr>
            <w:r w:rsidRPr="000B3821">
              <w:rPr>
                <w:lang w:val="en-GB"/>
              </w:rPr>
              <w:t>Type &lt;Tp&gt;</w:t>
            </w:r>
          </w:p>
        </w:tc>
        <w:tc>
          <w:tcPr>
            <w:tcW w:w="1162" w:type="dxa"/>
          </w:tcPr>
          <w:p w14:paraId="34ED3884" w14:textId="092C0443" w:rsidR="00CF11E6" w:rsidRPr="000B3821" w:rsidRDefault="00CF11E6" w:rsidP="00CF11E6">
            <w:pPr>
              <w:jc w:val="left"/>
              <w:rPr>
                <w:lang w:val="en-GB"/>
              </w:rPr>
            </w:pPr>
            <w:r w:rsidRPr="000B3821">
              <w:rPr>
                <w:lang w:val="en-GB"/>
              </w:rPr>
              <w:t>Document</w:t>
            </w:r>
          </w:p>
        </w:tc>
        <w:tc>
          <w:tcPr>
            <w:tcW w:w="4470" w:type="dxa"/>
          </w:tcPr>
          <w:p w14:paraId="0B9DF6F3" w14:textId="77777777" w:rsidR="00CF11E6" w:rsidRPr="000B3821" w:rsidRDefault="00CF11E6" w:rsidP="00CF11E6">
            <w:pPr>
              <w:jc w:val="left"/>
              <w:rPr>
                <w:lang w:val="en-GB"/>
              </w:rPr>
            </w:pPr>
          </w:p>
        </w:tc>
        <w:tc>
          <w:tcPr>
            <w:tcW w:w="1319" w:type="dxa"/>
          </w:tcPr>
          <w:p w14:paraId="46178E56" w14:textId="1A966126" w:rsidR="00CF11E6" w:rsidRPr="000B3821" w:rsidRDefault="00CF11E6" w:rsidP="00CF11E6">
            <w:pPr>
              <w:jc w:val="left"/>
              <w:rPr>
                <w:lang w:val="en-GB"/>
              </w:rPr>
            </w:pPr>
            <w:r w:rsidRPr="000B3821">
              <w:rPr>
                <w:lang w:val="en-GB"/>
              </w:rPr>
              <w:t>M</w:t>
            </w:r>
          </w:p>
        </w:tc>
        <w:tc>
          <w:tcPr>
            <w:tcW w:w="2609" w:type="dxa"/>
          </w:tcPr>
          <w:p w14:paraId="10BC4CB7" w14:textId="77777777" w:rsidR="00CF11E6" w:rsidRPr="000B3821" w:rsidRDefault="00CF11E6" w:rsidP="00CF11E6">
            <w:pPr>
              <w:jc w:val="left"/>
              <w:rPr>
                <w:lang w:val="en-GB"/>
              </w:rPr>
            </w:pPr>
          </w:p>
        </w:tc>
      </w:tr>
      <w:tr w:rsidR="00CF11E6" w:rsidRPr="000B3821" w14:paraId="5C76691B" w14:textId="77777777" w:rsidTr="00BD75CB">
        <w:tc>
          <w:tcPr>
            <w:tcW w:w="13296" w:type="dxa"/>
            <w:gridSpan w:val="5"/>
            <w:shd w:val="clear" w:color="auto" w:fill="D9D9D9" w:themeFill="background1" w:themeFillShade="D9"/>
          </w:tcPr>
          <w:p w14:paraId="13B9DD95" w14:textId="468F3DA2" w:rsidR="00CF11E6" w:rsidRPr="000B3821" w:rsidRDefault="00CF11E6" w:rsidP="00CF11E6">
            <w:pPr>
              <w:jc w:val="left"/>
              <w:rPr>
                <w:lang w:val="en-GB"/>
              </w:rPr>
            </w:pPr>
            <w:r w:rsidRPr="000B3821">
              <w:rPr>
                <w:lang w:val="en-GB"/>
              </w:rPr>
              <w:t>Security</w:t>
            </w:r>
          </w:p>
        </w:tc>
      </w:tr>
      <w:tr w:rsidR="00CF11E6" w:rsidRPr="000B3821" w14:paraId="7098E5E0" w14:textId="77777777" w:rsidTr="00547C1E">
        <w:tc>
          <w:tcPr>
            <w:tcW w:w="3736" w:type="dxa"/>
          </w:tcPr>
          <w:p w14:paraId="128CFB59" w14:textId="77777777" w:rsidR="00CF11E6" w:rsidRPr="000B3821" w:rsidRDefault="00CF11E6" w:rsidP="00CF11E6">
            <w:pPr>
              <w:jc w:val="left"/>
              <w:rPr>
                <w:lang w:val="en-GB"/>
              </w:rPr>
            </w:pPr>
            <w:r w:rsidRPr="000B3821">
              <w:rPr>
                <w:lang w:val="en-GB"/>
              </w:rPr>
              <w:t>FinancialInstrumentIdentification</w:t>
            </w:r>
          </w:p>
          <w:p w14:paraId="6C425724" w14:textId="45934D90" w:rsidR="00CF11E6" w:rsidRPr="000B3821" w:rsidRDefault="00CF11E6" w:rsidP="00CF11E6">
            <w:pPr>
              <w:jc w:val="left"/>
              <w:rPr>
                <w:lang w:val="en-GB"/>
              </w:rPr>
            </w:pPr>
            <w:r w:rsidRPr="000B3821">
              <w:rPr>
                <w:lang w:val="en-GB"/>
              </w:rPr>
              <w:t>&lt;FinInstrmId&gt;</w:t>
            </w:r>
          </w:p>
        </w:tc>
        <w:tc>
          <w:tcPr>
            <w:tcW w:w="1162" w:type="dxa"/>
          </w:tcPr>
          <w:p w14:paraId="4815FDE2" w14:textId="3F136B0C" w:rsidR="00CF11E6" w:rsidRPr="000B3821" w:rsidRDefault="00CF11E6" w:rsidP="00CF11E6">
            <w:pPr>
              <w:jc w:val="left"/>
              <w:rPr>
                <w:lang w:val="en-GB"/>
              </w:rPr>
            </w:pPr>
            <w:r w:rsidRPr="000B3821">
              <w:rPr>
                <w:lang w:val="en-GB"/>
              </w:rPr>
              <w:t>Document</w:t>
            </w:r>
          </w:p>
        </w:tc>
        <w:tc>
          <w:tcPr>
            <w:tcW w:w="4470" w:type="dxa"/>
          </w:tcPr>
          <w:p w14:paraId="0EB9A00B" w14:textId="07A76C06" w:rsidR="00CF11E6" w:rsidRPr="000B3821" w:rsidRDefault="00CF11E6" w:rsidP="00CF11E6">
            <w:pPr>
              <w:rPr>
                <w:lang w:val="en-GB"/>
              </w:rPr>
            </w:pPr>
            <w:r w:rsidRPr="000B3821">
              <w:rPr>
                <w:lang w:val="en-GB"/>
              </w:rPr>
              <w:t>ISIN is the preferred format.</w:t>
            </w:r>
          </w:p>
        </w:tc>
        <w:tc>
          <w:tcPr>
            <w:tcW w:w="1319" w:type="dxa"/>
          </w:tcPr>
          <w:p w14:paraId="023D90C7" w14:textId="3ECA01E8" w:rsidR="00CF11E6" w:rsidRPr="000B3821" w:rsidRDefault="00CF11E6" w:rsidP="00CF11E6">
            <w:pPr>
              <w:jc w:val="left"/>
              <w:rPr>
                <w:lang w:val="en-GB"/>
              </w:rPr>
            </w:pPr>
            <w:r w:rsidRPr="000B3821">
              <w:rPr>
                <w:lang w:val="en-GB"/>
              </w:rPr>
              <w:t>M</w:t>
            </w:r>
          </w:p>
        </w:tc>
        <w:tc>
          <w:tcPr>
            <w:tcW w:w="2609" w:type="dxa"/>
          </w:tcPr>
          <w:p w14:paraId="0EE7E069" w14:textId="77777777" w:rsidR="00CF11E6" w:rsidRPr="000B3821" w:rsidRDefault="00CF11E6" w:rsidP="00CF11E6">
            <w:pPr>
              <w:jc w:val="left"/>
              <w:rPr>
                <w:lang w:val="en-GB"/>
              </w:rPr>
            </w:pPr>
          </w:p>
        </w:tc>
      </w:tr>
      <w:tr w:rsidR="00CF11E6" w:rsidRPr="000B3821" w14:paraId="4278160A" w14:textId="77777777" w:rsidTr="00547C1E">
        <w:tc>
          <w:tcPr>
            <w:tcW w:w="3736" w:type="dxa"/>
          </w:tcPr>
          <w:p w14:paraId="44E77C84" w14:textId="77777777" w:rsidR="00CF11E6" w:rsidRPr="000B3821" w:rsidRDefault="00CF11E6" w:rsidP="00CF11E6">
            <w:pPr>
              <w:jc w:val="left"/>
              <w:rPr>
                <w:lang w:val="en-GB"/>
              </w:rPr>
            </w:pPr>
            <w:r w:rsidRPr="000B3821">
              <w:rPr>
                <w:lang w:val="en-GB"/>
              </w:rPr>
              <w:t xml:space="preserve">Position – </w:t>
            </w:r>
          </w:p>
          <w:p w14:paraId="6992B0AC" w14:textId="7FA0B98D" w:rsidR="00CF11E6" w:rsidRPr="000B3821" w:rsidRDefault="00CF11E6" w:rsidP="00CF11E6">
            <w:pPr>
              <w:jc w:val="left"/>
              <w:rPr>
                <w:lang w:val="en-GB"/>
              </w:rPr>
            </w:pPr>
            <w:r w:rsidRPr="000B3821">
              <w:rPr>
                <w:lang w:val="en-GB"/>
              </w:rPr>
              <w:t>AccountIdentification &lt;AcctId&gt;</w:t>
            </w:r>
          </w:p>
        </w:tc>
        <w:tc>
          <w:tcPr>
            <w:tcW w:w="1162" w:type="dxa"/>
          </w:tcPr>
          <w:p w14:paraId="3B909724" w14:textId="53FB621D" w:rsidR="00CF11E6" w:rsidRPr="000B3821" w:rsidRDefault="00CF11E6" w:rsidP="00CF11E6">
            <w:pPr>
              <w:jc w:val="left"/>
              <w:rPr>
                <w:lang w:val="en-GB"/>
              </w:rPr>
            </w:pPr>
            <w:r w:rsidRPr="000B3821">
              <w:rPr>
                <w:lang w:val="en-GB"/>
              </w:rPr>
              <w:t>Document</w:t>
            </w:r>
          </w:p>
        </w:tc>
        <w:tc>
          <w:tcPr>
            <w:tcW w:w="4470" w:type="dxa"/>
          </w:tcPr>
          <w:p w14:paraId="6DEFD12B" w14:textId="77777777" w:rsidR="00CF11E6" w:rsidRPr="000B3821" w:rsidRDefault="00CF11E6" w:rsidP="00CF11E6">
            <w:pPr>
              <w:rPr>
                <w:lang w:val="en-GB"/>
              </w:rPr>
            </w:pPr>
            <w:r w:rsidRPr="000B3821">
              <w:rPr>
                <w:lang w:val="en-GB"/>
              </w:rPr>
              <w:t>Possible market practices:</w:t>
            </w:r>
          </w:p>
          <w:p w14:paraId="24384846" w14:textId="77777777" w:rsidR="00CF11E6" w:rsidRPr="000B3821" w:rsidRDefault="00CF11E6" w:rsidP="00CF11E6">
            <w:pPr>
              <w:pStyle w:val="ListParagraph"/>
              <w:numPr>
                <w:ilvl w:val="0"/>
                <w:numId w:val="12"/>
              </w:numPr>
              <w:spacing w:after="0"/>
              <w:ind w:left="193" w:hanging="142"/>
              <w:rPr>
                <w:lang w:val="en-GB"/>
              </w:rPr>
            </w:pPr>
            <w:r w:rsidRPr="000B3821">
              <w:rPr>
                <w:lang w:val="en-GB"/>
              </w:rPr>
              <w:t xml:space="preserve">one message per safekeeping </w:t>
            </w:r>
            <w:proofErr w:type="gramStart"/>
            <w:r w:rsidRPr="000B3821">
              <w:rPr>
                <w:lang w:val="en-GB"/>
              </w:rPr>
              <w:t>account;</w:t>
            </w:r>
            <w:proofErr w:type="gramEnd"/>
          </w:p>
          <w:p w14:paraId="1E395D67" w14:textId="77777777" w:rsidR="00CF11E6" w:rsidRPr="000B3821" w:rsidRDefault="00CF11E6" w:rsidP="00CF11E6">
            <w:pPr>
              <w:pStyle w:val="ListParagraph"/>
              <w:numPr>
                <w:ilvl w:val="0"/>
                <w:numId w:val="12"/>
              </w:numPr>
              <w:spacing w:after="0"/>
              <w:ind w:left="193" w:hanging="142"/>
              <w:rPr>
                <w:lang w:val="en-GB"/>
              </w:rPr>
            </w:pPr>
            <w:r w:rsidRPr="000B3821">
              <w:rPr>
                <w:lang w:val="en-GB"/>
              </w:rPr>
              <w:t>one message per client (without any mentioning of the safekeeping account details (equal to GENR in CA) without opening the Position block)</w:t>
            </w:r>
          </w:p>
          <w:p w14:paraId="3503260E" w14:textId="19C10632" w:rsidR="00CF11E6" w:rsidRPr="000B3821" w:rsidRDefault="00CF11E6" w:rsidP="00CF11E6">
            <w:pPr>
              <w:pStyle w:val="ListParagraph"/>
              <w:numPr>
                <w:ilvl w:val="0"/>
                <w:numId w:val="12"/>
              </w:numPr>
              <w:spacing w:after="0"/>
              <w:ind w:left="193" w:hanging="142"/>
              <w:rPr>
                <w:lang w:val="en-GB"/>
              </w:rPr>
            </w:pPr>
            <w:r w:rsidRPr="000B3821">
              <w:rPr>
                <w:lang w:val="en-GB"/>
              </w:rPr>
              <w:t xml:space="preserve">one message repeating account details in the Position block </w:t>
            </w:r>
          </w:p>
        </w:tc>
        <w:tc>
          <w:tcPr>
            <w:tcW w:w="1319" w:type="dxa"/>
          </w:tcPr>
          <w:p w14:paraId="54D7C917" w14:textId="1D177479" w:rsidR="00CF11E6" w:rsidRPr="000B3821" w:rsidRDefault="00CF11E6" w:rsidP="00CF11E6">
            <w:pPr>
              <w:jc w:val="left"/>
              <w:rPr>
                <w:lang w:val="en-GB"/>
              </w:rPr>
            </w:pPr>
            <w:r w:rsidRPr="000B3821">
              <w:rPr>
                <w:lang w:val="en-GB"/>
              </w:rPr>
              <w:t>M</w:t>
            </w:r>
          </w:p>
        </w:tc>
        <w:tc>
          <w:tcPr>
            <w:tcW w:w="2609" w:type="dxa"/>
          </w:tcPr>
          <w:p w14:paraId="754A67AC" w14:textId="77777777" w:rsidR="00CF11E6" w:rsidRPr="000B3821" w:rsidRDefault="00CF11E6" w:rsidP="00CF11E6">
            <w:pPr>
              <w:jc w:val="left"/>
              <w:rPr>
                <w:lang w:val="en-GB"/>
              </w:rPr>
            </w:pPr>
          </w:p>
        </w:tc>
      </w:tr>
      <w:tr w:rsidR="00CF11E6" w:rsidRPr="000B3821" w14:paraId="6041D42A" w14:textId="77777777" w:rsidTr="00BD75CB">
        <w:tc>
          <w:tcPr>
            <w:tcW w:w="13296" w:type="dxa"/>
            <w:gridSpan w:val="5"/>
            <w:shd w:val="clear" w:color="auto" w:fill="D9D9D9" w:themeFill="background1" w:themeFillShade="D9"/>
          </w:tcPr>
          <w:p w14:paraId="6EDE4674" w14:textId="1342E419" w:rsidR="00CF11E6" w:rsidRPr="000B3821" w:rsidRDefault="00CF11E6" w:rsidP="00CF11E6">
            <w:pPr>
              <w:jc w:val="left"/>
              <w:rPr>
                <w:lang w:val="en-GB"/>
              </w:rPr>
            </w:pPr>
            <w:r w:rsidRPr="000B3821">
              <w:rPr>
                <w:lang w:val="en-GB"/>
              </w:rPr>
              <w:t>Reason</w:t>
            </w:r>
          </w:p>
        </w:tc>
      </w:tr>
      <w:tr w:rsidR="00CF11E6" w:rsidRPr="000B3821" w14:paraId="52520EAA" w14:textId="77777777" w:rsidTr="00547C1E">
        <w:tc>
          <w:tcPr>
            <w:tcW w:w="3736" w:type="dxa"/>
          </w:tcPr>
          <w:p w14:paraId="4B5220A8" w14:textId="381EBA66" w:rsidR="00CF11E6" w:rsidRPr="000B3821" w:rsidRDefault="00CF11E6" w:rsidP="00CF11E6">
            <w:pPr>
              <w:jc w:val="left"/>
              <w:rPr>
                <w:lang w:val="en-GB"/>
              </w:rPr>
            </w:pPr>
            <w:r w:rsidRPr="000B3821">
              <w:rPr>
                <w:lang w:val="en-GB"/>
              </w:rPr>
              <w:t>CancellationReasonCode &lt;CxlRsnCd&gt;</w:t>
            </w:r>
          </w:p>
        </w:tc>
        <w:tc>
          <w:tcPr>
            <w:tcW w:w="1162" w:type="dxa"/>
          </w:tcPr>
          <w:p w14:paraId="28BBA1C7" w14:textId="2A61AAF2" w:rsidR="00CF11E6" w:rsidRPr="000B3821" w:rsidRDefault="00CF11E6" w:rsidP="00CF11E6">
            <w:pPr>
              <w:jc w:val="left"/>
              <w:rPr>
                <w:lang w:val="en-GB"/>
              </w:rPr>
            </w:pPr>
            <w:r w:rsidRPr="000B3821">
              <w:rPr>
                <w:lang w:val="en-GB"/>
              </w:rPr>
              <w:t>Document</w:t>
            </w:r>
          </w:p>
        </w:tc>
        <w:tc>
          <w:tcPr>
            <w:tcW w:w="4470" w:type="dxa"/>
          </w:tcPr>
          <w:p w14:paraId="5F008365" w14:textId="4699AC3B" w:rsidR="00CF11E6" w:rsidRPr="000B3821" w:rsidRDefault="00CF11E6" w:rsidP="00CF11E6">
            <w:pPr>
              <w:rPr>
                <w:lang w:val="en-GB"/>
              </w:rPr>
            </w:pPr>
            <w:r w:rsidRPr="000B3821">
              <w:rPr>
                <w:lang w:val="en-GB"/>
              </w:rPr>
              <w:t xml:space="preserve">WITH is to be used only in case of a cancellation/withdrawal triggered by the issuer. </w:t>
            </w:r>
          </w:p>
          <w:p w14:paraId="5FDEF9E5" w14:textId="77777777" w:rsidR="00CF11E6" w:rsidRPr="000B3821" w:rsidRDefault="00CF11E6" w:rsidP="00CF11E6">
            <w:pPr>
              <w:rPr>
                <w:lang w:val="en-GB"/>
              </w:rPr>
            </w:pPr>
            <w:r w:rsidRPr="000B3821">
              <w:rPr>
                <w:lang w:val="en-GB"/>
              </w:rPr>
              <w:t>PROC is to be used in case of a processing error of the account servicer.</w:t>
            </w:r>
          </w:p>
          <w:p w14:paraId="413A137A" w14:textId="7A85324E" w:rsidR="00CF11E6" w:rsidRPr="000B3821" w:rsidRDefault="00CF11E6" w:rsidP="00CF11E6">
            <w:pPr>
              <w:rPr>
                <w:lang w:val="en-GB"/>
              </w:rPr>
            </w:pPr>
            <w:r w:rsidRPr="000B3821">
              <w:rPr>
                <w:lang w:val="en-GB"/>
              </w:rPr>
              <w:t>QORM is to be used only if the meeting has not been held due to insufficient quorum. If the meeting has been held but no resolution approved due to lack of quorum, the meeting result dissemination could be used to report this.</w:t>
            </w:r>
          </w:p>
        </w:tc>
        <w:tc>
          <w:tcPr>
            <w:tcW w:w="1319" w:type="dxa"/>
          </w:tcPr>
          <w:p w14:paraId="6C0A1465" w14:textId="63D71248" w:rsidR="00CF11E6" w:rsidRPr="000B3821" w:rsidRDefault="00CF11E6" w:rsidP="00CF11E6">
            <w:pPr>
              <w:jc w:val="left"/>
              <w:rPr>
                <w:lang w:val="en-GB"/>
              </w:rPr>
            </w:pPr>
            <w:r w:rsidRPr="000B3821">
              <w:rPr>
                <w:lang w:val="en-GB"/>
              </w:rPr>
              <w:t>M</w:t>
            </w:r>
          </w:p>
        </w:tc>
        <w:tc>
          <w:tcPr>
            <w:tcW w:w="2609" w:type="dxa"/>
          </w:tcPr>
          <w:p w14:paraId="59BD682B" w14:textId="77777777" w:rsidR="00CF11E6" w:rsidRPr="000B3821" w:rsidRDefault="00CF11E6" w:rsidP="00CF11E6">
            <w:pPr>
              <w:jc w:val="left"/>
              <w:rPr>
                <w:lang w:val="en-GB"/>
              </w:rPr>
            </w:pPr>
          </w:p>
        </w:tc>
      </w:tr>
    </w:tbl>
    <w:p w14:paraId="68408B31" w14:textId="2474A3D3" w:rsidR="00DC1E01" w:rsidRPr="000B3821" w:rsidRDefault="00DC1E01" w:rsidP="00DC1E01">
      <w:pPr>
        <w:ind w:left="360"/>
        <w:rPr>
          <w:lang w:val="en-GB"/>
        </w:rPr>
      </w:pPr>
    </w:p>
    <w:p w14:paraId="29BD932C" w14:textId="0514B221" w:rsidR="00600DA2" w:rsidRPr="000B3821" w:rsidRDefault="00600DA2" w:rsidP="00DC1E01">
      <w:pPr>
        <w:ind w:left="360"/>
        <w:rPr>
          <w:lang w:val="en-GB"/>
        </w:rPr>
      </w:pPr>
    </w:p>
    <w:p w14:paraId="060259A8" w14:textId="0A01C960" w:rsidR="00600DA2" w:rsidRPr="000B3821" w:rsidRDefault="00600DA2" w:rsidP="00DC1E01">
      <w:pPr>
        <w:ind w:left="360"/>
        <w:rPr>
          <w:lang w:val="en-GB"/>
        </w:rPr>
      </w:pPr>
    </w:p>
    <w:p w14:paraId="019730DC" w14:textId="1AC87F62" w:rsidR="00600DA2" w:rsidRPr="000B3821" w:rsidRDefault="00600DA2" w:rsidP="00DC1E01">
      <w:pPr>
        <w:ind w:left="360"/>
        <w:rPr>
          <w:lang w:val="en-GB"/>
        </w:rPr>
      </w:pPr>
    </w:p>
    <w:p w14:paraId="18CB906C" w14:textId="735B3FFB" w:rsidR="00600DA2" w:rsidRPr="000B3821" w:rsidRDefault="00600DA2" w:rsidP="00DC1E01">
      <w:pPr>
        <w:ind w:left="360"/>
        <w:rPr>
          <w:lang w:val="en-GB"/>
        </w:rPr>
      </w:pPr>
    </w:p>
    <w:p w14:paraId="0EB26DBB" w14:textId="771C368A" w:rsidR="00600DA2" w:rsidRPr="000B3821" w:rsidRDefault="00600DA2" w:rsidP="00DC1E01">
      <w:pPr>
        <w:ind w:left="360"/>
        <w:rPr>
          <w:lang w:val="en-GB"/>
        </w:rPr>
      </w:pPr>
    </w:p>
    <w:p w14:paraId="10654CB7" w14:textId="1CACCABB" w:rsidR="00600DA2" w:rsidRPr="000B3821" w:rsidRDefault="00600DA2" w:rsidP="00DC1E01">
      <w:pPr>
        <w:ind w:left="360"/>
        <w:rPr>
          <w:lang w:val="en-GB"/>
        </w:rPr>
      </w:pPr>
    </w:p>
    <w:p w14:paraId="2BEA3868" w14:textId="723D2AED" w:rsidR="00600DA2" w:rsidRPr="000B3821" w:rsidRDefault="00600DA2" w:rsidP="00DC1E01">
      <w:pPr>
        <w:ind w:left="360"/>
        <w:rPr>
          <w:lang w:val="en-GB"/>
        </w:rPr>
      </w:pPr>
    </w:p>
    <w:p w14:paraId="2FA4C148" w14:textId="113F9F68" w:rsidR="00600DA2" w:rsidRPr="000B3821" w:rsidRDefault="00600DA2" w:rsidP="00DC1E01">
      <w:pPr>
        <w:ind w:left="360"/>
        <w:rPr>
          <w:lang w:val="en-GB"/>
        </w:rPr>
      </w:pPr>
    </w:p>
    <w:p w14:paraId="0F28CD31" w14:textId="77777777" w:rsidR="00633189" w:rsidRPr="000B3821" w:rsidRDefault="00633189" w:rsidP="00075E2E">
      <w:pPr>
        <w:pStyle w:val="Heading2"/>
        <w:keepNext w:val="0"/>
        <w:widowControl w:val="0"/>
        <w:numPr>
          <w:ilvl w:val="0"/>
          <w:numId w:val="13"/>
        </w:numPr>
        <w:tabs>
          <w:tab w:val="left" w:pos="803"/>
        </w:tabs>
        <w:autoSpaceDE w:val="0"/>
        <w:autoSpaceDN w:val="0"/>
        <w:spacing w:before="244" w:after="0"/>
        <w:jc w:val="left"/>
        <w:rPr>
          <w:u w:val="none"/>
          <w:lang w:val="en-GB"/>
        </w:rPr>
      </w:pPr>
      <w:bookmarkStart w:id="135" w:name="_Toc88238596"/>
      <w:r w:rsidRPr="000B3821">
        <w:rPr>
          <w:u w:val="thick"/>
          <w:lang w:val="en-GB"/>
        </w:rPr>
        <w:t>Optional business data</w:t>
      </w:r>
      <w:r w:rsidRPr="000B3821">
        <w:rPr>
          <w:spacing w:val="3"/>
          <w:u w:val="thick"/>
          <w:lang w:val="en-GB"/>
        </w:rPr>
        <w:t xml:space="preserve"> </w:t>
      </w:r>
      <w:r w:rsidRPr="000B3821">
        <w:rPr>
          <w:u w:val="thick"/>
          <w:lang w:val="en-GB"/>
        </w:rPr>
        <w:t>requirements.</w:t>
      </w:r>
      <w:bookmarkEnd w:id="135"/>
    </w:p>
    <w:p w14:paraId="2B5483FA" w14:textId="67EA95D2" w:rsidR="00DC1E01" w:rsidRPr="000B3821" w:rsidRDefault="00DC1E01" w:rsidP="00C3353E">
      <w:pPr>
        <w:widowControl w:val="0"/>
        <w:autoSpaceDE w:val="0"/>
        <w:autoSpaceDN w:val="0"/>
        <w:spacing w:before="57" w:after="0"/>
        <w:ind w:left="360" w:right="242"/>
        <w:rPr>
          <w:szCs w:val="22"/>
          <w:lang w:val="en-GB" w:eastAsia="en-GB" w:bidi="en-GB"/>
        </w:rPr>
      </w:pPr>
      <w:r w:rsidRPr="000B3821">
        <w:rPr>
          <w:szCs w:val="22"/>
          <w:lang w:val="en-GB" w:eastAsia="en-GB" w:bidi="en-GB"/>
        </w:rPr>
        <w:t xml:space="preserve">The below optional fields may be provided in a </w:t>
      </w:r>
      <w:r w:rsidR="00DA275D" w:rsidRPr="000B3821">
        <w:rPr>
          <w:szCs w:val="22"/>
          <w:lang w:val="en-GB" w:eastAsia="en-GB" w:bidi="en-GB"/>
        </w:rPr>
        <w:t>Meeting</w:t>
      </w:r>
      <w:r w:rsidRPr="000B3821">
        <w:rPr>
          <w:szCs w:val="22"/>
          <w:lang w:val="en-GB" w:eastAsia="en-GB" w:bidi="en-GB"/>
        </w:rPr>
        <w:t xml:space="preserve"> </w:t>
      </w:r>
      <w:r w:rsidR="00633189" w:rsidRPr="000B3821">
        <w:rPr>
          <w:szCs w:val="22"/>
          <w:lang w:val="en-GB" w:eastAsia="en-GB" w:bidi="en-GB"/>
        </w:rPr>
        <w:t xml:space="preserve">Cancellation Advice </w:t>
      </w:r>
      <w:r w:rsidRPr="000B3821">
        <w:rPr>
          <w:szCs w:val="22"/>
          <w:lang w:val="en-GB" w:eastAsia="en-GB" w:bidi="en-GB"/>
        </w:rPr>
        <w:t>message but are optional. If used, they must be used as described in the “Detailed usage” column. It is to be noted that most of the usage rules are standards rules, not market practice recommendations.</w:t>
      </w:r>
    </w:p>
    <w:p w14:paraId="6457E9FB" w14:textId="644AF83C" w:rsidR="00DC1E01" w:rsidRPr="000B3821" w:rsidRDefault="00DC1E01" w:rsidP="00C3353E">
      <w:pPr>
        <w:widowControl w:val="0"/>
        <w:autoSpaceDE w:val="0"/>
        <w:autoSpaceDN w:val="0"/>
        <w:spacing w:before="1" w:after="0"/>
        <w:ind w:left="360"/>
        <w:rPr>
          <w:szCs w:val="22"/>
          <w:lang w:val="en-GB" w:eastAsia="en-GB" w:bidi="en-GB"/>
        </w:rPr>
      </w:pPr>
      <w:r w:rsidRPr="000B3821">
        <w:rPr>
          <w:szCs w:val="22"/>
          <w:lang w:val="en-GB" w:eastAsia="en-GB" w:bidi="en-GB"/>
        </w:rPr>
        <w:t xml:space="preserve">Any other fields not mentioned above or below are considered NOT needed for this specific type of message. If used, they will be </w:t>
      </w:r>
      <w:proofErr w:type="gramStart"/>
      <w:r w:rsidRPr="000B3821">
        <w:rPr>
          <w:szCs w:val="22"/>
          <w:lang w:val="en-GB" w:eastAsia="en-GB" w:bidi="en-GB"/>
        </w:rPr>
        <w:t>market-specific</w:t>
      </w:r>
      <w:proofErr w:type="gramEnd"/>
      <w:r w:rsidRPr="000B3821">
        <w:rPr>
          <w:szCs w:val="22"/>
          <w:lang w:val="en-GB" w:eastAsia="en-GB" w:bidi="en-GB"/>
        </w:rPr>
        <w:t>.</w:t>
      </w:r>
    </w:p>
    <w:p w14:paraId="2B220ECF" w14:textId="549EDC16" w:rsidR="00F30F50" w:rsidRPr="000B3821" w:rsidRDefault="00F30F50" w:rsidP="00C25E77">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F30F50" w:rsidRPr="000B3821" w14:paraId="54346DD5" w14:textId="77777777" w:rsidTr="00547C1E">
        <w:tc>
          <w:tcPr>
            <w:tcW w:w="3736" w:type="dxa"/>
            <w:shd w:val="clear" w:color="auto" w:fill="000000" w:themeFill="text1"/>
          </w:tcPr>
          <w:p w14:paraId="34699623" w14:textId="77777777" w:rsidR="00F30F50" w:rsidRPr="000B3821" w:rsidRDefault="00F30F50" w:rsidP="00547C1E">
            <w:pPr>
              <w:jc w:val="center"/>
              <w:rPr>
                <w:color w:val="FFFFFF" w:themeColor="background1"/>
                <w:sz w:val="20"/>
                <w:lang w:val="en-GB"/>
              </w:rPr>
            </w:pPr>
            <w:bookmarkStart w:id="136" w:name="_Hlk28332485"/>
            <w:r w:rsidRPr="000B3821">
              <w:rPr>
                <w:color w:val="FFFFFF" w:themeColor="background1"/>
                <w:sz w:val="20"/>
                <w:lang w:val="en-GB"/>
              </w:rPr>
              <w:t>Common optional elements</w:t>
            </w:r>
          </w:p>
        </w:tc>
        <w:tc>
          <w:tcPr>
            <w:tcW w:w="1162" w:type="dxa"/>
            <w:shd w:val="clear" w:color="auto" w:fill="000000" w:themeFill="text1"/>
          </w:tcPr>
          <w:p w14:paraId="51B18146" w14:textId="77777777" w:rsidR="00F30F50" w:rsidRPr="000B3821" w:rsidRDefault="00F30F50" w:rsidP="00547C1E">
            <w:pPr>
              <w:jc w:val="center"/>
              <w:rPr>
                <w:color w:val="FFFFFF" w:themeColor="background1"/>
                <w:sz w:val="20"/>
                <w:lang w:val="en-GB"/>
              </w:rPr>
            </w:pPr>
            <w:r w:rsidRPr="000B3821">
              <w:rPr>
                <w:color w:val="FFFFFF" w:themeColor="background1"/>
                <w:sz w:val="20"/>
                <w:lang w:val="en-GB"/>
              </w:rPr>
              <w:t>Place</w:t>
            </w:r>
          </w:p>
        </w:tc>
        <w:tc>
          <w:tcPr>
            <w:tcW w:w="4470" w:type="dxa"/>
            <w:shd w:val="clear" w:color="auto" w:fill="000000" w:themeFill="text1"/>
          </w:tcPr>
          <w:p w14:paraId="21B93BFD" w14:textId="77777777" w:rsidR="00F30F50" w:rsidRPr="000B3821" w:rsidRDefault="00F30F50" w:rsidP="00547C1E">
            <w:pPr>
              <w:jc w:val="center"/>
              <w:rPr>
                <w:color w:val="FFFFFF" w:themeColor="background1"/>
                <w:sz w:val="20"/>
                <w:lang w:val="en-GB"/>
              </w:rPr>
            </w:pPr>
            <w:r w:rsidRPr="000B3821">
              <w:rPr>
                <w:color w:val="FFFFFF" w:themeColor="background1"/>
                <w:sz w:val="20"/>
                <w:lang w:val="en-GB"/>
              </w:rPr>
              <w:t>Detailed usage</w:t>
            </w:r>
          </w:p>
        </w:tc>
        <w:tc>
          <w:tcPr>
            <w:tcW w:w="1319" w:type="dxa"/>
            <w:shd w:val="clear" w:color="auto" w:fill="000000" w:themeFill="text1"/>
          </w:tcPr>
          <w:p w14:paraId="5A3F1F6B" w14:textId="77777777" w:rsidR="00F30F50" w:rsidRPr="000B3821" w:rsidRDefault="00F30F50" w:rsidP="00547C1E">
            <w:pPr>
              <w:jc w:val="center"/>
              <w:rPr>
                <w:color w:val="FFFFFF" w:themeColor="background1"/>
                <w:sz w:val="20"/>
                <w:lang w:val="en-GB"/>
              </w:rPr>
            </w:pPr>
            <w:r w:rsidRPr="000B3821">
              <w:rPr>
                <w:color w:val="FFFFFF" w:themeColor="background1"/>
                <w:sz w:val="20"/>
                <w:lang w:val="en-GB"/>
              </w:rPr>
              <w:t>M/C/O</w:t>
            </w:r>
          </w:p>
        </w:tc>
        <w:tc>
          <w:tcPr>
            <w:tcW w:w="2609" w:type="dxa"/>
            <w:shd w:val="clear" w:color="auto" w:fill="000000" w:themeFill="text1"/>
          </w:tcPr>
          <w:p w14:paraId="42A522CA" w14:textId="77777777" w:rsidR="00F30F50" w:rsidRPr="000B3821" w:rsidRDefault="00F30F50" w:rsidP="00547C1E">
            <w:pPr>
              <w:jc w:val="center"/>
              <w:rPr>
                <w:color w:val="FFFFFF" w:themeColor="background1"/>
                <w:sz w:val="20"/>
                <w:lang w:val="en-GB"/>
              </w:rPr>
            </w:pPr>
            <w:r w:rsidRPr="000B3821">
              <w:rPr>
                <w:color w:val="FFFFFF" w:themeColor="background1"/>
                <w:sz w:val="20"/>
                <w:lang w:val="en-GB"/>
              </w:rPr>
              <w:t>SRD II reference</w:t>
            </w:r>
          </w:p>
        </w:tc>
      </w:tr>
      <w:bookmarkEnd w:id="136"/>
    </w:tbl>
    <w:p w14:paraId="6D6E1D5E" w14:textId="77777777" w:rsidR="00F30F50" w:rsidRPr="000B3821" w:rsidRDefault="00F30F50" w:rsidP="00C25E77">
      <w:pPr>
        <w:widowControl w:val="0"/>
        <w:autoSpaceDE w:val="0"/>
        <w:autoSpaceDN w:val="0"/>
        <w:spacing w:before="1" w:after="0"/>
        <w:ind w:left="360"/>
        <w:jc w:val="left"/>
        <w:rPr>
          <w:szCs w:val="22"/>
          <w:lang w:val="en-GB" w:eastAsia="en-GB" w:bidi="en-GB"/>
        </w:rPr>
      </w:pPr>
    </w:p>
    <w:p w14:paraId="1BB82C0F" w14:textId="01CBB22A" w:rsidR="00BD4FFC" w:rsidRPr="000B3821" w:rsidRDefault="00BD4FFC">
      <w:pPr>
        <w:spacing w:after="0"/>
        <w:jc w:val="left"/>
        <w:rPr>
          <w:szCs w:val="22"/>
          <w:lang w:val="en-GB" w:eastAsia="en-GB" w:bidi="en-GB"/>
        </w:rPr>
      </w:pPr>
      <w:r w:rsidRPr="000B3821">
        <w:rPr>
          <w:szCs w:val="22"/>
          <w:lang w:val="en-GB" w:eastAsia="en-GB" w:bidi="en-GB"/>
        </w:rPr>
        <w:br w:type="page"/>
      </w:r>
    </w:p>
    <w:p w14:paraId="4796B706" w14:textId="6B8AA337" w:rsidR="00C25E77" w:rsidRPr="000B3821" w:rsidRDefault="00C25E77" w:rsidP="00C25E77">
      <w:pPr>
        <w:pStyle w:val="Heading1"/>
        <w:rPr>
          <w:lang w:val="en-GB"/>
        </w:rPr>
      </w:pPr>
      <w:bookmarkStart w:id="137" w:name="_Toc88238597"/>
      <w:r w:rsidRPr="000B3821">
        <w:rPr>
          <w:lang w:val="en-GB"/>
        </w:rPr>
        <w:lastRenderedPageBreak/>
        <w:t>Meeting Entitlement Notification</w:t>
      </w:r>
      <w:bookmarkEnd w:id="137"/>
    </w:p>
    <w:p w14:paraId="7BF84102" w14:textId="77777777" w:rsidR="00C25E77" w:rsidRPr="000B3821" w:rsidRDefault="00C25E77" w:rsidP="00075E2E">
      <w:pPr>
        <w:pStyle w:val="Heading2"/>
        <w:keepNext w:val="0"/>
        <w:widowControl w:val="0"/>
        <w:numPr>
          <w:ilvl w:val="0"/>
          <w:numId w:val="14"/>
        </w:numPr>
        <w:tabs>
          <w:tab w:val="left" w:pos="803"/>
        </w:tabs>
        <w:autoSpaceDE w:val="0"/>
        <w:autoSpaceDN w:val="0"/>
        <w:spacing w:before="244" w:after="0"/>
        <w:jc w:val="left"/>
        <w:rPr>
          <w:u w:val="none"/>
          <w:lang w:val="en-GB"/>
        </w:rPr>
      </w:pPr>
      <w:bookmarkStart w:id="138" w:name="_Toc88238598"/>
      <w:r w:rsidRPr="000B3821">
        <w:rPr>
          <w:u w:val="thick"/>
          <w:lang w:val="en-GB"/>
        </w:rPr>
        <w:t>Scope.</w:t>
      </w:r>
      <w:bookmarkEnd w:id="138"/>
    </w:p>
    <w:p w14:paraId="3E4C3F33" w14:textId="2F64278E" w:rsidR="00A11F54" w:rsidRPr="000B3821" w:rsidRDefault="00A11F54" w:rsidP="00A11F54">
      <w:pPr>
        <w:ind w:left="360"/>
        <w:rPr>
          <w:lang w:val="en-GB"/>
        </w:rPr>
      </w:pPr>
      <w:r w:rsidRPr="000B3821">
        <w:rPr>
          <w:lang w:val="en-GB"/>
        </w:rPr>
        <w:t>The MeetingEntitlementNotification is sent by an account servicer to the account owner to advise the entitlement in relation to a meeting.</w:t>
      </w:r>
      <w:r w:rsidR="00FA6E2E" w:rsidRPr="000B3821">
        <w:rPr>
          <w:lang w:val="en-GB"/>
        </w:rPr>
        <w:t xml:space="preserve"> </w:t>
      </w:r>
    </w:p>
    <w:p w14:paraId="304E46A8" w14:textId="60869915" w:rsidR="00FA6E2E" w:rsidRPr="000B3821" w:rsidRDefault="00FA6E2E" w:rsidP="00A11F54">
      <w:pPr>
        <w:ind w:left="360"/>
        <w:rPr>
          <w:lang w:val="en-GB"/>
        </w:rPr>
      </w:pPr>
      <w:r w:rsidRPr="000B3821">
        <w:rPr>
          <w:lang w:val="en-GB"/>
        </w:rPr>
        <w:t xml:space="preserve">For meeting with a record date, a MeetingEntitlementNotification should be issued after the record date has been struck. For events </w:t>
      </w:r>
      <w:r w:rsidR="007E594F" w:rsidRPr="000B3821">
        <w:rPr>
          <w:lang w:val="en-GB"/>
        </w:rPr>
        <w:t xml:space="preserve">where </w:t>
      </w:r>
      <w:r w:rsidRPr="000B3821">
        <w:rPr>
          <w:lang w:val="en-GB"/>
        </w:rPr>
        <w:t>record date</w:t>
      </w:r>
      <w:r w:rsidR="007E594F" w:rsidRPr="000B3821">
        <w:rPr>
          <w:lang w:val="en-GB"/>
        </w:rPr>
        <w:t xml:space="preserve"> is equal to issuer deadline</w:t>
      </w:r>
      <w:r w:rsidRPr="000B3821">
        <w:rPr>
          <w:lang w:val="en-GB"/>
        </w:rPr>
        <w:t xml:space="preserve">, it </w:t>
      </w:r>
      <w:r w:rsidR="007E594F" w:rsidRPr="000B3821">
        <w:rPr>
          <w:lang w:val="en-GB"/>
        </w:rPr>
        <w:t>c</w:t>
      </w:r>
      <w:r w:rsidRPr="000B3821">
        <w:rPr>
          <w:lang w:val="en-GB"/>
        </w:rPr>
        <w:t>ould be generated on the issuer deadline</w:t>
      </w:r>
      <w:r w:rsidR="007E594F" w:rsidRPr="000B3821">
        <w:rPr>
          <w:lang w:val="en-GB"/>
        </w:rPr>
        <w:t>, based on SLA arrangement between the parties</w:t>
      </w:r>
      <w:r w:rsidRPr="000B3821">
        <w:rPr>
          <w:lang w:val="en-GB"/>
        </w:rPr>
        <w:t xml:space="preserve">. </w:t>
      </w:r>
    </w:p>
    <w:p w14:paraId="33D95EAD" w14:textId="2E71C7DF" w:rsidR="00923E60" w:rsidRPr="000B3821" w:rsidRDefault="00923E60" w:rsidP="00A11F54">
      <w:pPr>
        <w:ind w:left="360"/>
        <w:rPr>
          <w:lang w:val="en-GB"/>
        </w:rPr>
      </w:pPr>
      <w:r w:rsidRPr="000B3821">
        <w:rPr>
          <w:lang w:val="en-GB"/>
        </w:rPr>
        <w:t>For late events ann</w:t>
      </w:r>
      <w:r w:rsidR="003C56F5" w:rsidRPr="000B3821">
        <w:rPr>
          <w:lang w:val="en-GB"/>
        </w:rPr>
        <w:t xml:space="preserve">ounced after the record date, both a </w:t>
      </w:r>
      <w:r w:rsidR="003C56F5" w:rsidRPr="000B3821">
        <w:rPr>
          <w:lang w:val="en-GB" w:bidi="en-GB"/>
        </w:rPr>
        <w:t>MeetingNotification</w:t>
      </w:r>
      <w:r w:rsidR="003C56F5" w:rsidRPr="000B3821">
        <w:rPr>
          <w:lang w:val="en-GB"/>
        </w:rPr>
        <w:t xml:space="preserve"> and a MeetingEntitlementNotification should be issued with the eligible balanced confirmed in the MeetingEntitlementNotification.</w:t>
      </w:r>
    </w:p>
    <w:p w14:paraId="7DE2F624" w14:textId="466DD4CA" w:rsidR="00C25E77" w:rsidRPr="000B3821" w:rsidRDefault="00C25E77" w:rsidP="00C25E77">
      <w:pPr>
        <w:ind w:left="360"/>
        <w:rPr>
          <w:lang w:val="en-GB"/>
        </w:rPr>
      </w:pPr>
      <w:r w:rsidRPr="000B3821">
        <w:rPr>
          <w:lang w:val="en-GB"/>
        </w:rPr>
        <w:t>For the above-described different communication needs, the following business data are required. Focus is on the processes described in the MP</w:t>
      </w:r>
      <w:r w:rsidR="00A11F54" w:rsidRPr="000B3821">
        <w:rPr>
          <w:lang w:val="en-GB"/>
        </w:rPr>
        <w:t>.</w:t>
      </w:r>
    </w:p>
    <w:p w14:paraId="0709AC35" w14:textId="77777777" w:rsidR="00C25E77" w:rsidRPr="000B3821" w:rsidRDefault="00C25E77" w:rsidP="00075E2E">
      <w:pPr>
        <w:pStyle w:val="Heading2"/>
        <w:keepNext w:val="0"/>
        <w:widowControl w:val="0"/>
        <w:numPr>
          <w:ilvl w:val="0"/>
          <w:numId w:val="14"/>
        </w:numPr>
        <w:tabs>
          <w:tab w:val="left" w:pos="803"/>
        </w:tabs>
        <w:autoSpaceDE w:val="0"/>
        <w:autoSpaceDN w:val="0"/>
        <w:spacing w:before="244" w:after="0"/>
        <w:jc w:val="left"/>
        <w:rPr>
          <w:u w:val="none"/>
          <w:lang w:val="en-GB"/>
        </w:rPr>
      </w:pPr>
      <w:bookmarkStart w:id="139" w:name="_Toc88238599"/>
      <w:r w:rsidRPr="000B3821">
        <w:rPr>
          <w:u w:val="thick"/>
          <w:lang w:val="en-GB"/>
        </w:rPr>
        <w:t>Common mandatory business data</w:t>
      </w:r>
      <w:r w:rsidRPr="000B3821">
        <w:rPr>
          <w:spacing w:val="3"/>
          <w:u w:val="thick"/>
          <w:lang w:val="en-GB"/>
        </w:rPr>
        <w:t xml:space="preserve"> </w:t>
      </w:r>
      <w:r w:rsidRPr="000B3821">
        <w:rPr>
          <w:u w:val="thick"/>
          <w:lang w:val="en-GB"/>
        </w:rPr>
        <w:t>requirements.</w:t>
      </w:r>
      <w:bookmarkEnd w:id="139"/>
    </w:p>
    <w:p w14:paraId="19201ABD" w14:textId="31096FD1" w:rsidR="00C25E77" w:rsidRPr="000B3821" w:rsidRDefault="00C25E77" w:rsidP="00C25E77">
      <w:pPr>
        <w:ind w:left="360"/>
        <w:rPr>
          <w:lang w:val="en-GB" w:bidi="en-GB"/>
        </w:rPr>
      </w:pPr>
      <w:r w:rsidRPr="000B3821">
        <w:rPr>
          <w:lang w:val="en-GB" w:bidi="en-GB"/>
        </w:rPr>
        <w:t xml:space="preserve">The SMPG recommends that all the below optional and mandatory fields be present in all Meeting Entitlement Notification messages. M / C / O identifies whether the business data is mandatory, </w:t>
      </w:r>
      <w:proofErr w:type="gramStart"/>
      <w:r w:rsidRPr="000B3821">
        <w:rPr>
          <w:lang w:val="en-GB" w:bidi="en-GB"/>
        </w:rPr>
        <w:t>conditional</w:t>
      </w:r>
      <w:proofErr w:type="gramEnd"/>
      <w:r w:rsidRPr="000B3821">
        <w:rPr>
          <w:lang w:val="en-GB" w:bidi="en-GB"/>
        </w:rPr>
        <w:t xml:space="preserve"> or optional </w:t>
      </w:r>
      <w:r w:rsidRPr="000B3821">
        <w:rPr>
          <w:u w:val="single"/>
          <w:lang w:val="en-GB" w:bidi="en-GB"/>
        </w:rPr>
        <w:t>in the ISO 20022 standards</w:t>
      </w:r>
      <w:r w:rsidRPr="000B3821">
        <w:rPr>
          <w:lang w:val="en-GB" w:bidi="en-GB"/>
        </w:rPr>
        <w:t>.</w:t>
      </w:r>
    </w:p>
    <w:p w14:paraId="52137985" w14:textId="5029BFED" w:rsidR="00C70FB7" w:rsidRPr="000B3821" w:rsidRDefault="00C70FB7" w:rsidP="00C25E77">
      <w:pPr>
        <w:ind w:left="360"/>
        <w:rPr>
          <w:lang w:val="en-GB" w:bidi="en-GB"/>
        </w:rPr>
      </w:pPr>
    </w:p>
    <w:tbl>
      <w:tblPr>
        <w:tblStyle w:val="TableGrid"/>
        <w:tblW w:w="13296" w:type="dxa"/>
        <w:tblInd w:w="360" w:type="dxa"/>
        <w:tblLook w:val="04A0" w:firstRow="1" w:lastRow="0" w:firstColumn="1" w:lastColumn="0" w:noHBand="0" w:noVBand="1"/>
      </w:tblPr>
      <w:tblGrid>
        <w:gridCol w:w="4317"/>
        <w:gridCol w:w="1133"/>
        <w:gridCol w:w="4170"/>
        <w:gridCol w:w="1257"/>
        <w:gridCol w:w="2419"/>
      </w:tblGrid>
      <w:tr w:rsidR="00C70FB7" w:rsidRPr="000B3821" w14:paraId="348E06C9" w14:textId="77777777" w:rsidTr="008460FD">
        <w:tc>
          <w:tcPr>
            <w:tcW w:w="4317" w:type="dxa"/>
            <w:shd w:val="clear" w:color="auto" w:fill="000000" w:themeFill="text1"/>
          </w:tcPr>
          <w:p w14:paraId="7045E73B"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Common mandatory elements</w:t>
            </w:r>
          </w:p>
        </w:tc>
        <w:tc>
          <w:tcPr>
            <w:tcW w:w="1133" w:type="dxa"/>
            <w:shd w:val="clear" w:color="auto" w:fill="000000" w:themeFill="text1"/>
          </w:tcPr>
          <w:p w14:paraId="44C4C509"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Place</w:t>
            </w:r>
          </w:p>
        </w:tc>
        <w:tc>
          <w:tcPr>
            <w:tcW w:w="4170" w:type="dxa"/>
            <w:shd w:val="clear" w:color="auto" w:fill="000000" w:themeFill="text1"/>
          </w:tcPr>
          <w:p w14:paraId="4BC7B4D3"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Detailed usage</w:t>
            </w:r>
          </w:p>
        </w:tc>
        <w:tc>
          <w:tcPr>
            <w:tcW w:w="1257" w:type="dxa"/>
            <w:shd w:val="clear" w:color="auto" w:fill="000000" w:themeFill="text1"/>
          </w:tcPr>
          <w:p w14:paraId="4770D23A"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M/C/O</w:t>
            </w:r>
          </w:p>
        </w:tc>
        <w:tc>
          <w:tcPr>
            <w:tcW w:w="2419" w:type="dxa"/>
            <w:shd w:val="clear" w:color="auto" w:fill="000000" w:themeFill="text1"/>
          </w:tcPr>
          <w:p w14:paraId="4E3DD12A"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SRD II reference</w:t>
            </w:r>
          </w:p>
        </w:tc>
      </w:tr>
      <w:tr w:rsidR="00C70FB7" w:rsidRPr="000B3821" w14:paraId="64700F33" w14:textId="77777777" w:rsidTr="008460FD">
        <w:tc>
          <w:tcPr>
            <w:tcW w:w="4317" w:type="dxa"/>
          </w:tcPr>
          <w:p w14:paraId="47A70E48" w14:textId="77777777" w:rsidR="00C70FB7" w:rsidRPr="000B3821" w:rsidRDefault="00C70FB7" w:rsidP="00547C1E">
            <w:pPr>
              <w:jc w:val="left"/>
              <w:rPr>
                <w:lang w:val="en-GB"/>
              </w:rPr>
            </w:pPr>
            <w:r w:rsidRPr="000B3821">
              <w:rPr>
                <w:lang w:val="en-GB"/>
              </w:rPr>
              <w:t>From, &lt;Fr&gt;</w:t>
            </w:r>
          </w:p>
        </w:tc>
        <w:tc>
          <w:tcPr>
            <w:tcW w:w="1133" w:type="dxa"/>
          </w:tcPr>
          <w:p w14:paraId="6EDBC203" w14:textId="77777777" w:rsidR="00C70FB7" w:rsidRPr="000B3821" w:rsidRDefault="00C70FB7" w:rsidP="00547C1E">
            <w:pPr>
              <w:jc w:val="left"/>
              <w:rPr>
                <w:lang w:val="en-GB"/>
              </w:rPr>
            </w:pPr>
            <w:r w:rsidRPr="000B3821">
              <w:rPr>
                <w:lang w:val="en-GB"/>
              </w:rPr>
              <w:t>BAH</w:t>
            </w:r>
          </w:p>
        </w:tc>
        <w:tc>
          <w:tcPr>
            <w:tcW w:w="4170" w:type="dxa"/>
          </w:tcPr>
          <w:p w14:paraId="7FAECF78" w14:textId="3D67C09B" w:rsidR="00C70FB7" w:rsidRPr="000B3821" w:rsidRDefault="00C70FB7" w:rsidP="008460FD">
            <w:pPr>
              <w:rPr>
                <w:lang w:val="en-GB"/>
              </w:rPr>
            </w:pPr>
            <w:r w:rsidRPr="000B3821">
              <w:rPr>
                <w:lang w:val="en-GB"/>
              </w:rPr>
              <w:t xml:space="preserve">The sender from a business context, which can be different </w:t>
            </w:r>
            <w:r w:rsidR="008D0928" w:rsidRPr="000B3821">
              <w:rPr>
                <w:lang w:val="en-GB"/>
              </w:rPr>
              <w:t>from</w:t>
            </w:r>
            <w:r w:rsidRPr="000B3821">
              <w:rPr>
                <w:lang w:val="en-GB"/>
              </w:rPr>
              <w:t xml:space="preserve"> the actual sender in the transport header (</w:t>
            </w:r>
            <w:proofErr w:type="gramStart"/>
            <w:r w:rsidRPr="000B3821">
              <w:rPr>
                <w:lang w:val="en-GB"/>
              </w:rPr>
              <w:t>similar to</w:t>
            </w:r>
            <w:proofErr w:type="gramEnd"/>
            <w:r w:rsidRPr="000B3821">
              <w:rPr>
                <w:lang w:val="en-GB"/>
              </w:rPr>
              <w:t xml:space="preserve"> MEOR in MT). BICFI is the preferred format</w:t>
            </w:r>
          </w:p>
        </w:tc>
        <w:tc>
          <w:tcPr>
            <w:tcW w:w="1257" w:type="dxa"/>
          </w:tcPr>
          <w:p w14:paraId="705A1B76" w14:textId="77777777" w:rsidR="00C70FB7" w:rsidRPr="000B3821" w:rsidRDefault="00C70FB7" w:rsidP="00547C1E">
            <w:pPr>
              <w:jc w:val="left"/>
              <w:rPr>
                <w:lang w:val="en-GB"/>
              </w:rPr>
            </w:pPr>
            <w:r w:rsidRPr="000B3821">
              <w:rPr>
                <w:lang w:val="en-GB"/>
              </w:rPr>
              <w:t>M</w:t>
            </w:r>
          </w:p>
        </w:tc>
        <w:tc>
          <w:tcPr>
            <w:tcW w:w="2419" w:type="dxa"/>
          </w:tcPr>
          <w:p w14:paraId="4BDC7B39" w14:textId="77777777" w:rsidR="00C70FB7" w:rsidRPr="000B3821" w:rsidRDefault="00C70FB7" w:rsidP="00547C1E">
            <w:pPr>
              <w:jc w:val="left"/>
              <w:rPr>
                <w:lang w:val="en-GB"/>
              </w:rPr>
            </w:pPr>
          </w:p>
        </w:tc>
      </w:tr>
      <w:tr w:rsidR="00C70FB7" w:rsidRPr="000B3821" w14:paraId="5FAF27F5" w14:textId="77777777" w:rsidTr="008460FD">
        <w:tc>
          <w:tcPr>
            <w:tcW w:w="4317" w:type="dxa"/>
          </w:tcPr>
          <w:p w14:paraId="3A03FB08" w14:textId="77777777" w:rsidR="00C70FB7" w:rsidRPr="000B3821" w:rsidRDefault="00C70FB7" w:rsidP="00547C1E">
            <w:pPr>
              <w:jc w:val="left"/>
              <w:rPr>
                <w:lang w:val="en-GB"/>
              </w:rPr>
            </w:pPr>
            <w:r w:rsidRPr="000B3821">
              <w:rPr>
                <w:lang w:val="en-GB"/>
              </w:rPr>
              <w:t>To, &lt;To&gt;</w:t>
            </w:r>
          </w:p>
        </w:tc>
        <w:tc>
          <w:tcPr>
            <w:tcW w:w="1133" w:type="dxa"/>
          </w:tcPr>
          <w:p w14:paraId="45C24423" w14:textId="77777777" w:rsidR="00C70FB7" w:rsidRPr="000B3821" w:rsidRDefault="00C70FB7" w:rsidP="00547C1E">
            <w:pPr>
              <w:jc w:val="left"/>
              <w:rPr>
                <w:lang w:val="en-GB"/>
              </w:rPr>
            </w:pPr>
            <w:r w:rsidRPr="000B3821">
              <w:rPr>
                <w:lang w:val="en-GB"/>
              </w:rPr>
              <w:t>BAH</w:t>
            </w:r>
          </w:p>
        </w:tc>
        <w:tc>
          <w:tcPr>
            <w:tcW w:w="4170" w:type="dxa"/>
          </w:tcPr>
          <w:p w14:paraId="48BCD193" w14:textId="5054C636" w:rsidR="00C70FB7" w:rsidRPr="000B3821" w:rsidRDefault="00C70FB7" w:rsidP="008460FD">
            <w:pPr>
              <w:rPr>
                <w:lang w:val="en-GB"/>
              </w:rPr>
            </w:pPr>
            <w:r w:rsidRPr="000B3821">
              <w:rPr>
                <w:lang w:val="en-GB"/>
              </w:rPr>
              <w:t xml:space="preserve">The receiver from a business context, which can be different </w:t>
            </w:r>
            <w:r w:rsidR="008D0928" w:rsidRPr="000B3821">
              <w:rPr>
                <w:lang w:val="en-GB"/>
              </w:rPr>
              <w:t>from</w:t>
            </w:r>
            <w:r w:rsidRPr="000B3821">
              <w:rPr>
                <w:lang w:val="en-GB"/>
              </w:rPr>
              <w:t xml:space="preserve"> the actual receiver in the transport header (</w:t>
            </w:r>
            <w:proofErr w:type="gramStart"/>
            <w:r w:rsidRPr="000B3821">
              <w:rPr>
                <w:lang w:val="en-GB"/>
              </w:rPr>
              <w:t>similar to</w:t>
            </w:r>
            <w:proofErr w:type="gramEnd"/>
            <w:r w:rsidRPr="000B3821">
              <w:rPr>
                <w:lang w:val="en-GB"/>
              </w:rPr>
              <w:t xml:space="preserve"> MERE in MT). BICFI is the preferred format</w:t>
            </w:r>
          </w:p>
        </w:tc>
        <w:tc>
          <w:tcPr>
            <w:tcW w:w="1257" w:type="dxa"/>
          </w:tcPr>
          <w:p w14:paraId="0EC0CC99" w14:textId="77777777" w:rsidR="00C70FB7" w:rsidRPr="000B3821" w:rsidRDefault="00C70FB7" w:rsidP="00547C1E">
            <w:pPr>
              <w:jc w:val="left"/>
              <w:rPr>
                <w:lang w:val="en-GB"/>
              </w:rPr>
            </w:pPr>
            <w:r w:rsidRPr="000B3821">
              <w:rPr>
                <w:lang w:val="en-GB"/>
              </w:rPr>
              <w:t>M</w:t>
            </w:r>
          </w:p>
        </w:tc>
        <w:tc>
          <w:tcPr>
            <w:tcW w:w="2419" w:type="dxa"/>
          </w:tcPr>
          <w:p w14:paraId="1575B50B" w14:textId="77777777" w:rsidR="00C70FB7" w:rsidRPr="000B3821" w:rsidRDefault="00C70FB7" w:rsidP="00547C1E">
            <w:pPr>
              <w:jc w:val="left"/>
              <w:rPr>
                <w:lang w:val="en-GB"/>
              </w:rPr>
            </w:pPr>
          </w:p>
        </w:tc>
      </w:tr>
      <w:tr w:rsidR="008460FD" w:rsidRPr="000B3821" w14:paraId="00E309DE" w14:textId="77777777" w:rsidTr="008460FD">
        <w:tc>
          <w:tcPr>
            <w:tcW w:w="4317" w:type="dxa"/>
          </w:tcPr>
          <w:p w14:paraId="5D9CCE59" w14:textId="77777777" w:rsidR="008460FD" w:rsidRPr="000B3821" w:rsidRDefault="008460FD" w:rsidP="008460FD">
            <w:pPr>
              <w:jc w:val="left"/>
              <w:rPr>
                <w:lang w:val="en-GB"/>
              </w:rPr>
            </w:pPr>
            <w:r w:rsidRPr="000B3821">
              <w:rPr>
                <w:lang w:val="en-GB"/>
              </w:rPr>
              <w:t>BusinessMessageIdentifier,  &lt;BizMsgIdr&gt;</w:t>
            </w:r>
          </w:p>
        </w:tc>
        <w:tc>
          <w:tcPr>
            <w:tcW w:w="1133" w:type="dxa"/>
          </w:tcPr>
          <w:p w14:paraId="63A51F32" w14:textId="77777777" w:rsidR="008460FD" w:rsidRPr="000B3821" w:rsidRDefault="008460FD" w:rsidP="008460FD">
            <w:pPr>
              <w:jc w:val="left"/>
              <w:rPr>
                <w:lang w:val="en-GB"/>
              </w:rPr>
            </w:pPr>
            <w:r w:rsidRPr="000B3821">
              <w:rPr>
                <w:lang w:val="en-GB"/>
              </w:rPr>
              <w:t>BAH</w:t>
            </w:r>
          </w:p>
        </w:tc>
        <w:tc>
          <w:tcPr>
            <w:tcW w:w="4170" w:type="dxa"/>
          </w:tcPr>
          <w:p w14:paraId="50AAAC76" w14:textId="77777777" w:rsidR="008460FD" w:rsidRPr="000B3821" w:rsidRDefault="008460FD" w:rsidP="008460FD">
            <w:pPr>
              <w:rPr>
                <w:lang w:val="en-GB"/>
              </w:rPr>
            </w:pPr>
            <w:r w:rsidRPr="000B3821">
              <w:rPr>
                <w:lang w:val="en-GB"/>
              </w:rPr>
              <w:t>The sender’s unique ID/reference of the message</w:t>
            </w:r>
          </w:p>
        </w:tc>
        <w:tc>
          <w:tcPr>
            <w:tcW w:w="1257" w:type="dxa"/>
          </w:tcPr>
          <w:p w14:paraId="3EA708E7" w14:textId="77777777" w:rsidR="008460FD" w:rsidRPr="000B3821" w:rsidRDefault="008460FD" w:rsidP="008460FD">
            <w:pPr>
              <w:jc w:val="left"/>
              <w:rPr>
                <w:lang w:val="en-GB"/>
              </w:rPr>
            </w:pPr>
            <w:r w:rsidRPr="000B3821">
              <w:rPr>
                <w:lang w:val="en-GB"/>
              </w:rPr>
              <w:t>M</w:t>
            </w:r>
          </w:p>
        </w:tc>
        <w:tc>
          <w:tcPr>
            <w:tcW w:w="2419" w:type="dxa"/>
          </w:tcPr>
          <w:p w14:paraId="290D5E2F" w14:textId="63D4B7F1" w:rsidR="008460FD" w:rsidRPr="000B3821" w:rsidRDefault="008460FD" w:rsidP="008460FD">
            <w:pPr>
              <w:jc w:val="left"/>
              <w:rPr>
                <w:lang w:val="en-GB"/>
              </w:rPr>
            </w:pPr>
            <w:r w:rsidRPr="000B3821">
              <w:rPr>
                <w:lang w:val="en-GB"/>
              </w:rPr>
              <w:t>Table 4 – A1</w:t>
            </w:r>
          </w:p>
        </w:tc>
      </w:tr>
      <w:tr w:rsidR="008460FD" w:rsidRPr="000B3821" w14:paraId="266B991E" w14:textId="77777777" w:rsidTr="008460FD">
        <w:tc>
          <w:tcPr>
            <w:tcW w:w="4317" w:type="dxa"/>
          </w:tcPr>
          <w:p w14:paraId="20FE467E" w14:textId="77777777" w:rsidR="008460FD" w:rsidRPr="000B3821" w:rsidRDefault="008460FD" w:rsidP="008460FD">
            <w:pPr>
              <w:jc w:val="left"/>
              <w:rPr>
                <w:lang w:val="en-GB"/>
              </w:rPr>
            </w:pPr>
            <w:r w:rsidRPr="000B3821">
              <w:rPr>
                <w:lang w:val="en-GB"/>
              </w:rPr>
              <w:t>MessageDefinitionIdentifier, &lt;MsgDefIdr&gt;</w:t>
            </w:r>
          </w:p>
        </w:tc>
        <w:tc>
          <w:tcPr>
            <w:tcW w:w="1133" w:type="dxa"/>
          </w:tcPr>
          <w:p w14:paraId="55E31622" w14:textId="77777777" w:rsidR="008460FD" w:rsidRPr="000B3821" w:rsidRDefault="008460FD" w:rsidP="008460FD">
            <w:pPr>
              <w:jc w:val="left"/>
              <w:rPr>
                <w:lang w:val="en-GB"/>
              </w:rPr>
            </w:pPr>
            <w:r w:rsidRPr="000B3821">
              <w:rPr>
                <w:lang w:val="en-GB"/>
              </w:rPr>
              <w:t>BAH</w:t>
            </w:r>
          </w:p>
        </w:tc>
        <w:tc>
          <w:tcPr>
            <w:tcW w:w="4170" w:type="dxa"/>
          </w:tcPr>
          <w:p w14:paraId="03D4EAD6" w14:textId="304739F7" w:rsidR="008460FD" w:rsidRPr="000B3821" w:rsidRDefault="008460FD" w:rsidP="008460FD">
            <w:pPr>
              <w:rPr>
                <w:lang w:val="en-GB"/>
              </w:rPr>
            </w:pPr>
            <w:r w:rsidRPr="000B3821">
              <w:rPr>
                <w:lang w:val="en-GB"/>
              </w:rPr>
              <w:t xml:space="preserve">Contains the MessageIdentifier that defines the BusinessMessage, </w:t>
            </w:r>
            <w:proofErr w:type="gramStart"/>
            <w:r w:rsidRPr="000B3821">
              <w:rPr>
                <w:lang w:val="en-GB"/>
              </w:rPr>
              <w:t>e.g.</w:t>
            </w:r>
            <w:proofErr w:type="gramEnd"/>
            <w:r w:rsidRPr="000B3821">
              <w:rPr>
                <w:lang w:val="en-GB"/>
              </w:rPr>
              <w:t xml:space="preserve"> seev.003.001.06</w:t>
            </w:r>
          </w:p>
        </w:tc>
        <w:tc>
          <w:tcPr>
            <w:tcW w:w="1257" w:type="dxa"/>
          </w:tcPr>
          <w:p w14:paraId="1A41D2AF" w14:textId="77777777" w:rsidR="008460FD" w:rsidRPr="000B3821" w:rsidRDefault="008460FD" w:rsidP="008460FD">
            <w:pPr>
              <w:jc w:val="left"/>
              <w:rPr>
                <w:lang w:val="en-GB"/>
              </w:rPr>
            </w:pPr>
            <w:r w:rsidRPr="000B3821">
              <w:rPr>
                <w:lang w:val="en-GB"/>
              </w:rPr>
              <w:t>M</w:t>
            </w:r>
          </w:p>
        </w:tc>
        <w:tc>
          <w:tcPr>
            <w:tcW w:w="2419" w:type="dxa"/>
          </w:tcPr>
          <w:p w14:paraId="6A3C4D3A" w14:textId="01847C9F" w:rsidR="008460FD" w:rsidRPr="000B3821" w:rsidRDefault="008460FD" w:rsidP="008460FD">
            <w:pPr>
              <w:jc w:val="left"/>
              <w:rPr>
                <w:lang w:val="en-GB"/>
              </w:rPr>
            </w:pPr>
            <w:r w:rsidRPr="000B3821">
              <w:rPr>
                <w:lang w:val="en-GB"/>
              </w:rPr>
              <w:t xml:space="preserve">Table 4 – A4 </w:t>
            </w:r>
          </w:p>
        </w:tc>
      </w:tr>
      <w:tr w:rsidR="008460FD" w:rsidRPr="000B3821" w14:paraId="0B7DA5B7" w14:textId="77777777" w:rsidTr="008460FD">
        <w:tc>
          <w:tcPr>
            <w:tcW w:w="4317" w:type="dxa"/>
          </w:tcPr>
          <w:p w14:paraId="08DDCEB9" w14:textId="77777777" w:rsidR="008460FD" w:rsidRPr="000B3821" w:rsidRDefault="008460FD" w:rsidP="008460FD">
            <w:pPr>
              <w:jc w:val="left"/>
              <w:rPr>
                <w:lang w:val="en-GB"/>
              </w:rPr>
            </w:pPr>
            <w:r w:rsidRPr="000B3821">
              <w:rPr>
                <w:lang w:val="en-GB"/>
              </w:rPr>
              <w:t>CreationDate, &lt;CreDt&gt;</w:t>
            </w:r>
          </w:p>
        </w:tc>
        <w:tc>
          <w:tcPr>
            <w:tcW w:w="1133" w:type="dxa"/>
          </w:tcPr>
          <w:p w14:paraId="405032E0" w14:textId="77777777" w:rsidR="008460FD" w:rsidRPr="000B3821" w:rsidRDefault="008460FD" w:rsidP="008460FD">
            <w:pPr>
              <w:jc w:val="left"/>
              <w:rPr>
                <w:lang w:val="en-GB"/>
              </w:rPr>
            </w:pPr>
            <w:r w:rsidRPr="000B3821">
              <w:rPr>
                <w:lang w:val="en-GB"/>
              </w:rPr>
              <w:t>BAH</w:t>
            </w:r>
          </w:p>
        </w:tc>
        <w:tc>
          <w:tcPr>
            <w:tcW w:w="4170" w:type="dxa"/>
          </w:tcPr>
          <w:p w14:paraId="5FBC8088" w14:textId="5AE471FC" w:rsidR="008460FD" w:rsidRPr="000B3821" w:rsidRDefault="008460FD" w:rsidP="008460FD">
            <w:pPr>
              <w:rPr>
                <w:lang w:val="en-GB"/>
              </w:rPr>
            </w:pPr>
            <w:r w:rsidRPr="000B3821">
              <w:rPr>
                <w:lang w:val="en-GB"/>
              </w:rPr>
              <w:t>Date and time, using ISONormalisedDateTime format</w:t>
            </w:r>
          </w:p>
        </w:tc>
        <w:tc>
          <w:tcPr>
            <w:tcW w:w="1257" w:type="dxa"/>
          </w:tcPr>
          <w:p w14:paraId="5D9BD458" w14:textId="77777777" w:rsidR="008460FD" w:rsidRPr="000B3821" w:rsidRDefault="008460FD" w:rsidP="008460FD">
            <w:pPr>
              <w:jc w:val="left"/>
              <w:rPr>
                <w:lang w:val="en-GB"/>
              </w:rPr>
            </w:pPr>
            <w:r w:rsidRPr="000B3821">
              <w:rPr>
                <w:lang w:val="en-GB"/>
              </w:rPr>
              <w:t>M</w:t>
            </w:r>
          </w:p>
        </w:tc>
        <w:tc>
          <w:tcPr>
            <w:tcW w:w="2419" w:type="dxa"/>
          </w:tcPr>
          <w:p w14:paraId="3E2E263C" w14:textId="77777777" w:rsidR="008460FD" w:rsidRPr="000B3821" w:rsidRDefault="008460FD" w:rsidP="008460FD">
            <w:pPr>
              <w:jc w:val="left"/>
              <w:rPr>
                <w:lang w:val="en-GB"/>
              </w:rPr>
            </w:pPr>
          </w:p>
        </w:tc>
      </w:tr>
      <w:tr w:rsidR="008460FD" w:rsidRPr="000B3821" w14:paraId="550905B9" w14:textId="77777777" w:rsidTr="008C27F4">
        <w:tc>
          <w:tcPr>
            <w:tcW w:w="13296" w:type="dxa"/>
            <w:gridSpan w:val="5"/>
            <w:shd w:val="clear" w:color="auto" w:fill="D9D9D9" w:themeFill="background1" w:themeFillShade="D9"/>
          </w:tcPr>
          <w:p w14:paraId="630F1798" w14:textId="33102359" w:rsidR="008460FD" w:rsidRPr="000B3821" w:rsidRDefault="008460FD" w:rsidP="008460FD">
            <w:pPr>
              <w:jc w:val="left"/>
              <w:rPr>
                <w:lang w:val="en-GB"/>
              </w:rPr>
            </w:pPr>
            <w:r w:rsidRPr="000B3821">
              <w:rPr>
                <w:lang w:val="en-GB"/>
              </w:rPr>
              <w:t>Notification Type</w:t>
            </w:r>
          </w:p>
        </w:tc>
      </w:tr>
      <w:tr w:rsidR="008460FD" w:rsidRPr="000B3821" w14:paraId="33BFA9B6" w14:textId="77777777" w:rsidTr="008460FD">
        <w:tc>
          <w:tcPr>
            <w:tcW w:w="4317" w:type="dxa"/>
          </w:tcPr>
          <w:p w14:paraId="562D6C70" w14:textId="671C47BF" w:rsidR="008460FD" w:rsidRPr="000B3821" w:rsidRDefault="008460FD" w:rsidP="008460FD">
            <w:pPr>
              <w:jc w:val="left"/>
              <w:rPr>
                <w:lang w:val="en-GB"/>
              </w:rPr>
            </w:pPr>
            <w:r w:rsidRPr="000B3821">
              <w:rPr>
                <w:lang w:val="en-GB"/>
              </w:rPr>
              <w:t>NotificationType, &lt;NtfctnTp&gt;</w:t>
            </w:r>
          </w:p>
        </w:tc>
        <w:tc>
          <w:tcPr>
            <w:tcW w:w="1133" w:type="dxa"/>
          </w:tcPr>
          <w:p w14:paraId="27A5E38C" w14:textId="6BFAE750" w:rsidR="008460FD" w:rsidRPr="000B3821" w:rsidRDefault="008460FD" w:rsidP="008460FD">
            <w:pPr>
              <w:jc w:val="left"/>
              <w:rPr>
                <w:lang w:val="en-GB"/>
              </w:rPr>
            </w:pPr>
            <w:r w:rsidRPr="000B3821">
              <w:rPr>
                <w:lang w:val="en-GB"/>
              </w:rPr>
              <w:t>Document</w:t>
            </w:r>
          </w:p>
        </w:tc>
        <w:tc>
          <w:tcPr>
            <w:tcW w:w="4170" w:type="dxa"/>
          </w:tcPr>
          <w:p w14:paraId="4C82F8C7" w14:textId="563252ED" w:rsidR="008460FD" w:rsidRPr="000B3821" w:rsidRDefault="008460FD" w:rsidP="008460FD">
            <w:pPr>
              <w:rPr>
                <w:lang w:val="en-GB"/>
              </w:rPr>
            </w:pPr>
            <w:r w:rsidRPr="000B3821">
              <w:rPr>
                <w:lang w:val="en-GB"/>
              </w:rPr>
              <w:t>A REPL message should only be sent in case of a change in the previously announced entitlement.</w:t>
            </w:r>
          </w:p>
          <w:p w14:paraId="22174A0D" w14:textId="647ABFF9" w:rsidR="008460FD" w:rsidRPr="000B3821" w:rsidRDefault="008460FD" w:rsidP="008460FD">
            <w:pPr>
              <w:jc w:val="left"/>
              <w:rPr>
                <w:lang w:val="en-GB"/>
              </w:rPr>
            </w:pPr>
          </w:p>
        </w:tc>
        <w:tc>
          <w:tcPr>
            <w:tcW w:w="1257" w:type="dxa"/>
          </w:tcPr>
          <w:p w14:paraId="7280A68B" w14:textId="755B55F2" w:rsidR="008460FD" w:rsidRPr="000B3821" w:rsidRDefault="008460FD" w:rsidP="008460FD">
            <w:pPr>
              <w:jc w:val="left"/>
              <w:rPr>
                <w:lang w:val="en-GB"/>
              </w:rPr>
            </w:pPr>
            <w:r w:rsidRPr="000B3821">
              <w:rPr>
                <w:lang w:val="en-GB"/>
              </w:rPr>
              <w:t>M</w:t>
            </w:r>
          </w:p>
        </w:tc>
        <w:tc>
          <w:tcPr>
            <w:tcW w:w="2419" w:type="dxa"/>
          </w:tcPr>
          <w:p w14:paraId="4C8209D2" w14:textId="77777777" w:rsidR="008460FD" w:rsidRPr="000B3821" w:rsidRDefault="008460FD" w:rsidP="008460FD">
            <w:pPr>
              <w:jc w:val="left"/>
              <w:rPr>
                <w:lang w:val="en-GB"/>
              </w:rPr>
            </w:pPr>
          </w:p>
        </w:tc>
      </w:tr>
      <w:tr w:rsidR="008460FD" w:rsidRPr="000B3821" w14:paraId="2674C0EE" w14:textId="77777777" w:rsidTr="008C27F4">
        <w:tc>
          <w:tcPr>
            <w:tcW w:w="13296" w:type="dxa"/>
            <w:gridSpan w:val="5"/>
            <w:shd w:val="clear" w:color="auto" w:fill="D9D9D9" w:themeFill="background1" w:themeFillShade="D9"/>
          </w:tcPr>
          <w:p w14:paraId="73A89BFA" w14:textId="1064E303" w:rsidR="008460FD" w:rsidRPr="000B3821" w:rsidRDefault="008460FD" w:rsidP="008460FD">
            <w:pPr>
              <w:jc w:val="left"/>
              <w:rPr>
                <w:lang w:val="en-GB"/>
              </w:rPr>
            </w:pPr>
            <w:r w:rsidRPr="000B3821">
              <w:rPr>
                <w:lang w:val="en-GB"/>
              </w:rPr>
              <w:lastRenderedPageBreak/>
              <w:t>Previous Entitlement Notification Identification</w:t>
            </w:r>
          </w:p>
        </w:tc>
      </w:tr>
      <w:tr w:rsidR="008460FD" w:rsidRPr="000B3821" w14:paraId="7092C0EC" w14:textId="77777777" w:rsidTr="008460FD">
        <w:tc>
          <w:tcPr>
            <w:tcW w:w="4317" w:type="dxa"/>
          </w:tcPr>
          <w:p w14:paraId="5ADE7E96" w14:textId="7EBB5992" w:rsidR="008460FD" w:rsidRPr="000B3821" w:rsidRDefault="008460FD" w:rsidP="008460FD">
            <w:pPr>
              <w:jc w:val="left"/>
              <w:rPr>
                <w:lang w:val="en-GB"/>
              </w:rPr>
            </w:pPr>
            <w:r w:rsidRPr="000B3821">
              <w:rPr>
                <w:lang w:val="en-GB"/>
              </w:rPr>
              <w:t>PreviousEntitlementNotificationIdentification, &lt;PrvsEntitlmntNtfctnId&gt;</w:t>
            </w:r>
          </w:p>
        </w:tc>
        <w:tc>
          <w:tcPr>
            <w:tcW w:w="1133" w:type="dxa"/>
          </w:tcPr>
          <w:p w14:paraId="24AB27AC" w14:textId="62CAEA30" w:rsidR="008460FD" w:rsidRPr="000B3821" w:rsidRDefault="008460FD" w:rsidP="008460FD">
            <w:pPr>
              <w:jc w:val="left"/>
              <w:rPr>
                <w:lang w:val="en-GB"/>
              </w:rPr>
            </w:pPr>
            <w:r w:rsidRPr="000B3821">
              <w:rPr>
                <w:lang w:val="en-GB"/>
              </w:rPr>
              <w:t>Document</w:t>
            </w:r>
          </w:p>
        </w:tc>
        <w:tc>
          <w:tcPr>
            <w:tcW w:w="4170" w:type="dxa"/>
          </w:tcPr>
          <w:p w14:paraId="551DA988" w14:textId="746836B0" w:rsidR="008460FD" w:rsidRPr="000B3821" w:rsidRDefault="008460FD" w:rsidP="008460FD">
            <w:pPr>
              <w:jc w:val="left"/>
              <w:rPr>
                <w:lang w:val="en-GB"/>
              </w:rPr>
            </w:pPr>
            <w:r w:rsidRPr="000B3821">
              <w:rPr>
                <w:lang w:val="en-GB"/>
              </w:rPr>
              <w:t>Recommended to be used for REPL</w:t>
            </w:r>
          </w:p>
        </w:tc>
        <w:tc>
          <w:tcPr>
            <w:tcW w:w="1257" w:type="dxa"/>
          </w:tcPr>
          <w:p w14:paraId="6DFD9B26" w14:textId="5D06F97E" w:rsidR="008460FD" w:rsidRPr="000B3821" w:rsidRDefault="008460FD" w:rsidP="008460FD">
            <w:pPr>
              <w:jc w:val="left"/>
              <w:rPr>
                <w:lang w:val="en-GB"/>
              </w:rPr>
            </w:pPr>
            <w:r w:rsidRPr="000B3821">
              <w:rPr>
                <w:lang w:val="en-GB"/>
              </w:rPr>
              <w:t>O</w:t>
            </w:r>
          </w:p>
        </w:tc>
        <w:tc>
          <w:tcPr>
            <w:tcW w:w="2419" w:type="dxa"/>
          </w:tcPr>
          <w:p w14:paraId="3535EB5B" w14:textId="77777777" w:rsidR="008460FD" w:rsidRPr="000B3821" w:rsidRDefault="008460FD" w:rsidP="008460FD">
            <w:pPr>
              <w:jc w:val="left"/>
              <w:rPr>
                <w:lang w:val="en-GB"/>
              </w:rPr>
            </w:pPr>
          </w:p>
        </w:tc>
      </w:tr>
      <w:tr w:rsidR="008460FD" w:rsidRPr="000B3821" w14:paraId="542F9ABA" w14:textId="77777777" w:rsidTr="008C27F4">
        <w:tc>
          <w:tcPr>
            <w:tcW w:w="13296" w:type="dxa"/>
            <w:gridSpan w:val="5"/>
            <w:shd w:val="clear" w:color="auto" w:fill="D9D9D9" w:themeFill="background1" w:themeFillShade="D9"/>
          </w:tcPr>
          <w:p w14:paraId="4EEC240B" w14:textId="428F8FE0" w:rsidR="008460FD" w:rsidRPr="000B3821" w:rsidRDefault="008460FD" w:rsidP="008460FD">
            <w:pPr>
              <w:jc w:val="left"/>
              <w:rPr>
                <w:lang w:val="en-GB"/>
              </w:rPr>
            </w:pPr>
            <w:r w:rsidRPr="000B3821">
              <w:rPr>
                <w:lang w:val="en-GB"/>
              </w:rPr>
              <w:t>Meeting Reference</w:t>
            </w:r>
          </w:p>
        </w:tc>
      </w:tr>
      <w:tr w:rsidR="00ED0907" w:rsidRPr="000B3821" w14:paraId="7B66D8D6" w14:textId="77777777" w:rsidTr="008460FD">
        <w:tc>
          <w:tcPr>
            <w:tcW w:w="4317" w:type="dxa"/>
          </w:tcPr>
          <w:p w14:paraId="490006C9" w14:textId="3E289B60" w:rsidR="00ED0907" w:rsidRPr="000B3821" w:rsidRDefault="00ED0907" w:rsidP="00ED0907">
            <w:pPr>
              <w:jc w:val="left"/>
              <w:rPr>
                <w:lang w:val="en-GB"/>
              </w:rPr>
            </w:pPr>
            <w:r w:rsidRPr="000B3821">
              <w:rPr>
                <w:lang w:val="en-GB"/>
              </w:rPr>
              <w:t>MeetingIdentification &lt;MtgId&gt;</w:t>
            </w:r>
          </w:p>
        </w:tc>
        <w:tc>
          <w:tcPr>
            <w:tcW w:w="1133" w:type="dxa"/>
          </w:tcPr>
          <w:p w14:paraId="211119F9" w14:textId="11FAFC86" w:rsidR="00ED0907" w:rsidRPr="000B3821" w:rsidRDefault="00ED0907" w:rsidP="00ED0907">
            <w:pPr>
              <w:jc w:val="left"/>
              <w:rPr>
                <w:lang w:val="en-GB"/>
              </w:rPr>
            </w:pPr>
            <w:r w:rsidRPr="000B3821">
              <w:rPr>
                <w:lang w:val="en-GB"/>
              </w:rPr>
              <w:t>Document</w:t>
            </w:r>
          </w:p>
        </w:tc>
        <w:tc>
          <w:tcPr>
            <w:tcW w:w="4170" w:type="dxa"/>
          </w:tcPr>
          <w:p w14:paraId="281E2DD7" w14:textId="14D6ACC1" w:rsidR="00ED0907" w:rsidRPr="000B3821" w:rsidRDefault="00ED0907" w:rsidP="00BF0945">
            <w:pPr>
              <w:rPr>
                <w:lang w:val="en-GB"/>
              </w:rPr>
            </w:pPr>
            <w:r w:rsidRPr="000B3821">
              <w:rPr>
                <w:lang w:val="en-GB"/>
              </w:rPr>
              <w:t xml:space="preserve">This is the account servicer identification for the general meeting. </w:t>
            </w:r>
          </w:p>
        </w:tc>
        <w:tc>
          <w:tcPr>
            <w:tcW w:w="1257" w:type="dxa"/>
          </w:tcPr>
          <w:p w14:paraId="28D1566A" w14:textId="0AAE2A21" w:rsidR="00ED0907" w:rsidRPr="000B3821" w:rsidRDefault="00CF11E6" w:rsidP="00ED0907">
            <w:pPr>
              <w:jc w:val="left"/>
              <w:rPr>
                <w:lang w:val="en-GB"/>
              </w:rPr>
            </w:pPr>
            <w:r w:rsidRPr="000B3821">
              <w:rPr>
                <w:lang w:val="en-GB"/>
              </w:rPr>
              <w:t>M</w:t>
            </w:r>
          </w:p>
        </w:tc>
        <w:tc>
          <w:tcPr>
            <w:tcW w:w="2419" w:type="dxa"/>
          </w:tcPr>
          <w:p w14:paraId="01ECFB06" w14:textId="77777777" w:rsidR="00ED0907" w:rsidRPr="000B3821" w:rsidRDefault="00ED0907" w:rsidP="00ED0907">
            <w:pPr>
              <w:jc w:val="left"/>
              <w:rPr>
                <w:lang w:val="en-GB"/>
              </w:rPr>
            </w:pPr>
          </w:p>
        </w:tc>
      </w:tr>
      <w:tr w:rsidR="00ED0907" w:rsidRPr="000B3821" w14:paraId="7BD80AF5" w14:textId="77777777" w:rsidTr="008460FD">
        <w:tc>
          <w:tcPr>
            <w:tcW w:w="4317" w:type="dxa"/>
          </w:tcPr>
          <w:p w14:paraId="2E4C411A" w14:textId="6F9230A0" w:rsidR="00ED0907" w:rsidRPr="000B3821" w:rsidRDefault="00ED0907" w:rsidP="00ED0907">
            <w:pPr>
              <w:jc w:val="left"/>
              <w:rPr>
                <w:lang w:val="en-GB"/>
              </w:rPr>
            </w:pPr>
            <w:r w:rsidRPr="000B3821">
              <w:rPr>
                <w:lang w:val="en-GB"/>
              </w:rPr>
              <w:t>IssuerMeetingIdentification &lt;IssrMtgId&gt;</w:t>
            </w:r>
          </w:p>
        </w:tc>
        <w:tc>
          <w:tcPr>
            <w:tcW w:w="1133" w:type="dxa"/>
          </w:tcPr>
          <w:p w14:paraId="3E6A5055" w14:textId="64B64D7C" w:rsidR="00ED0907" w:rsidRPr="000B3821" w:rsidRDefault="00ED0907" w:rsidP="00ED0907">
            <w:pPr>
              <w:jc w:val="left"/>
              <w:rPr>
                <w:lang w:val="en-GB"/>
              </w:rPr>
            </w:pPr>
            <w:r w:rsidRPr="000B3821">
              <w:rPr>
                <w:lang w:val="en-GB"/>
              </w:rPr>
              <w:t>Document</w:t>
            </w:r>
          </w:p>
        </w:tc>
        <w:tc>
          <w:tcPr>
            <w:tcW w:w="4170" w:type="dxa"/>
          </w:tcPr>
          <w:p w14:paraId="0F98B2D2" w14:textId="62453969" w:rsidR="00ED0907" w:rsidRPr="000B3821" w:rsidRDefault="00ED0907" w:rsidP="00E2480B">
            <w:pPr>
              <w:rPr>
                <w:lang w:val="en-GB"/>
              </w:rPr>
            </w:pPr>
            <w:r w:rsidRPr="000B3821">
              <w:rPr>
                <w:lang w:val="en-GB"/>
              </w:rPr>
              <w:t>It must always be used, if provided by the issuer</w:t>
            </w:r>
            <w:r w:rsidR="00E2480B" w:rsidRPr="000B3821">
              <w:rPr>
                <w:lang w:val="en-GB"/>
              </w:rPr>
              <w:t>.</w:t>
            </w:r>
          </w:p>
        </w:tc>
        <w:tc>
          <w:tcPr>
            <w:tcW w:w="1257" w:type="dxa"/>
          </w:tcPr>
          <w:p w14:paraId="7010EDAA" w14:textId="47D6D890" w:rsidR="00ED0907" w:rsidRPr="000B3821" w:rsidRDefault="00ED0907" w:rsidP="00ED0907">
            <w:pPr>
              <w:jc w:val="left"/>
              <w:rPr>
                <w:lang w:val="en-GB"/>
              </w:rPr>
            </w:pPr>
            <w:r w:rsidRPr="000B3821">
              <w:rPr>
                <w:lang w:val="en-GB"/>
              </w:rPr>
              <w:t>O</w:t>
            </w:r>
          </w:p>
        </w:tc>
        <w:tc>
          <w:tcPr>
            <w:tcW w:w="2419" w:type="dxa"/>
          </w:tcPr>
          <w:p w14:paraId="547A889E" w14:textId="0A49CA60" w:rsidR="00ED0907" w:rsidRPr="000B3821" w:rsidRDefault="00ED0907" w:rsidP="00ED0907">
            <w:pPr>
              <w:jc w:val="left"/>
              <w:rPr>
                <w:lang w:val="en-GB"/>
              </w:rPr>
            </w:pPr>
            <w:r w:rsidRPr="000B3821">
              <w:rPr>
                <w:lang w:val="en-GB"/>
              </w:rPr>
              <w:t>Table 4 – A3</w:t>
            </w:r>
          </w:p>
        </w:tc>
      </w:tr>
      <w:tr w:rsidR="008460FD" w:rsidRPr="000B3821" w14:paraId="00F9AE5B" w14:textId="77777777" w:rsidTr="008460FD">
        <w:tc>
          <w:tcPr>
            <w:tcW w:w="4317" w:type="dxa"/>
          </w:tcPr>
          <w:p w14:paraId="2A2958FC" w14:textId="3DEB308B" w:rsidR="008460FD" w:rsidRPr="000B3821" w:rsidRDefault="008460FD" w:rsidP="008460FD">
            <w:pPr>
              <w:jc w:val="left"/>
              <w:rPr>
                <w:lang w:val="en-GB"/>
              </w:rPr>
            </w:pPr>
            <w:r w:rsidRPr="000B3821">
              <w:rPr>
                <w:lang w:val="en-GB"/>
              </w:rPr>
              <w:t>MeetingDateAndTime &lt;MtgDtAndTm&gt;</w:t>
            </w:r>
          </w:p>
        </w:tc>
        <w:tc>
          <w:tcPr>
            <w:tcW w:w="1133" w:type="dxa"/>
          </w:tcPr>
          <w:p w14:paraId="0F477851" w14:textId="40C77FB7" w:rsidR="008460FD" w:rsidRPr="000B3821" w:rsidRDefault="008460FD" w:rsidP="008460FD">
            <w:pPr>
              <w:jc w:val="left"/>
              <w:rPr>
                <w:lang w:val="en-GB"/>
              </w:rPr>
            </w:pPr>
            <w:r w:rsidRPr="000B3821">
              <w:rPr>
                <w:lang w:val="en-GB"/>
              </w:rPr>
              <w:t>Document</w:t>
            </w:r>
          </w:p>
        </w:tc>
        <w:tc>
          <w:tcPr>
            <w:tcW w:w="4170" w:type="dxa"/>
          </w:tcPr>
          <w:p w14:paraId="43DF7AD1" w14:textId="5A69D70F" w:rsidR="008460FD" w:rsidRPr="000B3821" w:rsidRDefault="00ED0907" w:rsidP="00E2480B">
            <w:pPr>
              <w:rPr>
                <w:lang w:val="en-GB"/>
              </w:rPr>
            </w:pPr>
            <w:r w:rsidRPr="000B3821">
              <w:rPr>
                <w:lang w:val="en-GB"/>
              </w:rPr>
              <w:t>DateTime in UTC format is the preferred format (YYYY-MM-DDThh:mm:ss.sssZ (Z means Zulu Time ≡ UTC time ≡ zero UTC offset))</w:t>
            </w:r>
          </w:p>
        </w:tc>
        <w:tc>
          <w:tcPr>
            <w:tcW w:w="1257" w:type="dxa"/>
          </w:tcPr>
          <w:p w14:paraId="6F777106" w14:textId="02B20B62" w:rsidR="008460FD" w:rsidRPr="000B3821" w:rsidRDefault="008460FD" w:rsidP="008460FD">
            <w:pPr>
              <w:jc w:val="left"/>
              <w:rPr>
                <w:lang w:val="en-GB"/>
              </w:rPr>
            </w:pPr>
            <w:r w:rsidRPr="000B3821">
              <w:rPr>
                <w:lang w:val="en-GB"/>
              </w:rPr>
              <w:t>M</w:t>
            </w:r>
          </w:p>
        </w:tc>
        <w:tc>
          <w:tcPr>
            <w:tcW w:w="2419" w:type="dxa"/>
          </w:tcPr>
          <w:p w14:paraId="5437EFDC" w14:textId="77777777" w:rsidR="008460FD" w:rsidRPr="000B3821" w:rsidRDefault="008460FD" w:rsidP="008460FD">
            <w:pPr>
              <w:jc w:val="left"/>
              <w:rPr>
                <w:lang w:val="en-GB"/>
              </w:rPr>
            </w:pPr>
          </w:p>
        </w:tc>
      </w:tr>
      <w:tr w:rsidR="008460FD" w:rsidRPr="000B3821" w14:paraId="1647D636" w14:textId="77777777" w:rsidTr="008460FD">
        <w:tc>
          <w:tcPr>
            <w:tcW w:w="4317" w:type="dxa"/>
          </w:tcPr>
          <w:p w14:paraId="05A28DF6" w14:textId="036B5BA3" w:rsidR="008460FD" w:rsidRPr="000B3821" w:rsidRDefault="008460FD" w:rsidP="008460FD">
            <w:pPr>
              <w:jc w:val="left"/>
              <w:rPr>
                <w:lang w:val="en-GB"/>
              </w:rPr>
            </w:pPr>
            <w:r w:rsidRPr="000B3821">
              <w:rPr>
                <w:lang w:val="en-GB"/>
              </w:rPr>
              <w:t>Type &lt;Tp&gt;</w:t>
            </w:r>
          </w:p>
        </w:tc>
        <w:tc>
          <w:tcPr>
            <w:tcW w:w="1133" w:type="dxa"/>
          </w:tcPr>
          <w:p w14:paraId="482CD2FC" w14:textId="407B5803" w:rsidR="008460FD" w:rsidRPr="000B3821" w:rsidRDefault="008460FD" w:rsidP="008460FD">
            <w:pPr>
              <w:jc w:val="left"/>
              <w:rPr>
                <w:lang w:val="en-GB"/>
              </w:rPr>
            </w:pPr>
            <w:r w:rsidRPr="000B3821">
              <w:rPr>
                <w:lang w:val="en-GB"/>
              </w:rPr>
              <w:t>Document</w:t>
            </w:r>
          </w:p>
        </w:tc>
        <w:tc>
          <w:tcPr>
            <w:tcW w:w="4170" w:type="dxa"/>
          </w:tcPr>
          <w:p w14:paraId="7AA6F0DB" w14:textId="77777777" w:rsidR="008460FD" w:rsidRPr="000B3821" w:rsidRDefault="008460FD" w:rsidP="008460FD">
            <w:pPr>
              <w:jc w:val="left"/>
              <w:rPr>
                <w:lang w:val="en-GB"/>
              </w:rPr>
            </w:pPr>
          </w:p>
        </w:tc>
        <w:tc>
          <w:tcPr>
            <w:tcW w:w="1257" w:type="dxa"/>
          </w:tcPr>
          <w:p w14:paraId="7173044E" w14:textId="48A73610" w:rsidR="008460FD" w:rsidRPr="000B3821" w:rsidRDefault="008460FD" w:rsidP="008460FD">
            <w:pPr>
              <w:jc w:val="left"/>
              <w:rPr>
                <w:lang w:val="en-GB"/>
              </w:rPr>
            </w:pPr>
            <w:r w:rsidRPr="000B3821">
              <w:rPr>
                <w:lang w:val="en-GB"/>
              </w:rPr>
              <w:t>M</w:t>
            </w:r>
          </w:p>
        </w:tc>
        <w:tc>
          <w:tcPr>
            <w:tcW w:w="2419" w:type="dxa"/>
          </w:tcPr>
          <w:p w14:paraId="64792330" w14:textId="77777777" w:rsidR="008460FD" w:rsidRPr="000B3821" w:rsidRDefault="008460FD" w:rsidP="008460FD">
            <w:pPr>
              <w:jc w:val="left"/>
              <w:rPr>
                <w:lang w:val="en-GB"/>
              </w:rPr>
            </w:pPr>
          </w:p>
        </w:tc>
      </w:tr>
      <w:tr w:rsidR="00605962" w:rsidRPr="000B3821" w14:paraId="0D215A45" w14:textId="77777777" w:rsidTr="002A4E57">
        <w:tc>
          <w:tcPr>
            <w:tcW w:w="13296" w:type="dxa"/>
            <w:gridSpan w:val="5"/>
            <w:shd w:val="clear" w:color="auto" w:fill="D9D9D9" w:themeFill="background1" w:themeFillShade="D9"/>
          </w:tcPr>
          <w:p w14:paraId="7DFA79D8" w14:textId="7BB0C248" w:rsidR="00605962" w:rsidRPr="000B3821" w:rsidRDefault="00605962" w:rsidP="008460FD">
            <w:pPr>
              <w:jc w:val="left"/>
              <w:rPr>
                <w:lang w:val="en-GB"/>
              </w:rPr>
            </w:pPr>
            <w:r w:rsidRPr="000B3821">
              <w:rPr>
                <w:lang w:val="en-GB"/>
              </w:rPr>
              <w:t>Issuer</w:t>
            </w:r>
          </w:p>
        </w:tc>
      </w:tr>
      <w:tr w:rsidR="00ED0907" w:rsidRPr="000B3821" w14:paraId="2782EC79" w14:textId="77777777" w:rsidTr="008460FD">
        <w:tc>
          <w:tcPr>
            <w:tcW w:w="4317" w:type="dxa"/>
          </w:tcPr>
          <w:p w14:paraId="1E39665B" w14:textId="6A3B5DA8" w:rsidR="00ED0907" w:rsidRPr="000B3821" w:rsidRDefault="00ED0907" w:rsidP="00ED0907">
            <w:pPr>
              <w:jc w:val="left"/>
              <w:rPr>
                <w:lang w:val="en-GB"/>
              </w:rPr>
            </w:pPr>
            <w:r w:rsidRPr="000B3821">
              <w:rPr>
                <w:lang w:val="en-GB"/>
              </w:rPr>
              <w:t>Issuer &lt;Issr&gt;</w:t>
            </w:r>
          </w:p>
        </w:tc>
        <w:tc>
          <w:tcPr>
            <w:tcW w:w="1133" w:type="dxa"/>
          </w:tcPr>
          <w:p w14:paraId="1B187CE3" w14:textId="2F4F8A40" w:rsidR="00ED0907" w:rsidRPr="000B3821" w:rsidRDefault="00ED0907" w:rsidP="00ED0907">
            <w:pPr>
              <w:jc w:val="left"/>
              <w:rPr>
                <w:lang w:val="en-GB"/>
              </w:rPr>
            </w:pPr>
            <w:r w:rsidRPr="000B3821">
              <w:rPr>
                <w:lang w:val="en-GB"/>
              </w:rPr>
              <w:t>Document</w:t>
            </w:r>
          </w:p>
        </w:tc>
        <w:tc>
          <w:tcPr>
            <w:tcW w:w="4170" w:type="dxa"/>
          </w:tcPr>
          <w:p w14:paraId="157BE36A" w14:textId="242903CE" w:rsidR="00ED0907" w:rsidRPr="000B3821" w:rsidRDefault="00ED0907" w:rsidP="00ED0907">
            <w:pPr>
              <w:rPr>
                <w:lang w:val="en-GB"/>
              </w:rPr>
            </w:pPr>
            <w:r w:rsidRPr="000B3821">
              <w:rPr>
                <w:lang w:val="en-GB"/>
              </w:rPr>
              <w:t>NameAndAddress is the preferred format</w:t>
            </w:r>
            <w:r w:rsidR="00E2480B" w:rsidRPr="000B3821">
              <w:rPr>
                <w:lang w:val="en-GB"/>
              </w:rPr>
              <w:t>.</w:t>
            </w:r>
          </w:p>
        </w:tc>
        <w:tc>
          <w:tcPr>
            <w:tcW w:w="1257" w:type="dxa"/>
          </w:tcPr>
          <w:p w14:paraId="4CD00FE8" w14:textId="645E5FA4" w:rsidR="00ED0907" w:rsidRPr="000B3821" w:rsidRDefault="00ED0907" w:rsidP="00ED0907">
            <w:pPr>
              <w:jc w:val="left"/>
              <w:rPr>
                <w:lang w:val="en-GB"/>
              </w:rPr>
            </w:pPr>
            <w:r w:rsidRPr="000B3821">
              <w:rPr>
                <w:lang w:val="en-GB"/>
              </w:rPr>
              <w:t>M</w:t>
            </w:r>
          </w:p>
        </w:tc>
        <w:tc>
          <w:tcPr>
            <w:tcW w:w="2419" w:type="dxa"/>
          </w:tcPr>
          <w:p w14:paraId="64FF0C2C" w14:textId="717D59D7" w:rsidR="00ED0907" w:rsidRPr="000B3821" w:rsidRDefault="00ED0907" w:rsidP="00ED0907">
            <w:pPr>
              <w:jc w:val="left"/>
              <w:rPr>
                <w:lang w:val="en-GB"/>
              </w:rPr>
            </w:pPr>
            <w:r w:rsidRPr="000B3821">
              <w:rPr>
                <w:lang w:val="en-GB"/>
              </w:rPr>
              <w:t>Table 4 – A2</w:t>
            </w:r>
          </w:p>
        </w:tc>
      </w:tr>
      <w:tr w:rsidR="00ED0907" w:rsidRPr="000B3821" w14:paraId="0EA7F593" w14:textId="77777777" w:rsidTr="002A4E57">
        <w:tc>
          <w:tcPr>
            <w:tcW w:w="13296" w:type="dxa"/>
            <w:gridSpan w:val="5"/>
            <w:shd w:val="clear" w:color="auto" w:fill="D9D9D9" w:themeFill="background1" w:themeFillShade="D9"/>
          </w:tcPr>
          <w:p w14:paraId="37A9F850" w14:textId="6D2A1B31" w:rsidR="00ED0907" w:rsidRPr="000B3821" w:rsidRDefault="00ED0907" w:rsidP="00ED0907">
            <w:pPr>
              <w:jc w:val="left"/>
              <w:rPr>
                <w:lang w:val="en-GB"/>
              </w:rPr>
            </w:pPr>
            <w:r w:rsidRPr="000B3821">
              <w:rPr>
                <w:lang w:val="en-GB"/>
              </w:rPr>
              <w:t>Security (the Message Building Block is repetitive, but SMPG recommends to only include one Security block per meeting event.</w:t>
            </w:r>
          </w:p>
        </w:tc>
      </w:tr>
      <w:tr w:rsidR="00ED0907" w:rsidRPr="000B3821" w14:paraId="0D5EDA16" w14:textId="77777777" w:rsidTr="008460FD">
        <w:tc>
          <w:tcPr>
            <w:tcW w:w="4317" w:type="dxa"/>
          </w:tcPr>
          <w:p w14:paraId="15BA7244" w14:textId="7A775F8A" w:rsidR="00ED0907" w:rsidRPr="000B3821" w:rsidRDefault="00ED0907" w:rsidP="00ED0907">
            <w:pPr>
              <w:jc w:val="left"/>
              <w:rPr>
                <w:lang w:val="en-GB"/>
              </w:rPr>
            </w:pPr>
            <w:r w:rsidRPr="000B3821">
              <w:rPr>
                <w:lang w:val="en-GB"/>
              </w:rPr>
              <w:t>FinancialInstrumentIdentification &lt;FinInstrmId&gt;</w:t>
            </w:r>
          </w:p>
        </w:tc>
        <w:tc>
          <w:tcPr>
            <w:tcW w:w="1133" w:type="dxa"/>
          </w:tcPr>
          <w:p w14:paraId="2CBE6170" w14:textId="2C8700F2" w:rsidR="00ED0907" w:rsidRPr="000B3821" w:rsidRDefault="00ED0907" w:rsidP="00ED0907">
            <w:pPr>
              <w:jc w:val="left"/>
              <w:rPr>
                <w:lang w:val="en-GB"/>
              </w:rPr>
            </w:pPr>
            <w:r w:rsidRPr="000B3821">
              <w:rPr>
                <w:lang w:val="en-GB"/>
              </w:rPr>
              <w:t>Document</w:t>
            </w:r>
          </w:p>
        </w:tc>
        <w:tc>
          <w:tcPr>
            <w:tcW w:w="4170" w:type="dxa"/>
          </w:tcPr>
          <w:p w14:paraId="26375916" w14:textId="77777777" w:rsidR="00ED0907" w:rsidRPr="000B3821" w:rsidRDefault="00ED0907" w:rsidP="00ED0907">
            <w:pPr>
              <w:rPr>
                <w:lang w:val="en-GB"/>
              </w:rPr>
            </w:pPr>
            <w:r w:rsidRPr="000B3821">
              <w:rPr>
                <w:lang w:val="en-GB"/>
              </w:rPr>
              <w:t>ISIN is the preferred format.</w:t>
            </w:r>
          </w:p>
          <w:p w14:paraId="1EACCB26" w14:textId="49E0DDDE" w:rsidR="00ED0907" w:rsidRPr="000B3821" w:rsidRDefault="00E2480B" w:rsidP="00E2480B">
            <w:pPr>
              <w:rPr>
                <w:lang w:val="en-GB"/>
              </w:rPr>
            </w:pPr>
            <w:r w:rsidRPr="000B3821">
              <w:rPr>
                <w:lang w:val="en-GB"/>
              </w:rPr>
              <w:t xml:space="preserve">It is </w:t>
            </w:r>
            <w:r w:rsidR="00ED0907" w:rsidRPr="000B3821">
              <w:rPr>
                <w:lang w:val="en-GB"/>
              </w:rPr>
              <w:t>recommend</w:t>
            </w:r>
            <w:r w:rsidR="009B4B25" w:rsidRPr="000B3821">
              <w:rPr>
                <w:lang w:val="en-GB"/>
              </w:rPr>
              <w:t>ed</w:t>
            </w:r>
            <w:r w:rsidR="00ED0907" w:rsidRPr="000B3821">
              <w:rPr>
                <w:lang w:val="en-GB"/>
              </w:rPr>
              <w:t xml:space="preserve"> to have a separate confirmation of entitlement per meeting event and ISIN</w:t>
            </w:r>
            <w:r w:rsidRPr="000B3821">
              <w:rPr>
                <w:lang w:val="en-GB"/>
              </w:rPr>
              <w:t>.</w:t>
            </w:r>
          </w:p>
        </w:tc>
        <w:tc>
          <w:tcPr>
            <w:tcW w:w="1257" w:type="dxa"/>
          </w:tcPr>
          <w:p w14:paraId="65FA32E4" w14:textId="555D5AC3" w:rsidR="00ED0907" w:rsidRPr="000B3821" w:rsidRDefault="00ED0907" w:rsidP="00ED0907">
            <w:pPr>
              <w:jc w:val="left"/>
              <w:rPr>
                <w:lang w:val="en-GB"/>
              </w:rPr>
            </w:pPr>
            <w:r w:rsidRPr="000B3821">
              <w:rPr>
                <w:lang w:val="en-GB"/>
              </w:rPr>
              <w:t>M</w:t>
            </w:r>
          </w:p>
        </w:tc>
        <w:tc>
          <w:tcPr>
            <w:tcW w:w="2419" w:type="dxa"/>
          </w:tcPr>
          <w:p w14:paraId="4A7F369C" w14:textId="3AA2D4DF" w:rsidR="00ED0907" w:rsidRPr="000B3821" w:rsidRDefault="00ED0907" w:rsidP="00ED0907">
            <w:pPr>
              <w:jc w:val="left"/>
              <w:rPr>
                <w:lang w:val="en-GB"/>
              </w:rPr>
            </w:pPr>
            <w:r w:rsidRPr="000B3821">
              <w:rPr>
                <w:lang w:val="en-GB"/>
              </w:rPr>
              <w:t>Table 4 – A5</w:t>
            </w:r>
          </w:p>
        </w:tc>
      </w:tr>
      <w:tr w:rsidR="00ED0907" w:rsidRPr="000B3821" w14:paraId="7109CA2C" w14:textId="77777777" w:rsidTr="008460FD">
        <w:tc>
          <w:tcPr>
            <w:tcW w:w="4317" w:type="dxa"/>
          </w:tcPr>
          <w:p w14:paraId="0AE1488D" w14:textId="15A53A52" w:rsidR="00D5792C" w:rsidRPr="000B3821" w:rsidRDefault="00D5792C" w:rsidP="00D5792C">
            <w:pPr>
              <w:jc w:val="left"/>
              <w:rPr>
                <w:lang w:val="en-GB"/>
              </w:rPr>
            </w:pPr>
            <w:r w:rsidRPr="000B3821">
              <w:rPr>
                <w:lang w:val="en-GB"/>
              </w:rPr>
              <w:t>Position – AccountIdentification &lt;AcctId&gt;</w:t>
            </w:r>
          </w:p>
        </w:tc>
        <w:tc>
          <w:tcPr>
            <w:tcW w:w="1133" w:type="dxa"/>
          </w:tcPr>
          <w:p w14:paraId="7FA8F26E" w14:textId="523C1715" w:rsidR="00ED0907" w:rsidRPr="000B3821" w:rsidRDefault="00ED0907" w:rsidP="00ED0907">
            <w:pPr>
              <w:jc w:val="left"/>
              <w:rPr>
                <w:lang w:val="en-GB"/>
              </w:rPr>
            </w:pPr>
            <w:r w:rsidRPr="000B3821">
              <w:rPr>
                <w:lang w:val="en-GB"/>
              </w:rPr>
              <w:t>Document</w:t>
            </w:r>
          </w:p>
        </w:tc>
        <w:tc>
          <w:tcPr>
            <w:tcW w:w="4170" w:type="dxa"/>
          </w:tcPr>
          <w:p w14:paraId="02366DA5" w14:textId="77777777" w:rsidR="00D5792C" w:rsidRPr="000B3821" w:rsidRDefault="00D5792C" w:rsidP="00D5792C">
            <w:pPr>
              <w:rPr>
                <w:lang w:val="en-GB"/>
              </w:rPr>
            </w:pPr>
            <w:r w:rsidRPr="000B3821">
              <w:rPr>
                <w:lang w:val="en-GB"/>
              </w:rPr>
              <w:t>Possible market practices:</w:t>
            </w:r>
          </w:p>
          <w:p w14:paraId="7D18FF4C" w14:textId="77777777" w:rsidR="00D5792C" w:rsidRPr="000B3821" w:rsidRDefault="00D5792C" w:rsidP="00075E2E">
            <w:pPr>
              <w:pStyle w:val="ListParagraph"/>
              <w:numPr>
                <w:ilvl w:val="0"/>
                <w:numId w:val="12"/>
              </w:numPr>
              <w:spacing w:after="0"/>
              <w:ind w:left="193" w:hanging="142"/>
              <w:rPr>
                <w:lang w:val="en-GB"/>
              </w:rPr>
            </w:pPr>
            <w:r w:rsidRPr="000B3821">
              <w:rPr>
                <w:lang w:val="en-GB"/>
              </w:rPr>
              <w:t xml:space="preserve">one message per safekeeping </w:t>
            </w:r>
            <w:proofErr w:type="gramStart"/>
            <w:r w:rsidRPr="000B3821">
              <w:rPr>
                <w:lang w:val="en-GB"/>
              </w:rPr>
              <w:t>account;</w:t>
            </w:r>
            <w:proofErr w:type="gramEnd"/>
          </w:p>
          <w:p w14:paraId="0F69626C" w14:textId="7CEB6146" w:rsidR="00ED0907" w:rsidRPr="000B3821" w:rsidRDefault="00D5792C" w:rsidP="00075E2E">
            <w:pPr>
              <w:pStyle w:val="ListParagraph"/>
              <w:numPr>
                <w:ilvl w:val="0"/>
                <w:numId w:val="12"/>
              </w:numPr>
              <w:spacing w:after="0"/>
              <w:ind w:left="193" w:hanging="142"/>
              <w:rPr>
                <w:lang w:val="en-GB"/>
              </w:rPr>
            </w:pPr>
            <w:r w:rsidRPr="000B3821">
              <w:rPr>
                <w:lang w:val="en-GB"/>
              </w:rPr>
              <w:t>one message repeating account details in the Position block</w:t>
            </w:r>
          </w:p>
        </w:tc>
        <w:tc>
          <w:tcPr>
            <w:tcW w:w="1257" w:type="dxa"/>
          </w:tcPr>
          <w:p w14:paraId="58F17178" w14:textId="0754A0F0" w:rsidR="00ED0907" w:rsidRPr="000B3821" w:rsidRDefault="00D5792C" w:rsidP="00ED0907">
            <w:pPr>
              <w:jc w:val="left"/>
              <w:rPr>
                <w:lang w:val="en-GB"/>
              </w:rPr>
            </w:pPr>
            <w:r w:rsidRPr="000B3821">
              <w:rPr>
                <w:lang w:val="en-GB"/>
              </w:rPr>
              <w:t>M</w:t>
            </w:r>
          </w:p>
        </w:tc>
        <w:tc>
          <w:tcPr>
            <w:tcW w:w="2419" w:type="dxa"/>
          </w:tcPr>
          <w:p w14:paraId="419AF730" w14:textId="4B4F09AE" w:rsidR="00ED0907" w:rsidRPr="000B3821" w:rsidRDefault="00D5792C" w:rsidP="00ED0907">
            <w:pPr>
              <w:jc w:val="left"/>
              <w:rPr>
                <w:lang w:val="en-GB"/>
              </w:rPr>
            </w:pPr>
            <w:r w:rsidRPr="000B3821">
              <w:rPr>
                <w:lang w:val="en-GB"/>
              </w:rPr>
              <w:t xml:space="preserve">Table 4 – </w:t>
            </w:r>
            <w:r w:rsidR="00ED0907" w:rsidRPr="000B3821">
              <w:rPr>
                <w:lang w:val="en-GB"/>
              </w:rPr>
              <w:t>B3</w:t>
            </w:r>
          </w:p>
        </w:tc>
      </w:tr>
      <w:tr w:rsidR="00221179" w:rsidRPr="000B3821" w14:paraId="4B3CCBF3" w14:textId="77777777" w:rsidTr="008460FD">
        <w:tc>
          <w:tcPr>
            <w:tcW w:w="4317" w:type="dxa"/>
          </w:tcPr>
          <w:p w14:paraId="1F9DDCBE" w14:textId="423B0603" w:rsidR="00221179" w:rsidRPr="000B3821" w:rsidRDefault="00221179" w:rsidP="00221179">
            <w:pPr>
              <w:jc w:val="left"/>
              <w:rPr>
                <w:lang w:val="en-GB"/>
              </w:rPr>
            </w:pPr>
            <w:r w:rsidRPr="000B3821">
              <w:rPr>
                <w:lang w:val="en-GB"/>
              </w:rPr>
              <w:t>Position – HoldingBalance – Balance &lt;Bal&gt;</w:t>
            </w:r>
          </w:p>
        </w:tc>
        <w:tc>
          <w:tcPr>
            <w:tcW w:w="1133" w:type="dxa"/>
          </w:tcPr>
          <w:p w14:paraId="062A2817" w14:textId="664E724B" w:rsidR="00221179" w:rsidRPr="000B3821" w:rsidRDefault="00221179" w:rsidP="00221179">
            <w:pPr>
              <w:jc w:val="left"/>
              <w:rPr>
                <w:lang w:val="en-GB"/>
              </w:rPr>
            </w:pPr>
            <w:r w:rsidRPr="000B3821">
              <w:rPr>
                <w:lang w:val="en-GB"/>
              </w:rPr>
              <w:t>Document</w:t>
            </w:r>
          </w:p>
        </w:tc>
        <w:tc>
          <w:tcPr>
            <w:tcW w:w="4170" w:type="dxa"/>
          </w:tcPr>
          <w:p w14:paraId="1A509D46" w14:textId="77777777" w:rsidR="00221179" w:rsidRPr="000B3821" w:rsidRDefault="00221179" w:rsidP="00221179">
            <w:pPr>
              <w:jc w:val="left"/>
              <w:rPr>
                <w:lang w:val="en-GB"/>
              </w:rPr>
            </w:pPr>
          </w:p>
        </w:tc>
        <w:tc>
          <w:tcPr>
            <w:tcW w:w="1257" w:type="dxa"/>
          </w:tcPr>
          <w:p w14:paraId="21AE52A2" w14:textId="5BA59D04" w:rsidR="00221179" w:rsidRPr="000B3821" w:rsidRDefault="00221179" w:rsidP="00221179">
            <w:pPr>
              <w:jc w:val="left"/>
              <w:rPr>
                <w:lang w:val="en-GB"/>
              </w:rPr>
            </w:pPr>
            <w:r w:rsidRPr="000B3821">
              <w:rPr>
                <w:lang w:val="en-GB"/>
              </w:rPr>
              <w:t>M</w:t>
            </w:r>
          </w:p>
        </w:tc>
        <w:tc>
          <w:tcPr>
            <w:tcW w:w="2419" w:type="dxa"/>
          </w:tcPr>
          <w:p w14:paraId="37A4E047" w14:textId="375DC779" w:rsidR="00221179" w:rsidRPr="000B3821" w:rsidRDefault="00221179" w:rsidP="00221179">
            <w:pPr>
              <w:jc w:val="left"/>
              <w:rPr>
                <w:lang w:val="en-GB"/>
              </w:rPr>
            </w:pPr>
            <w:r w:rsidRPr="000B3821">
              <w:rPr>
                <w:lang w:val="en-GB"/>
              </w:rPr>
              <w:t>Table 4 – B2</w:t>
            </w:r>
          </w:p>
        </w:tc>
      </w:tr>
      <w:tr w:rsidR="00221179" w:rsidRPr="000B3821" w14:paraId="422D78D1" w14:textId="77777777" w:rsidTr="008460FD">
        <w:tc>
          <w:tcPr>
            <w:tcW w:w="4317" w:type="dxa"/>
          </w:tcPr>
          <w:p w14:paraId="7669000B" w14:textId="7417567D" w:rsidR="00221179" w:rsidRPr="000B3821" w:rsidRDefault="00221179" w:rsidP="00221179">
            <w:pPr>
              <w:jc w:val="left"/>
              <w:rPr>
                <w:lang w:val="en-GB"/>
              </w:rPr>
            </w:pPr>
            <w:r w:rsidRPr="000B3821">
              <w:rPr>
                <w:lang w:val="en-GB"/>
              </w:rPr>
              <w:t>Position – HoldingBalance – BalanceType &lt;BalTp&gt;</w:t>
            </w:r>
          </w:p>
        </w:tc>
        <w:tc>
          <w:tcPr>
            <w:tcW w:w="1133" w:type="dxa"/>
          </w:tcPr>
          <w:p w14:paraId="35338CE0" w14:textId="6A839623" w:rsidR="00221179" w:rsidRPr="000B3821" w:rsidRDefault="00221179" w:rsidP="00221179">
            <w:pPr>
              <w:jc w:val="left"/>
              <w:rPr>
                <w:lang w:val="en-GB"/>
              </w:rPr>
            </w:pPr>
            <w:r w:rsidRPr="000B3821">
              <w:rPr>
                <w:lang w:val="en-GB"/>
              </w:rPr>
              <w:t>Document</w:t>
            </w:r>
          </w:p>
        </w:tc>
        <w:tc>
          <w:tcPr>
            <w:tcW w:w="4170" w:type="dxa"/>
          </w:tcPr>
          <w:p w14:paraId="15B02FFD" w14:textId="1C8ED438" w:rsidR="00221179" w:rsidRPr="000B3821" w:rsidRDefault="00221179" w:rsidP="00221179">
            <w:pPr>
              <w:jc w:val="left"/>
              <w:rPr>
                <w:lang w:val="en-GB"/>
              </w:rPr>
            </w:pPr>
            <w:r w:rsidRPr="000B3821">
              <w:rPr>
                <w:lang w:val="en-GB"/>
              </w:rPr>
              <w:t>ELIG should always be present</w:t>
            </w:r>
            <w:r w:rsidR="00E2480B" w:rsidRPr="000B3821">
              <w:rPr>
                <w:lang w:val="en-GB"/>
              </w:rPr>
              <w:t>.</w:t>
            </w:r>
          </w:p>
        </w:tc>
        <w:tc>
          <w:tcPr>
            <w:tcW w:w="1257" w:type="dxa"/>
          </w:tcPr>
          <w:p w14:paraId="232DC2BF" w14:textId="1C6DE5DD" w:rsidR="00221179" w:rsidRPr="000B3821" w:rsidRDefault="00221179" w:rsidP="00221179">
            <w:pPr>
              <w:jc w:val="left"/>
              <w:rPr>
                <w:lang w:val="en-GB"/>
              </w:rPr>
            </w:pPr>
            <w:r w:rsidRPr="000B3821">
              <w:rPr>
                <w:lang w:val="en-GB"/>
              </w:rPr>
              <w:t>M</w:t>
            </w:r>
          </w:p>
        </w:tc>
        <w:tc>
          <w:tcPr>
            <w:tcW w:w="2419" w:type="dxa"/>
          </w:tcPr>
          <w:p w14:paraId="2D94D7F4" w14:textId="36F0656A" w:rsidR="00221179" w:rsidRPr="000B3821" w:rsidRDefault="00221179" w:rsidP="00221179">
            <w:pPr>
              <w:jc w:val="left"/>
              <w:rPr>
                <w:lang w:val="en-GB"/>
              </w:rPr>
            </w:pPr>
            <w:r w:rsidRPr="000B3821">
              <w:rPr>
                <w:lang w:val="en-GB"/>
              </w:rPr>
              <w:t>Table 4 – B2</w:t>
            </w:r>
          </w:p>
        </w:tc>
      </w:tr>
      <w:tr w:rsidR="00221179" w:rsidRPr="000B3821" w14:paraId="3AED2728" w14:textId="77777777" w:rsidTr="002A4E57">
        <w:tc>
          <w:tcPr>
            <w:tcW w:w="13296" w:type="dxa"/>
            <w:gridSpan w:val="5"/>
            <w:shd w:val="clear" w:color="auto" w:fill="D9D9D9" w:themeFill="background1" w:themeFillShade="D9"/>
          </w:tcPr>
          <w:p w14:paraId="389EB0B0" w14:textId="08C2AA94" w:rsidR="00221179" w:rsidRPr="000B3821" w:rsidRDefault="00221179" w:rsidP="00221179">
            <w:pPr>
              <w:jc w:val="left"/>
              <w:rPr>
                <w:lang w:val="en-GB"/>
              </w:rPr>
            </w:pPr>
            <w:r w:rsidRPr="000B3821">
              <w:rPr>
                <w:lang w:val="en-GB"/>
              </w:rPr>
              <w:t>Eligibility</w:t>
            </w:r>
          </w:p>
        </w:tc>
      </w:tr>
      <w:tr w:rsidR="00221179" w:rsidRPr="000B3821" w14:paraId="137A8747" w14:textId="77777777" w:rsidTr="008460FD">
        <w:tc>
          <w:tcPr>
            <w:tcW w:w="4317" w:type="dxa"/>
          </w:tcPr>
          <w:p w14:paraId="3703ED7E" w14:textId="2CB6CD10" w:rsidR="00221179" w:rsidRPr="000B3821" w:rsidRDefault="00221179" w:rsidP="00221179">
            <w:pPr>
              <w:jc w:val="left"/>
              <w:rPr>
                <w:lang w:val="en-GB"/>
              </w:rPr>
            </w:pPr>
            <w:r w:rsidRPr="000B3821">
              <w:rPr>
                <w:lang w:val="en-GB"/>
              </w:rPr>
              <w:t>EntitlementFixingDate &lt;EntitlmntFxgDt&gt;</w:t>
            </w:r>
          </w:p>
        </w:tc>
        <w:tc>
          <w:tcPr>
            <w:tcW w:w="1133" w:type="dxa"/>
          </w:tcPr>
          <w:p w14:paraId="2CBACAF3" w14:textId="77932341" w:rsidR="00221179" w:rsidRPr="000B3821" w:rsidRDefault="00221179" w:rsidP="00221179">
            <w:pPr>
              <w:jc w:val="left"/>
              <w:rPr>
                <w:lang w:val="en-GB"/>
              </w:rPr>
            </w:pPr>
            <w:r w:rsidRPr="000B3821">
              <w:rPr>
                <w:lang w:val="en-GB"/>
              </w:rPr>
              <w:t>Document</w:t>
            </w:r>
          </w:p>
        </w:tc>
        <w:tc>
          <w:tcPr>
            <w:tcW w:w="4170" w:type="dxa"/>
          </w:tcPr>
          <w:p w14:paraId="15088D65" w14:textId="5F44DF88" w:rsidR="00221179" w:rsidRPr="000B3821" w:rsidRDefault="00F05CA7" w:rsidP="00776764">
            <w:pPr>
              <w:rPr>
                <w:lang w:val="en-GB"/>
              </w:rPr>
            </w:pPr>
            <w:r w:rsidRPr="000B3821">
              <w:rPr>
                <w:lang w:val="en-GB"/>
              </w:rPr>
              <w:t xml:space="preserve">ISODate </w:t>
            </w:r>
            <w:r w:rsidR="00221179" w:rsidRPr="000B3821">
              <w:rPr>
                <w:lang w:val="en-GB"/>
              </w:rPr>
              <w:t xml:space="preserve">should be used as </w:t>
            </w:r>
            <w:r w:rsidRPr="000B3821">
              <w:rPr>
                <w:lang w:val="en-GB"/>
              </w:rPr>
              <w:t xml:space="preserve">the </w:t>
            </w:r>
            <w:r w:rsidR="00221179" w:rsidRPr="000B3821">
              <w:rPr>
                <w:lang w:val="en-GB"/>
              </w:rPr>
              <w:t>record date should always be end of day</w:t>
            </w:r>
            <w:r w:rsidR="009B4B25" w:rsidRPr="000B3821">
              <w:rPr>
                <w:lang w:val="en-GB"/>
              </w:rPr>
              <w:t>.</w:t>
            </w:r>
          </w:p>
        </w:tc>
        <w:tc>
          <w:tcPr>
            <w:tcW w:w="1257" w:type="dxa"/>
          </w:tcPr>
          <w:p w14:paraId="04250940" w14:textId="7BE5A23F" w:rsidR="00221179" w:rsidRPr="000B3821" w:rsidRDefault="00221179" w:rsidP="00221179">
            <w:pPr>
              <w:jc w:val="left"/>
              <w:rPr>
                <w:lang w:val="en-GB"/>
              </w:rPr>
            </w:pPr>
            <w:r w:rsidRPr="000B3821">
              <w:rPr>
                <w:lang w:val="en-GB"/>
              </w:rPr>
              <w:t>M</w:t>
            </w:r>
          </w:p>
        </w:tc>
        <w:tc>
          <w:tcPr>
            <w:tcW w:w="2419" w:type="dxa"/>
          </w:tcPr>
          <w:p w14:paraId="1BE0A083" w14:textId="10B69A91" w:rsidR="00221179" w:rsidRPr="000B3821" w:rsidRDefault="00221179" w:rsidP="00221179">
            <w:pPr>
              <w:jc w:val="left"/>
              <w:rPr>
                <w:lang w:val="en-GB"/>
              </w:rPr>
            </w:pPr>
            <w:r w:rsidRPr="000B3821">
              <w:rPr>
                <w:lang w:val="en-GB"/>
              </w:rPr>
              <w:t>Table 4 – B1</w:t>
            </w:r>
          </w:p>
        </w:tc>
      </w:tr>
    </w:tbl>
    <w:p w14:paraId="6CB4D46A" w14:textId="77777777" w:rsidR="00C70FB7" w:rsidRPr="000B3821" w:rsidRDefault="00C70FB7" w:rsidP="00C25E77">
      <w:pPr>
        <w:ind w:left="360"/>
        <w:rPr>
          <w:lang w:val="en-GB" w:bidi="en-GB"/>
        </w:rPr>
      </w:pPr>
    </w:p>
    <w:p w14:paraId="69104B3E" w14:textId="77777777" w:rsidR="00C25E77" w:rsidRPr="000B3821" w:rsidRDefault="00C25E77" w:rsidP="00075E2E">
      <w:pPr>
        <w:pStyle w:val="Heading2"/>
        <w:keepNext w:val="0"/>
        <w:widowControl w:val="0"/>
        <w:numPr>
          <w:ilvl w:val="0"/>
          <w:numId w:val="15"/>
        </w:numPr>
        <w:tabs>
          <w:tab w:val="left" w:pos="803"/>
        </w:tabs>
        <w:autoSpaceDE w:val="0"/>
        <w:autoSpaceDN w:val="0"/>
        <w:spacing w:before="244" w:after="0"/>
        <w:jc w:val="left"/>
        <w:rPr>
          <w:u w:val="none"/>
          <w:lang w:val="en-GB"/>
        </w:rPr>
      </w:pPr>
      <w:bookmarkStart w:id="140" w:name="_Toc88238600"/>
      <w:r w:rsidRPr="000B3821">
        <w:rPr>
          <w:u w:val="thick"/>
          <w:lang w:val="en-GB"/>
        </w:rPr>
        <w:t>Optional business data</w:t>
      </w:r>
      <w:r w:rsidRPr="000B3821">
        <w:rPr>
          <w:spacing w:val="3"/>
          <w:u w:val="thick"/>
          <w:lang w:val="en-GB"/>
        </w:rPr>
        <w:t xml:space="preserve"> </w:t>
      </w:r>
      <w:r w:rsidRPr="000B3821">
        <w:rPr>
          <w:u w:val="thick"/>
          <w:lang w:val="en-GB"/>
        </w:rPr>
        <w:t>requirements.</w:t>
      </w:r>
      <w:bookmarkEnd w:id="140"/>
    </w:p>
    <w:p w14:paraId="31237EDD" w14:textId="41A71352" w:rsidR="00C25E77" w:rsidRPr="000B3821" w:rsidRDefault="00C25E77" w:rsidP="00221179">
      <w:pPr>
        <w:widowControl w:val="0"/>
        <w:autoSpaceDE w:val="0"/>
        <w:autoSpaceDN w:val="0"/>
        <w:spacing w:before="57" w:after="0"/>
        <w:ind w:left="360" w:right="242"/>
        <w:rPr>
          <w:szCs w:val="22"/>
          <w:lang w:val="en-GB" w:eastAsia="en-GB" w:bidi="en-GB"/>
        </w:rPr>
      </w:pPr>
      <w:r w:rsidRPr="000B3821">
        <w:rPr>
          <w:szCs w:val="22"/>
          <w:lang w:val="en-GB" w:eastAsia="en-GB" w:bidi="en-GB"/>
        </w:rPr>
        <w:lastRenderedPageBreak/>
        <w:t>The below optional fields may be provided in a Meeting Entitlement Notification message but are optional. If used, they must be used as described in the “Detailed usage” column. It is to be noted that most of the usage rules are standards rules, not market practice recommendations.</w:t>
      </w:r>
    </w:p>
    <w:p w14:paraId="39C6A8FF" w14:textId="19B1C1BC" w:rsidR="00C25E77" w:rsidRPr="000B3821" w:rsidRDefault="00C25E77" w:rsidP="00221179">
      <w:pPr>
        <w:widowControl w:val="0"/>
        <w:autoSpaceDE w:val="0"/>
        <w:autoSpaceDN w:val="0"/>
        <w:spacing w:before="1" w:after="0"/>
        <w:ind w:left="360"/>
        <w:rPr>
          <w:szCs w:val="22"/>
          <w:lang w:val="en-GB" w:eastAsia="en-GB" w:bidi="en-GB"/>
        </w:rPr>
      </w:pPr>
      <w:r w:rsidRPr="000B3821">
        <w:rPr>
          <w:szCs w:val="22"/>
          <w:lang w:val="en-GB" w:eastAsia="en-GB" w:bidi="en-GB"/>
        </w:rPr>
        <w:t xml:space="preserve">Any other fields not mentioned above or below are considered NOT needed for this specific type of message. If used, they will be </w:t>
      </w:r>
      <w:proofErr w:type="gramStart"/>
      <w:r w:rsidRPr="000B3821">
        <w:rPr>
          <w:szCs w:val="22"/>
          <w:lang w:val="en-GB" w:eastAsia="en-GB" w:bidi="en-GB"/>
        </w:rPr>
        <w:t>market-specific</w:t>
      </w:r>
      <w:proofErr w:type="gramEnd"/>
      <w:r w:rsidRPr="000B3821">
        <w:rPr>
          <w:szCs w:val="22"/>
          <w:lang w:val="en-GB" w:eastAsia="en-GB" w:bidi="en-GB"/>
        </w:rPr>
        <w:t>.</w:t>
      </w:r>
    </w:p>
    <w:p w14:paraId="53620F34" w14:textId="73EE29C9" w:rsidR="00F30F50" w:rsidRPr="000B3821" w:rsidRDefault="00F30F50" w:rsidP="00C25E77">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F30F50" w:rsidRPr="000B3821" w14:paraId="1872E21F" w14:textId="77777777" w:rsidTr="00547C1E">
        <w:tc>
          <w:tcPr>
            <w:tcW w:w="3736" w:type="dxa"/>
            <w:shd w:val="clear" w:color="auto" w:fill="000000" w:themeFill="text1"/>
          </w:tcPr>
          <w:p w14:paraId="4F18ED6C" w14:textId="77777777" w:rsidR="00F30F50" w:rsidRPr="000B3821" w:rsidRDefault="00F30F50" w:rsidP="00547C1E">
            <w:pPr>
              <w:jc w:val="center"/>
              <w:rPr>
                <w:color w:val="FFFFFF" w:themeColor="background1"/>
                <w:sz w:val="20"/>
                <w:lang w:val="en-GB"/>
              </w:rPr>
            </w:pPr>
            <w:r w:rsidRPr="000B3821">
              <w:rPr>
                <w:color w:val="FFFFFF" w:themeColor="background1"/>
                <w:sz w:val="20"/>
                <w:lang w:val="en-GB"/>
              </w:rPr>
              <w:t>Common optional elements</w:t>
            </w:r>
          </w:p>
        </w:tc>
        <w:tc>
          <w:tcPr>
            <w:tcW w:w="1162" w:type="dxa"/>
            <w:shd w:val="clear" w:color="auto" w:fill="000000" w:themeFill="text1"/>
          </w:tcPr>
          <w:p w14:paraId="0A592AFE" w14:textId="77777777" w:rsidR="00F30F50" w:rsidRPr="000B3821" w:rsidRDefault="00F30F50" w:rsidP="00547C1E">
            <w:pPr>
              <w:jc w:val="center"/>
              <w:rPr>
                <w:color w:val="FFFFFF" w:themeColor="background1"/>
                <w:sz w:val="20"/>
                <w:lang w:val="en-GB"/>
              </w:rPr>
            </w:pPr>
            <w:r w:rsidRPr="000B3821">
              <w:rPr>
                <w:color w:val="FFFFFF" w:themeColor="background1"/>
                <w:sz w:val="20"/>
                <w:lang w:val="en-GB"/>
              </w:rPr>
              <w:t>Place</w:t>
            </w:r>
          </w:p>
        </w:tc>
        <w:tc>
          <w:tcPr>
            <w:tcW w:w="4470" w:type="dxa"/>
            <w:shd w:val="clear" w:color="auto" w:fill="000000" w:themeFill="text1"/>
          </w:tcPr>
          <w:p w14:paraId="19D31530" w14:textId="77777777" w:rsidR="00F30F50" w:rsidRPr="000B3821" w:rsidRDefault="00F30F50" w:rsidP="00547C1E">
            <w:pPr>
              <w:jc w:val="center"/>
              <w:rPr>
                <w:color w:val="FFFFFF" w:themeColor="background1"/>
                <w:sz w:val="20"/>
                <w:lang w:val="en-GB"/>
              </w:rPr>
            </w:pPr>
            <w:r w:rsidRPr="000B3821">
              <w:rPr>
                <w:color w:val="FFFFFF" w:themeColor="background1"/>
                <w:sz w:val="20"/>
                <w:lang w:val="en-GB"/>
              </w:rPr>
              <w:t>Detailed usage</w:t>
            </w:r>
          </w:p>
        </w:tc>
        <w:tc>
          <w:tcPr>
            <w:tcW w:w="1319" w:type="dxa"/>
            <w:shd w:val="clear" w:color="auto" w:fill="000000" w:themeFill="text1"/>
          </w:tcPr>
          <w:p w14:paraId="51E08DC8" w14:textId="77777777" w:rsidR="00F30F50" w:rsidRPr="000B3821" w:rsidRDefault="00F30F50" w:rsidP="00547C1E">
            <w:pPr>
              <w:jc w:val="center"/>
              <w:rPr>
                <w:color w:val="FFFFFF" w:themeColor="background1"/>
                <w:sz w:val="20"/>
                <w:lang w:val="en-GB"/>
              </w:rPr>
            </w:pPr>
            <w:r w:rsidRPr="000B3821">
              <w:rPr>
                <w:color w:val="FFFFFF" w:themeColor="background1"/>
                <w:sz w:val="20"/>
                <w:lang w:val="en-GB"/>
              </w:rPr>
              <w:t>M/C/O</w:t>
            </w:r>
          </w:p>
        </w:tc>
        <w:tc>
          <w:tcPr>
            <w:tcW w:w="2609" w:type="dxa"/>
            <w:shd w:val="clear" w:color="auto" w:fill="000000" w:themeFill="text1"/>
          </w:tcPr>
          <w:p w14:paraId="2EAC061A" w14:textId="77777777" w:rsidR="00F30F50" w:rsidRPr="000B3821" w:rsidRDefault="00F30F50" w:rsidP="00547C1E">
            <w:pPr>
              <w:jc w:val="center"/>
              <w:rPr>
                <w:color w:val="FFFFFF" w:themeColor="background1"/>
                <w:sz w:val="20"/>
                <w:lang w:val="en-GB"/>
              </w:rPr>
            </w:pPr>
            <w:r w:rsidRPr="000B3821">
              <w:rPr>
                <w:color w:val="FFFFFF" w:themeColor="background1"/>
                <w:sz w:val="20"/>
                <w:lang w:val="en-GB"/>
              </w:rPr>
              <w:t>SRD II reference</w:t>
            </w:r>
          </w:p>
        </w:tc>
      </w:tr>
      <w:tr w:rsidR="0093765D" w:rsidRPr="000B3821" w14:paraId="3FB0AD5C" w14:textId="77777777" w:rsidTr="002A4E57">
        <w:tc>
          <w:tcPr>
            <w:tcW w:w="13296" w:type="dxa"/>
            <w:gridSpan w:val="5"/>
            <w:shd w:val="clear" w:color="auto" w:fill="D9D9D9" w:themeFill="background1" w:themeFillShade="D9"/>
          </w:tcPr>
          <w:p w14:paraId="131C4C88" w14:textId="044194CF" w:rsidR="0093765D" w:rsidRPr="000B3821" w:rsidRDefault="0093765D" w:rsidP="00547C1E">
            <w:pPr>
              <w:jc w:val="left"/>
              <w:rPr>
                <w:lang w:val="en-GB"/>
              </w:rPr>
            </w:pPr>
            <w:r w:rsidRPr="000B3821">
              <w:rPr>
                <w:lang w:val="en-GB"/>
              </w:rPr>
              <w:t>MeetingReference</w:t>
            </w:r>
          </w:p>
        </w:tc>
      </w:tr>
      <w:tr w:rsidR="0093765D" w:rsidRPr="000B3821" w14:paraId="4D45B15A" w14:textId="77777777" w:rsidTr="00547C1E">
        <w:tc>
          <w:tcPr>
            <w:tcW w:w="3736" w:type="dxa"/>
          </w:tcPr>
          <w:p w14:paraId="77F785D9" w14:textId="75DE0BCA" w:rsidR="0093765D" w:rsidRPr="000B3821" w:rsidRDefault="0093765D" w:rsidP="0093765D">
            <w:pPr>
              <w:jc w:val="left"/>
              <w:rPr>
                <w:lang w:val="en-GB"/>
              </w:rPr>
            </w:pPr>
            <w:r w:rsidRPr="000B3821">
              <w:rPr>
                <w:lang w:val="en-GB"/>
              </w:rPr>
              <w:t>Classification &lt;Clssfctn&gt;</w:t>
            </w:r>
          </w:p>
        </w:tc>
        <w:tc>
          <w:tcPr>
            <w:tcW w:w="1162" w:type="dxa"/>
          </w:tcPr>
          <w:p w14:paraId="6DD6D775" w14:textId="1906B56B" w:rsidR="0093765D" w:rsidRPr="000B3821" w:rsidRDefault="00ED0907" w:rsidP="0093765D">
            <w:pPr>
              <w:jc w:val="left"/>
              <w:rPr>
                <w:lang w:val="en-GB"/>
              </w:rPr>
            </w:pPr>
            <w:r w:rsidRPr="000B3821">
              <w:rPr>
                <w:lang w:val="en-GB"/>
              </w:rPr>
              <w:t>Document</w:t>
            </w:r>
          </w:p>
        </w:tc>
        <w:tc>
          <w:tcPr>
            <w:tcW w:w="4470" w:type="dxa"/>
          </w:tcPr>
          <w:p w14:paraId="661486A2" w14:textId="52D624F8" w:rsidR="0093765D" w:rsidRPr="000B3821" w:rsidRDefault="00ED0907" w:rsidP="00D10FE0">
            <w:pPr>
              <w:rPr>
                <w:lang w:val="en-GB"/>
              </w:rPr>
            </w:pPr>
            <w:r w:rsidRPr="000B3821">
              <w:rPr>
                <w:lang w:val="en-GB"/>
              </w:rPr>
              <w:t>Only Code is recommended</w:t>
            </w:r>
          </w:p>
        </w:tc>
        <w:tc>
          <w:tcPr>
            <w:tcW w:w="1319" w:type="dxa"/>
          </w:tcPr>
          <w:p w14:paraId="3C7DDAAE" w14:textId="108FAE48" w:rsidR="0093765D" w:rsidRPr="000B3821" w:rsidRDefault="0093765D" w:rsidP="0093765D">
            <w:pPr>
              <w:jc w:val="left"/>
              <w:rPr>
                <w:lang w:val="en-GB"/>
              </w:rPr>
            </w:pPr>
            <w:r w:rsidRPr="000B3821">
              <w:rPr>
                <w:lang w:val="en-GB"/>
              </w:rPr>
              <w:t>O</w:t>
            </w:r>
          </w:p>
        </w:tc>
        <w:tc>
          <w:tcPr>
            <w:tcW w:w="2609" w:type="dxa"/>
          </w:tcPr>
          <w:p w14:paraId="433B1948" w14:textId="77777777" w:rsidR="0093765D" w:rsidRPr="000B3821" w:rsidRDefault="0093765D" w:rsidP="0093765D">
            <w:pPr>
              <w:jc w:val="left"/>
              <w:rPr>
                <w:lang w:val="en-GB"/>
              </w:rPr>
            </w:pPr>
          </w:p>
        </w:tc>
      </w:tr>
      <w:tr w:rsidR="00221179" w:rsidRPr="000B3821" w14:paraId="242A9944" w14:textId="77777777" w:rsidTr="00221179">
        <w:tc>
          <w:tcPr>
            <w:tcW w:w="13296" w:type="dxa"/>
            <w:gridSpan w:val="5"/>
            <w:shd w:val="clear" w:color="auto" w:fill="D9D9D9" w:themeFill="background1" w:themeFillShade="D9"/>
          </w:tcPr>
          <w:p w14:paraId="3E56D4B2" w14:textId="7F213472" w:rsidR="00221179" w:rsidRPr="000B3821" w:rsidRDefault="00221179" w:rsidP="00221179">
            <w:pPr>
              <w:jc w:val="left"/>
              <w:rPr>
                <w:lang w:val="en-GB"/>
              </w:rPr>
            </w:pPr>
            <w:r w:rsidRPr="000B3821">
              <w:rPr>
                <w:lang w:val="en-GB"/>
              </w:rPr>
              <w:t xml:space="preserve">Security </w:t>
            </w:r>
          </w:p>
        </w:tc>
      </w:tr>
      <w:tr w:rsidR="00221179" w:rsidRPr="000B3821" w14:paraId="3C803D46" w14:textId="77777777" w:rsidTr="00547C1E">
        <w:tc>
          <w:tcPr>
            <w:tcW w:w="3736" w:type="dxa"/>
          </w:tcPr>
          <w:p w14:paraId="11468F10" w14:textId="698658D3" w:rsidR="00221179" w:rsidRPr="000B3821" w:rsidRDefault="00221179" w:rsidP="00221179">
            <w:pPr>
              <w:jc w:val="left"/>
              <w:rPr>
                <w:lang w:val="en-GB"/>
              </w:rPr>
            </w:pPr>
            <w:r w:rsidRPr="000B3821">
              <w:rPr>
                <w:lang w:val="en-GB"/>
              </w:rPr>
              <w:t>Position – AccountOwner &lt;AcctOwnr&gt;</w:t>
            </w:r>
          </w:p>
        </w:tc>
        <w:tc>
          <w:tcPr>
            <w:tcW w:w="1162" w:type="dxa"/>
          </w:tcPr>
          <w:p w14:paraId="5AEB059E" w14:textId="620A9581" w:rsidR="00221179" w:rsidRPr="000B3821" w:rsidRDefault="00221179" w:rsidP="00221179">
            <w:pPr>
              <w:jc w:val="left"/>
              <w:rPr>
                <w:lang w:val="en-GB"/>
              </w:rPr>
            </w:pPr>
            <w:r w:rsidRPr="000B3821">
              <w:rPr>
                <w:lang w:val="en-GB"/>
              </w:rPr>
              <w:t>Document</w:t>
            </w:r>
          </w:p>
        </w:tc>
        <w:tc>
          <w:tcPr>
            <w:tcW w:w="4470" w:type="dxa"/>
          </w:tcPr>
          <w:p w14:paraId="67A3CE3D" w14:textId="0582C2F8" w:rsidR="00221179" w:rsidRPr="000B3821" w:rsidRDefault="00614136" w:rsidP="00614136">
            <w:pPr>
              <w:rPr>
                <w:lang w:val="en-GB"/>
              </w:rPr>
            </w:pPr>
            <w:r w:rsidRPr="000B3821">
              <w:rPr>
                <w:lang w:val="en-GB"/>
              </w:rPr>
              <w:t>According to SRDII IR, the last intermediary should report the details of the account holder including:</w:t>
            </w:r>
          </w:p>
          <w:p w14:paraId="7BE8A972" w14:textId="2319CC52" w:rsidR="00614136" w:rsidRPr="000B3821" w:rsidRDefault="00614136" w:rsidP="00075E2E">
            <w:pPr>
              <w:pStyle w:val="ListParagraph"/>
              <w:numPr>
                <w:ilvl w:val="0"/>
                <w:numId w:val="12"/>
              </w:numPr>
              <w:spacing w:after="0"/>
              <w:ind w:left="193" w:hanging="142"/>
              <w:rPr>
                <w:lang w:val="en-GB"/>
              </w:rPr>
            </w:pPr>
            <w:r w:rsidRPr="000B3821">
              <w:rPr>
                <w:lang w:val="en-GB"/>
              </w:rPr>
              <w:t>Name</w:t>
            </w:r>
            <w:r w:rsidR="00C3353E" w:rsidRPr="000B3821">
              <w:rPr>
                <w:rStyle w:val="FootnoteReference"/>
                <w:lang w:val="en-GB"/>
              </w:rPr>
              <w:footnoteReference w:id="4"/>
            </w:r>
            <w:r w:rsidRPr="000B3821">
              <w:rPr>
                <w:lang w:val="en-GB"/>
              </w:rPr>
              <w:t>;</w:t>
            </w:r>
          </w:p>
          <w:p w14:paraId="45639038" w14:textId="36CB8ABE" w:rsidR="00614136" w:rsidRPr="000B3821" w:rsidRDefault="00614136" w:rsidP="00075E2E">
            <w:pPr>
              <w:pStyle w:val="ListParagraph"/>
              <w:numPr>
                <w:ilvl w:val="0"/>
                <w:numId w:val="12"/>
              </w:numPr>
              <w:spacing w:after="0"/>
              <w:ind w:left="193" w:hanging="142"/>
              <w:rPr>
                <w:lang w:val="en-GB"/>
              </w:rPr>
            </w:pPr>
            <w:r w:rsidRPr="000B3821">
              <w:rPr>
                <w:lang w:val="en-GB"/>
              </w:rPr>
              <w:t>Identifier</w:t>
            </w:r>
            <w:r w:rsidR="00C3353E" w:rsidRPr="000B3821">
              <w:rPr>
                <w:rStyle w:val="FootnoteReference"/>
                <w:lang w:val="en-GB"/>
              </w:rPr>
              <w:footnoteReference w:id="5"/>
            </w:r>
            <w:r w:rsidRPr="000B3821">
              <w:rPr>
                <w:lang w:val="en-GB"/>
              </w:rPr>
              <w:t>.</w:t>
            </w:r>
          </w:p>
          <w:p w14:paraId="05437012" w14:textId="6D476969" w:rsidR="00614136" w:rsidRPr="000B3821" w:rsidRDefault="00614136" w:rsidP="00221179">
            <w:pPr>
              <w:jc w:val="left"/>
              <w:rPr>
                <w:lang w:val="en-GB"/>
              </w:rPr>
            </w:pPr>
          </w:p>
        </w:tc>
        <w:tc>
          <w:tcPr>
            <w:tcW w:w="1319" w:type="dxa"/>
          </w:tcPr>
          <w:p w14:paraId="072F04B6" w14:textId="4B16638F" w:rsidR="00221179" w:rsidRPr="000B3821" w:rsidRDefault="00221179" w:rsidP="00221179">
            <w:pPr>
              <w:jc w:val="left"/>
              <w:rPr>
                <w:lang w:val="en-GB"/>
              </w:rPr>
            </w:pPr>
            <w:r w:rsidRPr="000B3821">
              <w:rPr>
                <w:lang w:val="en-GB"/>
              </w:rPr>
              <w:t>O</w:t>
            </w:r>
          </w:p>
        </w:tc>
        <w:tc>
          <w:tcPr>
            <w:tcW w:w="2609" w:type="dxa"/>
          </w:tcPr>
          <w:p w14:paraId="31D46700" w14:textId="34F63BCB" w:rsidR="00221179" w:rsidRPr="000B3821" w:rsidRDefault="00221179" w:rsidP="00221179">
            <w:pPr>
              <w:jc w:val="left"/>
              <w:rPr>
                <w:lang w:val="en-GB"/>
              </w:rPr>
            </w:pPr>
            <w:r w:rsidRPr="000B3821">
              <w:rPr>
                <w:lang w:val="en-GB"/>
              </w:rPr>
              <w:t>Table 4 – B4</w:t>
            </w:r>
          </w:p>
        </w:tc>
      </w:tr>
      <w:tr w:rsidR="00614136" w:rsidRPr="000B3821" w14:paraId="54CBA1A4" w14:textId="77777777" w:rsidTr="00547C1E">
        <w:tc>
          <w:tcPr>
            <w:tcW w:w="3736" w:type="dxa"/>
          </w:tcPr>
          <w:p w14:paraId="1EBB6AD7" w14:textId="49427A06" w:rsidR="00614136" w:rsidRPr="000B3821" w:rsidRDefault="00614136" w:rsidP="00614136">
            <w:pPr>
              <w:jc w:val="left"/>
              <w:rPr>
                <w:lang w:val="en-GB"/>
              </w:rPr>
            </w:pPr>
            <w:r w:rsidRPr="000B3821">
              <w:rPr>
                <w:lang w:val="en-GB"/>
              </w:rPr>
              <w:t>Position – RightsHolder &lt;RghtsHldr&gt;</w:t>
            </w:r>
          </w:p>
        </w:tc>
        <w:tc>
          <w:tcPr>
            <w:tcW w:w="1162" w:type="dxa"/>
          </w:tcPr>
          <w:p w14:paraId="16FE8DBA" w14:textId="74534BF8" w:rsidR="00614136" w:rsidRPr="000B3821" w:rsidRDefault="00614136" w:rsidP="00614136">
            <w:pPr>
              <w:jc w:val="left"/>
              <w:rPr>
                <w:lang w:val="en-GB"/>
              </w:rPr>
            </w:pPr>
            <w:r w:rsidRPr="000B3821">
              <w:rPr>
                <w:lang w:val="en-GB"/>
              </w:rPr>
              <w:t>Document</w:t>
            </w:r>
          </w:p>
        </w:tc>
        <w:tc>
          <w:tcPr>
            <w:tcW w:w="4470" w:type="dxa"/>
          </w:tcPr>
          <w:p w14:paraId="3A965238" w14:textId="4C6916B4" w:rsidR="00614136" w:rsidRPr="000B3821" w:rsidRDefault="00614136" w:rsidP="00614136">
            <w:pPr>
              <w:rPr>
                <w:lang w:val="en-GB"/>
              </w:rPr>
            </w:pPr>
            <w:r w:rsidRPr="000B3821">
              <w:rPr>
                <w:lang w:val="en-GB"/>
              </w:rPr>
              <w:t>According to SRDII IR, the last intermediary should report the details of the right</w:t>
            </w:r>
            <w:r w:rsidR="00912271" w:rsidRPr="000B3821">
              <w:rPr>
                <w:lang w:val="en-GB"/>
              </w:rPr>
              <w:t>s</w:t>
            </w:r>
            <w:r w:rsidRPr="000B3821">
              <w:rPr>
                <w:lang w:val="en-GB"/>
              </w:rPr>
              <w:t>holder including:</w:t>
            </w:r>
          </w:p>
          <w:p w14:paraId="33DD0231" w14:textId="27E03894" w:rsidR="00614136" w:rsidRPr="000B3821" w:rsidRDefault="00614136" w:rsidP="00075E2E">
            <w:pPr>
              <w:pStyle w:val="ListParagraph"/>
              <w:numPr>
                <w:ilvl w:val="0"/>
                <w:numId w:val="12"/>
              </w:numPr>
              <w:spacing w:after="0"/>
              <w:ind w:left="193" w:hanging="142"/>
              <w:rPr>
                <w:lang w:val="en-GB"/>
              </w:rPr>
            </w:pPr>
            <w:r w:rsidRPr="000B3821">
              <w:rPr>
                <w:lang w:val="en-GB"/>
              </w:rPr>
              <w:t>Name</w:t>
            </w:r>
            <w:r w:rsidR="00C3353E" w:rsidRPr="000B3821">
              <w:rPr>
                <w:rStyle w:val="FootnoteReference"/>
                <w:lang w:val="en-GB"/>
              </w:rPr>
              <w:footnoteReference w:id="6"/>
            </w:r>
            <w:r w:rsidRPr="000B3821">
              <w:rPr>
                <w:lang w:val="en-GB"/>
              </w:rPr>
              <w:t>;</w:t>
            </w:r>
          </w:p>
          <w:p w14:paraId="40A9CF18" w14:textId="4BB3AE53" w:rsidR="00614136" w:rsidRPr="000B3821" w:rsidRDefault="00614136" w:rsidP="00075E2E">
            <w:pPr>
              <w:pStyle w:val="ListParagraph"/>
              <w:numPr>
                <w:ilvl w:val="0"/>
                <w:numId w:val="12"/>
              </w:numPr>
              <w:spacing w:after="0"/>
              <w:ind w:left="193" w:hanging="142"/>
              <w:rPr>
                <w:lang w:val="en-GB"/>
              </w:rPr>
            </w:pPr>
            <w:r w:rsidRPr="000B3821">
              <w:rPr>
                <w:lang w:val="en-GB"/>
              </w:rPr>
              <w:t>Identifier</w:t>
            </w:r>
            <w:r w:rsidR="00C04BB5" w:rsidRPr="000B3821">
              <w:rPr>
                <w:rStyle w:val="FootnoteReference"/>
                <w:lang w:val="en-GB"/>
              </w:rPr>
              <w:footnoteReference w:id="7"/>
            </w:r>
            <w:r w:rsidRPr="000B3821">
              <w:rPr>
                <w:lang w:val="en-GB"/>
              </w:rPr>
              <w:t>.</w:t>
            </w:r>
          </w:p>
          <w:p w14:paraId="3E8FE752" w14:textId="77777777" w:rsidR="00614136" w:rsidRPr="000B3821" w:rsidRDefault="00614136" w:rsidP="00614136">
            <w:pPr>
              <w:jc w:val="left"/>
              <w:rPr>
                <w:lang w:val="en-GB"/>
              </w:rPr>
            </w:pPr>
          </w:p>
        </w:tc>
        <w:tc>
          <w:tcPr>
            <w:tcW w:w="1319" w:type="dxa"/>
          </w:tcPr>
          <w:p w14:paraId="31AA0AF5" w14:textId="4D7A9586" w:rsidR="00614136" w:rsidRPr="000B3821" w:rsidRDefault="00614136" w:rsidP="00614136">
            <w:pPr>
              <w:jc w:val="left"/>
              <w:rPr>
                <w:lang w:val="en-GB"/>
              </w:rPr>
            </w:pPr>
            <w:r w:rsidRPr="000B3821">
              <w:rPr>
                <w:lang w:val="en-GB"/>
              </w:rPr>
              <w:t>O</w:t>
            </w:r>
          </w:p>
        </w:tc>
        <w:tc>
          <w:tcPr>
            <w:tcW w:w="2609" w:type="dxa"/>
          </w:tcPr>
          <w:p w14:paraId="63732E7F" w14:textId="0ED8636E" w:rsidR="00614136" w:rsidRPr="000B3821" w:rsidRDefault="00614136" w:rsidP="00614136">
            <w:pPr>
              <w:jc w:val="left"/>
              <w:rPr>
                <w:lang w:val="en-GB"/>
              </w:rPr>
            </w:pPr>
            <w:r w:rsidRPr="000B3821">
              <w:rPr>
                <w:lang w:val="en-GB"/>
              </w:rPr>
              <w:t>Table 4 – C1&amp;2</w:t>
            </w:r>
          </w:p>
        </w:tc>
      </w:tr>
    </w:tbl>
    <w:p w14:paraId="12C5F371" w14:textId="6D9A585F" w:rsidR="00BD4FFC" w:rsidRPr="000B3821" w:rsidRDefault="00BD4FFC" w:rsidP="00C25E77">
      <w:pPr>
        <w:widowControl w:val="0"/>
        <w:autoSpaceDE w:val="0"/>
        <w:autoSpaceDN w:val="0"/>
        <w:spacing w:before="1" w:after="0"/>
        <w:ind w:left="360"/>
        <w:jc w:val="left"/>
        <w:rPr>
          <w:szCs w:val="22"/>
          <w:lang w:val="en-GB" w:eastAsia="en-GB" w:bidi="en-GB"/>
        </w:rPr>
      </w:pPr>
    </w:p>
    <w:p w14:paraId="553D3084" w14:textId="77777777" w:rsidR="00BD4FFC" w:rsidRPr="000B3821" w:rsidRDefault="00BD4FFC">
      <w:pPr>
        <w:spacing w:after="0"/>
        <w:jc w:val="left"/>
        <w:rPr>
          <w:szCs w:val="22"/>
          <w:lang w:val="en-GB" w:eastAsia="en-GB" w:bidi="en-GB"/>
        </w:rPr>
      </w:pPr>
      <w:r w:rsidRPr="000B3821">
        <w:rPr>
          <w:szCs w:val="22"/>
          <w:lang w:val="en-GB" w:eastAsia="en-GB" w:bidi="en-GB"/>
        </w:rPr>
        <w:br w:type="page"/>
      </w:r>
    </w:p>
    <w:p w14:paraId="54026239" w14:textId="1CD68D25" w:rsidR="00633189" w:rsidRPr="000B3821" w:rsidRDefault="00CC573A" w:rsidP="00BD4FFC">
      <w:pPr>
        <w:pStyle w:val="Heading1"/>
        <w:rPr>
          <w:lang w:val="en-GB"/>
        </w:rPr>
      </w:pPr>
      <w:bookmarkStart w:id="141" w:name="_Toc88238601"/>
      <w:r w:rsidRPr="000B3821">
        <w:rPr>
          <w:lang w:val="en-GB"/>
        </w:rPr>
        <w:lastRenderedPageBreak/>
        <w:t xml:space="preserve">Meeting </w:t>
      </w:r>
      <w:r w:rsidR="00C25E77" w:rsidRPr="000B3821">
        <w:rPr>
          <w:lang w:val="en-GB"/>
        </w:rPr>
        <w:t>I</w:t>
      </w:r>
      <w:r w:rsidRPr="000B3821">
        <w:rPr>
          <w:lang w:val="en-GB"/>
        </w:rPr>
        <w:t>nstruction</w:t>
      </w:r>
      <w:bookmarkEnd w:id="141"/>
    </w:p>
    <w:p w14:paraId="7A7F09DB" w14:textId="77777777" w:rsidR="00633189" w:rsidRPr="000B3821" w:rsidRDefault="00633189" w:rsidP="00075E2E">
      <w:pPr>
        <w:pStyle w:val="Heading2"/>
        <w:keepNext w:val="0"/>
        <w:widowControl w:val="0"/>
        <w:numPr>
          <w:ilvl w:val="0"/>
          <w:numId w:val="7"/>
        </w:numPr>
        <w:tabs>
          <w:tab w:val="left" w:pos="803"/>
        </w:tabs>
        <w:autoSpaceDE w:val="0"/>
        <w:autoSpaceDN w:val="0"/>
        <w:spacing w:before="244" w:after="0"/>
        <w:jc w:val="left"/>
        <w:rPr>
          <w:u w:val="none"/>
          <w:lang w:val="en-GB"/>
        </w:rPr>
      </w:pPr>
      <w:bookmarkStart w:id="142" w:name="_Toc88238602"/>
      <w:r w:rsidRPr="000B3821">
        <w:rPr>
          <w:u w:val="thick"/>
          <w:lang w:val="en-GB"/>
        </w:rPr>
        <w:t>Scope.</w:t>
      </w:r>
      <w:bookmarkEnd w:id="142"/>
    </w:p>
    <w:p w14:paraId="5AA01DAD" w14:textId="7AE5AB03" w:rsidR="00BD4FFC" w:rsidRPr="000B3821" w:rsidRDefault="00BD4FFC" w:rsidP="00BD4FFC">
      <w:pPr>
        <w:ind w:left="360"/>
        <w:rPr>
          <w:lang w:val="en-GB"/>
        </w:rPr>
      </w:pPr>
      <w:r w:rsidRPr="000B3821">
        <w:rPr>
          <w:lang w:val="en-GB"/>
        </w:rPr>
        <w:t xml:space="preserve">The MeetingInstruction message is sent by a party holding the right to vote to an intermediary, the </w:t>
      </w:r>
      <w:proofErr w:type="gramStart"/>
      <w:r w:rsidRPr="000B3821">
        <w:rPr>
          <w:lang w:val="en-GB"/>
        </w:rPr>
        <w:t>issuer</w:t>
      </w:r>
      <w:proofErr w:type="gramEnd"/>
      <w:r w:rsidRPr="000B3821">
        <w:rPr>
          <w:lang w:val="en-GB"/>
        </w:rPr>
        <w:t xml:space="preserve"> or its agent to request the receiving party to act upon one or several instructions.</w:t>
      </w:r>
    </w:p>
    <w:p w14:paraId="57DE949D" w14:textId="5692E870" w:rsidR="003E4279" w:rsidRPr="000B3821" w:rsidRDefault="003E4279" w:rsidP="00BD4FFC">
      <w:pPr>
        <w:ind w:left="360"/>
        <w:rPr>
          <w:lang w:val="en-GB"/>
        </w:rPr>
      </w:pPr>
      <w:r w:rsidRPr="000B3821">
        <w:rPr>
          <w:lang w:val="en-GB"/>
        </w:rPr>
        <w:t xml:space="preserve">We have listed below </w:t>
      </w:r>
      <w:r w:rsidR="001A0AAF">
        <w:rPr>
          <w:lang w:val="en-GB"/>
        </w:rPr>
        <w:t>four</w:t>
      </w:r>
      <w:r w:rsidR="001A0AAF" w:rsidRPr="000B3821">
        <w:rPr>
          <w:lang w:val="en-GB"/>
        </w:rPr>
        <w:t xml:space="preserve"> </w:t>
      </w:r>
      <w:r w:rsidRPr="000B3821">
        <w:rPr>
          <w:lang w:val="en-GB"/>
        </w:rPr>
        <w:t xml:space="preserve">possible scenarios </w:t>
      </w:r>
      <w:r w:rsidR="003E1438" w:rsidRPr="000B3821">
        <w:rPr>
          <w:lang w:val="en-GB"/>
        </w:rPr>
        <w:t xml:space="preserve">on how rightsholders can </w:t>
      </w:r>
      <w:r w:rsidRPr="000B3821">
        <w:rPr>
          <w:lang w:val="en-GB"/>
        </w:rPr>
        <w:t>use the MeetingInstruction message</w:t>
      </w:r>
      <w:r w:rsidR="003E1438" w:rsidRPr="000B3821">
        <w:rPr>
          <w:lang w:val="en-GB"/>
        </w:rPr>
        <w:t xml:space="preserve"> to pass on their instructions</w:t>
      </w:r>
      <w:r w:rsidRPr="000B3821">
        <w:rPr>
          <w:lang w:val="en-GB"/>
        </w:rPr>
        <w:t>:</w:t>
      </w:r>
    </w:p>
    <w:p w14:paraId="1268ACFF" w14:textId="61509187" w:rsidR="003E4279" w:rsidRPr="000B3821" w:rsidRDefault="003E4279" w:rsidP="003E4279">
      <w:pPr>
        <w:pStyle w:val="ListParagraph"/>
        <w:numPr>
          <w:ilvl w:val="0"/>
          <w:numId w:val="29"/>
        </w:numPr>
        <w:rPr>
          <w:lang w:val="en-GB"/>
        </w:rPr>
      </w:pPr>
      <w:r w:rsidRPr="000B3821">
        <w:rPr>
          <w:lang w:val="en-GB"/>
        </w:rPr>
        <w:t>electronic vote</w:t>
      </w:r>
      <w:r w:rsidR="009E4CEF" w:rsidRPr="000B3821">
        <w:rPr>
          <w:lang w:val="en-GB"/>
        </w:rPr>
        <w:t xml:space="preserve"> and</w:t>
      </w:r>
      <w:r w:rsidR="00F3265A" w:rsidRPr="000B3821">
        <w:rPr>
          <w:lang w:val="en-GB"/>
        </w:rPr>
        <w:t>/or</w:t>
      </w:r>
      <w:r w:rsidR="009E4CEF" w:rsidRPr="000B3821">
        <w:rPr>
          <w:lang w:val="en-GB"/>
        </w:rPr>
        <w:t xml:space="preserve"> vote through </w:t>
      </w:r>
      <w:proofErr w:type="gramStart"/>
      <w:r w:rsidR="009E4CEF" w:rsidRPr="000B3821">
        <w:rPr>
          <w:lang w:val="en-GB"/>
        </w:rPr>
        <w:t>network</w:t>
      </w:r>
      <w:r w:rsidRPr="000B3821">
        <w:rPr>
          <w:lang w:val="en-GB"/>
        </w:rPr>
        <w:t>;</w:t>
      </w:r>
      <w:proofErr w:type="gramEnd"/>
    </w:p>
    <w:p w14:paraId="675A9AB5" w14:textId="3BC63E76" w:rsidR="003E4279" w:rsidRPr="000B3821" w:rsidRDefault="003E4279" w:rsidP="003E4279">
      <w:pPr>
        <w:pStyle w:val="ListParagraph"/>
        <w:numPr>
          <w:ilvl w:val="0"/>
          <w:numId w:val="29"/>
        </w:numPr>
        <w:rPr>
          <w:lang w:val="en-GB"/>
        </w:rPr>
      </w:pPr>
      <w:r w:rsidRPr="000B3821">
        <w:rPr>
          <w:lang w:val="en-GB"/>
        </w:rPr>
        <w:t xml:space="preserve">attendance </w:t>
      </w:r>
      <w:proofErr w:type="gramStart"/>
      <w:r w:rsidRPr="000B3821">
        <w:rPr>
          <w:lang w:val="en-GB"/>
        </w:rPr>
        <w:t>request;</w:t>
      </w:r>
      <w:proofErr w:type="gramEnd"/>
    </w:p>
    <w:p w14:paraId="7F0DFBFD" w14:textId="58FD4889" w:rsidR="003E4279" w:rsidRDefault="003E4279" w:rsidP="003E4279">
      <w:pPr>
        <w:pStyle w:val="ListParagraph"/>
        <w:numPr>
          <w:ilvl w:val="0"/>
          <w:numId w:val="29"/>
        </w:numPr>
        <w:rPr>
          <w:lang w:val="en-GB"/>
        </w:rPr>
      </w:pPr>
      <w:r w:rsidRPr="000B3821">
        <w:rPr>
          <w:lang w:val="en-GB"/>
        </w:rPr>
        <w:t xml:space="preserve">re-registration </w:t>
      </w:r>
    </w:p>
    <w:p w14:paraId="07D49646" w14:textId="3DFC2B56" w:rsidR="001A0AAF" w:rsidRPr="000B3821" w:rsidRDefault="001A0AAF" w:rsidP="003E4279">
      <w:pPr>
        <w:pStyle w:val="ListParagraph"/>
        <w:numPr>
          <w:ilvl w:val="0"/>
          <w:numId w:val="29"/>
        </w:numPr>
        <w:rPr>
          <w:lang w:val="en-GB"/>
        </w:rPr>
      </w:pPr>
      <w:r>
        <w:rPr>
          <w:lang w:val="en-GB"/>
        </w:rPr>
        <w:t xml:space="preserve">attendance or personal representation </w:t>
      </w:r>
      <w:r w:rsidR="002F3AD0">
        <w:rPr>
          <w:lang w:val="en-GB"/>
        </w:rPr>
        <w:t>request and</w:t>
      </w:r>
      <w:r>
        <w:rPr>
          <w:lang w:val="en-GB"/>
        </w:rPr>
        <w:t xml:space="preserve"> </w:t>
      </w:r>
      <w:r w:rsidR="002F3AD0">
        <w:rPr>
          <w:lang w:val="en-GB"/>
        </w:rPr>
        <w:t xml:space="preserve">submission of </w:t>
      </w:r>
      <w:r>
        <w:rPr>
          <w:lang w:val="en-GB"/>
        </w:rPr>
        <w:t>vote through network</w:t>
      </w:r>
    </w:p>
    <w:p w14:paraId="6089C3C1" w14:textId="77B5F7BC" w:rsidR="003E4279" w:rsidRPr="000B3821" w:rsidRDefault="003E4279" w:rsidP="003E4279">
      <w:pPr>
        <w:ind w:left="360"/>
        <w:rPr>
          <w:lang w:val="en-GB"/>
        </w:rPr>
      </w:pPr>
      <w:r w:rsidRPr="000B3821">
        <w:rPr>
          <w:lang w:val="en-GB"/>
        </w:rPr>
        <w:t xml:space="preserve">The </w:t>
      </w:r>
      <w:r w:rsidR="003E1438" w:rsidRPr="000B3821">
        <w:rPr>
          <w:lang w:val="en-GB"/>
        </w:rPr>
        <w:t xml:space="preserve">examples are </w:t>
      </w:r>
      <w:r w:rsidRPr="000B3821">
        <w:rPr>
          <w:lang w:val="en-GB"/>
        </w:rPr>
        <w:t xml:space="preserve">not mutually exclusive and </w:t>
      </w:r>
      <w:r w:rsidR="003E1438" w:rsidRPr="000B3821">
        <w:rPr>
          <w:lang w:val="en-GB"/>
        </w:rPr>
        <w:t xml:space="preserve">can be used </w:t>
      </w:r>
      <w:r w:rsidRPr="000B3821">
        <w:rPr>
          <w:lang w:val="en-GB"/>
        </w:rPr>
        <w:t>in the same message</w:t>
      </w:r>
      <w:r w:rsidR="00F3265A" w:rsidRPr="000B3821">
        <w:rPr>
          <w:lang w:val="en-GB"/>
        </w:rPr>
        <w:t xml:space="preserve"> if </w:t>
      </w:r>
      <w:r w:rsidR="00561127" w:rsidRPr="000B3821">
        <w:rPr>
          <w:lang w:val="en-GB"/>
        </w:rPr>
        <w:t>applicable to the market or service</w:t>
      </w:r>
      <w:r w:rsidR="003E1438" w:rsidRPr="000B3821">
        <w:rPr>
          <w:lang w:val="en-GB"/>
        </w:rPr>
        <w:t>.</w:t>
      </w:r>
      <w:r w:rsidRPr="000B3821">
        <w:rPr>
          <w:lang w:val="en-GB"/>
        </w:rPr>
        <w:t xml:space="preserve"> </w:t>
      </w:r>
    </w:p>
    <w:p w14:paraId="2650FC81" w14:textId="47232F56" w:rsidR="00CD0BD5" w:rsidRPr="000B3821" w:rsidRDefault="00CD0BD5" w:rsidP="003E4279">
      <w:pPr>
        <w:ind w:left="360"/>
        <w:rPr>
          <w:lang w:val="en-GB"/>
        </w:rPr>
      </w:pPr>
    </w:p>
    <w:p w14:paraId="2BDBCC30" w14:textId="6AD2B74C" w:rsidR="00CD0BD5" w:rsidRPr="000B3821" w:rsidRDefault="008B5CC1" w:rsidP="003E4279">
      <w:pPr>
        <w:ind w:left="360"/>
        <w:rPr>
          <w:lang w:val="en-GB"/>
        </w:rPr>
      </w:pPr>
      <w:r w:rsidRPr="000B3821">
        <w:rPr>
          <w:lang w:val="en-GB"/>
        </w:rPr>
        <w:t xml:space="preserve">When </w:t>
      </w:r>
      <w:r w:rsidR="00AB39C9" w:rsidRPr="000B3821">
        <w:rPr>
          <w:lang w:val="en-GB"/>
        </w:rPr>
        <w:t xml:space="preserve">a rightsholder wants to instruct multiple actions for </w:t>
      </w:r>
      <w:r w:rsidR="00CD0BD5" w:rsidRPr="000B3821">
        <w:rPr>
          <w:lang w:val="en-GB"/>
        </w:rPr>
        <w:t>the same meeting</w:t>
      </w:r>
      <w:r w:rsidR="00AB39C9" w:rsidRPr="000B3821">
        <w:rPr>
          <w:lang w:val="en-GB"/>
        </w:rPr>
        <w:t xml:space="preserve"> (</w:t>
      </w:r>
      <w:proofErr w:type="gramStart"/>
      <w:r w:rsidR="00AB39C9" w:rsidRPr="000B3821">
        <w:rPr>
          <w:lang w:val="en-GB"/>
        </w:rPr>
        <w:t>e.g.</w:t>
      </w:r>
      <w:proofErr w:type="gramEnd"/>
      <w:r w:rsidR="00AB39C9" w:rsidRPr="000B3821">
        <w:rPr>
          <w:lang w:val="en-GB"/>
        </w:rPr>
        <w:t xml:space="preserve"> pass on its votes and request attendance)</w:t>
      </w:r>
      <w:r w:rsidR="00CD0BD5" w:rsidRPr="000B3821">
        <w:rPr>
          <w:lang w:val="en-GB"/>
        </w:rPr>
        <w:t xml:space="preserve">, we recommend to have </w:t>
      </w:r>
      <w:r w:rsidR="00AB39C9" w:rsidRPr="000B3821">
        <w:rPr>
          <w:lang w:val="en-GB"/>
        </w:rPr>
        <w:t xml:space="preserve">all such elements in the same </w:t>
      </w:r>
      <w:r w:rsidR="00CD0BD5" w:rsidRPr="000B3821">
        <w:rPr>
          <w:lang w:val="en-GB"/>
        </w:rPr>
        <w:t xml:space="preserve">instruction </w:t>
      </w:r>
      <w:r w:rsidR="00570219" w:rsidRPr="000B3821">
        <w:rPr>
          <w:lang w:val="en-GB"/>
        </w:rPr>
        <w:t xml:space="preserve">(e.g. </w:t>
      </w:r>
      <w:r w:rsidR="0047294E" w:rsidRPr="000B3821">
        <w:rPr>
          <w:lang w:val="en-GB"/>
        </w:rPr>
        <w:t>one instruction to provide voting details and request attendance)</w:t>
      </w:r>
      <w:r w:rsidR="005B5F86" w:rsidRPr="000B3821">
        <w:rPr>
          <w:lang w:val="en-GB"/>
        </w:rPr>
        <w:t>, unless otherwise specified in local market practice</w:t>
      </w:r>
      <w:r w:rsidR="00CD0BD5" w:rsidRPr="000B3821">
        <w:rPr>
          <w:lang w:val="en-GB"/>
        </w:rPr>
        <w:t xml:space="preserve">. </w:t>
      </w:r>
      <w:r w:rsidR="0047294E" w:rsidRPr="000B3821">
        <w:rPr>
          <w:lang w:val="en-GB"/>
        </w:rPr>
        <w:t xml:space="preserve">As a result, </w:t>
      </w:r>
      <w:r w:rsidR="009A1AF5" w:rsidRPr="000B3821">
        <w:rPr>
          <w:lang w:val="en-GB"/>
        </w:rPr>
        <w:t xml:space="preserve">unless </w:t>
      </w:r>
      <w:r w:rsidR="00561127" w:rsidRPr="000B3821">
        <w:rPr>
          <w:lang w:val="en-GB"/>
        </w:rPr>
        <w:t xml:space="preserve">significantly </w:t>
      </w:r>
      <w:r w:rsidR="009A1AF5" w:rsidRPr="000B3821">
        <w:rPr>
          <w:lang w:val="en-GB"/>
        </w:rPr>
        <w:t xml:space="preserve">different deadlines apply to each element, </w:t>
      </w:r>
      <w:r w:rsidR="00CD0BD5" w:rsidRPr="000B3821">
        <w:rPr>
          <w:lang w:val="en-GB"/>
        </w:rPr>
        <w:t xml:space="preserve">where </w:t>
      </w:r>
      <w:r w:rsidR="00570219" w:rsidRPr="000B3821">
        <w:rPr>
          <w:lang w:val="en-GB"/>
        </w:rPr>
        <w:t xml:space="preserve">an instruction has been sent </w:t>
      </w:r>
      <w:r w:rsidR="0047294E" w:rsidRPr="000B3821">
        <w:rPr>
          <w:lang w:val="en-GB"/>
        </w:rPr>
        <w:t>for only one element (</w:t>
      </w:r>
      <w:proofErr w:type="gramStart"/>
      <w:r w:rsidR="0047294E" w:rsidRPr="000B3821">
        <w:rPr>
          <w:lang w:val="en-GB"/>
        </w:rPr>
        <w:t>e.g.</w:t>
      </w:r>
      <w:proofErr w:type="gramEnd"/>
      <w:r w:rsidR="0047294E" w:rsidRPr="000B3821">
        <w:rPr>
          <w:lang w:val="en-GB"/>
        </w:rPr>
        <w:t xml:space="preserve"> registration), a cancellation should be sent prior to send a complete instruction (registration + vote + attendance). </w:t>
      </w:r>
      <w:r w:rsidR="00570219" w:rsidRPr="000B3821">
        <w:rPr>
          <w:lang w:val="en-GB"/>
        </w:rPr>
        <w:t xml:space="preserve"> </w:t>
      </w:r>
    </w:p>
    <w:p w14:paraId="5C9EE172" w14:textId="525A6432" w:rsidR="0031034D" w:rsidRPr="000B3821" w:rsidRDefault="00633189" w:rsidP="00633189">
      <w:pPr>
        <w:ind w:left="360"/>
        <w:rPr>
          <w:lang w:val="en-GB"/>
        </w:rPr>
      </w:pPr>
      <w:r w:rsidRPr="000B3821">
        <w:rPr>
          <w:lang w:val="en-GB"/>
        </w:rPr>
        <w:t>For the above-described different communication needs, the following business data are required. Focus is on the processes described in the MP</w:t>
      </w:r>
      <w:r w:rsidR="0031034D" w:rsidRPr="000B3821">
        <w:rPr>
          <w:lang w:val="en-GB"/>
        </w:rPr>
        <w:t>. Please refer to the enclosed table to better understand how the message should be formatted across the various “voting” scenarios:</w:t>
      </w:r>
    </w:p>
    <w:p w14:paraId="70C2A136" w14:textId="2FBE9C6A" w:rsidR="00084EE4" w:rsidRPr="000B3821" w:rsidRDefault="00084EE4" w:rsidP="00633189">
      <w:pPr>
        <w:ind w:left="360"/>
        <w:rPr>
          <w:lang w:val="en-GB"/>
        </w:rPr>
      </w:pPr>
    </w:p>
    <w:p w14:paraId="3E8361E7" w14:textId="64E475DC" w:rsidR="00084EE4" w:rsidRPr="000B3821" w:rsidRDefault="00AF79DD" w:rsidP="00633189">
      <w:pPr>
        <w:ind w:left="360"/>
        <w:rPr>
          <w:lang w:val="en-GB"/>
        </w:rPr>
      </w:pPr>
      <w:r>
        <w:rPr>
          <w:noProof/>
          <w:lang w:val="en-GB" w:eastAsia="en-GB"/>
        </w:rPr>
        <w:lastRenderedPageBreak/>
        <w:drawing>
          <wp:inline distT="0" distB="0" distL="0" distR="0" wp14:anchorId="2B8A783A" wp14:editId="7A3313D8">
            <wp:extent cx="7839075" cy="3914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7839075" cy="3914775"/>
                    </a:xfrm>
                    <a:prstGeom prst="rect">
                      <a:avLst/>
                    </a:prstGeom>
                  </pic:spPr>
                </pic:pic>
              </a:graphicData>
            </a:graphic>
          </wp:inline>
        </w:drawing>
      </w:r>
    </w:p>
    <w:p w14:paraId="2C2D1474" w14:textId="62ED9FB2" w:rsidR="00D17B20" w:rsidRPr="000B3821" w:rsidRDefault="00AF79DD" w:rsidP="00633189">
      <w:pPr>
        <w:ind w:left="360"/>
        <w:rPr>
          <w:lang w:val="en-GB"/>
        </w:rPr>
      </w:pPr>
      <w:r>
        <w:rPr>
          <w:noProof/>
          <w:lang w:val="en-GB" w:eastAsia="en-GB"/>
        </w:rPr>
        <w:lastRenderedPageBreak/>
        <w:drawing>
          <wp:inline distT="0" distB="0" distL="0" distR="0" wp14:anchorId="51144E13" wp14:editId="130403A6">
            <wp:extent cx="7762875" cy="46386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7762875" cy="4638675"/>
                    </a:xfrm>
                    <a:prstGeom prst="rect">
                      <a:avLst/>
                    </a:prstGeom>
                  </pic:spPr>
                </pic:pic>
              </a:graphicData>
            </a:graphic>
          </wp:inline>
        </w:drawing>
      </w:r>
    </w:p>
    <w:p w14:paraId="1AF54477" w14:textId="752A81FF" w:rsidR="0031034D" w:rsidRDefault="0031034D" w:rsidP="00633189">
      <w:pPr>
        <w:ind w:left="360"/>
        <w:rPr>
          <w:lang w:val="en-GB"/>
        </w:rPr>
      </w:pPr>
    </w:p>
    <w:p w14:paraId="7ACA090C" w14:textId="70D83AEA" w:rsidR="00BD7DAF" w:rsidRPr="00F03A5E" w:rsidRDefault="00BD7DAF" w:rsidP="00633189">
      <w:pPr>
        <w:ind w:left="360"/>
        <w:rPr>
          <w:b/>
          <w:bCs/>
          <w:u w:val="single"/>
          <w:lang w:val="en-GB"/>
        </w:rPr>
      </w:pPr>
      <w:r w:rsidRPr="00F03A5E">
        <w:rPr>
          <w:b/>
          <w:bCs/>
          <w:u w:val="single"/>
          <w:lang w:val="en-GB"/>
        </w:rPr>
        <w:t>Linkages</w:t>
      </w:r>
    </w:p>
    <w:p w14:paraId="5982D615" w14:textId="009498E9" w:rsidR="00BD7DAF" w:rsidRPr="00BD7DAF" w:rsidRDefault="00BD7DAF" w:rsidP="00BD7DAF">
      <w:pPr>
        <w:ind w:left="360"/>
        <w:rPr>
          <w:lang w:val="en-GB"/>
        </w:rPr>
      </w:pPr>
      <w:r>
        <w:rPr>
          <w:lang w:val="en-GB"/>
        </w:rPr>
        <w:t>L</w:t>
      </w:r>
      <w:r w:rsidRPr="00BD7DAF">
        <w:rPr>
          <w:lang w:val="en-GB"/>
        </w:rPr>
        <w:t xml:space="preserve">inking </w:t>
      </w:r>
      <w:r w:rsidR="00EF512A">
        <w:rPr>
          <w:lang w:val="en-GB"/>
        </w:rPr>
        <w:t xml:space="preserve">Meeting </w:t>
      </w:r>
      <w:r w:rsidRPr="00BD7DAF">
        <w:rPr>
          <w:lang w:val="en-GB"/>
        </w:rPr>
        <w:t>Instruction messages together should not be done.</w:t>
      </w:r>
    </w:p>
    <w:p w14:paraId="4AD61132" w14:textId="10A8FCB0" w:rsidR="0031034D" w:rsidRPr="000B3821" w:rsidRDefault="0031034D" w:rsidP="00776764">
      <w:pPr>
        <w:ind w:left="360"/>
        <w:rPr>
          <w:lang w:val="en-GB"/>
        </w:rPr>
      </w:pPr>
    </w:p>
    <w:p w14:paraId="26C90D3B" w14:textId="77777777" w:rsidR="00CD2882" w:rsidRDefault="00CD2882">
      <w:pPr>
        <w:spacing w:after="0"/>
        <w:jc w:val="left"/>
        <w:rPr>
          <w:b/>
          <w:u w:val="single"/>
          <w:lang w:val="en-GB"/>
        </w:rPr>
      </w:pPr>
      <w:r>
        <w:rPr>
          <w:b/>
          <w:u w:val="single"/>
          <w:lang w:val="en-GB"/>
        </w:rPr>
        <w:br w:type="page"/>
      </w:r>
    </w:p>
    <w:p w14:paraId="7DBD7557" w14:textId="0CB8C0CC" w:rsidR="00B61D11" w:rsidRPr="000B3821" w:rsidRDefault="00B61D11" w:rsidP="00633189">
      <w:pPr>
        <w:ind w:left="360"/>
        <w:rPr>
          <w:b/>
          <w:u w:val="single"/>
          <w:lang w:val="en-GB"/>
        </w:rPr>
      </w:pPr>
      <w:r w:rsidRPr="000B3821">
        <w:rPr>
          <w:b/>
          <w:u w:val="single"/>
          <w:lang w:val="en-GB"/>
        </w:rPr>
        <w:lastRenderedPageBreak/>
        <w:t xml:space="preserve">Scenario 1 – electronic </w:t>
      </w:r>
      <w:r w:rsidR="00FC6FB1" w:rsidRPr="000B3821">
        <w:rPr>
          <w:b/>
          <w:u w:val="single"/>
          <w:lang w:val="en-GB"/>
        </w:rPr>
        <w:t>vote</w:t>
      </w:r>
      <w:r w:rsidR="009E4CEF" w:rsidRPr="000B3821">
        <w:rPr>
          <w:b/>
          <w:u w:val="single"/>
          <w:lang w:val="en-GB"/>
        </w:rPr>
        <w:t xml:space="preserve"> and</w:t>
      </w:r>
      <w:r w:rsidR="00F3265A" w:rsidRPr="000B3821">
        <w:rPr>
          <w:b/>
          <w:u w:val="single"/>
          <w:lang w:val="en-GB"/>
        </w:rPr>
        <w:t>/or</w:t>
      </w:r>
      <w:r w:rsidR="009E4CEF" w:rsidRPr="000B3821">
        <w:rPr>
          <w:b/>
          <w:u w:val="single"/>
          <w:lang w:val="en-GB"/>
        </w:rPr>
        <w:t xml:space="preserve"> vote through network</w:t>
      </w:r>
    </w:p>
    <w:p w14:paraId="444EE8E2" w14:textId="30CEDCF1" w:rsidR="00B61D11" w:rsidRPr="000B3821" w:rsidRDefault="00B61D11" w:rsidP="00633189">
      <w:pPr>
        <w:ind w:left="360"/>
        <w:rPr>
          <w:lang w:val="en-GB"/>
        </w:rPr>
      </w:pPr>
      <w:r w:rsidRPr="000B3821">
        <w:rPr>
          <w:lang w:val="en-GB"/>
        </w:rPr>
        <w:t>The account owner can</w:t>
      </w:r>
      <w:r w:rsidR="001E5418" w:rsidRPr="000B3821">
        <w:rPr>
          <w:lang w:val="en-GB"/>
        </w:rPr>
        <w:t>:</w:t>
      </w:r>
    </w:p>
    <w:p w14:paraId="7745A99D" w14:textId="0AFEC69F" w:rsidR="00B61D11" w:rsidRPr="000B3821" w:rsidRDefault="00B61D11" w:rsidP="00075E2E">
      <w:pPr>
        <w:pStyle w:val="ListParagraph"/>
        <w:numPr>
          <w:ilvl w:val="0"/>
          <w:numId w:val="22"/>
        </w:numPr>
        <w:rPr>
          <w:lang w:val="en-GB"/>
        </w:rPr>
      </w:pPr>
      <w:r w:rsidRPr="000B3821">
        <w:rPr>
          <w:lang w:val="en-GB"/>
        </w:rPr>
        <w:t xml:space="preserve">send one instruction per message or several instructions within the same </w:t>
      </w:r>
      <w:proofErr w:type="gramStart"/>
      <w:r w:rsidRPr="000B3821">
        <w:rPr>
          <w:lang w:val="en-GB"/>
        </w:rPr>
        <w:t>message;</w:t>
      </w:r>
      <w:proofErr w:type="gramEnd"/>
    </w:p>
    <w:p w14:paraId="4ACCF3AE" w14:textId="6B1676A9" w:rsidR="00B61D11" w:rsidRPr="000B3821" w:rsidRDefault="00B61D11" w:rsidP="00075E2E">
      <w:pPr>
        <w:pStyle w:val="ListParagraph"/>
        <w:numPr>
          <w:ilvl w:val="0"/>
          <w:numId w:val="23"/>
        </w:numPr>
        <w:autoSpaceDE w:val="0"/>
        <w:autoSpaceDN w:val="0"/>
        <w:adjustRightInd w:val="0"/>
        <w:spacing w:after="0"/>
        <w:rPr>
          <w:lang w:val="en-GB"/>
        </w:rPr>
      </w:pPr>
      <w:r w:rsidRPr="000B3821">
        <w:rPr>
          <w:lang w:val="en-GB"/>
        </w:rPr>
        <w:t xml:space="preserve">vote for the resolutions that are part of the agenda and also provide </w:t>
      </w:r>
      <w:r w:rsidR="00847173" w:rsidRPr="000B3821">
        <w:rPr>
          <w:lang w:val="en-GB"/>
        </w:rPr>
        <w:t xml:space="preserve">a </w:t>
      </w:r>
      <w:r w:rsidRPr="000B3821">
        <w:rPr>
          <w:lang w:val="en-GB"/>
        </w:rPr>
        <w:t xml:space="preserve">vote indication </w:t>
      </w:r>
      <w:r w:rsidR="001E5418" w:rsidRPr="000B3821">
        <w:rPr>
          <w:lang w:val="en-GB"/>
        </w:rPr>
        <w:t>for resolutions that</w:t>
      </w:r>
      <w:r w:rsidR="003E798B" w:rsidRPr="000B3821">
        <w:rPr>
          <w:lang w:val="en-GB"/>
        </w:rPr>
        <w:t xml:space="preserve"> may arise at the </w:t>
      </w:r>
      <w:proofErr w:type="gramStart"/>
      <w:r w:rsidR="003E798B" w:rsidRPr="000B3821">
        <w:rPr>
          <w:lang w:val="en-GB"/>
        </w:rPr>
        <w:t>meeting</w:t>
      </w:r>
      <w:r w:rsidR="001E5418" w:rsidRPr="000B3821">
        <w:rPr>
          <w:lang w:val="en-GB"/>
        </w:rPr>
        <w:t>;</w:t>
      </w:r>
      <w:proofErr w:type="gramEnd"/>
    </w:p>
    <w:p w14:paraId="5B9E9B9B" w14:textId="57D31460" w:rsidR="00B61D11" w:rsidRPr="000B3821" w:rsidRDefault="00B61D11" w:rsidP="00075E2E">
      <w:pPr>
        <w:pStyle w:val="ListParagraph"/>
        <w:numPr>
          <w:ilvl w:val="0"/>
          <w:numId w:val="23"/>
        </w:numPr>
        <w:rPr>
          <w:lang w:val="en-GB"/>
        </w:rPr>
      </w:pPr>
      <w:r w:rsidRPr="000B3821">
        <w:rPr>
          <w:lang w:val="en-GB"/>
        </w:rPr>
        <w:t>when voting for the resolutions that are part of the agenda, provide vote instructions for each resolution or</w:t>
      </w:r>
      <w:r w:rsidR="001E5418" w:rsidRPr="000B3821">
        <w:rPr>
          <w:lang w:val="en-GB"/>
        </w:rPr>
        <w:t xml:space="preserve"> provide one single vote instruction to cover all agenda </w:t>
      </w:r>
      <w:proofErr w:type="gramStart"/>
      <w:r w:rsidR="001E5418" w:rsidRPr="000B3821">
        <w:rPr>
          <w:lang w:val="en-GB"/>
        </w:rPr>
        <w:t>resolutions;</w:t>
      </w:r>
      <w:proofErr w:type="gramEnd"/>
    </w:p>
    <w:p w14:paraId="1EA7153A" w14:textId="57C17EC4" w:rsidR="00B61D11" w:rsidRPr="000B3821" w:rsidRDefault="00B61D11" w:rsidP="00075E2E">
      <w:pPr>
        <w:pStyle w:val="ListParagraph"/>
        <w:numPr>
          <w:ilvl w:val="0"/>
          <w:numId w:val="23"/>
        </w:numPr>
        <w:rPr>
          <w:lang w:val="en-GB"/>
        </w:rPr>
      </w:pPr>
      <w:r w:rsidRPr="000B3821">
        <w:rPr>
          <w:lang w:val="en-GB"/>
        </w:rPr>
        <w:t xml:space="preserve">when providing votes for each resolution, instruct specifying the instructed quantity of voting rights per resolution or </w:t>
      </w:r>
      <w:r w:rsidR="001E5418" w:rsidRPr="000B3821">
        <w:rPr>
          <w:lang w:val="en-GB"/>
        </w:rPr>
        <w:t>specifying a vote instruction per resolution for the entire entitlement.</w:t>
      </w:r>
    </w:p>
    <w:p w14:paraId="4E3658BD" w14:textId="77777777" w:rsidR="009E4CEF" w:rsidRPr="000B3821" w:rsidRDefault="009E4CEF" w:rsidP="009E4CEF">
      <w:pPr>
        <w:pStyle w:val="ListParagraph"/>
        <w:ind w:left="1080"/>
        <w:rPr>
          <w:lang w:val="en-GB"/>
        </w:rPr>
      </w:pPr>
    </w:p>
    <w:p w14:paraId="30C789E8" w14:textId="77777777" w:rsidR="00ED7A36" w:rsidRPr="000B3821" w:rsidRDefault="00814EED" w:rsidP="00552BE0">
      <w:pPr>
        <w:ind w:left="360"/>
        <w:rPr>
          <w:lang w:val="en-GB"/>
        </w:rPr>
      </w:pPr>
      <w:r w:rsidRPr="000B3821">
        <w:rPr>
          <w:lang w:val="en-GB"/>
        </w:rPr>
        <w:t>Scenario 1 is applicable</w:t>
      </w:r>
    </w:p>
    <w:p w14:paraId="2A572B47" w14:textId="4DC8C78C" w:rsidR="00ED7A36" w:rsidRPr="000B3821" w:rsidRDefault="00814EED" w:rsidP="00552BE0">
      <w:pPr>
        <w:pStyle w:val="ListBullet"/>
        <w:jc w:val="both"/>
        <w:rPr>
          <w:lang w:val="en-GB"/>
        </w:rPr>
      </w:pPr>
      <w:r w:rsidRPr="000B3821">
        <w:rPr>
          <w:lang w:val="en-GB"/>
        </w:rPr>
        <w:t>for</w:t>
      </w:r>
      <w:r w:rsidR="00ED7A36" w:rsidRPr="000B3821">
        <w:rPr>
          <w:lang w:val="en-GB"/>
        </w:rPr>
        <w:t xml:space="preserve"> voting instructions sent for </w:t>
      </w:r>
      <w:r w:rsidRPr="000B3821">
        <w:rPr>
          <w:lang w:val="en-GB"/>
        </w:rPr>
        <w:t xml:space="preserve">meetings with electronic </w:t>
      </w:r>
      <w:proofErr w:type="gramStart"/>
      <w:r w:rsidRPr="000B3821">
        <w:rPr>
          <w:lang w:val="en-GB"/>
        </w:rPr>
        <w:t>voting</w:t>
      </w:r>
      <w:r w:rsidR="00552BE0" w:rsidRPr="000B3821">
        <w:rPr>
          <w:lang w:val="en-GB"/>
        </w:rPr>
        <w:t>;</w:t>
      </w:r>
      <w:proofErr w:type="gramEnd"/>
    </w:p>
    <w:p w14:paraId="3C732D09" w14:textId="10549975" w:rsidR="00ED7A36" w:rsidRPr="000B3821" w:rsidRDefault="00ED7A36" w:rsidP="00552BE0">
      <w:pPr>
        <w:pStyle w:val="ListBullet"/>
        <w:jc w:val="both"/>
        <w:rPr>
          <w:lang w:val="en-GB"/>
        </w:rPr>
      </w:pPr>
      <w:r w:rsidRPr="000B3821">
        <w:rPr>
          <w:lang w:val="en-GB"/>
        </w:rPr>
        <w:t xml:space="preserve">for voting instructions sent “through network” for meetings </w:t>
      </w:r>
      <w:r w:rsidR="00814EED" w:rsidRPr="000B3821">
        <w:rPr>
          <w:lang w:val="en-GB"/>
        </w:rPr>
        <w:t>with voting representation service (physical attendance markets, where the local/sub custodian provides a representative</w:t>
      </w:r>
      <w:proofErr w:type="gramStart"/>
      <w:r w:rsidR="00814EED" w:rsidRPr="000B3821">
        <w:rPr>
          <w:lang w:val="en-GB"/>
        </w:rPr>
        <w:t>)</w:t>
      </w:r>
      <w:r w:rsidR="00552BE0" w:rsidRPr="000B3821">
        <w:rPr>
          <w:lang w:val="en-GB"/>
        </w:rPr>
        <w:t>;</w:t>
      </w:r>
      <w:proofErr w:type="gramEnd"/>
    </w:p>
    <w:p w14:paraId="590D29EE" w14:textId="6FF0D2D5" w:rsidR="00ED7A36" w:rsidRPr="000B3821" w:rsidRDefault="00ED7A36" w:rsidP="00552BE0">
      <w:pPr>
        <w:pStyle w:val="ListBullet"/>
        <w:jc w:val="both"/>
        <w:rPr>
          <w:lang w:val="en-GB"/>
        </w:rPr>
      </w:pPr>
      <w:r w:rsidRPr="000B3821">
        <w:rPr>
          <w:lang w:val="en-GB"/>
        </w:rPr>
        <w:t>for voting instructions sent “through network” for meetings with</w:t>
      </w:r>
      <w:r w:rsidR="00814EED" w:rsidRPr="000B3821">
        <w:rPr>
          <w:lang w:val="en-GB"/>
        </w:rPr>
        <w:t xml:space="preserve"> proxy</w:t>
      </w:r>
      <w:r w:rsidRPr="000B3821">
        <w:rPr>
          <w:lang w:val="en-GB"/>
        </w:rPr>
        <w:t xml:space="preserve"> voting</w:t>
      </w:r>
      <w:r w:rsidR="00814EED" w:rsidRPr="000B3821">
        <w:rPr>
          <w:lang w:val="en-GB"/>
        </w:rPr>
        <w:t xml:space="preserve"> (</w:t>
      </w:r>
      <w:r w:rsidRPr="000B3821">
        <w:rPr>
          <w:lang w:val="en-GB"/>
        </w:rPr>
        <w:t xml:space="preserve">the local/sub custodian sends </w:t>
      </w:r>
      <w:r w:rsidR="00814EED" w:rsidRPr="000B3821">
        <w:rPr>
          <w:lang w:val="en-GB"/>
        </w:rPr>
        <w:t>a proxy to the issuer/registrar</w:t>
      </w:r>
      <w:proofErr w:type="gramStart"/>
      <w:r w:rsidR="00814EED" w:rsidRPr="000B3821">
        <w:rPr>
          <w:lang w:val="en-GB"/>
        </w:rPr>
        <w:t>)</w:t>
      </w:r>
      <w:r w:rsidR="00552BE0" w:rsidRPr="000B3821">
        <w:rPr>
          <w:lang w:val="en-GB"/>
        </w:rPr>
        <w:t>;</w:t>
      </w:r>
      <w:proofErr w:type="gramEnd"/>
    </w:p>
    <w:p w14:paraId="69CAB68E" w14:textId="77777777" w:rsidR="00ED7A36" w:rsidRPr="000B3821" w:rsidRDefault="00ED7A36" w:rsidP="00552BE0">
      <w:pPr>
        <w:pStyle w:val="ListBullet"/>
        <w:numPr>
          <w:ilvl w:val="0"/>
          <w:numId w:val="0"/>
        </w:numPr>
        <w:ind w:left="360"/>
        <w:jc w:val="both"/>
        <w:rPr>
          <w:lang w:val="en-GB"/>
        </w:rPr>
      </w:pPr>
    </w:p>
    <w:p w14:paraId="2DFAF5F0" w14:textId="57756350" w:rsidR="00814EED" w:rsidRPr="000B3821" w:rsidRDefault="00ED7A36" w:rsidP="00552BE0">
      <w:pPr>
        <w:pStyle w:val="ListBullet"/>
        <w:numPr>
          <w:ilvl w:val="0"/>
          <w:numId w:val="0"/>
        </w:numPr>
        <w:ind w:left="360"/>
        <w:jc w:val="both"/>
        <w:rPr>
          <w:lang w:val="en-GB"/>
        </w:rPr>
      </w:pPr>
      <w:r w:rsidRPr="000B3821">
        <w:rPr>
          <w:lang w:val="en-GB"/>
        </w:rPr>
        <w:t>All three “sub-scenarios” should be as similar as possible from an instruction perspective. For the last two cases, t</w:t>
      </w:r>
      <w:r w:rsidR="00814EED" w:rsidRPr="000B3821">
        <w:rPr>
          <w:lang w:val="en-GB"/>
        </w:rPr>
        <w:t>he intermediary that forwards the instruction to the CSD/registrar/issuer will add the details, if any, necessary to comply with local requirements.</w:t>
      </w:r>
      <w:r w:rsidR="009760AD">
        <w:rPr>
          <w:lang w:val="en-GB"/>
        </w:rPr>
        <w:t xml:space="preserve"> This may result in an instruction sent by the local/sub custodian to the CSD/registrar/issuer in accordance with scenario 4.</w:t>
      </w:r>
    </w:p>
    <w:p w14:paraId="03562BC9" w14:textId="77777777" w:rsidR="00ED7A36" w:rsidRPr="000B3821" w:rsidRDefault="00ED7A36" w:rsidP="00552BE0">
      <w:pPr>
        <w:pStyle w:val="ListBullet"/>
        <w:numPr>
          <w:ilvl w:val="0"/>
          <w:numId w:val="0"/>
        </w:numPr>
        <w:ind w:left="360"/>
        <w:rPr>
          <w:lang w:val="en-GB"/>
        </w:rPr>
      </w:pPr>
    </w:p>
    <w:p w14:paraId="3A4DEEAE" w14:textId="769D6035" w:rsidR="009E4CEF" w:rsidRPr="000B3821" w:rsidRDefault="009E4CEF" w:rsidP="007916F9">
      <w:pPr>
        <w:ind w:left="360"/>
        <w:rPr>
          <w:lang w:val="en-GB"/>
        </w:rPr>
      </w:pPr>
      <w:r w:rsidRPr="000B3821">
        <w:rPr>
          <w:lang w:val="en-GB"/>
        </w:rPr>
        <w:t>If the rightsholder wants to appoint the chairman of the meeting as proxy, it should us</w:t>
      </w:r>
      <w:r w:rsidR="009F5032" w:rsidRPr="000B3821">
        <w:rPr>
          <w:lang w:val="en-GB"/>
        </w:rPr>
        <w:t xml:space="preserve">e </w:t>
      </w:r>
      <w:r w:rsidRPr="000B3821">
        <w:rPr>
          <w:lang w:val="en-GB"/>
        </w:rPr>
        <w:t xml:space="preserve">the </w:t>
      </w:r>
      <w:r w:rsidR="00C51E03" w:rsidRPr="000B3821">
        <w:rPr>
          <w:lang w:val="en-GB"/>
        </w:rPr>
        <w:t xml:space="preserve">Proxy &lt;Prxy&gt; part of the MeetingInstruction message reporting </w:t>
      </w:r>
      <w:r w:rsidRPr="000B3821">
        <w:rPr>
          <w:lang w:val="en-GB"/>
        </w:rPr>
        <w:t>CHRM</w:t>
      </w:r>
      <w:r w:rsidR="00C51E03" w:rsidRPr="000B3821">
        <w:rPr>
          <w:lang w:val="en-GB"/>
        </w:rPr>
        <w:t xml:space="preserve">, </w:t>
      </w:r>
      <w:r w:rsidR="009760AD">
        <w:rPr>
          <w:lang w:val="en-GB"/>
        </w:rPr>
        <w:t xml:space="preserve">if this </w:t>
      </w:r>
      <w:r w:rsidR="009F5032" w:rsidRPr="000B3821">
        <w:rPr>
          <w:lang w:val="en-GB"/>
        </w:rPr>
        <w:t>option</w:t>
      </w:r>
      <w:r w:rsidR="009760AD">
        <w:rPr>
          <w:lang w:val="en-GB"/>
        </w:rPr>
        <w:t xml:space="preserve"> was</w:t>
      </w:r>
      <w:r w:rsidR="009F5032" w:rsidRPr="000B3821">
        <w:rPr>
          <w:lang w:val="en-GB"/>
        </w:rPr>
        <w:t xml:space="preserve"> </w:t>
      </w:r>
      <w:r w:rsidR="000064F9" w:rsidRPr="000B3821">
        <w:rPr>
          <w:lang w:val="en-GB"/>
        </w:rPr>
        <w:t xml:space="preserve">notified in </w:t>
      </w:r>
      <w:r w:rsidRPr="000B3821">
        <w:rPr>
          <w:lang w:val="en-GB"/>
        </w:rPr>
        <w:t>the MENO</w:t>
      </w:r>
      <w:r w:rsidR="00C51E03" w:rsidRPr="000B3821">
        <w:rPr>
          <w:lang w:val="en-GB"/>
        </w:rPr>
        <w:t xml:space="preserve"> (</w:t>
      </w:r>
      <w:r w:rsidRPr="000B3821">
        <w:rPr>
          <w:lang w:val="en-GB"/>
        </w:rPr>
        <w:t>seev.001)</w:t>
      </w:r>
      <w:r w:rsidR="00C51E03" w:rsidRPr="000B3821">
        <w:rPr>
          <w:lang w:val="en-GB"/>
        </w:rPr>
        <w:t>.</w:t>
      </w:r>
      <w:r w:rsidR="009F5032" w:rsidRPr="000B3821">
        <w:rPr>
          <w:lang w:val="en-GB"/>
        </w:rPr>
        <w:t xml:space="preserve"> </w:t>
      </w:r>
    </w:p>
    <w:p w14:paraId="26B3E1A3" w14:textId="77777777" w:rsidR="00ED7A36" w:rsidRPr="000B3821" w:rsidRDefault="00ED7A36" w:rsidP="007916F9">
      <w:pPr>
        <w:ind w:left="360"/>
        <w:rPr>
          <w:lang w:val="en-GB"/>
        </w:rPr>
      </w:pPr>
    </w:p>
    <w:p w14:paraId="679E3FDB" w14:textId="0E80BB81" w:rsidR="009F5032" w:rsidRPr="000B3821" w:rsidRDefault="009F5032" w:rsidP="007916F9">
      <w:pPr>
        <w:ind w:left="360"/>
        <w:rPr>
          <w:lang w:val="en-GB"/>
        </w:rPr>
      </w:pPr>
      <w:r w:rsidRPr="000B3821">
        <w:rPr>
          <w:lang w:val="en-GB"/>
        </w:rPr>
        <w:t xml:space="preserve">All voting instructions, whether electronic voting is </w:t>
      </w:r>
      <w:proofErr w:type="gramStart"/>
      <w:r w:rsidRPr="000B3821">
        <w:rPr>
          <w:lang w:val="en-GB"/>
        </w:rPr>
        <w:t>allowed</w:t>
      </w:r>
      <w:proofErr w:type="gramEnd"/>
      <w:r w:rsidRPr="000B3821">
        <w:rPr>
          <w:lang w:val="en-GB"/>
        </w:rPr>
        <w:t xml:space="preserve"> or proxy is used, should be provided using the Vote Details block and not the Proxy one.</w:t>
      </w:r>
    </w:p>
    <w:p w14:paraId="0DB63332" w14:textId="77777777" w:rsidR="00ED7A36" w:rsidRPr="000B3821" w:rsidRDefault="00ED7A36" w:rsidP="007916F9">
      <w:pPr>
        <w:ind w:left="360"/>
        <w:rPr>
          <w:lang w:val="en-GB"/>
        </w:rPr>
      </w:pPr>
    </w:p>
    <w:p w14:paraId="2CF38237" w14:textId="5DE3F837" w:rsidR="00814EED" w:rsidRPr="000B3821" w:rsidRDefault="00814EED" w:rsidP="007916F9">
      <w:pPr>
        <w:ind w:left="360"/>
        <w:rPr>
          <w:lang w:val="en-GB"/>
        </w:rPr>
      </w:pPr>
      <w:r w:rsidRPr="000B3821">
        <w:rPr>
          <w:lang w:val="en-GB"/>
        </w:rPr>
        <w:t>For re-registration/registration markets, if SecuritiesRegistration &lt;SctiesRegn&gt; is included in the instruction, it must be set to Yes. If SecuritiesRegistration &lt;SctiesRegn&gt; is not included, the registration request is “assumed” as otherwise the voting instruction cannot be executed.</w:t>
      </w:r>
    </w:p>
    <w:p w14:paraId="453CBFD6" w14:textId="77777777" w:rsidR="00ED7A36" w:rsidRPr="000B3821" w:rsidRDefault="00ED7A36" w:rsidP="007916F9">
      <w:pPr>
        <w:ind w:left="360"/>
        <w:rPr>
          <w:lang w:val="en-GB"/>
        </w:rPr>
      </w:pPr>
    </w:p>
    <w:p w14:paraId="6E5D7444" w14:textId="21D6B725" w:rsidR="00814EED" w:rsidRPr="000B3821" w:rsidRDefault="00814EED" w:rsidP="007916F9">
      <w:pPr>
        <w:ind w:left="360"/>
        <w:rPr>
          <w:lang w:val="en-GB"/>
        </w:rPr>
      </w:pPr>
      <w:r w:rsidRPr="000B3821">
        <w:rPr>
          <w:lang w:val="en-GB"/>
        </w:rPr>
        <w:t xml:space="preserve">For markets where notification of participation/attendance card is required, </w:t>
      </w:r>
      <w:r w:rsidR="00387F42" w:rsidRPr="000B3821">
        <w:rPr>
          <w:lang w:val="en-GB"/>
        </w:rPr>
        <w:t>unless specific details are required due to national regulation or market practice, a</w:t>
      </w:r>
      <w:r w:rsidRPr="000B3821">
        <w:rPr>
          <w:lang w:val="en-GB"/>
        </w:rPr>
        <w:t xml:space="preserve"> voting instruction </w:t>
      </w:r>
      <w:r w:rsidR="00387F42" w:rsidRPr="000B3821">
        <w:rPr>
          <w:lang w:val="en-GB"/>
        </w:rPr>
        <w:t>should</w:t>
      </w:r>
      <w:r w:rsidRPr="000B3821">
        <w:rPr>
          <w:lang w:val="en-GB"/>
        </w:rPr>
        <w:t xml:space="preserve"> not include any such details, as th</w:t>
      </w:r>
      <w:r w:rsidR="00387F42" w:rsidRPr="000B3821">
        <w:rPr>
          <w:lang w:val="en-GB"/>
        </w:rPr>
        <w:t>e notification process</w:t>
      </w:r>
      <w:r w:rsidRPr="000B3821">
        <w:rPr>
          <w:lang w:val="en-GB"/>
        </w:rPr>
        <w:t xml:space="preserve"> </w:t>
      </w:r>
      <w:r w:rsidR="00387F42" w:rsidRPr="000B3821">
        <w:rPr>
          <w:lang w:val="en-GB"/>
        </w:rPr>
        <w:t>will</w:t>
      </w:r>
      <w:r w:rsidRPr="000B3821">
        <w:rPr>
          <w:lang w:val="en-GB"/>
        </w:rPr>
        <w:t xml:space="preserve"> be performed by the provider as otherwise the voting instruction cannot be executed</w:t>
      </w:r>
      <w:r w:rsidR="00387F42" w:rsidRPr="000B3821">
        <w:rPr>
          <w:lang w:val="en-GB"/>
        </w:rPr>
        <w:t>.</w:t>
      </w:r>
    </w:p>
    <w:p w14:paraId="7FB78FEE" w14:textId="46F49BD1" w:rsidR="009E4CEF" w:rsidRPr="000B3821" w:rsidRDefault="009E4CEF" w:rsidP="007916F9">
      <w:pPr>
        <w:pStyle w:val="ListParagraph"/>
        <w:ind w:left="1080"/>
        <w:rPr>
          <w:lang w:val="en-GB"/>
        </w:rPr>
      </w:pPr>
    </w:p>
    <w:p w14:paraId="77743A5C" w14:textId="77777777" w:rsidR="00633189" w:rsidRPr="000B3821" w:rsidRDefault="00633189" w:rsidP="00075E2E">
      <w:pPr>
        <w:pStyle w:val="Heading2"/>
        <w:keepNext w:val="0"/>
        <w:widowControl w:val="0"/>
        <w:numPr>
          <w:ilvl w:val="0"/>
          <w:numId w:val="7"/>
        </w:numPr>
        <w:tabs>
          <w:tab w:val="left" w:pos="803"/>
        </w:tabs>
        <w:autoSpaceDE w:val="0"/>
        <w:autoSpaceDN w:val="0"/>
        <w:spacing w:before="244" w:after="0"/>
        <w:jc w:val="left"/>
        <w:rPr>
          <w:u w:val="none"/>
          <w:lang w:val="en-GB"/>
        </w:rPr>
      </w:pPr>
      <w:bookmarkStart w:id="143" w:name="_Toc88238603"/>
      <w:r w:rsidRPr="000B3821">
        <w:rPr>
          <w:u w:val="thick"/>
          <w:lang w:val="en-GB"/>
        </w:rPr>
        <w:t>Common mandatory business data</w:t>
      </w:r>
      <w:r w:rsidRPr="000B3821">
        <w:rPr>
          <w:spacing w:val="3"/>
          <w:u w:val="thick"/>
          <w:lang w:val="en-GB"/>
        </w:rPr>
        <w:t xml:space="preserve"> </w:t>
      </w:r>
      <w:r w:rsidRPr="000B3821">
        <w:rPr>
          <w:u w:val="thick"/>
          <w:lang w:val="en-GB"/>
        </w:rPr>
        <w:t>requirements.</w:t>
      </w:r>
      <w:bookmarkEnd w:id="143"/>
    </w:p>
    <w:p w14:paraId="40EFC2E6" w14:textId="77777777" w:rsidR="00633189" w:rsidRPr="000B3821" w:rsidRDefault="00633189" w:rsidP="00633189">
      <w:pPr>
        <w:ind w:left="360"/>
        <w:rPr>
          <w:lang w:val="en-GB" w:bidi="en-GB"/>
        </w:rPr>
      </w:pPr>
      <w:r w:rsidRPr="000B3821">
        <w:rPr>
          <w:lang w:val="en-GB" w:bidi="en-GB"/>
        </w:rPr>
        <w:t xml:space="preserve">The SMPG recommends that all the below optional and mandatory fields be present in all </w:t>
      </w:r>
      <w:r w:rsidR="00CC573A" w:rsidRPr="000B3821">
        <w:rPr>
          <w:lang w:val="en-GB" w:bidi="en-GB"/>
        </w:rPr>
        <w:t>Meeting instruction</w:t>
      </w:r>
      <w:r w:rsidRPr="000B3821">
        <w:rPr>
          <w:lang w:val="en-GB" w:bidi="en-GB"/>
        </w:rPr>
        <w:t xml:space="preserve"> messages. M / C / O identifies whether the business data is mandatory, </w:t>
      </w:r>
      <w:proofErr w:type="gramStart"/>
      <w:r w:rsidRPr="000B3821">
        <w:rPr>
          <w:lang w:val="en-GB" w:bidi="en-GB"/>
        </w:rPr>
        <w:t>conditional</w:t>
      </w:r>
      <w:proofErr w:type="gramEnd"/>
      <w:r w:rsidRPr="000B3821">
        <w:rPr>
          <w:lang w:val="en-GB" w:bidi="en-GB"/>
        </w:rPr>
        <w:t xml:space="preserve"> or optional </w:t>
      </w:r>
      <w:r w:rsidRPr="000B3821">
        <w:rPr>
          <w:u w:val="single"/>
          <w:lang w:val="en-GB" w:bidi="en-GB"/>
        </w:rPr>
        <w:t>in the ISO 20022 standards</w:t>
      </w:r>
      <w:r w:rsidRPr="000B3821">
        <w:rPr>
          <w:lang w:val="en-GB" w:bidi="en-GB"/>
        </w:rPr>
        <w:t>.</w:t>
      </w:r>
    </w:p>
    <w:p w14:paraId="4914C58D" w14:textId="77777777" w:rsidR="00633189" w:rsidRPr="000B3821" w:rsidRDefault="00633189" w:rsidP="00633189">
      <w:pPr>
        <w:ind w:left="360"/>
        <w:rPr>
          <w:lang w:val="en-GB" w:bidi="en-GB"/>
        </w:rPr>
      </w:pPr>
    </w:p>
    <w:tbl>
      <w:tblPr>
        <w:tblStyle w:val="TableGrid"/>
        <w:tblW w:w="0" w:type="auto"/>
        <w:tblInd w:w="360" w:type="dxa"/>
        <w:tblLook w:val="04A0" w:firstRow="1" w:lastRow="0" w:firstColumn="1" w:lastColumn="0" w:noHBand="0" w:noVBand="1"/>
      </w:tblPr>
      <w:tblGrid>
        <w:gridCol w:w="3700"/>
        <w:gridCol w:w="1322"/>
        <w:gridCol w:w="4514"/>
        <w:gridCol w:w="1222"/>
        <w:gridCol w:w="2312"/>
      </w:tblGrid>
      <w:tr w:rsidR="003E798B" w:rsidRPr="000B3821" w14:paraId="5B43690F" w14:textId="77777777" w:rsidTr="00EA1556">
        <w:tc>
          <w:tcPr>
            <w:tcW w:w="3700" w:type="dxa"/>
            <w:shd w:val="clear" w:color="auto" w:fill="000000" w:themeFill="text1"/>
          </w:tcPr>
          <w:p w14:paraId="3CEB7D74" w14:textId="77777777" w:rsidR="00CC573A" w:rsidRPr="000B3821" w:rsidRDefault="00CC573A" w:rsidP="00CC573A">
            <w:pPr>
              <w:jc w:val="center"/>
              <w:rPr>
                <w:color w:val="FFFFFF" w:themeColor="background1"/>
                <w:sz w:val="20"/>
                <w:lang w:val="en-GB"/>
              </w:rPr>
            </w:pPr>
            <w:r w:rsidRPr="000B3821">
              <w:rPr>
                <w:color w:val="FFFFFF" w:themeColor="background1"/>
                <w:sz w:val="20"/>
                <w:lang w:val="en-GB"/>
              </w:rPr>
              <w:t>Common mandatory elements</w:t>
            </w:r>
          </w:p>
        </w:tc>
        <w:tc>
          <w:tcPr>
            <w:tcW w:w="1322" w:type="dxa"/>
            <w:shd w:val="clear" w:color="auto" w:fill="000000" w:themeFill="text1"/>
          </w:tcPr>
          <w:p w14:paraId="31388CB4" w14:textId="77777777" w:rsidR="00CC573A" w:rsidRPr="000B3821" w:rsidRDefault="00CC573A" w:rsidP="00CC573A">
            <w:pPr>
              <w:jc w:val="center"/>
              <w:rPr>
                <w:color w:val="FFFFFF" w:themeColor="background1"/>
                <w:sz w:val="20"/>
                <w:lang w:val="en-GB"/>
              </w:rPr>
            </w:pPr>
            <w:r w:rsidRPr="000B3821">
              <w:rPr>
                <w:color w:val="FFFFFF" w:themeColor="background1"/>
                <w:sz w:val="20"/>
                <w:lang w:val="en-GB"/>
              </w:rPr>
              <w:t>Place</w:t>
            </w:r>
          </w:p>
        </w:tc>
        <w:tc>
          <w:tcPr>
            <w:tcW w:w="4514" w:type="dxa"/>
            <w:shd w:val="clear" w:color="auto" w:fill="000000" w:themeFill="text1"/>
          </w:tcPr>
          <w:p w14:paraId="617AACC1" w14:textId="77777777" w:rsidR="00CC573A" w:rsidRPr="000B3821" w:rsidRDefault="00CC573A" w:rsidP="00CC573A">
            <w:pPr>
              <w:jc w:val="center"/>
              <w:rPr>
                <w:color w:val="FFFFFF" w:themeColor="background1"/>
                <w:sz w:val="20"/>
                <w:lang w:val="en-GB"/>
              </w:rPr>
            </w:pPr>
            <w:r w:rsidRPr="000B3821">
              <w:rPr>
                <w:color w:val="FFFFFF" w:themeColor="background1"/>
                <w:sz w:val="20"/>
                <w:lang w:val="en-GB"/>
              </w:rPr>
              <w:t>Detailed usage</w:t>
            </w:r>
          </w:p>
        </w:tc>
        <w:tc>
          <w:tcPr>
            <w:tcW w:w="1222" w:type="dxa"/>
            <w:shd w:val="clear" w:color="auto" w:fill="000000" w:themeFill="text1"/>
          </w:tcPr>
          <w:p w14:paraId="3A426060" w14:textId="77777777" w:rsidR="00CC573A" w:rsidRPr="000B3821" w:rsidRDefault="00CC573A" w:rsidP="00CC573A">
            <w:pPr>
              <w:jc w:val="center"/>
              <w:rPr>
                <w:color w:val="FFFFFF" w:themeColor="background1"/>
                <w:sz w:val="20"/>
                <w:lang w:val="en-GB"/>
              </w:rPr>
            </w:pPr>
            <w:r w:rsidRPr="000B3821">
              <w:rPr>
                <w:color w:val="FFFFFF" w:themeColor="background1"/>
                <w:sz w:val="20"/>
                <w:lang w:val="en-GB"/>
              </w:rPr>
              <w:t>M/C/O</w:t>
            </w:r>
          </w:p>
        </w:tc>
        <w:tc>
          <w:tcPr>
            <w:tcW w:w="2312" w:type="dxa"/>
            <w:shd w:val="clear" w:color="auto" w:fill="000000" w:themeFill="text1"/>
          </w:tcPr>
          <w:p w14:paraId="1F780ACF" w14:textId="77777777" w:rsidR="00CC573A" w:rsidRPr="000B3821" w:rsidRDefault="00CC573A" w:rsidP="00CC573A">
            <w:pPr>
              <w:jc w:val="center"/>
              <w:rPr>
                <w:color w:val="FFFFFF" w:themeColor="background1"/>
                <w:sz w:val="20"/>
                <w:lang w:val="en-GB"/>
              </w:rPr>
            </w:pPr>
            <w:r w:rsidRPr="000B3821">
              <w:rPr>
                <w:color w:val="FFFFFF" w:themeColor="background1"/>
                <w:sz w:val="20"/>
                <w:lang w:val="en-GB"/>
              </w:rPr>
              <w:t>SRD II reference</w:t>
            </w:r>
          </w:p>
        </w:tc>
      </w:tr>
      <w:tr w:rsidR="003E798B" w:rsidRPr="000B3821" w14:paraId="712B19C4" w14:textId="77777777" w:rsidTr="00EA1556">
        <w:tc>
          <w:tcPr>
            <w:tcW w:w="3700" w:type="dxa"/>
          </w:tcPr>
          <w:p w14:paraId="1F3477AA" w14:textId="77777777" w:rsidR="00AF5295" w:rsidRPr="000B3821" w:rsidRDefault="00AF5295" w:rsidP="00547C1E">
            <w:pPr>
              <w:jc w:val="left"/>
              <w:rPr>
                <w:lang w:val="en-GB"/>
              </w:rPr>
            </w:pPr>
            <w:r w:rsidRPr="000B3821">
              <w:rPr>
                <w:lang w:val="en-GB"/>
              </w:rPr>
              <w:t>From, &lt;Fr&gt;</w:t>
            </w:r>
          </w:p>
        </w:tc>
        <w:tc>
          <w:tcPr>
            <w:tcW w:w="1322" w:type="dxa"/>
          </w:tcPr>
          <w:p w14:paraId="3ADF659D" w14:textId="77777777" w:rsidR="00AF5295" w:rsidRPr="000B3821" w:rsidRDefault="00AF5295" w:rsidP="00547C1E">
            <w:pPr>
              <w:jc w:val="left"/>
              <w:rPr>
                <w:lang w:val="en-GB"/>
              </w:rPr>
            </w:pPr>
            <w:r w:rsidRPr="000B3821">
              <w:rPr>
                <w:lang w:val="en-GB"/>
              </w:rPr>
              <w:t>BAH</w:t>
            </w:r>
          </w:p>
        </w:tc>
        <w:tc>
          <w:tcPr>
            <w:tcW w:w="4514" w:type="dxa"/>
          </w:tcPr>
          <w:p w14:paraId="2749FBFF" w14:textId="106B0B99" w:rsidR="00AF5295" w:rsidRPr="000B3821" w:rsidRDefault="00AF5295" w:rsidP="00BD4FFC">
            <w:pPr>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w:t>
            </w:r>
            <w:proofErr w:type="gramStart"/>
            <w:r w:rsidRPr="000B3821">
              <w:rPr>
                <w:lang w:val="en-GB"/>
              </w:rPr>
              <w:t>similar to</w:t>
            </w:r>
            <w:proofErr w:type="gramEnd"/>
            <w:r w:rsidRPr="000B3821">
              <w:rPr>
                <w:lang w:val="en-GB"/>
              </w:rPr>
              <w:t xml:space="preserve"> MEOR in MT). BICFI is the preferred format</w:t>
            </w:r>
          </w:p>
        </w:tc>
        <w:tc>
          <w:tcPr>
            <w:tcW w:w="1222" w:type="dxa"/>
          </w:tcPr>
          <w:p w14:paraId="5C5535CF" w14:textId="77777777" w:rsidR="00AF5295" w:rsidRPr="000B3821" w:rsidRDefault="00AF5295" w:rsidP="00547C1E">
            <w:pPr>
              <w:jc w:val="left"/>
              <w:rPr>
                <w:lang w:val="en-GB"/>
              </w:rPr>
            </w:pPr>
            <w:r w:rsidRPr="000B3821">
              <w:rPr>
                <w:lang w:val="en-GB"/>
              </w:rPr>
              <w:t>M</w:t>
            </w:r>
          </w:p>
        </w:tc>
        <w:tc>
          <w:tcPr>
            <w:tcW w:w="2312" w:type="dxa"/>
          </w:tcPr>
          <w:p w14:paraId="4BFE2DAD" w14:textId="77777777" w:rsidR="00AF5295" w:rsidRPr="000B3821" w:rsidRDefault="00AF5295" w:rsidP="00547C1E">
            <w:pPr>
              <w:jc w:val="left"/>
              <w:rPr>
                <w:lang w:val="en-GB"/>
              </w:rPr>
            </w:pPr>
          </w:p>
        </w:tc>
      </w:tr>
      <w:tr w:rsidR="003E798B" w:rsidRPr="000B3821" w14:paraId="0471AB9B" w14:textId="77777777" w:rsidTr="00EA1556">
        <w:tc>
          <w:tcPr>
            <w:tcW w:w="3700" w:type="dxa"/>
          </w:tcPr>
          <w:p w14:paraId="1D885ED4" w14:textId="77777777" w:rsidR="00AF5295" w:rsidRPr="000B3821" w:rsidRDefault="00AF5295" w:rsidP="00547C1E">
            <w:pPr>
              <w:jc w:val="left"/>
              <w:rPr>
                <w:lang w:val="en-GB"/>
              </w:rPr>
            </w:pPr>
            <w:r w:rsidRPr="000B3821">
              <w:rPr>
                <w:lang w:val="en-GB"/>
              </w:rPr>
              <w:t>To, &lt;To&gt;</w:t>
            </w:r>
          </w:p>
        </w:tc>
        <w:tc>
          <w:tcPr>
            <w:tcW w:w="1322" w:type="dxa"/>
          </w:tcPr>
          <w:p w14:paraId="13AAB0C7" w14:textId="77777777" w:rsidR="00AF5295" w:rsidRPr="000B3821" w:rsidRDefault="00AF5295" w:rsidP="00547C1E">
            <w:pPr>
              <w:jc w:val="left"/>
              <w:rPr>
                <w:lang w:val="en-GB"/>
              </w:rPr>
            </w:pPr>
            <w:r w:rsidRPr="000B3821">
              <w:rPr>
                <w:lang w:val="en-GB"/>
              </w:rPr>
              <w:t>BAH</w:t>
            </w:r>
          </w:p>
        </w:tc>
        <w:tc>
          <w:tcPr>
            <w:tcW w:w="4514" w:type="dxa"/>
          </w:tcPr>
          <w:p w14:paraId="164C79E5" w14:textId="75A89A83" w:rsidR="00AF5295" w:rsidRPr="000B3821" w:rsidRDefault="00AF5295" w:rsidP="00BD4FFC">
            <w:pPr>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w:t>
            </w:r>
            <w:proofErr w:type="gramStart"/>
            <w:r w:rsidRPr="000B3821">
              <w:rPr>
                <w:lang w:val="en-GB"/>
              </w:rPr>
              <w:t>similar to</w:t>
            </w:r>
            <w:proofErr w:type="gramEnd"/>
            <w:r w:rsidRPr="000B3821">
              <w:rPr>
                <w:lang w:val="en-GB"/>
              </w:rPr>
              <w:t xml:space="preserve"> MERE in MT). BICFI is the preferred format</w:t>
            </w:r>
          </w:p>
        </w:tc>
        <w:tc>
          <w:tcPr>
            <w:tcW w:w="1222" w:type="dxa"/>
          </w:tcPr>
          <w:p w14:paraId="0EECF121" w14:textId="77777777" w:rsidR="00AF5295" w:rsidRPr="000B3821" w:rsidRDefault="00AF5295" w:rsidP="00547C1E">
            <w:pPr>
              <w:jc w:val="left"/>
              <w:rPr>
                <w:lang w:val="en-GB"/>
              </w:rPr>
            </w:pPr>
            <w:r w:rsidRPr="000B3821">
              <w:rPr>
                <w:lang w:val="en-GB"/>
              </w:rPr>
              <w:t>M</w:t>
            </w:r>
          </w:p>
        </w:tc>
        <w:tc>
          <w:tcPr>
            <w:tcW w:w="2312" w:type="dxa"/>
          </w:tcPr>
          <w:p w14:paraId="32EB358A" w14:textId="77777777" w:rsidR="00AF5295" w:rsidRPr="000B3821" w:rsidRDefault="00AF5295" w:rsidP="00547C1E">
            <w:pPr>
              <w:jc w:val="left"/>
              <w:rPr>
                <w:lang w:val="en-GB"/>
              </w:rPr>
            </w:pPr>
          </w:p>
        </w:tc>
      </w:tr>
      <w:tr w:rsidR="003E798B" w:rsidRPr="000B3821" w14:paraId="6BD0BC03" w14:textId="77777777" w:rsidTr="00EA1556">
        <w:tc>
          <w:tcPr>
            <w:tcW w:w="3700" w:type="dxa"/>
          </w:tcPr>
          <w:p w14:paraId="17D0FCD4" w14:textId="77777777" w:rsidR="00AF5295" w:rsidRPr="000B3821" w:rsidRDefault="00AF5295" w:rsidP="00547C1E">
            <w:pPr>
              <w:jc w:val="left"/>
              <w:rPr>
                <w:lang w:val="en-GB"/>
              </w:rPr>
            </w:pPr>
            <w:r w:rsidRPr="000B3821">
              <w:rPr>
                <w:lang w:val="en-GB"/>
              </w:rPr>
              <w:t>BusinessMessageIdentifier,  &lt;BizMsgIdr&gt;</w:t>
            </w:r>
          </w:p>
        </w:tc>
        <w:tc>
          <w:tcPr>
            <w:tcW w:w="1322" w:type="dxa"/>
          </w:tcPr>
          <w:p w14:paraId="4780083D" w14:textId="77777777" w:rsidR="00AF5295" w:rsidRPr="000B3821" w:rsidRDefault="00AF5295" w:rsidP="00547C1E">
            <w:pPr>
              <w:jc w:val="left"/>
              <w:rPr>
                <w:lang w:val="en-GB"/>
              </w:rPr>
            </w:pPr>
            <w:r w:rsidRPr="000B3821">
              <w:rPr>
                <w:lang w:val="en-GB"/>
              </w:rPr>
              <w:t>BAH</w:t>
            </w:r>
          </w:p>
        </w:tc>
        <w:tc>
          <w:tcPr>
            <w:tcW w:w="4514" w:type="dxa"/>
          </w:tcPr>
          <w:p w14:paraId="15C8E0FB" w14:textId="77777777" w:rsidR="00AF5295" w:rsidRPr="000B3821" w:rsidRDefault="00AF5295" w:rsidP="00BD4FFC">
            <w:pPr>
              <w:rPr>
                <w:lang w:val="en-GB"/>
              </w:rPr>
            </w:pPr>
            <w:r w:rsidRPr="000B3821">
              <w:rPr>
                <w:lang w:val="en-GB"/>
              </w:rPr>
              <w:t>The sender’s unique ID/reference of the message</w:t>
            </w:r>
          </w:p>
        </w:tc>
        <w:tc>
          <w:tcPr>
            <w:tcW w:w="1222" w:type="dxa"/>
          </w:tcPr>
          <w:p w14:paraId="566BC856" w14:textId="77777777" w:rsidR="00AF5295" w:rsidRPr="000B3821" w:rsidRDefault="00AF5295" w:rsidP="00547C1E">
            <w:pPr>
              <w:jc w:val="left"/>
              <w:rPr>
                <w:lang w:val="en-GB"/>
              </w:rPr>
            </w:pPr>
            <w:r w:rsidRPr="000B3821">
              <w:rPr>
                <w:lang w:val="en-GB"/>
              </w:rPr>
              <w:t>M</w:t>
            </w:r>
          </w:p>
        </w:tc>
        <w:tc>
          <w:tcPr>
            <w:tcW w:w="2312" w:type="dxa"/>
          </w:tcPr>
          <w:p w14:paraId="7FF16C32" w14:textId="77777777" w:rsidR="00AF5295" w:rsidRPr="000B3821" w:rsidRDefault="00AF5295" w:rsidP="00547C1E">
            <w:pPr>
              <w:jc w:val="left"/>
              <w:rPr>
                <w:lang w:val="en-GB"/>
              </w:rPr>
            </w:pPr>
          </w:p>
        </w:tc>
      </w:tr>
      <w:tr w:rsidR="003E798B" w:rsidRPr="000B3821" w14:paraId="6847393F" w14:textId="77777777" w:rsidTr="00EA1556">
        <w:tc>
          <w:tcPr>
            <w:tcW w:w="3700" w:type="dxa"/>
          </w:tcPr>
          <w:p w14:paraId="41C9B70D" w14:textId="77777777" w:rsidR="00AF5295" w:rsidRPr="000B3821" w:rsidRDefault="00AF5295" w:rsidP="00547C1E">
            <w:pPr>
              <w:jc w:val="left"/>
              <w:rPr>
                <w:lang w:val="en-GB"/>
              </w:rPr>
            </w:pPr>
            <w:r w:rsidRPr="000B3821">
              <w:rPr>
                <w:lang w:val="en-GB"/>
              </w:rPr>
              <w:t>MessageDefinitionIdentifier, &lt;MsgDefIdr&gt;</w:t>
            </w:r>
          </w:p>
        </w:tc>
        <w:tc>
          <w:tcPr>
            <w:tcW w:w="1322" w:type="dxa"/>
          </w:tcPr>
          <w:p w14:paraId="72804037" w14:textId="77777777" w:rsidR="00AF5295" w:rsidRPr="000B3821" w:rsidRDefault="00AF5295" w:rsidP="00547C1E">
            <w:pPr>
              <w:jc w:val="left"/>
              <w:rPr>
                <w:lang w:val="en-GB"/>
              </w:rPr>
            </w:pPr>
            <w:r w:rsidRPr="000B3821">
              <w:rPr>
                <w:lang w:val="en-GB"/>
              </w:rPr>
              <w:t>BAH</w:t>
            </w:r>
          </w:p>
        </w:tc>
        <w:tc>
          <w:tcPr>
            <w:tcW w:w="4514" w:type="dxa"/>
          </w:tcPr>
          <w:p w14:paraId="3D2C7DA9" w14:textId="05A489F2" w:rsidR="00AF5295" w:rsidRPr="000B3821" w:rsidRDefault="00AF5295" w:rsidP="00BD4FFC">
            <w:pPr>
              <w:rPr>
                <w:lang w:val="en-GB"/>
              </w:rPr>
            </w:pPr>
            <w:r w:rsidRPr="000B3821">
              <w:rPr>
                <w:lang w:val="en-GB"/>
              </w:rPr>
              <w:t xml:space="preserve">Contains the MessageIdentifier that defines the BusinessMessage, </w:t>
            </w:r>
            <w:proofErr w:type="gramStart"/>
            <w:r w:rsidRPr="000B3821">
              <w:rPr>
                <w:lang w:val="en-GB"/>
              </w:rPr>
              <w:t>e.g.</w:t>
            </w:r>
            <w:proofErr w:type="gramEnd"/>
            <w:r w:rsidRPr="000B3821">
              <w:rPr>
                <w:lang w:val="en-GB"/>
              </w:rPr>
              <w:t xml:space="preserve"> seev.004.001.06</w:t>
            </w:r>
          </w:p>
        </w:tc>
        <w:tc>
          <w:tcPr>
            <w:tcW w:w="1222" w:type="dxa"/>
          </w:tcPr>
          <w:p w14:paraId="6EDD83A6" w14:textId="77777777" w:rsidR="00AF5295" w:rsidRPr="000B3821" w:rsidRDefault="00AF5295" w:rsidP="00547C1E">
            <w:pPr>
              <w:jc w:val="left"/>
              <w:rPr>
                <w:lang w:val="en-GB"/>
              </w:rPr>
            </w:pPr>
            <w:r w:rsidRPr="000B3821">
              <w:rPr>
                <w:lang w:val="en-GB"/>
              </w:rPr>
              <w:t>M</w:t>
            </w:r>
          </w:p>
        </w:tc>
        <w:tc>
          <w:tcPr>
            <w:tcW w:w="2312" w:type="dxa"/>
          </w:tcPr>
          <w:p w14:paraId="43106D8B" w14:textId="2564E429" w:rsidR="00AF5295" w:rsidRPr="000B3821" w:rsidRDefault="00FC6FB1" w:rsidP="00FC6FB1">
            <w:pPr>
              <w:jc w:val="left"/>
              <w:rPr>
                <w:lang w:val="en-GB"/>
              </w:rPr>
            </w:pPr>
            <w:r w:rsidRPr="000B3821">
              <w:rPr>
                <w:lang w:val="en-GB"/>
              </w:rPr>
              <w:t>Table 5 – A2</w:t>
            </w:r>
          </w:p>
        </w:tc>
      </w:tr>
      <w:tr w:rsidR="003E798B" w:rsidRPr="000B3821" w14:paraId="7932A279" w14:textId="77777777" w:rsidTr="00EA1556">
        <w:tc>
          <w:tcPr>
            <w:tcW w:w="3700" w:type="dxa"/>
          </w:tcPr>
          <w:p w14:paraId="0F6C183B" w14:textId="77777777" w:rsidR="00BD4FFC" w:rsidRPr="000B3821" w:rsidRDefault="00BD4FFC" w:rsidP="00BD4FFC">
            <w:pPr>
              <w:jc w:val="left"/>
              <w:rPr>
                <w:lang w:val="en-GB"/>
              </w:rPr>
            </w:pPr>
            <w:r w:rsidRPr="000B3821">
              <w:rPr>
                <w:lang w:val="en-GB"/>
              </w:rPr>
              <w:t>CreationDate, &lt;CreDt&gt;</w:t>
            </w:r>
          </w:p>
        </w:tc>
        <w:tc>
          <w:tcPr>
            <w:tcW w:w="1322" w:type="dxa"/>
          </w:tcPr>
          <w:p w14:paraId="40EA49F4" w14:textId="77777777" w:rsidR="00BD4FFC" w:rsidRPr="000B3821" w:rsidRDefault="00BD4FFC" w:rsidP="00BD4FFC">
            <w:pPr>
              <w:jc w:val="left"/>
              <w:rPr>
                <w:lang w:val="en-GB"/>
              </w:rPr>
            </w:pPr>
            <w:r w:rsidRPr="000B3821">
              <w:rPr>
                <w:lang w:val="en-GB"/>
              </w:rPr>
              <w:t>BAH</w:t>
            </w:r>
          </w:p>
        </w:tc>
        <w:tc>
          <w:tcPr>
            <w:tcW w:w="4514" w:type="dxa"/>
          </w:tcPr>
          <w:p w14:paraId="7723EA28" w14:textId="670E17D1" w:rsidR="00BD4FFC" w:rsidRPr="000B3821" w:rsidRDefault="00BD4FFC" w:rsidP="00BD4FFC">
            <w:pPr>
              <w:rPr>
                <w:lang w:val="en-GB"/>
              </w:rPr>
            </w:pPr>
            <w:r w:rsidRPr="000B3821">
              <w:rPr>
                <w:lang w:val="en-GB"/>
              </w:rPr>
              <w:t>Date and time, using ISONormalisedDateTime format</w:t>
            </w:r>
          </w:p>
        </w:tc>
        <w:tc>
          <w:tcPr>
            <w:tcW w:w="1222" w:type="dxa"/>
          </w:tcPr>
          <w:p w14:paraId="37DAFC8A" w14:textId="77777777" w:rsidR="00BD4FFC" w:rsidRPr="000B3821" w:rsidRDefault="00BD4FFC" w:rsidP="00BD4FFC">
            <w:pPr>
              <w:jc w:val="left"/>
              <w:rPr>
                <w:lang w:val="en-GB"/>
              </w:rPr>
            </w:pPr>
            <w:r w:rsidRPr="000B3821">
              <w:rPr>
                <w:lang w:val="en-GB"/>
              </w:rPr>
              <w:t>M</w:t>
            </w:r>
          </w:p>
        </w:tc>
        <w:tc>
          <w:tcPr>
            <w:tcW w:w="2312" w:type="dxa"/>
          </w:tcPr>
          <w:p w14:paraId="67170549" w14:textId="77777777" w:rsidR="00BD4FFC" w:rsidRPr="000B3821" w:rsidRDefault="00BD4FFC" w:rsidP="00BD4FFC">
            <w:pPr>
              <w:jc w:val="left"/>
              <w:rPr>
                <w:lang w:val="en-GB"/>
              </w:rPr>
            </w:pPr>
          </w:p>
        </w:tc>
      </w:tr>
      <w:tr w:rsidR="00BD4FFC" w:rsidRPr="000B3821" w14:paraId="66BA1C68" w14:textId="77777777" w:rsidTr="00BD4FFC">
        <w:tc>
          <w:tcPr>
            <w:tcW w:w="13070" w:type="dxa"/>
            <w:gridSpan w:val="5"/>
            <w:shd w:val="clear" w:color="auto" w:fill="D9D9D9" w:themeFill="background1" w:themeFillShade="D9"/>
          </w:tcPr>
          <w:p w14:paraId="76B3B1D4" w14:textId="3BED2317" w:rsidR="00BD4FFC" w:rsidRPr="000B3821" w:rsidRDefault="00BD4FFC" w:rsidP="00BD4FFC">
            <w:pPr>
              <w:jc w:val="left"/>
              <w:rPr>
                <w:lang w:val="en-GB"/>
              </w:rPr>
            </w:pPr>
            <w:r w:rsidRPr="000B3821">
              <w:rPr>
                <w:lang w:val="en-GB"/>
              </w:rPr>
              <w:t>Meeting Reference</w:t>
            </w:r>
          </w:p>
        </w:tc>
      </w:tr>
      <w:tr w:rsidR="003E798B" w:rsidRPr="000B3821" w14:paraId="2550A7A1" w14:textId="77777777" w:rsidTr="00EA1556">
        <w:tc>
          <w:tcPr>
            <w:tcW w:w="3700" w:type="dxa"/>
          </w:tcPr>
          <w:p w14:paraId="0CE0AE81" w14:textId="77B84145" w:rsidR="00BD4FFC" w:rsidRPr="000B3821" w:rsidRDefault="00BD4FFC" w:rsidP="00BD4FFC">
            <w:pPr>
              <w:jc w:val="left"/>
              <w:rPr>
                <w:lang w:val="en-GB"/>
              </w:rPr>
            </w:pPr>
            <w:r w:rsidRPr="000B3821">
              <w:rPr>
                <w:lang w:val="en-GB"/>
              </w:rPr>
              <w:t>MeetingIdentification &lt;MtgId&gt;</w:t>
            </w:r>
          </w:p>
        </w:tc>
        <w:tc>
          <w:tcPr>
            <w:tcW w:w="1322" w:type="dxa"/>
          </w:tcPr>
          <w:p w14:paraId="229353D8" w14:textId="6DE4E6AD" w:rsidR="00BD4FFC" w:rsidRPr="000B3821" w:rsidRDefault="00BD4FFC" w:rsidP="00BD4FFC">
            <w:pPr>
              <w:jc w:val="left"/>
              <w:rPr>
                <w:lang w:val="en-GB"/>
              </w:rPr>
            </w:pPr>
            <w:r w:rsidRPr="000B3821">
              <w:rPr>
                <w:lang w:val="en-GB"/>
              </w:rPr>
              <w:t>Document</w:t>
            </w:r>
          </w:p>
        </w:tc>
        <w:tc>
          <w:tcPr>
            <w:tcW w:w="4514" w:type="dxa"/>
          </w:tcPr>
          <w:p w14:paraId="09045C2A" w14:textId="7BA60D37" w:rsidR="00BD4FFC" w:rsidRPr="000B3821" w:rsidRDefault="00BD4FFC" w:rsidP="00FA32A8">
            <w:pPr>
              <w:rPr>
                <w:lang w:val="en-GB"/>
              </w:rPr>
            </w:pPr>
            <w:r w:rsidRPr="000B3821">
              <w:rPr>
                <w:lang w:val="en-GB"/>
              </w:rPr>
              <w:t xml:space="preserve">This is the account servicer identification for the general meeting. </w:t>
            </w:r>
          </w:p>
        </w:tc>
        <w:tc>
          <w:tcPr>
            <w:tcW w:w="1222" w:type="dxa"/>
          </w:tcPr>
          <w:p w14:paraId="075070CE" w14:textId="2C55F084" w:rsidR="00BD4FFC" w:rsidRPr="000B3821" w:rsidRDefault="00CF11E6" w:rsidP="00BD4FFC">
            <w:pPr>
              <w:jc w:val="left"/>
              <w:rPr>
                <w:lang w:val="en-GB"/>
              </w:rPr>
            </w:pPr>
            <w:r w:rsidRPr="000B3821">
              <w:rPr>
                <w:lang w:val="en-GB"/>
              </w:rPr>
              <w:t>M</w:t>
            </w:r>
          </w:p>
        </w:tc>
        <w:tc>
          <w:tcPr>
            <w:tcW w:w="2312" w:type="dxa"/>
          </w:tcPr>
          <w:p w14:paraId="3404557F" w14:textId="77777777" w:rsidR="00BD4FFC" w:rsidRPr="000B3821" w:rsidRDefault="00BD4FFC" w:rsidP="00BD4FFC">
            <w:pPr>
              <w:jc w:val="left"/>
              <w:rPr>
                <w:lang w:val="en-GB"/>
              </w:rPr>
            </w:pPr>
          </w:p>
        </w:tc>
      </w:tr>
      <w:tr w:rsidR="003E798B" w:rsidRPr="000B3821" w14:paraId="766D3A5B" w14:textId="77777777" w:rsidTr="00EA1556">
        <w:tc>
          <w:tcPr>
            <w:tcW w:w="3700" w:type="dxa"/>
          </w:tcPr>
          <w:p w14:paraId="223B91B3" w14:textId="16183208" w:rsidR="00BD4FFC" w:rsidRPr="000B3821" w:rsidRDefault="00BD4FFC" w:rsidP="00BD4FFC">
            <w:pPr>
              <w:jc w:val="left"/>
              <w:rPr>
                <w:lang w:val="en-GB"/>
              </w:rPr>
            </w:pPr>
            <w:r w:rsidRPr="000B3821">
              <w:rPr>
                <w:lang w:val="en-GB"/>
              </w:rPr>
              <w:t>IssuerMeetingIdentification &lt;IssrMtgId&gt;</w:t>
            </w:r>
          </w:p>
        </w:tc>
        <w:tc>
          <w:tcPr>
            <w:tcW w:w="1322" w:type="dxa"/>
          </w:tcPr>
          <w:p w14:paraId="62513B12" w14:textId="03355147" w:rsidR="00BD4FFC" w:rsidRPr="000B3821" w:rsidRDefault="00BD4FFC" w:rsidP="00BD4FFC">
            <w:pPr>
              <w:jc w:val="left"/>
              <w:rPr>
                <w:lang w:val="en-GB"/>
              </w:rPr>
            </w:pPr>
            <w:r w:rsidRPr="000B3821">
              <w:rPr>
                <w:lang w:val="en-GB"/>
              </w:rPr>
              <w:t>Document</w:t>
            </w:r>
          </w:p>
        </w:tc>
        <w:tc>
          <w:tcPr>
            <w:tcW w:w="4514" w:type="dxa"/>
          </w:tcPr>
          <w:p w14:paraId="61540079" w14:textId="4F05C25B" w:rsidR="00BD4FFC" w:rsidRPr="000B3821" w:rsidRDefault="00BD4FFC" w:rsidP="00277F24">
            <w:pPr>
              <w:rPr>
                <w:lang w:val="en-GB"/>
              </w:rPr>
            </w:pPr>
            <w:r w:rsidRPr="000B3821">
              <w:rPr>
                <w:lang w:val="en-GB"/>
              </w:rPr>
              <w:t xml:space="preserve">It </w:t>
            </w:r>
            <w:r w:rsidR="00277F24" w:rsidRPr="000B3821">
              <w:rPr>
                <w:lang w:val="en-GB"/>
              </w:rPr>
              <w:t xml:space="preserve">could </w:t>
            </w:r>
            <w:r w:rsidRPr="000B3821">
              <w:rPr>
                <w:lang w:val="en-GB"/>
              </w:rPr>
              <w:t>be used, if provided by the issuer</w:t>
            </w:r>
            <w:r w:rsidR="00277F24" w:rsidRPr="000B3821">
              <w:rPr>
                <w:lang w:val="en-GB"/>
              </w:rPr>
              <w:t>, in addition to the MeetingIdentification, based on the SLA in place between the account servicer and account owner</w:t>
            </w:r>
            <w:r w:rsidRPr="000B3821">
              <w:rPr>
                <w:lang w:val="en-GB"/>
              </w:rPr>
              <w:t>.</w:t>
            </w:r>
          </w:p>
        </w:tc>
        <w:tc>
          <w:tcPr>
            <w:tcW w:w="1222" w:type="dxa"/>
          </w:tcPr>
          <w:p w14:paraId="6EA3011D" w14:textId="2AFE0240" w:rsidR="00BD4FFC" w:rsidRPr="000B3821" w:rsidRDefault="00277F24" w:rsidP="00277F24">
            <w:pPr>
              <w:jc w:val="left"/>
              <w:rPr>
                <w:lang w:val="en-GB"/>
              </w:rPr>
            </w:pPr>
            <w:r w:rsidRPr="000B3821">
              <w:rPr>
                <w:lang w:val="en-GB"/>
              </w:rPr>
              <w:t>C</w:t>
            </w:r>
          </w:p>
        </w:tc>
        <w:tc>
          <w:tcPr>
            <w:tcW w:w="2312" w:type="dxa"/>
          </w:tcPr>
          <w:p w14:paraId="7E6EA998" w14:textId="4F678F21" w:rsidR="00BD4FFC" w:rsidRPr="000B3821" w:rsidRDefault="00FC6FB1" w:rsidP="00FC6FB1">
            <w:pPr>
              <w:jc w:val="left"/>
              <w:rPr>
                <w:lang w:val="en-GB"/>
              </w:rPr>
            </w:pPr>
            <w:r w:rsidRPr="000B3821">
              <w:rPr>
                <w:lang w:val="en-GB"/>
              </w:rPr>
              <w:t>Table 5 – A</w:t>
            </w:r>
            <w:r w:rsidR="00BD4FFC" w:rsidRPr="000B3821">
              <w:rPr>
                <w:lang w:val="en-GB"/>
              </w:rPr>
              <w:t>3</w:t>
            </w:r>
          </w:p>
        </w:tc>
      </w:tr>
      <w:tr w:rsidR="003E798B" w:rsidRPr="000B3821" w14:paraId="50CDB5AB" w14:textId="77777777" w:rsidTr="00EA1556">
        <w:tc>
          <w:tcPr>
            <w:tcW w:w="3700" w:type="dxa"/>
          </w:tcPr>
          <w:p w14:paraId="5764A4ED" w14:textId="6517F1B1" w:rsidR="00BD4FFC" w:rsidRPr="000B3821" w:rsidRDefault="00BD4FFC" w:rsidP="00BD4FFC">
            <w:pPr>
              <w:jc w:val="left"/>
              <w:rPr>
                <w:lang w:val="en-GB"/>
              </w:rPr>
            </w:pPr>
            <w:r w:rsidRPr="000B3821">
              <w:rPr>
                <w:lang w:val="en-GB"/>
              </w:rPr>
              <w:t>MeetingDateAndTime &lt;MtgDtAndTm&gt;</w:t>
            </w:r>
          </w:p>
        </w:tc>
        <w:tc>
          <w:tcPr>
            <w:tcW w:w="1322" w:type="dxa"/>
          </w:tcPr>
          <w:p w14:paraId="4B17F948" w14:textId="306CC0CE" w:rsidR="00BD4FFC" w:rsidRPr="000B3821" w:rsidRDefault="00BD4FFC" w:rsidP="00BD4FFC">
            <w:pPr>
              <w:jc w:val="left"/>
              <w:rPr>
                <w:lang w:val="en-GB"/>
              </w:rPr>
            </w:pPr>
            <w:r w:rsidRPr="000B3821">
              <w:rPr>
                <w:lang w:val="en-GB"/>
              </w:rPr>
              <w:t>Document</w:t>
            </w:r>
          </w:p>
        </w:tc>
        <w:tc>
          <w:tcPr>
            <w:tcW w:w="4514" w:type="dxa"/>
          </w:tcPr>
          <w:p w14:paraId="71C3092F" w14:textId="572D7873" w:rsidR="00BD4FFC" w:rsidRPr="000B3821" w:rsidRDefault="00BD4FFC" w:rsidP="00BD4FFC">
            <w:pPr>
              <w:rPr>
                <w:lang w:val="en-GB"/>
              </w:rPr>
            </w:pPr>
            <w:r w:rsidRPr="000B3821">
              <w:rPr>
                <w:lang w:val="en-GB"/>
              </w:rPr>
              <w:t>DateTime in UTC format is the preferred format (YYYY-MM-DDThh:mm:ss.sssZ (Z means Zulu Time ≡ UTC time ≡ zero UTC offset))</w:t>
            </w:r>
          </w:p>
        </w:tc>
        <w:tc>
          <w:tcPr>
            <w:tcW w:w="1222" w:type="dxa"/>
          </w:tcPr>
          <w:p w14:paraId="62443B98" w14:textId="79DFC808" w:rsidR="00BD4FFC" w:rsidRPr="000B3821" w:rsidRDefault="00BD4FFC" w:rsidP="00BD4FFC">
            <w:pPr>
              <w:jc w:val="left"/>
              <w:rPr>
                <w:lang w:val="en-GB"/>
              </w:rPr>
            </w:pPr>
            <w:r w:rsidRPr="000B3821">
              <w:rPr>
                <w:lang w:val="en-GB"/>
              </w:rPr>
              <w:t>M</w:t>
            </w:r>
          </w:p>
        </w:tc>
        <w:tc>
          <w:tcPr>
            <w:tcW w:w="2312" w:type="dxa"/>
          </w:tcPr>
          <w:p w14:paraId="6EAF293B" w14:textId="77777777" w:rsidR="00BD4FFC" w:rsidRPr="000B3821" w:rsidRDefault="00BD4FFC" w:rsidP="00BD4FFC">
            <w:pPr>
              <w:jc w:val="left"/>
              <w:rPr>
                <w:lang w:val="en-GB"/>
              </w:rPr>
            </w:pPr>
          </w:p>
        </w:tc>
      </w:tr>
      <w:tr w:rsidR="003E798B" w:rsidRPr="000B3821" w14:paraId="7EBEFBC1" w14:textId="77777777" w:rsidTr="00EA1556">
        <w:tc>
          <w:tcPr>
            <w:tcW w:w="3700" w:type="dxa"/>
          </w:tcPr>
          <w:p w14:paraId="7EBF370F" w14:textId="283EE8E8" w:rsidR="00BD4FFC" w:rsidRPr="000B3821" w:rsidRDefault="00BD4FFC" w:rsidP="00BD4FFC">
            <w:pPr>
              <w:jc w:val="left"/>
              <w:rPr>
                <w:lang w:val="en-GB"/>
              </w:rPr>
            </w:pPr>
            <w:r w:rsidRPr="000B3821">
              <w:rPr>
                <w:lang w:val="en-GB"/>
              </w:rPr>
              <w:t>Type &lt;Tp&gt;</w:t>
            </w:r>
          </w:p>
        </w:tc>
        <w:tc>
          <w:tcPr>
            <w:tcW w:w="1322" w:type="dxa"/>
          </w:tcPr>
          <w:p w14:paraId="08B047C5" w14:textId="2C398A92" w:rsidR="00BD4FFC" w:rsidRPr="000B3821" w:rsidRDefault="00BD4FFC" w:rsidP="00BD4FFC">
            <w:pPr>
              <w:jc w:val="left"/>
              <w:rPr>
                <w:lang w:val="en-GB"/>
              </w:rPr>
            </w:pPr>
            <w:r w:rsidRPr="000B3821">
              <w:rPr>
                <w:lang w:val="en-GB"/>
              </w:rPr>
              <w:t>Document</w:t>
            </w:r>
          </w:p>
        </w:tc>
        <w:tc>
          <w:tcPr>
            <w:tcW w:w="4514" w:type="dxa"/>
          </w:tcPr>
          <w:p w14:paraId="6DBDF3DB" w14:textId="77777777" w:rsidR="00BD4FFC" w:rsidRPr="000B3821" w:rsidRDefault="00BD4FFC" w:rsidP="00BD4FFC">
            <w:pPr>
              <w:rPr>
                <w:lang w:val="en-GB"/>
              </w:rPr>
            </w:pPr>
          </w:p>
        </w:tc>
        <w:tc>
          <w:tcPr>
            <w:tcW w:w="1222" w:type="dxa"/>
          </w:tcPr>
          <w:p w14:paraId="2B41079B" w14:textId="4424C733" w:rsidR="00BD4FFC" w:rsidRPr="000B3821" w:rsidRDefault="00BD4FFC" w:rsidP="00BD4FFC">
            <w:pPr>
              <w:jc w:val="left"/>
              <w:rPr>
                <w:lang w:val="en-GB"/>
              </w:rPr>
            </w:pPr>
            <w:r w:rsidRPr="000B3821">
              <w:rPr>
                <w:lang w:val="en-GB"/>
              </w:rPr>
              <w:t>M</w:t>
            </w:r>
          </w:p>
        </w:tc>
        <w:tc>
          <w:tcPr>
            <w:tcW w:w="2312" w:type="dxa"/>
          </w:tcPr>
          <w:p w14:paraId="78CD8046" w14:textId="77777777" w:rsidR="00BD4FFC" w:rsidRPr="000B3821" w:rsidRDefault="00BD4FFC" w:rsidP="00BD4FFC">
            <w:pPr>
              <w:jc w:val="left"/>
              <w:rPr>
                <w:lang w:val="en-GB"/>
              </w:rPr>
            </w:pPr>
          </w:p>
        </w:tc>
      </w:tr>
      <w:tr w:rsidR="00BD4FFC" w:rsidRPr="000B3821" w14:paraId="7C0DB39E" w14:textId="77777777" w:rsidTr="00BD4FFC">
        <w:tc>
          <w:tcPr>
            <w:tcW w:w="13070" w:type="dxa"/>
            <w:gridSpan w:val="5"/>
            <w:shd w:val="clear" w:color="auto" w:fill="D9D9D9" w:themeFill="background1" w:themeFillShade="D9"/>
          </w:tcPr>
          <w:p w14:paraId="7FCD24E7" w14:textId="6DA9DCE6" w:rsidR="00BD4FFC" w:rsidRPr="000B3821" w:rsidRDefault="00BD4FFC" w:rsidP="00BD4FFC">
            <w:pPr>
              <w:jc w:val="left"/>
              <w:rPr>
                <w:lang w:val="en-GB"/>
              </w:rPr>
            </w:pPr>
            <w:r w:rsidRPr="000B3821">
              <w:rPr>
                <w:lang w:val="en-GB"/>
              </w:rPr>
              <w:t>Financial Instrument Identification</w:t>
            </w:r>
          </w:p>
        </w:tc>
      </w:tr>
      <w:tr w:rsidR="003E798B" w:rsidRPr="000B3821" w14:paraId="71308E6B" w14:textId="77777777" w:rsidTr="00EA1556">
        <w:tc>
          <w:tcPr>
            <w:tcW w:w="3700" w:type="dxa"/>
          </w:tcPr>
          <w:p w14:paraId="34B09E6C" w14:textId="79E1EA34" w:rsidR="00BD4FFC" w:rsidRPr="000B3821" w:rsidRDefault="00BD4FFC" w:rsidP="00BD4FFC">
            <w:pPr>
              <w:jc w:val="left"/>
              <w:rPr>
                <w:lang w:val="en-GB"/>
              </w:rPr>
            </w:pPr>
            <w:r w:rsidRPr="000B3821">
              <w:rPr>
                <w:lang w:val="en-GB"/>
              </w:rPr>
              <w:t>FinancialInstrumentIdentification &lt;FinInstrmId&gt;</w:t>
            </w:r>
          </w:p>
        </w:tc>
        <w:tc>
          <w:tcPr>
            <w:tcW w:w="1322" w:type="dxa"/>
          </w:tcPr>
          <w:p w14:paraId="76BA6FF8" w14:textId="17DD7ABF" w:rsidR="00BD4FFC" w:rsidRPr="000B3821" w:rsidRDefault="00BD4FFC" w:rsidP="00BD4FFC">
            <w:pPr>
              <w:jc w:val="left"/>
              <w:rPr>
                <w:lang w:val="en-GB"/>
              </w:rPr>
            </w:pPr>
            <w:r w:rsidRPr="000B3821">
              <w:rPr>
                <w:lang w:val="en-GB"/>
              </w:rPr>
              <w:t>Document</w:t>
            </w:r>
          </w:p>
        </w:tc>
        <w:tc>
          <w:tcPr>
            <w:tcW w:w="4514" w:type="dxa"/>
          </w:tcPr>
          <w:p w14:paraId="643EE255" w14:textId="77777777" w:rsidR="00BD4FFC" w:rsidRPr="000B3821" w:rsidRDefault="00BD4FFC" w:rsidP="00BD4FFC">
            <w:pPr>
              <w:rPr>
                <w:lang w:val="en-GB"/>
              </w:rPr>
            </w:pPr>
            <w:r w:rsidRPr="000B3821">
              <w:rPr>
                <w:lang w:val="en-GB"/>
              </w:rPr>
              <w:t>ISIN is the preferred format.</w:t>
            </w:r>
          </w:p>
          <w:p w14:paraId="69667C05" w14:textId="4022B8CC" w:rsidR="00BD4FFC" w:rsidRPr="000B3821" w:rsidRDefault="00BD4FFC" w:rsidP="00BD4FFC">
            <w:pPr>
              <w:jc w:val="left"/>
              <w:rPr>
                <w:lang w:val="en-GB"/>
              </w:rPr>
            </w:pPr>
          </w:p>
        </w:tc>
        <w:tc>
          <w:tcPr>
            <w:tcW w:w="1222" w:type="dxa"/>
          </w:tcPr>
          <w:p w14:paraId="1BB0C0A2" w14:textId="004790A4" w:rsidR="00BD4FFC" w:rsidRPr="000B3821" w:rsidRDefault="00BD4FFC" w:rsidP="00BD4FFC">
            <w:pPr>
              <w:jc w:val="left"/>
              <w:rPr>
                <w:lang w:val="en-GB"/>
              </w:rPr>
            </w:pPr>
            <w:r w:rsidRPr="000B3821">
              <w:rPr>
                <w:lang w:val="en-GB"/>
              </w:rPr>
              <w:t>M</w:t>
            </w:r>
          </w:p>
        </w:tc>
        <w:tc>
          <w:tcPr>
            <w:tcW w:w="2312" w:type="dxa"/>
          </w:tcPr>
          <w:p w14:paraId="66DAC125" w14:textId="5B55893D" w:rsidR="00BD4FFC" w:rsidRPr="000B3821" w:rsidRDefault="00FC6FB1" w:rsidP="00BD4FFC">
            <w:pPr>
              <w:jc w:val="left"/>
              <w:rPr>
                <w:lang w:val="en-GB"/>
              </w:rPr>
            </w:pPr>
            <w:r w:rsidRPr="000B3821">
              <w:rPr>
                <w:lang w:val="en-GB"/>
              </w:rPr>
              <w:t xml:space="preserve">Table 5 – </w:t>
            </w:r>
            <w:r w:rsidR="00BD4FFC" w:rsidRPr="000B3821">
              <w:rPr>
                <w:lang w:val="en-GB"/>
              </w:rPr>
              <w:t>A4</w:t>
            </w:r>
          </w:p>
        </w:tc>
      </w:tr>
      <w:tr w:rsidR="00BD4FFC" w:rsidRPr="000B3821" w14:paraId="696101B1" w14:textId="77777777" w:rsidTr="00872B08">
        <w:tc>
          <w:tcPr>
            <w:tcW w:w="13070" w:type="dxa"/>
            <w:gridSpan w:val="5"/>
            <w:shd w:val="clear" w:color="auto" w:fill="D9D9D9" w:themeFill="background1" w:themeFillShade="D9"/>
          </w:tcPr>
          <w:p w14:paraId="6ED480E0" w14:textId="6492237B" w:rsidR="00BD4FFC" w:rsidRPr="000B3821" w:rsidRDefault="00BD4FFC" w:rsidP="00872B08">
            <w:pPr>
              <w:jc w:val="left"/>
              <w:rPr>
                <w:lang w:val="en-GB"/>
              </w:rPr>
            </w:pPr>
            <w:r w:rsidRPr="000B3821">
              <w:rPr>
                <w:lang w:val="en-GB"/>
              </w:rPr>
              <w:t xml:space="preserve">Instruction </w:t>
            </w:r>
            <w:r w:rsidR="00872B08" w:rsidRPr="000B3821">
              <w:rPr>
                <w:lang w:val="en-GB"/>
              </w:rPr>
              <w:t xml:space="preserve"> </w:t>
            </w:r>
          </w:p>
        </w:tc>
      </w:tr>
      <w:tr w:rsidR="003E798B" w:rsidRPr="000B3821" w14:paraId="2FF78BC1" w14:textId="77777777" w:rsidTr="00EA1556">
        <w:tc>
          <w:tcPr>
            <w:tcW w:w="3700" w:type="dxa"/>
          </w:tcPr>
          <w:p w14:paraId="498AC7EE" w14:textId="77777777" w:rsidR="00BD4FFC" w:rsidRPr="000B3821" w:rsidRDefault="00BD4FFC" w:rsidP="00BD4FFC">
            <w:pPr>
              <w:jc w:val="left"/>
              <w:rPr>
                <w:lang w:val="en-GB"/>
              </w:rPr>
            </w:pPr>
            <w:r w:rsidRPr="000B3821">
              <w:rPr>
                <w:lang w:val="en-GB"/>
              </w:rPr>
              <w:t>SingleInstructionIdentification &lt;SnglInstrId&gt;</w:t>
            </w:r>
          </w:p>
        </w:tc>
        <w:tc>
          <w:tcPr>
            <w:tcW w:w="1322" w:type="dxa"/>
          </w:tcPr>
          <w:p w14:paraId="6C24CD20" w14:textId="2397A347" w:rsidR="00BD4FFC" w:rsidRPr="000B3821" w:rsidRDefault="00BD4FFC" w:rsidP="00BD4FFC">
            <w:pPr>
              <w:jc w:val="left"/>
              <w:rPr>
                <w:lang w:val="en-GB"/>
              </w:rPr>
            </w:pPr>
            <w:r w:rsidRPr="000B3821">
              <w:rPr>
                <w:lang w:val="en-GB"/>
              </w:rPr>
              <w:t>Document</w:t>
            </w:r>
          </w:p>
        </w:tc>
        <w:tc>
          <w:tcPr>
            <w:tcW w:w="4514" w:type="dxa"/>
          </w:tcPr>
          <w:p w14:paraId="34CC01C4" w14:textId="7599E6D8" w:rsidR="00872B08" w:rsidRPr="000B3821" w:rsidRDefault="00872B08" w:rsidP="00EA1556">
            <w:pPr>
              <w:rPr>
                <w:lang w:val="en-GB"/>
              </w:rPr>
            </w:pPr>
            <w:r w:rsidRPr="000B3821">
              <w:rPr>
                <w:lang w:val="en-GB"/>
              </w:rPr>
              <w:t xml:space="preserve">This is the account owner’s reference for each individual instruction that </w:t>
            </w:r>
            <w:r w:rsidR="00F3265A" w:rsidRPr="000B3821">
              <w:rPr>
                <w:lang w:val="en-GB"/>
              </w:rPr>
              <w:t xml:space="preserve">is </w:t>
            </w:r>
            <w:r w:rsidRPr="000B3821">
              <w:rPr>
                <w:lang w:val="en-GB"/>
              </w:rPr>
              <w:t>part of the MeetingInstruction message.</w:t>
            </w:r>
          </w:p>
          <w:p w14:paraId="5ADE3265" w14:textId="77777777" w:rsidR="00BD4FFC" w:rsidRPr="000B3821" w:rsidRDefault="00BD4FFC" w:rsidP="00EA1556">
            <w:pPr>
              <w:rPr>
                <w:lang w:val="en-GB"/>
              </w:rPr>
            </w:pPr>
          </w:p>
        </w:tc>
        <w:tc>
          <w:tcPr>
            <w:tcW w:w="1222" w:type="dxa"/>
          </w:tcPr>
          <w:p w14:paraId="19402A94" w14:textId="77777777" w:rsidR="00BD4FFC" w:rsidRPr="000B3821" w:rsidRDefault="00BD4FFC" w:rsidP="00BD4FFC">
            <w:pPr>
              <w:jc w:val="left"/>
              <w:rPr>
                <w:lang w:val="en-GB"/>
              </w:rPr>
            </w:pPr>
            <w:r w:rsidRPr="000B3821">
              <w:rPr>
                <w:lang w:val="en-GB"/>
              </w:rPr>
              <w:lastRenderedPageBreak/>
              <w:t>M</w:t>
            </w:r>
          </w:p>
        </w:tc>
        <w:tc>
          <w:tcPr>
            <w:tcW w:w="2312" w:type="dxa"/>
          </w:tcPr>
          <w:p w14:paraId="4DAE3A18" w14:textId="134AEDAF" w:rsidR="00BD4FFC" w:rsidRPr="000B3821" w:rsidRDefault="00FC6FB1" w:rsidP="00BD4FFC">
            <w:pPr>
              <w:jc w:val="left"/>
              <w:rPr>
                <w:lang w:val="en-GB"/>
              </w:rPr>
            </w:pPr>
            <w:r w:rsidRPr="000B3821">
              <w:rPr>
                <w:lang w:val="en-GB"/>
              </w:rPr>
              <w:t>Table 5 – A1</w:t>
            </w:r>
          </w:p>
        </w:tc>
      </w:tr>
      <w:tr w:rsidR="003E798B" w:rsidRPr="000B3821" w14:paraId="70C63909" w14:textId="77777777" w:rsidTr="00EA1556">
        <w:tc>
          <w:tcPr>
            <w:tcW w:w="3700" w:type="dxa"/>
          </w:tcPr>
          <w:p w14:paraId="46B92735" w14:textId="77777777" w:rsidR="00BD4FFC" w:rsidRPr="000B3821" w:rsidRDefault="00BD4FFC" w:rsidP="00BD4FFC">
            <w:pPr>
              <w:jc w:val="left"/>
              <w:rPr>
                <w:lang w:val="en-GB"/>
              </w:rPr>
            </w:pPr>
            <w:r w:rsidRPr="000B3821">
              <w:rPr>
                <w:lang w:val="en-GB"/>
              </w:rPr>
              <w:t>VoteExecutionConfirmation &lt;VoteExctnConf&gt;</w:t>
            </w:r>
          </w:p>
        </w:tc>
        <w:tc>
          <w:tcPr>
            <w:tcW w:w="1322" w:type="dxa"/>
          </w:tcPr>
          <w:p w14:paraId="4821E9A8" w14:textId="676D4AF0" w:rsidR="00BD4FFC" w:rsidRPr="000B3821" w:rsidRDefault="00BD4FFC" w:rsidP="00BD4FFC">
            <w:pPr>
              <w:jc w:val="left"/>
              <w:rPr>
                <w:lang w:val="en-GB"/>
              </w:rPr>
            </w:pPr>
            <w:r w:rsidRPr="000B3821">
              <w:rPr>
                <w:lang w:val="en-GB"/>
              </w:rPr>
              <w:t>Document</w:t>
            </w:r>
          </w:p>
        </w:tc>
        <w:tc>
          <w:tcPr>
            <w:tcW w:w="4514" w:type="dxa"/>
          </w:tcPr>
          <w:p w14:paraId="580D9DDC" w14:textId="77399CB3" w:rsidR="00BD4FFC" w:rsidRPr="000B3821" w:rsidRDefault="00872B08" w:rsidP="0016512C">
            <w:pPr>
              <w:rPr>
                <w:lang w:val="en-GB"/>
              </w:rPr>
            </w:pPr>
            <w:r w:rsidRPr="000B3821">
              <w:rPr>
                <w:lang w:val="en-GB"/>
              </w:rPr>
              <w:t xml:space="preserve">This indicator should be set to YES (value “true”) </w:t>
            </w:r>
            <w:r w:rsidR="0016512C" w:rsidRPr="000B3821">
              <w:rPr>
                <w:lang w:val="en-GB"/>
              </w:rPr>
              <w:t xml:space="preserve">to have the voting instruction confirmed in </w:t>
            </w:r>
            <w:r w:rsidRPr="000B3821">
              <w:rPr>
                <w:lang w:val="en-GB"/>
              </w:rPr>
              <w:t>a VoteExecutionConfirmation message.</w:t>
            </w:r>
          </w:p>
        </w:tc>
        <w:tc>
          <w:tcPr>
            <w:tcW w:w="1222" w:type="dxa"/>
          </w:tcPr>
          <w:p w14:paraId="1D6DD3DF" w14:textId="77777777" w:rsidR="00BD4FFC" w:rsidRPr="000B3821" w:rsidRDefault="00BD4FFC" w:rsidP="00BD4FFC">
            <w:pPr>
              <w:jc w:val="left"/>
              <w:rPr>
                <w:lang w:val="en-GB"/>
              </w:rPr>
            </w:pPr>
            <w:r w:rsidRPr="000B3821">
              <w:rPr>
                <w:lang w:val="en-GB"/>
              </w:rPr>
              <w:t>M</w:t>
            </w:r>
          </w:p>
        </w:tc>
        <w:tc>
          <w:tcPr>
            <w:tcW w:w="2312" w:type="dxa"/>
          </w:tcPr>
          <w:p w14:paraId="1965C86A" w14:textId="77777777" w:rsidR="00BD4FFC" w:rsidRPr="000B3821" w:rsidRDefault="00BD4FFC" w:rsidP="00BD4FFC">
            <w:pPr>
              <w:jc w:val="left"/>
              <w:rPr>
                <w:lang w:val="en-GB"/>
              </w:rPr>
            </w:pPr>
          </w:p>
        </w:tc>
      </w:tr>
      <w:tr w:rsidR="003E798B" w:rsidRPr="000B3821" w14:paraId="7BB3E59F" w14:textId="77777777" w:rsidTr="00EA1556">
        <w:tc>
          <w:tcPr>
            <w:tcW w:w="3700" w:type="dxa"/>
          </w:tcPr>
          <w:p w14:paraId="7F8706C0" w14:textId="77777777" w:rsidR="00BD4FFC" w:rsidRPr="000B3821" w:rsidRDefault="00BD4FFC" w:rsidP="00BD4FFC">
            <w:pPr>
              <w:jc w:val="left"/>
              <w:rPr>
                <w:lang w:val="en-GB"/>
              </w:rPr>
            </w:pPr>
            <w:r w:rsidRPr="000B3821">
              <w:rPr>
                <w:lang w:val="en-GB"/>
              </w:rPr>
              <w:t>AccountDetails - AccountIdentification &lt;AcctId&gt;</w:t>
            </w:r>
          </w:p>
        </w:tc>
        <w:tc>
          <w:tcPr>
            <w:tcW w:w="1322" w:type="dxa"/>
          </w:tcPr>
          <w:p w14:paraId="7A1AF6F2" w14:textId="0CE9F921" w:rsidR="00BD4FFC" w:rsidRPr="000B3821" w:rsidRDefault="00BD4FFC" w:rsidP="00BD4FFC">
            <w:pPr>
              <w:jc w:val="left"/>
              <w:rPr>
                <w:lang w:val="en-GB"/>
              </w:rPr>
            </w:pPr>
            <w:r w:rsidRPr="000B3821">
              <w:rPr>
                <w:lang w:val="en-GB"/>
              </w:rPr>
              <w:t>Document</w:t>
            </w:r>
          </w:p>
        </w:tc>
        <w:tc>
          <w:tcPr>
            <w:tcW w:w="4514" w:type="dxa"/>
          </w:tcPr>
          <w:p w14:paraId="7780A436" w14:textId="77777777" w:rsidR="00BD4FFC" w:rsidRPr="000B3821" w:rsidRDefault="00BD4FFC" w:rsidP="00EA1556">
            <w:pPr>
              <w:rPr>
                <w:lang w:val="en-GB"/>
              </w:rPr>
            </w:pPr>
          </w:p>
        </w:tc>
        <w:tc>
          <w:tcPr>
            <w:tcW w:w="1222" w:type="dxa"/>
          </w:tcPr>
          <w:p w14:paraId="1D28A707" w14:textId="77777777" w:rsidR="00BD4FFC" w:rsidRPr="000B3821" w:rsidRDefault="00BD4FFC" w:rsidP="00BD4FFC">
            <w:pPr>
              <w:jc w:val="left"/>
              <w:rPr>
                <w:lang w:val="en-GB"/>
              </w:rPr>
            </w:pPr>
            <w:r w:rsidRPr="000B3821">
              <w:rPr>
                <w:lang w:val="en-GB"/>
              </w:rPr>
              <w:t>M</w:t>
            </w:r>
          </w:p>
        </w:tc>
        <w:tc>
          <w:tcPr>
            <w:tcW w:w="2312" w:type="dxa"/>
          </w:tcPr>
          <w:p w14:paraId="3B9C7150" w14:textId="77777777" w:rsidR="00BD4FFC" w:rsidRPr="000B3821" w:rsidRDefault="00BD4FFC" w:rsidP="00BD4FFC">
            <w:pPr>
              <w:jc w:val="left"/>
              <w:rPr>
                <w:lang w:val="en-GB"/>
              </w:rPr>
            </w:pPr>
          </w:p>
        </w:tc>
      </w:tr>
      <w:tr w:rsidR="003E798B" w:rsidRPr="000B3821" w14:paraId="7A1114B9" w14:textId="77777777" w:rsidTr="00EA1556">
        <w:tc>
          <w:tcPr>
            <w:tcW w:w="3700" w:type="dxa"/>
          </w:tcPr>
          <w:p w14:paraId="3F7D039E" w14:textId="77777777" w:rsidR="00BD4FFC" w:rsidRPr="000B3821" w:rsidRDefault="00BD4FFC" w:rsidP="00BD4FFC">
            <w:pPr>
              <w:jc w:val="left"/>
              <w:rPr>
                <w:lang w:val="en-GB"/>
              </w:rPr>
            </w:pPr>
            <w:r w:rsidRPr="000B3821">
              <w:rPr>
                <w:lang w:val="en-GB"/>
              </w:rPr>
              <w:t>AccountDetails - InstructedBalance - Balance &lt;Bal&gt;</w:t>
            </w:r>
          </w:p>
        </w:tc>
        <w:tc>
          <w:tcPr>
            <w:tcW w:w="1322" w:type="dxa"/>
          </w:tcPr>
          <w:p w14:paraId="3A008BCE" w14:textId="27678741" w:rsidR="00BD4FFC" w:rsidRPr="000B3821" w:rsidRDefault="00BD4FFC" w:rsidP="00BD4FFC">
            <w:pPr>
              <w:jc w:val="left"/>
              <w:rPr>
                <w:lang w:val="en-GB"/>
              </w:rPr>
            </w:pPr>
            <w:r w:rsidRPr="000B3821">
              <w:rPr>
                <w:lang w:val="en-GB"/>
              </w:rPr>
              <w:t>Document</w:t>
            </w:r>
          </w:p>
        </w:tc>
        <w:tc>
          <w:tcPr>
            <w:tcW w:w="4514" w:type="dxa"/>
          </w:tcPr>
          <w:p w14:paraId="42003BA5" w14:textId="68CFBB85" w:rsidR="00BD4FFC" w:rsidRPr="000B3821" w:rsidRDefault="00872B08" w:rsidP="00EA1556">
            <w:pPr>
              <w:rPr>
                <w:lang w:val="en-GB"/>
              </w:rPr>
            </w:pPr>
            <w:r w:rsidRPr="000B3821">
              <w:rPr>
                <w:lang w:val="en-GB"/>
              </w:rPr>
              <w:t xml:space="preserve">QALL should </w:t>
            </w:r>
            <w:r w:rsidR="00EA1556" w:rsidRPr="000B3821">
              <w:rPr>
                <w:lang w:val="en-GB"/>
              </w:rPr>
              <w:t>only be used if the intermediary’s deadline is prior to record date and the assets are held in an individually segregated account.</w:t>
            </w:r>
          </w:p>
        </w:tc>
        <w:tc>
          <w:tcPr>
            <w:tcW w:w="1222" w:type="dxa"/>
          </w:tcPr>
          <w:p w14:paraId="1DFD12AB" w14:textId="77777777" w:rsidR="00BD4FFC" w:rsidRPr="000B3821" w:rsidRDefault="00BD4FFC" w:rsidP="00BD4FFC">
            <w:pPr>
              <w:jc w:val="left"/>
              <w:rPr>
                <w:lang w:val="en-GB"/>
              </w:rPr>
            </w:pPr>
            <w:r w:rsidRPr="000B3821">
              <w:rPr>
                <w:lang w:val="en-GB"/>
              </w:rPr>
              <w:t>M</w:t>
            </w:r>
          </w:p>
        </w:tc>
        <w:tc>
          <w:tcPr>
            <w:tcW w:w="2312" w:type="dxa"/>
          </w:tcPr>
          <w:p w14:paraId="10C1E8EA" w14:textId="77777777" w:rsidR="00BD4FFC" w:rsidRPr="000B3821" w:rsidRDefault="00BD4FFC" w:rsidP="00BD4FFC">
            <w:pPr>
              <w:jc w:val="left"/>
              <w:rPr>
                <w:lang w:val="en-GB"/>
              </w:rPr>
            </w:pPr>
          </w:p>
        </w:tc>
      </w:tr>
      <w:tr w:rsidR="003E798B" w:rsidRPr="000B3821" w14:paraId="2444E1A0" w14:textId="77777777" w:rsidTr="00EA1556">
        <w:tc>
          <w:tcPr>
            <w:tcW w:w="3700" w:type="dxa"/>
          </w:tcPr>
          <w:p w14:paraId="7C54F47D" w14:textId="77777777" w:rsidR="00BD4FFC" w:rsidRPr="000B3821" w:rsidRDefault="00BD4FFC" w:rsidP="00BD4FFC">
            <w:pPr>
              <w:jc w:val="left"/>
              <w:rPr>
                <w:lang w:val="en-GB"/>
              </w:rPr>
            </w:pPr>
            <w:r w:rsidRPr="000B3821">
              <w:rPr>
                <w:lang w:val="en-GB"/>
              </w:rPr>
              <w:t>AccountDetails - RightsHolder &lt;RghtsHldr&gt;</w:t>
            </w:r>
          </w:p>
        </w:tc>
        <w:tc>
          <w:tcPr>
            <w:tcW w:w="1322" w:type="dxa"/>
          </w:tcPr>
          <w:p w14:paraId="62346634" w14:textId="51185ABB" w:rsidR="00BD4FFC" w:rsidRPr="000B3821" w:rsidRDefault="00BD4FFC" w:rsidP="00BD4FFC">
            <w:pPr>
              <w:jc w:val="left"/>
              <w:rPr>
                <w:lang w:val="en-GB"/>
              </w:rPr>
            </w:pPr>
            <w:r w:rsidRPr="000B3821">
              <w:rPr>
                <w:lang w:val="en-GB"/>
              </w:rPr>
              <w:t>Document</w:t>
            </w:r>
          </w:p>
        </w:tc>
        <w:tc>
          <w:tcPr>
            <w:tcW w:w="4514" w:type="dxa"/>
          </w:tcPr>
          <w:p w14:paraId="7185BDF5" w14:textId="7797E062" w:rsidR="00EA1556" w:rsidRPr="000B3821" w:rsidRDefault="00EA1556" w:rsidP="00EA1556">
            <w:pPr>
              <w:rPr>
                <w:lang w:val="en-GB"/>
              </w:rPr>
            </w:pPr>
            <w:r w:rsidRPr="000B3821">
              <w:rPr>
                <w:lang w:val="en-GB"/>
              </w:rPr>
              <w:t>According to SRDII IR, the intermediary should report the details of the right</w:t>
            </w:r>
            <w:r w:rsidR="00A534BB" w:rsidRPr="000B3821">
              <w:rPr>
                <w:lang w:val="en-GB"/>
              </w:rPr>
              <w:t>s</w:t>
            </w:r>
            <w:r w:rsidRPr="000B3821">
              <w:rPr>
                <w:lang w:val="en-GB"/>
              </w:rPr>
              <w:t>holder including:</w:t>
            </w:r>
          </w:p>
          <w:p w14:paraId="32D553EB" w14:textId="77777777" w:rsidR="00EA1556" w:rsidRPr="000B3821" w:rsidRDefault="00EA1556" w:rsidP="00075E2E">
            <w:pPr>
              <w:pStyle w:val="ListParagraph"/>
              <w:numPr>
                <w:ilvl w:val="0"/>
                <w:numId w:val="12"/>
              </w:numPr>
              <w:spacing w:after="0"/>
              <w:ind w:left="193" w:hanging="142"/>
              <w:rPr>
                <w:lang w:val="en-GB"/>
              </w:rPr>
            </w:pPr>
            <w:r w:rsidRPr="000B3821">
              <w:rPr>
                <w:lang w:val="en-GB"/>
              </w:rPr>
              <w:t>Name</w:t>
            </w:r>
            <w:r w:rsidRPr="000B3821">
              <w:rPr>
                <w:rStyle w:val="FootnoteReference"/>
                <w:lang w:val="en-GB"/>
              </w:rPr>
              <w:footnoteReference w:id="8"/>
            </w:r>
            <w:r w:rsidRPr="000B3821">
              <w:rPr>
                <w:lang w:val="en-GB"/>
              </w:rPr>
              <w:t>;</w:t>
            </w:r>
          </w:p>
          <w:p w14:paraId="3D013836" w14:textId="77777777" w:rsidR="00EA1556" w:rsidRPr="000B3821" w:rsidRDefault="00EA1556" w:rsidP="00075E2E">
            <w:pPr>
              <w:pStyle w:val="ListParagraph"/>
              <w:numPr>
                <w:ilvl w:val="0"/>
                <w:numId w:val="12"/>
              </w:numPr>
              <w:spacing w:after="0"/>
              <w:ind w:left="193" w:hanging="142"/>
              <w:rPr>
                <w:lang w:val="en-GB"/>
              </w:rPr>
            </w:pPr>
            <w:r w:rsidRPr="000B3821">
              <w:rPr>
                <w:lang w:val="en-GB"/>
              </w:rPr>
              <w:t>Identifier</w:t>
            </w:r>
            <w:r w:rsidRPr="000B3821">
              <w:rPr>
                <w:rStyle w:val="FootnoteReference"/>
                <w:lang w:val="en-GB"/>
              </w:rPr>
              <w:footnoteReference w:id="9"/>
            </w:r>
            <w:r w:rsidRPr="000B3821">
              <w:rPr>
                <w:lang w:val="en-GB"/>
              </w:rPr>
              <w:t>.</w:t>
            </w:r>
          </w:p>
          <w:p w14:paraId="0F41D068" w14:textId="4E3FCA70" w:rsidR="00EA1556" w:rsidRPr="000B3821" w:rsidRDefault="00A908C3" w:rsidP="00A908C3">
            <w:pPr>
              <w:rPr>
                <w:lang w:val="en-GB"/>
              </w:rPr>
            </w:pPr>
            <w:r w:rsidRPr="000B3821">
              <w:rPr>
                <w:lang w:val="en-GB"/>
              </w:rPr>
              <w:t xml:space="preserve">The last intermediary may provide the details of the rightsholders based on SLA arrangement.  </w:t>
            </w:r>
          </w:p>
        </w:tc>
        <w:tc>
          <w:tcPr>
            <w:tcW w:w="1222" w:type="dxa"/>
          </w:tcPr>
          <w:p w14:paraId="6AE4CE64" w14:textId="77777777" w:rsidR="00BD4FFC" w:rsidRPr="000B3821" w:rsidRDefault="00BD4FFC" w:rsidP="00BD4FFC">
            <w:pPr>
              <w:jc w:val="left"/>
              <w:rPr>
                <w:lang w:val="en-GB"/>
              </w:rPr>
            </w:pPr>
            <w:r w:rsidRPr="000B3821">
              <w:rPr>
                <w:lang w:val="en-GB"/>
              </w:rPr>
              <w:t>O</w:t>
            </w:r>
          </w:p>
        </w:tc>
        <w:tc>
          <w:tcPr>
            <w:tcW w:w="2312" w:type="dxa"/>
          </w:tcPr>
          <w:p w14:paraId="66CEBD66" w14:textId="77FF2B8E" w:rsidR="00BD4FFC" w:rsidRPr="000B3821" w:rsidRDefault="00FC6FB1" w:rsidP="00BD4FFC">
            <w:pPr>
              <w:jc w:val="left"/>
              <w:rPr>
                <w:lang w:val="en-GB"/>
              </w:rPr>
            </w:pPr>
            <w:r w:rsidRPr="000B3821">
              <w:rPr>
                <w:lang w:val="en-GB"/>
              </w:rPr>
              <w:t xml:space="preserve">Table 5 – </w:t>
            </w:r>
            <w:r w:rsidR="00BD4FFC" w:rsidRPr="000B3821">
              <w:rPr>
                <w:lang w:val="en-GB"/>
              </w:rPr>
              <w:t>B2</w:t>
            </w:r>
            <w:r w:rsidRPr="000B3821">
              <w:rPr>
                <w:lang w:val="en-GB"/>
              </w:rPr>
              <w:t>&amp;3</w:t>
            </w:r>
          </w:p>
        </w:tc>
      </w:tr>
      <w:tr w:rsidR="00FC6FB1" w:rsidRPr="000B3821" w14:paraId="2B29080C" w14:textId="77777777" w:rsidTr="00FC6FB1">
        <w:tc>
          <w:tcPr>
            <w:tcW w:w="13070" w:type="dxa"/>
            <w:gridSpan w:val="5"/>
            <w:shd w:val="clear" w:color="auto" w:fill="D9D9D9" w:themeFill="background1" w:themeFillShade="D9"/>
          </w:tcPr>
          <w:p w14:paraId="2A399A80" w14:textId="03B9B968" w:rsidR="009A1AF5" w:rsidRPr="000B3821" w:rsidRDefault="00FC6FB1" w:rsidP="009064F9">
            <w:pPr>
              <w:spacing w:after="0"/>
              <w:rPr>
                <w:lang w:val="en-GB"/>
              </w:rPr>
            </w:pPr>
            <w:r w:rsidRPr="000B3821">
              <w:rPr>
                <w:lang w:val="en-GB"/>
              </w:rPr>
              <w:t>Proxy</w:t>
            </w:r>
            <w:r w:rsidR="00EE0BAB" w:rsidRPr="000B3821">
              <w:rPr>
                <w:lang w:val="en-GB"/>
              </w:rPr>
              <w:t xml:space="preserve"> – </w:t>
            </w:r>
            <w:r w:rsidR="000F4F8B">
              <w:rPr>
                <w:lang w:val="en-GB"/>
              </w:rPr>
              <w:t xml:space="preserve">in this scenario, </w:t>
            </w:r>
            <w:r w:rsidR="009A1AF5" w:rsidRPr="000B3821">
              <w:rPr>
                <w:lang w:val="en-GB"/>
              </w:rPr>
              <w:t>to be used only if the rightshol</w:t>
            </w:r>
            <w:r w:rsidR="003C66E3" w:rsidRPr="000B3821">
              <w:rPr>
                <w:lang w:val="en-GB"/>
              </w:rPr>
              <w:t>d</w:t>
            </w:r>
            <w:r w:rsidR="009A1AF5" w:rsidRPr="000B3821">
              <w:rPr>
                <w:lang w:val="en-GB"/>
              </w:rPr>
              <w:t xml:space="preserve">er wants to appoint </w:t>
            </w:r>
            <w:r w:rsidR="000B7149" w:rsidRPr="000B3821">
              <w:rPr>
                <w:lang w:val="en-GB"/>
              </w:rPr>
              <w:t>the chairman</w:t>
            </w:r>
            <w:r w:rsidR="009A1AF5" w:rsidRPr="000B3821">
              <w:rPr>
                <w:lang w:val="en-GB"/>
              </w:rPr>
              <w:t>.</w:t>
            </w:r>
          </w:p>
          <w:p w14:paraId="6B6F62AA" w14:textId="17C5D335" w:rsidR="00FC6FB1" w:rsidRPr="000B3821" w:rsidRDefault="00FC6FB1" w:rsidP="009064F9">
            <w:pPr>
              <w:jc w:val="left"/>
              <w:rPr>
                <w:lang w:val="en-GB"/>
              </w:rPr>
            </w:pPr>
          </w:p>
        </w:tc>
      </w:tr>
      <w:tr w:rsidR="00FC6FB1" w:rsidRPr="000B3821" w14:paraId="6CB4D19A" w14:textId="77777777" w:rsidTr="00EA1556">
        <w:tc>
          <w:tcPr>
            <w:tcW w:w="3700" w:type="dxa"/>
          </w:tcPr>
          <w:p w14:paraId="480B87F8" w14:textId="5DF37A9C" w:rsidR="00FC6FB1" w:rsidRPr="000B3821" w:rsidRDefault="00FC6FB1" w:rsidP="00FC6FB1">
            <w:pPr>
              <w:jc w:val="left"/>
              <w:rPr>
                <w:lang w:val="en-GB"/>
              </w:rPr>
            </w:pPr>
            <w:r w:rsidRPr="000B3821">
              <w:rPr>
                <w:lang w:val="en-GB"/>
              </w:rPr>
              <w:t>ProxyType &lt;PrxyTp&gt;</w:t>
            </w:r>
          </w:p>
        </w:tc>
        <w:tc>
          <w:tcPr>
            <w:tcW w:w="1322" w:type="dxa"/>
          </w:tcPr>
          <w:p w14:paraId="7D6C08A3" w14:textId="0E18802D" w:rsidR="00FC6FB1" w:rsidRPr="000B3821" w:rsidRDefault="00FC6FB1" w:rsidP="00FC6FB1">
            <w:pPr>
              <w:jc w:val="left"/>
              <w:rPr>
                <w:lang w:val="en-GB"/>
              </w:rPr>
            </w:pPr>
            <w:r w:rsidRPr="000B3821">
              <w:rPr>
                <w:lang w:val="en-GB"/>
              </w:rPr>
              <w:t>Document</w:t>
            </w:r>
          </w:p>
        </w:tc>
        <w:tc>
          <w:tcPr>
            <w:tcW w:w="4514" w:type="dxa"/>
          </w:tcPr>
          <w:p w14:paraId="431124E3" w14:textId="77777777" w:rsidR="00391F04" w:rsidRDefault="00C46136" w:rsidP="00FC6FB1">
            <w:pPr>
              <w:rPr>
                <w:ins w:id="144" w:author="Mariangela FUMAGALLI" w:date="2022-06-21T10:42:00Z"/>
                <w:lang w:val="en-GB"/>
              </w:rPr>
            </w:pPr>
            <w:r w:rsidRPr="000B3821">
              <w:rPr>
                <w:lang w:val="en-GB"/>
              </w:rPr>
              <w:t xml:space="preserve">CHRM to be used to appoint the chairman. </w:t>
            </w:r>
            <w:ins w:id="145" w:author="Mariangela FUMAGALLI" w:date="2022-06-21T10:42:00Z">
              <w:r w:rsidR="00391F04">
                <w:rPr>
                  <w:lang w:val="en-GB"/>
                </w:rPr>
                <w:t>NEPR to be used to appoint the issuer’ representative.</w:t>
              </w:r>
            </w:ins>
          </w:p>
          <w:p w14:paraId="63EBA23D" w14:textId="6B00F508" w:rsidR="00C46136" w:rsidRPr="000B3821" w:rsidRDefault="00C46136" w:rsidP="00FC6FB1">
            <w:pPr>
              <w:rPr>
                <w:lang w:val="en-GB"/>
              </w:rPr>
            </w:pPr>
            <w:r w:rsidRPr="000B3821">
              <w:rPr>
                <w:lang w:val="en-GB"/>
              </w:rPr>
              <w:t>Vote instructions for the chairman</w:t>
            </w:r>
            <w:ins w:id="146" w:author="Mariangela FUMAGALLI" w:date="2022-06-21T10:42:00Z">
              <w:r w:rsidR="00391F04">
                <w:rPr>
                  <w:lang w:val="en-GB"/>
                </w:rPr>
                <w:t>/issuer rep</w:t>
              </w:r>
            </w:ins>
            <w:r w:rsidRPr="000B3821">
              <w:rPr>
                <w:lang w:val="en-GB"/>
              </w:rPr>
              <w:t xml:space="preserve"> are to be reported under </w:t>
            </w:r>
            <w:commentRangeStart w:id="147"/>
            <w:r w:rsidRPr="000B3821">
              <w:rPr>
                <w:lang w:val="en-GB"/>
              </w:rPr>
              <w:t>VoteDetails</w:t>
            </w:r>
            <w:commentRangeEnd w:id="147"/>
            <w:r w:rsidR="008B1AA8">
              <w:rPr>
                <w:rStyle w:val="CommentReference"/>
              </w:rPr>
              <w:commentReference w:id="147"/>
            </w:r>
            <w:r w:rsidRPr="000B3821">
              <w:rPr>
                <w:lang w:val="en-GB"/>
              </w:rPr>
              <w:t>.</w:t>
            </w:r>
          </w:p>
          <w:p w14:paraId="3494435C" w14:textId="3B00A3E9" w:rsidR="009064F9" w:rsidRPr="000B3821" w:rsidRDefault="009064F9" w:rsidP="008A3416">
            <w:pPr>
              <w:rPr>
                <w:lang w:val="en-GB"/>
              </w:rPr>
            </w:pPr>
          </w:p>
        </w:tc>
        <w:tc>
          <w:tcPr>
            <w:tcW w:w="1222" w:type="dxa"/>
          </w:tcPr>
          <w:p w14:paraId="36E8FADC" w14:textId="26C2D26A" w:rsidR="00FC6FB1" w:rsidRPr="000B3821" w:rsidRDefault="00493185" w:rsidP="00FC6FB1">
            <w:pPr>
              <w:jc w:val="left"/>
              <w:rPr>
                <w:lang w:val="en-GB"/>
              </w:rPr>
            </w:pPr>
            <w:r w:rsidRPr="000B3821">
              <w:rPr>
                <w:lang w:val="en-GB"/>
              </w:rPr>
              <w:t>C</w:t>
            </w:r>
          </w:p>
        </w:tc>
        <w:tc>
          <w:tcPr>
            <w:tcW w:w="2312" w:type="dxa"/>
          </w:tcPr>
          <w:p w14:paraId="22ECACFB" w14:textId="77777777" w:rsidR="00FC6FB1" w:rsidRPr="000B3821" w:rsidRDefault="00FC6FB1" w:rsidP="00FC6FB1">
            <w:pPr>
              <w:jc w:val="left"/>
              <w:rPr>
                <w:lang w:val="en-GB"/>
              </w:rPr>
            </w:pPr>
          </w:p>
        </w:tc>
      </w:tr>
      <w:tr w:rsidR="00FC6FB1" w:rsidRPr="000B3821" w:rsidDel="008B1AA8" w14:paraId="52C60DEC" w14:textId="318627FC" w:rsidTr="00EA1556">
        <w:trPr>
          <w:del w:id="148" w:author="Mariangela FUMAGALLI" w:date="2022-06-17T09:44:00Z"/>
        </w:trPr>
        <w:tc>
          <w:tcPr>
            <w:tcW w:w="3700" w:type="dxa"/>
          </w:tcPr>
          <w:p w14:paraId="31F810DF" w14:textId="70E3119E" w:rsidR="00FC6FB1" w:rsidRPr="000B3821" w:rsidDel="008B1AA8" w:rsidRDefault="00FC6FB1" w:rsidP="00FC6FB1">
            <w:pPr>
              <w:jc w:val="left"/>
              <w:rPr>
                <w:del w:id="149" w:author="Mariangela FUMAGALLI" w:date="2022-06-17T09:44:00Z"/>
                <w:lang w:val="en-GB"/>
              </w:rPr>
            </w:pPr>
          </w:p>
        </w:tc>
        <w:tc>
          <w:tcPr>
            <w:tcW w:w="1322" w:type="dxa"/>
          </w:tcPr>
          <w:p w14:paraId="14AC0545" w14:textId="5227DA3A" w:rsidR="00FC6FB1" w:rsidRPr="000B3821" w:rsidDel="008B1AA8" w:rsidRDefault="00FC6FB1" w:rsidP="00FC6FB1">
            <w:pPr>
              <w:jc w:val="left"/>
              <w:rPr>
                <w:del w:id="150" w:author="Mariangela FUMAGALLI" w:date="2022-06-17T09:44:00Z"/>
                <w:lang w:val="en-GB"/>
              </w:rPr>
            </w:pPr>
          </w:p>
        </w:tc>
        <w:tc>
          <w:tcPr>
            <w:tcW w:w="4514" w:type="dxa"/>
          </w:tcPr>
          <w:p w14:paraId="2652DBC5" w14:textId="5DEBB86A" w:rsidR="00FC6FB1" w:rsidRPr="000B3821" w:rsidDel="008B1AA8" w:rsidRDefault="00FC6FB1" w:rsidP="00075E2E">
            <w:pPr>
              <w:pStyle w:val="ListParagraph"/>
              <w:numPr>
                <w:ilvl w:val="0"/>
                <w:numId w:val="12"/>
              </w:numPr>
              <w:spacing w:after="0"/>
              <w:ind w:left="193" w:hanging="142"/>
              <w:rPr>
                <w:del w:id="151" w:author="Mariangela FUMAGALLI" w:date="2022-06-17T09:44:00Z"/>
                <w:lang w:val="en-GB"/>
              </w:rPr>
            </w:pPr>
          </w:p>
        </w:tc>
        <w:tc>
          <w:tcPr>
            <w:tcW w:w="1222" w:type="dxa"/>
          </w:tcPr>
          <w:p w14:paraId="53C5D4C7" w14:textId="370E9014" w:rsidR="00FC6FB1" w:rsidRPr="000B3821" w:rsidDel="008B1AA8" w:rsidRDefault="00FC6FB1" w:rsidP="00FC6FB1">
            <w:pPr>
              <w:jc w:val="left"/>
              <w:rPr>
                <w:del w:id="152" w:author="Mariangela FUMAGALLI" w:date="2022-06-17T09:44:00Z"/>
                <w:lang w:val="en-GB"/>
              </w:rPr>
            </w:pPr>
          </w:p>
        </w:tc>
        <w:tc>
          <w:tcPr>
            <w:tcW w:w="2312" w:type="dxa"/>
          </w:tcPr>
          <w:p w14:paraId="6780C9AE" w14:textId="44BA1360" w:rsidR="00FC6FB1" w:rsidRPr="000B3821" w:rsidDel="008B1AA8" w:rsidRDefault="00FC6FB1" w:rsidP="00FC6FB1">
            <w:pPr>
              <w:jc w:val="left"/>
              <w:rPr>
                <w:del w:id="153" w:author="Mariangela FUMAGALLI" w:date="2022-06-17T09:44:00Z"/>
                <w:lang w:val="en-GB"/>
              </w:rPr>
            </w:pPr>
          </w:p>
        </w:tc>
      </w:tr>
      <w:tr w:rsidR="000B7149" w:rsidRPr="000B3821" w:rsidDel="008B1AA8" w14:paraId="15CC465E" w14:textId="794A1950" w:rsidTr="00EA1556">
        <w:trPr>
          <w:del w:id="154" w:author="Mariangela FUMAGALLI" w:date="2022-06-17T09:44:00Z"/>
        </w:trPr>
        <w:tc>
          <w:tcPr>
            <w:tcW w:w="3700" w:type="dxa"/>
          </w:tcPr>
          <w:p w14:paraId="7DB1D0A5" w14:textId="02B8CDC9" w:rsidR="000B7149" w:rsidRPr="000B3821" w:rsidDel="008B1AA8" w:rsidRDefault="000B7149" w:rsidP="00FC6FB1">
            <w:pPr>
              <w:jc w:val="left"/>
              <w:rPr>
                <w:del w:id="155" w:author="Mariangela FUMAGALLI" w:date="2022-06-17T09:44:00Z"/>
                <w:lang w:val="en-GB"/>
              </w:rPr>
            </w:pPr>
          </w:p>
        </w:tc>
        <w:tc>
          <w:tcPr>
            <w:tcW w:w="1322" w:type="dxa"/>
          </w:tcPr>
          <w:p w14:paraId="299E5143" w14:textId="06BB4654" w:rsidR="000B7149" w:rsidRPr="000B3821" w:rsidDel="008B1AA8" w:rsidRDefault="000B7149" w:rsidP="00FC6FB1">
            <w:pPr>
              <w:jc w:val="left"/>
              <w:rPr>
                <w:del w:id="156" w:author="Mariangela FUMAGALLI" w:date="2022-06-17T09:44:00Z"/>
                <w:lang w:val="en-GB"/>
              </w:rPr>
            </w:pPr>
          </w:p>
        </w:tc>
        <w:tc>
          <w:tcPr>
            <w:tcW w:w="4514" w:type="dxa"/>
          </w:tcPr>
          <w:p w14:paraId="39A052FA" w14:textId="5985C1BC" w:rsidR="000B7149" w:rsidRPr="000B3821" w:rsidDel="008B1AA8" w:rsidRDefault="000B7149" w:rsidP="00FC6FB1">
            <w:pPr>
              <w:rPr>
                <w:del w:id="157" w:author="Mariangela FUMAGALLI" w:date="2022-06-17T09:44:00Z"/>
                <w:lang w:val="en-GB"/>
              </w:rPr>
            </w:pPr>
          </w:p>
        </w:tc>
        <w:tc>
          <w:tcPr>
            <w:tcW w:w="1222" w:type="dxa"/>
          </w:tcPr>
          <w:p w14:paraId="569C2047" w14:textId="7B662320" w:rsidR="000B7149" w:rsidRPr="000B3821" w:rsidDel="008B1AA8" w:rsidRDefault="000B7149" w:rsidP="00FC6FB1">
            <w:pPr>
              <w:jc w:val="left"/>
              <w:rPr>
                <w:del w:id="158" w:author="Mariangela FUMAGALLI" w:date="2022-06-17T09:44:00Z"/>
                <w:lang w:val="en-GB"/>
              </w:rPr>
            </w:pPr>
          </w:p>
        </w:tc>
        <w:tc>
          <w:tcPr>
            <w:tcW w:w="2312" w:type="dxa"/>
          </w:tcPr>
          <w:p w14:paraId="3E8F2D5E" w14:textId="185E6B61" w:rsidR="000B7149" w:rsidRPr="000B3821" w:rsidDel="008B1AA8" w:rsidRDefault="000B7149" w:rsidP="00FC6FB1">
            <w:pPr>
              <w:jc w:val="left"/>
              <w:rPr>
                <w:del w:id="159" w:author="Mariangela FUMAGALLI" w:date="2022-06-17T09:44:00Z"/>
                <w:lang w:val="en-GB"/>
              </w:rPr>
            </w:pPr>
          </w:p>
        </w:tc>
      </w:tr>
      <w:tr w:rsidR="00FC6FB1" w:rsidRPr="000B3821" w14:paraId="2E119E90" w14:textId="77777777" w:rsidTr="00EA1556">
        <w:tc>
          <w:tcPr>
            <w:tcW w:w="13070" w:type="dxa"/>
            <w:gridSpan w:val="5"/>
            <w:shd w:val="clear" w:color="auto" w:fill="D9D9D9" w:themeFill="background1" w:themeFillShade="D9"/>
          </w:tcPr>
          <w:p w14:paraId="251191C3" w14:textId="619C045D" w:rsidR="00FC6FB1" w:rsidRPr="000B3821" w:rsidRDefault="00FC6FB1" w:rsidP="00FC6FB1">
            <w:pPr>
              <w:jc w:val="left"/>
              <w:rPr>
                <w:lang w:val="en-GB"/>
              </w:rPr>
            </w:pPr>
            <w:r w:rsidRPr="000B3821">
              <w:rPr>
                <w:lang w:val="en-GB"/>
              </w:rPr>
              <w:t xml:space="preserve">Vote Details </w:t>
            </w:r>
          </w:p>
        </w:tc>
      </w:tr>
      <w:tr w:rsidR="00FC6FB1" w:rsidRPr="000B3821" w14:paraId="562AAC2B" w14:textId="77777777" w:rsidTr="00EA1556">
        <w:tc>
          <w:tcPr>
            <w:tcW w:w="3700" w:type="dxa"/>
          </w:tcPr>
          <w:p w14:paraId="74FCC10B" w14:textId="1B9814C1" w:rsidR="00FC6FB1" w:rsidRPr="000B3821" w:rsidRDefault="00FC6FB1" w:rsidP="00FC6FB1">
            <w:pPr>
              <w:jc w:val="left"/>
              <w:rPr>
                <w:lang w:val="en-GB"/>
              </w:rPr>
            </w:pPr>
            <w:r w:rsidRPr="000B3821">
              <w:rPr>
                <w:lang w:val="en-GB"/>
              </w:rPr>
              <w:t>VoteDetails - VoteInstructionForAgendaResolution</w:t>
            </w:r>
          </w:p>
        </w:tc>
        <w:tc>
          <w:tcPr>
            <w:tcW w:w="1322" w:type="dxa"/>
          </w:tcPr>
          <w:p w14:paraId="1F86AED2" w14:textId="6CF69398" w:rsidR="00FC6FB1" w:rsidRPr="000B3821" w:rsidRDefault="00FC6FB1" w:rsidP="00FC6FB1">
            <w:pPr>
              <w:jc w:val="left"/>
              <w:rPr>
                <w:lang w:val="en-GB"/>
              </w:rPr>
            </w:pPr>
            <w:r w:rsidRPr="000B3821">
              <w:rPr>
                <w:lang w:val="en-GB"/>
              </w:rPr>
              <w:t>Document</w:t>
            </w:r>
          </w:p>
        </w:tc>
        <w:tc>
          <w:tcPr>
            <w:tcW w:w="4514" w:type="dxa"/>
          </w:tcPr>
          <w:p w14:paraId="0CED7074" w14:textId="41B67306" w:rsidR="00FC6FB1" w:rsidRPr="000B3821" w:rsidRDefault="00FC6FB1" w:rsidP="00FC6FB1">
            <w:pPr>
              <w:rPr>
                <w:lang w:val="en-GB"/>
              </w:rPr>
            </w:pPr>
            <w:r w:rsidRPr="000B3821">
              <w:rPr>
                <w:lang w:val="en-GB"/>
              </w:rPr>
              <w:t>To provide vote instructions for the resolutions that are announced via the meeting agenda.</w:t>
            </w:r>
          </w:p>
        </w:tc>
        <w:tc>
          <w:tcPr>
            <w:tcW w:w="1222" w:type="dxa"/>
          </w:tcPr>
          <w:p w14:paraId="0BFFD488" w14:textId="1D013584" w:rsidR="00FC6FB1" w:rsidRPr="000B3821" w:rsidRDefault="00493185" w:rsidP="00FC6FB1">
            <w:pPr>
              <w:jc w:val="left"/>
              <w:rPr>
                <w:lang w:val="en-GB"/>
              </w:rPr>
            </w:pPr>
            <w:r w:rsidRPr="000B3821">
              <w:rPr>
                <w:lang w:val="en-GB"/>
              </w:rPr>
              <w:t>C</w:t>
            </w:r>
          </w:p>
        </w:tc>
        <w:tc>
          <w:tcPr>
            <w:tcW w:w="2312" w:type="dxa"/>
          </w:tcPr>
          <w:p w14:paraId="70891655" w14:textId="77777777" w:rsidR="00FC6FB1" w:rsidRPr="000B3821" w:rsidRDefault="00FC6FB1" w:rsidP="00FC6FB1">
            <w:pPr>
              <w:jc w:val="left"/>
              <w:rPr>
                <w:lang w:val="en-GB"/>
              </w:rPr>
            </w:pPr>
          </w:p>
        </w:tc>
      </w:tr>
      <w:tr w:rsidR="00FC6FB1" w:rsidRPr="000B3821" w14:paraId="0EC7FE90" w14:textId="77777777" w:rsidTr="00EA1556">
        <w:tc>
          <w:tcPr>
            <w:tcW w:w="3700" w:type="dxa"/>
          </w:tcPr>
          <w:p w14:paraId="120E31CD" w14:textId="342AE13E" w:rsidR="00FC6FB1" w:rsidRPr="000B3821" w:rsidRDefault="00FC6FB1" w:rsidP="00FC6FB1">
            <w:pPr>
              <w:jc w:val="left"/>
              <w:rPr>
                <w:lang w:val="en-GB"/>
              </w:rPr>
            </w:pPr>
            <w:r w:rsidRPr="000B3821">
              <w:rPr>
                <w:lang w:val="en-GB"/>
              </w:rPr>
              <w:t>OPTION A</w:t>
            </w:r>
          </w:p>
          <w:p w14:paraId="3E1BE009" w14:textId="1A5D8D9B" w:rsidR="00FC6FB1" w:rsidRPr="000B3821" w:rsidRDefault="00FC6FB1" w:rsidP="00FC6FB1">
            <w:pPr>
              <w:jc w:val="left"/>
              <w:rPr>
                <w:lang w:val="en-GB"/>
              </w:rPr>
            </w:pPr>
            <w:r w:rsidRPr="000B3821">
              <w:rPr>
                <w:lang w:val="en-GB"/>
              </w:rPr>
              <w:t xml:space="preserve">VoteDetails – VoteInstructionForAgendaResolution -   </w:t>
            </w:r>
            <w:r w:rsidRPr="000B3821">
              <w:rPr>
                <w:lang w:val="en-GB"/>
              </w:rPr>
              <w:lastRenderedPageBreak/>
              <w:t>VotePerAgendaResolution &lt;VotePerAgndRsltn&gt;</w:t>
            </w:r>
          </w:p>
        </w:tc>
        <w:tc>
          <w:tcPr>
            <w:tcW w:w="1322" w:type="dxa"/>
          </w:tcPr>
          <w:p w14:paraId="4E6EA11F" w14:textId="1221135C" w:rsidR="00FC6FB1" w:rsidRPr="000B3821" w:rsidRDefault="00FC6FB1" w:rsidP="00FC6FB1">
            <w:pPr>
              <w:jc w:val="left"/>
              <w:rPr>
                <w:lang w:val="en-GB"/>
              </w:rPr>
            </w:pPr>
            <w:r w:rsidRPr="000B3821">
              <w:rPr>
                <w:lang w:val="en-GB"/>
              </w:rPr>
              <w:lastRenderedPageBreak/>
              <w:t>Document</w:t>
            </w:r>
          </w:p>
        </w:tc>
        <w:tc>
          <w:tcPr>
            <w:tcW w:w="4514" w:type="dxa"/>
          </w:tcPr>
          <w:p w14:paraId="0527F2AA" w14:textId="61393CE8" w:rsidR="00FC6FB1" w:rsidRPr="000B3821" w:rsidRDefault="00FC6FB1" w:rsidP="00FC6FB1">
            <w:pPr>
              <w:rPr>
                <w:lang w:val="en-GB"/>
              </w:rPr>
            </w:pPr>
            <w:r w:rsidRPr="000B3821">
              <w:rPr>
                <w:lang w:val="en-GB"/>
              </w:rPr>
              <w:t>Vote instruction is provided individually for each agenda resolution. To be repeated for all resolutions in the agenda.</w:t>
            </w:r>
          </w:p>
        </w:tc>
        <w:tc>
          <w:tcPr>
            <w:tcW w:w="1222" w:type="dxa"/>
          </w:tcPr>
          <w:p w14:paraId="68951369" w14:textId="525674A2" w:rsidR="00FC6FB1" w:rsidRPr="000B3821" w:rsidRDefault="00493185" w:rsidP="00FC6FB1">
            <w:pPr>
              <w:jc w:val="left"/>
              <w:rPr>
                <w:lang w:val="en-GB"/>
              </w:rPr>
            </w:pPr>
            <w:r w:rsidRPr="000B3821">
              <w:rPr>
                <w:lang w:val="en-GB"/>
              </w:rPr>
              <w:t>C</w:t>
            </w:r>
          </w:p>
        </w:tc>
        <w:tc>
          <w:tcPr>
            <w:tcW w:w="2312" w:type="dxa"/>
          </w:tcPr>
          <w:p w14:paraId="3A169111" w14:textId="77777777" w:rsidR="00FC6FB1" w:rsidRPr="000B3821" w:rsidRDefault="00FC6FB1" w:rsidP="00FC6FB1">
            <w:pPr>
              <w:jc w:val="left"/>
              <w:rPr>
                <w:lang w:val="en-GB"/>
              </w:rPr>
            </w:pPr>
          </w:p>
        </w:tc>
      </w:tr>
      <w:tr w:rsidR="00FC6FB1" w:rsidRPr="000B3821" w14:paraId="20580051" w14:textId="77777777" w:rsidTr="00EA1556">
        <w:tc>
          <w:tcPr>
            <w:tcW w:w="3700" w:type="dxa"/>
          </w:tcPr>
          <w:p w14:paraId="44F5396E" w14:textId="3F347A60" w:rsidR="00FC6FB1" w:rsidRPr="000B3821" w:rsidRDefault="00FC6FB1" w:rsidP="00FC6FB1">
            <w:pPr>
              <w:jc w:val="left"/>
              <w:rPr>
                <w:lang w:val="en-GB"/>
              </w:rPr>
            </w:pPr>
            <w:r w:rsidRPr="000B3821">
              <w:rPr>
                <w:lang w:val="en-GB"/>
              </w:rPr>
              <w:t>OPTION A.1</w:t>
            </w:r>
          </w:p>
          <w:p w14:paraId="287A65CC" w14:textId="071ED59A" w:rsidR="00FC6FB1" w:rsidRPr="000B3821" w:rsidRDefault="00FC6FB1" w:rsidP="00FC6FB1">
            <w:pPr>
              <w:jc w:val="left"/>
              <w:rPr>
                <w:lang w:val="en-GB"/>
              </w:rPr>
            </w:pPr>
            <w:r w:rsidRPr="000B3821">
              <w:rPr>
                <w:lang w:val="en-GB"/>
              </w:rPr>
              <w:t>VotePerAgendaResolution - VoteInstruction &lt;VoteInstr&gt;</w:t>
            </w:r>
          </w:p>
        </w:tc>
        <w:tc>
          <w:tcPr>
            <w:tcW w:w="1322" w:type="dxa"/>
          </w:tcPr>
          <w:p w14:paraId="7AA0080B" w14:textId="30127F35" w:rsidR="00FC6FB1" w:rsidRPr="000B3821" w:rsidRDefault="00FC6FB1" w:rsidP="00FC6FB1">
            <w:pPr>
              <w:jc w:val="left"/>
              <w:rPr>
                <w:lang w:val="en-GB"/>
              </w:rPr>
            </w:pPr>
            <w:r w:rsidRPr="000B3821">
              <w:rPr>
                <w:lang w:val="en-GB"/>
              </w:rPr>
              <w:t>Document</w:t>
            </w:r>
          </w:p>
        </w:tc>
        <w:tc>
          <w:tcPr>
            <w:tcW w:w="4514" w:type="dxa"/>
          </w:tcPr>
          <w:p w14:paraId="65B27228" w14:textId="77777777" w:rsidR="00FC6FB1" w:rsidRPr="000B3821" w:rsidRDefault="00FC6FB1" w:rsidP="00FC6FB1">
            <w:pPr>
              <w:rPr>
                <w:lang w:val="en-GB"/>
              </w:rPr>
            </w:pPr>
            <w:r w:rsidRPr="000B3821">
              <w:rPr>
                <w:lang w:val="en-GB"/>
              </w:rPr>
              <w:t xml:space="preserve">Instruction specifying the instructed quantity of voting rights per resolution. </w:t>
            </w:r>
          </w:p>
          <w:p w14:paraId="68618308" w14:textId="0B97B062" w:rsidR="00FC6FB1" w:rsidRPr="000B3821" w:rsidRDefault="00FC6FB1" w:rsidP="00FC6FB1">
            <w:pPr>
              <w:rPr>
                <w:lang w:val="en-GB"/>
              </w:rPr>
            </w:pPr>
            <w:r w:rsidRPr="000B3821">
              <w:rPr>
                <w:u w:val="single"/>
                <w:lang w:val="en-GB"/>
              </w:rPr>
              <w:t>This option is to be used for split votes</w:t>
            </w:r>
            <w:r w:rsidR="00E43034" w:rsidRPr="000B3821">
              <w:rPr>
                <w:lang w:val="en-GB"/>
              </w:rPr>
              <w:t xml:space="preserve">, </w:t>
            </w:r>
            <w:proofErr w:type="gramStart"/>
            <w:r w:rsidR="00E43034" w:rsidRPr="000B3821">
              <w:rPr>
                <w:lang w:val="en-GB"/>
              </w:rPr>
              <w:t>e.g.</w:t>
            </w:r>
            <w:proofErr w:type="gramEnd"/>
            <w:r w:rsidR="00E43034" w:rsidRPr="000B3821">
              <w:rPr>
                <w:lang w:val="en-GB"/>
              </w:rPr>
              <w:t xml:space="preserve"> when the rightsholder will, for a specific resolution, vote For for part of the instructed balance and Against for part of the instructed balance. </w:t>
            </w:r>
          </w:p>
        </w:tc>
        <w:tc>
          <w:tcPr>
            <w:tcW w:w="1222" w:type="dxa"/>
          </w:tcPr>
          <w:p w14:paraId="7FECBF9D" w14:textId="403C0A98" w:rsidR="00FC6FB1" w:rsidRPr="000B3821" w:rsidRDefault="00493185" w:rsidP="00FC6FB1">
            <w:pPr>
              <w:jc w:val="left"/>
              <w:rPr>
                <w:lang w:val="en-GB"/>
              </w:rPr>
            </w:pPr>
            <w:r w:rsidRPr="000B3821">
              <w:rPr>
                <w:lang w:val="en-GB"/>
              </w:rPr>
              <w:t>C</w:t>
            </w:r>
          </w:p>
        </w:tc>
        <w:tc>
          <w:tcPr>
            <w:tcW w:w="2312" w:type="dxa"/>
          </w:tcPr>
          <w:p w14:paraId="387FF7F3" w14:textId="77777777" w:rsidR="00FC6FB1" w:rsidRPr="000B3821" w:rsidRDefault="00FC6FB1" w:rsidP="00FC6FB1">
            <w:pPr>
              <w:jc w:val="left"/>
              <w:rPr>
                <w:lang w:val="en-GB"/>
              </w:rPr>
            </w:pPr>
          </w:p>
        </w:tc>
      </w:tr>
      <w:tr w:rsidR="00FC6FB1" w:rsidRPr="000B3821" w14:paraId="10A94D26" w14:textId="77777777" w:rsidTr="00EA1556">
        <w:tc>
          <w:tcPr>
            <w:tcW w:w="3700" w:type="dxa"/>
          </w:tcPr>
          <w:p w14:paraId="688090B9" w14:textId="64390832" w:rsidR="00FC6FB1" w:rsidRPr="000B3821" w:rsidRDefault="00FC6FB1" w:rsidP="00FC6FB1">
            <w:pPr>
              <w:jc w:val="left"/>
              <w:rPr>
                <w:lang w:val="en-GB"/>
              </w:rPr>
            </w:pPr>
            <w:r w:rsidRPr="000B3821">
              <w:rPr>
                <w:lang w:val="en-GB"/>
              </w:rPr>
              <w:t>VotePerAgendaResolution - VoteInstruction - IssuerLabel &lt;IssrLabl&gt;</w:t>
            </w:r>
          </w:p>
        </w:tc>
        <w:tc>
          <w:tcPr>
            <w:tcW w:w="1322" w:type="dxa"/>
          </w:tcPr>
          <w:p w14:paraId="273D0B36" w14:textId="576D5CA8" w:rsidR="00FC6FB1" w:rsidRPr="000B3821" w:rsidRDefault="00FC6FB1" w:rsidP="00FC6FB1">
            <w:pPr>
              <w:jc w:val="left"/>
              <w:rPr>
                <w:lang w:val="en-GB"/>
              </w:rPr>
            </w:pPr>
            <w:r w:rsidRPr="000B3821">
              <w:rPr>
                <w:lang w:val="en-GB"/>
              </w:rPr>
              <w:t>Document</w:t>
            </w:r>
          </w:p>
        </w:tc>
        <w:tc>
          <w:tcPr>
            <w:tcW w:w="4514" w:type="dxa"/>
          </w:tcPr>
          <w:p w14:paraId="6BE3CFB6" w14:textId="7C68941D" w:rsidR="00FC6FB1" w:rsidRPr="000B3821" w:rsidRDefault="00FC6FB1" w:rsidP="00FC6FB1">
            <w:pPr>
              <w:jc w:val="left"/>
              <w:rPr>
                <w:lang w:val="en-GB"/>
              </w:rPr>
            </w:pPr>
          </w:p>
        </w:tc>
        <w:tc>
          <w:tcPr>
            <w:tcW w:w="1222" w:type="dxa"/>
          </w:tcPr>
          <w:p w14:paraId="1DA462B2" w14:textId="62C4E436" w:rsidR="00FC6FB1" w:rsidRPr="000B3821" w:rsidRDefault="00493185" w:rsidP="00FC6FB1">
            <w:pPr>
              <w:jc w:val="left"/>
              <w:rPr>
                <w:lang w:val="en-GB"/>
              </w:rPr>
            </w:pPr>
            <w:r w:rsidRPr="000B3821">
              <w:rPr>
                <w:lang w:val="en-GB"/>
              </w:rPr>
              <w:t>C</w:t>
            </w:r>
          </w:p>
        </w:tc>
        <w:tc>
          <w:tcPr>
            <w:tcW w:w="2312" w:type="dxa"/>
          </w:tcPr>
          <w:p w14:paraId="466AF798" w14:textId="733BDA2F" w:rsidR="00FC6FB1" w:rsidRPr="000B3821" w:rsidRDefault="00FC6FB1" w:rsidP="00FC6FB1">
            <w:pPr>
              <w:jc w:val="left"/>
              <w:rPr>
                <w:lang w:val="en-GB"/>
              </w:rPr>
            </w:pPr>
            <w:r w:rsidRPr="000B3821">
              <w:rPr>
                <w:lang w:val="en-GB"/>
              </w:rPr>
              <w:t>Table 5 – C1</w:t>
            </w:r>
          </w:p>
        </w:tc>
      </w:tr>
      <w:tr w:rsidR="00FC6FB1" w:rsidRPr="000B3821" w14:paraId="5DC0CDCE" w14:textId="77777777" w:rsidTr="00EA1556">
        <w:tc>
          <w:tcPr>
            <w:tcW w:w="3700" w:type="dxa"/>
          </w:tcPr>
          <w:p w14:paraId="78136678" w14:textId="24A3E34A" w:rsidR="00FC6FB1" w:rsidRPr="000B3821" w:rsidRDefault="00FC6FB1" w:rsidP="00FC6FB1">
            <w:pPr>
              <w:jc w:val="left"/>
              <w:rPr>
                <w:lang w:val="en-GB"/>
              </w:rPr>
            </w:pPr>
            <w:r w:rsidRPr="000B3821">
              <w:rPr>
                <w:lang w:val="en-GB"/>
              </w:rPr>
              <w:t>VotePerAgendaResolution - VoteInstruction - For &lt;For&gt;</w:t>
            </w:r>
          </w:p>
        </w:tc>
        <w:tc>
          <w:tcPr>
            <w:tcW w:w="1322" w:type="dxa"/>
          </w:tcPr>
          <w:p w14:paraId="1B4F096D" w14:textId="5C11AA32" w:rsidR="00FC6FB1" w:rsidRPr="000B3821" w:rsidRDefault="00FC6FB1" w:rsidP="00FC6FB1">
            <w:pPr>
              <w:jc w:val="left"/>
              <w:rPr>
                <w:lang w:val="en-GB"/>
              </w:rPr>
            </w:pPr>
            <w:r w:rsidRPr="000B3821">
              <w:rPr>
                <w:lang w:val="en-GB"/>
              </w:rPr>
              <w:t>Document</w:t>
            </w:r>
          </w:p>
        </w:tc>
        <w:tc>
          <w:tcPr>
            <w:tcW w:w="4514" w:type="dxa"/>
          </w:tcPr>
          <w:p w14:paraId="42294994" w14:textId="297D215B" w:rsidR="00FC6FB1" w:rsidRPr="000B3821" w:rsidRDefault="00FC6FB1" w:rsidP="00FA32A8">
            <w:pPr>
              <w:rPr>
                <w:lang w:val="en-GB"/>
              </w:rPr>
            </w:pPr>
            <w:r w:rsidRPr="000B3821">
              <w:rPr>
                <w:lang w:val="en-GB"/>
              </w:rPr>
              <w:t>Number of votes in favour</w:t>
            </w:r>
            <w:r w:rsidR="00A81B14" w:rsidRPr="000B3821">
              <w:rPr>
                <w:lang w:val="en-GB"/>
              </w:rPr>
              <w:t xml:space="preserve"> –</w:t>
            </w:r>
          </w:p>
        </w:tc>
        <w:tc>
          <w:tcPr>
            <w:tcW w:w="1222" w:type="dxa"/>
          </w:tcPr>
          <w:p w14:paraId="44F88855" w14:textId="44C9AF40" w:rsidR="00FC6FB1" w:rsidRPr="000B3821" w:rsidRDefault="00493185" w:rsidP="00FC6FB1">
            <w:pPr>
              <w:jc w:val="left"/>
              <w:rPr>
                <w:lang w:val="en-GB"/>
              </w:rPr>
            </w:pPr>
            <w:r w:rsidRPr="000B3821">
              <w:rPr>
                <w:lang w:val="en-GB"/>
              </w:rPr>
              <w:t>C</w:t>
            </w:r>
          </w:p>
        </w:tc>
        <w:tc>
          <w:tcPr>
            <w:tcW w:w="2312" w:type="dxa"/>
          </w:tcPr>
          <w:p w14:paraId="0D930F5B" w14:textId="39780979" w:rsidR="00FC6FB1" w:rsidRPr="000B3821" w:rsidRDefault="00C46D12" w:rsidP="00FC6FB1">
            <w:pPr>
              <w:jc w:val="left"/>
              <w:rPr>
                <w:lang w:val="en-GB"/>
              </w:rPr>
            </w:pPr>
            <w:r w:rsidRPr="000B3821">
              <w:rPr>
                <w:lang w:val="en-GB"/>
              </w:rPr>
              <w:t>Table 5 – C2&amp;3</w:t>
            </w:r>
          </w:p>
        </w:tc>
      </w:tr>
      <w:tr w:rsidR="00C46D12" w:rsidRPr="000B3821" w14:paraId="5DAC3115" w14:textId="77777777" w:rsidTr="00EA1556">
        <w:tc>
          <w:tcPr>
            <w:tcW w:w="3700" w:type="dxa"/>
          </w:tcPr>
          <w:p w14:paraId="3F1B692F" w14:textId="660851DA" w:rsidR="00C46D12" w:rsidRPr="000B3821" w:rsidRDefault="00C46D12" w:rsidP="00C46D12">
            <w:pPr>
              <w:jc w:val="left"/>
              <w:rPr>
                <w:lang w:val="en-GB"/>
              </w:rPr>
            </w:pPr>
            <w:r w:rsidRPr="000B3821">
              <w:rPr>
                <w:lang w:val="en-GB"/>
              </w:rPr>
              <w:t>VotePerAgendaResolution - VoteInstruction - Against &lt;Agnst&gt;</w:t>
            </w:r>
          </w:p>
        </w:tc>
        <w:tc>
          <w:tcPr>
            <w:tcW w:w="1322" w:type="dxa"/>
          </w:tcPr>
          <w:p w14:paraId="199EF922" w14:textId="2CBB3979" w:rsidR="00C46D12" w:rsidRPr="000B3821" w:rsidRDefault="00C46D12" w:rsidP="00C46D12">
            <w:pPr>
              <w:jc w:val="left"/>
              <w:rPr>
                <w:lang w:val="en-GB"/>
              </w:rPr>
            </w:pPr>
            <w:r w:rsidRPr="000B3821">
              <w:rPr>
                <w:lang w:val="en-GB"/>
              </w:rPr>
              <w:t>Document</w:t>
            </w:r>
          </w:p>
        </w:tc>
        <w:tc>
          <w:tcPr>
            <w:tcW w:w="4514" w:type="dxa"/>
          </w:tcPr>
          <w:p w14:paraId="02C844A7" w14:textId="75E65D51" w:rsidR="00C46D12" w:rsidRPr="000B3821" w:rsidRDefault="00C46D12" w:rsidP="00FA32A8">
            <w:pPr>
              <w:rPr>
                <w:lang w:val="en-GB"/>
              </w:rPr>
            </w:pPr>
            <w:r w:rsidRPr="000B3821">
              <w:rPr>
                <w:lang w:val="en-GB"/>
              </w:rPr>
              <w:t>Number of votes against</w:t>
            </w:r>
            <w:r w:rsidR="00A81B14" w:rsidRPr="000B3821">
              <w:rPr>
                <w:lang w:val="en-GB"/>
              </w:rPr>
              <w:t xml:space="preserve"> – </w:t>
            </w:r>
          </w:p>
        </w:tc>
        <w:tc>
          <w:tcPr>
            <w:tcW w:w="1222" w:type="dxa"/>
          </w:tcPr>
          <w:p w14:paraId="57FE7017" w14:textId="169601A4" w:rsidR="00C46D12" w:rsidRPr="000B3821" w:rsidRDefault="00493185" w:rsidP="00C46D12">
            <w:pPr>
              <w:jc w:val="left"/>
              <w:rPr>
                <w:lang w:val="en-GB"/>
              </w:rPr>
            </w:pPr>
            <w:r w:rsidRPr="000B3821">
              <w:rPr>
                <w:lang w:val="en-GB"/>
              </w:rPr>
              <w:t>C</w:t>
            </w:r>
          </w:p>
        </w:tc>
        <w:tc>
          <w:tcPr>
            <w:tcW w:w="2312" w:type="dxa"/>
          </w:tcPr>
          <w:p w14:paraId="571F0FC1" w14:textId="506A06A7" w:rsidR="00C46D12" w:rsidRPr="000B3821" w:rsidRDefault="00C46D12" w:rsidP="00C46D12">
            <w:pPr>
              <w:jc w:val="left"/>
              <w:rPr>
                <w:lang w:val="en-GB"/>
              </w:rPr>
            </w:pPr>
            <w:r w:rsidRPr="000B3821">
              <w:rPr>
                <w:lang w:val="en-GB"/>
              </w:rPr>
              <w:t>Table 5 – C2&amp;3</w:t>
            </w:r>
          </w:p>
        </w:tc>
      </w:tr>
      <w:tr w:rsidR="00C46D12" w:rsidRPr="000B3821" w14:paraId="74F45E10" w14:textId="77777777" w:rsidTr="00EA1556">
        <w:tc>
          <w:tcPr>
            <w:tcW w:w="3700" w:type="dxa"/>
          </w:tcPr>
          <w:p w14:paraId="19BD8D9F" w14:textId="7BA12DB6" w:rsidR="00C46D12" w:rsidRPr="000B3821" w:rsidRDefault="00C46D12" w:rsidP="00C46D12">
            <w:pPr>
              <w:jc w:val="left"/>
              <w:rPr>
                <w:lang w:val="en-GB"/>
              </w:rPr>
            </w:pPr>
            <w:r w:rsidRPr="000B3821">
              <w:rPr>
                <w:lang w:val="en-GB"/>
              </w:rPr>
              <w:t>VotePerAgendaResolution - VoteInstruction - Abstain &lt;Abstn&gt;</w:t>
            </w:r>
          </w:p>
        </w:tc>
        <w:tc>
          <w:tcPr>
            <w:tcW w:w="1322" w:type="dxa"/>
          </w:tcPr>
          <w:p w14:paraId="17EEC5A3" w14:textId="2598B3B8" w:rsidR="00C46D12" w:rsidRPr="000B3821" w:rsidRDefault="00C46D12" w:rsidP="00C46D12">
            <w:pPr>
              <w:jc w:val="left"/>
              <w:rPr>
                <w:lang w:val="en-GB"/>
              </w:rPr>
            </w:pPr>
            <w:r w:rsidRPr="000B3821">
              <w:rPr>
                <w:lang w:val="en-GB"/>
              </w:rPr>
              <w:t>Document</w:t>
            </w:r>
          </w:p>
        </w:tc>
        <w:tc>
          <w:tcPr>
            <w:tcW w:w="4514" w:type="dxa"/>
          </w:tcPr>
          <w:p w14:paraId="3E20AC85" w14:textId="375C7E83" w:rsidR="00C46D12" w:rsidRPr="000B3821" w:rsidRDefault="00C46D12" w:rsidP="00FA32A8">
            <w:pPr>
              <w:rPr>
                <w:lang w:val="en-GB"/>
              </w:rPr>
            </w:pPr>
            <w:r w:rsidRPr="000B3821">
              <w:rPr>
                <w:lang w:val="en-GB"/>
              </w:rPr>
              <w:t>Number of abstention votes</w:t>
            </w:r>
            <w:r w:rsidR="00A81B14" w:rsidRPr="000B3821">
              <w:rPr>
                <w:lang w:val="en-GB"/>
              </w:rPr>
              <w:t xml:space="preserve"> </w:t>
            </w:r>
          </w:p>
        </w:tc>
        <w:tc>
          <w:tcPr>
            <w:tcW w:w="1222" w:type="dxa"/>
          </w:tcPr>
          <w:p w14:paraId="06874DE6" w14:textId="09519F0C" w:rsidR="00C46D12" w:rsidRPr="000B3821" w:rsidRDefault="00493185" w:rsidP="00C46D12">
            <w:pPr>
              <w:jc w:val="left"/>
              <w:rPr>
                <w:lang w:val="en-GB"/>
              </w:rPr>
            </w:pPr>
            <w:r w:rsidRPr="000B3821">
              <w:rPr>
                <w:lang w:val="en-GB"/>
              </w:rPr>
              <w:t>C</w:t>
            </w:r>
          </w:p>
        </w:tc>
        <w:tc>
          <w:tcPr>
            <w:tcW w:w="2312" w:type="dxa"/>
          </w:tcPr>
          <w:p w14:paraId="0FC43365" w14:textId="0E8E176D" w:rsidR="00C46D12" w:rsidRPr="000B3821" w:rsidRDefault="00C46D12" w:rsidP="00C46D12">
            <w:pPr>
              <w:jc w:val="left"/>
              <w:rPr>
                <w:lang w:val="en-GB"/>
              </w:rPr>
            </w:pPr>
            <w:r w:rsidRPr="000B3821">
              <w:rPr>
                <w:lang w:val="en-GB"/>
              </w:rPr>
              <w:t>Table 5 – C2&amp;3</w:t>
            </w:r>
          </w:p>
        </w:tc>
      </w:tr>
      <w:tr w:rsidR="00C46D12" w:rsidRPr="000B3821" w14:paraId="7F8B9D3C" w14:textId="77777777" w:rsidTr="00EA1556">
        <w:tc>
          <w:tcPr>
            <w:tcW w:w="3700" w:type="dxa"/>
          </w:tcPr>
          <w:p w14:paraId="755556A1" w14:textId="7E62A791" w:rsidR="00C46D12" w:rsidRPr="000B3821" w:rsidRDefault="00C46D12" w:rsidP="00C46D12">
            <w:pPr>
              <w:jc w:val="left"/>
              <w:rPr>
                <w:lang w:val="en-GB"/>
              </w:rPr>
            </w:pPr>
            <w:r w:rsidRPr="000B3821">
              <w:rPr>
                <w:lang w:val="en-GB"/>
              </w:rPr>
              <w:t>VotePerAgendaResolution - VoteInstruction - Withhold &lt;Wthhld&gt;</w:t>
            </w:r>
          </w:p>
        </w:tc>
        <w:tc>
          <w:tcPr>
            <w:tcW w:w="1322" w:type="dxa"/>
          </w:tcPr>
          <w:p w14:paraId="65E95E9D" w14:textId="6E336EBC" w:rsidR="00C46D12" w:rsidRPr="000B3821" w:rsidRDefault="00C46D12" w:rsidP="00C46D12">
            <w:pPr>
              <w:jc w:val="left"/>
              <w:rPr>
                <w:lang w:val="en-GB"/>
              </w:rPr>
            </w:pPr>
            <w:r w:rsidRPr="000B3821">
              <w:rPr>
                <w:lang w:val="en-GB"/>
              </w:rPr>
              <w:t>Document</w:t>
            </w:r>
          </w:p>
        </w:tc>
        <w:tc>
          <w:tcPr>
            <w:tcW w:w="4514" w:type="dxa"/>
          </w:tcPr>
          <w:p w14:paraId="44DF9E40" w14:textId="0AC28B48" w:rsidR="00C46D12" w:rsidRPr="000B3821" w:rsidRDefault="00C46D12" w:rsidP="00FA32A8">
            <w:pPr>
              <w:rPr>
                <w:lang w:val="en-GB"/>
              </w:rPr>
            </w:pPr>
            <w:r w:rsidRPr="000B3821">
              <w:rPr>
                <w:lang w:val="en-GB"/>
              </w:rPr>
              <w:t>Number of votes withheld</w:t>
            </w:r>
            <w:r w:rsidR="00A81B14" w:rsidRPr="000B3821">
              <w:rPr>
                <w:lang w:val="en-GB"/>
              </w:rPr>
              <w:t xml:space="preserve"> – </w:t>
            </w:r>
          </w:p>
        </w:tc>
        <w:tc>
          <w:tcPr>
            <w:tcW w:w="1222" w:type="dxa"/>
          </w:tcPr>
          <w:p w14:paraId="51C6E8B2" w14:textId="52A77C86" w:rsidR="00C46D12" w:rsidRPr="000B3821" w:rsidRDefault="00493185" w:rsidP="00C46D12">
            <w:pPr>
              <w:jc w:val="left"/>
              <w:rPr>
                <w:lang w:val="en-GB"/>
              </w:rPr>
            </w:pPr>
            <w:r w:rsidRPr="000B3821">
              <w:rPr>
                <w:lang w:val="en-GB"/>
              </w:rPr>
              <w:t>C</w:t>
            </w:r>
          </w:p>
        </w:tc>
        <w:tc>
          <w:tcPr>
            <w:tcW w:w="2312" w:type="dxa"/>
          </w:tcPr>
          <w:p w14:paraId="56D9E0A2" w14:textId="7C257381" w:rsidR="00C46D12" w:rsidRPr="000B3821" w:rsidRDefault="00C46D12" w:rsidP="00C46D12">
            <w:pPr>
              <w:jc w:val="left"/>
              <w:rPr>
                <w:lang w:val="en-GB"/>
              </w:rPr>
            </w:pPr>
            <w:r w:rsidRPr="000B3821">
              <w:rPr>
                <w:lang w:val="en-GB"/>
              </w:rPr>
              <w:t>Table 5 – C2&amp;3</w:t>
            </w:r>
          </w:p>
        </w:tc>
      </w:tr>
      <w:tr w:rsidR="00C46D12" w:rsidRPr="000B3821" w14:paraId="78627FF7" w14:textId="77777777" w:rsidTr="00EA1556">
        <w:tc>
          <w:tcPr>
            <w:tcW w:w="3700" w:type="dxa"/>
          </w:tcPr>
          <w:p w14:paraId="49D83B35" w14:textId="156264C7" w:rsidR="00C46D12" w:rsidRPr="000B3821" w:rsidRDefault="00C46D12" w:rsidP="00C46D12">
            <w:pPr>
              <w:jc w:val="left"/>
              <w:rPr>
                <w:lang w:val="en-GB"/>
              </w:rPr>
            </w:pPr>
            <w:r w:rsidRPr="000B3821">
              <w:rPr>
                <w:lang w:val="en-GB"/>
              </w:rPr>
              <w:t>VotePerAgendaResolution - VoteInstruction - WithManagement &lt;WthMgmt&gt;</w:t>
            </w:r>
          </w:p>
        </w:tc>
        <w:tc>
          <w:tcPr>
            <w:tcW w:w="1322" w:type="dxa"/>
          </w:tcPr>
          <w:p w14:paraId="07642B69" w14:textId="462C1AC8" w:rsidR="00C46D12" w:rsidRPr="000B3821" w:rsidRDefault="00C46D12" w:rsidP="00C46D12">
            <w:pPr>
              <w:jc w:val="left"/>
              <w:rPr>
                <w:lang w:val="en-GB"/>
              </w:rPr>
            </w:pPr>
            <w:r w:rsidRPr="000B3821">
              <w:rPr>
                <w:lang w:val="en-GB"/>
              </w:rPr>
              <w:t>Document</w:t>
            </w:r>
          </w:p>
        </w:tc>
        <w:tc>
          <w:tcPr>
            <w:tcW w:w="4514" w:type="dxa"/>
          </w:tcPr>
          <w:p w14:paraId="28E215BD" w14:textId="3AA1C19B" w:rsidR="00C46D12" w:rsidRPr="000B3821" w:rsidRDefault="00C46D12" w:rsidP="00FA32A8">
            <w:pPr>
              <w:rPr>
                <w:lang w:val="en-GB"/>
              </w:rPr>
            </w:pPr>
            <w:r w:rsidRPr="000B3821">
              <w:rPr>
                <w:lang w:val="en-GB"/>
              </w:rPr>
              <w:t>Number of votes in line with the votes of the management</w:t>
            </w:r>
            <w:r w:rsidR="00A81B14" w:rsidRPr="000B3821">
              <w:rPr>
                <w:lang w:val="en-GB"/>
              </w:rPr>
              <w:t xml:space="preserve"> </w:t>
            </w:r>
          </w:p>
        </w:tc>
        <w:tc>
          <w:tcPr>
            <w:tcW w:w="1222" w:type="dxa"/>
          </w:tcPr>
          <w:p w14:paraId="0468CF27" w14:textId="4DF4B591" w:rsidR="00C46D12" w:rsidRPr="000B3821" w:rsidRDefault="00493185" w:rsidP="00C46D12">
            <w:pPr>
              <w:jc w:val="left"/>
              <w:rPr>
                <w:lang w:val="en-GB"/>
              </w:rPr>
            </w:pPr>
            <w:r w:rsidRPr="000B3821">
              <w:rPr>
                <w:lang w:val="en-GB"/>
              </w:rPr>
              <w:t>C</w:t>
            </w:r>
          </w:p>
        </w:tc>
        <w:tc>
          <w:tcPr>
            <w:tcW w:w="2312" w:type="dxa"/>
          </w:tcPr>
          <w:p w14:paraId="43DFB654" w14:textId="43CD23EF" w:rsidR="00C46D12" w:rsidRPr="000B3821" w:rsidRDefault="00C46D12" w:rsidP="00C46D12">
            <w:pPr>
              <w:jc w:val="left"/>
              <w:rPr>
                <w:lang w:val="en-GB"/>
              </w:rPr>
            </w:pPr>
            <w:r w:rsidRPr="000B3821">
              <w:rPr>
                <w:lang w:val="en-GB"/>
              </w:rPr>
              <w:t>Table 5 – C2&amp;3</w:t>
            </w:r>
          </w:p>
        </w:tc>
      </w:tr>
      <w:tr w:rsidR="00C46D12" w:rsidRPr="000B3821" w14:paraId="43430F68" w14:textId="77777777" w:rsidTr="00EA1556">
        <w:tc>
          <w:tcPr>
            <w:tcW w:w="3700" w:type="dxa"/>
          </w:tcPr>
          <w:p w14:paraId="4AC8A70B" w14:textId="2EACE637" w:rsidR="00C46D12" w:rsidRPr="000B3821" w:rsidRDefault="00C46D12" w:rsidP="00C46D12">
            <w:pPr>
              <w:jc w:val="left"/>
              <w:rPr>
                <w:lang w:val="en-GB"/>
              </w:rPr>
            </w:pPr>
            <w:r w:rsidRPr="000B3821">
              <w:rPr>
                <w:lang w:val="en-GB"/>
              </w:rPr>
              <w:t>VotePerAgendaResolution - VoteInstruction - AgainstManagement &lt;AgnstMgmt&gt;</w:t>
            </w:r>
          </w:p>
        </w:tc>
        <w:tc>
          <w:tcPr>
            <w:tcW w:w="1322" w:type="dxa"/>
          </w:tcPr>
          <w:p w14:paraId="0EBD1CD4" w14:textId="250C477F" w:rsidR="00C46D12" w:rsidRPr="000B3821" w:rsidRDefault="00C46D12" w:rsidP="00C46D12">
            <w:pPr>
              <w:jc w:val="left"/>
              <w:rPr>
                <w:lang w:val="en-GB"/>
              </w:rPr>
            </w:pPr>
            <w:r w:rsidRPr="000B3821">
              <w:rPr>
                <w:lang w:val="en-GB"/>
              </w:rPr>
              <w:t>Document</w:t>
            </w:r>
          </w:p>
        </w:tc>
        <w:tc>
          <w:tcPr>
            <w:tcW w:w="4514" w:type="dxa"/>
          </w:tcPr>
          <w:p w14:paraId="08079D9A" w14:textId="458C5183" w:rsidR="00C46D12" w:rsidRPr="000B3821" w:rsidRDefault="00C46D12" w:rsidP="00FA32A8">
            <w:pPr>
              <w:rPr>
                <w:lang w:val="en-GB"/>
              </w:rPr>
            </w:pPr>
            <w:r w:rsidRPr="000B3821">
              <w:rPr>
                <w:lang w:val="en-GB"/>
              </w:rPr>
              <w:t>Number of votes against the voting recommendation of the management</w:t>
            </w:r>
            <w:r w:rsidR="00A81B14" w:rsidRPr="000B3821">
              <w:rPr>
                <w:lang w:val="en-GB"/>
              </w:rPr>
              <w:t xml:space="preserve"> </w:t>
            </w:r>
          </w:p>
        </w:tc>
        <w:tc>
          <w:tcPr>
            <w:tcW w:w="1222" w:type="dxa"/>
          </w:tcPr>
          <w:p w14:paraId="2735D358" w14:textId="0B1CFB4B" w:rsidR="00C46D12" w:rsidRPr="000B3821" w:rsidRDefault="00493185" w:rsidP="00C46D12">
            <w:pPr>
              <w:jc w:val="left"/>
              <w:rPr>
                <w:lang w:val="en-GB"/>
              </w:rPr>
            </w:pPr>
            <w:r w:rsidRPr="000B3821">
              <w:rPr>
                <w:lang w:val="en-GB"/>
              </w:rPr>
              <w:t>C</w:t>
            </w:r>
          </w:p>
        </w:tc>
        <w:tc>
          <w:tcPr>
            <w:tcW w:w="2312" w:type="dxa"/>
          </w:tcPr>
          <w:p w14:paraId="56F9ABDD" w14:textId="2FE85C45" w:rsidR="00C46D12" w:rsidRPr="000B3821" w:rsidRDefault="00C46D12" w:rsidP="00C46D12">
            <w:pPr>
              <w:jc w:val="left"/>
              <w:rPr>
                <w:lang w:val="en-GB"/>
              </w:rPr>
            </w:pPr>
            <w:r w:rsidRPr="000B3821">
              <w:rPr>
                <w:lang w:val="en-GB"/>
              </w:rPr>
              <w:t>Table 5 – C2&amp;3</w:t>
            </w:r>
          </w:p>
        </w:tc>
      </w:tr>
      <w:tr w:rsidR="00C46D12" w:rsidRPr="000B3821" w14:paraId="6989A13B" w14:textId="77777777" w:rsidTr="00EA1556">
        <w:tc>
          <w:tcPr>
            <w:tcW w:w="3700" w:type="dxa"/>
          </w:tcPr>
          <w:p w14:paraId="2AAE3328" w14:textId="3FFA8CFF" w:rsidR="00C46D12" w:rsidRPr="000B3821" w:rsidRDefault="00C46D12" w:rsidP="00C46D12">
            <w:pPr>
              <w:jc w:val="left"/>
              <w:rPr>
                <w:lang w:val="en-GB"/>
              </w:rPr>
            </w:pPr>
            <w:r w:rsidRPr="000B3821">
              <w:rPr>
                <w:lang w:val="en-GB"/>
              </w:rPr>
              <w:t>VotePerAgendaResolution - VoteInstruction - OneYear &lt;OneYr&gt;</w:t>
            </w:r>
          </w:p>
        </w:tc>
        <w:tc>
          <w:tcPr>
            <w:tcW w:w="1322" w:type="dxa"/>
          </w:tcPr>
          <w:p w14:paraId="77ED56AD" w14:textId="4BC9A337" w:rsidR="00C46D12" w:rsidRPr="000B3821" w:rsidRDefault="00C46D12" w:rsidP="00C46D12">
            <w:pPr>
              <w:jc w:val="left"/>
              <w:rPr>
                <w:lang w:val="en-GB"/>
              </w:rPr>
            </w:pPr>
            <w:r w:rsidRPr="000B3821">
              <w:rPr>
                <w:lang w:val="en-GB"/>
              </w:rPr>
              <w:t>Document</w:t>
            </w:r>
          </w:p>
        </w:tc>
        <w:tc>
          <w:tcPr>
            <w:tcW w:w="4514" w:type="dxa"/>
          </w:tcPr>
          <w:p w14:paraId="6723202F" w14:textId="7F18FDC4" w:rsidR="00C46D12" w:rsidRPr="000B3821" w:rsidRDefault="00C46D12" w:rsidP="00FA32A8">
            <w:pPr>
              <w:rPr>
                <w:lang w:val="en-GB"/>
              </w:rPr>
            </w:pPr>
            <w:r w:rsidRPr="000B3821">
              <w:rPr>
                <w:lang w:val="en-GB"/>
              </w:rPr>
              <w:t>Number of votes in favour for one year for "say on pay" type of resolution</w:t>
            </w:r>
            <w:r w:rsidR="00A81B14" w:rsidRPr="000B3821">
              <w:rPr>
                <w:lang w:val="en-GB"/>
              </w:rPr>
              <w:t xml:space="preserve"> </w:t>
            </w:r>
          </w:p>
        </w:tc>
        <w:tc>
          <w:tcPr>
            <w:tcW w:w="1222" w:type="dxa"/>
          </w:tcPr>
          <w:p w14:paraId="4996964C" w14:textId="11E89C13" w:rsidR="00C46D12" w:rsidRPr="000B3821" w:rsidRDefault="00493185" w:rsidP="00C46D12">
            <w:pPr>
              <w:jc w:val="left"/>
              <w:rPr>
                <w:lang w:val="en-GB"/>
              </w:rPr>
            </w:pPr>
            <w:r w:rsidRPr="000B3821">
              <w:rPr>
                <w:lang w:val="en-GB"/>
              </w:rPr>
              <w:t>C</w:t>
            </w:r>
          </w:p>
        </w:tc>
        <w:tc>
          <w:tcPr>
            <w:tcW w:w="2312" w:type="dxa"/>
          </w:tcPr>
          <w:p w14:paraId="3110B8AD" w14:textId="2F6BF539" w:rsidR="00C46D12" w:rsidRPr="000B3821" w:rsidRDefault="00C46D12" w:rsidP="00C46D12">
            <w:pPr>
              <w:jc w:val="left"/>
              <w:rPr>
                <w:lang w:val="en-GB"/>
              </w:rPr>
            </w:pPr>
            <w:r w:rsidRPr="000B3821">
              <w:rPr>
                <w:lang w:val="en-GB"/>
              </w:rPr>
              <w:t>Table 5 – C2&amp;3</w:t>
            </w:r>
          </w:p>
        </w:tc>
      </w:tr>
      <w:tr w:rsidR="00C46D12" w:rsidRPr="000B3821" w14:paraId="15533B8D" w14:textId="77777777" w:rsidTr="00EA1556">
        <w:tc>
          <w:tcPr>
            <w:tcW w:w="3700" w:type="dxa"/>
          </w:tcPr>
          <w:p w14:paraId="0E20B977" w14:textId="5BBEF151" w:rsidR="00C46D12" w:rsidRPr="000B3821" w:rsidRDefault="00C46D12" w:rsidP="00C46D12">
            <w:pPr>
              <w:jc w:val="left"/>
              <w:rPr>
                <w:lang w:val="en-GB"/>
              </w:rPr>
            </w:pPr>
            <w:r w:rsidRPr="000B3821">
              <w:rPr>
                <w:lang w:val="en-GB"/>
              </w:rPr>
              <w:t>VotePerAgendaResolution - VoteInstruction - TwoYears &lt;TwoYrs&gt;</w:t>
            </w:r>
          </w:p>
        </w:tc>
        <w:tc>
          <w:tcPr>
            <w:tcW w:w="1322" w:type="dxa"/>
          </w:tcPr>
          <w:p w14:paraId="1877C161" w14:textId="11875232" w:rsidR="00C46D12" w:rsidRPr="000B3821" w:rsidRDefault="00C46D12" w:rsidP="00C46D12">
            <w:pPr>
              <w:jc w:val="left"/>
              <w:rPr>
                <w:lang w:val="en-GB"/>
              </w:rPr>
            </w:pPr>
            <w:r w:rsidRPr="000B3821">
              <w:rPr>
                <w:lang w:val="en-GB"/>
              </w:rPr>
              <w:t>Document</w:t>
            </w:r>
          </w:p>
        </w:tc>
        <w:tc>
          <w:tcPr>
            <w:tcW w:w="4514" w:type="dxa"/>
          </w:tcPr>
          <w:p w14:paraId="45427417" w14:textId="7A3847F4" w:rsidR="00C46D12" w:rsidRPr="000B3821" w:rsidRDefault="00C46D12" w:rsidP="00FA32A8">
            <w:pPr>
              <w:rPr>
                <w:lang w:val="en-GB"/>
              </w:rPr>
            </w:pPr>
            <w:r w:rsidRPr="000B3821">
              <w:rPr>
                <w:lang w:val="en-GB"/>
              </w:rPr>
              <w:t>Number of votes in favour of two years for "say on pay" type of resolution</w:t>
            </w:r>
            <w:r w:rsidR="00A81B14" w:rsidRPr="000B3821">
              <w:rPr>
                <w:lang w:val="en-GB"/>
              </w:rPr>
              <w:t xml:space="preserve"> – </w:t>
            </w:r>
          </w:p>
        </w:tc>
        <w:tc>
          <w:tcPr>
            <w:tcW w:w="1222" w:type="dxa"/>
          </w:tcPr>
          <w:p w14:paraId="216C65A2" w14:textId="42DA8954" w:rsidR="00C46D12" w:rsidRPr="000B3821" w:rsidRDefault="00493185" w:rsidP="00C46D12">
            <w:pPr>
              <w:jc w:val="left"/>
              <w:rPr>
                <w:lang w:val="en-GB"/>
              </w:rPr>
            </w:pPr>
            <w:r w:rsidRPr="000B3821">
              <w:rPr>
                <w:lang w:val="en-GB"/>
              </w:rPr>
              <w:t>C</w:t>
            </w:r>
          </w:p>
        </w:tc>
        <w:tc>
          <w:tcPr>
            <w:tcW w:w="2312" w:type="dxa"/>
          </w:tcPr>
          <w:p w14:paraId="5683B212" w14:textId="5BAB6552" w:rsidR="00C46D12" w:rsidRPr="000B3821" w:rsidRDefault="00C46D12" w:rsidP="00C46D12">
            <w:pPr>
              <w:jc w:val="left"/>
              <w:rPr>
                <w:lang w:val="en-GB"/>
              </w:rPr>
            </w:pPr>
            <w:r w:rsidRPr="000B3821">
              <w:rPr>
                <w:lang w:val="en-GB"/>
              </w:rPr>
              <w:t>Table 5 – C2&amp;3</w:t>
            </w:r>
          </w:p>
        </w:tc>
      </w:tr>
      <w:tr w:rsidR="00C46D12" w:rsidRPr="000B3821" w14:paraId="43B0DC03" w14:textId="77777777" w:rsidTr="00EA1556">
        <w:tc>
          <w:tcPr>
            <w:tcW w:w="3700" w:type="dxa"/>
          </w:tcPr>
          <w:p w14:paraId="74EA45E3" w14:textId="69934589" w:rsidR="00C46D12" w:rsidRPr="000B3821" w:rsidRDefault="00C46D12" w:rsidP="00C46D12">
            <w:pPr>
              <w:jc w:val="left"/>
              <w:rPr>
                <w:lang w:val="en-GB"/>
              </w:rPr>
            </w:pPr>
            <w:r w:rsidRPr="000B3821">
              <w:rPr>
                <w:lang w:val="en-GB"/>
              </w:rPr>
              <w:t>VotePerAgendaResolution - VoteInstruction - ThreeYears &lt;ThreeYrs&gt;</w:t>
            </w:r>
          </w:p>
        </w:tc>
        <w:tc>
          <w:tcPr>
            <w:tcW w:w="1322" w:type="dxa"/>
          </w:tcPr>
          <w:p w14:paraId="5A880B40" w14:textId="0F68FA25" w:rsidR="00C46D12" w:rsidRPr="000B3821" w:rsidRDefault="00C46D12" w:rsidP="00C46D12">
            <w:pPr>
              <w:jc w:val="left"/>
              <w:rPr>
                <w:lang w:val="en-GB"/>
              </w:rPr>
            </w:pPr>
            <w:r w:rsidRPr="000B3821">
              <w:rPr>
                <w:lang w:val="en-GB"/>
              </w:rPr>
              <w:t>Document</w:t>
            </w:r>
          </w:p>
        </w:tc>
        <w:tc>
          <w:tcPr>
            <w:tcW w:w="4514" w:type="dxa"/>
          </w:tcPr>
          <w:p w14:paraId="302484C5" w14:textId="45BC7C0E" w:rsidR="00C46D12" w:rsidRPr="000B3821" w:rsidRDefault="00C46D12" w:rsidP="00FA32A8">
            <w:pPr>
              <w:rPr>
                <w:lang w:val="en-GB"/>
              </w:rPr>
            </w:pPr>
            <w:r w:rsidRPr="000B3821">
              <w:rPr>
                <w:lang w:val="en-GB"/>
              </w:rPr>
              <w:t>Number of votes in favour of three years for "say on pay" type of resolution</w:t>
            </w:r>
            <w:r w:rsidR="00A81B14" w:rsidRPr="000B3821">
              <w:rPr>
                <w:lang w:val="en-GB"/>
              </w:rPr>
              <w:t xml:space="preserve"> </w:t>
            </w:r>
          </w:p>
        </w:tc>
        <w:tc>
          <w:tcPr>
            <w:tcW w:w="1222" w:type="dxa"/>
          </w:tcPr>
          <w:p w14:paraId="04065056" w14:textId="6991385C" w:rsidR="00C46D12" w:rsidRPr="000B3821" w:rsidRDefault="00493185" w:rsidP="00C46D12">
            <w:pPr>
              <w:jc w:val="left"/>
              <w:rPr>
                <w:lang w:val="en-GB"/>
              </w:rPr>
            </w:pPr>
            <w:r w:rsidRPr="000B3821">
              <w:rPr>
                <w:lang w:val="en-GB"/>
              </w:rPr>
              <w:t>C</w:t>
            </w:r>
          </w:p>
        </w:tc>
        <w:tc>
          <w:tcPr>
            <w:tcW w:w="2312" w:type="dxa"/>
          </w:tcPr>
          <w:p w14:paraId="0144B3C2" w14:textId="595AEC4E" w:rsidR="00C46D12" w:rsidRPr="000B3821" w:rsidRDefault="00C46D12" w:rsidP="00C46D12">
            <w:pPr>
              <w:jc w:val="left"/>
              <w:rPr>
                <w:lang w:val="en-GB"/>
              </w:rPr>
            </w:pPr>
            <w:r w:rsidRPr="000B3821">
              <w:rPr>
                <w:lang w:val="en-GB"/>
              </w:rPr>
              <w:t>Table 5 – C2&amp;3</w:t>
            </w:r>
          </w:p>
        </w:tc>
      </w:tr>
      <w:tr w:rsidR="00C46D12" w:rsidRPr="000B3821" w14:paraId="6956D099" w14:textId="77777777" w:rsidTr="00EA1556">
        <w:tc>
          <w:tcPr>
            <w:tcW w:w="3700" w:type="dxa"/>
          </w:tcPr>
          <w:p w14:paraId="6F52C9CC" w14:textId="2042A324" w:rsidR="00C46D12" w:rsidRPr="000B3821" w:rsidRDefault="00C46D12" w:rsidP="00C46D12">
            <w:pPr>
              <w:jc w:val="left"/>
              <w:rPr>
                <w:lang w:val="en-GB"/>
              </w:rPr>
            </w:pPr>
            <w:r w:rsidRPr="000B3821">
              <w:rPr>
                <w:lang w:val="en-GB"/>
              </w:rPr>
              <w:lastRenderedPageBreak/>
              <w:t>VotePerAgendaResolution - VoteInstruction - NoAction &lt;NoActn&gt;</w:t>
            </w:r>
          </w:p>
        </w:tc>
        <w:tc>
          <w:tcPr>
            <w:tcW w:w="1322" w:type="dxa"/>
          </w:tcPr>
          <w:p w14:paraId="56149357" w14:textId="495116D6" w:rsidR="00C46D12" w:rsidRPr="000B3821" w:rsidRDefault="00C46D12" w:rsidP="00C46D12">
            <w:pPr>
              <w:jc w:val="left"/>
              <w:rPr>
                <w:lang w:val="en-GB"/>
              </w:rPr>
            </w:pPr>
            <w:r w:rsidRPr="000B3821">
              <w:rPr>
                <w:lang w:val="en-GB"/>
              </w:rPr>
              <w:t>Document</w:t>
            </w:r>
          </w:p>
        </w:tc>
        <w:tc>
          <w:tcPr>
            <w:tcW w:w="4514" w:type="dxa"/>
          </w:tcPr>
          <w:p w14:paraId="6E6550BC" w14:textId="0640373F" w:rsidR="00C46D12" w:rsidRPr="000B3821" w:rsidRDefault="00C46D12" w:rsidP="00FA32A8">
            <w:pPr>
              <w:rPr>
                <w:lang w:val="en-GB"/>
              </w:rPr>
            </w:pPr>
            <w:r w:rsidRPr="000B3821">
              <w:rPr>
                <w:lang w:val="en-GB"/>
              </w:rPr>
              <w:t>N</w:t>
            </w:r>
            <w:r w:rsidR="00BB68D8">
              <w:rPr>
                <w:lang w:val="en-GB"/>
              </w:rPr>
              <w:t>umber of n</w:t>
            </w:r>
            <w:r w:rsidRPr="000B3821">
              <w:rPr>
                <w:lang w:val="en-GB"/>
              </w:rPr>
              <w:t>o action</w:t>
            </w:r>
            <w:r w:rsidR="00A81B14" w:rsidRPr="000B3821">
              <w:rPr>
                <w:lang w:val="en-GB"/>
              </w:rPr>
              <w:t xml:space="preserve"> </w:t>
            </w:r>
            <w:r w:rsidR="00BB68D8">
              <w:rPr>
                <w:lang w:val="en-GB"/>
              </w:rPr>
              <w:t>votes</w:t>
            </w:r>
            <w:r w:rsidR="00A81B14" w:rsidRPr="000B3821">
              <w:rPr>
                <w:lang w:val="en-GB"/>
              </w:rPr>
              <w:t xml:space="preserve">– </w:t>
            </w:r>
          </w:p>
        </w:tc>
        <w:tc>
          <w:tcPr>
            <w:tcW w:w="1222" w:type="dxa"/>
          </w:tcPr>
          <w:p w14:paraId="3FD73E39" w14:textId="5A2D78A1" w:rsidR="00C46D12" w:rsidRPr="000B3821" w:rsidRDefault="00493185" w:rsidP="00C46D12">
            <w:pPr>
              <w:jc w:val="left"/>
              <w:rPr>
                <w:lang w:val="en-GB"/>
              </w:rPr>
            </w:pPr>
            <w:r w:rsidRPr="000B3821">
              <w:rPr>
                <w:lang w:val="en-GB"/>
              </w:rPr>
              <w:t>C</w:t>
            </w:r>
          </w:p>
        </w:tc>
        <w:tc>
          <w:tcPr>
            <w:tcW w:w="2312" w:type="dxa"/>
          </w:tcPr>
          <w:p w14:paraId="3F7AE959" w14:textId="10284D4C" w:rsidR="00C46D12" w:rsidRPr="000B3821" w:rsidRDefault="00C46D12" w:rsidP="00C46D12">
            <w:pPr>
              <w:jc w:val="left"/>
              <w:rPr>
                <w:lang w:val="en-GB"/>
              </w:rPr>
            </w:pPr>
            <w:r w:rsidRPr="000B3821">
              <w:rPr>
                <w:lang w:val="en-GB"/>
              </w:rPr>
              <w:t>Table 5 – C2&amp;3</w:t>
            </w:r>
          </w:p>
        </w:tc>
      </w:tr>
      <w:tr w:rsidR="00C46D12" w:rsidRPr="000B3821" w14:paraId="373A5697" w14:textId="77777777" w:rsidTr="00EA1556">
        <w:tc>
          <w:tcPr>
            <w:tcW w:w="3700" w:type="dxa"/>
          </w:tcPr>
          <w:p w14:paraId="10F0EA66" w14:textId="18083F9F" w:rsidR="00C46D12" w:rsidRPr="000B3821" w:rsidRDefault="00C46D12" w:rsidP="00C46D12">
            <w:pPr>
              <w:jc w:val="left"/>
              <w:rPr>
                <w:lang w:val="en-GB"/>
              </w:rPr>
            </w:pPr>
            <w:r w:rsidRPr="000B3821">
              <w:rPr>
                <w:lang w:val="en-GB"/>
              </w:rPr>
              <w:t>VotePerAgendaResolution - VoteInstruction - Blank &lt;Blnk&gt;</w:t>
            </w:r>
          </w:p>
        </w:tc>
        <w:tc>
          <w:tcPr>
            <w:tcW w:w="1322" w:type="dxa"/>
          </w:tcPr>
          <w:p w14:paraId="055D0E58" w14:textId="46E5EED3" w:rsidR="00C46D12" w:rsidRPr="000B3821" w:rsidRDefault="00C46D12" w:rsidP="00C46D12">
            <w:pPr>
              <w:jc w:val="left"/>
              <w:rPr>
                <w:lang w:val="en-GB"/>
              </w:rPr>
            </w:pPr>
            <w:r w:rsidRPr="000B3821">
              <w:rPr>
                <w:lang w:val="en-GB"/>
              </w:rPr>
              <w:t>Document</w:t>
            </w:r>
          </w:p>
        </w:tc>
        <w:tc>
          <w:tcPr>
            <w:tcW w:w="4514" w:type="dxa"/>
          </w:tcPr>
          <w:p w14:paraId="5DFBFDCA" w14:textId="56CB6C4F" w:rsidR="00C46D12" w:rsidRPr="000B3821" w:rsidRDefault="00BB68D8" w:rsidP="00FA32A8">
            <w:pPr>
              <w:rPr>
                <w:lang w:val="en-GB"/>
              </w:rPr>
            </w:pPr>
            <w:r>
              <w:rPr>
                <w:lang w:val="en-GB"/>
              </w:rPr>
              <w:t>Number of v</w:t>
            </w:r>
            <w:r w:rsidR="00C46D12" w:rsidRPr="000B3821">
              <w:rPr>
                <w:lang w:val="en-GB"/>
              </w:rPr>
              <w:t>ote</w:t>
            </w:r>
            <w:r>
              <w:rPr>
                <w:lang w:val="en-GB"/>
              </w:rPr>
              <w:t>s</w:t>
            </w:r>
            <w:r w:rsidR="00C46D12" w:rsidRPr="000B3821">
              <w:rPr>
                <w:lang w:val="en-GB"/>
              </w:rPr>
              <w:t xml:space="preserve"> cast as </w:t>
            </w:r>
            <w:proofErr w:type="gramStart"/>
            <w:r w:rsidR="00C46D12" w:rsidRPr="000B3821">
              <w:rPr>
                <w:lang w:val="en-GB"/>
              </w:rPr>
              <w:t>empty</w:t>
            </w:r>
            <w:proofErr w:type="gramEnd"/>
            <w:r w:rsidR="00C46D12" w:rsidRPr="000B3821">
              <w:rPr>
                <w:lang w:val="en-GB"/>
              </w:rPr>
              <w:t xml:space="preserve"> but the vote is counted</w:t>
            </w:r>
            <w:r w:rsidR="00A81B14" w:rsidRPr="000B3821">
              <w:rPr>
                <w:lang w:val="en-GB"/>
              </w:rPr>
              <w:t xml:space="preserve"> – </w:t>
            </w:r>
          </w:p>
        </w:tc>
        <w:tc>
          <w:tcPr>
            <w:tcW w:w="1222" w:type="dxa"/>
          </w:tcPr>
          <w:p w14:paraId="27441496" w14:textId="7521B3AF" w:rsidR="00C46D12" w:rsidRPr="000B3821" w:rsidRDefault="00493185" w:rsidP="00C46D12">
            <w:pPr>
              <w:jc w:val="left"/>
              <w:rPr>
                <w:lang w:val="en-GB"/>
              </w:rPr>
            </w:pPr>
            <w:r w:rsidRPr="000B3821">
              <w:rPr>
                <w:lang w:val="en-GB"/>
              </w:rPr>
              <w:t>C</w:t>
            </w:r>
          </w:p>
        </w:tc>
        <w:tc>
          <w:tcPr>
            <w:tcW w:w="2312" w:type="dxa"/>
          </w:tcPr>
          <w:p w14:paraId="79D68F09" w14:textId="752A11BB" w:rsidR="00C46D12" w:rsidRPr="000B3821" w:rsidRDefault="00C46D12" w:rsidP="00C46D12">
            <w:pPr>
              <w:jc w:val="left"/>
              <w:rPr>
                <w:lang w:val="en-GB"/>
              </w:rPr>
            </w:pPr>
            <w:r w:rsidRPr="000B3821">
              <w:rPr>
                <w:lang w:val="en-GB"/>
              </w:rPr>
              <w:t>Table 5 – C2&amp;3</w:t>
            </w:r>
          </w:p>
        </w:tc>
      </w:tr>
      <w:tr w:rsidR="00FC6FB1" w:rsidRPr="000B3821" w14:paraId="2C6AF69D" w14:textId="77777777" w:rsidTr="00EA1556">
        <w:tc>
          <w:tcPr>
            <w:tcW w:w="3700" w:type="dxa"/>
          </w:tcPr>
          <w:p w14:paraId="78CCC5AA" w14:textId="4C1CB64F" w:rsidR="00FC6FB1" w:rsidRPr="000B3821" w:rsidRDefault="00FC6FB1" w:rsidP="00FC6FB1">
            <w:pPr>
              <w:jc w:val="left"/>
              <w:rPr>
                <w:lang w:val="en-GB"/>
              </w:rPr>
            </w:pPr>
            <w:r w:rsidRPr="000B3821">
              <w:rPr>
                <w:lang w:val="en-GB"/>
              </w:rPr>
              <w:t>OPTION A.2</w:t>
            </w:r>
          </w:p>
          <w:p w14:paraId="0C542B61" w14:textId="31A096FA" w:rsidR="00FC6FB1" w:rsidRPr="000B3821" w:rsidRDefault="00FC6FB1" w:rsidP="00FC6FB1">
            <w:pPr>
              <w:jc w:val="left"/>
              <w:rPr>
                <w:lang w:val="en-GB"/>
              </w:rPr>
            </w:pPr>
            <w:r w:rsidRPr="000B3821">
              <w:rPr>
                <w:lang w:val="en-GB"/>
              </w:rPr>
              <w:t>VotePerAgendaResolution - GlobalVoteInstruction &lt;GblVoteInstr&gt;</w:t>
            </w:r>
          </w:p>
        </w:tc>
        <w:tc>
          <w:tcPr>
            <w:tcW w:w="1322" w:type="dxa"/>
          </w:tcPr>
          <w:p w14:paraId="1410D9FE" w14:textId="7E0801BF" w:rsidR="00FC6FB1" w:rsidRPr="000B3821" w:rsidRDefault="00FC6FB1" w:rsidP="00FC6FB1">
            <w:pPr>
              <w:jc w:val="left"/>
              <w:rPr>
                <w:lang w:val="en-GB"/>
              </w:rPr>
            </w:pPr>
            <w:r w:rsidRPr="000B3821">
              <w:rPr>
                <w:lang w:val="en-GB"/>
              </w:rPr>
              <w:t>Document</w:t>
            </w:r>
          </w:p>
        </w:tc>
        <w:tc>
          <w:tcPr>
            <w:tcW w:w="4514" w:type="dxa"/>
          </w:tcPr>
          <w:p w14:paraId="6587B020" w14:textId="163CB1B9" w:rsidR="00FC6FB1" w:rsidRPr="000B3821" w:rsidRDefault="00FC6FB1" w:rsidP="00A81B14">
            <w:pPr>
              <w:rPr>
                <w:lang w:val="en-GB"/>
              </w:rPr>
            </w:pPr>
            <w:r w:rsidRPr="000B3821">
              <w:rPr>
                <w:lang w:val="en-GB"/>
              </w:rPr>
              <w:t xml:space="preserve">Instruction specifying a vote instruction per resolution for the </w:t>
            </w:r>
            <w:r w:rsidR="00A908C3" w:rsidRPr="000B3821">
              <w:rPr>
                <w:lang w:val="en-GB"/>
              </w:rPr>
              <w:t xml:space="preserve">instructed </w:t>
            </w:r>
            <w:r w:rsidR="00A81B14" w:rsidRPr="000B3821">
              <w:rPr>
                <w:lang w:val="en-GB"/>
              </w:rPr>
              <w:t>balance</w:t>
            </w:r>
            <w:r w:rsidRPr="000B3821">
              <w:rPr>
                <w:lang w:val="en-GB"/>
              </w:rPr>
              <w:t>.</w:t>
            </w:r>
          </w:p>
        </w:tc>
        <w:tc>
          <w:tcPr>
            <w:tcW w:w="1222" w:type="dxa"/>
          </w:tcPr>
          <w:p w14:paraId="217CA713" w14:textId="737D9B35" w:rsidR="00FC6FB1" w:rsidRPr="000B3821" w:rsidRDefault="00493185" w:rsidP="00FC6FB1">
            <w:pPr>
              <w:jc w:val="left"/>
              <w:rPr>
                <w:lang w:val="en-GB"/>
              </w:rPr>
            </w:pPr>
            <w:r w:rsidRPr="000B3821">
              <w:rPr>
                <w:lang w:val="en-GB"/>
              </w:rPr>
              <w:t>C</w:t>
            </w:r>
          </w:p>
        </w:tc>
        <w:tc>
          <w:tcPr>
            <w:tcW w:w="2312" w:type="dxa"/>
          </w:tcPr>
          <w:p w14:paraId="46224983" w14:textId="77777777" w:rsidR="00FC6FB1" w:rsidRPr="000B3821" w:rsidRDefault="00FC6FB1" w:rsidP="00FC6FB1">
            <w:pPr>
              <w:jc w:val="left"/>
              <w:rPr>
                <w:lang w:val="en-GB"/>
              </w:rPr>
            </w:pPr>
          </w:p>
        </w:tc>
      </w:tr>
      <w:tr w:rsidR="00FC6FB1" w:rsidRPr="000B3821" w14:paraId="79E204F7" w14:textId="77777777" w:rsidTr="00EA1556">
        <w:tc>
          <w:tcPr>
            <w:tcW w:w="3700" w:type="dxa"/>
          </w:tcPr>
          <w:p w14:paraId="2E349801" w14:textId="722CCB29" w:rsidR="00FC6FB1" w:rsidRPr="000B3821" w:rsidRDefault="00FC6FB1" w:rsidP="00FC6FB1">
            <w:pPr>
              <w:jc w:val="left"/>
              <w:rPr>
                <w:lang w:val="en-GB"/>
              </w:rPr>
            </w:pPr>
            <w:r w:rsidRPr="000B3821">
              <w:rPr>
                <w:lang w:val="en-GB"/>
              </w:rPr>
              <w:t>VotePerAgendaResolution - GlobalVoteInstruction - IssuerLabel &lt;IssrLabl&gt;</w:t>
            </w:r>
          </w:p>
        </w:tc>
        <w:tc>
          <w:tcPr>
            <w:tcW w:w="1322" w:type="dxa"/>
          </w:tcPr>
          <w:p w14:paraId="32B83C06" w14:textId="60C742B7" w:rsidR="00FC6FB1" w:rsidRPr="000B3821" w:rsidRDefault="00FC6FB1" w:rsidP="00FC6FB1">
            <w:pPr>
              <w:jc w:val="left"/>
              <w:rPr>
                <w:lang w:val="en-GB"/>
              </w:rPr>
            </w:pPr>
            <w:r w:rsidRPr="000B3821">
              <w:rPr>
                <w:lang w:val="en-GB"/>
              </w:rPr>
              <w:t>Document</w:t>
            </w:r>
          </w:p>
        </w:tc>
        <w:tc>
          <w:tcPr>
            <w:tcW w:w="4514" w:type="dxa"/>
          </w:tcPr>
          <w:p w14:paraId="60E38DF7" w14:textId="77777777" w:rsidR="00FC6FB1" w:rsidRPr="000B3821" w:rsidRDefault="00FC6FB1" w:rsidP="00FC6FB1">
            <w:pPr>
              <w:rPr>
                <w:lang w:val="en-GB"/>
              </w:rPr>
            </w:pPr>
          </w:p>
        </w:tc>
        <w:tc>
          <w:tcPr>
            <w:tcW w:w="1222" w:type="dxa"/>
          </w:tcPr>
          <w:p w14:paraId="14CA2A21" w14:textId="3DACAE1E" w:rsidR="00FC6FB1" w:rsidRPr="000B3821" w:rsidRDefault="00493185" w:rsidP="00FC6FB1">
            <w:pPr>
              <w:jc w:val="left"/>
              <w:rPr>
                <w:lang w:val="en-GB"/>
              </w:rPr>
            </w:pPr>
            <w:r w:rsidRPr="000B3821">
              <w:rPr>
                <w:lang w:val="en-GB"/>
              </w:rPr>
              <w:t>C</w:t>
            </w:r>
          </w:p>
        </w:tc>
        <w:tc>
          <w:tcPr>
            <w:tcW w:w="2312" w:type="dxa"/>
          </w:tcPr>
          <w:p w14:paraId="2ABEEEF5" w14:textId="30FD39A2" w:rsidR="00FC6FB1" w:rsidRPr="000B3821" w:rsidRDefault="00C46D12" w:rsidP="00FC6FB1">
            <w:pPr>
              <w:jc w:val="left"/>
              <w:rPr>
                <w:lang w:val="en-GB"/>
              </w:rPr>
            </w:pPr>
            <w:r w:rsidRPr="000B3821">
              <w:rPr>
                <w:lang w:val="en-GB"/>
              </w:rPr>
              <w:t>Table 5 – C1</w:t>
            </w:r>
          </w:p>
        </w:tc>
      </w:tr>
      <w:tr w:rsidR="00FC6FB1" w:rsidRPr="000B3821" w14:paraId="1C5C8DB4" w14:textId="77777777" w:rsidTr="00EA1556">
        <w:tc>
          <w:tcPr>
            <w:tcW w:w="3700" w:type="dxa"/>
          </w:tcPr>
          <w:p w14:paraId="546C0CCA" w14:textId="7C4A212C" w:rsidR="00FC6FB1" w:rsidRPr="000B3821" w:rsidRDefault="00FC6FB1" w:rsidP="00FC6FB1">
            <w:pPr>
              <w:jc w:val="left"/>
              <w:rPr>
                <w:lang w:val="en-GB"/>
              </w:rPr>
            </w:pPr>
            <w:r w:rsidRPr="000B3821">
              <w:rPr>
                <w:lang w:val="en-GB"/>
              </w:rPr>
              <w:t>VotePerAgendaResolution - GlobalVoteInstruction – VoteOption &lt;VoteOptn&gt;</w:t>
            </w:r>
          </w:p>
        </w:tc>
        <w:tc>
          <w:tcPr>
            <w:tcW w:w="1322" w:type="dxa"/>
          </w:tcPr>
          <w:p w14:paraId="503373CE" w14:textId="4A736E24" w:rsidR="00FC6FB1" w:rsidRPr="000B3821" w:rsidRDefault="00FC6FB1" w:rsidP="00FC6FB1">
            <w:pPr>
              <w:jc w:val="left"/>
              <w:rPr>
                <w:lang w:val="en-GB"/>
              </w:rPr>
            </w:pPr>
            <w:r w:rsidRPr="000B3821">
              <w:rPr>
                <w:lang w:val="en-GB"/>
              </w:rPr>
              <w:t>Document</w:t>
            </w:r>
          </w:p>
        </w:tc>
        <w:tc>
          <w:tcPr>
            <w:tcW w:w="4514" w:type="dxa"/>
          </w:tcPr>
          <w:p w14:paraId="11976532" w14:textId="57B580A9" w:rsidR="00FC6FB1" w:rsidRPr="000B3821" w:rsidRDefault="00FC6FB1" w:rsidP="00FC6FB1">
            <w:pPr>
              <w:rPr>
                <w:lang w:val="en-GB"/>
              </w:rPr>
            </w:pPr>
            <w:r w:rsidRPr="000B3821">
              <w:rPr>
                <w:lang w:val="en-GB"/>
              </w:rPr>
              <w:t>Type is the recommended format.</w:t>
            </w:r>
          </w:p>
          <w:p w14:paraId="60EE782E" w14:textId="550707A9" w:rsidR="00594D08" w:rsidRPr="000B3821" w:rsidRDefault="00594D08" w:rsidP="00FC6FB1">
            <w:pPr>
              <w:rPr>
                <w:lang w:val="en-GB"/>
              </w:rPr>
            </w:pPr>
          </w:p>
        </w:tc>
        <w:tc>
          <w:tcPr>
            <w:tcW w:w="1222" w:type="dxa"/>
          </w:tcPr>
          <w:p w14:paraId="37856E74" w14:textId="353496C6" w:rsidR="00FC6FB1" w:rsidRPr="000B3821" w:rsidRDefault="00493185" w:rsidP="00FC6FB1">
            <w:pPr>
              <w:jc w:val="left"/>
              <w:rPr>
                <w:lang w:val="en-GB"/>
              </w:rPr>
            </w:pPr>
            <w:r w:rsidRPr="000B3821">
              <w:rPr>
                <w:lang w:val="en-GB"/>
              </w:rPr>
              <w:t>C</w:t>
            </w:r>
          </w:p>
        </w:tc>
        <w:tc>
          <w:tcPr>
            <w:tcW w:w="2312" w:type="dxa"/>
          </w:tcPr>
          <w:p w14:paraId="14EB27A4" w14:textId="0C8E0889" w:rsidR="00FC6FB1" w:rsidRPr="000B3821" w:rsidRDefault="00C46D12" w:rsidP="00FC6FB1">
            <w:pPr>
              <w:jc w:val="left"/>
              <w:rPr>
                <w:lang w:val="en-GB"/>
              </w:rPr>
            </w:pPr>
            <w:r w:rsidRPr="000B3821">
              <w:rPr>
                <w:lang w:val="en-GB"/>
              </w:rPr>
              <w:t>Table 5 – C2&amp;3</w:t>
            </w:r>
          </w:p>
        </w:tc>
      </w:tr>
      <w:tr w:rsidR="00FC6FB1" w:rsidRPr="000B3821" w14:paraId="789E34ED" w14:textId="77777777" w:rsidTr="00855920">
        <w:tc>
          <w:tcPr>
            <w:tcW w:w="3700" w:type="dxa"/>
            <w:tcBorders>
              <w:bottom w:val="single" w:sz="12" w:space="0" w:color="auto"/>
            </w:tcBorders>
          </w:tcPr>
          <w:p w14:paraId="161CDECC" w14:textId="46D183F6" w:rsidR="00FC6FB1" w:rsidRPr="000B3821" w:rsidRDefault="00FC6FB1" w:rsidP="00FC6FB1">
            <w:pPr>
              <w:jc w:val="left"/>
              <w:rPr>
                <w:lang w:val="en-GB"/>
              </w:rPr>
            </w:pPr>
            <w:r w:rsidRPr="000B3821">
              <w:rPr>
                <w:lang w:val="en-GB"/>
              </w:rPr>
              <w:t>OPTION B</w:t>
            </w:r>
          </w:p>
          <w:p w14:paraId="27D2EAD3" w14:textId="529F52CB" w:rsidR="00FC6FB1" w:rsidRPr="000B3821" w:rsidRDefault="00FC6FB1" w:rsidP="00FC6FB1">
            <w:pPr>
              <w:jc w:val="left"/>
              <w:rPr>
                <w:lang w:val="en-GB"/>
              </w:rPr>
            </w:pPr>
            <w:r w:rsidRPr="000B3821">
              <w:rPr>
                <w:lang w:val="en-GB"/>
              </w:rPr>
              <w:t>VoteDetails – VoteInstructionForAgendaResolution -   VoteForAllAgendaResolutions &lt;VoteForAllAgndRsltns&gt;</w:t>
            </w:r>
          </w:p>
        </w:tc>
        <w:tc>
          <w:tcPr>
            <w:tcW w:w="1322" w:type="dxa"/>
            <w:tcBorders>
              <w:bottom w:val="single" w:sz="12" w:space="0" w:color="auto"/>
            </w:tcBorders>
          </w:tcPr>
          <w:p w14:paraId="61875E8B" w14:textId="3533A4F5" w:rsidR="00FC6FB1" w:rsidRPr="000B3821" w:rsidRDefault="00FC6FB1" w:rsidP="00FC6FB1">
            <w:pPr>
              <w:jc w:val="left"/>
              <w:rPr>
                <w:lang w:val="en-GB"/>
              </w:rPr>
            </w:pPr>
            <w:r w:rsidRPr="000B3821">
              <w:rPr>
                <w:lang w:val="en-GB"/>
              </w:rPr>
              <w:t>Document</w:t>
            </w:r>
          </w:p>
        </w:tc>
        <w:tc>
          <w:tcPr>
            <w:tcW w:w="4514" w:type="dxa"/>
            <w:tcBorders>
              <w:bottom w:val="single" w:sz="12" w:space="0" w:color="auto"/>
            </w:tcBorders>
          </w:tcPr>
          <w:p w14:paraId="2E776A62" w14:textId="77777777" w:rsidR="00FC6FB1" w:rsidRPr="000B3821" w:rsidRDefault="00FC6FB1" w:rsidP="00FC6FB1">
            <w:pPr>
              <w:rPr>
                <w:lang w:val="en-GB"/>
              </w:rPr>
            </w:pPr>
            <w:r w:rsidRPr="000B3821">
              <w:rPr>
                <w:lang w:val="en-GB"/>
              </w:rPr>
              <w:t xml:space="preserve">One single vote instruction is provided to cover all agenda resolutions. </w:t>
            </w:r>
          </w:p>
          <w:p w14:paraId="4F27EF9E" w14:textId="77777777" w:rsidR="00FC6FB1" w:rsidRPr="000B3821" w:rsidRDefault="00FC6FB1" w:rsidP="00FC6FB1">
            <w:pPr>
              <w:rPr>
                <w:lang w:val="en-GB"/>
              </w:rPr>
            </w:pPr>
            <w:r w:rsidRPr="000B3821">
              <w:rPr>
                <w:lang w:val="en-GB"/>
              </w:rPr>
              <w:t xml:space="preserve">To be used for a vote instruction where all resolutions receive the same vote type. </w:t>
            </w:r>
          </w:p>
          <w:p w14:paraId="2142D5B0" w14:textId="09BDCCFE" w:rsidR="00FC6FB1" w:rsidRPr="000B3821" w:rsidRDefault="00FC6FB1" w:rsidP="00FC6FB1">
            <w:pPr>
              <w:rPr>
                <w:lang w:val="en-GB"/>
              </w:rPr>
            </w:pPr>
            <w:r w:rsidRPr="000B3821">
              <w:rPr>
                <w:lang w:val="en-GB"/>
              </w:rPr>
              <w:t>Type is the recommended format.</w:t>
            </w:r>
          </w:p>
        </w:tc>
        <w:tc>
          <w:tcPr>
            <w:tcW w:w="1222" w:type="dxa"/>
            <w:tcBorders>
              <w:bottom w:val="single" w:sz="12" w:space="0" w:color="auto"/>
            </w:tcBorders>
          </w:tcPr>
          <w:p w14:paraId="1C0C7697" w14:textId="4131137C" w:rsidR="00FC6FB1" w:rsidRPr="000B3821" w:rsidRDefault="00493185" w:rsidP="00FC6FB1">
            <w:pPr>
              <w:jc w:val="left"/>
              <w:rPr>
                <w:lang w:val="en-GB"/>
              </w:rPr>
            </w:pPr>
            <w:r w:rsidRPr="000B3821">
              <w:rPr>
                <w:lang w:val="en-GB"/>
              </w:rPr>
              <w:t>C</w:t>
            </w:r>
          </w:p>
        </w:tc>
        <w:tc>
          <w:tcPr>
            <w:tcW w:w="2312" w:type="dxa"/>
            <w:tcBorders>
              <w:bottom w:val="single" w:sz="12" w:space="0" w:color="auto"/>
            </w:tcBorders>
          </w:tcPr>
          <w:p w14:paraId="252E346E" w14:textId="1CF03096" w:rsidR="00FC6FB1" w:rsidRPr="000B3821" w:rsidRDefault="00C46D12" w:rsidP="00FC6FB1">
            <w:pPr>
              <w:jc w:val="left"/>
              <w:rPr>
                <w:lang w:val="en-GB"/>
              </w:rPr>
            </w:pPr>
            <w:r w:rsidRPr="000B3821">
              <w:rPr>
                <w:lang w:val="en-GB"/>
              </w:rPr>
              <w:t>Table 5 – C1,2&amp;3</w:t>
            </w:r>
          </w:p>
        </w:tc>
      </w:tr>
      <w:tr w:rsidR="00FC6FB1" w:rsidRPr="000B3821" w14:paraId="309CC2F8" w14:textId="77777777" w:rsidTr="00855920">
        <w:tc>
          <w:tcPr>
            <w:tcW w:w="3700" w:type="dxa"/>
            <w:tcBorders>
              <w:top w:val="single" w:sz="12" w:space="0" w:color="auto"/>
            </w:tcBorders>
          </w:tcPr>
          <w:p w14:paraId="63C25E6D" w14:textId="55E253B9" w:rsidR="00FC6FB1" w:rsidRPr="000B3821" w:rsidRDefault="00FC6FB1" w:rsidP="00FC6FB1">
            <w:pPr>
              <w:jc w:val="left"/>
              <w:rPr>
                <w:lang w:val="en-GB"/>
              </w:rPr>
            </w:pPr>
            <w:r w:rsidRPr="000B3821">
              <w:rPr>
                <w:lang w:val="en-GB"/>
              </w:rPr>
              <w:t>VoteDetails – VoteInstructionForMeetingResolution &lt;VoteInstrForMtgRsltn&gt;</w:t>
            </w:r>
          </w:p>
        </w:tc>
        <w:tc>
          <w:tcPr>
            <w:tcW w:w="1322" w:type="dxa"/>
            <w:tcBorders>
              <w:top w:val="single" w:sz="12" w:space="0" w:color="auto"/>
            </w:tcBorders>
          </w:tcPr>
          <w:p w14:paraId="32AD6CBE" w14:textId="786B8C96" w:rsidR="00FC6FB1" w:rsidRPr="000B3821" w:rsidRDefault="00FC6FB1" w:rsidP="00FC6FB1">
            <w:pPr>
              <w:jc w:val="left"/>
              <w:rPr>
                <w:lang w:val="en-GB"/>
              </w:rPr>
            </w:pPr>
            <w:r w:rsidRPr="000B3821">
              <w:rPr>
                <w:lang w:val="en-GB"/>
              </w:rPr>
              <w:t>Document</w:t>
            </w:r>
          </w:p>
        </w:tc>
        <w:tc>
          <w:tcPr>
            <w:tcW w:w="4514" w:type="dxa"/>
            <w:tcBorders>
              <w:top w:val="single" w:sz="12" w:space="0" w:color="auto"/>
            </w:tcBorders>
          </w:tcPr>
          <w:p w14:paraId="42317324" w14:textId="55B1D88C" w:rsidR="00FC6FB1" w:rsidRPr="000B3821" w:rsidRDefault="00FC6FB1" w:rsidP="00FC6FB1">
            <w:pPr>
              <w:rPr>
                <w:lang w:val="en-GB"/>
              </w:rPr>
            </w:pPr>
            <w:r w:rsidRPr="000B3821">
              <w:rPr>
                <w:lang w:val="en-GB"/>
              </w:rPr>
              <w:t>To provide vote instructions for the resolutions that that may arise at the meeting but were not previously provided in the agenda.</w:t>
            </w:r>
          </w:p>
        </w:tc>
        <w:tc>
          <w:tcPr>
            <w:tcW w:w="1222" w:type="dxa"/>
            <w:tcBorders>
              <w:top w:val="single" w:sz="12" w:space="0" w:color="auto"/>
            </w:tcBorders>
          </w:tcPr>
          <w:p w14:paraId="7E1AF5CE" w14:textId="62245486" w:rsidR="00FC6FB1" w:rsidRPr="000B3821" w:rsidRDefault="00493185" w:rsidP="00FC6FB1">
            <w:pPr>
              <w:jc w:val="left"/>
              <w:rPr>
                <w:lang w:val="en-GB"/>
              </w:rPr>
            </w:pPr>
            <w:r w:rsidRPr="000B3821">
              <w:rPr>
                <w:lang w:val="en-GB"/>
              </w:rPr>
              <w:t>C</w:t>
            </w:r>
          </w:p>
        </w:tc>
        <w:tc>
          <w:tcPr>
            <w:tcW w:w="2312" w:type="dxa"/>
            <w:tcBorders>
              <w:top w:val="single" w:sz="12" w:space="0" w:color="auto"/>
            </w:tcBorders>
          </w:tcPr>
          <w:p w14:paraId="6B54D5D8" w14:textId="12D5898F" w:rsidR="00FC6FB1" w:rsidRPr="000B3821" w:rsidRDefault="00FC6FB1" w:rsidP="00FC6FB1">
            <w:pPr>
              <w:jc w:val="left"/>
              <w:rPr>
                <w:lang w:val="en-GB"/>
              </w:rPr>
            </w:pPr>
          </w:p>
        </w:tc>
      </w:tr>
      <w:tr w:rsidR="00FC6FB1" w:rsidRPr="000B3821" w14:paraId="5B30C9D2" w14:textId="77777777" w:rsidTr="00EA1556">
        <w:tc>
          <w:tcPr>
            <w:tcW w:w="3700" w:type="dxa"/>
          </w:tcPr>
          <w:p w14:paraId="08F0758B" w14:textId="605EE071" w:rsidR="00FC6FB1" w:rsidRPr="000B3821" w:rsidRDefault="00FC6FB1" w:rsidP="00FC6FB1">
            <w:pPr>
              <w:jc w:val="left"/>
              <w:rPr>
                <w:lang w:val="en-GB"/>
              </w:rPr>
            </w:pPr>
            <w:r w:rsidRPr="000B3821">
              <w:rPr>
                <w:lang w:val="en-GB"/>
              </w:rPr>
              <w:t>VoteDetails – VoteInstructionForMeetingResolution - VoteIndication &lt;VoteIndctn&gt;</w:t>
            </w:r>
          </w:p>
        </w:tc>
        <w:tc>
          <w:tcPr>
            <w:tcW w:w="1322" w:type="dxa"/>
          </w:tcPr>
          <w:p w14:paraId="0BDA19FC" w14:textId="1733B4D3" w:rsidR="00FC6FB1" w:rsidRPr="000B3821" w:rsidRDefault="00FC6FB1" w:rsidP="00FC6FB1">
            <w:pPr>
              <w:jc w:val="left"/>
              <w:rPr>
                <w:lang w:val="en-GB"/>
              </w:rPr>
            </w:pPr>
            <w:r w:rsidRPr="000B3821">
              <w:rPr>
                <w:lang w:val="en-GB"/>
              </w:rPr>
              <w:t>Document</w:t>
            </w:r>
          </w:p>
        </w:tc>
        <w:tc>
          <w:tcPr>
            <w:tcW w:w="4514" w:type="dxa"/>
          </w:tcPr>
          <w:p w14:paraId="49238CC6" w14:textId="1A14A934" w:rsidR="00FC6FB1" w:rsidRPr="000B3821" w:rsidRDefault="00FC6FB1" w:rsidP="00FC6FB1">
            <w:pPr>
              <w:rPr>
                <w:lang w:val="en-GB"/>
              </w:rPr>
            </w:pPr>
            <w:r w:rsidRPr="000B3821">
              <w:rPr>
                <w:lang w:val="en-GB"/>
              </w:rPr>
              <w:t>Vote recommendation for resolutions added during the meeting. Type is the recommended format.</w:t>
            </w:r>
          </w:p>
        </w:tc>
        <w:tc>
          <w:tcPr>
            <w:tcW w:w="1222" w:type="dxa"/>
          </w:tcPr>
          <w:p w14:paraId="73DC528E" w14:textId="463A3ACB" w:rsidR="00FC6FB1" w:rsidRPr="000B3821" w:rsidRDefault="00493185" w:rsidP="00FC6FB1">
            <w:pPr>
              <w:jc w:val="left"/>
              <w:rPr>
                <w:lang w:val="en-GB"/>
              </w:rPr>
            </w:pPr>
            <w:r w:rsidRPr="000B3821">
              <w:rPr>
                <w:lang w:val="en-GB"/>
              </w:rPr>
              <w:t>C</w:t>
            </w:r>
          </w:p>
        </w:tc>
        <w:tc>
          <w:tcPr>
            <w:tcW w:w="2312" w:type="dxa"/>
          </w:tcPr>
          <w:p w14:paraId="66580E7D" w14:textId="77777777" w:rsidR="00FC6FB1" w:rsidRPr="000B3821" w:rsidRDefault="00FC6FB1" w:rsidP="00FC6FB1">
            <w:pPr>
              <w:jc w:val="left"/>
              <w:rPr>
                <w:lang w:val="en-GB"/>
              </w:rPr>
            </w:pPr>
          </w:p>
        </w:tc>
      </w:tr>
      <w:tr w:rsidR="00C46D12" w:rsidRPr="000B3821" w14:paraId="435650B8" w14:textId="77777777" w:rsidTr="00C46D12">
        <w:tc>
          <w:tcPr>
            <w:tcW w:w="13070" w:type="dxa"/>
            <w:gridSpan w:val="5"/>
            <w:shd w:val="clear" w:color="auto" w:fill="D9D9D9" w:themeFill="background1" w:themeFillShade="D9"/>
          </w:tcPr>
          <w:p w14:paraId="7DEE8AF8" w14:textId="6457352C" w:rsidR="00C46D12" w:rsidRPr="000B3821" w:rsidRDefault="00C46D12" w:rsidP="00C46D12">
            <w:pPr>
              <w:jc w:val="left"/>
              <w:rPr>
                <w:lang w:val="en-GB"/>
              </w:rPr>
            </w:pPr>
            <w:r w:rsidRPr="000B3821">
              <w:rPr>
                <w:lang w:val="en-GB"/>
              </w:rPr>
              <w:t xml:space="preserve">Specific Instruction Request </w:t>
            </w:r>
          </w:p>
        </w:tc>
      </w:tr>
      <w:tr w:rsidR="00522184" w:rsidRPr="000B3821" w14:paraId="6E8ED11B" w14:textId="77777777" w:rsidTr="00EA1556">
        <w:tc>
          <w:tcPr>
            <w:tcW w:w="3700" w:type="dxa"/>
          </w:tcPr>
          <w:p w14:paraId="06B9D362" w14:textId="5310EF7D" w:rsidR="00522184" w:rsidRPr="000B3821" w:rsidRDefault="00522184" w:rsidP="00C46D12">
            <w:pPr>
              <w:jc w:val="left"/>
              <w:rPr>
                <w:lang w:val="en-GB"/>
              </w:rPr>
            </w:pPr>
            <w:r w:rsidRPr="000B3821">
              <w:rPr>
                <w:lang w:val="en-GB"/>
              </w:rPr>
              <w:t>SecuritiesRegistration &lt;SctiesRegn&gt;</w:t>
            </w:r>
          </w:p>
        </w:tc>
        <w:tc>
          <w:tcPr>
            <w:tcW w:w="1322" w:type="dxa"/>
          </w:tcPr>
          <w:p w14:paraId="21EEF972" w14:textId="07BCECA4" w:rsidR="00522184" w:rsidRPr="000B3821" w:rsidRDefault="00522184" w:rsidP="00FC6FB1">
            <w:pPr>
              <w:rPr>
                <w:lang w:val="en-GB"/>
              </w:rPr>
            </w:pPr>
            <w:r w:rsidRPr="000B3821">
              <w:rPr>
                <w:lang w:val="en-GB"/>
              </w:rPr>
              <w:t>Document</w:t>
            </w:r>
          </w:p>
        </w:tc>
        <w:tc>
          <w:tcPr>
            <w:tcW w:w="4514" w:type="dxa"/>
          </w:tcPr>
          <w:p w14:paraId="67E44FA5" w14:textId="69B639BB" w:rsidR="00522184" w:rsidRPr="000B3821" w:rsidRDefault="00522184" w:rsidP="00522184">
            <w:pPr>
              <w:rPr>
                <w:lang w:val="en-GB"/>
              </w:rPr>
            </w:pPr>
            <w:r w:rsidRPr="000B3821">
              <w:rPr>
                <w:lang w:val="en-GB"/>
              </w:rPr>
              <w:t>When used, it should be set to YES (value True) to instruct the account servicer to perform share re-registration.</w:t>
            </w:r>
          </w:p>
        </w:tc>
        <w:tc>
          <w:tcPr>
            <w:tcW w:w="1222" w:type="dxa"/>
          </w:tcPr>
          <w:p w14:paraId="3CD066DA" w14:textId="1D83E879" w:rsidR="00522184" w:rsidRPr="000B3821" w:rsidRDefault="00522184" w:rsidP="00FC6FB1">
            <w:pPr>
              <w:rPr>
                <w:lang w:val="en-GB"/>
              </w:rPr>
            </w:pPr>
            <w:r w:rsidRPr="000B3821">
              <w:rPr>
                <w:lang w:val="en-GB"/>
              </w:rPr>
              <w:t>O</w:t>
            </w:r>
          </w:p>
        </w:tc>
        <w:tc>
          <w:tcPr>
            <w:tcW w:w="2312" w:type="dxa"/>
          </w:tcPr>
          <w:p w14:paraId="220680FB" w14:textId="77777777" w:rsidR="00522184" w:rsidRPr="000B3821" w:rsidRDefault="00522184" w:rsidP="00FC6FB1">
            <w:pPr>
              <w:rPr>
                <w:lang w:val="en-GB"/>
              </w:rPr>
            </w:pPr>
          </w:p>
        </w:tc>
      </w:tr>
    </w:tbl>
    <w:p w14:paraId="16563E91" w14:textId="18FA907D" w:rsidR="00CC573A" w:rsidRPr="000B3821" w:rsidRDefault="00CC573A" w:rsidP="00633189">
      <w:pPr>
        <w:ind w:left="360"/>
        <w:rPr>
          <w:lang w:val="en-GB" w:bidi="en-GB"/>
        </w:rPr>
      </w:pPr>
    </w:p>
    <w:p w14:paraId="4C00E09E" w14:textId="77777777" w:rsidR="00633189" w:rsidRPr="000B3821" w:rsidRDefault="00633189" w:rsidP="00075E2E">
      <w:pPr>
        <w:pStyle w:val="Heading2"/>
        <w:keepNext w:val="0"/>
        <w:widowControl w:val="0"/>
        <w:numPr>
          <w:ilvl w:val="0"/>
          <w:numId w:val="7"/>
        </w:numPr>
        <w:tabs>
          <w:tab w:val="left" w:pos="803"/>
        </w:tabs>
        <w:autoSpaceDE w:val="0"/>
        <w:autoSpaceDN w:val="0"/>
        <w:spacing w:before="244" w:after="0"/>
        <w:jc w:val="left"/>
        <w:rPr>
          <w:u w:val="none"/>
          <w:lang w:val="en-GB"/>
        </w:rPr>
      </w:pPr>
      <w:bookmarkStart w:id="160" w:name="_Toc88238604"/>
      <w:r w:rsidRPr="000B3821">
        <w:rPr>
          <w:u w:val="thick"/>
          <w:lang w:val="en-GB"/>
        </w:rPr>
        <w:t>Optional business data</w:t>
      </w:r>
      <w:r w:rsidRPr="000B3821">
        <w:rPr>
          <w:spacing w:val="3"/>
          <w:u w:val="thick"/>
          <w:lang w:val="en-GB"/>
        </w:rPr>
        <w:t xml:space="preserve"> </w:t>
      </w:r>
      <w:r w:rsidRPr="000B3821">
        <w:rPr>
          <w:u w:val="thick"/>
          <w:lang w:val="en-GB"/>
        </w:rPr>
        <w:t>requirements.</w:t>
      </w:r>
      <w:bookmarkEnd w:id="160"/>
    </w:p>
    <w:p w14:paraId="58B5ED01" w14:textId="77777777" w:rsidR="00633189" w:rsidRPr="000B3821" w:rsidRDefault="00633189" w:rsidP="00C25E77">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00CC573A" w:rsidRPr="000B3821">
        <w:rPr>
          <w:szCs w:val="22"/>
          <w:lang w:val="en-GB" w:eastAsia="en-GB" w:bidi="en-GB"/>
        </w:rPr>
        <w:t>Meeting Instruction</w:t>
      </w:r>
      <w:r w:rsidRPr="000B3821">
        <w:rPr>
          <w:szCs w:val="22"/>
          <w:lang w:val="en-GB" w:eastAsia="en-GB" w:bidi="en-GB"/>
        </w:rPr>
        <w:t xml:space="preserve"> message but are optional. If used, they must be used as described in the “Detailed usage” column. It is to be noted that most of the usage rules are standards rules, not market practice recommendations.</w:t>
      </w:r>
    </w:p>
    <w:p w14:paraId="565236DF" w14:textId="77777777" w:rsidR="00633189" w:rsidRPr="000B3821" w:rsidRDefault="00633189" w:rsidP="00C25E77">
      <w:pPr>
        <w:widowControl w:val="0"/>
        <w:autoSpaceDE w:val="0"/>
        <w:autoSpaceDN w:val="0"/>
        <w:spacing w:before="1" w:after="0"/>
        <w:ind w:left="360"/>
        <w:jc w:val="left"/>
        <w:rPr>
          <w:szCs w:val="22"/>
          <w:lang w:val="en-GB" w:eastAsia="en-GB" w:bidi="en-GB"/>
        </w:rPr>
      </w:pPr>
      <w:r w:rsidRPr="000B3821">
        <w:rPr>
          <w:szCs w:val="22"/>
          <w:lang w:val="en-GB" w:eastAsia="en-GB" w:bidi="en-GB"/>
        </w:rPr>
        <w:t xml:space="preserve">Any other fields not mentioned above or below are considered NOT needed for this specific type of message. If used, they will be </w:t>
      </w:r>
      <w:proofErr w:type="gramStart"/>
      <w:r w:rsidRPr="000B3821">
        <w:rPr>
          <w:szCs w:val="22"/>
          <w:lang w:val="en-GB" w:eastAsia="en-GB" w:bidi="en-GB"/>
        </w:rPr>
        <w:t>market-specific</w:t>
      </w:r>
      <w:proofErr w:type="gramEnd"/>
      <w:r w:rsidRPr="000B3821">
        <w:rPr>
          <w:szCs w:val="22"/>
          <w:lang w:val="en-GB" w:eastAsia="en-GB" w:bidi="en-GB"/>
        </w:rPr>
        <w:t>.</w:t>
      </w:r>
    </w:p>
    <w:p w14:paraId="796069E8" w14:textId="77777777" w:rsidR="00CC573A" w:rsidRPr="000B3821" w:rsidRDefault="00CC573A" w:rsidP="00633189">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4225"/>
        <w:gridCol w:w="1133"/>
        <w:gridCol w:w="4111"/>
        <w:gridCol w:w="1257"/>
        <w:gridCol w:w="2344"/>
      </w:tblGrid>
      <w:tr w:rsidR="00CC573A" w:rsidRPr="000B3821" w14:paraId="6079A321" w14:textId="77777777" w:rsidTr="00872B08">
        <w:tc>
          <w:tcPr>
            <w:tcW w:w="4225" w:type="dxa"/>
            <w:shd w:val="clear" w:color="auto" w:fill="000000" w:themeFill="text1"/>
          </w:tcPr>
          <w:p w14:paraId="02CBF447" w14:textId="77777777" w:rsidR="00CC573A" w:rsidRPr="000B3821" w:rsidRDefault="00CC573A" w:rsidP="00CC573A">
            <w:pPr>
              <w:jc w:val="center"/>
              <w:rPr>
                <w:color w:val="FFFFFF" w:themeColor="background1"/>
                <w:sz w:val="20"/>
                <w:lang w:val="en-GB"/>
              </w:rPr>
            </w:pPr>
            <w:r w:rsidRPr="000B3821">
              <w:rPr>
                <w:color w:val="FFFFFF" w:themeColor="background1"/>
                <w:sz w:val="20"/>
                <w:lang w:val="en-GB"/>
              </w:rPr>
              <w:t>Optional elements</w:t>
            </w:r>
          </w:p>
        </w:tc>
        <w:tc>
          <w:tcPr>
            <w:tcW w:w="1133" w:type="dxa"/>
            <w:shd w:val="clear" w:color="auto" w:fill="000000" w:themeFill="text1"/>
          </w:tcPr>
          <w:p w14:paraId="6566F92B" w14:textId="77777777" w:rsidR="00CC573A" w:rsidRPr="000B3821" w:rsidRDefault="00CC573A" w:rsidP="00CC573A">
            <w:pPr>
              <w:jc w:val="center"/>
              <w:rPr>
                <w:color w:val="FFFFFF" w:themeColor="background1"/>
                <w:sz w:val="20"/>
                <w:lang w:val="en-GB"/>
              </w:rPr>
            </w:pPr>
            <w:r w:rsidRPr="000B3821">
              <w:rPr>
                <w:color w:val="FFFFFF" w:themeColor="background1"/>
                <w:sz w:val="20"/>
                <w:lang w:val="en-GB"/>
              </w:rPr>
              <w:t>Place</w:t>
            </w:r>
          </w:p>
        </w:tc>
        <w:tc>
          <w:tcPr>
            <w:tcW w:w="4111" w:type="dxa"/>
            <w:shd w:val="clear" w:color="auto" w:fill="000000" w:themeFill="text1"/>
          </w:tcPr>
          <w:p w14:paraId="3A71DB5D" w14:textId="77777777" w:rsidR="00CC573A" w:rsidRPr="000B3821" w:rsidRDefault="00CC573A" w:rsidP="00CC573A">
            <w:pPr>
              <w:jc w:val="center"/>
              <w:rPr>
                <w:color w:val="FFFFFF" w:themeColor="background1"/>
                <w:sz w:val="20"/>
                <w:lang w:val="en-GB"/>
              </w:rPr>
            </w:pPr>
            <w:r w:rsidRPr="000B3821">
              <w:rPr>
                <w:color w:val="FFFFFF" w:themeColor="background1"/>
                <w:sz w:val="20"/>
                <w:lang w:val="en-GB"/>
              </w:rPr>
              <w:t>Detailed usage</w:t>
            </w:r>
          </w:p>
        </w:tc>
        <w:tc>
          <w:tcPr>
            <w:tcW w:w="1257" w:type="dxa"/>
            <w:shd w:val="clear" w:color="auto" w:fill="000000" w:themeFill="text1"/>
          </w:tcPr>
          <w:p w14:paraId="3CF9491D" w14:textId="77777777" w:rsidR="00CC573A" w:rsidRPr="000B3821" w:rsidRDefault="00CC573A" w:rsidP="00CC573A">
            <w:pPr>
              <w:jc w:val="center"/>
              <w:rPr>
                <w:color w:val="FFFFFF" w:themeColor="background1"/>
                <w:sz w:val="20"/>
                <w:lang w:val="en-GB"/>
              </w:rPr>
            </w:pPr>
            <w:r w:rsidRPr="000B3821">
              <w:rPr>
                <w:color w:val="FFFFFF" w:themeColor="background1"/>
                <w:sz w:val="20"/>
                <w:lang w:val="en-GB"/>
              </w:rPr>
              <w:t>M/C/O</w:t>
            </w:r>
          </w:p>
        </w:tc>
        <w:tc>
          <w:tcPr>
            <w:tcW w:w="2344" w:type="dxa"/>
            <w:shd w:val="clear" w:color="auto" w:fill="000000" w:themeFill="text1"/>
          </w:tcPr>
          <w:p w14:paraId="4276BE91" w14:textId="77777777" w:rsidR="00CC573A" w:rsidRPr="000B3821" w:rsidRDefault="00CC573A" w:rsidP="00CC573A">
            <w:pPr>
              <w:jc w:val="center"/>
              <w:rPr>
                <w:color w:val="FFFFFF" w:themeColor="background1"/>
                <w:sz w:val="20"/>
                <w:lang w:val="en-GB"/>
              </w:rPr>
            </w:pPr>
            <w:r w:rsidRPr="000B3821">
              <w:rPr>
                <w:color w:val="FFFFFF" w:themeColor="background1"/>
                <w:sz w:val="20"/>
                <w:lang w:val="en-GB"/>
              </w:rPr>
              <w:t>SRD II reference</w:t>
            </w:r>
          </w:p>
        </w:tc>
      </w:tr>
      <w:tr w:rsidR="00872B08" w:rsidRPr="000B3821" w14:paraId="2624B0E7" w14:textId="77777777" w:rsidTr="00872B08">
        <w:tc>
          <w:tcPr>
            <w:tcW w:w="13070" w:type="dxa"/>
            <w:gridSpan w:val="5"/>
            <w:shd w:val="clear" w:color="auto" w:fill="D9D9D9" w:themeFill="background1" w:themeFillShade="D9"/>
          </w:tcPr>
          <w:p w14:paraId="0B10FF74" w14:textId="493BAA08" w:rsidR="00872B08" w:rsidRPr="000B3821" w:rsidRDefault="00872B08" w:rsidP="00872B08">
            <w:pPr>
              <w:jc w:val="left"/>
              <w:rPr>
                <w:lang w:val="en-GB"/>
              </w:rPr>
            </w:pPr>
            <w:r w:rsidRPr="000B3821">
              <w:rPr>
                <w:lang w:val="en-GB"/>
              </w:rPr>
              <w:t>Meeting Reference</w:t>
            </w:r>
          </w:p>
        </w:tc>
      </w:tr>
      <w:tr w:rsidR="00872B08" w:rsidRPr="000B3821" w14:paraId="385B4498" w14:textId="77777777" w:rsidTr="00872B08">
        <w:tc>
          <w:tcPr>
            <w:tcW w:w="4225" w:type="dxa"/>
          </w:tcPr>
          <w:p w14:paraId="7E52F017" w14:textId="1CE345EA" w:rsidR="00872B08" w:rsidRPr="000B3821" w:rsidRDefault="00872B08" w:rsidP="00872B08">
            <w:pPr>
              <w:jc w:val="left"/>
              <w:rPr>
                <w:lang w:val="en-GB"/>
              </w:rPr>
            </w:pPr>
            <w:r w:rsidRPr="000B3821">
              <w:rPr>
                <w:lang w:val="en-GB"/>
              </w:rPr>
              <w:t>Classification &lt;Clssfctn&gt;</w:t>
            </w:r>
          </w:p>
        </w:tc>
        <w:tc>
          <w:tcPr>
            <w:tcW w:w="1133" w:type="dxa"/>
          </w:tcPr>
          <w:p w14:paraId="4ED1A973" w14:textId="55FDF09B" w:rsidR="00872B08" w:rsidRPr="000B3821" w:rsidRDefault="00872B08" w:rsidP="00872B08">
            <w:pPr>
              <w:jc w:val="left"/>
              <w:rPr>
                <w:lang w:val="en-GB"/>
              </w:rPr>
            </w:pPr>
            <w:r w:rsidRPr="000B3821">
              <w:rPr>
                <w:lang w:val="en-GB"/>
              </w:rPr>
              <w:t>Document</w:t>
            </w:r>
          </w:p>
        </w:tc>
        <w:tc>
          <w:tcPr>
            <w:tcW w:w="4111" w:type="dxa"/>
          </w:tcPr>
          <w:p w14:paraId="5C5E8DCC" w14:textId="0A0458E8" w:rsidR="00872B08" w:rsidRPr="000B3821" w:rsidRDefault="00872B08" w:rsidP="00872B08">
            <w:pPr>
              <w:jc w:val="left"/>
              <w:rPr>
                <w:lang w:val="en-GB"/>
              </w:rPr>
            </w:pPr>
            <w:r w:rsidRPr="000B3821">
              <w:rPr>
                <w:lang w:val="en-GB"/>
              </w:rPr>
              <w:t>Only Code is recommended</w:t>
            </w:r>
          </w:p>
        </w:tc>
        <w:tc>
          <w:tcPr>
            <w:tcW w:w="1257" w:type="dxa"/>
          </w:tcPr>
          <w:p w14:paraId="3272AFF7" w14:textId="63D373A7" w:rsidR="00872B08" w:rsidRPr="000B3821" w:rsidRDefault="00872B08" w:rsidP="00872B08">
            <w:pPr>
              <w:jc w:val="left"/>
              <w:rPr>
                <w:lang w:val="en-GB"/>
              </w:rPr>
            </w:pPr>
            <w:r w:rsidRPr="000B3821">
              <w:rPr>
                <w:lang w:val="en-GB"/>
              </w:rPr>
              <w:t>O</w:t>
            </w:r>
          </w:p>
        </w:tc>
        <w:tc>
          <w:tcPr>
            <w:tcW w:w="2344" w:type="dxa"/>
          </w:tcPr>
          <w:p w14:paraId="74D55CEF" w14:textId="77777777" w:rsidR="00872B08" w:rsidRPr="000B3821" w:rsidRDefault="00872B08" w:rsidP="00872B08">
            <w:pPr>
              <w:jc w:val="left"/>
              <w:rPr>
                <w:lang w:val="en-GB"/>
              </w:rPr>
            </w:pPr>
          </w:p>
        </w:tc>
      </w:tr>
      <w:tr w:rsidR="00847173" w:rsidRPr="000B3821" w14:paraId="5A838C30" w14:textId="77777777" w:rsidTr="00847173">
        <w:tc>
          <w:tcPr>
            <w:tcW w:w="13070" w:type="dxa"/>
            <w:gridSpan w:val="5"/>
            <w:shd w:val="clear" w:color="auto" w:fill="D9D9D9" w:themeFill="background1" w:themeFillShade="D9"/>
          </w:tcPr>
          <w:p w14:paraId="68A34464" w14:textId="79FB9F3F" w:rsidR="00847173" w:rsidRPr="000B3821" w:rsidRDefault="00847173" w:rsidP="00847173">
            <w:pPr>
              <w:jc w:val="left"/>
              <w:rPr>
                <w:lang w:val="en-GB"/>
              </w:rPr>
            </w:pPr>
            <w:r w:rsidRPr="000B3821">
              <w:rPr>
                <w:lang w:val="en-GB"/>
              </w:rPr>
              <w:t xml:space="preserve">Instruction  </w:t>
            </w:r>
          </w:p>
        </w:tc>
      </w:tr>
      <w:tr w:rsidR="00872B08" w:rsidRPr="000B3821" w14:paraId="6A75BA9D" w14:textId="77777777" w:rsidTr="00872B08">
        <w:tc>
          <w:tcPr>
            <w:tcW w:w="4225" w:type="dxa"/>
          </w:tcPr>
          <w:p w14:paraId="03A601CE" w14:textId="77777777" w:rsidR="00872B08" w:rsidRPr="000B3821" w:rsidRDefault="00872B08" w:rsidP="00872B08">
            <w:pPr>
              <w:jc w:val="left"/>
              <w:rPr>
                <w:lang w:val="en-GB"/>
              </w:rPr>
            </w:pPr>
            <w:r w:rsidRPr="000B3821">
              <w:rPr>
                <w:lang w:val="en-GB"/>
              </w:rPr>
              <w:t>AccountDetails - InstructedBalance - BalanceType &lt;BalTp&gt;</w:t>
            </w:r>
          </w:p>
        </w:tc>
        <w:tc>
          <w:tcPr>
            <w:tcW w:w="1133" w:type="dxa"/>
          </w:tcPr>
          <w:p w14:paraId="129FF2B0" w14:textId="76CEE8DC" w:rsidR="00872B08" w:rsidRPr="000B3821" w:rsidRDefault="00872B08" w:rsidP="00872B08">
            <w:pPr>
              <w:jc w:val="left"/>
              <w:rPr>
                <w:lang w:val="en-GB"/>
              </w:rPr>
            </w:pPr>
            <w:r w:rsidRPr="000B3821">
              <w:rPr>
                <w:lang w:val="en-GB"/>
              </w:rPr>
              <w:t>Document</w:t>
            </w:r>
          </w:p>
        </w:tc>
        <w:tc>
          <w:tcPr>
            <w:tcW w:w="4111" w:type="dxa"/>
          </w:tcPr>
          <w:p w14:paraId="1D2DFBEB" w14:textId="77777777" w:rsidR="00872B08" w:rsidRPr="000B3821" w:rsidRDefault="00872B08" w:rsidP="00872B08">
            <w:pPr>
              <w:jc w:val="left"/>
              <w:rPr>
                <w:lang w:val="en-GB"/>
              </w:rPr>
            </w:pPr>
          </w:p>
        </w:tc>
        <w:tc>
          <w:tcPr>
            <w:tcW w:w="1257" w:type="dxa"/>
          </w:tcPr>
          <w:p w14:paraId="08261FC5" w14:textId="0D1FAEFB" w:rsidR="00872B08" w:rsidRPr="000B3821" w:rsidRDefault="00EA1556" w:rsidP="00872B08">
            <w:pPr>
              <w:jc w:val="left"/>
              <w:rPr>
                <w:lang w:val="en-GB"/>
              </w:rPr>
            </w:pPr>
            <w:r w:rsidRPr="000B3821">
              <w:rPr>
                <w:lang w:val="en-GB"/>
              </w:rPr>
              <w:t>O</w:t>
            </w:r>
          </w:p>
        </w:tc>
        <w:tc>
          <w:tcPr>
            <w:tcW w:w="2344" w:type="dxa"/>
          </w:tcPr>
          <w:p w14:paraId="399D814A" w14:textId="77777777" w:rsidR="00872B08" w:rsidRPr="000B3821" w:rsidRDefault="00872B08" w:rsidP="00872B08">
            <w:pPr>
              <w:jc w:val="left"/>
              <w:rPr>
                <w:lang w:val="en-GB"/>
              </w:rPr>
            </w:pPr>
          </w:p>
        </w:tc>
      </w:tr>
      <w:tr w:rsidR="00A81B14" w:rsidRPr="000B3821" w14:paraId="2C5D76B1" w14:textId="77777777" w:rsidTr="00872B08">
        <w:tc>
          <w:tcPr>
            <w:tcW w:w="4225" w:type="dxa"/>
          </w:tcPr>
          <w:p w14:paraId="470B1B39" w14:textId="195AF803" w:rsidR="00A81B14" w:rsidRPr="000B3821" w:rsidRDefault="00A81B14" w:rsidP="00A81B14">
            <w:pPr>
              <w:jc w:val="left"/>
              <w:rPr>
                <w:lang w:val="en-GB"/>
              </w:rPr>
            </w:pPr>
            <w:r w:rsidRPr="000B3821">
              <w:rPr>
                <w:lang w:val="en-GB"/>
              </w:rPr>
              <w:t>AccountDetails - InstructedBalance - SafekeepingPlace &lt;SfkpgPlc&gt;</w:t>
            </w:r>
          </w:p>
        </w:tc>
        <w:tc>
          <w:tcPr>
            <w:tcW w:w="1133" w:type="dxa"/>
          </w:tcPr>
          <w:p w14:paraId="10202E01" w14:textId="38FCB958" w:rsidR="00A81B14" w:rsidRPr="000B3821" w:rsidRDefault="00A81B14" w:rsidP="00A81B14">
            <w:pPr>
              <w:jc w:val="left"/>
              <w:rPr>
                <w:lang w:val="en-GB"/>
              </w:rPr>
            </w:pPr>
            <w:r w:rsidRPr="000B3821">
              <w:rPr>
                <w:lang w:val="en-GB"/>
              </w:rPr>
              <w:t>Document</w:t>
            </w:r>
          </w:p>
        </w:tc>
        <w:tc>
          <w:tcPr>
            <w:tcW w:w="4111" w:type="dxa"/>
          </w:tcPr>
          <w:p w14:paraId="3D919D1A" w14:textId="77777777" w:rsidR="00A81B14" w:rsidRPr="000B3821" w:rsidRDefault="00A81B14" w:rsidP="00A81B14">
            <w:pPr>
              <w:jc w:val="left"/>
              <w:rPr>
                <w:lang w:val="en-GB"/>
              </w:rPr>
            </w:pPr>
          </w:p>
        </w:tc>
        <w:tc>
          <w:tcPr>
            <w:tcW w:w="1257" w:type="dxa"/>
          </w:tcPr>
          <w:p w14:paraId="1644C5E4" w14:textId="525F3CEF" w:rsidR="00A81B14" w:rsidRPr="000B3821" w:rsidRDefault="00A81B14" w:rsidP="00A81B14">
            <w:pPr>
              <w:jc w:val="left"/>
              <w:rPr>
                <w:lang w:val="en-GB"/>
              </w:rPr>
            </w:pPr>
            <w:r w:rsidRPr="000B3821">
              <w:rPr>
                <w:lang w:val="en-GB"/>
              </w:rPr>
              <w:t>O</w:t>
            </w:r>
          </w:p>
        </w:tc>
        <w:tc>
          <w:tcPr>
            <w:tcW w:w="2344" w:type="dxa"/>
          </w:tcPr>
          <w:p w14:paraId="67686E54" w14:textId="77777777" w:rsidR="00A81B14" w:rsidRPr="000B3821" w:rsidRDefault="00A81B14" w:rsidP="00A81B14">
            <w:pPr>
              <w:jc w:val="left"/>
              <w:rPr>
                <w:lang w:val="en-GB"/>
              </w:rPr>
            </w:pPr>
          </w:p>
        </w:tc>
      </w:tr>
      <w:tr w:rsidR="006A3155" w:rsidRPr="000B3821" w14:paraId="241C9242" w14:textId="77777777" w:rsidTr="006A3155">
        <w:tc>
          <w:tcPr>
            <w:tcW w:w="13070" w:type="dxa"/>
            <w:gridSpan w:val="5"/>
            <w:shd w:val="clear" w:color="auto" w:fill="D9D9D9" w:themeFill="background1" w:themeFillShade="D9"/>
          </w:tcPr>
          <w:p w14:paraId="7A6C343A" w14:textId="349A12ED" w:rsidR="006A3155" w:rsidRPr="000B3821" w:rsidRDefault="006A3155" w:rsidP="00A81B14">
            <w:pPr>
              <w:jc w:val="left"/>
              <w:rPr>
                <w:lang w:val="en-GB"/>
              </w:rPr>
            </w:pPr>
            <w:r w:rsidRPr="000B3821">
              <w:rPr>
                <w:lang w:val="en-GB"/>
              </w:rPr>
              <w:t>Vote Details</w:t>
            </w:r>
          </w:p>
        </w:tc>
      </w:tr>
      <w:tr w:rsidR="00A37DF3" w:rsidRPr="000B3821" w14:paraId="20F8B136" w14:textId="77777777" w:rsidTr="00872B08">
        <w:tc>
          <w:tcPr>
            <w:tcW w:w="4225" w:type="dxa"/>
          </w:tcPr>
          <w:p w14:paraId="7E029EEB" w14:textId="1B252D67" w:rsidR="00A37DF3" w:rsidRPr="000B3821" w:rsidRDefault="00A37DF3" w:rsidP="00A37DF3">
            <w:pPr>
              <w:jc w:val="left"/>
              <w:rPr>
                <w:lang w:val="en-GB"/>
              </w:rPr>
            </w:pPr>
            <w:r w:rsidRPr="000B3821">
              <w:rPr>
                <w:lang w:val="en-GB"/>
              </w:rPr>
              <w:t>ListingGroupResolutionLabel &lt;ListgGrpRsltnLabl&gt;</w:t>
            </w:r>
          </w:p>
        </w:tc>
        <w:tc>
          <w:tcPr>
            <w:tcW w:w="1133" w:type="dxa"/>
          </w:tcPr>
          <w:p w14:paraId="45978D64" w14:textId="55E48BDE" w:rsidR="00A37DF3" w:rsidRPr="000B3821" w:rsidRDefault="00A37DF3" w:rsidP="00A37DF3">
            <w:pPr>
              <w:jc w:val="left"/>
              <w:rPr>
                <w:lang w:val="en-GB"/>
              </w:rPr>
            </w:pPr>
            <w:r w:rsidRPr="000B3821">
              <w:rPr>
                <w:lang w:val="en-GB"/>
              </w:rPr>
              <w:t>Document</w:t>
            </w:r>
          </w:p>
        </w:tc>
        <w:tc>
          <w:tcPr>
            <w:tcW w:w="4111" w:type="dxa"/>
          </w:tcPr>
          <w:p w14:paraId="6217FE15" w14:textId="77777777" w:rsidR="00A37DF3" w:rsidRPr="000B3821" w:rsidRDefault="00A37DF3" w:rsidP="00A37DF3">
            <w:pPr>
              <w:jc w:val="left"/>
              <w:rPr>
                <w:lang w:val="en-GB"/>
              </w:rPr>
            </w:pPr>
          </w:p>
        </w:tc>
        <w:tc>
          <w:tcPr>
            <w:tcW w:w="1257" w:type="dxa"/>
          </w:tcPr>
          <w:p w14:paraId="4D7B53C7" w14:textId="3BD6B41E" w:rsidR="00A37DF3" w:rsidRPr="000B3821" w:rsidRDefault="00A37DF3" w:rsidP="00A37DF3">
            <w:pPr>
              <w:jc w:val="left"/>
              <w:rPr>
                <w:lang w:val="en-GB"/>
              </w:rPr>
            </w:pPr>
            <w:r w:rsidRPr="000B3821">
              <w:rPr>
                <w:lang w:val="en-GB"/>
              </w:rPr>
              <w:t>O</w:t>
            </w:r>
          </w:p>
        </w:tc>
        <w:tc>
          <w:tcPr>
            <w:tcW w:w="2344" w:type="dxa"/>
          </w:tcPr>
          <w:p w14:paraId="0F49E591" w14:textId="77777777" w:rsidR="00A37DF3" w:rsidRPr="000B3821" w:rsidRDefault="00A37DF3" w:rsidP="00A37DF3">
            <w:pPr>
              <w:jc w:val="left"/>
              <w:rPr>
                <w:lang w:val="en-GB"/>
              </w:rPr>
            </w:pPr>
          </w:p>
        </w:tc>
      </w:tr>
      <w:tr w:rsidR="00281765" w:rsidRPr="000B3821" w14:paraId="712B8379" w14:textId="77777777" w:rsidTr="00281765">
        <w:tc>
          <w:tcPr>
            <w:tcW w:w="13070" w:type="dxa"/>
            <w:gridSpan w:val="5"/>
            <w:shd w:val="clear" w:color="auto" w:fill="D9D9D9" w:themeFill="background1" w:themeFillShade="D9"/>
          </w:tcPr>
          <w:p w14:paraId="63272E63" w14:textId="3D34F6F7" w:rsidR="00281765" w:rsidRPr="000B3821" w:rsidRDefault="00281765" w:rsidP="00A37DF3">
            <w:pPr>
              <w:jc w:val="left"/>
              <w:rPr>
                <w:lang w:val="en-GB"/>
              </w:rPr>
            </w:pPr>
            <w:r w:rsidRPr="000B3821">
              <w:rPr>
                <w:lang w:val="en-GB"/>
              </w:rPr>
              <w:t>Specific Instruction Request</w:t>
            </w:r>
          </w:p>
        </w:tc>
      </w:tr>
      <w:tr w:rsidR="00281765" w:rsidRPr="000B3821" w14:paraId="79284543" w14:textId="77777777" w:rsidTr="00872B08">
        <w:tc>
          <w:tcPr>
            <w:tcW w:w="4225" w:type="dxa"/>
          </w:tcPr>
          <w:p w14:paraId="2D5FAE4C" w14:textId="38BE6E38" w:rsidR="00281765" w:rsidRPr="000B3821" w:rsidRDefault="00281765" w:rsidP="00A37DF3">
            <w:pPr>
              <w:jc w:val="left"/>
              <w:rPr>
                <w:lang w:val="en-GB"/>
              </w:rPr>
            </w:pPr>
            <w:r w:rsidRPr="000B3821">
              <w:rPr>
                <w:lang w:val="en-GB"/>
              </w:rPr>
              <w:t>ParticipationMethod &lt;PrtcptnMtd&gt;</w:t>
            </w:r>
          </w:p>
        </w:tc>
        <w:tc>
          <w:tcPr>
            <w:tcW w:w="1133" w:type="dxa"/>
          </w:tcPr>
          <w:p w14:paraId="4AAE5E78" w14:textId="5583330D" w:rsidR="00281765" w:rsidRPr="000B3821" w:rsidRDefault="00281765" w:rsidP="00A37DF3">
            <w:pPr>
              <w:jc w:val="left"/>
              <w:rPr>
                <w:lang w:val="en-GB"/>
              </w:rPr>
            </w:pPr>
            <w:r w:rsidRPr="000B3821">
              <w:rPr>
                <w:lang w:val="en-GB"/>
              </w:rPr>
              <w:t>Document</w:t>
            </w:r>
          </w:p>
        </w:tc>
        <w:tc>
          <w:tcPr>
            <w:tcW w:w="4111" w:type="dxa"/>
          </w:tcPr>
          <w:p w14:paraId="38F4DC9F" w14:textId="77777777" w:rsidR="00281765" w:rsidRPr="000B3821" w:rsidRDefault="00281765" w:rsidP="00281765">
            <w:pPr>
              <w:rPr>
                <w:lang w:val="en-GB"/>
              </w:rPr>
            </w:pPr>
            <w:r w:rsidRPr="000B3821">
              <w:rPr>
                <w:lang w:val="en-GB"/>
              </w:rPr>
              <w:t>Code is the preferred format.</w:t>
            </w:r>
          </w:p>
          <w:p w14:paraId="1E6AF8AA" w14:textId="24C09003" w:rsidR="00281765" w:rsidRPr="000B3821" w:rsidRDefault="00281765" w:rsidP="00281765">
            <w:pPr>
              <w:jc w:val="left"/>
              <w:rPr>
                <w:lang w:val="en-GB"/>
              </w:rPr>
            </w:pPr>
            <w:r w:rsidRPr="000B3821">
              <w:rPr>
                <w:lang w:val="en-GB"/>
              </w:rPr>
              <w:t>Please refer to the above table.</w:t>
            </w:r>
          </w:p>
        </w:tc>
        <w:tc>
          <w:tcPr>
            <w:tcW w:w="1257" w:type="dxa"/>
          </w:tcPr>
          <w:p w14:paraId="08D247C9" w14:textId="0A618B2D" w:rsidR="00281765" w:rsidRPr="000B3821" w:rsidRDefault="00281765" w:rsidP="00A37DF3">
            <w:pPr>
              <w:jc w:val="left"/>
              <w:rPr>
                <w:lang w:val="en-GB"/>
              </w:rPr>
            </w:pPr>
            <w:r>
              <w:rPr>
                <w:lang w:val="en-GB"/>
              </w:rPr>
              <w:t>O</w:t>
            </w:r>
          </w:p>
        </w:tc>
        <w:tc>
          <w:tcPr>
            <w:tcW w:w="2344" w:type="dxa"/>
          </w:tcPr>
          <w:p w14:paraId="06189C13" w14:textId="586F9A53" w:rsidR="00281765" w:rsidRPr="000B3821" w:rsidRDefault="00281765" w:rsidP="00A37DF3">
            <w:pPr>
              <w:jc w:val="left"/>
              <w:rPr>
                <w:lang w:val="en-GB"/>
              </w:rPr>
            </w:pPr>
            <w:r>
              <w:rPr>
                <w:lang w:val="en-GB"/>
              </w:rPr>
              <w:t>Table 5 – B1</w:t>
            </w:r>
          </w:p>
        </w:tc>
      </w:tr>
    </w:tbl>
    <w:p w14:paraId="765E6CEE" w14:textId="77777777" w:rsidR="00CC573A" w:rsidRPr="000B3821" w:rsidRDefault="00CC573A" w:rsidP="00633189">
      <w:pPr>
        <w:widowControl w:val="0"/>
        <w:autoSpaceDE w:val="0"/>
        <w:autoSpaceDN w:val="0"/>
        <w:spacing w:before="1" w:after="0"/>
        <w:ind w:left="112"/>
        <w:jc w:val="left"/>
        <w:rPr>
          <w:szCs w:val="22"/>
          <w:lang w:val="en-GB" w:eastAsia="en-GB" w:bidi="en-GB"/>
        </w:rPr>
      </w:pPr>
    </w:p>
    <w:p w14:paraId="1F85D4E8" w14:textId="36211DC2" w:rsidR="00633189" w:rsidRPr="000B3821" w:rsidRDefault="00633189" w:rsidP="00633189">
      <w:pPr>
        <w:widowControl w:val="0"/>
        <w:autoSpaceDE w:val="0"/>
        <w:autoSpaceDN w:val="0"/>
        <w:spacing w:before="1" w:after="0"/>
        <w:ind w:left="112"/>
        <w:jc w:val="left"/>
        <w:rPr>
          <w:szCs w:val="22"/>
          <w:lang w:val="en-GB" w:eastAsia="en-GB" w:bidi="en-GB"/>
        </w:rPr>
      </w:pPr>
    </w:p>
    <w:p w14:paraId="0F1389FB" w14:textId="691BE5D2" w:rsidR="0057568D" w:rsidRPr="000B3821" w:rsidRDefault="0057568D" w:rsidP="00075E2E">
      <w:pPr>
        <w:pStyle w:val="ListParagraph"/>
        <w:numPr>
          <w:ilvl w:val="0"/>
          <w:numId w:val="24"/>
        </w:numPr>
        <w:rPr>
          <w:lang w:val="en-GB"/>
        </w:rPr>
      </w:pPr>
      <w:r w:rsidRPr="000B3821">
        <w:rPr>
          <w:lang w:val="en-GB"/>
        </w:rPr>
        <w:t xml:space="preserve">VoteForAllAgendaResolutions is used where the instruction is sent per </w:t>
      </w:r>
      <w:r w:rsidR="003C0984" w:rsidRPr="000B3821">
        <w:rPr>
          <w:lang w:val="en-GB"/>
        </w:rPr>
        <w:t>rights</w:t>
      </w:r>
      <w:r w:rsidRPr="000B3821">
        <w:rPr>
          <w:lang w:val="en-GB"/>
        </w:rPr>
        <w:t xml:space="preserve">holder/end investor (as defined in the country of issuance) and the </w:t>
      </w:r>
      <w:r w:rsidR="00BE31AA" w:rsidRPr="000B3821">
        <w:rPr>
          <w:lang w:val="en-GB"/>
        </w:rPr>
        <w:t>rights</w:t>
      </w:r>
      <w:r w:rsidRPr="000B3821">
        <w:rPr>
          <w:lang w:val="en-GB"/>
        </w:rPr>
        <w:t xml:space="preserve">holder votes the same way for all agenda </w:t>
      </w:r>
      <w:proofErr w:type="gramStart"/>
      <w:r w:rsidRPr="000B3821">
        <w:rPr>
          <w:lang w:val="en-GB"/>
        </w:rPr>
        <w:t>resolutions;</w:t>
      </w:r>
      <w:proofErr w:type="gramEnd"/>
    </w:p>
    <w:p w14:paraId="64724FD1" w14:textId="77777777" w:rsidR="0057568D" w:rsidRPr="000B3821" w:rsidRDefault="0057568D" w:rsidP="00075E2E">
      <w:pPr>
        <w:pStyle w:val="ListParagraph"/>
        <w:numPr>
          <w:ilvl w:val="0"/>
          <w:numId w:val="24"/>
        </w:numPr>
        <w:rPr>
          <w:lang w:val="en-GB"/>
        </w:rPr>
      </w:pPr>
      <w:r w:rsidRPr="000B3821">
        <w:rPr>
          <w:lang w:val="en-GB"/>
        </w:rPr>
        <w:t>VotePerAgendaResolution:</w:t>
      </w:r>
    </w:p>
    <w:p w14:paraId="6A1B1F6D" w14:textId="0B013BA0" w:rsidR="00C25E77" w:rsidRPr="000B3821" w:rsidRDefault="00C25E77" w:rsidP="00075E2E">
      <w:pPr>
        <w:pStyle w:val="ListParagraph"/>
        <w:numPr>
          <w:ilvl w:val="1"/>
          <w:numId w:val="24"/>
        </w:numPr>
        <w:rPr>
          <w:lang w:val="en-GB"/>
        </w:rPr>
      </w:pPr>
      <w:r w:rsidRPr="000B3821">
        <w:rPr>
          <w:lang w:val="en-GB"/>
        </w:rPr>
        <w:t xml:space="preserve">GlobalVoteInstruction is used where the instruction is sent per </w:t>
      </w:r>
      <w:r w:rsidR="00BE31AA" w:rsidRPr="000B3821">
        <w:rPr>
          <w:lang w:val="en-GB"/>
        </w:rPr>
        <w:t>rights</w:t>
      </w:r>
      <w:r w:rsidRPr="000B3821">
        <w:rPr>
          <w:lang w:val="en-GB"/>
        </w:rPr>
        <w:t>holder/</w:t>
      </w:r>
      <w:r w:rsidR="00C46D12" w:rsidRPr="000B3821">
        <w:rPr>
          <w:lang w:val="en-GB"/>
        </w:rPr>
        <w:t>e</w:t>
      </w:r>
      <w:r w:rsidRPr="000B3821">
        <w:rPr>
          <w:lang w:val="en-GB"/>
        </w:rPr>
        <w:t xml:space="preserve">nd investor (as defined in the country of issuance) and the </w:t>
      </w:r>
      <w:r w:rsidR="00BE31AA" w:rsidRPr="000B3821">
        <w:rPr>
          <w:lang w:val="en-GB"/>
        </w:rPr>
        <w:t>rights</w:t>
      </w:r>
      <w:r w:rsidRPr="000B3821">
        <w:rPr>
          <w:lang w:val="en-GB"/>
        </w:rPr>
        <w:t>holder does not vote the same</w:t>
      </w:r>
      <w:r w:rsidR="0057568D" w:rsidRPr="000B3821">
        <w:rPr>
          <w:lang w:val="en-GB"/>
        </w:rPr>
        <w:t xml:space="preserve"> way for all agenda </w:t>
      </w:r>
      <w:proofErr w:type="gramStart"/>
      <w:r w:rsidR="0057568D" w:rsidRPr="000B3821">
        <w:rPr>
          <w:lang w:val="en-GB"/>
        </w:rPr>
        <w:t>resolutions;</w:t>
      </w:r>
      <w:proofErr w:type="gramEnd"/>
    </w:p>
    <w:p w14:paraId="445AF0C2" w14:textId="495924B1" w:rsidR="00C25E77" w:rsidRPr="000B3821" w:rsidRDefault="0057568D" w:rsidP="00075E2E">
      <w:pPr>
        <w:pStyle w:val="ListParagraph"/>
        <w:numPr>
          <w:ilvl w:val="1"/>
          <w:numId w:val="24"/>
        </w:numPr>
        <w:rPr>
          <w:lang w:val="en-GB"/>
        </w:rPr>
      </w:pPr>
      <w:r w:rsidRPr="000B3821">
        <w:rPr>
          <w:lang w:val="en-GB"/>
        </w:rPr>
        <w:t xml:space="preserve">VoteInstruction is only used if the </w:t>
      </w:r>
      <w:r w:rsidR="00BE31AA" w:rsidRPr="000B3821">
        <w:rPr>
          <w:lang w:val="en-GB"/>
        </w:rPr>
        <w:t>rights</w:t>
      </w:r>
      <w:r w:rsidR="00C25E77" w:rsidRPr="000B3821">
        <w:rPr>
          <w:lang w:val="en-GB"/>
        </w:rPr>
        <w:t>holder</w:t>
      </w:r>
      <w:r w:rsidRPr="000B3821">
        <w:rPr>
          <w:lang w:val="en-GB"/>
        </w:rPr>
        <w:t xml:space="preserve">/end investor (as defined in the country of issuance) </w:t>
      </w:r>
      <w:r w:rsidR="00C25E77" w:rsidRPr="000B3821">
        <w:rPr>
          <w:lang w:val="en-GB"/>
        </w:rPr>
        <w:t xml:space="preserve">is allowed to split its vote for an agenda resolution. </w:t>
      </w:r>
      <w:r w:rsidRPr="000B3821">
        <w:rPr>
          <w:lang w:val="en-GB"/>
        </w:rPr>
        <w:t xml:space="preserve"> </w:t>
      </w:r>
    </w:p>
    <w:p w14:paraId="6C924E3B" w14:textId="7BE183A6" w:rsidR="00C25E77" w:rsidRPr="000B3821" w:rsidRDefault="00C25E77" w:rsidP="00075E2E">
      <w:pPr>
        <w:pStyle w:val="ListParagraph"/>
        <w:numPr>
          <w:ilvl w:val="0"/>
          <w:numId w:val="24"/>
        </w:numPr>
        <w:rPr>
          <w:lang w:val="en-GB"/>
        </w:rPr>
      </w:pPr>
      <w:r w:rsidRPr="000B3821">
        <w:rPr>
          <w:lang w:val="en-GB"/>
        </w:rPr>
        <w:t xml:space="preserve">If the </w:t>
      </w:r>
      <w:r w:rsidR="00BE31AA" w:rsidRPr="000B3821">
        <w:rPr>
          <w:lang w:val="en-GB"/>
        </w:rPr>
        <w:t>rights</w:t>
      </w:r>
      <w:r w:rsidRPr="000B3821">
        <w:rPr>
          <w:lang w:val="en-GB"/>
        </w:rPr>
        <w:t>holder appoints the chairman of the meeting as proxy, this is done under Proxy.</w:t>
      </w:r>
    </w:p>
    <w:p w14:paraId="0A11297A" w14:textId="0C8FADF5" w:rsidR="00EE0BAB" w:rsidRPr="000B3821" w:rsidRDefault="00EE0BAB" w:rsidP="003C0896">
      <w:pPr>
        <w:ind w:left="360"/>
        <w:rPr>
          <w:lang w:val="en-GB"/>
        </w:rPr>
      </w:pPr>
    </w:p>
    <w:p w14:paraId="7F114187" w14:textId="77777777" w:rsidR="0031034D" w:rsidRPr="000B3821" w:rsidRDefault="0031034D" w:rsidP="003C0896">
      <w:pPr>
        <w:ind w:left="360"/>
        <w:rPr>
          <w:lang w:val="en-GB"/>
        </w:rPr>
      </w:pPr>
    </w:p>
    <w:p w14:paraId="048A363D" w14:textId="77777777" w:rsidR="00CD2882" w:rsidRDefault="00CD2882">
      <w:pPr>
        <w:spacing w:after="0"/>
        <w:jc w:val="left"/>
        <w:rPr>
          <w:b/>
          <w:u w:val="single"/>
          <w:lang w:val="en-GB"/>
        </w:rPr>
      </w:pPr>
      <w:r>
        <w:rPr>
          <w:b/>
          <w:u w:val="single"/>
          <w:lang w:val="en-GB"/>
        </w:rPr>
        <w:br w:type="page"/>
      </w:r>
    </w:p>
    <w:p w14:paraId="4175AC29" w14:textId="2F6D05F4" w:rsidR="003C0896" w:rsidRPr="000B3821" w:rsidRDefault="003C0896" w:rsidP="003C0896">
      <w:pPr>
        <w:ind w:left="360"/>
        <w:rPr>
          <w:b/>
          <w:u w:val="single"/>
          <w:lang w:val="en-GB"/>
        </w:rPr>
      </w:pPr>
      <w:r w:rsidRPr="000B3821">
        <w:rPr>
          <w:b/>
          <w:u w:val="single"/>
          <w:lang w:val="en-GB"/>
        </w:rPr>
        <w:lastRenderedPageBreak/>
        <w:t xml:space="preserve">Scenario </w:t>
      </w:r>
      <w:r w:rsidR="000C5BBF" w:rsidRPr="000B3821">
        <w:rPr>
          <w:b/>
          <w:u w:val="single"/>
          <w:lang w:val="en-GB"/>
        </w:rPr>
        <w:t>2</w:t>
      </w:r>
      <w:r w:rsidRPr="000B3821">
        <w:rPr>
          <w:b/>
          <w:u w:val="single"/>
          <w:lang w:val="en-GB"/>
        </w:rPr>
        <w:t xml:space="preserve"> – </w:t>
      </w:r>
      <w:r w:rsidR="000C5BBF" w:rsidRPr="000B3821">
        <w:rPr>
          <w:b/>
          <w:u w:val="single"/>
          <w:lang w:val="en-GB"/>
        </w:rPr>
        <w:t>requesting an attendance card</w:t>
      </w:r>
      <w:r w:rsidR="00415442" w:rsidRPr="000B3821">
        <w:rPr>
          <w:b/>
          <w:u w:val="single"/>
          <w:lang w:val="en-GB"/>
        </w:rPr>
        <w:t xml:space="preserve"> for the rightsholder </w:t>
      </w:r>
      <w:r w:rsidR="00BE31AA" w:rsidRPr="000B3821">
        <w:rPr>
          <w:b/>
          <w:u w:val="single"/>
          <w:lang w:val="en-GB"/>
        </w:rPr>
        <w:t>and/</w:t>
      </w:r>
      <w:r w:rsidR="00415442" w:rsidRPr="000B3821">
        <w:rPr>
          <w:b/>
          <w:u w:val="single"/>
          <w:lang w:val="en-GB"/>
        </w:rPr>
        <w:t>or his/her representative without right to vote (“non-voting” personal representative)</w:t>
      </w:r>
    </w:p>
    <w:p w14:paraId="7CA0A7C5" w14:textId="77777777" w:rsidR="003C0896" w:rsidRPr="000B3821" w:rsidRDefault="003C0896" w:rsidP="007F142C">
      <w:pPr>
        <w:pStyle w:val="Heading2"/>
        <w:keepNext w:val="0"/>
        <w:widowControl w:val="0"/>
        <w:numPr>
          <w:ilvl w:val="0"/>
          <w:numId w:val="41"/>
        </w:numPr>
        <w:tabs>
          <w:tab w:val="left" w:pos="803"/>
        </w:tabs>
        <w:autoSpaceDE w:val="0"/>
        <w:autoSpaceDN w:val="0"/>
        <w:spacing w:before="244" w:after="0"/>
        <w:jc w:val="left"/>
        <w:rPr>
          <w:u w:val="none"/>
          <w:lang w:val="en-GB"/>
        </w:rPr>
      </w:pPr>
      <w:bookmarkStart w:id="161" w:name="_Toc88238605"/>
      <w:r w:rsidRPr="000B3821">
        <w:rPr>
          <w:u w:val="thick"/>
          <w:lang w:val="en-GB"/>
        </w:rPr>
        <w:t>Common mandatory business data</w:t>
      </w:r>
      <w:r w:rsidRPr="000B3821">
        <w:rPr>
          <w:spacing w:val="3"/>
          <w:u w:val="thick"/>
          <w:lang w:val="en-GB"/>
        </w:rPr>
        <w:t xml:space="preserve"> </w:t>
      </w:r>
      <w:r w:rsidRPr="000B3821">
        <w:rPr>
          <w:u w:val="thick"/>
          <w:lang w:val="en-GB"/>
        </w:rPr>
        <w:t>requirements.</w:t>
      </w:r>
      <w:bookmarkEnd w:id="161"/>
    </w:p>
    <w:p w14:paraId="421E27CD" w14:textId="4E8B8C18" w:rsidR="00BE31AA" w:rsidRPr="000B3821" w:rsidRDefault="00BE31AA" w:rsidP="003C0896">
      <w:pPr>
        <w:ind w:left="360"/>
        <w:rPr>
          <w:lang w:val="en-GB" w:bidi="en-GB"/>
        </w:rPr>
      </w:pPr>
      <w:r w:rsidRPr="000B3821">
        <w:rPr>
          <w:lang w:val="en-GB" w:bidi="en-GB"/>
        </w:rPr>
        <w:t xml:space="preserve">This scenario is for when the rightsholder and/or its representative will attend the general meeting his-/herself and hence not send a vote instruction through network. Only </w:t>
      </w:r>
      <w:r w:rsidR="005F63A7" w:rsidRPr="000B3821">
        <w:rPr>
          <w:lang w:val="en-GB" w:bidi="en-GB"/>
        </w:rPr>
        <w:t xml:space="preserve">the </w:t>
      </w:r>
      <w:r w:rsidRPr="000B3821">
        <w:rPr>
          <w:lang w:val="en-GB" w:bidi="en-GB"/>
        </w:rPr>
        <w:t>attendance card is requested.</w:t>
      </w:r>
    </w:p>
    <w:p w14:paraId="36839E12" w14:textId="77777777" w:rsidR="00BE31AA" w:rsidRPr="000B3821" w:rsidRDefault="00BE31AA" w:rsidP="003C0896">
      <w:pPr>
        <w:ind w:left="360"/>
        <w:rPr>
          <w:lang w:val="en-GB" w:bidi="en-GB"/>
        </w:rPr>
      </w:pPr>
    </w:p>
    <w:p w14:paraId="3A512CB0" w14:textId="58E77270" w:rsidR="003C0896" w:rsidRPr="000B3821" w:rsidRDefault="003C0896" w:rsidP="003C0896">
      <w:pPr>
        <w:ind w:left="360"/>
        <w:rPr>
          <w:lang w:val="en-GB" w:bidi="en-GB"/>
        </w:rPr>
      </w:pPr>
      <w:r w:rsidRPr="000B3821">
        <w:rPr>
          <w:lang w:val="en-GB" w:bidi="en-GB"/>
        </w:rPr>
        <w:t xml:space="preserve">The SMPG recommends that all the below optional and mandatory fields be present in all Meeting instruction messages. M / C / O identifies whether the business data is mandatory, </w:t>
      </w:r>
      <w:proofErr w:type="gramStart"/>
      <w:r w:rsidRPr="000B3821">
        <w:rPr>
          <w:lang w:val="en-GB" w:bidi="en-GB"/>
        </w:rPr>
        <w:t>conditional</w:t>
      </w:r>
      <w:proofErr w:type="gramEnd"/>
      <w:r w:rsidRPr="000B3821">
        <w:rPr>
          <w:lang w:val="en-GB" w:bidi="en-GB"/>
        </w:rPr>
        <w:t xml:space="preserve"> or optional </w:t>
      </w:r>
      <w:r w:rsidRPr="000B3821">
        <w:rPr>
          <w:u w:val="single"/>
          <w:lang w:val="en-GB" w:bidi="en-GB"/>
        </w:rPr>
        <w:t>in the ISO 20022 standards</w:t>
      </w:r>
      <w:r w:rsidRPr="000B3821">
        <w:rPr>
          <w:lang w:val="en-GB" w:bidi="en-GB"/>
        </w:rPr>
        <w:t>.</w:t>
      </w:r>
    </w:p>
    <w:p w14:paraId="572C1E66" w14:textId="77777777" w:rsidR="003C0896" w:rsidRPr="000B3821" w:rsidRDefault="003C0896" w:rsidP="003C0896">
      <w:pPr>
        <w:ind w:left="360"/>
        <w:rPr>
          <w:lang w:val="en-GB" w:bidi="en-GB"/>
        </w:rPr>
      </w:pPr>
    </w:p>
    <w:tbl>
      <w:tblPr>
        <w:tblStyle w:val="TableGrid"/>
        <w:tblW w:w="0" w:type="auto"/>
        <w:tblInd w:w="360" w:type="dxa"/>
        <w:tblLook w:val="04A0" w:firstRow="1" w:lastRow="0" w:firstColumn="1" w:lastColumn="0" w:noHBand="0" w:noVBand="1"/>
      </w:tblPr>
      <w:tblGrid>
        <w:gridCol w:w="3700"/>
        <w:gridCol w:w="1322"/>
        <w:gridCol w:w="4514"/>
        <w:gridCol w:w="1222"/>
        <w:gridCol w:w="2312"/>
      </w:tblGrid>
      <w:tr w:rsidR="003C0896" w:rsidRPr="000B3821" w14:paraId="1DEEC87E" w14:textId="77777777" w:rsidTr="003C0896">
        <w:tc>
          <w:tcPr>
            <w:tcW w:w="3700" w:type="dxa"/>
            <w:shd w:val="clear" w:color="auto" w:fill="000000" w:themeFill="text1"/>
          </w:tcPr>
          <w:p w14:paraId="52970D50" w14:textId="77777777" w:rsidR="003C0896" w:rsidRPr="000B3821" w:rsidRDefault="003C0896" w:rsidP="003C0896">
            <w:pPr>
              <w:jc w:val="center"/>
              <w:rPr>
                <w:color w:val="FFFFFF" w:themeColor="background1"/>
                <w:sz w:val="20"/>
                <w:lang w:val="en-GB"/>
              </w:rPr>
            </w:pPr>
            <w:r w:rsidRPr="000B3821">
              <w:rPr>
                <w:color w:val="FFFFFF" w:themeColor="background1"/>
                <w:sz w:val="20"/>
                <w:lang w:val="en-GB"/>
              </w:rPr>
              <w:t>Common mandatory elements</w:t>
            </w:r>
          </w:p>
        </w:tc>
        <w:tc>
          <w:tcPr>
            <w:tcW w:w="1322" w:type="dxa"/>
            <w:shd w:val="clear" w:color="auto" w:fill="000000" w:themeFill="text1"/>
          </w:tcPr>
          <w:p w14:paraId="07E6A33D" w14:textId="77777777" w:rsidR="003C0896" w:rsidRPr="000B3821" w:rsidRDefault="003C0896" w:rsidP="003C0896">
            <w:pPr>
              <w:jc w:val="center"/>
              <w:rPr>
                <w:color w:val="FFFFFF" w:themeColor="background1"/>
                <w:sz w:val="20"/>
                <w:lang w:val="en-GB"/>
              </w:rPr>
            </w:pPr>
            <w:r w:rsidRPr="000B3821">
              <w:rPr>
                <w:color w:val="FFFFFF" w:themeColor="background1"/>
                <w:sz w:val="20"/>
                <w:lang w:val="en-GB"/>
              </w:rPr>
              <w:t>Place</w:t>
            </w:r>
          </w:p>
        </w:tc>
        <w:tc>
          <w:tcPr>
            <w:tcW w:w="4514" w:type="dxa"/>
            <w:shd w:val="clear" w:color="auto" w:fill="000000" w:themeFill="text1"/>
          </w:tcPr>
          <w:p w14:paraId="3611013A" w14:textId="77777777" w:rsidR="003C0896" w:rsidRPr="000B3821" w:rsidRDefault="003C0896" w:rsidP="003C0896">
            <w:pPr>
              <w:jc w:val="center"/>
              <w:rPr>
                <w:color w:val="FFFFFF" w:themeColor="background1"/>
                <w:sz w:val="20"/>
                <w:lang w:val="en-GB"/>
              </w:rPr>
            </w:pPr>
            <w:r w:rsidRPr="000B3821">
              <w:rPr>
                <w:color w:val="FFFFFF" w:themeColor="background1"/>
                <w:sz w:val="20"/>
                <w:lang w:val="en-GB"/>
              </w:rPr>
              <w:t>Detailed usage</w:t>
            </w:r>
          </w:p>
        </w:tc>
        <w:tc>
          <w:tcPr>
            <w:tcW w:w="1222" w:type="dxa"/>
            <w:shd w:val="clear" w:color="auto" w:fill="000000" w:themeFill="text1"/>
          </w:tcPr>
          <w:p w14:paraId="4568CC09" w14:textId="77777777" w:rsidR="003C0896" w:rsidRPr="000B3821" w:rsidRDefault="003C0896" w:rsidP="003C0896">
            <w:pPr>
              <w:jc w:val="center"/>
              <w:rPr>
                <w:color w:val="FFFFFF" w:themeColor="background1"/>
                <w:sz w:val="20"/>
                <w:lang w:val="en-GB"/>
              </w:rPr>
            </w:pPr>
            <w:r w:rsidRPr="000B3821">
              <w:rPr>
                <w:color w:val="FFFFFF" w:themeColor="background1"/>
                <w:sz w:val="20"/>
                <w:lang w:val="en-GB"/>
              </w:rPr>
              <w:t>M/C/O</w:t>
            </w:r>
          </w:p>
        </w:tc>
        <w:tc>
          <w:tcPr>
            <w:tcW w:w="2312" w:type="dxa"/>
            <w:shd w:val="clear" w:color="auto" w:fill="000000" w:themeFill="text1"/>
          </w:tcPr>
          <w:p w14:paraId="6068576D" w14:textId="77777777" w:rsidR="003C0896" w:rsidRPr="000B3821" w:rsidRDefault="003C0896" w:rsidP="003C0896">
            <w:pPr>
              <w:jc w:val="center"/>
              <w:rPr>
                <w:color w:val="FFFFFF" w:themeColor="background1"/>
                <w:sz w:val="20"/>
                <w:lang w:val="en-GB"/>
              </w:rPr>
            </w:pPr>
            <w:r w:rsidRPr="000B3821">
              <w:rPr>
                <w:color w:val="FFFFFF" w:themeColor="background1"/>
                <w:sz w:val="20"/>
                <w:lang w:val="en-GB"/>
              </w:rPr>
              <w:t>SRD II reference</w:t>
            </w:r>
          </w:p>
        </w:tc>
      </w:tr>
      <w:tr w:rsidR="003C0896" w:rsidRPr="000B3821" w14:paraId="0C009973" w14:textId="77777777" w:rsidTr="003C0896">
        <w:tc>
          <w:tcPr>
            <w:tcW w:w="3700" w:type="dxa"/>
          </w:tcPr>
          <w:p w14:paraId="6C8E3FB8" w14:textId="77777777" w:rsidR="003C0896" w:rsidRPr="000B3821" w:rsidRDefault="003C0896" w:rsidP="003C0896">
            <w:pPr>
              <w:jc w:val="left"/>
              <w:rPr>
                <w:lang w:val="en-GB"/>
              </w:rPr>
            </w:pPr>
            <w:r w:rsidRPr="000B3821">
              <w:rPr>
                <w:lang w:val="en-GB"/>
              </w:rPr>
              <w:t>From, &lt;Fr&gt;</w:t>
            </w:r>
          </w:p>
        </w:tc>
        <w:tc>
          <w:tcPr>
            <w:tcW w:w="1322" w:type="dxa"/>
          </w:tcPr>
          <w:p w14:paraId="282F6DA8" w14:textId="77777777" w:rsidR="003C0896" w:rsidRPr="000B3821" w:rsidRDefault="003C0896" w:rsidP="003C0896">
            <w:pPr>
              <w:jc w:val="left"/>
              <w:rPr>
                <w:lang w:val="en-GB"/>
              </w:rPr>
            </w:pPr>
            <w:r w:rsidRPr="000B3821">
              <w:rPr>
                <w:lang w:val="en-GB"/>
              </w:rPr>
              <w:t>BAH</w:t>
            </w:r>
          </w:p>
        </w:tc>
        <w:tc>
          <w:tcPr>
            <w:tcW w:w="4514" w:type="dxa"/>
          </w:tcPr>
          <w:p w14:paraId="3E8E8A97" w14:textId="0B3BAFBF" w:rsidR="003C0896" w:rsidRPr="000B3821" w:rsidRDefault="003C0896" w:rsidP="003C0896">
            <w:pPr>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w:t>
            </w:r>
            <w:proofErr w:type="gramStart"/>
            <w:r w:rsidRPr="000B3821">
              <w:rPr>
                <w:lang w:val="en-GB"/>
              </w:rPr>
              <w:t>similar to</w:t>
            </w:r>
            <w:proofErr w:type="gramEnd"/>
            <w:r w:rsidRPr="000B3821">
              <w:rPr>
                <w:lang w:val="en-GB"/>
              </w:rPr>
              <w:t xml:space="preserve"> MEOR in MT). BICFI is the preferred format</w:t>
            </w:r>
          </w:p>
        </w:tc>
        <w:tc>
          <w:tcPr>
            <w:tcW w:w="1222" w:type="dxa"/>
          </w:tcPr>
          <w:p w14:paraId="7D67A469" w14:textId="77777777" w:rsidR="003C0896" w:rsidRPr="000B3821" w:rsidRDefault="003C0896" w:rsidP="003C0896">
            <w:pPr>
              <w:jc w:val="left"/>
              <w:rPr>
                <w:lang w:val="en-GB"/>
              </w:rPr>
            </w:pPr>
            <w:r w:rsidRPr="000B3821">
              <w:rPr>
                <w:lang w:val="en-GB"/>
              </w:rPr>
              <w:t>M</w:t>
            </w:r>
          </w:p>
        </w:tc>
        <w:tc>
          <w:tcPr>
            <w:tcW w:w="2312" w:type="dxa"/>
          </w:tcPr>
          <w:p w14:paraId="0C1B3D05" w14:textId="77777777" w:rsidR="003C0896" w:rsidRPr="000B3821" w:rsidRDefault="003C0896" w:rsidP="003C0896">
            <w:pPr>
              <w:jc w:val="left"/>
              <w:rPr>
                <w:lang w:val="en-GB"/>
              </w:rPr>
            </w:pPr>
          </w:p>
        </w:tc>
      </w:tr>
      <w:tr w:rsidR="003C0896" w:rsidRPr="000B3821" w14:paraId="08C1B5B4" w14:textId="77777777" w:rsidTr="003C0896">
        <w:tc>
          <w:tcPr>
            <w:tcW w:w="3700" w:type="dxa"/>
          </w:tcPr>
          <w:p w14:paraId="0E0B7FD6" w14:textId="77777777" w:rsidR="003C0896" w:rsidRPr="000B3821" w:rsidRDefault="003C0896" w:rsidP="003C0896">
            <w:pPr>
              <w:jc w:val="left"/>
              <w:rPr>
                <w:lang w:val="en-GB"/>
              </w:rPr>
            </w:pPr>
            <w:r w:rsidRPr="000B3821">
              <w:rPr>
                <w:lang w:val="en-GB"/>
              </w:rPr>
              <w:t>To, &lt;To&gt;</w:t>
            </w:r>
          </w:p>
        </w:tc>
        <w:tc>
          <w:tcPr>
            <w:tcW w:w="1322" w:type="dxa"/>
          </w:tcPr>
          <w:p w14:paraId="6A33EAEA" w14:textId="77777777" w:rsidR="003C0896" w:rsidRPr="000B3821" w:rsidRDefault="003C0896" w:rsidP="003C0896">
            <w:pPr>
              <w:jc w:val="left"/>
              <w:rPr>
                <w:lang w:val="en-GB"/>
              </w:rPr>
            </w:pPr>
            <w:r w:rsidRPr="000B3821">
              <w:rPr>
                <w:lang w:val="en-GB"/>
              </w:rPr>
              <w:t>BAH</w:t>
            </w:r>
          </w:p>
        </w:tc>
        <w:tc>
          <w:tcPr>
            <w:tcW w:w="4514" w:type="dxa"/>
          </w:tcPr>
          <w:p w14:paraId="64C7F95C" w14:textId="0BD1E4E4" w:rsidR="003C0896" w:rsidRPr="000B3821" w:rsidRDefault="003C0896" w:rsidP="003C0896">
            <w:pPr>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w:t>
            </w:r>
            <w:proofErr w:type="gramStart"/>
            <w:r w:rsidRPr="000B3821">
              <w:rPr>
                <w:lang w:val="en-GB"/>
              </w:rPr>
              <w:t>similar to</w:t>
            </w:r>
            <w:proofErr w:type="gramEnd"/>
            <w:r w:rsidRPr="000B3821">
              <w:rPr>
                <w:lang w:val="en-GB"/>
              </w:rPr>
              <w:t xml:space="preserve"> MERE in MT). BICFI is the preferred format</w:t>
            </w:r>
          </w:p>
        </w:tc>
        <w:tc>
          <w:tcPr>
            <w:tcW w:w="1222" w:type="dxa"/>
          </w:tcPr>
          <w:p w14:paraId="66B61CE8" w14:textId="77777777" w:rsidR="003C0896" w:rsidRPr="000B3821" w:rsidRDefault="003C0896" w:rsidP="003C0896">
            <w:pPr>
              <w:jc w:val="left"/>
              <w:rPr>
                <w:lang w:val="en-GB"/>
              </w:rPr>
            </w:pPr>
            <w:r w:rsidRPr="000B3821">
              <w:rPr>
                <w:lang w:val="en-GB"/>
              </w:rPr>
              <w:t>M</w:t>
            </w:r>
          </w:p>
        </w:tc>
        <w:tc>
          <w:tcPr>
            <w:tcW w:w="2312" w:type="dxa"/>
          </w:tcPr>
          <w:p w14:paraId="737FCBFE" w14:textId="77777777" w:rsidR="003C0896" w:rsidRPr="000B3821" w:rsidRDefault="003C0896" w:rsidP="003C0896">
            <w:pPr>
              <w:jc w:val="left"/>
              <w:rPr>
                <w:lang w:val="en-GB"/>
              </w:rPr>
            </w:pPr>
          </w:p>
        </w:tc>
      </w:tr>
      <w:tr w:rsidR="003C0896" w:rsidRPr="000B3821" w14:paraId="66397901" w14:textId="77777777" w:rsidTr="003C0896">
        <w:tc>
          <w:tcPr>
            <w:tcW w:w="3700" w:type="dxa"/>
          </w:tcPr>
          <w:p w14:paraId="0A64798F" w14:textId="77777777" w:rsidR="003C0896" w:rsidRPr="000B3821" w:rsidRDefault="003C0896" w:rsidP="003C0896">
            <w:pPr>
              <w:jc w:val="left"/>
              <w:rPr>
                <w:lang w:val="en-GB"/>
              </w:rPr>
            </w:pPr>
            <w:r w:rsidRPr="000B3821">
              <w:rPr>
                <w:lang w:val="en-GB"/>
              </w:rPr>
              <w:t>BusinessMessageIdentifier,  &lt;BizMsgIdr&gt;</w:t>
            </w:r>
          </w:p>
        </w:tc>
        <w:tc>
          <w:tcPr>
            <w:tcW w:w="1322" w:type="dxa"/>
          </w:tcPr>
          <w:p w14:paraId="4B981B25" w14:textId="77777777" w:rsidR="003C0896" w:rsidRPr="000B3821" w:rsidRDefault="003C0896" w:rsidP="003C0896">
            <w:pPr>
              <w:jc w:val="left"/>
              <w:rPr>
                <w:lang w:val="en-GB"/>
              </w:rPr>
            </w:pPr>
            <w:r w:rsidRPr="000B3821">
              <w:rPr>
                <w:lang w:val="en-GB"/>
              </w:rPr>
              <w:t>BAH</w:t>
            </w:r>
          </w:p>
        </w:tc>
        <w:tc>
          <w:tcPr>
            <w:tcW w:w="4514" w:type="dxa"/>
          </w:tcPr>
          <w:p w14:paraId="25563D20" w14:textId="77777777" w:rsidR="003C0896" w:rsidRPr="000B3821" w:rsidRDefault="003C0896" w:rsidP="003C0896">
            <w:pPr>
              <w:rPr>
                <w:lang w:val="en-GB"/>
              </w:rPr>
            </w:pPr>
            <w:r w:rsidRPr="000B3821">
              <w:rPr>
                <w:lang w:val="en-GB"/>
              </w:rPr>
              <w:t>The sender’s unique ID/reference of the message</w:t>
            </w:r>
          </w:p>
        </w:tc>
        <w:tc>
          <w:tcPr>
            <w:tcW w:w="1222" w:type="dxa"/>
          </w:tcPr>
          <w:p w14:paraId="7873B091" w14:textId="77777777" w:rsidR="003C0896" w:rsidRPr="000B3821" w:rsidRDefault="003C0896" w:rsidP="003C0896">
            <w:pPr>
              <w:jc w:val="left"/>
              <w:rPr>
                <w:lang w:val="en-GB"/>
              </w:rPr>
            </w:pPr>
            <w:r w:rsidRPr="000B3821">
              <w:rPr>
                <w:lang w:val="en-GB"/>
              </w:rPr>
              <w:t>M</w:t>
            </w:r>
          </w:p>
        </w:tc>
        <w:tc>
          <w:tcPr>
            <w:tcW w:w="2312" w:type="dxa"/>
          </w:tcPr>
          <w:p w14:paraId="09499082" w14:textId="77777777" w:rsidR="003C0896" w:rsidRPr="000B3821" w:rsidRDefault="003C0896" w:rsidP="003C0896">
            <w:pPr>
              <w:jc w:val="left"/>
              <w:rPr>
                <w:lang w:val="en-GB"/>
              </w:rPr>
            </w:pPr>
          </w:p>
        </w:tc>
      </w:tr>
      <w:tr w:rsidR="003C0896" w:rsidRPr="000B3821" w14:paraId="17BD9C16" w14:textId="77777777" w:rsidTr="003C0896">
        <w:tc>
          <w:tcPr>
            <w:tcW w:w="3700" w:type="dxa"/>
          </w:tcPr>
          <w:p w14:paraId="45E41AE4" w14:textId="77777777" w:rsidR="003C0896" w:rsidRPr="000B3821" w:rsidRDefault="003C0896" w:rsidP="003C0896">
            <w:pPr>
              <w:jc w:val="left"/>
              <w:rPr>
                <w:lang w:val="en-GB"/>
              </w:rPr>
            </w:pPr>
            <w:r w:rsidRPr="000B3821">
              <w:rPr>
                <w:lang w:val="en-GB"/>
              </w:rPr>
              <w:t>MessageDefinitionIdentifier, &lt;MsgDefIdr&gt;</w:t>
            </w:r>
          </w:p>
        </w:tc>
        <w:tc>
          <w:tcPr>
            <w:tcW w:w="1322" w:type="dxa"/>
          </w:tcPr>
          <w:p w14:paraId="5AE87C83" w14:textId="77777777" w:rsidR="003C0896" w:rsidRPr="000B3821" w:rsidRDefault="003C0896" w:rsidP="003C0896">
            <w:pPr>
              <w:jc w:val="left"/>
              <w:rPr>
                <w:lang w:val="en-GB"/>
              </w:rPr>
            </w:pPr>
            <w:r w:rsidRPr="000B3821">
              <w:rPr>
                <w:lang w:val="en-GB"/>
              </w:rPr>
              <w:t>BAH</w:t>
            </w:r>
          </w:p>
        </w:tc>
        <w:tc>
          <w:tcPr>
            <w:tcW w:w="4514" w:type="dxa"/>
          </w:tcPr>
          <w:p w14:paraId="23FD85B5" w14:textId="77777777" w:rsidR="003C0896" w:rsidRPr="000B3821" w:rsidRDefault="003C0896" w:rsidP="003C0896">
            <w:pPr>
              <w:rPr>
                <w:lang w:val="en-GB"/>
              </w:rPr>
            </w:pPr>
            <w:r w:rsidRPr="000B3821">
              <w:rPr>
                <w:lang w:val="en-GB"/>
              </w:rPr>
              <w:t xml:space="preserve">Contains the MessageIdentifier that defines the BusinessMessage, </w:t>
            </w:r>
            <w:proofErr w:type="gramStart"/>
            <w:r w:rsidRPr="000B3821">
              <w:rPr>
                <w:lang w:val="en-GB"/>
              </w:rPr>
              <w:t>e.g.</w:t>
            </w:r>
            <w:proofErr w:type="gramEnd"/>
            <w:r w:rsidRPr="000B3821">
              <w:rPr>
                <w:lang w:val="en-GB"/>
              </w:rPr>
              <w:t xml:space="preserve"> seev.004.001.06</w:t>
            </w:r>
          </w:p>
        </w:tc>
        <w:tc>
          <w:tcPr>
            <w:tcW w:w="1222" w:type="dxa"/>
          </w:tcPr>
          <w:p w14:paraId="4FFF3B9B" w14:textId="77777777" w:rsidR="003C0896" w:rsidRPr="000B3821" w:rsidRDefault="003C0896" w:rsidP="003C0896">
            <w:pPr>
              <w:jc w:val="left"/>
              <w:rPr>
                <w:lang w:val="en-GB"/>
              </w:rPr>
            </w:pPr>
            <w:r w:rsidRPr="000B3821">
              <w:rPr>
                <w:lang w:val="en-GB"/>
              </w:rPr>
              <w:t>M</w:t>
            </w:r>
          </w:p>
        </w:tc>
        <w:tc>
          <w:tcPr>
            <w:tcW w:w="2312" w:type="dxa"/>
          </w:tcPr>
          <w:p w14:paraId="0D9E94C2" w14:textId="77777777" w:rsidR="003C0896" w:rsidRPr="000B3821" w:rsidRDefault="003C0896" w:rsidP="003C0896">
            <w:pPr>
              <w:jc w:val="left"/>
              <w:rPr>
                <w:lang w:val="en-GB"/>
              </w:rPr>
            </w:pPr>
            <w:r w:rsidRPr="000B3821">
              <w:rPr>
                <w:lang w:val="en-GB"/>
              </w:rPr>
              <w:t>Table 5 – A2</w:t>
            </w:r>
          </w:p>
        </w:tc>
      </w:tr>
      <w:tr w:rsidR="003C0896" w:rsidRPr="000B3821" w14:paraId="72CD6673" w14:textId="77777777" w:rsidTr="003C0896">
        <w:tc>
          <w:tcPr>
            <w:tcW w:w="3700" w:type="dxa"/>
          </w:tcPr>
          <w:p w14:paraId="6019C804" w14:textId="77777777" w:rsidR="003C0896" w:rsidRPr="000B3821" w:rsidRDefault="003C0896" w:rsidP="003C0896">
            <w:pPr>
              <w:jc w:val="left"/>
              <w:rPr>
                <w:lang w:val="en-GB"/>
              </w:rPr>
            </w:pPr>
            <w:r w:rsidRPr="000B3821">
              <w:rPr>
                <w:lang w:val="en-GB"/>
              </w:rPr>
              <w:t>CreationDate, &lt;CreDt&gt;</w:t>
            </w:r>
          </w:p>
        </w:tc>
        <w:tc>
          <w:tcPr>
            <w:tcW w:w="1322" w:type="dxa"/>
          </w:tcPr>
          <w:p w14:paraId="581B1AFE" w14:textId="77777777" w:rsidR="003C0896" w:rsidRPr="000B3821" w:rsidRDefault="003C0896" w:rsidP="003C0896">
            <w:pPr>
              <w:jc w:val="left"/>
              <w:rPr>
                <w:lang w:val="en-GB"/>
              </w:rPr>
            </w:pPr>
            <w:r w:rsidRPr="000B3821">
              <w:rPr>
                <w:lang w:val="en-GB"/>
              </w:rPr>
              <w:t>BAH</w:t>
            </w:r>
          </w:p>
        </w:tc>
        <w:tc>
          <w:tcPr>
            <w:tcW w:w="4514" w:type="dxa"/>
          </w:tcPr>
          <w:p w14:paraId="22E75E70" w14:textId="77777777" w:rsidR="003C0896" w:rsidRPr="000B3821" w:rsidRDefault="003C0896" w:rsidP="003C0896">
            <w:pPr>
              <w:rPr>
                <w:lang w:val="en-GB"/>
              </w:rPr>
            </w:pPr>
            <w:r w:rsidRPr="000B3821">
              <w:rPr>
                <w:lang w:val="en-GB"/>
              </w:rPr>
              <w:t>Date and time, using ISONormalisedDateTime format</w:t>
            </w:r>
          </w:p>
        </w:tc>
        <w:tc>
          <w:tcPr>
            <w:tcW w:w="1222" w:type="dxa"/>
          </w:tcPr>
          <w:p w14:paraId="211EB233" w14:textId="77777777" w:rsidR="003C0896" w:rsidRPr="000B3821" w:rsidRDefault="003C0896" w:rsidP="003C0896">
            <w:pPr>
              <w:jc w:val="left"/>
              <w:rPr>
                <w:lang w:val="en-GB"/>
              </w:rPr>
            </w:pPr>
            <w:r w:rsidRPr="000B3821">
              <w:rPr>
                <w:lang w:val="en-GB"/>
              </w:rPr>
              <w:t>M</w:t>
            </w:r>
          </w:p>
        </w:tc>
        <w:tc>
          <w:tcPr>
            <w:tcW w:w="2312" w:type="dxa"/>
          </w:tcPr>
          <w:p w14:paraId="31A71B41" w14:textId="77777777" w:rsidR="003C0896" w:rsidRPr="000B3821" w:rsidRDefault="003C0896" w:rsidP="003C0896">
            <w:pPr>
              <w:jc w:val="left"/>
              <w:rPr>
                <w:lang w:val="en-GB"/>
              </w:rPr>
            </w:pPr>
          </w:p>
        </w:tc>
      </w:tr>
      <w:tr w:rsidR="003C0896" w:rsidRPr="000B3821" w14:paraId="5249A21A" w14:textId="77777777" w:rsidTr="003C0896">
        <w:tc>
          <w:tcPr>
            <w:tcW w:w="13070" w:type="dxa"/>
            <w:gridSpan w:val="5"/>
            <w:shd w:val="clear" w:color="auto" w:fill="D9D9D9" w:themeFill="background1" w:themeFillShade="D9"/>
          </w:tcPr>
          <w:p w14:paraId="4CE041D0" w14:textId="77777777" w:rsidR="003C0896" w:rsidRPr="000B3821" w:rsidRDefault="003C0896" w:rsidP="003C0896">
            <w:pPr>
              <w:jc w:val="left"/>
              <w:rPr>
                <w:lang w:val="en-GB"/>
              </w:rPr>
            </w:pPr>
            <w:r w:rsidRPr="000B3821">
              <w:rPr>
                <w:lang w:val="en-GB"/>
              </w:rPr>
              <w:t>Meeting Reference</w:t>
            </w:r>
          </w:p>
        </w:tc>
      </w:tr>
      <w:tr w:rsidR="003C0896" w:rsidRPr="000B3821" w14:paraId="1373E3F8" w14:textId="77777777" w:rsidTr="003C0896">
        <w:tc>
          <w:tcPr>
            <w:tcW w:w="3700" w:type="dxa"/>
          </w:tcPr>
          <w:p w14:paraId="6DDC9B9B" w14:textId="77777777" w:rsidR="003C0896" w:rsidRPr="000B3821" w:rsidRDefault="003C0896" w:rsidP="003C0896">
            <w:pPr>
              <w:jc w:val="left"/>
              <w:rPr>
                <w:lang w:val="en-GB"/>
              </w:rPr>
            </w:pPr>
            <w:r w:rsidRPr="000B3821">
              <w:rPr>
                <w:lang w:val="en-GB"/>
              </w:rPr>
              <w:t>MeetingIdentification &lt;MtgId&gt;</w:t>
            </w:r>
          </w:p>
        </w:tc>
        <w:tc>
          <w:tcPr>
            <w:tcW w:w="1322" w:type="dxa"/>
          </w:tcPr>
          <w:p w14:paraId="434A732F" w14:textId="77777777" w:rsidR="003C0896" w:rsidRPr="000B3821" w:rsidRDefault="003C0896" w:rsidP="003C0896">
            <w:pPr>
              <w:jc w:val="left"/>
              <w:rPr>
                <w:lang w:val="en-GB"/>
              </w:rPr>
            </w:pPr>
            <w:r w:rsidRPr="000B3821">
              <w:rPr>
                <w:lang w:val="en-GB"/>
              </w:rPr>
              <w:t>Document</w:t>
            </w:r>
          </w:p>
        </w:tc>
        <w:tc>
          <w:tcPr>
            <w:tcW w:w="4514" w:type="dxa"/>
          </w:tcPr>
          <w:p w14:paraId="1A319EE1" w14:textId="34BFB83C" w:rsidR="003C0896" w:rsidRPr="000B3821" w:rsidRDefault="003C0896" w:rsidP="003C0896">
            <w:pPr>
              <w:rPr>
                <w:lang w:val="en-GB"/>
              </w:rPr>
            </w:pPr>
            <w:r w:rsidRPr="000B3821">
              <w:rPr>
                <w:lang w:val="en-GB"/>
              </w:rPr>
              <w:t>This is the account servicer identification for the general meeting.</w:t>
            </w:r>
          </w:p>
        </w:tc>
        <w:tc>
          <w:tcPr>
            <w:tcW w:w="1222" w:type="dxa"/>
          </w:tcPr>
          <w:p w14:paraId="7CA8D82E" w14:textId="3A0BA9F1" w:rsidR="003C0896" w:rsidRPr="000B3821" w:rsidRDefault="00CF11E6" w:rsidP="003C0896">
            <w:pPr>
              <w:jc w:val="left"/>
              <w:rPr>
                <w:lang w:val="en-GB"/>
              </w:rPr>
            </w:pPr>
            <w:r w:rsidRPr="000B3821">
              <w:rPr>
                <w:lang w:val="en-GB"/>
              </w:rPr>
              <w:t>M</w:t>
            </w:r>
          </w:p>
        </w:tc>
        <w:tc>
          <w:tcPr>
            <w:tcW w:w="2312" w:type="dxa"/>
          </w:tcPr>
          <w:p w14:paraId="747A509F" w14:textId="77777777" w:rsidR="003C0896" w:rsidRPr="000B3821" w:rsidRDefault="003C0896" w:rsidP="003C0896">
            <w:pPr>
              <w:jc w:val="left"/>
              <w:rPr>
                <w:lang w:val="en-GB"/>
              </w:rPr>
            </w:pPr>
          </w:p>
        </w:tc>
      </w:tr>
      <w:tr w:rsidR="00A01DCA" w:rsidRPr="000B3821" w14:paraId="47163E46" w14:textId="77777777" w:rsidTr="003C0896">
        <w:tc>
          <w:tcPr>
            <w:tcW w:w="3700" w:type="dxa"/>
          </w:tcPr>
          <w:p w14:paraId="5FFD4C7A" w14:textId="77777777" w:rsidR="00A01DCA" w:rsidRPr="000B3821" w:rsidRDefault="00A01DCA" w:rsidP="00A01DCA">
            <w:pPr>
              <w:jc w:val="left"/>
              <w:rPr>
                <w:lang w:val="en-GB"/>
              </w:rPr>
            </w:pPr>
            <w:r w:rsidRPr="000B3821">
              <w:rPr>
                <w:lang w:val="en-GB"/>
              </w:rPr>
              <w:t>IssuerMeetingIdentification &lt;IssrMtgId&gt;</w:t>
            </w:r>
          </w:p>
        </w:tc>
        <w:tc>
          <w:tcPr>
            <w:tcW w:w="1322" w:type="dxa"/>
          </w:tcPr>
          <w:p w14:paraId="136BC4AE" w14:textId="77777777" w:rsidR="00A01DCA" w:rsidRPr="000B3821" w:rsidRDefault="00A01DCA" w:rsidP="00A01DCA">
            <w:pPr>
              <w:jc w:val="left"/>
              <w:rPr>
                <w:lang w:val="en-GB"/>
              </w:rPr>
            </w:pPr>
            <w:r w:rsidRPr="000B3821">
              <w:rPr>
                <w:lang w:val="en-GB"/>
              </w:rPr>
              <w:t>Document</w:t>
            </w:r>
          </w:p>
        </w:tc>
        <w:tc>
          <w:tcPr>
            <w:tcW w:w="4514" w:type="dxa"/>
          </w:tcPr>
          <w:p w14:paraId="28651151" w14:textId="15845FFC" w:rsidR="00A01DCA" w:rsidRPr="000B3821" w:rsidRDefault="00A01DCA" w:rsidP="00A01DCA">
            <w:pPr>
              <w:rPr>
                <w:lang w:val="en-GB"/>
              </w:rPr>
            </w:pPr>
            <w:r w:rsidRPr="000B3821">
              <w:rPr>
                <w:lang w:val="en-GB"/>
              </w:rPr>
              <w:t>It could be used, if provided by the issuer, in addition to the MeetingIdentification, based on the SLA in place between the account servicer and account owner.</w:t>
            </w:r>
          </w:p>
        </w:tc>
        <w:tc>
          <w:tcPr>
            <w:tcW w:w="1222" w:type="dxa"/>
          </w:tcPr>
          <w:p w14:paraId="48561C8E" w14:textId="77777777" w:rsidR="00A01DCA" w:rsidRPr="000B3821" w:rsidRDefault="00A01DCA" w:rsidP="00A01DCA">
            <w:pPr>
              <w:jc w:val="left"/>
              <w:rPr>
                <w:lang w:val="en-GB"/>
              </w:rPr>
            </w:pPr>
            <w:r w:rsidRPr="000B3821">
              <w:rPr>
                <w:lang w:val="en-GB"/>
              </w:rPr>
              <w:t>O</w:t>
            </w:r>
          </w:p>
        </w:tc>
        <w:tc>
          <w:tcPr>
            <w:tcW w:w="2312" w:type="dxa"/>
          </w:tcPr>
          <w:p w14:paraId="2A923C0B" w14:textId="77777777" w:rsidR="00A01DCA" w:rsidRPr="000B3821" w:rsidRDefault="00A01DCA" w:rsidP="00A01DCA">
            <w:pPr>
              <w:jc w:val="left"/>
              <w:rPr>
                <w:lang w:val="en-GB"/>
              </w:rPr>
            </w:pPr>
            <w:r w:rsidRPr="000B3821">
              <w:rPr>
                <w:lang w:val="en-GB"/>
              </w:rPr>
              <w:t>Table 5 – A3</w:t>
            </w:r>
          </w:p>
        </w:tc>
      </w:tr>
      <w:tr w:rsidR="003C0896" w:rsidRPr="000B3821" w14:paraId="23207430" w14:textId="77777777" w:rsidTr="003C0896">
        <w:tc>
          <w:tcPr>
            <w:tcW w:w="3700" w:type="dxa"/>
          </w:tcPr>
          <w:p w14:paraId="3B5FD9D3" w14:textId="77777777" w:rsidR="003C0896" w:rsidRPr="000B3821" w:rsidRDefault="003C0896" w:rsidP="003C0896">
            <w:pPr>
              <w:jc w:val="left"/>
              <w:rPr>
                <w:lang w:val="en-GB"/>
              </w:rPr>
            </w:pPr>
            <w:r w:rsidRPr="000B3821">
              <w:rPr>
                <w:lang w:val="en-GB"/>
              </w:rPr>
              <w:lastRenderedPageBreak/>
              <w:t>MeetingDateAndTime &lt;MtgDtAndTm&gt;</w:t>
            </w:r>
          </w:p>
        </w:tc>
        <w:tc>
          <w:tcPr>
            <w:tcW w:w="1322" w:type="dxa"/>
          </w:tcPr>
          <w:p w14:paraId="673437AF" w14:textId="77777777" w:rsidR="003C0896" w:rsidRPr="000B3821" w:rsidRDefault="003C0896" w:rsidP="003C0896">
            <w:pPr>
              <w:jc w:val="left"/>
              <w:rPr>
                <w:lang w:val="en-GB"/>
              </w:rPr>
            </w:pPr>
            <w:r w:rsidRPr="000B3821">
              <w:rPr>
                <w:lang w:val="en-GB"/>
              </w:rPr>
              <w:t>Document</w:t>
            </w:r>
          </w:p>
        </w:tc>
        <w:tc>
          <w:tcPr>
            <w:tcW w:w="4514" w:type="dxa"/>
          </w:tcPr>
          <w:p w14:paraId="59493214" w14:textId="77777777" w:rsidR="003C0896" w:rsidRPr="000B3821" w:rsidRDefault="003C0896" w:rsidP="003C0896">
            <w:pPr>
              <w:rPr>
                <w:lang w:val="en-GB"/>
              </w:rPr>
            </w:pPr>
            <w:r w:rsidRPr="000B3821">
              <w:rPr>
                <w:lang w:val="en-GB"/>
              </w:rPr>
              <w:t>DateTime in UTC format is the preferred format (YYYY-MM-DDThh:mm:ss.sssZ (Z means Zulu Time ≡ UTC time ≡ zero UTC offset))</w:t>
            </w:r>
          </w:p>
        </w:tc>
        <w:tc>
          <w:tcPr>
            <w:tcW w:w="1222" w:type="dxa"/>
          </w:tcPr>
          <w:p w14:paraId="68130C9E" w14:textId="77777777" w:rsidR="003C0896" w:rsidRPr="000B3821" w:rsidRDefault="003C0896" w:rsidP="003C0896">
            <w:pPr>
              <w:jc w:val="left"/>
              <w:rPr>
                <w:lang w:val="en-GB"/>
              </w:rPr>
            </w:pPr>
            <w:r w:rsidRPr="000B3821">
              <w:rPr>
                <w:lang w:val="en-GB"/>
              </w:rPr>
              <w:t>M</w:t>
            </w:r>
          </w:p>
        </w:tc>
        <w:tc>
          <w:tcPr>
            <w:tcW w:w="2312" w:type="dxa"/>
          </w:tcPr>
          <w:p w14:paraId="3DD8040E" w14:textId="77777777" w:rsidR="003C0896" w:rsidRPr="000B3821" w:rsidRDefault="003C0896" w:rsidP="003C0896">
            <w:pPr>
              <w:jc w:val="left"/>
              <w:rPr>
                <w:lang w:val="en-GB"/>
              </w:rPr>
            </w:pPr>
          </w:p>
        </w:tc>
      </w:tr>
      <w:tr w:rsidR="003C0896" w:rsidRPr="000B3821" w14:paraId="5DD0BCFD" w14:textId="77777777" w:rsidTr="003C0896">
        <w:tc>
          <w:tcPr>
            <w:tcW w:w="3700" w:type="dxa"/>
          </w:tcPr>
          <w:p w14:paraId="2F162CE1" w14:textId="77777777" w:rsidR="003C0896" w:rsidRPr="000B3821" w:rsidRDefault="003C0896" w:rsidP="003C0896">
            <w:pPr>
              <w:jc w:val="left"/>
              <w:rPr>
                <w:lang w:val="en-GB"/>
              </w:rPr>
            </w:pPr>
            <w:r w:rsidRPr="000B3821">
              <w:rPr>
                <w:lang w:val="en-GB"/>
              </w:rPr>
              <w:t>Type &lt;Tp&gt;</w:t>
            </w:r>
          </w:p>
        </w:tc>
        <w:tc>
          <w:tcPr>
            <w:tcW w:w="1322" w:type="dxa"/>
          </w:tcPr>
          <w:p w14:paraId="00C48C9B" w14:textId="77777777" w:rsidR="003C0896" w:rsidRPr="000B3821" w:rsidRDefault="003C0896" w:rsidP="003C0896">
            <w:pPr>
              <w:jc w:val="left"/>
              <w:rPr>
                <w:lang w:val="en-GB"/>
              </w:rPr>
            </w:pPr>
            <w:r w:rsidRPr="000B3821">
              <w:rPr>
                <w:lang w:val="en-GB"/>
              </w:rPr>
              <w:t>Document</w:t>
            </w:r>
          </w:p>
        </w:tc>
        <w:tc>
          <w:tcPr>
            <w:tcW w:w="4514" w:type="dxa"/>
          </w:tcPr>
          <w:p w14:paraId="0F52DA1F" w14:textId="77777777" w:rsidR="003C0896" w:rsidRPr="000B3821" w:rsidRDefault="003C0896" w:rsidP="003C0896">
            <w:pPr>
              <w:rPr>
                <w:lang w:val="en-GB"/>
              </w:rPr>
            </w:pPr>
          </w:p>
        </w:tc>
        <w:tc>
          <w:tcPr>
            <w:tcW w:w="1222" w:type="dxa"/>
          </w:tcPr>
          <w:p w14:paraId="7886997F" w14:textId="77777777" w:rsidR="003C0896" w:rsidRPr="000B3821" w:rsidRDefault="003C0896" w:rsidP="003C0896">
            <w:pPr>
              <w:jc w:val="left"/>
              <w:rPr>
                <w:lang w:val="en-GB"/>
              </w:rPr>
            </w:pPr>
            <w:r w:rsidRPr="000B3821">
              <w:rPr>
                <w:lang w:val="en-GB"/>
              </w:rPr>
              <w:t>M</w:t>
            </w:r>
          </w:p>
        </w:tc>
        <w:tc>
          <w:tcPr>
            <w:tcW w:w="2312" w:type="dxa"/>
          </w:tcPr>
          <w:p w14:paraId="5EBB985B" w14:textId="77777777" w:rsidR="003C0896" w:rsidRPr="000B3821" w:rsidRDefault="003C0896" w:rsidP="003C0896">
            <w:pPr>
              <w:jc w:val="left"/>
              <w:rPr>
                <w:lang w:val="en-GB"/>
              </w:rPr>
            </w:pPr>
          </w:p>
        </w:tc>
      </w:tr>
      <w:tr w:rsidR="003C0896" w:rsidRPr="000B3821" w14:paraId="0F8F0FA8" w14:textId="77777777" w:rsidTr="003C0896">
        <w:tc>
          <w:tcPr>
            <w:tcW w:w="13070" w:type="dxa"/>
            <w:gridSpan w:val="5"/>
            <w:shd w:val="clear" w:color="auto" w:fill="D9D9D9" w:themeFill="background1" w:themeFillShade="D9"/>
          </w:tcPr>
          <w:p w14:paraId="2BEF1F43" w14:textId="77777777" w:rsidR="003C0896" w:rsidRPr="000B3821" w:rsidRDefault="003C0896" w:rsidP="003C0896">
            <w:pPr>
              <w:jc w:val="left"/>
              <w:rPr>
                <w:lang w:val="en-GB"/>
              </w:rPr>
            </w:pPr>
            <w:r w:rsidRPr="000B3821">
              <w:rPr>
                <w:lang w:val="en-GB"/>
              </w:rPr>
              <w:t>Financial Instrument Identification</w:t>
            </w:r>
          </w:p>
        </w:tc>
      </w:tr>
      <w:tr w:rsidR="003C0896" w:rsidRPr="000B3821" w14:paraId="382C53B2" w14:textId="77777777" w:rsidTr="003C0896">
        <w:tc>
          <w:tcPr>
            <w:tcW w:w="3700" w:type="dxa"/>
          </w:tcPr>
          <w:p w14:paraId="7E5849FD" w14:textId="77777777" w:rsidR="003C0896" w:rsidRPr="000B3821" w:rsidRDefault="003C0896" w:rsidP="003C0896">
            <w:pPr>
              <w:jc w:val="left"/>
              <w:rPr>
                <w:lang w:val="en-GB"/>
              </w:rPr>
            </w:pPr>
            <w:r w:rsidRPr="000B3821">
              <w:rPr>
                <w:lang w:val="en-GB"/>
              </w:rPr>
              <w:t>FinancialInstrumentIdentification &lt;FinInstrmId&gt;</w:t>
            </w:r>
          </w:p>
        </w:tc>
        <w:tc>
          <w:tcPr>
            <w:tcW w:w="1322" w:type="dxa"/>
          </w:tcPr>
          <w:p w14:paraId="1C1B6453" w14:textId="77777777" w:rsidR="003C0896" w:rsidRPr="000B3821" w:rsidRDefault="003C0896" w:rsidP="003C0896">
            <w:pPr>
              <w:jc w:val="left"/>
              <w:rPr>
                <w:lang w:val="en-GB"/>
              </w:rPr>
            </w:pPr>
            <w:r w:rsidRPr="000B3821">
              <w:rPr>
                <w:lang w:val="en-GB"/>
              </w:rPr>
              <w:t>Document</w:t>
            </w:r>
          </w:p>
        </w:tc>
        <w:tc>
          <w:tcPr>
            <w:tcW w:w="4514" w:type="dxa"/>
          </w:tcPr>
          <w:p w14:paraId="61E48FE7" w14:textId="77777777" w:rsidR="003C0896" w:rsidRPr="000B3821" w:rsidRDefault="003C0896" w:rsidP="003C0896">
            <w:pPr>
              <w:rPr>
                <w:lang w:val="en-GB"/>
              </w:rPr>
            </w:pPr>
            <w:r w:rsidRPr="000B3821">
              <w:rPr>
                <w:lang w:val="en-GB"/>
              </w:rPr>
              <w:t>ISIN is the preferred format.</w:t>
            </w:r>
          </w:p>
          <w:p w14:paraId="18718343" w14:textId="77777777" w:rsidR="003C0896" w:rsidRPr="000B3821" w:rsidRDefault="003C0896" w:rsidP="003C0896">
            <w:pPr>
              <w:jc w:val="left"/>
              <w:rPr>
                <w:lang w:val="en-GB"/>
              </w:rPr>
            </w:pPr>
          </w:p>
        </w:tc>
        <w:tc>
          <w:tcPr>
            <w:tcW w:w="1222" w:type="dxa"/>
          </w:tcPr>
          <w:p w14:paraId="55C55BDC" w14:textId="77777777" w:rsidR="003C0896" w:rsidRPr="000B3821" w:rsidRDefault="003C0896" w:rsidP="003C0896">
            <w:pPr>
              <w:jc w:val="left"/>
              <w:rPr>
                <w:lang w:val="en-GB"/>
              </w:rPr>
            </w:pPr>
            <w:r w:rsidRPr="000B3821">
              <w:rPr>
                <w:lang w:val="en-GB"/>
              </w:rPr>
              <w:t>M</w:t>
            </w:r>
          </w:p>
        </w:tc>
        <w:tc>
          <w:tcPr>
            <w:tcW w:w="2312" w:type="dxa"/>
          </w:tcPr>
          <w:p w14:paraId="0F61DB72" w14:textId="77777777" w:rsidR="003C0896" w:rsidRPr="000B3821" w:rsidRDefault="003C0896" w:rsidP="003C0896">
            <w:pPr>
              <w:jc w:val="left"/>
              <w:rPr>
                <w:lang w:val="en-GB"/>
              </w:rPr>
            </w:pPr>
            <w:r w:rsidRPr="000B3821">
              <w:rPr>
                <w:lang w:val="en-GB"/>
              </w:rPr>
              <w:t>Table 5 – A4</w:t>
            </w:r>
          </w:p>
        </w:tc>
      </w:tr>
      <w:tr w:rsidR="003C0896" w:rsidRPr="000B3821" w14:paraId="153DB904" w14:textId="77777777" w:rsidTr="003C0896">
        <w:tc>
          <w:tcPr>
            <w:tcW w:w="13070" w:type="dxa"/>
            <w:gridSpan w:val="5"/>
            <w:shd w:val="clear" w:color="auto" w:fill="D9D9D9" w:themeFill="background1" w:themeFillShade="D9"/>
          </w:tcPr>
          <w:p w14:paraId="17939EBF" w14:textId="77777777" w:rsidR="003C0896" w:rsidRPr="000B3821" w:rsidRDefault="003C0896" w:rsidP="003C0896">
            <w:pPr>
              <w:jc w:val="left"/>
              <w:rPr>
                <w:lang w:val="en-GB"/>
              </w:rPr>
            </w:pPr>
            <w:r w:rsidRPr="000B3821">
              <w:rPr>
                <w:lang w:val="en-GB"/>
              </w:rPr>
              <w:t xml:space="preserve">Instruction  </w:t>
            </w:r>
          </w:p>
        </w:tc>
      </w:tr>
      <w:tr w:rsidR="003C0896" w:rsidRPr="000B3821" w14:paraId="144CBBC1" w14:textId="77777777" w:rsidTr="003C0896">
        <w:tc>
          <w:tcPr>
            <w:tcW w:w="3700" w:type="dxa"/>
          </w:tcPr>
          <w:p w14:paraId="7BEF87B2" w14:textId="77777777" w:rsidR="003C0896" w:rsidRPr="000B3821" w:rsidRDefault="003C0896" w:rsidP="003C0896">
            <w:pPr>
              <w:jc w:val="left"/>
              <w:rPr>
                <w:lang w:val="en-GB"/>
              </w:rPr>
            </w:pPr>
            <w:r w:rsidRPr="000B3821">
              <w:rPr>
                <w:lang w:val="en-GB"/>
              </w:rPr>
              <w:t>SingleInstructionIdentification &lt;SnglInstrId&gt;</w:t>
            </w:r>
          </w:p>
        </w:tc>
        <w:tc>
          <w:tcPr>
            <w:tcW w:w="1322" w:type="dxa"/>
          </w:tcPr>
          <w:p w14:paraId="2F35AF2D" w14:textId="77777777" w:rsidR="003C0896" w:rsidRPr="000B3821" w:rsidRDefault="003C0896" w:rsidP="003C0896">
            <w:pPr>
              <w:jc w:val="left"/>
              <w:rPr>
                <w:lang w:val="en-GB"/>
              </w:rPr>
            </w:pPr>
            <w:r w:rsidRPr="000B3821">
              <w:rPr>
                <w:lang w:val="en-GB"/>
              </w:rPr>
              <w:t>Document</w:t>
            </w:r>
          </w:p>
        </w:tc>
        <w:tc>
          <w:tcPr>
            <w:tcW w:w="4514" w:type="dxa"/>
          </w:tcPr>
          <w:p w14:paraId="398E2066" w14:textId="77777777" w:rsidR="003C0896" w:rsidRPr="000B3821" w:rsidRDefault="003C0896" w:rsidP="003C0896">
            <w:pPr>
              <w:rPr>
                <w:lang w:val="en-GB"/>
              </w:rPr>
            </w:pPr>
            <w:r w:rsidRPr="000B3821">
              <w:rPr>
                <w:lang w:val="en-GB"/>
              </w:rPr>
              <w:t>This is the account owner’s reference for each individual instruction that may be part of the MeetingInstruction message.</w:t>
            </w:r>
          </w:p>
          <w:p w14:paraId="1C7DB4BC" w14:textId="77777777" w:rsidR="003C0896" w:rsidRPr="000B3821" w:rsidRDefault="003C0896" w:rsidP="003C0896">
            <w:pPr>
              <w:rPr>
                <w:lang w:val="en-GB"/>
              </w:rPr>
            </w:pPr>
          </w:p>
        </w:tc>
        <w:tc>
          <w:tcPr>
            <w:tcW w:w="1222" w:type="dxa"/>
          </w:tcPr>
          <w:p w14:paraId="1D8B554F" w14:textId="77777777" w:rsidR="003C0896" w:rsidRPr="000B3821" w:rsidRDefault="003C0896" w:rsidP="003C0896">
            <w:pPr>
              <w:jc w:val="left"/>
              <w:rPr>
                <w:lang w:val="en-GB"/>
              </w:rPr>
            </w:pPr>
            <w:r w:rsidRPr="000B3821">
              <w:rPr>
                <w:lang w:val="en-GB"/>
              </w:rPr>
              <w:t>M</w:t>
            </w:r>
          </w:p>
        </w:tc>
        <w:tc>
          <w:tcPr>
            <w:tcW w:w="2312" w:type="dxa"/>
          </w:tcPr>
          <w:p w14:paraId="05547658" w14:textId="77777777" w:rsidR="003C0896" w:rsidRPr="000B3821" w:rsidRDefault="003C0896" w:rsidP="003C0896">
            <w:pPr>
              <w:jc w:val="left"/>
              <w:rPr>
                <w:lang w:val="en-GB"/>
              </w:rPr>
            </w:pPr>
            <w:r w:rsidRPr="000B3821">
              <w:rPr>
                <w:lang w:val="en-GB"/>
              </w:rPr>
              <w:t>Table 5 – A1</w:t>
            </w:r>
          </w:p>
        </w:tc>
      </w:tr>
      <w:tr w:rsidR="003C0896" w:rsidRPr="000B3821" w14:paraId="528F8C24" w14:textId="77777777" w:rsidTr="003C0896">
        <w:tc>
          <w:tcPr>
            <w:tcW w:w="3700" w:type="dxa"/>
          </w:tcPr>
          <w:p w14:paraId="5ECB8DEA" w14:textId="77777777" w:rsidR="003C0896" w:rsidRPr="000B3821" w:rsidRDefault="003C0896" w:rsidP="003C0896">
            <w:pPr>
              <w:jc w:val="left"/>
              <w:rPr>
                <w:lang w:val="en-GB"/>
              </w:rPr>
            </w:pPr>
            <w:r w:rsidRPr="000B3821">
              <w:rPr>
                <w:lang w:val="en-GB"/>
              </w:rPr>
              <w:t>VoteExecutionConfirmation &lt;VoteExctnConf&gt;</w:t>
            </w:r>
          </w:p>
        </w:tc>
        <w:tc>
          <w:tcPr>
            <w:tcW w:w="1322" w:type="dxa"/>
          </w:tcPr>
          <w:p w14:paraId="421029B1" w14:textId="77777777" w:rsidR="003C0896" w:rsidRPr="000B3821" w:rsidRDefault="003C0896" w:rsidP="003C0896">
            <w:pPr>
              <w:jc w:val="left"/>
              <w:rPr>
                <w:lang w:val="en-GB"/>
              </w:rPr>
            </w:pPr>
            <w:r w:rsidRPr="000B3821">
              <w:rPr>
                <w:lang w:val="en-GB"/>
              </w:rPr>
              <w:t>Document</w:t>
            </w:r>
          </w:p>
        </w:tc>
        <w:tc>
          <w:tcPr>
            <w:tcW w:w="4514" w:type="dxa"/>
          </w:tcPr>
          <w:p w14:paraId="675808B8" w14:textId="40D3543E" w:rsidR="00202D7B" w:rsidRPr="000B3821" w:rsidRDefault="00202D7B" w:rsidP="003C0896">
            <w:pPr>
              <w:rPr>
                <w:lang w:val="en-GB"/>
              </w:rPr>
            </w:pPr>
            <w:r w:rsidRPr="000B3821">
              <w:rPr>
                <w:lang w:val="en-GB"/>
              </w:rPr>
              <w:t>This indicator should be set to YES (value “true”) to have the voting instruction confirmed in a VoteExecutionConfirmation message.</w:t>
            </w:r>
          </w:p>
          <w:p w14:paraId="011C436C" w14:textId="0653B6FA" w:rsidR="00A534BB" w:rsidRPr="000B3821" w:rsidRDefault="00A534BB" w:rsidP="003C0896">
            <w:pPr>
              <w:rPr>
                <w:lang w:val="en-GB"/>
              </w:rPr>
            </w:pPr>
            <w:r w:rsidRPr="000B3821">
              <w:rPr>
                <w:lang w:val="en-GB"/>
              </w:rPr>
              <w:t xml:space="preserve">In this scenario, </w:t>
            </w:r>
            <w:r w:rsidR="00C64B9A" w:rsidRPr="000B3821">
              <w:rPr>
                <w:lang w:val="en-GB"/>
              </w:rPr>
              <w:t xml:space="preserve">it is </w:t>
            </w:r>
            <w:r w:rsidRPr="000B3821">
              <w:rPr>
                <w:lang w:val="en-GB"/>
              </w:rPr>
              <w:t>recommended that the indicator is set to NO (value “false”)</w:t>
            </w:r>
            <w:r w:rsidR="00CE3C9A" w:rsidRPr="000B3821">
              <w:rPr>
                <w:lang w:val="en-GB"/>
              </w:rPr>
              <w:t>.</w:t>
            </w:r>
          </w:p>
        </w:tc>
        <w:tc>
          <w:tcPr>
            <w:tcW w:w="1222" w:type="dxa"/>
          </w:tcPr>
          <w:p w14:paraId="34532ABA" w14:textId="77777777" w:rsidR="003C0896" w:rsidRPr="000B3821" w:rsidRDefault="003C0896" w:rsidP="003C0896">
            <w:pPr>
              <w:jc w:val="left"/>
              <w:rPr>
                <w:lang w:val="en-GB"/>
              </w:rPr>
            </w:pPr>
            <w:r w:rsidRPr="000B3821">
              <w:rPr>
                <w:lang w:val="en-GB"/>
              </w:rPr>
              <w:t>M</w:t>
            </w:r>
          </w:p>
        </w:tc>
        <w:tc>
          <w:tcPr>
            <w:tcW w:w="2312" w:type="dxa"/>
          </w:tcPr>
          <w:p w14:paraId="759AE6A7" w14:textId="77777777" w:rsidR="003C0896" w:rsidRPr="000B3821" w:rsidRDefault="003C0896" w:rsidP="003C0896">
            <w:pPr>
              <w:jc w:val="left"/>
              <w:rPr>
                <w:lang w:val="en-GB"/>
              </w:rPr>
            </w:pPr>
          </w:p>
        </w:tc>
      </w:tr>
      <w:tr w:rsidR="003C0896" w:rsidRPr="000B3821" w14:paraId="5A50B463" w14:textId="77777777" w:rsidTr="003C0896">
        <w:tc>
          <w:tcPr>
            <w:tcW w:w="3700" w:type="dxa"/>
          </w:tcPr>
          <w:p w14:paraId="68001FDC" w14:textId="77777777" w:rsidR="003C0896" w:rsidRPr="000B3821" w:rsidRDefault="003C0896" w:rsidP="003C0896">
            <w:pPr>
              <w:jc w:val="left"/>
              <w:rPr>
                <w:lang w:val="en-GB"/>
              </w:rPr>
            </w:pPr>
            <w:r w:rsidRPr="000B3821">
              <w:rPr>
                <w:lang w:val="en-GB"/>
              </w:rPr>
              <w:t>AccountDetails - AccountIdentification &lt;AcctId&gt;</w:t>
            </w:r>
          </w:p>
        </w:tc>
        <w:tc>
          <w:tcPr>
            <w:tcW w:w="1322" w:type="dxa"/>
          </w:tcPr>
          <w:p w14:paraId="67D33281" w14:textId="77777777" w:rsidR="003C0896" w:rsidRPr="000B3821" w:rsidRDefault="003C0896" w:rsidP="003C0896">
            <w:pPr>
              <w:jc w:val="left"/>
              <w:rPr>
                <w:lang w:val="en-GB"/>
              </w:rPr>
            </w:pPr>
            <w:r w:rsidRPr="000B3821">
              <w:rPr>
                <w:lang w:val="en-GB"/>
              </w:rPr>
              <w:t>Document</w:t>
            </w:r>
          </w:p>
        </w:tc>
        <w:tc>
          <w:tcPr>
            <w:tcW w:w="4514" w:type="dxa"/>
          </w:tcPr>
          <w:p w14:paraId="2C457B2C" w14:textId="77777777" w:rsidR="003C0896" w:rsidRPr="000B3821" w:rsidRDefault="003C0896" w:rsidP="003C0896">
            <w:pPr>
              <w:rPr>
                <w:lang w:val="en-GB"/>
              </w:rPr>
            </w:pPr>
          </w:p>
        </w:tc>
        <w:tc>
          <w:tcPr>
            <w:tcW w:w="1222" w:type="dxa"/>
          </w:tcPr>
          <w:p w14:paraId="00930794" w14:textId="77777777" w:rsidR="003C0896" w:rsidRPr="000B3821" w:rsidRDefault="003C0896" w:rsidP="003C0896">
            <w:pPr>
              <w:jc w:val="left"/>
              <w:rPr>
                <w:lang w:val="en-GB"/>
              </w:rPr>
            </w:pPr>
            <w:r w:rsidRPr="000B3821">
              <w:rPr>
                <w:lang w:val="en-GB"/>
              </w:rPr>
              <w:t>M</w:t>
            </w:r>
          </w:p>
        </w:tc>
        <w:tc>
          <w:tcPr>
            <w:tcW w:w="2312" w:type="dxa"/>
          </w:tcPr>
          <w:p w14:paraId="23965BE9" w14:textId="77777777" w:rsidR="003C0896" w:rsidRPr="000B3821" w:rsidRDefault="003C0896" w:rsidP="003C0896">
            <w:pPr>
              <w:jc w:val="left"/>
              <w:rPr>
                <w:lang w:val="en-GB"/>
              </w:rPr>
            </w:pPr>
          </w:p>
        </w:tc>
      </w:tr>
      <w:tr w:rsidR="003C0896" w:rsidRPr="000B3821" w14:paraId="3EF67914" w14:textId="77777777" w:rsidTr="003C0896">
        <w:tc>
          <w:tcPr>
            <w:tcW w:w="3700" w:type="dxa"/>
          </w:tcPr>
          <w:p w14:paraId="65252EE3" w14:textId="77777777" w:rsidR="003C0896" w:rsidRPr="000B3821" w:rsidRDefault="003C0896" w:rsidP="003C0896">
            <w:pPr>
              <w:jc w:val="left"/>
              <w:rPr>
                <w:lang w:val="en-GB"/>
              </w:rPr>
            </w:pPr>
            <w:r w:rsidRPr="000B3821">
              <w:rPr>
                <w:lang w:val="en-GB"/>
              </w:rPr>
              <w:t>AccountDetails - InstructedBalance - Balance &lt;Bal&gt;</w:t>
            </w:r>
          </w:p>
        </w:tc>
        <w:tc>
          <w:tcPr>
            <w:tcW w:w="1322" w:type="dxa"/>
          </w:tcPr>
          <w:p w14:paraId="5E84B8CB" w14:textId="77777777" w:rsidR="003C0896" w:rsidRPr="000B3821" w:rsidRDefault="003C0896" w:rsidP="003C0896">
            <w:pPr>
              <w:jc w:val="left"/>
              <w:rPr>
                <w:lang w:val="en-GB"/>
              </w:rPr>
            </w:pPr>
            <w:r w:rsidRPr="000B3821">
              <w:rPr>
                <w:lang w:val="en-GB"/>
              </w:rPr>
              <w:t>Document</w:t>
            </w:r>
          </w:p>
        </w:tc>
        <w:tc>
          <w:tcPr>
            <w:tcW w:w="4514" w:type="dxa"/>
          </w:tcPr>
          <w:p w14:paraId="24B22707" w14:textId="549F503D" w:rsidR="003C0896" w:rsidRPr="000B3821" w:rsidRDefault="003C0896" w:rsidP="00CE3C9A">
            <w:pPr>
              <w:rPr>
                <w:lang w:val="en-GB"/>
              </w:rPr>
            </w:pPr>
            <w:r w:rsidRPr="000B3821">
              <w:rPr>
                <w:lang w:val="en-GB"/>
              </w:rPr>
              <w:t>QALL should</w:t>
            </w:r>
            <w:r w:rsidR="00CE3C9A" w:rsidRPr="000B3821">
              <w:rPr>
                <w:lang w:val="en-GB"/>
              </w:rPr>
              <w:t xml:space="preserve"> not be used</w:t>
            </w:r>
            <w:r w:rsidRPr="000B3821">
              <w:rPr>
                <w:lang w:val="en-GB"/>
              </w:rPr>
              <w:t>.</w:t>
            </w:r>
          </w:p>
        </w:tc>
        <w:tc>
          <w:tcPr>
            <w:tcW w:w="1222" w:type="dxa"/>
          </w:tcPr>
          <w:p w14:paraId="619004DE" w14:textId="77777777" w:rsidR="003C0896" w:rsidRPr="000B3821" w:rsidRDefault="003C0896" w:rsidP="003C0896">
            <w:pPr>
              <w:jc w:val="left"/>
              <w:rPr>
                <w:lang w:val="en-GB"/>
              </w:rPr>
            </w:pPr>
            <w:r w:rsidRPr="000B3821">
              <w:rPr>
                <w:lang w:val="en-GB"/>
              </w:rPr>
              <w:t>M</w:t>
            </w:r>
          </w:p>
        </w:tc>
        <w:tc>
          <w:tcPr>
            <w:tcW w:w="2312" w:type="dxa"/>
          </w:tcPr>
          <w:p w14:paraId="6D17A3DE" w14:textId="77777777" w:rsidR="003C0896" w:rsidRPr="000B3821" w:rsidRDefault="003C0896" w:rsidP="003C0896">
            <w:pPr>
              <w:jc w:val="left"/>
              <w:rPr>
                <w:lang w:val="en-GB"/>
              </w:rPr>
            </w:pPr>
          </w:p>
        </w:tc>
      </w:tr>
      <w:tr w:rsidR="003C0896" w:rsidRPr="000B3821" w14:paraId="503BBF08" w14:textId="77777777" w:rsidTr="003C0896">
        <w:tc>
          <w:tcPr>
            <w:tcW w:w="3700" w:type="dxa"/>
          </w:tcPr>
          <w:p w14:paraId="108FD0CE" w14:textId="77777777" w:rsidR="003C0896" w:rsidRPr="000B3821" w:rsidRDefault="003C0896" w:rsidP="003C0896">
            <w:pPr>
              <w:jc w:val="left"/>
              <w:rPr>
                <w:lang w:val="en-GB"/>
              </w:rPr>
            </w:pPr>
            <w:r w:rsidRPr="000B3821">
              <w:rPr>
                <w:lang w:val="en-GB"/>
              </w:rPr>
              <w:t>AccountDetails - RightsHolder &lt;RghtsHldr&gt;</w:t>
            </w:r>
          </w:p>
        </w:tc>
        <w:tc>
          <w:tcPr>
            <w:tcW w:w="1322" w:type="dxa"/>
          </w:tcPr>
          <w:p w14:paraId="784A2ED2" w14:textId="77777777" w:rsidR="003C0896" w:rsidRPr="000B3821" w:rsidRDefault="003C0896" w:rsidP="003C0896">
            <w:pPr>
              <w:jc w:val="left"/>
              <w:rPr>
                <w:lang w:val="en-GB"/>
              </w:rPr>
            </w:pPr>
            <w:r w:rsidRPr="000B3821">
              <w:rPr>
                <w:lang w:val="en-GB"/>
              </w:rPr>
              <w:t>Document</w:t>
            </w:r>
          </w:p>
        </w:tc>
        <w:tc>
          <w:tcPr>
            <w:tcW w:w="4514" w:type="dxa"/>
          </w:tcPr>
          <w:p w14:paraId="50F33323" w14:textId="3BFEF649" w:rsidR="003C0896" w:rsidRPr="000B3821" w:rsidRDefault="003C0896" w:rsidP="003C0896">
            <w:pPr>
              <w:rPr>
                <w:lang w:val="en-GB"/>
              </w:rPr>
            </w:pPr>
            <w:r w:rsidRPr="000B3821">
              <w:rPr>
                <w:lang w:val="en-GB"/>
              </w:rPr>
              <w:t>According to SRDII IR, the intermediary should report the details of the right</w:t>
            </w:r>
            <w:r w:rsidR="00A534BB" w:rsidRPr="000B3821">
              <w:rPr>
                <w:lang w:val="en-GB"/>
              </w:rPr>
              <w:t>s</w:t>
            </w:r>
            <w:r w:rsidRPr="000B3821">
              <w:rPr>
                <w:lang w:val="en-GB"/>
              </w:rPr>
              <w:t>holder including:</w:t>
            </w:r>
          </w:p>
          <w:p w14:paraId="1CFDA181" w14:textId="77777777" w:rsidR="003C0896" w:rsidRPr="000B3821" w:rsidRDefault="003C0896" w:rsidP="00075E2E">
            <w:pPr>
              <w:pStyle w:val="ListParagraph"/>
              <w:numPr>
                <w:ilvl w:val="0"/>
                <w:numId w:val="12"/>
              </w:numPr>
              <w:spacing w:after="0"/>
              <w:ind w:left="193" w:hanging="142"/>
              <w:rPr>
                <w:lang w:val="en-GB"/>
              </w:rPr>
            </w:pPr>
            <w:r w:rsidRPr="000B3821">
              <w:rPr>
                <w:lang w:val="en-GB"/>
              </w:rPr>
              <w:t>Name</w:t>
            </w:r>
            <w:r w:rsidRPr="000B3821">
              <w:rPr>
                <w:rStyle w:val="FootnoteReference"/>
                <w:lang w:val="en-GB"/>
              </w:rPr>
              <w:footnoteReference w:id="10"/>
            </w:r>
            <w:r w:rsidRPr="000B3821">
              <w:rPr>
                <w:lang w:val="en-GB"/>
              </w:rPr>
              <w:t>;</w:t>
            </w:r>
          </w:p>
          <w:p w14:paraId="492998E5" w14:textId="77777777" w:rsidR="003C0896" w:rsidRPr="000B3821" w:rsidRDefault="003C0896" w:rsidP="00075E2E">
            <w:pPr>
              <w:pStyle w:val="ListParagraph"/>
              <w:numPr>
                <w:ilvl w:val="0"/>
                <w:numId w:val="12"/>
              </w:numPr>
              <w:spacing w:after="0"/>
              <w:ind w:left="193" w:hanging="142"/>
              <w:rPr>
                <w:lang w:val="en-GB"/>
              </w:rPr>
            </w:pPr>
            <w:r w:rsidRPr="000B3821">
              <w:rPr>
                <w:lang w:val="en-GB"/>
              </w:rPr>
              <w:t>Identifier</w:t>
            </w:r>
            <w:r w:rsidRPr="000B3821">
              <w:rPr>
                <w:rStyle w:val="FootnoteReference"/>
                <w:lang w:val="en-GB"/>
              </w:rPr>
              <w:footnoteReference w:id="11"/>
            </w:r>
            <w:r w:rsidRPr="000B3821">
              <w:rPr>
                <w:lang w:val="en-GB"/>
              </w:rPr>
              <w:t>.</w:t>
            </w:r>
          </w:p>
          <w:p w14:paraId="5BDB6A86" w14:textId="77777777" w:rsidR="003C0896" w:rsidRPr="000B3821" w:rsidRDefault="003C0896" w:rsidP="003C0896">
            <w:pPr>
              <w:rPr>
                <w:lang w:val="en-GB"/>
              </w:rPr>
            </w:pPr>
          </w:p>
        </w:tc>
        <w:tc>
          <w:tcPr>
            <w:tcW w:w="1222" w:type="dxa"/>
          </w:tcPr>
          <w:p w14:paraId="0B926EA6" w14:textId="77777777" w:rsidR="003C0896" w:rsidRPr="000B3821" w:rsidRDefault="003C0896" w:rsidP="003C0896">
            <w:pPr>
              <w:jc w:val="left"/>
              <w:rPr>
                <w:lang w:val="en-GB"/>
              </w:rPr>
            </w:pPr>
            <w:r w:rsidRPr="000B3821">
              <w:rPr>
                <w:lang w:val="en-GB"/>
              </w:rPr>
              <w:t>O</w:t>
            </w:r>
          </w:p>
        </w:tc>
        <w:tc>
          <w:tcPr>
            <w:tcW w:w="2312" w:type="dxa"/>
          </w:tcPr>
          <w:p w14:paraId="0BAB933A" w14:textId="77777777" w:rsidR="003C0896" w:rsidRPr="000B3821" w:rsidRDefault="003C0896" w:rsidP="003C0896">
            <w:pPr>
              <w:jc w:val="left"/>
              <w:rPr>
                <w:lang w:val="en-GB"/>
              </w:rPr>
            </w:pPr>
            <w:r w:rsidRPr="000B3821">
              <w:rPr>
                <w:lang w:val="en-GB"/>
              </w:rPr>
              <w:t>Table 5 – B2&amp;3</w:t>
            </w:r>
          </w:p>
        </w:tc>
      </w:tr>
      <w:tr w:rsidR="00493185" w:rsidRPr="000B3821" w14:paraId="2392A60F" w14:textId="77777777" w:rsidTr="003C0896">
        <w:tc>
          <w:tcPr>
            <w:tcW w:w="13070" w:type="dxa"/>
            <w:gridSpan w:val="5"/>
            <w:shd w:val="clear" w:color="auto" w:fill="D9D9D9" w:themeFill="background1" w:themeFillShade="D9"/>
          </w:tcPr>
          <w:p w14:paraId="1F1C8122" w14:textId="59A90E2E" w:rsidR="00493185" w:rsidRPr="000B3821" w:rsidRDefault="00493185" w:rsidP="00493185">
            <w:pPr>
              <w:jc w:val="left"/>
              <w:rPr>
                <w:lang w:val="en-GB"/>
              </w:rPr>
            </w:pPr>
            <w:r w:rsidRPr="000B3821">
              <w:rPr>
                <w:lang w:val="en-GB"/>
              </w:rPr>
              <w:t xml:space="preserve">Meeting Attendee </w:t>
            </w:r>
          </w:p>
        </w:tc>
      </w:tr>
      <w:tr w:rsidR="00493185" w:rsidRPr="000B3821" w14:paraId="2A75FF3C" w14:textId="77777777" w:rsidTr="003C0896">
        <w:tc>
          <w:tcPr>
            <w:tcW w:w="3700" w:type="dxa"/>
          </w:tcPr>
          <w:p w14:paraId="4BF94379" w14:textId="06625B2B" w:rsidR="00493185" w:rsidRPr="000B3821" w:rsidRDefault="00493185" w:rsidP="00493185">
            <w:pPr>
              <w:jc w:val="left"/>
              <w:rPr>
                <w:lang w:val="en-GB"/>
              </w:rPr>
            </w:pPr>
            <w:r w:rsidRPr="000B3821">
              <w:rPr>
                <w:lang w:val="en-GB"/>
              </w:rPr>
              <w:t xml:space="preserve">MeetingAttendee &lt;MtgAttndee&gt; - </w:t>
            </w:r>
            <w:r w:rsidR="00256E81" w:rsidRPr="000B3821">
              <w:rPr>
                <w:lang w:val="en-GB"/>
              </w:rPr>
              <w:t xml:space="preserve">Identification </w:t>
            </w:r>
            <w:r w:rsidRPr="000B3821">
              <w:rPr>
                <w:lang w:val="en-GB"/>
              </w:rPr>
              <w:t>&lt;</w:t>
            </w:r>
            <w:r w:rsidR="00256E81" w:rsidRPr="000B3821">
              <w:rPr>
                <w:lang w:val="en-GB"/>
              </w:rPr>
              <w:t>Id</w:t>
            </w:r>
            <w:r w:rsidRPr="000B3821">
              <w:rPr>
                <w:lang w:val="en-GB"/>
              </w:rPr>
              <w:t>&gt;</w:t>
            </w:r>
          </w:p>
        </w:tc>
        <w:tc>
          <w:tcPr>
            <w:tcW w:w="1322" w:type="dxa"/>
          </w:tcPr>
          <w:p w14:paraId="349E5160" w14:textId="77777777" w:rsidR="00493185" w:rsidRPr="000B3821" w:rsidRDefault="00493185" w:rsidP="00493185">
            <w:pPr>
              <w:jc w:val="left"/>
              <w:rPr>
                <w:lang w:val="en-GB"/>
              </w:rPr>
            </w:pPr>
            <w:r w:rsidRPr="000B3821">
              <w:rPr>
                <w:lang w:val="en-GB"/>
              </w:rPr>
              <w:t>Document</w:t>
            </w:r>
          </w:p>
        </w:tc>
        <w:tc>
          <w:tcPr>
            <w:tcW w:w="4514" w:type="dxa"/>
          </w:tcPr>
          <w:p w14:paraId="7D8BB9D5" w14:textId="0313A388" w:rsidR="00415442" w:rsidRPr="000B3821" w:rsidRDefault="00415442" w:rsidP="00415442">
            <w:pPr>
              <w:spacing w:after="0"/>
              <w:rPr>
                <w:lang w:val="en-GB"/>
              </w:rPr>
            </w:pPr>
            <w:r w:rsidRPr="000B3821">
              <w:rPr>
                <w:lang w:val="en-GB"/>
              </w:rPr>
              <w:t xml:space="preserve">Only used to record the details of a “non-voting” personal representative of the rightsholder. The </w:t>
            </w:r>
            <w:r w:rsidRPr="000B3821">
              <w:rPr>
                <w:lang w:val="en-GB"/>
              </w:rPr>
              <w:lastRenderedPageBreak/>
              <w:t>intermediary should report the details of the meeting attendee including:</w:t>
            </w:r>
          </w:p>
          <w:p w14:paraId="74651C28" w14:textId="77777777" w:rsidR="00415442" w:rsidRPr="000B3821" w:rsidRDefault="00415442" w:rsidP="00415442">
            <w:pPr>
              <w:pStyle w:val="ListParagraph"/>
              <w:numPr>
                <w:ilvl w:val="0"/>
                <w:numId w:val="12"/>
              </w:numPr>
              <w:spacing w:after="0"/>
              <w:ind w:left="193" w:hanging="142"/>
              <w:rPr>
                <w:lang w:val="en-GB"/>
              </w:rPr>
            </w:pPr>
            <w:r w:rsidRPr="000B3821">
              <w:rPr>
                <w:lang w:val="en-GB"/>
              </w:rPr>
              <w:t>Name</w:t>
            </w:r>
            <w:r w:rsidRPr="000B3821">
              <w:rPr>
                <w:rStyle w:val="FootnoteReference"/>
                <w:lang w:val="en-GB"/>
              </w:rPr>
              <w:footnoteReference w:id="12"/>
            </w:r>
            <w:r w:rsidRPr="000B3821">
              <w:rPr>
                <w:lang w:val="en-GB"/>
              </w:rPr>
              <w:t>;</w:t>
            </w:r>
          </w:p>
          <w:p w14:paraId="38A4903D" w14:textId="65F62D6E" w:rsidR="00415442" w:rsidRPr="000B3821" w:rsidRDefault="00415442" w:rsidP="00415442">
            <w:pPr>
              <w:spacing w:after="0"/>
              <w:rPr>
                <w:lang w:val="en-GB"/>
              </w:rPr>
            </w:pPr>
            <w:r w:rsidRPr="000B3821">
              <w:rPr>
                <w:lang w:val="en-GB"/>
              </w:rPr>
              <w:t>Identifier</w:t>
            </w:r>
            <w:r w:rsidRPr="000B3821">
              <w:rPr>
                <w:rStyle w:val="FootnoteReference"/>
                <w:lang w:val="en-GB"/>
              </w:rPr>
              <w:footnoteReference w:id="13"/>
            </w:r>
            <w:r w:rsidRPr="000B3821">
              <w:rPr>
                <w:lang w:val="en-GB"/>
              </w:rPr>
              <w:t>.</w:t>
            </w:r>
          </w:p>
        </w:tc>
        <w:tc>
          <w:tcPr>
            <w:tcW w:w="1222" w:type="dxa"/>
          </w:tcPr>
          <w:p w14:paraId="1C3E4F20" w14:textId="2915E5CD" w:rsidR="00493185" w:rsidRPr="000B3821" w:rsidRDefault="00617A9F" w:rsidP="00493185">
            <w:pPr>
              <w:jc w:val="left"/>
              <w:rPr>
                <w:lang w:val="en-GB"/>
              </w:rPr>
            </w:pPr>
            <w:r w:rsidRPr="000B3821">
              <w:rPr>
                <w:lang w:val="en-GB"/>
              </w:rPr>
              <w:lastRenderedPageBreak/>
              <w:t>C</w:t>
            </w:r>
          </w:p>
        </w:tc>
        <w:tc>
          <w:tcPr>
            <w:tcW w:w="2312" w:type="dxa"/>
          </w:tcPr>
          <w:p w14:paraId="1D6E45BC" w14:textId="77777777" w:rsidR="00493185" w:rsidRPr="000B3821" w:rsidRDefault="00493185" w:rsidP="00493185">
            <w:pPr>
              <w:jc w:val="left"/>
              <w:rPr>
                <w:lang w:val="en-GB"/>
              </w:rPr>
            </w:pPr>
          </w:p>
        </w:tc>
      </w:tr>
      <w:tr w:rsidR="00256E81" w:rsidRPr="000B3821" w:rsidDel="00415442" w14:paraId="621DE52D" w14:textId="77777777" w:rsidTr="003C0896">
        <w:tc>
          <w:tcPr>
            <w:tcW w:w="3700" w:type="dxa"/>
          </w:tcPr>
          <w:p w14:paraId="7CFDF2F7" w14:textId="1B080A04" w:rsidR="00256E81" w:rsidRPr="000B3821" w:rsidRDefault="00256E81" w:rsidP="00E86CE6">
            <w:pPr>
              <w:jc w:val="left"/>
              <w:rPr>
                <w:lang w:val="en-GB"/>
              </w:rPr>
            </w:pPr>
            <w:r w:rsidRPr="000B3821">
              <w:rPr>
                <w:lang w:val="en-GB"/>
              </w:rPr>
              <w:t>MeetingAttendee &lt;MtgAttndee&gt; -ParticipationMethod &lt;PrtcptnMtd&gt;</w:t>
            </w:r>
          </w:p>
        </w:tc>
        <w:tc>
          <w:tcPr>
            <w:tcW w:w="1322" w:type="dxa"/>
          </w:tcPr>
          <w:p w14:paraId="355EFA99" w14:textId="001849AF" w:rsidR="00256E81" w:rsidRPr="000B3821" w:rsidRDefault="00E541DE" w:rsidP="00E86CE6">
            <w:pPr>
              <w:jc w:val="left"/>
              <w:rPr>
                <w:lang w:val="en-GB"/>
              </w:rPr>
            </w:pPr>
            <w:r>
              <w:rPr>
                <w:lang w:val="en-GB"/>
              </w:rPr>
              <w:t>Document</w:t>
            </w:r>
          </w:p>
        </w:tc>
        <w:tc>
          <w:tcPr>
            <w:tcW w:w="4514" w:type="dxa"/>
          </w:tcPr>
          <w:p w14:paraId="17C085A5" w14:textId="6D684E76" w:rsidR="00256E81" w:rsidRPr="000B3821" w:rsidRDefault="00256E81" w:rsidP="00E86CE6">
            <w:pPr>
              <w:spacing w:after="0"/>
              <w:rPr>
                <w:lang w:val="en-GB"/>
              </w:rPr>
            </w:pPr>
            <w:r w:rsidRPr="000B3821">
              <w:rPr>
                <w:lang w:val="en-GB"/>
              </w:rPr>
              <w:t>PHNV</w:t>
            </w:r>
            <w:r w:rsidR="00E541DE">
              <w:rPr>
                <w:lang w:val="en-GB"/>
              </w:rPr>
              <w:t xml:space="preserve"> is the only supported code</w:t>
            </w:r>
            <w:r w:rsidR="002F3AD0">
              <w:rPr>
                <w:lang w:val="en-GB"/>
              </w:rPr>
              <w:t xml:space="preserve"> for this scenario</w:t>
            </w:r>
            <w:r w:rsidR="00E541DE">
              <w:rPr>
                <w:lang w:val="en-GB"/>
              </w:rPr>
              <w:t>.</w:t>
            </w:r>
          </w:p>
        </w:tc>
        <w:tc>
          <w:tcPr>
            <w:tcW w:w="1222" w:type="dxa"/>
          </w:tcPr>
          <w:p w14:paraId="4FD3B80C" w14:textId="1A2CD94B" w:rsidR="00256E81" w:rsidRPr="000B3821" w:rsidRDefault="00E541DE" w:rsidP="00E86CE6">
            <w:pPr>
              <w:jc w:val="left"/>
              <w:rPr>
                <w:lang w:val="en-GB"/>
              </w:rPr>
            </w:pPr>
            <w:r>
              <w:rPr>
                <w:lang w:val="en-GB"/>
              </w:rPr>
              <w:t>O</w:t>
            </w:r>
          </w:p>
        </w:tc>
        <w:tc>
          <w:tcPr>
            <w:tcW w:w="2312" w:type="dxa"/>
          </w:tcPr>
          <w:p w14:paraId="08488B8A" w14:textId="77777777" w:rsidR="00256E81" w:rsidRPr="000B3821" w:rsidDel="00415442" w:rsidRDefault="00256E81" w:rsidP="00E86CE6">
            <w:pPr>
              <w:jc w:val="left"/>
              <w:rPr>
                <w:lang w:val="en-GB"/>
              </w:rPr>
            </w:pPr>
          </w:p>
        </w:tc>
      </w:tr>
      <w:tr w:rsidR="00E86CE6" w:rsidRPr="000B3821" w14:paraId="2225A355" w14:textId="77777777" w:rsidTr="003C0896">
        <w:tc>
          <w:tcPr>
            <w:tcW w:w="3700" w:type="dxa"/>
          </w:tcPr>
          <w:p w14:paraId="4C640DD6" w14:textId="209DE2C0" w:rsidR="00E86CE6" w:rsidRPr="000B3821" w:rsidRDefault="00E86CE6" w:rsidP="00E86CE6">
            <w:pPr>
              <w:jc w:val="left"/>
              <w:rPr>
                <w:lang w:val="en-GB"/>
              </w:rPr>
            </w:pPr>
            <w:r w:rsidRPr="000B3821">
              <w:rPr>
                <w:lang w:val="en-GB"/>
              </w:rPr>
              <w:t>MeetingAttendee &lt;MtgAttndee&gt; - AttendanceCardDetails &lt;AttndncCardDtls&gt; - DeliveryMethod &lt;DlvryMtd&gt;</w:t>
            </w:r>
          </w:p>
        </w:tc>
        <w:tc>
          <w:tcPr>
            <w:tcW w:w="1322" w:type="dxa"/>
          </w:tcPr>
          <w:p w14:paraId="3573A329" w14:textId="0D49C062" w:rsidR="00E86CE6" w:rsidRPr="000B3821" w:rsidRDefault="00E86CE6" w:rsidP="00E86CE6">
            <w:pPr>
              <w:jc w:val="left"/>
              <w:rPr>
                <w:lang w:val="en-GB"/>
              </w:rPr>
            </w:pPr>
            <w:r w:rsidRPr="000B3821">
              <w:rPr>
                <w:lang w:val="en-GB"/>
              </w:rPr>
              <w:t>Document</w:t>
            </w:r>
          </w:p>
        </w:tc>
        <w:tc>
          <w:tcPr>
            <w:tcW w:w="4514" w:type="dxa"/>
          </w:tcPr>
          <w:p w14:paraId="30471C42" w14:textId="77777777" w:rsidR="00E86CE6" w:rsidRPr="000B3821" w:rsidRDefault="00E86CE6" w:rsidP="00E86CE6">
            <w:pPr>
              <w:spacing w:after="0"/>
              <w:rPr>
                <w:lang w:val="en-GB"/>
              </w:rPr>
            </w:pPr>
          </w:p>
        </w:tc>
        <w:tc>
          <w:tcPr>
            <w:tcW w:w="1222" w:type="dxa"/>
          </w:tcPr>
          <w:p w14:paraId="3313EAF1" w14:textId="49B3D69F" w:rsidR="00E86CE6" w:rsidRPr="000B3821" w:rsidRDefault="00E86CE6" w:rsidP="00E86CE6">
            <w:pPr>
              <w:jc w:val="left"/>
              <w:rPr>
                <w:lang w:val="en-GB"/>
              </w:rPr>
            </w:pPr>
            <w:r w:rsidRPr="000B3821">
              <w:rPr>
                <w:lang w:val="en-GB"/>
              </w:rPr>
              <w:t>C</w:t>
            </w:r>
          </w:p>
        </w:tc>
        <w:tc>
          <w:tcPr>
            <w:tcW w:w="2312" w:type="dxa"/>
          </w:tcPr>
          <w:p w14:paraId="1E28E6A9" w14:textId="77777777" w:rsidR="00E86CE6" w:rsidRPr="000B3821" w:rsidRDefault="00E86CE6" w:rsidP="00E86CE6">
            <w:pPr>
              <w:jc w:val="left"/>
              <w:rPr>
                <w:lang w:val="en-GB"/>
              </w:rPr>
            </w:pPr>
          </w:p>
        </w:tc>
      </w:tr>
    </w:tbl>
    <w:p w14:paraId="7FAF5488" w14:textId="77777777" w:rsidR="003C0896" w:rsidRPr="000B3821" w:rsidRDefault="003C0896" w:rsidP="003C0896">
      <w:pPr>
        <w:ind w:left="360"/>
        <w:rPr>
          <w:lang w:val="en-GB" w:bidi="en-GB"/>
        </w:rPr>
      </w:pPr>
    </w:p>
    <w:p w14:paraId="044AE59D" w14:textId="77777777" w:rsidR="003C0896" w:rsidRPr="000B3821" w:rsidRDefault="003C0896" w:rsidP="007F142C">
      <w:pPr>
        <w:pStyle w:val="Heading2"/>
        <w:keepNext w:val="0"/>
        <w:widowControl w:val="0"/>
        <w:numPr>
          <w:ilvl w:val="0"/>
          <w:numId w:val="41"/>
        </w:numPr>
        <w:tabs>
          <w:tab w:val="left" w:pos="803"/>
        </w:tabs>
        <w:autoSpaceDE w:val="0"/>
        <w:autoSpaceDN w:val="0"/>
        <w:spacing w:before="244" w:after="0"/>
        <w:jc w:val="left"/>
        <w:rPr>
          <w:u w:val="none"/>
          <w:lang w:val="en-GB"/>
        </w:rPr>
      </w:pPr>
      <w:bookmarkStart w:id="162" w:name="_Toc88238606"/>
      <w:r w:rsidRPr="000B3821">
        <w:rPr>
          <w:u w:val="thick"/>
          <w:lang w:val="en-GB"/>
        </w:rPr>
        <w:t>Optional business data</w:t>
      </w:r>
      <w:r w:rsidRPr="000B3821">
        <w:rPr>
          <w:spacing w:val="3"/>
          <w:u w:val="thick"/>
          <w:lang w:val="en-GB"/>
        </w:rPr>
        <w:t xml:space="preserve"> </w:t>
      </w:r>
      <w:r w:rsidRPr="000B3821">
        <w:rPr>
          <w:u w:val="thick"/>
          <w:lang w:val="en-GB"/>
        </w:rPr>
        <w:t>requirements.</w:t>
      </w:r>
      <w:bookmarkEnd w:id="162"/>
    </w:p>
    <w:p w14:paraId="4857636B" w14:textId="77777777" w:rsidR="003C0896" w:rsidRPr="000B3821" w:rsidRDefault="003C0896" w:rsidP="003C0896">
      <w:pPr>
        <w:widowControl w:val="0"/>
        <w:autoSpaceDE w:val="0"/>
        <w:autoSpaceDN w:val="0"/>
        <w:spacing w:before="57" w:after="0"/>
        <w:ind w:left="360" w:right="242"/>
        <w:jc w:val="left"/>
        <w:rPr>
          <w:szCs w:val="22"/>
          <w:lang w:val="en-GB" w:eastAsia="en-GB" w:bidi="en-GB"/>
        </w:rPr>
      </w:pPr>
      <w:r w:rsidRPr="000B3821">
        <w:rPr>
          <w:szCs w:val="22"/>
          <w:lang w:val="en-GB" w:eastAsia="en-GB" w:bidi="en-GB"/>
        </w:rPr>
        <w:t>The below optional fields may be provided in a Meeting Instruction message but are optional. If used, they must be used as described in the “Detailed usage” column. It is to be noted that most of the usage rules are standards rules, not market practice recommendations.</w:t>
      </w:r>
    </w:p>
    <w:p w14:paraId="5B8DE03A" w14:textId="77777777" w:rsidR="003C0896" w:rsidRPr="000B3821" w:rsidRDefault="003C0896" w:rsidP="003C0896">
      <w:pPr>
        <w:widowControl w:val="0"/>
        <w:autoSpaceDE w:val="0"/>
        <w:autoSpaceDN w:val="0"/>
        <w:spacing w:before="1" w:after="0"/>
        <w:ind w:left="360"/>
        <w:jc w:val="left"/>
        <w:rPr>
          <w:szCs w:val="22"/>
          <w:lang w:val="en-GB" w:eastAsia="en-GB" w:bidi="en-GB"/>
        </w:rPr>
      </w:pPr>
      <w:r w:rsidRPr="000B3821">
        <w:rPr>
          <w:szCs w:val="22"/>
          <w:lang w:val="en-GB" w:eastAsia="en-GB" w:bidi="en-GB"/>
        </w:rPr>
        <w:t xml:space="preserve">Any other fields not mentioned above or below are considered NOT needed for this specific type of message. If used, they will be </w:t>
      </w:r>
      <w:proofErr w:type="gramStart"/>
      <w:r w:rsidRPr="000B3821">
        <w:rPr>
          <w:szCs w:val="22"/>
          <w:lang w:val="en-GB" w:eastAsia="en-GB" w:bidi="en-GB"/>
        </w:rPr>
        <w:t>market-specific</w:t>
      </w:r>
      <w:proofErr w:type="gramEnd"/>
      <w:r w:rsidRPr="000B3821">
        <w:rPr>
          <w:szCs w:val="22"/>
          <w:lang w:val="en-GB" w:eastAsia="en-GB" w:bidi="en-GB"/>
        </w:rPr>
        <w:t>.</w:t>
      </w:r>
    </w:p>
    <w:p w14:paraId="6CE00189" w14:textId="77777777" w:rsidR="003C0896" w:rsidRPr="000B3821" w:rsidRDefault="003C0896" w:rsidP="003C0896">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4120"/>
        <w:gridCol w:w="1453"/>
        <w:gridCol w:w="3985"/>
        <w:gridCol w:w="1234"/>
        <w:gridCol w:w="31"/>
        <w:gridCol w:w="2247"/>
      </w:tblGrid>
      <w:tr w:rsidR="003C0896" w:rsidRPr="000B3821" w14:paraId="2615F7A6" w14:textId="77777777" w:rsidTr="00CD2882">
        <w:tc>
          <w:tcPr>
            <w:tcW w:w="4120" w:type="dxa"/>
            <w:shd w:val="clear" w:color="auto" w:fill="000000" w:themeFill="text1"/>
          </w:tcPr>
          <w:p w14:paraId="68A7D742" w14:textId="77777777" w:rsidR="003C0896" w:rsidRPr="000B3821" w:rsidRDefault="003C0896" w:rsidP="003C0896">
            <w:pPr>
              <w:jc w:val="center"/>
              <w:rPr>
                <w:color w:val="FFFFFF" w:themeColor="background1"/>
                <w:sz w:val="20"/>
                <w:lang w:val="en-GB"/>
              </w:rPr>
            </w:pPr>
            <w:r w:rsidRPr="000B3821">
              <w:rPr>
                <w:color w:val="FFFFFF" w:themeColor="background1"/>
                <w:sz w:val="20"/>
                <w:lang w:val="en-GB"/>
              </w:rPr>
              <w:t>Optional elements</w:t>
            </w:r>
          </w:p>
        </w:tc>
        <w:tc>
          <w:tcPr>
            <w:tcW w:w="1453" w:type="dxa"/>
            <w:shd w:val="clear" w:color="auto" w:fill="000000" w:themeFill="text1"/>
          </w:tcPr>
          <w:p w14:paraId="09F9EDCD" w14:textId="77777777" w:rsidR="003C0896" w:rsidRPr="000B3821" w:rsidRDefault="003C0896" w:rsidP="003C0896">
            <w:pPr>
              <w:jc w:val="center"/>
              <w:rPr>
                <w:color w:val="FFFFFF" w:themeColor="background1"/>
                <w:sz w:val="20"/>
                <w:lang w:val="en-GB"/>
              </w:rPr>
            </w:pPr>
            <w:r w:rsidRPr="000B3821">
              <w:rPr>
                <w:color w:val="FFFFFF" w:themeColor="background1"/>
                <w:sz w:val="20"/>
                <w:lang w:val="en-GB"/>
              </w:rPr>
              <w:t>Place</w:t>
            </w:r>
          </w:p>
        </w:tc>
        <w:tc>
          <w:tcPr>
            <w:tcW w:w="3985" w:type="dxa"/>
            <w:shd w:val="clear" w:color="auto" w:fill="000000" w:themeFill="text1"/>
          </w:tcPr>
          <w:p w14:paraId="54247763" w14:textId="77777777" w:rsidR="003C0896" w:rsidRPr="000B3821" w:rsidRDefault="003C0896" w:rsidP="003C0896">
            <w:pPr>
              <w:jc w:val="center"/>
              <w:rPr>
                <w:color w:val="FFFFFF" w:themeColor="background1"/>
                <w:sz w:val="20"/>
                <w:lang w:val="en-GB"/>
              </w:rPr>
            </w:pPr>
            <w:r w:rsidRPr="000B3821">
              <w:rPr>
                <w:color w:val="FFFFFF" w:themeColor="background1"/>
                <w:sz w:val="20"/>
                <w:lang w:val="en-GB"/>
              </w:rPr>
              <w:t>Detailed usage</w:t>
            </w:r>
          </w:p>
        </w:tc>
        <w:tc>
          <w:tcPr>
            <w:tcW w:w="1234" w:type="dxa"/>
            <w:shd w:val="clear" w:color="auto" w:fill="000000" w:themeFill="text1"/>
          </w:tcPr>
          <w:p w14:paraId="1604E75C" w14:textId="77777777" w:rsidR="003C0896" w:rsidRPr="000B3821" w:rsidRDefault="003C0896" w:rsidP="003C0896">
            <w:pPr>
              <w:jc w:val="center"/>
              <w:rPr>
                <w:color w:val="FFFFFF" w:themeColor="background1"/>
                <w:sz w:val="20"/>
                <w:lang w:val="en-GB"/>
              </w:rPr>
            </w:pPr>
            <w:r w:rsidRPr="000B3821">
              <w:rPr>
                <w:color w:val="FFFFFF" w:themeColor="background1"/>
                <w:sz w:val="20"/>
                <w:lang w:val="en-GB"/>
              </w:rPr>
              <w:t>M/C/O</w:t>
            </w:r>
          </w:p>
        </w:tc>
        <w:tc>
          <w:tcPr>
            <w:tcW w:w="2278" w:type="dxa"/>
            <w:gridSpan w:val="2"/>
            <w:shd w:val="clear" w:color="auto" w:fill="000000" w:themeFill="text1"/>
          </w:tcPr>
          <w:p w14:paraId="552C7875" w14:textId="77777777" w:rsidR="003C0896" w:rsidRPr="000B3821" w:rsidRDefault="003C0896" w:rsidP="003C0896">
            <w:pPr>
              <w:jc w:val="center"/>
              <w:rPr>
                <w:color w:val="FFFFFF" w:themeColor="background1"/>
                <w:sz w:val="20"/>
                <w:lang w:val="en-GB"/>
              </w:rPr>
            </w:pPr>
            <w:r w:rsidRPr="000B3821">
              <w:rPr>
                <w:color w:val="FFFFFF" w:themeColor="background1"/>
                <w:sz w:val="20"/>
                <w:lang w:val="en-GB"/>
              </w:rPr>
              <w:t>SRD II reference</w:t>
            </w:r>
          </w:p>
        </w:tc>
      </w:tr>
      <w:tr w:rsidR="003C0896" w:rsidRPr="000B3821" w14:paraId="74AA2FE7" w14:textId="77777777" w:rsidTr="009B1C30">
        <w:tc>
          <w:tcPr>
            <w:tcW w:w="13070" w:type="dxa"/>
            <w:gridSpan w:val="6"/>
            <w:shd w:val="clear" w:color="auto" w:fill="D9D9D9" w:themeFill="background1" w:themeFillShade="D9"/>
          </w:tcPr>
          <w:p w14:paraId="33CA584C" w14:textId="77777777" w:rsidR="003C0896" w:rsidRPr="000B3821" w:rsidRDefault="003C0896" w:rsidP="003C0896">
            <w:pPr>
              <w:jc w:val="left"/>
              <w:rPr>
                <w:lang w:val="en-GB"/>
              </w:rPr>
            </w:pPr>
            <w:r w:rsidRPr="000B3821">
              <w:rPr>
                <w:lang w:val="en-GB"/>
              </w:rPr>
              <w:t>Meeting Reference</w:t>
            </w:r>
          </w:p>
        </w:tc>
      </w:tr>
      <w:tr w:rsidR="003C0896" w:rsidRPr="000B3821" w14:paraId="309F250C" w14:textId="77777777" w:rsidTr="00CD2882">
        <w:tc>
          <w:tcPr>
            <w:tcW w:w="4120" w:type="dxa"/>
          </w:tcPr>
          <w:p w14:paraId="3FFC9805" w14:textId="77777777" w:rsidR="003C0896" w:rsidRPr="000B3821" w:rsidRDefault="003C0896" w:rsidP="003C0896">
            <w:pPr>
              <w:jc w:val="left"/>
              <w:rPr>
                <w:lang w:val="en-GB"/>
              </w:rPr>
            </w:pPr>
            <w:r w:rsidRPr="000B3821">
              <w:rPr>
                <w:lang w:val="en-GB"/>
              </w:rPr>
              <w:t>Classification &lt;Clssfctn&gt;</w:t>
            </w:r>
          </w:p>
        </w:tc>
        <w:tc>
          <w:tcPr>
            <w:tcW w:w="1453" w:type="dxa"/>
          </w:tcPr>
          <w:p w14:paraId="5860CF42" w14:textId="77777777" w:rsidR="003C0896" w:rsidRPr="000B3821" w:rsidRDefault="003C0896" w:rsidP="003C0896">
            <w:pPr>
              <w:jc w:val="left"/>
              <w:rPr>
                <w:lang w:val="en-GB"/>
              </w:rPr>
            </w:pPr>
            <w:r w:rsidRPr="000B3821">
              <w:rPr>
                <w:lang w:val="en-GB"/>
              </w:rPr>
              <w:t>Document</w:t>
            </w:r>
          </w:p>
        </w:tc>
        <w:tc>
          <w:tcPr>
            <w:tcW w:w="3985" w:type="dxa"/>
          </w:tcPr>
          <w:p w14:paraId="14FBEFD8" w14:textId="77777777" w:rsidR="003C0896" w:rsidRPr="000B3821" w:rsidRDefault="003C0896" w:rsidP="003C0896">
            <w:pPr>
              <w:jc w:val="left"/>
              <w:rPr>
                <w:lang w:val="en-GB"/>
              </w:rPr>
            </w:pPr>
            <w:r w:rsidRPr="000B3821">
              <w:rPr>
                <w:lang w:val="en-GB"/>
              </w:rPr>
              <w:t>Only Code is recommended</w:t>
            </w:r>
          </w:p>
        </w:tc>
        <w:tc>
          <w:tcPr>
            <w:tcW w:w="1234" w:type="dxa"/>
          </w:tcPr>
          <w:p w14:paraId="202CF548" w14:textId="77777777" w:rsidR="003C0896" w:rsidRPr="000B3821" w:rsidRDefault="003C0896" w:rsidP="003C0896">
            <w:pPr>
              <w:jc w:val="left"/>
              <w:rPr>
                <w:lang w:val="en-GB"/>
              </w:rPr>
            </w:pPr>
            <w:r w:rsidRPr="000B3821">
              <w:rPr>
                <w:lang w:val="en-GB"/>
              </w:rPr>
              <w:t>O</w:t>
            </w:r>
          </w:p>
        </w:tc>
        <w:tc>
          <w:tcPr>
            <w:tcW w:w="2278" w:type="dxa"/>
            <w:gridSpan w:val="2"/>
          </w:tcPr>
          <w:p w14:paraId="77CA8D64" w14:textId="77777777" w:rsidR="003C0896" w:rsidRPr="000B3821" w:rsidRDefault="003C0896" w:rsidP="003C0896">
            <w:pPr>
              <w:jc w:val="left"/>
              <w:rPr>
                <w:lang w:val="en-GB"/>
              </w:rPr>
            </w:pPr>
          </w:p>
        </w:tc>
      </w:tr>
      <w:tr w:rsidR="003C0896" w:rsidRPr="000B3821" w14:paraId="6152DC94" w14:textId="77777777" w:rsidTr="009B1C30">
        <w:tc>
          <w:tcPr>
            <w:tcW w:w="13070" w:type="dxa"/>
            <w:gridSpan w:val="6"/>
            <w:shd w:val="clear" w:color="auto" w:fill="D9D9D9" w:themeFill="background1" w:themeFillShade="D9"/>
          </w:tcPr>
          <w:p w14:paraId="645D109A" w14:textId="77777777" w:rsidR="003C0896" w:rsidRPr="000B3821" w:rsidRDefault="003C0896" w:rsidP="003C0896">
            <w:pPr>
              <w:jc w:val="left"/>
              <w:rPr>
                <w:lang w:val="en-GB"/>
              </w:rPr>
            </w:pPr>
            <w:r w:rsidRPr="000B3821">
              <w:rPr>
                <w:lang w:val="en-GB"/>
              </w:rPr>
              <w:t xml:space="preserve">Instruction  </w:t>
            </w:r>
          </w:p>
        </w:tc>
      </w:tr>
      <w:tr w:rsidR="003C0896" w:rsidRPr="000B3821" w14:paraId="46D8606E" w14:textId="77777777" w:rsidTr="00CD2882">
        <w:tc>
          <w:tcPr>
            <w:tcW w:w="4120" w:type="dxa"/>
          </w:tcPr>
          <w:p w14:paraId="42E5048A" w14:textId="77777777" w:rsidR="003C0896" w:rsidRPr="000B3821" w:rsidRDefault="003C0896" w:rsidP="003C0896">
            <w:pPr>
              <w:jc w:val="left"/>
              <w:rPr>
                <w:lang w:val="en-GB"/>
              </w:rPr>
            </w:pPr>
            <w:r w:rsidRPr="000B3821">
              <w:rPr>
                <w:lang w:val="en-GB"/>
              </w:rPr>
              <w:t>AccountDetails - InstructedBalance - BalanceType &lt;BalTp&gt;</w:t>
            </w:r>
          </w:p>
        </w:tc>
        <w:tc>
          <w:tcPr>
            <w:tcW w:w="1453" w:type="dxa"/>
          </w:tcPr>
          <w:p w14:paraId="66EBF5C0" w14:textId="77777777" w:rsidR="003C0896" w:rsidRPr="000B3821" w:rsidRDefault="003C0896" w:rsidP="003C0896">
            <w:pPr>
              <w:jc w:val="left"/>
              <w:rPr>
                <w:lang w:val="en-GB"/>
              </w:rPr>
            </w:pPr>
            <w:r w:rsidRPr="000B3821">
              <w:rPr>
                <w:lang w:val="en-GB"/>
              </w:rPr>
              <w:t>Document</w:t>
            </w:r>
          </w:p>
        </w:tc>
        <w:tc>
          <w:tcPr>
            <w:tcW w:w="3985" w:type="dxa"/>
          </w:tcPr>
          <w:p w14:paraId="053FBBDE" w14:textId="77777777" w:rsidR="003C0896" w:rsidRPr="000B3821" w:rsidRDefault="003C0896" w:rsidP="003C0896">
            <w:pPr>
              <w:jc w:val="left"/>
              <w:rPr>
                <w:lang w:val="en-GB"/>
              </w:rPr>
            </w:pPr>
          </w:p>
        </w:tc>
        <w:tc>
          <w:tcPr>
            <w:tcW w:w="1234" w:type="dxa"/>
          </w:tcPr>
          <w:p w14:paraId="7916E373" w14:textId="77777777" w:rsidR="003C0896" w:rsidRPr="000B3821" w:rsidRDefault="003C0896" w:rsidP="003C0896">
            <w:pPr>
              <w:jc w:val="left"/>
              <w:rPr>
                <w:lang w:val="en-GB"/>
              </w:rPr>
            </w:pPr>
            <w:r w:rsidRPr="000B3821">
              <w:rPr>
                <w:lang w:val="en-GB"/>
              </w:rPr>
              <w:t>O</w:t>
            </w:r>
          </w:p>
        </w:tc>
        <w:tc>
          <w:tcPr>
            <w:tcW w:w="2278" w:type="dxa"/>
            <w:gridSpan w:val="2"/>
          </w:tcPr>
          <w:p w14:paraId="7E20AEA1" w14:textId="77777777" w:rsidR="003C0896" w:rsidRPr="000B3821" w:rsidRDefault="003C0896" w:rsidP="003C0896">
            <w:pPr>
              <w:jc w:val="left"/>
              <w:rPr>
                <w:lang w:val="en-GB"/>
              </w:rPr>
            </w:pPr>
          </w:p>
        </w:tc>
      </w:tr>
      <w:tr w:rsidR="009B1C30" w:rsidRPr="000B3821" w:rsidDel="00415442" w14:paraId="3DD381E3" w14:textId="77777777" w:rsidTr="00CD2882">
        <w:tc>
          <w:tcPr>
            <w:tcW w:w="4120" w:type="dxa"/>
          </w:tcPr>
          <w:p w14:paraId="3C628BA7" w14:textId="77777777" w:rsidR="009B1C30" w:rsidRPr="000B3821" w:rsidDel="00415442" w:rsidRDefault="009B1C30" w:rsidP="002F3AD0">
            <w:pPr>
              <w:jc w:val="left"/>
              <w:rPr>
                <w:highlight w:val="yellow"/>
                <w:lang w:val="en-GB"/>
              </w:rPr>
            </w:pPr>
            <w:r w:rsidRPr="000B3821">
              <w:rPr>
                <w:lang w:val="en-GB"/>
              </w:rPr>
              <w:t>EmployingParty &lt;EmplngPty&gt;</w:t>
            </w:r>
          </w:p>
        </w:tc>
        <w:tc>
          <w:tcPr>
            <w:tcW w:w="1453" w:type="dxa"/>
          </w:tcPr>
          <w:p w14:paraId="2B9466A0" w14:textId="77777777" w:rsidR="009B1C30" w:rsidRPr="000B3821" w:rsidDel="00415442" w:rsidRDefault="009B1C30" w:rsidP="002F3AD0">
            <w:pPr>
              <w:jc w:val="left"/>
              <w:rPr>
                <w:highlight w:val="yellow"/>
                <w:lang w:val="en-GB"/>
              </w:rPr>
            </w:pPr>
            <w:r w:rsidRPr="000B3821">
              <w:rPr>
                <w:lang w:val="en-GB"/>
              </w:rPr>
              <w:t>Document</w:t>
            </w:r>
          </w:p>
        </w:tc>
        <w:tc>
          <w:tcPr>
            <w:tcW w:w="3985" w:type="dxa"/>
          </w:tcPr>
          <w:p w14:paraId="7731E39C" w14:textId="77777777" w:rsidR="009B1C30" w:rsidRPr="000B3821" w:rsidDel="00415442" w:rsidRDefault="009B1C30" w:rsidP="002F3AD0">
            <w:pPr>
              <w:spacing w:after="0"/>
              <w:rPr>
                <w:highlight w:val="yellow"/>
                <w:lang w:val="en-GB"/>
              </w:rPr>
            </w:pPr>
            <w:r w:rsidRPr="000B3821">
              <w:rPr>
                <w:lang w:val="en-GB"/>
              </w:rPr>
              <w:t xml:space="preserve">To be used if the person appointed to attend is an employee of the rightsholder </w:t>
            </w:r>
          </w:p>
        </w:tc>
        <w:tc>
          <w:tcPr>
            <w:tcW w:w="1234" w:type="dxa"/>
          </w:tcPr>
          <w:p w14:paraId="4FF5CF8E" w14:textId="77777777" w:rsidR="009B1C30" w:rsidRPr="000B3821" w:rsidDel="00415442" w:rsidRDefault="009B1C30" w:rsidP="002F3AD0">
            <w:pPr>
              <w:jc w:val="left"/>
              <w:rPr>
                <w:lang w:val="en-GB"/>
              </w:rPr>
            </w:pPr>
            <w:r>
              <w:rPr>
                <w:lang w:val="en-GB"/>
              </w:rPr>
              <w:t>O</w:t>
            </w:r>
          </w:p>
        </w:tc>
        <w:tc>
          <w:tcPr>
            <w:tcW w:w="2278" w:type="dxa"/>
            <w:gridSpan w:val="2"/>
          </w:tcPr>
          <w:p w14:paraId="24286C67" w14:textId="77777777" w:rsidR="009B1C30" w:rsidRPr="000B3821" w:rsidDel="00415442" w:rsidRDefault="009B1C30" w:rsidP="002F3AD0">
            <w:pPr>
              <w:jc w:val="left"/>
              <w:rPr>
                <w:lang w:val="en-GB"/>
              </w:rPr>
            </w:pPr>
          </w:p>
        </w:tc>
      </w:tr>
      <w:tr w:rsidR="009B1C30" w:rsidRPr="000B3821" w14:paraId="57A9E5AC" w14:textId="77777777" w:rsidTr="002F3AD0">
        <w:tc>
          <w:tcPr>
            <w:tcW w:w="13070" w:type="dxa"/>
            <w:gridSpan w:val="6"/>
            <w:shd w:val="clear" w:color="auto" w:fill="D9D9D9" w:themeFill="background1" w:themeFillShade="D9"/>
          </w:tcPr>
          <w:p w14:paraId="0E832187" w14:textId="77777777" w:rsidR="009B1C30" w:rsidRPr="000B3821" w:rsidRDefault="009B1C30" w:rsidP="002F3AD0">
            <w:pPr>
              <w:jc w:val="left"/>
              <w:rPr>
                <w:lang w:val="en-GB"/>
              </w:rPr>
            </w:pPr>
            <w:r w:rsidRPr="000B3821">
              <w:rPr>
                <w:lang w:val="en-GB"/>
              </w:rPr>
              <w:t xml:space="preserve">Specific Instruction Request </w:t>
            </w:r>
          </w:p>
        </w:tc>
      </w:tr>
      <w:tr w:rsidR="009B1C30" w:rsidRPr="000B3821" w14:paraId="526BFF89" w14:textId="77777777" w:rsidTr="0037279B">
        <w:tc>
          <w:tcPr>
            <w:tcW w:w="4120" w:type="dxa"/>
          </w:tcPr>
          <w:p w14:paraId="2BDCE914" w14:textId="77777777" w:rsidR="009B1C30" w:rsidRPr="000B3821" w:rsidRDefault="009B1C30" w:rsidP="002F3AD0">
            <w:pPr>
              <w:jc w:val="left"/>
              <w:rPr>
                <w:lang w:val="en-GB"/>
              </w:rPr>
            </w:pPr>
            <w:r w:rsidRPr="000B3821">
              <w:rPr>
                <w:lang w:val="en-GB"/>
              </w:rPr>
              <w:t>ParticipationMethod &lt;PrtcptnMtd&gt;</w:t>
            </w:r>
          </w:p>
        </w:tc>
        <w:tc>
          <w:tcPr>
            <w:tcW w:w="1453" w:type="dxa"/>
          </w:tcPr>
          <w:p w14:paraId="54E665D4" w14:textId="77777777" w:rsidR="009B1C30" w:rsidRPr="000B3821" w:rsidRDefault="009B1C30" w:rsidP="002F3AD0">
            <w:pPr>
              <w:rPr>
                <w:lang w:val="en-GB"/>
              </w:rPr>
            </w:pPr>
            <w:r w:rsidRPr="000B3821">
              <w:rPr>
                <w:lang w:val="en-GB"/>
              </w:rPr>
              <w:t>Document</w:t>
            </w:r>
          </w:p>
        </w:tc>
        <w:tc>
          <w:tcPr>
            <w:tcW w:w="3985" w:type="dxa"/>
          </w:tcPr>
          <w:p w14:paraId="25DD4D62" w14:textId="77777777" w:rsidR="009B1C30" w:rsidRPr="000B3821" w:rsidRDefault="009B1C30" w:rsidP="002F3AD0">
            <w:pPr>
              <w:rPr>
                <w:lang w:val="en-GB"/>
              </w:rPr>
            </w:pPr>
            <w:r w:rsidRPr="000B3821">
              <w:rPr>
                <w:lang w:val="en-GB"/>
              </w:rPr>
              <w:t>Code is the preferred format.</w:t>
            </w:r>
          </w:p>
          <w:p w14:paraId="35EE7A80" w14:textId="77777777" w:rsidR="009B1C30" w:rsidRPr="000B3821" w:rsidRDefault="009B1C30" w:rsidP="002F3AD0">
            <w:pPr>
              <w:rPr>
                <w:lang w:val="en-GB"/>
              </w:rPr>
            </w:pPr>
            <w:r w:rsidRPr="000B3821">
              <w:rPr>
                <w:lang w:val="en-GB"/>
              </w:rPr>
              <w:t>For meeting attendance, the participation method to use is PHYS (if the right</w:t>
            </w:r>
            <w:r>
              <w:rPr>
                <w:lang w:val="en-GB"/>
              </w:rPr>
              <w:t>s</w:t>
            </w:r>
            <w:r w:rsidRPr="000B3821">
              <w:rPr>
                <w:lang w:val="en-GB"/>
              </w:rPr>
              <w:t>holder is to attend)</w:t>
            </w:r>
            <w:r>
              <w:rPr>
                <w:lang w:val="en-GB"/>
              </w:rPr>
              <w:t>.</w:t>
            </w:r>
          </w:p>
          <w:p w14:paraId="18DE486F" w14:textId="77777777" w:rsidR="009B1C30" w:rsidRPr="000B3821" w:rsidRDefault="009B1C30" w:rsidP="002F3AD0">
            <w:pPr>
              <w:rPr>
                <w:lang w:val="en-GB"/>
              </w:rPr>
            </w:pPr>
          </w:p>
          <w:p w14:paraId="228D8C30" w14:textId="77777777" w:rsidR="009B1C30" w:rsidRPr="000B3821" w:rsidRDefault="009B1C30" w:rsidP="002F3AD0">
            <w:pPr>
              <w:rPr>
                <w:lang w:val="en-GB"/>
              </w:rPr>
            </w:pPr>
          </w:p>
        </w:tc>
        <w:tc>
          <w:tcPr>
            <w:tcW w:w="1265" w:type="dxa"/>
            <w:gridSpan w:val="2"/>
          </w:tcPr>
          <w:p w14:paraId="2B47DA51" w14:textId="77777777" w:rsidR="009B1C30" w:rsidRPr="000B3821" w:rsidRDefault="009B1C30" w:rsidP="002F3AD0">
            <w:pPr>
              <w:rPr>
                <w:lang w:val="en-GB"/>
              </w:rPr>
            </w:pPr>
            <w:r w:rsidRPr="000B3821">
              <w:rPr>
                <w:lang w:val="en-GB"/>
              </w:rPr>
              <w:lastRenderedPageBreak/>
              <w:t>O</w:t>
            </w:r>
          </w:p>
        </w:tc>
        <w:tc>
          <w:tcPr>
            <w:tcW w:w="2247" w:type="dxa"/>
          </w:tcPr>
          <w:p w14:paraId="7E8F16D6" w14:textId="77777777" w:rsidR="009B1C30" w:rsidRPr="000B3821" w:rsidRDefault="009B1C30" w:rsidP="002F3AD0">
            <w:pPr>
              <w:rPr>
                <w:lang w:val="en-GB"/>
              </w:rPr>
            </w:pPr>
            <w:r w:rsidRPr="000B3821">
              <w:rPr>
                <w:lang w:val="en-GB"/>
              </w:rPr>
              <w:t>Table 5 – B1</w:t>
            </w:r>
          </w:p>
        </w:tc>
      </w:tr>
    </w:tbl>
    <w:p w14:paraId="3EF49577" w14:textId="77777777" w:rsidR="0057568D" w:rsidRPr="000B3821" w:rsidRDefault="0057568D" w:rsidP="0057568D">
      <w:pPr>
        <w:rPr>
          <w:lang w:val="en-GB"/>
        </w:rPr>
      </w:pPr>
    </w:p>
    <w:p w14:paraId="6F3E0E91" w14:textId="5611458C" w:rsidR="00C25E77" w:rsidRPr="000B3821" w:rsidRDefault="00C25E77" w:rsidP="00075E2E">
      <w:pPr>
        <w:pStyle w:val="ListParagraph"/>
        <w:numPr>
          <w:ilvl w:val="0"/>
          <w:numId w:val="24"/>
        </w:numPr>
        <w:rPr>
          <w:lang w:val="en-GB"/>
        </w:rPr>
      </w:pPr>
      <w:r w:rsidRPr="000B3821">
        <w:rPr>
          <w:lang w:val="en-GB"/>
        </w:rPr>
        <w:t xml:space="preserve">If the </w:t>
      </w:r>
      <w:r w:rsidR="00493185" w:rsidRPr="000B3821">
        <w:rPr>
          <w:lang w:val="en-GB"/>
        </w:rPr>
        <w:t>right</w:t>
      </w:r>
      <w:r w:rsidR="00FC01B6" w:rsidRPr="000B3821">
        <w:rPr>
          <w:lang w:val="en-GB"/>
        </w:rPr>
        <w:t>s</w:t>
      </w:r>
      <w:r w:rsidRPr="000B3821">
        <w:rPr>
          <w:lang w:val="en-GB"/>
        </w:rPr>
        <w:t xml:space="preserve">holder is a legal entity and wants to send an employee as its representative, the </w:t>
      </w:r>
      <w:r w:rsidR="005F63A7" w:rsidRPr="000B3821">
        <w:rPr>
          <w:lang w:val="en-GB"/>
        </w:rPr>
        <w:t xml:space="preserve">PreassignedProxy and </w:t>
      </w:r>
      <w:r w:rsidRPr="000B3821">
        <w:rPr>
          <w:lang w:val="en-GB"/>
        </w:rPr>
        <w:t xml:space="preserve">EmployingParty </w:t>
      </w:r>
      <w:r w:rsidR="00306466" w:rsidRPr="000B3821">
        <w:rPr>
          <w:lang w:val="en-GB"/>
        </w:rPr>
        <w:t xml:space="preserve">in the Meeting Attendee should </w:t>
      </w:r>
      <w:r w:rsidRPr="000B3821">
        <w:rPr>
          <w:lang w:val="en-GB"/>
        </w:rPr>
        <w:t>be used</w:t>
      </w:r>
      <w:r w:rsidR="005F63A7" w:rsidRPr="000B3821">
        <w:rPr>
          <w:lang w:val="en-GB"/>
        </w:rPr>
        <w:t xml:space="preserve"> to provide the details of the representative</w:t>
      </w:r>
      <w:r w:rsidRPr="000B3821">
        <w:rPr>
          <w:lang w:val="en-GB"/>
        </w:rPr>
        <w:t>.</w:t>
      </w:r>
    </w:p>
    <w:p w14:paraId="30F7CEC6" w14:textId="0632B149" w:rsidR="0057568D" w:rsidRPr="000B3821" w:rsidRDefault="0057568D" w:rsidP="00075E2E">
      <w:pPr>
        <w:pStyle w:val="ListParagraph"/>
        <w:numPr>
          <w:ilvl w:val="0"/>
          <w:numId w:val="24"/>
        </w:numPr>
        <w:rPr>
          <w:lang w:val="en-GB"/>
        </w:rPr>
      </w:pPr>
      <w:r w:rsidRPr="000B3821">
        <w:rPr>
          <w:lang w:val="en-GB"/>
        </w:rPr>
        <w:t>If the shareholder (as specified in RightsHolder) wants to have an attendance card issued in its name, the AttendanceCardDetails under MeetingAttendee is used to specify the delivery method. (The first two elements are not used in this case.)</w:t>
      </w:r>
    </w:p>
    <w:p w14:paraId="13F859A7" w14:textId="3CCA0D79" w:rsidR="0057568D" w:rsidRPr="000B3821" w:rsidRDefault="0057568D" w:rsidP="00633189">
      <w:pPr>
        <w:widowControl w:val="0"/>
        <w:autoSpaceDE w:val="0"/>
        <w:autoSpaceDN w:val="0"/>
        <w:spacing w:before="1" w:after="0"/>
        <w:ind w:left="112"/>
        <w:jc w:val="left"/>
        <w:rPr>
          <w:szCs w:val="22"/>
          <w:lang w:val="en-GB" w:eastAsia="en-GB" w:bidi="en-GB"/>
        </w:rPr>
      </w:pPr>
    </w:p>
    <w:p w14:paraId="2E73AF2E" w14:textId="41CCFADA" w:rsidR="0057568D" w:rsidRPr="000B3821" w:rsidRDefault="0057568D" w:rsidP="00633189">
      <w:pPr>
        <w:widowControl w:val="0"/>
        <w:autoSpaceDE w:val="0"/>
        <w:autoSpaceDN w:val="0"/>
        <w:spacing w:before="1" w:after="0"/>
        <w:ind w:left="112"/>
        <w:jc w:val="left"/>
        <w:rPr>
          <w:szCs w:val="22"/>
          <w:lang w:val="en-GB" w:eastAsia="en-GB" w:bidi="en-GB"/>
        </w:rPr>
      </w:pPr>
    </w:p>
    <w:p w14:paraId="1DFFD470" w14:textId="77777777" w:rsidR="00CD2882" w:rsidRDefault="00CD2882">
      <w:pPr>
        <w:spacing w:after="0"/>
        <w:jc w:val="left"/>
        <w:rPr>
          <w:b/>
          <w:u w:val="single"/>
          <w:lang w:val="en-GB"/>
        </w:rPr>
      </w:pPr>
      <w:r>
        <w:rPr>
          <w:b/>
          <w:u w:val="single"/>
          <w:lang w:val="en-GB"/>
        </w:rPr>
        <w:br w:type="page"/>
      </w:r>
    </w:p>
    <w:p w14:paraId="5AF53E28" w14:textId="65523673" w:rsidR="00377D57" w:rsidRPr="000B3821" w:rsidRDefault="00377D57" w:rsidP="00377D57">
      <w:pPr>
        <w:ind w:left="360"/>
        <w:rPr>
          <w:b/>
          <w:u w:val="single"/>
          <w:lang w:val="en-GB"/>
        </w:rPr>
      </w:pPr>
      <w:r w:rsidRPr="000B3821">
        <w:rPr>
          <w:b/>
          <w:u w:val="single"/>
          <w:lang w:val="en-GB"/>
        </w:rPr>
        <w:lastRenderedPageBreak/>
        <w:t>Scenario 3 – requesting share re-registration</w:t>
      </w:r>
      <w:r w:rsidR="00522184" w:rsidRPr="000B3821">
        <w:rPr>
          <w:b/>
          <w:u w:val="single"/>
          <w:lang w:val="en-GB"/>
        </w:rPr>
        <w:t xml:space="preserve"> </w:t>
      </w:r>
    </w:p>
    <w:p w14:paraId="17C6E621" w14:textId="5101BAF3" w:rsidR="00522184" w:rsidRPr="000B3821" w:rsidRDefault="00522184" w:rsidP="00377D57">
      <w:pPr>
        <w:ind w:left="360"/>
        <w:rPr>
          <w:lang w:val="en-GB"/>
        </w:rPr>
      </w:pPr>
      <w:r w:rsidRPr="000B3821">
        <w:rPr>
          <w:lang w:val="en-GB"/>
        </w:rPr>
        <w:t>T</w:t>
      </w:r>
      <w:r w:rsidR="00814EED" w:rsidRPr="000B3821">
        <w:rPr>
          <w:lang w:val="en-GB"/>
        </w:rPr>
        <w:t>his scenario should be used</w:t>
      </w:r>
      <w:r w:rsidRPr="000B3821">
        <w:rPr>
          <w:lang w:val="en-GB"/>
        </w:rPr>
        <w:t>:</w:t>
      </w:r>
    </w:p>
    <w:p w14:paraId="4B37C0CC" w14:textId="4A6DED45" w:rsidR="00522184" w:rsidRPr="000B3821" w:rsidRDefault="00814EED" w:rsidP="00522184">
      <w:pPr>
        <w:pStyle w:val="ListParagraph"/>
        <w:numPr>
          <w:ilvl w:val="0"/>
          <w:numId w:val="34"/>
        </w:numPr>
        <w:rPr>
          <w:lang w:val="en-GB"/>
        </w:rPr>
      </w:pPr>
      <w:r w:rsidRPr="000B3821">
        <w:rPr>
          <w:lang w:val="en-GB"/>
        </w:rPr>
        <w:t xml:space="preserve">for requesting share re-registration/voting rights registration when the </w:t>
      </w:r>
      <w:r w:rsidR="00387F42" w:rsidRPr="000B3821">
        <w:rPr>
          <w:lang w:val="en-GB"/>
        </w:rPr>
        <w:t>rights</w:t>
      </w:r>
      <w:r w:rsidRPr="000B3821">
        <w:rPr>
          <w:lang w:val="en-GB"/>
        </w:rPr>
        <w:t xml:space="preserve">holder will not send a voting instruction “through network”, </w:t>
      </w:r>
      <w:proofErr w:type="gramStart"/>
      <w:r w:rsidRPr="000B3821">
        <w:rPr>
          <w:lang w:val="en-GB"/>
        </w:rPr>
        <w:t>e.g.</w:t>
      </w:r>
      <w:proofErr w:type="gramEnd"/>
      <w:r w:rsidRPr="000B3821">
        <w:rPr>
          <w:lang w:val="en-GB"/>
        </w:rPr>
        <w:t xml:space="preserve"> the </w:t>
      </w:r>
      <w:r w:rsidR="00387F42" w:rsidRPr="000B3821">
        <w:rPr>
          <w:lang w:val="en-GB"/>
        </w:rPr>
        <w:t>rights</w:t>
      </w:r>
      <w:r w:rsidRPr="000B3821">
        <w:rPr>
          <w:lang w:val="en-GB"/>
        </w:rPr>
        <w:t xml:space="preserve">holder will attend and vote his/herself. In case an instruction requesting share re-registration/voting rights registration has been sent, and the </w:t>
      </w:r>
      <w:r w:rsidR="00387F42" w:rsidRPr="000B3821">
        <w:rPr>
          <w:lang w:val="en-GB"/>
        </w:rPr>
        <w:t>rights</w:t>
      </w:r>
      <w:r w:rsidRPr="000B3821">
        <w:rPr>
          <w:lang w:val="en-GB"/>
        </w:rPr>
        <w:t>holder then decides to also send a voting instruction, the first instruction needs to be cancelled before the new/voting instruction is sent (then in accordance with scenario 1)</w:t>
      </w:r>
    </w:p>
    <w:p w14:paraId="6CB3D6D7" w14:textId="4C414011" w:rsidR="00814EED" w:rsidRPr="000B3821" w:rsidRDefault="00522184" w:rsidP="00522184">
      <w:pPr>
        <w:pStyle w:val="ListParagraph"/>
        <w:numPr>
          <w:ilvl w:val="0"/>
          <w:numId w:val="34"/>
        </w:numPr>
        <w:rPr>
          <w:lang w:val="en-GB"/>
        </w:rPr>
      </w:pPr>
      <w:r w:rsidRPr="000B3821">
        <w:rPr>
          <w:lang w:val="en-GB"/>
        </w:rPr>
        <w:t xml:space="preserve">when the deadline for share re-registration is prior to the deadline to vote and votes can only be accepted if the shares have </w:t>
      </w:r>
      <w:r w:rsidR="005F63A7" w:rsidRPr="000B3821">
        <w:rPr>
          <w:lang w:val="en-GB"/>
        </w:rPr>
        <w:t xml:space="preserve">already </w:t>
      </w:r>
      <w:r w:rsidRPr="000B3821">
        <w:rPr>
          <w:lang w:val="en-GB"/>
        </w:rPr>
        <w:t>been re-registered</w:t>
      </w:r>
      <w:r w:rsidR="00814EED" w:rsidRPr="000B3821">
        <w:rPr>
          <w:lang w:val="en-GB"/>
        </w:rPr>
        <w:t>.</w:t>
      </w:r>
    </w:p>
    <w:p w14:paraId="710C59AB" w14:textId="77777777" w:rsidR="00CC573A" w:rsidRPr="000B3821" w:rsidRDefault="00CC573A" w:rsidP="007F142C">
      <w:pPr>
        <w:pStyle w:val="Heading2"/>
        <w:keepNext w:val="0"/>
        <w:widowControl w:val="0"/>
        <w:numPr>
          <w:ilvl w:val="0"/>
          <w:numId w:val="42"/>
        </w:numPr>
        <w:tabs>
          <w:tab w:val="left" w:pos="803"/>
        </w:tabs>
        <w:autoSpaceDE w:val="0"/>
        <w:autoSpaceDN w:val="0"/>
        <w:spacing w:before="244" w:after="0"/>
        <w:jc w:val="left"/>
        <w:rPr>
          <w:u w:val="none"/>
          <w:lang w:val="en-GB"/>
        </w:rPr>
      </w:pPr>
      <w:bookmarkStart w:id="163" w:name="_Toc88238607"/>
      <w:r w:rsidRPr="000B3821">
        <w:rPr>
          <w:u w:val="thick"/>
          <w:lang w:val="en-GB"/>
        </w:rPr>
        <w:t>Common mandatory business data</w:t>
      </w:r>
      <w:r w:rsidRPr="000B3821">
        <w:rPr>
          <w:spacing w:val="3"/>
          <w:u w:val="thick"/>
          <w:lang w:val="en-GB"/>
        </w:rPr>
        <w:t xml:space="preserve"> </w:t>
      </w:r>
      <w:r w:rsidRPr="000B3821">
        <w:rPr>
          <w:u w:val="thick"/>
          <w:lang w:val="en-GB"/>
        </w:rPr>
        <w:t>requirements.</w:t>
      </w:r>
      <w:bookmarkEnd w:id="163"/>
    </w:p>
    <w:p w14:paraId="01D8FBC5" w14:textId="77777777" w:rsidR="00CC573A" w:rsidRPr="000B3821" w:rsidRDefault="00CC573A" w:rsidP="00CC573A">
      <w:pPr>
        <w:ind w:left="360"/>
        <w:rPr>
          <w:lang w:val="en-GB" w:bidi="en-GB"/>
        </w:rPr>
      </w:pPr>
      <w:r w:rsidRPr="000B3821">
        <w:rPr>
          <w:lang w:val="en-GB" w:bidi="en-GB"/>
        </w:rPr>
        <w:t xml:space="preserve">The SMPG recommends that all the below optional and mandatory fields be present in all Meeting instruction messages. M / C / O identifies whether the business data is mandatory, </w:t>
      </w:r>
      <w:proofErr w:type="gramStart"/>
      <w:r w:rsidRPr="000B3821">
        <w:rPr>
          <w:lang w:val="en-GB" w:bidi="en-GB"/>
        </w:rPr>
        <w:t>conditional</w:t>
      </w:r>
      <w:proofErr w:type="gramEnd"/>
      <w:r w:rsidRPr="000B3821">
        <w:rPr>
          <w:lang w:val="en-GB" w:bidi="en-GB"/>
        </w:rPr>
        <w:t xml:space="preserve"> or optional </w:t>
      </w:r>
      <w:r w:rsidRPr="000B3821">
        <w:rPr>
          <w:u w:val="single"/>
          <w:lang w:val="en-GB" w:bidi="en-GB"/>
        </w:rPr>
        <w:t>in the ISO 20022 standards</w:t>
      </w:r>
      <w:r w:rsidRPr="000B3821">
        <w:rPr>
          <w:lang w:val="en-GB" w:bidi="en-GB"/>
        </w:rPr>
        <w:t>.</w:t>
      </w:r>
    </w:p>
    <w:p w14:paraId="29E2E483" w14:textId="77777777" w:rsidR="00CC573A" w:rsidRPr="000B3821" w:rsidRDefault="00CC573A" w:rsidP="00633189">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3966"/>
        <w:gridCol w:w="1134"/>
        <w:gridCol w:w="4133"/>
        <w:gridCol w:w="1297"/>
        <w:gridCol w:w="2540"/>
      </w:tblGrid>
      <w:tr w:rsidR="00CC573A" w:rsidRPr="000B3821" w14:paraId="4772DF5A" w14:textId="77777777" w:rsidTr="00377D57">
        <w:tc>
          <w:tcPr>
            <w:tcW w:w="3966" w:type="dxa"/>
            <w:shd w:val="clear" w:color="auto" w:fill="000000" w:themeFill="text1"/>
          </w:tcPr>
          <w:p w14:paraId="006550A2" w14:textId="77777777" w:rsidR="00CC573A" w:rsidRPr="000B3821" w:rsidRDefault="00CC573A" w:rsidP="00CC573A">
            <w:pPr>
              <w:jc w:val="center"/>
              <w:rPr>
                <w:color w:val="FFFFFF" w:themeColor="background1"/>
                <w:sz w:val="20"/>
                <w:lang w:val="en-GB"/>
              </w:rPr>
            </w:pPr>
            <w:r w:rsidRPr="000B3821">
              <w:rPr>
                <w:color w:val="FFFFFF" w:themeColor="background1"/>
                <w:sz w:val="20"/>
                <w:lang w:val="en-GB"/>
              </w:rPr>
              <w:t>Common mandatory elements</w:t>
            </w:r>
          </w:p>
        </w:tc>
        <w:tc>
          <w:tcPr>
            <w:tcW w:w="1134" w:type="dxa"/>
            <w:shd w:val="clear" w:color="auto" w:fill="000000" w:themeFill="text1"/>
          </w:tcPr>
          <w:p w14:paraId="49D2FE90" w14:textId="77777777" w:rsidR="00CC573A" w:rsidRPr="000B3821" w:rsidRDefault="00CC573A" w:rsidP="00CC573A">
            <w:pPr>
              <w:jc w:val="center"/>
              <w:rPr>
                <w:color w:val="FFFFFF" w:themeColor="background1"/>
                <w:sz w:val="20"/>
                <w:lang w:val="en-GB"/>
              </w:rPr>
            </w:pPr>
            <w:r w:rsidRPr="000B3821">
              <w:rPr>
                <w:color w:val="FFFFFF" w:themeColor="background1"/>
                <w:sz w:val="20"/>
                <w:lang w:val="en-GB"/>
              </w:rPr>
              <w:t>Place</w:t>
            </w:r>
          </w:p>
        </w:tc>
        <w:tc>
          <w:tcPr>
            <w:tcW w:w="4133" w:type="dxa"/>
            <w:shd w:val="clear" w:color="auto" w:fill="000000" w:themeFill="text1"/>
          </w:tcPr>
          <w:p w14:paraId="3E7CBE7E" w14:textId="77777777" w:rsidR="00CC573A" w:rsidRPr="000B3821" w:rsidRDefault="00CC573A" w:rsidP="00CC573A">
            <w:pPr>
              <w:jc w:val="center"/>
              <w:rPr>
                <w:color w:val="FFFFFF" w:themeColor="background1"/>
                <w:sz w:val="20"/>
                <w:lang w:val="en-GB"/>
              </w:rPr>
            </w:pPr>
            <w:r w:rsidRPr="000B3821">
              <w:rPr>
                <w:color w:val="FFFFFF" w:themeColor="background1"/>
                <w:sz w:val="20"/>
                <w:lang w:val="en-GB"/>
              </w:rPr>
              <w:t>Detailed usage</w:t>
            </w:r>
          </w:p>
        </w:tc>
        <w:tc>
          <w:tcPr>
            <w:tcW w:w="1297" w:type="dxa"/>
            <w:shd w:val="clear" w:color="auto" w:fill="000000" w:themeFill="text1"/>
          </w:tcPr>
          <w:p w14:paraId="52A4CA61" w14:textId="77777777" w:rsidR="00CC573A" w:rsidRPr="000B3821" w:rsidRDefault="00CC573A" w:rsidP="00CC573A">
            <w:pPr>
              <w:jc w:val="center"/>
              <w:rPr>
                <w:color w:val="FFFFFF" w:themeColor="background1"/>
                <w:sz w:val="20"/>
                <w:lang w:val="en-GB"/>
              </w:rPr>
            </w:pPr>
            <w:r w:rsidRPr="000B3821">
              <w:rPr>
                <w:color w:val="FFFFFF" w:themeColor="background1"/>
                <w:sz w:val="20"/>
                <w:lang w:val="en-GB"/>
              </w:rPr>
              <w:t>M/C/O</w:t>
            </w:r>
          </w:p>
        </w:tc>
        <w:tc>
          <w:tcPr>
            <w:tcW w:w="2540" w:type="dxa"/>
            <w:shd w:val="clear" w:color="auto" w:fill="000000" w:themeFill="text1"/>
          </w:tcPr>
          <w:p w14:paraId="16F4C694" w14:textId="77777777" w:rsidR="00CC573A" w:rsidRPr="000B3821" w:rsidRDefault="00CC573A" w:rsidP="00CC573A">
            <w:pPr>
              <w:jc w:val="center"/>
              <w:rPr>
                <w:color w:val="FFFFFF" w:themeColor="background1"/>
                <w:sz w:val="20"/>
                <w:lang w:val="en-GB"/>
              </w:rPr>
            </w:pPr>
            <w:r w:rsidRPr="000B3821">
              <w:rPr>
                <w:color w:val="FFFFFF" w:themeColor="background1"/>
                <w:sz w:val="20"/>
                <w:lang w:val="en-GB"/>
              </w:rPr>
              <w:t>SRD II reference</w:t>
            </w:r>
          </w:p>
        </w:tc>
      </w:tr>
      <w:tr w:rsidR="00377D57" w:rsidRPr="000B3821" w14:paraId="0098C7D6" w14:textId="77777777" w:rsidTr="00377D57">
        <w:tc>
          <w:tcPr>
            <w:tcW w:w="3966" w:type="dxa"/>
          </w:tcPr>
          <w:p w14:paraId="2BC531D1" w14:textId="77777777" w:rsidR="00377D57" w:rsidRPr="000B3821" w:rsidRDefault="00377D57" w:rsidP="00377D57">
            <w:pPr>
              <w:jc w:val="left"/>
              <w:rPr>
                <w:lang w:val="en-GB"/>
              </w:rPr>
            </w:pPr>
            <w:r w:rsidRPr="000B3821">
              <w:rPr>
                <w:lang w:val="en-GB"/>
              </w:rPr>
              <w:t>From, &lt;Fr&gt;</w:t>
            </w:r>
          </w:p>
        </w:tc>
        <w:tc>
          <w:tcPr>
            <w:tcW w:w="1134" w:type="dxa"/>
          </w:tcPr>
          <w:p w14:paraId="4714E61C" w14:textId="77777777" w:rsidR="00377D57" w:rsidRPr="000B3821" w:rsidRDefault="00377D57" w:rsidP="00377D57">
            <w:pPr>
              <w:jc w:val="left"/>
              <w:rPr>
                <w:lang w:val="en-GB"/>
              </w:rPr>
            </w:pPr>
            <w:r w:rsidRPr="000B3821">
              <w:rPr>
                <w:lang w:val="en-GB"/>
              </w:rPr>
              <w:t>BAH</w:t>
            </w:r>
          </w:p>
        </w:tc>
        <w:tc>
          <w:tcPr>
            <w:tcW w:w="4133" w:type="dxa"/>
          </w:tcPr>
          <w:p w14:paraId="07CC8915" w14:textId="0E46C2A4" w:rsidR="00377D57" w:rsidRPr="000B3821" w:rsidRDefault="00377D57" w:rsidP="00377D57">
            <w:pPr>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w:t>
            </w:r>
            <w:proofErr w:type="gramStart"/>
            <w:r w:rsidRPr="000B3821">
              <w:rPr>
                <w:lang w:val="en-GB"/>
              </w:rPr>
              <w:t>similar to</w:t>
            </w:r>
            <w:proofErr w:type="gramEnd"/>
            <w:r w:rsidRPr="000B3821">
              <w:rPr>
                <w:lang w:val="en-GB"/>
              </w:rPr>
              <w:t xml:space="preserve"> MEOR in MT). BICFI is the preferred format</w:t>
            </w:r>
          </w:p>
        </w:tc>
        <w:tc>
          <w:tcPr>
            <w:tcW w:w="1297" w:type="dxa"/>
          </w:tcPr>
          <w:p w14:paraId="4CB393FD" w14:textId="77777777" w:rsidR="00377D57" w:rsidRPr="000B3821" w:rsidRDefault="00377D57" w:rsidP="00377D57">
            <w:pPr>
              <w:jc w:val="left"/>
              <w:rPr>
                <w:lang w:val="en-GB"/>
              </w:rPr>
            </w:pPr>
            <w:r w:rsidRPr="000B3821">
              <w:rPr>
                <w:lang w:val="en-GB"/>
              </w:rPr>
              <w:t>M</w:t>
            </w:r>
          </w:p>
        </w:tc>
        <w:tc>
          <w:tcPr>
            <w:tcW w:w="2540" w:type="dxa"/>
          </w:tcPr>
          <w:p w14:paraId="204134F1" w14:textId="77777777" w:rsidR="00377D57" w:rsidRPr="000B3821" w:rsidRDefault="00377D57" w:rsidP="00377D57">
            <w:pPr>
              <w:jc w:val="left"/>
              <w:rPr>
                <w:lang w:val="en-GB"/>
              </w:rPr>
            </w:pPr>
          </w:p>
        </w:tc>
      </w:tr>
      <w:tr w:rsidR="00377D57" w:rsidRPr="000B3821" w14:paraId="2D38B40D" w14:textId="77777777" w:rsidTr="00377D57">
        <w:tc>
          <w:tcPr>
            <w:tcW w:w="3966" w:type="dxa"/>
          </w:tcPr>
          <w:p w14:paraId="00371EC2" w14:textId="77777777" w:rsidR="00377D57" w:rsidRPr="000B3821" w:rsidRDefault="00377D57" w:rsidP="00377D57">
            <w:pPr>
              <w:jc w:val="left"/>
              <w:rPr>
                <w:lang w:val="en-GB"/>
              </w:rPr>
            </w:pPr>
            <w:r w:rsidRPr="000B3821">
              <w:rPr>
                <w:lang w:val="en-GB"/>
              </w:rPr>
              <w:t>To, &lt;To&gt;</w:t>
            </w:r>
          </w:p>
        </w:tc>
        <w:tc>
          <w:tcPr>
            <w:tcW w:w="1134" w:type="dxa"/>
          </w:tcPr>
          <w:p w14:paraId="5DA3ACED" w14:textId="77777777" w:rsidR="00377D57" w:rsidRPr="000B3821" w:rsidRDefault="00377D57" w:rsidP="00377D57">
            <w:pPr>
              <w:jc w:val="left"/>
              <w:rPr>
                <w:lang w:val="en-GB"/>
              </w:rPr>
            </w:pPr>
            <w:r w:rsidRPr="000B3821">
              <w:rPr>
                <w:lang w:val="en-GB"/>
              </w:rPr>
              <w:t>BAH</w:t>
            </w:r>
          </w:p>
        </w:tc>
        <w:tc>
          <w:tcPr>
            <w:tcW w:w="4133" w:type="dxa"/>
          </w:tcPr>
          <w:p w14:paraId="6B2DEB21" w14:textId="4BA5CFD0" w:rsidR="00377D57" w:rsidRPr="000B3821" w:rsidRDefault="00377D57" w:rsidP="00377D57">
            <w:pPr>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w:t>
            </w:r>
            <w:proofErr w:type="gramStart"/>
            <w:r w:rsidRPr="000B3821">
              <w:rPr>
                <w:lang w:val="en-GB"/>
              </w:rPr>
              <w:t>similar to</w:t>
            </w:r>
            <w:proofErr w:type="gramEnd"/>
            <w:r w:rsidRPr="000B3821">
              <w:rPr>
                <w:lang w:val="en-GB"/>
              </w:rPr>
              <w:t xml:space="preserve"> MERE in MT). BICFI is the preferred format</w:t>
            </w:r>
          </w:p>
        </w:tc>
        <w:tc>
          <w:tcPr>
            <w:tcW w:w="1297" w:type="dxa"/>
          </w:tcPr>
          <w:p w14:paraId="5BA23C0F" w14:textId="77777777" w:rsidR="00377D57" w:rsidRPr="000B3821" w:rsidRDefault="00377D57" w:rsidP="00377D57">
            <w:pPr>
              <w:jc w:val="left"/>
              <w:rPr>
                <w:lang w:val="en-GB"/>
              </w:rPr>
            </w:pPr>
            <w:r w:rsidRPr="000B3821">
              <w:rPr>
                <w:lang w:val="en-GB"/>
              </w:rPr>
              <w:t>M</w:t>
            </w:r>
          </w:p>
        </w:tc>
        <w:tc>
          <w:tcPr>
            <w:tcW w:w="2540" w:type="dxa"/>
          </w:tcPr>
          <w:p w14:paraId="79E6FB04" w14:textId="77777777" w:rsidR="00377D57" w:rsidRPr="000B3821" w:rsidRDefault="00377D57" w:rsidP="00377D57">
            <w:pPr>
              <w:jc w:val="left"/>
              <w:rPr>
                <w:lang w:val="en-GB"/>
              </w:rPr>
            </w:pPr>
          </w:p>
        </w:tc>
      </w:tr>
      <w:tr w:rsidR="00377D57" w:rsidRPr="000B3821" w14:paraId="27FD56A9" w14:textId="77777777" w:rsidTr="00377D57">
        <w:tc>
          <w:tcPr>
            <w:tcW w:w="3966" w:type="dxa"/>
          </w:tcPr>
          <w:p w14:paraId="73602A44" w14:textId="7634469B" w:rsidR="00377D57" w:rsidRPr="000B3821" w:rsidRDefault="00377D57" w:rsidP="00377D57">
            <w:pPr>
              <w:jc w:val="left"/>
              <w:rPr>
                <w:lang w:val="en-GB"/>
              </w:rPr>
            </w:pPr>
            <w:r w:rsidRPr="000B3821">
              <w:rPr>
                <w:lang w:val="en-GB"/>
              </w:rPr>
              <w:t>BusinessMessageIdentifier, &lt;BizMsgIdr&gt;</w:t>
            </w:r>
          </w:p>
        </w:tc>
        <w:tc>
          <w:tcPr>
            <w:tcW w:w="1134" w:type="dxa"/>
          </w:tcPr>
          <w:p w14:paraId="4B4260D9" w14:textId="77777777" w:rsidR="00377D57" w:rsidRPr="000B3821" w:rsidRDefault="00377D57" w:rsidP="00377D57">
            <w:pPr>
              <w:jc w:val="left"/>
              <w:rPr>
                <w:lang w:val="en-GB"/>
              </w:rPr>
            </w:pPr>
            <w:r w:rsidRPr="000B3821">
              <w:rPr>
                <w:lang w:val="en-GB"/>
              </w:rPr>
              <w:t>BAH</w:t>
            </w:r>
          </w:p>
        </w:tc>
        <w:tc>
          <w:tcPr>
            <w:tcW w:w="4133" w:type="dxa"/>
          </w:tcPr>
          <w:p w14:paraId="4C8A3F45" w14:textId="32ABA315" w:rsidR="00377D57" w:rsidRPr="000B3821" w:rsidRDefault="00377D57" w:rsidP="00377D57">
            <w:pPr>
              <w:rPr>
                <w:lang w:val="en-GB"/>
              </w:rPr>
            </w:pPr>
            <w:r w:rsidRPr="000B3821">
              <w:rPr>
                <w:lang w:val="en-GB"/>
              </w:rPr>
              <w:t>The sender’s unique ID/reference of the message</w:t>
            </w:r>
          </w:p>
        </w:tc>
        <w:tc>
          <w:tcPr>
            <w:tcW w:w="1297" w:type="dxa"/>
          </w:tcPr>
          <w:p w14:paraId="6EAA1D1E" w14:textId="77777777" w:rsidR="00377D57" w:rsidRPr="000B3821" w:rsidRDefault="00377D57" w:rsidP="00377D57">
            <w:pPr>
              <w:jc w:val="left"/>
              <w:rPr>
                <w:lang w:val="en-GB"/>
              </w:rPr>
            </w:pPr>
            <w:r w:rsidRPr="000B3821">
              <w:rPr>
                <w:lang w:val="en-GB"/>
              </w:rPr>
              <w:t>M</w:t>
            </w:r>
          </w:p>
        </w:tc>
        <w:tc>
          <w:tcPr>
            <w:tcW w:w="2540" w:type="dxa"/>
          </w:tcPr>
          <w:p w14:paraId="0F2C0D0D" w14:textId="77777777" w:rsidR="00377D57" w:rsidRPr="000B3821" w:rsidRDefault="00377D57" w:rsidP="00377D57">
            <w:pPr>
              <w:jc w:val="left"/>
              <w:rPr>
                <w:lang w:val="en-GB"/>
              </w:rPr>
            </w:pPr>
          </w:p>
        </w:tc>
      </w:tr>
      <w:tr w:rsidR="00377D57" w:rsidRPr="000B3821" w14:paraId="3B2F127D" w14:textId="77777777" w:rsidTr="00377D57">
        <w:tc>
          <w:tcPr>
            <w:tcW w:w="3966" w:type="dxa"/>
          </w:tcPr>
          <w:p w14:paraId="3CF247F1" w14:textId="77777777" w:rsidR="00377D57" w:rsidRPr="000B3821" w:rsidRDefault="00377D57" w:rsidP="00377D57">
            <w:pPr>
              <w:jc w:val="left"/>
              <w:rPr>
                <w:lang w:val="en-GB"/>
              </w:rPr>
            </w:pPr>
            <w:r w:rsidRPr="000B3821">
              <w:rPr>
                <w:lang w:val="en-GB"/>
              </w:rPr>
              <w:t>MessageDefinitionIdentifier, &lt;MsgDefIdr&gt;</w:t>
            </w:r>
          </w:p>
        </w:tc>
        <w:tc>
          <w:tcPr>
            <w:tcW w:w="1134" w:type="dxa"/>
          </w:tcPr>
          <w:p w14:paraId="35BECB62" w14:textId="77777777" w:rsidR="00377D57" w:rsidRPr="000B3821" w:rsidRDefault="00377D57" w:rsidP="00377D57">
            <w:pPr>
              <w:jc w:val="left"/>
              <w:rPr>
                <w:lang w:val="en-GB"/>
              </w:rPr>
            </w:pPr>
            <w:r w:rsidRPr="000B3821">
              <w:rPr>
                <w:lang w:val="en-GB"/>
              </w:rPr>
              <w:t>BAH</w:t>
            </w:r>
          </w:p>
        </w:tc>
        <w:tc>
          <w:tcPr>
            <w:tcW w:w="4133" w:type="dxa"/>
          </w:tcPr>
          <w:p w14:paraId="738D387A" w14:textId="698CB1AC" w:rsidR="00377D57" w:rsidRPr="000B3821" w:rsidRDefault="00377D57" w:rsidP="00377D57">
            <w:pPr>
              <w:rPr>
                <w:lang w:val="en-GB"/>
              </w:rPr>
            </w:pPr>
            <w:r w:rsidRPr="000B3821">
              <w:rPr>
                <w:lang w:val="en-GB"/>
              </w:rPr>
              <w:t xml:space="preserve">Contains the MessageIdentifier that defines the BusinessMessage, </w:t>
            </w:r>
            <w:proofErr w:type="gramStart"/>
            <w:r w:rsidRPr="000B3821">
              <w:rPr>
                <w:lang w:val="en-GB"/>
              </w:rPr>
              <w:t>e.g.</w:t>
            </w:r>
            <w:proofErr w:type="gramEnd"/>
            <w:r w:rsidRPr="000B3821">
              <w:rPr>
                <w:lang w:val="en-GB"/>
              </w:rPr>
              <w:t xml:space="preserve"> seev.004.001.06</w:t>
            </w:r>
          </w:p>
        </w:tc>
        <w:tc>
          <w:tcPr>
            <w:tcW w:w="1297" w:type="dxa"/>
          </w:tcPr>
          <w:p w14:paraId="0BBCA446" w14:textId="77777777" w:rsidR="00377D57" w:rsidRPr="000B3821" w:rsidRDefault="00377D57" w:rsidP="00377D57">
            <w:pPr>
              <w:jc w:val="left"/>
              <w:rPr>
                <w:lang w:val="en-GB"/>
              </w:rPr>
            </w:pPr>
            <w:r w:rsidRPr="000B3821">
              <w:rPr>
                <w:lang w:val="en-GB"/>
              </w:rPr>
              <w:t>M</w:t>
            </w:r>
          </w:p>
        </w:tc>
        <w:tc>
          <w:tcPr>
            <w:tcW w:w="2540" w:type="dxa"/>
          </w:tcPr>
          <w:p w14:paraId="5EF6BFF5" w14:textId="77777777" w:rsidR="00377D57" w:rsidRPr="000B3821" w:rsidRDefault="00377D57" w:rsidP="00377D57">
            <w:pPr>
              <w:jc w:val="left"/>
              <w:rPr>
                <w:lang w:val="en-GB"/>
              </w:rPr>
            </w:pPr>
          </w:p>
        </w:tc>
      </w:tr>
      <w:tr w:rsidR="00377D57" w:rsidRPr="000B3821" w14:paraId="0CE75784" w14:textId="77777777" w:rsidTr="00377D57">
        <w:tc>
          <w:tcPr>
            <w:tcW w:w="3966" w:type="dxa"/>
          </w:tcPr>
          <w:p w14:paraId="17E52240" w14:textId="77777777" w:rsidR="00377D57" w:rsidRPr="000B3821" w:rsidRDefault="00377D57" w:rsidP="00377D57">
            <w:pPr>
              <w:jc w:val="left"/>
              <w:rPr>
                <w:lang w:val="en-GB"/>
              </w:rPr>
            </w:pPr>
            <w:r w:rsidRPr="000B3821">
              <w:rPr>
                <w:lang w:val="en-GB"/>
              </w:rPr>
              <w:t>CreationDate, &lt;CreDt&gt;</w:t>
            </w:r>
          </w:p>
        </w:tc>
        <w:tc>
          <w:tcPr>
            <w:tcW w:w="1134" w:type="dxa"/>
          </w:tcPr>
          <w:p w14:paraId="4C5FA6C0" w14:textId="77777777" w:rsidR="00377D57" w:rsidRPr="000B3821" w:rsidRDefault="00377D57" w:rsidP="00377D57">
            <w:pPr>
              <w:jc w:val="left"/>
              <w:rPr>
                <w:lang w:val="en-GB"/>
              </w:rPr>
            </w:pPr>
            <w:r w:rsidRPr="000B3821">
              <w:rPr>
                <w:lang w:val="en-GB"/>
              </w:rPr>
              <w:t>BAH</w:t>
            </w:r>
          </w:p>
        </w:tc>
        <w:tc>
          <w:tcPr>
            <w:tcW w:w="4133" w:type="dxa"/>
          </w:tcPr>
          <w:p w14:paraId="0C8CE1C1" w14:textId="55890FA4" w:rsidR="00377D57" w:rsidRPr="000B3821" w:rsidRDefault="00377D57" w:rsidP="00377D57">
            <w:pPr>
              <w:rPr>
                <w:lang w:val="en-GB"/>
              </w:rPr>
            </w:pPr>
            <w:r w:rsidRPr="000B3821">
              <w:rPr>
                <w:lang w:val="en-GB"/>
              </w:rPr>
              <w:t>Date and time, using ISONormalisedDateTime format</w:t>
            </w:r>
          </w:p>
        </w:tc>
        <w:tc>
          <w:tcPr>
            <w:tcW w:w="1297" w:type="dxa"/>
          </w:tcPr>
          <w:p w14:paraId="13BD5FF7" w14:textId="77777777" w:rsidR="00377D57" w:rsidRPr="000B3821" w:rsidRDefault="00377D57" w:rsidP="00377D57">
            <w:pPr>
              <w:jc w:val="left"/>
              <w:rPr>
                <w:lang w:val="en-GB"/>
              </w:rPr>
            </w:pPr>
            <w:r w:rsidRPr="000B3821">
              <w:rPr>
                <w:lang w:val="en-GB"/>
              </w:rPr>
              <w:t>M</w:t>
            </w:r>
          </w:p>
        </w:tc>
        <w:tc>
          <w:tcPr>
            <w:tcW w:w="2540" w:type="dxa"/>
          </w:tcPr>
          <w:p w14:paraId="631738B5" w14:textId="77777777" w:rsidR="00377D57" w:rsidRPr="000B3821" w:rsidRDefault="00377D57" w:rsidP="00377D57">
            <w:pPr>
              <w:jc w:val="left"/>
              <w:rPr>
                <w:lang w:val="en-GB"/>
              </w:rPr>
            </w:pPr>
          </w:p>
        </w:tc>
      </w:tr>
      <w:tr w:rsidR="00367D9B" w:rsidRPr="000B3821" w14:paraId="15B4BC87" w14:textId="77777777" w:rsidTr="00367D9B">
        <w:tc>
          <w:tcPr>
            <w:tcW w:w="13070" w:type="dxa"/>
            <w:gridSpan w:val="5"/>
            <w:shd w:val="clear" w:color="auto" w:fill="D9D9D9" w:themeFill="background1" w:themeFillShade="D9"/>
          </w:tcPr>
          <w:p w14:paraId="595B1155" w14:textId="11AA871F" w:rsidR="00367D9B" w:rsidRPr="000B3821" w:rsidRDefault="00367D9B" w:rsidP="00367D9B">
            <w:pPr>
              <w:jc w:val="left"/>
              <w:rPr>
                <w:lang w:val="en-GB"/>
              </w:rPr>
            </w:pPr>
            <w:r w:rsidRPr="000B3821">
              <w:rPr>
                <w:lang w:val="en-GB"/>
              </w:rPr>
              <w:t>Meeting Reference</w:t>
            </w:r>
          </w:p>
        </w:tc>
      </w:tr>
      <w:tr w:rsidR="00367D9B" w:rsidRPr="000B3821" w14:paraId="3115353C" w14:textId="77777777" w:rsidTr="00377D57">
        <w:tc>
          <w:tcPr>
            <w:tcW w:w="3966" w:type="dxa"/>
          </w:tcPr>
          <w:p w14:paraId="628313FE" w14:textId="489C9467" w:rsidR="00367D9B" w:rsidRPr="000B3821" w:rsidRDefault="00367D9B" w:rsidP="00367D9B">
            <w:pPr>
              <w:jc w:val="left"/>
              <w:rPr>
                <w:lang w:val="en-GB"/>
              </w:rPr>
            </w:pPr>
            <w:r w:rsidRPr="000B3821">
              <w:rPr>
                <w:lang w:val="en-GB"/>
              </w:rPr>
              <w:t>MeetingIdentification &lt;MtgId&gt;</w:t>
            </w:r>
          </w:p>
        </w:tc>
        <w:tc>
          <w:tcPr>
            <w:tcW w:w="1134" w:type="dxa"/>
          </w:tcPr>
          <w:p w14:paraId="59A2E0EC" w14:textId="39F5FBF3" w:rsidR="00367D9B" w:rsidRPr="000B3821" w:rsidRDefault="00367D9B" w:rsidP="00367D9B">
            <w:pPr>
              <w:jc w:val="left"/>
              <w:rPr>
                <w:lang w:val="en-GB"/>
              </w:rPr>
            </w:pPr>
            <w:r w:rsidRPr="000B3821">
              <w:rPr>
                <w:lang w:val="en-GB"/>
              </w:rPr>
              <w:t>Document</w:t>
            </w:r>
          </w:p>
        </w:tc>
        <w:tc>
          <w:tcPr>
            <w:tcW w:w="4133" w:type="dxa"/>
          </w:tcPr>
          <w:p w14:paraId="589B9BEB" w14:textId="187C4B97" w:rsidR="00367D9B" w:rsidRPr="000B3821" w:rsidRDefault="00367D9B" w:rsidP="00B8375B">
            <w:pPr>
              <w:rPr>
                <w:lang w:val="en-GB"/>
              </w:rPr>
            </w:pPr>
            <w:r w:rsidRPr="000B3821">
              <w:rPr>
                <w:lang w:val="en-GB"/>
              </w:rPr>
              <w:t xml:space="preserve">This is the account servicer identification for the general meeting. </w:t>
            </w:r>
          </w:p>
        </w:tc>
        <w:tc>
          <w:tcPr>
            <w:tcW w:w="1297" w:type="dxa"/>
          </w:tcPr>
          <w:p w14:paraId="64B96C92" w14:textId="736C998C" w:rsidR="00367D9B" w:rsidRPr="000B3821" w:rsidRDefault="00CF11E6" w:rsidP="00367D9B">
            <w:pPr>
              <w:jc w:val="left"/>
              <w:rPr>
                <w:lang w:val="en-GB"/>
              </w:rPr>
            </w:pPr>
            <w:r w:rsidRPr="000B3821">
              <w:rPr>
                <w:lang w:val="en-GB"/>
              </w:rPr>
              <w:t>M</w:t>
            </w:r>
          </w:p>
        </w:tc>
        <w:tc>
          <w:tcPr>
            <w:tcW w:w="2540" w:type="dxa"/>
          </w:tcPr>
          <w:p w14:paraId="388713F3" w14:textId="77777777" w:rsidR="00367D9B" w:rsidRPr="000B3821" w:rsidRDefault="00367D9B" w:rsidP="00367D9B">
            <w:pPr>
              <w:jc w:val="left"/>
              <w:rPr>
                <w:lang w:val="en-GB"/>
              </w:rPr>
            </w:pPr>
          </w:p>
        </w:tc>
      </w:tr>
      <w:tr w:rsidR="00A01DCA" w:rsidRPr="000B3821" w14:paraId="1C6C7D2E" w14:textId="77777777" w:rsidTr="00377D57">
        <w:tc>
          <w:tcPr>
            <w:tcW w:w="3966" w:type="dxa"/>
          </w:tcPr>
          <w:p w14:paraId="6C081BAE" w14:textId="3DE0AF0D" w:rsidR="00A01DCA" w:rsidRPr="000B3821" w:rsidRDefault="00A01DCA" w:rsidP="00A01DCA">
            <w:pPr>
              <w:jc w:val="left"/>
              <w:rPr>
                <w:lang w:val="en-GB"/>
              </w:rPr>
            </w:pPr>
            <w:r w:rsidRPr="000B3821">
              <w:rPr>
                <w:lang w:val="en-GB"/>
              </w:rPr>
              <w:t>IssuerMeetingIdentification &lt;IssrMtgId&gt;</w:t>
            </w:r>
          </w:p>
        </w:tc>
        <w:tc>
          <w:tcPr>
            <w:tcW w:w="1134" w:type="dxa"/>
          </w:tcPr>
          <w:p w14:paraId="0E1AC040" w14:textId="6FA85957" w:rsidR="00A01DCA" w:rsidRPr="000B3821" w:rsidRDefault="00A01DCA" w:rsidP="00A01DCA">
            <w:pPr>
              <w:jc w:val="left"/>
              <w:rPr>
                <w:lang w:val="en-GB"/>
              </w:rPr>
            </w:pPr>
            <w:r w:rsidRPr="000B3821">
              <w:rPr>
                <w:lang w:val="en-GB"/>
              </w:rPr>
              <w:t>Document</w:t>
            </w:r>
          </w:p>
        </w:tc>
        <w:tc>
          <w:tcPr>
            <w:tcW w:w="4133" w:type="dxa"/>
          </w:tcPr>
          <w:p w14:paraId="334E093A" w14:textId="4E85A0A5" w:rsidR="00A01DCA" w:rsidRPr="000B3821" w:rsidRDefault="00A01DCA" w:rsidP="00A01DCA">
            <w:pPr>
              <w:rPr>
                <w:lang w:val="en-GB"/>
              </w:rPr>
            </w:pPr>
            <w:r w:rsidRPr="000B3821">
              <w:rPr>
                <w:lang w:val="en-GB"/>
              </w:rPr>
              <w:t>It could be used, if provided by the issuer, in addition to the MeetingIdentification, based on the SLA in place between the account servicer and account owner.</w:t>
            </w:r>
          </w:p>
        </w:tc>
        <w:tc>
          <w:tcPr>
            <w:tcW w:w="1297" w:type="dxa"/>
          </w:tcPr>
          <w:p w14:paraId="53C4D5D4" w14:textId="2B309016" w:rsidR="00A01DCA" w:rsidRPr="000B3821" w:rsidRDefault="00A01DCA" w:rsidP="00A01DCA">
            <w:pPr>
              <w:jc w:val="left"/>
              <w:rPr>
                <w:lang w:val="en-GB"/>
              </w:rPr>
            </w:pPr>
            <w:r w:rsidRPr="000B3821">
              <w:rPr>
                <w:lang w:val="en-GB"/>
              </w:rPr>
              <w:t>O</w:t>
            </w:r>
          </w:p>
        </w:tc>
        <w:tc>
          <w:tcPr>
            <w:tcW w:w="2540" w:type="dxa"/>
          </w:tcPr>
          <w:p w14:paraId="414C051A" w14:textId="087CFD0B" w:rsidR="00A01DCA" w:rsidRPr="000B3821" w:rsidRDefault="00A01DCA" w:rsidP="00A01DCA">
            <w:pPr>
              <w:jc w:val="left"/>
              <w:rPr>
                <w:lang w:val="en-GB"/>
              </w:rPr>
            </w:pPr>
          </w:p>
        </w:tc>
      </w:tr>
      <w:tr w:rsidR="00A01DCA" w:rsidRPr="000B3821" w14:paraId="2E65B50B" w14:textId="77777777" w:rsidTr="00377D57">
        <w:tc>
          <w:tcPr>
            <w:tcW w:w="3966" w:type="dxa"/>
          </w:tcPr>
          <w:p w14:paraId="5BBBC703" w14:textId="095DD987" w:rsidR="00A01DCA" w:rsidRPr="000B3821" w:rsidRDefault="00A01DCA" w:rsidP="00A01DCA">
            <w:pPr>
              <w:jc w:val="left"/>
              <w:rPr>
                <w:lang w:val="en-GB"/>
              </w:rPr>
            </w:pPr>
            <w:r w:rsidRPr="000B3821">
              <w:rPr>
                <w:lang w:val="en-GB"/>
              </w:rPr>
              <w:lastRenderedPageBreak/>
              <w:t>MeetingDateAndTime &lt;MtgDtAndTm&gt;</w:t>
            </w:r>
          </w:p>
        </w:tc>
        <w:tc>
          <w:tcPr>
            <w:tcW w:w="1134" w:type="dxa"/>
          </w:tcPr>
          <w:p w14:paraId="4DCEA3EB" w14:textId="706ECC49" w:rsidR="00A01DCA" w:rsidRPr="000B3821" w:rsidRDefault="00A01DCA" w:rsidP="00A01DCA">
            <w:pPr>
              <w:jc w:val="left"/>
              <w:rPr>
                <w:lang w:val="en-GB"/>
              </w:rPr>
            </w:pPr>
            <w:r w:rsidRPr="000B3821">
              <w:rPr>
                <w:lang w:val="en-GB"/>
              </w:rPr>
              <w:t>Document</w:t>
            </w:r>
          </w:p>
        </w:tc>
        <w:tc>
          <w:tcPr>
            <w:tcW w:w="4133" w:type="dxa"/>
          </w:tcPr>
          <w:p w14:paraId="0B734272" w14:textId="659FF35B" w:rsidR="00A01DCA" w:rsidRPr="000B3821" w:rsidRDefault="00A01DCA" w:rsidP="00A01DCA">
            <w:pPr>
              <w:rPr>
                <w:lang w:val="en-GB"/>
              </w:rPr>
            </w:pPr>
            <w:r w:rsidRPr="000B3821">
              <w:rPr>
                <w:lang w:val="en-GB"/>
              </w:rPr>
              <w:t>DateTime in UTC format is the preferred format (YYYY-MM-DDThh:mm:ss.sssZ (Z means Zulu Time ≡ UTC time ≡ zero UTC offset))</w:t>
            </w:r>
          </w:p>
        </w:tc>
        <w:tc>
          <w:tcPr>
            <w:tcW w:w="1297" w:type="dxa"/>
          </w:tcPr>
          <w:p w14:paraId="5FC8BB3F" w14:textId="4447E2C5" w:rsidR="00A01DCA" w:rsidRPr="000B3821" w:rsidRDefault="00A01DCA" w:rsidP="00A01DCA">
            <w:pPr>
              <w:jc w:val="left"/>
              <w:rPr>
                <w:lang w:val="en-GB"/>
              </w:rPr>
            </w:pPr>
            <w:r w:rsidRPr="000B3821">
              <w:rPr>
                <w:lang w:val="en-GB"/>
              </w:rPr>
              <w:t>M</w:t>
            </w:r>
          </w:p>
        </w:tc>
        <w:tc>
          <w:tcPr>
            <w:tcW w:w="2540" w:type="dxa"/>
          </w:tcPr>
          <w:p w14:paraId="32C443B1" w14:textId="77777777" w:rsidR="00A01DCA" w:rsidRPr="000B3821" w:rsidRDefault="00A01DCA" w:rsidP="00A01DCA">
            <w:pPr>
              <w:jc w:val="left"/>
              <w:rPr>
                <w:lang w:val="en-GB"/>
              </w:rPr>
            </w:pPr>
          </w:p>
        </w:tc>
      </w:tr>
      <w:tr w:rsidR="00A01DCA" w:rsidRPr="000B3821" w14:paraId="79C5158C" w14:textId="77777777" w:rsidTr="00377D57">
        <w:tc>
          <w:tcPr>
            <w:tcW w:w="3966" w:type="dxa"/>
          </w:tcPr>
          <w:p w14:paraId="7EB61942" w14:textId="14D36AF2" w:rsidR="00A01DCA" w:rsidRPr="000B3821" w:rsidRDefault="00A01DCA" w:rsidP="00A01DCA">
            <w:pPr>
              <w:jc w:val="left"/>
              <w:rPr>
                <w:lang w:val="en-GB"/>
              </w:rPr>
            </w:pPr>
            <w:r w:rsidRPr="000B3821">
              <w:rPr>
                <w:lang w:val="en-GB"/>
              </w:rPr>
              <w:t>Type &lt;Tp&gt;</w:t>
            </w:r>
          </w:p>
        </w:tc>
        <w:tc>
          <w:tcPr>
            <w:tcW w:w="1134" w:type="dxa"/>
          </w:tcPr>
          <w:p w14:paraId="2AF3FF1A" w14:textId="0DBA956B" w:rsidR="00A01DCA" w:rsidRPr="000B3821" w:rsidRDefault="00A01DCA" w:rsidP="00A01DCA">
            <w:pPr>
              <w:jc w:val="left"/>
              <w:rPr>
                <w:lang w:val="en-GB"/>
              </w:rPr>
            </w:pPr>
            <w:r w:rsidRPr="000B3821">
              <w:rPr>
                <w:lang w:val="en-GB"/>
              </w:rPr>
              <w:t>Document</w:t>
            </w:r>
          </w:p>
        </w:tc>
        <w:tc>
          <w:tcPr>
            <w:tcW w:w="4133" w:type="dxa"/>
          </w:tcPr>
          <w:p w14:paraId="6D8E4150" w14:textId="77777777" w:rsidR="00A01DCA" w:rsidRPr="000B3821" w:rsidRDefault="00A01DCA" w:rsidP="00A01DCA">
            <w:pPr>
              <w:rPr>
                <w:lang w:val="en-GB"/>
              </w:rPr>
            </w:pPr>
          </w:p>
        </w:tc>
        <w:tc>
          <w:tcPr>
            <w:tcW w:w="1297" w:type="dxa"/>
          </w:tcPr>
          <w:p w14:paraId="056C9519" w14:textId="4A02D2A2" w:rsidR="00A01DCA" w:rsidRPr="000B3821" w:rsidRDefault="00A01DCA" w:rsidP="00A01DCA">
            <w:pPr>
              <w:jc w:val="left"/>
              <w:rPr>
                <w:lang w:val="en-GB"/>
              </w:rPr>
            </w:pPr>
            <w:r w:rsidRPr="000B3821">
              <w:rPr>
                <w:lang w:val="en-GB"/>
              </w:rPr>
              <w:t>M</w:t>
            </w:r>
          </w:p>
        </w:tc>
        <w:tc>
          <w:tcPr>
            <w:tcW w:w="2540" w:type="dxa"/>
          </w:tcPr>
          <w:p w14:paraId="31A09D73" w14:textId="77777777" w:rsidR="00A01DCA" w:rsidRPr="000B3821" w:rsidRDefault="00A01DCA" w:rsidP="00A01DCA">
            <w:pPr>
              <w:jc w:val="left"/>
              <w:rPr>
                <w:lang w:val="en-GB"/>
              </w:rPr>
            </w:pPr>
          </w:p>
        </w:tc>
      </w:tr>
      <w:tr w:rsidR="00A01DCA" w:rsidRPr="000B3821" w14:paraId="19598576" w14:textId="77777777" w:rsidTr="00367D9B">
        <w:tc>
          <w:tcPr>
            <w:tcW w:w="13070" w:type="dxa"/>
            <w:gridSpan w:val="5"/>
            <w:shd w:val="clear" w:color="auto" w:fill="D9D9D9" w:themeFill="background1" w:themeFillShade="D9"/>
          </w:tcPr>
          <w:p w14:paraId="1C80EEE5" w14:textId="7DEEBAD1" w:rsidR="00A01DCA" w:rsidRPr="000B3821" w:rsidRDefault="00A01DCA" w:rsidP="00A01DCA">
            <w:pPr>
              <w:jc w:val="left"/>
              <w:rPr>
                <w:lang w:val="en-GB"/>
              </w:rPr>
            </w:pPr>
            <w:r w:rsidRPr="000B3821">
              <w:rPr>
                <w:lang w:val="en-GB"/>
              </w:rPr>
              <w:t>Financial Instrument Identification</w:t>
            </w:r>
          </w:p>
        </w:tc>
      </w:tr>
      <w:tr w:rsidR="00A01DCA" w:rsidRPr="000B3821" w14:paraId="0BAC2A10" w14:textId="77777777" w:rsidTr="00377D57">
        <w:tc>
          <w:tcPr>
            <w:tcW w:w="3966" w:type="dxa"/>
          </w:tcPr>
          <w:p w14:paraId="0B9F373C" w14:textId="5890E663" w:rsidR="00A01DCA" w:rsidRPr="000B3821" w:rsidRDefault="00A01DCA" w:rsidP="00A01DCA">
            <w:pPr>
              <w:jc w:val="left"/>
              <w:rPr>
                <w:lang w:val="en-GB"/>
              </w:rPr>
            </w:pPr>
            <w:r w:rsidRPr="000B3821">
              <w:rPr>
                <w:lang w:val="en-GB"/>
              </w:rPr>
              <w:t>FinancialInstrumentIdentification &lt;FinInstrmId&gt;</w:t>
            </w:r>
          </w:p>
        </w:tc>
        <w:tc>
          <w:tcPr>
            <w:tcW w:w="1134" w:type="dxa"/>
          </w:tcPr>
          <w:p w14:paraId="7616ACB8" w14:textId="49E34958" w:rsidR="00A01DCA" w:rsidRPr="000B3821" w:rsidRDefault="00A01DCA" w:rsidP="00A01DCA">
            <w:pPr>
              <w:jc w:val="left"/>
              <w:rPr>
                <w:lang w:val="en-GB"/>
              </w:rPr>
            </w:pPr>
            <w:r w:rsidRPr="000B3821">
              <w:rPr>
                <w:lang w:val="en-GB"/>
              </w:rPr>
              <w:t>Document</w:t>
            </w:r>
          </w:p>
        </w:tc>
        <w:tc>
          <w:tcPr>
            <w:tcW w:w="4133" w:type="dxa"/>
          </w:tcPr>
          <w:p w14:paraId="2F818598" w14:textId="77777777" w:rsidR="00A01DCA" w:rsidRPr="000B3821" w:rsidRDefault="00A01DCA" w:rsidP="00A01DCA">
            <w:pPr>
              <w:rPr>
                <w:lang w:val="en-GB"/>
              </w:rPr>
            </w:pPr>
            <w:r w:rsidRPr="000B3821">
              <w:rPr>
                <w:lang w:val="en-GB"/>
              </w:rPr>
              <w:t>ISIN is the preferred format.</w:t>
            </w:r>
          </w:p>
          <w:p w14:paraId="5EED0A53" w14:textId="77777777" w:rsidR="00A01DCA" w:rsidRPr="000B3821" w:rsidRDefault="00A01DCA" w:rsidP="00A01DCA">
            <w:pPr>
              <w:rPr>
                <w:lang w:val="en-GB"/>
              </w:rPr>
            </w:pPr>
          </w:p>
        </w:tc>
        <w:tc>
          <w:tcPr>
            <w:tcW w:w="1297" w:type="dxa"/>
          </w:tcPr>
          <w:p w14:paraId="46B1F92E" w14:textId="16EEDCC8" w:rsidR="00A01DCA" w:rsidRPr="000B3821" w:rsidRDefault="00A01DCA" w:rsidP="00A01DCA">
            <w:pPr>
              <w:jc w:val="left"/>
              <w:rPr>
                <w:lang w:val="en-GB"/>
              </w:rPr>
            </w:pPr>
            <w:r w:rsidRPr="000B3821">
              <w:rPr>
                <w:lang w:val="en-GB"/>
              </w:rPr>
              <w:t>M</w:t>
            </w:r>
          </w:p>
        </w:tc>
        <w:tc>
          <w:tcPr>
            <w:tcW w:w="2540" w:type="dxa"/>
          </w:tcPr>
          <w:p w14:paraId="34B12A2F" w14:textId="45EFDFF2" w:rsidR="00A01DCA" w:rsidRPr="000B3821" w:rsidRDefault="00A01DCA" w:rsidP="00A01DCA">
            <w:pPr>
              <w:jc w:val="left"/>
              <w:rPr>
                <w:lang w:val="en-GB"/>
              </w:rPr>
            </w:pPr>
          </w:p>
        </w:tc>
      </w:tr>
      <w:tr w:rsidR="00A01DCA" w:rsidRPr="000B3821" w14:paraId="1BD6ACAD" w14:textId="77777777" w:rsidTr="00367D9B">
        <w:tc>
          <w:tcPr>
            <w:tcW w:w="13070" w:type="dxa"/>
            <w:gridSpan w:val="5"/>
            <w:shd w:val="clear" w:color="auto" w:fill="D9D9D9" w:themeFill="background1" w:themeFillShade="D9"/>
          </w:tcPr>
          <w:p w14:paraId="6A2B57DD" w14:textId="2C9FB21A" w:rsidR="00A01DCA" w:rsidRPr="000B3821" w:rsidRDefault="00A01DCA" w:rsidP="00A01DCA">
            <w:pPr>
              <w:jc w:val="left"/>
              <w:rPr>
                <w:lang w:val="en-GB"/>
              </w:rPr>
            </w:pPr>
            <w:r w:rsidRPr="000B3821">
              <w:rPr>
                <w:lang w:val="en-GB"/>
              </w:rPr>
              <w:t xml:space="preserve">Instruction  </w:t>
            </w:r>
          </w:p>
        </w:tc>
      </w:tr>
      <w:tr w:rsidR="00A01DCA" w:rsidRPr="000B3821" w14:paraId="5F8AD6F9" w14:textId="77777777" w:rsidTr="00377D57">
        <w:tc>
          <w:tcPr>
            <w:tcW w:w="3966" w:type="dxa"/>
          </w:tcPr>
          <w:p w14:paraId="27A23D84" w14:textId="7CBDE489" w:rsidR="00A01DCA" w:rsidRPr="000B3821" w:rsidRDefault="00A01DCA" w:rsidP="00A01DCA">
            <w:pPr>
              <w:jc w:val="left"/>
              <w:rPr>
                <w:lang w:val="en-GB"/>
              </w:rPr>
            </w:pPr>
            <w:r w:rsidRPr="000B3821">
              <w:rPr>
                <w:lang w:val="en-GB"/>
              </w:rPr>
              <w:t>SingleInstructionIdentification &lt;SnglInstrId&gt;</w:t>
            </w:r>
          </w:p>
        </w:tc>
        <w:tc>
          <w:tcPr>
            <w:tcW w:w="1134" w:type="dxa"/>
          </w:tcPr>
          <w:p w14:paraId="161EAB07" w14:textId="1BF549D8" w:rsidR="00A01DCA" w:rsidRPr="000B3821" w:rsidRDefault="00A01DCA" w:rsidP="00A01DCA">
            <w:pPr>
              <w:jc w:val="left"/>
              <w:rPr>
                <w:lang w:val="en-GB"/>
              </w:rPr>
            </w:pPr>
            <w:r w:rsidRPr="000B3821">
              <w:rPr>
                <w:lang w:val="en-GB"/>
              </w:rPr>
              <w:t>Document</w:t>
            </w:r>
          </w:p>
        </w:tc>
        <w:tc>
          <w:tcPr>
            <w:tcW w:w="4133" w:type="dxa"/>
          </w:tcPr>
          <w:p w14:paraId="2C1E9EE3" w14:textId="77777777" w:rsidR="00A01DCA" w:rsidRPr="000B3821" w:rsidRDefault="00A01DCA" w:rsidP="00A01DCA">
            <w:pPr>
              <w:rPr>
                <w:lang w:val="en-GB"/>
              </w:rPr>
            </w:pPr>
            <w:r w:rsidRPr="000B3821">
              <w:rPr>
                <w:lang w:val="en-GB"/>
              </w:rPr>
              <w:t>This is the account owner’s reference for each individual instruction that may be part of the MeetingInstruction message.</w:t>
            </w:r>
          </w:p>
          <w:p w14:paraId="3193D641" w14:textId="77777777" w:rsidR="00A01DCA" w:rsidRPr="000B3821" w:rsidRDefault="00A01DCA" w:rsidP="00A01DCA">
            <w:pPr>
              <w:rPr>
                <w:lang w:val="en-GB"/>
              </w:rPr>
            </w:pPr>
          </w:p>
        </w:tc>
        <w:tc>
          <w:tcPr>
            <w:tcW w:w="1297" w:type="dxa"/>
          </w:tcPr>
          <w:p w14:paraId="0F8F439F" w14:textId="2DC245E1" w:rsidR="00A01DCA" w:rsidRPr="000B3821" w:rsidRDefault="00A01DCA" w:rsidP="00A01DCA">
            <w:pPr>
              <w:jc w:val="left"/>
              <w:rPr>
                <w:lang w:val="en-GB"/>
              </w:rPr>
            </w:pPr>
            <w:r w:rsidRPr="000B3821">
              <w:rPr>
                <w:lang w:val="en-GB"/>
              </w:rPr>
              <w:t>M</w:t>
            </w:r>
          </w:p>
        </w:tc>
        <w:tc>
          <w:tcPr>
            <w:tcW w:w="2540" w:type="dxa"/>
          </w:tcPr>
          <w:p w14:paraId="0621F399" w14:textId="6BF605B1" w:rsidR="00A01DCA" w:rsidRPr="000B3821" w:rsidRDefault="00A01DCA" w:rsidP="00A01DCA">
            <w:pPr>
              <w:jc w:val="left"/>
              <w:rPr>
                <w:lang w:val="en-GB"/>
              </w:rPr>
            </w:pPr>
          </w:p>
        </w:tc>
      </w:tr>
      <w:tr w:rsidR="00A01DCA" w:rsidRPr="000B3821" w14:paraId="7618360C" w14:textId="77777777" w:rsidTr="00377D57">
        <w:tc>
          <w:tcPr>
            <w:tcW w:w="3966" w:type="dxa"/>
          </w:tcPr>
          <w:p w14:paraId="7C3D38A3" w14:textId="37C273D2" w:rsidR="00A01DCA" w:rsidRPr="000B3821" w:rsidRDefault="00A01DCA" w:rsidP="00A01DCA">
            <w:pPr>
              <w:jc w:val="left"/>
              <w:rPr>
                <w:lang w:val="en-GB"/>
              </w:rPr>
            </w:pPr>
            <w:r w:rsidRPr="000B3821">
              <w:rPr>
                <w:lang w:val="en-GB"/>
              </w:rPr>
              <w:t>VoteExecutionConfirmation &lt;VoteExctnConf&gt;</w:t>
            </w:r>
          </w:p>
        </w:tc>
        <w:tc>
          <w:tcPr>
            <w:tcW w:w="1134" w:type="dxa"/>
          </w:tcPr>
          <w:p w14:paraId="53B2B768" w14:textId="39E21562" w:rsidR="00A01DCA" w:rsidRPr="000B3821" w:rsidRDefault="00A01DCA" w:rsidP="00A01DCA">
            <w:pPr>
              <w:jc w:val="left"/>
              <w:rPr>
                <w:lang w:val="en-GB"/>
              </w:rPr>
            </w:pPr>
            <w:r w:rsidRPr="000B3821">
              <w:rPr>
                <w:lang w:val="en-GB"/>
              </w:rPr>
              <w:t>Document</w:t>
            </w:r>
          </w:p>
        </w:tc>
        <w:tc>
          <w:tcPr>
            <w:tcW w:w="4133" w:type="dxa"/>
          </w:tcPr>
          <w:p w14:paraId="3A0BAF46" w14:textId="77777777" w:rsidR="00A01DCA" w:rsidRPr="000B3821" w:rsidRDefault="00A01DCA" w:rsidP="00A01DCA">
            <w:pPr>
              <w:rPr>
                <w:lang w:val="en-GB"/>
              </w:rPr>
            </w:pPr>
            <w:r w:rsidRPr="000B3821">
              <w:rPr>
                <w:lang w:val="en-GB"/>
              </w:rPr>
              <w:t>This indicator should be set to YES (value “true”) to have the voting instruction confirmed in a VoteExecutionConfirmation message.</w:t>
            </w:r>
          </w:p>
          <w:p w14:paraId="1B810109" w14:textId="7770A8FD" w:rsidR="00A01DCA" w:rsidRPr="000B3821" w:rsidRDefault="00A01DCA" w:rsidP="00A01DCA">
            <w:pPr>
              <w:rPr>
                <w:lang w:val="en-GB"/>
              </w:rPr>
            </w:pPr>
            <w:r w:rsidRPr="000B3821">
              <w:rPr>
                <w:lang w:val="en-GB"/>
              </w:rPr>
              <w:t xml:space="preserve">In this scenario, </w:t>
            </w:r>
            <w:r w:rsidR="00C64B9A" w:rsidRPr="000B3821">
              <w:rPr>
                <w:lang w:val="en-GB"/>
              </w:rPr>
              <w:t xml:space="preserve">it is </w:t>
            </w:r>
            <w:r w:rsidRPr="000B3821">
              <w:rPr>
                <w:lang w:val="en-GB"/>
              </w:rPr>
              <w:t>recommended that the indicator is set to NO (value “false”).</w:t>
            </w:r>
          </w:p>
          <w:p w14:paraId="0A32E3BB" w14:textId="6AC5A10C" w:rsidR="00A01DCA" w:rsidRPr="000B3821" w:rsidRDefault="00A01DCA" w:rsidP="00A01DCA">
            <w:pPr>
              <w:rPr>
                <w:lang w:val="en-GB"/>
              </w:rPr>
            </w:pPr>
          </w:p>
        </w:tc>
        <w:tc>
          <w:tcPr>
            <w:tcW w:w="1297" w:type="dxa"/>
          </w:tcPr>
          <w:p w14:paraId="5D573354" w14:textId="0FC5F641" w:rsidR="00A01DCA" w:rsidRPr="000B3821" w:rsidRDefault="00A01DCA" w:rsidP="00A01DCA">
            <w:pPr>
              <w:jc w:val="left"/>
              <w:rPr>
                <w:lang w:val="en-GB"/>
              </w:rPr>
            </w:pPr>
            <w:r w:rsidRPr="000B3821">
              <w:rPr>
                <w:lang w:val="en-GB"/>
              </w:rPr>
              <w:t>M</w:t>
            </w:r>
          </w:p>
        </w:tc>
        <w:tc>
          <w:tcPr>
            <w:tcW w:w="2540" w:type="dxa"/>
          </w:tcPr>
          <w:p w14:paraId="755918C5" w14:textId="77777777" w:rsidR="00A01DCA" w:rsidRPr="000B3821" w:rsidRDefault="00A01DCA" w:rsidP="00A01DCA">
            <w:pPr>
              <w:jc w:val="left"/>
              <w:rPr>
                <w:lang w:val="en-GB"/>
              </w:rPr>
            </w:pPr>
          </w:p>
        </w:tc>
      </w:tr>
      <w:tr w:rsidR="00A01DCA" w:rsidRPr="000B3821" w14:paraId="24380752" w14:textId="77777777" w:rsidTr="00377D57">
        <w:tc>
          <w:tcPr>
            <w:tcW w:w="3966" w:type="dxa"/>
          </w:tcPr>
          <w:p w14:paraId="163F8F09" w14:textId="3884D71B" w:rsidR="00A01DCA" w:rsidRPr="000B3821" w:rsidRDefault="00A01DCA" w:rsidP="00A01DCA">
            <w:pPr>
              <w:jc w:val="left"/>
              <w:rPr>
                <w:lang w:val="en-GB"/>
              </w:rPr>
            </w:pPr>
            <w:r w:rsidRPr="000B3821">
              <w:rPr>
                <w:lang w:val="en-GB"/>
              </w:rPr>
              <w:t>AccountDetails - AccountIdentification &lt;AcctId&gt;</w:t>
            </w:r>
          </w:p>
        </w:tc>
        <w:tc>
          <w:tcPr>
            <w:tcW w:w="1134" w:type="dxa"/>
          </w:tcPr>
          <w:p w14:paraId="1F5F06CA" w14:textId="5B3D0930" w:rsidR="00A01DCA" w:rsidRPr="000B3821" w:rsidRDefault="00A01DCA" w:rsidP="00A01DCA">
            <w:pPr>
              <w:jc w:val="left"/>
              <w:rPr>
                <w:lang w:val="en-GB"/>
              </w:rPr>
            </w:pPr>
            <w:r w:rsidRPr="000B3821">
              <w:rPr>
                <w:lang w:val="en-GB"/>
              </w:rPr>
              <w:t>Document</w:t>
            </w:r>
          </w:p>
        </w:tc>
        <w:tc>
          <w:tcPr>
            <w:tcW w:w="4133" w:type="dxa"/>
          </w:tcPr>
          <w:p w14:paraId="1B9447E8" w14:textId="77777777" w:rsidR="00A01DCA" w:rsidRPr="000B3821" w:rsidRDefault="00A01DCA" w:rsidP="00A01DCA">
            <w:pPr>
              <w:rPr>
                <w:lang w:val="en-GB"/>
              </w:rPr>
            </w:pPr>
          </w:p>
        </w:tc>
        <w:tc>
          <w:tcPr>
            <w:tcW w:w="1297" w:type="dxa"/>
          </w:tcPr>
          <w:p w14:paraId="22973E90" w14:textId="4F96633C" w:rsidR="00A01DCA" w:rsidRPr="000B3821" w:rsidRDefault="00A01DCA" w:rsidP="00A01DCA">
            <w:pPr>
              <w:jc w:val="left"/>
              <w:rPr>
                <w:lang w:val="en-GB"/>
              </w:rPr>
            </w:pPr>
            <w:r w:rsidRPr="000B3821">
              <w:rPr>
                <w:lang w:val="en-GB"/>
              </w:rPr>
              <w:t>M</w:t>
            </w:r>
          </w:p>
        </w:tc>
        <w:tc>
          <w:tcPr>
            <w:tcW w:w="2540" w:type="dxa"/>
          </w:tcPr>
          <w:p w14:paraId="1F47E565" w14:textId="77777777" w:rsidR="00A01DCA" w:rsidRPr="000B3821" w:rsidRDefault="00A01DCA" w:rsidP="00A01DCA">
            <w:pPr>
              <w:jc w:val="left"/>
              <w:rPr>
                <w:lang w:val="en-GB"/>
              </w:rPr>
            </w:pPr>
          </w:p>
        </w:tc>
      </w:tr>
      <w:tr w:rsidR="00A01DCA" w:rsidRPr="000B3821" w14:paraId="2ACE17D9" w14:textId="77777777" w:rsidTr="00377D57">
        <w:tc>
          <w:tcPr>
            <w:tcW w:w="3966" w:type="dxa"/>
          </w:tcPr>
          <w:p w14:paraId="6E69500D" w14:textId="5769C4BF" w:rsidR="00A01DCA" w:rsidRPr="000B3821" w:rsidRDefault="00A01DCA" w:rsidP="00A01DCA">
            <w:pPr>
              <w:jc w:val="left"/>
              <w:rPr>
                <w:lang w:val="en-GB"/>
              </w:rPr>
            </w:pPr>
            <w:r w:rsidRPr="000B3821">
              <w:rPr>
                <w:lang w:val="en-GB"/>
              </w:rPr>
              <w:t>AccountDetails - InstructedBalance - Balance &lt;Bal&gt;</w:t>
            </w:r>
          </w:p>
        </w:tc>
        <w:tc>
          <w:tcPr>
            <w:tcW w:w="1134" w:type="dxa"/>
          </w:tcPr>
          <w:p w14:paraId="5930FA15" w14:textId="0FADA5F6" w:rsidR="00A01DCA" w:rsidRPr="000B3821" w:rsidRDefault="00A01DCA" w:rsidP="00A01DCA">
            <w:pPr>
              <w:jc w:val="left"/>
              <w:rPr>
                <w:lang w:val="en-GB"/>
              </w:rPr>
            </w:pPr>
            <w:r w:rsidRPr="000B3821">
              <w:rPr>
                <w:lang w:val="en-GB"/>
              </w:rPr>
              <w:t>Document</w:t>
            </w:r>
          </w:p>
        </w:tc>
        <w:tc>
          <w:tcPr>
            <w:tcW w:w="4133" w:type="dxa"/>
          </w:tcPr>
          <w:p w14:paraId="46F6DF1B" w14:textId="1FEB4F97" w:rsidR="00A01DCA" w:rsidRPr="000B3821" w:rsidRDefault="00A01DCA" w:rsidP="00A01DCA">
            <w:pPr>
              <w:rPr>
                <w:lang w:val="en-GB"/>
              </w:rPr>
            </w:pPr>
            <w:r w:rsidRPr="000B3821">
              <w:rPr>
                <w:lang w:val="en-GB"/>
              </w:rPr>
              <w:t>QALL should not be used.</w:t>
            </w:r>
          </w:p>
        </w:tc>
        <w:tc>
          <w:tcPr>
            <w:tcW w:w="1297" w:type="dxa"/>
          </w:tcPr>
          <w:p w14:paraId="07D9E2BB" w14:textId="75AD4204" w:rsidR="00A01DCA" w:rsidRPr="000B3821" w:rsidRDefault="00A01DCA" w:rsidP="00A01DCA">
            <w:pPr>
              <w:jc w:val="left"/>
              <w:rPr>
                <w:lang w:val="en-GB"/>
              </w:rPr>
            </w:pPr>
            <w:r w:rsidRPr="000B3821">
              <w:rPr>
                <w:lang w:val="en-GB"/>
              </w:rPr>
              <w:t>M</w:t>
            </w:r>
          </w:p>
        </w:tc>
        <w:tc>
          <w:tcPr>
            <w:tcW w:w="2540" w:type="dxa"/>
          </w:tcPr>
          <w:p w14:paraId="4CDBE431" w14:textId="77777777" w:rsidR="00A01DCA" w:rsidRPr="000B3821" w:rsidRDefault="00A01DCA" w:rsidP="00A01DCA">
            <w:pPr>
              <w:jc w:val="left"/>
              <w:rPr>
                <w:lang w:val="en-GB"/>
              </w:rPr>
            </w:pPr>
          </w:p>
        </w:tc>
      </w:tr>
      <w:tr w:rsidR="00A01DCA" w:rsidRPr="000B3821" w14:paraId="60DA00B0" w14:textId="77777777" w:rsidTr="00377D57">
        <w:tc>
          <w:tcPr>
            <w:tcW w:w="3966" w:type="dxa"/>
          </w:tcPr>
          <w:p w14:paraId="79780D8A" w14:textId="12CA8A11" w:rsidR="00A01DCA" w:rsidRPr="000B3821" w:rsidRDefault="00A01DCA" w:rsidP="00A01DCA">
            <w:pPr>
              <w:jc w:val="left"/>
              <w:rPr>
                <w:lang w:val="en-GB"/>
              </w:rPr>
            </w:pPr>
            <w:r w:rsidRPr="000B3821">
              <w:rPr>
                <w:lang w:val="en-GB"/>
              </w:rPr>
              <w:t>AccountDetails - RightsHolder &lt;RghtsHldr&gt;</w:t>
            </w:r>
          </w:p>
        </w:tc>
        <w:tc>
          <w:tcPr>
            <w:tcW w:w="1134" w:type="dxa"/>
          </w:tcPr>
          <w:p w14:paraId="0DAC6338" w14:textId="7F1F7654" w:rsidR="00A01DCA" w:rsidRPr="000B3821" w:rsidRDefault="00A01DCA" w:rsidP="00A01DCA">
            <w:pPr>
              <w:jc w:val="left"/>
              <w:rPr>
                <w:lang w:val="en-GB"/>
              </w:rPr>
            </w:pPr>
            <w:r w:rsidRPr="000B3821">
              <w:rPr>
                <w:lang w:val="en-GB"/>
              </w:rPr>
              <w:t>Document</w:t>
            </w:r>
          </w:p>
        </w:tc>
        <w:tc>
          <w:tcPr>
            <w:tcW w:w="4133" w:type="dxa"/>
          </w:tcPr>
          <w:p w14:paraId="03CE8284" w14:textId="03FDB925" w:rsidR="00A01DCA" w:rsidRPr="000B3821" w:rsidRDefault="00A01DCA" w:rsidP="00A01DCA">
            <w:pPr>
              <w:rPr>
                <w:lang w:val="en-GB"/>
              </w:rPr>
            </w:pPr>
            <w:r w:rsidRPr="000B3821">
              <w:rPr>
                <w:lang w:val="en-GB"/>
              </w:rPr>
              <w:t>According to SRDII IR, the intermediary should report the details of the rightsholder including:</w:t>
            </w:r>
          </w:p>
          <w:p w14:paraId="2471B25C" w14:textId="77777777" w:rsidR="00A01DCA" w:rsidRPr="000B3821" w:rsidRDefault="00A01DCA" w:rsidP="00A01DCA">
            <w:pPr>
              <w:pStyle w:val="ListParagraph"/>
              <w:numPr>
                <w:ilvl w:val="0"/>
                <w:numId w:val="12"/>
              </w:numPr>
              <w:spacing w:after="0"/>
              <w:ind w:left="193" w:hanging="142"/>
              <w:rPr>
                <w:lang w:val="en-GB"/>
              </w:rPr>
            </w:pPr>
            <w:r w:rsidRPr="000B3821">
              <w:rPr>
                <w:lang w:val="en-GB"/>
              </w:rPr>
              <w:t>Name</w:t>
            </w:r>
            <w:r w:rsidRPr="000B3821">
              <w:rPr>
                <w:rStyle w:val="FootnoteReference"/>
                <w:lang w:val="en-GB"/>
              </w:rPr>
              <w:footnoteReference w:id="14"/>
            </w:r>
            <w:r w:rsidRPr="000B3821">
              <w:rPr>
                <w:lang w:val="en-GB"/>
              </w:rPr>
              <w:t>;</w:t>
            </w:r>
          </w:p>
          <w:p w14:paraId="38D433F0" w14:textId="77777777" w:rsidR="00A01DCA" w:rsidRPr="000B3821" w:rsidRDefault="00A01DCA" w:rsidP="00A01DCA">
            <w:pPr>
              <w:pStyle w:val="ListParagraph"/>
              <w:numPr>
                <w:ilvl w:val="0"/>
                <w:numId w:val="12"/>
              </w:numPr>
              <w:spacing w:after="0"/>
              <w:ind w:left="193" w:hanging="142"/>
              <w:rPr>
                <w:lang w:val="en-GB"/>
              </w:rPr>
            </w:pPr>
            <w:r w:rsidRPr="000B3821">
              <w:rPr>
                <w:lang w:val="en-GB"/>
              </w:rPr>
              <w:t>Identifier</w:t>
            </w:r>
            <w:r w:rsidRPr="000B3821">
              <w:rPr>
                <w:rStyle w:val="FootnoteReference"/>
                <w:lang w:val="en-GB"/>
              </w:rPr>
              <w:footnoteReference w:id="15"/>
            </w:r>
            <w:r w:rsidRPr="000B3821">
              <w:rPr>
                <w:lang w:val="en-GB"/>
              </w:rPr>
              <w:t>.</w:t>
            </w:r>
          </w:p>
          <w:p w14:paraId="29670707" w14:textId="77777777" w:rsidR="00A01DCA" w:rsidRPr="000B3821" w:rsidRDefault="00A01DCA" w:rsidP="00A01DCA">
            <w:pPr>
              <w:rPr>
                <w:lang w:val="en-GB"/>
              </w:rPr>
            </w:pPr>
          </w:p>
        </w:tc>
        <w:tc>
          <w:tcPr>
            <w:tcW w:w="1297" w:type="dxa"/>
          </w:tcPr>
          <w:p w14:paraId="70856D68" w14:textId="46263160" w:rsidR="00A01DCA" w:rsidRPr="000B3821" w:rsidRDefault="00A01DCA" w:rsidP="00A01DCA">
            <w:pPr>
              <w:jc w:val="left"/>
              <w:rPr>
                <w:lang w:val="en-GB"/>
              </w:rPr>
            </w:pPr>
            <w:r w:rsidRPr="000B3821">
              <w:rPr>
                <w:lang w:val="en-GB"/>
              </w:rPr>
              <w:t>O</w:t>
            </w:r>
          </w:p>
        </w:tc>
        <w:tc>
          <w:tcPr>
            <w:tcW w:w="2540" w:type="dxa"/>
          </w:tcPr>
          <w:p w14:paraId="49C33521" w14:textId="607E6F15" w:rsidR="00A01DCA" w:rsidRPr="000B3821" w:rsidRDefault="00A01DCA" w:rsidP="00A01DCA">
            <w:pPr>
              <w:jc w:val="left"/>
              <w:rPr>
                <w:lang w:val="en-GB"/>
              </w:rPr>
            </w:pPr>
          </w:p>
        </w:tc>
      </w:tr>
      <w:tr w:rsidR="00A01DCA" w:rsidRPr="000B3821" w14:paraId="417EE476" w14:textId="77777777" w:rsidTr="00367D9B">
        <w:tc>
          <w:tcPr>
            <w:tcW w:w="13070" w:type="dxa"/>
            <w:gridSpan w:val="5"/>
            <w:shd w:val="clear" w:color="auto" w:fill="D9D9D9" w:themeFill="background1" w:themeFillShade="D9"/>
          </w:tcPr>
          <w:p w14:paraId="04C2D556" w14:textId="666ACB01" w:rsidR="00A01DCA" w:rsidRPr="000B3821" w:rsidRDefault="00A01DCA" w:rsidP="00A01DCA">
            <w:pPr>
              <w:jc w:val="left"/>
              <w:rPr>
                <w:lang w:val="en-GB"/>
              </w:rPr>
            </w:pPr>
            <w:r w:rsidRPr="000B3821">
              <w:rPr>
                <w:lang w:val="en-GB"/>
              </w:rPr>
              <w:lastRenderedPageBreak/>
              <w:t xml:space="preserve">Specific Instruction Request </w:t>
            </w:r>
          </w:p>
        </w:tc>
      </w:tr>
      <w:tr w:rsidR="00A01DCA" w:rsidRPr="000B3821" w14:paraId="3D82509B" w14:textId="77777777" w:rsidTr="00377D57">
        <w:tc>
          <w:tcPr>
            <w:tcW w:w="3966" w:type="dxa"/>
          </w:tcPr>
          <w:p w14:paraId="4B54CC11" w14:textId="284B8AD2" w:rsidR="00A01DCA" w:rsidRPr="000B3821" w:rsidRDefault="00A01DCA" w:rsidP="00A01DCA">
            <w:pPr>
              <w:jc w:val="left"/>
              <w:rPr>
                <w:lang w:val="en-GB"/>
              </w:rPr>
            </w:pPr>
          </w:p>
        </w:tc>
        <w:tc>
          <w:tcPr>
            <w:tcW w:w="1134" w:type="dxa"/>
          </w:tcPr>
          <w:p w14:paraId="0F257967" w14:textId="7519509C" w:rsidR="00A01DCA" w:rsidRPr="000B3821" w:rsidRDefault="00A01DCA" w:rsidP="00A01DCA">
            <w:pPr>
              <w:jc w:val="left"/>
              <w:rPr>
                <w:lang w:val="en-GB"/>
              </w:rPr>
            </w:pPr>
          </w:p>
        </w:tc>
        <w:tc>
          <w:tcPr>
            <w:tcW w:w="4133" w:type="dxa"/>
          </w:tcPr>
          <w:p w14:paraId="2BAF1400" w14:textId="2E56B590" w:rsidR="00A01DCA" w:rsidRPr="000B3821" w:rsidRDefault="00A01DCA" w:rsidP="00A01DCA">
            <w:pPr>
              <w:rPr>
                <w:lang w:val="en-GB"/>
              </w:rPr>
            </w:pPr>
          </w:p>
        </w:tc>
        <w:tc>
          <w:tcPr>
            <w:tcW w:w="1297" w:type="dxa"/>
          </w:tcPr>
          <w:p w14:paraId="769F0496" w14:textId="4F802902" w:rsidR="00A01DCA" w:rsidRPr="000B3821" w:rsidRDefault="00A01DCA" w:rsidP="00A01DCA">
            <w:pPr>
              <w:jc w:val="left"/>
              <w:rPr>
                <w:lang w:val="en-GB"/>
              </w:rPr>
            </w:pPr>
          </w:p>
        </w:tc>
        <w:tc>
          <w:tcPr>
            <w:tcW w:w="2540" w:type="dxa"/>
          </w:tcPr>
          <w:p w14:paraId="4D7FDE5C" w14:textId="79DE6410" w:rsidR="00A01DCA" w:rsidRPr="000B3821" w:rsidRDefault="00A01DCA" w:rsidP="00A01DCA">
            <w:pPr>
              <w:jc w:val="left"/>
              <w:rPr>
                <w:lang w:val="en-GB"/>
              </w:rPr>
            </w:pPr>
          </w:p>
        </w:tc>
      </w:tr>
      <w:tr w:rsidR="00A01DCA" w:rsidRPr="000B3821" w14:paraId="3E909B10" w14:textId="77777777" w:rsidTr="00377D57">
        <w:tc>
          <w:tcPr>
            <w:tcW w:w="3966" w:type="dxa"/>
          </w:tcPr>
          <w:p w14:paraId="79C556A4" w14:textId="79ECAE7A" w:rsidR="00A01DCA" w:rsidRPr="000B3821" w:rsidRDefault="00A01DCA" w:rsidP="00A01DCA">
            <w:pPr>
              <w:jc w:val="left"/>
              <w:rPr>
                <w:lang w:val="en-GB"/>
              </w:rPr>
            </w:pPr>
            <w:r w:rsidRPr="000B3821">
              <w:rPr>
                <w:lang w:val="en-GB"/>
              </w:rPr>
              <w:t>SecuritiesRegistration &lt;SctiesRegn&gt;</w:t>
            </w:r>
          </w:p>
        </w:tc>
        <w:tc>
          <w:tcPr>
            <w:tcW w:w="1134" w:type="dxa"/>
          </w:tcPr>
          <w:p w14:paraId="2299D66E" w14:textId="05DCFF34" w:rsidR="00A01DCA" w:rsidRPr="000B3821" w:rsidRDefault="00A01DCA" w:rsidP="00A01DCA">
            <w:pPr>
              <w:jc w:val="left"/>
              <w:rPr>
                <w:lang w:val="en-GB"/>
              </w:rPr>
            </w:pPr>
            <w:r w:rsidRPr="000B3821">
              <w:rPr>
                <w:lang w:val="en-GB"/>
              </w:rPr>
              <w:t>Document</w:t>
            </w:r>
          </w:p>
        </w:tc>
        <w:tc>
          <w:tcPr>
            <w:tcW w:w="4133" w:type="dxa"/>
          </w:tcPr>
          <w:p w14:paraId="02C3EF64" w14:textId="176B6CD3" w:rsidR="00A01DCA" w:rsidRPr="000B3821" w:rsidRDefault="00A01DCA" w:rsidP="00A01DCA">
            <w:pPr>
              <w:rPr>
                <w:lang w:val="en-GB"/>
              </w:rPr>
            </w:pPr>
            <w:r w:rsidRPr="000B3821">
              <w:rPr>
                <w:lang w:val="en-GB"/>
              </w:rPr>
              <w:t xml:space="preserve">This indicator should be set to YES (value “true”) </w:t>
            </w:r>
            <w:proofErr w:type="gramStart"/>
            <w:r w:rsidRPr="000B3821">
              <w:rPr>
                <w:lang w:val="en-GB"/>
              </w:rPr>
              <w:t>in order to</w:t>
            </w:r>
            <w:proofErr w:type="gramEnd"/>
            <w:r w:rsidRPr="000B3821">
              <w:rPr>
                <w:lang w:val="en-GB"/>
              </w:rPr>
              <w:t xml:space="preserve"> request the share re-registration.</w:t>
            </w:r>
          </w:p>
        </w:tc>
        <w:tc>
          <w:tcPr>
            <w:tcW w:w="1297" w:type="dxa"/>
          </w:tcPr>
          <w:p w14:paraId="31C37000" w14:textId="6A26EB8C" w:rsidR="00A01DCA" w:rsidRPr="000B3821" w:rsidRDefault="00A01DCA" w:rsidP="00A01DCA">
            <w:pPr>
              <w:jc w:val="left"/>
              <w:rPr>
                <w:lang w:val="en-GB"/>
              </w:rPr>
            </w:pPr>
            <w:r w:rsidRPr="000B3821">
              <w:rPr>
                <w:lang w:val="en-GB"/>
              </w:rPr>
              <w:t>O</w:t>
            </w:r>
          </w:p>
        </w:tc>
        <w:tc>
          <w:tcPr>
            <w:tcW w:w="2540" w:type="dxa"/>
          </w:tcPr>
          <w:p w14:paraId="31AC6AF9" w14:textId="77777777" w:rsidR="00A01DCA" w:rsidRPr="000B3821" w:rsidRDefault="00A01DCA" w:rsidP="00A01DCA">
            <w:pPr>
              <w:jc w:val="left"/>
              <w:rPr>
                <w:lang w:val="en-GB"/>
              </w:rPr>
            </w:pPr>
          </w:p>
        </w:tc>
      </w:tr>
    </w:tbl>
    <w:p w14:paraId="370A2B3F" w14:textId="6ADBB447" w:rsidR="002053CA" w:rsidRPr="000B3821" w:rsidRDefault="002053CA" w:rsidP="00CD2882">
      <w:pPr>
        <w:pStyle w:val="Heading2"/>
        <w:keepNext w:val="0"/>
        <w:widowControl w:val="0"/>
        <w:numPr>
          <w:ilvl w:val="0"/>
          <w:numId w:val="42"/>
        </w:numPr>
        <w:tabs>
          <w:tab w:val="left" w:pos="803"/>
        </w:tabs>
        <w:autoSpaceDE w:val="0"/>
        <w:autoSpaceDN w:val="0"/>
        <w:spacing w:before="244" w:after="0"/>
        <w:jc w:val="left"/>
        <w:rPr>
          <w:u w:val="none"/>
          <w:lang w:val="en-GB"/>
        </w:rPr>
      </w:pPr>
      <w:bookmarkStart w:id="164" w:name="_Toc88238608"/>
      <w:r w:rsidRPr="000B3821">
        <w:rPr>
          <w:u w:val="thick"/>
          <w:lang w:val="en-GB"/>
        </w:rPr>
        <w:t>Optional business data</w:t>
      </w:r>
      <w:r w:rsidRPr="000B3821">
        <w:rPr>
          <w:spacing w:val="3"/>
          <w:u w:val="thick"/>
          <w:lang w:val="en-GB"/>
        </w:rPr>
        <w:t xml:space="preserve"> </w:t>
      </w:r>
      <w:r w:rsidRPr="000B3821">
        <w:rPr>
          <w:u w:val="thick"/>
          <w:lang w:val="en-GB"/>
        </w:rPr>
        <w:t>requirements.</w:t>
      </w:r>
      <w:bookmarkEnd w:id="164"/>
    </w:p>
    <w:p w14:paraId="1C29F15F" w14:textId="77777777" w:rsidR="002053CA" w:rsidRPr="000B3821" w:rsidRDefault="002053CA" w:rsidP="00C25E77">
      <w:pPr>
        <w:widowControl w:val="0"/>
        <w:autoSpaceDE w:val="0"/>
        <w:autoSpaceDN w:val="0"/>
        <w:spacing w:before="57" w:after="0"/>
        <w:ind w:left="360" w:right="242"/>
        <w:jc w:val="left"/>
        <w:rPr>
          <w:szCs w:val="22"/>
          <w:lang w:val="en-GB" w:eastAsia="en-GB" w:bidi="en-GB"/>
        </w:rPr>
      </w:pPr>
      <w:r w:rsidRPr="000B3821">
        <w:rPr>
          <w:szCs w:val="22"/>
          <w:lang w:val="en-GB" w:eastAsia="en-GB" w:bidi="en-GB"/>
        </w:rPr>
        <w:t>The below optional fields may be provided in a Meeting Instruction message but are optional. If used, they must be used as described in the “Detailed usage” column. It is to be noted that most of the usage rules are standards rules, not market practice recommendations.</w:t>
      </w:r>
    </w:p>
    <w:p w14:paraId="101D890E" w14:textId="77777777" w:rsidR="002053CA" w:rsidRPr="000B3821" w:rsidRDefault="002053CA" w:rsidP="00C25E77">
      <w:pPr>
        <w:widowControl w:val="0"/>
        <w:autoSpaceDE w:val="0"/>
        <w:autoSpaceDN w:val="0"/>
        <w:spacing w:before="1" w:after="0"/>
        <w:ind w:left="360"/>
        <w:jc w:val="left"/>
        <w:rPr>
          <w:szCs w:val="22"/>
          <w:lang w:val="en-GB" w:eastAsia="en-GB" w:bidi="en-GB"/>
        </w:rPr>
      </w:pPr>
      <w:r w:rsidRPr="000B3821">
        <w:rPr>
          <w:szCs w:val="22"/>
          <w:lang w:val="en-GB" w:eastAsia="en-GB" w:bidi="en-GB"/>
        </w:rPr>
        <w:t xml:space="preserve">Any other fields not mentioned above or below are considered NOT needed for this specific type of message. If used, they will be </w:t>
      </w:r>
      <w:proofErr w:type="gramStart"/>
      <w:r w:rsidRPr="000B3821">
        <w:rPr>
          <w:szCs w:val="22"/>
          <w:lang w:val="en-GB" w:eastAsia="en-GB" w:bidi="en-GB"/>
        </w:rPr>
        <w:t>market-specific</w:t>
      </w:r>
      <w:proofErr w:type="gramEnd"/>
      <w:r w:rsidRPr="000B3821">
        <w:rPr>
          <w:szCs w:val="22"/>
          <w:lang w:val="en-GB" w:eastAsia="en-GB" w:bidi="en-GB"/>
        </w:rPr>
        <w:t>.</w:t>
      </w:r>
    </w:p>
    <w:p w14:paraId="581F92C2" w14:textId="77777777" w:rsidR="002053CA" w:rsidRPr="000B3821" w:rsidRDefault="002053CA" w:rsidP="002053CA">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3650"/>
        <w:gridCol w:w="1146"/>
        <w:gridCol w:w="4361"/>
        <w:gridCol w:w="1303"/>
        <w:gridCol w:w="2610"/>
      </w:tblGrid>
      <w:tr w:rsidR="002053CA" w:rsidRPr="000B3821" w14:paraId="7E4941C7" w14:textId="77777777" w:rsidTr="00367D9B">
        <w:tc>
          <w:tcPr>
            <w:tcW w:w="3650" w:type="dxa"/>
            <w:shd w:val="clear" w:color="auto" w:fill="000000" w:themeFill="text1"/>
          </w:tcPr>
          <w:p w14:paraId="4E4E10EA" w14:textId="77777777" w:rsidR="002053CA" w:rsidRPr="000B3821" w:rsidRDefault="002053CA" w:rsidP="006E6092">
            <w:pPr>
              <w:jc w:val="center"/>
              <w:rPr>
                <w:color w:val="FFFFFF" w:themeColor="background1"/>
                <w:sz w:val="20"/>
                <w:lang w:val="en-GB"/>
              </w:rPr>
            </w:pPr>
            <w:r w:rsidRPr="000B3821">
              <w:rPr>
                <w:color w:val="FFFFFF" w:themeColor="background1"/>
                <w:sz w:val="20"/>
                <w:lang w:val="en-GB"/>
              </w:rPr>
              <w:t>Optional elements</w:t>
            </w:r>
          </w:p>
        </w:tc>
        <w:tc>
          <w:tcPr>
            <w:tcW w:w="1146" w:type="dxa"/>
            <w:shd w:val="clear" w:color="auto" w:fill="000000" w:themeFill="text1"/>
          </w:tcPr>
          <w:p w14:paraId="23EBC530" w14:textId="77777777" w:rsidR="002053CA" w:rsidRPr="000B3821" w:rsidRDefault="002053CA" w:rsidP="006E6092">
            <w:pPr>
              <w:jc w:val="center"/>
              <w:rPr>
                <w:color w:val="FFFFFF" w:themeColor="background1"/>
                <w:sz w:val="20"/>
                <w:lang w:val="en-GB"/>
              </w:rPr>
            </w:pPr>
            <w:r w:rsidRPr="000B3821">
              <w:rPr>
                <w:color w:val="FFFFFF" w:themeColor="background1"/>
                <w:sz w:val="20"/>
                <w:lang w:val="en-GB"/>
              </w:rPr>
              <w:t>Place</w:t>
            </w:r>
          </w:p>
        </w:tc>
        <w:tc>
          <w:tcPr>
            <w:tcW w:w="4361" w:type="dxa"/>
            <w:shd w:val="clear" w:color="auto" w:fill="000000" w:themeFill="text1"/>
          </w:tcPr>
          <w:p w14:paraId="26F896A9" w14:textId="77777777" w:rsidR="002053CA" w:rsidRPr="000B3821" w:rsidRDefault="002053CA" w:rsidP="006E6092">
            <w:pPr>
              <w:jc w:val="center"/>
              <w:rPr>
                <w:color w:val="FFFFFF" w:themeColor="background1"/>
                <w:sz w:val="20"/>
                <w:lang w:val="en-GB"/>
              </w:rPr>
            </w:pPr>
            <w:r w:rsidRPr="000B3821">
              <w:rPr>
                <w:color w:val="FFFFFF" w:themeColor="background1"/>
                <w:sz w:val="20"/>
                <w:lang w:val="en-GB"/>
              </w:rPr>
              <w:t>Detailed usage</w:t>
            </w:r>
          </w:p>
        </w:tc>
        <w:tc>
          <w:tcPr>
            <w:tcW w:w="1303" w:type="dxa"/>
            <w:shd w:val="clear" w:color="auto" w:fill="000000" w:themeFill="text1"/>
          </w:tcPr>
          <w:p w14:paraId="29B88B2A" w14:textId="77777777" w:rsidR="002053CA" w:rsidRPr="000B3821" w:rsidRDefault="002053CA" w:rsidP="006E6092">
            <w:pPr>
              <w:jc w:val="center"/>
              <w:rPr>
                <w:color w:val="FFFFFF" w:themeColor="background1"/>
                <w:sz w:val="20"/>
                <w:lang w:val="en-GB"/>
              </w:rPr>
            </w:pPr>
            <w:r w:rsidRPr="000B3821">
              <w:rPr>
                <w:color w:val="FFFFFF" w:themeColor="background1"/>
                <w:sz w:val="20"/>
                <w:lang w:val="en-GB"/>
              </w:rPr>
              <w:t>M/C/O</w:t>
            </w:r>
          </w:p>
        </w:tc>
        <w:tc>
          <w:tcPr>
            <w:tcW w:w="2610" w:type="dxa"/>
            <w:shd w:val="clear" w:color="auto" w:fill="000000" w:themeFill="text1"/>
          </w:tcPr>
          <w:p w14:paraId="27BFA5D2" w14:textId="77777777" w:rsidR="002053CA" w:rsidRPr="000B3821" w:rsidRDefault="002053CA" w:rsidP="006E6092">
            <w:pPr>
              <w:jc w:val="center"/>
              <w:rPr>
                <w:color w:val="FFFFFF" w:themeColor="background1"/>
                <w:sz w:val="20"/>
                <w:lang w:val="en-GB"/>
              </w:rPr>
            </w:pPr>
            <w:r w:rsidRPr="000B3821">
              <w:rPr>
                <w:color w:val="FFFFFF" w:themeColor="background1"/>
                <w:sz w:val="20"/>
                <w:lang w:val="en-GB"/>
              </w:rPr>
              <w:t>SRD II reference</w:t>
            </w:r>
          </w:p>
        </w:tc>
      </w:tr>
      <w:tr w:rsidR="00367D9B" w:rsidRPr="000B3821" w14:paraId="0C34E3B1" w14:textId="77777777" w:rsidTr="00367D9B">
        <w:tc>
          <w:tcPr>
            <w:tcW w:w="13070" w:type="dxa"/>
            <w:gridSpan w:val="5"/>
            <w:shd w:val="clear" w:color="auto" w:fill="D9D9D9" w:themeFill="background1" w:themeFillShade="D9"/>
          </w:tcPr>
          <w:p w14:paraId="7EB8A23C" w14:textId="6100CCC5" w:rsidR="00367D9B" w:rsidRPr="000B3821" w:rsidRDefault="00367D9B" w:rsidP="00367D9B">
            <w:pPr>
              <w:jc w:val="left"/>
              <w:rPr>
                <w:lang w:val="en-GB"/>
              </w:rPr>
            </w:pPr>
            <w:r w:rsidRPr="000B3821">
              <w:rPr>
                <w:lang w:val="en-GB"/>
              </w:rPr>
              <w:t>Meeting Reference</w:t>
            </w:r>
          </w:p>
        </w:tc>
      </w:tr>
      <w:tr w:rsidR="00367D9B" w:rsidRPr="000B3821" w14:paraId="6D38118C" w14:textId="77777777" w:rsidTr="00367D9B">
        <w:tc>
          <w:tcPr>
            <w:tcW w:w="3650" w:type="dxa"/>
          </w:tcPr>
          <w:p w14:paraId="54BCBD1F" w14:textId="1E5FED2E" w:rsidR="00367D9B" w:rsidRPr="000B3821" w:rsidRDefault="00367D9B" w:rsidP="00367D9B">
            <w:pPr>
              <w:jc w:val="left"/>
              <w:rPr>
                <w:lang w:val="en-GB"/>
              </w:rPr>
            </w:pPr>
            <w:r w:rsidRPr="000B3821">
              <w:rPr>
                <w:lang w:val="en-GB"/>
              </w:rPr>
              <w:t>Classification &lt;Clssfctn&gt;</w:t>
            </w:r>
          </w:p>
        </w:tc>
        <w:tc>
          <w:tcPr>
            <w:tcW w:w="1146" w:type="dxa"/>
          </w:tcPr>
          <w:p w14:paraId="67B03476" w14:textId="611AADE3" w:rsidR="00367D9B" w:rsidRPr="000B3821" w:rsidRDefault="00367D9B" w:rsidP="00367D9B">
            <w:pPr>
              <w:jc w:val="left"/>
              <w:rPr>
                <w:lang w:val="en-GB"/>
              </w:rPr>
            </w:pPr>
            <w:r w:rsidRPr="000B3821">
              <w:rPr>
                <w:lang w:val="en-GB"/>
              </w:rPr>
              <w:t>Document</w:t>
            </w:r>
          </w:p>
        </w:tc>
        <w:tc>
          <w:tcPr>
            <w:tcW w:w="4361" w:type="dxa"/>
          </w:tcPr>
          <w:p w14:paraId="6DD989C7" w14:textId="578DD5CC" w:rsidR="00367D9B" w:rsidRPr="000B3821" w:rsidRDefault="00367D9B" w:rsidP="00367D9B">
            <w:pPr>
              <w:jc w:val="left"/>
              <w:rPr>
                <w:lang w:val="en-GB"/>
              </w:rPr>
            </w:pPr>
            <w:r w:rsidRPr="000B3821">
              <w:rPr>
                <w:lang w:val="en-GB"/>
              </w:rPr>
              <w:t>Only Code is recommended</w:t>
            </w:r>
          </w:p>
        </w:tc>
        <w:tc>
          <w:tcPr>
            <w:tcW w:w="1303" w:type="dxa"/>
          </w:tcPr>
          <w:p w14:paraId="4D877B3F" w14:textId="774FE85E" w:rsidR="00367D9B" w:rsidRPr="000B3821" w:rsidRDefault="00367D9B" w:rsidP="00367D9B">
            <w:pPr>
              <w:jc w:val="left"/>
              <w:rPr>
                <w:lang w:val="en-GB"/>
              </w:rPr>
            </w:pPr>
            <w:r w:rsidRPr="000B3821">
              <w:rPr>
                <w:lang w:val="en-GB"/>
              </w:rPr>
              <w:t>O</w:t>
            </w:r>
          </w:p>
        </w:tc>
        <w:tc>
          <w:tcPr>
            <w:tcW w:w="2610" w:type="dxa"/>
          </w:tcPr>
          <w:p w14:paraId="619005B6" w14:textId="77777777" w:rsidR="00367D9B" w:rsidRPr="000B3821" w:rsidRDefault="00367D9B" w:rsidP="00367D9B">
            <w:pPr>
              <w:jc w:val="left"/>
              <w:rPr>
                <w:lang w:val="en-GB"/>
              </w:rPr>
            </w:pPr>
          </w:p>
        </w:tc>
      </w:tr>
      <w:tr w:rsidR="00367D9B" w:rsidRPr="000B3821" w14:paraId="603CFABA" w14:textId="77777777" w:rsidTr="00367D9B">
        <w:tc>
          <w:tcPr>
            <w:tcW w:w="13070" w:type="dxa"/>
            <w:gridSpan w:val="5"/>
            <w:shd w:val="clear" w:color="auto" w:fill="D9D9D9" w:themeFill="background1" w:themeFillShade="D9"/>
          </w:tcPr>
          <w:p w14:paraId="13AFF454" w14:textId="671AF99A" w:rsidR="00367D9B" w:rsidRPr="000B3821" w:rsidRDefault="00367D9B" w:rsidP="00367D9B">
            <w:pPr>
              <w:jc w:val="left"/>
              <w:rPr>
                <w:lang w:val="en-GB"/>
              </w:rPr>
            </w:pPr>
            <w:r w:rsidRPr="000B3821">
              <w:rPr>
                <w:lang w:val="en-GB"/>
              </w:rPr>
              <w:t xml:space="preserve">Instruction  </w:t>
            </w:r>
          </w:p>
        </w:tc>
      </w:tr>
      <w:tr w:rsidR="00367D9B" w:rsidRPr="000B3821" w14:paraId="5BE2404E" w14:textId="77777777" w:rsidTr="00367D9B">
        <w:tc>
          <w:tcPr>
            <w:tcW w:w="3650" w:type="dxa"/>
          </w:tcPr>
          <w:p w14:paraId="1E6BA4F6" w14:textId="3EC442A6" w:rsidR="00367D9B" w:rsidRPr="000B3821" w:rsidRDefault="00367D9B" w:rsidP="00367D9B">
            <w:pPr>
              <w:jc w:val="left"/>
              <w:rPr>
                <w:lang w:val="en-GB"/>
              </w:rPr>
            </w:pPr>
            <w:r w:rsidRPr="000B3821">
              <w:rPr>
                <w:lang w:val="en-GB"/>
              </w:rPr>
              <w:t>AccountDetails - InstructedBalance - BalanceType &lt;BalTp&gt;</w:t>
            </w:r>
          </w:p>
        </w:tc>
        <w:tc>
          <w:tcPr>
            <w:tcW w:w="1146" w:type="dxa"/>
          </w:tcPr>
          <w:p w14:paraId="22A440B8" w14:textId="0A3DBE90" w:rsidR="00367D9B" w:rsidRPr="000B3821" w:rsidRDefault="00367D9B" w:rsidP="00367D9B">
            <w:pPr>
              <w:jc w:val="left"/>
              <w:rPr>
                <w:lang w:val="en-GB"/>
              </w:rPr>
            </w:pPr>
            <w:r w:rsidRPr="000B3821">
              <w:rPr>
                <w:lang w:val="en-GB"/>
              </w:rPr>
              <w:t>Document</w:t>
            </w:r>
          </w:p>
        </w:tc>
        <w:tc>
          <w:tcPr>
            <w:tcW w:w="4361" w:type="dxa"/>
          </w:tcPr>
          <w:p w14:paraId="12539409" w14:textId="77777777" w:rsidR="00367D9B" w:rsidRPr="000B3821" w:rsidRDefault="00367D9B" w:rsidP="00367D9B">
            <w:pPr>
              <w:jc w:val="left"/>
              <w:rPr>
                <w:lang w:val="en-GB"/>
              </w:rPr>
            </w:pPr>
          </w:p>
        </w:tc>
        <w:tc>
          <w:tcPr>
            <w:tcW w:w="1303" w:type="dxa"/>
          </w:tcPr>
          <w:p w14:paraId="2B62D1CC" w14:textId="7DC44F22" w:rsidR="00367D9B" w:rsidRPr="000B3821" w:rsidRDefault="00367D9B" w:rsidP="00367D9B">
            <w:pPr>
              <w:jc w:val="left"/>
              <w:rPr>
                <w:lang w:val="en-GB"/>
              </w:rPr>
            </w:pPr>
            <w:r w:rsidRPr="000B3821">
              <w:rPr>
                <w:lang w:val="en-GB"/>
              </w:rPr>
              <w:t>O</w:t>
            </w:r>
          </w:p>
        </w:tc>
        <w:tc>
          <w:tcPr>
            <w:tcW w:w="2610" w:type="dxa"/>
          </w:tcPr>
          <w:p w14:paraId="09173F40" w14:textId="77777777" w:rsidR="00367D9B" w:rsidRPr="000B3821" w:rsidRDefault="00367D9B" w:rsidP="00367D9B">
            <w:pPr>
              <w:jc w:val="left"/>
              <w:rPr>
                <w:lang w:val="en-GB"/>
              </w:rPr>
            </w:pPr>
          </w:p>
        </w:tc>
      </w:tr>
    </w:tbl>
    <w:p w14:paraId="0A295ACD" w14:textId="48C83F69" w:rsidR="00367D9B" w:rsidRDefault="00367D9B" w:rsidP="00633189">
      <w:pPr>
        <w:widowControl w:val="0"/>
        <w:autoSpaceDE w:val="0"/>
        <w:autoSpaceDN w:val="0"/>
        <w:spacing w:before="1" w:after="0"/>
        <w:ind w:left="112"/>
        <w:jc w:val="left"/>
        <w:rPr>
          <w:szCs w:val="22"/>
          <w:lang w:val="en-GB" w:eastAsia="en-GB" w:bidi="en-GB"/>
        </w:rPr>
      </w:pPr>
    </w:p>
    <w:p w14:paraId="068C58D6" w14:textId="77777777" w:rsidR="00BA36B1" w:rsidRDefault="00BA36B1">
      <w:pPr>
        <w:spacing w:after="0"/>
        <w:jc w:val="left"/>
        <w:rPr>
          <w:b/>
          <w:u w:val="single"/>
          <w:lang w:val="en-GB"/>
        </w:rPr>
      </w:pPr>
      <w:r>
        <w:rPr>
          <w:b/>
          <w:u w:val="single"/>
          <w:lang w:val="en-GB"/>
        </w:rPr>
        <w:br w:type="page"/>
      </w:r>
    </w:p>
    <w:p w14:paraId="2DB76102" w14:textId="45FD68DA" w:rsidR="00F03A5E" w:rsidRPr="000B3821" w:rsidRDefault="00F03A5E" w:rsidP="00F03A5E">
      <w:pPr>
        <w:ind w:left="360"/>
        <w:rPr>
          <w:b/>
          <w:u w:val="single"/>
          <w:lang w:val="en-GB"/>
        </w:rPr>
      </w:pPr>
      <w:r w:rsidRPr="000B3821">
        <w:rPr>
          <w:b/>
          <w:u w:val="single"/>
          <w:lang w:val="en-GB"/>
        </w:rPr>
        <w:lastRenderedPageBreak/>
        <w:t xml:space="preserve">Scenario </w:t>
      </w:r>
      <w:r>
        <w:rPr>
          <w:b/>
          <w:u w:val="single"/>
          <w:lang w:val="en-GB"/>
        </w:rPr>
        <w:t>4</w:t>
      </w:r>
      <w:r w:rsidRPr="000B3821">
        <w:rPr>
          <w:b/>
          <w:u w:val="single"/>
          <w:lang w:val="en-GB"/>
        </w:rPr>
        <w:t xml:space="preserve"> –</w:t>
      </w:r>
      <w:r w:rsidR="008A3416">
        <w:rPr>
          <w:b/>
          <w:u w:val="single"/>
          <w:lang w:val="en-GB"/>
        </w:rPr>
        <w:t xml:space="preserve"> attendance by </w:t>
      </w:r>
      <w:r>
        <w:rPr>
          <w:b/>
          <w:u w:val="single"/>
          <w:lang w:val="en-GB"/>
        </w:rPr>
        <w:t xml:space="preserve">the rightsholder </w:t>
      </w:r>
      <w:r w:rsidR="008A3416" w:rsidRPr="008A3416">
        <w:rPr>
          <w:b/>
          <w:u w:val="single"/>
          <w:lang w:val="en-GB"/>
        </w:rPr>
        <w:t xml:space="preserve">or personal representation </w:t>
      </w:r>
      <w:r w:rsidR="002F3AD0" w:rsidRPr="002F3AD0">
        <w:rPr>
          <w:b/>
          <w:u w:val="single"/>
          <w:lang w:val="en-GB"/>
        </w:rPr>
        <w:t xml:space="preserve">request and submission of </w:t>
      </w:r>
      <w:r w:rsidR="008A3416" w:rsidRPr="008A3416">
        <w:rPr>
          <w:b/>
          <w:u w:val="single"/>
          <w:lang w:val="en-GB"/>
        </w:rPr>
        <w:t>vote through network</w:t>
      </w:r>
    </w:p>
    <w:p w14:paraId="2585B64C" w14:textId="285FCD9E" w:rsidR="00F03A5E" w:rsidRDefault="00F03A5E" w:rsidP="002F3AD0">
      <w:pPr>
        <w:ind w:left="360"/>
        <w:rPr>
          <w:lang w:val="en-GB"/>
        </w:rPr>
      </w:pPr>
      <w:r w:rsidRPr="000B3821">
        <w:rPr>
          <w:lang w:val="en-GB"/>
        </w:rPr>
        <w:t xml:space="preserve">Scenario </w:t>
      </w:r>
      <w:r w:rsidR="009760AD">
        <w:rPr>
          <w:lang w:val="en-GB"/>
        </w:rPr>
        <w:t>4</w:t>
      </w:r>
      <w:r w:rsidRPr="000B3821">
        <w:rPr>
          <w:lang w:val="en-GB"/>
        </w:rPr>
        <w:t xml:space="preserve"> is applicable</w:t>
      </w:r>
      <w:r w:rsidR="002F3AD0">
        <w:rPr>
          <w:lang w:val="en-GB"/>
        </w:rPr>
        <w:t xml:space="preserve"> f</w:t>
      </w:r>
      <w:r w:rsidRPr="000B3821">
        <w:rPr>
          <w:lang w:val="en-GB"/>
        </w:rPr>
        <w:t>or voting instructions sent for meetin</w:t>
      </w:r>
      <w:r w:rsidR="009760AD">
        <w:rPr>
          <w:lang w:val="en-GB"/>
        </w:rPr>
        <w:t xml:space="preserve">gs </w:t>
      </w:r>
      <w:r w:rsidR="002F3AD0">
        <w:rPr>
          <w:lang w:val="en-GB"/>
        </w:rPr>
        <w:t xml:space="preserve">where the rightsholder </w:t>
      </w:r>
      <w:r w:rsidR="009760AD" w:rsidRPr="009760AD">
        <w:rPr>
          <w:lang w:val="en-GB"/>
        </w:rPr>
        <w:t xml:space="preserve">will attend the meeting in person or via a personal representative, </w:t>
      </w:r>
      <w:r w:rsidR="002F3AD0">
        <w:rPr>
          <w:lang w:val="en-GB"/>
        </w:rPr>
        <w:t xml:space="preserve">but </w:t>
      </w:r>
      <w:r w:rsidR="008A3416">
        <w:rPr>
          <w:lang w:val="en-GB"/>
        </w:rPr>
        <w:t>where</w:t>
      </w:r>
      <w:r w:rsidR="009760AD" w:rsidRPr="009760AD">
        <w:rPr>
          <w:lang w:val="en-GB"/>
        </w:rPr>
        <w:t xml:space="preserve"> the vote details must still be submitted</w:t>
      </w:r>
      <w:r w:rsidR="009760AD">
        <w:rPr>
          <w:lang w:val="en-GB"/>
        </w:rPr>
        <w:t xml:space="preserve"> </w:t>
      </w:r>
      <w:r w:rsidR="002F3AD0">
        <w:rPr>
          <w:lang w:val="en-GB"/>
        </w:rPr>
        <w:t xml:space="preserve">via the network of intermediaries </w:t>
      </w:r>
      <w:r w:rsidR="009760AD">
        <w:rPr>
          <w:lang w:val="en-GB"/>
        </w:rPr>
        <w:t>to the issuer</w:t>
      </w:r>
      <w:r w:rsidR="008A3416">
        <w:rPr>
          <w:lang w:val="en-GB"/>
        </w:rPr>
        <w:t>/registrar/CSD</w:t>
      </w:r>
      <w:r w:rsidR="009760AD" w:rsidRPr="009760AD">
        <w:rPr>
          <w:lang w:val="en-GB"/>
        </w:rPr>
        <w:t xml:space="preserve"> in advance</w:t>
      </w:r>
      <w:r w:rsidR="009760AD">
        <w:rPr>
          <w:lang w:val="en-GB"/>
        </w:rPr>
        <w:t xml:space="preserve"> of the meeting</w:t>
      </w:r>
      <w:r w:rsidR="008A3416">
        <w:rPr>
          <w:lang w:val="en-GB"/>
        </w:rPr>
        <w:t xml:space="preserve"> to be accepted by the issuer.</w:t>
      </w:r>
    </w:p>
    <w:p w14:paraId="1F60C87A" w14:textId="5EF7BE05" w:rsidR="002F3AD0" w:rsidRDefault="002F3AD0" w:rsidP="002F3AD0">
      <w:pPr>
        <w:ind w:left="360"/>
        <w:rPr>
          <w:lang w:val="en-GB"/>
        </w:rPr>
      </w:pPr>
    </w:p>
    <w:p w14:paraId="2FAA89C7" w14:textId="1D05E9F6" w:rsidR="002F3AD0" w:rsidRPr="000B3821" w:rsidRDefault="002F3AD0" w:rsidP="002F3AD0">
      <w:pPr>
        <w:ind w:left="360"/>
        <w:rPr>
          <w:lang w:val="en-GB"/>
        </w:rPr>
      </w:pPr>
      <w:r>
        <w:rPr>
          <w:lang w:val="en-GB"/>
        </w:rPr>
        <w:t>As in scenario 1, t</w:t>
      </w:r>
      <w:r w:rsidRPr="000B3821">
        <w:rPr>
          <w:lang w:val="en-GB"/>
        </w:rPr>
        <w:t>he account owner can:</w:t>
      </w:r>
    </w:p>
    <w:p w14:paraId="3C74758E" w14:textId="77777777" w:rsidR="002F3AD0" w:rsidRPr="000B3821" w:rsidRDefault="002F3AD0" w:rsidP="002F3AD0">
      <w:pPr>
        <w:pStyle w:val="ListParagraph"/>
        <w:numPr>
          <w:ilvl w:val="0"/>
          <w:numId w:val="22"/>
        </w:numPr>
        <w:rPr>
          <w:lang w:val="en-GB"/>
        </w:rPr>
      </w:pPr>
      <w:r w:rsidRPr="000B3821">
        <w:rPr>
          <w:lang w:val="en-GB"/>
        </w:rPr>
        <w:t xml:space="preserve">send one instruction per message or several instructions within the same </w:t>
      </w:r>
      <w:proofErr w:type="gramStart"/>
      <w:r w:rsidRPr="000B3821">
        <w:rPr>
          <w:lang w:val="en-GB"/>
        </w:rPr>
        <w:t>message;</w:t>
      </w:r>
      <w:proofErr w:type="gramEnd"/>
    </w:p>
    <w:p w14:paraId="5ACE8F64" w14:textId="77777777" w:rsidR="002F3AD0" w:rsidRPr="000B3821" w:rsidRDefault="002F3AD0" w:rsidP="002F3AD0">
      <w:pPr>
        <w:pStyle w:val="ListParagraph"/>
        <w:numPr>
          <w:ilvl w:val="0"/>
          <w:numId w:val="23"/>
        </w:numPr>
        <w:autoSpaceDE w:val="0"/>
        <w:autoSpaceDN w:val="0"/>
        <w:adjustRightInd w:val="0"/>
        <w:spacing w:after="0"/>
        <w:rPr>
          <w:lang w:val="en-GB"/>
        </w:rPr>
      </w:pPr>
      <w:r w:rsidRPr="000B3821">
        <w:rPr>
          <w:lang w:val="en-GB"/>
        </w:rPr>
        <w:t xml:space="preserve">vote for the resolutions that are part of the agenda and also provide a vote indication for resolutions that may arise at the </w:t>
      </w:r>
      <w:proofErr w:type="gramStart"/>
      <w:r w:rsidRPr="000B3821">
        <w:rPr>
          <w:lang w:val="en-GB"/>
        </w:rPr>
        <w:t>meeting;</w:t>
      </w:r>
      <w:proofErr w:type="gramEnd"/>
    </w:p>
    <w:p w14:paraId="415FE21E" w14:textId="77777777" w:rsidR="002F3AD0" w:rsidRPr="000B3821" w:rsidRDefault="002F3AD0" w:rsidP="002F3AD0">
      <w:pPr>
        <w:pStyle w:val="ListParagraph"/>
        <w:numPr>
          <w:ilvl w:val="0"/>
          <w:numId w:val="23"/>
        </w:numPr>
        <w:rPr>
          <w:lang w:val="en-GB"/>
        </w:rPr>
      </w:pPr>
      <w:r w:rsidRPr="000B3821">
        <w:rPr>
          <w:lang w:val="en-GB"/>
        </w:rPr>
        <w:t xml:space="preserve">when voting for the resolutions that are part of the agenda, provide vote instructions for each resolution or provide one single vote instruction to cover all agenda </w:t>
      </w:r>
      <w:proofErr w:type="gramStart"/>
      <w:r w:rsidRPr="000B3821">
        <w:rPr>
          <w:lang w:val="en-GB"/>
        </w:rPr>
        <w:t>resolutions;</w:t>
      </w:r>
      <w:proofErr w:type="gramEnd"/>
    </w:p>
    <w:p w14:paraId="16727D3B" w14:textId="77777777" w:rsidR="002F3AD0" w:rsidRPr="000B3821" w:rsidRDefault="002F3AD0" w:rsidP="002F3AD0">
      <w:pPr>
        <w:pStyle w:val="ListParagraph"/>
        <w:numPr>
          <w:ilvl w:val="0"/>
          <w:numId w:val="23"/>
        </w:numPr>
        <w:rPr>
          <w:lang w:val="en-GB"/>
        </w:rPr>
      </w:pPr>
      <w:r w:rsidRPr="000B3821">
        <w:rPr>
          <w:lang w:val="en-GB"/>
        </w:rPr>
        <w:t>when providing votes for each resolution, instruct specifying the instructed quantity of voting rights per resolution or specifying a vote instruction per resolution for the entire entitlement.</w:t>
      </w:r>
    </w:p>
    <w:p w14:paraId="413AFC3A" w14:textId="77777777" w:rsidR="002F3AD0" w:rsidRPr="002F3AD0" w:rsidRDefault="002F3AD0" w:rsidP="002F3AD0">
      <w:pPr>
        <w:rPr>
          <w:lang w:val="en-GB"/>
        </w:rPr>
      </w:pPr>
    </w:p>
    <w:p w14:paraId="74DF7F4A" w14:textId="73121C52" w:rsidR="00F03A5E" w:rsidRPr="000B3821" w:rsidRDefault="00F03A5E" w:rsidP="00F03A5E">
      <w:pPr>
        <w:ind w:left="360"/>
        <w:rPr>
          <w:lang w:val="en-GB"/>
        </w:rPr>
      </w:pPr>
      <w:r w:rsidRPr="000B3821">
        <w:rPr>
          <w:lang w:val="en-GB"/>
        </w:rPr>
        <w:t xml:space="preserve">If the rightsholder wants to appoint another party as proxy, it should use the Proxy &lt;Prxy&gt; part of the MeetingInstruction message reporting DISC or HLDR, based on the options notified in the MENO (seev.001). </w:t>
      </w:r>
    </w:p>
    <w:p w14:paraId="2993DE10" w14:textId="77777777" w:rsidR="009760AD" w:rsidRDefault="009760AD" w:rsidP="00F03A5E">
      <w:pPr>
        <w:ind w:left="360"/>
        <w:rPr>
          <w:lang w:val="en-GB"/>
        </w:rPr>
      </w:pPr>
    </w:p>
    <w:p w14:paraId="2F3CD0B9" w14:textId="085114B3" w:rsidR="00F03A5E" w:rsidRPr="000B3821" w:rsidRDefault="00F03A5E" w:rsidP="00F03A5E">
      <w:pPr>
        <w:ind w:left="360"/>
        <w:rPr>
          <w:lang w:val="en-GB"/>
        </w:rPr>
      </w:pPr>
      <w:r w:rsidRPr="000B3821">
        <w:rPr>
          <w:lang w:val="en-GB"/>
        </w:rPr>
        <w:t>For re-registration/registration markets, if SecuritiesRegistration &lt;SctiesRegn&gt; is included in the instruction, it must be set to Yes. If SecuritiesRegistration &lt;SctiesRegn&gt; is not included, the registration request is “assumed” as otherwise the voting instruction cannot be executed.</w:t>
      </w:r>
    </w:p>
    <w:p w14:paraId="4B20279E" w14:textId="77777777" w:rsidR="00F03A5E" w:rsidRPr="000B3821" w:rsidRDefault="00F03A5E" w:rsidP="00F03A5E">
      <w:pPr>
        <w:ind w:left="360"/>
        <w:rPr>
          <w:lang w:val="en-GB"/>
        </w:rPr>
      </w:pPr>
    </w:p>
    <w:p w14:paraId="25426735" w14:textId="77777777" w:rsidR="00F03A5E" w:rsidRPr="000B3821" w:rsidRDefault="00F03A5E" w:rsidP="007F142C">
      <w:pPr>
        <w:pStyle w:val="Heading2"/>
        <w:keepNext w:val="0"/>
        <w:widowControl w:val="0"/>
        <w:numPr>
          <w:ilvl w:val="0"/>
          <w:numId w:val="43"/>
        </w:numPr>
        <w:tabs>
          <w:tab w:val="left" w:pos="803"/>
        </w:tabs>
        <w:autoSpaceDE w:val="0"/>
        <w:autoSpaceDN w:val="0"/>
        <w:spacing w:before="244" w:after="0"/>
        <w:jc w:val="left"/>
        <w:rPr>
          <w:u w:val="none"/>
          <w:lang w:val="en-GB"/>
        </w:rPr>
      </w:pPr>
      <w:bookmarkStart w:id="165" w:name="_Toc88238609"/>
      <w:r w:rsidRPr="000B3821">
        <w:rPr>
          <w:u w:val="thick"/>
          <w:lang w:val="en-GB"/>
        </w:rPr>
        <w:t>Common mandatory business data</w:t>
      </w:r>
      <w:r w:rsidRPr="000B3821">
        <w:rPr>
          <w:spacing w:val="3"/>
          <w:u w:val="thick"/>
          <w:lang w:val="en-GB"/>
        </w:rPr>
        <w:t xml:space="preserve"> </w:t>
      </w:r>
      <w:r w:rsidRPr="000B3821">
        <w:rPr>
          <w:u w:val="thick"/>
          <w:lang w:val="en-GB"/>
        </w:rPr>
        <w:t>requirements.</w:t>
      </w:r>
      <w:bookmarkEnd w:id="165"/>
    </w:p>
    <w:p w14:paraId="7F7E1100" w14:textId="77777777" w:rsidR="00F03A5E" w:rsidRPr="000B3821" w:rsidRDefault="00F03A5E" w:rsidP="00F03A5E">
      <w:pPr>
        <w:ind w:left="360"/>
        <w:rPr>
          <w:lang w:val="en-GB" w:bidi="en-GB"/>
        </w:rPr>
      </w:pPr>
      <w:r w:rsidRPr="000B3821">
        <w:rPr>
          <w:lang w:val="en-GB" w:bidi="en-GB"/>
        </w:rPr>
        <w:t xml:space="preserve">The SMPG recommends that all the below optional and mandatory fields be present in all Meeting instruction messages. M / C / O identifies whether the business data is mandatory, </w:t>
      </w:r>
      <w:proofErr w:type="gramStart"/>
      <w:r w:rsidRPr="000B3821">
        <w:rPr>
          <w:lang w:val="en-GB" w:bidi="en-GB"/>
        </w:rPr>
        <w:t>conditional</w:t>
      </w:r>
      <w:proofErr w:type="gramEnd"/>
      <w:r w:rsidRPr="000B3821">
        <w:rPr>
          <w:lang w:val="en-GB" w:bidi="en-GB"/>
        </w:rPr>
        <w:t xml:space="preserve"> or optional </w:t>
      </w:r>
      <w:r w:rsidRPr="000B3821">
        <w:rPr>
          <w:u w:val="single"/>
          <w:lang w:val="en-GB" w:bidi="en-GB"/>
        </w:rPr>
        <w:t>in the ISO 20022 standards</w:t>
      </w:r>
      <w:r w:rsidRPr="000B3821">
        <w:rPr>
          <w:lang w:val="en-GB" w:bidi="en-GB"/>
        </w:rPr>
        <w:t>.</w:t>
      </w:r>
    </w:p>
    <w:p w14:paraId="225F2869" w14:textId="77777777" w:rsidR="00F03A5E" w:rsidRPr="000B3821" w:rsidRDefault="00F03A5E" w:rsidP="00F03A5E">
      <w:pPr>
        <w:ind w:left="360"/>
        <w:rPr>
          <w:lang w:val="en-GB" w:bidi="en-GB"/>
        </w:rPr>
      </w:pPr>
    </w:p>
    <w:tbl>
      <w:tblPr>
        <w:tblStyle w:val="TableGrid"/>
        <w:tblW w:w="0" w:type="auto"/>
        <w:tblInd w:w="360" w:type="dxa"/>
        <w:tblLook w:val="04A0" w:firstRow="1" w:lastRow="0" w:firstColumn="1" w:lastColumn="0" w:noHBand="0" w:noVBand="1"/>
      </w:tblPr>
      <w:tblGrid>
        <w:gridCol w:w="3700"/>
        <w:gridCol w:w="1322"/>
        <w:gridCol w:w="4514"/>
        <w:gridCol w:w="1222"/>
        <w:gridCol w:w="2312"/>
      </w:tblGrid>
      <w:tr w:rsidR="00F03A5E" w:rsidRPr="000B3821" w14:paraId="4B12EB6B" w14:textId="77777777" w:rsidTr="00AF304D">
        <w:tc>
          <w:tcPr>
            <w:tcW w:w="3700" w:type="dxa"/>
            <w:shd w:val="clear" w:color="auto" w:fill="000000" w:themeFill="text1"/>
          </w:tcPr>
          <w:p w14:paraId="379DFDEA" w14:textId="77777777" w:rsidR="00F03A5E" w:rsidRPr="000B3821" w:rsidRDefault="00F03A5E" w:rsidP="00AF304D">
            <w:pPr>
              <w:jc w:val="center"/>
              <w:rPr>
                <w:color w:val="FFFFFF" w:themeColor="background1"/>
                <w:sz w:val="20"/>
                <w:lang w:val="en-GB"/>
              </w:rPr>
            </w:pPr>
            <w:r w:rsidRPr="000B3821">
              <w:rPr>
                <w:color w:val="FFFFFF" w:themeColor="background1"/>
                <w:sz w:val="20"/>
                <w:lang w:val="en-GB"/>
              </w:rPr>
              <w:t>Common mandatory elements</w:t>
            </w:r>
          </w:p>
        </w:tc>
        <w:tc>
          <w:tcPr>
            <w:tcW w:w="1322" w:type="dxa"/>
            <w:shd w:val="clear" w:color="auto" w:fill="000000" w:themeFill="text1"/>
          </w:tcPr>
          <w:p w14:paraId="4322D592" w14:textId="77777777" w:rsidR="00F03A5E" w:rsidRPr="000B3821" w:rsidRDefault="00F03A5E" w:rsidP="00AF304D">
            <w:pPr>
              <w:jc w:val="center"/>
              <w:rPr>
                <w:color w:val="FFFFFF" w:themeColor="background1"/>
                <w:sz w:val="20"/>
                <w:lang w:val="en-GB"/>
              </w:rPr>
            </w:pPr>
            <w:r w:rsidRPr="000B3821">
              <w:rPr>
                <w:color w:val="FFFFFF" w:themeColor="background1"/>
                <w:sz w:val="20"/>
                <w:lang w:val="en-GB"/>
              </w:rPr>
              <w:t>Place</w:t>
            </w:r>
          </w:p>
        </w:tc>
        <w:tc>
          <w:tcPr>
            <w:tcW w:w="4514" w:type="dxa"/>
            <w:shd w:val="clear" w:color="auto" w:fill="000000" w:themeFill="text1"/>
          </w:tcPr>
          <w:p w14:paraId="2A681A88" w14:textId="77777777" w:rsidR="00F03A5E" w:rsidRPr="000B3821" w:rsidRDefault="00F03A5E" w:rsidP="00AF304D">
            <w:pPr>
              <w:jc w:val="center"/>
              <w:rPr>
                <w:color w:val="FFFFFF" w:themeColor="background1"/>
                <w:sz w:val="20"/>
                <w:lang w:val="en-GB"/>
              </w:rPr>
            </w:pPr>
            <w:r w:rsidRPr="000B3821">
              <w:rPr>
                <w:color w:val="FFFFFF" w:themeColor="background1"/>
                <w:sz w:val="20"/>
                <w:lang w:val="en-GB"/>
              </w:rPr>
              <w:t>Detailed usage</w:t>
            </w:r>
          </w:p>
        </w:tc>
        <w:tc>
          <w:tcPr>
            <w:tcW w:w="1222" w:type="dxa"/>
            <w:shd w:val="clear" w:color="auto" w:fill="000000" w:themeFill="text1"/>
          </w:tcPr>
          <w:p w14:paraId="76CE9ABC" w14:textId="77777777" w:rsidR="00F03A5E" w:rsidRPr="000B3821" w:rsidRDefault="00F03A5E" w:rsidP="00AF304D">
            <w:pPr>
              <w:jc w:val="center"/>
              <w:rPr>
                <w:color w:val="FFFFFF" w:themeColor="background1"/>
                <w:sz w:val="20"/>
                <w:lang w:val="en-GB"/>
              </w:rPr>
            </w:pPr>
            <w:r w:rsidRPr="000B3821">
              <w:rPr>
                <w:color w:val="FFFFFF" w:themeColor="background1"/>
                <w:sz w:val="20"/>
                <w:lang w:val="en-GB"/>
              </w:rPr>
              <w:t>M/C/O</w:t>
            </w:r>
          </w:p>
        </w:tc>
        <w:tc>
          <w:tcPr>
            <w:tcW w:w="2312" w:type="dxa"/>
            <w:shd w:val="clear" w:color="auto" w:fill="000000" w:themeFill="text1"/>
          </w:tcPr>
          <w:p w14:paraId="6F131B80" w14:textId="77777777" w:rsidR="00F03A5E" w:rsidRPr="000B3821" w:rsidRDefault="00F03A5E" w:rsidP="00AF304D">
            <w:pPr>
              <w:jc w:val="center"/>
              <w:rPr>
                <w:color w:val="FFFFFF" w:themeColor="background1"/>
                <w:sz w:val="20"/>
                <w:lang w:val="en-GB"/>
              </w:rPr>
            </w:pPr>
            <w:r w:rsidRPr="000B3821">
              <w:rPr>
                <w:color w:val="FFFFFF" w:themeColor="background1"/>
                <w:sz w:val="20"/>
                <w:lang w:val="en-GB"/>
              </w:rPr>
              <w:t>SRD II reference</w:t>
            </w:r>
          </w:p>
        </w:tc>
      </w:tr>
      <w:tr w:rsidR="00F03A5E" w:rsidRPr="000B3821" w14:paraId="143C75CF" w14:textId="77777777" w:rsidTr="00AF304D">
        <w:tc>
          <w:tcPr>
            <w:tcW w:w="3700" w:type="dxa"/>
          </w:tcPr>
          <w:p w14:paraId="2FDE53B2" w14:textId="77777777" w:rsidR="00F03A5E" w:rsidRPr="000B3821" w:rsidRDefault="00F03A5E" w:rsidP="00AF304D">
            <w:pPr>
              <w:jc w:val="left"/>
              <w:rPr>
                <w:lang w:val="en-GB"/>
              </w:rPr>
            </w:pPr>
            <w:r w:rsidRPr="000B3821">
              <w:rPr>
                <w:lang w:val="en-GB"/>
              </w:rPr>
              <w:t>From, &lt;Fr&gt;</w:t>
            </w:r>
          </w:p>
        </w:tc>
        <w:tc>
          <w:tcPr>
            <w:tcW w:w="1322" w:type="dxa"/>
          </w:tcPr>
          <w:p w14:paraId="7F3D95BF" w14:textId="77777777" w:rsidR="00F03A5E" w:rsidRPr="000B3821" w:rsidRDefault="00F03A5E" w:rsidP="00AF304D">
            <w:pPr>
              <w:jc w:val="left"/>
              <w:rPr>
                <w:lang w:val="en-GB"/>
              </w:rPr>
            </w:pPr>
            <w:r w:rsidRPr="000B3821">
              <w:rPr>
                <w:lang w:val="en-GB"/>
              </w:rPr>
              <w:t>BAH</w:t>
            </w:r>
          </w:p>
        </w:tc>
        <w:tc>
          <w:tcPr>
            <w:tcW w:w="4514" w:type="dxa"/>
          </w:tcPr>
          <w:p w14:paraId="78A6C887" w14:textId="77777777" w:rsidR="00F03A5E" w:rsidRPr="000B3821" w:rsidRDefault="00F03A5E" w:rsidP="00AF304D">
            <w:pPr>
              <w:rPr>
                <w:lang w:val="en-GB"/>
              </w:rPr>
            </w:pPr>
            <w:r w:rsidRPr="000B3821">
              <w:rPr>
                <w:lang w:val="en-GB"/>
              </w:rPr>
              <w:t>The sender from a business context, which can be different from the actual sender in the transport header (</w:t>
            </w:r>
            <w:proofErr w:type="gramStart"/>
            <w:r w:rsidRPr="000B3821">
              <w:rPr>
                <w:lang w:val="en-GB"/>
              </w:rPr>
              <w:t>similar to</w:t>
            </w:r>
            <w:proofErr w:type="gramEnd"/>
            <w:r w:rsidRPr="000B3821">
              <w:rPr>
                <w:lang w:val="en-GB"/>
              </w:rPr>
              <w:t xml:space="preserve"> MEOR in MT). BICFI is the preferred format</w:t>
            </w:r>
          </w:p>
        </w:tc>
        <w:tc>
          <w:tcPr>
            <w:tcW w:w="1222" w:type="dxa"/>
          </w:tcPr>
          <w:p w14:paraId="3167E4E5" w14:textId="77777777" w:rsidR="00F03A5E" w:rsidRPr="000B3821" w:rsidRDefault="00F03A5E" w:rsidP="00AF304D">
            <w:pPr>
              <w:jc w:val="left"/>
              <w:rPr>
                <w:lang w:val="en-GB"/>
              </w:rPr>
            </w:pPr>
            <w:r w:rsidRPr="000B3821">
              <w:rPr>
                <w:lang w:val="en-GB"/>
              </w:rPr>
              <w:t>M</w:t>
            </w:r>
          </w:p>
        </w:tc>
        <w:tc>
          <w:tcPr>
            <w:tcW w:w="2312" w:type="dxa"/>
          </w:tcPr>
          <w:p w14:paraId="79C4F6C9" w14:textId="77777777" w:rsidR="00F03A5E" w:rsidRPr="000B3821" w:rsidRDefault="00F03A5E" w:rsidP="00AF304D">
            <w:pPr>
              <w:jc w:val="left"/>
              <w:rPr>
                <w:lang w:val="en-GB"/>
              </w:rPr>
            </w:pPr>
          </w:p>
        </w:tc>
      </w:tr>
      <w:tr w:rsidR="00F03A5E" w:rsidRPr="000B3821" w14:paraId="33A8E3ED" w14:textId="77777777" w:rsidTr="00AF304D">
        <w:tc>
          <w:tcPr>
            <w:tcW w:w="3700" w:type="dxa"/>
          </w:tcPr>
          <w:p w14:paraId="6E80322E" w14:textId="77777777" w:rsidR="00F03A5E" w:rsidRPr="000B3821" w:rsidRDefault="00F03A5E" w:rsidP="00AF304D">
            <w:pPr>
              <w:jc w:val="left"/>
              <w:rPr>
                <w:lang w:val="en-GB"/>
              </w:rPr>
            </w:pPr>
            <w:r w:rsidRPr="000B3821">
              <w:rPr>
                <w:lang w:val="en-GB"/>
              </w:rPr>
              <w:t>To, &lt;To&gt;</w:t>
            </w:r>
          </w:p>
        </w:tc>
        <w:tc>
          <w:tcPr>
            <w:tcW w:w="1322" w:type="dxa"/>
          </w:tcPr>
          <w:p w14:paraId="47120074" w14:textId="77777777" w:rsidR="00F03A5E" w:rsidRPr="000B3821" w:rsidRDefault="00F03A5E" w:rsidP="00AF304D">
            <w:pPr>
              <w:jc w:val="left"/>
              <w:rPr>
                <w:lang w:val="en-GB"/>
              </w:rPr>
            </w:pPr>
            <w:r w:rsidRPr="000B3821">
              <w:rPr>
                <w:lang w:val="en-GB"/>
              </w:rPr>
              <w:t>BAH</w:t>
            </w:r>
          </w:p>
        </w:tc>
        <w:tc>
          <w:tcPr>
            <w:tcW w:w="4514" w:type="dxa"/>
          </w:tcPr>
          <w:p w14:paraId="18A831CB" w14:textId="77777777" w:rsidR="00F03A5E" w:rsidRPr="000B3821" w:rsidRDefault="00F03A5E" w:rsidP="00AF304D">
            <w:pPr>
              <w:rPr>
                <w:lang w:val="en-GB"/>
              </w:rPr>
            </w:pPr>
            <w:r w:rsidRPr="000B3821">
              <w:rPr>
                <w:lang w:val="en-GB"/>
              </w:rPr>
              <w:t>The receiver from a business context, which can be different from the actual receiver in the transport header (</w:t>
            </w:r>
            <w:proofErr w:type="gramStart"/>
            <w:r w:rsidRPr="000B3821">
              <w:rPr>
                <w:lang w:val="en-GB"/>
              </w:rPr>
              <w:t>similar to</w:t>
            </w:r>
            <w:proofErr w:type="gramEnd"/>
            <w:r w:rsidRPr="000B3821">
              <w:rPr>
                <w:lang w:val="en-GB"/>
              </w:rPr>
              <w:t xml:space="preserve"> MERE in MT). BICFI is the preferred format</w:t>
            </w:r>
          </w:p>
        </w:tc>
        <w:tc>
          <w:tcPr>
            <w:tcW w:w="1222" w:type="dxa"/>
          </w:tcPr>
          <w:p w14:paraId="078AEF73" w14:textId="77777777" w:rsidR="00F03A5E" w:rsidRPr="000B3821" w:rsidRDefault="00F03A5E" w:rsidP="00AF304D">
            <w:pPr>
              <w:jc w:val="left"/>
              <w:rPr>
                <w:lang w:val="en-GB"/>
              </w:rPr>
            </w:pPr>
            <w:r w:rsidRPr="000B3821">
              <w:rPr>
                <w:lang w:val="en-GB"/>
              </w:rPr>
              <w:t>M</w:t>
            </w:r>
          </w:p>
        </w:tc>
        <w:tc>
          <w:tcPr>
            <w:tcW w:w="2312" w:type="dxa"/>
          </w:tcPr>
          <w:p w14:paraId="7810B2D1" w14:textId="77777777" w:rsidR="00F03A5E" w:rsidRPr="000B3821" w:rsidRDefault="00F03A5E" w:rsidP="00AF304D">
            <w:pPr>
              <w:jc w:val="left"/>
              <w:rPr>
                <w:lang w:val="en-GB"/>
              </w:rPr>
            </w:pPr>
          </w:p>
        </w:tc>
      </w:tr>
      <w:tr w:rsidR="00F03A5E" w:rsidRPr="000B3821" w14:paraId="08BDA5FD" w14:textId="77777777" w:rsidTr="00AF304D">
        <w:tc>
          <w:tcPr>
            <w:tcW w:w="3700" w:type="dxa"/>
          </w:tcPr>
          <w:p w14:paraId="713CD96E" w14:textId="77777777" w:rsidR="00F03A5E" w:rsidRPr="000B3821" w:rsidRDefault="00F03A5E" w:rsidP="00AF304D">
            <w:pPr>
              <w:jc w:val="left"/>
              <w:rPr>
                <w:lang w:val="en-GB"/>
              </w:rPr>
            </w:pPr>
            <w:r w:rsidRPr="000B3821">
              <w:rPr>
                <w:lang w:val="en-GB"/>
              </w:rPr>
              <w:lastRenderedPageBreak/>
              <w:t>BusinessMessageIdentifier,  &lt;BizMsgIdr&gt;</w:t>
            </w:r>
          </w:p>
        </w:tc>
        <w:tc>
          <w:tcPr>
            <w:tcW w:w="1322" w:type="dxa"/>
          </w:tcPr>
          <w:p w14:paraId="466E451A" w14:textId="77777777" w:rsidR="00F03A5E" w:rsidRPr="000B3821" w:rsidRDefault="00F03A5E" w:rsidP="00AF304D">
            <w:pPr>
              <w:jc w:val="left"/>
              <w:rPr>
                <w:lang w:val="en-GB"/>
              </w:rPr>
            </w:pPr>
            <w:r w:rsidRPr="000B3821">
              <w:rPr>
                <w:lang w:val="en-GB"/>
              </w:rPr>
              <w:t>BAH</w:t>
            </w:r>
          </w:p>
        </w:tc>
        <w:tc>
          <w:tcPr>
            <w:tcW w:w="4514" w:type="dxa"/>
          </w:tcPr>
          <w:p w14:paraId="0F5DBEE7" w14:textId="77777777" w:rsidR="00F03A5E" w:rsidRPr="000B3821" w:rsidRDefault="00F03A5E" w:rsidP="00AF304D">
            <w:pPr>
              <w:rPr>
                <w:lang w:val="en-GB"/>
              </w:rPr>
            </w:pPr>
            <w:r w:rsidRPr="000B3821">
              <w:rPr>
                <w:lang w:val="en-GB"/>
              </w:rPr>
              <w:t>The sender’s unique ID/reference of the message</w:t>
            </w:r>
          </w:p>
        </w:tc>
        <w:tc>
          <w:tcPr>
            <w:tcW w:w="1222" w:type="dxa"/>
          </w:tcPr>
          <w:p w14:paraId="1A717033" w14:textId="77777777" w:rsidR="00F03A5E" w:rsidRPr="000B3821" w:rsidRDefault="00F03A5E" w:rsidP="00AF304D">
            <w:pPr>
              <w:jc w:val="left"/>
              <w:rPr>
                <w:lang w:val="en-GB"/>
              </w:rPr>
            </w:pPr>
            <w:r w:rsidRPr="000B3821">
              <w:rPr>
                <w:lang w:val="en-GB"/>
              </w:rPr>
              <w:t>M</w:t>
            </w:r>
          </w:p>
        </w:tc>
        <w:tc>
          <w:tcPr>
            <w:tcW w:w="2312" w:type="dxa"/>
          </w:tcPr>
          <w:p w14:paraId="0CEA048F" w14:textId="77777777" w:rsidR="00F03A5E" w:rsidRPr="000B3821" w:rsidRDefault="00F03A5E" w:rsidP="00AF304D">
            <w:pPr>
              <w:jc w:val="left"/>
              <w:rPr>
                <w:lang w:val="en-GB"/>
              </w:rPr>
            </w:pPr>
          </w:p>
        </w:tc>
      </w:tr>
      <w:tr w:rsidR="00F03A5E" w:rsidRPr="000B3821" w14:paraId="43291C52" w14:textId="77777777" w:rsidTr="00AF304D">
        <w:tc>
          <w:tcPr>
            <w:tcW w:w="3700" w:type="dxa"/>
          </w:tcPr>
          <w:p w14:paraId="6E958BB0" w14:textId="77777777" w:rsidR="00F03A5E" w:rsidRPr="000B3821" w:rsidRDefault="00F03A5E" w:rsidP="00AF304D">
            <w:pPr>
              <w:jc w:val="left"/>
              <w:rPr>
                <w:lang w:val="en-GB"/>
              </w:rPr>
            </w:pPr>
            <w:r w:rsidRPr="000B3821">
              <w:rPr>
                <w:lang w:val="en-GB"/>
              </w:rPr>
              <w:t>MessageDefinitionIdentifier, &lt;MsgDefIdr&gt;</w:t>
            </w:r>
          </w:p>
        </w:tc>
        <w:tc>
          <w:tcPr>
            <w:tcW w:w="1322" w:type="dxa"/>
          </w:tcPr>
          <w:p w14:paraId="7A1CC24A" w14:textId="77777777" w:rsidR="00F03A5E" w:rsidRPr="000B3821" w:rsidRDefault="00F03A5E" w:rsidP="00AF304D">
            <w:pPr>
              <w:jc w:val="left"/>
              <w:rPr>
                <w:lang w:val="en-GB"/>
              </w:rPr>
            </w:pPr>
            <w:r w:rsidRPr="000B3821">
              <w:rPr>
                <w:lang w:val="en-GB"/>
              </w:rPr>
              <w:t>BAH</w:t>
            </w:r>
          </w:p>
        </w:tc>
        <w:tc>
          <w:tcPr>
            <w:tcW w:w="4514" w:type="dxa"/>
          </w:tcPr>
          <w:p w14:paraId="3C568BB1" w14:textId="77777777" w:rsidR="00F03A5E" w:rsidRPr="000B3821" w:rsidRDefault="00F03A5E" w:rsidP="00AF304D">
            <w:pPr>
              <w:rPr>
                <w:lang w:val="en-GB"/>
              </w:rPr>
            </w:pPr>
            <w:r w:rsidRPr="000B3821">
              <w:rPr>
                <w:lang w:val="en-GB"/>
              </w:rPr>
              <w:t xml:space="preserve">Contains the MessageIdentifier that defines the BusinessMessage, </w:t>
            </w:r>
            <w:proofErr w:type="gramStart"/>
            <w:r w:rsidRPr="000B3821">
              <w:rPr>
                <w:lang w:val="en-GB"/>
              </w:rPr>
              <w:t>e.g.</w:t>
            </w:r>
            <w:proofErr w:type="gramEnd"/>
            <w:r w:rsidRPr="000B3821">
              <w:rPr>
                <w:lang w:val="en-GB"/>
              </w:rPr>
              <w:t xml:space="preserve"> seev.004.001.06</w:t>
            </w:r>
          </w:p>
        </w:tc>
        <w:tc>
          <w:tcPr>
            <w:tcW w:w="1222" w:type="dxa"/>
          </w:tcPr>
          <w:p w14:paraId="5F39D40D" w14:textId="77777777" w:rsidR="00F03A5E" w:rsidRPr="000B3821" w:rsidRDefault="00F03A5E" w:rsidP="00AF304D">
            <w:pPr>
              <w:jc w:val="left"/>
              <w:rPr>
                <w:lang w:val="en-GB"/>
              </w:rPr>
            </w:pPr>
            <w:r w:rsidRPr="000B3821">
              <w:rPr>
                <w:lang w:val="en-GB"/>
              </w:rPr>
              <w:t>M</w:t>
            </w:r>
          </w:p>
        </w:tc>
        <w:tc>
          <w:tcPr>
            <w:tcW w:w="2312" w:type="dxa"/>
          </w:tcPr>
          <w:p w14:paraId="4888CCE4" w14:textId="77777777" w:rsidR="00F03A5E" w:rsidRPr="000B3821" w:rsidRDefault="00F03A5E" w:rsidP="00AF304D">
            <w:pPr>
              <w:jc w:val="left"/>
              <w:rPr>
                <w:lang w:val="en-GB"/>
              </w:rPr>
            </w:pPr>
            <w:r w:rsidRPr="000B3821">
              <w:rPr>
                <w:lang w:val="en-GB"/>
              </w:rPr>
              <w:t>Table 5 – A2</w:t>
            </w:r>
          </w:p>
        </w:tc>
      </w:tr>
      <w:tr w:rsidR="00F03A5E" w:rsidRPr="000B3821" w14:paraId="7F887FEE" w14:textId="77777777" w:rsidTr="00AF304D">
        <w:tc>
          <w:tcPr>
            <w:tcW w:w="3700" w:type="dxa"/>
          </w:tcPr>
          <w:p w14:paraId="1B30594C" w14:textId="77777777" w:rsidR="00F03A5E" w:rsidRPr="000B3821" w:rsidRDefault="00F03A5E" w:rsidP="00AF304D">
            <w:pPr>
              <w:jc w:val="left"/>
              <w:rPr>
                <w:lang w:val="en-GB"/>
              </w:rPr>
            </w:pPr>
            <w:r w:rsidRPr="000B3821">
              <w:rPr>
                <w:lang w:val="en-GB"/>
              </w:rPr>
              <w:t>CreationDate, &lt;CreDt&gt;</w:t>
            </w:r>
          </w:p>
        </w:tc>
        <w:tc>
          <w:tcPr>
            <w:tcW w:w="1322" w:type="dxa"/>
          </w:tcPr>
          <w:p w14:paraId="28DE747B" w14:textId="77777777" w:rsidR="00F03A5E" w:rsidRPr="000B3821" w:rsidRDefault="00F03A5E" w:rsidP="00AF304D">
            <w:pPr>
              <w:jc w:val="left"/>
              <w:rPr>
                <w:lang w:val="en-GB"/>
              </w:rPr>
            </w:pPr>
            <w:r w:rsidRPr="000B3821">
              <w:rPr>
                <w:lang w:val="en-GB"/>
              </w:rPr>
              <w:t>BAH</w:t>
            </w:r>
          </w:p>
        </w:tc>
        <w:tc>
          <w:tcPr>
            <w:tcW w:w="4514" w:type="dxa"/>
          </w:tcPr>
          <w:p w14:paraId="79274B2D" w14:textId="77777777" w:rsidR="00F03A5E" w:rsidRPr="000B3821" w:rsidRDefault="00F03A5E" w:rsidP="00AF304D">
            <w:pPr>
              <w:rPr>
                <w:lang w:val="en-GB"/>
              </w:rPr>
            </w:pPr>
            <w:r w:rsidRPr="000B3821">
              <w:rPr>
                <w:lang w:val="en-GB"/>
              </w:rPr>
              <w:t>Date and time, using ISONormalisedDateTime format</w:t>
            </w:r>
          </w:p>
        </w:tc>
        <w:tc>
          <w:tcPr>
            <w:tcW w:w="1222" w:type="dxa"/>
          </w:tcPr>
          <w:p w14:paraId="737BFBE6" w14:textId="77777777" w:rsidR="00F03A5E" w:rsidRPr="000B3821" w:rsidRDefault="00F03A5E" w:rsidP="00AF304D">
            <w:pPr>
              <w:jc w:val="left"/>
              <w:rPr>
                <w:lang w:val="en-GB"/>
              </w:rPr>
            </w:pPr>
            <w:r w:rsidRPr="000B3821">
              <w:rPr>
                <w:lang w:val="en-GB"/>
              </w:rPr>
              <w:t>M</w:t>
            </w:r>
          </w:p>
        </w:tc>
        <w:tc>
          <w:tcPr>
            <w:tcW w:w="2312" w:type="dxa"/>
          </w:tcPr>
          <w:p w14:paraId="767B9ED0" w14:textId="77777777" w:rsidR="00F03A5E" w:rsidRPr="000B3821" w:rsidRDefault="00F03A5E" w:rsidP="00AF304D">
            <w:pPr>
              <w:jc w:val="left"/>
              <w:rPr>
                <w:lang w:val="en-GB"/>
              </w:rPr>
            </w:pPr>
          </w:p>
        </w:tc>
      </w:tr>
      <w:tr w:rsidR="00F03A5E" w:rsidRPr="000B3821" w14:paraId="5B7521BB" w14:textId="77777777" w:rsidTr="00AF304D">
        <w:tc>
          <w:tcPr>
            <w:tcW w:w="13070" w:type="dxa"/>
            <w:gridSpan w:val="5"/>
            <w:shd w:val="clear" w:color="auto" w:fill="D9D9D9" w:themeFill="background1" w:themeFillShade="D9"/>
          </w:tcPr>
          <w:p w14:paraId="32A0BCBB" w14:textId="77777777" w:rsidR="00F03A5E" w:rsidRPr="000B3821" w:rsidRDefault="00F03A5E" w:rsidP="00AF304D">
            <w:pPr>
              <w:jc w:val="left"/>
              <w:rPr>
                <w:lang w:val="en-GB"/>
              </w:rPr>
            </w:pPr>
            <w:r w:rsidRPr="000B3821">
              <w:rPr>
                <w:lang w:val="en-GB"/>
              </w:rPr>
              <w:t>Meeting Reference</w:t>
            </w:r>
          </w:p>
        </w:tc>
      </w:tr>
      <w:tr w:rsidR="00F03A5E" w:rsidRPr="000B3821" w14:paraId="43636DAA" w14:textId="77777777" w:rsidTr="00AF304D">
        <w:tc>
          <w:tcPr>
            <w:tcW w:w="3700" w:type="dxa"/>
          </w:tcPr>
          <w:p w14:paraId="379BEDEF" w14:textId="77777777" w:rsidR="00F03A5E" w:rsidRPr="000B3821" w:rsidRDefault="00F03A5E" w:rsidP="00AF304D">
            <w:pPr>
              <w:jc w:val="left"/>
              <w:rPr>
                <w:lang w:val="en-GB"/>
              </w:rPr>
            </w:pPr>
            <w:r w:rsidRPr="000B3821">
              <w:rPr>
                <w:lang w:val="en-GB"/>
              </w:rPr>
              <w:t>MeetingIdentification &lt;MtgId&gt;</w:t>
            </w:r>
          </w:p>
        </w:tc>
        <w:tc>
          <w:tcPr>
            <w:tcW w:w="1322" w:type="dxa"/>
          </w:tcPr>
          <w:p w14:paraId="7403ABFC" w14:textId="77777777" w:rsidR="00F03A5E" w:rsidRPr="000B3821" w:rsidRDefault="00F03A5E" w:rsidP="00AF304D">
            <w:pPr>
              <w:jc w:val="left"/>
              <w:rPr>
                <w:lang w:val="en-GB"/>
              </w:rPr>
            </w:pPr>
            <w:r w:rsidRPr="000B3821">
              <w:rPr>
                <w:lang w:val="en-GB"/>
              </w:rPr>
              <w:t>Document</w:t>
            </w:r>
          </w:p>
        </w:tc>
        <w:tc>
          <w:tcPr>
            <w:tcW w:w="4514" w:type="dxa"/>
          </w:tcPr>
          <w:p w14:paraId="4BE9CB4C" w14:textId="67B64B8F" w:rsidR="00F03A5E" w:rsidRPr="000B3821" w:rsidRDefault="00F03A5E" w:rsidP="00AF304D">
            <w:pPr>
              <w:rPr>
                <w:lang w:val="en-GB"/>
              </w:rPr>
            </w:pPr>
            <w:r w:rsidRPr="000B3821">
              <w:rPr>
                <w:lang w:val="en-GB"/>
              </w:rPr>
              <w:t xml:space="preserve">This is the account servicer identification for the general meeting. </w:t>
            </w:r>
          </w:p>
        </w:tc>
        <w:tc>
          <w:tcPr>
            <w:tcW w:w="1222" w:type="dxa"/>
          </w:tcPr>
          <w:p w14:paraId="6328FA0D" w14:textId="77777777" w:rsidR="00F03A5E" w:rsidRPr="000B3821" w:rsidRDefault="00F03A5E" w:rsidP="00AF304D">
            <w:pPr>
              <w:jc w:val="left"/>
              <w:rPr>
                <w:lang w:val="en-GB"/>
              </w:rPr>
            </w:pPr>
            <w:r w:rsidRPr="000B3821">
              <w:rPr>
                <w:lang w:val="en-GB"/>
              </w:rPr>
              <w:t>M</w:t>
            </w:r>
          </w:p>
        </w:tc>
        <w:tc>
          <w:tcPr>
            <w:tcW w:w="2312" w:type="dxa"/>
          </w:tcPr>
          <w:p w14:paraId="360D9D97" w14:textId="77777777" w:rsidR="00F03A5E" w:rsidRPr="000B3821" w:rsidRDefault="00F03A5E" w:rsidP="00AF304D">
            <w:pPr>
              <w:jc w:val="left"/>
              <w:rPr>
                <w:lang w:val="en-GB"/>
              </w:rPr>
            </w:pPr>
          </w:p>
        </w:tc>
      </w:tr>
      <w:tr w:rsidR="00F03A5E" w:rsidRPr="000B3821" w14:paraId="0530E4E1" w14:textId="77777777" w:rsidTr="00AF304D">
        <w:tc>
          <w:tcPr>
            <w:tcW w:w="3700" w:type="dxa"/>
          </w:tcPr>
          <w:p w14:paraId="5872FB5B" w14:textId="77777777" w:rsidR="00F03A5E" w:rsidRPr="000B3821" w:rsidRDefault="00F03A5E" w:rsidP="00AF304D">
            <w:pPr>
              <w:jc w:val="left"/>
              <w:rPr>
                <w:lang w:val="en-GB"/>
              </w:rPr>
            </w:pPr>
            <w:r w:rsidRPr="000B3821">
              <w:rPr>
                <w:lang w:val="en-GB"/>
              </w:rPr>
              <w:t>IssuerMeetingIdentification &lt;IssrMtgId&gt;</w:t>
            </w:r>
          </w:p>
        </w:tc>
        <w:tc>
          <w:tcPr>
            <w:tcW w:w="1322" w:type="dxa"/>
          </w:tcPr>
          <w:p w14:paraId="4E21C1C7" w14:textId="77777777" w:rsidR="00F03A5E" w:rsidRPr="000B3821" w:rsidRDefault="00F03A5E" w:rsidP="00AF304D">
            <w:pPr>
              <w:jc w:val="left"/>
              <w:rPr>
                <w:lang w:val="en-GB"/>
              </w:rPr>
            </w:pPr>
            <w:r w:rsidRPr="000B3821">
              <w:rPr>
                <w:lang w:val="en-GB"/>
              </w:rPr>
              <w:t>Document</w:t>
            </w:r>
          </w:p>
        </w:tc>
        <w:tc>
          <w:tcPr>
            <w:tcW w:w="4514" w:type="dxa"/>
          </w:tcPr>
          <w:p w14:paraId="0013C278" w14:textId="77777777" w:rsidR="00F03A5E" w:rsidRPr="000B3821" w:rsidRDefault="00F03A5E" w:rsidP="00AF304D">
            <w:pPr>
              <w:rPr>
                <w:lang w:val="en-GB"/>
              </w:rPr>
            </w:pPr>
            <w:r w:rsidRPr="000B3821">
              <w:rPr>
                <w:lang w:val="en-GB"/>
              </w:rPr>
              <w:t>It could be used, if provided by the issuer, in addition to the MeetingIdentification, based on the SLA in place between the account servicer and account owner.</w:t>
            </w:r>
          </w:p>
        </w:tc>
        <w:tc>
          <w:tcPr>
            <w:tcW w:w="1222" w:type="dxa"/>
          </w:tcPr>
          <w:p w14:paraId="11181A89" w14:textId="77777777" w:rsidR="00F03A5E" w:rsidRPr="000B3821" w:rsidRDefault="00F03A5E" w:rsidP="00AF304D">
            <w:pPr>
              <w:jc w:val="left"/>
              <w:rPr>
                <w:lang w:val="en-GB"/>
              </w:rPr>
            </w:pPr>
            <w:r w:rsidRPr="000B3821">
              <w:rPr>
                <w:lang w:val="en-GB"/>
              </w:rPr>
              <w:t>C</w:t>
            </w:r>
          </w:p>
        </w:tc>
        <w:tc>
          <w:tcPr>
            <w:tcW w:w="2312" w:type="dxa"/>
          </w:tcPr>
          <w:p w14:paraId="64BEC24D" w14:textId="77777777" w:rsidR="00F03A5E" w:rsidRPr="000B3821" w:rsidRDefault="00F03A5E" w:rsidP="00AF304D">
            <w:pPr>
              <w:jc w:val="left"/>
              <w:rPr>
                <w:lang w:val="en-GB"/>
              </w:rPr>
            </w:pPr>
            <w:r w:rsidRPr="000B3821">
              <w:rPr>
                <w:lang w:val="en-GB"/>
              </w:rPr>
              <w:t>Table 5 – A3</w:t>
            </w:r>
          </w:p>
        </w:tc>
      </w:tr>
      <w:tr w:rsidR="00F03A5E" w:rsidRPr="000B3821" w14:paraId="5D2BDF63" w14:textId="77777777" w:rsidTr="00AF304D">
        <w:tc>
          <w:tcPr>
            <w:tcW w:w="3700" w:type="dxa"/>
          </w:tcPr>
          <w:p w14:paraId="3FC93207" w14:textId="77777777" w:rsidR="00F03A5E" w:rsidRPr="000B3821" w:rsidRDefault="00F03A5E" w:rsidP="00AF304D">
            <w:pPr>
              <w:jc w:val="left"/>
              <w:rPr>
                <w:lang w:val="en-GB"/>
              </w:rPr>
            </w:pPr>
            <w:r w:rsidRPr="000B3821">
              <w:rPr>
                <w:lang w:val="en-GB"/>
              </w:rPr>
              <w:t>MeetingDateAndTime &lt;MtgDtAndTm&gt;</w:t>
            </w:r>
          </w:p>
        </w:tc>
        <w:tc>
          <w:tcPr>
            <w:tcW w:w="1322" w:type="dxa"/>
          </w:tcPr>
          <w:p w14:paraId="2491096A" w14:textId="77777777" w:rsidR="00F03A5E" w:rsidRPr="000B3821" w:rsidRDefault="00F03A5E" w:rsidP="00AF304D">
            <w:pPr>
              <w:jc w:val="left"/>
              <w:rPr>
                <w:lang w:val="en-GB"/>
              </w:rPr>
            </w:pPr>
            <w:r w:rsidRPr="000B3821">
              <w:rPr>
                <w:lang w:val="en-GB"/>
              </w:rPr>
              <w:t>Document</w:t>
            </w:r>
          </w:p>
        </w:tc>
        <w:tc>
          <w:tcPr>
            <w:tcW w:w="4514" w:type="dxa"/>
          </w:tcPr>
          <w:p w14:paraId="6B22FD4C" w14:textId="77777777" w:rsidR="00F03A5E" w:rsidRPr="000B3821" w:rsidRDefault="00F03A5E" w:rsidP="00AF304D">
            <w:pPr>
              <w:rPr>
                <w:lang w:val="en-GB"/>
              </w:rPr>
            </w:pPr>
            <w:r w:rsidRPr="000B3821">
              <w:rPr>
                <w:lang w:val="en-GB"/>
              </w:rPr>
              <w:t>DateTime in UTC format is the preferred format (YYYY-MM-DDThh:mm:ss.sssZ (Z means Zulu Time ≡ UTC time ≡ zero UTC offset))</w:t>
            </w:r>
          </w:p>
        </w:tc>
        <w:tc>
          <w:tcPr>
            <w:tcW w:w="1222" w:type="dxa"/>
          </w:tcPr>
          <w:p w14:paraId="385C4BFD" w14:textId="77777777" w:rsidR="00F03A5E" w:rsidRPr="000B3821" w:rsidRDefault="00F03A5E" w:rsidP="00AF304D">
            <w:pPr>
              <w:jc w:val="left"/>
              <w:rPr>
                <w:lang w:val="en-GB"/>
              </w:rPr>
            </w:pPr>
            <w:r w:rsidRPr="000B3821">
              <w:rPr>
                <w:lang w:val="en-GB"/>
              </w:rPr>
              <w:t>M</w:t>
            </w:r>
          </w:p>
        </w:tc>
        <w:tc>
          <w:tcPr>
            <w:tcW w:w="2312" w:type="dxa"/>
          </w:tcPr>
          <w:p w14:paraId="47DBFAA8" w14:textId="77777777" w:rsidR="00F03A5E" w:rsidRPr="000B3821" w:rsidRDefault="00F03A5E" w:rsidP="00AF304D">
            <w:pPr>
              <w:jc w:val="left"/>
              <w:rPr>
                <w:lang w:val="en-GB"/>
              </w:rPr>
            </w:pPr>
          </w:p>
        </w:tc>
      </w:tr>
      <w:tr w:rsidR="00F03A5E" w:rsidRPr="000B3821" w14:paraId="077F1D5B" w14:textId="77777777" w:rsidTr="00AF304D">
        <w:tc>
          <w:tcPr>
            <w:tcW w:w="3700" w:type="dxa"/>
          </w:tcPr>
          <w:p w14:paraId="7725C96E" w14:textId="77777777" w:rsidR="00F03A5E" w:rsidRPr="000B3821" w:rsidRDefault="00F03A5E" w:rsidP="00AF304D">
            <w:pPr>
              <w:jc w:val="left"/>
              <w:rPr>
                <w:lang w:val="en-GB"/>
              </w:rPr>
            </w:pPr>
            <w:r w:rsidRPr="000B3821">
              <w:rPr>
                <w:lang w:val="en-GB"/>
              </w:rPr>
              <w:t>Type &lt;Tp&gt;</w:t>
            </w:r>
          </w:p>
        </w:tc>
        <w:tc>
          <w:tcPr>
            <w:tcW w:w="1322" w:type="dxa"/>
          </w:tcPr>
          <w:p w14:paraId="7FAD7373" w14:textId="77777777" w:rsidR="00F03A5E" w:rsidRPr="000B3821" w:rsidRDefault="00F03A5E" w:rsidP="00AF304D">
            <w:pPr>
              <w:jc w:val="left"/>
              <w:rPr>
                <w:lang w:val="en-GB"/>
              </w:rPr>
            </w:pPr>
            <w:r w:rsidRPr="000B3821">
              <w:rPr>
                <w:lang w:val="en-GB"/>
              </w:rPr>
              <w:t>Document</w:t>
            </w:r>
          </w:p>
        </w:tc>
        <w:tc>
          <w:tcPr>
            <w:tcW w:w="4514" w:type="dxa"/>
          </w:tcPr>
          <w:p w14:paraId="3C32F199" w14:textId="77777777" w:rsidR="00F03A5E" w:rsidRPr="000B3821" w:rsidRDefault="00F03A5E" w:rsidP="00AF304D">
            <w:pPr>
              <w:rPr>
                <w:lang w:val="en-GB"/>
              </w:rPr>
            </w:pPr>
          </w:p>
        </w:tc>
        <w:tc>
          <w:tcPr>
            <w:tcW w:w="1222" w:type="dxa"/>
          </w:tcPr>
          <w:p w14:paraId="096B46F0" w14:textId="77777777" w:rsidR="00F03A5E" w:rsidRPr="000B3821" w:rsidRDefault="00F03A5E" w:rsidP="00AF304D">
            <w:pPr>
              <w:jc w:val="left"/>
              <w:rPr>
                <w:lang w:val="en-GB"/>
              </w:rPr>
            </w:pPr>
            <w:r w:rsidRPr="000B3821">
              <w:rPr>
                <w:lang w:val="en-GB"/>
              </w:rPr>
              <w:t>M</w:t>
            </w:r>
          </w:p>
        </w:tc>
        <w:tc>
          <w:tcPr>
            <w:tcW w:w="2312" w:type="dxa"/>
          </w:tcPr>
          <w:p w14:paraId="738D1C2F" w14:textId="77777777" w:rsidR="00F03A5E" w:rsidRPr="000B3821" w:rsidRDefault="00F03A5E" w:rsidP="00AF304D">
            <w:pPr>
              <w:jc w:val="left"/>
              <w:rPr>
                <w:lang w:val="en-GB"/>
              </w:rPr>
            </w:pPr>
          </w:p>
        </w:tc>
      </w:tr>
      <w:tr w:rsidR="00F03A5E" w:rsidRPr="000B3821" w14:paraId="3A572052" w14:textId="77777777" w:rsidTr="00AF304D">
        <w:tc>
          <w:tcPr>
            <w:tcW w:w="13070" w:type="dxa"/>
            <w:gridSpan w:val="5"/>
            <w:shd w:val="clear" w:color="auto" w:fill="D9D9D9" w:themeFill="background1" w:themeFillShade="D9"/>
          </w:tcPr>
          <w:p w14:paraId="3295DD4A" w14:textId="77777777" w:rsidR="00F03A5E" w:rsidRPr="000B3821" w:rsidRDefault="00F03A5E" w:rsidP="00AF304D">
            <w:pPr>
              <w:jc w:val="left"/>
              <w:rPr>
                <w:lang w:val="en-GB"/>
              </w:rPr>
            </w:pPr>
            <w:r w:rsidRPr="000B3821">
              <w:rPr>
                <w:lang w:val="en-GB"/>
              </w:rPr>
              <w:t>Financial Instrument Identification</w:t>
            </w:r>
          </w:p>
        </w:tc>
      </w:tr>
      <w:tr w:rsidR="00F03A5E" w:rsidRPr="000B3821" w14:paraId="27D0CAB1" w14:textId="77777777" w:rsidTr="00AF304D">
        <w:tc>
          <w:tcPr>
            <w:tcW w:w="3700" w:type="dxa"/>
          </w:tcPr>
          <w:p w14:paraId="3B7FCBB9" w14:textId="77777777" w:rsidR="00F03A5E" w:rsidRPr="000B3821" w:rsidRDefault="00F03A5E" w:rsidP="00AF304D">
            <w:pPr>
              <w:jc w:val="left"/>
              <w:rPr>
                <w:lang w:val="en-GB"/>
              </w:rPr>
            </w:pPr>
            <w:r w:rsidRPr="000B3821">
              <w:rPr>
                <w:lang w:val="en-GB"/>
              </w:rPr>
              <w:t>FinancialInstrumentIdentification &lt;FinInstrmId&gt;</w:t>
            </w:r>
          </w:p>
        </w:tc>
        <w:tc>
          <w:tcPr>
            <w:tcW w:w="1322" w:type="dxa"/>
          </w:tcPr>
          <w:p w14:paraId="30B73B32" w14:textId="77777777" w:rsidR="00F03A5E" w:rsidRPr="000B3821" w:rsidRDefault="00F03A5E" w:rsidP="00AF304D">
            <w:pPr>
              <w:jc w:val="left"/>
              <w:rPr>
                <w:lang w:val="en-GB"/>
              </w:rPr>
            </w:pPr>
            <w:r w:rsidRPr="000B3821">
              <w:rPr>
                <w:lang w:val="en-GB"/>
              </w:rPr>
              <w:t>Document</w:t>
            </w:r>
          </w:p>
        </w:tc>
        <w:tc>
          <w:tcPr>
            <w:tcW w:w="4514" w:type="dxa"/>
          </w:tcPr>
          <w:p w14:paraId="0066AF7B" w14:textId="77777777" w:rsidR="00F03A5E" w:rsidRPr="000B3821" w:rsidRDefault="00F03A5E" w:rsidP="00AF304D">
            <w:pPr>
              <w:rPr>
                <w:lang w:val="en-GB"/>
              </w:rPr>
            </w:pPr>
            <w:r w:rsidRPr="000B3821">
              <w:rPr>
                <w:lang w:val="en-GB"/>
              </w:rPr>
              <w:t>ISIN is the preferred format.</w:t>
            </w:r>
          </w:p>
          <w:p w14:paraId="7E66ABA4" w14:textId="77777777" w:rsidR="00F03A5E" w:rsidRPr="000B3821" w:rsidRDefault="00F03A5E" w:rsidP="00AF304D">
            <w:pPr>
              <w:jc w:val="left"/>
              <w:rPr>
                <w:lang w:val="en-GB"/>
              </w:rPr>
            </w:pPr>
          </w:p>
        </w:tc>
        <w:tc>
          <w:tcPr>
            <w:tcW w:w="1222" w:type="dxa"/>
          </w:tcPr>
          <w:p w14:paraId="43D3A7FE" w14:textId="77777777" w:rsidR="00F03A5E" w:rsidRPr="000B3821" w:rsidRDefault="00F03A5E" w:rsidP="00AF304D">
            <w:pPr>
              <w:jc w:val="left"/>
              <w:rPr>
                <w:lang w:val="en-GB"/>
              </w:rPr>
            </w:pPr>
            <w:r w:rsidRPr="000B3821">
              <w:rPr>
                <w:lang w:val="en-GB"/>
              </w:rPr>
              <w:t>M</w:t>
            </w:r>
          </w:p>
        </w:tc>
        <w:tc>
          <w:tcPr>
            <w:tcW w:w="2312" w:type="dxa"/>
          </w:tcPr>
          <w:p w14:paraId="29E0956A" w14:textId="77777777" w:rsidR="00F03A5E" w:rsidRPr="000B3821" w:rsidRDefault="00F03A5E" w:rsidP="00AF304D">
            <w:pPr>
              <w:jc w:val="left"/>
              <w:rPr>
                <w:lang w:val="en-GB"/>
              </w:rPr>
            </w:pPr>
            <w:r w:rsidRPr="000B3821">
              <w:rPr>
                <w:lang w:val="en-GB"/>
              </w:rPr>
              <w:t>Table 5 – A4</w:t>
            </w:r>
          </w:p>
        </w:tc>
      </w:tr>
      <w:tr w:rsidR="00F03A5E" w:rsidRPr="000B3821" w14:paraId="6C270DFA" w14:textId="77777777" w:rsidTr="00AF304D">
        <w:tc>
          <w:tcPr>
            <w:tcW w:w="13070" w:type="dxa"/>
            <w:gridSpan w:val="5"/>
            <w:shd w:val="clear" w:color="auto" w:fill="D9D9D9" w:themeFill="background1" w:themeFillShade="D9"/>
          </w:tcPr>
          <w:p w14:paraId="0FFCB136" w14:textId="77777777" w:rsidR="00F03A5E" w:rsidRPr="000B3821" w:rsidRDefault="00F03A5E" w:rsidP="00AF304D">
            <w:pPr>
              <w:jc w:val="left"/>
              <w:rPr>
                <w:lang w:val="en-GB"/>
              </w:rPr>
            </w:pPr>
            <w:r w:rsidRPr="000B3821">
              <w:rPr>
                <w:lang w:val="en-GB"/>
              </w:rPr>
              <w:t xml:space="preserve">Instruction  </w:t>
            </w:r>
          </w:p>
        </w:tc>
      </w:tr>
      <w:tr w:rsidR="00F03A5E" w:rsidRPr="000B3821" w14:paraId="60B6A1A9" w14:textId="77777777" w:rsidTr="00AF304D">
        <w:tc>
          <w:tcPr>
            <w:tcW w:w="3700" w:type="dxa"/>
          </w:tcPr>
          <w:p w14:paraId="315013DA" w14:textId="77777777" w:rsidR="00F03A5E" w:rsidRPr="000B3821" w:rsidRDefault="00F03A5E" w:rsidP="00AF304D">
            <w:pPr>
              <w:jc w:val="left"/>
              <w:rPr>
                <w:lang w:val="en-GB"/>
              </w:rPr>
            </w:pPr>
            <w:r w:rsidRPr="000B3821">
              <w:rPr>
                <w:lang w:val="en-GB"/>
              </w:rPr>
              <w:t>SingleInstructionIdentification &lt;SnglInstrId&gt;</w:t>
            </w:r>
          </w:p>
        </w:tc>
        <w:tc>
          <w:tcPr>
            <w:tcW w:w="1322" w:type="dxa"/>
          </w:tcPr>
          <w:p w14:paraId="6816588D" w14:textId="77777777" w:rsidR="00F03A5E" w:rsidRPr="000B3821" w:rsidRDefault="00F03A5E" w:rsidP="00AF304D">
            <w:pPr>
              <w:jc w:val="left"/>
              <w:rPr>
                <w:lang w:val="en-GB"/>
              </w:rPr>
            </w:pPr>
            <w:r w:rsidRPr="000B3821">
              <w:rPr>
                <w:lang w:val="en-GB"/>
              </w:rPr>
              <w:t>Document</w:t>
            </w:r>
          </w:p>
        </w:tc>
        <w:tc>
          <w:tcPr>
            <w:tcW w:w="4514" w:type="dxa"/>
          </w:tcPr>
          <w:p w14:paraId="3C500891" w14:textId="77777777" w:rsidR="00F03A5E" w:rsidRPr="000B3821" w:rsidRDefault="00F03A5E" w:rsidP="00AF304D">
            <w:pPr>
              <w:rPr>
                <w:lang w:val="en-GB"/>
              </w:rPr>
            </w:pPr>
            <w:r w:rsidRPr="000B3821">
              <w:rPr>
                <w:lang w:val="en-GB"/>
              </w:rPr>
              <w:t>This is the account owner’s reference for each individual instruction that is part of the MeetingInstruction message.</w:t>
            </w:r>
          </w:p>
          <w:p w14:paraId="6565795E" w14:textId="77777777" w:rsidR="00F03A5E" w:rsidRPr="000B3821" w:rsidRDefault="00F03A5E" w:rsidP="00AF304D">
            <w:pPr>
              <w:rPr>
                <w:lang w:val="en-GB"/>
              </w:rPr>
            </w:pPr>
          </w:p>
        </w:tc>
        <w:tc>
          <w:tcPr>
            <w:tcW w:w="1222" w:type="dxa"/>
          </w:tcPr>
          <w:p w14:paraId="00EDEB10" w14:textId="77777777" w:rsidR="00F03A5E" w:rsidRPr="000B3821" w:rsidRDefault="00F03A5E" w:rsidP="00AF304D">
            <w:pPr>
              <w:jc w:val="left"/>
              <w:rPr>
                <w:lang w:val="en-GB"/>
              </w:rPr>
            </w:pPr>
            <w:r w:rsidRPr="000B3821">
              <w:rPr>
                <w:lang w:val="en-GB"/>
              </w:rPr>
              <w:t>M</w:t>
            </w:r>
          </w:p>
        </w:tc>
        <w:tc>
          <w:tcPr>
            <w:tcW w:w="2312" w:type="dxa"/>
          </w:tcPr>
          <w:p w14:paraId="425F651B" w14:textId="77777777" w:rsidR="00F03A5E" w:rsidRPr="000B3821" w:rsidRDefault="00F03A5E" w:rsidP="00AF304D">
            <w:pPr>
              <w:jc w:val="left"/>
              <w:rPr>
                <w:lang w:val="en-GB"/>
              </w:rPr>
            </w:pPr>
            <w:r w:rsidRPr="000B3821">
              <w:rPr>
                <w:lang w:val="en-GB"/>
              </w:rPr>
              <w:t>Table 5 – A1</w:t>
            </w:r>
          </w:p>
        </w:tc>
      </w:tr>
      <w:tr w:rsidR="00F03A5E" w:rsidRPr="000B3821" w14:paraId="7654F1D8" w14:textId="77777777" w:rsidTr="00AF304D">
        <w:tc>
          <w:tcPr>
            <w:tcW w:w="3700" w:type="dxa"/>
          </w:tcPr>
          <w:p w14:paraId="5964C86E" w14:textId="77777777" w:rsidR="00F03A5E" w:rsidRPr="000B3821" w:rsidRDefault="00F03A5E" w:rsidP="00AF304D">
            <w:pPr>
              <w:jc w:val="left"/>
              <w:rPr>
                <w:lang w:val="en-GB"/>
              </w:rPr>
            </w:pPr>
            <w:r w:rsidRPr="000B3821">
              <w:rPr>
                <w:lang w:val="en-GB"/>
              </w:rPr>
              <w:t>VoteExecutionConfirmation &lt;VoteExctnConf&gt;</w:t>
            </w:r>
          </w:p>
        </w:tc>
        <w:tc>
          <w:tcPr>
            <w:tcW w:w="1322" w:type="dxa"/>
          </w:tcPr>
          <w:p w14:paraId="0A69FD5B" w14:textId="77777777" w:rsidR="00F03A5E" w:rsidRPr="000B3821" w:rsidRDefault="00F03A5E" w:rsidP="00AF304D">
            <w:pPr>
              <w:jc w:val="left"/>
              <w:rPr>
                <w:lang w:val="en-GB"/>
              </w:rPr>
            </w:pPr>
            <w:r w:rsidRPr="000B3821">
              <w:rPr>
                <w:lang w:val="en-GB"/>
              </w:rPr>
              <w:t>Document</w:t>
            </w:r>
          </w:p>
        </w:tc>
        <w:tc>
          <w:tcPr>
            <w:tcW w:w="4514" w:type="dxa"/>
          </w:tcPr>
          <w:p w14:paraId="1F2933EC" w14:textId="77777777" w:rsidR="00F03A5E" w:rsidRPr="000B3821" w:rsidRDefault="00F03A5E" w:rsidP="00AF304D">
            <w:pPr>
              <w:rPr>
                <w:lang w:val="en-GB"/>
              </w:rPr>
            </w:pPr>
            <w:r w:rsidRPr="000B3821">
              <w:rPr>
                <w:lang w:val="en-GB"/>
              </w:rPr>
              <w:t>This indicator should be set to YES (value “true”) to have the voting instruction confirmed in a VoteExecutionConfirmation message.</w:t>
            </w:r>
          </w:p>
        </w:tc>
        <w:tc>
          <w:tcPr>
            <w:tcW w:w="1222" w:type="dxa"/>
          </w:tcPr>
          <w:p w14:paraId="0AB9B07E" w14:textId="77777777" w:rsidR="00F03A5E" w:rsidRPr="000B3821" w:rsidRDefault="00F03A5E" w:rsidP="00AF304D">
            <w:pPr>
              <w:jc w:val="left"/>
              <w:rPr>
                <w:lang w:val="en-GB"/>
              </w:rPr>
            </w:pPr>
            <w:r w:rsidRPr="000B3821">
              <w:rPr>
                <w:lang w:val="en-GB"/>
              </w:rPr>
              <w:t>M</w:t>
            </w:r>
          </w:p>
        </w:tc>
        <w:tc>
          <w:tcPr>
            <w:tcW w:w="2312" w:type="dxa"/>
          </w:tcPr>
          <w:p w14:paraId="10B47764" w14:textId="77777777" w:rsidR="00F03A5E" w:rsidRPr="000B3821" w:rsidRDefault="00F03A5E" w:rsidP="00AF304D">
            <w:pPr>
              <w:jc w:val="left"/>
              <w:rPr>
                <w:lang w:val="en-GB"/>
              </w:rPr>
            </w:pPr>
          </w:p>
        </w:tc>
      </w:tr>
      <w:tr w:rsidR="00F03A5E" w:rsidRPr="000B3821" w14:paraId="0F89E4E3" w14:textId="77777777" w:rsidTr="00AF304D">
        <w:tc>
          <w:tcPr>
            <w:tcW w:w="3700" w:type="dxa"/>
          </w:tcPr>
          <w:p w14:paraId="33CEE65A" w14:textId="77777777" w:rsidR="00F03A5E" w:rsidRPr="000B3821" w:rsidRDefault="00F03A5E" w:rsidP="00AF304D">
            <w:pPr>
              <w:jc w:val="left"/>
              <w:rPr>
                <w:lang w:val="en-GB"/>
              </w:rPr>
            </w:pPr>
            <w:r w:rsidRPr="000B3821">
              <w:rPr>
                <w:lang w:val="en-GB"/>
              </w:rPr>
              <w:t>AccountDetails - AccountIdentification &lt;AcctId&gt;</w:t>
            </w:r>
          </w:p>
        </w:tc>
        <w:tc>
          <w:tcPr>
            <w:tcW w:w="1322" w:type="dxa"/>
          </w:tcPr>
          <w:p w14:paraId="2367E057" w14:textId="77777777" w:rsidR="00F03A5E" w:rsidRPr="000B3821" w:rsidRDefault="00F03A5E" w:rsidP="00AF304D">
            <w:pPr>
              <w:jc w:val="left"/>
              <w:rPr>
                <w:lang w:val="en-GB"/>
              </w:rPr>
            </w:pPr>
            <w:r w:rsidRPr="000B3821">
              <w:rPr>
                <w:lang w:val="en-GB"/>
              </w:rPr>
              <w:t>Document</w:t>
            </w:r>
          </w:p>
        </w:tc>
        <w:tc>
          <w:tcPr>
            <w:tcW w:w="4514" w:type="dxa"/>
          </w:tcPr>
          <w:p w14:paraId="631634AF" w14:textId="77777777" w:rsidR="00F03A5E" w:rsidRPr="000B3821" w:rsidRDefault="00F03A5E" w:rsidP="00AF304D">
            <w:pPr>
              <w:rPr>
                <w:lang w:val="en-GB"/>
              </w:rPr>
            </w:pPr>
          </w:p>
        </w:tc>
        <w:tc>
          <w:tcPr>
            <w:tcW w:w="1222" w:type="dxa"/>
          </w:tcPr>
          <w:p w14:paraId="65EFF790" w14:textId="77777777" w:rsidR="00F03A5E" w:rsidRPr="000B3821" w:rsidRDefault="00F03A5E" w:rsidP="00AF304D">
            <w:pPr>
              <w:jc w:val="left"/>
              <w:rPr>
                <w:lang w:val="en-GB"/>
              </w:rPr>
            </w:pPr>
            <w:r w:rsidRPr="000B3821">
              <w:rPr>
                <w:lang w:val="en-GB"/>
              </w:rPr>
              <w:t>M</w:t>
            </w:r>
          </w:p>
        </w:tc>
        <w:tc>
          <w:tcPr>
            <w:tcW w:w="2312" w:type="dxa"/>
          </w:tcPr>
          <w:p w14:paraId="41F92EEC" w14:textId="77777777" w:rsidR="00F03A5E" w:rsidRPr="000B3821" w:rsidRDefault="00F03A5E" w:rsidP="00AF304D">
            <w:pPr>
              <w:jc w:val="left"/>
              <w:rPr>
                <w:lang w:val="en-GB"/>
              </w:rPr>
            </w:pPr>
          </w:p>
        </w:tc>
      </w:tr>
      <w:tr w:rsidR="00F03A5E" w:rsidRPr="000B3821" w14:paraId="0D4A99B0" w14:textId="77777777" w:rsidTr="00AF304D">
        <w:tc>
          <w:tcPr>
            <w:tcW w:w="3700" w:type="dxa"/>
          </w:tcPr>
          <w:p w14:paraId="381E8114" w14:textId="77777777" w:rsidR="00F03A5E" w:rsidRPr="000B3821" w:rsidRDefault="00F03A5E" w:rsidP="00AF304D">
            <w:pPr>
              <w:jc w:val="left"/>
              <w:rPr>
                <w:lang w:val="en-GB"/>
              </w:rPr>
            </w:pPr>
            <w:r w:rsidRPr="000B3821">
              <w:rPr>
                <w:lang w:val="en-GB"/>
              </w:rPr>
              <w:t>AccountDetails - InstructedBalance - Balance &lt;Bal&gt;</w:t>
            </w:r>
          </w:p>
        </w:tc>
        <w:tc>
          <w:tcPr>
            <w:tcW w:w="1322" w:type="dxa"/>
          </w:tcPr>
          <w:p w14:paraId="054AA0FB" w14:textId="77777777" w:rsidR="00F03A5E" w:rsidRPr="000B3821" w:rsidRDefault="00F03A5E" w:rsidP="00AF304D">
            <w:pPr>
              <w:jc w:val="left"/>
              <w:rPr>
                <w:lang w:val="en-GB"/>
              </w:rPr>
            </w:pPr>
            <w:r w:rsidRPr="000B3821">
              <w:rPr>
                <w:lang w:val="en-GB"/>
              </w:rPr>
              <w:t>Document</w:t>
            </w:r>
          </w:p>
        </w:tc>
        <w:tc>
          <w:tcPr>
            <w:tcW w:w="4514" w:type="dxa"/>
          </w:tcPr>
          <w:p w14:paraId="1B0E5FF4" w14:textId="77777777" w:rsidR="00F03A5E" w:rsidRPr="000B3821" w:rsidRDefault="00F03A5E" w:rsidP="00AF304D">
            <w:pPr>
              <w:rPr>
                <w:lang w:val="en-GB"/>
              </w:rPr>
            </w:pPr>
            <w:r w:rsidRPr="000B3821">
              <w:rPr>
                <w:lang w:val="en-GB"/>
              </w:rPr>
              <w:t>QALL should only be used if the intermediary’s deadline is prior to record date and the assets are held in an individually segregated account.</w:t>
            </w:r>
          </w:p>
        </w:tc>
        <w:tc>
          <w:tcPr>
            <w:tcW w:w="1222" w:type="dxa"/>
          </w:tcPr>
          <w:p w14:paraId="1183D1E9" w14:textId="77777777" w:rsidR="00F03A5E" w:rsidRPr="000B3821" w:rsidRDefault="00F03A5E" w:rsidP="00AF304D">
            <w:pPr>
              <w:jc w:val="left"/>
              <w:rPr>
                <w:lang w:val="en-GB"/>
              </w:rPr>
            </w:pPr>
            <w:r w:rsidRPr="000B3821">
              <w:rPr>
                <w:lang w:val="en-GB"/>
              </w:rPr>
              <w:t>M</w:t>
            </w:r>
          </w:p>
        </w:tc>
        <w:tc>
          <w:tcPr>
            <w:tcW w:w="2312" w:type="dxa"/>
          </w:tcPr>
          <w:p w14:paraId="091888F3" w14:textId="77777777" w:rsidR="00F03A5E" w:rsidRPr="000B3821" w:rsidRDefault="00F03A5E" w:rsidP="00AF304D">
            <w:pPr>
              <w:jc w:val="left"/>
              <w:rPr>
                <w:lang w:val="en-GB"/>
              </w:rPr>
            </w:pPr>
          </w:p>
        </w:tc>
      </w:tr>
      <w:tr w:rsidR="00F03A5E" w:rsidRPr="000B3821" w14:paraId="5162318E" w14:textId="77777777" w:rsidTr="00AF304D">
        <w:tc>
          <w:tcPr>
            <w:tcW w:w="3700" w:type="dxa"/>
          </w:tcPr>
          <w:p w14:paraId="01F6AC63" w14:textId="77777777" w:rsidR="00F03A5E" w:rsidRPr="000B3821" w:rsidRDefault="00F03A5E" w:rsidP="00AF304D">
            <w:pPr>
              <w:jc w:val="left"/>
              <w:rPr>
                <w:lang w:val="en-GB"/>
              </w:rPr>
            </w:pPr>
            <w:r w:rsidRPr="000B3821">
              <w:rPr>
                <w:lang w:val="en-GB"/>
              </w:rPr>
              <w:lastRenderedPageBreak/>
              <w:t>AccountDetails - RightsHolder &lt;RghtsHldr&gt;</w:t>
            </w:r>
          </w:p>
        </w:tc>
        <w:tc>
          <w:tcPr>
            <w:tcW w:w="1322" w:type="dxa"/>
          </w:tcPr>
          <w:p w14:paraId="6F401553" w14:textId="77777777" w:rsidR="00F03A5E" w:rsidRPr="000B3821" w:rsidRDefault="00F03A5E" w:rsidP="00AF304D">
            <w:pPr>
              <w:jc w:val="left"/>
              <w:rPr>
                <w:lang w:val="en-GB"/>
              </w:rPr>
            </w:pPr>
            <w:r w:rsidRPr="000B3821">
              <w:rPr>
                <w:lang w:val="en-GB"/>
              </w:rPr>
              <w:t>Document</w:t>
            </w:r>
          </w:p>
        </w:tc>
        <w:tc>
          <w:tcPr>
            <w:tcW w:w="4514" w:type="dxa"/>
          </w:tcPr>
          <w:p w14:paraId="087EF650" w14:textId="77777777" w:rsidR="00F03A5E" w:rsidRPr="000B3821" w:rsidRDefault="00F03A5E" w:rsidP="00AF304D">
            <w:pPr>
              <w:rPr>
                <w:lang w:val="en-GB"/>
              </w:rPr>
            </w:pPr>
            <w:r w:rsidRPr="000B3821">
              <w:rPr>
                <w:lang w:val="en-GB"/>
              </w:rPr>
              <w:t>According to SRDII IR, the intermediary should report the details of the rightsholder including:</w:t>
            </w:r>
          </w:p>
          <w:p w14:paraId="09BC0780" w14:textId="77777777" w:rsidR="00F03A5E" w:rsidRPr="000B3821" w:rsidRDefault="00F03A5E" w:rsidP="00AF304D">
            <w:pPr>
              <w:pStyle w:val="ListParagraph"/>
              <w:numPr>
                <w:ilvl w:val="0"/>
                <w:numId w:val="12"/>
              </w:numPr>
              <w:spacing w:after="0"/>
              <w:ind w:left="193" w:hanging="142"/>
              <w:rPr>
                <w:lang w:val="en-GB"/>
              </w:rPr>
            </w:pPr>
            <w:r w:rsidRPr="000B3821">
              <w:rPr>
                <w:lang w:val="en-GB"/>
              </w:rPr>
              <w:t>Name</w:t>
            </w:r>
            <w:r w:rsidRPr="000B3821">
              <w:rPr>
                <w:rStyle w:val="FootnoteReference"/>
                <w:lang w:val="en-GB"/>
              </w:rPr>
              <w:footnoteReference w:id="16"/>
            </w:r>
            <w:r w:rsidRPr="000B3821">
              <w:rPr>
                <w:lang w:val="en-GB"/>
              </w:rPr>
              <w:t>;</w:t>
            </w:r>
          </w:p>
          <w:p w14:paraId="0D7861F7" w14:textId="77777777" w:rsidR="00F03A5E" w:rsidRPr="000B3821" w:rsidRDefault="00F03A5E" w:rsidP="00AF304D">
            <w:pPr>
              <w:pStyle w:val="ListParagraph"/>
              <w:numPr>
                <w:ilvl w:val="0"/>
                <w:numId w:val="12"/>
              </w:numPr>
              <w:spacing w:after="0"/>
              <w:ind w:left="193" w:hanging="142"/>
              <w:rPr>
                <w:lang w:val="en-GB"/>
              </w:rPr>
            </w:pPr>
            <w:r w:rsidRPr="000B3821">
              <w:rPr>
                <w:lang w:val="en-GB"/>
              </w:rPr>
              <w:t>Identifier</w:t>
            </w:r>
            <w:r w:rsidRPr="000B3821">
              <w:rPr>
                <w:rStyle w:val="FootnoteReference"/>
                <w:lang w:val="en-GB"/>
              </w:rPr>
              <w:footnoteReference w:id="17"/>
            </w:r>
            <w:r w:rsidRPr="000B3821">
              <w:rPr>
                <w:lang w:val="en-GB"/>
              </w:rPr>
              <w:t>.</w:t>
            </w:r>
          </w:p>
          <w:p w14:paraId="5E52F780" w14:textId="77777777" w:rsidR="00F03A5E" w:rsidRPr="000B3821" w:rsidRDefault="00F03A5E" w:rsidP="00AF304D">
            <w:pPr>
              <w:rPr>
                <w:lang w:val="en-GB"/>
              </w:rPr>
            </w:pPr>
            <w:r w:rsidRPr="000B3821">
              <w:rPr>
                <w:lang w:val="en-GB"/>
              </w:rPr>
              <w:t xml:space="preserve">The last intermediary may provide the details of the rightsholders based on SLA arrangement.  </w:t>
            </w:r>
          </w:p>
        </w:tc>
        <w:tc>
          <w:tcPr>
            <w:tcW w:w="1222" w:type="dxa"/>
          </w:tcPr>
          <w:p w14:paraId="2FEDE13D" w14:textId="77777777" w:rsidR="00F03A5E" w:rsidRPr="000B3821" w:rsidRDefault="00F03A5E" w:rsidP="00AF304D">
            <w:pPr>
              <w:jc w:val="left"/>
              <w:rPr>
                <w:lang w:val="en-GB"/>
              </w:rPr>
            </w:pPr>
            <w:r w:rsidRPr="000B3821">
              <w:rPr>
                <w:lang w:val="en-GB"/>
              </w:rPr>
              <w:t>O</w:t>
            </w:r>
          </w:p>
        </w:tc>
        <w:tc>
          <w:tcPr>
            <w:tcW w:w="2312" w:type="dxa"/>
          </w:tcPr>
          <w:p w14:paraId="53E69EAD" w14:textId="77777777" w:rsidR="00F03A5E" w:rsidRPr="000B3821" w:rsidRDefault="00F03A5E" w:rsidP="00AF304D">
            <w:pPr>
              <w:jc w:val="left"/>
              <w:rPr>
                <w:lang w:val="en-GB"/>
              </w:rPr>
            </w:pPr>
            <w:r w:rsidRPr="000B3821">
              <w:rPr>
                <w:lang w:val="en-GB"/>
              </w:rPr>
              <w:t>Table 5 – B2&amp;3</w:t>
            </w:r>
          </w:p>
        </w:tc>
      </w:tr>
      <w:tr w:rsidR="00F03A5E" w:rsidRPr="000B3821" w14:paraId="0B71F839" w14:textId="77777777" w:rsidTr="00AF304D">
        <w:tc>
          <w:tcPr>
            <w:tcW w:w="13070" w:type="dxa"/>
            <w:gridSpan w:val="5"/>
            <w:shd w:val="clear" w:color="auto" w:fill="D9D9D9" w:themeFill="background1" w:themeFillShade="D9"/>
          </w:tcPr>
          <w:p w14:paraId="3F140534" w14:textId="5A96E568" w:rsidR="00F03A5E" w:rsidRPr="000B3821" w:rsidRDefault="00F03A5E" w:rsidP="00AF304D">
            <w:pPr>
              <w:spacing w:after="0"/>
              <w:rPr>
                <w:lang w:val="en-GB"/>
              </w:rPr>
            </w:pPr>
            <w:r w:rsidRPr="000B3821">
              <w:rPr>
                <w:lang w:val="en-GB"/>
              </w:rPr>
              <w:t xml:space="preserve">Proxy – </w:t>
            </w:r>
            <w:r w:rsidR="008A3416">
              <w:rPr>
                <w:lang w:val="en-GB"/>
              </w:rPr>
              <w:t xml:space="preserve">in this scenario, </w:t>
            </w:r>
            <w:r w:rsidRPr="000B3821">
              <w:rPr>
                <w:lang w:val="en-GB"/>
              </w:rPr>
              <w:t>to be used only if the rightsholder wants to appoint his/her “own” representative</w:t>
            </w:r>
            <w:r w:rsidR="002F3AD0">
              <w:rPr>
                <w:lang w:val="en-GB"/>
              </w:rPr>
              <w:t xml:space="preserve"> instead of attending hi</w:t>
            </w:r>
            <w:r w:rsidR="007A75E7">
              <w:rPr>
                <w:lang w:val="en-GB"/>
              </w:rPr>
              <w:t>mself/herself</w:t>
            </w:r>
            <w:r w:rsidRPr="000B3821">
              <w:rPr>
                <w:lang w:val="en-GB"/>
              </w:rPr>
              <w:t>.</w:t>
            </w:r>
          </w:p>
          <w:p w14:paraId="7E1875F3" w14:textId="77777777" w:rsidR="00F03A5E" w:rsidRPr="000B3821" w:rsidRDefault="00F03A5E" w:rsidP="00AF304D">
            <w:pPr>
              <w:jc w:val="left"/>
              <w:rPr>
                <w:lang w:val="en-GB"/>
              </w:rPr>
            </w:pPr>
          </w:p>
        </w:tc>
      </w:tr>
      <w:tr w:rsidR="00F03A5E" w:rsidRPr="000B3821" w14:paraId="5FF15C9B" w14:textId="77777777" w:rsidTr="00AF304D">
        <w:tc>
          <w:tcPr>
            <w:tcW w:w="3700" w:type="dxa"/>
          </w:tcPr>
          <w:p w14:paraId="2E4C4972" w14:textId="77777777" w:rsidR="00F03A5E" w:rsidRPr="000B3821" w:rsidRDefault="00F03A5E" w:rsidP="00AF304D">
            <w:pPr>
              <w:jc w:val="left"/>
              <w:rPr>
                <w:lang w:val="en-GB"/>
              </w:rPr>
            </w:pPr>
            <w:r w:rsidRPr="000B3821">
              <w:rPr>
                <w:lang w:val="en-GB"/>
              </w:rPr>
              <w:t>ProxyType &lt;PrxyTp&gt;</w:t>
            </w:r>
          </w:p>
        </w:tc>
        <w:tc>
          <w:tcPr>
            <w:tcW w:w="1322" w:type="dxa"/>
          </w:tcPr>
          <w:p w14:paraId="3FAA70BB" w14:textId="77777777" w:rsidR="00F03A5E" w:rsidRPr="000B3821" w:rsidRDefault="00F03A5E" w:rsidP="00AF304D">
            <w:pPr>
              <w:jc w:val="left"/>
              <w:rPr>
                <w:lang w:val="en-GB"/>
              </w:rPr>
            </w:pPr>
            <w:r w:rsidRPr="000B3821">
              <w:rPr>
                <w:lang w:val="en-GB"/>
              </w:rPr>
              <w:t>Document</w:t>
            </w:r>
          </w:p>
        </w:tc>
        <w:tc>
          <w:tcPr>
            <w:tcW w:w="4514" w:type="dxa"/>
          </w:tcPr>
          <w:p w14:paraId="35F3E874" w14:textId="5202F2ED" w:rsidR="00F03A5E" w:rsidRPr="000B3821" w:rsidRDefault="00F03A5E" w:rsidP="009760AD">
            <w:pPr>
              <w:rPr>
                <w:lang w:val="en-GB"/>
              </w:rPr>
            </w:pPr>
            <w:r w:rsidRPr="000B3821">
              <w:rPr>
                <w:lang w:val="en-GB"/>
              </w:rPr>
              <w:t>If DISC or HLDR are used to appoint the rightsholder’s own representative, the personal details of the representative are to be included in this block (PersonDetails &lt;PrsnDtls&gt; - PreassignedProxy &lt;PrssgndPrxy&gt;) along with the delivery method in the AttendanceCardDetails.</w:t>
            </w:r>
          </w:p>
        </w:tc>
        <w:tc>
          <w:tcPr>
            <w:tcW w:w="1222" w:type="dxa"/>
          </w:tcPr>
          <w:p w14:paraId="69296C3A" w14:textId="77777777" w:rsidR="00F03A5E" w:rsidRPr="000B3821" w:rsidRDefault="00F03A5E" w:rsidP="00AF304D">
            <w:pPr>
              <w:jc w:val="left"/>
              <w:rPr>
                <w:lang w:val="en-GB"/>
              </w:rPr>
            </w:pPr>
            <w:r w:rsidRPr="000B3821">
              <w:rPr>
                <w:lang w:val="en-GB"/>
              </w:rPr>
              <w:t>C</w:t>
            </w:r>
          </w:p>
        </w:tc>
        <w:tc>
          <w:tcPr>
            <w:tcW w:w="2312" w:type="dxa"/>
          </w:tcPr>
          <w:p w14:paraId="7529CED9" w14:textId="77777777" w:rsidR="00F03A5E" w:rsidRPr="000B3821" w:rsidRDefault="00F03A5E" w:rsidP="00AF304D">
            <w:pPr>
              <w:jc w:val="left"/>
              <w:rPr>
                <w:lang w:val="en-GB"/>
              </w:rPr>
            </w:pPr>
          </w:p>
        </w:tc>
      </w:tr>
      <w:tr w:rsidR="00F03A5E" w:rsidRPr="000B3821" w14:paraId="30519E69" w14:textId="77777777" w:rsidTr="00AF304D">
        <w:tc>
          <w:tcPr>
            <w:tcW w:w="3700" w:type="dxa"/>
          </w:tcPr>
          <w:p w14:paraId="497A973A" w14:textId="77777777" w:rsidR="00F03A5E" w:rsidRPr="000B3821" w:rsidRDefault="00F03A5E" w:rsidP="00AF304D">
            <w:pPr>
              <w:jc w:val="left"/>
              <w:rPr>
                <w:lang w:val="en-GB"/>
              </w:rPr>
            </w:pPr>
            <w:r w:rsidRPr="000B3821">
              <w:rPr>
                <w:lang w:val="en-GB"/>
              </w:rPr>
              <w:t>PersonDetails &lt;PrsnDtls&gt; - PreassignedProxy &lt;PrssgndPrxy&gt;</w:t>
            </w:r>
          </w:p>
        </w:tc>
        <w:tc>
          <w:tcPr>
            <w:tcW w:w="1322" w:type="dxa"/>
          </w:tcPr>
          <w:p w14:paraId="7F085BA4" w14:textId="77777777" w:rsidR="00F03A5E" w:rsidRPr="000B3821" w:rsidRDefault="00F03A5E" w:rsidP="00AF304D">
            <w:pPr>
              <w:jc w:val="left"/>
              <w:rPr>
                <w:lang w:val="en-GB"/>
              </w:rPr>
            </w:pPr>
            <w:r w:rsidRPr="000B3821">
              <w:rPr>
                <w:lang w:val="en-GB"/>
              </w:rPr>
              <w:t>Document</w:t>
            </w:r>
          </w:p>
        </w:tc>
        <w:tc>
          <w:tcPr>
            <w:tcW w:w="4514" w:type="dxa"/>
          </w:tcPr>
          <w:p w14:paraId="7EB09F08" w14:textId="77777777" w:rsidR="00F03A5E" w:rsidRPr="000B3821" w:rsidRDefault="00F03A5E" w:rsidP="00AF304D">
            <w:pPr>
              <w:rPr>
                <w:lang w:val="en-GB"/>
              </w:rPr>
            </w:pPr>
            <w:r w:rsidRPr="000B3821">
              <w:rPr>
                <w:lang w:val="en-GB"/>
              </w:rPr>
              <w:t>According to SRDII IR, the intermediary should report the details of the proxy including:</w:t>
            </w:r>
          </w:p>
          <w:p w14:paraId="58D1EADE" w14:textId="77777777" w:rsidR="00F03A5E" w:rsidRPr="000B3821" w:rsidRDefault="00F03A5E" w:rsidP="00AF304D">
            <w:pPr>
              <w:pStyle w:val="ListParagraph"/>
              <w:numPr>
                <w:ilvl w:val="0"/>
                <w:numId w:val="12"/>
              </w:numPr>
              <w:spacing w:after="0"/>
              <w:ind w:left="193" w:hanging="142"/>
              <w:rPr>
                <w:lang w:val="en-GB"/>
              </w:rPr>
            </w:pPr>
            <w:r w:rsidRPr="000B3821">
              <w:rPr>
                <w:lang w:val="en-GB"/>
              </w:rPr>
              <w:t>Name</w:t>
            </w:r>
            <w:r w:rsidRPr="000B3821">
              <w:rPr>
                <w:rStyle w:val="FootnoteReference"/>
                <w:lang w:val="en-GB"/>
              </w:rPr>
              <w:footnoteReference w:id="18"/>
            </w:r>
            <w:r w:rsidRPr="000B3821">
              <w:rPr>
                <w:lang w:val="en-GB"/>
              </w:rPr>
              <w:t>;</w:t>
            </w:r>
          </w:p>
          <w:p w14:paraId="082C3552" w14:textId="77777777" w:rsidR="00F03A5E" w:rsidRPr="000B3821" w:rsidRDefault="00F03A5E" w:rsidP="00AF304D">
            <w:pPr>
              <w:pStyle w:val="ListParagraph"/>
              <w:numPr>
                <w:ilvl w:val="0"/>
                <w:numId w:val="12"/>
              </w:numPr>
              <w:spacing w:after="0"/>
              <w:ind w:left="193" w:hanging="142"/>
              <w:rPr>
                <w:lang w:val="en-GB"/>
              </w:rPr>
            </w:pPr>
            <w:r w:rsidRPr="000B3821">
              <w:rPr>
                <w:lang w:val="en-GB"/>
              </w:rPr>
              <w:t>Identifier</w:t>
            </w:r>
            <w:r w:rsidRPr="000B3821">
              <w:rPr>
                <w:rStyle w:val="FootnoteReference"/>
                <w:lang w:val="en-GB"/>
              </w:rPr>
              <w:footnoteReference w:id="19"/>
            </w:r>
            <w:r w:rsidRPr="000B3821">
              <w:rPr>
                <w:lang w:val="en-GB"/>
              </w:rPr>
              <w:t>.</w:t>
            </w:r>
          </w:p>
        </w:tc>
        <w:tc>
          <w:tcPr>
            <w:tcW w:w="1222" w:type="dxa"/>
          </w:tcPr>
          <w:p w14:paraId="23064922" w14:textId="77777777" w:rsidR="00F03A5E" w:rsidRPr="000B3821" w:rsidRDefault="00F03A5E" w:rsidP="00AF304D">
            <w:pPr>
              <w:jc w:val="left"/>
              <w:rPr>
                <w:lang w:val="en-GB"/>
              </w:rPr>
            </w:pPr>
            <w:r w:rsidRPr="000B3821">
              <w:rPr>
                <w:lang w:val="en-GB"/>
              </w:rPr>
              <w:t>C</w:t>
            </w:r>
          </w:p>
        </w:tc>
        <w:tc>
          <w:tcPr>
            <w:tcW w:w="2312" w:type="dxa"/>
          </w:tcPr>
          <w:p w14:paraId="4330559F" w14:textId="77777777" w:rsidR="00F03A5E" w:rsidRPr="000B3821" w:rsidRDefault="00F03A5E" w:rsidP="00AF304D">
            <w:pPr>
              <w:jc w:val="left"/>
              <w:rPr>
                <w:lang w:val="en-GB"/>
              </w:rPr>
            </w:pPr>
            <w:r w:rsidRPr="000B3821">
              <w:rPr>
                <w:lang w:val="en-GB"/>
              </w:rPr>
              <w:t>Table 5 – B4&amp;5</w:t>
            </w:r>
          </w:p>
        </w:tc>
      </w:tr>
      <w:tr w:rsidR="00F03A5E" w:rsidRPr="000B3821" w14:paraId="67C9359D" w14:textId="77777777" w:rsidTr="00AF304D">
        <w:tc>
          <w:tcPr>
            <w:tcW w:w="3700" w:type="dxa"/>
          </w:tcPr>
          <w:p w14:paraId="46370054" w14:textId="36CA59AB" w:rsidR="00F03A5E" w:rsidRPr="000B3821" w:rsidRDefault="00F03A5E" w:rsidP="00AF304D">
            <w:pPr>
              <w:jc w:val="left"/>
              <w:rPr>
                <w:lang w:val="en-GB"/>
              </w:rPr>
            </w:pPr>
            <w:r w:rsidRPr="000B3821">
              <w:rPr>
                <w:lang w:val="en-GB"/>
              </w:rPr>
              <w:t>AttendanceCardDetails &lt;AttndncCardDtls&gt;</w:t>
            </w:r>
            <w:r w:rsidR="00A21C94">
              <w:rPr>
                <w:lang w:val="en-GB"/>
              </w:rPr>
              <w:t xml:space="preserve"> </w:t>
            </w:r>
            <w:r w:rsidR="00A21C94" w:rsidRPr="000B3821">
              <w:rPr>
                <w:lang w:val="en-GB"/>
              </w:rPr>
              <w:t>- DeliveryMethod &lt;DlvryMtd&gt;</w:t>
            </w:r>
          </w:p>
        </w:tc>
        <w:tc>
          <w:tcPr>
            <w:tcW w:w="1322" w:type="dxa"/>
          </w:tcPr>
          <w:p w14:paraId="47147CB8" w14:textId="77777777" w:rsidR="00F03A5E" w:rsidRPr="000B3821" w:rsidRDefault="00F03A5E" w:rsidP="00AF304D">
            <w:pPr>
              <w:jc w:val="left"/>
              <w:rPr>
                <w:lang w:val="en-GB"/>
              </w:rPr>
            </w:pPr>
            <w:r w:rsidRPr="000B3821">
              <w:rPr>
                <w:lang w:val="en-GB"/>
              </w:rPr>
              <w:t>Document</w:t>
            </w:r>
          </w:p>
        </w:tc>
        <w:tc>
          <w:tcPr>
            <w:tcW w:w="4514" w:type="dxa"/>
          </w:tcPr>
          <w:p w14:paraId="78016F63" w14:textId="77777777" w:rsidR="00F03A5E" w:rsidRPr="000B3821" w:rsidRDefault="00F03A5E" w:rsidP="00AF304D">
            <w:pPr>
              <w:rPr>
                <w:lang w:val="en-GB"/>
              </w:rPr>
            </w:pPr>
            <w:r w:rsidRPr="000B3821">
              <w:rPr>
                <w:lang w:val="en-GB"/>
              </w:rPr>
              <w:t>As stated above, to be used for attendance card details for the personal representative of the rightsholder.</w:t>
            </w:r>
          </w:p>
        </w:tc>
        <w:tc>
          <w:tcPr>
            <w:tcW w:w="1222" w:type="dxa"/>
          </w:tcPr>
          <w:p w14:paraId="6A1B3348" w14:textId="77777777" w:rsidR="00F03A5E" w:rsidRPr="000B3821" w:rsidRDefault="00F03A5E" w:rsidP="00AF304D">
            <w:pPr>
              <w:jc w:val="left"/>
              <w:rPr>
                <w:lang w:val="en-GB"/>
              </w:rPr>
            </w:pPr>
          </w:p>
        </w:tc>
        <w:tc>
          <w:tcPr>
            <w:tcW w:w="2312" w:type="dxa"/>
          </w:tcPr>
          <w:p w14:paraId="308B36FC" w14:textId="77777777" w:rsidR="00F03A5E" w:rsidRPr="000B3821" w:rsidRDefault="00F03A5E" w:rsidP="00AF304D">
            <w:pPr>
              <w:jc w:val="left"/>
              <w:rPr>
                <w:lang w:val="en-GB"/>
              </w:rPr>
            </w:pPr>
          </w:p>
        </w:tc>
      </w:tr>
      <w:tr w:rsidR="00F03A5E" w:rsidRPr="000B3821" w14:paraId="765B6B05" w14:textId="77777777" w:rsidTr="00AF304D">
        <w:tc>
          <w:tcPr>
            <w:tcW w:w="13070" w:type="dxa"/>
            <w:gridSpan w:val="5"/>
            <w:shd w:val="clear" w:color="auto" w:fill="D9D9D9" w:themeFill="background1" w:themeFillShade="D9"/>
          </w:tcPr>
          <w:p w14:paraId="2D1AC099" w14:textId="77777777" w:rsidR="00F03A5E" w:rsidRPr="000B3821" w:rsidRDefault="00F03A5E" w:rsidP="00AF304D">
            <w:pPr>
              <w:jc w:val="left"/>
              <w:rPr>
                <w:lang w:val="en-GB"/>
              </w:rPr>
            </w:pPr>
            <w:r w:rsidRPr="000B3821">
              <w:rPr>
                <w:lang w:val="en-GB"/>
              </w:rPr>
              <w:t xml:space="preserve">Vote Details </w:t>
            </w:r>
          </w:p>
        </w:tc>
      </w:tr>
      <w:tr w:rsidR="00F03A5E" w:rsidRPr="000B3821" w14:paraId="52D23E91" w14:textId="77777777" w:rsidTr="00AF304D">
        <w:tc>
          <w:tcPr>
            <w:tcW w:w="3700" w:type="dxa"/>
          </w:tcPr>
          <w:p w14:paraId="2C259CEC" w14:textId="77777777" w:rsidR="00F03A5E" w:rsidRPr="000B3821" w:rsidRDefault="00F03A5E" w:rsidP="00AF304D">
            <w:pPr>
              <w:jc w:val="left"/>
              <w:rPr>
                <w:lang w:val="en-GB"/>
              </w:rPr>
            </w:pPr>
            <w:r w:rsidRPr="000B3821">
              <w:rPr>
                <w:lang w:val="en-GB"/>
              </w:rPr>
              <w:t>VoteDetails - VoteInstructionForAgendaResolution</w:t>
            </w:r>
          </w:p>
        </w:tc>
        <w:tc>
          <w:tcPr>
            <w:tcW w:w="1322" w:type="dxa"/>
          </w:tcPr>
          <w:p w14:paraId="3A01D82F" w14:textId="77777777" w:rsidR="00F03A5E" w:rsidRPr="000B3821" w:rsidRDefault="00F03A5E" w:rsidP="00AF304D">
            <w:pPr>
              <w:jc w:val="left"/>
              <w:rPr>
                <w:lang w:val="en-GB"/>
              </w:rPr>
            </w:pPr>
            <w:r w:rsidRPr="000B3821">
              <w:rPr>
                <w:lang w:val="en-GB"/>
              </w:rPr>
              <w:t>Document</w:t>
            </w:r>
          </w:p>
        </w:tc>
        <w:tc>
          <w:tcPr>
            <w:tcW w:w="4514" w:type="dxa"/>
          </w:tcPr>
          <w:p w14:paraId="73CF63BB" w14:textId="77777777" w:rsidR="00F03A5E" w:rsidRPr="000B3821" w:rsidRDefault="00F03A5E" w:rsidP="00AF304D">
            <w:pPr>
              <w:rPr>
                <w:lang w:val="en-GB"/>
              </w:rPr>
            </w:pPr>
            <w:r w:rsidRPr="000B3821">
              <w:rPr>
                <w:lang w:val="en-GB"/>
              </w:rPr>
              <w:t>To provide vote instructions for the resolutions that are announced via the meeting agenda.</w:t>
            </w:r>
          </w:p>
        </w:tc>
        <w:tc>
          <w:tcPr>
            <w:tcW w:w="1222" w:type="dxa"/>
          </w:tcPr>
          <w:p w14:paraId="7631E2E8" w14:textId="77777777" w:rsidR="00F03A5E" w:rsidRPr="000B3821" w:rsidRDefault="00F03A5E" w:rsidP="00AF304D">
            <w:pPr>
              <w:jc w:val="left"/>
              <w:rPr>
                <w:lang w:val="en-GB"/>
              </w:rPr>
            </w:pPr>
            <w:r w:rsidRPr="000B3821">
              <w:rPr>
                <w:lang w:val="en-GB"/>
              </w:rPr>
              <w:t>C</w:t>
            </w:r>
          </w:p>
        </w:tc>
        <w:tc>
          <w:tcPr>
            <w:tcW w:w="2312" w:type="dxa"/>
          </w:tcPr>
          <w:p w14:paraId="72DAE6B9" w14:textId="77777777" w:rsidR="00F03A5E" w:rsidRPr="000B3821" w:rsidRDefault="00F03A5E" w:rsidP="00AF304D">
            <w:pPr>
              <w:jc w:val="left"/>
              <w:rPr>
                <w:lang w:val="en-GB"/>
              </w:rPr>
            </w:pPr>
          </w:p>
        </w:tc>
      </w:tr>
      <w:tr w:rsidR="00F03A5E" w:rsidRPr="000B3821" w14:paraId="4D214F07" w14:textId="77777777" w:rsidTr="00AF304D">
        <w:tc>
          <w:tcPr>
            <w:tcW w:w="3700" w:type="dxa"/>
          </w:tcPr>
          <w:p w14:paraId="66B72826" w14:textId="77777777" w:rsidR="00F03A5E" w:rsidRPr="000B3821" w:rsidRDefault="00F03A5E" w:rsidP="00AF304D">
            <w:pPr>
              <w:jc w:val="left"/>
              <w:rPr>
                <w:lang w:val="en-GB"/>
              </w:rPr>
            </w:pPr>
            <w:r w:rsidRPr="000B3821">
              <w:rPr>
                <w:lang w:val="en-GB"/>
              </w:rPr>
              <w:t>OPTION A</w:t>
            </w:r>
          </w:p>
          <w:p w14:paraId="1B8C3417" w14:textId="77777777" w:rsidR="00F03A5E" w:rsidRPr="000B3821" w:rsidRDefault="00F03A5E" w:rsidP="00AF304D">
            <w:pPr>
              <w:jc w:val="left"/>
              <w:rPr>
                <w:lang w:val="en-GB"/>
              </w:rPr>
            </w:pPr>
            <w:r w:rsidRPr="000B3821">
              <w:rPr>
                <w:lang w:val="en-GB"/>
              </w:rPr>
              <w:t xml:space="preserve">VoteDetails – VoteInstructionForAgendaResolution -   </w:t>
            </w:r>
            <w:r w:rsidRPr="000B3821">
              <w:rPr>
                <w:lang w:val="en-GB"/>
              </w:rPr>
              <w:lastRenderedPageBreak/>
              <w:t>VotePerAgendaResolution &lt;VotePerAgndRsltn&gt;</w:t>
            </w:r>
          </w:p>
        </w:tc>
        <w:tc>
          <w:tcPr>
            <w:tcW w:w="1322" w:type="dxa"/>
          </w:tcPr>
          <w:p w14:paraId="6CB71A9D" w14:textId="77777777" w:rsidR="00F03A5E" w:rsidRPr="000B3821" w:rsidRDefault="00F03A5E" w:rsidP="00AF304D">
            <w:pPr>
              <w:jc w:val="left"/>
              <w:rPr>
                <w:lang w:val="en-GB"/>
              </w:rPr>
            </w:pPr>
            <w:r w:rsidRPr="000B3821">
              <w:rPr>
                <w:lang w:val="en-GB"/>
              </w:rPr>
              <w:lastRenderedPageBreak/>
              <w:t>Document</w:t>
            </w:r>
          </w:p>
        </w:tc>
        <w:tc>
          <w:tcPr>
            <w:tcW w:w="4514" w:type="dxa"/>
          </w:tcPr>
          <w:p w14:paraId="4784E515" w14:textId="77777777" w:rsidR="00F03A5E" w:rsidRPr="000B3821" w:rsidRDefault="00F03A5E" w:rsidP="00AF304D">
            <w:pPr>
              <w:rPr>
                <w:lang w:val="en-GB"/>
              </w:rPr>
            </w:pPr>
            <w:r w:rsidRPr="000B3821">
              <w:rPr>
                <w:lang w:val="en-GB"/>
              </w:rPr>
              <w:t>Vote instruction is provided individually for each agenda resolution. To be repeated for all resolutions in the agenda.</w:t>
            </w:r>
          </w:p>
        </w:tc>
        <w:tc>
          <w:tcPr>
            <w:tcW w:w="1222" w:type="dxa"/>
          </w:tcPr>
          <w:p w14:paraId="50552DC5" w14:textId="77777777" w:rsidR="00F03A5E" w:rsidRPr="000B3821" w:rsidRDefault="00F03A5E" w:rsidP="00AF304D">
            <w:pPr>
              <w:jc w:val="left"/>
              <w:rPr>
                <w:lang w:val="en-GB"/>
              </w:rPr>
            </w:pPr>
            <w:r w:rsidRPr="000B3821">
              <w:rPr>
                <w:lang w:val="en-GB"/>
              </w:rPr>
              <w:t>C</w:t>
            </w:r>
          </w:p>
        </w:tc>
        <w:tc>
          <w:tcPr>
            <w:tcW w:w="2312" w:type="dxa"/>
          </w:tcPr>
          <w:p w14:paraId="6EC9C1EB" w14:textId="77777777" w:rsidR="00F03A5E" w:rsidRPr="000B3821" w:rsidRDefault="00F03A5E" w:rsidP="00AF304D">
            <w:pPr>
              <w:jc w:val="left"/>
              <w:rPr>
                <w:lang w:val="en-GB"/>
              </w:rPr>
            </w:pPr>
          </w:p>
        </w:tc>
      </w:tr>
      <w:tr w:rsidR="00F03A5E" w:rsidRPr="000B3821" w14:paraId="0A45DD2B" w14:textId="77777777" w:rsidTr="00AF304D">
        <w:tc>
          <w:tcPr>
            <w:tcW w:w="3700" w:type="dxa"/>
          </w:tcPr>
          <w:p w14:paraId="11E1A6B9" w14:textId="77777777" w:rsidR="00F03A5E" w:rsidRPr="000B3821" w:rsidRDefault="00F03A5E" w:rsidP="00AF304D">
            <w:pPr>
              <w:jc w:val="left"/>
              <w:rPr>
                <w:lang w:val="en-GB"/>
              </w:rPr>
            </w:pPr>
            <w:r w:rsidRPr="000B3821">
              <w:rPr>
                <w:lang w:val="en-GB"/>
              </w:rPr>
              <w:t>OPTION A.1</w:t>
            </w:r>
          </w:p>
          <w:p w14:paraId="18C5BF42" w14:textId="77777777" w:rsidR="00F03A5E" w:rsidRPr="000B3821" w:rsidRDefault="00F03A5E" w:rsidP="00AF304D">
            <w:pPr>
              <w:jc w:val="left"/>
              <w:rPr>
                <w:lang w:val="en-GB"/>
              </w:rPr>
            </w:pPr>
            <w:r w:rsidRPr="000B3821">
              <w:rPr>
                <w:lang w:val="en-GB"/>
              </w:rPr>
              <w:t>VotePerAgendaResolution - VoteInstruction &lt;VoteInstr&gt;</w:t>
            </w:r>
          </w:p>
        </w:tc>
        <w:tc>
          <w:tcPr>
            <w:tcW w:w="1322" w:type="dxa"/>
          </w:tcPr>
          <w:p w14:paraId="7546F55B" w14:textId="77777777" w:rsidR="00F03A5E" w:rsidRPr="000B3821" w:rsidRDefault="00F03A5E" w:rsidP="00AF304D">
            <w:pPr>
              <w:jc w:val="left"/>
              <w:rPr>
                <w:lang w:val="en-GB"/>
              </w:rPr>
            </w:pPr>
            <w:r w:rsidRPr="000B3821">
              <w:rPr>
                <w:lang w:val="en-GB"/>
              </w:rPr>
              <w:t>Document</w:t>
            </w:r>
          </w:p>
        </w:tc>
        <w:tc>
          <w:tcPr>
            <w:tcW w:w="4514" w:type="dxa"/>
          </w:tcPr>
          <w:p w14:paraId="3E3F8E9B" w14:textId="77777777" w:rsidR="00F03A5E" w:rsidRPr="000B3821" w:rsidRDefault="00F03A5E" w:rsidP="00AF304D">
            <w:pPr>
              <w:rPr>
                <w:lang w:val="en-GB"/>
              </w:rPr>
            </w:pPr>
            <w:r w:rsidRPr="000B3821">
              <w:rPr>
                <w:lang w:val="en-GB"/>
              </w:rPr>
              <w:t xml:space="preserve">Instruction specifying the instructed quantity of voting rights per resolution. </w:t>
            </w:r>
          </w:p>
          <w:p w14:paraId="274EB58A" w14:textId="77777777" w:rsidR="00F03A5E" w:rsidRPr="000B3821" w:rsidRDefault="00F03A5E" w:rsidP="00AF304D">
            <w:pPr>
              <w:rPr>
                <w:lang w:val="en-GB"/>
              </w:rPr>
            </w:pPr>
            <w:r w:rsidRPr="000B3821">
              <w:rPr>
                <w:u w:val="single"/>
                <w:lang w:val="en-GB"/>
              </w:rPr>
              <w:t>This option is to be used for split votes</w:t>
            </w:r>
            <w:r w:rsidRPr="000B3821">
              <w:rPr>
                <w:lang w:val="en-GB"/>
              </w:rPr>
              <w:t xml:space="preserve">, </w:t>
            </w:r>
            <w:proofErr w:type="gramStart"/>
            <w:r w:rsidRPr="000B3821">
              <w:rPr>
                <w:lang w:val="en-GB"/>
              </w:rPr>
              <w:t>e.g.</w:t>
            </w:r>
            <w:proofErr w:type="gramEnd"/>
            <w:r w:rsidRPr="000B3821">
              <w:rPr>
                <w:lang w:val="en-GB"/>
              </w:rPr>
              <w:t xml:space="preserve"> when the rightsholder will, for a specific resolution, vote For for part of the instructed balance and Against for part of the instructed balance. </w:t>
            </w:r>
          </w:p>
        </w:tc>
        <w:tc>
          <w:tcPr>
            <w:tcW w:w="1222" w:type="dxa"/>
          </w:tcPr>
          <w:p w14:paraId="119731D2" w14:textId="77777777" w:rsidR="00F03A5E" w:rsidRPr="000B3821" w:rsidRDefault="00F03A5E" w:rsidP="00AF304D">
            <w:pPr>
              <w:jc w:val="left"/>
              <w:rPr>
                <w:lang w:val="en-GB"/>
              </w:rPr>
            </w:pPr>
            <w:r w:rsidRPr="000B3821">
              <w:rPr>
                <w:lang w:val="en-GB"/>
              </w:rPr>
              <w:t>C</w:t>
            </w:r>
          </w:p>
        </w:tc>
        <w:tc>
          <w:tcPr>
            <w:tcW w:w="2312" w:type="dxa"/>
          </w:tcPr>
          <w:p w14:paraId="705F1217" w14:textId="77777777" w:rsidR="00F03A5E" w:rsidRPr="000B3821" w:rsidRDefault="00F03A5E" w:rsidP="00AF304D">
            <w:pPr>
              <w:jc w:val="left"/>
              <w:rPr>
                <w:lang w:val="en-GB"/>
              </w:rPr>
            </w:pPr>
          </w:p>
        </w:tc>
      </w:tr>
      <w:tr w:rsidR="00F03A5E" w:rsidRPr="000B3821" w14:paraId="4131617E" w14:textId="77777777" w:rsidTr="00AF304D">
        <w:tc>
          <w:tcPr>
            <w:tcW w:w="3700" w:type="dxa"/>
          </w:tcPr>
          <w:p w14:paraId="354261CF" w14:textId="77777777" w:rsidR="00F03A5E" w:rsidRPr="000B3821" w:rsidRDefault="00F03A5E" w:rsidP="00AF304D">
            <w:pPr>
              <w:jc w:val="left"/>
              <w:rPr>
                <w:lang w:val="en-GB"/>
              </w:rPr>
            </w:pPr>
            <w:r w:rsidRPr="000B3821">
              <w:rPr>
                <w:lang w:val="en-GB"/>
              </w:rPr>
              <w:t>VotePerAgendaResolution - VoteInstruction - IssuerLabel &lt;IssrLabl&gt;</w:t>
            </w:r>
          </w:p>
        </w:tc>
        <w:tc>
          <w:tcPr>
            <w:tcW w:w="1322" w:type="dxa"/>
          </w:tcPr>
          <w:p w14:paraId="4EAF1BF6" w14:textId="77777777" w:rsidR="00F03A5E" w:rsidRPr="000B3821" w:rsidRDefault="00F03A5E" w:rsidP="00AF304D">
            <w:pPr>
              <w:jc w:val="left"/>
              <w:rPr>
                <w:lang w:val="en-GB"/>
              </w:rPr>
            </w:pPr>
            <w:r w:rsidRPr="000B3821">
              <w:rPr>
                <w:lang w:val="en-GB"/>
              </w:rPr>
              <w:t>Document</w:t>
            </w:r>
          </w:p>
        </w:tc>
        <w:tc>
          <w:tcPr>
            <w:tcW w:w="4514" w:type="dxa"/>
          </w:tcPr>
          <w:p w14:paraId="2ED09D6F" w14:textId="77777777" w:rsidR="00F03A5E" w:rsidRPr="000B3821" w:rsidRDefault="00F03A5E" w:rsidP="00AF304D">
            <w:pPr>
              <w:jc w:val="left"/>
              <w:rPr>
                <w:lang w:val="en-GB"/>
              </w:rPr>
            </w:pPr>
          </w:p>
        </w:tc>
        <w:tc>
          <w:tcPr>
            <w:tcW w:w="1222" w:type="dxa"/>
          </w:tcPr>
          <w:p w14:paraId="143488D6" w14:textId="77777777" w:rsidR="00F03A5E" w:rsidRPr="000B3821" w:rsidRDefault="00F03A5E" w:rsidP="00AF304D">
            <w:pPr>
              <w:jc w:val="left"/>
              <w:rPr>
                <w:lang w:val="en-GB"/>
              </w:rPr>
            </w:pPr>
            <w:r w:rsidRPr="000B3821">
              <w:rPr>
                <w:lang w:val="en-GB"/>
              </w:rPr>
              <w:t>C</w:t>
            </w:r>
          </w:p>
        </w:tc>
        <w:tc>
          <w:tcPr>
            <w:tcW w:w="2312" w:type="dxa"/>
          </w:tcPr>
          <w:p w14:paraId="3E724798" w14:textId="77777777" w:rsidR="00F03A5E" w:rsidRPr="000B3821" w:rsidRDefault="00F03A5E" w:rsidP="00AF304D">
            <w:pPr>
              <w:jc w:val="left"/>
              <w:rPr>
                <w:lang w:val="en-GB"/>
              </w:rPr>
            </w:pPr>
            <w:r w:rsidRPr="000B3821">
              <w:rPr>
                <w:lang w:val="en-GB"/>
              </w:rPr>
              <w:t>Table 5 – C1</w:t>
            </w:r>
          </w:p>
        </w:tc>
      </w:tr>
      <w:tr w:rsidR="00F03A5E" w:rsidRPr="000B3821" w14:paraId="7ECFEFEE" w14:textId="77777777" w:rsidTr="00AF304D">
        <w:tc>
          <w:tcPr>
            <w:tcW w:w="3700" w:type="dxa"/>
          </w:tcPr>
          <w:p w14:paraId="1E75FF5C" w14:textId="77777777" w:rsidR="00F03A5E" w:rsidRPr="000B3821" w:rsidRDefault="00F03A5E" w:rsidP="00AF304D">
            <w:pPr>
              <w:jc w:val="left"/>
              <w:rPr>
                <w:lang w:val="en-GB"/>
              </w:rPr>
            </w:pPr>
            <w:r w:rsidRPr="000B3821">
              <w:rPr>
                <w:lang w:val="en-GB"/>
              </w:rPr>
              <w:t>VotePerAgendaResolution - VoteInstruction - For &lt;For&gt;</w:t>
            </w:r>
          </w:p>
        </w:tc>
        <w:tc>
          <w:tcPr>
            <w:tcW w:w="1322" w:type="dxa"/>
          </w:tcPr>
          <w:p w14:paraId="2FD22512" w14:textId="77777777" w:rsidR="00F03A5E" w:rsidRPr="000B3821" w:rsidRDefault="00F03A5E" w:rsidP="00AF304D">
            <w:pPr>
              <w:jc w:val="left"/>
              <w:rPr>
                <w:lang w:val="en-GB"/>
              </w:rPr>
            </w:pPr>
            <w:r w:rsidRPr="000B3821">
              <w:rPr>
                <w:lang w:val="en-GB"/>
              </w:rPr>
              <w:t>Document</w:t>
            </w:r>
          </w:p>
        </w:tc>
        <w:tc>
          <w:tcPr>
            <w:tcW w:w="4514" w:type="dxa"/>
          </w:tcPr>
          <w:p w14:paraId="2BE4E34E" w14:textId="48D6CC88" w:rsidR="00F03A5E" w:rsidRPr="000B3821" w:rsidRDefault="00F03A5E" w:rsidP="00AF304D">
            <w:pPr>
              <w:rPr>
                <w:lang w:val="en-GB"/>
              </w:rPr>
            </w:pPr>
            <w:r w:rsidRPr="000B3821">
              <w:rPr>
                <w:lang w:val="en-GB"/>
              </w:rPr>
              <w:t>Number of votes in favour.</w:t>
            </w:r>
          </w:p>
        </w:tc>
        <w:tc>
          <w:tcPr>
            <w:tcW w:w="1222" w:type="dxa"/>
          </w:tcPr>
          <w:p w14:paraId="06F0F0EB" w14:textId="77777777" w:rsidR="00F03A5E" w:rsidRPr="000B3821" w:rsidRDefault="00F03A5E" w:rsidP="00AF304D">
            <w:pPr>
              <w:jc w:val="left"/>
              <w:rPr>
                <w:lang w:val="en-GB"/>
              </w:rPr>
            </w:pPr>
            <w:r w:rsidRPr="000B3821">
              <w:rPr>
                <w:lang w:val="en-GB"/>
              </w:rPr>
              <w:t>C</w:t>
            </w:r>
          </w:p>
        </w:tc>
        <w:tc>
          <w:tcPr>
            <w:tcW w:w="2312" w:type="dxa"/>
          </w:tcPr>
          <w:p w14:paraId="64572915" w14:textId="77777777" w:rsidR="00F03A5E" w:rsidRPr="000B3821" w:rsidRDefault="00F03A5E" w:rsidP="00AF304D">
            <w:pPr>
              <w:jc w:val="left"/>
              <w:rPr>
                <w:lang w:val="en-GB"/>
              </w:rPr>
            </w:pPr>
            <w:r w:rsidRPr="000B3821">
              <w:rPr>
                <w:lang w:val="en-GB"/>
              </w:rPr>
              <w:t>Table 5 – C2&amp;3</w:t>
            </w:r>
          </w:p>
        </w:tc>
      </w:tr>
      <w:tr w:rsidR="00F03A5E" w:rsidRPr="000B3821" w14:paraId="602186F7" w14:textId="77777777" w:rsidTr="00AF304D">
        <w:tc>
          <w:tcPr>
            <w:tcW w:w="3700" w:type="dxa"/>
          </w:tcPr>
          <w:p w14:paraId="0A346D7B" w14:textId="77777777" w:rsidR="00F03A5E" w:rsidRPr="000B3821" w:rsidRDefault="00F03A5E" w:rsidP="00AF304D">
            <w:pPr>
              <w:jc w:val="left"/>
              <w:rPr>
                <w:lang w:val="en-GB"/>
              </w:rPr>
            </w:pPr>
            <w:r w:rsidRPr="000B3821">
              <w:rPr>
                <w:lang w:val="en-GB"/>
              </w:rPr>
              <w:t>VotePerAgendaResolution - VoteInstruction - Against &lt;Agnst&gt;</w:t>
            </w:r>
          </w:p>
        </w:tc>
        <w:tc>
          <w:tcPr>
            <w:tcW w:w="1322" w:type="dxa"/>
          </w:tcPr>
          <w:p w14:paraId="1858D071" w14:textId="77777777" w:rsidR="00F03A5E" w:rsidRPr="000B3821" w:rsidRDefault="00F03A5E" w:rsidP="00AF304D">
            <w:pPr>
              <w:jc w:val="left"/>
              <w:rPr>
                <w:lang w:val="en-GB"/>
              </w:rPr>
            </w:pPr>
            <w:r w:rsidRPr="000B3821">
              <w:rPr>
                <w:lang w:val="en-GB"/>
              </w:rPr>
              <w:t>Document</w:t>
            </w:r>
          </w:p>
        </w:tc>
        <w:tc>
          <w:tcPr>
            <w:tcW w:w="4514" w:type="dxa"/>
          </w:tcPr>
          <w:p w14:paraId="224140D7" w14:textId="5EDF158A" w:rsidR="00F03A5E" w:rsidRPr="000B3821" w:rsidRDefault="00F03A5E" w:rsidP="00AF304D">
            <w:pPr>
              <w:rPr>
                <w:lang w:val="en-GB"/>
              </w:rPr>
            </w:pPr>
            <w:r w:rsidRPr="000B3821">
              <w:rPr>
                <w:lang w:val="en-GB"/>
              </w:rPr>
              <w:t>Number of votes against.</w:t>
            </w:r>
          </w:p>
        </w:tc>
        <w:tc>
          <w:tcPr>
            <w:tcW w:w="1222" w:type="dxa"/>
          </w:tcPr>
          <w:p w14:paraId="3C613E04" w14:textId="77777777" w:rsidR="00F03A5E" w:rsidRPr="000B3821" w:rsidRDefault="00F03A5E" w:rsidP="00AF304D">
            <w:pPr>
              <w:jc w:val="left"/>
              <w:rPr>
                <w:lang w:val="en-GB"/>
              </w:rPr>
            </w:pPr>
            <w:r w:rsidRPr="000B3821">
              <w:rPr>
                <w:lang w:val="en-GB"/>
              </w:rPr>
              <w:t>C</w:t>
            </w:r>
          </w:p>
        </w:tc>
        <w:tc>
          <w:tcPr>
            <w:tcW w:w="2312" w:type="dxa"/>
          </w:tcPr>
          <w:p w14:paraId="7994E4FC" w14:textId="77777777" w:rsidR="00F03A5E" w:rsidRPr="000B3821" w:rsidRDefault="00F03A5E" w:rsidP="00AF304D">
            <w:pPr>
              <w:jc w:val="left"/>
              <w:rPr>
                <w:lang w:val="en-GB"/>
              </w:rPr>
            </w:pPr>
            <w:r w:rsidRPr="000B3821">
              <w:rPr>
                <w:lang w:val="en-GB"/>
              </w:rPr>
              <w:t>Table 5 – C2&amp;3</w:t>
            </w:r>
          </w:p>
        </w:tc>
      </w:tr>
      <w:tr w:rsidR="00F03A5E" w:rsidRPr="000B3821" w14:paraId="669D7885" w14:textId="77777777" w:rsidTr="00AF304D">
        <w:tc>
          <w:tcPr>
            <w:tcW w:w="3700" w:type="dxa"/>
          </w:tcPr>
          <w:p w14:paraId="01438F78" w14:textId="77777777" w:rsidR="00F03A5E" w:rsidRPr="000B3821" w:rsidRDefault="00F03A5E" w:rsidP="00AF304D">
            <w:pPr>
              <w:jc w:val="left"/>
              <w:rPr>
                <w:lang w:val="en-GB"/>
              </w:rPr>
            </w:pPr>
            <w:r w:rsidRPr="000B3821">
              <w:rPr>
                <w:lang w:val="en-GB"/>
              </w:rPr>
              <w:t>VotePerAgendaResolution - VoteInstruction - Abstain &lt;Abstn&gt;</w:t>
            </w:r>
          </w:p>
        </w:tc>
        <w:tc>
          <w:tcPr>
            <w:tcW w:w="1322" w:type="dxa"/>
          </w:tcPr>
          <w:p w14:paraId="17E3AAFD" w14:textId="77777777" w:rsidR="00F03A5E" w:rsidRPr="000B3821" w:rsidRDefault="00F03A5E" w:rsidP="00AF304D">
            <w:pPr>
              <w:jc w:val="left"/>
              <w:rPr>
                <w:lang w:val="en-GB"/>
              </w:rPr>
            </w:pPr>
            <w:r w:rsidRPr="000B3821">
              <w:rPr>
                <w:lang w:val="en-GB"/>
              </w:rPr>
              <w:t>Document</w:t>
            </w:r>
          </w:p>
        </w:tc>
        <w:tc>
          <w:tcPr>
            <w:tcW w:w="4514" w:type="dxa"/>
          </w:tcPr>
          <w:p w14:paraId="14236ED3" w14:textId="4CF59467" w:rsidR="00F03A5E" w:rsidRPr="000B3821" w:rsidRDefault="00F03A5E" w:rsidP="00AF304D">
            <w:pPr>
              <w:rPr>
                <w:lang w:val="en-GB"/>
              </w:rPr>
            </w:pPr>
            <w:r w:rsidRPr="000B3821">
              <w:rPr>
                <w:lang w:val="en-GB"/>
              </w:rPr>
              <w:t>Number of abstention votes.</w:t>
            </w:r>
          </w:p>
        </w:tc>
        <w:tc>
          <w:tcPr>
            <w:tcW w:w="1222" w:type="dxa"/>
          </w:tcPr>
          <w:p w14:paraId="2E5F5B80" w14:textId="77777777" w:rsidR="00F03A5E" w:rsidRPr="000B3821" w:rsidRDefault="00F03A5E" w:rsidP="00AF304D">
            <w:pPr>
              <w:jc w:val="left"/>
              <w:rPr>
                <w:lang w:val="en-GB"/>
              </w:rPr>
            </w:pPr>
            <w:r w:rsidRPr="000B3821">
              <w:rPr>
                <w:lang w:val="en-GB"/>
              </w:rPr>
              <w:t>C</w:t>
            </w:r>
          </w:p>
        </w:tc>
        <w:tc>
          <w:tcPr>
            <w:tcW w:w="2312" w:type="dxa"/>
          </w:tcPr>
          <w:p w14:paraId="1B45FA3B" w14:textId="77777777" w:rsidR="00F03A5E" w:rsidRPr="000B3821" w:rsidRDefault="00F03A5E" w:rsidP="00AF304D">
            <w:pPr>
              <w:jc w:val="left"/>
              <w:rPr>
                <w:lang w:val="en-GB"/>
              </w:rPr>
            </w:pPr>
            <w:r w:rsidRPr="000B3821">
              <w:rPr>
                <w:lang w:val="en-GB"/>
              </w:rPr>
              <w:t>Table 5 – C2&amp;3</w:t>
            </w:r>
          </w:p>
        </w:tc>
      </w:tr>
      <w:tr w:rsidR="00F03A5E" w:rsidRPr="000B3821" w14:paraId="2C6A6F9A" w14:textId="77777777" w:rsidTr="00AF304D">
        <w:tc>
          <w:tcPr>
            <w:tcW w:w="3700" w:type="dxa"/>
          </w:tcPr>
          <w:p w14:paraId="422568A9" w14:textId="77777777" w:rsidR="00F03A5E" w:rsidRPr="000B3821" w:rsidRDefault="00F03A5E" w:rsidP="00AF304D">
            <w:pPr>
              <w:jc w:val="left"/>
              <w:rPr>
                <w:lang w:val="en-GB"/>
              </w:rPr>
            </w:pPr>
            <w:r w:rsidRPr="000B3821">
              <w:rPr>
                <w:lang w:val="en-GB"/>
              </w:rPr>
              <w:t>VotePerAgendaResolution - VoteInstruction - Withhold &lt;Wthhld&gt;</w:t>
            </w:r>
          </w:p>
        </w:tc>
        <w:tc>
          <w:tcPr>
            <w:tcW w:w="1322" w:type="dxa"/>
          </w:tcPr>
          <w:p w14:paraId="302CF190" w14:textId="77777777" w:rsidR="00F03A5E" w:rsidRPr="000B3821" w:rsidRDefault="00F03A5E" w:rsidP="00AF304D">
            <w:pPr>
              <w:jc w:val="left"/>
              <w:rPr>
                <w:lang w:val="en-GB"/>
              </w:rPr>
            </w:pPr>
            <w:r w:rsidRPr="000B3821">
              <w:rPr>
                <w:lang w:val="en-GB"/>
              </w:rPr>
              <w:t>Document</w:t>
            </w:r>
          </w:p>
        </w:tc>
        <w:tc>
          <w:tcPr>
            <w:tcW w:w="4514" w:type="dxa"/>
          </w:tcPr>
          <w:p w14:paraId="473BF6CE" w14:textId="4DF23287" w:rsidR="00F03A5E" w:rsidRPr="000B3821" w:rsidRDefault="00F03A5E" w:rsidP="00AF304D">
            <w:pPr>
              <w:rPr>
                <w:lang w:val="en-GB"/>
              </w:rPr>
            </w:pPr>
            <w:r w:rsidRPr="000B3821">
              <w:rPr>
                <w:lang w:val="en-GB"/>
              </w:rPr>
              <w:t>Number of votes withheld.</w:t>
            </w:r>
          </w:p>
        </w:tc>
        <w:tc>
          <w:tcPr>
            <w:tcW w:w="1222" w:type="dxa"/>
          </w:tcPr>
          <w:p w14:paraId="62782057" w14:textId="77777777" w:rsidR="00F03A5E" w:rsidRPr="000B3821" w:rsidRDefault="00F03A5E" w:rsidP="00AF304D">
            <w:pPr>
              <w:jc w:val="left"/>
              <w:rPr>
                <w:lang w:val="en-GB"/>
              </w:rPr>
            </w:pPr>
            <w:r w:rsidRPr="000B3821">
              <w:rPr>
                <w:lang w:val="en-GB"/>
              </w:rPr>
              <w:t>C</w:t>
            </w:r>
          </w:p>
        </w:tc>
        <w:tc>
          <w:tcPr>
            <w:tcW w:w="2312" w:type="dxa"/>
          </w:tcPr>
          <w:p w14:paraId="357D8BD6" w14:textId="77777777" w:rsidR="00F03A5E" w:rsidRPr="000B3821" w:rsidRDefault="00F03A5E" w:rsidP="00AF304D">
            <w:pPr>
              <w:jc w:val="left"/>
              <w:rPr>
                <w:lang w:val="en-GB"/>
              </w:rPr>
            </w:pPr>
            <w:r w:rsidRPr="000B3821">
              <w:rPr>
                <w:lang w:val="en-GB"/>
              </w:rPr>
              <w:t>Table 5 – C2&amp;3</w:t>
            </w:r>
          </w:p>
        </w:tc>
      </w:tr>
      <w:tr w:rsidR="00F03A5E" w:rsidRPr="000B3821" w14:paraId="4AA7CB25" w14:textId="77777777" w:rsidTr="00AF304D">
        <w:tc>
          <w:tcPr>
            <w:tcW w:w="3700" w:type="dxa"/>
          </w:tcPr>
          <w:p w14:paraId="0A483F24" w14:textId="77777777" w:rsidR="00F03A5E" w:rsidRPr="000B3821" w:rsidRDefault="00F03A5E" w:rsidP="00AF304D">
            <w:pPr>
              <w:jc w:val="left"/>
              <w:rPr>
                <w:lang w:val="en-GB"/>
              </w:rPr>
            </w:pPr>
            <w:r w:rsidRPr="000B3821">
              <w:rPr>
                <w:lang w:val="en-GB"/>
              </w:rPr>
              <w:t>VotePerAgendaResolution - VoteInstruction - WithManagement &lt;WthMgmt&gt;</w:t>
            </w:r>
          </w:p>
        </w:tc>
        <w:tc>
          <w:tcPr>
            <w:tcW w:w="1322" w:type="dxa"/>
          </w:tcPr>
          <w:p w14:paraId="10AAF38A" w14:textId="77777777" w:rsidR="00F03A5E" w:rsidRPr="000B3821" w:rsidRDefault="00F03A5E" w:rsidP="00AF304D">
            <w:pPr>
              <w:jc w:val="left"/>
              <w:rPr>
                <w:lang w:val="en-GB"/>
              </w:rPr>
            </w:pPr>
            <w:r w:rsidRPr="000B3821">
              <w:rPr>
                <w:lang w:val="en-GB"/>
              </w:rPr>
              <w:t>Document</w:t>
            </w:r>
          </w:p>
        </w:tc>
        <w:tc>
          <w:tcPr>
            <w:tcW w:w="4514" w:type="dxa"/>
          </w:tcPr>
          <w:p w14:paraId="094DB619" w14:textId="3074A7CF" w:rsidR="00F03A5E" w:rsidRPr="000B3821" w:rsidRDefault="00F03A5E" w:rsidP="00AF304D">
            <w:pPr>
              <w:rPr>
                <w:lang w:val="en-GB"/>
              </w:rPr>
            </w:pPr>
            <w:r w:rsidRPr="000B3821">
              <w:rPr>
                <w:lang w:val="en-GB"/>
              </w:rPr>
              <w:t>Number of votes in line with the votes of the management.</w:t>
            </w:r>
          </w:p>
        </w:tc>
        <w:tc>
          <w:tcPr>
            <w:tcW w:w="1222" w:type="dxa"/>
          </w:tcPr>
          <w:p w14:paraId="054FA312" w14:textId="77777777" w:rsidR="00F03A5E" w:rsidRPr="000B3821" w:rsidRDefault="00F03A5E" w:rsidP="00AF304D">
            <w:pPr>
              <w:jc w:val="left"/>
              <w:rPr>
                <w:lang w:val="en-GB"/>
              </w:rPr>
            </w:pPr>
            <w:r w:rsidRPr="000B3821">
              <w:rPr>
                <w:lang w:val="en-GB"/>
              </w:rPr>
              <w:t>C</w:t>
            </w:r>
          </w:p>
        </w:tc>
        <w:tc>
          <w:tcPr>
            <w:tcW w:w="2312" w:type="dxa"/>
          </w:tcPr>
          <w:p w14:paraId="5B2F8FAD" w14:textId="77777777" w:rsidR="00F03A5E" w:rsidRPr="000B3821" w:rsidRDefault="00F03A5E" w:rsidP="00AF304D">
            <w:pPr>
              <w:jc w:val="left"/>
              <w:rPr>
                <w:lang w:val="en-GB"/>
              </w:rPr>
            </w:pPr>
            <w:r w:rsidRPr="000B3821">
              <w:rPr>
                <w:lang w:val="en-GB"/>
              </w:rPr>
              <w:t>Table 5 – C2&amp;3</w:t>
            </w:r>
          </w:p>
        </w:tc>
      </w:tr>
      <w:tr w:rsidR="00F03A5E" w:rsidRPr="000B3821" w14:paraId="7B660E6B" w14:textId="77777777" w:rsidTr="00AF304D">
        <w:tc>
          <w:tcPr>
            <w:tcW w:w="3700" w:type="dxa"/>
          </w:tcPr>
          <w:p w14:paraId="2229287B" w14:textId="77777777" w:rsidR="00F03A5E" w:rsidRPr="000B3821" w:rsidRDefault="00F03A5E" w:rsidP="00AF304D">
            <w:pPr>
              <w:jc w:val="left"/>
              <w:rPr>
                <w:lang w:val="en-GB"/>
              </w:rPr>
            </w:pPr>
            <w:r w:rsidRPr="000B3821">
              <w:rPr>
                <w:lang w:val="en-GB"/>
              </w:rPr>
              <w:t>VotePerAgendaResolution - VoteInstruction - AgainstManagement &lt;AgnstMgmt&gt;</w:t>
            </w:r>
          </w:p>
        </w:tc>
        <w:tc>
          <w:tcPr>
            <w:tcW w:w="1322" w:type="dxa"/>
          </w:tcPr>
          <w:p w14:paraId="2002A897" w14:textId="77777777" w:rsidR="00F03A5E" w:rsidRPr="000B3821" w:rsidRDefault="00F03A5E" w:rsidP="00AF304D">
            <w:pPr>
              <w:jc w:val="left"/>
              <w:rPr>
                <w:lang w:val="en-GB"/>
              </w:rPr>
            </w:pPr>
            <w:r w:rsidRPr="000B3821">
              <w:rPr>
                <w:lang w:val="en-GB"/>
              </w:rPr>
              <w:t>Document</w:t>
            </w:r>
          </w:p>
        </w:tc>
        <w:tc>
          <w:tcPr>
            <w:tcW w:w="4514" w:type="dxa"/>
          </w:tcPr>
          <w:p w14:paraId="210A5B49" w14:textId="3D73DBEA" w:rsidR="00F03A5E" w:rsidRPr="000B3821" w:rsidRDefault="00F03A5E" w:rsidP="00AF304D">
            <w:pPr>
              <w:rPr>
                <w:lang w:val="en-GB"/>
              </w:rPr>
            </w:pPr>
            <w:r w:rsidRPr="000B3821">
              <w:rPr>
                <w:lang w:val="en-GB"/>
              </w:rPr>
              <w:t>Number of votes against the voting recommendation of the management.</w:t>
            </w:r>
          </w:p>
        </w:tc>
        <w:tc>
          <w:tcPr>
            <w:tcW w:w="1222" w:type="dxa"/>
          </w:tcPr>
          <w:p w14:paraId="255CBC5D" w14:textId="77777777" w:rsidR="00F03A5E" w:rsidRPr="000B3821" w:rsidRDefault="00F03A5E" w:rsidP="00AF304D">
            <w:pPr>
              <w:jc w:val="left"/>
              <w:rPr>
                <w:lang w:val="en-GB"/>
              </w:rPr>
            </w:pPr>
            <w:r w:rsidRPr="000B3821">
              <w:rPr>
                <w:lang w:val="en-GB"/>
              </w:rPr>
              <w:t>C</w:t>
            </w:r>
          </w:p>
        </w:tc>
        <w:tc>
          <w:tcPr>
            <w:tcW w:w="2312" w:type="dxa"/>
          </w:tcPr>
          <w:p w14:paraId="71B30224" w14:textId="77777777" w:rsidR="00F03A5E" w:rsidRPr="000B3821" w:rsidRDefault="00F03A5E" w:rsidP="00AF304D">
            <w:pPr>
              <w:jc w:val="left"/>
              <w:rPr>
                <w:lang w:val="en-GB"/>
              </w:rPr>
            </w:pPr>
            <w:r w:rsidRPr="000B3821">
              <w:rPr>
                <w:lang w:val="en-GB"/>
              </w:rPr>
              <w:t>Table 5 – C2&amp;3</w:t>
            </w:r>
          </w:p>
        </w:tc>
      </w:tr>
      <w:tr w:rsidR="00F03A5E" w:rsidRPr="000B3821" w14:paraId="195BE47D" w14:textId="77777777" w:rsidTr="00AF304D">
        <w:tc>
          <w:tcPr>
            <w:tcW w:w="3700" w:type="dxa"/>
          </w:tcPr>
          <w:p w14:paraId="15441C14" w14:textId="77777777" w:rsidR="00F03A5E" w:rsidRPr="000B3821" w:rsidRDefault="00F03A5E" w:rsidP="00AF304D">
            <w:pPr>
              <w:jc w:val="left"/>
              <w:rPr>
                <w:lang w:val="en-GB"/>
              </w:rPr>
            </w:pPr>
            <w:r w:rsidRPr="000B3821">
              <w:rPr>
                <w:lang w:val="en-GB"/>
              </w:rPr>
              <w:t>VotePerAgendaResolution - VoteInstruction - OneYear &lt;OneYr&gt;</w:t>
            </w:r>
          </w:p>
        </w:tc>
        <w:tc>
          <w:tcPr>
            <w:tcW w:w="1322" w:type="dxa"/>
          </w:tcPr>
          <w:p w14:paraId="70F5F2D2" w14:textId="77777777" w:rsidR="00F03A5E" w:rsidRPr="000B3821" w:rsidRDefault="00F03A5E" w:rsidP="00AF304D">
            <w:pPr>
              <w:jc w:val="left"/>
              <w:rPr>
                <w:lang w:val="en-GB"/>
              </w:rPr>
            </w:pPr>
            <w:r w:rsidRPr="000B3821">
              <w:rPr>
                <w:lang w:val="en-GB"/>
              </w:rPr>
              <w:t>Document</w:t>
            </w:r>
          </w:p>
        </w:tc>
        <w:tc>
          <w:tcPr>
            <w:tcW w:w="4514" w:type="dxa"/>
          </w:tcPr>
          <w:p w14:paraId="26714E0A" w14:textId="44595E20" w:rsidR="00F03A5E" w:rsidRPr="000B3821" w:rsidRDefault="00F03A5E" w:rsidP="00AF304D">
            <w:pPr>
              <w:rPr>
                <w:lang w:val="en-GB"/>
              </w:rPr>
            </w:pPr>
            <w:r w:rsidRPr="000B3821">
              <w:rPr>
                <w:lang w:val="en-GB"/>
              </w:rPr>
              <w:t>Number of votes in favour for one year for "say on pay" type of resolution.</w:t>
            </w:r>
          </w:p>
        </w:tc>
        <w:tc>
          <w:tcPr>
            <w:tcW w:w="1222" w:type="dxa"/>
          </w:tcPr>
          <w:p w14:paraId="63CB90E6" w14:textId="77777777" w:rsidR="00F03A5E" w:rsidRPr="000B3821" w:rsidRDefault="00F03A5E" w:rsidP="00AF304D">
            <w:pPr>
              <w:jc w:val="left"/>
              <w:rPr>
                <w:lang w:val="en-GB"/>
              </w:rPr>
            </w:pPr>
            <w:r w:rsidRPr="000B3821">
              <w:rPr>
                <w:lang w:val="en-GB"/>
              </w:rPr>
              <w:t>C</w:t>
            </w:r>
          </w:p>
        </w:tc>
        <w:tc>
          <w:tcPr>
            <w:tcW w:w="2312" w:type="dxa"/>
          </w:tcPr>
          <w:p w14:paraId="1382BB66" w14:textId="77777777" w:rsidR="00F03A5E" w:rsidRPr="000B3821" w:rsidRDefault="00F03A5E" w:rsidP="00AF304D">
            <w:pPr>
              <w:jc w:val="left"/>
              <w:rPr>
                <w:lang w:val="en-GB"/>
              </w:rPr>
            </w:pPr>
            <w:r w:rsidRPr="000B3821">
              <w:rPr>
                <w:lang w:val="en-GB"/>
              </w:rPr>
              <w:t>Table 5 – C2&amp;3</w:t>
            </w:r>
          </w:p>
        </w:tc>
      </w:tr>
      <w:tr w:rsidR="00F03A5E" w:rsidRPr="000B3821" w14:paraId="663BF64B" w14:textId="77777777" w:rsidTr="00AF304D">
        <w:tc>
          <w:tcPr>
            <w:tcW w:w="3700" w:type="dxa"/>
          </w:tcPr>
          <w:p w14:paraId="75595E3B" w14:textId="77777777" w:rsidR="00F03A5E" w:rsidRPr="000B3821" w:rsidRDefault="00F03A5E" w:rsidP="00AF304D">
            <w:pPr>
              <w:jc w:val="left"/>
              <w:rPr>
                <w:lang w:val="en-GB"/>
              </w:rPr>
            </w:pPr>
            <w:r w:rsidRPr="000B3821">
              <w:rPr>
                <w:lang w:val="en-GB"/>
              </w:rPr>
              <w:t>VotePerAgendaResolution - VoteInstruction - TwoYears &lt;TwoYrs&gt;</w:t>
            </w:r>
          </w:p>
        </w:tc>
        <w:tc>
          <w:tcPr>
            <w:tcW w:w="1322" w:type="dxa"/>
          </w:tcPr>
          <w:p w14:paraId="008100F0" w14:textId="77777777" w:rsidR="00F03A5E" w:rsidRPr="000B3821" w:rsidRDefault="00F03A5E" w:rsidP="00AF304D">
            <w:pPr>
              <w:jc w:val="left"/>
              <w:rPr>
                <w:lang w:val="en-GB"/>
              </w:rPr>
            </w:pPr>
            <w:r w:rsidRPr="000B3821">
              <w:rPr>
                <w:lang w:val="en-GB"/>
              </w:rPr>
              <w:t>Document</w:t>
            </w:r>
          </w:p>
        </w:tc>
        <w:tc>
          <w:tcPr>
            <w:tcW w:w="4514" w:type="dxa"/>
          </w:tcPr>
          <w:p w14:paraId="700DA245" w14:textId="522CF2B9" w:rsidR="00F03A5E" w:rsidRPr="000B3821" w:rsidRDefault="00F03A5E" w:rsidP="00AF304D">
            <w:pPr>
              <w:rPr>
                <w:lang w:val="en-GB"/>
              </w:rPr>
            </w:pPr>
            <w:r w:rsidRPr="000B3821">
              <w:rPr>
                <w:lang w:val="en-GB"/>
              </w:rPr>
              <w:t>Number of votes in favour of two years for "say on pay" type of resolution.</w:t>
            </w:r>
          </w:p>
        </w:tc>
        <w:tc>
          <w:tcPr>
            <w:tcW w:w="1222" w:type="dxa"/>
          </w:tcPr>
          <w:p w14:paraId="56171BEA" w14:textId="77777777" w:rsidR="00F03A5E" w:rsidRPr="000B3821" w:rsidRDefault="00F03A5E" w:rsidP="00AF304D">
            <w:pPr>
              <w:jc w:val="left"/>
              <w:rPr>
                <w:lang w:val="en-GB"/>
              </w:rPr>
            </w:pPr>
            <w:r w:rsidRPr="000B3821">
              <w:rPr>
                <w:lang w:val="en-GB"/>
              </w:rPr>
              <w:t>C</w:t>
            </w:r>
          </w:p>
        </w:tc>
        <w:tc>
          <w:tcPr>
            <w:tcW w:w="2312" w:type="dxa"/>
          </w:tcPr>
          <w:p w14:paraId="4F96C622" w14:textId="77777777" w:rsidR="00F03A5E" w:rsidRPr="000B3821" w:rsidRDefault="00F03A5E" w:rsidP="00AF304D">
            <w:pPr>
              <w:jc w:val="left"/>
              <w:rPr>
                <w:lang w:val="en-GB"/>
              </w:rPr>
            </w:pPr>
            <w:r w:rsidRPr="000B3821">
              <w:rPr>
                <w:lang w:val="en-GB"/>
              </w:rPr>
              <w:t>Table 5 – C2&amp;3</w:t>
            </w:r>
          </w:p>
        </w:tc>
      </w:tr>
      <w:tr w:rsidR="00F03A5E" w:rsidRPr="000B3821" w14:paraId="2837EA57" w14:textId="77777777" w:rsidTr="00AF304D">
        <w:tc>
          <w:tcPr>
            <w:tcW w:w="3700" w:type="dxa"/>
          </w:tcPr>
          <w:p w14:paraId="25648353" w14:textId="77777777" w:rsidR="00F03A5E" w:rsidRPr="000B3821" w:rsidRDefault="00F03A5E" w:rsidP="00AF304D">
            <w:pPr>
              <w:jc w:val="left"/>
              <w:rPr>
                <w:lang w:val="en-GB"/>
              </w:rPr>
            </w:pPr>
            <w:r w:rsidRPr="000B3821">
              <w:rPr>
                <w:lang w:val="en-GB"/>
              </w:rPr>
              <w:t>VotePerAgendaResolution - VoteInstruction - ThreeYears &lt;ThreeYrs&gt;</w:t>
            </w:r>
          </w:p>
        </w:tc>
        <w:tc>
          <w:tcPr>
            <w:tcW w:w="1322" w:type="dxa"/>
          </w:tcPr>
          <w:p w14:paraId="1C0EC618" w14:textId="77777777" w:rsidR="00F03A5E" w:rsidRPr="000B3821" w:rsidRDefault="00F03A5E" w:rsidP="00AF304D">
            <w:pPr>
              <w:jc w:val="left"/>
              <w:rPr>
                <w:lang w:val="en-GB"/>
              </w:rPr>
            </w:pPr>
            <w:r w:rsidRPr="000B3821">
              <w:rPr>
                <w:lang w:val="en-GB"/>
              </w:rPr>
              <w:t>Document</w:t>
            </w:r>
          </w:p>
        </w:tc>
        <w:tc>
          <w:tcPr>
            <w:tcW w:w="4514" w:type="dxa"/>
          </w:tcPr>
          <w:p w14:paraId="7DD2505F" w14:textId="5CAADE47" w:rsidR="00F03A5E" w:rsidRPr="000B3821" w:rsidRDefault="00F03A5E" w:rsidP="00AF304D">
            <w:pPr>
              <w:rPr>
                <w:lang w:val="en-GB"/>
              </w:rPr>
            </w:pPr>
            <w:r w:rsidRPr="000B3821">
              <w:rPr>
                <w:lang w:val="en-GB"/>
              </w:rPr>
              <w:t>Number of votes in favour of three years for "say on pay" type of resolution.</w:t>
            </w:r>
          </w:p>
        </w:tc>
        <w:tc>
          <w:tcPr>
            <w:tcW w:w="1222" w:type="dxa"/>
          </w:tcPr>
          <w:p w14:paraId="08623B8F" w14:textId="77777777" w:rsidR="00F03A5E" w:rsidRPr="000B3821" w:rsidRDefault="00F03A5E" w:rsidP="00AF304D">
            <w:pPr>
              <w:jc w:val="left"/>
              <w:rPr>
                <w:lang w:val="en-GB"/>
              </w:rPr>
            </w:pPr>
            <w:r w:rsidRPr="000B3821">
              <w:rPr>
                <w:lang w:val="en-GB"/>
              </w:rPr>
              <w:t>C</w:t>
            </w:r>
          </w:p>
        </w:tc>
        <w:tc>
          <w:tcPr>
            <w:tcW w:w="2312" w:type="dxa"/>
          </w:tcPr>
          <w:p w14:paraId="3B9397EB" w14:textId="77777777" w:rsidR="00F03A5E" w:rsidRPr="000B3821" w:rsidRDefault="00F03A5E" w:rsidP="00AF304D">
            <w:pPr>
              <w:jc w:val="left"/>
              <w:rPr>
                <w:lang w:val="en-GB"/>
              </w:rPr>
            </w:pPr>
            <w:r w:rsidRPr="000B3821">
              <w:rPr>
                <w:lang w:val="en-GB"/>
              </w:rPr>
              <w:t>Table 5 – C2&amp;3</w:t>
            </w:r>
          </w:p>
        </w:tc>
      </w:tr>
      <w:tr w:rsidR="00F03A5E" w:rsidRPr="000B3821" w14:paraId="443C35A9" w14:textId="77777777" w:rsidTr="00AF304D">
        <w:tc>
          <w:tcPr>
            <w:tcW w:w="3700" w:type="dxa"/>
          </w:tcPr>
          <w:p w14:paraId="0425C887" w14:textId="77777777" w:rsidR="00F03A5E" w:rsidRPr="000B3821" w:rsidRDefault="00F03A5E" w:rsidP="00AF304D">
            <w:pPr>
              <w:jc w:val="left"/>
              <w:rPr>
                <w:lang w:val="en-GB"/>
              </w:rPr>
            </w:pPr>
            <w:r w:rsidRPr="000B3821">
              <w:rPr>
                <w:lang w:val="en-GB"/>
              </w:rPr>
              <w:lastRenderedPageBreak/>
              <w:t>VotePerAgendaResolution - VoteInstruction - NoAction &lt;NoActn&gt;</w:t>
            </w:r>
          </w:p>
        </w:tc>
        <w:tc>
          <w:tcPr>
            <w:tcW w:w="1322" w:type="dxa"/>
          </w:tcPr>
          <w:p w14:paraId="388A8A02" w14:textId="77777777" w:rsidR="00F03A5E" w:rsidRPr="000B3821" w:rsidRDefault="00F03A5E" w:rsidP="00AF304D">
            <w:pPr>
              <w:jc w:val="left"/>
              <w:rPr>
                <w:lang w:val="en-GB"/>
              </w:rPr>
            </w:pPr>
            <w:r w:rsidRPr="000B3821">
              <w:rPr>
                <w:lang w:val="en-GB"/>
              </w:rPr>
              <w:t>Document</w:t>
            </w:r>
          </w:p>
        </w:tc>
        <w:tc>
          <w:tcPr>
            <w:tcW w:w="4514" w:type="dxa"/>
          </w:tcPr>
          <w:p w14:paraId="35DD3396" w14:textId="0B91C604" w:rsidR="00F03A5E" w:rsidRPr="000B3821" w:rsidRDefault="00F03A5E" w:rsidP="00AF304D">
            <w:pPr>
              <w:rPr>
                <w:lang w:val="en-GB"/>
              </w:rPr>
            </w:pPr>
            <w:r w:rsidRPr="000B3821">
              <w:rPr>
                <w:lang w:val="en-GB"/>
              </w:rPr>
              <w:t>N</w:t>
            </w:r>
            <w:r w:rsidR="00BB68D8">
              <w:rPr>
                <w:lang w:val="en-GB"/>
              </w:rPr>
              <w:t>umber of n</w:t>
            </w:r>
            <w:r w:rsidRPr="000B3821">
              <w:rPr>
                <w:lang w:val="en-GB"/>
              </w:rPr>
              <w:t>o action</w:t>
            </w:r>
            <w:r w:rsidR="00BB68D8">
              <w:rPr>
                <w:lang w:val="en-GB"/>
              </w:rPr>
              <w:t xml:space="preserve"> votes</w:t>
            </w:r>
            <w:r w:rsidRPr="000B3821">
              <w:rPr>
                <w:lang w:val="en-GB"/>
              </w:rPr>
              <w:t>.</w:t>
            </w:r>
          </w:p>
        </w:tc>
        <w:tc>
          <w:tcPr>
            <w:tcW w:w="1222" w:type="dxa"/>
          </w:tcPr>
          <w:p w14:paraId="0210D890" w14:textId="77777777" w:rsidR="00F03A5E" w:rsidRPr="000B3821" w:rsidRDefault="00F03A5E" w:rsidP="00AF304D">
            <w:pPr>
              <w:jc w:val="left"/>
              <w:rPr>
                <w:lang w:val="en-GB"/>
              </w:rPr>
            </w:pPr>
            <w:r w:rsidRPr="000B3821">
              <w:rPr>
                <w:lang w:val="en-GB"/>
              </w:rPr>
              <w:t>C</w:t>
            </w:r>
          </w:p>
        </w:tc>
        <w:tc>
          <w:tcPr>
            <w:tcW w:w="2312" w:type="dxa"/>
          </w:tcPr>
          <w:p w14:paraId="5B50C256" w14:textId="77777777" w:rsidR="00F03A5E" w:rsidRPr="000B3821" w:rsidRDefault="00F03A5E" w:rsidP="00AF304D">
            <w:pPr>
              <w:jc w:val="left"/>
              <w:rPr>
                <w:lang w:val="en-GB"/>
              </w:rPr>
            </w:pPr>
            <w:r w:rsidRPr="000B3821">
              <w:rPr>
                <w:lang w:val="en-GB"/>
              </w:rPr>
              <w:t>Table 5 – C2&amp;3</w:t>
            </w:r>
          </w:p>
        </w:tc>
      </w:tr>
      <w:tr w:rsidR="00F03A5E" w:rsidRPr="000B3821" w14:paraId="4C7672CA" w14:textId="77777777" w:rsidTr="00AF304D">
        <w:tc>
          <w:tcPr>
            <w:tcW w:w="3700" w:type="dxa"/>
          </w:tcPr>
          <w:p w14:paraId="54E36BC3" w14:textId="77777777" w:rsidR="00F03A5E" w:rsidRPr="000B3821" w:rsidRDefault="00F03A5E" w:rsidP="00AF304D">
            <w:pPr>
              <w:jc w:val="left"/>
              <w:rPr>
                <w:lang w:val="en-GB"/>
              </w:rPr>
            </w:pPr>
            <w:r w:rsidRPr="000B3821">
              <w:rPr>
                <w:lang w:val="en-GB"/>
              </w:rPr>
              <w:t>VotePerAgendaResolution - VoteInstruction - Blank &lt;Blnk&gt;</w:t>
            </w:r>
          </w:p>
        </w:tc>
        <w:tc>
          <w:tcPr>
            <w:tcW w:w="1322" w:type="dxa"/>
          </w:tcPr>
          <w:p w14:paraId="33A9E9BD" w14:textId="77777777" w:rsidR="00F03A5E" w:rsidRPr="000B3821" w:rsidRDefault="00F03A5E" w:rsidP="00AF304D">
            <w:pPr>
              <w:jc w:val="left"/>
              <w:rPr>
                <w:lang w:val="en-GB"/>
              </w:rPr>
            </w:pPr>
            <w:r w:rsidRPr="000B3821">
              <w:rPr>
                <w:lang w:val="en-GB"/>
              </w:rPr>
              <w:t>Document</w:t>
            </w:r>
          </w:p>
        </w:tc>
        <w:tc>
          <w:tcPr>
            <w:tcW w:w="4514" w:type="dxa"/>
          </w:tcPr>
          <w:p w14:paraId="1878BF98" w14:textId="5394C865" w:rsidR="00F03A5E" w:rsidRPr="000B3821" w:rsidRDefault="00BB68D8" w:rsidP="00AF304D">
            <w:pPr>
              <w:rPr>
                <w:lang w:val="en-GB"/>
              </w:rPr>
            </w:pPr>
            <w:r>
              <w:rPr>
                <w:lang w:val="en-GB"/>
              </w:rPr>
              <w:t>Number of v</w:t>
            </w:r>
            <w:r w:rsidR="00F03A5E" w:rsidRPr="000B3821">
              <w:rPr>
                <w:lang w:val="en-GB"/>
              </w:rPr>
              <w:t>ote</w:t>
            </w:r>
            <w:r>
              <w:rPr>
                <w:lang w:val="en-GB"/>
              </w:rPr>
              <w:t>s</w:t>
            </w:r>
            <w:r w:rsidR="00F03A5E" w:rsidRPr="000B3821">
              <w:rPr>
                <w:lang w:val="en-GB"/>
              </w:rPr>
              <w:t xml:space="preserve"> cast as </w:t>
            </w:r>
            <w:proofErr w:type="gramStart"/>
            <w:r w:rsidR="00F03A5E" w:rsidRPr="000B3821">
              <w:rPr>
                <w:lang w:val="en-GB"/>
              </w:rPr>
              <w:t>empty</w:t>
            </w:r>
            <w:proofErr w:type="gramEnd"/>
            <w:r w:rsidR="00F03A5E" w:rsidRPr="000B3821">
              <w:rPr>
                <w:lang w:val="en-GB"/>
              </w:rPr>
              <w:t xml:space="preserve"> but the vote is </w:t>
            </w:r>
            <w:r>
              <w:rPr>
                <w:lang w:val="en-GB"/>
              </w:rPr>
              <w:t>counted.</w:t>
            </w:r>
          </w:p>
        </w:tc>
        <w:tc>
          <w:tcPr>
            <w:tcW w:w="1222" w:type="dxa"/>
          </w:tcPr>
          <w:p w14:paraId="6B5AEC14" w14:textId="77777777" w:rsidR="00F03A5E" w:rsidRPr="000B3821" w:rsidRDefault="00F03A5E" w:rsidP="00AF304D">
            <w:pPr>
              <w:jc w:val="left"/>
              <w:rPr>
                <w:lang w:val="en-GB"/>
              </w:rPr>
            </w:pPr>
            <w:r w:rsidRPr="000B3821">
              <w:rPr>
                <w:lang w:val="en-GB"/>
              </w:rPr>
              <w:t>C</w:t>
            </w:r>
          </w:p>
        </w:tc>
        <w:tc>
          <w:tcPr>
            <w:tcW w:w="2312" w:type="dxa"/>
          </w:tcPr>
          <w:p w14:paraId="1A1FAE82" w14:textId="77777777" w:rsidR="00F03A5E" w:rsidRPr="000B3821" w:rsidRDefault="00F03A5E" w:rsidP="00AF304D">
            <w:pPr>
              <w:jc w:val="left"/>
              <w:rPr>
                <w:lang w:val="en-GB"/>
              </w:rPr>
            </w:pPr>
            <w:r w:rsidRPr="000B3821">
              <w:rPr>
                <w:lang w:val="en-GB"/>
              </w:rPr>
              <w:t>Table 5 – C2&amp;3</w:t>
            </w:r>
          </w:p>
        </w:tc>
      </w:tr>
      <w:tr w:rsidR="00F03A5E" w:rsidRPr="000B3821" w14:paraId="7CDDD115" w14:textId="77777777" w:rsidTr="00AF304D">
        <w:tc>
          <w:tcPr>
            <w:tcW w:w="3700" w:type="dxa"/>
          </w:tcPr>
          <w:p w14:paraId="771E86BF" w14:textId="77777777" w:rsidR="00F03A5E" w:rsidRPr="000B3821" w:rsidRDefault="00F03A5E" w:rsidP="00AF304D">
            <w:pPr>
              <w:jc w:val="left"/>
              <w:rPr>
                <w:lang w:val="en-GB"/>
              </w:rPr>
            </w:pPr>
            <w:r w:rsidRPr="000B3821">
              <w:rPr>
                <w:lang w:val="en-GB"/>
              </w:rPr>
              <w:t>OPTION A.2</w:t>
            </w:r>
          </w:p>
          <w:p w14:paraId="692445A5" w14:textId="77777777" w:rsidR="00F03A5E" w:rsidRPr="000B3821" w:rsidRDefault="00F03A5E" w:rsidP="00AF304D">
            <w:pPr>
              <w:jc w:val="left"/>
              <w:rPr>
                <w:lang w:val="en-GB"/>
              </w:rPr>
            </w:pPr>
            <w:r w:rsidRPr="000B3821">
              <w:rPr>
                <w:lang w:val="en-GB"/>
              </w:rPr>
              <w:t>VotePerAgendaResolution - GlobalVoteInstruction &lt;GblVoteInstr&gt;</w:t>
            </w:r>
          </w:p>
        </w:tc>
        <w:tc>
          <w:tcPr>
            <w:tcW w:w="1322" w:type="dxa"/>
          </w:tcPr>
          <w:p w14:paraId="2F90B950" w14:textId="77777777" w:rsidR="00F03A5E" w:rsidRPr="000B3821" w:rsidRDefault="00F03A5E" w:rsidP="00AF304D">
            <w:pPr>
              <w:jc w:val="left"/>
              <w:rPr>
                <w:lang w:val="en-GB"/>
              </w:rPr>
            </w:pPr>
            <w:r w:rsidRPr="000B3821">
              <w:rPr>
                <w:lang w:val="en-GB"/>
              </w:rPr>
              <w:t>Document</w:t>
            </w:r>
          </w:p>
        </w:tc>
        <w:tc>
          <w:tcPr>
            <w:tcW w:w="4514" w:type="dxa"/>
          </w:tcPr>
          <w:p w14:paraId="5E21FAE4" w14:textId="77777777" w:rsidR="00F03A5E" w:rsidRPr="000B3821" w:rsidRDefault="00F03A5E" w:rsidP="00AF304D">
            <w:pPr>
              <w:rPr>
                <w:lang w:val="en-GB"/>
              </w:rPr>
            </w:pPr>
            <w:r w:rsidRPr="000B3821">
              <w:rPr>
                <w:lang w:val="en-GB"/>
              </w:rPr>
              <w:t>Instruction specifying a vote instruction per resolution for the instructed balance.</w:t>
            </w:r>
          </w:p>
        </w:tc>
        <w:tc>
          <w:tcPr>
            <w:tcW w:w="1222" w:type="dxa"/>
          </w:tcPr>
          <w:p w14:paraId="58A2EBF2" w14:textId="77777777" w:rsidR="00F03A5E" w:rsidRPr="000B3821" w:rsidRDefault="00F03A5E" w:rsidP="00AF304D">
            <w:pPr>
              <w:jc w:val="left"/>
              <w:rPr>
                <w:lang w:val="en-GB"/>
              </w:rPr>
            </w:pPr>
            <w:r w:rsidRPr="000B3821">
              <w:rPr>
                <w:lang w:val="en-GB"/>
              </w:rPr>
              <w:t>C</w:t>
            </w:r>
          </w:p>
        </w:tc>
        <w:tc>
          <w:tcPr>
            <w:tcW w:w="2312" w:type="dxa"/>
          </w:tcPr>
          <w:p w14:paraId="7D428B10" w14:textId="77777777" w:rsidR="00F03A5E" w:rsidRPr="000B3821" w:rsidRDefault="00F03A5E" w:rsidP="00AF304D">
            <w:pPr>
              <w:jc w:val="left"/>
              <w:rPr>
                <w:lang w:val="en-GB"/>
              </w:rPr>
            </w:pPr>
          </w:p>
        </w:tc>
      </w:tr>
      <w:tr w:rsidR="00F03A5E" w:rsidRPr="000B3821" w14:paraId="3E1D16D4" w14:textId="77777777" w:rsidTr="00AF304D">
        <w:tc>
          <w:tcPr>
            <w:tcW w:w="3700" w:type="dxa"/>
          </w:tcPr>
          <w:p w14:paraId="64AAFE99" w14:textId="77777777" w:rsidR="00F03A5E" w:rsidRPr="000B3821" w:rsidRDefault="00F03A5E" w:rsidP="00AF304D">
            <w:pPr>
              <w:jc w:val="left"/>
              <w:rPr>
                <w:lang w:val="en-GB"/>
              </w:rPr>
            </w:pPr>
            <w:r w:rsidRPr="000B3821">
              <w:rPr>
                <w:lang w:val="en-GB"/>
              </w:rPr>
              <w:t>VotePerAgendaResolution - GlobalVoteInstruction - IssuerLabel &lt;IssrLabl&gt;</w:t>
            </w:r>
          </w:p>
        </w:tc>
        <w:tc>
          <w:tcPr>
            <w:tcW w:w="1322" w:type="dxa"/>
          </w:tcPr>
          <w:p w14:paraId="0EF62A0C" w14:textId="77777777" w:rsidR="00F03A5E" w:rsidRPr="000B3821" w:rsidRDefault="00F03A5E" w:rsidP="00AF304D">
            <w:pPr>
              <w:jc w:val="left"/>
              <w:rPr>
                <w:lang w:val="en-GB"/>
              </w:rPr>
            </w:pPr>
            <w:r w:rsidRPr="000B3821">
              <w:rPr>
                <w:lang w:val="en-GB"/>
              </w:rPr>
              <w:t>Document</w:t>
            </w:r>
          </w:p>
        </w:tc>
        <w:tc>
          <w:tcPr>
            <w:tcW w:w="4514" w:type="dxa"/>
          </w:tcPr>
          <w:p w14:paraId="14B7C882" w14:textId="77777777" w:rsidR="00F03A5E" w:rsidRPr="000B3821" w:rsidRDefault="00F03A5E" w:rsidP="00AF304D">
            <w:pPr>
              <w:rPr>
                <w:lang w:val="en-GB"/>
              </w:rPr>
            </w:pPr>
          </w:p>
        </w:tc>
        <w:tc>
          <w:tcPr>
            <w:tcW w:w="1222" w:type="dxa"/>
          </w:tcPr>
          <w:p w14:paraId="6993D4E7" w14:textId="77777777" w:rsidR="00F03A5E" w:rsidRPr="000B3821" w:rsidRDefault="00F03A5E" w:rsidP="00AF304D">
            <w:pPr>
              <w:jc w:val="left"/>
              <w:rPr>
                <w:lang w:val="en-GB"/>
              </w:rPr>
            </w:pPr>
            <w:r w:rsidRPr="000B3821">
              <w:rPr>
                <w:lang w:val="en-GB"/>
              </w:rPr>
              <w:t>C</w:t>
            </w:r>
          </w:p>
        </w:tc>
        <w:tc>
          <w:tcPr>
            <w:tcW w:w="2312" w:type="dxa"/>
          </w:tcPr>
          <w:p w14:paraId="675B8C2A" w14:textId="77777777" w:rsidR="00F03A5E" w:rsidRPr="000B3821" w:rsidRDefault="00F03A5E" w:rsidP="00AF304D">
            <w:pPr>
              <w:jc w:val="left"/>
              <w:rPr>
                <w:lang w:val="en-GB"/>
              </w:rPr>
            </w:pPr>
            <w:r w:rsidRPr="000B3821">
              <w:rPr>
                <w:lang w:val="en-GB"/>
              </w:rPr>
              <w:t>Table 5 – C1</w:t>
            </w:r>
          </w:p>
        </w:tc>
      </w:tr>
      <w:tr w:rsidR="00F03A5E" w:rsidRPr="000B3821" w14:paraId="018AB688" w14:textId="77777777" w:rsidTr="00AF304D">
        <w:tc>
          <w:tcPr>
            <w:tcW w:w="3700" w:type="dxa"/>
          </w:tcPr>
          <w:p w14:paraId="7D01883F" w14:textId="77777777" w:rsidR="00F03A5E" w:rsidRPr="000B3821" w:rsidRDefault="00F03A5E" w:rsidP="00AF304D">
            <w:pPr>
              <w:jc w:val="left"/>
              <w:rPr>
                <w:lang w:val="en-GB"/>
              </w:rPr>
            </w:pPr>
            <w:r w:rsidRPr="000B3821">
              <w:rPr>
                <w:lang w:val="en-GB"/>
              </w:rPr>
              <w:t>VotePerAgendaResolution - GlobalVoteInstruction – VoteOption &lt;VoteOptn&gt;</w:t>
            </w:r>
          </w:p>
        </w:tc>
        <w:tc>
          <w:tcPr>
            <w:tcW w:w="1322" w:type="dxa"/>
          </w:tcPr>
          <w:p w14:paraId="3ED4D2CC" w14:textId="77777777" w:rsidR="00F03A5E" w:rsidRPr="000B3821" w:rsidRDefault="00F03A5E" w:rsidP="00AF304D">
            <w:pPr>
              <w:jc w:val="left"/>
              <w:rPr>
                <w:lang w:val="en-GB"/>
              </w:rPr>
            </w:pPr>
            <w:r w:rsidRPr="000B3821">
              <w:rPr>
                <w:lang w:val="en-GB"/>
              </w:rPr>
              <w:t>Document</w:t>
            </w:r>
          </w:p>
        </w:tc>
        <w:tc>
          <w:tcPr>
            <w:tcW w:w="4514" w:type="dxa"/>
          </w:tcPr>
          <w:p w14:paraId="05A7A3F8" w14:textId="7137DCFD" w:rsidR="00F03A5E" w:rsidRPr="000B3821" w:rsidRDefault="00F03A5E" w:rsidP="00AF304D">
            <w:pPr>
              <w:rPr>
                <w:lang w:val="en-GB"/>
              </w:rPr>
            </w:pPr>
            <w:r w:rsidRPr="000B3821">
              <w:rPr>
                <w:lang w:val="en-GB"/>
              </w:rPr>
              <w:t>Type is the recommended format.</w:t>
            </w:r>
          </w:p>
          <w:p w14:paraId="0B4A1BFE" w14:textId="2F351AEA" w:rsidR="00F03A5E" w:rsidRPr="000B3821" w:rsidRDefault="00F03A5E" w:rsidP="00AF304D">
            <w:pPr>
              <w:rPr>
                <w:lang w:val="en-GB"/>
              </w:rPr>
            </w:pPr>
          </w:p>
        </w:tc>
        <w:tc>
          <w:tcPr>
            <w:tcW w:w="1222" w:type="dxa"/>
          </w:tcPr>
          <w:p w14:paraId="352089E9" w14:textId="77777777" w:rsidR="00F03A5E" w:rsidRPr="000B3821" w:rsidRDefault="00F03A5E" w:rsidP="00AF304D">
            <w:pPr>
              <w:jc w:val="left"/>
              <w:rPr>
                <w:lang w:val="en-GB"/>
              </w:rPr>
            </w:pPr>
            <w:r w:rsidRPr="000B3821">
              <w:rPr>
                <w:lang w:val="en-GB"/>
              </w:rPr>
              <w:t>C</w:t>
            </w:r>
          </w:p>
        </w:tc>
        <w:tc>
          <w:tcPr>
            <w:tcW w:w="2312" w:type="dxa"/>
          </w:tcPr>
          <w:p w14:paraId="3C5770AF" w14:textId="77777777" w:rsidR="00F03A5E" w:rsidRPr="000B3821" w:rsidRDefault="00F03A5E" w:rsidP="00AF304D">
            <w:pPr>
              <w:jc w:val="left"/>
              <w:rPr>
                <w:lang w:val="en-GB"/>
              </w:rPr>
            </w:pPr>
            <w:r w:rsidRPr="000B3821">
              <w:rPr>
                <w:lang w:val="en-GB"/>
              </w:rPr>
              <w:t>Table 5 – C2&amp;3</w:t>
            </w:r>
          </w:p>
        </w:tc>
      </w:tr>
      <w:tr w:rsidR="00F03A5E" w:rsidRPr="000B3821" w14:paraId="59AE254C" w14:textId="77777777" w:rsidTr="00AF304D">
        <w:tc>
          <w:tcPr>
            <w:tcW w:w="3700" w:type="dxa"/>
            <w:tcBorders>
              <w:bottom w:val="single" w:sz="12" w:space="0" w:color="auto"/>
            </w:tcBorders>
          </w:tcPr>
          <w:p w14:paraId="4189216D" w14:textId="77777777" w:rsidR="00F03A5E" w:rsidRPr="000B3821" w:rsidRDefault="00F03A5E" w:rsidP="00AF304D">
            <w:pPr>
              <w:jc w:val="left"/>
              <w:rPr>
                <w:lang w:val="en-GB"/>
              </w:rPr>
            </w:pPr>
            <w:r w:rsidRPr="000B3821">
              <w:rPr>
                <w:lang w:val="en-GB"/>
              </w:rPr>
              <w:t>OPTION B</w:t>
            </w:r>
          </w:p>
          <w:p w14:paraId="44D417E8" w14:textId="77777777" w:rsidR="00F03A5E" w:rsidRPr="000B3821" w:rsidRDefault="00F03A5E" w:rsidP="00AF304D">
            <w:pPr>
              <w:jc w:val="left"/>
              <w:rPr>
                <w:lang w:val="en-GB"/>
              </w:rPr>
            </w:pPr>
            <w:r w:rsidRPr="000B3821">
              <w:rPr>
                <w:lang w:val="en-GB"/>
              </w:rPr>
              <w:t>VoteDetails – VoteInstructionForAgendaResolution -   VoteForAllAgendaResolutions &lt;VoteForAllAgndRsltns&gt;</w:t>
            </w:r>
          </w:p>
        </w:tc>
        <w:tc>
          <w:tcPr>
            <w:tcW w:w="1322" w:type="dxa"/>
            <w:tcBorders>
              <w:bottom w:val="single" w:sz="12" w:space="0" w:color="auto"/>
            </w:tcBorders>
          </w:tcPr>
          <w:p w14:paraId="17A60543" w14:textId="77777777" w:rsidR="00F03A5E" w:rsidRPr="000B3821" w:rsidRDefault="00F03A5E" w:rsidP="00AF304D">
            <w:pPr>
              <w:jc w:val="left"/>
              <w:rPr>
                <w:lang w:val="en-GB"/>
              </w:rPr>
            </w:pPr>
            <w:r w:rsidRPr="000B3821">
              <w:rPr>
                <w:lang w:val="en-GB"/>
              </w:rPr>
              <w:t>Document</w:t>
            </w:r>
          </w:p>
        </w:tc>
        <w:tc>
          <w:tcPr>
            <w:tcW w:w="4514" w:type="dxa"/>
            <w:tcBorders>
              <w:bottom w:val="single" w:sz="12" w:space="0" w:color="auto"/>
            </w:tcBorders>
          </w:tcPr>
          <w:p w14:paraId="572496FB" w14:textId="77777777" w:rsidR="00F03A5E" w:rsidRPr="000B3821" w:rsidRDefault="00F03A5E" w:rsidP="00AF304D">
            <w:pPr>
              <w:rPr>
                <w:lang w:val="en-GB"/>
              </w:rPr>
            </w:pPr>
            <w:r w:rsidRPr="000B3821">
              <w:rPr>
                <w:lang w:val="en-GB"/>
              </w:rPr>
              <w:t xml:space="preserve">One single vote instruction is provided to cover all agenda resolutions. </w:t>
            </w:r>
          </w:p>
          <w:p w14:paraId="31C10B81" w14:textId="77777777" w:rsidR="00F03A5E" w:rsidRPr="000B3821" w:rsidRDefault="00F03A5E" w:rsidP="00AF304D">
            <w:pPr>
              <w:rPr>
                <w:lang w:val="en-GB"/>
              </w:rPr>
            </w:pPr>
            <w:r w:rsidRPr="000B3821">
              <w:rPr>
                <w:lang w:val="en-GB"/>
              </w:rPr>
              <w:t xml:space="preserve">To be used for a vote instruction where all resolutions receive the same vote type. </w:t>
            </w:r>
          </w:p>
          <w:p w14:paraId="55E3120E" w14:textId="77777777" w:rsidR="00F03A5E" w:rsidRPr="000B3821" w:rsidRDefault="00F03A5E" w:rsidP="00AF304D">
            <w:pPr>
              <w:rPr>
                <w:lang w:val="en-GB"/>
              </w:rPr>
            </w:pPr>
            <w:r w:rsidRPr="000B3821">
              <w:rPr>
                <w:lang w:val="en-GB"/>
              </w:rPr>
              <w:t>Type is the recommended format. CHRM and DISC should not be used.</w:t>
            </w:r>
          </w:p>
        </w:tc>
        <w:tc>
          <w:tcPr>
            <w:tcW w:w="1222" w:type="dxa"/>
            <w:tcBorders>
              <w:bottom w:val="single" w:sz="12" w:space="0" w:color="auto"/>
            </w:tcBorders>
          </w:tcPr>
          <w:p w14:paraId="033873CA" w14:textId="77777777" w:rsidR="00F03A5E" w:rsidRPr="000B3821" w:rsidRDefault="00F03A5E" w:rsidP="00AF304D">
            <w:pPr>
              <w:jc w:val="left"/>
              <w:rPr>
                <w:lang w:val="en-GB"/>
              </w:rPr>
            </w:pPr>
            <w:r w:rsidRPr="000B3821">
              <w:rPr>
                <w:lang w:val="en-GB"/>
              </w:rPr>
              <w:t>C</w:t>
            </w:r>
          </w:p>
        </w:tc>
        <w:tc>
          <w:tcPr>
            <w:tcW w:w="2312" w:type="dxa"/>
            <w:tcBorders>
              <w:bottom w:val="single" w:sz="12" w:space="0" w:color="auto"/>
            </w:tcBorders>
          </w:tcPr>
          <w:p w14:paraId="27BEB18D" w14:textId="77777777" w:rsidR="00F03A5E" w:rsidRPr="000B3821" w:rsidRDefault="00F03A5E" w:rsidP="00AF304D">
            <w:pPr>
              <w:jc w:val="left"/>
              <w:rPr>
                <w:lang w:val="en-GB"/>
              </w:rPr>
            </w:pPr>
            <w:r w:rsidRPr="000B3821">
              <w:rPr>
                <w:lang w:val="en-GB"/>
              </w:rPr>
              <w:t>Table 5 – C1,2&amp;3</w:t>
            </w:r>
          </w:p>
        </w:tc>
      </w:tr>
      <w:tr w:rsidR="00F03A5E" w:rsidRPr="000B3821" w14:paraId="75BB067D" w14:textId="77777777" w:rsidTr="00AF304D">
        <w:tc>
          <w:tcPr>
            <w:tcW w:w="3700" w:type="dxa"/>
            <w:tcBorders>
              <w:top w:val="single" w:sz="12" w:space="0" w:color="auto"/>
            </w:tcBorders>
          </w:tcPr>
          <w:p w14:paraId="08D9B280" w14:textId="77777777" w:rsidR="00F03A5E" w:rsidRPr="000B3821" w:rsidRDefault="00F03A5E" w:rsidP="00AF304D">
            <w:pPr>
              <w:jc w:val="left"/>
              <w:rPr>
                <w:lang w:val="en-GB"/>
              </w:rPr>
            </w:pPr>
            <w:r w:rsidRPr="000B3821">
              <w:rPr>
                <w:lang w:val="en-GB"/>
              </w:rPr>
              <w:t>VoteDetails – VoteInstructionForMeetingResolution &lt;VoteInstrForMtgRsltn&gt;</w:t>
            </w:r>
          </w:p>
        </w:tc>
        <w:tc>
          <w:tcPr>
            <w:tcW w:w="1322" w:type="dxa"/>
            <w:tcBorders>
              <w:top w:val="single" w:sz="12" w:space="0" w:color="auto"/>
            </w:tcBorders>
          </w:tcPr>
          <w:p w14:paraId="22A17C78" w14:textId="77777777" w:rsidR="00F03A5E" w:rsidRPr="000B3821" w:rsidRDefault="00F03A5E" w:rsidP="00AF304D">
            <w:pPr>
              <w:jc w:val="left"/>
              <w:rPr>
                <w:lang w:val="en-GB"/>
              </w:rPr>
            </w:pPr>
            <w:r w:rsidRPr="000B3821">
              <w:rPr>
                <w:lang w:val="en-GB"/>
              </w:rPr>
              <w:t>Document</w:t>
            </w:r>
          </w:p>
        </w:tc>
        <w:tc>
          <w:tcPr>
            <w:tcW w:w="4514" w:type="dxa"/>
            <w:tcBorders>
              <w:top w:val="single" w:sz="12" w:space="0" w:color="auto"/>
            </w:tcBorders>
          </w:tcPr>
          <w:p w14:paraId="2830C244" w14:textId="77777777" w:rsidR="00F03A5E" w:rsidRPr="000B3821" w:rsidRDefault="00F03A5E" w:rsidP="00AF304D">
            <w:pPr>
              <w:rPr>
                <w:lang w:val="en-GB"/>
              </w:rPr>
            </w:pPr>
            <w:r w:rsidRPr="000B3821">
              <w:rPr>
                <w:lang w:val="en-GB"/>
              </w:rPr>
              <w:t>To provide vote instructions for the resolutions that that may arise at the meeting but were not previously provided in the agenda.</w:t>
            </w:r>
          </w:p>
        </w:tc>
        <w:tc>
          <w:tcPr>
            <w:tcW w:w="1222" w:type="dxa"/>
            <w:tcBorders>
              <w:top w:val="single" w:sz="12" w:space="0" w:color="auto"/>
            </w:tcBorders>
          </w:tcPr>
          <w:p w14:paraId="719966CB" w14:textId="77777777" w:rsidR="00F03A5E" w:rsidRPr="000B3821" w:rsidRDefault="00F03A5E" w:rsidP="00AF304D">
            <w:pPr>
              <w:jc w:val="left"/>
              <w:rPr>
                <w:lang w:val="en-GB"/>
              </w:rPr>
            </w:pPr>
            <w:r w:rsidRPr="000B3821">
              <w:rPr>
                <w:lang w:val="en-GB"/>
              </w:rPr>
              <w:t>C</w:t>
            </w:r>
          </w:p>
        </w:tc>
        <w:tc>
          <w:tcPr>
            <w:tcW w:w="2312" w:type="dxa"/>
            <w:tcBorders>
              <w:top w:val="single" w:sz="12" w:space="0" w:color="auto"/>
            </w:tcBorders>
          </w:tcPr>
          <w:p w14:paraId="25096D83" w14:textId="77777777" w:rsidR="00F03A5E" w:rsidRPr="000B3821" w:rsidRDefault="00F03A5E" w:rsidP="00AF304D">
            <w:pPr>
              <w:jc w:val="left"/>
              <w:rPr>
                <w:lang w:val="en-GB"/>
              </w:rPr>
            </w:pPr>
          </w:p>
        </w:tc>
      </w:tr>
      <w:tr w:rsidR="00F03A5E" w:rsidRPr="000B3821" w14:paraId="03C3CA43" w14:textId="77777777" w:rsidTr="00AF304D">
        <w:tc>
          <w:tcPr>
            <w:tcW w:w="3700" w:type="dxa"/>
          </w:tcPr>
          <w:p w14:paraId="22F4E9B1" w14:textId="77777777" w:rsidR="00F03A5E" w:rsidRPr="000B3821" w:rsidRDefault="00F03A5E" w:rsidP="00AF304D">
            <w:pPr>
              <w:jc w:val="left"/>
              <w:rPr>
                <w:lang w:val="en-GB"/>
              </w:rPr>
            </w:pPr>
            <w:r w:rsidRPr="000B3821">
              <w:rPr>
                <w:lang w:val="en-GB"/>
              </w:rPr>
              <w:t>VoteDetails – VoteInstructionForMeetingResolution - VoteIndication &lt;VoteIndctn&gt;</w:t>
            </w:r>
          </w:p>
        </w:tc>
        <w:tc>
          <w:tcPr>
            <w:tcW w:w="1322" w:type="dxa"/>
          </w:tcPr>
          <w:p w14:paraId="28B5DD94" w14:textId="77777777" w:rsidR="00F03A5E" w:rsidRPr="000B3821" w:rsidRDefault="00F03A5E" w:rsidP="00AF304D">
            <w:pPr>
              <w:jc w:val="left"/>
              <w:rPr>
                <w:lang w:val="en-GB"/>
              </w:rPr>
            </w:pPr>
            <w:r w:rsidRPr="000B3821">
              <w:rPr>
                <w:lang w:val="en-GB"/>
              </w:rPr>
              <w:t>Document</w:t>
            </w:r>
          </w:p>
        </w:tc>
        <w:tc>
          <w:tcPr>
            <w:tcW w:w="4514" w:type="dxa"/>
          </w:tcPr>
          <w:p w14:paraId="64024C08" w14:textId="77777777" w:rsidR="00F03A5E" w:rsidRPr="000B3821" w:rsidRDefault="00F03A5E" w:rsidP="00AF304D">
            <w:pPr>
              <w:rPr>
                <w:lang w:val="en-GB"/>
              </w:rPr>
            </w:pPr>
            <w:r w:rsidRPr="000B3821">
              <w:rPr>
                <w:lang w:val="en-GB"/>
              </w:rPr>
              <w:t>Vote recommendation for resolutions added during the meeting. Type is the recommended format.</w:t>
            </w:r>
          </w:p>
        </w:tc>
        <w:tc>
          <w:tcPr>
            <w:tcW w:w="1222" w:type="dxa"/>
          </w:tcPr>
          <w:p w14:paraId="472BC3DF" w14:textId="77777777" w:rsidR="00F03A5E" w:rsidRPr="000B3821" w:rsidRDefault="00F03A5E" w:rsidP="00AF304D">
            <w:pPr>
              <w:jc w:val="left"/>
              <w:rPr>
                <w:lang w:val="en-GB"/>
              </w:rPr>
            </w:pPr>
            <w:r w:rsidRPr="000B3821">
              <w:rPr>
                <w:lang w:val="en-GB"/>
              </w:rPr>
              <w:t>C</w:t>
            </w:r>
          </w:p>
        </w:tc>
        <w:tc>
          <w:tcPr>
            <w:tcW w:w="2312" w:type="dxa"/>
          </w:tcPr>
          <w:p w14:paraId="75060A3D" w14:textId="77777777" w:rsidR="00F03A5E" w:rsidRPr="000B3821" w:rsidRDefault="00F03A5E" w:rsidP="00AF304D">
            <w:pPr>
              <w:jc w:val="left"/>
              <w:rPr>
                <w:lang w:val="en-GB"/>
              </w:rPr>
            </w:pPr>
          </w:p>
        </w:tc>
      </w:tr>
      <w:tr w:rsidR="00F03A5E" w:rsidRPr="000B3821" w14:paraId="0AB15715" w14:textId="77777777" w:rsidTr="00AF304D">
        <w:tc>
          <w:tcPr>
            <w:tcW w:w="13070" w:type="dxa"/>
            <w:gridSpan w:val="5"/>
            <w:shd w:val="clear" w:color="auto" w:fill="D9D9D9" w:themeFill="background1" w:themeFillShade="D9"/>
          </w:tcPr>
          <w:p w14:paraId="093328D0" w14:textId="77777777" w:rsidR="00F03A5E" w:rsidRPr="000B3821" w:rsidRDefault="00F03A5E" w:rsidP="00AF304D">
            <w:pPr>
              <w:jc w:val="left"/>
              <w:rPr>
                <w:lang w:val="en-GB"/>
              </w:rPr>
            </w:pPr>
            <w:r w:rsidRPr="000B3821">
              <w:rPr>
                <w:lang w:val="en-GB"/>
              </w:rPr>
              <w:t xml:space="preserve">Specific Instruction Request </w:t>
            </w:r>
          </w:p>
        </w:tc>
      </w:tr>
      <w:tr w:rsidR="00F03A5E" w:rsidRPr="000B3821" w14:paraId="243ED69B" w14:textId="77777777" w:rsidTr="00AF304D">
        <w:tc>
          <w:tcPr>
            <w:tcW w:w="3700" w:type="dxa"/>
          </w:tcPr>
          <w:p w14:paraId="506677DA" w14:textId="77777777" w:rsidR="00F03A5E" w:rsidRPr="000B3821" w:rsidRDefault="00F03A5E" w:rsidP="00AF304D">
            <w:pPr>
              <w:jc w:val="left"/>
              <w:rPr>
                <w:lang w:val="en-GB"/>
              </w:rPr>
            </w:pPr>
            <w:r w:rsidRPr="000B3821">
              <w:rPr>
                <w:lang w:val="en-GB"/>
              </w:rPr>
              <w:t>ParticipationMethod &lt;PrtcptnMtd&gt;</w:t>
            </w:r>
          </w:p>
        </w:tc>
        <w:tc>
          <w:tcPr>
            <w:tcW w:w="1322" w:type="dxa"/>
          </w:tcPr>
          <w:p w14:paraId="0610BB05" w14:textId="77777777" w:rsidR="00F03A5E" w:rsidRPr="000B3821" w:rsidRDefault="00F03A5E" w:rsidP="00AF304D">
            <w:pPr>
              <w:rPr>
                <w:lang w:val="en-GB"/>
              </w:rPr>
            </w:pPr>
            <w:r w:rsidRPr="000B3821">
              <w:rPr>
                <w:lang w:val="en-GB"/>
              </w:rPr>
              <w:t>Document</w:t>
            </w:r>
          </w:p>
        </w:tc>
        <w:tc>
          <w:tcPr>
            <w:tcW w:w="4514" w:type="dxa"/>
          </w:tcPr>
          <w:p w14:paraId="0E0B4245" w14:textId="46F322BD" w:rsidR="00F03A5E" w:rsidRPr="000B3821" w:rsidRDefault="00F03A5E" w:rsidP="00AF304D">
            <w:pPr>
              <w:rPr>
                <w:lang w:val="en-GB"/>
              </w:rPr>
            </w:pPr>
            <w:r w:rsidRPr="000B3821">
              <w:rPr>
                <w:lang w:val="en-GB"/>
              </w:rPr>
              <w:t>Code is the preferred format.</w:t>
            </w:r>
          </w:p>
        </w:tc>
        <w:tc>
          <w:tcPr>
            <w:tcW w:w="1222" w:type="dxa"/>
          </w:tcPr>
          <w:p w14:paraId="60FA0630" w14:textId="77777777" w:rsidR="00F03A5E" w:rsidRPr="000B3821" w:rsidRDefault="00F03A5E" w:rsidP="00AF304D">
            <w:pPr>
              <w:rPr>
                <w:lang w:val="en-GB"/>
              </w:rPr>
            </w:pPr>
            <w:r w:rsidRPr="000B3821">
              <w:rPr>
                <w:lang w:val="en-GB"/>
              </w:rPr>
              <w:t>O</w:t>
            </w:r>
          </w:p>
        </w:tc>
        <w:tc>
          <w:tcPr>
            <w:tcW w:w="2312" w:type="dxa"/>
          </w:tcPr>
          <w:p w14:paraId="72CC5752" w14:textId="77777777" w:rsidR="00F03A5E" w:rsidRPr="000B3821" w:rsidRDefault="00F03A5E" w:rsidP="00AF304D">
            <w:pPr>
              <w:rPr>
                <w:lang w:val="en-GB"/>
              </w:rPr>
            </w:pPr>
            <w:r w:rsidRPr="000B3821">
              <w:rPr>
                <w:lang w:val="en-GB"/>
              </w:rPr>
              <w:t>Table 5 – B1</w:t>
            </w:r>
          </w:p>
        </w:tc>
      </w:tr>
      <w:tr w:rsidR="00F03A5E" w:rsidRPr="000B3821" w14:paraId="28D1EA61" w14:textId="77777777" w:rsidTr="00AF304D">
        <w:tc>
          <w:tcPr>
            <w:tcW w:w="3700" w:type="dxa"/>
          </w:tcPr>
          <w:p w14:paraId="19BBCEDA" w14:textId="77777777" w:rsidR="00F03A5E" w:rsidRPr="000B3821" w:rsidRDefault="00F03A5E" w:rsidP="00AF304D">
            <w:pPr>
              <w:jc w:val="left"/>
              <w:rPr>
                <w:lang w:val="en-GB"/>
              </w:rPr>
            </w:pPr>
            <w:r w:rsidRPr="000B3821">
              <w:rPr>
                <w:lang w:val="en-GB"/>
              </w:rPr>
              <w:t>SecuritiesRegistration &lt;SctiesRegn&gt;</w:t>
            </w:r>
          </w:p>
        </w:tc>
        <w:tc>
          <w:tcPr>
            <w:tcW w:w="1322" w:type="dxa"/>
          </w:tcPr>
          <w:p w14:paraId="54FB532A" w14:textId="77777777" w:rsidR="00F03A5E" w:rsidRPr="000B3821" w:rsidRDefault="00F03A5E" w:rsidP="00AF304D">
            <w:pPr>
              <w:rPr>
                <w:lang w:val="en-GB"/>
              </w:rPr>
            </w:pPr>
            <w:r w:rsidRPr="000B3821">
              <w:rPr>
                <w:lang w:val="en-GB"/>
              </w:rPr>
              <w:t>Document</w:t>
            </w:r>
          </w:p>
        </w:tc>
        <w:tc>
          <w:tcPr>
            <w:tcW w:w="4514" w:type="dxa"/>
          </w:tcPr>
          <w:p w14:paraId="48B26785" w14:textId="77777777" w:rsidR="00F03A5E" w:rsidRPr="000B3821" w:rsidRDefault="00F03A5E" w:rsidP="00AF304D">
            <w:pPr>
              <w:rPr>
                <w:lang w:val="en-GB"/>
              </w:rPr>
            </w:pPr>
            <w:r w:rsidRPr="000B3821">
              <w:rPr>
                <w:lang w:val="en-GB"/>
              </w:rPr>
              <w:t>When used, it should be set to YES (value True) to instruct the account servicer to perform share re-registration.</w:t>
            </w:r>
          </w:p>
        </w:tc>
        <w:tc>
          <w:tcPr>
            <w:tcW w:w="1222" w:type="dxa"/>
          </w:tcPr>
          <w:p w14:paraId="7F3A3D6B" w14:textId="77777777" w:rsidR="00F03A5E" w:rsidRPr="000B3821" w:rsidRDefault="00F03A5E" w:rsidP="00AF304D">
            <w:pPr>
              <w:rPr>
                <w:lang w:val="en-GB"/>
              </w:rPr>
            </w:pPr>
            <w:r w:rsidRPr="000B3821">
              <w:rPr>
                <w:lang w:val="en-GB"/>
              </w:rPr>
              <w:t>O</w:t>
            </w:r>
          </w:p>
        </w:tc>
        <w:tc>
          <w:tcPr>
            <w:tcW w:w="2312" w:type="dxa"/>
          </w:tcPr>
          <w:p w14:paraId="7853257B" w14:textId="77777777" w:rsidR="00F03A5E" w:rsidRPr="000B3821" w:rsidRDefault="00F03A5E" w:rsidP="00AF304D">
            <w:pPr>
              <w:rPr>
                <w:lang w:val="en-GB"/>
              </w:rPr>
            </w:pPr>
          </w:p>
        </w:tc>
      </w:tr>
    </w:tbl>
    <w:p w14:paraId="1819471C" w14:textId="77777777" w:rsidR="00F03A5E" w:rsidRPr="000B3821" w:rsidRDefault="00F03A5E" w:rsidP="00F03A5E">
      <w:pPr>
        <w:ind w:left="360"/>
        <w:rPr>
          <w:lang w:val="en-GB" w:bidi="en-GB"/>
        </w:rPr>
      </w:pPr>
    </w:p>
    <w:p w14:paraId="1CC9B5AC" w14:textId="77777777" w:rsidR="00F03A5E" w:rsidRPr="000B3821" w:rsidRDefault="00F03A5E" w:rsidP="00CD2882">
      <w:pPr>
        <w:pStyle w:val="Heading2"/>
        <w:keepNext w:val="0"/>
        <w:widowControl w:val="0"/>
        <w:numPr>
          <w:ilvl w:val="0"/>
          <w:numId w:val="43"/>
        </w:numPr>
        <w:tabs>
          <w:tab w:val="left" w:pos="803"/>
        </w:tabs>
        <w:autoSpaceDE w:val="0"/>
        <w:autoSpaceDN w:val="0"/>
        <w:spacing w:before="244" w:after="0"/>
        <w:jc w:val="left"/>
        <w:rPr>
          <w:u w:val="none"/>
          <w:lang w:val="en-GB"/>
        </w:rPr>
      </w:pPr>
      <w:bookmarkStart w:id="166" w:name="_Toc88238610"/>
      <w:r w:rsidRPr="000B3821">
        <w:rPr>
          <w:u w:val="thick"/>
          <w:lang w:val="en-GB"/>
        </w:rPr>
        <w:t>Optional business data</w:t>
      </w:r>
      <w:r w:rsidRPr="000B3821">
        <w:rPr>
          <w:spacing w:val="3"/>
          <w:u w:val="thick"/>
          <w:lang w:val="en-GB"/>
        </w:rPr>
        <w:t xml:space="preserve"> </w:t>
      </w:r>
      <w:r w:rsidRPr="000B3821">
        <w:rPr>
          <w:u w:val="thick"/>
          <w:lang w:val="en-GB"/>
        </w:rPr>
        <w:t>requirements.</w:t>
      </w:r>
      <w:bookmarkEnd w:id="166"/>
    </w:p>
    <w:p w14:paraId="014B3951" w14:textId="77777777" w:rsidR="00F03A5E" w:rsidRPr="000B3821" w:rsidRDefault="00F03A5E" w:rsidP="00F03A5E">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Meeting Instruction message but are optional. If used, they must be used as described in the </w:t>
      </w:r>
      <w:r w:rsidRPr="000B3821">
        <w:rPr>
          <w:szCs w:val="22"/>
          <w:lang w:val="en-GB" w:eastAsia="en-GB" w:bidi="en-GB"/>
        </w:rPr>
        <w:lastRenderedPageBreak/>
        <w:t>“Detailed usage” column. It is to be noted that most of the usage rules are standards rules, not market practice recommendations.</w:t>
      </w:r>
    </w:p>
    <w:p w14:paraId="3DE283E2" w14:textId="77777777" w:rsidR="00F03A5E" w:rsidRPr="000B3821" w:rsidRDefault="00F03A5E" w:rsidP="00F03A5E">
      <w:pPr>
        <w:widowControl w:val="0"/>
        <w:autoSpaceDE w:val="0"/>
        <w:autoSpaceDN w:val="0"/>
        <w:spacing w:before="1" w:after="0"/>
        <w:ind w:left="360"/>
        <w:jc w:val="left"/>
        <w:rPr>
          <w:szCs w:val="22"/>
          <w:lang w:val="en-GB" w:eastAsia="en-GB" w:bidi="en-GB"/>
        </w:rPr>
      </w:pPr>
      <w:r w:rsidRPr="000B3821">
        <w:rPr>
          <w:szCs w:val="22"/>
          <w:lang w:val="en-GB" w:eastAsia="en-GB" w:bidi="en-GB"/>
        </w:rPr>
        <w:t xml:space="preserve">Any other fields not mentioned above or below are considered NOT needed for this specific type of message. If used, they will be </w:t>
      </w:r>
      <w:proofErr w:type="gramStart"/>
      <w:r w:rsidRPr="000B3821">
        <w:rPr>
          <w:szCs w:val="22"/>
          <w:lang w:val="en-GB" w:eastAsia="en-GB" w:bidi="en-GB"/>
        </w:rPr>
        <w:t>market-specific</w:t>
      </w:r>
      <w:proofErr w:type="gramEnd"/>
      <w:r w:rsidRPr="000B3821">
        <w:rPr>
          <w:szCs w:val="22"/>
          <w:lang w:val="en-GB" w:eastAsia="en-GB" w:bidi="en-GB"/>
        </w:rPr>
        <w:t>.</w:t>
      </w:r>
    </w:p>
    <w:p w14:paraId="35EA5C6E" w14:textId="77777777" w:rsidR="00F03A5E" w:rsidRPr="000B3821" w:rsidRDefault="00F03A5E" w:rsidP="00F03A5E">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4225"/>
        <w:gridCol w:w="1133"/>
        <w:gridCol w:w="4111"/>
        <w:gridCol w:w="1257"/>
        <w:gridCol w:w="2344"/>
      </w:tblGrid>
      <w:tr w:rsidR="00F03A5E" w:rsidRPr="000B3821" w14:paraId="355B46C0" w14:textId="77777777" w:rsidTr="00AF304D">
        <w:tc>
          <w:tcPr>
            <w:tcW w:w="4225" w:type="dxa"/>
            <w:shd w:val="clear" w:color="auto" w:fill="000000" w:themeFill="text1"/>
          </w:tcPr>
          <w:p w14:paraId="7AE8B968" w14:textId="77777777" w:rsidR="00F03A5E" w:rsidRPr="000B3821" w:rsidRDefault="00F03A5E" w:rsidP="00AF304D">
            <w:pPr>
              <w:jc w:val="center"/>
              <w:rPr>
                <w:color w:val="FFFFFF" w:themeColor="background1"/>
                <w:sz w:val="20"/>
                <w:lang w:val="en-GB"/>
              </w:rPr>
            </w:pPr>
            <w:r w:rsidRPr="000B3821">
              <w:rPr>
                <w:color w:val="FFFFFF" w:themeColor="background1"/>
                <w:sz w:val="20"/>
                <w:lang w:val="en-GB"/>
              </w:rPr>
              <w:t>Optional elements</w:t>
            </w:r>
          </w:p>
        </w:tc>
        <w:tc>
          <w:tcPr>
            <w:tcW w:w="1133" w:type="dxa"/>
            <w:shd w:val="clear" w:color="auto" w:fill="000000" w:themeFill="text1"/>
          </w:tcPr>
          <w:p w14:paraId="4D1DB5A1" w14:textId="77777777" w:rsidR="00F03A5E" w:rsidRPr="000B3821" w:rsidRDefault="00F03A5E" w:rsidP="00AF304D">
            <w:pPr>
              <w:jc w:val="center"/>
              <w:rPr>
                <w:color w:val="FFFFFF" w:themeColor="background1"/>
                <w:sz w:val="20"/>
                <w:lang w:val="en-GB"/>
              </w:rPr>
            </w:pPr>
            <w:r w:rsidRPr="000B3821">
              <w:rPr>
                <w:color w:val="FFFFFF" w:themeColor="background1"/>
                <w:sz w:val="20"/>
                <w:lang w:val="en-GB"/>
              </w:rPr>
              <w:t>Place</w:t>
            </w:r>
          </w:p>
        </w:tc>
        <w:tc>
          <w:tcPr>
            <w:tcW w:w="4111" w:type="dxa"/>
            <w:shd w:val="clear" w:color="auto" w:fill="000000" w:themeFill="text1"/>
          </w:tcPr>
          <w:p w14:paraId="07CDBC3B" w14:textId="77777777" w:rsidR="00F03A5E" w:rsidRPr="000B3821" w:rsidRDefault="00F03A5E" w:rsidP="00AF304D">
            <w:pPr>
              <w:jc w:val="center"/>
              <w:rPr>
                <w:color w:val="FFFFFF" w:themeColor="background1"/>
                <w:sz w:val="20"/>
                <w:lang w:val="en-GB"/>
              </w:rPr>
            </w:pPr>
            <w:r w:rsidRPr="000B3821">
              <w:rPr>
                <w:color w:val="FFFFFF" w:themeColor="background1"/>
                <w:sz w:val="20"/>
                <w:lang w:val="en-GB"/>
              </w:rPr>
              <w:t>Detailed usage</w:t>
            </w:r>
          </w:p>
        </w:tc>
        <w:tc>
          <w:tcPr>
            <w:tcW w:w="1257" w:type="dxa"/>
            <w:shd w:val="clear" w:color="auto" w:fill="000000" w:themeFill="text1"/>
          </w:tcPr>
          <w:p w14:paraId="7ABAD5A2" w14:textId="77777777" w:rsidR="00F03A5E" w:rsidRPr="000B3821" w:rsidRDefault="00F03A5E" w:rsidP="00AF304D">
            <w:pPr>
              <w:jc w:val="center"/>
              <w:rPr>
                <w:color w:val="FFFFFF" w:themeColor="background1"/>
                <w:sz w:val="20"/>
                <w:lang w:val="en-GB"/>
              </w:rPr>
            </w:pPr>
            <w:r w:rsidRPr="000B3821">
              <w:rPr>
                <w:color w:val="FFFFFF" w:themeColor="background1"/>
                <w:sz w:val="20"/>
                <w:lang w:val="en-GB"/>
              </w:rPr>
              <w:t>M/C/O</w:t>
            </w:r>
          </w:p>
        </w:tc>
        <w:tc>
          <w:tcPr>
            <w:tcW w:w="2344" w:type="dxa"/>
            <w:shd w:val="clear" w:color="auto" w:fill="000000" w:themeFill="text1"/>
          </w:tcPr>
          <w:p w14:paraId="6CA29C83" w14:textId="77777777" w:rsidR="00F03A5E" w:rsidRPr="000B3821" w:rsidRDefault="00F03A5E" w:rsidP="00AF304D">
            <w:pPr>
              <w:jc w:val="center"/>
              <w:rPr>
                <w:color w:val="FFFFFF" w:themeColor="background1"/>
                <w:sz w:val="20"/>
                <w:lang w:val="en-GB"/>
              </w:rPr>
            </w:pPr>
            <w:r w:rsidRPr="000B3821">
              <w:rPr>
                <w:color w:val="FFFFFF" w:themeColor="background1"/>
                <w:sz w:val="20"/>
                <w:lang w:val="en-GB"/>
              </w:rPr>
              <w:t>SRD II reference</w:t>
            </w:r>
          </w:p>
        </w:tc>
      </w:tr>
      <w:tr w:rsidR="00F03A5E" w:rsidRPr="000B3821" w14:paraId="26907E69" w14:textId="77777777" w:rsidTr="00AF304D">
        <w:tc>
          <w:tcPr>
            <w:tcW w:w="13070" w:type="dxa"/>
            <w:gridSpan w:val="5"/>
            <w:shd w:val="clear" w:color="auto" w:fill="D9D9D9" w:themeFill="background1" w:themeFillShade="D9"/>
          </w:tcPr>
          <w:p w14:paraId="09B602A7" w14:textId="77777777" w:rsidR="00F03A5E" w:rsidRPr="000B3821" w:rsidRDefault="00F03A5E" w:rsidP="00AF304D">
            <w:pPr>
              <w:jc w:val="left"/>
              <w:rPr>
                <w:lang w:val="en-GB"/>
              </w:rPr>
            </w:pPr>
            <w:r w:rsidRPr="000B3821">
              <w:rPr>
                <w:lang w:val="en-GB"/>
              </w:rPr>
              <w:t>Meeting Reference</w:t>
            </w:r>
          </w:p>
        </w:tc>
      </w:tr>
      <w:tr w:rsidR="00F03A5E" w:rsidRPr="000B3821" w14:paraId="7FA04504" w14:textId="77777777" w:rsidTr="00AF304D">
        <w:tc>
          <w:tcPr>
            <w:tcW w:w="4225" w:type="dxa"/>
          </w:tcPr>
          <w:p w14:paraId="104E4F66" w14:textId="77777777" w:rsidR="00F03A5E" w:rsidRPr="000B3821" w:rsidRDefault="00F03A5E" w:rsidP="00AF304D">
            <w:pPr>
              <w:jc w:val="left"/>
              <w:rPr>
                <w:lang w:val="en-GB"/>
              </w:rPr>
            </w:pPr>
            <w:r w:rsidRPr="000B3821">
              <w:rPr>
                <w:lang w:val="en-GB"/>
              </w:rPr>
              <w:t>Classification &lt;Clssfctn&gt;</w:t>
            </w:r>
          </w:p>
        </w:tc>
        <w:tc>
          <w:tcPr>
            <w:tcW w:w="1133" w:type="dxa"/>
          </w:tcPr>
          <w:p w14:paraId="2748B9F3" w14:textId="77777777" w:rsidR="00F03A5E" w:rsidRPr="000B3821" w:rsidRDefault="00F03A5E" w:rsidP="00AF304D">
            <w:pPr>
              <w:jc w:val="left"/>
              <w:rPr>
                <w:lang w:val="en-GB"/>
              </w:rPr>
            </w:pPr>
            <w:r w:rsidRPr="000B3821">
              <w:rPr>
                <w:lang w:val="en-GB"/>
              </w:rPr>
              <w:t>Document</w:t>
            </w:r>
          </w:p>
        </w:tc>
        <w:tc>
          <w:tcPr>
            <w:tcW w:w="4111" w:type="dxa"/>
          </w:tcPr>
          <w:p w14:paraId="2C12541A" w14:textId="77777777" w:rsidR="00F03A5E" w:rsidRPr="000B3821" w:rsidRDefault="00F03A5E" w:rsidP="00AF304D">
            <w:pPr>
              <w:jc w:val="left"/>
              <w:rPr>
                <w:lang w:val="en-GB"/>
              </w:rPr>
            </w:pPr>
            <w:r w:rsidRPr="000B3821">
              <w:rPr>
                <w:lang w:val="en-GB"/>
              </w:rPr>
              <w:t>Only Code is recommended</w:t>
            </w:r>
          </w:p>
        </w:tc>
        <w:tc>
          <w:tcPr>
            <w:tcW w:w="1257" w:type="dxa"/>
          </w:tcPr>
          <w:p w14:paraId="56314575" w14:textId="77777777" w:rsidR="00F03A5E" w:rsidRPr="000B3821" w:rsidRDefault="00F03A5E" w:rsidP="00AF304D">
            <w:pPr>
              <w:jc w:val="left"/>
              <w:rPr>
                <w:lang w:val="en-GB"/>
              </w:rPr>
            </w:pPr>
            <w:r w:rsidRPr="000B3821">
              <w:rPr>
                <w:lang w:val="en-GB"/>
              </w:rPr>
              <w:t>O</w:t>
            </w:r>
          </w:p>
        </w:tc>
        <w:tc>
          <w:tcPr>
            <w:tcW w:w="2344" w:type="dxa"/>
          </w:tcPr>
          <w:p w14:paraId="3B427571" w14:textId="77777777" w:rsidR="00F03A5E" w:rsidRPr="000B3821" w:rsidRDefault="00F03A5E" w:rsidP="00AF304D">
            <w:pPr>
              <w:jc w:val="left"/>
              <w:rPr>
                <w:lang w:val="en-GB"/>
              </w:rPr>
            </w:pPr>
          </w:p>
        </w:tc>
      </w:tr>
      <w:tr w:rsidR="00F03A5E" w:rsidRPr="000B3821" w14:paraId="76770211" w14:textId="77777777" w:rsidTr="00AF304D">
        <w:tc>
          <w:tcPr>
            <w:tcW w:w="13070" w:type="dxa"/>
            <w:gridSpan w:val="5"/>
            <w:shd w:val="clear" w:color="auto" w:fill="D9D9D9" w:themeFill="background1" w:themeFillShade="D9"/>
          </w:tcPr>
          <w:p w14:paraId="4284A9E8" w14:textId="77777777" w:rsidR="00F03A5E" w:rsidRPr="000B3821" w:rsidRDefault="00F03A5E" w:rsidP="00AF304D">
            <w:pPr>
              <w:jc w:val="left"/>
              <w:rPr>
                <w:lang w:val="en-GB"/>
              </w:rPr>
            </w:pPr>
            <w:r w:rsidRPr="000B3821">
              <w:rPr>
                <w:lang w:val="en-GB"/>
              </w:rPr>
              <w:t xml:space="preserve">Instruction  </w:t>
            </w:r>
          </w:p>
        </w:tc>
      </w:tr>
      <w:tr w:rsidR="00F03A5E" w:rsidRPr="000B3821" w14:paraId="07F6E3FC" w14:textId="77777777" w:rsidTr="00AF304D">
        <w:tc>
          <w:tcPr>
            <w:tcW w:w="4225" w:type="dxa"/>
          </w:tcPr>
          <w:p w14:paraId="4E974FBE" w14:textId="77777777" w:rsidR="00F03A5E" w:rsidRPr="000B3821" w:rsidRDefault="00F03A5E" w:rsidP="00AF304D">
            <w:pPr>
              <w:jc w:val="left"/>
              <w:rPr>
                <w:lang w:val="en-GB"/>
              </w:rPr>
            </w:pPr>
            <w:r w:rsidRPr="000B3821">
              <w:rPr>
                <w:lang w:val="en-GB"/>
              </w:rPr>
              <w:t>AccountDetails - InstructedBalance - BalanceType &lt;BalTp&gt;</w:t>
            </w:r>
          </w:p>
        </w:tc>
        <w:tc>
          <w:tcPr>
            <w:tcW w:w="1133" w:type="dxa"/>
          </w:tcPr>
          <w:p w14:paraId="1DDB18BF" w14:textId="77777777" w:rsidR="00F03A5E" w:rsidRPr="000B3821" w:rsidRDefault="00F03A5E" w:rsidP="00AF304D">
            <w:pPr>
              <w:jc w:val="left"/>
              <w:rPr>
                <w:lang w:val="en-GB"/>
              </w:rPr>
            </w:pPr>
            <w:r w:rsidRPr="000B3821">
              <w:rPr>
                <w:lang w:val="en-GB"/>
              </w:rPr>
              <w:t>Document</w:t>
            </w:r>
          </w:p>
        </w:tc>
        <w:tc>
          <w:tcPr>
            <w:tcW w:w="4111" w:type="dxa"/>
          </w:tcPr>
          <w:p w14:paraId="7951205D" w14:textId="77777777" w:rsidR="00F03A5E" w:rsidRPr="000B3821" w:rsidRDefault="00F03A5E" w:rsidP="00AF304D">
            <w:pPr>
              <w:jc w:val="left"/>
              <w:rPr>
                <w:lang w:val="en-GB"/>
              </w:rPr>
            </w:pPr>
          </w:p>
        </w:tc>
        <w:tc>
          <w:tcPr>
            <w:tcW w:w="1257" w:type="dxa"/>
          </w:tcPr>
          <w:p w14:paraId="38538CD7" w14:textId="77777777" w:rsidR="00F03A5E" w:rsidRPr="000B3821" w:rsidRDefault="00F03A5E" w:rsidP="00AF304D">
            <w:pPr>
              <w:jc w:val="left"/>
              <w:rPr>
                <w:lang w:val="en-GB"/>
              </w:rPr>
            </w:pPr>
            <w:r w:rsidRPr="000B3821">
              <w:rPr>
                <w:lang w:val="en-GB"/>
              </w:rPr>
              <w:t>O</w:t>
            </w:r>
          </w:p>
        </w:tc>
        <w:tc>
          <w:tcPr>
            <w:tcW w:w="2344" w:type="dxa"/>
          </w:tcPr>
          <w:p w14:paraId="784EF416" w14:textId="77777777" w:rsidR="00F03A5E" w:rsidRPr="000B3821" w:rsidRDefault="00F03A5E" w:rsidP="00AF304D">
            <w:pPr>
              <w:jc w:val="left"/>
              <w:rPr>
                <w:lang w:val="en-GB"/>
              </w:rPr>
            </w:pPr>
          </w:p>
        </w:tc>
      </w:tr>
      <w:tr w:rsidR="00F03A5E" w:rsidRPr="000B3821" w14:paraId="59DCC3F3" w14:textId="77777777" w:rsidTr="00AF304D">
        <w:tc>
          <w:tcPr>
            <w:tcW w:w="4225" w:type="dxa"/>
          </w:tcPr>
          <w:p w14:paraId="2594F4EB" w14:textId="77777777" w:rsidR="00F03A5E" w:rsidRPr="000B3821" w:rsidRDefault="00F03A5E" w:rsidP="00AF304D">
            <w:pPr>
              <w:jc w:val="left"/>
              <w:rPr>
                <w:lang w:val="en-GB"/>
              </w:rPr>
            </w:pPr>
            <w:r w:rsidRPr="000B3821">
              <w:rPr>
                <w:lang w:val="en-GB"/>
              </w:rPr>
              <w:t>AccountDetails - InstructedBalance - SafekeepingPlace &lt;SfkpgPlc&gt;</w:t>
            </w:r>
          </w:p>
        </w:tc>
        <w:tc>
          <w:tcPr>
            <w:tcW w:w="1133" w:type="dxa"/>
          </w:tcPr>
          <w:p w14:paraId="5E84A1F4" w14:textId="77777777" w:rsidR="00F03A5E" w:rsidRPr="000B3821" w:rsidRDefault="00F03A5E" w:rsidP="00AF304D">
            <w:pPr>
              <w:jc w:val="left"/>
              <w:rPr>
                <w:lang w:val="en-GB"/>
              </w:rPr>
            </w:pPr>
            <w:r w:rsidRPr="000B3821">
              <w:rPr>
                <w:lang w:val="en-GB"/>
              </w:rPr>
              <w:t>Document</w:t>
            </w:r>
          </w:p>
        </w:tc>
        <w:tc>
          <w:tcPr>
            <w:tcW w:w="4111" w:type="dxa"/>
          </w:tcPr>
          <w:p w14:paraId="2145EB87" w14:textId="77777777" w:rsidR="00F03A5E" w:rsidRPr="000B3821" w:rsidRDefault="00F03A5E" w:rsidP="00AF304D">
            <w:pPr>
              <w:jc w:val="left"/>
              <w:rPr>
                <w:lang w:val="en-GB"/>
              </w:rPr>
            </w:pPr>
          </w:p>
        </w:tc>
        <w:tc>
          <w:tcPr>
            <w:tcW w:w="1257" w:type="dxa"/>
          </w:tcPr>
          <w:p w14:paraId="12696460" w14:textId="77777777" w:rsidR="00F03A5E" w:rsidRPr="000B3821" w:rsidRDefault="00F03A5E" w:rsidP="00AF304D">
            <w:pPr>
              <w:jc w:val="left"/>
              <w:rPr>
                <w:lang w:val="en-GB"/>
              </w:rPr>
            </w:pPr>
            <w:r w:rsidRPr="000B3821">
              <w:rPr>
                <w:lang w:val="en-GB"/>
              </w:rPr>
              <w:t>O</w:t>
            </w:r>
          </w:p>
        </w:tc>
        <w:tc>
          <w:tcPr>
            <w:tcW w:w="2344" w:type="dxa"/>
          </w:tcPr>
          <w:p w14:paraId="703C718B" w14:textId="77777777" w:rsidR="00F03A5E" w:rsidRPr="000B3821" w:rsidRDefault="00F03A5E" w:rsidP="00AF304D">
            <w:pPr>
              <w:jc w:val="left"/>
              <w:rPr>
                <w:lang w:val="en-GB"/>
              </w:rPr>
            </w:pPr>
          </w:p>
        </w:tc>
      </w:tr>
      <w:tr w:rsidR="00F03A5E" w:rsidRPr="000B3821" w14:paraId="57437290" w14:textId="77777777" w:rsidTr="00AF304D">
        <w:tc>
          <w:tcPr>
            <w:tcW w:w="13070" w:type="dxa"/>
            <w:gridSpan w:val="5"/>
            <w:shd w:val="clear" w:color="auto" w:fill="D9D9D9" w:themeFill="background1" w:themeFillShade="D9"/>
          </w:tcPr>
          <w:p w14:paraId="05563532" w14:textId="77777777" w:rsidR="00F03A5E" w:rsidRPr="000B3821" w:rsidRDefault="00F03A5E" w:rsidP="00AF304D">
            <w:pPr>
              <w:jc w:val="left"/>
              <w:rPr>
                <w:lang w:val="en-GB"/>
              </w:rPr>
            </w:pPr>
            <w:r w:rsidRPr="000B3821">
              <w:rPr>
                <w:lang w:val="en-GB"/>
              </w:rPr>
              <w:t>Vote Details</w:t>
            </w:r>
          </w:p>
        </w:tc>
      </w:tr>
      <w:tr w:rsidR="00F03A5E" w:rsidRPr="000B3821" w14:paraId="30F42400" w14:textId="77777777" w:rsidTr="00AF304D">
        <w:tc>
          <w:tcPr>
            <w:tcW w:w="4225" w:type="dxa"/>
          </w:tcPr>
          <w:p w14:paraId="518EEF61" w14:textId="77777777" w:rsidR="00F03A5E" w:rsidRPr="000B3821" w:rsidRDefault="00F03A5E" w:rsidP="00AF304D">
            <w:pPr>
              <w:jc w:val="left"/>
              <w:rPr>
                <w:lang w:val="en-GB"/>
              </w:rPr>
            </w:pPr>
            <w:r w:rsidRPr="000B3821">
              <w:rPr>
                <w:lang w:val="en-GB"/>
              </w:rPr>
              <w:t>ListingGroupResolutionLabel &lt;ListgGrpRsltnLabl&gt;</w:t>
            </w:r>
          </w:p>
        </w:tc>
        <w:tc>
          <w:tcPr>
            <w:tcW w:w="1133" w:type="dxa"/>
          </w:tcPr>
          <w:p w14:paraId="738239BF" w14:textId="77777777" w:rsidR="00F03A5E" w:rsidRPr="000B3821" w:rsidRDefault="00F03A5E" w:rsidP="00AF304D">
            <w:pPr>
              <w:jc w:val="left"/>
              <w:rPr>
                <w:lang w:val="en-GB"/>
              </w:rPr>
            </w:pPr>
            <w:r w:rsidRPr="000B3821">
              <w:rPr>
                <w:lang w:val="en-GB"/>
              </w:rPr>
              <w:t>Document</w:t>
            </w:r>
          </w:p>
        </w:tc>
        <w:tc>
          <w:tcPr>
            <w:tcW w:w="4111" w:type="dxa"/>
          </w:tcPr>
          <w:p w14:paraId="65EE4899" w14:textId="77777777" w:rsidR="00F03A5E" w:rsidRPr="000B3821" w:rsidRDefault="00F03A5E" w:rsidP="00AF304D">
            <w:pPr>
              <w:jc w:val="left"/>
              <w:rPr>
                <w:lang w:val="en-GB"/>
              </w:rPr>
            </w:pPr>
          </w:p>
        </w:tc>
        <w:tc>
          <w:tcPr>
            <w:tcW w:w="1257" w:type="dxa"/>
          </w:tcPr>
          <w:p w14:paraId="01640B4C" w14:textId="77777777" w:rsidR="00F03A5E" w:rsidRPr="000B3821" w:rsidRDefault="00F03A5E" w:rsidP="00AF304D">
            <w:pPr>
              <w:jc w:val="left"/>
              <w:rPr>
                <w:lang w:val="en-GB"/>
              </w:rPr>
            </w:pPr>
            <w:r w:rsidRPr="000B3821">
              <w:rPr>
                <w:lang w:val="en-GB"/>
              </w:rPr>
              <w:t>O</w:t>
            </w:r>
          </w:p>
        </w:tc>
        <w:tc>
          <w:tcPr>
            <w:tcW w:w="2344" w:type="dxa"/>
          </w:tcPr>
          <w:p w14:paraId="761223CB" w14:textId="77777777" w:rsidR="00F03A5E" w:rsidRPr="000B3821" w:rsidRDefault="00F03A5E" w:rsidP="00AF304D">
            <w:pPr>
              <w:jc w:val="left"/>
              <w:rPr>
                <w:lang w:val="en-GB"/>
              </w:rPr>
            </w:pPr>
          </w:p>
        </w:tc>
      </w:tr>
    </w:tbl>
    <w:p w14:paraId="2115DFC1" w14:textId="77777777" w:rsidR="00F03A5E" w:rsidRPr="000B3821" w:rsidRDefault="00F03A5E" w:rsidP="00F03A5E">
      <w:pPr>
        <w:widowControl w:val="0"/>
        <w:autoSpaceDE w:val="0"/>
        <w:autoSpaceDN w:val="0"/>
        <w:spacing w:before="1" w:after="0"/>
        <w:ind w:left="112"/>
        <w:jc w:val="left"/>
        <w:rPr>
          <w:szCs w:val="22"/>
          <w:lang w:val="en-GB" w:eastAsia="en-GB" w:bidi="en-GB"/>
        </w:rPr>
      </w:pPr>
    </w:p>
    <w:p w14:paraId="5F35BB17" w14:textId="77777777" w:rsidR="00F03A5E" w:rsidRPr="000B3821" w:rsidRDefault="00F03A5E" w:rsidP="00F03A5E">
      <w:pPr>
        <w:widowControl w:val="0"/>
        <w:autoSpaceDE w:val="0"/>
        <w:autoSpaceDN w:val="0"/>
        <w:spacing w:before="1" w:after="0"/>
        <w:ind w:left="112"/>
        <w:jc w:val="left"/>
        <w:rPr>
          <w:szCs w:val="22"/>
          <w:lang w:val="en-GB" w:eastAsia="en-GB" w:bidi="en-GB"/>
        </w:rPr>
      </w:pPr>
    </w:p>
    <w:p w14:paraId="2B57423D" w14:textId="77777777" w:rsidR="00F03A5E" w:rsidRPr="000B3821" w:rsidRDefault="00F03A5E" w:rsidP="00F03A5E">
      <w:pPr>
        <w:pStyle w:val="ListParagraph"/>
        <w:numPr>
          <w:ilvl w:val="0"/>
          <w:numId w:val="24"/>
        </w:numPr>
        <w:rPr>
          <w:lang w:val="en-GB"/>
        </w:rPr>
      </w:pPr>
      <w:r w:rsidRPr="000B3821">
        <w:rPr>
          <w:lang w:val="en-GB"/>
        </w:rPr>
        <w:t xml:space="preserve">VoteForAllAgendaResolutions is used where the instruction is sent per rightsholder/end investor (as defined in the country of issuance) and the rightsholder votes the same way for all agenda </w:t>
      </w:r>
      <w:proofErr w:type="gramStart"/>
      <w:r w:rsidRPr="000B3821">
        <w:rPr>
          <w:lang w:val="en-GB"/>
        </w:rPr>
        <w:t>resolutions;</w:t>
      </w:r>
      <w:proofErr w:type="gramEnd"/>
    </w:p>
    <w:p w14:paraId="4D94F2AE" w14:textId="77777777" w:rsidR="00F03A5E" w:rsidRPr="000B3821" w:rsidRDefault="00F03A5E" w:rsidP="00F03A5E">
      <w:pPr>
        <w:pStyle w:val="ListParagraph"/>
        <w:numPr>
          <w:ilvl w:val="0"/>
          <w:numId w:val="24"/>
        </w:numPr>
        <w:rPr>
          <w:lang w:val="en-GB"/>
        </w:rPr>
      </w:pPr>
      <w:r w:rsidRPr="000B3821">
        <w:rPr>
          <w:lang w:val="en-GB"/>
        </w:rPr>
        <w:t>VotePerAgendaResolution:</w:t>
      </w:r>
    </w:p>
    <w:p w14:paraId="662ED2DA" w14:textId="77777777" w:rsidR="00F03A5E" w:rsidRPr="000B3821" w:rsidRDefault="00F03A5E" w:rsidP="00F03A5E">
      <w:pPr>
        <w:pStyle w:val="ListParagraph"/>
        <w:numPr>
          <w:ilvl w:val="1"/>
          <w:numId w:val="24"/>
        </w:numPr>
        <w:rPr>
          <w:lang w:val="en-GB"/>
        </w:rPr>
      </w:pPr>
      <w:r w:rsidRPr="000B3821">
        <w:rPr>
          <w:lang w:val="en-GB"/>
        </w:rPr>
        <w:t xml:space="preserve">GlobalVoteInstruction is used where the instruction is sent per rightsholder/end investor (as defined in the country of issuance) and the rightsholder does not vote the same way for all agenda </w:t>
      </w:r>
      <w:proofErr w:type="gramStart"/>
      <w:r w:rsidRPr="000B3821">
        <w:rPr>
          <w:lang w:val="en-GB"/>
        </w:rPr>
        <w:t>resolutions;</w:t>
      </w:r>
      <w:proofErr w:type="gramEnd"/>
    </w:p>
    <w:p w14:paraId="45356D85" w14:textId="566EB0CC" w:rsidR="00F03A5E" w:rsidRPr="009760AD" w:rsidRDefault="00F03A5E" w:rsidP="009760AD">
      <w:pPr>
        <w:pStyle w:val="ListParagraph"/>
        <w:numPr>
          <w:ilvl w:val="1"/>
          <w:numId w:val="24"/>
        </w:numPr>
        <w:rPr>
          <w:lang w:val="en-GB"/>
        </w:rPr>
      </w:pPr>
      <w:r w:rsidRPr="000B3821">
        <w:rPr>
          <w:lang w:val="en-GB"/>
        </w:rPr>
        <w:t xml:space="preserve">VoteInstruction is only used if the rightsholder/end investor (as defined in the country of issuance) is allowed to split its vote for an agenda resolution.  </w:t>
      </w:r>
    </w:p>
    <w:p w14:paraId="427350A1" w14:textId="77777777" w:rsidR="00367D9B" w:rsidRPr="000B3821" w:rsidRDefault="00367D9B">
      <w:pPr>
        <w:spacing w:after="0"/>
        <w:jc w:val="left"/>
        <w:rPr>
          <w:szCs w:val="22"/>
          <w:lang w:val="en-GB" w:eastAsia="en-GB" w:bidi="en-GB"/>
        </w:rPr>
      </w:pPr>
      <w:r w:rsidRPr="000B3821">
        <w:rPr>
          <w:szCs w:val="22"/>
          <w:lang w:val="en-GB" w:eastAsia="en-GB" w:bidi="en-GB"/>
        </w:rPr>
        <w:br w:type="page"/>
      </w:r>
    </w:p>
    <w:p w14:paraId="78D1B312" w14:textId="7846FA0D" w:rsidR="00633189" w:rsidRPr="00CC57C4" w:rsidRDefault="00DA275D" w:rsidP="00CC57C4">
      <w:pPr>
        <w:pStyle w:val="Heading1"/>
      </w:pPr>
      <w:bookmarkStart w:id="167" w:name="_Toc88238611"/>
      <w:r w:rsidRPr="00CC57C4">
        <w:lastRenderedPageBreak/>
        <w:t>Meeting Instruction</w:t>
      </w:r>
      <w:r w:rsidR="00633189" w:rsidRPr="00CC57C4">
        <w:t xml:space="preserve"> Cancellation </w:t>
      </w:r>
      <w:r w:rsidR="00C25E77" w:rsidRPr="00CC57C4">
        <w:t>Request</w:t>
      </w:r>
      <w:bookmarkEnd w:id="167"/>
    </w:p>
    <w:p w14:paraId="2243262E" w14:textId="77777777" w:rsidR="00F53ED4" w:rsidRPr="000B3821" w:rsidRDefault="00F53ED4" w:rsidP="00F53ED4">
      <w:pPr>
        <w:pStyle w:val="Heading2"/>
        <w:keepNext w:val="0"/>
        <w:widowControl w:val="0"/>
        <w:numPr>
          <w:ilvl w:val="0"/>
          <w:numId w:val="44"/>
        </w:numPr>
        <w:tabs>
          <w:tab w:val="left" w:pos="803"/>
        </w:tabs>
        <w:autoSpaceDE w:val="0"/>
        <w:autoSpaceDN w:val="0"/>
        <w:spacing w:before="244" w:after="0"/>
        <w:jc w:val="left"/>
        <w:rPr>
          <w:u w:val="none"/>
          <w:lang w:val="en-GB"/>
        </w:rPr>
      </w:pPr>
      <w:bookmarkStart w:id="168" w:name="_Toc88238612"/>
      <w:r w:rsidRPr="000B3821">
        <w:rPr>
          <w:u w:val="thick"/>
          <w:lang w:val="en-GB"/>
        </w:rPr>
        <w:t>Scope.</w:t>
      </w:r>
      <w:bookmarkEnd w:id="168"/>
    </w:p>
    <w:p w14:paraId="11F282B0" w14:textId="77777777" w:rsidR="00CA1BCB" w:rsidRPr="000B3821" w:rsidRDefault="00CA1BCB" w:rsidP="00CA1BCB">
      <w:pPr>
        <w:ind w:left="360"/>
        <w:rPr>
          <w:lang w:val="en-GB"/>
        </w:rPr>
      </w:pPr>
      <w:r w:rsidRPr="000B3821">
        <w:rPr>
          <w:lang w:val="en-GB"/>
        </w:rPr>
        <w:t xml:space="preserve">The MeetingInstructionCancellationRequest is sent by the same party that sent the MeetingInstruction message. It is sent to request the cancellation of one, some or </w:t>
      </w:r>
      <w:proofErr w:type="gramStart"/>
      <w:r w:rsidRPr="000B3821">
        <w:rPr>
          <w:lang w:val="en-GB"/>
        </w:rPr>
        <w:t>all of</w:t>
      </w:r>
      <w:proofErr w:type="gramEnd"/>
      <w:r w:rsidRPr="000B3821">
        <w:rPr>
          <w:lang w:val="en-GB"/>
        </w:rPr>
        <w:t xml:space="preserve"> the instructions included in the original MeetingInstruction message.</w:t>
      </w:r>
    </w:p>
    <w:p w14:paraId="7C1042A1" w14:textId="011D4642" w:rsidR="00633189" w:rsidRPr="000B3821" w:rsidRDefault="00633189" w:rsidP="00633189">
      <w:pPr>
        <w:ind w:left="360"/>
        <w:rPr>
          <w:lang w:val="en-GB"/>
        </w:rPr>
      </w:pPr>
      <w:r w:rsidRPr="000B3821">
        <w:rPr>
          <w:lang w:val="en-GB"/>
        </w:rPr>
        <w:t>For the above-described different communication needs, the following business data are required. Focus is on the processes described in the MP:</w:t>
      </w:r>
    </w:p>
    <w:p w14:paraId="16D92436" w14:textId="77777777" w:rsidR="00633189" w:rsidRPr="000B3821" w:rsidRDefault="00633189" w:rsidP="00F53ED4">
      <w:pPr>
        <w:rPr>
          <w:lang w:val="en-GB"/>
        </w:rPr>
      </w:pPr>
    </w:p>
    <w:p w14:paraId="3036EBF5" w14:textId="77777777" w:rsidR="00F53ED4" w:rsidRPr="000B3821" w:rsidRDefault="00F53ED4" w:rsidP="00F53ED4">
      <w:pPr>
        <w:pStyle w:val="Heading2"/>
        <w:keepNext w:val="0"/>
        <w:widowControl w:val="0"/>
        <w:numPr>
          <w:ilvl w:val="0"/>
          <w:numId w:val="47"/>
        </w:numPr>
        <w:tabs>
          <w:tab w:val="left" w:pos="803"/>
        </w:tabs>
        <w:autoSpaceDE w:val="0"/>
        <w:autoSpaceDN w:val="0"/>
        <w:spacing w:before="244" w:after="0"/>
        <w:jc w:val="left"/>
        <w:rPr>
          <w:u w:val="none"/>
          <w:lang w:val="en-GB"/>
        </w:rPr>
      </w:pPr>
      <w:bookmarkStart w:id="169" w:name="_Toc88238613"/>
      <w:r w:rsidRPr="000B3821">
        <w:rPr>
          <w:u w:val="thick"/>
          <w:lang w:val="en-GB"/>
        </w:rPr>
        <w:t>Common mandatory business data</w:t>
      </w:r>
      <w:r w:rsidRPr="000B3821">
        <w:rPr>
          <w:spacing w:val="3"/>
          <w:u w:val="thick"/>
          <w:lang w:val="en-GB"/>
        </w:rPr>
        <w:t xml:space="preserve"> </w:t>
      </w:r>
      <w:r w:rsidRPr="000B3821">
        <w:rPr>
          <w:u w:val="thick"/>
          <w:lang w:val="en-GB"/>
        </w:rPr>
        <w:t>requirements.</w:t>
      </w:r>
      <w:bookmarkEnd w:id="169"/>
    </w:p>
    <w:p w14:paraId="230276B4" w14:textId="782FEDA2" w:rsidR="00633189" w:rsidRPr="000B3821" w:rsidRDefault="00633189" w:rsidP="00633189">
      <w:pPr>
        <w:ind w:left="360"/>
        <w:rPr>
          <w:lang w:val="en-GB" w:bidi="en-GB"/>
        </w:rPr>
      </w:pPr>
      <w:r w:rsidRPr="000B3821">
        <w:rPr>
          <w:lang w:val="en-GB" w:bidi="en-GB"/>
        </w:rPr>
        <w:t xml:space="preserve">The SMPG recommends that all the below optional and mandatory fields be present in all </w:t>
      </w:r>
      <w:r w:rsidR="00DA275D" w:rsidRPr="000B3821">
        <w:rPr>
          <w:lang w:val="en-GB" w:bidi="en-GB"/>
        </w:rPr>
        <w:t>Meeting Instruction</w:t>
      </w:r>
      <w:r w:rsidRPr="000B3821">
        <w:rPr>
          <w:lang w:val="en-GB" w:bidi="en-GB"/>
        </w:rPr>
        <w:t xml:space="preserve"> Cancellation </w:t>
      </w:r>
      <w:r w:rsidR="00C25E77" w:rsidRPr="000B3821">
        <w:rPr>
          <w:lang w:val="en-GB" w:bidi="en-GB"/>
        </w:rPr>
        <w:t>Request</w:t>
      </w:r>
      <w:r w:rsidRPr="000B3821">
        <w:rPr>
          <w:lang w:val="en-GB" w:bidi="en-GB"/>
        </w:rPr>
        <w:t xml:space="preserve"> messages. M / C / O identifies whether the business data is mandatory, </w:t>
      </w:r>
      <w:proofErr w:type="gramStart"/>
      <w:r w:rsidRPr="000B3821">
        <w:rPr>
          <w:lang w:val="en-GB" w:bidi="en-GB"/>
        </w:rPr>
        <w:t>conditional</w:t>
      </w:r>
      <w:proofErr w:type="gramEnd"/>
      <w:r w:rsidRPr="000B3821">
        <w:rPr>
          <w:lang w:val="en-GB" w:bidi="en-GB"/>
        </w:rPr>
        <w:t xml:space="preserve"> or optional </w:t>
      </w:r>
      <w:r w:rsidRPr="000B3821">
        <w:rPr>
          <w:u w:val="single"/>
          <w:lang w:val="en-GB" w:bidi="en-GB"/>
        </w:rPr>
        <w:t>in the ISO 20022 standards</w:t>
      </w:r>
      <w:r w:rsidRPr="000B3821">
        <w:rPr>
          <w:lang w:val="en-GB" w:bidi="en-GB"/>
        </w:rPr>
        <w:t>.</w:t>
      </w:r>
    </w:p>
    <w:p w14:paraId="3090A697" w14:textId="33998AC6" w:rsidR="00633189" w:rsidRPr="000B3821" w:rsidRDefault="00633189" w:rsidP="00633189">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00BDC9FD" w14:textId="77777777" w:rsidTr="00547C1E">
        <w:tc>
          <w:tcPr>
            <w:tcW w:w="3736" w:type="dxa"/>
            <w:shd w:val="clear" w:color="auto" w:fill="000000" w:themeFill="text1"/>
          </w:tcPr>
          <w:p w14:paraId="1A436AD9"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Common mandatory elements</w:t>
            </w:r>
          </w:p>
        </w:tc>
        <w:tc>
          <w:tcPr>
            <w:tcW w:w="1162" w:type="dxa"/>
            <w:shd w:val="clear" w:color="auto" w:fill="000000" w:themeFill="text1"/>
          </w:tcPr>
          <w:p w14:paraId="2766D5E2"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Place</w:t>
            </w:r>
          </w:p>
        </w:tc>
        <w:tc>
          <w:tcPr>
            <w:tcW w:w="4470" w:type="dxa"/>
            <w:shd w:val="clear" w:color="auto" w:fill="000000" w:themeFill="text1"/>
          </w:tcPr>
          <w:p w14:paraId="2F280AC8"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Detailed usage</w:t>
            </w:r>
          </w:p>
        </w:tc>
        <w:tc>
          <w:tcPr>
            <w:tcW w:w="1319" w:type="dxa"/>
            <w:shd w:val="clear" w:color="auto" w:fill="000000" w:themeFill="text1"/>
          </w:tcPr>
          <w:p w14:paraId="2E325FAB"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M/C/O</w:t>
            </w:r>
          </w:p>
        </w:tc>
        <w:tc>
          <w:tcPr>
            <w:tcW w:w="2609" w:type="dxa"/>
            <w:shd w:val="clear" w:color="auto" w:fill="000000" w:themeFill="text1"/>
          </w:tcPr>
          <w:p w14:paraId="5D8CE1C2"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SRD II reference</w:t>
            </w:r>
          </w:p>
        </w:tc>
      </w:tr>
      <w:tr w:rsidR="00C70FB7" w:rsidRPr="000B3821" w14:paraId="349D0B6E" w14:textId="77777777" w:rsidTr="00547C1E">
        <w:tc>
          <w:tcPr>
            <w:tcW w:w="3736" w:type="dxa"/>
          </w:tcPr>
          <w:p w14:paraId="0BFAA1B7" w14:textId="77777777" w:rsidR="00C70FB7" w:rsidRPr="000B3821" w:rsidRDefault="00C70FB7" w:rsidP="00547C1E">
            <w:pPr>
              <w:jc w:val="left"/>
              <w:rPr>
                <w:lang w:val="en-GB"/>
              </w:rPr>
            </w:pPr>
            <w:r w:rsidRPr="000B3821">
              <w:rPr>
                <w:lang w:val="en-GB"/>
              </w:rPr>
              <w:t>From, &lt;Fr&gt;</w:t>
            </w:r>
          </w:p>
        </w:tc>
        <w:tc>
          <w:tcPr>
            <w:tcW w:w="1162" w:type="dxa"/>
          </w:tcPr>
          <w:p w14:paraId="291AA2CE" w14:textId="77777777" w:rsidR="00C70FB7" w:rsidRPr="000B3821" w:rsidRDefault="00C70FB7" w:rsidP="00547C1E">
            <w:pPr>
              <w:jc w:val="left"/>
              <w:rPr>
                <w:lang w:val="en-GB"/>
              </w:rPr>
            </w:pPr>
            <w:r w:rsidRPr="000B3821">
              <w:rPr>
                <w:lang w:val="en-GB"/>
              </w:rPr>
              <w:t>BAH</w:t>
            </w:r>
          </w:p>
        </w:tc>
        <w:tc>
          <w:tcPr>
            <w:tcW w:w="4470" w:type="dxa"/>
          </w:tcPr>
          <w:p w14:paraId="7DE47616" w14:textId="33224E48" w:rsidR="00C70FB7" w:rsidRPr="000B3821" w:rsidRDefault="00C70FB7" w:rsidP="00CA1BCB">
            <w:pPr>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w:t>
            </w:r>
            <w:proofErr w:type="gramStart"/>
            <w:r w:rsidRPr="000B3821">
              <w:rPr>
                <w:lang w:val="en-GB"/>
              </w:rPr>
              <w:t>similar to</w:t>
            </w:r>
            <w:proofErr w:type="gramEnd"/>
            <w:r w:rsidRPr="000B3821">
              <w:rPr>
                <w:lang w:val="en-GB"/>
              </w:rPr>
              <w:t xml:space="preserve"> MEOR in MT). BICFI is the preferred format</w:t>
            </w:r>
          </w:p>
        </w:tc>
        <w:tc>
          <w:tcPr>
            <w:tcW w:w="1319" w:type="dxa"/>
          </w:tcPr>
          <w:p w14:paraId="409329DC" w14:textId="77777777" w:rsidR="00C70FB7" w:rsidRPr="000B3821" w:rsidRDefault="00C70FB7" w:rsidP="00547C1E">
            <w:pPr>
              <w:jc w:val="left"/>
              <w:rPr>
                <w:lang w:val="en-GB"/>
              </w:rPr>
            </w:pPr>
            <w:r w:rsidRPr="000B3821">
              <w:rPr>
                <w:lang w:val="en-GB"/>
              </w:rPr>
              <w:t>M</w:t>
            </w:r>
          </w:p>
        </w:tc>
        <w:tc>
          <w:tcPr>
            <w:tcW w:w="2609" w:type="dxa"/>
          </w:tcPr>
          <w:p w14:paraId="68B9A287" w14:textId="77777777" w:rsidR="00C70FB7" w:rsidRPr="000B3821" w:rsidRDefault="00C70FB7" w:rsidP="00547C1E">
            <w:pPr>
              <w:jc w:val="left"/>
              <w:rPr>
                <w:lang w:val="en-GB"/>
              </w:rPr>
            </w:pPr>
          </w:p>
        </w:tc>
      </w:tr>
      <w:tr w:rsidR="00C70FB7" w:rsidRPr="000B3821" w14:paraId="3289F72A" w14:textId="77777777" w:rsidTr="00547C1E">
        <w:tc>
          <w:tcPr>
            <w:tcW w:w="3736" w:type="dxa"/>
          </w:tcPr>
          <w:p w14:paraId="07CC5481" w14:textId="77777777" w:rsidR="00C70FB7" w:rsidRPr="000B3821" w:rsidRDefault="00C70FB7" w:rsidP="00547C1E">
            <w:pPr>
              <w:jc w:val="left"/>
              <w:rPr>
                <w:lang w:val="en-GB"/>
              </w:rPr>
            </w:pPr>
            <w:r w:rsidRPr="000B3821">
              <w:rPr>
                <w:lang w:val="en-GB"/>
              </w:rPr>
              <w:t>To, &lt;To&gt;</w:t>
            </w:r>
          </w:p>
        </w:tc>
        <w:tc>
          <w:tcPr>
            <w:tcW w:w="1162" w:type="dxa"/>
          </w:tcPr>
          <w:p w14:paraId="44D28EA9" w14:textId="77777777" w:rsidR="00C70FB7" w:rsidRPr="000B3821" w:rsidRDefault="00C70FB7" w:rsidP="00547C1E">
            <w:pPr>
              <w:jc w:val="left"/>
              <w:rPr>
                <w:lang w:val="en-GB"/>
              </w:rPr>
            </w:pPr>
            <w:r w:rsidRPr="000B3821">
              <w:rPr>
                <w:lang w:val="en-GB"/>
              </w:rPr>
              <w:t>BAH</w:t>
            </w:r>
          </w:p>
        </w:tc>
        <w:tc>
          <w:tcPr>
            <w:tcW w:w="4470" w:type="dxa"/>
          </w:tcPr>
          <w:p w14:paraId="5CB7D344" w14:textId="4621F354" w:rsidR="00C70FB7" w:rsidRPr="000B3821" w:rsidRDefault="00C70FB7" w:rsidP="00CA1BCB">
            <w:pPr>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w:t>
            </w:r>
            <w:proofErr w:type="gramStart"/>
            <w:r w:rsidRPr="000B3821">
              <w:rPr>
                <w:lang w:val="en-GB"/>
              </w:rPr>
              <w:t>similar to</w:t>
            </w:r>
            <w:proofErr w:type="gramEnd"/>
            <w:r w:rsidRPr="000B3821">
              <w:rPr>
                <w:lang w:val="en-GB"/>
              </w:rPr>
              <w:t xml:space="preserve"> MERE in MT). BICFI is the preferred format</w:t>
            </w:r>
          </w:p>
        </w:tc>
        <w:tc>
          <w:tcPr>
            <w:tcW w:w="1319" w:type="dxa"/>
          </w:tcPr>
          <w:p w14:paraId="1330CACC" w14:textId="77777777" w:rsidR="00C70FB7" w:rsidRPr="000B3821" w:rsidRDefault="00C70FB7" w:rsidP="00547C1E">
            <w:pPr>
              <w:jc w:val="left"/>
              <w:rPr>
                <w:lang w:val="en-GB"/>
              </w:rPr>
            </w:pPr>
            <w:r w:rsidRPr="000B3821">
              <w:rPr>
                <w:lang w:val="en-GB"/>
              </w:rPr>
              <w:t>M</w:t>
            </w:r>
          </w:p>
        </w:tc>
        <w:tc>
          <w:tcPr>
            <w:tcW w:w="2609" w:type="dxa"/>
          </w:tcPr>
          <w:p w14:paraId="51E0A796" w14:textId="77777777" w:rsidR="00C70FB7" w:rsidRPr="000B3821" w:rsidRDefault="00C70FB7" w:rsidP="00547C1E">
            <w:pPr>
              <w:jc w:val="left"/>
              <w:rPr>
                <w:lang w:val="en-GB"/>
              </w:rPr>
            </w:pPr>
          </w:p>
        </w:tc>
      </w:tr>
      <w:tr w:rsidR="00C70FB7" w:rsidRPr="000B3821" w14:paraId="361536B6" w14:textId="77777777" w:rsidTr="00547C1E">
        <w:tc>
          <w:tcPr>
            <w:tcW w:w="3736" w:type="dxa"/>
          </w:tcPr>
          <w:p w14:paraId="71DBDFA5" w14:textId="77777777" w:rsidR="00C70FB7" w:rsidRPr="000B3821" w:rsidRDefault="00C70FB7" w:rsidP="00547C1E">
            <w:pPr>
              <w:jc w:val="left"/>
              <w:rPr>
                <w:lang w:val="en-GB"/>
              </w:rPr>
            </w:pPr>
            <w:r w:rsidRPr="000B3821">
              <w:rPr>
                <w:lang w:val="en-GB"/>
              </w:rPr>
              <w:t>BusinessMessageIdentifier,  &lt;BizMsgIdr&gt;</w:t>
            </w:r>
          </w:p>
        </w:tc>
        <w:tc>
          <w:tcPr>
            <w:tcW w:w="1162" w:type="dxa"/>
          </w:tcPr>
          <w:p w14:paraId="1B1FB188" w14:textId="77777777" w:rsidR="00C70FB7" w:rsidRPr="000B3821" w:rsidRDefault="00C70FB7" w:rsidP="00547C1E">
            <w:pPr>
              <w:jc w:val="left"/>
              <w:rPr>
                <w:lang w:val="en-GB"/>
              </w:rPr>
            </w:pPr>
            <w:r w:rsidRPr="000B3821">
              <w:rPr>
                <w:lang w:val="en-GB"/>
              </w:rPr>
              <w:t>BAH</w:t>
            </w:r>
          </w:p>
        </w:tc>
        <w:tc>
          <w:tcPr>
            <w:tcW w:w="4470" w:type="dxa"/>
          </w:tcPr>
          <w:p w14:paraId="29EA7A29" w14:textId="77777777" w:rsidR="00C70FB7" w:rsidRPr="000B3821" w:rsidRDefault="00C70FB7" w:rsidP="00CA1BCB">
            <w:pPr>
              <w:rPr>
                <w:lang w:val="en-GB"/>
              </w:rPr>
            </w:pPr>
            <w:r w:rsidRPr="000B3821">
              <w:rPr>
                <w:lang w:val="en-GB"/>
              </w:rPr>
              <w:t>The sender’s unique ID/reference of the message</w:t>
            </w:r>
          </w:p>
        </w:tc>
        <w:tc>
          <w:tcPr>
            <w:tcW w:w="1319" w:type="dxa"/>
          </w:tcPr>
          <w:p w14:paraId="235D42E0" w14:textId="77777777" w:rsidR="00C70FB7" w:rsidRPr="000B3821" w:rsidRDefault="00C70FB7" w:rsidP="00547C1E">
            <w:pPr>
              <w:jc w:val="left"/>
              <w:rPr>
                <w:lang w:val="en-GB"/>
              </w:rPr>
            </w:pPr>
            <w:r w:rsidRPr="000B3821">
              <w:rPr>
                <w:lang w:val="en-GB"/>
              </w:rPr>
              <w:t>M</w:t>
            </w:r>
          </w:p>
        </w:tc>
        <w:tc>
          <w:tcPr>
            <w:tcW w:w="2609" w:type="dxa"/>
          </w:tcPr>
          <w:p w14:paraId="4BDB45E5" w14:textId="77777777" w:rsidR="00C70FB7" w:rsidRPr="000B3821" w:rsidRDefault="00C70FB7" w:rsidP="00547C1E">
            <w:pPr>
              <w:jc w:val="left"/>
              <w:rPr>
                <w:lang w:val="en-GB"/>
              </w:rPr>
            </w:pPr>
          </w:p>
        </w:tc>
      </w:tr>
      <w:tr w:rsidR="00C70FB7" w:rsidRPr="000B3821" w14:paraId="22131A10" w14:textId="77777777" w:rsidTr="00547C1E">
        <w:tc>
          <w:tcPr>
            <w:tcW w:w="3736" w:type="dxa"/>
          </w:tcPr>
          <w:p w14:paraId="66E0B9C2" w14:textId="77777777" w:rsidR="00C70FB7" w:rsidRPr="000B3821" w:rsidRDefault="00C70FB7" w:rsidP="00547C1E">
            <w:pPr>
              <w:jc w:val="left"/>
              <w:rPr>
                <w:lang w:val="en-GB"/>
              </w:rPr>
            </w:pPr>
            <w:r w:rsidRPr="000B3821">
              <w:rPr>
                <w:lang w:val="en-GB"/>
              </w:rPr>
              <w:t>MessageDefinitionIdentifier, &lt;MsgDefIdr&gt;</w:t>
            </w:r>
          </w:p>
        </w:tc>
        <w:tc>
          <w:tcPr>
            <w:tcW w:w="1162" w:type="dxa"/>
          </w:tcPr>
          <w:p w14:paraId="564338EB" w14:textId="77777777" w:rsidR="00C70FB7" w:rsidRPr="000B3821" w:rsidRDefault="00C70FB7" w:rsidP="00547C1E">
            <w:pPr>
              <w:jc w:val="left"/>
              <w:rPr>
                <w:lang w:val="en-GB"/>
              </w:rPr>
            </w:pPr>
            <w:r w:rsidRPr="000B3821">
              <w:rPr>
                <w:lang w:val="en-GB"/>
              </w:rPr>
              <w:t>BAH</w:t>
            </w:r>
          </w:p>
        </w:tc>
        <w:tc>
          <w:tcPr>
            <w:tcW w:w="4470" w:type="dxa"/>
          </w:tcPr>
          <w:p w14:paraId="6BEB695C" w14:textId="63A79732" w:rsidR="00C70FB7" w:rsidRPr="000B3821" w:rsidRDefault="00C70FB7" w:rsidP="00CA1BCB">
            <w:pPr>
              <w:rPr>
                <w:lang w:val="en-GB"/>
              </w:rPr>
            </w:pPr>
            <w:r w:rsidRPr="000B3821">
              <w:rPr>
                <w:lang w:val="en-GB"/>
              </w:rPr>
              <w:t xml:space="preserve">Contains the MessageIdentifier that defines the BusinessMessage, </w:t>
            </w:r>
            <w:proofErr w:type="gramStart"/>
            <w:r w:rsidRPr="000B3821">
              <w:rPr>
                <w:lang w:val="en-GB"/>
              </w:rPr>
              <w:t>e.g.</w:t>
            </w:r>
            <w:proofErr w:type="gramEnd"/>
            <w:r w:rsidRPr="000B3821">
              <w:rPr>
                <w:lang w:val="en-GB"/>
              </w:rPr>
              <w:t xml:space="preserve"> seev.00</w:t>
            </w:r>
            <w:r w:rsidR="00640255" w:rsidRPr="000B3821">
              <w:rPr>
                <w:lang w:val="en-GB"/>
              </w:rPr>
              <w:t>5</w:t>
            </w:r>
            <w:r w:rsidRPr="000B3821">
              <w:rPr>
                <w:lang w:val="en-GB"/>
              </w:rPr>
              <w:t>.001.06</w:t>
            </w:r>
          </w:p>
        </w:tc>
        <w:tc>
          <w:tcPr>
            <w:tcW w:w="1319" w:type="dxa"/>
          </w:tcPr>
          <w:p w14:paraId="4135CE08" w14:textId="77777777" w:rsidR="00C70FB7" w:rsidRPr="000B3821" w:rsidRDefault="00C70FB7" w:rsidP="00547C1E">
            <w:pPr>
              <w:jc w:val="left"/>
              <w:rPr>
                <w:lang w:val="en-GB"/>
              </w:rPr>
            </w:pPr>
            <w:r w:rsidRPr="000B3821">
              <w:rPr>
                <w:lang w:val="en-GB"/>
              </w:rPr>
              <w:t>M</w:t>
            </w:r>
          </w:p>
        </w:tc>
        <w:tc>
          <w:tcPr>
            <w:tcW w:w="2609" w:type="dxa"/>
          </w:tcPr>
          <w:p w14:paraId="482DDA0E" w14:textId="77777777" w:rsidR="00C70FB7" w:rsidRPr="000B3821" w:rsidRDefault="00C70FB7" w:rsidP="00547C1E">
            <w:pPr>
              <w:jc w:val="left"/>
              <w:rPr>
                <w:lang w:val="en-GB"/>
              </w:rPr>
            </w:pPr>
          </w:p>
        </w:tc>
      </w:tr>
      <w:tr w:rsidR="00C70FB7" w:rsidRPr="000B3821" w14:paraId="5058C6E2" w14:textId="77777777" w:rsidTr="00547C1E">
        <w:tc>
          <w:tcPr>
            <w:tcW w:w="3736" w:type="dxa"/>
          </w:tcPr>
          <w:p w14:paraId="51DB9C85" w14:textId="77777777" w:rsidR="00C70FB7" w:rsidRPr="000B3821" w:rsidRDefault="00C70FB7" w:rsidP="00547C1E">
            <w:pPr>
              <w:jc w:val="left"/>
              <w:rPr>
                <w:lang w:val="en-GB"/>
              </w:rPr>
            </w:pPr>
            <w:r w:rsidRPr="000B3821">
              <w:rPr>
                <w:lang w:val="en-GB"/>
              </w:rPr>
              <w:t>CreationDate, &lt;CreDt&gt;</w:t>
            </w:r>
          </w:p>
        </w:tc>
        <w:tc>
          <w:tcPr>
            <w:tcW w:w="1162" w:type="dxa"/>
          </w:tcPr>
          <w:p w14:paraId="711089CF" w14:textId="77777777" w:rsidR="00C70FB7" w:rsidRPr="000B3821" w:rsidRDefault="00C70FB7" w:rsidP="00547C1E">
            <w:pPr>
              <w:jc w:val="left"/>
              <w:rPr>
                <w:lang w:val="en-GB"/>
              </w:rPr>
            </w:pPr>
            <w:r w:rsidRPr="000B3821">
              <w:rPr>
                <w:lang w:val="en-GB"/>
              </w:rPr>
              <w:t>BAH</w:t>
            </w:r>
          </w:p>
        </w:tc>
        <w:tc>
          <w:tcPr>
            <w:tcW w:w="4470" w:type="dxa"/>
          </w:tcPr>
          <w:p w14:paraId="2283AED4" w14:textId="63A94D20" w:rsidR="00C70FB7" w:rsidRPr="000B3821" w:rsidRDefault="00CA1BCB" w:rsidP="00CA1BCB">
            <w:pPr>
              <w:rPr>
                <w:lang w:val="en-GB"/>
              </w:rPr>
            </w:pPr>
            <w:r w:rsidRPr="000B3821">
              <w:rPr>
                <w:lang w:val="en-GB"/>
              </w:rPr>
              <w:t>Date and time, using ISONormalisedDateTime format</w:t>
            </w:r>
          </w:p>
        </w:tc>
        <w:tc>
          <w:tcPr>
            <w:tcW w:w="1319" w:type="dxa"/>
          </w:tcPr>
          <w:p w14:paraId="30D6D2C2" w14:textId="77777777" w:rsidR="00C70FB7" w:rsidRPr="000B3821" w:rsidRDefault="00C70FB7" w:rsidP="00547C1E">
            <w:pPr>
              <w:jc w:val="left"/>
              <w:rPr>
                <w:lang w:val="en-GB"/>
              </w:rPr>
            </w:pPr>
            <w:r w:rsidRPr="000B3821">
              <w:rPr>
                <w:lang w:val="en-GB"/>
              </w:rPr>
              <w:t>M</w:t>
            </w:r>
          </w:p>
        </w:tc>
        <w:tc>
          <w:tcPr>
            <w:tcW w:w="2609" w:type="dxa"/>
          </w:tcPr>
          <w:p w14:paraId="3C602ADA" w14:textId="77777777" w:rsidR="00C70FB7" w:rsidRPr="000B3821" w:rsidRDefault="00C70FB7" w:rsidP="00547C1E">
            <w:pPr>
              <w:jc w:val="left"/>
              <w:rPr>
                <w:lang w:val="en-GB"/>
              </w:rPr>
            </w:pPr>
          </w:p>
        </w:tc>
      </w:tr>
      <w:tr w:rsidR="00CA1BCB" w:rsidRPr="000B3821" w14:paraId="47059805" w14:textId="77777777" w:rsidTr="00CA1BCB">
        <w:tc>
          <w:tcPr>
            <w:tcW w:w="13296" w:type="dxa"/>
            <w:gridSpan w:val="5"/>
            <w:shd w:val="clear" w:color="auto" w:fill="D9D9D9" w:themeFill="background1" w:themeFillShade="D9"/>
          </w:tcPr>
          <w:p w14:paraId="604EB86A" w14:textId="08028508" w:rsidR="00CA1BCB" w:rsidRPr="000B3821" w:rsidRDefault="00CA1BCB" w:rsidP="00547C1E">
            <w:pPr>
              <w:jc w:val="left"/>
              <w:rPr>
                <w:lang w:val="en-GB"/>
              </w:rPr>
            </w:pPr>
            <w:r w:rsidRPr="000B3821">
              <w:rPr>
                <w:lang w:val="en-GB"/>
              </w:rPr>
              <w:t>Meeting Instruction Identification</w:t>
            </w:r>
          </w:p>
        </w:tc>
      </w:tr>
      <w:tr w:rsidR="00C70FB7" w:rsidRPr="000B3821" w14:paraId="311C9C82" w14:textId="77777777" w:rsidTr="00547C1E">
        <w:tc>
          <w:tcPr>
            <w:tcW w:w="3736" w:type="dxa"/>
          </w:tcPr>
          <w:p w14:paraId="3CA5C5AB" w14:textId="6FE0E480" w:rsidR="00C70FB7" w:rsidRPr="000B3821" w:rsidRDefault="00CA1BCB" w:rsidP="00547C1E">
            <w:pPr>
              <w:jc w:val="left"/>
              <w:rPr>
                <w:lang w:val="en-GB"/>
              </w:rPr>
            </w:pPr>
            <w:r w:rsidRPr="000B3821">
              <w:rPr>
                <w:lang w:val="en-GB"/>
              </w:rPr>
              <w:t>MeetingInstructionIdentification &lt;MtgInstrId&gt;</w:t>
            </w:r>
          </w:p>
        </w:tc>
        <w:tc>
          <w:tcPr>
            <w:tcW w:w="1162" w:type="dxa"/>
          </w:tcPr>
          <w:p w14:paraId="3E9D0065" w14:textId="16D3DC56" w:rsidR="00C70FB7" w:rsidRPr="000B3821" w:rsidRDefault="00CA1BCB" w:rsidP="00547C1E">
            <w:pPr>
              <w:jc w:val="left"/>
              <w:rPr>
                <w:lang w:val="en-GB"/>
              </w:rPr>
            </w:pPr>
            <w:r w:rsidRPr="000B3821">
              <w:rPr>
                <w:lang w:val="en-GB"/>
              </w:rPr>
              <w:t>Document</w:t>
            </w:r>
          </w:p>
        </w:tc>
        <w:tc>
          <w:tcPr>
            <w:tcW w:w="4470" w:type="dxa"/>
          </w:tcPr>
          <w:p w14:paraId="28250347" w14:textId="50FC889C" w:rsidR="00417E33" w:rsidRPr="000B3821" w:rsidRDefault="00CA1BCB" w:rsidP="00417E33">
            <w:pPr>
              <w:rPr>
                <w:lang w:val="en-GB"/>
              </w:rPr>
            </w:pPr>
            <w:r w:rsidRPr="000B3821">
              <w:rPr>
                <w:lang w:val="en-GB"/>
              </w:rPr>
              <w:t>This is the account owner’s reference, intended as the</w:t>
            </w:r>
            <w:r w:rsidR="00417E33" w:rsidRPr="000B3821">
              <w:rPr>
                <w:lang w:val="en-GB"/>
              </w:rPr>
              <w:t xml:space="preserve"> </w:t>
            </w:r>
            <w:r w:rsidRPr="000B3821">
              <w:rPr>
                <w:lang w:val="en-GB"/>
              </w:rPr>
              <w:t xml:space="preserve">message reference (BusinessMessageIdentifier, &lt;BizMsgIdr&gt;) of the MEIN </w:t>
            </w:r>
            <w:r w:rsidR="00417E33" w:rsidRPr="000B3821">
              <w:rPr>
                <w:lang w:val="en-GB"/>
              </w:rPr>
              <w:t>containing the instruction</w:t>
            </w:r>
            <w:r w:rsidR="00552BE0" w:rsidRPr="000B3821">
              <w:rPr>
                <w:lang w:val="en-GB"/>
              </w:rPr>
              <w:t>(s)</w:t>
            </w:r>
            <w:r w:rsidR="00417E33" w:rsidRPr="000B3821">
              <w:rPr>
                <w:lang w:val="en-GB"/>
              </w:rPr>
              <w:t xml:space="preserve"> that should be cancelled.</w:t>
            </w:r>
          </w:p>
        </w:tc>
        <w:tc>
          <w:tcPr>
            <w:tcW w:w="1319" w:type="dxa"/>
          </w:tcPr>
          <w:p w14:paraId="2EFB7371" w14:textId="3215F37A" w:rsidR="00C70FB7" w:rsidRPr="000B3821" w:rsidRDefault="00CA1BCB" w:rsidP="00547C1E">
            <w:pPr>
              <w:jc w:val="left"/>
              <w:rPr>
                <w:lang w:val="en-GB"/>
              </w:rPr>
            </w:pPr>
            <w:r w:rsidRPr="000B3821">
              <w:rPr>
                <w:lang w:val="en-GB"/>
              </w:rPr>
              <w:t>M</w:t>
            </w:r>
          </w:p>
        </w:tc>
        <w:tc>
          <w:tcPr>
            <w:tcW w:w="2609" w:type="dxa"/>
          </w:tcPr>
          <w:p w14:paraId="7F8875D0" w14:textId="77777777" w:rsidR="00C70FB7" w:rsidRPr="000B3821" w:rsidRDefault="00C70FB7" w:rsidP="00547C1E">
            <w:pPr>
              <w:jc w:val="left"/>
              <w:rPr>
                <w:lang w:val="en-GB"/>
              </w:rPr>
            </w:pPr>
          </w:p>
        </w:tc>
      </w:tr>
      <w:tr w:rsidR="00417E33" w:rsidRPr="000B3821" w14:paraId="7208CBAE" w14:textId="77777777" w:rsidTr="00417E33">
        <w:tc>
          <w:tcPr>
            <w:tcW w:w="13296" w:type="dxa"/>
            <w:gridSpan w:val="5"/>
            <w:shd w:val="clear" w:color="auto" w:fill="D9D9D9" w:themeFill="background1" w:themeFillShade="D9"/>
          </w:tcPr>
          <w:p w14:paraId="4392CE80" w14:textId="75886A6E" w:rsidR="00417E33" w:rsidRPr="000B3821" w:rsidRDefault="00417E33" w:rsidP="00417E33">
            <w:pPr>
              <w:jc w:val="left"/>
              <w:rPr>
                <w:lang w:val="en-GB"/>
              </w:rPr>
            </w:pPr>
            <w:r w:rsidRPr="000B3821">
              <w:rPr>
                <w:lang w:val="en-GB"/>
              </w:rPr>
              <w:t>Meeting Reference</w:t>
            </w:r>
          </w:p>
        </w:tc>
      </w:tr>
      <w:tr w:rsidR="00417E33" w:rsidRPr="000B3821" w14:paraId="64F90C95" w14:textId="77777777" w:rsidTr="00547C1E">
        <w:tc>
          <w:tcPr>
            <w:tcW w:w="3736" w:type="dxa"/>
          </w:tcPr>
          <w:p w14:paraId="3FCC46CB" w14:textId="04DE8465" w:rsidR="00417E33" w:rsidRPr="000B3821" w:rsidRDefault="00417E33" w:rsidP="00417E33">
            <w:pPr>
              <w:jc w:val="left"/>
              <w:rPr>
                <w:lang w:val="en-GB"/>
              </w:rPr>
            </w:pPr>
            <w:r w:rsidRPr="000B3821">
              <w:rPr>
                <w:lang w:val="en-GB"/>
              </w:rPr>
              <w:lastRenderedPageBreak/>
              <w:t>MeetingIdentification &lt;MtgId&gt;</w:t>
            </w:r>
          </w:p>
        </w:tc>
        <w:tc>
          <w:tcPr>
            <w:tcW w:w="1162" w:type="dxa"/>
          </w:tcPr>
          <w:p w14:paraId="1AC4A67A" w14:textId="6789C033" w:rsidR="00417E33" w:rsidRPr="000B3821" w:rsidRDefault="00417E33" w:rsidP="00417E33">
            <w:pPr>
              <w:jc w:val="left"/>
              <w:rPr>
                <w:lang w:val="en-GB"/>
              </w:rPr>
            </w:pPr>
            <w:r w:rsidRPr="000B3821">
              <w:rPr>
                <w:lang w:val="en-GB"/>
              </w:rPr>
              <w:t>Document</w:t>
            </w:r>
          </w:p>
        </w:tc>
        <w:tc>
          <w:tcPr>
            <w:tcW w:w="4470" w:type="dxa"/>
          </w:tcPr>
          <w:p w14:paraId="053349CD" w14:textId="23DD73D2" w:rsidR="00417E33" w:rsidRPr="000B3821" w:rsidRDefault="00417E33" w:rsidP="00F304B7">
            <w:pPr>
              <w:rPr>
                <w:lang w:val="en-GB"/>
              </w:rPr>
            </w:pPr>
            <w:r w:rsidRPr="000B3821">
              <w:rPr>
                <w:lang w:val="en-GB"/>
              </w:rPr>
              <w:t xml:space="preserve">This is the account servicer identification for the general meeting. </w:t>
            </w:r>
          </w:p>
        </w:tc>
        <w:tc>
          <w:tcPr>
            <w:tcW w:w="1319" w:type="dxa"/>
          </w:tcPr>
          <w:p w14:paraId="1BA2E8C9" w14:textId="01B11310" w:rsidR="00417E33" w:rsidRPr="000B3821" w:rsidRDefault="00CF11E6" w:rsidP="00417E33">
            <w:pPr>
              <w:jc w:val="left"/>
              <w:rPr>
                <w:lang w:val="en-GB"/>
              </w:rPr>
            </w:pPr>
            <w:r w:rsidRPr="000B3821">
              <w:rPr>
                <w:lang w:val="en-GB"/>
              </w:rPr>
              <w:t>M</w:t>
            </w:r>
          </w:p>
        </w:tc>
        <w:tc>
          <w:tcPr>
            <w:tcW w:w="2609" w:type="dxa"/>
          </w:tcPr>
          <w:p w14:paraId="53C91A0B" w14:textId="77777777" w:rsidR="00417E33" w:rsidRPr="000B3821" w:rsidRDefault="00417E33" w:rsidP="00417E33">
            <w:pPr>
              <w:jc w:val="left"/>
              <w:rPr>
                <w:lang w:val="en-GB"/>
              </w:rPr>
            </w:pPr>
          </w:p>
        </w:tc>
      </w:tr>
      <w:tr w:rsidR="00A01DCA" w:rsidRPr="000B3821" w14:paraId="24B4305B" w14:textId="77777777" w:rsidTr="00547C1E">
        <w:tc>
          <w:tcPr>
            <w:tcW w:w="3736" w:type="dxa"/>
          </w:tcPr>
          <w:p w14:paraId="288D04C1" w14:textId="709B1B78" w:rsidR="00A01DCA" w:rsidRPr="000B3821" w:rsidRDefault="00A01DCA" w:rsidP="00A01DCA">
            <w:pPr>
              <w:jc w:val="left"/>
              <w:rPr>
                <w:lang w:val="en-GB"/>
              </w:rPr>
            </w:pPr>
            <w:r w:rsidRPr="000B3821">
              <w:rPr>
                <w:lang w:val="en-GB"/>
              </w:rPr>
              <w:t>IssuerMeetingIdentification &lt;IssrMtgId&gt;</w:t>
            </w:r>
          </w:p>
        </w:tc>
        <w:tc>
          <w:tcPr>
            <w:tcW w:w="1162" w:type="dxa"/>
          </w:tcPr>
          <w:p w14:paraId="44FC3768" w14:textId="0979C4BB" w:rsidR="00A01DCA" w:rsidRPr="000B3821" w:rsidRDefault="00A01DCA" w:rsidP="00A01DCA">
            <w:pPr>
              <w:jc w:val="left"/>
              <w:rPr>
                <w:lang w:val="en-GB"/>
              </w:rPr>
            </w:pPr>
            <w:r w:rsidRPr="000B3821">
              <w:rPr>
                <w:lang w:val="en-GB"/>
              </w:rPr>
              <w:t>Document</w:t>
            </w:r>
          </w:p>
        </w:tc>
        <w:tc>
          <w:tcPr>
            <w:tcW w:w="4470" w:type="dxa"/>
          </w:tcPr>
          <w:p w14:paraId="1AE65BB6" w14:textId="79A9C4A7" w:rsidR="00A01DCA" w:rsidRPr="000B3821" w:rsidRDefault="00A01DCA" w:rsidP="00A01DCA">
            <w:pPr>
              <w:rPr>
                <w:lang w:val="en-GB"/>
              </w:rPr>
            </w:pPr>
            <w:r w:rsidRPr="000B3821">
              <w:rPr>
                <w:lang w:val="en-GB"/>
              </w:rPr>
              <w:t>It could be used, if provided by the issuer, in addition to the MeetingIdentification, based on the SLA in place between the account servicer and account owner.</w:t>
            </w:r>
          </w:p>
        </w:tc>
        <w:tc>
          <w:tcPr>
            <w:tcW w:w="1319" w:type="dxa"/>
          </w:tcPr>
          <w:p w14:paraId="1259212C" w14:textId="171FA1A5" w:rsidR="00A01DCA" w:rsidRPr="000B3821" w:rsidRDefault="00A01DCA" w:rsidP="00A01DCA">
            <w:pPr>
              <w:jc w:val="left"/>
              <w:rPr>
                <w:lang w:val="en-GB"/>
              </w:rPr>
            </w:pPr>
            <w:r w:rsidRPr="000B3821">
              <w:rPr>
                <w:lang w:val="en-GB"/>
              </w:rPr>
              <w:t>O</w:t>
            </w:r>
          </w:p>
        </w:tc>
        <w:tc>
          <w:tcPr>
            <w:tcW w:w="2609" w:type="dxa"/>
          </w:tcPr>
          <w:p w14:paraId="005A567A" w14:textId="5A50F5FA" w:rsidR="00A01DCA" w:rsidRPr="000B3821" w:rsidRDefault="00A01DCA" w:rsidP="00A01DCA">
            <w:pPr>
              <w:jc w:val="left"/>
              <w:rPr>
                <w:lang w:val="en-GB"/>
              </w:rPr>
            </w:pPr>
            <w:r w:rsidRPr="000B3821">
              <w:rPr>
                <w:lang w:val="en-GB"/>
              </w:rPr>
              <w:t xml:space="preserve"> </w:t>
            </w:r>
          </w:p>
        </w:tc>
      </w:tr>
      <w:tr w:rsidR="00A01DCA" w:rsidRPr="000B3821" w14:paraId="5A78F67B" w14:textId="77777777" w:rsidTr="00547C1E">
        <w:tc>
          <w:tcPr>
            <w:tcW w:w="3736" w:type="dxa"/>
          </w:tcPr>
          <w:p w14:paraId="7AC08861" w14:textId="2A8F6EC3" w:rsidR="00A01DCA" w:rsidRPr="000B3821" w:rsidRDefault="00A01DCA" w:rsidP="00A01DCA">
            <w:pPr>
              <w:jc w:val="left"/>
              <w:rPr>
                <w:lang w:val="en-GB"/>
              </w:rPr>
            </w:pPr>
            <w:r w:rsidRPr="000B3821">
              <w:rPr>
                <w:lang w:val="en-GB"/>
              </w:rPr>
              <w:t>MeetingDateAndTime &lt;MtgDtAndTm&gt;</w:t>
            </w:r>
          </w:p>
        </w:tc>
        <w:tc>
          <w:tcPr>
            <w:tcW w:w="1162" w:type="dxa"/>
          </w:tcPr>
          <w:p w14:paraId="473CD917" w14:textId="5B99072E" w:rsidR="00A01DCA" w:rsidRPr="000B3821" w:rsidRDefault="00A01DCA" w:rsidP="00A01DCA">
            <w:pPr>
              <w:jc w:val="left"/>
              <w:rPr>
                <w:lang w:val="en-GB"/>
              </w:rPr>
            </w:pPr>
            <w:r w:rsidRPr="000B3821">
              <w:rPr>
                <w:lang w:val="en-GB"/>
              </w:rPr>
              <w:t>Document</w:t>
            </w:r>
          </w:p>
        </w:tc>
        <w:tc>
          <w:tcPr>
            <w:tcW w:w="4470" w:type="dxa"/>
          </w:tcPr>
          <w:p w14:paraId="04612ED6" w14:textId="18B54F79" w:rsidR="00A01DCA" w:rsidRPr="000B3821" w:rsidRDefault="00A01DCA" w:rsidP="00A01DCA">
            <w:pPr>
              <w:rPr>
                <w:lang w:val="en-GB"/>
              </w:rPr>
            </w:pPr>
            <w:r w:rsidRPr="000B3821">
              <w:rPr>
                <w:lang w:val="en-GB"/>
              </w:rPr>
              <w:t>DateTime in UTC format is the preferred format (YYYY-MM-DDThh:mm:ss.sssZ (Z means Zulu Time ≡ UTC time ≡ zero UTC offset))</w:t>
            </w:r>
          </w:p>
        </w:tc>
        <w:tc>
          <w:tcPr>
            <w:tcW w:w="1319" w:type="dxa"/>
          </w:tcPr>
          <w:p w14:paraId="1F4E754D" w14:textId="7EB68DAD" w:rsidR="00A01DCA" w:rsidRPr="000B3821" w:rsidRDefault="00A01DCA" w:rsidP="00A01DCA">
            <w:pPr>
              <w:jc w:val="left"/>
              <w:rPr>
                <w:lang w:val="en-GB"/>
              </w:rPr>
            </w:pPr>
            <w:r w:rsidRPr="000B3821">
              <w:rPr>
                <w:lang w:val="en-GB"/>
              </w:rPr>
              <w:t>M</w:t>
            </w:r>
          </w:p>
        </w:tc>
        <w:tc>
          <w:tcPr>
            <w:tcW w:w="2609" w:type="dxa"/>
          </w:tcPr>
          <w:p w14:paraId="1FF6CF3C" w14:textId="158510F7" w:rsidR="00A01DCA" w:rsidRPr="000B3821" w:rsidRDefault="00A01DCA" w:rsidP="00A01DCA">
            <w:pPr>
              <w:jc w:val="left"/>
              <w:rPr>
                <w:lang w:val="en-GB"/>
              </w:rPr>
            </w:pPr>
            <w:r w:rsidRPr="000B3821">
              <w:rPr>
                <w:lang w:val="en-GB"/>
              </w:rPr>
              <w:t xml:space="preserve"> </w:t>
            </w:r>
          </w:p>
        </w:tc>
      </w:tr>
      <w:tr w:rsidR="00A01DCA" w:rsidRPr="000B3821" w14:paraId="61E9D4A8" w14:textId="77777777" w:rsidTr="00547C1E">
        <w:tc>
          <w:tcPr>
            <w:tcW w:w="3736" w:type="dxa"/>
          </w:tcPr>
          <w:p w14:paraId="5E0693D9" w14:textId="32F19360" w:rsidR="00A01DCA" w:rsidRPr="000B3821" w:rsidRDefault="00A01DCA" w:rsidP="00A01DCA">
            <w:pPr>
              <w:jc w:val="left"/>
              <w:rPr>
                <w:lang w:val="en-GB"/>
              </w:rPr>
            </w:pPr>
            <w:r w:rsidRPr="000B3821">
              <w:rPr>
                <w:lang w:val="en-GB"/>
              </w:rPr>
              <w:t>Type &lt;Tp&gt;</w:t>
            </w:r>
          </w:p>
        </w:tc>
        <w:tc>
          <w:tcPr>
            <w:tcW w:w="1162" w:type="dxa"/>
          </w:tcPr>
          <w:p w14:paraId="3D62D4CF" w14:textId="78AF8BF5" w:rsidR="00A01DCA" w:rsidRPr="000B3821" w:rsidRDefault="00A01DCA" w:rsidP="00A01DCA">
            <w:pPr>
              <w:jc w:val="left"/>
              <w:rPr>
                <w:lang w:val="en-GB"/>
              </w:rPr>
            </w:pPr>
            <w:r w:rsidRPr="000B3821">
              <w:rPr>
                <w:lang w:val="en-GB"/>
              </w:rPr>
              <w:t>Document</w:t>
            </w:r>
          </w:p>
        </w:tc>
        <w:tc>
          <w:tcPr>
            <w:tcW w:w="4470" w:type="dxa"/>
          </w:tcPr>
          <w:p w14:paraId="138ACF09" w14:textId="77777777" w:rsidR="00A01DCA" w:rsidRPr="000B3821" w:rsidRDefault="00A01DCA" w:rsidP="00A01DCA">
            <w:pPr>
              <w:jc w:val="left"/>
              <w:rPr>
                <w:lang w:val="en-GB"/>
              </w:rPr>
            </w:pPr>
          </w:p>
        </w:tc>
        <w:tc>
          <w:tcPr>
            <w:tcW w:w="1319" w:type="dxa"/>
          </w:tcPr>
          <w:p w14:paraId="4F354AD6" w14:textId="01993E27" w:rsidR="00A01DCA" w:rsidRPr="000B3821" w:rsidRDefault="00A01DCA" w:rsidP="00A01DCA">
            <w:pPr>
              <w:jc w:val="left"/>
              <w:rPr>
                <w:lang w:val="en-GB"/>
              </w:rPr>
            </w:pPr>
            <w:r w:rsidRPr="000B3821">
              <w:rPr>
                <w:lang w:val="en-GB"/>
              </w:rPr>
              <w:t>M</w:t>
            </w:r>
          </w:p>
        </w:tc>
        <w:tc>
          <w:tcPr>
            <w:tcW w:w="2609" w:type="dxa"/>
          </w:tcPr>
          <w:p w14:paraId="4A84C0EB" w14:textId="77777777" w:rsidR="00A01DCA" w:rsidRPr="000B3821" w:rsidRDefault="00A01DCA" w:rsidP="00A01DCA">
            <w:pPr>
              <w:jc w:val="left"/>
              <w:rPr>
                <w:lang w:val="en-GB"/>
              </w:rPr>
            </w:pPr>
          </w:p>
        </w:tc>
      </w:tr>
      <w:tr w:rsidR="00A01DCA" w:rsidRPr="000B3821" w14:paraId="7C9AFA6A" w14:textId="77777777" w:rsidTr="00417E33">
        <w:tc>
          <w:tcPr>
            <w:tcW w:w="13296" w:type="dxa"/>
            <w:gridSpan w:val="5"/>
            <w:shd w:val="clear" w:color="auto" w:fill="D9D9D9" w:themeFill="background1" w:themeFillShade="D9"/>
          </w:tcPr>
          <w:p w14:paraId="19841EB6" w14:textId="7A64B2DF" w:rsidR="00A01DCA" w:rsidRPr="000B3821" w:rsidRDefault="00A01DCA" w:rsidP="00A01DCA">
            <w:pPr>
              <w:jc w:val="left"/>
              <w:rPr>
                <w:lang w:val="en-GB"/>
              </w:rPr>
            </w:pPr>
            <w:r w:rsidRPr="000B3821">
              <w:rPr>
                <w:lang w:val="en-GB"/>
              </w:rPr>
              <w:t>Financial Instrument Identification</w:t>
            </w:r>
          </w:p>
        </w:tc>
      </w:tr>
      <w:tr w:rsidR="00A01DCA" w:rsidRPr="000B3821" w14:paraId="777F98BC" w14:textId="77777777" w:rsidTr="00547C1E">
        <w:tc>
          <w:tcPr>
            <w:tcW w:w="3736" w:type="dxa"/>
          </w:tcPr>
          <w:p w14:paraId="10E6B271" w14:textId="2BABDC40" w:rsidR="00A01DCA" w:rsidRPr="000B3821" w:rsidRDefault="00A01DCA" w:rsidP="00A01DCA">
            <w:pPr>
              <w:jc w:val="left"/>
              <w:rPr>
                <w:lang w:val="en-GB"/>
              </w:rPr>
            </w:pPr>
            <w:r w:rsidRPr="000B3821">
              <w:rPr>
                <w:lang w:val="en-GB"/>
              </w:rPr>
              <w:t>FinancialInstrumentIdentification &lt;FinInstrmId&gt;</w:t>
            </w:r>
          </w:p>
        </w:tc>
        <w:tc>
          <w:tcPr>
            <w:tcW w:w="1162" w:type="dxa"/>
          </w:tcPr>
          <w:p w14:paraId="7D585849" w14:textId="16141022" w:rsidR="00A01DCA" w:rsidRPr="000B3821" w:rsidRDefault="00A01DCA" w:rsidP="00A01DCA">
            <w:pPr>
              <w:jc w:val="left"/>
              <w:rPr>
                <w:lang w:val="en-GB"/>
              </w:rPr>
            </w:pPr>
            <w:r w:rsidRPr="000B3821">
              <w:rPr>
                <w:lang w:val="en-GB"/>
              </w:rPr>
              <w:t>Document</w:t>
            </w:r>
          </w:p>
        </w:tc>
        <w:tc>
          <w:tcPr>
            <w:tcW w:w="4470" w:type="dxa"/>
          </w:tcPr>
          <w:p w14:paraId="413FF469" w14:textId="2D9D3FED" w:rsidR="00A01DCA" w:rsidRPr="000B3821" w:rsidRDefault="00A01DCA" w:rsidP="00A01DCA">
            <w:pPr>
              <w:jc w:val="left"/>
              <w:rPr>
                <w:lang w:val="en-GB"/>
              </w:rPr>
            </w:pPr>
            <w:r w:rsidRPr="000B3821">
              <w:rPr>
                <w:lang w:val="en-GB"/>
              </w:rPr>
              <w:t>ISIN is the preferred format.</w:t>
            </w:r>
          </w:p>
        </w:tc>
        <w:tc>
          <w:tcPr>
            <w:tcW w:w="1319" w:type="dxa"/>
          </w:tcPr>
          <w:p w14:paraId="4D903EC7" w14:textId="105C61F4" w:rsidR="00A01DCA" w:rsidRPr="000B3821" w:rsidRDefault="00A01DCA" w:rsidP="00A01DCA">
            <w:pPr>
              <w:jc w:val="left"/>
              <w:rPr>
                <w:lang w:val="en-GB"/>
              </w:rPr>
            </w:pPr>
            <w:r w:rsidRPr="000B3821">
              <w:rPr>
                <w:lang w:val="en-GB"/>
              </w:rPr>
              <w:t>M</w:t>
            </w:r>
          </w:p>
        </w:tc>
        <w:tc>
          <w:tcPr>
            <w:tcW w:w="2609" w:type="dxa"/>
          </w:tcPr>
          <w:p w14:paraId="31C541F1" w14:textId="7622A9C3" w:rsidR="00A01DCA" w:rsidRPr="000B3821" w:rsidRDefault="00A01DCA" w:rsidP="00A01DCA">
            <w:pPr>
              <w:jc w:val="left"/>
              <w:rPr>
                <w:lang w:val="en-GB"/>
              </w:rPr>
            </w:pPr>
          </w:p>
        </w:tc>
      </w:tr>
      <w:tr w:rsidR="00A01DCA" w:rsidRPr="000B3821" w14:paraId="0AED50FA" w14:textId="77777777" w:rsidTr="00417E33">
        <w:tc>
          <w:tcPr>
            <w:tcW w:w="13296" w:type="dxa"/>
            <w:gridSpan w:val="5"/>
            <w:shd w:val="clear" w:color="auto" w:fill="D9D9D9" w:themeFill="background1" w:themeFillShade="D9"/>
          </w:tcPr>
          <w:p w14:paraId="51321F73" w14:textId="21EF93B5" w:rsidR="00A01DCA" w:rsidRPr="000B3821" w:rsidRDefault="00A01DCA" w:rsidP="00552BE0">
            <w:pPr>
              <w:rPr>
                <w:lang w:val="en-GB"/>
              </w:rPr>
            </w:pPr>
            <w:r w:rsidRPr="000B3821">
              <w:rPr>
                <w:lang w:val="en-GB"/>
              </w:rPr>
              <w:t>To Be Cancelled Instruction</w:t>
            </w:r>
            <w:r w:rsidR="00552BE0" w:rsidRPr="000B3821">
              <w:rPr>
                <w:lang w:val="en-GB"/>
              </w:rPr>
              <w:t xml:space="preserve"> – this block is to be used only if some </w:t>
            </w:r>
            <w:r w:rsidR="00E362CB" w:rsidRPr="000B3821">
              <w:rPr>
                <w:lang w:val="en-GB"/>
              </w:rPr>
              <w:t xml:space="preserve">of the </w:t>
            </w:r>
            <w:r w:rsidR="00552BE0" w:rsidRPr="000B3821">
              <w:rPr>
                <w:lang w:val="en-GB"/>
              </w:rPr>
              <w:t xml:space="preserve">instructions </w:t>
            </w:r>
            <w:r w:rsidR="00E362CB" w:rsidRPr="000B3821">
              <w:rPr>
                <w:lang w:val="en-GB"/>
              </w:rPr>
              <w:t xml:space="preserve">contained </w:t>
            </w:r>
            <w:r w:rsidR="00552BE0" w:rsidRPr="000B3821">
              <w:rPr>
                <w:lang w:val="en-GB"/>
              </w:rPr>
              <w:t>in the previously sent MeetingInstruction message are to be cancelled</w:t>
            </w:r>
          </w:p>
        </w:tc>
      </w:tr>
      <w:tr w:rsidR="00A01DCA" w:rsidRPr="000B3821" w14:paraId="4A2BE2C7" w14:textId="77777777" w:rsidTr="00547C1E">
        <w:tc>
          <w:tcPr>
            <w:tcW w:w="3736" w:type="dxa"/>
          </w:tcPr>
          <w:p w14:paraId="5A0BC8D4" w14:textId="67A6435C" w:rsidR="00A01DCA" w:rsidRPr="000B3821" w:rsidRDefault="00A01DCA" w:rsidP="00A01DCA">
            <w:pPr>
              <w:jc w:val="left"/>
              <w:rPr>
                <w:lang w:val="en-GB"/>
              </w:rPr>
            </w:pPr>
            <w:r w:rsidRPr="000B3821">
              <w:rPr>
                <w:lang w:val="en-GB"/>
              </w:rPr>
              <w:t>SingleInstructionIdentification &lt;SnglInstrId&gt;</w:t>
            </w:r>
          </w:p>
        </w:tc>
        <w:tc>
          <w:tcPr>
            <w:tcW w:w="1162" w:type="dxa"/>
          </w:tcPr>
          <w:p w14:paraId="11244343" w14:textId="6248599F" w:rsidR="00A01DCA" w:rsidRPr="000B3821" w:rsidRDefault="00A01DCA" w:rsidP="00A01DCA">
            <w:pPr>
              <w:jc w:val="left"/>
              <w:rPr>
                <w:lang w:val="en-GB"/>
              </w:rPr>
            </w:pPr>
            <w:r w:rsidRPr="000B3821">
              <w:rPr>
                <w:lang w:val="en-GB"/>
              </w:rPr>
              <w:t>Document</w:t>
            </w:r>
          </w:p>
        </w:tc>
        <w:tc>
          <w:tcPr>
            <w:tcW w:w="4470" w:type="dxa"/>
          </w:tcPr>
          <w:p w14:paraId="37351770" w14:textId="5A0CD969" w:rsidR="00A01DCA" w:rsidRPr="000B3821" w:rsidRDefault="00A01DCA" w:rsidP="00A01DCA">
            <w:pPr>
              <w:rPr>
                <w:lang w:val="en-GB"/>
              </w:rPr>
            </w:pPr>
            <w:r w:rsidRPr="000B3821">
              <w:rPr>
                <w:lang w:val="en-GB"/>
              </w:rPr>
              <w:t>This is the account owner’s reference, intended as the individual instruction reference (SingleInstructionIdentification &lt;SnglInstrId&gt;) indicated by the account owner in the Meeting Instruction message (MEIN – seev.004).</w:t>
            </w:r>
          </w:p>
        </w:tc>
        <w:tc>
          <w:tcPr>
            <w:tcW w:w="1319" w:type="dxa"/>
          </w:tcPr>
          <w:p w14:paraId="0AD10313" w14:textId="15ABE34F" w:rsidR="00A01DCA" w:rsidRPr="000B3821" w:rsidRDefault="00A01DCA" w:rsidP="00A01DCA">
            <w:pPr>
              <w:jc w:val="left"/>
              <w:rPr>
                <w:lang w:val="en-GB"/>
              </w:rPr>
            </w:pPr>
            <w:r w:rsidRPr="000B3821">
              <w:rPr>
                <w:lang w:val="en-GB"/>
              </w:rPr>
              <w:t>M</w:t>
            </w:r>
          </w:p>
        </w:tc>
        <w:tc>
          <w:tcPr>
            <w:tcW w:w="2609" w:type="dxa"/>
          </w:tcPr>
          <w:p w14:paraId="0F6FAC26" w14:textId="77777777" w:rsidR="00A01DCA" w:rsidRPr="000B3821" w:rsidRDefault="00A01DCA" w:rsidP="00A01DCA">
            <w:pPr>
              <w:jc w:val="left"/>
              <w:rPr>
                <w:lang w:val="en-GB"/>
              </w:rPr>
            </w:pPr>
          </w:p>
        </w:tc>
      </w:tr>
      <w:tr w:rsidR="00A01DCA" w:rsidRPr="000B3821" w14:paraId="73637274" w14:textId="77777777" w:rsidTr="00547C1E">
        <w:tc>
          <w:tcPr>
            <w:tcW w:w="3736" w:type="dxa"/>
          </w:tcPr>
          <w:p w14:paraId="42D794BE" w14:textId="01350324" w:rsidR="00A01DCA" w:rsidRPr="000B3821" w:rsidRDefault="00A01DCA" w:rsidP="00A01DCA">
            <w:pPr>
              <w:jc w:val="left"/>
              <w:rPr>
                <w:lang w:val="en-GB"/>
              </w:rPr>
            </w:pPr>
          </w:p>
        </w:tc>
        <w:tc>
          <w:tcPr>
            <w:tcW w:w="1162" w:type="dxa"/>
          </w:tcPr>
          <w:p w14:paraId="637218F5" w14:textId="69C623A4" w:rsidR="00A01DCA" w:rsidRPr="000B3821" w:rsidRDefault="00A01DCA" w:rsidP="00A01DCA">
            <w:pPr>
              <w:jc w:val="left"/>
              <w:rPr>
                <w:lang w:val="en-GB"/>
              </w:rPr>
            </w:pPr>
          </w:p>
        </w:tc>
        <w:tc>
          <w:tcPr>
            <w:tcW w:w="4470" w:type="dxa"/>
          </w:tcPr>
          <w:p w14:paraId="2B346A56" w14:textId="77777777" w:rsidR="00A01DCA" w:rsidRPr="000B3821" w:rsidRDefault="00A01DCA" w:rsidP="00A01DCA">
            <w:pPr>
              <w:jc w:val="left"/>
              <w:rPr>
                <w:lang w:val="en-GB"/>
              </w:rPr>
            </w:pPr>
          </w:p>
        </w:tc>
        <w:tc>
          <w:tcPr>
            <w:tcW w:w="1319" w:type="dxa"/>
          </w:tcPr>
          <w:p w14:paraId="14E03E56" w14:textId="715237D1" w:rsidR="00A01DCA" w:rsidRPr="000B3821" w:rsidRDefault="00A01DCA" w:rsidP="00A01DCA">
            <w:pPr>
              <w:jc w:val="left"/>
              <w:rPr>
                <w:lang w:val="en-GB"/>
              </w:rPr>
            </w:pPr>
          </w:p>
        </w:tc>
        <w:tc>
          <w:tcPr>
            <w:tcW w:w="2609" w:type="dxa"/>
          </w:tcPr>
          <w:p w14:paraId="79C41B97" w14:textId="77777777" w:rsidR="00A01DCA" w:rsidRPr="000B3821" w:rsidRDefault="00A01DCA" w:rsidP="00A01DCA">
            <w:pPr>
              <w:jc w:val="left"/>
              <w:rPr>
                <w:lang w:val="en-GB"/>
              </w:rPr>
            </w:pPr>
          </w:p>
        </w:tc>
      </w:tr>
      <w:tr w:rsidR="00A01DCA" w:rsidRPr="000B3821" w14:paraId="22F9F5EF" w14:textId="77777777" w:rsidTr="00547C1E">
        <w:tc>
          <w:tcPr>
            <w:tcW w:w="3736" w:type="dxa"/>
          </w:tcPr>
          <w:p w14:paraId="6A1538CA" w14:textId="3FAB88E9" w:rsidR="00A01DCA" w:rsidRPr="000B3821" w:rsidRDefault="00A01DCA" w:rsidP="00A01DCA">
            <w:pPr>
              <w:jc w:val="left"/>
              <w:rPr>
                <w:lang w:val="en-GB"/>
              </w:rPr>
            </w:pPr>
          </w:p>
        </w:tc>
        <w:tc>
          <w:tcPr>
            <w:tcW w:w="1162" w:type="dxa"/>
          </w:tcPr>
          <w:p w14:paraId="4B308DB3" w14:textId="32B02BE3" w:rsidR="00A01DCA" w:rsidRPr="000B3821" w:rsidRDefault="00A01DCA" w:rsidP="00A01DCA">
            <w:pPr>
              <w:jc w:val="left"/>
              <w:rPr>
                <w:lang w:val="en-GB"/>
              </w:rPr>
            </w:pPr>
          </w:p>
        </w:tc>
        <w:tc>
          <w:tcPr>
            <w:tcW w:w="4470" w:type="dxa"/>
          </w:tcPr>
          <w:p w14:paraId="20B8F095" w14:textId="77777777" w:rsidR="00A01DCA" w:rsidRPr="000B3821" w:rsidRDefault="00A01DCA" w:rsidP="00A01DCA">
            <w:pPr>
              <w:jc w:val="left"/>
              <w:rPr>
                <w:lang w:val="en-GB"/>
              </w:rPr>
            </w:pPr>
          </w:p>
        </w:tc>
        <w:tc>
          <w:tcPr>
            <w:tcW w:w="1319" w:type="dxa"/>
          </w:tcPr>
          <w:p w14:paraId="71F254D3" w14:textId="2B9063C1" w:rsidR="00A01DCA" w:rsidRPr="000B3821" w:rsidRDefault="00A01DCA" w:rsidP="00A01DCA">
            <w:pPr>
              <w:jc w:val="left"/>
              <w:rPr>
                <w:lang w:val="en-GB"/>
              </w:rPr>
            </w:pPr>
          </w:p>
        </w:tc>
        <w:tc>
          <w:tcPr>
            <w:tcW w:w="2609" w:type="dxa"/>
          </w:tcPr>
          <w:p w14:paraId="78AD148A" w14:textId="77777777" w:rsidR="00A01DCA" w:rsidRPr="000B3821" w:rsidRDefault="00A01DCA" w:rsidP="00A01DCA">
            <w:pPr>
              <w:jc w:val="left"/>
              <w:rPr>
                <w:lang w:val="en-GB"/>
              </w:rPr>
            </w:pPr>
          </w:p>
        </w:tc>
      </w:tr>
    </w:tbl>
    <w:p w14:paraId="0EABA071" w14:textId="77777777" w:rsidR="00633189" w:rsidRPr="000B3821" w:rsidRDefault="00633189" w:rsidP="00633189">
      <w:pPr>
        <w:ind w:left="360"/>
        <w:rPr>
          <w:lang w:val="en-GB"/>
        </w:rPr>
      </w:pPr>
    </w:p>
    <w:p w14:paraId="03649A5E" w14:textId="25A29BCA" w:rsidR="00F53ED4" w:rsidRPr="000B3821" w:rsidRDefault="00F53ED4" w:rsidP="00F53ED4">
      <w:pPr>
        <w:pStyle w:val="Heading2"/>
        <w:keepNext w:val="0"/>
        <w:widowControl w:val="0"/>
        <w:numPr>
          <w:ilvl w:val="0"/>
          <w:numId w:val="47"/>
        </w:numPr>
        <w:tabs>
          <w:tab w:val="left" w:pos="803"/>
        </w:tabs>
        <w:autoSpaceDE w:val="0"/>
        <w:autoSpaceDN w:val="0"/>
        <w:spacing w:before="244" w:after="0"/>
        <w:jc w:val="left"/>
        <w:rPr>
          <w:u w:val="none"/>
          <w:lang w:val="en-GB"/>
        </w:rPr>
      </w:pPr>
      <w:bookmarkStart w:id="170" w:name="_Toc88238614"/>
      <w:r>
        <w:rPr>
          <w:u w:val="thick"/>
          <w:lang w:val="en-GB"/>
        </w:rPr>
        <w:t>Optional</w:t>
      </w:r>
      <w:r w:rsidRPr="000B3821">
        <w:rPr>
          <w:u w:val="thick"/>
          <w:lang w:val="en-GB"/>
        </w:rPr>
        <w:t xml:space="preserve"> business data</w:t>
      </w:r>
      <w:r w:rsidRPr="000B3821">
        <w:rPr>
          <w:spacing w:val="3"/>
          <w:u w:val="thick"/>
          <w:lang w:val="en-GB"/>
        </w:rPr>
        <w:t xml:space="preserve"> </w:t>
      </w:r>
      <w:r w:rsidRPr="000B3821">
        <w:rPr>
          <w:u w:val="thick"/>
          <w:lang w:val="en-GB"/>
        </w:rPr>
        <w:t>requirements.</w:t>
      </w:r>
      <w:bookmarkEnd w:id="170"/>
    </w:p>
    <w:p w14:paraId="742ACE36" w14:textId="127DC77F" w:rsidR="00633189" w:rsidRPr="000B3821" w:rsidRDefault="00633189" w:rsidP="00ED3C5D">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00DA275D" w:rsidRPr="000B3821">
        <w:rPr>
          <w:szCs w:val="22"/>
          <w:lang w:val="en-GB" w:eastAsia="en-GB" w:bidi="en-GB"/>
        </w:rPr>
        <w:t>Meeting Instruction</w:t>
      </w:r>
      <w:r w:rsidRPr="000B3821">
        <w:rPr>
          <w:szCs w:val="22"/>
          <w:lang w:val="en-GB" w:eastAsia="en-GB" w:bidi="en-GB"/>
        </w:rPr>
        <w:t xml:space="preserve"> Cancellation </w:t>
      </w:r>
      <w:r w:rsidR="00C25E77" w:rsidRPr="000B3821">
        <w:rPr>
          <w:szCs w:val="22"/>
          <w:lang w:val="en-GB" w:eastAsia="en-GB" w:bidi="en-GB"/>
        </w:rPr>
        <w:t>Request</w:t>
      </w:r>
      <w:r w:rsidRPr="000B3821">
        <w:rPr>
          <w:szCs w:val="22"/>
          <w:lang w:val="en-GB" w:eastAsia="en-GB" w:bidi="en-GB"/>
        </w:rPr>
        <w:t xml:space="preserve"> message but are optional. If used, they must be used as described in the “Detailed usage” column. It is to be noted that most of the usage rules are standards rules, not market practice recommendations.</w:t>
      </w:r>
    </w:p>
    <w:p w14:paraId="2935F637" w14:textId="3164EDA4" w:rsidR="00633189" w:rsidRPr="000B3821" w:rsidRDefault="00633189" w:rsidP="00ED3C5D">
      <w:pPr>
        <w:widowControl w:val="0"/>
        <w:autoSpaceDE w:val="0"/>
        <w:autoSpaceDN w:val="0"/>
        <w:spacing w:before="1" w:after="0"/>
        <w:ind w:left="360"/>
        <w:jc w:val="left"/>
        <w:rPr>
          <w:szCs w:val="22"/>
          <w:lang w:val="en-GB" w:eastAsia="en-GB" w:bidi="en-GB"/>
        </w:rPr>
      </w:pPr>
      <w:r w:rsidRPr="000B3821">
        <w:rPr>
          <w:szCs w:val="22"/>
          <w:lang w:val="en-GB" w:eastAsia="en-GB" w:bidi="en-GB"/>
        </w:rPr>
        <w:t xml:space="preserve">Any other fields not mentioned above or below are considered NOT needed for this specific type of message. If used, they will be </w:t>
      </w:r>
      <w:proofErr w:type="gramStart"/>
      <w:r w:rsidRPr="000B3821">
        <w:rPr>
          <w:szCs w:val="22"/>
          <w:lang w:val="en-GB" w:eastAsia="en-GB" w:bidi="en-GB"/>
        </w:rPr>
        <w:t>market-specific</w:t>
      </w:r>
      <w:proofErr w:type="gramEnd"/>
      <w:r w:rsidRPr="000B3821">
        <w:rPr>
          <w:szCs w:val="22"/>
          <w:lang w:val="en-GB" w:eastAsia="en-GB" w:bidi="en-GB"/>
        </w:rPr>
        <w:t>.</w:t>
      </w:r>
    </w:p>
    <w:p w14:paraId="07FD7E67" w14:textId="2089A4DD" w:rsidR="00F30F50" w:rsidRPr="000B3821" w:rsidRDefault="00F30F50" w:rsidP="00ED3C5D">
      <w:pPr>
        <w:widowControl w:val="0"/>
        <w:autoSpaceDE w:val="0"/>
        <w:autoSpaceDN w:val="0"/>
        <w:spacing w:before="1" w:after="0"/>
        <w:ind w:left="360"/>
        <w:jc w:val="left"/>
        <w:rPr>
          <w:szCs w:val="22"/>
          <w:lang w:val="en-GB" w:eastAsia="en-GB" w:bidi="en-GB"/>
        </w:rPr>
      </w:pPr>
    </w:p>
    <w:p w14:paraId="5B868275" w14:textId="77777777" w:rsidR="00600DA2" w:rsidRPr="000B3821" w:rsidRDefault="00600DA2"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F30F50" w:rsidRPr="000B3821" w14:paraId="4D8BF33D" w14:textId="77777777" w:rsidTr="00547C1E">
        <w:tc>
          <w:tcPr>
            <w:tcW w:w="3736" w:type="dxa"/>
            <w:shd w:val="clear" w:color="auto" w:fill="000000" w:themeFill="text1"/>
          </w:tcPr>
          <w:p w14:paraId="7C6FEDFE" w14:textId="77777777" w:rsidR="00F30F50" w:rsidRPr="000B3821" w:rsidRDefault="00F30F50" w:rsidP="00547C1E">
            <w:pPr>
              <w:jc w:val="center"/>
              <w:rPr>
                <w:color w:val="FFFFFF" w:themeColor="background1"/>
                <w:sz w:val="20"/>
                <w:lang w:val="en-GB"/>
              </w:rPr>
            </w:pPr>
            <w:r w:rsidRPr="000B3821">
              <w:rPr>
                <w:color w:val="FFFFFF" w:themeColor="background1"/>
                <w:sz w:val="20"/>
                <w:lang w:val="en-GB"/>
              </w:rPr>
              <w:t>Common optional elements</w:t>
            </w:r>
          </w:p>
        </w:tc>
        <w:tc>
          <w:tcPr>
            <w:tcW w:w="1162" w:type="dxa"/>
            <w:shd w:val="clear" w:color="auto" w:fill="000000" w:themeFill="text1"/>
          </w:tcPr>
          <w:p w14:paraId="6D0A1491" w14:textId="77777777" w:rsidR="00F30F50" w:rsidRPr="000B3821" w:rsidRDefault="00F30F50" w:rsidP="00547C1E">
            <w:pPr>
              <w:jc w:val="center"/>
              <w:rPr>
                <w:color w:val="FFFFFF" w:themeColor="background1"/>
                <w:sz w:val="20"/>
                <w:lang w:val="en-GB"/>
              </w:rPr>
            </w:pPr>
            <w:r w:rsidRPr="000B3821">
              <w:rPr>
                <w:color w:val="FFFFFF" w:themeColor="background1"/>
                <w:sz w:val="20"/>
                <w:lang w:val="en-GB"/>
              </w:rPr>
              <w:t>Place</w:t>
            </w:r>
          </w:p>
        </w:tc>
        <w:tc>
          <w:tcPr>
            <w:tcW w:w="4470" w:type="dxa"/>
            <w:shd w:val="clear" w:color="auto" w:fill="000000" w:themeFill="text1"/>
          </w:tcPr>
          <w:p w14:paraId="36C40313" w14:textId="77777777" w:rsidR="00F30F50" w:rsidRPr="000B3821" w:rsidRDefault="00F30F50" w:rsidP="00547C1E">
            <w:pPr>
              <w:jc w:val="center"/>
              <w:rPr>
                <w:color w:val="FFFFFF" w:themeColor="background1"/>
                <w:sz w:val="20"/>
                <w:lang w:val="en-GB"/>
              </w:rPr>
            </w:pPr>
            <w:r w:rsidRPr="000B3821">
              <w:rPr>
                <w:color w:val="FFFFFF" w:themeColor="background1"/>
                <w:sz w:val="20"/>
                <w:lang w:val="en-GB"/>
              </w:rPr>
              <w:t>Detailed usage</w:t>
            </w:r>
          </w:p>
        </w:tc>
        <w:tc>
          <w:tcPr>
            <w:tcW w:w="1319" w:type="dxa"/>
            <w:shd w:val="clear" w:color="auto" w:fill="000000" w:themeFill="text1"/>
          </w:tcPr>
          <w:p w14:paraId="18B6C83F" w14:textId="77777777" w:rsidR="00F30F50" w:rsidRPr="000B3821" w:rsidRDefault="00F30F50" w:rsidP="00547C1E">
            <w:pPr>
              <w:jc w:val="center"/>
              <w:rPr>
                <w:color w:val="FFFFFF" w:themeColor="background1"/>
                <w:sz w:val="20"/>
                <w:lang w:val="en-GB"/>
              </w:rPr>
            </w:pPr>
            <w:r w:rsidRPr="000B3821">
              <w:rPr>
                <w:color w:val="FFFFFF" w:themeColor="background1"/>
                <w:sz w:val="20"/>
                <w:lang w:val="en-GB"/>
              </w:rPr>
              <w:t>M/C/O</w:t>
            </w:r>
          </w:p>
        </w:tc>
        <w:tc>
          <w:tcPr>
            <w:tcW w:w="2609" w:type="dxa"/>
            <w:shd w:val="clear" w:color="auto" w:fill="000000" w:themeFill="text1"/>
          </w:tcPr>
          <w:p w14:paraId="372CD248" w14:textId="77777777" w:rsidR="00F30F50" w:rsidRPr="000B3821" w:rsidRDefault="00F30F50" w:rsidP="00547C1E">
            <w:pPr>
              <w:jc w:val="center"/>
              <w:rPr>
                <w:color w:val="FFFFFF" w:themeColor="background1"/>
                <w:sz w:val="20"/>
                <w:lang w:val="en-GB"/>
              </w:rPr>
            </w:pPr>
            <w:r w:rsidRPr="000B3821">
              <w:rPr>
                <w:color w:val="FFFFFF" w:themeColor="background1"/>
                <w:sz w:val="20"/>
                <w:lang w:val="en-GB"/>
              </w:rPr>
              <w:t>SRD II reference</w:t>
            </w:r>
          </w:p>
        </w:tc>
      </w:tr>
      <w:tr w:rsidR="00522DE5" w:rsidRPr="000B3821" w14:paraId="5551878E" w14:textId="77777777" w:rsidTr="00547C1E">
        <w:tc>
          <w:tcPr>
            <w:tcW w:w="3736" w:type="dxa"/>
          </w:tcPr>
          <w:p w14:paraId="455E16F7" w14:textId="77777777" w:rsidR="00522DE5" w:rsidRPr="000B3821" w:rsidRDefault="00522DE5" w:rsidP="00522DE5">
            <w:pPr>
              <w:jc w:val="left"/>
              <w:rPr>
                <w:lang w:val="en-GB"/>
              </w:rPr>
            </w:pPr>
          </w:p>
        </w:tc>
        <w:tc>
          <w:tcPr>
            <w:tcW w:w="1162" w:type="dxa"/>
          </w:tcPr>
          <w:p w14:paraId="45A3D5CD" w14:textId="77777777" w:rsidR="00522DE5" w:rsidRPr="000B3821" w:rsidRDefault="00522DE5" w:rsidP="00522DE5">
            <w:pPr>
              <w:jc w:val="left"/>
              <w:rPr>
                <w:lang w:val="en-GB"/>
              </w:rPr>
            </w:pPr>
          </w:p>
        </w:tc>
        <w:tc>
          <w:tcPr>
            <w:tcW w:w="4470" w:type="dxa"/>
          </w:tcPr>
          <w:p w14:paraId="394DEBAB" w14:textId="77777777" w:rsidR="00522DE5" w:rsidRPr="000B3821" w:rsidRDefault="00522DE5" w:rsidP="00522DE5">
            <w:pPr>
              <w:jc w:val="left"/>
              <w:rPr>
                <w:lang w:val="en-GB"/>
              </w:rPr>
            </w:pPr>
          </w:p>
        </w:tc>
        <w:tc>
          <w:tcPr>
            <w:tcW w:w="1319" w:type="dxa"/>
          </w:tcPr>
          <w:p w14:paraId="7D56E2EC" w14:textId="77777777" w:rsidR="00522DE5" w:rsidRPr="000B3821" w:rsidRDefault="00522DE5" w:rsidP="00522DE5">
            <w:pPr>
              <w:jc w:val="left"/>
              <w:rPr>
                <w:lang w:val="en-GB"/>
              </w:rPr>
            </w:pPr>
          </w:p>
        </w:tc>
        <w:tc>
          <w:tcPr>
            <w:tcW w:w="2609" w:type="dxa"/>
          </w:tcPr>
          <w:p w14:paraId="094C75D8" w14:textId="77777777" w:rsidR="00522DE5" w:rsidRPr="000B3821" w:rsidRDefault="00522DE5" w:rsidP="00522DE5">
            <w:pPr>
              <w:jc w:val="left"/>
              <w:rPr>
                <w:lang w:val="en-GB"/>
              </w:rPr>
            </w:pPr>
          </w:p>
        </w:tc>
      </w:tr>
      <w:tr w:rsidR="00522DE5" w:rsidRPr="000B3821" w14:paraId="6396EA66" w14:textId="77777777" w:rsidTr="00547C1E">
        <w:tc>
          <w:tcPr>
            <w:tcW w:w="3736" w:type="dxa"/>
          </w:tcPr>
          <w:p w14:paraId="33CA333F" w14:textId="77777777" w:rsidR="00522DE5" w:rsidRPr="000B3821" w:rsidRDefault="00522DE5" w:rsidP="00522DE5">
            <w:pPr>
              <w:jc w:val="left"/>
              <w:rPr>
                <w:lang w:val="en-GB"/>
              </w:rPr>
            </w:pPr>
          </w:p>
        </w:tc>
        <w:tc>
          <w:tcPr>
            <w:tcW w:w="1162" w:type="dxa"/>
          </w:tcPr>
          <w:p w14:paraId="6F1CB780" w14:textId="77777777" w:rsidR="00522DE5" w:rsidRPr="000B3821" w:rsidRDefault="00522DE5" w:rsidP="00522DE5">
            <w:pPr>
              <w:jc w:val="left"/>
              <w:rPr>
                <w:lang w:val="en-GB"/>
              </w:rPr>
            </w:pPr>
          </w:p>
        </w:tc>
        <w:tc>
          <w:tcPr>
            <w:tcW w:w="4470" w:type="dxa"/>
          </w:tcPr>
          <w:p w14:paraId="3BB88B82" w14:textId="77777777" w:rsidR="00522DE5" w:rsidRPr="000B3821" w:rsidRDefault="00522DE5" w:rsidP="00522DE5">
            <w:pPr>
              <w:jc w:val="left"/>
              <w:rPr>
                <w:lang w:val="en-GB"/>
              </w:rPr>
            </w:pPr>
          </w:p>
        </w:tc>
        <w:tc>
          <w:tcPr>
            <w:tcW w:w="1319" w:type="dxa"/>
          </w:tcPr>
          <w:p w14:paraId="31CCC42F" w14:textId="77777777" w:rsidR="00522DE5" w:rsidRPr="000B3821" w:rsidRDefault="00522DE5" w:rsidP="00522DE5">
            <w:pPr>
              <w:jc w:val="left"/>
              <w:rPr>
                <w:lang w:val="en-GB"/>
              </w:rPr>
            </w:pPr>
          </w:p>
        </w:tc>
        <w:tc>
          <w:tcPr>
            <w:tcW w:w="2609" w:type="dxa"/>
          </w:tcPr>
          <w:p w14:paraId="178EFD44" w14:textId="77777777" w:rsidR="00522DE5" w:rsidRPr="000B3821" w:rsidRDefault="00522DE5" w:rsidP="00522DE5">
            <w:pPr>
              <w:jc w:val="left"/>
              <w:rPr>
                <w:lang w:val="en-GB"/>
              </w:rPr>
            </w:pPr>
          </w:p>
        </w:tc>
      </w:tr>
      <w:tr w:rsidR="00522DE5" w:rsidRPr="000B3821" w14:paraId="2EC52DFA" w14:textId="77777777" w:rsidTr="00547C1E">
        <w:tc>
          <w:tcPr>
            <w:tcW w:w="3736" w:type="dxa"/>
          </w:tcPr>
          <w:p w14:paraId="2FAB3CF2" w14:textId="77777777" w:rsidR="00522DE5" w:rsidRPr="000B3821" w:rsidRDefault="00522DE5" w:rsidP="00522DE5">
            <w:pPr>
              <w:jc w:val="left"/>
              <w:rPr>
                <w:lang w:val="en-GB"/>
              </w:rPr>
            </w:pPr>
          </w:p>
        </w:tc>
        <w:tc>
          <w:tcPr>
            <w:tcW w:w="1162" w:type="dxa"/>
          </w:tcPr>
          <w:p w14:paraId="574DED59" w14:textId="77777777" w:rsidR="00522DE5" w:rsidRPr="000B3821" w:rsidRDefault="00522DE5" w:rsidP="00522DE5">
            <w:pPr>
              <w:jc w:val="left"/>
              <w:rPr>
                <w:lang w:val="en-GB"/>
              </w:rPr>
            </w:pPr>
          </w:p>
        </w:tc>
        <w:tc>
          <w:tcPr>
            <w:tcW w:w="4470" w:type="dxa"/>
          </w:tcPr>
          <w:p w14:paraId="63975C93" w14:textId="77777777" w:rsidR="00522DE5" w:rsidRPr="000B3821" w:rsidRDefault="00522DE5" w:rsidP="00522DE5">
            <w:pPr>
              <w:jc w:val="left"/>
              <w:rPr>
                <w:lang w:val="en-GB"/>
              </w:rPr>
            </w:pPr>
          </w:p>
        </w:tc>
        <w:tc>
          <w:tcPr>
            <w:tcW w:w="1319" w:type="dxa"/>
          </w:tcPr>
          <w:p w14:paraId="40C76D29" w14:textId="77777777" w:rsidR="00522DE5" w:rsidRPr="000B3821" w:rsidRDefault="00522DE5" w:rsidP="00522DE5">
            <w:pPr>
              <w:jc w:val="left"/>
              <w:rPr>
                <w:lang w:val="en-GB"/>
              </w:rPr>
            </w:pPr>
          </w:p>
        </w:tc>
        <w:tc>
          <w:tcPr>
            <w:tcW w:w="2609" w:type="dxa"/>
          </w:tcPr>
          <w:p w14:paraId="3DB39E1A" w14:textId="77777777" w:rsidR="00522DE5" w:rsidRPr="000B3821" w:rsidRDefault="00522DE5" w:rsidP="00522DE5">
            <w:pPr>
              <w:jc w:val="left"/>
              <w:rPr>
                <w:lang w:val="en-GB"/>
              </w:rPr>
            </w:pPr>
          </w:p>
        </w:tc>
      </w:tr>
    </w:tbl>
    <w:p w14:paraId="1633548E" w14:textId="060C8233" w:rsidR="000905A1" w:rsidRPr="000B3821" w:rsidRDefault="000905A1" w:rsidP="00633189">
      <w:pPr>
        <w:widowControl w:val="0"/>
        <w:autoSpaceDE w:val="0"/>
        <w:autoSpaceDN w:val="0"/>
        <w:spacing w:before="1" w:after="0"/>
        <w:ind w:left="112"/>
        <w:jc w:val="left"/>
        <w:rPr>
          <w:szCs w:val="22"/>
          <w:lang w:val="en-GB" w:eastAsia="en-GB" w:bidi="en-GB"/>
        </w:rPr>
      </w:pPr>
    </w:p>
    <w:p w14:paraId="1329BACA" w14:textId="7C5AEBA8" w:rsidR="00E362CB" w:rsidRPr="000B3821" w:rsidRDefault="00FC6C3A" w:rsidP="00A534BB">
      <w:pPr>
        <w:widowControl w:val="0"/>
        <w:autoSpaceDE w:val="0"/>
        <w:autoSpaceDN w:val="0"/>
        <w:spacing w:before="1" w:after="0"/>
        <w:ind w:left="112"/>
        <w:rPr>
          <w:szCs w:val="22"/>
          <w:lang w:val="en-GB" w:eastAsia="en-GB" w:bidi="en-GB"/>
        </w:rPr>
      </w:pPr>
      <w:r w:rsidRPr="000B3821">
        <w:rPr>
          <w:szCs w:val="22"/>
          <w:lang w:val="en-GB" w:eastAsia="en-GB" w:bidi="en-GB"/>
        </w:rPr>
        <w:t xml:space="preserve">If </w:t>
      </w:r>
      <w:r w:rsidR="00A534BB" w:rsidRPr="000B3821">
        <w:rPr>
          <w:szCs w:val="22"/>
          <w:lang w:val="en-GB" w:eastAsia="en-GB" w:bidi="en-GB"/>
        </w:rPr>
        <w:t xml:space="preserve">the </w:t>
      </w:r>
      <w:r w:rsidRPr="000B3821">
        <w:rPr>
          <w:szCs w:val="22"/>
          <w:lang w:val="en-GB" w:eastAsia="en-GB" w:bidi="en-GB"/>
        </w:rPr>
        <w:t>rightsholder/account owner wants to cancel a vote in a</w:t>
      </w:r>
      <w:r w:rsidR="00A534BB" w:rsidRPr="000B3821">
        <w:rPr>
          <w:szCs w:val="22"/>
          <w:lang w:val="en-GB" w:eastAsia="en-GB" w:bidi="en-GB"/>
        </w:rPr>
        <w:t xml:space="preserve"> previously sent </w:t>
      </w:r>
      <w:r w:rsidRPr="000B3821">
        <w:rPr>
          <w:szCs w:val="22"/>
          <w:lang w:val="en-GB" w:eastAsia="en-GB" w:bidi="en-GB"/>
        </w:rPr>
        <w:t>instruction, it should send a cancellation of the whole instruction</w:t>
      </w:r>
      <w:r w:rsidR="00E362CB" w:rsidRPr="000B3821">
        <w:rPr>
          <w:szCs w:val="22"/>
          <w:lang w:val="en-GB" w:eastAsia="en-GB" w:bidi="en-GB"/>
        </w:rPr>
        <w:t xml:space="preserve">. </w:t>
      </w:r>
    </w:p>
    <w:p w14:paraId="05712CE0" w14:textId="77777777" w:rsidR="0031034D" w:rsidRPr="000B3821" w:rsidRDefault="00E362CB" w:rsidP="00776764">
      <w:pPr>
        <w:widowControl w:val="0"/>
        <w:autoSpaceDE w:val="0"/>
        <w:autoSpaceDN w:val="0"/>
        <w:spacing w:before="1" w:after="0"/>
        <w:ind w:left="112"/>
        <w:rPr>
          <w:szCs w:val="22"/>
          <w:lang w:val="en-GB" w:eastAsia="en-GB" w:bidi="en-GB"/>
        </w:rPr>
      </w:pPr>
      <w:r w:rsidRPr="000B3821">
        <w:rPr>
          <w:szCs w:val="22"/>
          <w:lang w:val="en-GB" w:eastAsia="en-GB" w:bidi="en-GB"/>
        </w:rPr>
        <w:t>It is recommended to cancel the previously sent MeetingInstruction message in its entirety only if all instructions in the message are to be cancelled. If only some of the instructions should be cancelled, it is recommended to only cancel those instructions by using the “To Be Cancelled Instruction” block in the MeetingInstructionCancellationRequest.</w:t>
      </w:r>
    </w:p>
    <w:p w14:paraId="39DFF5C1" w14:textId="541003DE" w:rsidR="000905A1" w:rsidRPr="000B3821" w:rsidRDefault="000905A1">
      <w:pPr>
        <w:spacing w:after="0"/>
        <w:jc w:val="left"/>
        <w:rPr>
          <w:szCs w:val="22"/>
          <w:lang w:val="en-GB" w:eastAsia="en-GB" w:bidi="en-GB"/>
        </w:rPr>
      </w:pPr>
      <w:r w:rsidRPr="000B3821">
        <w:rPr>
          <w:szCs w:val="22"/>
          <w:lang w:val="en-GB" w:eastAsia="en-GB" w:bidi="en-GB"/>
        </w:rPr>
        <w:br w:type="page"/>
      </w:r>
    </w:p>
    <w:p w14:paraId="03120CD1" w14:textId="5CD4DC2F" w:rsidR="00633189" w:rsidRPr="000B3821" w:rsidRDefault="00DA275D" w:rsidP="00633189">
      <w:pPr>
        <w:pStyle w:val="Heading1"/>
        <w:rPr>
          <w:lang w:val="en-GB"/>
        </w:rPr>
      </w:pPr>
      <w:bookmarkStart w:id="171" w:name="_Toc88238615"/>
      <w:r w:rsidRPr="000B3821">
        <w:rPr>
          <w:lang w:val="en-GB"/>
        </w:rPr>
        <w:lastRenderedPageBreak/>
        <w:t xml:space="preserve">Meeting Instruction </w:t>
      </w:r>
      <w:r w:rsidR="00633189" w:rsidRPr="000B3821">
        <w:rPr>
          <w:lang w:val="en-GB"/>
        </w:rPr>
        <w:t>Status</w:t>
      </w:r>
      <w:bookmarkEnd w:id="171"/>
    </w:p>
    <w:p w14:paraId="50B852CD" w14:textId="77777777" w:rsidR="007F142C" w:rsidRPr="000B3821" w:rsidRDefault="007F142C" w:rsidP="00F53ED4">
      <w:pPr>
        <w:pStyle w:val="Heading2"/>
        <w:keepNext w:val="0"/>
        <w:widowControl w:val="0"/>
        <w:numPr>
          <w:ilvl w:val="0"/>
          <w:numId w:val="48"/>
        </w:numPr>
        <w:tabs>
          <w:tab w:val="left" w:pos="803"/>
        </w:tabs>
        <w:autoSpaceDE w:val="0"/>
        <w:autoSpaceDN w:val="0"/>
        <w:spacing w:before="244" w:after="0"/>
        <w:jc w:val="left"/>
        <w:rPr>
          <w:u w:val="none"/>
          <w:lang w:val="en-GB"/>
        </w:rPr>
      </w:pPr>
      <w:bookmarkStart w:id="172" w:name="_Toc88238616"/>
      <w:r w:rsidRPr="000B3821">
        <w:rPr>
          <w:u w:val="thick"/>
          <w:lang w:val="en-GB"/>
        </w:rPr>
        <w:t>Scope.</w:t>
      </w:r>
      <w:bookmarkEnd w:id="172"/>
    </w:p>
    <w:p w14:paraId="5138BC22" w14:textId="77777777" w:rsidR="00017927" w:rsidRPr="000B3821" w:rsidRDefault="00017927" w:rsidP="00017927">
      <w:pPr>
        <w:ind w:left="360"/>
        <w:rPr>
          <w:lang w:val="en-GB"/>
        </w:rPr>
      </w:pPr>
      <w:r w:rsidRPr="000B3821">
        <w:rPr>
          <w:lang w:val="en-GB"/>
        </w:rPr>
        <w:t xml:space="preserve">The MeetingInstructionStatus message is sent by an intermediary to the sender of an instruction to confirm the status of such an instruction. </w:t>
      </w:r>
    </w:p>
    <w:p w14:paraId="3BE6676B" w14:textId="5EE912E9" w:rsidR="00017927" w:rsidRPr="000B3821" w:rsidRDefault="00017927" w:rsidP="00017927">
      <w:pPr>
        <w:ind w:left="360"/>
        <w:rPr>
          <w:lang w:val="en-GB"/>
        </w:rPr>
      </w:pPr>
      <w:r w:rsidRPr="000B3821">
        <w:rPr>
          <w:lang w:val="en-GB"/>
        </w:rPr>
        <w:t>The message gives the status of a complete message or of one or more specific instructions within the message.</w:t>
      </w:r>
    </w:p>
    <w:p w14:paraId="482ED109" w14:textId="1685AC9D" w:rsidR="00017927" w:rsidRPr="000B3821" w:rsidRDefault="00017927" w:rsidP="00017927">
      <w:pPr>
        <w:ind w:left="360"/>
        <w:rPr>
          <w:lang w:val="en-GB"/>
        </w:rPr>
      </w:pPr>
      <w:r w:rsidRPr="000B3821">
        <w:rPr>
          <w:lang w:val="en-GB"/>
        </w:rPr>
        <w:t>The message may also be sent by the Issuer or the intermediary to confirm that a vote has been cast.</w:t>
      </w:r>
    </w:p>
    <w:p w14:paraId="213BC7BF" w14:textId="77777777" w:rsidR="00AC3480" w:rsidRPr="000B3821" w:rsidRDefault="00AC3480" w:rsidP="00017927">
      <w:pPr>
        <w:ind w:left="360"/>
        <w:rPr>
          <w:lang w:val="en-GB"/>
        </w:rPr>
      </w:pPr>
    </w:p>
    <w:p w14:paraId="515575FC" w14:textId="2E68BC10" w:rsidR="00AC3480" w:rsidRPr="000B3821" w:rsidRDefault="00AC3480" w:rsidP="00AC3480">
      <w:pPr>
        <w:ind w:left="360"/>
        <w:rPr>
          <w:lang w:val="en-GB"/>
        </w:rPr>
      </w:pPr>
      <w:r w:rsidRPr="000B3821">
        <w:rPr>
          <w:lang w:val="en-GB"/>
        </w:rPr>
        <w:t>We have listed below three possible scenarios on how the account servicer can use the MeetingInstructionStatus message to confirm the status of previously received instructions:</w:t>
      </w:r>
    </w:p>
    <w:p w14:paraId="569C1FE2" w14:textId="58346E85" w:rsidR="00AC3480" w:rsidRPr="000B3821" w:rsidRDefault="00AC3480" w:rsidP="00AC3480">
      <w:pPr>
        <w:pStyle w:val="ListParagraph"/>
        <w:numPr>
          <w:ilvl w:val="0"/>
          <w:numId w:val="29"/>
        </w:numPr>
        <w:rPr>
          <w:lang w:val="en-GB"/>
        </w:rPr>
      </w:pPr>
      <w:r w:rsidRPr="000B3821">
        <w:rPr>
          <w:lang w:val="en-GB"/>
        </w:rPr>
        <w:t xml:space="preserve">to confirm receipt of an </w:t>
      </w:r>
      <w:proofErr w:type="gramStart"/>
      <w:r w:rsidRPr="000B3821">
        <w:rPr>
          <w:lang w:val="en-GB"/>
        </w:rPr>
        <w:t>instruction;</w:t>
      </w:r>
      <w:proofErr w:type="gramEnd"/>
    </w:p>
    <w:p w14:paraId="3E800B0D" w14:textId="763226CA" w:rsidR="00AC3480" w:rsidRPr="000B3821" w:rsidRDefault="00AC3480" w:rsidP="00AC3480">
      <w:pPr>
        <w:pStyle w:val="ListParagraph"/>
        <w:numPr>
          <w:ilvl w:val="0"/>
          <w:numId w:val="29"/>
        </w:numPr>
        <w:rPr>
          <w:lang w:val="en-GB"/>
        </w:rPr>
      </w:pPr>
      <w:r w:rsidRPr="000B3821">
        <w:rPr>
          <w:lang w:val="en-GB"/>
        </w:rPr>
        <w:t xml:space="preserve">to pass on the confirmation received from the issuer that the vote has been </w:t>
      </w:r>
      <w:proofErr w:type="gramStart"/>
      <w:r w:rsidRPr="000B3821">
        <w:rPr>
          <w:lang w:val="en-GB"/>
        </w:rPr>
        <w:t>cast;</w:t>
      </w:r>
      <w:proofErr w:type="gramEnd"/>
    </w:p>
    <w:p w14:paraId="5134C56B" w14:textId="6B7D11A4" w:rsidR="00AC3480" w:rsidRPr="000B3821" w:rsidRDefault="00AC3480" w:rsidP="00AC3480">
      <w:pPr>
        <w:pStyle w:val="ListParagraph"/>
        <w:numPr>
          <w:ilvl w:val="0"/>
          <w:numId w:val="29"/>
        </w:numPr>
        <w:rPr>
          <w:lang w:val="en-GB"/>
        </w:rPr>
      </w:pPr>
      <w:r w:rsidRPr="000B3821">
        <w:rPr>
          <w:lang w:val="en-GB"/>
        </w:rPr>
        <w:t>to confirm the status of a cancellation instruction.</w:t>
      </w:r>
    </w:p>
    <w:p w14:paraId="30AC1771" w14:textId="4345C24C" w:rsidR="00633189" w:rsidRPr="000B3821" w:rsidRDefault="00633189" w:rsidP="00633189">
      <w:pPr>
        <w:ind w:left="360"/>
        <w:rPr>
          <w:lang w:val="en-GB"/>
        </w:rPr>
      </w:pPr>
      <w:r w:rsidRPr="000B3821">
        <w:rPr>
          <w:lang w:val="en-GB"/>
        </w:rPr>
        <w:t>For the above-described different communication needs, the following business data are required. Focus is on the processes described in the MP</w:t>
      </w:r>
      <w:r w:rsidR="00017927" w:rsidRPr="000B3821">
        <w:rPr>
          <w:lang w:val="en-GB"/>
        </w:rPr>
        <w:t>.</w:t>
      </w:r>
    </w:p>
    <w:p w14:paraId="7E1DB654" w14:textId="77777777" w:rsidR="00017927" w:rsidRPr="000B3821" w:rsidRDefault="00017927" w:rsidP="00017927">
      <w:pPr>
        <w:ind w:left="360"/>
        <w:rPr>
          <w:lang w:val="en-GB"/>
        </w:rPr>
      </w:pPr>
    </w:p>
    <w:p w14:paraId="6322954B" w14:textId="77777777" w:rsidR="00BD4FFC" w:rsidRPr="000B3821" w:rsidRDefault="00017927" w:rsidP="00017927">
      <w:pPr>
        <w:ind w:left="360"/>
        <w:rPr>
          <w:b/>
          <w:u w:val="single"/>
          <w:lang w:val="en-GB"/>
        </w:rPr>
      </w:pPr>
      <w:r w:rsidRPr="000B3821">
        <w:rPr>
          <w:b/>
          <w:u w:val="single"/>
          <w:lang w:val="en-GB"/>
        </w:rPr>
        <w:t xml:space="preserve">Scenario 1: The MeetingInstructionStatus message is sent by an intermediary to the sender of an instruction to confirm the status of such an instruction. </w:t>
      </w:r>
    </w:p>
    <w:p w14:paraId="034E4CD8" w14:textId="71FD7C1D" w:rsidR="00017927" w:rsidRPr="000B3821" w:rsidRDefault="00617A9F" w:rsidP="00017927">
      <w:pPr>
        <w:ind w:left="360"/>
        <w:rPr>
          <w:lang w:val="en-GB"/>
        </w:rPr>
      </w:pPr>
      <w:r w:rsidRPr="000B3821">
        <w:rPr>
          <w:lang w:val="en-GB"/>
        </w:rPr>
        <w:t xml:space="preserve">The account servicer can decide to confirm the status of the entire </w:t>
      </w:r>
      <w:r w:rsidR="005835AB" w:rsidRPr="000B3821">
        <w:rPr>
          <w:lang w:val="en-GB"/>
        </w:rPr>
        <w:t xml:space="preserve">MeetingInstruction </w:t>
      </w:r>
      <w:r w:rsidRPr="000B3821">
        <w:rPr>
          <w:lang w:val="en-GB"/>
        </w:rPr>
        <w:t xml:space="preserve">message or </w:t>
      </w:r>
      <w:r w:rsidR="005835AB" w:rsidRPr="000B3821">
        <w:rPr>
          <w:lang w:val="en-GB"/>
        </w:rPr>
        <w:t xml:space="preserve">a single </w:t>
      </w:r>
      <w:r w:rsidRPr="000B3821">
        <w:rPr>
          <w:lang w:val="en-GB"/>
        </w:rPr>
        <w:t>instruction within the same MEIN message</w:t>
      </w:r>
      <w:r w:rsidR="00BD4FFC" w:rsidRPr="000B3821">
        <w:rPr>
          <w:lang w:val="en-GB"/>
        </w:rPr>
        <w:t>.</w:t>
      </w:r>
    </w:p>
    <w:p w14:paraId="248F47AB" w14:textId="6A45DCB8" w:rsidR="00AF5A2A" w:rsidRPr="000B3821" w:rsidRDefault="00AF5A2A" w:rsidP="00017927">
      <w:pPr>
        <w:ind w:left="360"/>
        <w:rPr>
          <w:lang w:val="en-GB"/>
        </w:rPr>
      </w:pPr>
      <w:r w:rsidRPr="000B3821">
        <w:rPr>
          <w:lang w:val="en-GB"/>
        </w:rPr>
        <w:t xml:space="preserve">It is recommended that </w:t>
      </w:r>
      <w:r w:rsidR="009A2075" w:rsidRPr="000B3821">
        <w:rPr>
          <w:lang w:val="en-GB"/>
        </w:rPr>
        <w:t xml:space="preserve">all intermediaries in the chain provide instruction status confirmation </w:t>
      </w:r>
      <w:r w:rsidR="008D623A" w:rsidRPr="000B3821">
        <w:rPr>
          <w:lang w:val="en-GB"/>
        </w:rPr>
        <w:t xml:space="preserve">at the level of each instruction (option </w:t>
      </w:r>
      <w:r w:rsidRPr="000B3821">
        <w:rPr>
          <w:lang w:val="en-GB"/>
        </w:rPr>
        <w:t xml:space="preserve">B </w:t>
      </w:r>
      <w:r w:rsidR="008D623A" w:rsidRPr="000B3821">
        <w:rPr>
          <w:lang w:val="en-GB"/>
        </w:rPr>
        <w:t>below)</w:t>
      </w:r>
      <w:r w:rsidR="009A2075" w:rsidRPr="000B3821">
        <w:rPr>
          <w:rStyle w:val="FootnoteReference"/>
          <w:lang w:val="en-GB"/>
        </w:rPr>
        <w:footnoteReference w:id="20"/>
      </w:r>
      <w:r w:rsidR="008D623A" w:rsidRPr="000B3821">
        <w:rPr>
          <w:lang w:val="en-GB"/>
        </w:rPr>
        <w:t>.</w:t>
      </w:r>
    </w:p>
    <w:p w14:paraId="550C162D" w14:textId="77777777" w:rsidR="00633189" w:rsidRPr="000B3821" w:rsidRDefault="00633189" w:rsidP="00633189">
      <w:pPr>
        <w:ind w:left="360"/>
        <w:rPr>
          <w:lang w:val="en-GB"/>
        </w:rPr>
      </w:pPr>
    </w:p>
    <w:p w14:paraId="4BBBAB2B" w14:textId="77777777" w:rsidR="00633189" w:rsidRPr="000B3821" w:rsidRDefault="00633189" w:rsidP="00F53ED4">
      <w:pPr>
        <w:pStyle w:val="Heading2"/>
        <w:keepNext w:val="0"/>
        <w:widowControl w:val="0"/>
        <w:numPr>
          <w:ilvl w:val="0"/>
          <w:numId w:val="48"/>
        </w:numPr>
        <w:tabs>
          <w:tab w:val="left" w:pos="803"/>
        </w:tabs>
        <w:autoSpaceDE w:val="0"/>
        <w:autoSpaceDN w:val="0"/>
        <w:spacing w:before="244" w:after="0"/>
        <w:jc w:val="left"/>
        <w:rPr>
          <w:u w:val="none"/>
          <w:lang w:val="en-GB"/>
        </w:rPr>
      </w:pPr>
      <w:bookmarkStart w:id="173" w:name="_Toc88238617"/>
      <w:r w:rsidRPr="000B3821">
        <w:rPr>
          <w:u w:val="thick"/>
          <w:lang w:val="en-GB"/>
        </w:rPr>
        <w:t>Common mandatory business data</w:t>
      </w:r>
      <w:r w:rsidRPr="000B3821">
        <w:rPr>
          <w:spacing w:val="3"/>
          <w:u w:val="thick"/>
          <w:lang w:val="en-GB"/>
        </w:rPr>
        <w:t xml:space="preserve"> </w:t>
      </w:r>
      <w:r w:rsidRPr="000B3821">
        <w:rPr>
          <w:u w:val="thick"/>
          <w:lang w:val="en-GB"/>
        </w:rPr>
        <w:t>requirements.</w:t>
      </w:r>
      <w:bookmarkEnd w:id="173"/>
    </w:p>
    <w:p w14:paraId="79A25CE5" w14:textId="6D0FD27C" w:rsidR="00633189" w:rsidRPr="000B3821" w:rsidRDefault="00633189" w:rsidP="00633189">
      <w:pPr>
        <w:ind w:left="360"/>
        <w:rPr>
          <w:lang w:val="en-GB" w:bidi="en-GB"/>
        </w:rPr>
      </w:pPr>
      <w:r w:rsidRPr="000B3821">
        <w:rPr>
          <w:lang w:val="en-GB" w:bidi="en-GB"/>
        </w:rPr>
        <w:t xml:space="preserve">The SMPG recommends that all the below optional and mandatory fields be present in all </w:t>
      </w:r>
      <w:r w:rsidR="00DA275D" w:rsidRPr="000B3821">
        <w:rPr>
          <w:lang w:val="en-GB" w:bidi="en-GB"/>
        </w:rPr>
        <w:t>Meeting Instruction</w:t>
      </w:r>
      <w:r w:rsidRPr="000B3821">
        <w:rPr>
          <w:lang w:val="en-GB" w:bidi="en-GB"/>
        </w:rPr>
        <w:t xml:space="preserve"> Status messages. M / C / O identifies whether the business data is mandatory, </w:t>
      </w:r>
      <w:proofErr w:type="gramStart"/>
      <w:r w:rsidRPr="000B3821">
        <w:rPr>
          <w:lang w:val="en-GB" w:bidi="en-GB"/>
        </w:rPr>
        <w:t>conditional</w:t>
      </w:r>
      <w:proofErr w:type="gramEnd"/>
      <w:r w:rsidRPr="000B3821">
        <w:rPr>
          <w:lang w:val="en-GB" w:bidi="en-GB"/>
        </w:rPr>
        <w:t xml:space="preserve"> or optional </w:t>
      </w:r>
      <w:r w:rsidRPr="000B3821">
        <w:rPr>
          <w:u w:val="single"/>
          <w:lang w:val="en-GB" w:bidi="en-GB"/>
        </w:rPr>
        <w:t>in the ISO 20022 standards</w:t>
      </w:r>
      <w:r w:rsidRPr="000B3821">
        <w:rPr>
          <w:lang w:val="en-GB" w:bidi="en-GB"/>
        </w:rPr>
        <w:t>.</w:t>
      </w:r>
    </w:p>
    <w:p w14:paraId="64D2B9F2" w14:textId="51EE5498" w:rsidR="00633189" w:rsidRPr="000B3821" w:rsidRDefault="00633189" w:rsidP="00633189">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5D04095F" w14:textId="77777777" w:rsidTr="00547C1E">
        <w:tc>
          <w:tcPr>
            <w:tcW w:w="3736" w:type="dxa"/>
            <w:shd w:val="clear" w:color="auto" w:fill="000000" w:themeFill="text1"/>
          </w:tcPr>
          <w:p w14:paraId="38B957B4"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Common mandatory elements</w:t>
            </w:r>
          </w:p>
        </w:tc>
        <w:tc>
          <w:tcPr>
            <w:tcW w:w="1162" w:type="dxa"/>
            <w:shd w:val="clear" w:color="auto" w:fill="000000" w:themeFill="text1"/>
          </w:tcPr>
          <w:p w14:paraId="396664CA"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Place</w:t>
            </w:r>
          </w:p>
        </w:tc>
        <w:tc>
          <w:tcPr>
            <w:tcW w:w="4470" w:type="dxa"/>
            <w:shd w:val="clear" w:color="auto" w:fill="000000" w:themeFill="text1"/>
          </w:tcPr>
          <w:p w14:paraId="28356F67"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Detailed usage</w:t>
            </w:r>
          </w:p>
        </w:tc>
        <w:tc>
          <w:tcPr>
            <w:tcW w:w="1319" w:type="dxa"/>
            <w:shd w:val="clear" w:color="auto" w:fill="000000" w:themeFill="text1"/>
          </w:tcPr>
          <w:p w14:paraId="24FF89FA"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M/C/O</w:t>
            </w:r>
          </w:p>
        </w:tc>
        <w:tc>
          <w:tcPr>
            <w:tcW w:w="2609" w:type="dxa"/>
            <w:shd w:val="clear" w:color="auto" w:fill="000000" w:themeFill="text1"/>
          </w:tcPr>
          <w:p w14:paraId="7A5D0133"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SRD II reference</w:t>
            </w:r>
          </w:p>
        </w:tc>
      </w:tr>
      <w:tr w:rsidR="00C70FB7" w:rsidRPr="000B3821" w14:paraId="3F70F63E" w14:textId="77777777" w:rsidTr="00547C1E">
        <w:tc>
          <w:tcPr>
            <w:tcW w:w="3736" w:type="dxa"/>
          </w:tcPr>
          <w:p w14:paraId="7EE8677C" w14:textId="77777777" w:rsidR="00C70FB7" w:rsidRPr="000B3821" w:rsidRDefault="00C70FB7" w:rsidP="00547C1E">
            <w:pPr>
              <w:jc w:val="left"/>
              <w:rPr>
                <w:lang w:val="en-GB"/>
              </w:rPr>
            </w:pPr>
            <w:r w:rsidRPr="000B3821">
              <w:rPr>
                <w:lang w:val="en-GB"/>
              </w:rPr>
              <w:t>From, &lt;Fr&gt;</w:t>
            </w:r>
          </w:p>
        </w:tc>
        <w:tc>
          <w:tcPr>
            <w:tcW w:w="1162" w:type="dxa"/>
          </w:tcPr>
          <w:p w14:paraId="34D7086B" w14:textId="77777777" w:rsidR="00C70FB7" w:rsidRPr="000B3821" w:rsidRDefault="00C70FB7" w:rsidP="00547C1E">
            <w:pPr>
              <w:jc w:val="left"/>
              <w:rPr>
                <w:lang w:val="en-GB"/>
              </w:rPr>
            </w:pPr>
            <w:r w:rsidRPr="000B3821">
              <w:rPr>
                <w:lang w:val="en-GB"/>
              </w:rPr>
              <w:t>BAH</w:t>
            </w:r>
          </w:p>
        </w:tc>
        <w:tc>
          <w:tcPr>
            <w:tcW w:w="4470" w:type="dxa"/>
          </w:tcPr>
          <w:p w14:paraId="386ABAD3" w14:textId="1F80A8D2" w:rsidR="00C70FB7" w:rsidRPr="000B3821" w:rsidRDefault="00C70FB7" w:rsidP="00CA1BCB">
            <w:pPr>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w:t>
            </w:r>
            <w:proofErr w:type="gramStart"/>
            <w:r w:rsidRPr="000B3821">
              <w:rPr>
                <w:lang w:val="en-GB"/>
              </w:rPr>
              <w:t>similar to</w:t>
            </w:r>
            <w:proofErr w:type="gramEnd"/>
            <w:r w:rsidRPr="000B3821">
              <w:rPr>
                <w:lang w:val="en-GB"/>
              </w:rPr>
              <w:t xml:space="preserve"> MEOR in MT). BICFI is the preferred format</w:t>
            </w:r>
          </w:p>
        </w:tc>
        <w:tc>
          <w:tcPr>
            <w:tcW w:w="1319" w:type="dxa"/>
          </w:tcPr>
          <w:p w14:paraId="718E1534" w14:textId="77777777" w:rsidR="00C70FB7" w:rsidRPr="000B3821" w:rsidRDefault="00C70FB7" w:rsidP="00547C1E">
            <w:pPr>
              <w:jc w:val="left"/>
              <w:rPr>
                <w:lang w:val="en-GB"/>
              </w:rPr>
            </w:pPr>
            <w:r w:rsidRPr="000B3821">
              <w:rPr>
                <w:lang w:val="en-GB"/>
              </w:rPr>
              <w:t>M</w:t>
            </w:r>
          </w:p>
        </w:tc>
        <w:tc>
          <w:tcPr>
            <w:tcW w:w="2609" w:type="dxa"/>
          </w:tcPr>
          <w:p w14:paraId="72D062F3" w14:textId="77777777" w:rsidR="00C70FB7" w:rsidRPr="000B3821" w:rsidRDefault="00C70FB7" w:rsidP="00547C1E">
            <w:pPr>
              <w:jc w:val="left"/>
              <w:rPr>
                <w:lang w:val="en-GB"/>
              </w:rPr>
            </w:pPr>
          </w:p>
        </w:tc>
      </w:tr>
      <w:tr w:rsidR="00C70FB7" w:rsidRPr="000B3821" w14:paraId="66AD77B5" w14:textId="77777777" w:rsidTr="00547C1E">
        <w:tc>
          <w:tcPr>
            <w:tcW w:w="3736" w:type="dxa"/>
          </w:tcPr>
          <w:p w14:paraId="6BA38D00" w14:textId="77777777" w:rsidR="00C70FB7" w:rsidRPr="000B3821" w:rsidRDefault="00C70FB7" w:rsidP="00547C1E">
            <w:pPr>
              <w:jc w:val="left"/>
              <w:rPr>
                <w:lang w:val="en-GB"/>
              </w:rPr>
            </w:pPr>
            <w:r w:rsidRPr="000B3821">
              <w:rPr>
                <w:lang w:val="en-GB"/>
              </w:rPr>
              <w:t>To, &lt;To&gt;</w:t>
            </w:r>
          </w:p>
        </w:tc>
        <w:tc>
          <w:tcPr>
            <w:tcW w:w="1162" w:type="dxa"/>
          </w:tcPr>
          <w:p w14:paraId="7C652917" w14:textId="77777777" w:rsidR="00C70FB7" w:rsidRPr="000B3821" w:rsidRDefault="00C70FB7" w:rsidP="00547C1E">
            <w:pPr>
              <w:jc w:val="left"/>
              <w:rPr>
                <w:lang w:val="en-GB"/>
              </w:rPr>
            </w:pPr>
            <w:r w:rsidRPr="000B3821">
              <w:rPr>
                <w:lang w:val="en-GB"/>
              </w:rPr>
              <w:t>BAH</w:t>
            </w:r>
          </w:p>
        </w:tc>
        <w:tc>
          <w:tcPr>
            <w:tcW w:w="4470" w:type="dxa"/>
          </w:tcPr>
          <w:p w14:paraId="4FE64D5E" w14:textId="25D948D2" w:rsidR="00C70FB7" w:rsidRPr="000B3821" w:rsidRDefault="00C70FB7" w:rsidP="00CA1BCB">
            <w:pPr>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w:t>
            </w:r>
            <w:r w:rsidRPr="000B3821">
              <w:rPr>
                <w:lang w:val="en-GB"/>
              </w:rPr>
              <w:lastRenderedPageBreak/>
              <w:t>transport header (</w:t>
            </w:r>
            <w:proofErr w:type="gramStart"/>
            <w:r w:rsidRPr="000B3821">
              <w:rPr>
                <w:lang w:val="en-GB"/>
              </w:rPr>
              <w:t>similar to</w:t>
            </w:r>
            <w:proofErr w:type="gramEnd"/>
            <w:r w:rsidRPr="000B3821">
              <w:rPr>
                <w:lang w:val="en-GB"/>
              </w:rPr>
              <w:t xml:space="preserve"> MERE in MT). BICFI is the preferred format</w:t>
            </w:r>
          </w:p>
        </w:tc>
        <w:tc>
          <w:tcPr>
            <w:tcW w:w="1319" w:type="dxa"/>
          </w:tcPr>
          <w:p w14:paraId="5132EC49" w14:textId="77777777" w:rsidR="00C70FB7" w:rsidRPr="000B3821" w:rsidRDefault="00C70FB7" w:rsidP="00547C1E">
            <w:pPr>
              <w:jc w:val="left"/>
              <w:rPr>
                <w:lang w:val="en-GB"/>
              </w:rPr>
            </w:pPr>
            <w:r w:rsidRPr="000B3821">
              <w:rPr>
                <w:lang w:val="en-GB"/>
              </w:rPr>
              <w:lastRenderedPageBreak/>
              <w:t>M</w:t>
            </w:r>
          </w:p>
        </w:tc>
        <w:tc>
          <w:tcPr>
            <w:tcW w:w="2609" w:type="dxa"/>
          </w:tcPr>
          <w:p w14:paraId="299F7DE5" w14:textId="77777777" w:rsidR="00C70FB7" w:rsidRPr="000B3821" w:rsidRDefault="00C70FB7" w:rsidP="00547C1E">
            <w:pPr>
              <w:jc w:val="left"/>
              <w:rPr>
                <w:lang w:val="en-GB"/>
              </w:rPr>
            </w:pPr>
          </w:p>
        </w:tc>
      </w:tr>
      <w:tr w:rsidR="00C70FB7" w:rsidRPr="000B3821" w14:paraId="46942283" w14:textId="77777777" w:rsidTr="00547C1E">
        <w:tc>
          <w:tcPr>
            <w:tcW w:w="3736" w:type="dxa"/>
          </w:tcPr>
          <w:p w14:paraId="27D63977" w14:textId="77777777" w:rsidR="00C70FB7" w:rsidRPr="000B3821" w:rsidRDefault="00C70FB7" w:rsidP="00547C1E">
            <w:pPr>
              <w:jc w:val="left"/>
              <w:rPr>
                <w:lang w:val="en-GB"/>
              </w:rPr>
            </w:pPr>
            <w:r w:rsidRPr="000B3821">
              <w:rPr>
                <w:lang w:val="en-GB"/>
              </w:rPr>
              <w:t>BusinessMessageIdentifier,  &lt;BizMsgIdr&gt;</w:t>
            </w:r>
          </w:p>
        </w:tc>
        <w:tc>
          <w:tcPr>
            <w:tcW w:w="1162" w:type="dxa"/>
          </w:tcPr>
          <w:p w14:paraId="6067547C" w14:textId="77777777" w:rsidR="00C70FB7" w:rsidRPr="000B3821" w:rsidRDefault="00C70FB7" w:rsidP="00547C1E">
            <w:pPr>
              <w:jc w:val="left"/>
              <w:rPr>
                <w:lang w:val="en-GB"/>
              </w:rPr>
            </w:pPr>
            <w:r w:rsidRPr="000B3821">
              <w:rPr>
                <w:lang w:val="en-GB"/>
              </w:rPr>
              <w:t>BAH</w:t>
            </w:r>
          </w:p>
        </w:tc>
        <w:tc>
          <w:tcPr>
            <w:tcW w:w="4470" w:type="dxa"/>
          </w:tcPr>
          <w:p w14:paraId="7720F31C" w14:textId="77777777" w:rsidR="00C70FB7" w:rsidRPr="000B3821" w:rsidRDefault="00C70FB7" w:rsidP="00CA1BCB">
            <w:pPr>
              <w:rPr>
                <w:lang w:val="en-GB"/>
              </w:rPr>
            </w:pPr>
            <w:r w:rsidRPr="000B3821">
              <w:rPr>
                <w:lang w:val="en-GB"/>
              </w:rPr>
              <w:t>The sender’s unique ID/reference of the message</w:t>
            </w:r>
          </w:p>
        </w:tc>
        <w:tc>
          <w:tcPr>
            <w:tcW w:w="1319" w:type="dxa"/>
          </w:tcPr>
          <w:p w14:paraId="461B5FC0" w14:textId="77777777" w:rsidR="00C70FB7" w:rsidRPr="000B3821" w:rsidRDefault="00C70FB7" w:rsidP="00547C1E">
            <w:pPr>
              <w:jc w:val="left"/>
              <w:rPr>
                <w:lang w:val="en-GB"/>
              </w:rPr>
            </w:pPr>
            <w:r w:rsidRPr="000B3821">
              <w:rPr>
                <w:lang w:val="en-GB"/>
              </w:rPr>
              <w:t>M</w:t>
            </w:r>
          </w:p>
        </w:tc>
        <w:tc>
          <w:tcPr>
            <w:tcW w:w="2609" w:type="dxa"/>
          </w:tcPr>
          <w:p w14:paraId="233515DA" w14:textId="77777777" w:rsidR="00C70FB7" w:rsidRPr="000B3821" w:rsidRDefault="00C70FB7" w:rsidP="00547C1E">
            <w:pPr>
              <w:jc w:val="left"/>
              <w:rPr>
                <w:lang w:val="en-GB"/>
              </w:rPr>
            </w:pPr>
          </w:p>
        </w:tc>
      </w:tr>
      <w:tr w:rsidR="00C70FB7" w:rsidRPr="000B3821" w14:paraId="335631C2" w14:textId="77777777" w:rsidTr="00547C1E">
        <w:tc>
          <w:tcPr>
            <w:tcW w:w="3736" w:type="dxa"/>
          </w:tcPr>
          <w:p w14:paraId="3BFCDF05" w14:textId="77777777" w:rsidR="00C70FB7" w:rsidRPr="000B3821" w:rsidRDefault="00C70FB7" w:rsidP="00547C1E">
            <w:pPr>
              <w:jc w:val="left"/>
              <w:rPr>
                <w:lang w:val="en-GB"/>
              </w:rPr>
            </w:pPr>
            <w:r w:rsidRPr="000B3821">
              <w:rPr>
                <w:lang w:val="en-GB"/>
              </w:rPr>
              <w:t>MessageDefinitionIdentifier, &lt;MsgDefIdr&gt;</w:t>
            </w:r>
          </w:p>
        </w:tc>
        <w:tc>
          <w:tcPr>
            <w:tcW w:w="1162" w:type="dxa"/>
          </w:tcPr>
          <w:p w14:paraId="6F049E14" w14:textId="77777777" w:rsidR="00C70FB7" w:rsidRPr="000B3821" w:rsidRDefault="00C70FB7" w:rsidP="00547C1E">
            <w:pPr>
              <w:jc w:val="left"/>
              <w:rPr>
                <w:lang w:val="en-GB"/>
              </w:rPr>
            </w:pPr>
            <w:r w:rsidRPr="000B3821">
              <w:rPr>
                <w:lang w:val="en-GB"/>
              </w:rPr>
              <w:t>BAH</w:t>
            </w:r>
          </w:p>
        </w:tc>
        <w:tc>
          <w:tcPr>
            <w:tcW w:w="4470" w:type="dxa"/>
          </w:tcPr>
          <w:p w14:paraId="1F314840" w14:textId="14880EF7" w:rsidR="00C70FB7" w:rsidRPr="000B3821" w:rsidRDefault="00C70FB7" w:rsidP="00CA1BCB">
            <w:pPr>
              <w:rPr>
                <w:lang w:val="en-GB"/>
              </w:rPr>
            </w:pPr>
            <w:r w:rsidRPr="000B3821">
              <w:rPr>
                <w:lang w:val="en-GB"/>
              </w:rPr>
              <w:t xml:space="preserve">Contains the MessageIdentifier that defines the BusinessMessage, </w:t>
            </w:r>
            <w:proofErr w:type="gramStart"/>
            <w:r w:rsidRPr="000B3821">
              <w:rPr>
                <w:lang w:val="en-GB"/>
              </w:rPr>
              <w:t>e.g.</w:t>
            </w:r>
            <w:proofErr w:type="gramEnd"/>
            <w:r w:rsidRPr="000B3821">
              <w:rPr>
                <w:lang w:val="en-GB"/>
              </w:rPr>
              <w:t xml:space="preserve"> seev.00</w:t>
            </w:r>
            <w:r w:rsidR="00640255" w:rsidRPr="000B3821">
              <w:rPr>
                <w:lang w:val="en-GB"/>
              </w:rPr>
              <w:t>6</w:t>
            </w:r>
            <w:r w:rsidRPr="000B3821">
              <w:rPr>
                <w:lang w:val="en-GB"/>
              </w:rPr>
              <w:t>.001.06</w:t>
            </w:r>
          </w:p>
        </w:tc>
        <w:tc>
          <w:tcPr>
            <w:tcW w:w="1319" w:type="dxa"/>
          </w:tcPr>
          <w:p w14:paraId="40AD70C7" w14:textId="77777777" w:rsidR="00C70FB7" w:rsidRPr="000B3821" w:rsidRDefault="00C70FB7" w:rsidP="00547C1E">
            <w:pPr>
              <w:jc w:val="left"/>
              <w:rPr>
                <w:lang w:val="en-GB"/>
              </w:rPr>
            </w:pPr>
            <w:r w:rsidRPr="000B3821">
              <w:rPr>
                <w:lang w:val="en-GB"/>
              </w:rPr>
              <w:t>M</w:t>
            </w:r>
          </w:p>
        </w:tc>
        <w:tc>
          <w:tcPr>
            <w:tcW w:w="2609" w:type="dxa"/>
          </w:tcPr>
          <w:p w14:paraId="58CC5E9A" w14:textId="77777777" w:rsidR="00C70FB7" w:rsidRPr="000B3821" w:rsidRDefault="00C70FB7" w:rsidP="00547C1E">
            <w:pPr>
              <w:jc w:val="left"/>
              <w:rPr>
                <w:lang w:val="en-GB"/>
              </w:rPr>
            </w:pPr>
          </w:p>
        </w:tc>
      </w:tr>
      <w:tr w:rsidR="00C70FB7" w:rsidRPr="000B3821" w14:paraId="632A6487" w14:textId="77777777" w:rsidTr="00547C1E">
        <w:tc>
          <w:tcPr>
            <w:tcW w:w="3736" w:type="dxa"/>
          </w:tcPr>
          <w:p w14:paraId="0CBFA3F7" w14:textId="77777777" w:rsidR="00C70FB7" w:rsidRPr="000B3821" w:rsidRDefault="00C70FB7" w:rsidP="00547C1E">
            <w:pPr>
              <w:jc w:val="left"/>
              <w:rPr>
                <w:lang w:val="en-GB"/>
              </w:rPr>
            </w:pPr>
            <w:r w:rsidRPr="000B3821">
              <w:rPr>
                <w:lang w:val="en-GB"/>
              </w:rPr>
              <w:t>CreationDate, &lt;CreDt&gt;</w:t>
            </w:r>
          </w:p>
        </w:tc>
        <w:tc>
          <w:tcPr>
            <w:tcW w:w="1162" w:type="dxa"/>
          </w:tcPr>
          <w:p w14:paraId="2F01EEF5" w14:textId="77777777" w:rsidR="00C70FB7" w:rsidRPr="000B3821" w:rsidRDefault="00C70FB7" w:rsidP="00547C1E">
            <w:pPr>
              <w:jc w:val="left"/>
              <w:rPr>
                <w:lang w:val="en-GB"/>
              </w:rPr>
            </w:pPr>
            <w:r w:rsidRPr="000B3821">
              <w:rPr>
                <w:lang w:val="en-GB"/>
              </w:rPr>
              <w:t>BAH</w:t>
            </w:r>
          </w:p>
        </w:tc>
        <w:tc>
          <w:tcPr>
            <w:tcW w:w="4470" w:type="dxa"/>
          </w:tcPr>
          <w:p w14:paraId="7838F7A1" w14:textId="06ECA30D" w:rsidR="00C70FB7" w:rsidRPr="000B3821" w:rsidRDefault="00CA1BCB" w:rsidP="00CA1BCB">
            <w:pPr>
              <w:rPr>
                <w:lang w:val="en-GB"/>
              </w:rPr>
            </w:pPr>
            <w:r w:rsidRPr="000B3821">
              <w:rPr>
                <w:lang w:val="en-GB"/>
              </w:rPr>
              <w:t>Date and time, using ISONormalisedDateTime format</w:t>
            </w:r>
          </w:p>
        </w:tc>
        <w:tc>
          <w:tcPr>
            <w:tcW w:w="1319" w:type="dxa"/>
          </w:tcPr>
          <w:p w14:paraId="3C80D865" w14:textId="77777777" w:rsidR="00C70FB7" w:rsidRPr="000B3821" w:rsidRDefault="00C70FB7" w:rsidP="00547C1E">
            <w:pPr>
              <w:jc w:val="left"/>
              <w:rPr>
                <w:lang w:val="en-GB"/>
              </w:rPr>
            </w:pPr>
            <w:r w:rsidRPr="000B3821">
              <w:rPr>
                <w:lang w:val="en-GB"/>
              </w:rPr>
              <w:t>M</w:t>
            </w:r>
          </w:p>
        </w:tc>
        <w:tc>
          <w:tcPr>
            <w:tcW w:w="2609" w:type="dxa"/>
          </w:tcPr>
          <w:p w14:paraId="35FA6CBD" w14:textId="77777777" w:rsidR="00C70FB7" w:rsidRPr="000B3821" w:rsidRDefault="00C70FB7" w:rsidP="00547C1E">
            <w:pPr>
              <w:jc w:val="left"/>
              <w:rPr>
                <w:lang w:val="en-GB"/>
              </w:rPr>
            </w:pPr>
          </w:p>
        </w:tc>
      </w:tr>
      <w:tr w:rsidR="00017927" w:rsidRPr="000B3821" w14:paraId="1F137490" w14:textId="77777777" w:rsidTr="00017927">
        <w:tc>
          <w:tcPr>
            <w:tcW w:w="13296" w:type="dxa"/>
            <w:gridSpan w:val="5"/>
            <w:shd w:val="clear" w:color="auto" w:fill="D9D9D9" w:themeFill="background1" w:themeFillShade="D9"/>
          </w:tcPr>
          <w:p w14:paraId="5A30D976" w14:textId="555F3A47" w:rsidR="00017927" w:rsidRPr="000B3821" w:rsidRDefault="00017927" w:rsidP="00017927">
            <w:pPr>
              <w:jc w:val="left"/>
              <w:rPr>
                <w:lang w:val="en-GB"/>
              </w:rPr>
            </w:pPr>
            <w:r w:rsidRPr="000B3821">
              <w:rPr>
                <w:lang w:val="en-GB"/>
              </w:rPr>
              <w:t>Instruction Type</w:t>
            </w:r>
          </w:p>
        </w:tc>
      </w:tr>
      <w:tr w:rsidR="00017927" w:rsidRPr="000B3821" w14:paraId="7F9C2E07" w14:textId="77777777" w:rsidTr="00547C1E">
        <w:tc>
          <w:tcPr>
            <w:tcW w:w="3736" w:type="dxa"/>
          </w:tcPr>
          <w:p w14:paraId="486B72FB" w14:textId="4FA08ED2" w:rsidR="00017927" w:rsidRPr="000B3821" w:rsidRDefault="005D4020" w:rsidP="00017927">
            <w:pPr>
              <w:jc w:val="left"/>
              <w:rPr>
                <w:lang w:val="en-GB"/>
              </w:rPr>
            </w:pPr>
            <w:r w:rsidRPr="000B3821">
              <w:rPr>
                <w:lang w:val="en-GB"/>
              </w:rPr>
              <w:t xml:space="preserve">InstructionType -  </w:t>
            </w:r>
            <w:r w:rsidR="00017927" w:rsidRPr="000B3821">
              <w:rPr>
                <w:lang w:val="en-GB"/>
              </w:rPr>
              <w:t>InstructionIdentification &lt;InstrId&gt;</w:t>
            </w:r>
          </w:p>
        </w:tc>
        <w:tc>
          <w:tcPr>
            <w:tcW w:w="1162" w:type="dxa"/>
          </w:tcPr>
          <w:p w14:paraId="5D26E9A3" w14:textId="6DE624E7" w:rsidR="00017927" w:rsidRPr="000B3821" w:rsidRDefault="00017927" w:rsidP="00017927">
            <w:pPr>
              <w:jc w:val="left"/>
              <w:rPr>
                <w:lang w:val="en-GB"/>
              </w:rPr>
            </w:pPr>
            <w:r w:rsidRPr="000B3821">
              <w:rPr>
                <w:lang w:val="en-GB"/>
              </w:rPr>
              <w:t>Document</w:t>
            </w:r>
          </w:p>
        </w:tc>
        <w:tc>
          <w:tcPr>
            <w:tcW w:w="4470" w:type="dxa"/>
          </w:tcPr>
          <w:p w14:paraId="38DE05FB" w14:textId="499F5F91" w:rsidR="00017927" w:rsidRPr="000B3821" w:rsidRDefault="00017927" w:rsidP="00017927">
            <w:pPr>
              <w:rPr>
                <w:lang w:val="en-GB"/>
              </w:rPr>
            </w:pPr>
            <w:r w:rsidRPr="000B3821">
              <w:rPr>
                <w:lang w:val="en-GB"/>
              </w:rPr>
              <w:t>This is the account owner’s reference, intended as the message reference (BusinessMessageIdentifier, &lt;BizMsgIdr&gt;) of the MEIN containing the instruction that should be confirmed.</w:t>
            </w:r>
          </w:p>
        </w:tc>
        <w:tc>
          <w:tcPr>
            <w:tcW w:w="1319" w:type="dxa"/>
          </w:tcPr>
          <w:p w14:paraId="38983A03" w14:textId="170A6FC6" w:rsidR="00017927" w:rsidRPr="000B3821" w:rsidRDefault="00017927" w:rsidP="00017927">
            <w:pPr>
              <w:jc w:val="left"/>
              <w:rPr>
                <w:lang w:val="en-GB"/>
              </w:rPr>
            </w:pPr>
            <w:r w:rsidRPr="000B3821">
              <w:rPr>
                <w:lang w:val="en-GB"/>
              </w:rPr>
              <w:t>M</w:t>
            </w:r>
          </w:p>
        </w:tc>
        <w:tc>
          <w:tcPr>
            <w:tcW w:w="2609" w:type="dxa"/>
          </w:tcPr>
          <w:p w14:paraId="42F65809" w14:textId="77777777" w:rsidR="00017927" w:rsidRPr="000B3821" w:rsidRDefault="00017927" w:rsidP="00017927">
            <w:pPr>
              <w:jc w:val="left"/>
              <w:rPr>
                <w:lang w:val="en-GB"/>
              </w:rPr>
            </w:pPr>
          </w:p>
        </w:tc>
      </w:tr>
      <w:tr w:rsidR="00017927" w:rsidRPr="000B3821" w14:paraId="5647AFD1" w14:textId="77777777" w:rsidTr="00017927">
        <w:tc>
          <w:tcPr>
            <w:tcW w:w="13296" w:type="dxa"/>
            <w:gridSpan w:val="5"/>
            <w:shd w:val="clear" w:color="auto" w:fill="D9D9D9" w:themeFill="background1" w:themeFillShade="D9"/>
          </w:tcPr>
          <w:p w14:paraId="633DD600" w14:textId="2D6BE37F" w:rsidR="00017927" w:rsidRPr="000B3821" w:rsidRDefault="00017927" w:rsidP="00017927">
            <w:pPr>
              <w:jc w:val="left"/>
              <w:rPr>
                <w:lang w:val="en-GB"/>
              </w:rPr>
            </w:pPr>
            <w:r w:rsidRPr="000B3821">
              <w:rPr>
                <w:lang w:val="en-GB"/>
              </w:rPr>
              <w:t>Meeting Reference</w:t>
            </w:r>
          </w:p>
        </w:tc>
      </w:tr>
      <w:tr w:rsidR="00017927" w:rsidRPr="000B3821" w14:paraId="217EF8AA" w14:textId="77777777" w:rsidTr="00547C1E">
        <w:tc>
          <w:tcPr>
            <w:tcW w:w="3736" w:type="dxa"/>
          </w:tcPr>
          <w:p w14:paraId="3E763664" w14:textId="7AF8E11B" w:rsidR="00017927" w:rsidRPr="000B3821" w:rsidRDefault="00017927" w:rsidP="00017927">
            <w:pPr>
              <w:jc w:val="left"/>
              <w:rPr>
                <w:lang w:val="en-GB"/>
              </w:rPr>
            </w:pPr>
            <w:r w:rsidRPr="000B3821">
              <w:rPr>
                <w:lang w:val="en-GB"/>
              </w:rPr>
              <w:t>MeetingIdentification &lt;MtgId&gt;</w:t>
            </w:r>
          </w:p>
        </w:tc>
        <w:tc>
          <w:tcPr>
            <w:tcW w:w="1162" w:type="dxa"/>
          </w:tcPr>
          <w:p w14:paraId="58116FAC" w14:textId="38E0CD0F" w:rsidR="00017927" w:rsidRPr="000B3821" w:rsidRDefault="00017927" w:rsidP="00017927">
            <w:pPr>
              <w:jc w:val="left"/>
              <w:rPr>
                <w:lang w:val="en-GB"/>
              </w:rPr>
            </w:pPr>
            <w:r w:rsidRPr="000B3821">
              <w:rPr>
                <w:lang w:val="en-GB"/>
              </w:rPr>
              <w:t>Document</w:t>
            </w:r>
          </w:p>
        </w:tc>
        <w:tc>
          <w:tcPr>
            <w:tcW w:w="4470" w:type="dxa"/>
          </w:tcPr>
          <w:p w14:paraId="2FF5EF0E" w14:textId="5D4FB71B" w:rsidR="00017927" w:rsidRPr="000B3821" w:rsidRDefault="00017927" w:rsidP="00F304B7">
            <w:pPr>
              <w:rPr>
                <w:lang w:val="en-GB"/>
              </w:rPr>
            </w:pPr>
            <w:r w:rsidRPr="000B3821">
              <w:rPr>
                <w:lang w:val="en-GB"/>
              </w:rPr>
              <w:t xml:space="preserve">This is the account servicer identification for the general meeting. </w:t>
            </w:r>
          </w:p>
        </w:tc>
        <w:tc>
          <w:tcPr>
            <w:tcW w:w="1319" w:type="dxa"/>
          </w:tcPr>
          <w:p w14:paraId="08E0B033" w14:textId="56307866" w:rsidR="00017927" w:rsidRPr="000B3821" w:rsidRDefault="00CF11E6" w:rsidP="00017927">
            <w:pPr>
              <w:jc w:val="left"/>
              <w:rPr>
                <w:lang w:val="en-GB"/>
              </w:rPr>
            </w:pPr>
            <w:r w:rsidRPr="000B3821">
              <w:rPr>
                <w:lang w:val="en-GB"/>
              </w:rPr>
              <w:t>M</w:t>
            </w:r>
          </w:p>
        </w:tc>
        <w:tc>
          <w:tcPr>
            <w:tcW w:w="2609" w:type="dxa"/>
          </w:tcPr>
          <w:p w14:paraId="2ED44C46" w14:textId="77777777" w:rsidR="00017927" w:rsidRPr="000B3821" w:rsidRDefault="00017927" w:rsidP="00017927">
            <w:pPr>
              <w:jc w:val="left"/>
              <w:rPr>
                <w:lang w:val="en-GB"/>
              </w:rPr>
            </w:pPr>
          </w:p>
        </w:tc>
      </w:tr>
      <w:tr w:rsidR="00017927" w:rsidRPr="000B3821" w14:paraId="0A53991C" w14:textId="77777777" w:rsidTr="00547C1E">
        <w:tc>
          <w:tcPr>
            <w:tcW w:w="3736" w:type="dxa"/>
          </w:tcPr>
          <w:p w14:paraId="5B653FE0" w14:textId="0173D581" w:rsidR="00017927" w:rsidRPr="000B3821" w:rsidRDefault="00017927" w:rsidP="00017927">
            <w:pPr>
              <w:jc w:val="left"/>
              <w:rPr>
                <w:lang w:val="en-GB"/>
              </w:rPr>
            </w:pPr>
            <w:r w:rsidRPr="000B3821">
              <w:rPr>
                <w:lang w:val="en-GB"/>
              </w:rPr>
              <w:t>IssuerMeetingIdentification &lt;IssrMtgId&gt;</w:t>
            </w:r>
          </w:p>
        </w:tc>
        <w:tc>
          <w:tcPr>
            <w:tcW w:w="1162" w:type="dxa"/>
          </w:tcPr>
          <w:p w14:paraId="56506717" w14:textId="53D25D46" w:rsidR="00017927" w:rsidRPr="000B3821" w:rsidRDefault="00017927" w:rsidP="00017927">
            <w:pPr>
              <w:jc w:val="left"/>
              <w:rPr>
                <w:lang w:val="en-GB"/>
              </w:rPr>
            </w:pPr>
            <w:r w:rsidRPr="000B3821">
              <w:rPr>
                <w:lang w:val="en-GB"/>
              </w:rPr>
              <w:t>Document</w:t>
            </w:r>
          </w:p>
        </w:tc>
        <w:tc>
          <w:tcPr>
            <w:tcW w:w="4470" w:type="dxa"/>
          </w:tcPr>
          <w:p w14:paraId="658FBAB7" w14:textId="68C9B5B8" w:rsidR="00017927" w:rsidRPr="000B3821" w:rsidRDefault="00AF5A2A" w:rsidP="00017927">
            <w:pPr>
              <w:rPr>
                <w:lang w:val="en-GB"/>
              </w:rPr>
            </w:pPr>
            <w:r w:rsidRPr="000B3821">
              <w:rPr>
                <w:lang w:val="en-GB"/>
              </w:rPr>
              <w:t>It could be used, if provided by the issuer, in addition to the MeetingIdentification, based on the SLA in place between the account servicer and account owner.</w:t>
            </w:r>
          </w:p>
        </w:tc>
        <w:tc>
          <w:tcPr>
            <w:tcW w:w="1319" w:type="dxa"/>
          </w:tcPr>
          <w:p w14:paraId="55FAE4C2" w14:textId="6E6EF03F" w:rsidR="00017927" w:rsidRPr="000B3821" w:rsidRDefault="00017927" w:rsidP="00017927">
            <w:pPr>
              <w:jc w:val="left"/>
              <w:rPr>
                <w:lang w:val="en-GB"/>
              </w:rPr>
            </w:pPr>
            <w:r w:rsidRPr="000B3821">
              <w:rPr>
                <w:lang w:val="en-GB"/>
              </w:rPr>
              <w:t>O</w:t>
            </w:r>
          </w:p>
        </w:tc>
        <w:tc>
          <w:tcPr>
            <w:tcW w:w="2609" w:type="dxa"/>
          </w:tcPr>
          <w:p w14:paraId="1526BDFF" w14:textId="31039DDE" w:rsidR="00017927" w:rsidRPr="000B3821" w:rsidRDefault="00017927" w:rsidP="00017927">
            <w:pPr>
              <w:jc w:val="left"/>
              <w:rPr>
                <w:lang w:val="en-GB"/>
              </w:rPr>
            </w:pPr>
            <w:r w:rsidRPr="000B3821">
              <w:rPr>
                <w:lang w:val="en-GB"/>
              </w:rPr>
              <w:t xml:space="preserve"> </w:t>
            </w:r>
          </w:p>
        </w:tc>
      </w:tr>
      <w:tr w:rsidR="00017927" w:rsidRPr="000B3821" w14:paraId="0683C3ED" w14:textId="77777777" w:rsidTr="00547C1E">
        <w:tc>
          <w:tcPr>
            <w:tcW w:w="3736" w:type="dxa"/>
          </w:tcPr>
          <w:p w14:paraId="10AA4784" w14:textId="72CC2696" w:rsidR="00017927" w:rsidRPr="000B3821" w:rsidRDefault="00017927" w:rsidP="00017927">
            <w:pPr>
              <w:jc w:val="left"/>
              <w:rPr>
                <w:lang w:val="en-GB"/>
              </w:rPr>
            </w:pPr>
            <w:r w:rsidRPr="000B3821">
              <w:rPr>
                <w:lang w:val="en-GB"/>
              </w:rPr>
              <w:t>MeetingDateAndTime &lt;MtgDtAndTm&gt;</w:t>
            </w:r>
          </w:p>
        </w:tc>
        <w:tc>
          <w:tcPr>
            <w:tcW w:w="1162" w:type="dxa"/>
          </w:tcPr>
          <w:p w14:paraId="6F864DD8" w14:textId="1CF139A3" w:rsidR="00017927" w:rsidRPr="000B3821" w:rsidRDefault="00017927" w:rsidP="00017927">
            <w:pPr>
              <w:jc w:val="left"/>
              <w:rPr>
                <w:lang w:val="en-GB"/>
              </w:rPr>
            </w:pPr>
            <w:r w:rsidRPr="000B3821">
              <w:rPr>
                <w:lang w:val="en-GB"/>
              </w:rPr>
              <w:t>Document</w:t>
            </w:r>
          </w:p>
        </w:tc>
        <w:tc>
          <w:tcPr>
            <w:tcW w:w="4470" w:type="dxa"/>
          </w:tcPr>
          <w:p w14:paraId="0E654ED5" w14:textId="6D3CE07A" w:rsidR="00017927" w:rsidRPr="000B3821" w:rsidRDefault="00017927" w:rsidP="00017927">
            <w:pPr>
              <w:rPr>
                <w:lang w:val="en-GB"/>
              </w:rPr>
            </w:pPr>
            <w:r w:rsidRPr="000B3821">
              <w:rPr>
                <w:lang w:val="en-GB"/>
              </w:rPr>
              <w:t>DateTime in UTC format is the preferred format (YYYY-MM-DDThh:mm:ss.sssZ (Z means Zulu Time ≡ UTC time ≡ zero UTC offset))</w:t>
            </w:r>
          </w:p>
        </w:tc>
        <w:tc>
          <w:tcPr>
            <w:tcW w:w="1319" w:type="dxa"/>
          </w:tcPr>
          <w:p w14:paraId="5F8E027D" w14:textId="537CA659" w:rsidR="00017927" w:rsidRPr="000B3821" w:rsidRDefault="00017927" w:rsidP="00017927">
            <w:pPr>
              <w:jc w:val="left"/>
              <w:rPr>
                <w:lang w:val="en-GB"/>
              </w:rPr>
            </w:pPr>
            <w:r w:rsidRPr="000B3821">
              <w:rPr>
                <w:lang w:val="en-GB"/>
              </w:rPr>
              <w:t>M</w:t>
            </w:r>
          </w:p>
        </w:tc>
        <w:tc>
          <w:tcPr>
            <w:tcW w:w="2609" w:type="dxa"/>
          </w:tcPr>
          <w:p w14:paraId="66026FB1" w14:textId="70069240" w:rsidR="00017927" w:rsidRPr="000B3821" w:rsidRDefault="00017927" w:rsidP="00017927">
            <w:pPr>
              <w:jc w:val="left"/>
              <w:rPr>
                <w:lang w:val="en-GB"/>
              </w:rPr>
            </w:pPr>
            <w:r w:rsidRPr="000B3821">
              <w:rPr>
                <w:lang w:val="en-GB"/>
              </w:rPr>
              <w:t xml:space="preserve"> </w:t>
            </w:r>
          </w:p>
        </w:tc>
      </w:tr>
      <w:tr w:rsidR="00017927" w:rsidRPr="000B3821" w14:paraId="339F4387" w14:textId="77777777" w:rsidTr="00547C1E">
        <w:tc>
          <w:tcPr>
            <w:tcW w:w="3736" w:type="dxa"/>
          </w:tcPr>
          <w:p w14:paraId="4497528B" w14:textId="47258CFF" w:rsidR="00017927" w:rsidRPr="000B3821" w:rsidRDefault="00017927" w:rsidP="00017927">
            <w:pPr>
              <w:jc w:val="left"/>
              <w:rPr>
                <w:lang w:val="en-GB"/>
              </w:rPr>
            </w:pPr>
            <w:r w:rsidRPr="000B3821">
              <w:rPr>
                <w:lang w:val="en-GB"/>
              </w:rPr>
              <w:t>Type &lt;Tp&gt;</w:t>
            </w:r>
          </w:p>
        </w:tc>
        <w:tc>
          <w:tcPr>
            <w:tcW w:w="1162" w:type="dxa"/>
          </w:tcPr>
          <w:p w14:paraId="7C46770F" w14:textId="069EF446" w:rsidR="00017927" w:rsidRPr="000B3821" w:rsidRDefault="00017927" w:rsidP="00017927">
            <w:pPr>
              <w:jc w:val="left"/>
              <w:rPr>
                <w:lang w:val="en-GB"/>
              </w:rPr>
            </w:pPr>
            <w:r w:rsidRPr="000B3821">
              <w:rPr>
                <w:lang w:val="en-GB"/>
              </w:rPr>
              <w:t>Document</w:t>
            </w:r>
          </w:p>
        </w:tc>
        <w:tc>
          <w:tcPr>
            <w:tcW w:w="4470" w:type="dxa"/>
          </w:tcPr>
          <w:p w14:paraId="36526F1D" w14:textId="77777777" w:rsidR="00017927" w:rsidRPr="000B3821" w:rsidRDefault="00017927" w:rsidP="00017927">
            <w:pPr>
              <w:rPr>
                <w:lang w:val="en-GB"/>
              </w:rPr>
            </w:pPr>
          </w:p>
        </w:tc>
        <w:tc>
          <w:tcPr>
            <w:tcW w:w="1319" w:type="dxa"/>
          </w:tcPr>
          <w:p w14:paraId="137D7E55" w14:textId="1B0DC88B" w:rsidR="00017927" w:rsidRPr="000B3821" w:rsidRDefault="00017927" w:rsidP="00017927">
            <w:pPr>
              <w:jc w:val="left"/>
              <w:rPr>
                <w:lang w:val="en-GB"/>
              </w:rPr>
            </w:pPr>
            <w:r w:rsidRPr="000B3821">
              <w:rPr>
                <w:lang w:val="en-GB"/>
              </w:rPr>
              <w:t>M</w:t>
            </w:r>
          </w:p>
        </w:tc>
        <w:tc>
          <w:tcPr>
            <w:tcW w:w="2609" w:type="dxa"/>
          </w:tcPr>
          <w:p w14:paraId="506451B4" w14:textId="77777777" w:rsidR="00017927" w:rsidRPr="000B3821" w:rsidRDefault="00017927" w:rsidP="00017927">
            <w:pPr>
              <w:jc w:val="left"/>
              <w:rPr>
                <w:lang w:val="en-GB"/>
              </w:rPr>
            </w:pPr>
          </w:p>
        </w:tc>
      </w:tr>
      <w:tr w:rsidR="00617A9F" w:rsidRPr="000B3821" w14:paraId="1E9C80D4" w14:textId="77777777" w:rsidTr="00547C1E">
        <w:tc>
          <w:tcPr>
            <w:tcW w:w="3736" w:type="dxa"/>
          </w:tcPr>
          <w:p w14:paraId="6CF299AB" w14:textId="435527DF" w:rsidR="00617A9F" w:rsidRPr="000B3821" w:rsidRDefault="00617A9F" w:rsidP="00617A9F">
            <w:pPr>
              <w:jc w:val="left"/>
              <w:rPr>
                <w:lang w:val="en-GB"/>
              </w:rPr>
            </w:pPr>
            <w:r w:rsidRPr="000B3821">
              <w:rPr>
                <w:lang w:val="en-GB"/>
              </w:rPr>
              <w:t>Issuer &lt;Issr&gt;</w:t>
            </w:r>
          </w:p>
        </w:tc>
        <w:tc>
          <w:tcPr>
            <w:tcW w:w="1162" w:type="dxa"/>
          </w:tcPr>
          <w:p w14:paraId="31FE193A" w14:textId="34E77A31" w:rsidR="00617A9F" w:rsidRPr="000B3821" w:rsidRDefault="00617A9F" w:rsidP="00617A9F">
            <w:pPr>
              <w:jc w:val="left"/>
              <w:rPr>
                <w:lang w:val="en-GB"/>
              </w:rPr>
            </w:pPr>
            <w:r w:rsidRPr="000B3821">
              <w:rPr>
                <w:lang w:val="en-GB"/>
              </w:rPr>
              <w:t>Document</w:t>
            </w:r>
          </w:p>
        </w:tc>
        <w:tc>
          <w:tcPr>
            <w:tcW w:w="4470" w:type="dxa"/>
          </w:tcPr>
          <w:p w14:paraId="7C1A9351" w14:textId="2F477E06" w:rsidR="00617A9F" w:rsidRPr="000B3821" w:rsidRDefault="00617A9F" w:rsidP="00617A9F">
            <w:pPr>
              <w:rPr>
                <w:lang w:val="en-GB"/>
              </w:rPr>
            </w:pPr>
            <w:r w:rsidRPr="000B3821">
              <w:rPr>
                <w:lang w:val="en-GB"/>
              </w:rPr>
              <w:t>NameAndAddress is the preferred format</w:t>
            </w:r>
          </w:p>
        </w:tc>
        <w:tc>
          <w:tcPr>
            <w:tcW w:w="1319" w:type="dxa"/>
          </w:tcPr>
          <w:p w14:paraId="2292950C" w14:textId="64BA65F3" w:rsidR="00617A9F" w:rsidRPr="000B3821" w:rsidRDefault="00617A9F" w:rsidP="00617A9F">
            <w:pPr>
              <w:jc w:val="left"/>
              <w:rPr>
                <w:lang w:val="en-GB"/>
              </w:rPr>
            </w:pPr>
            <w:r w:rsidRPr="000B3821">
              <w:rPr>
                <w:lang w:val="en-GB"/>
              </w:rPr>
              <w:t>O</w:t>
            </w:r>
          </w:p>
        </w:tc>
        <w:tc>
          <w:tcPr>
            <w:tcW w:w="2609" w:type="dxa"/>
          </w:tcPr>
          <w:p w14:paraId="6C6CA255" w14:textId="77777777" w:rsidR="00617A9F" w:rsidRPr="000B3821" w:rsidRDefault="00617A9F" w:rsidP="00617A9F">
            <w:pPr>
              <w:jc w:val="left"/>
              <w:rPr>
                <w:lang w:val="en-GB"/>
              </w:rPr>
            </w:pPr>
          </w:p>
        </w:tc>
      </w:tr>
      <w:tr w:rsidR="00617A9F" w:rsidRPr="000B3821" w14:paraId="49CF3445" w14:textId="77777777" w:rsidTr="00017927">
        <w:tc>
          <w:tcPr>
            <w:tcW w:w="13296" w:type="dxa"/>
            <w:gridSpan w:val="5"/>
            <w:shd w:val="clear" w:color="auto" w:fill="D9D9D9" w:themeFill="background1" w:themeFillShade="D9"/>
          </w:tcPr>
          <w:p w14:paraId="10453356" w14:textId="3131BAE3" w:rsidR="00617A9F" w:rsidRPr="000B3821" w:rsidRDefault="00617A9F" w:rsidP="00617A9F">
            <w:pPr>
              <w:jc w:val="left"/>
              <w:rPr>
                <w:lang w:val="en-GB"/>
              </w:rPr>
            </w:pPr>
            <w:r w:rsidRPr="000B3821">
              <w:rPr>
                <w:lang w:val="en-GB"/>
              </w:rPr>
              <w:t>Financial Instrument Identification</w:t>
            </w:r>
          </w:p>
        </w:tc>
      </w:tr>
      <w:tr w:rsidR="00617A9F" w:rsidRPr="000B3821" w14:paraId="01701B60" w14:textId="77777777" w:rsidTr="00547C1E">
        <w:tc>
          <w:tcPr>
            <w:tcW w:w="3736" w:type="dxa"/>
          </w:tcPr>
          <w:p w14:paraId="259EBDCD" w14:textId="795663A8" w:rsidR="00617A9F" w:rsidRPr="000B3821" w:rsidRDefault="00617A9F" w:rsidP="00617A9F">
            <w:pPr>
              <w:jc w:val="left"/>
              <w:rPr>
                <w:lang w:val="en-GB"/>
              </w:rPr>
            </w:pPr>
            <w:r w:rsidRPr="000B3821">
              <w:rPr>
                <w:lang w:val="en-GB"/>
              </w:rPr>
              <w:t>FinancialInstrumentIdentification &lt;FinInstrmId&gt;</w:t>
            </w:r>
          </w:p>
        </w:tc>
        <w:tc>
          <w:tcPr>
            <w:tcW w:w="1162" w:type="dxa"/>
          </w:tcPr>
          <w:p w14:paraId="55E433AB" w14:textId="023A0B96" w:rsidR="00617A9F" w:rsidRPr="000B3821" w:rsidRDefault="00617A9F" w:rsidP="00617A9F">
            <w:pPr>
              <w:jc w:val="left"/>
              <w:rPr>
                <w:lang w:val="en-GB"/>
              </w:rPr>
            </w:pPr>
            <w:r w:rsidRPr="000B3821">
              <w:rPr>
                <w:lang w:val="en-GB"/>
              </w:rPr>
              <w:t>Document</w:t>
            </w:r>
          </w:p>
        </w:tc>
        <w:tc>
          <w:tcPr>
            <w:tcW w:w="4470" w:type="dxa"/>
          </w:tcPr>
          <w:p w14:paraId="2E9F0AED" w14:textId="07DB2E2C" w:rsidR="00617A9F" w:rsidRPr="000B3821" w:rsidRDefault="00617A9F" w:rsidP="00617A9F">
            <w:pPr>
              <w:rPr>
                <w:lang w:val="en-GB"/>
              </w:rPr>
            </w:pPr>
            <w:r w:rsidRPr="000B3821">
              <w:rPr>
                <w:lang w:val="en-GB"/>
              </w:rPr>
              <w:t>ISIN is the preferred format.</w:t>
            </w:r>
          </w:p>
        </w:tc>
        <w:tc>
          <w:tcPr>
            <w:tcW w:w="1319" w:type="dxa"/>
          </w:tcPr>
          <w:p w14:paraId="2672FDD7" w14:textId="7E86F5B2" w:rsidR="00617A9F" w:rsidRPr="000B3821" w:rsidRDefault="00617A9F" w:rsidP="00617A9F">
            <w:pPr>
              <w:jc w:val="left"/>
              <w:rPr>
                <w:lang w:val="en-GB"/>
              </w:rPr>
            </w:pPr>
            <w:r w:rsidRPr="000B3821">
              <w:rPr>
                <w:lang w:val="en-GB"/>
              </w:rPr>
              <w:t>M</w:t>
            </w:r>
          </w:p>
        </w:tc>
        <w:tc>
          <w:tcPr>
            <w:tcW w:w="2609" w:type="dxa"/>
          </w:tcPr>
          <w:p w14:paraId="2480EF7C" w14:textId="77777777" w:rsidR="00617A9F" w:rsidRPr="000B3821" w:rsidRDefault="00617A9F" w:rsidP="00617A9F">
            <w:pPr>
              <w:jc w:val="left"/>
              <w:rPr>
                <w:lang w:val="en-GB"/>
              </w:rPr>
            </w:pPr>
          </w:p>
        </w:tc>
      </w:tr>
      <w:tr w:rsidR="00617A9F" w:rsidRPr="000B3821" w14:paraId="0DB2569D" w14:textId="77777777" w:rsidTr="008927AC">
        <w:tc>
          <w:tcPr>
            <w:tcW w:w="13296" w:type="dxa"/>
            <w:gridSpan w:val="5"/>
            <w:shd w:val="clear" w:color="auto" w:fill="D9D9D9" w:themeFill="background1" w:themeFillShade="D9"/>
          </w:tcPr>
          <w:p w14:paraId="0DAF007C" w14:textId="066691D0" w:rsidR="00617A9F" w:rsidRPr="000B3821" w:rsidRDefault="00617A9F" w:rsidP="00617A9F">
            <w:pPr>
              <w:jc w:val="left"/>
              <w:rPr>
                <w:lang w:val="en-GB"/>
              </w:rPr>
            </w:pPr>
            <w:r w:rsidRPr="000B3821">
              <w:rPr>
                <w:lang w:val="en-GB"/>
              </w:rPr>
              <w:t>Instruction Type Status</w:t>
            </w:r>
            <w:r w:rsidR="00A413DA" w:rsidRPr="000B3821">
              <w:rPr>
                <w:lang w:val="en-GB"/>
              </w:rPr>
              <w:t xml:space="preserve"> - To be used to confirm the status of each individual instruction within the Instruction message received</w:t>
            </w:r>
          </w:p>
        </w:tc>
      </w:tr>
      <w:tr w:rsidR="00D87C77" w:rsidRPr="000B3821" w14:paraId="52A0CBFD" w14:textId="77777777" w:rsidTr="00547C1E">
        <w:tc>
          <w:tcPr>
            <w:tcW w:w="3736" w:type="dxa"/>
          </w:tcPr>
          <w:p w14:paraId="3B33D5DB" w14:textId="10F7A093" w:rsidR="00D87C77" w:rsidRPr="000B3821" w:rsidRDefault="00D87C77" w:rsidP="00D87C77">
            <w:pPr>
              <w:jc w:val="left"/>
              <w:rPr>
                <w:lang w:val="en-GB"/>
              </w:rPr>
            </w:pPr>
            <w:r w:rsidRPr="000B3821">
              <w:rPr>
                <w:lang w:val="en-GB"/>
              </w:rPr>
              <w:t>SingleInstructionIdentification &lt;SnglInstrId&gt;</w:t>
            </w:r>
          </w:p>
        </w:tc>
        <w:tc>
          <w:tcPr>
            <w:tcW w:w="1162" w:type="dxa"/>
          </w:tcPr>
          <w:p w14:paraId="4E9FF339" w14:textId="33724DC4" w:rsidR="00D87C77" w:rsidRPr="000B3821" w:rsidRDefault="00D87C77" w:rsidP="00D87C77">
            <w:pPr>
              <w:jc w:val="left"/>
              <w:rPr>
                <w:lang w:val="en-GB"/>
              </w:rPr>
            </w:pPr>
            <w:r w:rsidRPr="000B3821">
              <w:rPr>
                <w:lang w:val="en-GB"/>
              </w:rPr>
              <w:t>Document</w:t>
            </w:r>
          </w:p>
        </w:tc>
        <w:tc>
          <w:tcPr>
            <w:tcW w:w="4470" w:type="dxa"/>
          </w:tcPr>
          <w:p w14:paraId="6942A22E" w14:textId="5C125960" w:rsidR="00D87C77" w:rsidRPr="000B3821" w:rsidRDefault="005835AB" w:rsidP="00D87C77">
            <w:pPr>
              <w:rPr>
                <w:lang w:val="en-GB"/>
              </w:rPr>
            </w:pPr>
            <w:r w:rsidRPr="000B3821">
              <w:rPr>
                <w:lang w:val="en-GB"/>
              </w:rPr>
              <w:t xml:space="preserve">This is the account owner’s reference, intended as the individual instruction reference (SingleInstructionIdentification &lt;SnglInstrId&gt;) </w:t>
            </w:r>
            <w:r w:rsidRPr="000B3821">
              <w:rPr>
                <w:lang w:val="en-GB"/>
              </w:rPr>
              <w:lastRenderedPageBreak/>
              <w:t>indicated by the account owner in the Meeting Instruction message (MEIN – seev.004).</w:t>
            </w:r>
          </w:p>
        </w:tc>
        <w:tc>
          <w:tcPr>
            <w:tcW w:w="1319" w:type="dxa"/>
          </w:tcPr>
          <w:p w14:paraId="3C549BB3" w14:textId="5C975474" w:rsidR="00D87C77" w:rsidRPr="000B3821" w:rsidRDefault="00D87C77" w:rsidP="00D87C77">
            <w:pPr>
              <w:jc w:val="left"/>
              <w:rPr>
                <w:lang w:val="en-GB"/>
              </w:rPr>
            </w:pPr>
            <w:r w:rsidRPr="000B3821">
              <w:rPr>
                <w:lang w:val="en-GB"/>
              </w:rPr>
              <w:lastRenderedPageBreak/>
              <w:t>C</w:t>
            </w:r>
          </w:p>
        </w:tc>
        <w:tc>
          <w:tcPr>
            <w:tcW w:w="2609" w:type="dxa"/>
          </w:tcPr>
          <w:p w14:paraId="14E5E577" w14:textId="77777777" w:rsidR="00D87C77" w:rsidRPr="000B3821" w:rsidRDefault="00D87C77" w:rsidP="00D87C77">
            <w:pPr>
              <w:jc w:val="left"/>
              <w:rPr>
                <w:lang w:val="en-GB"/>
              </w:rPr>
            </w:pPr>
          </w:p>
        </w:tc>
      </w:tr>
      <w:tr w:rsidR="00D87C77" w:rsidRPr="000B3821" w14:paraId="56368996" w14:textId="77777777" w:rsidTr="00547C1E">
        <w:tc>
          <w:tcPr>
            <w:tcW w:w="3736" w:type="dxa"/>
          </w:tcPr>
          <w:p w14:paraId="5FEDA498" w14:textId="327CB915" w:rsidR="00D87C77" w:rsidRPr="000B3821" w:rsidRDefault="00D87C77" w:rsidP="00D87C77">
            <w:pPr>
              <w:rPr>
                <w:lang w:val="en-GB"/>
              </w:rPr>
            </w:pPr>
            <w:r w:rsidRPr="000B3821">
              <w:rPr>
                <w:lang w:val="en-GB"/>
              </w:rPr>
              <w:t>OPTION 1</w:t>
            </w:r>
          </w:p>
          <w:p w14:paraId="6E1614BA" w14:textId="05A12D10" w:rsidR="00D87C77" w:rsidRPr="000B3821" w:rsidRDefault="005835AB" w:rsidP="00D87C77">
            <w:pPr>
              <w:jc w:val="left"/>
              <w:rPr>
                <w:lang w:val="en-GB"/>
              </w:rPr>
            </w:pPr>
            <w:r w:rsidRPr="000B3821">
              <w:rPr>
                <w:lang w:val="en-GB"/>
              </w:rPr>
              <w:t xml:space="preserve">InstructionStatus &lt;InstrSts&gt; - </w:t>
            </w:r>
            <w:r w:rsidR="00D87C77" w:rsidRPr="000B3821">
              <w:rPr>
                <w:lang w:val="en-GB"/>
              </w:rPr>
              <w:t>ProcessingStatus &lt;PrcgSts&gt;</w:t>
            </w:r>
          </w:p>
        </w:tc>
        <w:tc>
          <w:tcPr>
            <w:tcW w:w="1162" w:type="dxa"/>
          </w:tcPr>
          <w:p w14:paraId="60260C78" w14:textId="63A9AE6D" w:rsidR="00D87C77" w:rsidRPr="000B3821" w:rsidRDefault="00D87C77" w:rsidP="00D87C77">
            <w:pPr>
              <w:jc w:val="left"/>
              <w:rPr>
                <w:lang w:val="en-GB"/>
              </w:rPr>
            </w:pPr>
            <w:r w:rsidRPr="000B3821">
              <w:rPr>
                <w:lang w:val="en-GB"/>
              </w:rPr>
              <w:t>Document</w:t>
            </w:r>
          </w:p>
        </w:tc>
        <w:tc>
          <w:tcPr>
            <w:tcW w:w="4470" w:type="dxa"/>
          </w:tcPr>
          <w:p w14:paraId="2EB93CD3" w14:textId="7F957278" w:rsidR="00D87C77" w:rsidRPr="000B3821" w:rsidRDefault="00D87C77" w:rsidP="00D87C77">
            <w:pPr>
              <w:rPr>
                <w:lang w:val="en-GB"/>
              </w:rPr>
            </w:pPr>
            <w:r w:rsidRPr="000B3821">
              <w:rPr>
                <w:lang w:val="en-GB"/>
              </w:rPr>
              <w:t>PACK is the recommended status to confirm that the instruction message has been accepted and is validated for further processing.</w:t>
            </w:r>
          </w:p>
        </w:tc>
        <w:tc>
          <w:tcPr>
            <w:tcW w:w="1319" w:type="dxa"/>
          </w:tcPr>
          <w:p w14:paraId="135F2D57" w14:textId="235574DC" w:rsidR="00D87C77" w:rsidRPr="000B3821" w:rsidRDefault="00D87C77" w:rsidP="00D87C77">
            <w:pPr>
              <w:jc w:val="left"/>
              <w:rPr>
                <w:lang w:val="en-GB"/>
              </w:rPr>
            </w:pPr>
            <w:r w:rsidRPr="000B3821">
              <w:rPr>
                <w:lang w:val="en-GB"/>
              </w:rPr>
              <w:t>C</w:t>
            </w:r>
          </w:p>
        </w:tc>
        <w:tc>
          <w:tcPr>
            <w:tcW w:w="2609" w:type="dxa"/>
          </w:tcPr>
          <w:p w14:paraId="455B2F68" w14:textId="77777777" w:rsidR="00D87C77" w:rsidRPr="000B3821" w:rsidRDefault="00D87C77" w:rsidP="00D87C77">
            <w:pPr>
              <w:jc w:val="left"/>
              <w:rPr>
                <w:lang w:val="en-GB"/>
              </w:rPr>
            </w:pPr>
          </w:p>
        </w:tc>
      </w:tr>
      <w:tr w:rsidR="00D87C77" w:rsidRPr="000B3821" w14:paraId="6F7FC923" w14:textId="77777777" w:rsidTr="00547C1E">
        <w:tc>
          <w:tcPr>
            <w:tcW w:w="3736" w:type="dxa"/>
          </w:tcPr>
          <w:p w14:paraId="2070DACA" w14:textId="10674477" w:rsidR="00D87C77" w:rsidRPr="000B3821" w:rsidRDefault="00D87C77" w:rsidP="00D87C77">
            <w:pPr>
              <w:rPr>
                <w:lang w:val="en-GB"/>
              </w:rPr>
            </w:pPr>
            <w:r w:rsidRPr="000B3821">
              <w:rPr>
                <w:lang w:val="en-GB"/>
              </w:rPr>
              <w:t>OPTION 2</w:t>
            </w:r>
          </w:p>
          <w:p w14:paraId="168632CD" w14:textId="6424F024" w:rsidR="00D87C77" w:rsidRPr="000B3821" w:rsidRDefault="005835AB" w:rsidP="00D87C77">
            <w:pPr>
              <w:jc w:val="left"/>
              <w:rPr>
                <w:lang w:val="en-GB"/>
              </w:rPr>
            </w:pPr>
            <w:r w:rsidRPr="000B3821">
              <w:rPr>
                <w:lang w:val="en-GB"/>
              </w:rPr>
              <w:t xml:space="preserve">InstructionStatus &lt;InstrSts&gt; - </w:t>
            </w:r>
            <w:r w:rsidR="00D87C77" w:rsidRPr="000B3821">
              <w:rPr>
                <w:lang w:val="en-GB"/>
              </w:rPr>
              <w:t>Rejected &lt;Rjctd&gt;</w:t>
            </w:r>
          </w:p>
        </w:tc>
        <w:tc>
          <w:tcPr>
            <w:tcW w:w="1162" w:type="dxa"/>
          </w:tcPr>
          <w:p w14:paraId="3557A024" w14:textId="4C6E9157" w:rsidR="00D87C77" w:rsidRPr="000B3821" w:rsidRDefault="00D87C77" w:rsidP="00D87C77">
            <w:pPr>
              <w:jc w:val="left"/>
              <w:rPr>
                <w:lang w:val="en-GB"/>
              </w:rPr>
            </w:pPr>
            <w:r w:rsidRPr="000B3821">
              <w:rPr>
                <w:lang w:val="en-GB"/>
              </w:rPr>
              <w:t>Document</w:t>
            </w:r>
          </w:p>
        </w:tc>
        <w:tc>
          <w:tcPr>
            <w:tcW w:w="4470" w:type="dxa"/>
          </w:tcPr>
          <w:p w14:paraId="7DA74B5C" w14:textId="63794B87" w:rsidR="00D87C77" w:rsidRPr="000B3821" w:rsidRDefault="00D87C77" w:rsidP="000832B3">
            <w:pPr>
              <w:rPr>
                <w:lang w:val="en-GB"/>
              </w:rPr>
            </w:pPr>
            <w:r w:rsidRPr="000B3821">
              <w:rPr>
                <w:lang w:val="en-GB"/>
              </w:rPr>
              <w:t xml:space="preserve">If the instruction is to be rejected, </w:t>
            </w:r>
            <w:r w:rsidR="00C64B9A" w:rsidRPr="000B3821">
              <w:rPr>
                <w:lang w:val="en-GB"/>
              </w:rPr>
              <w:t>it is</w:t>
            </w:r>
            <w:r w:rsidRPr="000B3821">
              <w:rPr>
                <w:lang w:val="en-GB"/>
              </w:rPr>
              <w:t xml:space="preserve"> recommended to use ReasonCode &lt;RsnCd&gt; where only Code is recommended</w:t>
            </w:r>
          </w:p>
        </w:tc>
        <w:tc>
          <w:tcPr>
            <w:tcW w:w="1319" w:type="dxa"/>
          </w:tcPr>
          <w:p w14:paraId="1602F0CD" w14:textId="1F1F8B10" w:rsidR="00D87C77" w:rsidRPr="000B3821" w:rsidRDefault="00D87C77" w:rsidP="00D87C77">
            <w:pPr>
              <w:jc w:val="left"/>
              <w:rPr>
                <w:lang w:val="en-GB"/>
              </w:rPr>
            </w:pPr>
            <w:r w:rsidRPr="000B3821">
              <w:rPr>
                <w:lang w:val="en-GB"/>
              </w:rPr>
              <w:t>C</w:t>
            </w:r>
          </w:p>
        </w:tc>
        <w:tc>
          <w:tcPr>
            <w:tcW w:w="2609" w:type="dxa"/>
          </w:tcPr>
          <w:p w14:paraId="09DC9D00" w14:textId="77777777" w:rsidR="00D87C77" w:rsidRPr="000B3821" w:rsidRDefault="00D87C77" w:rsidP="00D87C77">
            <w:pPr>
              <w:jc w:val="left"/>
              <w:rPr>
                <w:lang w:val="en-GB"/>
              </w:rPr>
            </w:pPr>
          </w:p>
        </w:tc>
      </w:tr>
      <w:tr w:rsidR="00D87C77" w:rsidRPr="000B3821" w14:paraId="1A4D2EA3" w14:textId="77777777" w:rsidTr="00547C1E">
        <w:tc>
          <w:tcPr>
            <w:tcW w:w="3736" w:type="dxa"/>
          </w:tcPr>
          <w:p w14:paraId="18269837" w14:textId="59C2E5E3" w:rsidR="00D87C77" w:rsidRPr="000B3821" w:rsidRDefault="00D87C77" w:rsidP="00D87C77">
            <w:pPr>
              <w:rPr>
                <w:lang w:val="en-GB"/>
              </w:rPr>
            </w:pPr>
            <w:r w:rsidRPr="000B3821">
              <w:rPr>
                <w:lang w:val="en-GB"/>
              </w:rPr>
              <w:t>OPTION 3</w:t>
            </w:r>
          </w:p>
          <w:p w14:paraId="488BCBB2" w14:textId="720968A6" w:rsidR="00D87C77" w:rsidRPr="000B3821" w:rsidRDefault="005835AB" w:rsidP="00D87C77">
            <w:pPr>
              <w:jc w:val="left"/>
              <w:rPr>
                <w:lang w:val="en-GB"/>
              </w:rPr>
            </w:pPr>
            <w:r w:rsidRPr="000B3821">
              <w:rPr>
                <w:lang w:val="en-GB"/>
              </w:rPr>
              <w:t xml:space="preserve">InstructionStatus &lt;InstrSts&gt; - </w:t>
            </w:r>
            <w:r w:rsidR="00D87C77" w:rsidRPr="000B3821">
              <w:rPr>
                <w:lang w:val="en-GB"/>
              </w:rPr>
              <w:t>Pending &lt;Pdg&gt;</w:t>
            </w:r>
          </w:p>
        </w:tc>
        <w:tc>
          <w:tcPr>
            <w:tcW w:w="1162" w:type="dxa"/>
          </w:tcPr>
          <w:p w14:paraId="36125829" w14:textId="6D805715" w:rsidR="00D87C77" w:rsidRPr="000B3821" w:rsidRDefault="00D87C77" w:rsidP="00D87C77">
            <w:pPr>
              <w:jc w:val="left"/>
              <w:rPr>
                <w:lang w:val="en-GB"/>
              </w:rPr>
            </w:pPr>
            <w:r w:rsidRPr="000B3821">
              <w:rPr>
                <w:lang w:val="en-GB"/>
              </w:rPr>
              <w:t>Document</w:t>
            </w:r>
          </w:p>
        </w:tc>
        <w:tc>
          <w:tcPr>
            <w:tcW w:w="4470" w:type="dxa"/>
          </w:tcPr>
          <w:p w14:paraId="78CCF754" w14:textId="3F537141" w:rsidR="00D87C77" w:rsidRPr="000B3821" w:rsidRDefault="00D87C77" w:rsidP="00C64B9A">
            <w:pPr>
              <w:rPr>
                <w:lang w:val="en-GB"/>
              </w:rPr>
            </w:pPr>
            <w:r w:rsidRPr="000B3821">
              <w:rPr>
                <w:lang w:val="en-GB"/>
              </w:rPr>
              <w:t xml:space="preserve">If the instruction is on hold at the account servicer, </w:t>
            </w:r>
            <w:r w:rsidR="00C64B9A" w:rsidRPr="000B3821">
              <w:rPr>
                <w:lang w:val="en-GB"/>
              </w:rPr>
              <w:t>it is</w:t>
            </w:r>
            <w:r w:rsidRPr="000B3821">
              <w:rPr>
                <w:lang w:val="en-GB"/>
              </w:rPr>
              <w:t xml:space="preserve"> recommended to use ReasonCode &lt;RsnCd&gt; where only Code is recommended</w:t>
            </w:r>
          </w:p>
        </w:tc>
        <w:tc>
          <w:tcPr>
            <w:tcW w:w="1319" w:type="dxa"/>
          </w:tcPr>
          <w:p w14:paraId="6A395AEF" w14:textId="76BB91D1" w:rsidR="00D87C77" w:rsidRPr="000B3821" w:rsidRDefault="00D87C77" w:rsidP="00D87C77">
            <w:pPr>
              <w:jc w:val="left"/>
              <w:rPr>
                <w:lang w:val="en-GB"/>
              </w:rPr>
            </w:pPr>
            <w:r w:rsidRPr="000B3821">
              <w:rPr>
                <w:lang w:val="en-GB"/>
              </w:rPr>
              <w:t>C</w:t>
            </w:r>
          </w:p>
        </w:tc>
        <w:tc>
          <w:tcPr>
            <w:tcW w:w="2609" w:type="dxa"/>
          </w:tcPr>
          <w:p w14:paraId="356261C2" w14:textId="77777777" w:rsidR="00D87C77" w:rsidRPr="000B3821" w:rsidRDefault="00D87C77" w:rsidP="00D87C77">
            <w:pPr>
              <w:jc w:val="left"/>
              <w:rPr>
                <w:lang w:val="en-GB"/>
              </w:rPr>
            </w:pPr>
          </w:p>
        </w:tc>
      </w:tr>
      <w:tr w:rsidR="005835AB" w:rsidRPr="000B3821" w14:paraId="26AB8A67" w14:textId="77777777" w:rsidTr="005835AB">
        <w:tc>
          <w:tcPr>
            <w:tcW w:w="13296" w:type="dxa"/>
            <w:gridSpan w:val="5"/>
            <w:shd w:val="clear" w:color="auto" w:fill="D9D9D9" w:themeFill="background1" w:themeFillShade="D9"/>
          </w:tcPr>
          <w:p w14:paraId="7EEEB53B" w14:textId="3E191896" w:rsidR="005835AB" w:rsidRPr="000B3821" w:rsidRDefault="005835AB" w:rsidP="005835AB">
            <w:pPr>
              <w:rPr>
                <w:lang w:val="en-GB"/>
              </w:rPr>
            </w:pPr>
            <w:r w:rsidRPr="000B3821">
              <w:rPr>
                <w:lang w:val="en-GB"/>
              </w:rPr>
              <w:t>Confirming Party</w:t>
            </w:r>
          </w:p>
        </w:tc>
      </w:tr>
      <w:tr w:rsidR="005835AB" w:rsidRPr="000B3821" w14:paraId="068D5812" w14:textId="77777777" w:rsidTr="00547C1E">
        <w:tc>
          <w:tcPr>
            <w:tcW w:w="3736" w:type="dxa"/>
          </w:tcPr>
          <w:p w14:paraId="4983A24E" w14:textId="5910709D" w:rsidR="005835AB" w:rsidRPr="000B3821" w:rsidRDefault="005835AB" w:rsidP="005835AB">
            <w:pPr>
              <w:jc w:val="left"/>
              <w:rPr>
                <w:lang w:val="en-GB"/>
              </w:rPr>
            </w:pPr>
            <w:r w:rsidRPr="000B3821">
              <w:rPr>
                <w:lang w:val="en-GB"/>
              </w:rPr>
              <w:t>ConfirmingParty &lt;CnfrmgPty&gt;</w:t>
            </w:r>
          </w:p>
        </w:tc>
        <w:tc>
          <w:tcPr>
            <w:tcW w:w="1162" w:type="dxa"/>
          </w:tcPr>
          <w:p w14:paraId="59F67868" w14:textId="71A59270" w:rsidR="005835AB" w:rsidRPr="000B3821" w:rsidRDefault="005835AB" w:rsidP="005835AB">
            <w:pPr>
              <w:jc w:val="left"/>
              <w:rPr>
                <w:lang w:val="en-GB"/>
              </w:rPr>
            </w:pPr>
            <w:r w:rsidRPr="000B3821">
              <w:rPr>
                <w:lang w:val="en-GB"/>
              </w:rPr>
              <w:t>Document</w:t>
            </w:r>
          </w:p>
        </w:tc>
        <w:tc>
          <w:tcPr>
            <w:tcW w:w="4470" w:type="dxa"/>
          </w:tcPr>
          <w:p w14:paraId="7D978CA8" w14:textId="77777777" w:rsidR="005835AB" w:rsidRPr="000B3821" w:rsidRDefault="005835AB" w:rsidP="005835AB">
            <w:pPr>
              <w:rPr>
                <w:lang w:val="en-GB"/>
              </w:rPr>
            </w:pPr>
            <w:r w:rsidRPr="000B3821">
              <w:rPr>
                <w:lang w:val="en-GB"/>
              </w:rPr>
              <w:t xml:space="preserve">It should contain the details of the account servicer as the party confirming the status of the instruction. </w:t>
            </w:r>
          </w:p>
          <w:p w14:paraId="2A2B1C73" w14:textId="77777777" w:rsidR="007B3E9D" w:rsidRPr="000B3821" w:rsidRDefault="005835AB" w:rsidP="005835AB">
            <w:pPr>
              <w:rPr>
                <w:lang w:val="en-GB"/>
              </w:rPr>
            </w:pPr>
            <w:r w:rsidRPr="000B3821">
              <w:rPr>
                <w:lang w:val="en-GB"/>
              </w:rPr>
              <w:t>It is recommended to use Name &lt;Nm&gt; and LEI &lt;LEI&gt;</w:t>
            </w:r>
          </w:p>
          <w:p w14:paraId="480FAE0B" w14:textId="77777777" w:rsidR="00AF59A7" w:rsidRPr="000B3821" w:rsidRDefault="00AF59A7" w:rsidP="00AF59A7">
            <w:pPr>
              <w:rPr>
                <w:lang w:val="en-GB"/>
              </w:rPr>
            </w:pPr>
          </w:p>
          <w:p w14:paraId="5F76011A" w14:textId="43324ED8" w:rsidR="00AF59A7" w:rsidRPr="000B3821" w:rsidRDefault="00AF59A7" w:rsidP="00AF59A7">
            <w:pPr>
              <w:rPr>
                <w:lang w:val="en-GB"/>
              </w:rPr>
            </w:pPr>
            <w:r w:rsidRPr="000B3821">
              <w:rPr>
                <w:lang w:val="en-GB"/>
              </w:rPr>
              <w:t>The details of the ConfirmingParty will be amended by each intermediary along the chain.</w:t>
            </w:r>
          </w:p>
        </w:tc>
        <w:tc>
          <w:tcPr>
            <w:tcW w:w="1319" w:type="dxa"/>
          </w:tcPr>
          <w:p w14:paraId="4D151BAF" w14:textId="1EB25FC3" w:rsidR="005835AB" w:rsidRPr="000B3821" w:rsidRDefault="005835AB" w:rsidP="005835AB">
            <w:pPr>
              <w:jc w:val="left"/>
              <w:rPr>
                <w:lang w:val="en-GB"/>
              </w:rPr>
            </w:pPr>
            <w:r w:rsidRPr="000B3821">
              <w:rPr>
                <w:lang w:val="en-GB"/>
              </w:rPr>
              <w:t>M</w:t>
            </w:r>
          </w:p>
        </w:tc>
        <w:tc>
          <w:tcPr>
            <w:tcW w:w="2609" w:type="dxa"/>
          </w:tcPr>
          <w:p w14:paraId="3DD3EF3A" w14:textId="77777777" w:rsidR="005835AB" w:rsidRPr="000B3821" w:rsidRDefault="005835AB" w:rsidP="005835AB">
            <w:pPr>
              <w:jc w:val="left"/>
              <w:rPr>
                <w:lang w:val="en-GB"/>
              </w:rPr>
            </w:pPr>
          </w:p>
        </w:tc>
      </w:tr>
      <w:tr w:rsidR="005835AB" w:rsidRPr="000B3821" w14:paraId="4F62C0E4" w14:textId="77777777" w:rsidTr="005835AB">
        <w:tc>
          <w:tcPr>
            <w:tcW w:w="13296" w:type="dxa"/>
            <w:gridSpan w:val="5"/>
            <w:shd w:val="clear" w:color="auto" w:fill="D9D9D9" w:themeFill="background1" w:themeFillShade="D9"/>
          </w:tcPr>
          <w:p w14:paraId="1604C0BD" w14:textId="20D29BB7" w:rsidR="005835AB" w:rsidRPr="000B3821" w:rsidRDefault="005835AB" w:rsidP="005835AB">
            <w:pPr>
              <w:jc w:val="left"/>
              <w:rPr>
                <w:lang w:val="en-GB"/>
              </w:rPr>
            </w:pPr>
            <w:r w:rsidRPr="000B3821">
              <w:rPr>
                <w:lang w:val="en-GB"/>
              </w:rPr>
              <w:t>Vote Casting Party</w:t>
            </w:r>
          </w:p>
        </w:tc>
      </w:tr>
      <w:tr w:rsidR="005835AB" w:rsidRPr="000B3821" w14:paraId="7B4F88EE" w14:textId="77777777" w:rsidTr="00547C1E">
        <w:tc>
          <w:tcPr>
            <w:tcW w:w="3736" w:type="dxa"/>
          </w:tcPr>
          <w:p w14:paraId="159FE15B" w14:textId="25727C42" w:rsidR="005835AB" w:rsidRPr="000B3821" w:rsidRDefault="005835AB" w:rsidP="005835AB">
            <w:pPr>
              <w:jc w:val="left"/>
              <w:rPr>
                <w:lang w:val="en-GB"/>
              </w:rPr>
            </w:pPr>
            <w:r w:rsidRPr="000B3821">
              <w:rPr>
                <w:lang w:val="en-GB"/>
              </w:rPr>
              <w:t>VoteCastingParty &lt;VoteCstgPty&gt;</w:t>
            </w:r>
          </w:p>
        </w:tc>
        <w:tc>
          <w:tcPr>
            <w:tcW w:w="1162" w:type="dxa"/>
          </w:tcPr>
          <w:p w14:paraId="31950EBD" w14:textId="300FCC0A" w:rsidR="005835AB" w:rsidRPr="000B3821" w:rsidRDefault="005835AB" w:rsidP="005835AB">
            <w:pPr>
              <w:jc w:val="left"/>
              <w:rPr>
                <w:lang w:val="en-GB"/>
              </w:rPr>
            </w:pPr>
            <w:r w:rsidRPr="000B3821">
              <w:rPr>
                <w:lang w:val="en-GB"/>
              </w:rPr>
              <w:t>Document</w:t>
            </w:r>
          </w:p>
        </w:tc>
        <w:tc>
          <w:tcPr>
            <w:tcW w:w="4470" w:type="dxa"/>
          </w:tcPr>
          <w:p w14:paraId="60980C30" w14:textId="77777777" w:rsidR="00075E2E" w:rsidRPr="000B3821" w:rsidRDefault="005835AB" w:rsidP="005835AB">
            <w:pPr>
              <w:rPr>
                <w:lang w:val="en-GB"/>
              </w:rPr>
            </w:pPr>
            <w:r w:rsidRPr="000B3821">
              <w:rPr>
                <w:lang w:val="en-GB"/>
              </w:rPr>
              <w:t>It should contain</w:t>
            </w:r>
            <w:r w:rsidR="00075E2E" w:rsidRPr="000B3821">
              <w:rPr>
                <w:lang w:val="en-GB"/>
              </w:rPr>
              <w:t>:</w:t>
            </w:r>
            <w:r w:rsidRPr="000B3821">
              <w:rPr>
                <w:lang w:val="en-GB"/>
              </w:rPr>
              <w:t xml:space="preserve"> </w:t>
            </w:r>
          </w:p>
          <w:p w14:paraId="7EE51493" w14:textId="7F2CA413" w:rsidR="00075E2E" w:rsidRPr="000B3821" w:rsidRDefault="005835AB" w:rsidP="00075E2E">
            <w:pPr>
              <w:pStyle w:val="ListParagraph"/>
              <w:numPr>
                <w:ilvl w:val="0"/>
                <w:numId w:val="25"/>
              </w:numPr>
              <w:rPr>
                <w:lang w:val="en-GB"/>
              </w:rPr>
            </w:pPr>
            <w:r w:rsidRPr="000B3821">
              <w:rPr>
                <w:lang w:val="en-GB"/>
              </w:rPr>
              <w:t xml:space="preserve">the details of the </w:t>
            </w:r>
            <w:r w:rsidR="00075E2E" w:rsidRPr="000B3821">
              <w:rPr>
                <w:lang w:val="en-GB"/>
              </w:rPr>
              <w:t xml:space="preserve">rightsholder if </w:t>
            </w:r>
            <w:r w:rsidR="00C64B9A" w:rsidRPr="000B3821">
              <w:rPr>
                <w:lang w:val="en-GB"/>
              </w:rPr>
              <w:t>it is</w:t>
            </w:r>
            <w:r w:rsidR="00075E2E" w:rsidRPr="000B3821">
              <w:rPr>
                <w:lang w:val="en-GB"/>
              </w:rPr>
              <w:t xml:space="preserve"> the entity casting the vote via a direct relationship with the account servicer, or </w:t>
            </w:r>
          </w:p>
          <w:p w14:paraId="74B687E9" w14:textId="5B262941" w:rsidR="005835AB" w:rsidRPr="000B3821" w:rsidRDefault="00075E2E" w:rsidP="00075E2E">
            <w:pPr>
              <w:pStyle w:val="ListParagraph"/>
              <w:numPr>
                <w:ilvl w:val="0"/>
                <w:numId w:val="25"/>
              </w:numPr>
              <w:rPr>
                <w:lang w:val="en-GB"/>
              </w:rPr>
            </w:pPr>
            <w:r w:rsidRPr="000B3821">
              <w:rPr>
                <w:lang w:val="en-GB"/>
              </w:rPr>
              <w:t xml:space="preserve">the </w:t>
            </w:r>
            <w:r w:rsidR="005835AB" w:rsidRPr="000B3821">
              <w:rPr>
                <w:lang w:val="en-GB"/>
              </w:rPr>
              <w:t xml:space="preserve">account </w:t>
            </w:r>
            <w:r w:rsidRPr="000B3821">
              <w:rPr>
                <w:lang w:val="en-GB"/>
              </w:rPr>
              <w:t xml:space="preserve">owner </w:t>
            </w:r>
            <w:r w:rsidR="005835AB" w:rsidRPr="000B3821">
              <w:rPr>
                <w:lang w:val="en-GB"/>
              </w:rPr>
              <w:t xml:space="preserve">as the party </w:t>
            </w:r>
            <w:r w:rsidRPr="000B3821">
              <w:rPr>
                <w:lang w:val="en-GB"/>
              </w:rPr>
              <w:t>lodging</w:t>
            </w:r>
            <w:r w:rsidR="005835AB" w:rsidRPr="000B3821">
              <w:rPr>
                <w:lang w:val="en-GB"/>
              </w:rPr>
              <w:t xml:space="preserve"> the instruction</w:t>
            </w:r>
            <w:r w:rsidRPr="000B3821">
              <w:rPr>
                <w:lang w:val="en-GB"/>
              </w:rPr>
              <w:t xml:space="preserve"> on behalf of the right</w:t>
            </w:r>
            <w:r w:rsidR="00FC01B6" w:rsidRPr="000B3821">
              <w:rPr>
                <w:lang w:val="en-GB"/>
              </w:rPr>
              <w:t>s</w:t>
            </w:r>
            <w:r w:rsidRPr="000B3821">
              <w:rPr>
                <w:lang w:val="en-GB"/>
              </w:rPr>
              <w:t>holder</w:t>
            </w:r>
            <w:r w:rsidR="005835AB" w:rsidRPr="000B3821">
              <w:rPr>
                <w:lang w:val="en-GB"/>
              </w:rPr>
              <w:t xml:space="preserve">. </w:t>
            </w:r>
            <w:r w:rsidRPr="000B3821">
              <w:rPr>
                <w:lang w:val="en-GB"/>
              </w:rPr>
              <w:t>In this case, it</w:t>
            </w:r>
            <w:r w:rsidR="005835AB" w:rsidRPr="000B3821">
              <w:rPr>
                <w:lang w:val="en-GB"/>
              </w:rPr>
              <w:t xml:space="preserve"> is recommended to use Name &lt;Nm&gt; and LEI &lt;LEI&gt;</w:t>
            </w:r>
          </w:p>
          <w:p w14:paraId="41824A7D" w14:textId="77777777" w:rsidR="00AF59A7" w:rsidRPr="000B3821" w:rsidRDefault="00AF59A7" w:rsidP="00AF59A7">
            <w:pPr>
              <w:pStyle w:val="ListParagraph"/>
              <w:rPr>
                <w:lang w:val="en-GB"/>
              </w:rPr>
            </w:pPr>
          </w:p>
          <w:p w14:paraId="3E6348B8" w14:textId="3EA174F9" w:rsidR="00AF59A7" w:rsidRPr="000B3821" w:rsidRDefault="00AF59A7" w:rsidP="00AF59A7">
            <w:pPr>
              <w:rPr>
                <w:lang w:val="en-GB"/>
              </w:rPr>
            </w:pPr>
            <w:r w:rsidRPr="000B3821">
              <w:rPr>
                <w:lang w:val="en-GB"/>
              </w:rPr>
              <w:t>The details of the VoteCastingParty will be amended by each intermediary along the chain.</w:t>
            </w:r>
          </w:p>
        </w:tc>
        <w:tc>
          <w:tcPr>
            <w:tcW w:w="1319" w:type="dxa"/>
          </w:tcPr>
          <w:p w14:paraId="01E98F71" w14:textId="345556EC" w:rsidR="005835AB" w:rsidRPr="000B3821" w:rsidRDefault="005835AB" w:rsidP="005835AB">
            <w:pPr>
              <w:jc w:val="left"/>
              <w:rPr>
                <w:lang w:val="en-GB"/>
              </w:rPr>
            </w:pPr>
            <w:r w:rsidRPr="000B3821">
              <w:rPr>
                <w:lang w:val="en-GB"/>
              </w:rPr>
              <w:t>M</w:t>
            </w:r>
          </w:p>
        </w:tc>
        <w:tc>
          <w:tcPr>
            <w:tcW w:w="2609" w:type="dxa"/>
          </w:tcPr>
          <w:p w14:paraId="7830984C" w14:textId="77777777" w:rsidR="005835AB" w:rsidRPr="000B3821" w:rsidRDefault="005835AB" w:rsidP="005835AB">
            <w:pPr>
              <w:jc w:val="left"/>
              <w:rPr>
                <w:lang w:val="en-GB"/>
              </w:rPr>
            </w:pPr>
          </w:p>
        </w:tc>
      </w:tr>
      <w:tr w:rsidR="00075E2E" w:rsidRPr="000B3821" w14:paraId="6CED47EB" w14:textId="77777777" w:rsidTr="00075E2E">
        <w:tc>
          <w:tcPr>
            <w:tcW w:w="13296" w:type="dxa"/>
            <w:gridSpan w:val="5"/>
            <w:shd w:val="clear" w:color="auto" w:fill="D9D9D9" w:themeFill="background1" w:themeFillShade="D9"/>
          </w:tcPr>
          <w:p w14:paraId="73966D55" w14:textId="1A8B172C" w:rsidR="00075E2E" w:rsidRPr="000B3821" w:rsidRDefault="00075E2E" w:rsidP="005835AB">
            <w:pPr>
              <w:jc w:val="left"/>
              <w:rPr>
                <w:lang w:val="en-GB"/>
              </w:rPr>
            </w:pPr>
            <w:r w:rsidRPr="000B3821">
              <w:rPr>
                <w:lang w:val="en-GB"/>
              </w:rPr>
              <w:lastRenderedPageBreak/>
              <w:t>RightsHolder</w:t>
            </w:r>
          </w:p>
        </w:tc>
      </w:tr>
      <w:tr w:rsidR="005835AB" w:rsidRPr="000B3821" w14:paraId="36479E64" w14:textId="77777777" w:rsidTr="00547C1E">
        <w:tc>
          <w:tcPr>
            <w:tcW w:w="3736" w:type="dxa"/>
          </w:tcPr>
          <w:p w14:paraId="6333A678" w14:textId="120D2FC9" w:rsidR="005835AB" w:rsidRPr="000B3821" w:rsidRDefault="00075E2E" w:rsidP="005835AB">
            <w:pPr>
              <w:jc w:val="left"/>
              <w:rPr>
                <w:lang w:val="en-GB"/>
              </w:rPr>
            </w:pPr>
            <w:r w:rsidRPr="000B3821">
              <w:rPr>
                <w:lang w:val="en-GB"/>
              </w:rPr>
              <w:t>RightsHolder &lt;RghtsHldr&gt;</w:t>
            </w:r>
          </w:p>
        </w:tc>
        <w:tc>
          <w:tcPr>
            <w:tcW w:w="1162" w:type="dxa"/>
          </w:tcPr>
          <w:p w14:paraId="4F863DE2" w14:textId="79BB341B" w:rsidR="005835AB" w:rsidRPr="000B3821" w:rsidRDefault="00075E2E" w:rsidP="005835AB">
            <w:pPr>
              <w:jc w:val="left"/>
              <w:rPr>
                <w:lang w:val="en-GB"/>
              </w:rPr>
            </w:pPr>
            <w:r w:rsidRPr="000B3821">
              <w:rPr>
                <w:lang w:val="en-GB"/>
              </w:rPr>
              <w:t>Document</w:t>
            </w:r>
          </w:p>
        </w:tc>
        <w:tc>
          <w:tcPr>
            <w:tcW w:w="4470" w:type="dxa"/>
          </w:tcPr>
          <w:p w14:paraId="54B12206" w14:textId="77777777" w:rsidR="005835AB" w:rsidRPr="000B3821" w:rsidRDefault="00075E2E" w:rsidP="005835AB">
            <w:pPr>
              <w:rPr>
                <w:lang w:val="en-GB"/>
              </w:rPr>
            </w:pPr>
            <w:r w:rsidRPr="000B3821">
              <w:rPr>
                <w:lang w:val="en-GB"/>
              </w:rPr>
              <w:t>It should contain the details of the rightsholder as indicated by the account owner in the Meeting Instruction message (MEIN – seev.004).</w:t>
            </w:r>
          </w:p>
          <w:p w14:paraId="6C00DD57" w14:textId="3EF78C4D" w:rsidR="008B5CC1" w:rsidRPr="000B3821" w:rsidRDefault="008B5CC1" w:rsidP="008B5CC1">
            <w:pPr>
              <w:rPr>
                <w:lang w:val="en-GB"/>
              </w:rPr>
            </w:pPr>
            <w:r w:rsidRPr="000B3821">
              <w:rPr>
                <w:lang w:val="en-GB"/>
              </w:rPr>
              <w:t>Not to be used if the MeetingInstructionStatus is used to confirm the overall status of a Meeting Instruction message.</w:t>
            </w:r>
          </w:p>
        </w:tc>
        <w:tc>
          <w:tcPr>
            <w:tcW w:w="1319" w:type="dxa"/>
          </w:tcPr>
          <w:p w14:paraId="7838556D" w14:textId="29CA5C61" w:rsidR="005835AB" w:rsidRPr="000B3821" w:rsidRDefault="00075E2E" w:rsidP="005835AB">
            <w:pPr>
              <w:jc w:val="left"/>
              <w:rPr>
                <w:lang w:val="en-GB"/>
              </w:rPr>
            </w:pPr>
            <w:r w:rsidRPr="000B3821">
              <w:rPr>
                <w:lang w:val="en-GB"/>
              </w:rPr>
              <w:t>C</w:t>
            </w:r>
          </w:p>
        </w:tc>
        <w:tc>
          <w:tcPr>
            <w:tcW w:w="2609" w:type="dxa"/>
          </w:tcPr>
          <w:p w14:paraId="24323C7F" w14:textId="77777777" w:rsidR="005835AB" w:rsidRPr="000B3821" w:rsidRDefault="005835AB" w:rsidP="005835AB">
            <w:pPr>
              <w:jc w:val="left"/>
              <w:rPr>
                <w:lang w:val="en-GB"/>
              </w:rPr>
            </w:pPr>
          </w:p>
        </w:tc>
      </w:tr>
    </w:tbl>
    <w:p w14:paraId="3D31577F" w14:textId="77777777" w:rsidR="00633189" w:rsidRPr="000B3821" w:rsidRDefault="00633189" w:rsidP="00633189">
      <w:pPr>
        <w:ind w:left="360"/>
        <w:rPr>
          <w:lang w:val="en-GB"/>
        </w:rPr>
      </w:pPr>
    </w:p>
    <w:p w14:paraId="28F676FC" w14:textId="77777777" w:rsidR="00633189" w:rsidRPr="000B3821" w:rsidRDefault="00633189" w:rsidP="00F53ED4">
      <w:pPr>
        <w:pStyle w:val="Heading2"/>
        <w:keepNext w:val="0"/>
        <w:widowControl w:val="0"/>
        <w:numPr>
          <w:ilvl w:val="0"/>
          <w:numId w:val="48"/>
        </w:numPr>
        <w:tabs>
          <w:tab w:val="left" w:pos="803"/>
        </w:tabs>
        <w:autoSpaceDE w:val="0"/>
        <w:autoSpaceDN w:val="0"/>
        <w:spacing w:before="244" w:after="0"/>
        <w:jc w:val="left"/>
        <w:rPr>
          <w:u w:val="none"/>
          <w:lang w:val="en-GB"/>
        </w:rPr>
      </w:pPr>
      <w:bookmarkStart w:id="174" w:name="_Toc88238618"/>
      <w:r w:rsidRPr="000B3821">
        <w:rPr>
          <w:u w:val="thick"/>
          <w:lang w:val="en-GB"/>
        </w:rPr>
        <w:t>Optional business data</w:t>
      </w:r>
      <w:r w:rsidRPr="000B3821">
        <w:rPr>
          <w:spacing w:val="3"/>
          <w:u w:val="thick"/>
          <w:lang w:val="en-GB"/>
        </w:rPr>
        <w:t xml:space="preserve"> </w:t>
      </w:r>
      <w:r w:rsidRPr="000B3821">
        <w:rPr>
          <w:u w:val="thick"/>
          <w:lang w:val="en-GB"/>
        </w:rPr>
        <w:t>requirements.</w:t>
      </w:r>
      <w:bookmarkEnd w:id="174"/>
    </w:p>
    <w:p w14:paraId="123F5ED7" w14:textId="130ACFF8" w:rsidR="00633189" w:rsidRPr="000B3821" w:rsidRDefault="00633189" w:rsidP="00ED3C5D">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00DA275D" w:rsidRPr="000B3821">
        <w:rPr>
          <w:lang w:val="en-GB" w:bidi="en-GB"/>
        </w:rPr>
        <w:t xml:space="preserve">Meeting Instruction </w:t>
      </w:r>
      <w:r w:rsidRPr="000B3821">
        <w:rPr>
          <w:szCs w:val="22"/>
          <w:lang w:val="en-GB" w:eastAsia="en-GB" w:bidi="en-GB"/>
        </w:rPr>
        <w:t>Status message but are optional. If used, they must be used as described in the “Detailed usage” column. It is to be noted that most of the usage rules are standards rules, not market practice recommendations.</w:t>
      </w:r>
    </w:p>
    <w:p w14:paraId="242627E9" w14:textId="073DFDEB" w:rsidR="00633189" w:rsidRPr="000B3821" w:rsidRDefault="00633189" w:rsidP="00ED3C5D">
      <w:pPr>
        <w:widowControl w:val="0"/>
        <w:autoSpaceDE w:val="0"/>
        <w:autoSpaceDN w:val="0"/>
        <w:spacing w:before="1" w:after="0"/>
        <w:ind w:left="360"/>
        <w:jc w:val="left"/>
        <w:rPr>
          <w:szCs w:val="22"/>
          <w:lang w:val="en-GB" w:eastAsia="en-GB" w:bidi="en-GB"/>
        </w:rPr>
      </w:pPr>
      <w:r w:rsidRPr="000B3821">
        <w:rPr>
          <w:szCs w:val="22"/>
          <w:lang w:val="en-GB" w:eastAsia="en-GB" w:bidi="en-GB"/>
        </w:rPr>
        <w:t xml:space="preserve">Any other fields not mentioned above or below are considered NOT needed for this specific type of message. If used, they will be </w:t>
      </w:r>
      <w:proofErr w:type="gramStart"/>
      <w:r w:rsidRPr="000B3821">
        <w:rPr>
          <w:szCs w:val="22"/>
          <w:lang w:val="en-GB" w:eastAsia="en-GB" w:bidi="en-GB"/>
        </w:rPr>
        <w:t>market-specific</w:t>
      </w:r>
      <w:proofErr w:type="gramEnd"/>
      <w:r w:rsidRPr="000B3821">
        <w:rPr>
          <w:szCs w:val="22"/>
          <w:lang w:val="en-GB" w:eastAsia="en-GB" w:bidi="en-GB"/>
        </w:rPr>
        <w:t>.</w:t>
      </w:r>
    </w:p>
    <w:p w14:paraId="7042DCFC" w14:textId="5024ADBA" w:rsidR="00C70FB7" w:rsidRPr="000B3821" w:rsidRDefault="00C70FB7"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748A7B1A" w14:textId="77777777" w:rsidTr="00547C1E">
        <w:tc>
          <w:tcPr>
            <w:tcW w:w="3736" w:type="dxa"/>
            <w:shd w:val="clear" w:color="auto" w:fill="000000" w:themeFill="text1"/>
          </w:tcPr>
          <w:p w14:paraId="17361F94"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Common optional elements</w:t>
            </w:r>
          </w:p>
        </w:tc>
        <w:tc>
          <w:tcPr>
            <w:tcW w:w="1162" w:type="dxa"/>
            <w:shd w:val="clear" w:color="auto" w:fill="000000" w:themeFill="text1"/>
          </w:tcPr>
          <w:p w14:paraId="126634E1"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Place</w:t>
            </w:r>
          </w:p>
        </w:tc>
        <w:tc>
          <w:tcPr>
            <w:tcW w:w="4470" w:type="dxa"/>
            <w:shd w:val="clear" w:color="auto" w:fill="000000" w:themeFill="text1"/>
          </w:tcPr>
          <w:p w14:paraId="7607537B"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Detailed usage</w:t>
            </w:r>
          </w:p>
        </w:tc>
        <w:tc>
          <w:tcPr>
            <w:tcW w:w="1319" w:type="dxa"/>
            <w:shd w:val="clear" w:color="auto" w:fill="000000" w:themeFill="text1"/>
          </w:tcPr>
          <w:p w14:paraId="121A9B49"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M/C/O</w:t>
            </w:r>
          </w:p>
        </w:tc>
        <w:tc>
          <w:tcPr>
            <w:tcW w:w="2609" w:type="dxa"/>
            <w:shd w:val="clear" w:color="auto" w:fill="000000" w:themeFill="text1"/>
          </w:tcPr>
          <w:p w14:paraId="21C3EDE7"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SRD II reference</w:t>
            </w:r>
          </w:p>
        </w:tc>
      </w:tr>
      <w:tr w:rsidR="00017927" w:rsidRPr="000B3821" w14:paraId="75897003" w14:textId="77777777" w:rsidTr="00017927">
        <w:tc>
          <w:tcPr>
            <w:tcW w:w="13296" w:type="dxa"/>
            <w:gridSpan w:val="5"/>
            <w:shd w:val="clear" w:color="auto" w:fill="D9D9D9" w:themeFill="background1" w:themeFillShade="D9"/>
          </w:tcPr>
          <w:p w14:paraId="5FF2829B" w14:textId="7C8842AA" w:rsidR="00017927" w:rsidRPr="000B3821" w:rsidRDefault="00017927" w:rsidP="00017927">
            <w:pPr>
              <w:jc w:val="left"/>
              <w:rPr>
                <w:lang w:val="en-GB"/>
              </w:rPr>
            </w:pPr>
            <w:r w:rsidRPr="000B3821">
              <w:rPr>
                <w:lang w:val="en-GB"/>
              </w:rPr>
              <w:t>Meeting Reference</w:t>
            </w:r>
          </w:p>
        </w:tc>
      </w:tr>
      <w:tr w:rsidR="00017927" w:rsidRPr="000B3821" w14:paraId="75605E60" w14:textId="77777777" w:rsidTr="00547C1E">
        <w:tc>
          <w:tcPr>
            <w:tcW w:w="3736" w:type="dxa"/>
          </w:tcPr>
          <w:p w14:paraId="349B1F06" w14:textId="70B8EB4D" w:rsidR="00017927" w:rsidRPr="000B3821" w:rsidRDefault="00017927" w:rsidP="00017927">
            <w:pPr>
              <w:jc w:val="left"/>
              <w:rPr>
                <w:lang w:val="en-GB"/>
              </w:rPr>
            </w:pPr>
            <w:r w:rsidRPr="000B3821">
              <w:rPr>
                <w:lang w:val="en-GB"/>
              </w:rPr>
              <w:t>Classification &lt;Clssfctn&gt;</w:t>
            </w:r>
          </w:p>
        </w:tc>
        <w:tc>
          <w:tcPr>
            <w:tcW w:w="1162" w:type="dxa"/>
          </w:tcPr>
          <w:p w14:paraId="3E01ED71" w14:textId="0127E416" w:rsidR="00017927" w:rsidRPr="000B3821" w:rsidRDefault="00017927" w:rsidP="00017927">
            <w:pPr>
              <w:jc w:val="left"/>
              <w:rPr>
                <w:lang w:val="en-GB"/>
              </w:rPr>
            </w:pPr>
            <w:r w:rsidRPr="000B3821">
              <w:rPr>
                <w:lang w:val="en-GB"/>
              </w:rPr>
              <w:t>Document</w:t>
            </w:r>
          </w:p>
        </w:tc>
        <w:tc>
          <w:tcPr>
            <w:tcW w:w="4470" w:type="dxa"/>
          </w:tcPr>
          <w:p w14:paraId="6AFECDBB" w14:textId="7265BDE3" w:rsidR="00017927" w:rsidRPr="000B3821" w:rsidRDefault="00017927" w:rsidP="00017927">
            <w:pPr>
              <w:jc w:val="left"/>
              <w:rPr>
                <w:lang w:val="en-GB"/>
              </w:rPr>
            </w:pPr>
            <w:r w:rsidRPr="000B3821">
              <w:rPr>
                <w:lang w:val="en-GB"/>
              </w:rPr>
              <w:t>Only Code is recommended</w:t>
            </w:r>
          </w:p>
        </w:tc>
        <w:tc>
          <w:tcPr>
            <w:tcW w:w="1319" w:type="dxa"/>
          </w:tcPr>
          <w:p w14:paraId="4C277C4A" w14:textId="44329983" w:rsidR="00017927" w:rsidRPr="000B3821" w:rsidRDefault="00017927" w:rsidP="00017927">
            <w:pPr>
              <w:jc w:val="left"/>
              <w:rPr>
                <w:lang w:val="en-GB"/>
              </w:rPr>
            </w:pPr>
            <w:r w:rsidRPr="000B3821">
              <w:rPr>
                <w:lang w:val="en-GB"/>
              </w:rPr>
              <w:t>O</w:t>
            </w:r>
          </w:p>
        </w:tc>
        <w:tc>
          <w:tcPr>
            <w:tcW w:w="2609" w:type="dxa"/>
          </w:tcPr>
          <w:p w14:paraId="21D7F861" w14:textId="77777777" w:rsidR="00017927" w:rsidRPr="000B3821" w:rsidRDefault="00017927" w:rsidP="00017927">
            <w:pPr>
              <w:jc w:val="left"/>
              <w:rPr>
                <w:lang w:val="en-GB"/>
              </w:rPr>
            </w:pPr>
          </w:p>
        </w:tc>
      </w:tr>
      <w:tr w:rsidR="005835AB" w:rsidRPr="000B3821" w14:paraId="26C85D11" w14:textId="77777777" w:rsidTr="005835AB">
        <w:tc>
          <w:tcPr>
            <w:tcW w:w="13296" w:type="dxa"/>
            <w:gridSpan w:val="5"/>
            <w:shd w:val="clear" w:color="auto" w:fill="D9D9D9" w:themeFill="background1" w:themeFillShade="D9"/>
          </w:tcPr>
          <w:p w14:paraId="4FFC8D5F" w14:textId="13227141" w:rsidR="005835AB" w:rsidRPr="000B3821" w:rsidRDefault="005835AB" w:rsidP="00017927">
            <w:pPr>
              <w:jc w:val="left"/>
              <w:rPr>
                <w:lang w:val="en-GB"/>
              </w:rPr>
            </w:pPr>
            <w:r w:rsidRPr="000B3821">
              <w:rPr>
                <w:lang w:val="en-GB"/>
              </w:rPr>
              <w:t>Instruction Type Status</w:t>
            </w:r>
          </w:p>
        </w:tc>
      </w:tr>
      <w:tr w:rsidR="00017927" w:rsidRPr="000B3821" w14:paraId="11B9AE32" w14:textId="77777777" w:rsidTr="00547C1E">
        <w:tc>
          <w:tcPr>
            <w:tcW w:w="3736" w:type="dxa"/>
          </w:tcPr>
          <w:p w14:paraId="6FA709B3" w14:textId="433E2245" w:rsidR="00017927" w:rsidRPr="000B3821" w:rsidRDefault="005835AB" w:rsidP="00017927">
            <w:pPr>
              <w:jc w:val="left"/>
              <w:rPr>
                <w:lang w:val="en-GB"/>
              </w:rPr>
            </w:pPr>
            <w:r w:rsidRPr="000B3821">
              <w:rPr>
                <w:lang w:val="en-GB"/>
              </w:rPr>
              <w:t>SingleInstructionIdentification - AccountIdentification &lt;AcctId&gt;</w:t>
            </w:r>
          </w:p>
        </w:tc>
        <w:tc>
          <w:tcPr>
            <w:tcW w:w="1162" w:type="dxa"/>
          </w:tcPr>
          <w:p w14:paraId="762BFE87" w14:textId="7E1B0742" w:rsidR="00017927" w:rsidRPr="000B3821" w:rsidRDefault="005835AB" w:rsidP="00017927">
            <w:pPr>
              <w:jc w:val="left"/>
              <w:rPr>
                <w:lang w:val="en-GB"/>
              </w:rPr>
            </w:pPr>
            <w:r w:rsidRPr="000B3821">
              <w:rPr>
                <w:lang w:val="en-GB"/>
              </w:rPr>
              <w:t>Document</w:t>
            </w:r>
          </w:p>
        </w:tc>
        <w:tc>
          <w:tcPr>
            <w:tcW w:w="4470" w:type="dxa"/>
          </w:tcPr>
          <w:p w14:paraId="10D06D78" w14:textId="3F0E87B8" w:rsidR="00017927" w:rsidRPr="000B3821" w:rsidRDefault="005835AB" w:rsidP="00C1343D">
            <w:pPr>
              <w:rPr>
                <w:lang w:val="en-GB"/>
              </w:rPr>
            </w:pPr>
            <w:r w:rsidRPr="000B3821">
              <w:rPr>
                <w:lang w:val="en-GB"/>
              </w:rPr>
              <w:t>To report the account details the instruction is related to</w:t>
            </w:r>
          </w:p>
        </w:tc>
        <w:tc>
          <w:tcPr>
            <w:tcW w:w="1319" w:type="dxa"/>
          </w:tcPr>
          <w:p w14:paraId="270441C7" w14:textId="05062026" w:rsidR="00017927" w:rsidRPr="000B3821" w:rsidRDefault="005835AB" w:rsidP="00017927">
            <w:pPr>
              <w:jc w:val="left"/>
              <w:rPr>
                <w:lang w:val="en-GB"/>
              </w:rPr>
            </w:pPr>
            <w:r w:rsidRPr="000B3821">
              <w:rPr>
                <w:lang w:val="en-GB"/>
              </w:rPr>
              <w:t>O</w:t>
            </w:r>
          </w:p>
        </w:tc>
        <w:tc>
          <w:tcPr>
            <w:tcW w:w="2609" w:type="dxa"/>
          </w:tcPr>
          <w:p w14:paraId="695C3712" w14:textId="77777777" w:rsidR="00017927" w:rsidRPr="000B3821" w:rsidRDefault="00017927" w:rsidP="00017927">
            <w:pPr>
              <w:jc w:val="left"/>
              <w:rPr>
                <w:lang w:val="en-GB"/>
              </w:rPr>
            </w:pPr>
          </w:p>
        </w:tc>
      </w:tr>
    </w:tbl>
    <w:p w14:paraId="2A298DEA" w14:textId="6F59C62A" w:rsidR="00C70FB7" w:rsidRPr="000B3821" w:rsidRDefault="00C70FB7" w:rsidP="00ED3C5D">
      <w:pPr>
        <w:widowControl w:val="0"/>
        <w:autoSpaceDE w:val="0"/>
        <w:autoSpaceDN w:val="0"/>
        <w:spacing w:before="1" w:after="0"/>
        <w:ind w:left="360"/>
        <w:jc w:val="left"/>
        <w:rPr>
          <w:szCs w:val="22"/>
          <w:lang w:val="en-GB" w:eastAsia="en-GB" w:bidi="en-GB"/>
        </w:rPr>
      </w:pPr>
    </w:p>
    <w:p w14:paraId="54E2744D" w14:textId="2D4172F5" w:rsidR="006A207F" w:rsidRPr="000B3821" w:rsidRDefault="006A207F" w:rsidP="00075E2E">
      <w:pPr>
        <w:pStyle w:val="ListParagraph"/>
        <w:numPr>
          <w:ilvl w:val="0"/>
          <w:numId w:val="24"/>
        </w:numPr>
        <w:rPr>
          <w:lang w:val="en-GB"/>
        </w:rPr>
      </w:pPr>
      <w:r w:rsidRPr="000B3821">
        <w:rPr>
          <w:lang w:val="en-GB"/>
        </w:rPr>
        <w:t>Upon receipt of a MeetingInstruction message, the account servicer should confirm the status using PACK to indicate the instruction has been accepted and is validated for further processing. This normally means, the instruction can still be cancelled.</w:t>
      </w:r>
    </w:p>
    <w:p w14:paraId="4E228461" w14:textId="52C39F53" w:rsidR="006A207F" w:rsidRPr="000B3821" w:rsidRDefault="006A207F" w:rsidP="006A207F">
      <w:pPr>
        <w:pStyle w:val="ListParagraph"/>
        <w:numPr>
          <w:ilvl w:val="0"/>
          <w:numId w:val="24"/>
        </w:numPr>
        <w:rPr>
          <w:lang w:val="en-GB"/>
        </w:rPr>
      </w:pPr>
      <w:r w:rsidRPr="000B3821">
        <w:rPr>
          <w:lang w:val="en-GB"/>
        </w:rPr>
        <w:t xml:space="preserve">Once the instruction has been forwarded </w:t>
      </w:r>
      <w:r w:rsidR="00C1343D" w:rsidRPr="000B3821">
        <w:rPr>
          <w:lang w:val="en-GB"/>
        </w:rPr>
        <w:t xml:space="preserve">to the next intermediary </w:t>
      </w:r>
      <w:r w:rsidRPr="000B3821">
        <w:rPr>
          <w:lang w:val="en-GB"/>
        </w:rPr>
        <w:t xml:space="preserve">along the chain, the account servicer should confirm the change of status using FRWD. This normally means, the instruction </w:t>
      </w:r>
      <w:r w:rsidR="00C1343D" w:rsidRPr="000B3821">
        <w:rPr>
          <w:lang w:val="en-GB"/>
        </w:rPr>
        <w:t xml:space="preserve">may no longer </w:t>
      </w:r>
      <w:r w:rsidRPr="000B3821">
        <w:rPr>
          <w:lang w:val="en-GB"/>
        </w:rPr>
        <w:t>be cancelled.</w:t>
      </w:r>
    </w:p>
    <w:p w14:paraId="2B824D84" w14:textId="0D28A378" w:rsidR="005835AB" w:rsidRPr="000B3821" w:rsidRDefault="005835AB" w:rsidP="00ED3C5D">
      <w:pPr>
        <w:widowControl w:val="0"/>
        <w:autoSpaceDE w:val="0"/>
        <w:autoSpaceDN w:val="0"/>
        <w:spacing w:before="1" w:after="0"/>
        <w:ind w:left="360"/>
        <w:jc w:val="left"/>
        <w:rPr>
          <w:szCs w:val="22"/>
          <w:lang w:val="en-GB" w:eastAsia="en-GB" w:bidi="en-GB"/>
        </w:rPr>
      </w:pPr>
    </w:p>
    <w:p w14:paraId="6B13D79B" w14:textId="77777777" w:rsidR="00C1343D" w:rsidRPr="000B3821" w:rsidRDefault="00C1343D" w:rsidP="00ED3C5D">
      <w:pPr>
        <w:widowControl w:val="0"/>
        <w:autoSpaceDE w:val="0"/>
        <w:autoSpaceDN w:val="0"/>
        <w:spacing w:before="1" w:after="0"/>
        <w:ind w:left="360"/>
        <w:jc w:val="left"/>
        <w:rPr>
          <w:szCs w:val="22"/>
          <w:lang w:val="en-GB" w:eastAsia="en-GB" w:bidi="en-GB"/>
        </w:rPr>
      </w:pPr>
    </w:p>
    <w:p w14:paraId="7836D426" w14:textId="77777777" w:rsidR="00CD2882" w:rsidRDefault="00CD2882">
      <w:pPr>
        <w:spacing w:after="0"/>
        <w:jc w:val="left"/>
        <w:rPr>
          <w:b/>
          <w:u w:val="single"/>
          <w:lang w:val="en-GB"/>
        </w:rPr>
      </w:pPr>
      <w:r>
        <w:rPr>
          <w:b/>
          <w:u w:val="single"/>
          <w:lang w:val="en-GB"/>
        </w:rPr>
        <w:br w:type="page"/>
      </w:r>
    </w:p>
    <w:p w14:paraId="70E3E2A1" w14:textId="1450BB87" w:rsidR="005835AB" w:rsidRPr="000B3821" w:rsidRDefault="00C1343D" w:rsidP="005835AB">
      <w:pPr>
        <w:ind w:left="360"/>
        <w:rPr>
          <w:b/>
          <w:u w:val="single"/>
          <w:lang w:val="en-GB"/>
        </w:rPr>
      </w:pPr>
      <w:r w:rsidRPr="000B3821">
        <w:rPr>
          <w:b/>
          <w:u w:val="single"/>
          <w:lang w:val="en-GB"/>
        </w:rPr>
        <w:lastRenderedPageBreak/>
        <w:t>Scenario 2</w:t>
      </w:r>
      <w:r w:rsidR="005835AB" w:rsidRPr="000B3821">
        <w:rPr>
          <w:b/>
          <w:u w:val="single"/>
          <w:lang w:val="en-GB"/>
        </w:rPr>
        <w:t xml:space="preserve">: The MeetingInstructionStatus message is sent by an intermediary to the sender of an instruction to </w:t>
      </w:r>
      <w:r w:rsidRPr="000B3821">
        <w:rPr>
          <w:b/>
          <w:u w:val="single"/>
          <w:lang w:val="en-GB"/>
        </w:rPr>
        <w:t xml:space="preserve">transmit the </w:t>
      </w:r>
      <w:r w:rsidRPr="000B3821">
        <w:rPr>
          <w:b/>
          <w:color w:val="FF0000"/>
          <w:u w:val="single"/>
          <w:lang w:val="en-GB"/>
        </w:rPr>
        <w:t xml:space="preserve">Vote Receipt </w:t>
      </w:r>
      <w:r w:rsidRPr="000B3821">
        <w:rPr>
          <w:b/>
          <w:u w:val="single"/>
          <w:lang w:val="en-GB"/>
        </w:rPr>
        <w:t>received from the issuer</w:t>
      </w:r>
      <w:r w:rsidR="005835AB" w:rsidRPr="000B3821">
        <w:rPr>
          <w:b/>
          <w:u w:val="single"/>
          <w:lang w:val="en-GB"/>
        </w:rPr>
        <w:t xml:space="preserve">. </w:t>
      </w:r>
    </w:p>
    <w:p w14:paraId="717A34D8" w14:textId="515991CA" w:rsidR="005835AB" w:rsidRPr="000B3821" w:rsidRDefault="005835AB" w:rsidP="005835AB">
      <w:pPr>
        <w:ind w:left="360"/>
        <w:rPr>
          <w:lang w:val="en-GB"/>
        </w:rPr>
      </w:pPr>
      <w:r w:rsidRPr="000B3821">
        <w:rPr>
          <w:lang w:val="en-GB"/>
        </w:rPr>
        <w:t xml:space="preserve">The account servicer </w:t>
      </w:r>
      <w:r w:rsidR="00C1343D" w:rsidRPr="000B3821">
        <w:rPr>
          <w:lang w:val="en-GB"/>
        </w:rPr>
        <w:t xml:space="preserve">should transmit the vote receipt as received by the issuer. It is recommended that the vote receipt is sent per single instruction within the </w:t>
      </w:r>
      <w:r w:rsidRPr="000B3821">
        <w:rPr>
          <w:lang w:val="en-GB"/>
        </w:rPr>
        <w:t>MeetingInstruction message.</w:t>
      </w:r>
    </w:p>
    <w:p w14:paraId="62DDFCCD" w14:textId="77777777" w:rsidR="009F2534" w:rsidRPr="000B3821" w:rsidRDefault="009F2534" w:rsidP="009F2534">
      <w:pPr>
        <w:ind w:left="360"/>
        <w:rPr>
          <w:lang w:val="en-GB"/>
        </w:rPr>
      </w:pPr>
      <w:r w:rsidRPr="000B3821">
        <w:rPr>
          <w:lang w:val="en-GB"/>
        </w:rPr>
        <w:t>It is recommended that all intermediaries in the chain provide instruction status confirmation at the level of each instruction (option B below)</w:t>
      </w:r>
      <w:r w:rsidRPr="000B3821">
        <w:rPr>
          <w:rStyle w:val="FootnoteReference"/>
          <w:lang w:val="en-GB"/>
        </w:rPr>
        <w:footnoteReference w:id="21"/>
      </w:r>
      <w:r w:rsidRPr="000B3821">
        <w:rPr>
          <w:lang w:val="en-GB"/>
        </w:rPr>
        <w:t>.</w:t>
      </w:r>
    </w:p>
    <w:p w14:paraId="5E242CA8" w14:textId="77777777" w:rsidR="00C1343D" w:rsidRPr="000B3821" w:rsidRDefault="00C1343D" w:rsidP="00C1343D">
      <w:pPr>
        <w:ind w:left="360"/>
        <w:rPr>
          <w:lang w:val="en-GB"/>
        </w:rPr>
      </w:pPr>
    </w:p>
    <w:p w14:paraId="2CD210F5" w14:textId="77777777" w:rsidR="00C1343D" w:rsidRPr="000B3821" w:rsidRDefault="00C1343D" w:rsidP="007F142C">
      <w:pPr>
        <w:pStyle w:val="Heading2"/>
        <w:keepNext w:val="0"/>
        <w:widowControl w:val="0"/>
        <w:numPr>
          <w:ilvl w:val="0"/>
          <w:numId w:val="45"/>
        </w:numPr>
        <w:tabs>
          <w:tab w:val="left" w:pos="803"/>
        </w:tabs>
        <w:autoSpaceDE w:val="0"/>
        <w:autoSpaceDN w:val="0"/>
        <w:spacing w:before="244" w:after="0"/>
        <w:jc w:val="left"/>
        <w:rPr>
          <w:u w:val="none"/>
          <w:lang w:val="en-GB"/>
        </w:rPr>
      </w:pPr>
      <w:bookmarkStart w:id="175" w:name="_Toc88238619"/>
      <w:r w:rsidRPr="000B3821">
        <w:rPr>
          <w:u w:val="thick"/>
          <w:lang w:val="en-GB"/>
        </w:rPr>
        <w:t>Common mandatory business data</w:t>
      </w:r>
      <w:r w:rsidRPr="000B3821">
        <w:rPr>
          <w:spacing w:val="3"/>
          <w:u w:val="thick"/>
          <w:lang w:val="en-GB"/>
        </w:rPr>
        <w:t xml:space="preserve"> </w:t>
      </w:r>
      <w:r w:rsidRPr="000B3821">
        <w:rPr>
          <w:u w:val="thick"/>
          <w:lang w:val="en-GB"/>
        </w:rPr>
        <w:t>requirements.</w:t>
      </w:r>
      <w:bookmarkEnd w:id="175"/>
    </w:p>
    <w:p w14:paraId="11E15E60" w14:textId="77777777" w:rsidR="00C1343D" w:rsidRPr="000B3821" w:rsidRDefault="00C1343D" w:rsidP="00C1343D">
      <w:pPr>
        <w:ind w:left="360"/>
        <w:rPr>
          <w:lang w:val="en-GB" w:bidi="en-GB"/>
        </w:rPr>
      </w:pPr>
      <w:r w:rsidRPr="000B3821">
        <w:rPr>
          <w:lang w:val="en-GB" w:bidi="en-GB"/>
        </w:rPr>
        <w:t xml:space="preserve">The SMPG recommends that all the below optional and mandatory fields be present in all Meeting Instruction Status messages. M / C / O identifies whether the business data is mandatory, </w:t>
      </w:r>
      <w:proofErr w:type="gramStart"/>
      <w:r w:rsidRPr="000B3821">
        <w:rPr>
          <w:lang w:val="en-GB" w:bidi="en-GB"/>
        </w:rPr>
        <w:t>conditional</w:t>
      </w:r>
      <w:proofErr w:type="gramEnd"/>
      <w:r w:rsidRPr="000B3821">
        <w:rPr>
          <w:lang w:val="en-GB" w:bidi="en-GB"/>
        </w:rPr>
        <w:t xml:space="preserve"> or optional </w:t>
      </w:r>
      <w:r w:rsidRPr="000B3821">
        <w:rPr>
          <w:u w:val="single"/>
          <w:lang w:val="en-GB" w:bidi="en-GB"/>
        </w:rPr>
        <w:t>in the ISO 20022 standards</w:t>
      </w:r>
      <w:r w:rsidRPr="000B3821">
        <w:rPr>
          <w:lang w:val="en-GB" w:bidi="en-GB"/>
        </w:rPr>
        <w:t>.</w:t>
      </w:r>
    </w:p>
    <w:p w14:paraId="0DEE3469" w14:textId="77777777" w:rsidR="00C1343D" w:rsidRPr="000B3821" w:rsidRDefault="00C1343D" w:rsidP="00C1343D">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1343D" w:rsidRPr="000B3821" w14:paraId="354A7CAA" w14:textId="77777777" w:rsidTr="00C1343D">
        <w:tc>
          <w:tcPr>
            <w:tcW w:w="3736" w:type="dxa"/>
            <w:shd w:val="clear" w:color="auto" w:fill="000000" w:themeFill="text1"/>
          </w:tcPr>
          <w:p w14:paraId="065D6814" w14:textId="77777777" w:rsidR="00C1343D" w:rsidRPr="000B3821" w:rsidRDefault="00C1343D" w:rsidP="00C1343D">
            <w:pPr>
              <w:jc w:val="center"/>
              <w:rPr>
                <w:color w:val="FFFFFF" w:themeColor="background1"/>
                <w:sz w:val="20"/>
                <w:lang w:val="en-GB"/>
              </w:rPr>
            </w:pPr>
            <w:r w:rsidRPr="000B3821">
              <w:rPr>
                <w:color w:val="FFFFFF" w:themeColor="background1"/>
                <w:sz w:val="20"/>
                <w:lang w:val="en-GB"/>
              </w:rPr>
              <w:t>Common mandatory elements</w:t>
            </w:r>
          </w:p>
        </w:tc>
        <w:tc>
          <w:tcPr>
            <w:tcW w:w="1162" w:type="dxa"/>
            <w:shd w:val="clear" w:color="auto" w:fill="000000" w:themeFill="text1"/>
          </w:tcPr>
          <w:p w14:paraId="486E8921" w14:textId="77777777" w:rsidR="00C1343D" w:rsidRPr="000B3821" w:rsidRDefault="00C1343D" w:rsidP="00C1343D">
            <w:pPr>
              <w:jc w:val="center"/>
              <w:rPr>
                <w:color w:val="FFFFFF" w:themeColor="background1"/>
                <w:sz w:val="20"/>
                <w:lang w:val="en-GB"/>
              </w:rPr>
            </w:pPr>
            <w:r w:rsidRPr="000B3821">
              <w:rPr>
                <w:color w:val="FFFFFF" w:themeColor="background1"/>
                <w:sz w:val="20"/>
                <w:lang w:val="en-GB"/>
              </w:rPr>
              <w:t>Place</w:t>
            </w:r>
          </w:p>
        </w:tc>
        <w:tc>
          <w:tcPr>
            <w:tcW w:w="4470" w:type="dxa"/>
            <w:shd w:val="clear" w:color="auto" w:fill="000000" w:themeFill="text1"/>
          </w:tcPr>
          <w:p w14:paraId="538F83DD" w14:textId="77777777" w:rsidR="00C1343D" w:rsidRPr="000B3821" w:rsidRDefault="00C1343D" w:rsidP="00C1343D">
            <w:pPr>
              <w:jc w:val="center"/>
              <w:rPr>
                <w:color w:val="FFFFFF" w:themeColor="background1"/>
                <w:sz w:val="20"/>
                <w:lang w:val="en-GB"/>
              </w:rPr>
            </w:pPr>
            <w:r w:rsidRPr="000B3821">
              <w:rPr>
                <w:color w:val="FFFFFF" w:themeColor="background1"/>
                <w:sz w:val="20"/>
                <w:lang w:val="en-GB"/>
              </w:rPr>
              <w:t>Detailed usage</w:t>
            </w:r>
          </w:p>
        </w:tc>
        <w:tc>
          <w:tcPr>
            <w:tcW w:w="1319" w:type="dxa"/>
            <w:shd w:val="clear" w:color="auto" w:fill="000000" w:themeFill="text1"/>
          </w:tcPr>
          <w:p w14:paraId="43C29D10" w14:textId="77777777" w:rsidR="00C1343D" w:rsidRPr="000B3821" w:rsidRDefault="00C1343D" w:rsidP="00C1343D">
            <w:pPr>
              <w:jc w:val="center"/>
              <w:rPr>
                <w:color w:val="FFFFFF" w:themeColor="background1"/>
                <w:sz w:val="20"/>
                <w:lang w:val="en-GB"/>
              </w:rPr>
            </w:pPr>
            <w:r w:rsidRPr="000B3821">
              <w:rPr>
                <w:color w:val="FFFFFF" w:themeColor="background1"/>
                <w:sz w:val="20"/>
                <w:lang w:val="en-GB"/>
              </w:rPr>
              <w:t>M/C/O</w:t>
            </w:r>
          </w:p>
        </w:tc>
        <w:tc>
          <w:tcPr>
            <w:tcW w:w="2609" w:type="dxa"/>
            <w:shd w:val="clear" w:color="auto" w:fill="000000" w:themeFill="text1"/>
          </w:tcPr>
          <w:p w14:paraId="1C10383F" w14:textId="77777777" w:rsidR="00C1343D" w:rsidRPr="000B3821" w:rsidRDefault="00C1343D" w:rsidP="00C1343D">
            <w:pPr>
              <w:jc w:val="center"/>
              <w:rPr>
                <w:color w:val="FFFFFF" w:themeColor="background1"/>
                <w:sz w:val="20"/>
                <w:lang w:val="en-GB"/>
              </w:rPr>
            </w:pPr>
            <w:r w:rsidRPr="000B3821">
              <w:rPr>
                <w:color w:val="FFFFFF" w:themeColor="background1"/>
                <w:sz w:val="20"/>
                <w:lang w:val="en-GB"/>
              </w:rPr>
              <w:t>SRD II reference</w:t>
            </w:r>
          </w:p>
        </w:tc>
      </w:tr>
      <w:tr w:rsidR="00C1343D" w:rsidRPr="000B3821" w14:paraId="09CB9DD2" w14:textId="77777777" w:rsidTr="00C1343D">
        <w:tc>
          <w:tcPr>
            <w:tcW w:w="3736" w:type="dxa"/>
          </w:tcPr>
          <w:p w14:paraId="059D4CF2" w14:textId="77777777" w:rsidR="00C1343D" w:rsidRPr="000B3821" w:rsidRDefault="00C1343D" w:rsidP="00C1343D">
            <w:pPr>
              <w:jc w:val="left"/>
              <w:rPr>
                <w:lang w:val="en-GB"/>
              </w:rPr>
            </w:pPr>
            <w:r w:rsidRPr="000B3821">
              <w:rPr>
                <w:lang w:val="en-GB"/>
              </w:rPr>
              <w:t>From, &lt;Fr&gt;</w:t>
            </w:r>
          </w:p>
        </w:tc>
        <w:tc>
          <w:tcPr>
            <w:tcW w:w="1162" w:type="dxa"/>
          </w:tcPr>
          <w:p w14:paraId="7E9D8274" w14:textId="77777777" w:rsidR="00C1343D" w:rsidRPr="000B3821" w:rsidRDefault="00C1343D" w:rsidP="00C1343D">
            <w:pPr>
              <w:jc w:val="left"/>
              <w:rPr>
                <w:lang w:val="en-GB"/>
              </w:rPr>
            </w:pPr>
            <w:r w:rsidRPr="000B3821">
              <w:rPr>
                <w:lang w:val="en-GB"/>
              </w:rPr>
              <w:t>BAH</w:t>
            </w:r>
          </w:p>
        </w:tc>
        <w:tc>
          <w:tcPr>
            <w:tcW w:w="4470" w:type="dxa"/>
          </w:tcPr>
          <w:p w14:paraId="7BA29239" w14:textId="1BCB7389" w:rsidR="00C1343D" w:rsidRPr="000B3821" w:rsidRDefault="00C1343D" w:rsidP="00C1343D">
            <w:pPr>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w:t>
            </w:r>
            <w:proofErr w:type="gramStart"/>
            <w:r w:rsidRPr="000B3821">
              <w:rPr>
                <w:lang w:val="en-GB"/>
              </w:rPr>
              <w:t>similar to</w:t>
            </w:r>
            <w:proofErr w:type="gramEnd"/>
            <w:r w:rsidRPr="000B3821">
              <w:rPr>
                <w:lang w:val="en-GB"/>
              </w:rPr>
              <w:t xml:space="preserve"> MEOR in MT). BICFI is the preferred format</w:t>
            </w:r>
          </w:p>
        </w:tc>
        <w:tc>
          <w:tcPr>
            <w:tcW w:w="1319" w:type="dxa"/>
          </w:tcPr>
          <w:p w14:paraId="26D09F1A" w14:textId="77777777" w:rsidR="00C1343D" w:rsidRPr="000B3821" w:rsidRDefault="00C1343D" w:rsidP="00C1343D">
            <w:pPr>
              <w:jc w:val="left"/>
              <w:rPr>
                <w:lang w:val="en-GB"/>
              </w:rPr>
            </w:pPr>
            <w:r w:rsidRPr="000B3821">
              <w:rPr>
                <w:lang w:val="en-GB"/>
              </w:rPr>
              <w:t>M</w:t>
            </w:r>
          </w:p>
        </w:tc>
        <w:tc>
          <w:tcPr>
            <w:tcW w:w="2609" w:type="dxa"/>
          </w:tcPr>
          <w:p w14:paraId="2C746ECE" w14:textId="77777777" w:rsidR="00C1343D" w:rsidRPr="000B3821" w:rsidRDefault="00C1343D" w:rsidP="00C1343D">
            <w:pPr>
              <w:jc w:val="left"/>
              <w:rPr>
                <w:lang w:val="en-GB"/>
              </w:rPr>
            </w:pPr>
          </w:p>
        </w:tc>
      </w:tr>
      <w:tr w:rsidR="00C1343D" w:rsidRPr="000B3821" w14:paraId="0D47C464" w14:textId="77777777" w:rsidTr="00C1343D">
        <w:tc>
          <w:tcPr>
            <w:tcW w:w="3736" w:type="dxa"/>
          </w:tcPr>
          <w:p w14:paraId="6372319E" w14:textId="77777777" w:rsidR="00C1343D" w:rsidRPr="000B3821" w:rsidRDefault="00C1343D" w:rsidP="00C1343D">
            <w:pPr>
              <w:jc w:val="left"/>
              <w:rPr>
                <w:lang w:val="en-GB"/>
              </w:rPr>
            </w:pPr>
            <w:r w:rsidRPr="000B3821">
              <w:rPr>
                <w:lang w:val="en-GB"/>
              </w:rPr>
              <w:t>To, &lt;To&gt;</w:t>
            </w:r>
          </w:p>
        </w:tc>
        <w:tc>
          <w:tcPr>
            <w:tcW w:w="1162" w:type="dxa"/>
          </w:tcPr>
          <w:p w14:paraId="2EE65A4F" w14:textId="77777777" w:rsidR="00C1343D" w:rsidRPr="000B3821" w:rsidRDefault="00C1343D" w:rsidP="00C1343D">
            <w:pPr>
              <w:jc w:val="left"/>
              <w:rPr>
                <w:lang w:val="en-GB"/>
              </w:rPr>
            </w:pPr>
            <w:r w:rsidRPr="000B3821">
              <w:rPr>
                <w:lang w:val="en-GB"/>
              </w:rPr>
              <w:t>BAH</w:t>
            </w:r>
          </w:p>
        </w:tc>
        <w:tc>
          <w:tcPr>
            <w:tcW w:w="4470" w:type="dxa"/>
          </w:tcPr>
          <w:p w14:paraId="56234F5B" w14:textId="671C210A" w:rsidR="00C1343D" w:rsidRPr="000B3821" w:rsidRDefault="00C1343D" w:rsidP="00C1343D">
            <w:pPr>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w:t>
            </w:r>
            <w:proofErr w:type="gramStart"/>
            <w:r w:rsidRPr="000B3821">
              <w:rPr>
                <w:lang w:val="en-GB"/>
              </w:rPr>
              <w:t>similar to</w:t>
            </w:r>
            <w:proofErr w:type="gramEnd"/>
            <w:r w:rsidRPr="000B3821">
              <w:rPr>
                <w:lang w:val="en-GB"/>
              </w:rPr>
              <w:t xml:space="preserve"> MERE in MT). BICFI is the preferred format</w:t>
            </w:r>
          </w:p>
        </w:tc>
        <w:tc>
          <w:tcPr>
            <w:tcW w:w="1319" w:type="dxa"/>
          </w:tcPr>
          <w:p w14:paraId="23A83AEA" w14:textId="77777777" w:rsidR="00C1343D" w:rsidRPr="000B3821" w:rsidRDefault="00C1343D" w:rsidP="00C1343D">
            <w:pPr>
              <w:jc w:val="left"/>
              <w:rPr>
                <w:lang w:val="en-GB"/>
              </w:rPr>
            </w:pPr>
            <w:r w:rsidRPr="000B3821">
              <w:rPr>
                <w:lang w:val="en-GB"/>
              </w:rPr>
              <w:t>M</w:t>
            </w:r>
          </w:p>
        </w:tc>
        <w:tc>
          <w:tcPr>
            <w:tcW w:w="2609" w:type="dxa"/>
          </w:tcPr>
          <w:p w14:paraId="07E8E938" w14:textId="77777777" w:rsidR="00C1343D" w:rsidRPr="000B3821" w:rsidRDefault="00C1343D" w:rsidP="00C1343D">
            <w:pPr>
              <w:jc w:val="left"/>
              <w:rPr>
                <w:lang w:val="en-GB"/>
              </w:rPr>
            </w:pPr>
          </w:p>
        </w:tc>
      </w:tr>
      <w:tr w:rsidR="00C1343D" w:rsidRPr="000B3821" w14:paraId="4188E85B" w14:textId="77777777" w:rsidTr="00C1343D">
        <w:tc>
          <w:tcPr>
            <w:tcW w:w="3736" w:type="dxa"/>
          </w:tcPr>
          <w:p w14:paraId="1545E8E7" w14:textId="77777777" w:rsidR="00C1343D" w:rsidRPr="000B3821" w:rsidRDefault="00C1343D" w:rsidP="00C1343D">
            <w:pPr>
              <w:jc w:val="left"/>
              <w:rPr>
                <w:lang w:val="en-GB"/>
              </w:rPr>
            </w:pPr>
            <w:r w:rsidRPr="000B3821">
              <w:rPr>
                <w:lang w:val="en-GB"/>
              </w:rPr>
              <w:t>BusinessMessageIdentifier,  &lt;BizMsgIdr&gt;</w:t>
            </w:r>
          </w:p>
        </w:tc>
        <w:tc>
          <w:tcPr>
            <w:tcW w:w="1162" w:type="dxa"/>
          </w:tcPr>
          <w:p w14:paraId="36049EB7" w14:textId="77777777" w:rsidR="00C1343D" w:rsidRPr="000B3821" w:rsidRDefault="00C1343D" w:rsidP="00C1343D">
            <w:pPr>
              <w:jc w:val="left"/>
              <w:rPr>
                <w:lang w:val="en-GB"/>
              </w:rPr>
            </w:pPr>
            <w:r w:rsidRPr="000B3821">
              <w:rPr>
                <w:lang w:val="en-GB"/>
              </w:rPr>
              <w:t>BAH</w:t>
            </w:r>
          </w:p>
        </w:tc>
        <w:tc>
          <w:tcPr>
            <w:tcW w:w="4470" w:type="dxa"/>
          </w:tcPr>
          <w:p w14:paraId="6A49A02E" w14:textId="77777777" w:rsidR="00C1343D" w:rsidRPr="000B3821" w:rsidRDefault="00C1343D" w:rsidP="00C1343D">
            <w:pPr>
              <w:rPr>
                <w:lang w:val="en-GB"/>
              </w:rPr>
            </w:pPr>
            <w:r w:rsidRPr="000B3821">
              <w:rPr>
                <w:lang w:val="en-GB"/>
              </w:rPr>
              <w:t>The sender’s unique ID/reference of the message</w:t>
            </w:r>
          </w:p>
        </w:tc>
        <w:tc>
          <w:tcPr>
            <w:tcW w:w="1319" w:type="dxa"/>
          </w:tcPr>
          <w:p w14:paraId="2592EC6A" w14:textId="77777777" w:rsidR="00C1343D" w:rsidRPr="000B3821" w:rsidRDefault="00C1343D" w:rsidP="00C1343D">
            <w:pPr>
              <w:jc w:val="left"/>
              <w:rPr>
                <w:lang w:val="en-GB"/>
              </w:rPr>
            </w:pPr>
            <w:r w:rsidRPr="000B3821">
              <w:rPr>
                <w:lang w:val="en-GB"/>
              </w:rPr>
              <w:t>M</w:t>
            </w:r>
          </w:p>
        </w:tc>
        <w:tc>
          <w:tcPr>
            <w:tcW w:w="2609" w:type="dxa"/>
          </w:tcPr>
          <w:p w14:paraId="108460F9" w14:textId="22B9754F" w:rsidR="00C1343D" w:rsidRPr="000B3821" w:rsidRDefault="00C1343D" w:rsidP="00C1343D">
            <w:pPr>
              <w:jc w:val="left"/>
              <w:rPr>
                <w:lang w:val="en-GB"/>
              </w:rPr>
            </w:pPr>
            <w:r w:rsidRPr="000B3821">
              <w:rPr>
                <w:lang w:val="en-GB"/>
              </w:rPr>
              <w:t xml:space="preserve">Table 6 – A1 </w:t>
            </w:r>
          </w:p>
        </w:tc>
      </w:tr>
      <w:tr w:rsidR="00C1343D" w:rsidRPr="000B3821" w14:paraId="769D2D96" w14:textId="77777777" w:rsidTr="00C1343D">
        <w:tc>
          <w:tcPr>
            <w:tcW w:w="3736" w:type="dxa"/>
          </w:tcPr>
          <w:p w14:paraId="3C46B1DE" w14:textId="77777777" w:rsidR="00C1343D" w:rsidRPr="000B3821" w:rsidRDefault="00C1343D" w:rsidP="00C1343D">
            <w:pPr>
              <w:jc w:val="left"/>
              <w:rPr>
                <w:lang w:val="en-GB"/>
              </w:rPr>
            </w:pPr>
            <w:r w:rsidRPr="000B3821">
              <w:rPr>
                <w:lang w:val="en-GB"/>
              </w:rPr>
              <w:t>MessageDefinitionIdentifier, &lt;MsgDefIdr&gt;</w:t>
            </w:r>
          </w:p>
        </w:tc>
        <w:tc>
          <w:tcPr>
            <w:tcW w:w="1162" w:type="dxa"/>
          </w:tcPr>
          <w:p w14:paraId="7F225E12" w14:textId="77777777" w:rsidR="00C1343D" w:rsidRPr="000B3821" w:rsidRDefault="00C1343D" w:rsidP="00C1343D">
            <w:pPr>
              <w:jc w:val="left"/>
              <w:rPr>
                <w:lang w:val="en-GB"/>
              </w:rPr>
            </w:pPr>
            <w:r w:rsidRPr="000B3821">
              <w:rPr>
                <w:lang w:val="en-GB"/>
              </w:rPr>
              <w:t>BAH</w:t>
            </w:r>
          </w:p>
        </w:tc>
        <w:tc>
          <w:tcPr>
            <w:tcW w:w="4470" w:type="dxa"/>
          </w:tcPr>
          <w:p w14:paraId="647FE33B" w14:textId="77777777" w:rsidR="00C1343D" w:rsidRPr="000B3821" w:rsidRDefault="00C1343D" w:rsidP="00C1343D">
            <w:pPr>
              <w:rPr>
                <w:lang w:val="en-GB"/>
              </w:rPr>
            </w:pPr>
            <w:r w:rsidRPr="000B3821">
              <w:rPr>
                <w:lang w:val="en-GB"/>
              </w:rPr>
              <w:t xml:space="preserve">Contains the MessageIdentifier that defines the BusinessMessage, </w:t>
            </w:r>
            <w:proofErr w:type="gramStart"/>
            <w:r w:rsidRPr="000B3821">
              <w:rPr>
                <w:lang w:val="en-GB"/>
              </w:rPr>
              <w:t>e.g.</w:t>
            </w:r>
            <w:proofErr w:type="gramEnd"/>
            <w:r w:rsidRPr="000B3821">
              <w:rPr>
                <w:lang w:val="en-GB"/>
              </w:rPr>
              <w:t xml:space="preserve"> seev.006.001.06</w:t>
            </w:r>
          </w:p>
        </w:tc>
        <w:tc>
          <w:tcPr>
            <w:tcW w:w="1319" w:type="dxa"/>
          </w:tcPr>
          <w:p w14:paraId="193D30AB" w14:textId="77777777" w:rsidR="00C1343D" w:rsidRPr="000B3821" w:rsidRDefault="00C1343D" w:rsidP="00C1343D">
            <w:pPr>
              <w:jc w:val="left"/>
              <w:rPr>
                <w:lang w:val="en-GB"/>
              </w:rPr>
            </w:pPr>
            <w:r w:rsidRPr="000B3821">
              <w:rPr>
                <w:lang w:val="en-GB"/>
              </w:rPr>
              <w:t>M</w:t>
            </w:r>
          </w:p>
        </w:tc>
        <w:tc>
          <w:tcPr>
            <w:tcW w:w="2609" w:type="dxa"/>
          </w:tcPr>
          <w:p w14:paraId="5B80C89E" w14:textId="3209A039" w:rsidR="00C1343D" w:rsidRPr="000B3821" w:rsidRDefault="00C1343D" w:rsidP="00C1343D">
            <w:pPr>
              <w:jc w:val="left"/>
              <w:rPr>
                <w:lang w:val="en-GB"/>
              </w:rPr>
            </w:pPr>
            <w:r w:rsidRPr="000B3821">
              <w:rPr>
                <w:lang w:val="en-GB"/>
              </w:rPr>
              <w:t>Table 6 – A2</w:t>
            </w:r>
          </w:p>
        </w:tc>
      </w:tr>
      <w:tr w:rsidR="00C1343D" w:rsidRPr="000B3821" w14:paraId="67066574" w14:textId="77777777" w:rsidTr="00C1343D">
        <w:tc>
          <w:tcPr>
            <w:tcW w:w="3736" w:type="dxa"/>
          </w:tcPr>
          <w:p w14:paraId="06EACBAE" w14:textId="77777777" w:rsidR="00C1343D" w:rsidRPr="000B3821" w:rsidRDefault="00C1343D" w:rsidP="00C1343D">
            <w:pPr>
              <w:jc w:val="left"/>
              <w:rPr>
                <w:lang w:val="en-GB"/>
              </w:rPr>
            </w:pPr>
            <w:r w:rsidRPr="000B3821">
              <w:rPr>
                <w:lang w:val="en-GB"/>
              </w:rPr>
              <w:t>CreationDate, &lt;CreDt&gt;</w:t>
            </w:r>
          </w:p>
        </w:tc>
        <w:tc>
          <w:tcPr>
            <w:tcW w:w="1162" w:type="dxa"/>
          </w:tcPr>
          <w:p w14:paraId="7894932C" w14:textId="77777777" w:rsidR="00C1343D" w:rsidRPr="000B3821" w:rsidRDefault="00C1343D" w:rsidP="00C1343D">
            <w:pPr>
              <w:jc w:val="left"/>
              <w:rPr>
                <w:lang w:val="en-GB"/>
              </w:rPr>
            </w:pPr>
            <w:r w:rsidRPr="000B3821">
              <w:rPr>
                <w:lang w:val="en-GB"/>
              </w:rPr>
              <w:t>BAH</w:t>
            </w:r>
          </w:p>
        </w:tc>
        <w:tc>
          <w:tcPr>
            <w:tcW w:w="4470" w:type="dxa"/>
          </w:tcPr>
          <w:p w14:paraId="76DEEB54" w14:textId="77777777" w:rsidR="00C1343D" w:rsidRPr="000B3821" w:rsidRDefault="00C1343D" w:rsidP="00C1343D">
            <w:pPr>
              <w:rPr>
                <w:lang w:val="en-GB"/>
              </w:rPr>
            </w:pPr>
            <w:r w:rsidRPr="000B3821">
              <w:rPr>
                <w:lang w:val="en-GB"/>
              </w:rPr>
              <w:t>Date and time, using ISONormalisedDateTime format</w:t>
            </w:r>
          </w:p>
        </w:tc>
        <w:tc>
          <w:tcPr>
            <w:tcW w:w="1319" w:type="dxa"/>
          </w:tcPr>
          <w:p w14:paraId="60F6E887" w14:textId="77777777" w:rsidR="00C1343D" w:rsidRPr="000B3821" w:rsidRDefault="00C1343D" w:rsidP="00C1343D">
            <w:pPr>
              <w:jc w:val="left"/>
              <w:rPr>
                <w:lang w:val="en-GB"/>
              </w:rPr>
            </w:pPr>
            <w:r w:rsidRPr="000B3821">
              <w:rPr>
                <w:lang w:val="en-GB"/>
              </w:rPr>
              <w:t>M</w:t>
            </w:r>
          </w:p>
        </w:tc>
        <w:tc>
          <w:tcPr>
            <w:tcW w:w="2609" w:type="dxa"/>
          </w:tcPr>
          <w:p w14:paraId="7B437C59" w14:textId="77777777" w:rsidR="00C1343D" w:rsidRPr="000B3821" w:rsidRDefault="00C1343D" w:rsidP="00C1343D">
            <w:pPr>
              <w:jc w:val="left"/>
              <w:rPr>
                <w:lang w:val="en-GB"/>
              </w:rPr>
            </w:pPr>
          </w:p>
        </w:tc>
      </w:tr>
      <w:tr w:rsidR="00C1343D" w:rsidRPr="000B3821" w14:paraId="6E8DF0EA" w14:textId="77777777" w:rsidTr="00C1343D">
        <w:tc>
          <w:tcPr>
            <w:tcW w:w="13296" w:type="dxa"/>
            <w:gridSpan w:val="5"/>
            <w:shd w:val="clear" w:color="auto" w:fill="D9D9D9" w:themeFill="background1" w:themeFillShade="D9"/>
          </w:tcPr>
          <w:p w14:paraId="7B6F0E8B" w14:textId="77777777" w:rsidR="00C1343D" w:rsidRPr="000B3821" w:rsidRDefault="00C1343D" w:rsidP="00C1343D">
            <w:pPr>
              <w:jc w:val="left"/>
              <w:rPr>
                <w:lang w:val="en-GB"/>
              </w:rPr>
            </w:pPr>
            <w:r w:rsidRPr="000B3821">
              <w:rPr>
                <w:lang w:val="en-GB"/>
              </w:rPr>
              <w:t>Instruction Type</w:t>
            </w:r>
          </w:p>
        </w:tc>
      </w:tr>
      <w:tr w:rsidR="00C1343D" w:rsidRPr="000B3821" w14:paraId="58870DBA" w14:textId="77777777" w:rsidTr="00C1343D">
        <w:tc>
          <w:tcPr>
            <w:tcW w:w="3736" w:type="dxa"/>
          </w:tcPr>
          <w:p w14:paraId="56603C1D" w14:textId="77777777" w:rsidR="00C1343D" w:rsidRPr="000B3821" w:rsidRDefault="00C1343D" w:rsidP="00C1343D">
            <w:pPr>
              <w:jc w:val="left"/>
              <w:rPr>
                <w:lang w:val="en-GB"/>
              </w:rPr>
            </w:pPr>
            <w:r w:rsidRPr="000B3821">
              <w:rPr>
                <w:lang w:val="en-GB"/>
              </w:rPr>
              <w:t>InstructionIdentification &lt;InstrId&gt;</w:t>
            </w:r>
          </w:p>
        </w:tc>
        <w:tc>
          <w:tcPr>
            <w:tcW w:w="1162" w:type="dxa"/>
          </w:tcPr>
          <w:p w14:paraId="44EF0F28" w14:textId="77777777" w:rsidR="00C1343D" w:rsidRPr="000B3821" w:rsidRDefault="00C1343D" w:rsidP="00C1343D">
            <w:pPr>
              <w:jc w:val="left"/>
              <w:rPr>
                <w:lang w:val="en-GB"/>
              </w:rPr>
            </w:pPr>
            <w:r w:rsidRPr="000B3821">
              <w:rPr>
                <w:lang w:val="en-GB"/>
              </w:rPr>
              <w:t>Document</w:t>
            </w:r>
          </w:p>
        </w:tc>
        <w:tc>
          <w:tcPr>
            <w:tcW w:w="4470" w:type="dxa"/>
          </w:tcPr>
          <w:p w14:paraId="22255D94" w14:textId="77777777" w:rsidR="00C1343D" w:rsidRPr="000B3821" w:rsidRDefault="00C1343D" w:rsidP="00C1343D">
            <w:pPr>
              <w:rPr>
                <w:lang w:val="en-GB"/>
              </w:rPr>
            </w:pPr>
            <w:r w:rsidRPr="000B3821">
              <w:rPr>
                <w:lang w:val="en-GB"/>
              </w:rPr>
              <w:t>This is the account owner’s reference, intended as the message reference (BusinessMessageIdentifier, &lt;BizMsgIdr&gt;) of the MEIN containing the instruction that should be confirmed.</w:t>
            </w:r>
          </w:p>
        </w:tc>
        <w:tc>
          <w:tcPr>
            <w:tcW w:w="1319" w:type="dxa"/>
          </w:tcPr>
          <w:p w14:paraId="0E83CDC3" w14:textId="77777777" w:rsidR="00C1343D" w:rsidRPr="000B3821" w:rsidRDefault="00C1343D" w:rsidP="00C1343D">
            <w:pPr>
              <w:jc w:val="left"/>
              <w:rPr>
                <w:lang w:val="en-GB"/>
              </w:rPr>
            </w:pPr>
            <w:r w:rsidRPr="000B3821">
              <w:rPr>
                <w:lang w:val="en-GB"/>
              </w:rPr>
              <w:t>M</w:t>
            </w:r>
          </w:p>
        </w:tc>
        <w:tc>
          <w:tcPr>
            <w:tcW w:w="2609" w:type="dxa"/>
          </w:tcPr>
          <w:p w14:paraId="717960E4" w14:textId="77777777" w:rsidR="00C1343D" w:rsidRPr="000B3821" w:rsidRDefault="00C1343D" w:rsidP="00C1343D">
            <w:pPr>
              <w:jc w:val="left"/>
              <w:rPr>
                <w:lang w:val="en-GB"/>
              </w:rPr>
            </w:pPr>
          </w:p>
        </w:tc>
      </w:tr>
      <w:tr w:rsidR="00C1343D" w:rsidRPr="000B3821" w14:paraId="6FE2E216" w14:textId="77777777" w:rsidTr="00C1343D">
        <w:tc>
          <w:tcPr>
            <w:tcW w:w="13296" w:type="dxa"/>
            <w:gridSpan w:val="5"/>
            <w:shd w:val="clear" w:color="auto" w:fill="D9D9D9" w:themeFill="background1" w:themeFillShade="D9"/>
          </w:tcPr>
          <w:p w14:paraId="50267EFF" w14:textId="77777777" w:rsidR="00C1343D" w:rsidRPr="000B3821" w:rsidRDefault="00C1343D" w:rsidP="00C1343D">
            <w:pPr>
              <w:jc w:val="left"/>
              <w:rPr>
                <w:lang w:val="en-GB"/>
              </w:rPr>
            </w:pPr>
            <w:r w:rsidRPr="000B3821">
              <w:rPr>
                <w:lang w:val="en-GB"/>
              </w:rPr>
              <w:lastRenderedPageBreak/>
              <w:t>Meeting Reference</w:t>
            </w:r>
          </w:p>
        </w:tc>
      </w:tr>
      <w:tr w:rsidR="00C1343D" w:rsidRPr="000B3821" w14:paraId="1C1C99AD" w14:textId="77777777" w:rsidTr="00C1343D">
        <w:tc>
          <w:tcPr>
            <w:tcW w:w="3736" w:type="dxa"/>
          </w:tcPr>
          <w:p w14:paraId="6E0863F2" w14:textId="77777777" w:rsidR="00C1343D" w:rsidRPr="000B3821" w:rsidRDefault="00C1343D" w:rsidP="00C1343D">
            <w:pPr>
              <w:jc w:val="left"/>
              <w:rPr>
                <w:lang w:val="en-GB"/>
              </w:rPr>
            </w:pPr>
            <w:r w:rsidRPr="000B3821">
              <w:rPr>
                <w:lang w:val="en-GB"/>
              </w:rPr>
              <w:t>MeetingIdentification &lt;MtgId&gt;</w:t>
            </w:r>
          </w:p>
        </w:tc>
        <w:tc>
          <w:tcPr>
            <w:tcW w:w="1162" w:type="dxa"/>
          </w:tcPr>
          <w:p w14:paraId="52EF21CA" w14:textId="77777777" w:rsidR="00C1343D" w:rsidRPr="000B3821" w:rsidRDefault="00C1343D" w:rsidP="00C1343D">
            <w:pPr>
              <w:jc w:val="left"/>
              <w:rPr>
                <w:lang w:val="en-GB"/>
              </w:rPr>
            </w:pPr>
            <w:r w:rsidRPr="000B3821">
              <w:rPr>
                <w:lang w:val="en-GB"/>
              </w:rPr>
              <w:t>Document</w:t>
            </w:r>
          </w:p>
        </w:tc>
        <w:tc>
          <w:tcPr>
            <w:tcW w:w="4470" w:type="dxa"/>
          </w:tcPr>
          <w:p w14:paraId="3AF02B5C" w14:textId="24FA2017" w:rsidR="00C1343D" w:rsidRPr="000B3821" w:rsidRDefault="00C1343D" w:rsidP="00F304B7">
            <w:pPr>
              <w:rPr>
                <w:lang w:val="en-GB"/>
              </w:rPr>
            </w:pPr>
            <w:r w:rsidRPr="000B3821">
              <w:rPr>
                <w:lang w:val="en-GB"/>
              </w:rPr>
              <w:t xml:space="preserve">This is the account servicer identification for the general meeting. </w:t>
            </w:r>
          </w:p>
        </w:tc>
        <w:tc>
          <w:tcPr>
            <w:tcW w:w="1319" w:type="dxa"/>
          </w:tcPr>
          <w:p w14:paraId="2ABC2E42" w14:textId="2AADD80A" w:rsidR="00C1343D" w:rsidRPr="000B3821" w:rsidRDefault="00CF11E6" w:rsidP="00C1343D">
            <w:pPr>
              <w:jc w:val="left"/>
              <w:rPr>
                <w:lang w:val="en-GB"/>
              </w:rPr>
            </w:pPr>
            <w:r w:rsidRPr="000B3821">
              <w:rPr>
                <w:lang w:val="en-GB"/>
              </w:rPr>
              <w:t>M</w:t>
            </w:r>
          </w:p>
        </w:tc>
        <w:tc>
          <w:tcPr>
            <w:tcW w:w="2609" w:type="dxa"/>
          </w:tcPr>
          <w:p w14:paraId="1047588C" w14:textId="77777777" w:rsidR="00C1343D" w:rsidRPr="000B3821" w:rsidRDefault="00C1343D" w:rsidP="00C1343D">
            <w:pPr>
              <w:jc w:val="left"/>
              <w:rPr>
                <w:lang w:val="en-GB"/>
              </w:rPr>
            </w:pPr>
          </w:p>
        </w:tc>
      </w:tr>
      <w:tr w:rsidR="00C1343D" w:rsidRPr="000B3821" w14:paraId="63C04C8A" w14:textId="77777777" w:rsidTr="00C1343D">
        <w:tc>
          <w:tcPr>
            <w:tcW w:w="3736" w:type="dxa"/>
          </w:tcPr>
          <w:p w14:paraId="104038C6" w14:textId="77777777" w:rsidR="00C1343D" w:rsidRPr="000B3821" w:rsidRDefault="00C1343D" w:rsidP="00C1343D">
            <w:pPr>
              <w:jc w:val="left"/>
              <w:rPr>
                <w:lang w:val="en-GB"/>
              </w:rPr>
            </w:pPr>
            <w:r w:rsidRPr="000B3821">
              <w:rPr>
                <w:lang w:val="en-GB"/>
              </w:rPr>
              <w:t>IssuerMeetingIdentification &lt;IssrMtgId&gt;</w:t>
            </w:r>
          </w:p>
        </w:tc>
        <w:tc>
          <w:tcPr>
            <w:tcW w:w="1162" w:type="dxa"/>
          </w:tcPr>
          <w:p w14:paraId="0ACEBCE1" w14:textId="77777777" w:rsidR="00C1343D" w:rsidRPr="000B3821" w:rsidRDefault="00C1343D" w:rsidP="00C1343D">
            <w:pPr>
              <w:jc w:val="left"/>
              <w:rPr>
                <w:lang w:val="en-GB"/>
              </w:rPr>
            </w:pPr>
            <w:r w:rsidRPr="000B3821">
              <w:rPr>
                <w:lang w:val="en-GB"/>
              </w:rPr>
              <w:t>Document</w:t>
            </w:r>
          </w:p>
        </w:tc>
        <w:tc>
          <w:tcPr>
            <w:tcW w:w="4470" w:type="dxa"/>
          </w:tcPr>
          <w:p w14:paraId="3830B903" w14:textId="6E9F6875" w:rsidR="00C1343D" w:rsidRPr="000B3821" w:rsidRDefault="007B3E9D" w:rsidP="00C1343D">
            <w:pPr>
              <w:rPr>
                <w:lang w:val="en-GB"/>
              </w:rPr>
            </w:pPr>
            <w:r w:rsidRPr="000B3821">
              <w:rPr>
                <w:lang w:val="en-GB"/>
              </w:rPr>
              <w:t>It could be used, if provided by the issuer, in addition to the MeetingIdentification, based on the SLA in place between the account servicer and account owner.</w:t>
            </w:r>
          </w:p>
        </w:tc>
        <w:tc>
          <w:tcPr>
            <w:tcW w:w="1319" w:type="dxa"/>
          </w:tcPr>
          <w:p w14:paraId="4036878C" w14:textId="77777777" w:rsidR="00C1343D" w:rsidRPr="000B3821" w:rsidRDefault="00C1343D" w:rsidP="00C1343D">
            <w:pPr>
              <w:jc w:val="left"/>
              <w:rPr>
                <w:lang w:val="en-GB"/>
              </w:rPr>
            </w:pPr>
            <w:r w:rsidRPr="000B3821">
              <w:rPr>
                <w:lang w:val="en-GB"/>
              </w:rPr>
              <w:t>O</w:t>
            </w:r>
          </w:p>
        </w:tc>
        <w:tc>
          <w:tcPr>
            <w:tcW w:w="2609" w:type="dxa"/>
          </w:tcPr>
          <w:p w14:paraId="06FAEF70" w14:textId="03DE1917" w:rsidR="00C1343D" w:rsidRPr="000B3821" w:rsidRDefault="00C1343D" w:rsidP="00C1343D">
            <w:pPr>
              <w:jc w:val="left"/>
              <w:rPr>
                <w:lang w:val="en-GB"/>
              </w:rPr>
            </w:pPr>
            <w:r w:rsidRPr="000B3821">
              <w:rPr>
                <w:lang w:val="en-GB"/>
              </w:rPr>
              <w:t>Table 6 – A3</w:t>
            </w:r>
          </w:p>
        </w:tc>
      </w:tr>
      <w:tr w:rsidR="00C1343D" w:rsidRPr="000B3821" w14:paraId="5D2F07D5" w14:textId="77777777" w:rsidTr="00C1343D">
        <w:tc>
          <w:tcPr>
            <w:tcW w:w="3736" w:type="dxa"/>
          </w:tcPr>
          <w:p w14:paraId="63453474" w14:textId="77777777" w:rsidR="00C1343D" w:rsidRPr="000B3821" w:rsidRDefault="00C1343D" w:rsidP="00C1343D">
            <w:pPr>
              <w:jc w:val="left"/>
              <w:rPr>
                <w:lang w:val="en-GB"/>
              </w:rPr>
            </w:pPr>
            <w:r w:rsidRPr="000B3821">
              <w:rPr>
                <w:lang w:val="en-GB"/>
              </w:rPr>
              <w:t>MeetingDateAndTime &lt;MtgDtAndTm&gt;</w:t>
            </w:r>
          </w:p>
        </w:tc>
        <w:tc>
          <w:tcPr>
            <w:tcW w:w="1162" w:type="dxa"/>
          </w:tcPr>
          <w:p w14:paraId="70FA3CAD" w14:textId="77777777" w:rsidR="00C1343D" w:rsidRPr="000B3821" w:rsidRDefault="00C1343D" w:rsidP="00C1343D">
            <w:pPr>
              <w:jc w:val="left"/>
              <w:rPr>
                <w:lang w:val="en-GB"/>
              </w:rPr>
            </w:pPr>
            <w:r w:rsidRPr="000B3821">
              <w:rPr>
                <w:lang w:val="en-GB"/>
              </w:rPr>
              <w:t>Document</w:t>
            </w:r>
          </w:p>
        </w:tc>
        <w:tc>
          <w:tcPr>
            <w:tcW w:w="4470" w:type="dxa"/>
          </w:tcPr>
          <w:p w14:paraId="4AF6A053" w14:textId="77777777" w:rsidR="00C1343D" w:rsidRPr="000B3821" w:rsidRDefault="00C1343D" w:rsidP="00C1343D">
            <w:pPr>
              <w:rPr>
                <w:lang w:val="en-GB"/>
              </w:rPr>
            </w:pPr>
            <w:r w:rsidRPr="000B3821">
              <w:rPr>
                <w:lang w:val="en-GB"/>
              </w:rPr>
              <w:t>DateTime in UTC format is the preferred format (YYYY-MM-DDThh:mm:ss.sssZ (Z means Zulu Time ≡ UTC time ≡ zero UTC offset))</w:t>
            </w:r>
          </w:p>
        </w:tc>
        <w:tc>
          <w:tcPr>
            <w:tcW w:w="1319" w:type="dxa"/>
          </w:tcPr>
          <w:p w14:paraId="72716425" w14:textId="77777777" w:rsidR="00C1343D" w:rsidRPr="000B3821" w:rsidRDefault="00C1343D" w:rsidP="00C1343D">
            <w:pPr>
              <w:jc w:val="left"/>
              <w:rPr>
                <w:lang w:val="en-GB"/>
              </w:rPr>
            </w:pPr>
            <w:r w:rsidRPr="000B3821">
              <w:rPr>
                <w:lang w:val="en-GB"/>
              </w:rPr>
              <w:t>M</w:t>
            </w:r>
          </w:p>
        </w:tc>
        <w:tc>
          <w:tcPr>
            <w:tcW w:w="2609" w:type="dxa"/>
          </w:tcPr>
          <w:p w14:paraId="031BD109" w14:textId="543E77D2" w:rsidR="00C1343D" w:rsidRPr="000B3821" w:rsidRDefault="00C1343D" w:rsidP="00C1343D">
            <w:pPr>
              <w:jc w:val="left"/>
              <w:rPr>
                <w:lang w:val="en-GB"/>
              </w:rPr>
            </w:pPr>
            <w:r w:rsidRPr="000B3821">
              <w:rPr>
                <w:lang w:val="en-GB"/>
              </w:rPr>
              <w:t>Table 6 – A5</w:t>
            </w:r>
          </w:p>
        </w:tc>
      </w:tr>
      <w:tr w:rsidR="00C1343D" w:rsidRPr="000B3821" w14:paraId="3AAEFF38" w14:textId="77777777" w:rsidTr="00C1343D">
        <w:tc>
          <w:tcPr>
            <w:tcW w:w="3736" w:type="dxa"/>
          </w:tcPr>
          <w:p w14:paraId="704C4DBF" w14:textId="77777777" w:rsidR="00C1343D" w:rsidRPr="000B3821" w:rsidRDefault="00C1343D" w:rsidP="00C1343D">
            <w:pPr>
              <w:jc w:val="left"/>
              <w:rPr>
                <w:lang w:val="en-GB"/>
              </w:rPr>
            </w:pPr>
            <w:r w:rsidRPr="000B3821">
              <w:rPr>
                <w:lang w:val="en-GB"/>
              </w:rPr>
              <w:t>Type &lt;Tp&gt;</w:t>
            </w:r>
          </w:p>
        </w:tc>
        <w:tc>
          <w:tcPr>
            <w:tcW w:w="1162" w:type="dxa"/>
          </w:tcPr>
          <w:p w14:paraId="3A4F8149" w14:textId="77777777" w:rsidR="00C1343D" w:rsidRPr="000B3821" w:rsidRDefault="00C1343D" w:rsidP="00C1343D">
            <w:pPr>
              <w:jc w:val="left"/>
              <w:rPr>
                <w:lang w:val="en-GB"/>
              </w:rPr>
            </w:pPr>
            <w:r w:rsidRPr="000B3821">
              <w:rPr>
                <w:lang w:val="en-GB"/>
              </w:rPr>
              <w:t>Document</w:t>
            </w:r>
          </w:p>
        </w:tc>
        <w:tc>
          <w:tcPr>
            <w:tcW w:w="4470" w:type="dxa"/>
          </w:tcPr>
          <w:p w14:paraId="171FB2C0" w14:textId="77777777" w:rsidR="00C1343D" w:rsidRPr="000B3821" w:rsidRDefault="00C1343D" w:rsidP="00C1343D">
            <w:pPr>
              <w:rPr>
                <w:lang w:val="en-GB"/>
              </w:rPr>
            </w:pPr>
          </w:p>
        </w:tc>
        <w:tc>
          <w:tcPr>
            <w:tcW w:w="1319" w:type="dxa"/>
          </w:tcPr>
          <w:p w14:paraId="36193270" w14:textId="77777777" w:rsidR="00C1343D" w:rsidRPr="000B3821" w:rsidRDefault="00C1343D" w:rsidP="00C1343D">
            <w:pPr>
              <w:jc w:val="left"/>
              <w:rPr>
                <w:lang w:val="en-GB"/>
              </w:rPr>
            </w:pPr>
            <w:r w:rsidRPr="000B3821">
              <w:rPr>
                <w:lang w:val="en-GB"/>
              </w:rPr>
              <w:t>M</w:t>
            </w:r>
          </w:p>
        </w:tc>
        <w:tc>
          <w:tcPr>
            <w:tcW w:w="2609" w:type="dxa"/>
          </w:tcPr>
          <w:p w14:paraId="7FB0BF7C" w14:textId="77777777" w:rsidR="00C1343D" w:rsidRPr="000B3821" w:rsidRDefault="00C1343D" w:rsidP="00C1343D">
            <w:pPr>
              <w:jc w:val="left"/>
              <w:rPr>
                <w:lang w:val="en-GB"/>
              </w:rPr>
            </w:pPr>
          </w:p>
        </w:tc>
      </w:tr>
      <w:tr w:rsidR="00C1343D" w:rsidRPr="000B3821" w14:paraId="406714EF" w14:textId="77777777" w:rsidTr="00C1343D">
        <w:tc>
          <w:tcPr>
            <w:tcW w:w="3736" w:type="dxa"/>
          </w:tcPr>
          <w:p w14:paraId="6681D4E4" w14:textId="77777777" w:rsidR="00C1343D" w:rsidRPr="000B3821" w:rsidRDefault="00C1343D" w:rsidP="00C1343D">
            <w:pPr>
              <w:jc w:val="left"/>
              <w:rPr>
                <w:lang w:val="en-GB"/>
              </w:rPr>
            </w:pPr>
            <w:r w:rsidRPr="000B3821">
              <w:rPr>
                <w:lang w:val="en-GB"/>
              </w:rPr>
              <w:t>Issuer &lt;Issr&gt;</w:t>
            </w:r>
          </w:p>
        </w:tc>
        <w:tc>
          <w:tcPr>
            <w:tcW w:w="1162" w:type="dxa"/>
          </w:tcPr>
          <w:p w14:paraId="1DD12EF5" w14:textId="77777777" w:rsidR="00C1343D" w:rsidRPr="000B3821" w:rsidRDefault="00C1343D" w:rsidP="00C1343D">
            <w:pPr>
              <w:jc w:val="left"/>
              <w:rPr>
                <w:lang w:val="en-GB"/>
              </w:rPr>
            </w:pPr>
            <w:r w:rsidRPr="000B3821">
              <w:rPr>
                <w:lang w:val="en-GB"/>
              </w:rPr>
              <w:t>Document</w:t>
            </w:r>
          </w:p>
        </w:tc>
        <w:tc>
          <w:tcPr>
            <w:tcW w:w="4470" w:type="dxa"/>
          </w:tcPr>
          <w:p w14:paraId="7D0337B4" w14:textId="77777777" w:rsidR="00C1343D" w:rsidRPr="000B3821" w:rsidRDefault="00C1343D" w:rsidP="00C1343D">
            <w:pPr>
              <w:rPr>
                <w:lang w:val="en-GB"/>
              </w:rPr>
            </w:pPr>
            <w:r w:rsidRPr="000B3821">
              <w:rPr>
                <w:lang w:val="en-GB"/>
              </w:rPr>
              <w:t>NameAndAddress is the preferred format</w:t>
            </w:r>
          </w:p>
        </w:tc>
        <w:tc>
          <w:tcPr>
            <w:tcW w:w="1319" w:type="dxa"/>
          </w:tcPr>
          <w:p w14:paraId="7F7CF843" w14:textId="77777777" w:rsidR="00C1343D" w:rsidRPr="000B3821" w:rsidRDefault="00C1343D" w:rsidP="00C1343D">
            <w:pPr>
              <w:jc w:val="left"/>
              <w:rPr>
                <w:lang w:val="en-GB"/>
              </w:rPr>
            </w:pPr>
            <w:r w:rsidRPr="000B3821">
              <w:rPr>
                <w:lang w:val="en-GB"/>
              </w:rPr>
              <w:t>O</w:t>
            </w:r>
          </w:p>
        </w:tc>
        <w:tc>
          <w:tcPr>
            <w:tcW w:w="2609" w:type="dxa"/>
          </w:tcPr>
          <w:p w14:paraId="784D168D" w14:textId="70FBC2E8" w:rsidR="00C1343D" w:rsidRPr="000B3821" w:rsidRDefault="00C1343D" w:rsidP="00C1343D">
            <w:pPr>
              <w:jc w:val="left"/>
              <w:rPr>
                <w:lang w:val="en-GB"/>
              </w:rPr>
            </w:pPr>
            <w:r w:rsidRPr="000B3821">
              <w:rPr>
                <w:lang w:val="en-GB"/>
              </w:rPr>
              <w:t>Table 6 – A6</w:t>
            </w:r>
          </w:p>
        </w:tc>
      </w:tr>
      <w:tr w:rsidR="00C1343D" w:rsidRPr="000B3821" w14:paraId="4DD3A9A2" w14:textId="77777777" w:rsidTr="00C1343D">
        <w:tc>
          <w:tcPr>
            <w:tcW w:w="13296" w:type="dxa"/>
            <w:gridSpan w:val="5"/>
            <w:shd w:val="clear" w:color="auto" w:fill="D9D9D9" w:themeFill="background1" w:themeFillShade="D9"/>
          </w:tcPr>
          <w:p w14:paraId="4D9AFC73" w14:textId="77777777" w:rsidR="00C1343D" w:rsidRPr="000B3821" w:rsidRDefault="00C1343D" w:rsidP="00C1343D">
            <w:pPr>
              <w:jc w:val="left"/>
              <w:rPr>
                <w:lang w:val="en-GB"/>
              </w:rPr>
            </w:pPr>
            <w:r w:rsidRPr="000B3821">
              <w:rPr>
                <w:lang w:val="en-GB"/>
              </w:rPr>
              <w:t>Financial Instrument Identification</w:t>
            </w:r>
          </w:p>
        </w:tc>
      </w:tr>
      <w:tr w:rsidR="00C1343D" w:rsidRPr="000B3821" w14:paraId="77D6EB17" w14:textId="77777777" w:rsidTr="00C1343D">
        <w:tc>
          <w:tcPr>
            <w:tcW w:w="3736" w:type="dxa"/>
          </w:tcPr>
          <w:p w14:paraId="4C1F8E3B" w14:textId="77777777" w:rsidR="00C1343D" w:rsidRPr="000B3821" w:rsidRDefault="00C1343D" w:rsidP="00C1343D">
            <w:pPr>
              <w:jc w:val="left"/>
              <w:rPr>
                <w:lang w:val="en-GB"/>
              </w:rPr>
            </w:pPr>
            <w:r w:rsidRPr="000B3821">
              <w:rPr>
                <w:lang w:val="en-GB"/>
              </w:rPr>
              <w:t>FinancialInstrumentIdentification &lt;FinInstrmId&gt;</w:t>
            </w:r>
          </w:p>
        </w:tc>
        <w:tc>
          <w:tcPr>
            <w:tcW w:w="1162" w:type="dxa"/>
          </w:tcPr>
          <w:p w14:paraId="71A05A3A" w14:textId="77777777" w:rsidR="00C1343D" w:rsidRPr="000B3821" w:rsidRDefault="00C1343D" w:rsidP="00C1343D">
            <w:pPr>
              <w:jc w:val="left"/>
              <w:rPr>
                <w:lang w:val="en-GB"/>
              </w:rPr>
            </w:pPr>
            <w:r w:rsidRPr="000B3821">
              <w:rPr>
                <w:lang w:val="en-GB"/>
              </w:rPr>
              <w:t>Document</w:t>
            </w:r>
          </w:p>
        </w:tc>
        <w:tc>
          <w:tcPr>
            <w:tcW w:w="4470" w:type="dxa"/>
          </w:tcPr>
          <w:p w14:paraId="2FB25962" w14:textId="77777777" w:rsidR="00C1343D" w:rsidRPr="000B3821" w:rsidRDefault="00C1343D" w:rsidP="00C1343D">
            <w:pPr>
              <w:rPr>
                <w:lang w:val="en-GB"/>
              </w:rPr>
            </w:pPr>
            <w:r w:rsidRPr="000B3821">
              <w:rPr>
                <w:lang w:val="en-GB"/>
              </w:rPr>
              <w:t>ISIN is the preferred format.</w:t>
            </w:r>
          </w:p>
        </w:tc>
        <w:tc>
          <w:tcPr>
            <w:tcW w:w="1319" w:type="dxa"/>
          </w:tcPr>
          <w:p w14:paraId="681BD73F" w14:textId="77777777" w:rsidR="00C1343D" w:rsidRPr="000B3821" w:rsidRDefault="00C1343D" w:rsidP="00C1343D">
            <w:pPr>
              <w:jc w:val="left"/>
              <w:rPr>
                <w:lang w:val="en-GB"/>
              </w:rPr>
            </w:pPr>
            <w:r w:rsidRPr="000B3821">
              <w:rPr>
                <w:lang w:val="en-GB"/>
              </w:rPr>
              <w:t>M</w:t>
            </w:r>
          </w:p>
        </w:tc>
        <w:tc>
          <w:tcPr>
            <w:tcW w:w="2609" w:type="dxa"/>
          </w:tcPr>
          <w:p w14:paraId="0F1D7324" w14:textId="69673B4F" w:rsidR="00C1343D" w:rsidRPr="000B3821" w:rsidRDefault="00C1343D" w:rsidP="00C1343D">
            <w:pPr>
              <w:jc w:val="left"/>
              <w:rPr>
                <w:lang w:val="en-GB"/>
              </w:rPr>
            </w:pPr>
            <w:r w:rsidRPr="000B3821">
              <w:rPr>
                <w:lang w:val="en-GB"/>
              </w:rPr>
              <w:t>Table 6 – A4</w:t>
            </w:r>
          </w:p>
        </w:tc>
      </w:tr>
      <w:tr w:rsidR="00C1343D" w:rsidRPr="000B3821" w14:paraId="77E39C86" w14:textId="77777777" w:rsidTr="00C1343D">
        <w:tc>
          <w:tcPr>
            <w:tcW w:w="13296" w:type="dxa"/>
            <w:gridSpan w:val="5"/>
            <w:shd w:val="clear" w:color="auto" w:fill="D9D9D9" w:themeFill="background1" w:themeFillShade="D9"/>
          </w:tcPr>
          <w:p w14:paraId="0B05C858" w14:textId="77777777" w:rsidR="00C1343D" w:rsidRPr="000B3821" w:rsidRDefault="00C1343D" w:rsidP="00C1343D">
            <w:pPr>
              <w:jc w:val="left"/>
              <w:rPr>
                <w:lang w:val="en-GB"/>
              </w:rPr>
            </w:pPr>
            <w:r w:rsidRPr="000B3821">
              <w:rPr>
                <w:lang w:val="en-GB"/>
              </w:rPr>
              <w:t>Instruction Type Status</w:t>
            </w:r>
          </w:p>
        </w:tc>
      </w:tr>
      <w:tr w:rsidR="00C1343D" w:rsidRPr="000B3821" w14:paraId="6DE45027" w14:textId="77777777" w:rsidTr="00C1343D">
        <w:tc>
          <w:tcPr>
            <w:tcW w:w="3736" w:type="dxa"/>
          </w:tcPr>
          <w:p w14:paraId="6C981881" w14:textId="1314A58C" w:rsidR="00C1343D" w:rsidRPr="000B3821" w:rsidRDefault="00C1343D" w:rsidP="00C1343D">
            <w:pPr>
              <w:jc w:val="left"/>
              <w:rPr>
                <w:lang w:val="en-GB"/>
              </w:rPr>
            </w:pPr>
            <w:r w:rsidRPr="000B3821">
              <w:rPr>
                <w:lang w:val="en-GB"/>
              </w:rPr>
              <w:t>InstructionStatus &lt;dInstrSts&gt;</w:t>
            </w:r>
          </w:p>
        </w:tc>
        <w:tc>
          <w:tcPr>
            <w:tcW w:w="1162" w:type="dxa"/>
          </w:tcPr>
          <w:p w14:paraId="21F0F28B" w14:textId="77777777" w:rsidR="00C1343D" w:rsidRPr="000B3821" w:rsidRDefault="00C1343D" w:rsidP="00C1343D">
            <w:pPr>
              <w:jc w:val="left"/>
              <w:rPr>
                <w:lang w:val="en-GB"/>
              </w:rPr>
            </w:pPr>
            <w:r w:rsidRPr="000B3821">
              <w:rPr>
                <w:lang w:val="en-GB"/>
              </w:rPr>
              <w:t>Document</w:t>
            </w:r>
          </w:p>
        </w:tc>
        <w:tc>
          <w:tcPr>
            <w:tcW w:w="4470" w:type="dxa"/>
          </w:tcPr>
          <w:p w14:paraId="339584B4" w14:textId="77777777" w:rsidR="00C1343D" w:rsidRPr="000B3821" w:rsidRDefault="00C1343D" w:rsidP="00C1343D">
            <w:pPr>
              <w:rPr>
                <w:lang w:val="en-GB"/>
              </w:rPr>
            </w:pPr>
            <w:r w:rsidRPr="000B3821">
              <w:rPr>
                <w:lang w:val="en-GB"/>
              </w:rPr>
              <w:t>To be used to confirm the status of each individual instruction within the Instruction message received</w:t>
            </w:r>
          </w:p>
        </w:tc>
        <w:tc>
          <w:tcPr>
            <w:tcW w:w="1319" w:type="dxa"/>
          </w:tcPr>
          <w:p w14:paraId="0A10CECD" w14:textId="4172FB0C" w:rsidR="00C1343D" w:rsidRPr="000B3821" w:rsidRDefault="00C1343D" w:rsidP="00C1343D">
            <w:pPr>
              <w:jc w:val="left"/>
              <w:rPr>
                <w:lang w:val="en-GB"/>
              </w:rPr>
            </w:pPr>
            <w:r w:rsidRPr="000B3821">
              <w:rPr>
                <w:lang w:val="en-GB"/>
              </w:rPr>
              <w:t>M</w:t>
            </w:r>
          </w:p>
        </w:tc>
        <w:tc>
          <w:tcPr>
            <w:tcW w:w="2609" w:type="dxa"/>
          </w:tcPr>
          <w:p w14:paraId="41DA470B" w14:textId="77777777" w:rsidR="00C1343D" w:rsidRPr="000B3821" w:rsidRDefault="00C1343D" w:rsidP="00C1343D">
            <w:pPr>
              <w:jc w:val="left"/>
              <w:rPr>
                <w:lang w:val="en-GB"/>
              </w:rPr>
            </w:pPr>
          </w:p>
        </w:tc>
      </w:tr>
      <w:tr w:rsidR="00C1343D" w:rsidRPr="000B3821" w14:paraId="79C8A9AE" w14:textId="77777777" w:rsidTr="00C1343D">
        <w:tc>
          <w:tcPr>
            <w:tcW w:w="3736" w:type="dxa"/>
          </w:tcPr>
          <w:p w14:paraId="6AE3DC3B" w14:textId="094F2A27" w:rsidR="00C1343D" w:rsidRPr="000B3821" w:rsidRDefault="00C543EF" w:rsidP="00C1343D">
            <w:pPr>
              <w:jc w:val="left"/>
              <w:rPr>
                <w:lang w:val="en-GB"/>
              </w:rPr>
            </w:pPr>
            <w:r w:rsidRPr="000B3821">
              <w:rPr>
                <w:lang w:val="en-GB"/>
              </w:rPr>
              <w:t>InstructionStatus</w:t>
            </w:r>
            <w:r>
              <w:rPr>
                <w:lang w:val="en-GB"/>
              </w:rPr>
              <w:t xml:space="preserve"> - </w:t>
            </w:r>
            <w:r w:rsidR="00C1343D" w:rsidRPr="000B3821">
              <w:rPr>
                <w:lang w:val="en-GB"/>
              </w:rPr>
              <w:t>SingleInstructionIdentification &lt;SnglInstrId&gt;</w:t>
            </w:r>
          </w:p>
        </w:tc>
        <w:tc>
          <w:tcPr>
            <w:tcW w:w="1162" w:type="dxa"/>
          </w:tcPr>
          <w:p w14:paraId="4284AB36" w14:textId="77777777" w:rsidR="00C1343D" w:rsidRPr="000B3821" w:rsidRDefault="00C1343D" w:rsidP="00C1343D">
            <w:pPr>
              <w:jc w:val="left"/>
              <w:rPr>
                <w:lang w:val="en-GB"/>
              </w:rPr>
            </w:pPr>
            <w:r w:rsidRPr="000B3821">
              <w:rPr>
                <w:lang w:val="en-GB"/>
              </w:rPr>
              <w:t>Document</w:t>
            </w:r>
          </w:p>
        </w:tc>
        <w:tc>
          <w:tcPr>
            <w:tcW w:w="4470" w:type="dxa"/>
          </w:tcPr>
          <w:p w14:paraId="76A9001E" w14:textId="77777777" w:rsidR="00C1343D" w:rsidRPr="000B3821" w:rsidRDefault="00C1343D" w:rsidP="00C1343D">
            <w:pPr>
              <w:rPr>
                <w:lang w:val="en-GB"/>
              </w:rPr>
            </w:pPr>
            <w:r w:rsidRPr="000B3821">
              <w:rPr>
                <w:lang w:val="en-GB"/>
              </w:rPr>
              <w:t>This is the account owner’s reference, intended as the individual instruction reference (SingleInstructionIdentification &lt;SnglInstrId&gt;) indicated by the account owner in the Meeting Instruction message (MEIN – seev.004).</w:t>
            </w:r>
          </w:p>
        </w:tc>
        <w:tc>
          <w:tcPr>
            <w:tcW w:w="1319" w:type="dxa"/>
          </w:tcPr>
          <w:p w14:paraId="4C76865E" w14:textId="3277CFCD" w:rsidR="00C1343D" w:rsidRPr="000B3821" w:rsidRDefault="00C1343D" w:rsidP="00C1343D">
            <w:pPr>
              <w:jc w:val="left"/>
              <w:rPr>
                <w:lang w:val="en-GB"/>
              </w:rPr>
            </w:pPr>
            <w:r w:rsidRPr="000B3821">
              <w:rPr>
                <w:lang w:val="en-GB"/>
              </w:rPr>
              <w:t>M</w:t>
            </w:r>
          </w:p>
        </w:tc>
        <w:tc>
          <w:tcPr>
            <w:tcW w:w="2609" w:type="dxa"/>
          </w:tcPr>
          <w:p w14:paraId="7A0DAD92" w14:textId="77777777" w:rsidR="00C1343D" w:rsidRPr="000B3821" w:rsidRDefault="00C1343D" w:rsidP="00C1343D">
            <w:pPr>
              <w:jc w:val="left"/>
              <w:rPr>
                <w:lang w:val="en-GB"/>
              </w:rPr>
            </w:pPr>
          </w:p>
        </w:tc>
      </w:tr>
      <w:tr w:rsidR="00C1343D" w:rsidRPr="000B3821" w14:paraId="362E7B98" w14:textId="77777777" w:rsidTr="00C1343D">
        <w:tc>
          <w:tcPr>
            <w:tcW w:w="3736" w:type="dxa"/>
          </w:tcPr>
          <w:p w14:paraId="1D6CE389" w14:textId="300AF525" w:rsidR="00C1343D" w:rsidRPr="000B3821" w:rsidRDefault="00C543EF" w:rsidP="00C1343D">
            <w:pPr>
              <w:jc w:val="left"/>
              <w:rPr>
                <w:lang w:val="en-GB"/>
              </w:rPr>
            </w:pPr>
            <w:r w:rsidRPr="000B3821">
              <w:rPr>
                <w:lang w:val="en-GB"/>
              </w:rPr>
              <w:t>InstructionStatus</w:t>
            </w:r>
            <w:r>
              <w:rPr>
                <w:lang w:val="en-GB"/>
              </w:rPr>
              <w:t xml:space="preserve"> - </w:t>
            </w:r>
            <w:r w:rsidR="00C1343D" w:rsidRPr="000B3821">
              <w:rPr>
                <w:lang w:val="en-GB"/>
              </w:rPr>
              <w:t>InstructionStatus &lt;InstrSts&gt; - ProcessingStatus &lt;PrcgSts&gt;</w:t>
            </w:r>
          </w:p>
        </w:tc>
        <w:tc>
          <w:tcPr>
            <w:tcW w:w="1162" w:type="dxa"/>
          </w:tcPr>
          <w:p w14:paraId="7561C5A6" w14:textId="77777777" w:rsidR="00C1343D" w:rsidRPr="000B3821" w:rsidRDefault="00C1343D" w:rsidP="00C1343D">
            <w:pPr>
              <w:jc w:val="left"/>
              <w:rPr>
                <w:lang w:val="en-GB"/>
              </w:rPr>
            </w:pPr>
            <w:r w:rsidRPr="000B3821">
              <w:rPr>
                <w:lang w:val="en-GB"/>
              </w:rPr>
              <w:t>Document</w:t>
            </w:r>
          </w:p>
        </w:tc>
        <w:tc>
          <w:tcPr>
            <w:tcW w:w="4470" w:type="dxa"/>
          </w:tcPr>
          <w:p w14:paraId="42E86B10" w14:textId="0206D32E" w:rsidR="00C1343D" w:rsidRPr="000B3821" w:rsidRDefault="00C1343D" w:rsidP="00C1343D">
            <w:pPr>
              <w:rPr>
                <w:lang w:val="en-GB"/>
              </w:rPr>
            </w:pPr>
            <w:r w:rsidRPr="000B3821">
              <w:rPr>
                <w:lang w:val="en-GB"/>
              </w:rPr>
              <w:t>RCIS is the recommended status to provide the vote receipt received from the issuer.</w:t>
            </w:r>
          </w:p>
        </w:tc>
        <w:tc>
          <w:tcPr>
            <w:tcW w:w="1319" w:type="dxa"/>
          </w:tcPr>
          <w:p w14:paraId="69602518" w14:textId="30A84ECB" w:rsidR="00C1343D" w:rsidRPr="000B3821" w:rsidRDefault="00C1343D" w:rsidP="00C1343D">
            <w:pPr>
              <w:jc w:val="left"/>
              <w:rPr>
                <w:lang w:val="en-GB"/>
              </w:rPr>
            </w:pPr>
            <w:r w:rsidRPr="000B3821">
              <w:rPr>
                <w:lang w:val="en-GB"/>
              </w:rPr>
              <w:t>M</w:t>
            </w:r>
          </w:p>
        </w:tc>
        <w:tc>
          <w:tcPr>
            <w:tcW w:w="2609" w:type="dxa"/>
          </w:tcPr>
          <w:p w14:paraId="287BF338" w14:textId="77777777" w:rsidR="00C1343D" w:rsidRPr="000B3821" w:rsidRDefault="00C1343D" w:rsidP="00C1343D">
            <w:pPr>
              <w:jc w:val="left"/>
              <w:rPr>
                <w:lang w:val="en-GB"/>
              </w:rPr>
            </w:pPr>
          </w:p>
        </w:tc>
      </w:tr>
      <w:tr w:rsidR="00C1343D" w:rsidRPr="000B3821" w14:paraId="1DB9F480" w14:textId="77777777" w:rsidTr="00C1343D">
        <w:tc>
          <w:tcPr>
            <w:tcW w:w="13296" w:type="dxa"/>
            <w:gridSpan w:val="5"/>
            <w:shd w:val="clear" w:color="auto" w:fill="D9D9D9" w:themeFill="background1" w:themeFillShade="D9"/>
          </w:tcPr>
          <w:p w14:paraId="639D1EF8" w14:textId="77777777" w:rsidR="00C1343D" w:rsidRPr="000B3821" w:rsidRDefault="00C1343D" w:rsidP="00C1343D">
            <w:pPr>
              <w:rPr>
                <w:lang w:val="en-GB"/>
              </w:rPr>
            </w:pPr>
            <w:r w:rsidRPr="000B3821">
              <w:rPr>
                <w:lang w:val="en-GB"/>
              </w:rPr>
              <w:t>Confirming Party</w:t>
            </w:r>
          </w:p>
        </w:tc>
      </w:tr>
      <w:tr w:rsidR="00C1343D" w:rsidRPr="000B3821" w14:paraId="2250D542" w14:textId="77777777" w:rsidTr="00C1343D">
        <w:tc>
          <w:tcPr>
            <w:tcW w:w="3736" w:type="dxa"/>
          </w:tcPr>
          <w:p w14:paraId="01E59544" w14:textId="77777777" w:rsidR="00C1343D" w:rsidRPr="000B3821" w:rsidRDefault="00C1343D" w:rsidP="00C1343D">
            <w:pPr>
              <w:jc w:val="left"/>
              <w:rPr>
                <w:lang w:val="en-GB"/>
              </w:rPr>
            </w:pPr>
            <w:r w:rsidRPr="000B3821">
              <w:rPr>
                <w:lang w:val="en-GB"/>
              </w:rPr>
              <w:t>ConfirmingParty &lt;CnfrmgPty&gt;</w:t>
            </w:r>
          </w:p>
        </w:tc>
        <w:tc>
          <w:tcPr>
            <w:tcW w:w="1162" w:type="dxa"/>
          </w:tcPr>
          <w:p w14:paraId="5F9BFF1C" w14:textId="77777777" w:rsidR="00C1343D" w:rsidRPr="000B3821" w:rsidRDefault="00C1343D" w:rsidP="00C1343D">
            <w:pPr>
              <w:jc w:val="left"/>
              <w:rPr>
                <w:lang w:val="en-GB"/>
              </w:rPr>
            </w:pPr>
            <w:r w:rsidRPr="000B3821">
              <w:rPr>
                <w:lang w:val="en-GB"/>
              </w:rPr>
              <w:t>Document</w:t>
            </w:r>
          </w:p>
        </w:tc>
        <w:tc>
          <w:tcPr>
            <w:tcW w:w="4470" w:type="dxa"/>
          </w:tcPr>
          <w:p w14:paraId="7E96B1DB" w14:textId="74DF0258" w:rsidR="00C1343D" w:rsidRPr="000B3821" w:rsidRDefault="00C1343D" w:rsidP="00C1343D">
            <w:pPr>
              <w:rPr>
                <w:lang w:val="en-GB"/>
              </w:rPr>
            </w:pPr>
            <w:r w:rsidRPr="000B3821">
              <w:rPr>
                <w:lang w:val="en-GB"/>
              </w:rPr>
              <w:t xml:space="preserve">It should contain the details of the account servicer as the party </w:t>
            </w:r>
            <w:r w:rsidR="00B87CBA" w:rsidRPr="000B3821">
              <w:rPr>
                <w:lang w:val="en-GB"/>
              </w:rPr>
              <w:t>transmitting the receipt.</w:t>
            </w:r>
            <w:r w:rsidRPr="000B3821">
              <w:rPr>
                <w:lang w:val="en-GB"/>
              </w:rPr>
              <w:t xml:space="preserve"> </w:t>
            </w:r>
          </w:p>
          <w:p w14:paraId="79F31957" w14:textId="77777777" w:rsidR="00C1343D" w:rsidRPr="000B3821" w:rsidRDefault="00C1343D" w:rsidP="00C1343D">
            <w:pPr>
              <w:rPr>
                <w:lang w:val="en-GB"/>
              </w:rPr>
            </w:pPr>
            <w:r w:rsidRPr="000B3821">
              <w:rPr>
                <w:lang w:val="en-GB"/>
              </w:rPr>
              <w:t>It is recommended to use Name &lt;Nm&gt; and LEI &lt;LEI&gt;</w:t>
            </w:r>
          </w:p>
          <w:p w14:paraId="7A1373FC" w14:textId="77777777" w:rsidR="00AF59A7" w:rsidRPr="000B3821" w:rsidRDefault="00AF59A7" w:rsidP="00AF59A7">
            <w:pPr>
              <w:rPr>
                <w:lang w:val="en-GB"/>
              </w:rPr>
            </w:pPr>
          </w:p>
          <w:p w14:paraId="763229D9" w14:textId="57558F9E" w:rsidR="00AF59A7" w:rsidRPr="000B3821" w:rsidRDefault="00AF59A7" w:rsidP="00AF59A7">
            <w:pPr>
              <w:rPr>
                <w:lang w:val="en-GB"/>
              </w:rPr>
            </w:pPr>
            <w:r w:rsidRPr="000B3821">
              <w:rPr>
                <w:lang w:val="en-GB"/>
              </w:rPr>
              <w:lastRenderedPageBreak/>
              <w:t>The details of the ConfirmingParty will be amended by each intermediary along the chain.</w:t>
            </w:r>
          </w:p>
        </w:tc>
        <w:tc>
          <w:tcPr>
            <w:tcW w:w="1319" w:type="dxa"/>
          </w:tcPr>
          <w:p w14:paraId="7D7C5D71" w14:textId="77777777" w:rsidR="00C1343D" w:rsidRPr="000B3821" w:rsidRDefault="00C1343D" w:rsidP="00C1343D">
            <w:pPr>
              <w:jc w:val="left"/>
              <w:rPr>
                <w:lang w:val="en-GB"/>
              </w:rPr>
            </w:pPr>
            <w:r w:rsidRPr="000B3821">
              <w:rPr>
                <w:lang w:val="en-GB"/>
              </w:rPr>
              <w:lastRenderedPageBreak/>
              <w:t>M</w:t>
            </w:r>
          </w:p>
        </w:tc>
        <w:tc>
          <w:tcPr>
            <w:tcW w:w="2609" w:type="dxa"/>
          </w:tcPr>
          <w:p w14:paraId="2719C2BF" w14:textId="0B976382" w:rsidR="00C1343D" w:rsidRPr="000B3821" w:rsidRDefault="00B87CBA" w:rsidP="00C1343D">
            <w:pPr>
              <w:jc w:val="left"/>
              <w:rPr>
                <w:lang w:val="en-GB"/>
              </w:rPr>
            </w:pPr>
            <w:r w:rsidRPr="000B3821">
              <w:rPr>
                <w:lang w:val="en-GB"/>
              </w:rPr>
              <w:t>Table 6 – A7</w:t>
            </w:r>
          </w:p>
        </w:tc>
      </w:tr>
      <w:tr w:rsidR="00C1343D" w:rsidRPr="000B3821" w14:paraId="5735E326" w14:textId="77777777" w:rsidTr="00C1343D">
        <w:tc>
          <w:tcPr>
            <w:tcW w:w="13296" w:type="dxa"/>
            <w:gridSpan w:val="5"/>
            <w:shd w:val="clear" w:color="auto" w:fill="D9D9D9" w:themeFill="background1" w:themeFillShade="D9"/>
          </w:tcPr>
          <w:p w14:paraId="1211FD7A" w14:textId="77777777" w:rsidR="00C1343D" w:rsidRPr="000B3821" w:rsidRDefault="00C1343D" w:rsidP="00C1343D">
            <w:pPr>
              <w:jc w:val="left"/>
              <w:rPr>
                <w:lang w:val="en-GB"/>
              </w:rPr>
            </w:pPr>
            <w:r w:rsidRPr="000B3821">
              <w:rPr>
                <w:lang w:val="en-GB"/>
              </w:rPr>
              <w:t>Vote Casting Party</w:t>
            </w:r>
          </w:p>
        </w:tc>
      </w:tr>
      <w:tr w:rsidR="00C1343D" w:rsidRPr="000B3821" w14:paraId="0625F753" w14:textId="77777777" w:rsidTr="00C1343D">
        <w:tc>
          <w:tcPr>
            <w:tcW w:w="3736" w:type="dxa"/>
          </w:tcPr>
          <w:p w14:paraId="4957FAA0" w14:textId="77777777" w:rsidR="00C1343D" w:rsidRPr="000B3821" w:rsidRDefault="00C1343D" w:rsidP="00C1343D">
            <w:pPr>
              <w:jc w:val="left"/>
              <w:rPr>
                <w:lang w:val="en-GB"/>
              </w:rPr>
            </w:pPr>
            <w:r w:rsidRPr="000B3821">
              <w:rPr>
                <w:lang w:val="en-GB"/>
              </w:rPr>
              <w:t>VoteCastingParty &lt;VoteCstgPty&gt;</w:t>
            </w:r>
          </w:p>
        </w:tc>
        <w:tc>
          <w:tcPr>
            <w:tcW w:w="1162" w:type="dxa"/>
          </w:tcPr>
          <w:p w14:paraId="4F36B373" w14:textId="77777777" w:rsidR="00C1343D" w:rsidRPr="000B3821" w:rsidRDefault="00C1343D" w:rsidP="00C1343D">
            <w:pPr>
              <w:jc w:val="left"/>
              <w:rPr>
                <w:lang w:val="en-GB"/>
              </w:rPr>
            </w:pPr>
            <w:r w:rsidRPr="000B3821">
              <w:rPr>
                <w:lang w:val="en-GB"/>
              </w:rPr>
              <w:t>Document</w:t>
            </w:r>
          </w:p>
        </w:tc>
        <w:tc>
          <w:tcPr>
            <w:tcW w:w="4470" w:type="dxa"/>
          </w:tcPr>
          <w:p w14:paraId="008F2F21" w14:textId="77777777" w:rsidR="00C1343D" w:rsidRPr="000B3821" w:rsidRDefault="00C1343D" w:rsidP="00C1343D">
            <w:pPr>
              <w:rPr>
                <w:lang w:val="en-GB"/>
              </w:rPr>
            </w:pPr>
            <w:r w:rsidRPr="000B3821">
              <w:rPr>
                <w:lang w:val="en-GB"/>
              </w:rPr>
              <w:t xml:space="preserve">It should contain: </w:t>
            </w:r>
          </w:p>
          <w:p w14:paraId="100FAB21" w14:textId="74773E92" w:rsidR="00C1343D" w:rsidRPr="000B3821" w:rsidRDefault="00C1343D" w:rsidP="00C1343D">
            <w:pPr>
              <w:pStyle w:val="ListParagraph"/>
              <w:numPr>
                <w:ilvl w:val="0"/>
                <w:numId w:val="25"/>
              </w:numPr>
              <w:rPr>
                <w:lang w:val="en-GB"/>
              </w:rPr>
            </w:pPr>
            <w:r w:rsidRPr="000B3821">
              <w:rPr>
                <w:lang w:val="en-GB"/>
              </w:rPr>
              <w:t xml:space="preserve">the details of the rightsholder if </w:t>
            </w:r>
            <w:r w:rsidR="00C64B9A" w:rsidRPr="000B3821">
              <w:rPr>
                <w:lang w:val="en-GB"/>
              </w:rPr>
              <w:t>it is</w:t>
            </w:r>
            <w:r w:rsidRPr="000B3821">
              <w:rPr>
                <w:lang w:val="en-GB"/>
              </w:rPr>
              <w:t xml:space="preserve"> the entity casting the vote via a direct relationship with the account servicer, or </w:t>
            </w:r>
          </w:p>
          <w:p w14:paraId="26C5F099" w14:textId="013D3BEE" w:rsidR="00C1343D" w:rsidRPr="000B3821" w:rsidRDefault="00C1343D" w:rsidP="00C1343D">
            <w:pPr>
              <w:pStyle w:val="ListParagraph"/>
              <w:numPr>
                <w:ilvl w:val="0"/>
                <w:numId w:val="25"/>
              </w:numPr>
              <w:rPr>
                <w:lang w:val="en-GB"/>
              </w:rPr>
            </w:pPr>
            <w:r w:rsidRPr="000B3821">
              <w:rPr>
                <w:lang w:val="en-GB"/>
              </w:rPr>
              <w:t>the account owner as the party lodging the instruction on behalf of the right</w:t>
            </w:r>
            <w:r w:rsidR="00FC01B6" w:rsidRPr="000B3821">
              <w:rPr>
                <w:lang w:val="en-GB"/>
              </w:rPr>
              <w:t>s</w:t>
            </w:r>
            <w:r w:rsidRPr="000B3821">
              <w:rPr>
                <w:lang w:val="en-GB"/>
              </w:rPr>
              <w:t>holder. In this case, it is recommended to use Name &lt;Nm&gt; and LEI &lt;LEI&gt;</w:t>
            </w:r>
          </w:p>
          <w:p w14:paraId="4424D5EC" w14:textId="22596626" w:rsidR="00AF59A7" w:rsidRPr="000B3821" w:rsidRDefault="00AF59A7" w:rsidP="00AF59A7">
            <w:pPr>
              <w:rPr>
                <w:lang w:val="en-GB"/>
              </w:rPr>
            </w:pPr>
            <w:r w:rsidRPr="000B3821">
              <w:rPr>
                <w:lang w:val="en-GB"/>
              </w:rPr>
              <w:t>The details of the VoteCastingParty will be amended by each intermediary along the chain.</w:t>
            </w:r>
          </w:p>
        </w:tc>
        <w:tc>
          <w:tcPr>
            <w:tcW w:w="1319" w:type="dxa"/>
          </w:tcPr>
          <w:p w14:paraId="542FA845" w14:textId="77777777" w:rsidR="00C1343D" w:rsidRPr="000B3821" w:rsidRDefault="00C1343D" w:rsidP="00C1343D">
            <w:pPr>
              <w:jc w:val="left"/>
              <w:rPr>
                <w:lang w:val="en-GB"/>
              </w:rPr>
            </w:pPr>
            <w:r w:rsidRPr="000B3821">
              <w:rPr>
                <w:lang w:val="en-GB"/>
              </w:rPr>
              <w:t>M</w:t>
            </w:r>
          </w:p>
        </w:tc>
        <w:tc>
          <w:tcPr>
            <w:tcW w:w="2609" w:type="dxa"/>
          </w:tcPr>
          <w:p w14:paraId="43574605" w14:textId="30C89A89" w:rsidR="00C1343D" w:rsidRPr="000B3821" w:rsidRDefault="00B87CBA" w:rsidP="00C1343D">
            <w:pPr>
              <w:jc w:val="left"/>
              <w:rPr>
                <w:lang w:val="en-GB"/>
              </w:rPr>
            </w:pPr>
            <w:r w:rsidRPr="000B3821">
              <w:rPr>
                <w:lang w:val="en-GB"/>
              </w:rPr>
              <w:t>Table 6 – A8</w:t>
            </w:r>
          </w:p>
        </w:tc>
      </w:tr>
      <w:tr w:rsidR="00C1343D" w:rsidRPr="000B3821" w14:paraId="53B96B9D" w14:textId="77777777" w:rsidTr="00C1343D">
        <w:tc>
          <w:tcPr>
            <w:tcW w:w="13296" w:type="dxa"/>
            <w:gridSpan w:val="5"/>
            <w:shd w:val="clear" w:color="auto" w:fill="D9D9D9" w:themeFill="background1" w:themeFillShade="D9"/>
          </w:tcPr>
          <w:p w14:paraId="798DE5E5" w14:textId="77777777" w:rsidR="00C1343D" w:rsidRPr="000B3821" w:rsidRDefault="00C1343D" w:rsidP="00C1343D">
            <w:pPr>
              <w:jc w:val="left"/>
              <w:rPr>
                <w:lang w:val="en-GB"/>
              </w:rPr>
            </w:pPr>
            <w:r w:rsidRPr="000B3821">
              <w:rPr>
                <w:lang w:val="en-GB"/>
              </w:rPr>
              <w:t>RightsHolder</w:t>
            </w:r>
          </w:p>
        </w:tc>
      </w:tr>
      <w:tr w:rsidR="00C1343D" w:rsidRPr="000B3821" w14:paraId="6D1DE80F" w14:textId="77777777" w:rsidTr="00C1343D">
        <w:tc>
          <w:tcPr>
            <w:tcW w:w="3736" w:type="dxa"/>
          </w:tcPr>
          <w:p w14:paraId="0B6255C2" w14:textId="77777777" w:rsidR="00C1343D" w:rsidRPr="000B3821" w:rsidRDefault="00C1343D" w:rsidP="00C1343D">
            <w:pPr>
              <w:jc w:val="left"/>
              <w:rPr>
                <w:lang w:val="en-GB"/>
              </w:rPr>
            </w:pPr>
            <w:r w:rsidRPr="000B3821">
              <w:rPr>
                <w:lang w:val="en-GB"/>
              </w:rPr>
              <w:t>RightsHolder &lt;RghtsHldr&gt;</w:t>
            </w:r>
          </w:p>
        </w:tc>
        <w:tc>
          <w:tcPr>
            <w:tcW w:w="1162" w:type="dxa"/>
          </w:tcPr>
          <w:p w14:paraId="5680A048" w14:textId="77777777" w:rsidR="00C1343D" w:rsidRPr="000B3821" w:rsidRDefault="00C1343D" w:rsidP="00C1343D">
            <w:pPr>
              <w:jc w:val="left"/>
              <w:rPr>
                <w:lang w:val="en-GB"/>
              </w:rPr>
            </w:pPr>
            <w:r w:rsidRPr="000B3821">
              <w:rPr>
                <w:lang w:val="en-GB"/>
              </w:rPr>
              <w:t>Document</w:t>
            </w:r>
          </w:p>
        </w:tc>
        <w:tc>
          <w:tcPr>
            <w:tcW w:w="4470" w:type="dxa"/>
          </w:tcPr>
          <w:p w14:paraId="1F91DBD3" w14:textId="77777777" w:rsidR="00C1343D" w:rsidRPr="000B3821" w:rsidRDefault="00C1343D" w:rsidP="00C1343D">
            <w:pPr>
              <w:rPr>
                <w:lang w:val="en-GB"/>
              </w:rPr>
            </w:pPr>
            <w:r w:rsidRPr="000B3821">
              <w:rPr>
                <w:lang w:val="en-GB"/>
              </w:rPr>
              <w:t>It should contain the details of the rightsholder as indicated by the account owner in the Meeting Instruction message (MEIN – seev.004).</w:t>
            </w:r>
          </w:p>
        </w:tc>
        <w:tc>
          <w:tcPr>
            <w:tcW w:w="1319" w:type="dxa"/>
          </w:tcPr>
          <w:p w14:paraId="39AAF62F" w14:textId="77777777" w:rsidR="00C1343D" w:rsidRPr="000B3821" w:rsidRDefault="00C1343D" w:rsidP="00C1343D">
            <w:pPr>
              <w:jc w:val="left"/>
              <w:rPr>
                <w:lang w:val="en-GB"/>
              </w:rPr>
            </w:pPr>
            <w:r w:rsidRPr="000B3821">
              <w:rPr>
                <w:lang w:val="en-GB"/>
              </w:rPr>
              <w:t>C</w:t>
            </w:r>
          </w:p>
        </w:tc>
        <w:tc>
          <w:tcPr>
            <w:tcW w:w="2609" w:type="dxa"/>
          </w:tcPr>
          <w:p w14:paraId="6EB33C51" w14:textId="13C35241" w:rsidR="00C1343D" w:rsidRPr="000B3821" w:rsidRDefault="00B87CBA" w:rsidP="00C1343D">
            <w:pPr>
              <w:jc w:val="left"/>
              <w:rPr>
                <w:lang w:val="en-GB"/>
              </w:rPr>
            </w:pPr>
            <w:r w:rsidRPr="000B3821">
              <w:rPr>
                <w:lang w:val="en-GB"/>
              </w:rPr>
              <w:t>Table 6 – A9</w:t>
            </w:r>
          </w:p>
        </w:tc>
      </w:tr>
    </w:tbl>
    <w:p w14:paraId="2F5C7260" w14:textId="77777777" w:rsidR="00C1343D" w:rsidRPr="000B3821" w:rsidRDefault="00C1343D" w:rsidP="00C1343D">
      <w:pPr>
        <w:ind w:left="360"/>
        <w:rPr>
          <w:lang w:val="en-GB"/>
        </w:rPr>
      </w:pPr>
    </w:p>
    <w:p w14:paraId="089C8826" w14:textId="77777777" w:rsidR="00C1343D" w:rsidRPr="000B3821" w:rsidRDefault="00C1343D" w:rsidP="00CD2882">
      <w:pPr>
        <w:pStyle w:val="Heading2"/>
        <w:keepNext w:val="0"/>
        <w:widowControl w:val="0"/>
        <w:numPr>
          <w:ilvl w:val="0"/>
          <w:numId w:val="45"/>
        </w:numPr>
        <w:tabs>
          <w:tab w:val="left" w:pos="803"/>
        </w:tabs>
        <w:autoSpaceDE w:val="0"/>
        <w:autoSpaceDN w:val="0"/>
        <w:spacing w:before="244" w:after="0"/>
        <w:jc w:val="left"/>
        <w:rPr>
          <w:u w:val="none"/>
          <w:lang w:val="en-GB"/>
        </w:rPr>
      </w:pPr>
      <w:bookmarkStart w:id="176" w:name="_Toc88238620"/>
      <w:r w:rsidRPr="000B3821">
        <w:rPr>
          <w:u w:val="thick"/>
          <w:lang w:val="en-GB"/>
        </w:rPr>
        <w:t>Optional business data</w:t>
      </w:r>
      <w:r w:rsidRPr="000B3821">
        <w:rPr>
          <w:spacing w:val="3"/>
          <w:u w:val="thick"/>
          <w:lang w:val="en-GB"/>
        </w:rPr>
        <w:t xml:space="preserve"> </w:t>
      </w:r>
      <w:r w:rsidRPr="000B3821">
        <w:rPr>
          <w:u w:val="thick"/>
          <w:lang w:val="en-GB"/>
        </w:rPr>
        <w:t>requirements.</w:t>
      </w:r>
      <w:bookmarkEnd w:id="176"/>
    </w:p>
    <w:p w14:paraId="781FC0EA" w14:textId="77777777" w:rsidR="00C1343D" w:rsidRPr="000B3821" w:rsidRDefault="00C1343D" w:rsidP="00C1343D">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Pr="000B3821">
        <w:rPr>
          <w:lang w:val="en-GB" w:bidi="en-GB"/>
        </w:rPr>
        <w:t xml:space="preserve">Meeting Instruction </w:t>
      </w:r>
      <w:r w:rsidRPr="000B3821">
        <w:rPr>
          <w:szCs w:val="22"/>
          <w:lang w:val="en-GB" w:eastAsia="en-GB" w:bidi="en-GB"/>
        </w:rPr>
        <w:t>Status message but are optional. If used, they must be used as described in the “Detailed usage” column. It is to be noted that most of the usage rules are standards rules, not market practice recommendations.</w:t>
      </w:r>
    </w:p>
    <w:p w14:paraId="7538CA2A" w14:textId="77777777" w:rsidR="00C1343D" w:rsidRPr="000B3821" w:rsidRDefault="00C1343D" w:rsidP="00C1343D">
      <w:pPr>
        <w:widowControl w:val="0"/>
        <w:autoSpaceDE w:val="0"/>
        <w:autoSpaceDN w:val="0"/>
        <w:spacing w:before="1" w:after="0"/>
        <w:ind w:left="360"/>
        <w:jc w:val="left"/>
        <w:rPr>
          <w:szCs w:val="22"/>
          <w:lang w:val="en-GB" w:eastAsia="en-GB" w:bidi="en-GB"/>
        </w:rPr>
      </w:pPr>
      <w:r w:rsidRPr="000B3821">
        <w:rPr>
          <w:szCs w:val="22"/>
          <w:lang w:val="en-GB" w:eastAsia="en-GB" w:bidi="en-GB"/>
        </w:rPr>
        <w:t xml:space="preserve">Any other fields not mentioned above or below are considered NOT needed for this specific type of message. If used, they will be </w:t>
      </w:r>
      <w:proofErr w:type="gramStart"/>
      <w:r w:rsidRPr="000B3821">
        <w:rPr>
          <w:szCs w:val="22"/>
          <w:lang w:val="en-GB" w:eastAsia="en-GB" w:bidi="en-GB"/>
        </w:rPr>
        <w:t>market-specific</w:t>
      </w:r>
      <w:proofErr w:type="gramEnd"/>
      <w:r w:rsidRPr="000B3821">
        <w:rPr>
          <w:szCs w:val="22"/>
          <w:lang w:val="en-GB" w:eastAsia="en-GB" w:bidi="en-GB"/>
        </w:rPr>
        <w:t>.</w:t>
      </w:r>
    </w:p>
    <w:p w14:paraId="1EB0A286" w14:textId="77777777" w:rsidR="00C1343D" w:rsidRPr="000B3821" w:rsidRDefault="00C1343D" w:rsidP="00C1343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1343D" w:rsidRPr="000B3821" w14:paraId="74E28532" w14:textId="77777777" w:rsidTr="00C1343D">
        <w:tc>
          <w:tcPr>
            <w:tcW w:w="3736" w:type="dxa"/>
            <w:shd w:val="clear" w:color="auto" w:fill="000000" w:themeFill="text1"/>
          </w:tcPr>
          <w:p w14:paraId="7957AC7E" w14:textId="77777777" w:rsidR="00C1343D" w:rsidRPr="000B3821" w:rsidRDefault="00C1343D" w:rsidP="00C1343D">
            <w:pPr>
              <w:jc w:val="center"/>
              <w:rPr>
                <w:color w:val="FFFFFF" w:themeColor="background1"/>
                <w:sz w:val="20"/>
                <w:lang w:val="en-GB"/>
              </w:rPr>
            </w:pPr>
            <w:r w:rsidRPr="000B3821">
              <w:rPr>
                <w:color w:val="FFFFFF" w:themeColor="background1"/>
                <w:sz w:val="20"/>
                <w:lang w:val="en-GB"/>
              </w:rPr>
              <w:t>Common optional elements</w:t>
            </w:r>
          </w:p>
        </w:tc>
        <w:tc>
          <w:tcPr>
            <w:tcW w:w="1162" w:type="dxa"/>
            <w:shd w:val="clear" w:color="auto" w:fill="000000" w:themeFill="text1"/>
          </w:tcPr>
          <w:p w14:paraId="3381585B" w14:textId="77777777" w:rsidR="00C1343D" w:rsidRPr="000B3821" w:rsidRDefault="00C1343D" w:rsidP="00C1343D">
            <w:pPr>
              <w:jc w:val="center"/>
              <w:rPr>
                <w:color w:val="FFFFFF" w:themeColor="background1"/>
                <w:sz w:val="20"/>
                <w:lang w:val="en-GB"/>
              </w:rPr>
            </w:pPr>
            <w:r w:rsidRPr="000B3821">
              <w:rPr>
                <w:color w:val="FFFFFF" w:themeColor="background1"/>
                <w:sz w:val="20"/>
                <w:lang w:val="en-GB"/>
              </w:rPr>
              <w:t>Place</w:t>
            </w:r>
          </w:p>
        </w:tc>
        <w:tc>
          <w:tcPr>
            <w:tcW w:w="4470" w:type="dxa"/>
            <w:shd w:val="clear" w:color="auto" w:fill="000000" w:themeFill="text1"/>
          </w:tcPr>
          <w:p w14:paraId="04277B32" w14:textId="77777777" w:rsidR="00C1343D" w:rsidRPr="000B3821" w:rsidRDefault="00C1343D" w:rsidP="00C1343D">
            <w:pPr>
              <w:jc w:val="center"/>
              <w:rPr>
                <w:color w:val="FFFFFF" w:themeColor="background1"/>
                <w:sz w:val="20"/>
                <w:lang w:val="en-GB"/>
              </w:rPr>
            </w:pPr>
            <w:r w:rsidRPr="000B3821">
              <w:rPr>
                <w:color w:val="FFFFFF" w:themeColor="background1"/>
                <w:sz w:val="20"/>
                <w:lang w:val="en-GB"/>
              </w:rPr>
              <w:t>Detailed usage</w:t>
            </w:r>
          </w:p>
        </w:tc>
        <w:tc>
          <w:tcPr>
            <w:tcW w:w="1319" w:type="dxa"/>
            <w:shd w:val="clear" w:color="auto" w:fill="000000" w:themeFill="text1"/>
          </w:tcPr>
          <w:p w14:paraId="79ADE25C" w14:textId="77777777" w:rsidR="00C1343D" w:rsidRPr="000B3821" w:rsidRDefault="00C1343D" w:rsidP="00C1343D">
            <w:pPr>
              <w:jc w:val="center"/>
              <w:rPr>
                <w:color w:val="FFFFFF" w:themeColor="background1"/>
                <w:sz w:val="20"/>
                <w:lang w:val="en-GB"/>
              </w:rPr>
            </w:pPr>
            <w:r w:rsidRPr="000B3821">
              <w:rPr>
                <w:color w:val="FFFFFF" w:themeColor="background1"/>
                <w:sz w:val="20"/>
                <w:lang w:val="en-GB"/>
              </w:rPr>
              <w:t>M/C/O</w:t>
            </w:r>
          </w:p>
        </w:tc>
        <w:tc>
          <w:tcPr>
            <w:tcW w:w="2609" w:type="dxa"/>
            <w:shd w:val="clear" w:color="auto" w:fill="000000" w:themeFill="text1"/>
          </w:tcPr>
          <w:p w14:paraId="1ED1E247" w14:textId="77777777" w:rsidR="00C1343D" w:rsidRPr="000B3821" w:rsidRDefault="00C1343D" w:rsidP="00C1343D">
            <w:pPr>
              <w:jc w:val="center"/>
              <w:rPr>
                <w:color w:val="FFFFFF" w:themeColor="background1"/>
                <w:sz w:val="20"/>
                <w:lang w:val="en-GB"/>
              </w:rPr>
            </w:pPr>
            <w:r w:rsidRPr="000B3821">
              <w:rPr>
                <w:color w:val="FFFFFF" w:themeColor="background1"/>
                <w:sz w:val="20"/>
                <w:lang w:val="en-GB"/>
              </w:rPr>
              <w:t>SRD II reference</w:t>
            </w:r>
          </w:p>
        </w:tc>
      </w:tr>
      <w:tr w:rsidR="00C1343D" w:rsidRPr="000B3821" w14:paraId="39E473F7" w14:textId="77777777" w:rsidTr="00C1343D">
        <w:tc>
          <w:tcPr>
            <w:tcW w:w="13296" w:type="dxa"/>
            <w:gridSpan w:val="5"/>
            <w:shd w:val="clear" w:color="auto" w:fill="D9D9D9" w:themeFill="background1" w:themeFillShade="D9"/>
          </w:tcPr>
          <w:p w14:paraId="311CD357" w14:textId="77777777" w:rsidR="00C1343D" w:rsidRPr="000B3821" w:rsidRDefault="00C1343D" w:rsidP="00C1343D">
            <w:pPr>
              <w:jc w:val="left"/>
              <w:rPr>
                <w:lang w:val="en-GB"/>
              </w:rPr>
            </w:pPr>
            <w:r w:rsidRPr="000B3821">
              <w:rPr>
                <w:lang w:val="en-GB"/>
              </w:rPr>
              <w:t>Meeting Reference</w:t>
            </w:r>
          </w:p>
        </w:tc>
      </w:tr>
      <w:tr w:rsidR="00C1343D" w:rsidRPr="000B3821" w14:paraId="0C89FF0B" w14:textId="77777777" w:rsidTr="00C1343D">
        <w:tc>
          <w:tcPr>
            <w:tcW w:w="3736" w:type="dxa"/>
          </w:tcPr>
          <w:p w14:paraId="0C41AFE3" w14:textId="77777777" w:rsidR="00C1343D" w:rsidRPr="000B3821" w:rsidRDefault="00C1343D" w:rsidP="00C1343D">
            <w:pPr>
              <w:jc w:val="left"/>
              <w:rPr>
                <w:lang w:val="en-GB"/>
              </w:rPr>
            </w:pPr>
            <w:r w:rsidRPr="000B3821">
              <w:rPr>
                <w:lang w:val="en-GB"/>
              </w:rPr>
              <w:t>Classification &lt;Clssfctn&gt;</w:t>
            </w:r>
          </w:p>
        </w:tc>
        <w:tc>
          <w:tcPr>
            <w:tcW w:w="1162" w:type="dxa"/>
          </w:tcPr>
          <w:p w14:paraId="4F05532F" w14:textId="77777777" w:rsidR="00C1343D" w:rsidRPr="000B3821" w:rsidRDefault="00C1343D" w:rsidP="00C1343D">
            <w:pPr>
              <w:jc w:val="left"/>
              <w:rPr>
                <w:lang w:val="en-GB"/>
              </w:rPr>
            </w:pPr>
            <w:r w:rsidRPr="000B3821">
              <w:rPr>
                <w:lang w:val="en-GB"/>
              </w:rPr>
              <w:t>Document</w:t>
            </w:r>
          </w:p>
        </w:tc>
        <w:tc>
          <w:tcPr>
            <w:tcW w:w="4470" w:type="dxa"/>
          </w:tcPr>
          <w:p w14:paraId="1A550300" w14:textId="77777777" w:rsidR="00C1343D" w:rsidRPr="000B3821" w:rsidRDefault="00C1343D" w:rsidP="00C1343D">
            <w:pPr>
              <w:jc w:val="left"/>
              <w:rPr>
                <w:lang w:val="en-GB"/>
              </w:rPr>
            </w:pPr>
            <w:r w:rsidRPr="000B3821">
              <w:rPr>
                <w:lang w:val="en-GB"/>
              </w:rPr>
              <w:t>Only Code is recommended</w:t>
            </w:r>
          </w:p>
        </w:tc>
        <w:tc>
          <w:tcPr>
            <w:tcW w:w="1319" w:type="dxa"/>
          </w:tcPr>
          <w:p w14:paraId="4A60D112" w14:textId="77777777" w:rsidR="00C1343D" w:rsidRPr="000B3821" w:rsidRDefault="00C1343D" w:rsidP="00C1343D">
            <w:pPr>
              <w:jc w:val="left"/>
              <w:rPr>
                <w:lang w:val="en-GB"/>
              </w:rPr>
            </w:pPr>
            <w:r w:rsidRPr="000B3821">
              <w:rPr>
                <w:lang w:val="en-GB"/>
              </w:rPr>
              <w:t>O</w:t>
            </w:r>
          </w:p>
        </w:tc>
        <w:tc>
          <w:tcPr>
            <w:tcW w:w="2609" w:type="dxa"/>
          </w:tcPr>
          <w:p w14:paraId="7F41709C" w14:textId="77777777" w:rsidR="00C1343D" w:rsidRPr="000B3821" w:rsidRDefault="00C1343D" w:rsidP="00C1343D">
            <w:pPr>
              <w:jc w:val="left"/>
              <w:rPr>
                <w:lang w:val="en-GB"/>
              </w:rPr>
            </w:pPr>
          </w:p>
        </w:tc>
      </w:tr>
      <w:tr w:rsidR="00C1343D" w:rsidRPr="000B3821" w14:paraId="0E5D9AA5" w14:textId="77777777" w:rsidTr="00C1343D">
        <w:tc>
          <w:tcPr>
            <w:tcW w:w="13296" w:type="dxa"/>
            <w:gridSpan w:val="5"/>
            <w:shd w:val="clear" w:color="auto" w:fill="D9D9D9" w:themeFill="background1" w:themeFillShade="D9"/>
          </w:tcPr>
          <w:p w14:paraId="250A11E7" w14:textId="77777777" w:rsidR="00C1343D" w:rsidRPr="000B3821" w:rsidRDefault="00C1343D" w:rsidP="00C1343D">
            <w:pPr>
              <w:jc w:val="left"/>
              <w:rPr>
                <w:lang w:val="en-GB"/>
              </w:rPr>
            </w:pPr>
            <w:r w:rsidRPr="000B3821">
              <w:rPr>
                <w:lang w:val="en-GB"/>
              </w:rPr>
              <w:t>Instruction Type Status</w:t>
            </w:r>
          </w:p>
        </w:tc>
      </w:tr>
      <w:tr w:rsidR="00C1343D" w:rsidRPr="000B3821" w14:paraId="71AE6A56" w14:textId="77777777" w:rsidTr="00C1343D">
        <w:tc>
          <w:tcPr>
            <w:tcW w:w="3736" w:type="dxa"/>
          </w:tcPr>
          <w:p w14:paraId="3802699C" w14:textId="77777777" w:rsidR="00C1343D" w:rsidRPr="000B3821" w:rsidRDefault="00C1343D" w:rsidP="00C1343D">
            <w:pPr>
              <w:jc w:val="left"/>
              <w:rPr>
                <w:lang w:val="en-GB"/>
              </w:rPr>
            </w:pPr>
            <w:r w:rsidRPr="000B3821">
              <w:rPr>
                <w:lang w:val="en-GB"/>
              </w:rPr>
              <w:t>SingleInstructionIdentification - AccountIdentification &lt;AcctId&gt;</w:t>
            </w:r>
          </w:p>
        </w:tc>
        <w:tc>
          <w:tcPr>
            <w:tcW w:w="1162" w:type="dxa"/>
          </w:tcPr>
          <w:p w14:paraId="4F9A4BF4" w14:textId="77777777" w:rsidR="00C1343D" w:rsidRPr="000B3821" w:rsidRDefault="00C1343D" w:rsidP="00C1343D">
            <w:pPr>
              <w:jc w:val="left"/>
              <w:rPr>
                <w:lang w:val="en-GB"/>
              </w:rPr>
            </w:pPr>
            <w:r w:rsidRPr="000B3821">
              <w:rPr>
                <w:lang w:val="en-GB"/>
              </w:rPr>
              <w:t>Document</w:t>
            </w:r>
          </w:p>
        </w:tc>
        <w:tc>
          <w:tcPr>
            <w:tcW w:w="4470" w:type="dxa"/>
          </w:tcPr>
          <w:p w14:paraId="6D60B803" w14:textId="77777777" w:rsidR="00C1343D" w:rsidRPr="000B3821" w:rsidRDefault="00C1343D" w:rsidP="00C1343D">
            <w:pPr>
              <w:rPr>
                <w:lang w:val="en-GB"/>
              </w:rPr>
            </w:pPr>
            <w:r w:rsidRPr="000B3821">
              <w:rPr>
                <w:lang w:val="en-GB"/>
              </w:rPr>
              <w:t>To report the account details the instruction is related to</w:t>
            </w:r>
          </w:p>
        </w:tc>
        <w:tc>
          <w:tcPr>
            <w:tcW w:w="1319" w:type="dxa"/>
          </w:tcPr>
          <w:p w14:paraId="32804C44" w14:textId="77777777" w:rsidR="00C1343D" w:rsidRPr="000B3821" w:rsidRDefault="00C1343D" w:rsidP="00C1343D">
            <w:pPr>
              <w:jc w:val="left"/>
              <w:rPr>
                <w:lang w:val="en-GB"/>
              </w:rPr>
            </w:pPr>
            <w:r w:rsidRPr="000B3821">
              <w:rPr>
                <w:lang w:val="en-GB"/>
              </w:rPr>
              <w:t>O</w:t>
            </w:r>
          </w:p>
        </w:tc>
        <w:tc>
          <w:tcPr>
            <w:tcW w:w="2609" w:type="dxa"/>
          </w:tcPr>
          <w:p w14:paraId="7EFAAC3C" w14:textId="77777777" w:rsidR="00C1343D" w:rsidRPr="000B3821" w:rsidRDefault="00C1343D" w:rsidP="00C1343D">
            <w:pPr>
              <w:jc w:val="left"/>
              <w:rPr>
                <w:lang w:val="en-GB"/>
              </w:rPr>
            </w:pPr>
          </w:p>
        </w:tc>
      </w:tr>
    </w:tbl>
    <w:p w14:paraId="4B325EDA" w14:textId="77777777" w:rsidR="00C1343D" w:rsidRPr="000B3821" w:rsidRDefault="00C1343D" w:rsidP="00C1343D">
      <w:pPr>
        <w:widowControl w:val="0"/>
        <w:autoSpaceDE w:val="0"/>
        <w:autoSpaceDN w:val="0"/>
        <w:spacing w:before="1" w:after="0"/>
        <w:ind w:left="360"/>
        <w:jc w:val="left"/>
        <w:rPr>
          <w:szCs w:val="22"/>
          <w:lang w:val="en-GB" w:eastAsia="en-GB" w:bidi="en-GB"/>
        </w:rPr>
      </w:pPr>
    </w:p>
    <w:p w14:paraId="4424F11A" w14:textId="730942D0" w:rsidR="00C1343D" w:rsidRPr="000B3821" w:rsidRDefault="00C1343D" w:rsidP="00ED3C5D">
      <w:pPr>
        <w:widowControl w:val="0"/>
        <w:autoSpaceDE w:val="0"/>
        <w:autoSpaceDN w:val="0"/>
        <w:spacing w:before="1" w:after="0"/>
        <w:ind w:left="360"/>
        <w:jc w:val="left"/>
        <w:rPr>
          <w:szCs w:val="22"/>
          <w:lang w:val="en-GB" w:eastAsia="en-GB" w:bidi="en-GB"/>
        </w:rPr>
      </w:pPr>
    </w:p>
    <w:p w14:paraId="4555191A" w14:textId="77777777" w:rsidR="00C1343D" w:rsidRPr="000B3821" w:rsidRDefault="00C1343D" w:rsidP="00ED3C5D">
      <w:pPr>
        <w:widowControl w:val="0"/>
        <w:autoSpaceDE w:val="0"/>
        <w:autoSpaceDN w:val="0"/>
        <w:spacing w:before="1" w:after="0"/>
        <w:ind w:left="360"/>
        <w:jc w:val="left"/>
        <w:rPr>
          <w:szCs w:val="22"/>
          <w:lang w:val="en-GB" w:eastAsia="en-GB" w:bidi="en-GB"/>
        </w:rPr>
      </w:pPr>
    </w:p>
    <w:p w14:paraId="056B8208" w14:textId="6742C32D" w:rsidR="005835AB" w:rsidRPr="000B3821" w:rsidRDefault="005835AB" w:rsidP="005835AB">
      <w:pPr>
        <w:ind w:left="360"/>
        <w:rPr>
          <w:b/>
          <w:u w:val="single"/>
          <w:lang w:val="en-GB"/>
        </w:rPr>
      </w:pPr>
      <w:r w:rsidRPr="000B3821">
        <w:rPr>
          <w:b/>
          <w:u w:val="single"/>
          <w:lang w:val="en-GB"/>
        </w:rPr>
        <w:lastRenderedPageBreak/>
        <w:t xml:space="preserve">Scenario </w:t>
      </w:r>
      <w:r w:rsidR="006E0C64" w:rsidRPr="000B3821">
        <w:rPr>
          <w:b/>
          <w:u w:val="single"/>
          <w:lang w:val="en-GB"/>
        </w:rPr>
        <w:t>3</w:t>
      </w:r>
      <w:r w:rsidRPr="000B3821">
        <w:rPr>
          <w:b/>
          <w:u w:val="single"/>
          <w:lang w:val="en-GB"/>
        </w:rPr>
        <w:t xml:space="preserve">: The MeetingInstructionStatus message is sent by an intermediary to the sender of an instruction to confirm the status of </w:t>
      </w:r>
      <w:r w:rsidR="006E0C64" w:rsidRPr="000B3821">
        <w:rPr>
          <w:b/>
          <w:u w:val="single"/>
          <w:lang w:val="en-GB"/>
        </w:rPr>
        <w:t xml:space="preserve">a cancellation </w:t>
      </w:r>
      <w:r w:rsidRPr="000B3821">
        <w:rPr>
          <w:b/>
          <w:u w:val="single"/>
          <w:lang w:val="en-GB"/>
        </w:rPr>
        <w:t xml:space="preserve">instruction. </w:t>
      </w:r>
    </w:p>
    <w:p w14:paraId="086830DF" w14:textId="35DD2B89" w:rsidR="005835AB" w:rsidRPr="000B3821" w:rsidRDefault="005835AB" w:rsidP="005835AB">
      <w:pPr>
        <w:ind w:left="360"/>
        <w:rPr>
          <w:lang w:val="en-GB"/>
        </w:rPr>
      </w:pPr>
      <w:r w:rsidRPr="000B3821">
        <w:rPr>
          <w:lang w:val="en-GB"/>
        </w:rPr>
        <w:t xml:space="preserve">The account servicer can decide to confirm the status of the entire </w:t>
      </w:r>
      <w:r w:rsidR="000832B3" w:rsidRPr="000B3821">
        <w:rPr>
          <w:lang w:val="en-GB"/>
        </w:rPr>
        <w:t>MeetingInstructionCancellationRequest</w:t>
      </w:r>
      <w:r w:rsidRPr="000B3821">
        <w:rPr>
          <w:lang w:val="en-GB"/>
        </w:rPr>
        <w:t xml:space="preserve"> message or a single </w:t>
      </w:r>
      <w:r w:rsidR="000832B3" w:rsidRPr="000B3821">
        <w:rPr>
          <w:lang w:val="en-GB"/>
        </w:rPr>
        <w:t xml:space="preserve">cancellation request </w:t>
      </w:r>
      <w:r w:rsidRPr="000B3821">
        <w:rPr>
          <w:lang w:val="en-GB"/>
        </w:rPr>
        <w:t xml:space="preserve">within the same </w:t>
      </w:r>
      <w:r w:rsidR="000832B3" w:rsidRPr="000B3821">
        <w:rPr>
          <w:lang w:val="en-GB"/>
        </w:rPr>
        <w:t>MEIC</w:t>
      </w:r>
      <w:r w:rsidRPr="000B3821">
        <w:rPr>
          <w:lang w:val="en-GB"/>
        </w:rPr>
        <w:t xml:space="preserve"> message.</w:t>
      </w:r>
    </w:p>
    <w:p w14:paraId="48CBCC95" w14:textId="77777777" w:rsidR="007B3E9D" w:rsidRPr="000B3821" w:rsidRDefault="007B3E9D" w:rsidP="007B3E9D">
      <w:pPr>
        <w:ind w:left="360"/>
        <w:rPr>
          <w:lang w:val="en-GB"/>
        </w:rPr>
      </w:pPr>
      <w:r w:rsidRPr="000B3821">
        <w:rPr>
          <w:lang w:val="en-GB"/>
        </w:rPr>
        <w:t>It is recommended that all intermediaries in the chain provide instruction status confirmation at the level of each instruction (option B below)</w:t>
      </w:r>
      <w:r w:rsidRPr="000B3821">
        <w:rPr>
          <w:rStyle w:val="FootnoteReference"/>
          <w:lang w:val="en-GB"/>
        </w:rPr>
        <w:footnoteReference w:id="22"/>
      </w:r>
      <w:r w:rsidRPr="000B3821">
        <w:rPr>
          <w:lang w:val="en-GB"/>
        </w:rPr>
        <w:t>.</w:t>
      </w:r>
    </w:p>
    <w:p w14:paraId="7639D332" w14:textId="76DFB1DE" w:rsidR="005835AB" w:rsidRPr="000B3821" w:rsidRDefault="005835AB" w:rsidP="00ED3C5D">
      <w:pPr>
        <w:widowControl w:val="0"/>
        <w:autoSpaceDE w:val="0"/>
        <w:autoSpaceDN w:val="0"/>
        <w:spacing w:before="1" w:after="0"/>
        <w:ind w:left="360"/>
        <w:jc w:val="left"/>
        <w:rPr>
          <w:szCs w:val="22"/>
          <w:lang w:val="en-GB" w:eastAsia="en-GB" w:bidi="en-GB"/>
        </w:rPr>
      </w:pPr>
    </w:p>
    <w:p w14:paraId="167259E9" w14:textId="77777777" w:rsidR="006E0C64" w:rsidRPr="000B3821" w:rsidRDefault="006E0C64" w:rsidP="007F142C">
      <w:pPr>
        <w:pStyle w:val="Heading2"/>
        <w:keepNext w:val="0"/>
        <w:widowControl w:val="0"/>
        <w:numPr>
          <w:ilvl w:val="0"/>
          <w:numId w:val="46"/>
        </w:numPr>
        <w:tabs>
          <w:tab w:val="left" w:pos="803"/>
        </w:tabs>
        <w:autoSpaceDE w:val="0"/>
        <w:autoSpaceDN w:val="0"/>
        <w:spacing w:before="244" w:after="0"/>
        <w:jc w:val="left"/>
        <w:rPr>
          <w:u w:val="none"/>
          <w:lang w:val="en-GB"/>
        </w:rPr>
      </w:pPr>
      <w:bookmarkStart w:id="177" w:name="_Toc88238621"/>
      <w:r w:rsidRPr="000B3821">
        <w:rPr>
          <w:u w:val="thick"/>
          <w:lang w:val="en-GB"/>
        </w:rPr>
        <w:t>Common mandatory business data</w:t>
      </w:r>
      <w:r w:rsidRPr="000B3821">
        <w:rPr>
          <w:spacing w:val="3"/>
          <w:u w:val="thick"/>
          <w:lang w:val="en-GB"/>
        </w:rPr>
        <w:t xml:space="preserve"> </w:t>
      </w:r>
      <w:r w:rsidRPr="000B3821">
        <w:rPr>
          <w:u w:val="thick"/>
          <w:lang w:val="en-GB"/>
        </w:rPr>
        <w:t>requirements.</w:t>
      </w:r>
      <w:bookmarkEnd w:id="177"/>
    </w:p>
    <w:p w14:paraId="3BEFF837" w14:textId="77777777" w:rsidR="006E0C64" w:rsidRPr="000B3821" w:rsidRDefault="006E0C64" w:rsidP="006E0C64">
      <w:pPr>
        <w:ind w:left="360"/>
        <w:rPr>
          <w:lang w:val="en-GB" w:bidi="en-GB"/>
        </w:rPr>
      </w:pPr>
      <w:r w:rsidRPr="000B3821">
        <w:rPr>
          <w:lang w:val="en-GB" w:bidi="en-GB"/>
        </w:rPr>
        <w:t xml:space="preserve">The SMPG recommends that all the below optional and mandatory fields be present in all Meeting Instruction Status messages. M / C / O identifies whether the business data is mandatory, </w:t>
      </w:r>
      <w:proofErr w:type="gramStart"/>
      <w:r w:rsidRPr="000B3821">
        <w:rPr>
          <w:lang w:val="en-GB" w:bidi="en-GB"/>
        </w:rPr>
        <w:t>conditional</w:t>
      </w:r>
      <w:proofErr w:type="gramEnd"/>
      <w:r w:rsidRPr="000B3821">
        <w:rPr>
          <w:lang w:val="en-GB" w:bidi="en-GB"/>
        </w:rPr>
        <w:t xml:space="preserve"> or optional </w:t>
      </w:r>
      <w:r w:rsidRPr="000B3821">
        <w:rPr>
          <w:u w:val="single"/>
          <w:lang w:val="en-GB" w:bidi="en-GB"/>
        </w:rPr>
        <w:t>in the ISO 20022 standards</w:t>
      </w:r>
      <w:r w:rsidRPr="000B3821">
        <w:rPr>
          <w:lang w:val="en-GB" w:bidi="en-GB"/>
        </w:rPr>
        <w:t>.</w:t>
      </w:r>
    </w:p>
    <w:p w14:paraId="00123525" w14:textId="77777777" w:rsidR="006E0C64" w:rsidRPr="000B3821" w:rsidRDefault="006E0C64" w:rsidP="006E0C64">
      <w:pPr>
        <w:ind w:left="360"/>
        <w:rPr>
          <w:lang w:val="en-GB" w:bidi="en-GB"/>
        </w:rPr>
      </w:pPr>
    </w:p>
    <w:tbl>
      <w:tblPr>
        <w:tblStyle w:val="TableGrid"/>
        <w:tblW w:w="13296" w:type="dxa"/>
        <w:tblInd w:w="360" w:type="dxa"/>
        <w:tblLook w:val="04A0" w:firstRow="1" w:lastRow="0" w:firstColumn="1" w:lastColumn="0" w:noHBand="0" w:noVBand="1"/>
      </w:tblPr>
      <w:tblGrid>
        <w:gridCol w:w="4029"/>
        <w:gridCol w:w="1160"/>
        <w:gridCol w:w="4353"/>
        <w:gridCol w:w="1276"/>
        <w:gridCol w:w="2478"/>
      </w:tblGrid>
      <w:tr w:rsidR="006E0C64" w:rsidRPr="000B3821" w14:paraId="1F90A3B3" w14:textId="77777777" w:rsidTr="00996796">
        <w:tc>
          <w:tcPr>
            <w:tcW w:w="3736" w:type="dxa"/>
            <w:shd w:val="clear" w:color="auto" w:fill="000000" w:themeFill="text1"/>
          </w:tcPr>
          <w:p w14:paraId="558D73C7" w14:textId="77777777" w:rsidR="006E0C64" w:rsidRPr="000B3821" w:rsidRDefault="006E0C64" w:rsidP="00996796">
            <w:pPr>
              <w:jc w:val="center"/>
              <w:rPr>
                <w:color w:val="FFFFFF" w:themeColor="background1"/>
                <w:sz w:val="20"/>
                <w:lang w:val="en-GB"/>
              </w:rPr>
            </w:pPr>
            <w:r w:rsidRPr="000B3821">
              <w:rPr>
                <w:color w:val="FFFFFF" w:themeColor="background1"/>
                <w:sz w:val="20"/>
                <w:lang w:val="en-GB"/>
              </w:rPr>
              <w:t>Common mandatory elements</w:t>
            </w:r>
          </w:p>
        </w:tc>
        <w:tc>
          <w:tcPr>
            <w:tcW w:w="1162" w:type="dxa"/>
            <w:shd w:val="clear" w:color="auto" w:fill="000000" w:themeFill="text1"/>
          </w:tcPr>
          <w:p w14:paraId="2E9F80FF" w14:textId="77777777" w:rsidR="006E0C64" w:rsidRPr="000B3821" w:rsidRDefault="006E0C64" w:rsidP="00996796">
            <w:pPr>
              <w:jc w:val="center"/>
              <w:rPr>
                <w:color w:val="FFFFFF" w:themeColor="background1"/>
                <w:sz w:val="20"/>
                <w:lang w:val="en-GB"/>
              </w:rPr>
            </w:pPr>
            <w:r w:rsidRPr="000B3821">
              <w:rPr>
                <w:color w:val="FFFFFF" w:themeColor="background1"/>
                <w:sz w:val="20"/>
                <w:lang w:val="en-GB"/>
              </w:rPr>
              <w:t>Place</w:t>
            </w:r>
          </w:p>
        </w:tc>
        <w:tc>
          <w:tcPr>
            <w:tcW w:w="4470" w:type="dxa"/>
            <w:shd w:val="clear" w:color="auto" w:fill="000000" w:themeFill="text1"/>
          </w:tcPr>
          <w:p w14:paraId="382486BC" w14:textId="77777777" w:rsidR="006E0C64" w:rsidRPr="000B3821" w:rsidRDefault="006E0C64" w:rsidP="00996796">
            <w:pPr>
              <w:jc w:val="center"/>
              <w:rPr>
                <w:color w:val="FFFFFF" w:themeColor="background1"/>
                <w:sz w:val="20"/>
                <w:lang w:val="en-GB"/>
              </w:rPr>
            </w:pPr>
            <w:r w:rsidRPr="000B3821">
              <w:rPr>
                <w:color w:val="FFFFFF" w:themeColor="background1"/>
                <w:sz w:val="20"/>
                <w:lang w:val="en-GB"/>
              </w:rPr>
              <w:t>Detailed usage</w:t>
            </w:r>
          </w:p>
        </w:tc>
        <w:tc>
          <w:tcPr>
            <w:tcW w:w="1319" w:type="dxa"/>
            <w:shd w:val="clear" w:color="auto" w:fill="000000" w:themeFill="text1"/>
          </w:tcPr>
          <w:p w14:paraId="6C51BACD" w14:textId="77777777" w:rsidR="006E0C64" w:rsidRPr="000B3821" w:rsidRDefault="006E0C64" w:rsidP="00996796">
            <w:pPr>
              <w:jc w:val="center"/>
              <w:rPr>
                <w:color w:val="FFFFFF" w:themeColor="background1"/>
                <w:sz w:val="20"/>
                <w:lang w:val="en-GB"/>
              </w:rPr>
            </w:pPr>
            <w:r w:rsidRPr="000B3821">
              <w:rPr>
                <w:color w:val="FFFFFF" w:themeColor="background1"/>
                <w:sz w:val="20"/>
                <w:lang w:val="en-GB"/>
              </w:rPr>
              <w:t>M/C/O</w:t>
            </w:r>
          </w:p>
        </w:tc>
        <w:tc>
          <w:tcPr>
            <w:tcW w:w="2609" w:type="dxa"/>
            <w:shd w:val="clear" w:color="auto" w:fill="000000" w:themeFill="text1"/>
          </w:tcPr>
          <w:p w14:paraId="167848E1" w14:textId="77777777" w:rsidR="006E0C64" w:rsidRPr="000B3821" w:rsidRDefault="006E0C64" w:rsidP="00996796">
            <w:pPr>
              <w:jc w:val="center"/>
              <w:rPr>
                <w:color w:val="FFFFFF" w:themeColor="background1"/>
                <w:sz w:val="20"/>
                <w:lang w:val="en-GB"/>
              </w:rPr>
            </w:pPr>
            <w:r w:rsidRPr="000B3821">
              <w:rPr>
                <w:color w:val="FFFFFF" w:themeColor="background1"/>
                <w:sz w:val="20"/>
                <w:lang w:val="en-GB"/>
              </w:rPr>
              <w:t>SRD II reference</w:t>
            </w:r>
          </w:p>
        </w:tc>
      </w:tr>
      <w:tr w:rsidR="006E0C64" w:rsidRPr="000B3821" w14:paraId="4DF63ABF" w14:textId="77777777" w:rsidTr="00996796">
        <w:tc>
          <w:tcPr>
            <w:tcW w:w="3736" w:type="dxa"/>
          </w:tcPr>
          <w:p w14:paraId="0AE4DA34" w14:textId="77777777" w:rsidR="006E0C64" w:rsidRPr="000B3821" w:rsidRDefault="006E0C64" w:rsidP="00996796">
            <w:pPr>
              <w:jc w:val="left"/>
              <w:rPr>
                <w:lang w:val="en-GB"/>
              </w:rPr>
            </w:pPr>
            <w:r w:rsidRPr="000B3821">
              <w:rPr>
                <w:lang w:val="en-GB"/>
              </w:rPr>
              <w:t>From, &lt;Fr&gt;</w:t>
            </w:r>
          </w:p>
        </w:tc>
        <w:tc>
          <w:tcPr>
            <w:tcW w:w="1162" w:type="dxa"/>
          </w:tcPr>
          <w:p w14:paraId="0893BE02" w14:textId="77777777" w:rsidR="006E0C64" w:rsidRPr="000B3821" w:rsidRDefault="006E0C64" w:rsidP="00996796">
            <w:pPr>
              <w:jc w:val="left"/>
              <w:rPr>
                <w:lang w:val="en-GB"/>
              </w:rPr>
            </w:pPr>
            <w:r w:rsidRPr="000B3821">
              <w:rPr>
                <w:lang w:val="en-GB"/>
              </w:rPr>
              <w:t>BAH</w:t>
            </w:r>
          </w:p>
        </w:tc>
        <w:tc>
          <w:tcPr>
            <w:tcW w:w="4470" w:type="dxa"/>
          </w:tcPr>
          <w:p w14:paraId="26ED0049" w14:textId="3D2C6768" w:rsidR="006E0C64" w:rsidRPr="000B3821" w:rsidRDefault="006E0C64" w:rsidP="00996796">
            <w:pPr>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w:t>
            </w:r>
            <w:proofErr w:type="gramStart"/>
            <w:r w:rsidRPr="000B3821">
              <w:rPr>
                <w:lang w:val="en-GB"/>
              </w:rPr>
              <w:t>similar to</w:t>
            </w:r>
            <w:proofErr w:type="gramEnd"/>
            <w:r w:rsidRPr="000B3821">
              <w:rPr>
                <w:lang w:val="en-GB"/>
              </w:rPr>
              <w:t xml:space="preserve"> MEOR in MT). BICFI is the preferred format</w:t>
            </w:r>
          </w:p>
        </w:tc>
        <w:tc>
          <w:tcPr>
            <w:tcW w:w="1319" w:type="dxa"/>
          </w:tcPr>
          <w:p w14:paraId="6D30B4C7" w14:textId="77777777" w:rsidR="006E0C64" w:rsidRPr="000B3821" w:rsidRDefault="006E0C64" w:rsidP="00996796">
            <w:pPr>
              <w:jc w:val="left"/>
              <w:rPr>
                <w:lang w:val="en-GB"/>
              </w:rPr>
            </w:pPr>
            <w:r w:rsidRPr="000B3821">
              <w:rPr>
                <w:lang w:val="en-GB"/>
              </w:rPr>
              <w:t>M</w:t>
            </w:r>
          </w:p>
        </w:tc>
        <w:tc>
          <w:tcPr>
            <w:tcW w:w="2609" w:type="dxa"/>
          </w:tcPr>
          <w:p w14:paraId="00942258" w14:textId="77777777" w:rsidR="006E0C64" w:rsidRPr="000B3821" w:rsidRDefault="006E0C64" w:rsidP="00996796">
            <w:pPr>
              <w:jc w:val="left"/>
              <w:rPr>
                <w:lang w:val="en-GB"/>
              </w:rPr>
            </w:pPr>
          </w:p>
        </w:tc>
      </w:tr>
      <w:tr w:rsidR="006E0C64" w:rsidRPr="000B3821" w14:paraId="4CD3FAAE" w14:textId="77777777" w:rsidTr="00996796">
        <w:tc>
          <w:tcPr>
            <w:tcW w:w="3736" w:type="dxa"/>
          </w:tcPr>
          <w:p w14:paraId="7A3894BD" w14:textId="77777777" w:rsidR="006E0C64" w:rsidRPr="000B3821" w:rsidRDefault="006E0C64" w:rsidP="00996796">
            <w:pPr>
              <w:jc w:val="left"/>
              <w:rPr>
                <w:lang w:val="en-GB"/>
              </w:rPr>
            </w:pPr>
            <w:r w:rsidRPr="000B3821">
              <w:rPr>
                <w:lang w:val="en-GB"/>
              </w:rPr>
              <w:t>To, &lt;To&gt;</w:t>
            </w:r>
          </w:p>
        </w:tc>
        <w:tc>
          <w:tcPr>
            <w:tcW w:w="1162" w:type="dxa"/>
          </w:tcPr>
          <w:p w14:paraId="67AF1CC8" w14:textId="77777777" w:rsidR="006E0C64" w:rsidRPr="000B3821" w:rsidRDefault="006E0C64" w:rsidP="00996796">
            <w:pPr>
              <w:jc w:val="left"/>
              <w:rPr>
                <w:lang w:val="en-GB"/>
              </w:rPr>
            </w:pPr>
            <w:r w:rsidRPr="000B3821">
              <w:rPr>
                <w:lang w:val="en-GB"/>
              </w:rPr>
              <w:t>BAH</w:t>
            </w:r>
          </w:p>
        </w:tc>
        <w:tc>
          <w:tcPr>
            <w:tcW w:w="4470" w:type="dxa"/>
          </w:tcPr>
          <w:p w14:paraId="43F003E4" w14:textId="6B87D466" w:rsidR="006E0C64" w:rsidRPr="000B3821" w:rsidRDefault="006E0C64" w:rsidP="00996796">
            <w:pPr>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w:t>
            </w:r>
            <w:proofErr w:type="gramStart"/>
            <w:r w:rsidRPr="000B3821">
              <w:rPr>
                <w:lang w:val="en-GB"/>
              </w:rPr>
              <w:t>similar to</w:t>
            </w:r>
            <w:proofErr w:type="gramEnd"/>
            <w:r w:rsidRPr="000B3821">
              <w:rPr>
                <w:lang w:val="en-GB"/>
              </w:rPr>
              <w:t xml:space="preserve"> MERE in MT). BICFI is the preferred format</w:t>
            </w:r>
          </w:p>
        </w:tc>
        <w:tc>
          <w:tcPr>
            <w:tcW w:w="1319" w:type="dxa"/>
          </w:tcPr>
          <w:p w14:paraId="69D2167F" w14:textId="77777777" w:rsidR="006E0C64" w:rsidRPr="000B3821" w:rsidRDefault="006E0C64" w:rsidP="00996796">
            <w:pPr>
              <w:jc w:val="left"/>
              <w:rPr>
                <w:lang w:val="en-GB"/>
              </w:rPr>
            </w:pPr>
            <w:r w:rsidRPr="000B3821">
              <w:rPr>
                <w:lang w:val="en-GB"/>
              </w:rPr>
              <w:t>M</w:t>
            </w:r>
          </w:p>
        </w:tc>
        <w:tc>
          <w:tcPr>
            <w:tcW w:w="2609" w:type="dxa"/>
          </w:tcPr>
          <w:p w14:paraId="3BB5E9B8" w14:textId="77777777" w:rsidR="006E0C64" w:rsidRPr="000B3821" w:rsidRDefault="006E0C64" w:rsidP="00996796">
            <w:pPr>
              <w:jc w:val="left"/>
              <w:rPr>
                <w:lang w:val="en-GB"/>
              </w:rPr>
            </w:pPr>
          </w:p>
        </w:tc>
      </w:tr>
      <w:tr w:rsidR="006E0C64" w:rsidRPr="000B3821" w14:paraId="0B882353" w14:textId="77777777" w:rsidTr="00996796">
        <w:tc>
          <w:tcPr>
            <w:tcW w:w="3736" w:type="dxa"/>
          </w:tcPr>
          <w:p w14:paraId="7B44BFF2" w14:textId="77777777" w:rsidR="006E0C64" w:rsidRPr="000B3821" w:rsidRDefault="006E0C64" w:rsidP="00996796">
            <w:pPr>
              <w:jc w:val="left"/>
              <w:rPr>
                <w:lang w:val="en-GB"/>
              </w:rPr>
            </w:pPr>
            <w:r w:rsidRPr="000B3821">
              <w:rPr>
                <w:lang w:val="en-GB"/>
              </w:rPr>
              <w:t>BusinessMessageIdentifier,  &lt;BizMsgIdr&gt;</w:t>
            </w:r>
          </w:p>
        </w:tc>
        <w:tc>
          <w:tcPr>
            <w:tcW w:w="1162" w:type="dxa"/>
          </w:tcPr>
          <w:p w14:paraId="1784A5D8" w14:textId="77777777" w:rsidR="006E0C64" w:rsidRPr="000B3821" w:rsidRDefault="006E0C64" w:rsidP="00996796">
            <w:pPr>
              <w:jc w:val="left"/>
              <w:rPr>
                <w:lang w:val="en-GB"/>
              </w:rPr>
            </w:pPr>
            <w:r w:rsidRPr="000B3821">
              <w:rPr>
                <w:lang w:val="en-GB"/>
              </w:rPr>
              <w:t>BAH</w:t>
            </w:r>
          </w:p>
        </w:tc>
        <w:tc>
          <w:tcPr>
            <w:tcW w:w="4470" w:type="dxa"/>
          </w:tcPr>
          <w:p w14:paraId="56DB1DEB" w14:textId="77777777" w:rsidR="006E0C64" w:rsidRPr="000B3821" w:rsidRDefault="006E0C64" w:rsidP="00996796">
            <w:pPr>
              <w:rPr>
                <w:lang w:val="en-GB"/>
              </w:rPr>
            </w:pPr>
            <w:r w:rsidRPr="000B3821">
              <w:rPr>
                <w:lang w:val="en-GB"/>
              </w:rPr>
              <w:t>The sender’s unique ID/reference of the message</w:t>
            </w:r>
          </w:p>
        </w:tc>
        <w:tc>
          <w:tcPr>
            <w:tcW w:w="1319" w:type="dxa"/>
          </w:tcPr>
          <w:p w14:paraId="2F17A108" w14:textId="77777777" w:rsidR="006E0C64" w:rsidRPr="000B3821" w:rsidRDefault="006E0C64" w:rsidP="00996796">
            <w:pPr>
              <w:jc w:val="left"/>
              <w:rPr>
                <w:lang w:val="en-GB"/>
              </w:rPr>
            </w:pPr>
            <w:r w:rsidRPr="000B3821">
              <w:rPr>
                <w:lang w:val="en-GB"/>
              </w:rPr>
              <w:t>M</w:t>
            </w:r>
          </w:p>
        </w:tc>
        <w:tc>
          <w:tcPr>
            <w:tcW w:w="2609" w:type="dxa"/>
          </w:tcPr>
          <w:p w14:paraId="38896F85" w14:textId="77777777" w:rsidR="006E0C64" w:rsidRPr="000B3821" w:rsidRDefault="006E0C64" w:rsidP="00996796">
            <w:pPr>
              <w:jc w:val="left"/>
              <w:rPr>
                <w:lang w:val="en-GB"/>
              </w:rPr>
            </w:pPr>
          </w:p>
        </w:tc>
      </w:tr>
      <w:tr w:rsidR="006E0C64" w:rsidRPr="000B3821" w14:paraId="2DE14943" w14:textId="77777777" w:rsidTr="00996796">
        <w:tc>
          <w:tcPr>
            <w:tcW w:w="3736" w:type="dxa"/>
          </w:tcPr>
          <w:p w14:paraId="00BFF11C" w14:textId="77777777" w:rsidR="006E0C64" w:rsidRPr="000B3821" w:rsidRDefault="006E0C64" w:rsidP="00996796">
            <w:pPr>
              <w:jc w:val="left"/>
              <w:rPr>
                <w:lang w:val="en-GB"/>
              </w:rPr>
            </w:pPr>
            <w:r w:rsidRPr="000B3821">
              <w:rPr>
                <w:lang w:val="en-GB"/>
              </w:rPr>
              <w:t>MessageDefinitionIdentifier, &lt;MsgDefIdr&gt;</w:t>
            </w:r>
          </w:p>
        </w:tc>
        <w:tc>
          <w:tcPr>
            <w:tcW w:w="1162" w:type="dxa"/>
          </w:tcPr>
          <w:p w14:paraId="5E917D5C" w14:textId="77777777" w:rsidR="006E0C64" w:rsidRPr="000B3821" w:rsidRDefault="006E0C64" w:rsidP="00996796">
            <w:pPr>
              <w:jc w:val="left"/>
              <w:rPr>
                <w:lang w:val="en-GB"/>
              </w:rPr>
            </w:pPr>
            <w:r w:rsidRPr="000B3821">
              <w:rPr>
                <w:lang w:val="en-GB"/>
              </w:rPr>
              <w:t>BAH</w:t>
            </w:r>
          </w:p>
        </w:tc>
        <w:tc>
          <w:tcPr>
            <w:tcW w:w="4470" w:type="dxa"/>
          </w:tcPr>
          <w:p w14:paraId="0E83297D" w14:textId="77777777" w:rsidR="006E0C64" w:rsidRPr="000B3821" w:rsidRDefault="006E0C64" w:rsidP="00996796">
            <w:pPr>
              <w:rPr>
                <w:lang w:val="en-GB"/>
              </w:rPr>
            </w:pPr>
            <w:r w:rsidRPr="000B3821">
              <w:rPr>
                <w:lang w:val="en-GB"/>
              </w:rPr>
              <w:t xml:space="preserve">Contains the MessageIdentifier that defines the BusinessMessage, </w:t>
            </w:r>
            <w:proofErr w:type="gramStart"/>
            <w:r w:rsidRPr="000B3821">
              <w:rPr>
                <w:lang w:val="en-GB"/>
              </w:rPr>
              <w:t>e.g.</w:t>
            </w:r>
            <w:proofErr w:type="gramEnd"/>
            <w:r w:rsidRPr="000B3821">
              <w:rPr>
                <w:lang w:val="en-GB"/>
              </w:rPr>
              <w:t xml:space="preserve"> seev.006.001.06</w:t>
            </w:r>
          </w:p>
        </w:tc>
        <w:tc>
          <w:tcPr>
            <w:tcW w:w="1319" w:type="dxa"/>
          </w:tcPr>
          <w:p w14:paraId="58DB510A" w14:textId="77777777" w:rsidR="006E0C64" w:rsidRPr="000B3821" w:rsidRDefault="006E0C64" w:rsidP="00996796">
            <w:pPr>
              <w:jc w:val="left"/>
              <w:rPr>
                <w:lang w:val="en-GB"/>
              </w:rPr>
            </w:pPr>
            <w:r w:rsidRPr="000B3821">
              <w:rPr>
                <w:lang w:val="en-GB"/>
              </w:rPr>
              <w:t>M</w:t>
            </w:r>
          </w:p>
        </w:tc>
        <w:tc>
          <w:tcPr>
            <w:tcW w:w="2609" w:type="dxa"/>
          </w:tcPr>
          <w:p w14:paraId="70C0C20C" w14:textId="77777777" w:rsidR="006E0C64" w:rsidRPr="000B3821" w:rsidRDefault="006E0C64" w:rsidP="00996796">
            <w:pPr>
              <w:jc w:val="left"/>
              <w:rPr>
                <w:lang w:val="en-GB"/>
              </w:rPr>
            </w:pPr>
          </w:p>
        </w:tc>
      </w:tr>
      <w:tr w:rsidR="006E0C64" w:rsidRPr="000B3821" w14:paraId="304934C7" w14:textId="77777777" w:rsidTr="00996796">
        <w:tc>
          <w:tcPr>
            <w:tcW w:w="3736" w:type="dxa"/>
          </w:tcPr>
          <w:p w14:paraId="36C44F68" w14:textId="77777777" w:rsidR="006E0C64" w:rsidRPr="000B3821" w:rsidRDefault="006E0C64" w:rsidP="00996796">
            <w:pPr>
              <w:jc w:val="left"/>
              <w:rPr>
                <w:lang w:val="en-GB"/>
              </w:rPr>
            </w:pPr>
            <w:r w:rsidRPr="000B3821">
              <w:rPr>
                <w:lang w:val="en-GB"/>
              </w:rPr>
              <w:t>CreationDate, &lt;CreDt&gt;</w:t>
            </w:r>
          </w:p>
        </w:tc>
        <w:tc>
          <w:tcPr>
            <w:tcW w:w="1162" w:type="dxa"/>
          </w:tcPr>
          <w:p w14:paraId="242707DF" w14:textId="77777777" w:rsidR="006E0C64" w:rsidRPr="000B3821" w:rsidRDefault="006E0C64" w:rsidP="00996796">
            <w:pPr>
              <w:jc w:val="left"/>
              <w:rPr>
                <w:lang w:val="en-GB"/>
              </w:rPr>
            </w:pPr>
            <w:r w:rsidRPr="000B3821">
              <w:rPr>
                <w:lang w:val="en-GB"/>
              </w:rPr>
              <w:t>BAH</w:t>
            </w:r>
          </w:p>
        </w:tc>
        <w:tc>
          <w:tcPr>
            <w:tcW w:w="4470" w:type="dxa"/>
          </w:tcPr>
          <w:p w14:paraId="0865CD9B" w14:textId="77777777" w:rsidR="006E0C64" w:rsidRPr="000B3821" w:rsidRDefault="006E0C64" w:rsidP="00996796">
            <w:pPr>
              <w:rPr>
                <w:lang w:val="en-GB"/>
              </w:rPr>
            </w:pPr>
            <w:r w:rsidRPr="000B3821">
              <w:rPr>
                <w:lang w:val="en-GB"/>
              </w:rPr>
              <w:t>Date and time, using ISONormalisedDateTime format</w:t>
            </w:r>
          </w:p>
        </w:tc>
        <w:tc>
          <w:tcPr>
            <w:tcW w:w="1319" w:type="dxa"/>
          </w:tcPr>
          <w:p w14:paraId="448D73BF" w14:textId="77777777" w:rsidR="006E0C64" w:rsidRPr="000B3821" w:rsidRDefault="006E0C64" w:rsidP="00996796">
            <w:pPr>
              <w:jc w:val="left"/>
              <w:rPr>
                <w:lang w:val="en-GB"/>
              </w:rPr>
            </w:pPr>
            <w:r w:rsidRPr="000B3821">
              <w:rPr>
                <w:lang w:val="en-GB"/>
              </w:rPr>
              <w:t>M</w:t>
            </w:r>
          </w:p>
        </w:tc>
        <w:tc>
          <w:tcPr>
            <w:tcW w:w="2609" w:type="dxa"/>
          </w:tcPr>
          <w:p w14:paraId="019E4852" w14:textId="77777777" w:rsidR="006E0C64" w:rsidRPr="000B3821" w:rsidRDefault="006E0C64" w:rsidP="00996796">
            <w:pPr>
              <w:jc w:val="left"/>
              <w:rPr>
                <w:lang w:val="en-GB"/>
              </w:rPr>
            </w:pPr>
          </w:p>
        </w:tc>
      </w:tr>
      <w:tr w:rsidR="006E0C64" w:rsidRPr="000B3821" w14:paraId="0C71AE23" w14:textId="77777777" w:rsidTr="00996796">
        <w:tc>
          <w:tcPr>
            <w:tcW w:w="13296" w:type="dxa"/>
            <w:gridSpan w:val="5"/>
            <w:shd w:val="clear" w:color="auto" w:fill="D9D9D9" w:themeFill="background1" w:themeFillShade="D9"/>
          </w:tcPr>
          <w:p w14:paraId="037A789C" w14:textId="77777777" w:rsidR="006E0C64" w:rsidRPr="000B3821" w:rsidRDefault="006E0C64" w:rsidP="00996796">
            <w:pPr>
              <w:jc w:val="left"/>
              <w:rPr>
                <w:lang w:val="en-GB"/>
              </w:rPr>
            </w:pPr>
            <w:r w:rsidRPr="000B3821">
              <w:rPr>
                <w:lang w:val="en-GB"/>
              </w:rPr>
              <w:t>Instruction Type</w:t>
            </w:r>
          </w:p>
        </w:tc>
      </w:tr>
      <w:tr w:rsidR="006E0C64" w:rsidRPr="000B3821" w14:paraId="68FF0718" w14:textId="77777777" w:rsidTr="00996796">
        <w:tc>
          <w:tcPr>
            <w:tcW w:w="3736" w:type="dxa"/>
          </w:tcPr>
          <w:p w14:paraId="00322C0E" w14:textId="52B01D79" w:rsidR="006E0C64" w:rsidRPr="000B3821" w:rsidRDefault="006E0C64" w:rsidP="00996796">
            <w:pPr>
              <w:jc w:val="left"/>
              <w:rPr>
                <w:lang w:val="en-GB"/>
              </w:rPr>
            </w:pPr>
            <w:r w:rsidRPr="000B3821">
              <w:rPr>
                <w:lang w:val="en-GB"/>
              </w:rPr>
              <w:t>Instruction</w:t>
            </w:r>
            <w:r w:rsidR="006079C4" w:rsidRPr="000B3821">
              <w:rPr>
                <w:lang w:val="en-GB"/>
              </w:rPr>
              <w:t>Cancellation</w:t>
            </w:r>
            <w:r w:rsidRPr="000B3821">
              <w:rPr>
                <w:lang w:val="en-GB"/>
              </w:rPr>
              <w:t>Identification &lt;InstrId&gt;</w:t>
            </w:r>
          </w:p>
        </w:tc>
        <w:tc>
          <w:tcPr>
            <w:tcW w:w="1162" w:type="dxa"/>
          </w:tcPr>
          <w:p w14:paraId="1FD0BAD1" w14:textId="77777777" w:rsidR="006E0C64" w:rsidRPr="000B3821" w:rsidRDefault="006E0C64" w:rsidP="00996796">
            <w:pPr>
              <w:jc w:val="left"/>
              <w:rPr>
                <w:lang w:val="en-GB"/>
              </w:rPr>
            </w:pPr>
            <w:r w:rsidRPr="000B3821">
              <w:rPr>
                <w:lang w:val="en-GB"/>
              </w:rPr>
              <w:t>Document</w:t>
            </w:r>
          </w:p>
        </w:tc>
        <w:tc>
          <w:tcPr>
            <w:tcW w:w="4470" w:type="dxa"/>
          </w:tcPr>
          <w:p w14:paraId="259B95B8" w14:textId="4DB70E40" w:rsidR="006E0C64" w:rsidRPr="000B3821" w:rsidRDefault="006E0C64" w:rsidP="000832B3">
            <w:pPr>
              <w:rPr>
                <w:lang w:val="en-GB"/>
              </w:rPr>
            </w:pPr>
            <w:r w:rsidRPr="000B3821">
              <w:rPr>
                <w:lang w:val="en-GB"/>
              </w:rPr>
              <w:t>This is the account owner’s reference, intended as the message reference (BusinessMessageIdentifier, &lt;BizMsgIdr&gt;) of the MEI</w:t>
            </w:r>
            <w:r w:rsidR="000832B3" w:rsidRPr="000B3821">
              <w:rPr>
                <w:lang w:val="en-GB"/>
              </w:rPr>
              <w:t>C</w:t>
            </w:r>
            <w:r w:rsidRPr="000B3821">
              <w:rPr>
                <w:lang w:val="en-GB"/>
              </w:rPr>
              <w:t xml:space="preserve"> containing the </w:t>
            </w:r>
            <w:r w:rsidR="000832B3" w:rsidRPr="000B3821">
              <w:rPr>
                <w:lang w:val="en-GB"/>
              </w:rPr>
              <w:t>cancellation request i</w:t>
            </w:r>
            <w:r w:rsidRPr="000B3821">
              <w:rPr>
                <w:lang w:val="en-GB"/>
              </w:rPr>
              <w:t>nstruction that should be confirmed.</w:t>
            </w:r>
          </w:p>
        </w:tc>
        <w:tc>
          <w:tcPr>
            <w:tcW w:w="1319" w:type="dxa"/>
          </w:tcPr>
          <w:p w14:paraId="5CCB7D62" w14:textId="77777777" w:rsidR="006E0C64" w:rsidRPr="000B3821" w:rsidRDefault="006E0C64" w:rsidP="00996796">
            <w:pPr>
              <w:jc w:val="left"/>
              <w:rPr>
                <w:lang w:val="en-GB"/>
              </w:rPr>
            </w:pPr>
            <w:r w:rsidRPr="000B3821">
              <w:rPr>
                <w:lang w:val="en-GB"/>
              </w:rPr>
              <w:t>M</w:t>
            </w:r>
          </w:p>
        </w:tc>
        <w:tc>
          <w:tcPr>
            <w:tcW w:w="2609" w:type="dxa"/>
          </w:tcPr>
          <w:p w14:paraId="05961061" w14:textId="77777777" w:rsidR="006E0C64" w:rsidRPr="000B3821" w:rsidRDefault="006E0C64" w:rsidP="00996796">
            <w:pPr>
              <w:jc w:val="left"/>
              <w:rPr>
                <w:lang w:val="en-GB"/>
              </w:rPr>
            </w:pPr>
          </w:p>
        </w:tc>
      </w:tr>
      <w:tr w:rsidR="006E0C64" w:rsidRPr="000B3821" w14:paraId="53609DC2" w14:textId="77777777" w:rsidTr="00996796">
        <w:tc>
          <w:tcPr>
            <w:tcW w:w="13296" w:type="dxa"/>
            <w:gridSpan w:val="5"/>
            <w:shd w:val="clear" w:color="auto" w:fill="D9D9D9" w:themeFill="background1" w:themeFillShade="D9"/>
          </w:tcPr>
          <w:p w14:paraId="1AC003DB" w14:textId="77777777" w:rsidR="006E0C64" w:rsidRPr="000B3821" w:rsidRDefault="006E0C64" w:rsidP="00996796">
            <w:pPr>
              <w:jc w:val="left"/>
              <w:rPr>
                <w:lang w:val="en-GB"/>
              </w:rPr>
            </w:pPr>
            <w:r w:rsidRPr="000B3821">
              <w:rPr>
                <w:lang w:val="en-GB"/>
              </w:rPr>
              <w:lastRenderedPageBreak/>
              <w:t>Meeting Reference</w:t>
            </w:r>
          </w:p>
        </w:tc>
      </w:tr>
      <w:tr w:rsidR="006E0C64" w:rsidRPr="000B3821" w14:paraId="1A93D8AE" w14:textId="77777777" w:rsidTr="00996796">
        <w:tc>
          <w:tcPr>
            <w:tcW w:w="3736" w:type="dxa"/>
          </w:tcPr>
          <w:p w14:paraId="3C90F3F8" w14:textId="77777777" w:rsidR="006E0C64" w:rsidRPr="000B3821" w:rsidRDefault="006E0C64" w:rsidP="00996796">
            <w:pPr>
              <w:jc w:val="left"/>
              <w:rPr>
                <w:lang w:val="en-GB"/>
              </w:rPr>
            </w:pPr>
            <w:r w:rsidRPr="000B3821">
              <w:rPr>
                <w:lang w:val="en-GB"/>
              </w:rPr>
              <w:t>MeetingIdentification &lt;MtgId&gt;</w:t>
            </w:r>
          </w:p>
        </w:tc>
        <w:tc>
          <w:tcPr>
            <w:tcW w:w="1162" w:type="dxa"/>
          </w:tcPr>
          <w:p w14:paraId="1FEC386E" w14:textId="77777777" w:rsidR="006E0C64" w:rsidRPr="000B3821" w:rsidRDefault="006E0C64" w:rsidP="00996796">
            <w:pPr>
              <w:jc w:val="left"/>
              <w:rPr>
                <w:lang w:val="en-GB"/>
              </w:rPr>
            </w:pPr>
            <w:r w:rsidRPr="000B3821">
              <w:rPr>
                <w:lang w:val="en-GB"/>
              </w:rPr>
              <w:t>Document</w:t>
            </w:r>
          </w:p>
        </w:tc>
        <w:tc>
          <w:tcPr>
            <w:tcW w:w="4470" w:type="dxa"/>
          </w:tcPr>
          <w:p w14:paraId="443D8471" w14:textId="77777777" w:rsidR="006E0C64" w:rsidRPr="000B3821" w:rsidRDefault="006E0C64" w:rsidP="00996796">
            <w:pPr>
              <w:rPr>
                <w:lang w:val="en-GB"/>
              </w:rPr>
            </w:pPr>
            <w:r w:rsidRPr="000B3821">
              <w:rPr>
                <w:lang w:val="en-GB"/>
              </w:rPr>
              <w:t xml:space="preserve">This is the account servicer identification for the general meeting. It is recommended to be used in all cases, even if the issuer has provided an identification </w:t>
            </w:r>
          </w:p>
        </w:tc>
        <w:tc>
          <w:tcPr>
            <w:tcW w:w="1319" w:type="dxa"/>
          </w:tcPr>
          <w:p w14:paraId="070EAA89" w14:textId="1A1FA209" w:rsidR="006E0C64" w:rsidRPr="000B3821" w:rsidRDefault="00CF11E6" w:rsidP="00996796">
            <w:pPr>
              <w:jc w:val="left"/>
              <w:rPr>
                <w:lang w:val="en-GB"/>
              </w:rPr>
            </w:pPr>
            <w:r w:rsidRPr="000B3821">
              <w:rPr>
                <w:lang w:val="en-GB"/>
              </w:rPr>
              <w:t>M</w:t>
            </w:r>
          </w:p>
        </w:tc>
        <w:tc>
          <w:tcPr>
            <w:tcW w:w="2609" w:type="dxa"/>
          </w:tcPr>
          <w:p w14:paraId="58B1082F" w14:textId="77777777" w:rsidR="006E0C64" w:rsidRPr="000B3821" w:rsidRDefault="006E0C64" w:rsidP="00996796">
            <w:pPr>
              <w:jc w:val="left"/>
              <w:rPr>
                <w:lang w:val="en-GB"/>
              </w:rPr>
            </w:pPr>
          </w:p>
        </w:tc>
      </w:tr>
      <w:tr w:rsidR="006E0C64" w:rsidRPr="000B3821" w14:paraId="440C0359" w14:textId="77777777" w:rsidTr="00996796">
        <w:tc>
          <w:tcPr>
            <w:tcW w:w="3736" w:type="dxa"/>
          </w:tcPr>
          <w:p w14:paraId="34EC4A60" w14:textId="77777777" w:rsidR="006E0C64" w:rsidRPr="000B3821" w:rsidRDefault="006E0C64" w:rsidP="00996796">
            <w:pPr>
              <w:jc w:val="left"/>
              <w:rPr>
                <w:lang w:val="en-GB"/>
              </w:rPr>
            </w:pPr>
            <w:r w:rsidRPr="000B3821">
              <w:rPr>
                <w:lang w:val="en-GB"/>
              </w:rPr>
              <w:t>IssuerMeetingIdentification &lt;IssrMtgId&gt;</w:t>
            </w:r>
          </w:p>
        </w:tc>
        <w:tc>
          <w:tcPr>
            <w:tcW w:w="1162" w:type="dxa"/>
          </w:tcPr>
          <w:p w14:paraId="67EE236F" w14:textId="77777777" w:rsidR="006E0C64" w:rsidRPr="000B3821" w:rsidRDefault="006E0C64" w:rsidP="00996796">
            <w:pPr>
              <w:jc w:val="left"/>
              <w:rPr>
                <w:lang w:val="en-GB"/>
              </w:rPr>
            </w:pPr>
            <w:r w:rsidRPr="000B3821">
              <w:rPr>
                <w:lang w:val="en-GB"/>
              </w:rPr>
              <w:t>Document</w:t>
            </w:r>
          </w:p>
        </w:tc>
        <w:tc>
          <w:tcPr>
            <w:tcW w:w="4470" w:type="dxa"/>
          </w:tcPr>
          <w:p w14:paraId="35D23C01" w14:textId="1DA860CD" w:rsidR="006E0C64" w:rsidRPr="000B3821" w:rsidRDefault="007B3E9D" w:rsidP="00996796">
            <w:pPr>
              <w:rPr>
                <w:lang w:val="en-GB"/>
              </w:rPr>
            </w:pPr>
            <w:r w:rsidRPr="000B3821">
              <w:rPr>
                <w:lang w:val="en-GB"/>
              </w:rPr>
              <w:t>It could be used, if provided by the issuer, in addition to the MeetingIdentification, based on the SLA in place between the account servicer and account owner.</w:t>
            </w:r>
          </w:p>
        </w:tc>
        <w:tc>
          <w:tcPr>
            <w:tcW w:w="1319" w:type="dxa"/>
          </w:tcPr>
          <w:p w14:paraId="5D54D4AB" w14:textId="77777777" w:rsidR="006E0C64" w:rsidRPr="000B3821" w:rsidRDefault="006E0C64" w:rsidP="00996796">
            <w:pPr>
              <w:jc w:val="left"/>
              <w:rPr>
                <w:lang w:val="en-GB"/>
              </w:rPr>
            </w:pPr>
            <w:r w:rsidRPr="000B3821">
              <w:rPr>
                <w:lang w:val="en-GB"/>
              </w:rPr>
              <w:t>O</w:t>
            </w:r>
          </w:p>
        </w:tc>
        <w:tc>
          <w:tcPr>
            <w:tcW w:w="2609" w:type="dxa"/>
          </w:tcPr>
          <w:p w14:paraId="1A6F89F4" w14:textId="77777777" w:rsidR="006E0C64" w:rsidRPr="000B3821" w:rsidRDefault="006E0C64" w:rsidP="00996796">
            <w:pPr>
              <w:jc w:val="left"/>
              <w:rPr>
                <w:lang w:val="en-GB"/>
              </w:rPr>
            </w:pPr>
            <w:r w:rsidRPr="000B3821">
              <w:rPr>
                <w:lang w:val="en-GB"/>
              </w:rPr>
              <w:t xml:space="preserve"> </w:t>
            </w:r>
          </w:p>
        </w:tc>
      </w:tr>
      <w:tr w:rsidR="006E0C64" w:rsidRPr="000B3821" w14:paraId="37C64006" w14:textId="77777777" w:rsidTr="00996796">
        <w:tc>
          <w:tcPr>
            <w:tcW w:w="3736" w:type="dxa"/>
          </w:tcPr>
          <w:p w14:paraId="1BE93F88" w14:textId="77777777" w:rsidR="006E0C64" w:rsidRPr="000B3821" w:rsidRDefault="006E0C64" w:rsidP="00996796">
            <w:pPr>
              <w:jc w:val="left"/>
              <w:rPr>
                <w:lang w:val="en-GB"/>
              </w:rPr>
            </w:pPr>
            <w:r w:rsidRPr="000B3821">
              <w:rPr>
                <w:lang w:val="en-GB"/>
              </w:rPr>
              <w:t>MeetingDateAndTime &lt;MtgDtAndTm&gt;</w:t>
            </w:r>
          </w:p>
        </w:tc>
        <w:tc>
          <w:tcPr>
            <w:tcW w:w="1162" w:type="dxa"/>
          </w:tcPr>
          <w:p w14:paraId="5E3701D9" w14:textId="77777777" w:rsidR="006E0C64" w:rsidRPr="000B3821" w:rsidRDefault="006E0C64" w:rsidP="00996796">
            <w:pPr>
              <w:jc w:val="left"/>
              <w:rPr>
                <w:lang w:val="en-GB"/>
              </w:rPr>
            </w:pPr>
            <w:r w:rsidRPr="000B3821">
              <w:rPr>
                <w:lang w:val="en-GB"/>
              </w:rPr>
              <w:t>Document</w:t>
            </w:r>
          </w:p>
        </w:tc>
        <w:tc>
          <w:tcPr>
            <w:tcW w:w="4470" w:type="dxa"/>
          </w:tcPr>
          <w:p w14:paraId="7F4EB992" w14:textId="77777777" w:rsidR="006E0C64" w:rsidRPr="000B3821" w:rsidRDefault="006E0C64" w:rsidP="00996796">
            <w:pPr>
              <w:rPr>
                <w:lang w:val="en-GB"/>
              </w:rPr>
            </w:pPr>
            <w:r w:rsidRPr="000B3821">
              <w:rPr>
                <w:lang w:val="en-GB"/>
              </w:rPr>
              <w:t>DateTime in UTC format is the preferred format (YYYY-MM-DDThh:mm:ss.sssZ (Z means Zulu Time ≡ UTC time ≡ zero UTC offset))</w:t>
            </w:r>
          </w:p>
        </w:tc>
        <w:tc>
          <w:tcPr>
            <w:tcW w:w="1319" w:type="dxa"/>
          </w:tcPr>
          <w:p w14:paraId="0A320AC8" w14:textId="77777777" w:rsidR="006E0C64" w:rsidRPr="000B3821" w:rsidRDefault="006E0C64" w:rsidP="00996796">
            <w:pPr>
              <w:jc w:val="left"/>
              <w:rPr>
                <w:lang w:val="en-GB"/>
              </w:rPr>
            </w:pPr>
            <w:r w:rsidRPr="000B3821">
              <w:rPr>
                <w:lang w:val="en-GB"/>
              </w:rPr>
              <w:t>M</w:t>
            </w:r>
          </w:p>
        </w:tc>
        <w:tc>
          <w:tcPr>
            <w:tcW w:w="2609" w:type="dxa"/>
          </w:tcPr>
          <w:p w14:paraId="3CD44E22" w14:textId="77777777" w:rsidR="006E0C64" w:rsidRPr="000B3821" w:rsidRDefault="006E0C64" w:rsidP="00996796">
            <w:pPr>
              <w:jc w:val="left"/>
              <w:rPr>
                <w:lang w:val="en-GB"/>
              </w:rPr>
            </w:pPr>
            <w:r w:rsidRPr="000B3821">
              <w:rPr>
                <w:lang w:val="en-GB"/>
              </w:rPr>
              <w:t xml:space="preserve"> </w:t>
            </w:r>
          </w:p>
        </w:tc>
      </w:tr>
      <w:tr w:rsidR="006E0C64" w:rsidRPr="000B3821" w14:paraId="5E771432" w14:textId="77777777" w:rsidTr="00996796">
        <w:tc>
          <w:tcPr>
            <w:tcW w:w="3736" w:type="dxa"/>
          </w:tcPr>
          <w:p w14:paraId="4B92FF92" w14:textId="77777777" w:rsidR="006E0C64" w:rsidRPr="000B3821" w:rsidRDefault="006E0C64" w:rsidP="00996796">
            <w:pPr>
              <w:jc w:val="left"/>
              <w:rPr>
                <w:lang w:val="en-GB"/>
              </w:rPr>
            </w:pPr>
            <w:r w:rsidRPr="000B3821">
              <w:rPr>
                <w:lang w:val="en-GB"/>
              </w:rPr>
              <w:t>Type &lt;Tp&gt;</w:t>
            </w:r>
          </w:p>
        </w:tc>
        <w:tc>
          <w:tcPr>
            <w:tcW w:w="1162" w:type="dxa"/>
          </w:tcPr>
          <w:p w14:paraId="61635243" w14:textId="77777777" w:rsidR="006E0C64" w:rsidRPr="000B3821" w:rsidRDefault="006E0C64" w:rsidP="00996796">
            <w:pPr>
              <w:jc w:val="left"/>
              <w:rPr>
                <w:lang w:val="en-GB"/>
              </w:rPr>
            </w:pPr>
            <w:r w:rsidRPr="000B3821">
              <w:rPr>
                <w:lang w:val="en-GB"/>
              </w:rPr>
              <w:t>Document</w:t>
            </w:r>
          </w:p>
        </w:tc>
        <w:tc>
          <w:tcPr>
            <w:tcW w:w="4470" w:type="dxa"/>
          </w:tcPr>
          <w:p w14:paraId="3A57C675" w14:textId="77777777" w:rsidR="006E0C64" w:rsidRPr="000B3821" w:rsidRDefault="006E0C64" w:rsidP="00996796">
            <w:pPr>
              <w:rPr>
                <w:lang w:val="en-GB"/>
              </w:rPr>
            </w:pPr>
          </w:p>
        </w:tc>
        <w:tc>
          <w:tcPr>
            <w:tcW w:w="1319" w:type="dxa"/>
          </w:tcPr>
          <w:p w14:paraId="5465427B" w14:textId="77777777" w:rsidR="006E0C64" w:rsidRPr="000B3821" w:rsidRDefault="006E0C64" w:rsidP="00996796">
            <w:pPr>
              <w:jc w:val="left"/>
              <w:rPr>
                <w:lang w:val="en-GB"/>
              </w:rPr>
            </w:pPr>
            <w:r w:rsidRPr="000B3821">
              <w:rPr>
                <w:lang w:val="en-GB"/>
              </w:rPr>
              <w:t>M</w:t>
            </w:r>
          </w:p>
        </w:tc>
        <w:tc>
          <w:tcPr>
            <w:tcW w:w="2609" w:type="dxa"/>
          </w:tcPr>
          <w:p w14:paraId="4BB44991" w14:textId="77777777" w:rsidR="006E0C64" w:rsidRPr="000B3821" w:rsidRDefault="006E0C64" w:rsidP="00996796">
            <w:pPr>
              <w:jc w:val="left"/>
              <w:rPr>
                <w:lang w:val="en-GB"/>
              </w:rPr>
            </w:pPr>
          </w:p>
        </w:tc>
      </w:tr>
      <w:tr w:rsidR="006E0C64" w:rsidRPr="000B3821" w14:paraId="6748E50F" w14:textId="77777777" w:rsidTr="00996796">
        <w:tc>
          <w:tcPr>
            <w:tcW w:w="3736" w:type="dxa"/>
          </w:tcPr>
          <w:p w14:paraId="194E97CF" w14:textId="77777777" w:rsidR="006E0C64" w:rsidRPr="000B3821" w:rsidRDefault="006E0C64" w:rsidP="00996796">
            <w:pPr>
              <w:jc w:val="left"/>
              <w:rPr>
                <w:lang w:val="en-GB"/>
              </w:rPr>
            </w:pPr>
            <w:r w:rsidRPr="000B3821">
              <w:rPr>
                <w:lang w:val="en-GB"/>
              </w:rPr>
              <w:t>Issuer &lt;Issr&gt;</w:t>
            </w:r>
          </w:p>
        </w:tc>
        <w:tc>
          <w:tcPr>
            <w:tcW w:w="1162" w:type="dxa"/>
          </w:tcPr>
          <w:p w14:paraId="7722AB46" w14:textId="77777777" w:rsidR="006E0C64" w:rsidRPr="000B3821" w:rsidRDefault="006E0C64" w:rsidP="00996796">
            <w:pPr>
              <w:jc w:val="left"/>
              <w:rPr>
                <w:lang w:val="en-GB"/>
              </w:rPr>
            </w:pPr>
            <w:r w:rsidRPr="000B3821">
              <w:rPr>
                <w:lang w:val="en-GB"/>
              </w:rPr>
              <w:t>Document</w:t>
            </w:r>
          </w:p>
        </w:tc>
        <w:tc>
          <w:tcPr>
            <w:tcW w:w="4470" w:type="dxa"/>
          </w:tcPr>
          <w:p w14:paraId="08119CC9" w14:textId="77777777" w:rsidR="006E0C64" w:rsidRPr="000B3821" w:rsidRDefault="006E0C64" w:rsidP="00996796">
            <w:pPr>
              <w:rPr>
                <w:lang w:val="en-GB"/>
              </w:rPr>
            </w:pPr>
            <w:r w:rsidRPr="000B3821">
              <w:rPr>
                <w:lang w:val="en-GB"/>
              </w:rPr>
              <w:t>NameAndAddress is the preferred format</w:t>
            </w:r>
          </w:p>
        </w:tc>
        <w:tc>
          <w:tcPr>
            <w:tcW w:w="1319" w:type="dxa"/>
          </w:tcPr>
          <w:p w14:paraId="26B88457" w14:textId="77777777" w:rsidR="006E0C64" w:rsidRPr="000B3821" w:rsidRDefault="006E0C64" w:rsidP="00996796">
            <w:pPr>
              <w:jc w:val="left"/>
              <w:rPr>
                <w:lang w:val="en-GB"/>
              </w:rPr>
            </w:pPr>
            <w:r w:rsidRPr="000B3821">
              <w:rPr>
                <w:lang w:val="en-GB"/>
              </w:rPr>
              <w:t>O</w:t>
            </w:r>
          </w:p>
        </w:tc>
        <w:tc>
          <w:tcPr>
            <w:tcW w:w="2609" w:type="dxa"/>
          </w:tcPr>
          <w:p w14:paraId="0FB9D5B9" w14:textId="77777777" w:rsidR="006E0C64" w:rsidRPr="000B3821" w:rsidRDefault="006E0C64" w:rsidP="00996796">
            <w:pPr>
              <w:jc w:val="left"/>
              <w:rPr>
                <w:lang w:val="en-GB"/>
              </w:rPr>
            </w:pPr>
          </w:p>
        </w:tc>
      </w:tr>
      <w:tr w:rsidR="006E0C64" w:rsidRPr="000B3821" w14:paraId="743A4C29" w14:textId="77777777" w:rsidTr="00996796">
        <w:tc>
          <w:tcPr>
            <w:tcW w:w="13296" w:type="dxa"/>
            <w:gridSpan w:val="5"/>
            <w:shd w:val="clear" w:color="auto" w:fill="D9D9D9" w:themeFill="background1" w:themeFillShade="D9"/>
          </w:tcPr>
          <w:p w14:paraId="72885BE5" w14:textId="77777777" w:rsidR="006E0C64" w:rsidRPr="000B3821" w:rsidRDefault="006E0C64" w:rsidP="00996796">
            <w:pPr>
              <w:jc w:val="left"/>
              <w:rPr>
                <w:lang w:val="en-GB"/>
              </w:rPr>
            </w:pPr>
            <w:r w:rsidRPr="000B3821">
              <w:rPr>
                <w:lang w:val="en-GB"/>
              </w:rPr>
              <w:t>Financial Instrument Identification</w:t>
            </w:r>
          </w:p>
        </w:tc>
      </w:tr>
      <w:tr w:rsidR="006E0C64" w:rsidRPr="000B3821" w14:paraId="06C242E3" w14:textId="77777777" w:rsidTr="00996796">
        <w:tc>
          <w:tcPr>
            <w:tcW w:w="3736" w:type="dxa"/>
          </w:tcPr>
          <w:p w14:paraId="7B88B75A" w14:textId="77777777" w:rsidR="006E0C64" w:rsidRPr="000B3821" w:rsidRDefault="006E0C64" w:rsidP="00996796">
            <w:pPr>
              <w:jc w:val="left"/>
              <w:rPr>
                <w:lang w:val="en-GB"/>
              </w:rPr>
            </w:pPr>
            <w:r w:rsidRPr="000B3821">
              <w:rPr>
                <w:lang w:val="en-GB"/>
              </w:rPr>
              <w:t>FinancialInstrumentIdentification &lt;FinInstrmId&gt;</w:t>
            </w:r>
          </w:p>
        </w:tc>
        <w:tc>
          <w:tcPr>
            <w:tcW w:w="1162" w:type="dxa"/>
          </w:tcPr>
          <w:p w14:paraId="46EEFEA4" w14:textId="77777777" w:rsidR="006E0C64" w:rsidRPr="000B3821" w:rsidRDefault="006E0C64" w:rsidP="00996796">
            <w:pPr>
              <w:jc w:val="left"/>
              <w:rPr>
                <w:lang w:val="en-GB"/>
              </w:rPr>
            </w:pPr>
            <w:r w:rsidRPr="000B3821">
              <w:rPr>
                <w:lang w:val="en-GB"/>
              </w:rPr>
              <w:t>Document</w:t>
            </w:r>
          </w:p>
        </w:tc>
        <w:tc>
          <w:tcPr>
            <w:tcW w:w="4470" w:type="dxa"/>
          </w:tcPr>
          <w:p w14:paraId="59ABB8A9" w14:textId="77777777" w:rsidR="006E0C64" w:rsidRPr="000B3821" w:rsidRDefault="006E0C64" w:rsidP="00996796">
            <w:pPr>
              <w:rPr>
                <w:lang w:val="en-GB"/>
              </w:rPr>
            </w:pPr>
            <w:r w:rsidRPr="000B3821">
              <w:rPr>
                <w:lang w:val="en-GB"/>
              </w:rPr>
              <w:t>ISIN is the preferred format.</w:t>
            </w:r>
          </w:p>
        </w:tc>
        <w:tc>
          <w:tcPr>
            <w:tcW w:w="1319" w:type="dxa"/>
          </w:tcPr>
          <w:p w14:paraId="2BD8187E" w14:textId="77777777" w:rsidR="006E0C64" w:rsidRPr="000B3821" w:rsidRDefault="006E0C64" w:rsidP="00996796">
            <w:pPr>
              <w:jc w:val="left"/>
              <w:rPr>
                <w:lang w:val="en-GB"/>
              </w:rPr>
            </w:pPr>
            <w:r w:rsidRPr="000B3821">
              <w:rPr>
                <w:lang w:val="en-GB"/>
              </w:rPr>
              <w:t>M</w:t>
            </w:r>
          </w:p>
        </w:tc>
        <w:tc>
          <w:tcPr>
            <w:tcW w:w="2609" w:type="dxa"/>
          </w:tcPr>
          <w:p w14:paraId="1C305F3C" w14:textId="77777777" w:rsidR="006E0C64" w:rsidRPr="000B3821" w:rsidRDefault="006E0C64" w:rsidP="00996796">
            <w:pPr>
              <w:jc w:val="left"/>
              <w:rPr>
                <w:lang w:val="en-GB"/>
              </w:rPr>
            </w:pPr>
          </w:p>
        </w:tc>
      </w:tr>
      <w:tr w:rsidR="006E0C64" w:rsidRPr="000B3821" w14:paraId="62C3EE83" w14:textId="77777777" w:rsidTr="00996796">
        <w:tc>
          <w:tcPr>
            <w:tcW w:w="13296" w:type="dxa"/>
            <w:gridSpan w:val="5"/>
            <w:shd w:val="clear" w:color="auto" w:fill="D9D9D9" w:themeFill="background1" w:themeFillShade="D9"/>
          </w:tcPr>
          <w:p w14:paraId="658CB9E2" w14:textId="078E4A94" w:rsidR="006E0C64" w:rsidRPr="000B3821" w:rsidRDefault="00A824C9" w:rsidP="00996796">
            <w:pPr>
              <w:jc w:val="left"/>
              <w:rPr>
                <w:lang w:val="en-GB"/>
              </w:rPr>
            </w:pPr>
            <w:r w:rsidRPr="000B3821">
              <w:rPr>
                <w:lang w:val="en-GB"/>
              </w:rPr>
              <w:t>CancellationStatus</w:t>
            </w:r>
          </w:p>
        </w:tc>
      </w:tr>
      <w:tr w:rsidR="006E0C64" w:rsidRPr="000B3821" w14:paraId="23EA2B90" w14:textId="77777777" w:rsidTr="00996796">
        <w:tc>
          <w:tcPr>
            <w:tcW w:w="3736" w:type="dxa"/>
          </w:tcPr>
          <w:p w14:paraId="11A20883" w14:textId="77777777" w:rsidR="006E0C64" w:rsidRPr="000B3821" w:rsidRDefault="006E0C64" w:rsidP="00A824C9">
            <w:pPr>
              <w:jc w:val="left"/>
              <w:rPr>
                <w:lang w:val="en-GB"/>
              </w:rPr>
            </w:pPr>
            <w:r w:rsidRPr="000B3821">
              <w:rPr>
                <w:lang w:val="en-GB"/>
              </w:rPr>
              <w:t>OPTION A</w:t>
            </w:r>
          </w:p>
          <w:p w14:paraId="102D32CE" w14:textId="2520FB0D" w:rsidR="006E0C64" w:rsidRPr="000B3821" w:rsidRDefault="00A824C9" w:rsidP="00A824C9">
            <w:pPr>
              <w:jc w:val="left"/>
              <w:rPr>
                <w:lang w:val="en-GB"/>
              </w:rPr>
            </w:pPr>
            <w:r w:rsidRPr="000B3821">
              <w:rPr>
                <w:lang w:val="en-GB"/>
              </w:rPr>
              <w:t>GlobalCancellationStatus &lt;GblCxlSts&gt;</w:t>
            </w:r>
          </w:p>
        </w:tc>
        <w:tc>
          <w:tcPr>
            <w:tcW w:w="1162" w:type="dxa"/>
          </w:tcPr>
          <w:p w14:paraId="3102B891" w14:textId="77777777" w:rsidR="006E0C64" w:rsidRPr="000B3821" w:rsidRDefault="006E0C64" w:rsidP="00996796">
            <w:pPr>
              <w:jc w:val="left"/>
              <w:rPr>
                <w:lang w:val="en-GB"/>
              </w:rPr>
            </w:pPr>
            <w:r w:rsidRPr="000B3821">
              <w:rPr>
                <w:lang w:val="en-GB"/>
              </w:rPr>
              <w:t>Document</w:t>
            </w:r>
          </w:p>
        </w:tc>
        <w:tc>
          <w:tcPr>
            <w:tcW w:w="4470" w:type="dxa"/>
          </w:tcPr>
          <w:p w14:paraId="506F6133" w14:textId="218F0A84" w:rsidR="006E0C64" w:rsidRPr="000B3821" w:rsidRDefault="006E0C64" w:rsidP="00996796">
            <w:pPr>
              <w:rPr>
                <w:lang w:val="en-GB"/>
              </w:rPr>
            </w:pPr>
            <w:r w:rsidRPr="000B3821">
              <w:rPr>
                <w:lang w:val="en-GB"/>
              </w:rPr>
              <w:t>To be used to co</w:t>
            </w:r>
            <w:r w:rsidR="00A824C9" w:rsidRPr="000B3821">
              <w:rPr>
                <w:lang w:val="en-GB"/>
              </w:rPr>
              <w:t>nfirm the status of the entire i</w:t>
            </w:r>
            <w:r w:rsidRPr="000B3821">
              <w:rPr>
                <w:lang w:val="en-GB"/>
              </w:rPr>
              <w:t xml:space="preserve">nstruction </w:t>
            </w:r>
            <w:r w:rsidR="00A824C9" w:rsidRPr="000B3821">
              <w:rPr>
                <w:lang w:val="en-GB"/>
              </w:rPr>
              <w:t xml:space="preserve">cancellation request </w:t>
            </w:r>
            <w:r w:rsidRPr="000B3821">
              <w:rPr>
                <w:lang w:val="en-GB"/>
              </w:rPr>
              <w:t>message received</w:t>
            </w:r>
          </w:p>
        </w:tc>
        <w:tc>
          <w:tcPr>
            <w:tcW w:w="1319" w:type="dxa"/>
          </w:tcPr>
          <w:p w14:paraId="5BF0C927" w14:textId="77777777" w:rsidR="006E0C64" w:rsidRPr="000B3821" w:rsidRDefault="006E0C64" w:rsidP="00996796">
            <w:pPr>
              <w:jc w:val="left"/>
              <w:rPr>
                <w:lang w:val="en-GB"/>
              </w:rPr>
            </w:pPr>
            <w:r w:rsidRPr="000B3821">
              <w:rPr>
                <w:lang w:val="en-GB"/>
              </w:rPr>
              <w:t>C</w:t>
            </w:r>
          </w:p>
        </w:tc>
        <w:tc>
          <w:tcPr>
            <w:tcW w:w="2609" w:type="dxa"/>
          </w:tcPr>
          <w:p w14:paraId="3F61BF06" w14:textId="77777777" w:rsidR="006E0C64" w:rsidRPr="000B3821" w:rsidRDefault="006E0C64" w:rsidP="00996796">
            <w:pPr>
              <w:jc w:val="left"/>
              <w:rPr>
                <w:lang w:val="en-GB"/>
              </w:rPr>
            </w:pPr>
          </w:p>
        </w:tc>
      </w:tr>
      <w:tr w:rsidR="006E0C64" w:rsidRPr="000B3821" w14:paraId="496E990D" w14:textId="77777777" w:rsidTr="00996796">
        <w:tc>
          <w:tcPr>
            <w:tcW w:w="3736" w:type="dxa"/>
          </w:tcPr>
          <w:p w14:paraId="6995F9BE" w14:textId="77777777" w:rsidR="006E0C64" w:rsidRPr="000B3821" w:rsidRDefault="006E0C64" w:rsidP="00A824C9">
            <w:pPr>
              <w:jc w:val="left"/>
              <w:rPr>
                <w:lang w:val="en-GB"/>
              </w:rPr>
            </w:pPr>
            <w:r w:rsidRPr="000B3821">
              <w:rPr>
                <w:lang w:val="en-GB"/>
              </w:rPr>
              <w:t>OPTION A.1</w:t>
            </w:r>
          </w:p>
          <w:p w14:paraId="399AE456" w14:textId="77777777" w:rsidR="006E0C64" w:rsidRPr="000B3821" w:rsidRDefault="006E0C64" w:rsidP="00A824C9">
            <w:pPr>
              <w:jc w:val="left"/>
              <w:rPr>
                <w:lang w:val="en-GB"/>
              </w:rPr>
            </w:pPr>
            <w:r w:rsidRPr="000B3821">
              <w:rPr>
                <w:lang w:val="en-GB"/>
              </w:rPr>
              <w:t>ProcessingStatus &lt;PrcgSts&gt;</w:t>
            </w:r>
          </w:p>
        </w:tc>
        <w:tc>
          <w:tcPr>
            <w:tcW w:w="1162" w:type="dxa"/>
          </w:tcPr>
          <w:p w14:paraId="063689D1" w14:textId="77777777" w:rsidR="006E0C64" w:rsidRPr="000B3821" w:rsidRDefault="006E0C64" w:rsidP="00996796">
            <w:pPr>
              <w:jc w:val="left"/>
              <w:rPr>
                <w:lang w:val="en-GB"/>
              </w:rPr>
            </w:pPr>
            <w:r w:rsidRPr="000B3821">
              <w:rPr>
                <w:lang w:val="en-GB"/>
              </w:rPr>
              <w:t>Document</w:t>
            </w:r>
          </w:p>
        </w:tc>
        <w:tc>
          <w:tcPr>
            <w:tcW w:w="4470" w:type="dxa"/>
          </w:tcPr>
          <w:p w14:paraId="7551D0D8" w14:textId="6A298729" w:rsidR="006E0C64" w:rsidRPr="000B3821" w:rsidRDefault="006E0C64" w:rsidP="00A824C9">
            <w:pPr>
              <w:rPr>
                <w:lang w:val="en-GB"/>
              </w:rPr>
            </w:pPr>
            <w:r w:rsidRPr="000B3821">
              <w:rPr>
                <w:lang w:val="en-GB"/>
              </w:rPr>
              <w:t xml:space="preserve">PACK is the recommended status to confirm that the </w:t>
            </w:r>
            <w:r w:rsidR="00A824C9" w:rsidRPr="000B3821">
              <w:rPr>
                <w:lang w:val="en-GB"/>
              </w:rPr>
              <w:t xml:space="preserve">cancellation request </w:t>
            </w:r>
            <w:r w:rsidR="000832B3" w:rsidRPr="000B3821">
              <w:rPr>
                <w:lang w:val="en-GB"/>
              </w:rPr>
              <w:t xml:space="preserve">message </w:t>
            </w:r>
            <w:r w:rsidR="00A824C9" w:rsidRPr="000B3821">
              <w:rPr>
                <w:lang w:val="en-GB"/>
              </w:rPr>
              <w:t xml:space="preserve">has been received and has been accepted for further processing. </w:t>
            </w:r>
          </w:p>
        </w:tc>
        <w:tc>
          <w:tcPr>
            <w:tcW w:w="1319" w:type="dxa"/>
          </w:tcPr>
          <w:p w14:paraId="5EC5D7F7" w14:textId="77777777" w:rsidR="006E0C64" w:rsidRPr="000B3821" w:rsidRDefault="006E0C64" w:rsidP="00996796">
            <w:pPr>
              <w:jc w:val="left"/>
              <w:rPr>
                <w:lang w:val="en-GB"/>
              </w:rPr>
            </w:pPr>
            <w:r w:rsidRPr="000B3821">
              <w:rPr>
                <w:lang w:val="en-GB"/>
              </w:rPr>
              <w:t>C</w:t>
            </w:r>
          </w:p>
        </w:tc>
        <w:tc>
          <w:tcPr>
            <w:tcW w:w="2609" w:type="dxa"/>
          </w:tcPr>
          <w:p w14:paraId="66FB1557" w14:textId="77777777" w:rsidR="006E0C64" w:rsidRPr="000B3821" w:rsidRDefault="006E0C64" w:rsidP="00996796">
            <w:pPr>
              <w:jc w:val="left"/>
              <w:rPr>
                <w:lang w:val="en-GB"/>
              </w:rPr>
            </w:pPr>
          </w:p>
        </w:tc>
      </w:tr>
      <w:tr w:rsidR="006E0C64" w:rsidRPr="000B3821" w14:paraId="17B6FA9D" w14:textId="77777777" w:rsidTr="00996796">
        <w:tc>
          <w:tcPr>
            <w:tcW w:w="3736" w:type="dxa"/>
          </w:tcPr>
          <w:p w14:paraId="32F25786" w14:textId="77777777" w:rsidR="006E0C64" w:rsidRPr="000B3821" w:rsidRDefault="006E0C64" w:rsidP="00A824C9">
            <w:pPr>
              <w:jc w:val="left"/>
              <w:rPr>
                <w:lang w:val="en-GB"/>
              </w:rPr>
            </w:pPr>
            <w:r w:rsidRPr="000B3821">
              <w:rPr>
                <w:lang w:val="en-GB"/>
              </w:rPr>
              <w:t>OPTION A.2</w:t>
            </w:r>
          </w:p>
          <w:p w14:paraId="16147451" w14:textId="77777777" w:rsidR="006E0C64" w:rsidRPr="000B3821" w:rsidRDefault="006E0C64" w:rsidP="00A824C9">
            <w:pPr>
              <w:jc w:val="left"/>
              <w:rPr>
                <w:lang w:val="en-GB"/>
              </w:rPr>
            </w:pPr>
            <w:r w:rsidRPr="000B3821">
              <w:rPr>
                <w:lang w:val="en-GB"/>
              </w:rPr>
              <w:t>Rejected &lt;Rjctd&gt;</w:t>
            </w:r>
          </w:p>
        </w:tc>
        <w:tc>
          <w:tcPr>
            <w:tcW w:w="1162" w:type="dxa"/>
          </w:tcPr>
          <w:p w14:paraId="29BF0997" w14:textId="77777777" w:rsidR="006E0C64" w:rsidRPr="000B3821" w:rsidRDefault="006E0C64" w:rsidP="00996796">
            <w:pPr>
              <w:rPr>
                <w:lang w:val="en-GB"/>
              </w:rPr>
            </w:pPr>
            <w:r w:rsidRPr="000B3821">
              <w:rPr>
                <w:lang w:val="en-GB"/>
              </w:rPr>
              <w:t>Document</w:t>
            </w:r>
          </w:p>
        </w:tc>
        <w:tc>
          <w:tcPr>
            <w:tcW w:w="4470" w:type="dxa"/>
          </w:tcPr>
          <w:p w14:paraId="20DFA83F" w14:textId="5F965264" w:rsidR="006E0C64" w:rsidRPr="000B3821" w:rsidRDefault="006E0C64" w:rsidP="00C64B9A">
            <w:pPr>
              <w:rPr>
                <w:lang w:val="en-GB"/>
              </w:rPr>
            </w:pPr>
            <w:r w:rsidRPr="000B3821">
              <w:rPr>
                <w:lang w:val="en-GB"/>
              </w:rPr>
              <w:t xml:space="preserve">If the </w:t>
            </w:r>
            <w:r w:rsidR="000832B3" w:rsidRPr="000B3821">
              <w:rPr>
                <w:lang w:val="en-GB"/>
              </w:rPr>
              <w:t xml:space="preserve">cancellation request </w:t>
            </w:r>
            <w:r w:rsidRPr="000B3821">
              <w:rPr>
                <w:lang w:val="en-GB"/>
              </w:rPr>
              <w:t xml:space="preserve">instruction message is to be rejected, </w:t>
            </w:r>
            <w:r w:rsidR="00C64B9A" w:rsidRPr="000B3821">
              <w:rPr>
                <w:lang w:val="en-GB"/>
              </w:rPr>
              <w:t>it is</w:t>
            </w:r>
            <w:r w:rsidRPr="000B3821">
              <w:rPr>
                <w:lang w:val="en-GB"/>
              </w:rPr>
              <w:t xml:space="preserve"> recommended to use ReasonCode &lt;RsnCd&gt; where only Code is recommended</w:t>
            </w:r>
          </w:p>
        </w:tc>
        <w:tc>
          <w:tcPr>
            <w:tcW w:w="1319" w:type="dxa"/>
          </w:tcPr>
          <w:p w14:paraId="3F4629D1" w14:textId="77777777" w:rsidR="006E0C64" w:rsidRPr="000B3821" w:rsidRDefault="006E0C64" w:rsidP="00996796">
            <w:pPr>
              <w:rPr>
                <w:lang w:val="en-GB"/>
              </w:rPr>
            </w:pPr>
            <w:r w:rsidRPr="000B3821">
              <w:rPr>
                <w:lang w:val="en-GB"/>
              </w:rPr>
              <w:t>C</w:t>
            </w:r>
          </w:p>
        </w:tc>
        <w:tc>
          <w:tcPr>
            <w:tcW w:w="2609" w:type="dxa"/>
          </w:tcPr>
          <w:p w14:paraId="01BF01DC" w14:textId="77777777" w:rsidR="006E0C64" w:rsidRPr="000B3821" w:rsidRDefault="006E0C64" w:rsidP="00996796">
            <w:pPr>
              <w:rPr>
                <w:lang w:val="en-GB"/>
              </w:rPr>
            </w:pPr>
          </w:p>
        </w:tc>
      </w:tr>
      <w:tr w:rsidR="006E0C64" w:rsidRPr="000B3821" w14:paraId="2FEC2A12" w14:textId="77777777" w:rsidTr="00996796">
        <w:tc>
          <w:tcPr>
            <w:tcW w:w="3736" w:type="dxa"/>
          </w:tcPr>
          <w:p w14:paraId="61B91A86" w14:textId="77777777" w:rsidR="006E0C64" w:rsidRPr="000B3821" w:rsidRDefault="006E0C64" w:rsidP="00A824C9">
            <w:pPr>
              <w:jc w:val="left"/>
              <w:rPr>
                <w:lang w:val="en-GB"/>
              </w:rPr>
            </w:pPr>
            <w:r w:rsidRPr="000B3821">
              <w:rPr>
                <w:lang w:val="en-GB"/>
              </w:rPr>
              <w:t>OPTION A.3</w:t>
            </w:r>
          </w:p>
          <w:p w14:paraId="153B6E15" w14:textId="1F5A9903" w:rsidR="006E0C64" w:rsidRPr="000B3821" w:rsidRDefault="00A824C9" w:rsidP="00A824C9">
            <w:pPr>
              <w:jc w:val="left"/>
              <w:rPr>
                <w:lang w:val="en-GB"/>
              </w:rPr>
            </w:pPr>
            <w:r w:rsidRPr="000B3821">
              <w:rPr>
                <w:lang w:val="en-GB"/>
              </w:rPr>
              <w:t>PendingCancellation &lt;PdgCxl&gt;</w:t>
            </w:r>
          </w:p>
        </w:tc>
        <w:tc>
          <w:tcPr>
            <w:tcW w:w="1162" w:type="dxa"/>
          </w:tcPr>
          <w:p w14:paraId="23FAE895" w14:textId="77777777" w:rsidR="006E0C64" w:rsidRPr="000B3821" w:rsidRDefault="006E0C64" w:rsidP="00996796">
            <w:pPr>
              <w:jc w:val="left"/>
              <w:rPr>
                <w:lang w:val="en-GB"/>
              </w:rPr>
            </w:pPr>
            <w:r w:rsidRPr="000B3821">
              <w:rPr>
                <w:lang w:val="en-GB"/>
              </w:rPr>
              <w:t>Document</w:t>
            </w:r>
          </w:p>
        </w:tc>
        <w:tc>
          <w:tcPr>
            <w:tcW w:w="4470" w:type="dxa"/>
          </w:tcPr>
          <w:p w14:paraId="6BB96482" w14:textId="24E3AFD4" w:rsidR="006E0C64" w:rsidRPr="000B3821" w:rsidRDefault="006E0C64" w:rsidP="00C64B9A">
            <w:pPr>
              <w:rPr>
                <w:lang w:val="en-GB"/>
              </w:rPr>
            </w:pPr>
            <w:r w:rsidRPr="000B3821">
              <w:rPr>
                <w:lang w:val="en-GB"/>
              </w:rPr>
              <w:t xml:space="preserve">If the </w:t>
            </w:r>
            <w:r w:rsidR="000832B3" w:rsidRPr="000B3821">
              <w:rPr>
                <w:lang w:val="en-GB"/>
              </w:rPr>
              <w:t xml:space="preserve">cancellation request </w:t>
            </w:r>
            <w:r w:rsidRPr="000B3821">
              <w:rPr>
                <w:lang w:val="en-GB"/>
              </w:rPr>
              <w:t xml:space="preserve">instruction message is on hold at the account servicer, </w:t>
            </w:r>
            <w:r w:rsidR="00C64B9A" w:rsidRPr="000B3821">
              <w:rPr>
                <w:lang w:val="en-GB"/>
              </w:rPr>
              <w:t>it is</w:t>
            </w:r>
            <w:r w:rsidRPr="000B3821">
              <w:rPr>
                <w:lang w:val="en-GB"/>
              </w:rPr>
              <w:t xml:space="preserve"> recommended to use ReasonCode &lt;RsnCd&gt; where only Code is recommended</w:t>
            </w:r>
          </w:p>
        </w:tc>
        <w:tc>
          <w:tcPr>
            <w:tcW w:w="1319" w:type="dxa"/>
          </w:tcPr>
          <w:p w14:paraId="4251BAE6" w14:textId="77777777" w:rsidR="006E0C64" w:rsidRPr="000B3821" w:rsidRDefault="006E0C64" w:rsidP="00996796">
            <w:pPr>
              <w:jc w:val="left"/>
              <w:rPr>
                <w:lang w:val="en-GB"/>
              </w:rPr>
            </w:pPr>
            <w:r w:rsidRPr="000B3821">
              <w:rPr>
                <w:lang w:val="en-GB"/>
              </w:rPr>
              <w:t>C</w:t>
            </w:r>
          </w:p>
        </w:tc>
        <w:tc>
          <w:tcPr>
            <w:tcW w:w="2609" w:type="dxa"/>
          </w:tcPr>
          <w:p w14:paraId="547BE424" w14:textId="77777777" w:rsidR="006E0C64" w:rsidRPr="000B3821" w:rsidRDefault="006E0C64" w:rsidP="00996796">
            <w:pPr>
              <w:jc w:val="left"/>
              <w:rPr>
                <w:lang w:val="en-GB"/>
              </w:rPr>
            </w:pPr>
          </w:p>
        </w:tc>
      </w:tr>
      <w:tr w:rsidR="006E0C64" w:rsidRPr="000B3821" w14:paraId="548FF8EC" w14:textId="77777777" w:rsidTr="00996796">
        <w:tc>
          <w:tcPr>
            <w:tcW w:w="3736" w:type="dxa"/>
          </w:tcPr>
          <w:p w14:paraId="1216CB16" w14:textId="77777777" w:rsidR="006E0C64" w:rsidRPr="000B3821" w:rsidRDefault="006E0C64" w:rsidP="00A824C9">
            <w:pPr>
              <w:jc w:val="left"/>
              <w:rPr>
                <w:lang w:val="en-GB"/>
              </w:rPr>
            </w:pPr>
            <w:r w:rsidRPr="000B3821">
              <w:rPr>
                <w:lang w:val="en-GB"/>
              </w:rPr>
              <w:lastRenderedPageBreak/>
              <w:t>OPTION B</w:t>
            </w:r>
          </w:p>
          <w:p w14:paraId="0F79B69B" w14:textId="0DACC4A5" w:rsidR="006E0C64" w:rsidRPr="000B3821" w:rsidRDefault="00A824C9" w:rsidP="00A824C9">
            <w:pPr>
              <w:jc w:val="left"/>
              <w:rPr>
                <w:lang w:val="en-GB"/>
              </w:rPr>
            </w:pPr>
            <w:r w:rsidRPr="000B3821">
              <w:rPr>
                <w:lang w:val="en-GB"/>
              </w:rPr>
              <w:t>DetailedCancellationStatus &lt;DtldCxlSts&gt;</w:t>
            </w:r>
          </w:p>
        </w:tc>
        <w:tc>
          <w:tcPr>
            <w:tcW w:w="1162" w:type="dxa"/>
          </w:tcPr>
          <w:p w14:paraId="4B5F00D8" w14:textId="77777777" w:rsidR="006E0C64" w:rsidRPr="000B3821" w:rsidRDefault="006E0C64" w:rsidP="00996796">
            <w:pPr>
              <w:jc w:val="left"/>
              <w:rPr>
                <w:lang w:val="en-GB"/>
              </w:rPr>
            </w:pPr>
            <w:r w:rsidRPr="000B3821">
              <w:rPr>
                <w:lang w:val="en-GB"/>
              </w:rPr>
              <w:t>Document</w:t>
            </w:r>
          </w:p>
        </w:tc>
        <w:tc>
          <w:tcPr>
            <w:tcW w:w="4470" w:type="dxa"/>
          </w:tcPr>
          <w:p w14:paraId="16B04293" w14:textId="1BF54F6F" w:rsidR="006E0C64" w:rsidRPr="000B3821" w:rsidRDefault="006E0C64" w:rsidP="00A824C9">
            <w:pPr>
              <w:rPr>
                <w:lang w:val="en-GB"/>
              </w:rPr>
            </w:pPr>
            <w:r w:rsidRPr="000B3821">
              <w:rPr>
                <w:lang w:val="en-GB"/>
              </w:rPr>
              <w:t xml:space="preserve">To be used to confirm the status of each individual </w:t>
            </w:r>
            <w:r w:rsidR="00A824C9" w:rsidRPr="000B3821">
              <w:rPr>
                <w:lang w:val="en-GB"/>
              </w:rPr>
              <w:t xml:space="preserve">cancellation request </w:t>
            </w:r>
            <w:r w:rsidRPr="000B3821">
              <w:rPr>
                <w:lang w:val="en-GB"/>
              </w:rPr>
              <w:t>within the Instruction message received</w:t>
            </w:r>
          </w:p>
        </w:tc>
        <w:tc>
          <w:tcPr>
            <w:tcW w:w="1319" w:type="dxa"/>
          </w:tcPr>
          <w:p w14:paraId="02F6CEA8" w14:textId="77777777" w:rsidR="006E0C64" w:rsidRPr="000B3821" w:rsidRDefault="006E0C64" w:rsidP="00996796">
            <w:pPr>
              <w:jc w:val="left"/>
              <w:rPr>
                <w:lang w:val="en-GB"/>
              </w:rPr>
            </w:pPr>
            <w:r w:rsidRPr="000B3821">
              <w:rPr>
                <w:lang w:val="en-GB"/>
              </w:rPr>
              <w:t>C</w:t>
            </w:r>
          </w:p>
        </w:tc>
        <w:tc>
          <w:tcPr>
            <w:tcW w:w="2609" w:type="dxa"/>
          </w:tcPr>
          <w:p w14:paraId="5162C0EC" w14:textId="77777777" w:rsidR="006E0C64" w:rsidRPr="000B3821" w:rsidRDefault="006E0C64" w:rsidP="00996796">
            <w:pPr>
              <w:jc w:val="left"/>
              <w:rPr>
                <w:lang w:val="en-GB"/>
              </w:rPr>
            </w:pPr>
          </w:p>
        </w:tc>
      </w:tr>
      <w:tr w:rsidR="006E0C64" w:rsidRPr="000B3821" w14:paraId="248064A9" w14:textId="77777777" w:rsidTr="00996796">
        <w:tc>
          <w:tcPr>
            <w:tcW w:w="3736" w:type="dxa"/>
          </w:tcPr>
          <w:p w14:paraId="324D68C0" w14:textId="2134CD6A" w:rsidR="006E0C64" w:rsidRPr="000B3821" w:rsidRDefault="00A824C9" w:rsidP="00996796">
            <w:pPr>
              <w:jc w:val="left"/>
              <w:rPr>
                <w:lang w:val="en-GB"/>
              </w:rPr>
            </w:pPr>
            <w:r w:rsidRPr="000B3821">
              <w:rPr>
                <w:lang w:val="en-GB"/>
              </w:rPr>
              <w:t>SingleInstructionCancellationIdentification &lt;SnglInstrCxlId&gt;</w:t>
            </w:r>
          </w:p>
        </w:tc>
        <w:tc>
          <w:tcPr>
            <w:tcW w:w="1162" w:type="dxa"/>
          </w:tcPr>
          <w:p w14:paraId="5EB8609F" w14:textId="77777777" w:rsidR="006E0C64" w:rsidRPr="000B3821" w:rsidRDefault="006E0C64" w:rsidP="00996796">
            <w:pPr>
              <w:jc w:val="left"/>
              <w:rPr>
                <w:lang w:val="en-GB"/>
              </w:rPr>
            </w:pPr>
            <w:r w:rsidRPr="000B3821">
              <w:rPr>
                <w:lang w:val="en-GB"/>
              </w:rPr>
              <w:t>Document</w:t>
            </w:r>
          </w:p>
        </w:tc>
        <w:tc>
          <w:tcPr>
            <w:tcW w:w="4470" w:type="dxa"/>
          </w:tcPr>
          <w:p w14:paraId="625F898E" w14:textId="7D1B63CD" w:rsidR="006E0C64" w:rsidRPr="000B3821" w:rsidRDefault="006E0C64" w:rsidP="000832B3">
            <w:pPr>
              <w:rPr>
                <w:lang w:val="en-GB"/>
              </w:rPr>
            </w:pPr>
            <w:r w:rsidRPr="000B3821">
              <w:rPr>
                <w:lang w:val="en-GB"/>
              </w:rPr>
              <w:t xml:space="preserve">This is the account owner’s reference, intended as the individual instruction reference (SingleInstructionIdentification &lt;SnglInstrId&gt;) indicated by the account owner in the Meeting Instruction </w:t>
            </w:r>
            <w:r w:rsidR="00A824C9" w:rsidRPr="000B3821">
              <w:rPr>
                <w:lang w:val="en-GB"/>
              </w:rPr>
              <w:t xml:space="preserve">Cancellation Request </w:t>
            </w:r>
            <w:r w:rsidRPr="000B3821">
              <w:rPr>
                <w:lang w:val="en-GB"/>
              </w:rPr>
              <w:t>message</w:t>
            </w:r>
            <w:r w:rsidR="00A824C9" w:rsidRPr="000B3821">
              <w:rPr>
                <w:lang w:val="en-GB"/>
              </w:rPr>
              <w:t xml:space="preserve"> (MEIC</w:t>
            </w:r>
            <w:r w:rsidRPr="000B3821">
              <w:rPr>
                <w:lang w:val="en-GB"/>
              </w:rPr>
              <w:t xml:space="preserve"> – seev.00</w:t>
            </w:r>
            <w:r w:rsidR="000832B3" w:rsidRPr="000B3821">
              <w:rPr>
                <w:lang w:val="en-GB"/>
              </w:rPr>
              <w:t>5</w:t>
            </w:r>
            <w:r w:rsidRPr="000B3821">
              <w:rPr>
                <w:lang w:val="en-GB"/>
              </w:rPr>
              <w:t>).</w:t>
            </w:r>
          </w:p>
        </w:tc>
        <w:tc>
          <w:tcPr>
            <w:tcW w:w="1319" w:type="dxa"/>
          </w:tcPr>
          <w:p w14:paraId="062CE59B" w14:textId="77777777" w:rsidR="006E0C64" w:rsidRPr="000B3821" w:rsidRDefault="006E0C64" w:rsidP="00996796">
            <w:pPr>
              <w:jc w:val="left"/>
              <w:rPr>
                <w:lang w:val="en-GB"/>
              </w:rPr>
            </w:pPr>
            <w:r w:rsidRPr="000B3821">
              <w:rPr>
                <w:lang w:val="en-GB"/>
              </w:rPr>
              <w:t>C</w:t>
            </w:r>
          </w:p>
        </w:tc>
        <w:tc>
          <w:tcPr>
            <w:tcW w:w="2609" w:type="dxa"/>
          </w:tcPr>
          <w:p w14:paraId="037116B2" w14:textId="77777777" w:rsidR="006E0C64" w:rsidRPr="000B3821" w:rsidRDefault="006E0C64" w:rsidP="00996796">
            <w:pPr>
              <w:jc w:val="left"/>
              <w:rPr>
                <w:lang w:val="en-GB"/>
              </w:rPr>
            </w:pPr>
          </w:p>
        </w:tc>
      </w:tr>
      <w:tr w:rsidR="006E0C64" w:rsidRPr="000B3821" w14:paraId="4DD8C6AB" w14:textId="77777777" w:rsidTr="00996796">
        <w:tc>
          <w:tcPr>
            <w:tcW w:w="3736" w:type="dxa"/>
          </w:tcPr>
          <w:p w14:paraId="6CA2717F" w14:textId="77777777" w:rsidR="006E0C64" w:rsidRPr="000B3821" w:rsidRDefault="006E0C64" w:rsidP="000832B3">
            <w:pPr>
              <w:jc w:val="left"/>
              <w:rPr>
                <w:lang w:val="en-GB"/>
              </w:rPr>
            </w:pPr>
            <w:r w:rsidRPr="000B3821">
              <w:rPr>
                <w:lang w:val="en-GB"/>
              </w:rPr>
              <w:t>OPTION B.1</w:t>
            </w:r>
          </w:p>
          <w:p w14:paraId="2EE907A1" w14:textId="0780EAE6" w:rsidR="006E0C64" w:rsidRPr="000B3821" w:rsidRDefault="000832B3" w:rsidP="00996796">
            <w:pPr>
              <w:jc w:val="left"/>
              <w:rPr>
                <w:lang w:val="en-GB"/>
              </w:rPr>
            </w:pPr>
            <w:r w:rsidRPr="000B3821">
              <w:rPr>
                <w:lang w:val="en-GB"/>
              </w:rPr>
              <w:t xml:space="preserve">InstructionCancellationStatus &lt;InstrCxlSts&gt; - </w:t>
            </w:r>
            <w:r w:rsidR="006E0C64" w:rsidRPr="000B3821">
              <w:rPr>
                <w:lang w:val="en-GB"/>
              </w:rPr>
              <w:t>ProcessingStatus &lt;PrcgSts&gt;</w:t>
            </w:r>
          </w:p>
        </w:tc>
        <w:tc>
          <w:tcPr>
            <w:tcW w:w="1162" w:type="dxa"/>
          </w:tcPr>
          <w:p w14:paraId="3CD673F2" w14:textId="77777777" w:rsidR="006E0C64" w:rsidRPr="000B3821" w:rsidRDefault="006E0C64" w:rsidP="00996796">
            <w:pPr>
              <w:jc w:val="left"/>
              <w:rPr>
                <w:lang w:val="en-GB"/>
              </w:rPr>
            </w:pPr>
            <w:r w:rsidRPr="000B3821">
              <w:rPr>
                <w:lang w:val="en-GB"/>
              </w:rPr>
              <w:t>Document</w:t>
            </w:r>
          </w:p>
        </w:tc>
        <w:tc>
          <w:tcPr>
            <w:tcW w:w="4470" w:type="dxa"/>
          </w:tcPr>
          <w:p w14:paraId="0A2AD732" w14:textId="50E0069C" w:rsidR="006E0C64" w:rsidRPr="000B3821" w:rsidRDefault="000832B3" w:rsidP="00996796">
            <w:pPr>
              <w:rPr>
                <w:lang w:val="en-GB"/>
              </w:rPr>
            </w:pPr>
            <w:r w:rsidRPr="000B3821">
              <w:rPr>
                <w:lang w:val="en-GB"/>
              </w:rPr>
              <w:t>PACK is the recommended status to confirm that the cancellation request has been received and has been accepted for further processing.</w:t>
            </w:r>
          </w:p>
        </w:tc>
        <w:tc>
          <w:tcPr>
            <w:tcW w:w="1319" w:type="dxa"/>
          </w:tcPr>
          <w:p w14:paraId="288E4932" w14:textId="77777777" w:rsidR="006E0C64" w:rsidRPr="000B3821" w:rsidRDefault="006E0C64" w:rsidP="00996796">
            <w:pPr>
              <w:jc w:val="left"/>
              <w:rPr>
                <w:lang w:val="en-GB"/>
              </w:rPr>
            </w:pPr>
            <w:r w:rsidRPr="000B3821">
              <w:rPr>
                <w:lang w:val="en-GB"/>
              </w:rPr>
              <w:t>C</w:t>
            </w:r>
          </w:p>
        </w:tc>
        <w:tc>
          <w:tcPr>
            <w:tcW w:w="2609" w:type="dxa"/>
          </w:tcPr>
          <w:p w14:paraId="759AC732" w14:textId="77777777" w:rsidR="006E0C64" w:rsidRPr="000B3821" w:rsidRDefault="006E0C64" w:rsidP="00996796">
            <w:pPr>
              <w:jc w:val="left"/>
              <w:rPr>
                <w:lang w:val="en-GB"/>
              </w:rPr>
            </w:pPr>
          </w:p>
        </w:tc>
      </w:tr>
      <w:tr w:rsidR="006E0C64" w:rsidRPr="000B3821" w14:paraId="4CBD230A" w14:textId="77777777" w:rsidTr="00996796">
        <w:tc>
          <w:tcPr>
            <w:tcW w:w="3736" w:type="dxa"/>
          </w:tcPr>
          <w:p w14:paraId="104A718E" w14:textId="77777777" w:rsidR="006E0C64" w:rsidRPr="000B3821" w:rsidRDefault="006E0C64" w:rsidP="00996796">
            <w:pPr>
              <w:rPr>
                <w:lang w:val="en-GB"/>
              </w:rPr>
            </w:pPr>
            <w:r w:rsidRPr="000B3821">
              <w:rPr>
                <w:lang w:val="en-GB"/>
              </w:rPr>
              <w:t>OPTION B.2</w:t>
            </w:r>
          </w:p>
          <w:p w14:paraId="12F3097D" w14:textId="4AF1FE47" w:rsidR="006E0C64" w:rsidRPr="000B3821" w:rsidRDefault="000832B3" w:rsidP="00996796">
            <w:pPr>
              <w:jc w:val="left"/>
              <w:rPr>
                <w:lang w:val="en-GB"/>
              </w:rPr>
            </w:pPr>
            <w:r w:rsidRPr="000B3821">
              <w:rPr>
                <w:lang w:val="en-GB"/>
              </w:rPr>
              <w:t xml:space="preserve">InstructionCancellationStatus &lt;InstrCxlSts&gt; </w:t>
            </w:r>
            <w:r w:rsidR="006E0C64" w:rsidRPr="000B3821">
              <w:rPr>
                <w:lang w:val="en-GB"/>
              </w:rPr>
              <w:t>- Rejected &lt;Rjctd&gt;</w:t>
            </w:r>
          </w:p>
        </w:tc>
        <w:tc>
          <w:tcPr>
            <w:tcW w:w="1162" w:type="dxa"/>
          </w:tcPr>
          <w:p w14:paraId="10BFBD08" w14:textId="77777777" w:rsidR="006E0C64" w:rsidRPr="000B3821" w:rsidRDefault="006E0C64" w:rsidP="00996796">
            <w:pPr>
              <w:jc w:val="left"/>
              <w:rPr>
                <w:lang w:val="en-GB"/>
              </w:rPr>
            </w:pPr>
            <w:r w:rsidRPr="000B3821">
              <w:rPr>
                <w:lang w:val="en-GB"/>
              </w:rPr>
              <w:t>Document</w:t>
            </w:r>
          </w:p>
        </w:tc>
        <w:tc>
          <w:tcPr>
            <w:tcW w:w="4470" w:type="dxa"/>
          </w:tcPr>
          <w:p w14:paraId="26C38D5C" w14:textId="4DDD2843" w:rsidR="006E0C64" w:rsidRPr="000B3821" w:rsidRDefault="006E0C64" w:rsidP="00C64B9A">
            <w:pPr>
              <w:rPr>
                <w:lang w:val="en-GB"/>
              </w:rPr>
            </w:pPr>
            <w:r w:rsidRPr="000B3821">
              <w:rPr>
                <w:lang w:val="en-GB"/>
              </w:rPr>
              <w:t xml:space="preserve">If the </w:t>
            </w:r>
            <w:r w:rsidR="000832B3" w:rsidRPr="000B3821">
              <w:rPr>
                <w:lang w:val="en-GB"/>
              </w:rPr>
              <w:t xml:space="preserve">cancellation request </w:t>
            </w:r>
            <w:r w:rsidRPr="000B3821">
              <w:rPr>
                <w:lang w:val="en-GB"/>
              </w:rPr>
              <w:t xml:space="preserve">is to be rejected, </w:t>
            </w:r>
            <w:r w:rsidR="00C64B9A" w:rsidRPr="000B3821">
              <w:rPr>
                <w:lang w:val="en-GB"/>
              </w:rPr>
              <w:t>it is</w:t>
            </w:r>
            <w:r w:rsidRPr="000B3821">
              <w:rPr>
                <w:lang w:val="en-GB"/>
              </w:rPr>
              <w:t xml:space="preserve"> recommended to use ReasonCode &lt;RsnCd&gt; where only Code is recommended</w:t>
            </w:r>
          </w:p>
        </w:tc>
        <w:tc>
          <w:tcPr>
            <w:tcW w:w="1319" w:type="dxa"/>
          </w:tcPr>
          <w:p w14:paraId="3712D7C4" w14:textId="77777777" w:rsidR="006E0C64" w:rsidRPr="000B3821" w:rsidRDefault="006E0C64" w:rsidP="00996796">
            <w:pPr>
              <w:jc w:val="left"/>
              <w:rPr>
                <w:lang w:val="en-GB"/>
              </w:rPr>
            </w:pPr>
            <w:r w:rsidRPr="000B3821">
              <w:rPr>
                <w:lang w:val="en-GB"/>
              </w:rPr>
              <w:t>C</w:t>
            </w:r>
          </w:p>
        </w:tc>
        <w:tc>
          <w:tcPr>
            <w:tcW w:w="2609" w:type="dxa"/>
          </w:tcPr>
          <w:p w14:paraId="68EC4FC5" w14:textId="77777777" w:rsidR="006E0C64" w:rsidRPr="000B3821" w:rsidRDefault="006E0C64" w:rsidP="00996796">
            <w:pPr>
              <w:jc w:val="left"/>
              <w:rPr>
                <w:lang w:val="en-GB"/>
              </w:rPr>
            </w:pPr>
          </w:p>
        </w:tc>
      </w:tr>
      <w:tr w:rsidR="006E0C64" w:rsidRPr="000B3821" w14:paraId="5FFF26C1" w14:textId="77777777" w:rsidTr="00996796">
        <w:tc>
          <w:tcPr>
            <w:tcW w:w="3736" w:type="dxa"/>
          </w:tcPr>
          <w:p w14:paraId="0EF614BF" w14:textId="77777777" w:rsidR="006E0C64" w:rsidRPr="000B3821" w:rsidRDefault="006E0C64" w:rsidP="00996796">
            <w:pPr>
              <w:rPr>
                <w:lang w:val="en-GB"/>
              </w:rPr>
            </w:pPr>
            <w:r w:rsidRPr="000B3821">
              <w:rPr>
                <w:lang w:val="en-GB"/>
              </w:rPr>
              <w:t>OPTION B.3</w:t>
            </w:r>
          </w:p>
          <w:p w14:paraId="11869C43" w14:textId="544C1307" w:rsidR="006E0C64" w:rsidRPr="000B3821" w:rsidRDefault="000832B3" w:rsidP="00996796">
            <w:pPr>
              <w:jc w:val="left"/>
              <w:rPr>
                <w:lang w:val="en-GB"/>
              </w:rPr>
            </w:pPr>
            <w:r w:rsidRPr="000B3821">
              <w:rPr>
                <w:lang w:val="en-GB"/>
              </w:rPr>
              <w:t xml:space="preserve">InstructionCancellationStatus &lt;InstrCxlSts&gt; </w:t>
            </w:r>
            <w:r w:rsidR="006E0C64" w:rsidRPr="000B3821">
              <w:rPr>
                <w:lang w:val="en-GB"/>
              </w:rPr>
              <w:t>- Pending &lt;Pdg&gt;</w:t>
            </w:r>
          </w:p>
        </w:tc>
        <w:tc>
          <w:tcPr>
            <w:tcW w:w="1162" w:type="dxa"/>
          </w:tcPr>
          <w:p w14:paraId="742564A5" w14:textId="77777777" w:rsidR="006E0C64" w:rsidRPr="000B3821" w:rsidRDefault="006E0C64" w:rsidP="00996796">
            <w:pPr>
              <w:jc w:val="left"/>
              <w:rPr>
                <w:lang w:val="en-GB"/>
              </w:rPr>
            </w:pPr>
            <w:r w:rsidRPr="000B3821">
              <w:rPr>
                <w:lang w:val="en-GB"/>
              </w:rPr>
              <w:t>Document</w:t>
            </w:r>
          </w:p>
        </w:tc>
        <w:tc>
          <w:tcPr>
            <w:tcW w:w="4470" w:type="dxa"/>
          </w:tcPr>
          <w:p w14:paraId="5992F185" w14:textId="385E80C9" w:rsidR="006E0C64" w:rsidRPr="000B3821" w:rsidRDefault="006E0C64" w:rsidP="000832B3">
            <w:pPr>
              <w:rPr>
                <w:lang w:val="en-GB"/>
              </w:rPr>
            </w:pPr>
            <w:r w:rsidRPr="000B3821">
              <w:rPr>
                <w:lang w:val="en-GB"/>
              </w:rPr>
              <w:t xml:space="preserve">If the </w:t>
            </w:r>
            <w:r w:rsidR="000832B3" w:rsidRPr="000B3821">
              <w:rPr>
                <w:lang w:val="en-GB"/>
              </w:rPr>
              <w:t>cancellation request</w:t>
            </w:r>
            <w:r w:rsidRPr="000B3821">
              <w:rPr>
                <w:lang w:val="en-GB"/>
              </w:rPr>
              <w:t xml:space="preserve"> is on hold at the account servicer, </w:t>
            </w:r>
            <w:r w:rsidR="00C64B9A" w:rsidRPr="000B3821">
              <w:rPr>
                <w:lang w:val="en-GB"/>
              </w:rPr>
              <w:t xml:space="preserve">it is </w:t>
            </w:r>
            <w:r w:rsidRPr="000B3821">
              <w:rPr>
                <w:lang w:val="en-GB"/>
              </w:rPr>
              <w:t>recommended to use ReasonCode &lt;RsnCd&gt; where only Code is recommended</w:t>
            </w:r>
          </w:p>
        </w:tc>
        <w:tc>
          <w:tcPr>
            <w:tcW w:w="1319" w:type="dxa"/>
          </w:tcPr>
          <w:p w14:paraId="75486496" w14:textId="77777777" w:rsidR="006E0C64" w:rsidRPr="000B3821" w:rsidRDefault="006E0C64" w:rsidP="00996796">
            <w:pPr>
              <w:jc w:val="left"/>
              <w:rPr>
                <w:lang w:val="en-GB"/>
              </w:rPr>
            </w:pPr>
            <w:r w:rsidRPr="000B3821">
              <w:rPr>
                <w:lang w:val="en-GB"/>
              </w:rPr>
              <w:t>C</w:t>
            </w:r>
          </w:p>
        </w:tc>
        <w:tc>
          <w:tcPr>
            <w:tcW w:w="2609" w:type="dxa"/>
          </w:tcPr>
          <w:p w14:paraId="7547D68F" w14:textId="77777777" w:rsidR="006E0C64" w:rsidRPr="000B3821" w:rsidRDefault="006E0C64" w:rsidP="00996796">
            <w:pPr>
              <w:jc w:val="left"/>
              <w:rPr>
                <w:lang w:val="en-GB"/>
              </w:rPr>
            </w:pPr>
          </w:p>
        </w:tc>
      </w:tr>
      <w:tr w:rsidR="006E0C64" w:rsidRPr="000B3821" w14:paraId="49151A3D" w14:textId="77777777" w:rsidTr="00996796">
        <w:tc>
          <w:tcPr>
            <w:tcW w:w="13296" w:type="dxa"/>
            <w:gridSpan w:val="5"/>
            <w:shd w:val="clear" w:color="auto" w:fill="D9D9D9" w:themeFill="background1" w:themeFillShade="D9"/>
          </w:tcPr>
          <w:p w14:paraId="5A7EAF3A" w14:textId="77777777" w:rsidR="006E0C64" w:rsidRPr="000B3821" w:rsidRDefault="006E0C64" w:rsidP="00996796">
            <w:pPr>
              <w:rPr>
                <w:lang w:val="en-GB"/>
              </w:rPr>
            </w:pPr>
            <w:r w:rsidRPr="000B3821">
              <w:rPr>
                <w:lang w:val="en-GB"/>
              </w:rPr>
              <w:t>Confirming Party</w:t>
            </w:r>
          </w:p>
        </w:tc>
      </w:tr>
      <w:tr w:rsidR="006E0C64" w:rsidRPr="000B3821" w14:paraId="44666F49" w14:textId="77777777" w:rsidTr="00996796">
        <w:tc>
          <w:tcPr>
            <w:tcW w:w="3736" w:type="dxa"/>
          </w:tcPr>
          <w:p w14:paraId="499C6BA7" w14:textId="77777777" w:rsidR="006E0C64" w:rsidRPr="000B3821" w:rsidRDefault="006E0C64" w:rsidP="00996796">
            <w:pPr>
              <w:jc w:val="left"/>
              <w:rPr>
                <w:lang w:val="en-GB"/>
              </w:rPr>
            </w:pPr>
            <w:r w:rsidRPr="000B3821">
              <w:rPr>
                <w:lang w:val="en-GB"/>
              </w:rPr>
              <w:t>ConfirmingParty &lt;CnfrmgPty&gt;</w:t>
            </w:r>
          </w:p>
        </w:tc>
        <w:tc>
          <w:tcPr>
            <w:tcW w:w="1162" w:type="dxa"/>
          </w:tcPr>
          <w:p w14:paraId="10DAC92D" w14:textId="77777777" w:rsidR="006E0C64" w:rsidRPr="000B3821" w:rsidRDefault="006E0C64" w:rsidP="00996796">
            <w:pPr>
              <w:jc w:val="left"/>
              <w:rPr>
                <w:lang w:val="en-GB"/>
              </w:rPr>
            </w:pPr>
            <w:r w:rsidRPr="000B3821">
              <w:rPr>
                <w:lang w:val="en-GB"/>
              </w:rPr>
              <w:t>Document</w:t>
            </w:r>
          </w:p>
        </w:tc>
        <w:tc>
          <w:tcPr>
            <w:tcW w:w="4470" w:type="dxa"/>
          </w:tcPr>
          <w:p w14:paraId="34647F37" w14:textId="77777777" w:rsidR="006E0C64" w:rsidRPr="000B3821" w:rsidRDefault="006E0C64" w:rsidP="00996796">
            <w:pPr>
              <w:rPr>
                <w:lang w:val="en-GB"/>
              </w:rPr>
            </w:pPr>
            <w:r w:rsidRPr="000B3821">
              <w:rPr>
                <w:lang w:val="en-GB"/>
              </w:rPr>
              <w:t xml:space="preserve">It should contain the details of the account servicer as the party confirming the status of the instruction. </w:t>
            </w:r>
          </w:p>
          <w:p w14:paraId="5A5CD6DD" w14:textId="77777777" w:rsidR="006E0C64" w:rsidRPr="000B3821" w:rsidRDefault="006E0C64" w:rsidP="00996796">
            <w:pPr>
              <w:rPr>
                <w:lang w:val="en-GB"/>
              </w:rPr>
            </w:pPr>
            <w:r w:rsidRPr="000B3821">
              <w:rPr>
                <w:lang w:val="en-GB"/>
              </w:rPr>
              <w:t>It is recommended to use Name &lt;Nm&gt; and LEI &lt;LEI&gt;</w:t>
            </w:r>
          </w:p>
          <w:p w14:paraId="0E713FD8" w14:textId="2405D9E0" w:rsidR="004C2112" w:rsidRPr="000B3821" w:rsidRDefault="004C2112" w:rsidP="00996796">
            <w:pPr>
              <w:rPr>
                <w:lang w:val="en-GB"/>
              </w:rPr>
            </w:pPr>
            <w:r w:rsidRPr="000B3821">
              <w:rPr>
                <w:lang w:val="en-GB"/>
              </w:rPr>
              <w:t>The details of the ConfirmingParty will be amended by each intermediary along the chain.</w:t>
            </w:r>
          </w:p>
        </w:tc>
        <w:tc>
          <w:tcPr>
            <w:tcW w:w="1319" w:type="dxa"/>
          </w:tcPr>
          <w:p w14:paraId="29AAF34C" w14:textId="77777777" w:rsidR="006E0C64" w:rsidRPr="000B3821" w:rsidRDefault="006E0C64" w:rsidP="00996796">
            <w:pPr>
              <w:jc w:val="left"/>
              <w:rPr>
                <w:lang w:val="en-GB"/>
              </w:rPr>
            </w:pPr>
            <w:r w:rsidRPr="000B3821">
              <w:rPr>
                <w:lang w:val="en-GB"/>
              </w:rPr>
              <w:t>M</w:t>
            </w:r>
          </w:p>
        </w:tc>
        <w:tc>
          <w:tcPr>
            <w:tcW w:w="2609" w:type="dxa"/>
          </w:tcPr>
          <w:p w14:paraId="1E447C6F" w14:textId="77777777" w:rsidR="006E0C64" w:rsidRPr="000B3821" w:rsidRDefault="006E0C64" w:rsidP="00996796">
            <w:pPr>
              <w:jc w:val="left"/>
              <w:rPr>
                <w:lang w:val="en-GB"/>
              </w:rPr>
            </w:pPr>
          </w:p>
        </w:tc>
      </w:tr>
      <w:tr w:rsidR="006E0C64" w:rsidRPr="000B3821" w14:paraId="22E12427" w14:textId="77777777" w:rsidTr="00996796">
        <w:tc>
          <w:tcPr>
            <w:tcW w:w="13296" w:type="dxa"/>
            <w:gridSpan w:val="5"/>
            <w:shd w:val="clear" w:color="auto" w:fill="D9D9D9" w:themeFill="background1" w:themeFillShade="D9"/>
          </w:tcPr>
          <w:p w14:paraId="28C82FDE" w14:textId="77777777" w:rsidR="006E0C64" w:rsidRPr="000B3821" w:rsidRDefault="006E0C64" w:rsidP="00996796">
            <w:pPr>
              <w:jc w:val="left"/>
              <w:rPr>
                <w:lang w:val="en-GB"/>
              </w:rPr>
            </w:pPr>
            <w:r w:rsidRPr="000B3821">
              <w:rPr>
                <w:lang w:val="en-GB"/>
              </w:rPr>
              <w:t>Vote Casting Party</w:t>
            </w:r>
          </w:p>
        </w:tc>
      </w:tr>
      <w:tr w:rsidR="006E0C64" w:rsidRPr="000B3821" w14:paraId="46499406" w14:textId="77777777" w:rsidTr="00996796">
        <w:tc>
          <w:tcPr>
            <w:tcW w:w="3736" w:type="dxa"/>
          </w:tcPr>
          <w:p w14:paraId="3234B11A" w14:textId="77777777" w:rsidR="006E0C64" w:rsidRPr="000B3821" w:rsidRDefault="006E0C64" w:rsidP="00996796">
            <w:pPr>
              <w:jc w:val="left"/>
              <w:rPr>
                <w:lang w:val="en-GB"/>
              </w:rPr>
            </w:pPr>
            <w:r w:rsidRPr="000B3821">
              <w:rPr>
                <w:lang w:val="en-GB"/>
              </w:rPr>
              <w:t>VoteCastingParty &lt;VoteCstgPty&gt;</w:t>
            </w:r>
          </w:p>
        </w:tc>
        <w:tc>
          <w:tcPr>
            <w:tcW w:w="1162" w:type="dxa"/>
          </w:tcPr>
          <w:p w14:paraId="2A7B107B" w14:textId="77777777" w:rsidR="006E0C64" w:rsidRPr="000B3821" w:rsidRDefault="006E0C64" w:rsidP="00996796">
            <w:pPr>
              <w:jc w:val="left"/>
              <w:rPr>
                <w:lang w:val="en-GB"/>
              </w:rPr>
            </w:pPr>
            <w:r w:rsidRPr="000B3821">
              <w:rPr>
                <w:lang w:val="en-GB"/>
              </w:rPr>
              <w:t>Document</w:t>
            </w:r>
          </w:p>
        </w:tc>
        <w:tc>
          <w:tcPr>
            <w:tcW w:w="4470" w:type="dxa"/>
          </w:tcPr>
          <w:p w14:paraId="4E3416F3" w14:textId="77777777" w:rsidR="006E0C64" w:rsidRPr="000B3821" w:rsidRDefault="006E0C64" w:rsidP="00996796">
            <w:pPr>
              <w:rPr>
                <w:lang w:val="en-GB"/>
              </w:rPr>
            </w:pPr>
            <w:r w:rsidRPr="000B3821">
              <w:rPr>
                <w:lang w:val="en-GB"/>
              </w:rPr>
              <w:t xml:space="preserve">It should contain: </w:t>
            </w:r>
          </w:p>
          <w:p w14:paraId="3F614111" w14:textId="1C7F6ED2" w:rsidR="006E0C64" w:rsidRPr="000B3821" w:rsidRDefault="006E0C64" w:rsidP="00996796">
            <w:pPr>
              <w:pStyle w:val="ListParagraph"/>
              <w:numPr>
                <w:ilvl w:val="0"/>
                <w:numId w:val="25"/>
              </w:numPr>
              <w:rPr>
                <w:lang w:val="en-GB"/>
              </w:rPr>
            </w:pPr>
            <w:r w:rsidRPr="000B3821">
              <w:rPr>
                <w:lang w:val="en-GB"/>
              </w:rPr>
              <w:t xml:space="preserve">the details of the rightsholder if </w:t>
            </w:r>
            <w:r w:rsidR="00C64B9A" w:rsidRPr="000B3821">
              <w:rPr>
                <w:lang w:val="en-GB"/>
              </w:rPr>
              <w:t xml:space="preserve">it is </w:t>
            </w:r>
            <w:r w:rsidRPr="000B3821">
              <w:rPr>
                <w:lang w:val="en-GB"/>
              </w:rPr>
              <w:t xml:space="preserve">the entity casting the vote via a direct relationship with the account servicer, or </w:t>
            </w:r>
          </w:p>
          <w:p w14:paraId="1322F99F" w14:textId="1A151ED4" w:rsidR="006E0C64" w:rsidRPr="000B3821" w:rsidRDefault="006E0C64" w:rsidP="00996796">
            <w:pPr>
              <w:pStyle w:val="ListParagraph"/>
              <w:numPr>
                <w:ilvl w:val="0"/>
                <w:numId w:val="25"/>
              </w:numPr>
              <w:rPr>
                <w:lang w:val="en-GB"/>
              </w:rPr>
            </w:pPr>
            <w:r w:rsidRPr="000B3821">
              <w:rPr>
                <w:lang w:val="en-GB"/>
              </w:rPr>
              <w:lastRenderedPageBreak/>
              <w:t>the account owner as the party lodging the instruction on behalf of the right</w:t>
            </w:r>
            <w:r w:rsidR="00FC01B6" w:rsidRPr="000B3821">
              <w:rPr>
                <w:lang w:val="en-GB"/>
              </w:rPr>
              <w:t>s</w:t>
            </w:r>
            <w:r w:rsidRPr="000B3821">
              <w:rPr>
                <w:lang w:val="en-GB"/>
              </w:rPr>
              <w:t>holder. In this case, it is recommended to use Name &lt;Nm&gt; and LEI &lt;LEI&gt;</w:t>
            </w:r>
          </w:p>
          <w:p w14:paraId="110A0C62" w14:textId="218019BF" w:rsidR="004C2112" w:rsidRPr="000B3821" w:rsidRDefault="004C2112" w:rsidP="004C2112">
            <w:pPr>
              <w:rPr>
                <w:lang w:val="en-GB"/>
              </w:rPr>
            </w:pPr>
            <w:r w:rsidRPr="000B3821">
              <w:rPr>
                <w:lang w:val="en-GB"/>
              </w:rPr>
              <w:t>The details of the VoteCastingParty will be amended by each intermediary along the chain.</w:t>
            </w:r>
          </w:p>
        </w:tc>
        <w:tc>
          <w:tcPr>
            <w:tcW w:w="1319" w:type="dxa"/>
          </w:tcPr>
          <w:p w14:paraId="4989D1F5" w14:textId="77777777" w:rsidR="006E0C64" w:rsidRPr="000B3821" w:rsidRDefault="006E0C64" w:rsidP="00996796">
            <w:pPr>
              <w:jc w:val="left"/>
              <w:rPr>
                <w:lang w:val="en-GB"/>
              </w:rPr>
            </w:pPr>
            <w:r w:rsidRPr="000B3821">
              <w:rPr>
                <w:lang w:val="en-GB"/>
              </w:rPr>
              <w:lastRenderedPageBreak/>
              <w:t>M</w:t>
            </w:r>
          </w:p>
        </w:tc>
        <w:tc>
          <w:tcPr>
            <w:tcW w:w="2609" w:type="dxa"/>
          </w:tcPr>
          <w:p w14:paraId="47489359" w14:textId="77777777" w:rsidR="006E0C64" w:rsidRPr="000B3821" w:rsidRDefault="006E0C64" w:rsidP="00996796">
            <w:pPr>
              <w:jc w:val="left"/>
              <w:rPr>
                <w:lang w:val="en-GB"/>
              </w:rPr>
            </w:pPr>
          </w:p>
        </w:tc>
      </w:tr>
      <w:tr w:rsidR="006E0C64" w:rsidRPr="000B3821" w14:paraId="687E5B03" w14:textId="77777777" w:rsidTr="00996796">
        <w:tc>
          <w:tcPr>
            <w:tcW w:w="13296" w:type="dxa"/>
            <w:gridSpan w:val="5"/>
            <w:shd w:val="clear" w:color="auto" w:fill="D9D9D9" w:themeFill="background1" w:themeFillShade="D9"/>
          </w:tcPr>
          <w:p w14:paraId="0FC08A17" w14:textId="77777777" w:rsidR="006E0C64" w:rsidRPr="000B3821" w:rsidRDefault="006E0C64" w:rsidP="00996796">
            <w:pPr>
              <w:jc w:val="left"/>
              <w:rPr>
                <w:lang w:val="en-GB"/>
              </w:rPr>
            </w:pPr>
            <w:r w:rsidRPr="000B3821">
              <w:rPr>
                <w:lang w:val="en-GB"/>
              </w:rPr>
              <w:t>RightsHolder</w:t>
            </w:r>
          </w:p>
        </w:tc>
      </w:tr>
      <w:tr w:rsidR="006E0C64" w:rsidRPr="000B3821" w14:paraId="1CEE4397" w14:textId="77777777" w:rsidTr="00996796">
        <w:tc>
          <w:tcPr>
            <w:tcW w:w="3736" w:type="dxa"/>
          </w:tcPr>
          <w:p w14:paraId="527666F1" w14:textId="77777777" w:rsidR="006E0C64" w:rsidRPr="000B3821" w:rsidRDefault="006E0C64" w:rsidP="00996796">
            <w:pPr>
              <w:jc w:val="left"/>
              <w:rPr>
                <w:lang w:val="en-GB"/>
              </w:rPr>
            </w:pPr>
            <w:r w:rsidRPr="000B3821">
              <w:rPr>
                <w:lang w:val="en-GB"/>
              </w:rPr>
              <w:t>RightsHolder &lt;RghtsHldr&gt;</w:t>
            </w:r>
          </w:p>
        </w:tc>
        <w:tc>
          <w:tcPr>
            <w:tcW w:w="1162" w:type="dxa"/>
          </w:tcPr>
          <w:p w14:paraId="23581820" w14:textId="77777777" w:rsidR="006E0C64" w:rsidRPr="000B3821" w:rsidRDefault="006E0C64" w:rsidP="00996796">
            <w:pPr>
              <w:jc w:val="left"/>
              <w:rPr>
                <w:lang w:val="en-GB"/>
              </w:rPr>
            </w:pPr>
            <w:r w:rsidRPr="000B3821">
              <w:rPr>
                <w:lang w:val="en-GB"/>
              </w:rPr>
              <w:t>Document</w:t>
            </w:r>
          </w:p>
        </w:tc>
        <w:tc>
          <w:tcPr>
            <w:tcW w:w="4470" w:type="dxa"/>
          </w:tcPr>
          <w:p w14:paraId="05A23EAC" w14:textId="77777777" w:rsidR="006E0C64" w:rsidRPr="000B3821" w:rsidRDefault="006E0C64" w:rsidP="00996796">
            <w:pPr>
              <w:rPr>
                <w:lang w:val="en-GB"/>
              </w:rPr>
            </w:pPr>
            <w:r w:rsidRPr="000B3821">
              <w:rPr>
                <w:lang w:val="en-GB"/>
              </w:rPr>
              <w:t>It should contain the details of the rightsholder as indicated by the account owner in the Meeting Instruction message (MEIN – seev.004).</w:t>
            </w:r>
          </w:p>
        </w:tc>
        <w:tc>
          <w:tcPr>
            <w:tcW w:w="1319" w:type="dxa"/>
          </w:tcPr>
          <w:p w14:paraId="3C4B050E" w14:textId="77777777" w:rsidR="006E0C64" w:rsidRPr="000B3821" w:rsidRDefault="006E0C64" w:rsidP="00996796">
            <w:pPr>
              <w:jc w:val="left"/>
              <w:rPr>
                <w:lang w:val="en-GB"/>
              </w:rPr>
            </w:pPr>
            <w:r w:rsidRPr="000B3821">
              <w:rPr>
                <w:lang w:val="en-GB"/>
              </w:rPr>
              <w:t>C</w:t>
            </w:r>
          </w:p>
        </w:tc>
        <w:tc>
          <w:tcPr>
            <w:tcW w:w="2609" w:type="dxa"/>
          </w:tcPr>
          <w:p w14:paraId="250DC93F" w14:textId="77777777" w:rsidR="006E0C64" w:rsidRPr="000B3821" w:rsidRDefault="006E0C64" w:rsidP="00996796">
            <w:pPr>
              <w:jc w:val="left"/>
              <w:rPr>
                <w:lang w:val="en-GB"/>
              </w:rPr>
            </w:pPr>
          </w:p>
        </w:tc>
      </w:tr>
    </w:tbl>
    <w:p w14:paraId="7BA3B931" w14:textId="77777777" w:rsidR="006E0C64" w:rsidRPr="000B3821" w:rsidRDefault="006E0C64" w:rsidP="006E0C64">
      <w:pPr>
        <w:ind w:left="360"/>
        <w:rPr>
          <w:lang w:val="en-GB"/>
        </w:rPr>
      </w:pPr>
    </w:p>
    <w:p w14:paraId="530475A0" w14:textId="77777777" w:rsidR="006E0C64" w:rsidRPr="000B3821" w:rsidRDefault="006E0C64" w:rsidP="00CD2882">
      <w:pPr>
        <w:pStyle w:val="Heading2"/>
        <w:keepNext w:val="0"/>
        <w:widowControl w:val="0"/>
        <w:numPr>
          <w:ilvl w:val="0"/>
          <w:numId w:val="46"/>
        </w:numPr>
        <w:tabs>
          <w:tab w:val="left" w:pos="803"/>
        </w:tabs>
        <w:autoSpaceDE w:val="0"/>
        <w:autoSpaceDN w:val="0"/>
        <w:spacing w:before="244" w:after="0"/>
        <w:jc w:val="left"/>
        <w:rPr>
          <w:u w:val="none"/>
          <w:lang w:val="en-GB"/>
        </w:rPr>
      </w:pPr>
      <w:bookmarkStart w:id="178" w:name="_Toc88238622"/>
      <w:r w:rsidRPr="000B3821">
        <w:rPr>
          <w:u w:val="thick"/>
          <w:lang w:val="en-GB"/>
        </w:rPr>
        <w:t>Optional business data</w:t>
      </w:r>
      <w:r w:rsidRPr="000B3821">
        <w:rPr>
          <w:spacing w:val="3"/>
          <w:u w:val="thick"/>
          <w:lang w:val="en-GB"/>
        </w:rPr>
        <w:t xml:space="preserve"> </w:t>
      </w:r>
      <w:r w:rsidRPr="000B3821">
        <w:rPr>
          <w:u w:val="thick"/>
          <w:lang w:val="en-GB"/>
        </w:rPr>
        <w:t>requirements.</w:t>
      </w:r>
      <w:bookmarkEnd w:id="178"/>
    </w:p>
    <w:p w14:paraId="6D215975" w14:textId="77777777" w:rsidR="006E0C64" w:rsidRPr="000B3821" w:rsidRDefault="006E0C64" w:rsidP="006E0C64">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Pr="000B3821">
        <w:rPr>
          <w:lang w:val="en-GB" w:bidi="en-GB"/>
        </w:rPr>
        <w:t xml:space="preserve">Meeting Instruction </w:t>
      </w:r>
      <w:r w:rsidRPr="000B3821">
        <w:rPr>
          <w:szCs w:val="22"/>
          <w:lang w:val="en-GB" w:eastAsia="en-GB" w:bidi="en-GB"/>
        </w:rPr>
        <w:t>Status message but are optional. If used, they must be used as described in the “Detailed usage” column. It is to be noted that most of the usage rules are standards rules, not market practice recommendations.</w:t>
      </w:r>
    </w:p>
    <w:p w14:paraId="3371D1A5" w14:textId="77777777" w:rsidR="006E0C64" w:rsidRPr="000B3821" w:rsidRDefault="006E0C64" w:rsidP="006E0C64">
      <w:pPr>
        <w:widowControl w:val="0"/>
        <w:autoSpaceDE w:val="0"/>
        <w:autoSpaceDN w:val="0"/>
        <w:spacing w:before="1" w:after="0"/>
        <w:ind w:left="360"/>
        <w:jc w:val="left"/>
        <w:rPr>
          <w:szCs w:val="22"/>
          <w:lang w:val="en-GB" w:eastAsia="en-GB" w:bidi="en-GB"/>
        </w:rPr>
      </w:pPr>
      <w:r w:rsidRPr="000B3821">
        <w:rPr>
          <w:szCs w:val="22"/>
          <w:lang w:val="en-GB" w:eastAsia="en-GB" w:bidi="en-GB"/>
        </w:rPr>
        <w:t xml:space="preserve">Any other fields not mentioned above or below are considered NOT needed for this specific type of message. If used, they will be </w:t>
      </w:r>
      <w:proofErr w:type="gramStart"/>
      <w:r w:rsidRPr="000B3821">
        <w:rPr>
          <w:szCs w:val="22"/>
          <w:lang w:val="en-GB" w:eastAsia="en-GB" w:bidi="en-GB"/>
        </w:rPr>
        <w:t>market-specific</w:t>
      </w:r>
      <w:proofErr w:type="gramEnd"/>
      <w:r w:rsidRPr="000B3821">
        <w:rPr>
          <w:szCs w:val="22"/>
          <w:lang w:val="en-GB" w:eastAsia="en-GB" w:bidi="en-GB"/>
        </w:rPr>
        <w:t>.</w:t>
      </w:r>
    </w:p>
    <w:p w14:paraId="30846F66" w14:textId="77777777" w:rsidR="006E0C64" w:rsidRPr="000B3821" w:rsidRDefault="006E0C64" w:rsidP="006E0C64">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6E0C64" w:rsidRPr="000B3821" w14:paraId="4E7FF7F1" w14:textId="77777777" w:rsidTr="00996796">
        <w:tc>
          <w:tcPr>
            <w:tcW w:w="3736" w:type="dxa"/>
            <w:shd w:val="clear" w:color="auto" w:fill="000000" w:themeFill="text1"/>
          </w:tcPr>
          <w:p w14:paraId="63B26854" w14:textId="77777777" w:rsidR="006E0C64" w:rsidRPr="000B3821" w:rsidRDefault="006E0C64" w:rsidP="00996796">
            <w:pPr>
              <w:jc w:val="center"/>
              <w:rPr>
                <w:color w:val="FFFFFF" w:themeColor="background1"/>
                <w:sz w:val="20"/>
                <w:lang w:val="en-GB"/>
              </w:rPr>
            </w:pPr>
            <w:r w:rsidRPr="000B3821">
              <w:rPr>
                <w:color w:val="FFFFFF" w:themeColor="background1"/>
                <w:sz w:val="20"/>
                <w:lang w:val="en-GB"/>
              </w:rPr>
              <w:t>Common optional elements</w:t>
            </w:r>
          </w:p>
        </w:tc>
        <w:tc>
          <w:tcPr>
            <w:tcW w:w="1162" w:type="dxa"/>
            <w:shd w:val="clear" w:color="auto" w:fill="000000" w:themeFill="text1"/>
          </w:tcPr>
          <w:p w14:paraId="4E595B45" w14:textId="77777777" w:rsidR="006E0C64" w:rsidRPr="000B3821" w:rsidRDefault="006E0C64" w:rsidP="00996796">
            <w:pPr>
              <w:jc w:val="center"/>
              <w:rPr>
                <w:color w:val="FFFFFF" w:themeColor="background1"/>
                <w:sz w:val="20"/>
                <w:lang w:val="en-GB"/>
              </w:rPr>
            </w:pPr>
            <w:r w:rsidRPr="000B3821">
              <w:rPr>
                <w:color w:val="FFFFFF" w:themeColor="background1"/>
                <w:sz w:val="20"/>
                <w:lang w:val="en-GB"/>
              </w:rPr>
              <w:t>Place</w:t>
            </w:r>
          </w:p>
        </w:tc>
        <w:tc>
          <w:tcPr>
            <w:tcW w:w="4470" w:type="dxa"/>
            <w:shd w:val="clear" w:color="auto" w:fill="000000" w:themeFill="text1"/>
          </w:tcPr>
          <w:p w14:paraId="550F5077" w14:textId="77777777" w:rsidR="006E0C64" w:rsidRPr="000B3821" w:rsidRDefault="006E0C64" w:rsidP="00996796">
            <w:pPr>
              <w:jc w:val="center"/>
              <w:rPr>
                <w:color w:val="FFFFFF" w:themeColor="background1"/>
                <w:sz w:val="20"/>
                <w:lang w:val="en-GB"/>
              </w:rPr>
            </w:pPr>
            <w:r w:rsidRPr="000B3821">
              <w:rPr>
                <w:color w:val="FFFFFF" w:themeColor="background1"/>
                <w:sz w:val="20"/>
                <w:lang w:val="en-GB"/>
              </w:rPr>
              <w:t>Detailed usage</w:t>
            </w:r>
          </w:p>
        </w:tc>
        <w:tc>
          <w:tcPr>
            <w:tcW w:w="1319" w:type="dxa"/>
            <w:shd w:val="clear" w:color="auto" w:fill="000000" w:themeFill="text1"/>
          </w:tcPr>
          <w:p w14:paraId="478EBC5F" w14:textId="77777777" w:rsidR="006E0C64" w:rsidRPr="000B3821" w:rsidRDefault="006E0C64" w:rsidP="00996796">
            <w:pPr>
              <w:jc w:val="center"/>
              <w:rPr>
                <w:color w:val="FFFFFF" w:themeColor="background1"/>
                <w:sz w:val="20"/>
                <w:lang w:val="en-GB"/>
              </w:rPr>
            </w:pPr>
            <w:r w:rsidRPr="000B3821">
              <w:rPr>
                <w:color w:val="FFFFFF" w:themeColor="background1"/>
                <w:sz w:val="20"/>
                <w:lang w:val="en-GB"/>
              </w:rPr>
              <w:t>M/C/O</w:t>
            </w:r>
          </w:p>
        </w:tc>
        <w:tc>
          <w:tcPr>
            <w:tcW w:w="2609" w:type="dxa"/>
            <w:shd w:val="clear" w:color="auto" w:fill="000000" w:themeFill="text1"/>
          </w:tcPr>
          <w:p w14:paraId="49DD6BDE" w14:textId="77777777" w:rsidR="006E0C64" w:rsidRPr="000B3821" w:rsidRDefault="006E0C64" w:rsidP="00996796">
            <w:pPr>
              <w:jc w:val="center"/>
              <w:rPr>
                <w:color w:val="FFFFFF" w:themeColor="background1"/>
                <w:sz w:val="20"/>
                <w:lang w:val="en-GB"/>
              </w:rPr>
            </w:pPr>
            <w:r w:rsidRPr="000B3821">
              <w:rPr>
                <w:color w:val="FFFFFF" w:themeColor="background1"/>
                <w:sz w:val="20"/>
                <w:lang w:val="en-GB"/>
              </w:rPr>
              <w:t>SRD II reference</w:t>
            </w:r>
          </w:p>
        </w:tc>
      </w:tr>
      <w:tr w:rsidR="006E0C64" w:rsidRPr="000B3821" w14:paraId="2760411C" w14:textId="77777777" w:rsidTr="00996796">
        <w:tc>
          <w:tcPr>
            <w:tcW w:w="13296" w:type="dxa"/>
            <w:gridSpan w:val="5"/>
            <w:shd w:val="clear" w:color="auto" w:fill="D9D9D9" w:themeFill="background1" w:themeFillShade="D9"/>
          </w:tcPr>
          <w:p w14:paraId="1E57BFA8" w14:textId="77777777" w:rsidR="006E0C64" w:rsidRPr="000B3821" w:rsidRDefault="006E0C64" w:rsidP="00996796">
            <w:pPr>
              <w:jc w:val="left"/>
              <w:rPr>
                <w:lang w:val="en-GB"/>
              </w:rPr>
            </w:pPr>
            <w:r w:rsidRPr="000B3821">
              <w:rPr>
                <w:lang w:val="en-GB"/>
              </w:rPr>
              <w:t>Meeting Reference</w:t>
            </w:r>
          </w:p>
        </w:tc>
      </w:tr>
      <w:tr w:rsidR="006E0C64" w:rsidRPr="000B3821" w14:paraId="03053B01" w14:textId="77777777" w:rsidTr="00996796">
        <w:tc>
          <w:tcPr>
            <w:tcW w:w="3736" w:type="dxa"/>
          </w:tcPr>
          <w:p w14:paraId="32AEA80A" w14:textId="77777777" w:rsidR="006E0C64" w:rsidRPr="000B3821" w:rsidRDefault="006E0C64" w:rsidP="00996796">
            <w:pPr>
              <w:jc w:val="left"/>
              <w:rPr>
                <w:lang w:val="en-GB"/>
              </w:rPr>
            </w:pPr>
            <w:r w:rsidRPr="000B3821">
              <w:rPr>
                <w:lang w:val="en-GB"/>
              </w:rPr>
              <w:t>Classification &lt;Clssfctn&gt;</w:t>
            </w:r>
          </w:p>
        </w:tc>
        <w:tc>
          <w:tcPr>
            <w:tcW w:w="1162" w:type="dxa"/>
          </w:tcPr>
          <w:p w14:paraId="71714B71" w14:textId="77777777" w:rsidR="006E0C64" w:rsidRPr="000B3821" w:rsidRDefault="006E0C64" w:rsidP="00996796">
            <w:pPr>
              <w:jc w:val="left"/>
              <w:rPr>
                <w:lang w:val="en-GB"/>
              </w:rPr>
            </w:pPr>
            <w:r w:rsidRPr="000B3821">
              <w:rPr>
                <w:lang w:val="en-GB"/>
              </w:rPr>
              <w:t>Document</w:t>
            </w:r>
          </w:p>
        </w:tc>
        <w:tc>
          <w:tcPr>
            <w:tcW w:w="4470" w:type="dxa"/>
          </w:tcPr>
          <w:p w14:paraId="226816A7" w14:textId="77777777" w:rsidR="006E0C64" w:rsidRPr="000B3821" w:rsidRDefault="006E0C64" w:rsidP="00996796">
            <w:pPr>
              <w:jc w:val="left"/>
              <w:rPr>
                <w:lang w:val="en-GB"/>
              </w:rPr>
            </w:pPr>
            <w:r w:rsidRPr="000B3821">
              <w:rPr>
                <w:lang w:val="en-GB"/>
              </w:rPr>
              <w:t>Only Code is recommended</w:t>
            </w:r>
          </w:p>
        </w:tc>
        <w:tc>
          <w:tcPr>
            <w:tcW w:w="1319" w:type="dxa"/>
          </w:tcPr>
          <w:p w14:paraId="0E39CE07" w14:textId="77777777" w:rsidR="006E0C64" w:rsidRPr="000B3821" w:rsidRDefault="006E0C64" w:rsidP="00996796">
            <w:pPr>
              <w:jc w:val="left"/>
              <w:rPr>
                <w:lang w:val="en-GB"/>
              </w:rPr>
            </w:pPr>
            <w:r w:rsidRPr="000B3821">
              <w:rPr>
                <w:lang w:val="en-GB"/>
              </w:rPr>
              <w:t>O</w:t>
            </w:r>
          </w:p>
        </w:tc>
        <w:tc>
          <w:tcPr>
            <w:tcW w:w="2609" w:type="dxa"/>
          </w:tcPr>
          <w:p w14:paraId="5AA18F59" w14:textId="77777777" w:rsidR="006E0C64" w:rsidRPr="000B3821" w:rsidRDefault="006E0C64" w:rsidP="00996796">
            <w:pPr>
              <w:jc w:val="left"/>
              <w:rPr>
                <w:lang w:val="en-GB"/>
              </w:rPr>
            </w:pPr>
          </w:p>
        </w:tc>
      </w:tr>
      <w:tr w:rsidR="006E0C64" w:rsidRPr="000B3821" w14:paraId="15202FA8" w14:textId="77777777" w:rsidTr="00996796">
        <w:tc>
          <w:tcPr>
            <w:tcW w:w="13296" w:type="dxa"/>
            <w:gridSpan w:val="5"/>
            <w:shd w:val="clear" w:color="auto" w:fill="D9D9D9" w:themeFill="background1" w:themeFillShade="D9"/>
          </w:tcPr>
          <w:p w14:paraId="7AB53787" w14:textId="77777777" w:rsidR="006E0C64" w:rsidRPr="000B3821" w:rsidRDefault="006E0C64" w:rsidP="00996796">
            <w:pPr>
              <w:jc w:val="left"/>
              <w:rPr>
                <w:lang w:val="en-GB"/>
              </w:rPr>
            </w:pPr>
            <w:r w:rsidRPr="000B3821">
              <w:rPr>
                <w:lang w:val="en-GB"/>
              </w:rPr>
              <w:t>Instruction Type Status</w:t>
            </w:r>
          </w:p>
        </w:tc>
      </w:tr>
      <w:tr w:rsidR="006E0C64" w:rsidRPr="000B3821" w14:paraId="4E46B315" w14:textId="77777777" w:rsidTr="00996796">
        <w:tc>
          <w:tcPr>
            <w:tcW w:w="3736" w:type="dxa"/>
          </w:tcPr>
          <w:p w14:paraId="0ED102F2" w14:textId="77777777" w:rsidR="006E0C64" w:rsidRPr="000B3821" w:rsidRDefault="006E0C64" w:rsidP="00996796">
            <w:pPr>
              <w:jc w:val="left"/>
              <w:rPr>
                <w:lang w:val="en-GB"/>
              </w:rPr>
            </w:pPr>
            <w:r w:rsidRPr="000B3821">
              <w:rPr>
                <w:lang w:val="en-GB"/>
              </w:rPr>
              <w:t>SingleInstructionIdentification - AccountIdentification &lt;AcctId&gt;</w:t>
            </w:r>
          </w:p>
        </w:tc>
        <w:tc>
          <w:tcPr>
            <w:tcW w:w="1162" w:type="dxa"/>
          </w:tcPr>
          <w:p w14:paraId="036AB943" w14:textId="77777777" w:rsidR="006E0C64" w:rsidRPr="000B3821" w:rsidRDefault="006E0C64" w:rsidP="00996796">
            <w:pPr>
              <w:jc w:val="left"/>
              <w:rPr>
                <w:lang w:val="en-GB"/>
              </w:rPr>
            </w:pPr>
            <w:r w:rsidRPr="000B3821">
              <w:rPr>
                <w:lang w:val="en-GB"/>
              </w:rPr>
              <w:t>Document</w:t>
            </w:r>
          </w:p>
        </w:tc>
        <w:tc>
          <w:tcPr>
            <w:tcW w:w="4470" w:type="dxa"/>
          </w:tcPr>
          <w:p w14:paraId="3051ED6C" w14:textId="77777777" w:rsidR="006E0C64" w:rsidRPr="000B3821" w:rsidRDefault="006E0C64" w:rsidP="00996796">
            <w:pPr>
              <w:rPr>
                <w:lang w:val="en-GB"/>
              </w:rPr>
            </w:pPr>
            <w:r w:rsidRPr="000B3821">
              <w:rPr>
                <w:lang w:val="en-GB"/>
              </w:rPr>
              <w:t>To report the account details the instruction is related to</w:t>
            </w:r>
          </w:p>
        </w:tc>
        <w:tc>
          <w:tcPr>
            <w:tcW w:w="1319" w:type="dxa"/>
          </w:tcPr>
          <w:p w14:paraId="520E16E9" w14:textId="77777777" w:rsidR="006E0C64" w:rsidRPr="000B3821" w:rsidRDefault="006E0C64" w:rsidP="00996796">
            <w:pPr>
              <w:jc w:val="left"/>
              <w:rPr>
                <w:lang w:val="en-GB"/>
              </w:rPr>
            </w:pPr>
            <w:r w:rsidRPr="000B3821">
              <w:rPr>
                <w:lang w:val="en-GB"/>
              </w:rPr>
              <w:t>O</w:t>
            </w:r>
          </w:p>
        </w:tc>
        <w:tc>
          <w:tcPr>
            <w:tcW w:w="2609" w:type="dxa"/>
          </w:tcPr>
          <w:p w14:paraId="0191B7D9" w14:textId="77777777" w:rsidR="006E0C64" w:rsidRPr="000B3821" w:rsidRDefault="006E0C64" w:rsidP="00996796">
            <w:pPr>
              <w:jc w:val="left"/>
              <w:rPr>
                <w:lang w:val="en-GB"/>
              </w:rPr>
            </w:pPr>
          </w:p>
        </w:tc>
      </w:tr>
    </w:tbl>
    <w:p w14:paraId="09510FC4" w14:textId="77777777" w:rsidR="006E0C64" w:rsidRPr="000B3821" w:rsidRDefault="006E0C64" w:rsidP="006E0C64">
      <w:pPr>
        <w:widowControl w:val="0"/>
        <w:autoSpaceDE w:val="0"/>
        <w:autoSpaceDN w:val="0"/>
        <w:spacing w:before="1" w:after="0"/>
        <w:ind w:left="360"/>
        <w:jc w:val="left"/>
        <w:rPr>
          <w:szCs w:val="22"/>
          <w:lang w:val="en-GB" w:eastAsia="en-GB" w:bidi="en-GB"/>
        </w:rPr>
      </w:pPr>
    </w:p>
    <w:p w14:paraId="5974C83A" w14:textId="70BBED2D" w:rsidR="000832B3" w:rsidRPr="000B3821" w:rsidRDefault="000832B3" w:rsidP="000832B3">
      <w:pPr>
        <w:pStyle w:val="ListParagraph"/>
        <w:numPr>
          <w:ilvl w:val="0"/>
          <w:numId w:val="24"/>
        </w:numPr>
        <w:rPr>
          <w:lang w:val="en-GB"/>
        </w:rPr>
      </w:pPr>
      <w:r w:rsidRPr="000B3821">
        <w:rPr>
          <w:lang w:val="en-GB"/>
        </w:rPr>
        <w:t xml:space="preserve">Upon receipt of a MeetingInstructionCancellationRequest message, the account servicer should confirm the status using PACK to indicate the instruction has been accepted and is validated for further processing.  </w:t>
      </w:r>
    </w:p>
    <w:p w14:paraId="6E35F49F" w14:textId="77777777" w:rsidR="000832B3" w:rsidRPr="000B3821" w:rsidRDefault="000832B3" w:rsidP="000832B3">
      <w:pPr>
        <w:pStyle w:val="ListParagraph"/>
        <w:numPr>
          <w:ilvl w:val="0"/>
          <w:numId w:val="24"/>
        </w:numPr>
        <w:rPr>
          <w:lang w:val="en-GB"/>
        </w:rPr>
      </w:pPr>
      <w:r w:rsidRPr="000B3821">
        <w:rPr>
          <w:lang w:val="en-GB"/>
        </w:rPr>
        <w:t>Once the instruction has been accepted and the previous instruction cancelled, the account servicer should:</w:t>
      </w:r>
    </w:p>
    <w:p w14:paraId="28E936A8" w14:textId="70267484" w:rsidR="000832B3" w:rsidRPr="000B3821" w:rsidRDefault="000832B3" w:rsidP="000832B3">
      <w:pPr>
        <w:pStyle w:val="ListParagraph"/>
        <w:numPr>
          <w:ilvl w:val="1"/>
          <w:numId w:val="24"/>
        </w:numPr>
        <w:rPr>
          <w:lang w:val="en-GB"/>
        </w:rPr>
      </w:pPr>
      <w:r w:rsidRPr="000B3821">
        <w:rPr>
          <w:lang w:val="en-GB"/>
        </w:rPr>
        <w:t>confirm the change status of the MeetingInstructionCancellationRequest using CAND</w:t>
      </w:r>
      <w:r w:rsidR="004C2112" w:rsidRPr="000B3821">
        <w:rPr>
          <w:lang w:val="en-GB"/>
        </w:rPr>
        <w:t xml:space="preserve"> – </w:t>
      </w:r>
      <w:proofErr w:type="gramStart"/>
      <w:r w:rsidR="004C2112" w:rsidRPr="000B3821">
        <w:rPr>
          <w:lang w:val="en-GB"/>
        </w:rPr>
        <w:t>Complete</w:t>
      </w:r>
      <w:r w:rsidRPr="000B3821">
        <w:rPr>
          <w:lang w:val="en-GB"/>
        </w:rPr>
        <w:t>;</w:t>
      </w:r>
      <w:proofErr w:type="gramEnd"/>
    </w:p>
    <w:p w14:paraId="4F40CDB7" w14:textId="6DF3EE94" w:rsidR="000832B3" w:rsidRPr="000B3821" w:rsidRDefault="000832B3" w:rsidP="000832B3">
      <w:pPr>
        <w:pStyle w:val="ListParagraph"/>
        <w:numPr>
          <w:ilvl w:val="1"/>
          <w:numId w:val="24"/>
        </w:numPr>
        <w:rPr>
          <w:lang w:val="en-GB"/>
        </w:rPr>
      </w:pPr>
      <w:r w:rsidRPr="000B3821">
        <w:rPr>
          <w:lang w:val="en-GB"/>
        </w:rPr>
        <w:t>confirm the change status of the previously accepted MeetingInstruction using CAND</w:t>
      </w:r>
      <w:r w:rsidR="004C2112" w:rsidRPr="000B3821">
        <w:rPr>
          <w:lang w:val="en-GB"/>
        </w:rPr>
        <w:t xml:space="preserve"> – Cancelled</w:t>
      </w:r>
      <w:r w:rsidRPr="000B3821">
        <w:rPr>
          <w:lang w:val="en-GB"/>
        </w:rPr>
        <w:t>.</w:t>
      </w:r>
    </w:p>
    <w:p w14:paraId="66D5EC42" w14:textId="77777777" w:rsidR="00633189" w:rsidRPr="000B3821" w:rsidRDefault="00633189" w:rsidP="00633189">
      <w:pPr>
        <w:widowControl w:val="0"/>
        <w:autoSpaceDE w:val="0"/>
        <w:autoSpaceDN w:val="0"/>
        <w:spacing w:before="1" w:after="0"/>
        <w:ind w:left="112"/>
        <w:jc w:val="left"/>
        <w:rPr>
          <w:szCs w:val="22"/>
          <w:lang w:val="en-GB" w:eastAsia="en-GB" w:bidi="en-GB"/>
        </w:rPr>
      </w:pPr>
    </w:p>
    <w:p w14:paraId="101D0A1C" w14:textId="50674874" w:rsidR="000905A1" w:rsidRPr="000B3821" w:rsidRDefault="000905A1">
      <w:pPr>
        <w:spacing w:after="0"/>
        <w:jc w:val="left"/>
        <w:rPr>
          <w:lang w:val="en-GB"/>
        </w:rPr>
      </w:pPr>
      <w:r w:rsidRPr="000B3821">
        <w:rPr>
          <w:lang w:val="en-GB"/>
        </w:rPr>
        <w:br w:type="page"/>
      </w:r>
    </w:p>
    <w:p w14:paraId="711BDFBD" w14:textId="08FCAD5D" w:rsidR="00ED3C5D" w:rsidRPr="000B3821" w:rsidRDefault="00ED3C5D" w:rsidP="00ED3C5D">
      <w:pPr>
        <w:pStyle w:val="Heading1"/>
        <w:rPr>
          <w:lang w:val="en-GB"/>
        </w:rPr>
      </w:pPr>
      <w:bookmarkStart w:id="179" w:name="_Toc88238623"/>
      <w:r w:rsidRPr="000B3821">
        <w:rPr>
          <w:lang w:val="en-GB"/>
        </w:rPr>
        <w:lastRenderedPageBreak/>
        <w:t>Meeting Vote Execution Confirmation</w:t>
      </w:r>
      <w:bookmarkEnd w:id="179"/>
    </w:p>
    <w:p w14:paraId="55634561" w14:textId="77777777" w:rsidR="00ED3C5D" w:rsidRPr="000B3821" w:rsidRDefault="00ED3C5D" w:rsidP="00075E2E">
      <w:pPr>
        <w:pStyle w:val="Heading2"/>
        <w:keepNext w:val="0"/>
        <w:widowControl w:val="0"/>
        <w:numPr>
          <w:ilvl w:val="0"/>
          <w:numId w:val="16"/>
        </w:numPr>
        <w:tabs>
          <w:tab w:val="left" w:pos="803"/>
        </w:tabs>
        <w:autoSpaceDE w:val="0"/>
        <w:autoSpaceDN w:val="0"/>
        <w:spacing w:before="244" w:after="0"/>
        <w:jc w:val="left"/>
        <w:rPr>
          <w:u w:val="none"/>
          <w:lang w:val="en-GB"/>
        </w:rPr>
      </w:pPr>
      <w:bookmarkStart w:id="180" w:name="_Toc88238624"/>
      <w:r w:rsidRPr="000B3821">
        <w:rPr>
          <w:u w:val="thick"/>
          <w:lang w:val="en-GB"/>
        </w:rPr>
        <w:t>Scope.</w:t>
      </w:r>
      <w:bookmarkEnd w:id="180"/>
    </w:p>
    <w:p w14:paraId="55571FDD" w14:textId="1A045FA2" w:rsidR="008C27F4" w:rsidRPr="000B3821" w:rsidRDefault="008C27F4" w:rsidP="008C27F4">
      <w:pPr>
        <w:ind w:left="360"/>
        <w:rPr>
          <w:lang w:val="en-GB"/>
        </w:rPr>
      </w:pPr>
      <w:r w:rsidRPr="000B3821">
        <w:rPr>
          <w:lang w:val="en-GB"/>
        </w:rPr>
        <w:t xml:space="preserve">The MeetingVoteExecutionConfirmation message is sent by an issuer, its </w:t>
      </w:r>
      <w:proofErr w:type="gramStart"/>
      <w:r w:rsidRPr="000B3821">
        <w:rPr>
          <w:lang w:val="en-GB"/>
        </w:rPr>
        <w:t>agent</w:t>
      </w:r>
      <w:proofErr w:type="gramEnd"/>
      <w:r w:rsidRPr="000B3821">
        <w:rPr>
          <w:lang w:val="en-GB"/>
        </w:rPr>
        <w:t xml:space="preserve"> or an intermediary to another intermediary or a party holding the right to vote to confirm that their vote has been recorded and counted by the Issuer.</w:t>
      </w:r>
    </w:p>
    <w:p w14:paraId="5C696D7B" w14:textId="5AC6086C" w:rsidR="00ED3C5D" w:rsidRPr="000B3821" w:rsidRDefault="00ED3C5D" w:rsidP="00ED3C5D">
      <w:pPr>
        <w:ind w:left="360"/>
        <w:rPr>
          <w:lang w:val="en-GB"/>
        </w:rPr>
      </w:pPr>
      <w:r w:rsidRPr="000B3821">
        <w:rPr>
          <w:lang w:val="en-GB"/>
        </w:rPr>
        <w:t>For the above-described different communication needs, the following business data are required. Focus is on the processes described in the MP</w:t>
      </w:r>
      <w:r w:rsidR="008C27F4" w:rsidRPr="000B3821">
        <w:rPr>
          <w:lang w:val="en-GB"/>
        </w:rPr>
        <w:t>.</w:t>
      </w:r>
    </w:p>
    <w:p w14:paraId="539A0051" w14:textId="77777777" w:rsidR="00ED3C5D" w:rsidRPr="000B3821" w:rsidRDefault="00ED3C5D" w:rsidP="00075E2E">
      <w:pPr>
        <w:pStyle w:val="Heading2"/>
        <w:keepNext w:val="0"/>
        <w:widowControl w:val="0"/>
        <w:numPr>
          <w:ilvl w:val="0"/>
          <w:numId w:val="17"/>
        </w:numPr>
        <w:tabs>
          <w:tab w:val="left" w:pos="803"/>
        </w:tabs>
        <w:autoSpaceDE w:val="0"/>
        <w:autoSpaceDN w:val="0"/>
        <w:spacing w:before="244" w:after="0"/>
        <w:jc w:val="left"/>
        <w:rPr>
          <w:u w:val="none"/>
          <w:lang w:val="en-GB"/>
        </w:rPr>
      </w:pPr>
      <w:bookmarkStart w:id="181" w:name="_Toc88238625"/>
      <w:r w:rsidRPr="000B3821">
        <w:rPr>
          <w:u w:val="thick"/>
          <w:lang w:val="en-GB"/>
        </w:rPr>
        <w:t>Common mandatory business data</w:t>
      </w:r>
      <w:r w:rsidRPr="000B3821">
        <w:rPr>
          <w:spacing w:val="3"/>
          <w:u w:val="thick"/>
          <w:lang w:val="en-GB"/>
        </w:rPr>
        <w:t xml:space="preserve"> </w:t>
      </w:r>
      <w:r w:rsidRPr="000B3821">
        <w:rPr>
          <w:u w:val="thick"/>
          <w:lang w:val="en-GB"/>
        </w:rPr>
        <w:t>requirements.</w:t>
      </w:r>
      <w:bookmarkEnd w:id="181"/>
    </w:p>
    <w:p w14:paraId="560B0E33" w14:textId="2D9C59F4" w:rsidR="00ED3C5D" w:rsidRPr="000B3821" w:rsidRDefault="00ED3C5D" w:rsidP="00ED3C5D">
      <w:pPr>
        <w:ind w:left="360"/>
        <w:rPr>
          <w:lang w:val="en-GB" w:bidi="en-GB"/>
        </w:rPr>
      </w:pPr>
      <w:r w:rsidRPr="000B3821">
        <w:rPr>
          <w:lang w:val="en-GB" w:bidi="en-GB"/>
        </w:rPr>
        <w:t xml:space="preserve">The SMPG recommends that all the below optional and mandatory fields be present in all Meeting Vote Execution Confirmation messages. M / C / O identifies whether the business data is mandatory, </w:t>
      </w:r>
      <w:proofErr w:type="gramStart"/>
      <w:r w:rsidRPr="000B3821">
        <w:rPr>
          <w:lang w:val="en-GB" w:bidi="en-GB"/>
        </w:rPr>
        <w:t>conditional</w:t>
      </w:r>
      <w:proofErr w:type="gramEnd"/>
      <w:r w:rsidRPr="000B3821">
        <w:rPr>
          <w:lang w:val="en-GB" w:bidi="en-GB"/>
        </w:rPr>
        <w:t xml:space="preserve"> or optional </w:t>
      </w:r>
      <w:r w:rsidRPr="000B3821">
        <w:rPr>
          <w:u w:val="single"/>
          <w:lang w:val="en-GB" w:bidi="en-GB"/>
        </w:rPr>
        <w:t>in the ISO 20022 standards</w:t>
      </w:r>
      <w:r w:rsidRPr="000B3821">
        <w:rPr>
          <w:lang w:val="en-GB" w:bidi="en-GB"/>
        </w:rPr>
        <w:t>.</w:t>
      </w:r>
    </w:p>
    <w:p w14:paraId="012C8E27" w14:textId="29A22703" w:rsidR="00ED3C5D" w:rsidRPr="000B3821" w:rsidRDefault="00ED3C5D" w:rsidP="00ED3C5D">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30ADD65A" w14:textId="77777777" w:rsidTr="00547C1E">
        <w:tc>
          <w:tcPr>
            <w:tcW w:w="3736" w:type="dxa"/>
            <w:shd w:val="clear" w:color="auto" w:fill="000000" w:themeFill="text1"/>
          </w:tcPr>
          <w:p w14:paraId="632773A8"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Common mandatory elements</w:t>
            </w:r>
          </w:p>
        </w:tc>
        <w:tc>
          <w:tcPr>
            <w:tcW w:w="1162" w:type="dxa"/>
            <w:shd w:val="clear" w:color="auto" w:fill="000000" w:themeFill="text1"/>
          </w:tcPr>
          <w:p w14:paraId="7B8CD7E8"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Place</w:t>
            </w:r>
          </w:p>
        </w:tc>
        <w:tc>
          <w:tcPr>
            <w:tcW w:w="4470" w:type="dxa"/>
            <w:shd w:val="clear" w:color="auto" w:fill="000000" w:themeFill="text1"/>
          </w:tcPr>
          <w:p w14:paraId="6543E45A"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Detailed usage</w:t>
            </w:r>
          </w:p>
        </w:tc>
        <w:tc>
          <w:tcPr>
            <w:tcW w:w="1319" w:type="dxa"/>
            <w:shd w:val="clear" w:color="auto" w:fill="000000" w:themeFill="text1"/>
          </w:tcPr>
          <w:p w14:paraId="789C414F"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M/C/O</w:t>
            </w:r>
          </w:p>
        </w:tc>
        <w:tc>
          <w:tcPr>
            <w:tcW w:w="2609" w:type="dxa"/>
            <w:shd w:val="clear" w:color="auto" w:fill="000000" w:themeFill="text1"/>
          </w:tcPr>
          <w:p w14:paraId="1D827421"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SRD II reference</w:t>
            </w:r>
          </w:p>
        </w:tc>
      </w:tr>
      <w:tr w:rsidR="00C70FB7" w:rsidRPr="000B3821" w14:paraId="51407F6F" w14:textId="77777777" w:rsidTr="00547C1E">
        <w:tc>
          <w:tcPr>
            <w:tcW w:w="3736" w:type="dxa"/>
          </w:tcPr>
          <w:p w14:paraId="180515A9" w14:textId="77777777" w:rsidR="00C70FB7" w:rsidRPr="000B3821" w:rsidRDefault="00C70FB7" w:rsidP="00547C1E">
            <w:pPr>
              <w:jc w:val="left"/>
              <w:rPr>
                <w:lang w:val="en-GB"/>
              </w:rPr>
            </w:pPr>
            <w:r w:rsidRPr="000B3821">
              <w:rPr>
                <w:lang w:val="en-GB"/>
              </w:rPr>
              <w:t>From, &lt;Fr&gt;</w:t>
            </w:r>
          </w:p>
        </w:tc>
        <w:tc>
          <w:tcPr>
            <w:tcW w:w="1162" w:type="dxa"/>
          </w:tcPr>
          <w:p w14:paraId="161CBB81" w14:textId="77777777" w:rsidR="00C70FB7" w:rsidRPr="000B3821" w:rsidRDefault="00C70FB7" w:rsidP="00547C1E">
            <w:pPr>
              <w:jc w:val="left"/>
              <w:rPr>
                <w:lang w:val="en-GB"/>
              </w:rPr>
            </w:pPr>
            <w:r w:rsidRPr="000B3821">
              <w:rPr>
                <w:lang w:val="en-GB"/>
              </w:rPr>
              <w:t>BAH</w:t>
            </w:r>
          </w:p>
        </w:tc>
        <w:tc>
          <w:tcPr>
            <w:tcW w:w="4470" w:type="dxa"/>
          </w:tcPr>
          <w:p w14:paraId="675205CC" w14:textId="54EC422B" w:rsidR="00C70FB7" w:rsidRPr="000B3821" w:rsidRDefault="00C70FB7" w:rsidP="008C27F4">
            <w:pPr>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w:t>
            </w:r>
            <w:proofErr w:type="gramStart"/>
            <w:r w:rsidRPr="000B3821">
              <w:rPr>
                <w:lang w:val="en-GB"/>
              </w:rPr>
              <w:t>similar to</w:t>
            </w:r>
            <w:proofErr w:type="gramEnd"/>
            <w:r w:rsidRPr="000B3821">
              <w:rPr>
                <w:lang w:val="en-GB"/>
              </w:rPr>
              <w:t xml:space="preserve"> MEOR in MT). BICFI is the preferred format</w:t>
            </w:r>
          </w:p>
        </w:tc>
        <w:tc>
          <w:tcPr>
            <w:tcW w:w="1319" w:type="dxa"/>
          </w:tcPr>
          <w:p w14:paraId="50B55D51" w14:textId="77777777" w:rsidR="00C70FB7" w:rsidRPr="000B3821" w:rsidRDefault="00C70FB7" w:rsidP="00547C1E">
            <w:pPr>
              <w:jc w:val="left"/>
              <w:rPr>
                <w:lang w:val="en-GB"/>
              </w:rPr>
            </w:pPr>
            <w:r w:rsidRPr="000B3821">
              <w:rPr>
                <w:lang w:val="en-GB"/>
              </w:rPr>
              <w:t>M</w:t>
            </w:r>
          </w:p>
        </w:tc>
        <w:tc>
          <w:tcPr>
            <w:tcW w:w="2609" w:type="dxa"/>
          </w:tcPr>
          <w:p w14:paraId="58C9D014" w14:textId="77777777" w:rsidR="00C70FB7" w:rsidRPr="000B3821" w:rsidRDefault="00C70FB7" w:rsidP="00547C1E">
            <w:pPr>
              <w:jc w:val="left"/>
              <w:rPr>
                <w:lang w:val="en-GB"/>
              </w:rPr>
            </w:pPr>
          </w:p>
        </w:tc>
      </w:tr>
      <w:tr w:rsidR="00C70FB7" w:rsidRPr="000B3821" w14:paraId="32419D90" w14:textId="77777777" w:rsidTr="00547C1E">
        <w:tc>
          <w:tcPr>
            <w:tcW w:w="3736" w:type="dxa"/>
          </w:tcPr>
          <w:p w14:paraId="32659BF1" w14:textId="77777777" w:rsidR="00C70FB7" w:rsidRPr="000B3821" w:rsidRDefault="00C70FB7" w:rsidP="00547C1E">
            <w:pPr>
              <w:jc w:val="left"/>
              <w:rPr>
                <w:lang w:val="en-GB"/>
              </w:rPr>
            </w:pPr>
            <w:r w:rsidRPr="000B3821">
              <w:rPr>
                <w:lang w:val="en-GB"/>
              </w:rPr>
              <w:t>To, &lt;To&gt;</w:t>
            </w:r>
          </w:p>
        </w:tc>
        <w:tc>
          <w:tcPr>
            <w:tcW w:w="1162" w:type="dxa"/>
          </w:tcPr>
          <w:p w14:paraId="7F1C457D" w14:textId="77777777" w:rsidR="00C70FB7" w:rsidRPr="000B3821" w:rsidRDefault="00C70FB7" w:rsidP="00547C1E">
            <w:pPr>
              <w:jc w:val="left"/>
              <w:rPr>
                <w:lang w:val="en-GB"/>
              </w:rPr>
            </w:pPr>
            <w:r w:rsidRPr="000B3821">
              <w:rPr>
                <w:lang w:val="en-GB"/>
              </w:rPr>
              <w:t>BAH</w:t>
            </w:r>
          </w:p>
        </w:tc>
        <w:tc>
          <w:tcPr>
            <w:tcW w:w="4470" w:type="dxa"/>
          </w:tcPr>
          <w:p w14:paraId="7AA2BD8C" w14:textId="06B341DE" w:rsidR="00C70FB7" w:rsidRPr="000B3821" w:rsidRDefault="00C70FB7" w:rsidP="008C27F4">
            <w:pPr>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w:t>
            </w:r>
            <w:proofErr w:type="gramStart"/>
            <w:r w:rsidRPr="000B3821">
              <w:rPr>
                <w:lang w:val="en-GB"/>
              </w:rPr>
              <w:t>similar to</w:t>
            </w:r>
            <w:proofErr w:type="gramEnd"/>
            <w:r w:rsidRPr="000B3821">
              <w:rPr>
                <w:lang w:val="en-GB"/>
              </w:rPr>
              <w:t xml:space="preserve"> MERE in MT). BICFI is the preferred format</w:t>
            </w:r>
          </w:p>
        </w:tc>
        <w:tc>
          <w:tcPr>
            <w:tcW w:w="1319" w:type="dxa"/>
          </w:tcPr>
          <w:p w14:paraId="504EAEDA" w14:textId="77777777" w:rsidR="00C70FB7" w:rsidRPr="000B3821" w:rsidRDefault="00C70FB7" w:rsidP="00547C1E">
            <w:pPr>
              <w:jc w:val="left"/>
              <w:rPr>
                <w:lang w:val="en-GB"/>
              </w:rPr>
            </w:pPr>
            <w:r w:rsidRPr="000B3821">
              <w:rPr>
                <w:lang w:val="en-GB"/>
              </w:rPr>
              <w:t>M</w:t>
            </w:r>
          </w:p>
        </w:tc>
        <w:tc>
          <w:tcPr>
            <w:tcW w:w="2609" w:type="dxa"/>
          </w:tcPr>
          <w:p w14:paraId="7596B8EF" w14:textId="77777777" w:rsidR="00C70FB7" w:rsidRPr="000B3821" w:rsidRDefault="00C70FB7" w:rsidP="00547C1E">
            <w:pPr>
              <w:jc w:val="left"/>
              <w:rPr>
                <w:lang w:val="en-GB"/>
              </w:rPr>
            </w:pPr>
          </w:p>
        </w:tc>
      </w:tr>
      <w:tr w:rsidR="008C27F4" w:rsidRPr="000B3821" w14:paraId="539AE82F" w14:textId="77777777" w:rsidTr="00547C1E">
        <w:tc>
          <w:tcPr>
            <w:tcW w:w="3736" w:type="dxa"/>
          </w:tcPr>
          <w:p w14:paraId="1A467727" w14:textId="77777777" w:rsidR="008C27F4" w:rsidRPr="000B3821" w:rsidRDefault="008C27F4" w:rsidP="008C27F4">
            <w:pPr>
              <w:jc w:val="left"/>
              <w:rPr>
                <w:lang w:val="en-GB"/>
              </w:rPr>
            </w:pPr>
            <w:r w:rsidRPr="000B3821">
              <w:rPr>
                <w:lang w:val="en-GB"/>
              </w:rPr>
              <w:t>BusinessMessageIdentifier,  &lt;BizMsgIdr&gt;</w:t>
            </w:r>
          </w:p>
        </w:tc>
        <w:tc>
          <w:tcPr>
            <w:tcW w:w="1162" w:type="dxa"/>
          </w:tcPr>
          <w:p w14:paraId="1C55E4D8" w14:textId="77777777" w:rsidR="008C27F4" w:rsidRPr="000B3821" w:rsidRDefault="008C27F4" w:rsidP="008C27F4">
            <w:pPr>
              <w:jc w:val="left"/>
              <w:rPr>
                <w:lang w:val="en-GB"/>
              </w:rPr>
            </w:pPr>
            <w:r w:rsidRPr="000B3821">
              <w:rPr>
                <w:lang w:val="en-GB"/>
              </w:rPr>
              <w:t>BAH</w:t>
            </w:r>
          </w:p>
        </w:tc>
        <w:tc>
          <w:tcPr>
            <w:tcW w:w="4470" w:type="dxa"/>
          </w:tcPr>
          <w:p w14:paraId="2638E57F" w14:textId="77777777" w:rsidR="008C27F4" w:rsidRPr="000B3821" w:rsidRDefault="008C27F4" w:rsidP="008C27F4">
            <w:pPr>
              <w:rPr>
                <w:lang w:val="en-GB"/>
              </w:rPr>
            </w:pPr>
            <w:r w:rsidRPr="000B3821">
              <w:rPr>
                <w:lang w:val="en-GB"/>
              </w:rPr>
              <w:t>The sender’s unique ID/reference of the message</w:t>
            </w:r>
          </w:p>
        </w:tc>
        <w:tc>
          <w:tcPr>
            <w:tcW w:w="1319" w:type="dxa"/>
          </w:tcPr>
          <w:p w14:paraId="6FC9075C" w14:textId="77777777" w:rsidR="008C27F4" w:rsidRPr="000B3821" w:rsidRDefault="008C27F4" w:rsidP="008C27F4">
            <w:pPr>
              <w:jc w:val="left"/>
              <w:rPr>
                <w:lang w:val="en-GB"/>
              </w:rPr>
            </w:pPr>
            <w:r w:rsidRPr="000B3821">
              <w:rPr>
                <w:lang w:val="en-GB"/>
              </w:rPr>
              <w:t>M</w:t>
            </w:r>
          </w:p>
        </w:tc>
        <w:tc>
          <w:tcPr>
            <w:tcW w:w="2609" w:type="dxa"/>
          </w:tcPr>
          <w:p w14:paraId="0E2C468B" w14:textId="54F1D777" w:rsidR="008C27F4" w:rsidRPr="000B3821" w:rsidRDefault="008C27F4" w:rsidP="008C27F4">
            <w:pPr>
              <w:jc w:val="left"/>
              <w:rPr>
                <w:lang w:val="en-GB"/>
              </w:rPr>
            </w:pPr>
            <w:r w:rsidRPr="000B3821">
              <w:rPr>
                <w:lang w:val="en-GB"/>
              </w:rPr>
              <w:t>Table 7 – A1</w:t>
            </w:r>
          </w:p>
        </w:tc>
      </w:tr>
      <w:tr w:rsidR="008C27F4" w:rsidRPr="000B3821" w14:paraId="0247CD7F" w14:textId="77777777" w:rsidTr="00547C1E">
        <w:tc>
          <w:tcPr>
            <w:tcW w:w="3736" w:type="dxa"/>
          </w:tcPr>
          <w:p w14:paraId="78CA3AEC" w14:textId="77777777" w:rsidR="008C27F4" w:rsidRPr="000B3821" w:rsidRDefault="008C27F4" w:rsidP="008C27F4">
            <w:pPr>
              <w:jc w:val="left"/>
              <w:rPr>
                <w:lang w:val="en-GB"/>
              </w:rPr>
            </w:pPr>
            <w:r w:rsidRPr="000B3821">
              <w:rPr>
                <w:lang w:val="en-GB"/>
              </w:rPr>
              <w:t>MessageDefinitionIdentifier, &lt;MsgDefIdr&gt;</w:t>
            </w:r>
          </w:p>
        </w:tc>
        <w:tc>
          <w:tcPr>
            <w:tcW w:w="1162" w:type="dxa"/>
          </w:tcPr>
          <w:p w14:paraId="01436680" w14:textId="77777777" w:rsidR="008C27F4" w:rsidRPr="000B3821" w:rsidRDefault="008C27F4" w:rsidP="008C27F4">
            <w:pPr>
              <w:jc w:val="left"/>
              <w:rPr>
                <w:lang w:val="en-GB"/>
              </w:rPr>
            </w:pPr>
            <w:r w:rsidRPr="000B3821">
              <w:rPr>
                <w:lang w:val="en-GB"/>
              </w:rPr>
              <w:t>BAH</w:t>
            </w:r>
          </w:p>
        </w:tc>
        <w:tc>
          <w:tcPr>
            <w:tcW w:w="4470" w:type="dxa"/>
          </w:tcPr>
          <w:p w14:paraId="11BFEC3C" w14:textId="4AD80C83" w:rsidR="008C27F4" w:rsidRPr="000B3821" w:rsidRDefault="008C27F4" w:rsidP="008C27F4">
            <w:pPr>
              <w:rPr>
                <w:lang w:val="en-GB"/>
              </w:rPr>
            </w:pPr>
            <w:r w:rsidRPr="000B3821">
              <w:rPr>
                <w:lang w:val="en-GB"/>
              </w:rPr>
              <w:t xml:space="preserve">Contains the MessageIdentifier that defines the BusinessMessage, </w:t>
            </w:r>
            <w:proofErr w:type="gramStart"/>
            <w:r w:rsidRPr="000B3821">
              <w:rPr>
                <w:lang w:val="en-GB"/>
              </w:rPr>
              <w:t>e.g.</w:t>
            </w:r>
            <w:proofErr w:type="gramEnd"/>
            <w:r w:rsidRPr="000B3821">
              <w:rPr>
                <w:lang w:val="en-GB"/>
              </w:rPr>
              <w:t xml:space="preserve"> seev.007.001.06</w:t>
            </w:r>
          </w:p>
        </w:tc>
        <w:tc>
          <w:tcPr>
            <w:tcW w:w="1319" w:type="dxa"/>
          </w:tcPr>
          <w:p w14:paraId="0AD661F7" w14:textId="77777777" w:rsidR="008C27F4" w:rsidRPr="000B3821" w:rsidRDefault="008C27F4" w:rsidP="008C27F4">
            <w:pPr>
              <w:jc w:val="left"/>
              <w:rPr>
                <w:lang w:val="en-GB"/>
              </w:rPr>
            </w:pPr>
            <w:r w:rsidRPr="000B3821">
              <w:rPr>
                <w:lang w:val="en-GB"/>
              </w:rPr>
              <w:t>M</w:t>
            </w:r>
          </w:p>
        </w:tc>
        <w:tc>
          <w:tcPr>
            <w:tcW w:w="2609" w:type="dxa"/>
          </w:tcPr>
          <w:p w14:paraId="5D78E721" w14:textId="17C33E12" w:rsidR="008C27F4" w:rsidRPr="000B3821" w:rsidRDefault="008C27F4" w:rsidP="008C27F4">
            <w:pPr>
              <w:jc w:val="left"/>
              <w:rPr>
                <w:lang w:val="en-GB"/>
              </w:rPr>
            </w:pPr>
            <w:r w:rsidRPr="000B3821">
              <w:rPr>
                <w:lang w:val="en-GB"/>
              </w:rPr>
              <w:t xml:space="preserve">Table 7 – A2 </w:t>
            </w:r>
          </w:p>
        </w:tc>
      </w:tr>
      <w:tr w:rsidR="008C27F4" w:rsidRPr="000B3821" w14:paraId="4423883B" w14:textId="77777777" w:rsidTr="00547C1E">
        <w:tc>
          <w:tcPr>
            <w:tcW w:w="3736" w:type="dxa"/>
          </w:tcPr>
          <w:p w14:paraId="17A33D88" w14:textId="77777777" w:rsidR="008C27F4" w:rsidRPr="000B3821" w:rsidRDefault="008C27F4" w:rsidP="008C27F4">
            <w:pPr>
              <w:jc w:val="left"/>
              <w:rPr>
                <w:lang w:val="en-GB"/>
              </w:rPr>
            </w:pPr>
            <w:r w:rsidRPr="000B3821">
              <w:rPr>
                <w:lang w:val="en-GB"/>
              </w:rPr>
              <w:t>CreationDate, &lt;CreDt&gt;</w:t>
            </w:r>
          </w:p>
        </w:tc>
        <w:tc>
          <w:tcPr>
            <w:tcW w:w="1162" w:type="dxa"/>
          </w:tcPr>
          <w:p w14:paraId="6C7C4D51" w14:textId="77777777" w:rsidR="008C27F4" w:rsidRPr="000B3821" w:rsidRDefault="008C27F4" w:rsidP="008C27F4">
            <w:pPr>
              <w:jc w:val="left"/>
              <w:rPr>
                <w:lang w:val="en-GB"/>
              </w:rPr>
            </w:pPr>
            <w:r w:rsidRPr="000B3821">
              <w:rPr>
                <w:lang w:val="en-GB"/>
              </w:rPr>
              <w:t>BAH</w:t>
            </w:r>
          </w:p>
        </w:tc>
        <w:tc>
          <w:tcPr>
            <w:tcW w:w="4470" w:type="dxa"/>
          </w:tcPr>
          <w:p w14:paraId="77AF1522" w14:textId="480CECB8" w:rsidR="008C27F4" w:rsidRPr="000B3821" w:rsidRDefault="008C27F4" w:rsidP="008C27F4">
            <w:pPr>
              <w:rPr>
                <w:lang w:val="en-GB"/>
              </w:rPr>
            </w:pPr>
            <w:r w:rsidRPr="000B3821">
              <w:rPr>
                <w:lang w:val="en-GB"/>
              </w:rPr>
              <w:t>Date and time, using ISONormalisedDateTime format</w:t>
            </w:r>
          </w:p>
        </w:tc>
        <w:tc>
          <w:tcPr>
            <w:tcW w:w="1319" w:type="dxa"/>
          </w:tcPr>
          <w:p w14:paraId="12CAAB2C" w14:textId="77777777" w:rsidR="008C27F4" w:rsidRPr="000B3821" w:rsidRDefault="008C27F4" w:rsidP="008C27F4">
            <w:pPr>
              <w:jc w:val="left"/>
              <w:rPr>
                <w:lang w:val="en-GB"/>
              </w:rPr>
            </w:pPr>
            <w:r w:rsidRPr="000B3821">
              <w:rPr>
                <w:lang w:val="en-GB"/>
              </w:rPr>
              <w:t>M</w:t>
            </w:r>
          </w:p>
        </w:tc>
        <w:tc>
          <w:tcPr>
            <w:tcW w:w="2609" w:type="dxa"/>
          </w:tcPr>
          <w:p w14:paraId="0415672B" w14:textId="77777777" w:rsidR="008C27F4" w:rsidRPr="000B3821" w:rsidRDefault="008C27F4" w:rsidP="008C27F4">
            <w:pPr>
              <w:jc w:val="left"/>
              <w:rPr>
                <w:lang w:val="en-GB"/>
              </w:rPr>
            </w:pPr>
          </w:p>
        </w:tc>
      </w:tr>
      <w:tr w:rsidR="008C27F4" w:rsidRPr="000B3821" w14:paraId="05DA9A79" w14:textId="77777777" w:rsidTr="008C27F4">
        <w:tc>
          <w:tcPr>
            <w:tcW w:w="13296" w:type="dxa"/>
            <w:gridSpan w:val="5"/>
            <w:shd w:val="clear" w:color="auto" w:fill="D9D9D9" w:themeFill="background1" w:themeFillShade="D9"/>
          </w:tcPr>
          <w:p w14:paraId="282746FA" w14:textId="7C5E47B0" w:rsidR="008C27F4" w:rsidRPr="000B3821" w:rsidRDefault="008C27F4" w:rsidP="008C27F4">
            <w:pPr>
              <w:jc w:val="left"/>
              <w:rPr>
                <w:lang w:val="en-GB"/>
              </w:rPr>
            </w:pPr>
            <w:r w:rsidRPr="000B3821">
              <w:rPr>
                <w:lang w:val="en-GB"/>
              </w:rPr>
              <w:t>Meeting Instruction Identification</w:t>
            </w:r>
          </w:p>
        </w:tc>
      </w:tr>
      <w:tr w:rsidR="008C27F4" w:rsidRPr="000B3821" w14:paraId="6905D609" w14:textId="77777777" w:rsidTr="00547C1E">
        <w:tc>
          <w:tcPr>
            <w:tcW w:w="3736" w:type="dxa"/>
          </w:tcPr>
          <w:p w14:paraId="2E64C988" w14:textId="70C301C8" w:rsidR="008C27F4" w:rsidRPr="000B3821" w:rsidRDefault="00366102" w:rsidP="008C27F4">
            <w:pPr>
              <w:jc w:val="left"/>
              <w:rPr>
                <w:lang w:val="en-GB"/>
              </w:rPr>
            </w:pPr>
            <w:r w:rsidRPr="000B3821">
              <w:rPr>
                <w:lang w:val="en-GB"/>
              </w:rPr>
              <w:t>MeetingInstructionIdentification &lt;MtgInstrId&gt;</w:t>
            </w:r>
          </w:p>
        </w:tc>
        <w:tc>
          <w:tcPr>
            <w:tcW w:w="1162" w:type="dxa"/>
          </w:tcPr>
          <w:p w14:paraId="6B943B5F" w14:textId="1ED1D09E" w:rsidR="008C27F4" w:rsidRPr="000B3821" w:rsidRDefault="008C27F4" w:rsidP="008C27F4">
            <w:pPr>
              <w:jc w:val="left"/>
              <w:rPr>
                <w:lang w:val="en-GB"/>
              </w:rPr>
            </w:pPr>
            <w:r w:rsidRPr="000B3821">
              <w:rPr>
                <w:lang w:val="en-GB"/>
              </w:rPr>
              <w:t>Document</w:t>
            </w:r>
          </w:p>
        </w:tc>
        <w:tc>
          <w:tcPr>
            <w:tcW w:w="4470" w:type="dxa"/>
          </w:tcPr>
          <w:p w14:paraId="30B6AAF7" w14:textId="6C86B099" w:rsidR="004C3619" w:rsidRPr="000B3821" w:rsidRDefault="000905A1" w:rsidP="00B706CD">
            <w:pPr>
              <w:rPr>
                <w:highlight w:val="yellow"/>
                <w:lang w:val="en-GB"/>
              </w:rPr>
            </w:pPr>
            <w:r w:rsidRPr="000B3821">
              <w:rPr>
                <w:lang w:val="en-GB"/>
              </w:rPr>
              <w:t>This is the account owner’s reference, intended as the message reference (BusinessMessageIdentifier, &lt;BizMsgIdr&gt;) of the MEIN containing the instruction that should be confirmed.</w:t>
            </w:r>
          </w:p>
        </w:tc>
        <w:tc>
          <w:tcPr>
            <w:tcW w:w="1319" w:type="dxa"/>
          </w:tcPr>
          <w:p w14:paraId="6AC99E85" w14:textId="508CCE90" w:rsidR="008C27F4" w:rsidRPr="000B3821" w:rsidRDefault="00366102" w:rsidP="008C27F4">
            <w:pPr>
              <w:jc w:val="left"/>
              <w:rPr>
                <w:lang w:val="en-GB"/>
              </w:rPr>
            </w:pPr>
            <w:r w:rsidRPr="000B3821">
              <w:rPr>
                <w:lang w:val="en-GB"/>
              </w:rPr>
              <w:t>M</w:t>
            </w:r>
          </w:p>
        </w:tc>
        <w:tc>
          <w:tcPr>
            <w:tcW w:w="2609" w:type="dxa"/>
          </w:tcPr>
          <w:p w14:paraId="53D33785" w14:textId="77777777" w:rsidR="008C27F4" w:rsidRPr="000B3821" w:rsidRDefault="008C27F4" w:rsidP="008C27F4">
            <w:pPr>
              <w:jc w:val="left"/>
              <w:rPr>
                <w:lang w:val="en-GB"/>
              </w:rPr>
            </w:pPr>
          </w:p>
        </w:tc>
      </w:tr>
      <w:tr w:rsidR="00366102" w:rsidRPr="000B3821" w14:paraId="79B0AC73" w14:textId="77777777" w:rsidTr="00366102">
        <w:tc>
          <w:tcPr>
            <w:tcW w:w="13296" w:type="dxa"/>
            <w:gridSpan w:val="5"/>
            <w:shd w:val="clear" w:color="auto" w:fill="D9D9D9" w:themeFill="background1" w:themeFillShade="D9"/>
          </w:tcPr>
          <w:p w14:paraId="55C174F5" w14:textId="0E91B26E" w:rsidR="00366102" w:rsidRPr="000B3821" w:rsidRDefault="00366102" w:rsidP="008C27F4">
            <w:pPr>
              <w:jc w:val="left"/>
              <w:rPr>
                <w:lang w:val="en-GB"/>
              </w:rPr>
            </w:pPr>
            <w:r w:rsidRPr="000B3821">
              <w:rPr>
                <w:lang w:val="en-GB"/>
              </w:rPr>
              <w:t>Meeting Reference</w:t>
            </w:r>
          </w:p>
        </w:tc>
      </w:tr>
      <w:tr w:rsidR="00366102" w:rsidRPr="000B3821" w14:paraId="4AAD4E26" w14:textId="77777777" w:rsidTr="00547C1E">
        <w:tc>
          <w:tcPr>
            <w:tcW w:w="3736" w:type="dxa"/>
          </w:tcPr>
          <w:p w14:paraId="20BDCAEA" w14:textId="389A82B0" w:rsidR="00366102" w:rsidRPr="000B3821" w:rsidRDefault="00366102" w:rsidP="00366102">
            <w:pPr>
              <w:jc w:val="left"/>
              <w:rPr>
                <w:lang w:val="en-GB"/>
              </w:rPr>
            </w:pPr>
            <w:r w:rsidRPr="000B3821">
              <w:rPr>
                <w:lang w:val="en-GB"/>
              </w:rPr>
              <w:lastRenderedPageBreak/>
              <w:t>MeetingIdentification &lt;MtgId&gt;</w:t>
            </w:r>
          </w:p>
        </w:tc>
        <w:tc>
          <w:tcPr>
            <w:tcW w:w="1162" w:type="dxa"/>
          </w:tcPr>
          <w:p w14:paraId="2C1E42F5" w14:textId="1A946B76" w:rsidR="00366102" w:rsidRPr="000B3821" w:rsidRDefault="00366102" w:rsidP="00366102">
            <w:pPr>
              <w:jc w:val="left"/>
              <w:rPr>
                <w:lang w:val="en-GB"/>
              </w:rPr>
            </w:pPr>
            <w:r w:rsidRPr="000B3821">
              <w:rPr>
                <w:lang w:val="en-GB"/>
              </w:rPr>
              <w:t>Document</w:t>
            </w:r>
          </w:p>
        </w:tc>
        <w:tc>
          <w:tcPr>
            <w:tcW w:w="4470" w:type="dxa"/>
          </w:tcPr>
          <w:p w14:paraId="1FFB8394" w14:textId="4A97F342" w:rsidR="00366102" w:rsidRPr="000B3821" w:rsidRDefault="00366102" w:rsidP="00F304B7">
            <w:pPr>
              <w:rPr>
                <w:lang w:val="en-GB"/>
              </w:rPr>
            </w:pPr>
            <w:r w:rsidRPr="000B3821">
              <w:rPr>
                <w:lang w:val="en-GB"/>
              </w:rPr>
              <w:t xml:space="preserve">This is the account servicer identification for the general meeting. </w:t>
            </w:r>
          </w:p>
        </w:tc>
        <w:tc>
          <w:tcPr>
            <w:tcW w:w="1319" w:type="dxa"/>
          </w:tcPr>
          <w:p w14:paraId="0EF37EB0" w14:textId="425C0976" w:rsidR="00366102" w:rsidRPr="000B3821" w:rsidRDefault="00CF11E6" w:rsidP="00366102">
            <w:pPr>
              <w:jc w:val="left"/>
              <w:rPr>
                <w:lang w:val="en-GB"/>
              </w:rPr>
            </w:pPr>
            <w:r w:rsidRPr="000B3821">
              <w:rPr>
                <w:lang w:val="en-GB"/>
              </w:rPr>
              <w:t>M</w:t>
            </w:r>
          </w:p>
        </w:tc>
        <w:tc>
          <w:tcPr>
            <w:tcW w:w="2609" w:type="dxa"/>
          </w:tcPr>
          <w:p w14:paraId="2E4FE913" w14:textId="77777777" w:rsidR="00366102" w:rsidRPr="000B3821" w:rsidRDefault="00366102" w:rsidP="00366102">
            <w:pPr>
              <w:jc w:val="left"/>
              <w:rPr>
                <w:lang w:val="en-GB"/>
              </w:rPr>
            </w:pPr>
          </w:p>
        </w:tc>
      </w:tr>
      <w:tr w:rsidR="00366102" w:rsidRPr="000B3821" w14:paraId="0828BE3B" w14:textId="77777777" w:rsidTr="00547C1E">
        <w:tc>
          <w:tcPr>
            <w:tcW w:w="3736" w:type="dxa"/>
          </w:tcPr>
          <w:p w14:paraId="1FF1069E" w14:textId="68C19D19" w:rsidR="00366102" w:rsidRPr="000B3821" w:rsidRDefault="00366102" w:rsidP="00366102">
            <w:pPr>
              <w:jc w:val="left"/>
              <w:rPr>
                <w:lang w:val="en-GB"/>
              </w:rPr>
            </w:pPr>
            <w:r w:rsidRPr="000B3821">
              <w:rPr>
                <w:lang w:val="en-GB"/>
              </w:rPr>
              <w:t>IssuerMeetingIdentification &lt;IssrMtgId&gt;</w:t>
            </w:r>
          </w:p>
        </w:tc>
        <w:tc>
          <w:tcPr>
            <w:tcW w:w="1162" w:type="dxa"/>
          </w:tcPr>
          <w:p w14:paraId="7C978BB9" w14:textId="66B4B985" w:rsidR="00366102" w:rsidRPr="000B3821" w:rsidRDefault="00366102" w:rsidP="00366102">
            <w:pPr>
              <w:jc w:val="left"/>
              <w:rPr>
                <w:lang w:val="en-GB"/>
              </w:rPr>
            </w:pPr>
            <w:r w:rsidRPr="000B3821">
              <w:rPr>
                <w:lang w:val="en-GB"/>
              </w:rPr>
              <w:t>Document</w:t>
            </w:r>
          </w:p>
        </w:tc>
        <w:tc>
          <w:tcPr>
            <w:tcW w:w="4470" w:type="dxa"/>
          </w:tcPr>
          <w:p w14:paraId="5CD83E7A" w14:textId="116D7043" w:rsidR="00366102" w:rsidRPr="000B3821" w:rsidRDefault="007B7DDD" w:rsidP="00B706CD">
            <w:pPr>
              <w:rPr>
                <w:lang w:val="en-GB"/>
              </w:rPr>
            </w:pPr>
            <w:r w:rsidRPr="000B3821">
              <w:rPr>
                <w:lang w:val="en-GB"/>
              </w:rPr>
              <w:t>It could be used, if provided by the issuer, in addition to the MeetingIdentification, based on the SLA in place between the account servicer and account owner.</w:t>
            </w:r>
          </w:p>
        </w:tc>
        <w:tc>
          <w:tcPr>
            <w:tcW w:w="1319" w:type="dxa"/>
          </w:tcPr>
          <w:p w14:paraId="6EE1BB57" w14:textId="70EB36BA" w:rsidR="00366102" w:rsidRPr="000B3821" w:rsidRDefault="00366102" w:rsidP="00366102">
            <w:pPr>
              <w:jc w:val="left"/>
              <w:rPr>
                <w:lang w:val="en-GB"/>
              </w:rPr>
            </w:pPr>
            <w:r w:rsidRPr="000B3821">
              <w:rPr>
                <w:lang w:val="en-GB"/>
              </w:rPr>
              <w:t>O</w:t>
            </w:r>
          </w:p>
        </w:tc>
        <w:tc>
          <w:tcPr>
            <w:tcW w:w="2609" w:type="dxa"/>
          </w:tcPr>
          <w:p w14:paraId="64DCDD75" w14:textId="352D1E50" w:rsidR="00366102" w:rsidRPr="000B3821" w:rsidRDefault="00366102" w:rsidP="00366102">
            <w:pPr>
              <w:jc w:val="left"/>
              <w:rPr>
                <w:lang w:val="en-GB"/>
              </w:rPr>
            </w:pPr>
            <w:r w:rsidRPr="000B3821">
              <w:rPr>
                <w:lang w:val="en-GB"/>
              </w:rPr>
              <w:t>Table 7 – A3</w:t>
            </w:r>
          </w:p>
        </w:tc>
      </w:tr>
      <w:tr w:rsidR="00366102" w:rsidRPr="000B3821" w14:paraId="50286AC3" w14:textId="77777777" w:rsidTr="00547C1E">
        <w:tc>
          <w:tcPr>
            <w:tcW w:w="3736" w:type="dxa"/>
          </w:tcPr>
          <w:p w14:paraId="1E16800E" w14:textId="225B75AE" w:rsidR="00366102" w:rsidRPr="000B3821" w:rsidRDefault="00366102" w:rsidP="00366102">
            <w:pPr>
              <w:jc w:val="left"/>
              <w:rPr>
                <w:lang w:val="en-GB"/>
              </w:rPr>
            </w:pPr>
            <w:r w:rsidRPr="000B3821">
              <w:rPr>
                <w:lang w:val="en-GB"/>
              </w:rPr>
              <w:t>MeetingDateAndTime &lt;MtgDtAndTm&gt;</w:t>
            </w:r>
          </w:p>
        </w:tc>
        <w:tc>
          <w:tcPr>
            <w:tcW w:w="1162" w:type="dxa"/>
          </w:tcPr>
          <w:p w14:paraId="603B496A" w14:textId="29BE5FE4" w:rsidR="00366102" w:rsidRPr="000B3821" w:rsidRDefault="00366102" w:rsidP="00366102">
            <w:pPr>
              <w:jc w:val="left"/>
              <w:rPr>
                <w:lang w:val="en-GB"/>
              </w:rPr>
            </w:pPr>
            <w:r w:rsidRPr="000B3821">
              <w:rPr>
                <w:lang w:val="en-GB"/>
              </w:rPr>
              <w:t>Document</w:t>
            </w:r>
          </w:p>
        </w:tc>
        <w:tc>
          <w:tcPr>
            <w:tcW w:w="4470" w:type="dxa"/>
          </w:tcPr>
          <w:p w14:paraId="5D7C476A" w14:textId="237D3F9B" w:rsidR="00366102" w:rsidRPr="000B3821" w:rsidRDefault="00366102" w:rsidP="00366102">
            <w:pPr>
              <w:rPr>
                <w:lang w:val="en-GB"/>
              </w:rPr>
            </w:pPr>
            <w:r w:rsidRPr="000B3821">
              <w:rPr>
                <w:lang w:val="en-GB"/>
              </w:rPr>
              <w:t>DateTime in UTC format is the preferred format (YYYY-MM-DDThh:mm:ss.sssZ (Z means Zulu Time ≡ UTC time ≡ zero UTC offset))</w:t>
            </w:r>
          </w:p>
        </w:tc>
        <w:tc>
          <w:tcPr>
            <w:tcW w:w="1319" w:type="dxa"/>
          </w:tcPr>
          <w:p w14:paraId="03CC9A88" w14:textId="264F60BF" w:rsidR="00366102" w:rsidRPr="000B3821" w:rsidRDefault="00366102" w:rsidP="00366102">
            <w:pPr>
              <w:jc w:val="left"/>
              <w:rPr>
                <w:lang w:val="en-GB"/>
              </w:rPr>
            </w:pPr>
            <w:r w:rsidRPr="000B3821">
              <w:rPr>
                <w:lang w:val="en-GB"/>
              </w:rPr>
              <w:t>M</w:t>
            </w:r>
          </w:p>
        </w:tc>
        <w:tc>
          <w:tcPr>
            <w:tcW w:w="2609" w:type="dxa"/>
          </w:tcPr>
          <w:p w14:paraId="5B5111E5" w14:textId="5204F727" w:rsidR="00366102" w:rsidRPr="000B3821" w:rsidRDefault="00366102" w:rsidP="00366102">
            <w:pPr>
              <w:jc w:val="left"/>
              <w:rPr>
                <w:lang w:val="en-GB"/>
              </w:rPr>
            </w:pPr>
            <w:r w:rsidRPr="000B3821">
              <w:rPr>
                <w:lang w:val="en-GB"/>
              </w:rPr>
              <w:t>Table 7 – A5</w:t>
            </w:r>
          </w:p>
        </w:tc>
      </w:tr>
      <w:tr w:rsidR="00366102" w:rsidRPr="000B3821" w14:paraId="6CD33CA9" w14:textId="77777777" w:rsidTr="00547C1E">
        <w:tc>
          <w:tcPr>
            <w:tcW w:w="3736" w:type="dxa"/>
          </w:tcPr>
          <w:p w14:paraId="0D99202A" w14:textId="4E3F5388" w:rsidR="00366102" w:rsidRPr="000B3821" w:rsidRDefault="00366102" w:rsidP="00366102">
            <w:pPr>
              <w:jc w:val="left"/>
              <w:rPr>
                <w:lang w:val="en-GB"/>
              </w:rPr>
            </w:pPr>
            <w:r w:rsidRPr="000B3821">
              <w:rPr>
                <w:lang w:val="en-GB"/>
              </w:rPr>
              <w:t>Type &lt;Tp&gt;</w:t>
            </w:r>
          </w:p>
        </w:tc>
        <w:tc>
          <w:tcPr>
            <w:tcW w:w="1162" w:type="dxa"/>
          </w:tcPr>
          <w:p w14:paraId="467398BD" w14:textId="6E746192" w:rsidR="00366102" w:rsidRPr="000B3821" w:rsidRDefault="00366102" w:rsidP="00366102">
            <w:pPr>
              <w:jc w:val="left"/>
              <w:rPr>
                <w:lang w:val="en-GB"/>
              </w:rPr>
            </w:pPr>
            <w:r w:rsidRPr="000B3821">
              <w:rPr>
                <w:lang w:val="en-GB"/>
              </w:rPr>
              <w:t>Document</w:t>
            </w:r>
          </w:p>
        </w:tc>
        <w:tc>
          <w:tcPr>
            <w:tcW w:w="4470" w:type="dxa"/>
          </w:tcPr>
          <w:p w14:paraId="5BB76E50" w14:textId="77777777" w:rsidR="00366102" w:rsidRPr="000B3821" w:rsidRDefault="00366102" w:rsidP="00366102">
            <w:pPr>
              <w:jc w:val="left"/>
              <w:rPr>
                <w:lang w:val="en-GB"/>
              </w:rPr>
            </w:pPr>
          </w:p>
        </w:tc>
        <w:tc>
          <w:tcPr>
            <w:tcW w:w="1319" w:type="dxa"/>
          </w:tcPr>
          <w:p w14:paraId="270FE33B" w14:textId="01CFFDBA" w:rsidR="00366102" w:rsidRPr="000B3821" w:rsidRDefault="00366102" w:rsidP="00366102">
            <w:pPr>
              <w:jc w:val="left"/>
              <w:rPr>
                <w:lang w:val="en-GB"/>
              </w:rPr>
            </w:pPr>
            <w:r w:rsidRPr="000B3821">
              <w:rPr>
                <w:lang w:val="en-GB"/>
              </w:rPr>
              <w:t>M</w:t>
            </w:r>
          </w:p>
        </w:tc>
        <w:tc>
          <w:tcPr>
            <w:tcW w:w="2609" w:type="dxa"/>
          </w:tcPr>
          <w:p w14:paraId="278D250D" w14:textId="77777777" w:rsidR="00366102" w:rsidRPr="000B3821" w:rsidRDefault="00366102" w:rsidP="00366102">
            <w:pPr>
              <w:jc w:val="left"/>
              <w:rPr>
                <w:lang w:val="en-GB"/>
              </w:rPr>
            </w:pPr>
          </w:p>
        </w:tc>
      </w:tr>
      <w:tr w:rsidR="00366102" w:rsidRPr="000B3821" w14:paraId="34B4D1C5" w14:textId="77777777" w:rsidTr="00547C1E">
        <w:tc>
          <w:tcPr>
            <w:tcW w:w="3736" w:type="dxa"/>
          </w:tcPr>
          <w:p w14:paraId="06E43635" w14:textId="5C48313A" w:rsidR="00366102" w:rsidRPr="000B3821" w:rsidRDefault="00366102" w:rsidP="00366102">
            <w:pPr>
              <w:jc w:val="left"/>
              <w:rPr>
                <w:lang w:val="en-GB"/>
              </w:rPr>
            </w:pPr>
            <w:r w:rsidRPr="000B3821">
              <w:rPr>
                <w:lang w:val="en-GB"/>
              </w:rPr>
              <w:t>Issuer &lt;Issr&gt;</w:t>
            </w:r>
          </w:p>
        </w:tc>
        <w:tc>
          <w:tcPr>
            <w:tcW w:w="1162" w:type="dxa"/>
          </w:tcPr>
          <w:p w14:paraId="7C004712" w14:textId="379DF091" w:rsidR="00366102" w:rsidRPr="000B3821" w:rsidRDefault="00366102" w:rsidP="00366102">
            <w:pPr>
              <w:jc w:val="left"/>
              <w:rPr>
                <w:lang w:val="en-GB"/>
              </w:rPr>
            </w:pPr>
            <w:r w:rsidRPr="000B3821">
              <w:rPr>
                <w:lang w:val="en-GB"/>
              </w:rPr>
              <w:t>Document</w:t>
            </w:r>
          </w:p>
        </w:tc>
        <w:tc>
          <w:tcPr>
            <w:tcW w:w="4470" w:type="dxa"/>
          </w:tcPr>
          <w:p w14:paraId="31B38A1B" w14:textId="1DE3B259" w:rsidR="00366102" w:rsidRPr="000B3821" w:rsidRDefault="00366102" w:rsidP="00366102">
            <w:pPr>
              <w:jc w:val="left"/>
              <w:rPr>
                <w:lang w:val="en-GB"/>
              </w:rPr>
            </w:pPr>
            <w:r w:rsidRPr="000B3821">
              <w:rPr>
                <w:lang w:val="en-GB"/>
              </w:rPr>
              <w:t>NameAndAddress is the preferred format</w:t>
            </w:r>
          </w:p>
        </w:tc>
        <w:tc>
          <w:tcPr>
            <w:tcW w:w="1319" w:type="dxa"/>
          </w:tcPr>
          <w:p w14:paraId="4FC5FE5B" w14:textId="763917B5" w:rsidR="00366102" w:rsidRPr="000B3821" w:rsidRDefault="00366102" w:rsidP="00366102">
            <w:pPr>
              <w:jc w:val="left"/>
              <w:rPr>
                <w:lang w:val="en-GB"/>
              </w:rPr>
            </w:pPr>
            <w:r w:rsidRPr="000B3821">
              <w:rPr>
                <w:lang w:val="en-GB"/>
              </w:rPr>
              <w:t>O</w:t>
            </w:r>
          </w:p>
        </w:tc>
        <w:tc>
          <w:tcPr>
            <w:tcW w:w="2609" w:type="dxa"/>
          </w:tcPr>
          <w:p w14:paraId="79BBCD02" w14:textId="6CB09B54" w:rsidR="00366102" w:rsidRPr="000B3821" w:rsidRDefault="00366102" w:rsidP="00366102">
            <w:pPr>
              <w:jc w:val="left"/>
              <w:rPr>
                <w:lang w:val="en-GB"/>
              </w:rPr>
            </w:pPr>
            <w:r w:rsidRPr="000B3821">
              <w:rPr>
                <w:lang w:val="en-GB"/>
              </w:rPr>
              <w:t>Table 7 – A6</w:t>
            </w:r>
          </w:p>
        </w:tc>
      </w:tr>
      <w:tr w:rsidR="00D02F57" w:rsidRPr="000B3821" w14:paraId="710C31A9" w14:textId="77777777" w:rsidTr="00B706CD">
        <w:tc>
          <w:tcPr>
            <w:tcW w:w="13296" w:type="dxa"/>
            <w:gridSpan w:val="5"/>
            <w:shd w:val="clear" w:color="auto" w:fill="D9D9D9" w:themeFill="background1" w:themeFillShade="D9"/>
          </w:tcPr>
          <w:p w14:paraId="2A574559" w14:textId="17759C72" w:rsidR="00D02F57" w:rsidRPr="000B3821" w:rsidRDefault="00D02F57" w:rsidP="00D02F57">
            <w:pPr>
              <w:rPr>
                <w:lang w:val="en-GB"/>
              </w:rPr>
            </w:pPr>
            <w:r w:rsidRPr="000B3821">
              <w:rPr>
                <w:lang w:val="en-GB"/>
              </w:rPr>
              <w:t>Financial Instrument Identification</w:t>
            </w:r>
          </w:p>
        </w:tc>
      </w:tr>
      <w:tr w:rsidR="00D02F57" w:rsidRPr="000B3821" w14:paraId="219C71DA" w14:textId="77777777" w:rsidTr="00547C1E">
        <w:tc>
          <w:tcPr>
            <w:tcW w:w="3736" w:type="dxa"/>
          </w:tcPr>
          <w:p w14:paraId="223979DC" w14:textId="288EC145" w:rsidR="00D02F57" w:rsidRPr="000B3821" w:rsidRDefault="00D02F57" w:rsidP="00D02F57">
            <w:pPr>
              <w:jc w:val="left"/>
              <w:rPr>
                <w:lang w:val="en-GB"/>
              </w:rPr>
            </w:pPr>
            <w:r w:rsidRPr="000B3821">
              <w:rPr>
                <w:lang w:val="en-GB"/>
              </w:rPr>
              <w:t>FinancialInstrumentIdentification &lt;FinInstrmId&gt;</w:t>
            </w:r>
          </w:p>
        </w:tc>
        <w:tc>
          <w:tcPr>
            <w:tcW w:w="1162" w:type="dxa"/>
          </w:tcPr>
          <w:p w14:paraId="1204B95A" w14:textId="0799424C" w:rsidR="00D02F57" w:rsidRPr="000B3821" w:rsidRDefault="00D02F57" w:rsidP="00D02F57">
            <w:pPr>
              <w:jc w:val="left"/>
              <w:rPr>
                <w:lang w:val="en-GB"/>
              </w:rPr>
            </w:pPr>
            <w:r w:rsidRPr="000B3821">
              <w:rPr>
                <w:lang w:val="en-GB"/>
              </w:rPr>
              <w:t>Document</w:t>
            </w:r>
          </w:p>
        </w:tc>
        <w:tc>
          <w:tcPr>
            <w:tcW w:w="4470" w:type="dxa"/>
          </w:tcPr>
          <w:p w14:paraId="5A476FA9" w14:textId="4DE22C79" w:rsidR="00D02F57" w:rsidRPr="000B3821" w:rsidRDefault="00D02F57" w:rsidP="00B706CD">
            <w:pPr>
              <w:rPr>
                <w:lang w:val="en-GB"/>
              </w:rPr>
            </w:pPr>
            <w:r w:rsidRPr="000B3821">
              <w:rPr>
                <w:lang w:val="en-GB"/>
              </w:rPr>
              <w:t>ISIN is the preferred format.</w:t>
            </w:r>
          </w:p>
        </w:tc>
        <w:tc>
          <w:tcPr>
            <w:tcW w:w="1319" w:type="dxa"/>
          </w:tcPr>
          <w:p w14:paraId="0193888E" w14:textId="580C71B4" w:rsidR="00D02F57" w:rsidRPr="000B3821" w:rsidRDefault="00D02F57" w:rsidP="00D02F57">
            <w:pPr>
              <w:jc w:val="left"/>
              <w:rPr>
                <w:lang w:val="en-GB"/>
              </w:rPr>
            </w:pPr>
            <w:r w:rsidRPr="000B3821">
              <w:rPr>
                <w:lang w:val="en-GB"/>
              </w:rPr>
              <w:t>M</w:t>
            </w:r>
          </w:p>
        </w:tc>
        <w:tc>
          <w:tcPr>
            <w:tcW w:w="2609" w:type="dxa"/>
          </w:tcPr>
          <w:p w14:paraId="13EA611E" w14:textId="3F81304E" w:rsidR="00D02F57" w:rsidRPr="000B3821" w:rsidRDefault="00F96635" w:rsidP="00D02F57">
            <w:pPr>
              <w:jc w:val="left"/>
              <w:rPr>
                <w:lang w:val="en-GB"/>
              </w:rPr>
            </w:pPr>
            <w:r w:rsidRPr="000B3821">
              <w:rPr>
                <w:lang w:val="en-GB"/>
              </w:rPr>
              <w:t>Table 7 – A4</w:t>
            </w:r>
          </w:p>
        </w:tc>
      </w:tr>
      <w:tr w:rsidR="00D02F57" w:rsidRPr="000B3821" w14:paraId="18E6EE45" w14:textId="77777777" w:rsidTr="00B706CD">
        <w:tc>
          <w:tcPr>
            <w:tcW w:w="13296" w:type="dxa"/>
            <w:gridSpan w:val="5"/>
            <w:shd w:val="clear" w:color="auto" w:fill="D9D9D9" w:themeFill="background1" w:themeFillShade="D9"/>
          </w:tcPr>
          <w:p w14:paraId="29E6DE32" w14:textId="2D5A0535" w:rsidR="00D02F57" w:rsidRPr="000B3821" w:rsidRDefault="00D02F57" w:rsidP="00D02F57">
            <w:pPr>
              <w:rPr>
                <w:lang w:val="en-GB"/>
              </w:rPr>
            </w:pPr>
            <w:r w:rsidRPr="000B3821">
              <w:rPr>
                <w:lang w:val="en-GB"/>
              </w:rPr>
              <w:t>Vote Instructions</w:t>
            </w:r>
          </w:p>
        </w:tc>
      </w:tr>
      <w:tr w:rsidR="00D02F57" w:rsidRPr="000B3821" w14:paraId="67F4FFB8" w14:textId="77777777" w:rsidTr="00547C1E">
        <w:tc>
          <w:tcPr>
            <w:tcW w:w="3736" w:type="dxa"/>
          </w:tcPr>
          <w:p w14:paraId="58FF123C" w14:textId="45AC8E2D" w:rsidR="00D02F57" w:rsidRPr="000B3821" w:rsidRDefault="00B706CD" w:rsidP="00D02F57">
            <w:pPr>
              <w:jc w:val="left"/>
              <w:rPr>
                <w:lang w:val="en-GB"/>
              </w:rPr>
            </w:pPr>
            <w:r w:rsidRPr="000B3821">
              <w:rPr>
                <w:lang w:val="en-GB"/>
              </w:rPr>
              <w:t>SingleInstructionIdentification &lt;SnglInstrId&gt;</w:t>
            </w:r>
          </w:p>
        </w:tc>
        <w:tc>
          <w:tcPr>
            <w:tcW w:w="1162" w:type="dxa"/>
          </w:tcPr>
          <w:p w14:paraId="4C6B6887" w14:textId="0FC7605A" w:rsidR="00D02F57" w:rsidRPr="000B3821" w:rsidRDefault="00B706CD" w:rsidP="00D02F57">
            <w:pPr>
              <w:jc w:val="left"/>
              <w:rPr>
                <w:lang w:val="en-GB"/>
              </w:rPr>
            </w:pPr>
            <w:r w:rsidRPr="000B3821">
              <w:rPr>
                <w:lang w:val="en-GB"/>
              </w:rPr>
              <w:t>Document</w:t>
            </w:r>
          </w:p>
        </w:tc>
        <w:tc>
          <w:tcPr>
            <w:tcW w:w="4470" w:type="dxa"/>
          </w:tcPr>
          <w:p w14:paraId="4F95EFFD" w14:textId="71A31B09" w:rsidR="00D02F57" w:rsidRPr="000B3821" w:rsidRDefault="00B706CD" w:rsidP="00B706CD">
            <w:pPr>
              <w:rPr>
                <w:lang w:val="en-GB"/>
              </w:rPr>
            </w:pPr>
            <w:r w:rsidRPr="000B3821">
              <w:rPr>
                <w:lang w:val="en-GB"/>
              </w:rPr>
              <w:t>This is the account owner’s reference, intended as the individual instruction reference (SingleInstructionIdentification &lt;SnglInstrId&gt;) indicated by the account owner in the Meeting Instruction message (MEIN – seev.004).</w:t>
            </w:r>
          </w:p>
        </w:tc>
        <w:tc>
          <w:tcPr>
            <w:tcW w:w="1319" w:type="dxa"/>
          </w:tcPr>
          <w:p w14:paraId="46249ACC" w14:textId="501EE29F" w:rsidR="00D02F57" w:rsidRPr="000B3821" w:rsidRDefault="00B706CD" w:rsidP="00D02F57">
            <w:pPr>
              <w:jc w:val="left"/>
              <w:rPr>
                <w:lang w:val="en-GB"/>
              </w:rPr>
            </w:pPr>
            <w:r w:rsidRPr="000B3821">
              <w:rPr>
                <w:lang w:val="en-GB"/>
              </w:rPr>
              <w:t>M</w:t>
            </w:r>
          </w:p>
        </w:tc>
        <w:tc>
          <w:tcPr>
            <w:tcW w:w="2609" w:type="dxa"/>
          </w:tcPr>
          <w:p w14:paraId="05534E71" w14:textId="6F2F944F" w:rsidR="00D02F57" w:rsidRPr="000B3821" w:rsidRDefault="00715C3A" w:rsidP="00D02F57">
            <w:pPr>
              <w:jc w:val="left"/>
              <w:rPr>
                <w:lang w:val="en-GB"/>
              </w:rPr>
            </w:pPr>
            <w:r w:rsidRPr="000B3821">
              <w:rPr>
                <w:lang w:val="en-GB"/>
              </w:rPr>
              <w:t>Table 7 – A11</w:t>
            </w:r>
          </w:p>
        </w:tc>
      </w:tr>
      <w:tr w:rsidR="00D02F57" w:rsidRPr="000B3821" w14:paraId="0F448C6D" w14:textId="77777777" w:rsidTr="00547C1E">
        <w:tc>
          <w:tcPr>
            <w:tcW w:w="3736" w:type="dxa"/>
          </w:tcPr>
          <w:p w14:paraId="07CE5DFC" w14:textId="17CE1798" w:rsidR="00D02F57" w:rsidRPr="000B3821" w:rsidRDefault="00B706CD" w:rsidP="00D02F57">
            <w:pPr>
              <w:jc w:val="left"/>
              <w:rPr>
                <w:lang w:val="en-GB"/>
              </w:rPr>
            </w:pPr>
            <w:r w:rsidRPr="000B3821">
              <w:rPr>
                <w:lang w:val="en-GB"/>
              </w:rPr>
              <w:t>AccountIdentification &lt;AcctId&gt;</w:t>
            </w:r>
          </w:p>
        </w:tc>
        <w:tc>
          <w:tcPr>
            <w:tcW w:w="1162" w:type="dxa"/>
          </w:tcPr>
          <w:p w14:paraId="12F84B91" w14:textId="68C6F879" w:rsidR="00D02F57" w:rsidRPr="000B3821" w:rsidRDefault="00B706CD" w:rsidP="00D02F57">
            <w:pPr>
              <w:jc w:val="left"/>
              <w:rPr>
                <w:lang w:val="en-GB"/>
              </w:rPr>
            </w:pPr>
            <w:r w:rsidRPr="000B3821">
              <w:rPr>
                <w:lang w:val="en-GB"/>
              </w:rPr>
              <w:t>Document</w:t>
            </w:r>
          </w:p>
        </w:tc>
        <w:tc>
          <w:tcPr>
            <w:tcW w:w="4470" w:type="dxa"/>
          </w:tcPr>
          <w:p w14:paraId="5A77A3EF" w14:textId="77777777" w:rsidR="00D02F57" w:rsidRPr="000B3821" w:rsidRDefault="00D02F57" w:rsidP="00D02F57">
            <w:pPr>
              <w:jc w:val="left"/>
              <w:rPr>
                <w:lang w:val="en-GB"/>
              </w:rPr>
            </w:pPr>
          </w:p>
        </w:tc>
        <w:tc>
          <w:tcPr>
            <w:tcW w:w="1319" w:type="dxa"/>
          </w:tcPr>
          <w:p w14:paraId="3AD8F2BF" w14:textId="51C5B365" w:rsidR="00D02F57" w:rsidRPr="000B3821" w:rsidRDefault="00B706CD" w:rsidP="00D02F57">
            <w:pPr>
              <w:jc w:val="left"/>
              <w:rPr>
                <w:lang w:val="en-GB"/>
              </w:rPr>
            </w:pPr>
            <w:r w:rsidRPr="000B3821">
              <w:rPr>
                <w:lang w:val="en-GB"/>
              </w:rPr>
              <w:t>O</w:t>
            </w:r>
          </w:p>
        </w:tc>
        <w:tc>
          <w:tcPr>
            <w:tcW w:w="2609" w:type="dxa"/>
          </w:tcPr>
          <w:p w14:paraId="2FE56AF2" w14:textId="77777777" w:rsidR="00D02F57" w:rsidRPr="000B3821" w:rsidRDefault="00D02F57" w:rsidP="00D02F57">
            <w:pPr>
              <w:jc w:val="left"/>
              <w:rPr>
                <w:lang w:val="en-GB"/>
              </w:rPr>
            </w:pPr>
          </w:p>
        </w:tc>
      </w:tr>
      <w:tr w:rsidR="00715C3A" w:rsidRPr="000B3821" w14:paraId="30931046" w14:textId="77777777" w:rsidTr="00547C1E">
        <w:tc>
          <w:tcPr>
            <w:tcW w:w="3736" w:type="dxa"/>
          </w:tcPr>
          <w:p w14:paraId="71528B89" w14:textId="401B0628" w:rsidR="00715C3A" w:rsidRPr="000B3821" w:rsidRDefault="00715C3A" w:rsidP="00715C3A">
            <w:pPr>
              <w:jc w:val="left"/>
              <w:rPr>
                <w:lang w:val="en-GB"/>
              </w:rPr>
            </w:pPr>
            <w:r w:rsidRPr="000B3821">
              <w:rPr>
                <w:lang w:val="en-GB"/>
              </w:rPr>
              <w:t>RightsHolder &lt;RghtsHldr&gt;</w:t>
            </w:r>
          </w:p>
        </w:tc>
        <w:tc>
          <w:tcPr>
            <w:tcW w:w="1162" w:type="dxa"/>
          </w:tcPr>
          <w:p w14:paraId="06BFF00C" w14:textId="11B1AC00" w:rsidR="00715C3A" w:rsidRPr="000B3821" w:rsidRDefault="00715C3A" w:rsidP="00715C3A">
            <w:pPr>
              <w:jc w:val="left"/>
              <w:rPr>
                <w:lang w:val="en-GB"/>
              </w:rPr>
            </w:pPr>
            <w:r w:rsidRPr="000B3821">
              <w:rPr>
                <w:lang w:val="en-GB"/>
              </w:rPr>
              <w:t>Document</w:t>
            </w:r>
          </w:p>
        </w:tc>
        <w:tc>
          <w:tcPr>
            <w:tcW w:w="4470" w:type="dxa"/>
          </w:tcPr>
          <w:p w14:paraId="0C68B7C8" w14:textId="31C6BF12" w:rsidR="00715C3A" w:rsidRPr="000B3821" w:rsidRDefault="00715C3A" w:rsidP="00715C3A">
            <w:pPr>
              <w:rPr>
                <w:lang w:val="en-GB"/>
              </w:rPr>
            </w:pPr>
            <w:r w:rsidRPr="000B3821">
              <w:rPr>
                <w:lang w:val="en-GB"/>
              </w:rPr>
              <w:t>According to SRDII IR, the issuer/intermediary should report the name</w:t>
            </w:r>
            <w:r w:rsidRPr="000B3821">
              <w:rPr>
                <w:rStyle w:val="FootnoteReference"/>
                <w:lang w:val="en-GB"/>
              </w:rPr>
              <w:footnoteReference w:id="23"/>
            </w:r>
            <w:r w:rsidRPr="000B3821">
              <w:rPr>
                <w:lang w:val="en-GB"/>
              </w:rPr>
              <w:t xml:space="preserve"> details of the right</w:t>
            </w:r>
            <w:r w:rsidR="00FC01B6" w:rsidRPr="000B3821">
              <w:rPr>
                <w:lang w:val="en-GB"/>
              </w:rPr>
              <w:t>s</w:t>
            </w:r>
            <w:r w:rsidRPr="000B3821">
              <w:rPr>
                <w:lang w:val="en-GB"/>
              </w:rPr>
              <w:t>holder.</w:t>
            </w:r>
          </w:p>
        </w:tc>
        <w:tc>
          <w:tcPr>
            <w:tcW w:w="1319" w:type="dxa"/>
          </w:tcPr>
          <w:p w14:paraId="285F28B5" w14:textId="68204401" w:rsidR="00715C3A" w:rsidRPr="000B3821" w:rsidRDefault="00715C3A" w:rsidP="00715C3A">
            <w:pPr>
              <w:jc w:val="left"/>
              <w:rPr>
                <w:lang w:val="en-GB"/>
              </w:rPr>
            </w:pPr>
            <w:r w:rsidRPr="000B3821">
              <w:rPr>
                <w:lang w:val="en-GB"/>
              </w:rPr>
              <w:t>O</w:t>
            </w:r>
          </w:p>
        </w:tc>
        <w:tc>
          <w:tcPr>
            <w:tcW w:w="2609" w:type="dxa"/>
          </w:tcPr>
          <w:p w14:paraId="65A9724E" w14:textId="71B4F27A" w:rsidR="00715C3A" w:rsidRPr="000B3821" w:rsidRDefault="00715C3A" w:rsidP="00715C3A">
            <w:pPr>
              <w:jc w:val="left"/>
              <w:rPr>
                <w:lang w:val="en-GB"/>
              </w:rPr>
            </w:pPr>
            <w:r w:rsidRPr="000B3821">
              <w:rPr>
                <w:lang w:val="en-GB"/>
              </w:rPr>
              <w:t>Table 7 – A7</w:t>
            </w:r>
          </w:p>
        </w:tc>
      </w:tr>
      <w:tr w:rsidR="00715C3A" w:rsidRPr="000B3821" w14:paraId="438DE14D" w14:textId="77777777" w:rsidTr="00547C1E">
        <w:tc>
          <w:tcPr>
            <w:tcW w:w="3736" w:type="dxa"/>
          </w:tcPr>
          <w:p w14:paraId="1583A6E8" w14:textId="2D8A8F01" w:rsidR="00715C3A" w:rsidRPr="000B3821" w:rsidRDefault="00715C3A" w:rsidP="00715C3A">
            <w:pPr>
              <w:jc w:val="left"/>
              <w:rPr>
                <w:lang w:val="en-GB"/>
              </w:rPr>
            </w:pPr>
            <w:r w:rsidRPr="000B3821">
              <w:rPr>
                <w:lang w:val="en-GB"/>
              </w:rPr>
              <w:t>ModalityOfCounting &lt;ModltyOfCntg&gt;</w:t>
            </w:r>
          </w:p>
        </w:tc>
        <w:tc>
          <w:tcPr>
            <w:tcW w:w="1162" w:type="dxa"/>
          </w:tcPr>
          <w:p w14:paraId="76A6D0FE" w14:textId="22D028D7" w:rsidR="00715C3A" w:rsidRPr="000B3821" w:rsidRDefault="00715C3A" w:rsidP="00715C3A">
            <w:pPr>
              <w:jc w:val="left"/>
              <w:rPr>
                <w:lang w:val="en-GB"/>
              </w:rPr>
            </w:pPr>
            <w:r w:rsidRPr="000B3821">
              <w:rPr>
                <w:lang w:val="en-GB"/>
              </w:rPr>
              <w:t>Document</w:t>
            </w:r>
          </w:p>
        </w:tc>
        <w:tc>
          <w:tcPr>
            <w:tcW w:w="4470" w:type="dxa"/>
          </w:tcPr>
          <w:p w14:paraId="78ACA1BF" w14:textId="2E787CBA" w:rsidR="00715C3A" w:rsidRPr="000B3821" w:rsidRDefault="00715C3A" w:rsidP="00715C3A">
            <w:pPr>
              <w:jc w:val="left"/>
              <w:rPr>
                <w:lang w:val="en-GB"/>
              </w:rPr>
            </w:pPr>
          </w:p>
        </w:tc>
        <w:tc>
          <w:tcPr>
            <w:tcW w:w="1319" w:type="dxa"/>
          </w:tcPr>
          <w:p w14:paraId="11C617CC" w14:textId="6FC7E957" w:rsidR="00715C3A" w:rsidRPr="000B3821" w:rsidRDefault="00715C3A" w:rsidP="00715C3A">
            <w:pPr>
              <w:jc w:val="left"/>
              <w:rPr>
                <w:lang w:val="en-GB"/>
              </w:rPr>
            </w:pPr>
            <w:r w:rsidRPr="000B3821">
              <w:rPr>
                <w:lang w:val="en-GB"/>
              </w:rPr>
              <w:t>O</w:t>
            </w:r>
          </w:p>
        </w:tc>
        <w:tc>
          <w:tcPr>
            <w:tcW w:w="2609" w:type="dxa"/>
          </w:tcPr>
          <w:p w14:paraId="778BA6E0" w14:textId="429448EE" w:rsidR="00715C3A" w:rsidRPr="000B3821" w:rsidRDefault="00715C3A" w:rsidP="00715C3A">
            <w:pPr>
              <w:jc w:val="left"/>
              <w:rPr>
                <w:lang w:val="en-GB"/>
              </w:rPr>
            </w:pPr>
            <w:r w:rsidRPr="000B3821">
              <w:rPr>
                <w:lang w:val="en-GB"/>
              </w:rPr>
              <w:t>Table 7 – A9</w:t>
            </w:r>
          </w:p>
        </w:tc>
      </w:tr>
      <w:tr w:rsidR="00715C3A" w:rsidRPr="000B3821" w14:paraId="34EE7FC8" w14:textId="77777777" w:rsidTr="00547C1E">
        <w:tc>
          <w:tcPr>
            <w:tcW w:w="3736" w:type="dxa"/>
          </w:tcPr>
          <w:p w14:paraId="7D8F2C0B" w14:textId="0D459A55" w:rsidR="00715C3A" w:rsidRPr="000B3821" w:rsidRDefault="00715C3A" w:rsidP="00715C3A">
            <w:pPr>
              <w:jc w:val="left"/>
              <w:rPr>
                <w:lang w:val="en-GB"/>
              </w:rPr>
            </w:pPr>
            <w:r w:rsidRPr="000B3821">
              <w:rPr>
                <w:lang w:val="en-GB"/>
              </w:rPr>
              <w:t>VoteReceiptDateTime &lt;VoteRctDtTm&gt;</w:t>
            </w:r>
          </w:p>
        </w:tc>
        <w:tc>
          <w:tcPr>
            <w:tcW w:w="1162" w:type="dxa"/>
          </w:tcPr>
          <w:p w14:paraId="7899A724" w14:textId="526026B4" w:rsidR="00715C3A" w:rsidRPr="000B3821" w:rsidRDefault="00715C3A" w:rsidP="00715C3A">
            <w:pPr>
              <w:jc w:val="left"/>
              <w:rPr>
                <w:lang w:val="en-GB"/>
              </w:rPr>
            </w:pPr>
            <w:r w:rsidRPr="000B3821">
              <w:rPr>
                <w:lang w:val="en-GB"/>
              </w:rPr>
              <w:t>Document</w:t>
            </w:r>
          </w:p>
        </w:tc>
        <w:tc>
          <w:tcPr>
            <w:tcW w:w="4470" w:type="dxa"/>
          </w:tcPr>
          <w:p w14:paraId="459C4A26" w14:textId="102FA12D" w:rsidR="00715C3A" w:rsidRPr="000B3821" w:rsidRDefault="00715C3A" w:rsidP="00715C3A">
            <w:pPr>
              <w:rPr>
                <w:lang w:val="en-GB"/>
              </w:rPr>
            </w:pPr>
            <w:r w:rsidRPr="000B3821">
              <w:rPr>
                <w:lang w:val="en-GB"/>
              </w:rPr>
              <w:t>DateTime in UTC format is the preferred format (YYYY-MM-DDThh:mm:ss.sssZ (Z means Zulu Time ≡ UTC time ≡ zero UTC offset))</w:t>
            </w:r>
          </w:p>
          <w:p w14:paraId="39AE07BD" w14:textId="7F16FF4A" w:rsidR="00715C3A" w:rsidRPr="000B3821" w:rsidRDefault="00715C3A" w:rsidP="00715C3A">
            <w:pPr>
              <w:jc w:val="left"/>
              <w:rPr>
                <w:lang w:val="en-GB"/>
              </w:rPr>
            </w:pPr>
          </w:p>
        </w:tc>
        <w:tc>
          <w:tcPr>
            <w:tcW w:w="1319" w:type="dxa"/>
          </w:tcPr>
          <w:p w14:paraId="646BBAA5" w14:textId="65068AA1" w:rsidR="00715C3A" w:rsidRPr="000B3821" w:rsidRDefault="00715C3A" w:rsidP="00715C3A">
            <w:pPr>
              <w:jc w:val="left"/>
              <w:rPr>
                <w:lang w:val="en-GB"/>
              </w:rPr>
            </w:pPr>
            <w:r w:rsidRPr="000B3821">
              <w:rPr>
                <w:lang w:val="en-GB"/>
              </w:rPr>
              <w:t>O</w:t>
            </w:r>
          </w:p>
        </w:tc>
        <w:tc>
          <w:tcPr>
            <w:tcW w:w="2609" w:type="dxa"/>
          </w:tcPr>
          <w:p w14:paraId="13E435BE" w14:textId="6CA3583A" w:rsidR="00715C3A" w:rsidRPr="000B3821" w:rsidRDefault="00715C3A" w:rsidP="00715C3A">
            <w:pPr>
              <w:jc w:val="left"/>
              <w:rPr>
                <w:lang w:val="en-GB"/>
              </w:rPr>
            </w:pPr>
            <w:r w:rsidRPr="000B3821">
              <w:rPr>
                <w:lang w:val="en-GB"/>
              </w:rPr>
              <w:t>Table 7 – A10</w:t>
            </w:r>
          </w:p>
        </w:tc>
      </w:tr>
      <w:tr w:rsidR="00715C3A" w:rsidRPr="000B3821" w14:paraId="493402CB" w14:textId="77777777" w:rsidTr="00547C1E">
        <w:tc>
          <w:tcPr>
            <w:tcW w:w="3736" w:type="dxa"/>
          </w:tcPr>
          <w:p w14:paraId="0BEB98F0" w14:textId="7AEDE97F" w:rsidR="00715C3A" w:rsidRPr="000B3821" w:rsidRDefault="00715C3A" w:rsidP="00715C3A">
            <w:pPr>
              <w:jc w:val="left"/>
              <w:rPr>
                <w:lang w:val="en-GB"/>
              </w:rPr>
            </w:pPr>
            <w:r w:rsidRPr="000B3821">
              <w:rPr>
                <w:lang w:val="en-GB"/>
              </w:rPr>
              <w:t>VotePerResolution &lt;VotePerRsltn&gt; - IssuerLabel &lt;IssrLabl&gt;</w:t>
            </w:r>
          </w:p>
        </w:tc>
        <w:tc>
          <w:tcPr>
            <w:tcW w:w="1162" w:type="dxa"/>
          </w:tcPr>
          <w:p w14:paraId="6856E835" w14:textId="69CE6DF8" w:rsidR="00715C3A" w:rsidRPr="000B3821" w:rsidRDefault="00715C3A" w:rsidP="00715C3A">
            <w:pPr>
              <w:jc w:val="left"/>
              <w:rPr>
                <w:lang w:val="en-GB"/>
              </w:rPr>
            </w:pPr>
            <w:r w:rsidRPr="000B3821">
              <w:rPr>
                <w:lang w:val="en-GB"/>
              </w:rPr>
              <w:t>Document</w:t>
            </w:r>
          </w:p>
        </w:tc>
        <w:tc>
          <w:tcPr>
            <w:tcW w:w="4470" w:type="dxa"/>
          </w:tcPr>
          <w:p w14:paraId="69171BDB" w14:textId="672D5D2B" w:rsidR="00715C3A" w:rsidRPr="000B3821" w:rsidRDefault="00715C3A" w:rsidP="00715C3A">
            <w:pPr>
              <w:jc w:val="left"/>
              <w:rPr>
                <w:lang w:val="en-GB"/>
              </w:rPr>
            </w:pPr>
            <w:r w:rsidRPr="000B3821">
              <w:rPr>
                <w:lang w:val="en-GB"/>
              </w:rPr>
              <w:t xml:space="preserve"> </w:t>
            </w:r>
          </w:p>
        </w:tc>
        <w:tc>
          <w:tcPr>
            <w:tcW w:w="1319" w:type="dxa"/>
          </w:tcPr>
          <w:p w14:paraId="3694A243" w14:textId="02A62F53" w:rsidR="00715C3A" w:rsidRPr="000B3821" w:rsidRDefault="00715C3A" w:rsidP="00715C3A">
            <w:pPr>
              <w:jc w:val="left"/>
              <w:rPr>
                <w:lang w:val="en-GB"/>
              </w:rPr>
            </w:pPr>
            <w:r w:rsidRPr="000B3821">
              <w:rPr>
                <w:lang w:val="en-GB"/>
              </w:rPr>
              <w:t>M</w:t>
            </w:r>
          </w:p>
        </w:tc>
        <w:tc>
          <w:tcPr>
            <w:tcW w:w="2609" w:type="dxa"/>
          </w:tcPr>
          <w:p w14:paraId="7F21A7EC" w14:textId="77777777" w:rsidR="00715C3A" w:rsidRPr="000B3821" w:rsidRDefault="00715C3A" w:rsidP="00715C3A">
            <w:pPr>
              <w:jc w:val="left"/>
              <w:rPr>
                <w:lang w:val="en-GB"/>
              </w:rPr>
            </w:pPr>
          </w:p>
        </w:tc>
      </w:tr>
      <w:tr w:rsidR="00715C3A" w:rsidRPr="000B3821" w14:paraId="10E7A383" w14:textId="77777777" w:rsidTr="00547C1E">
        <w:tc>
          <w:tcPr>
            <w:tcW w:w="3736" w:type="dxa"/>
          </w:tcPr>
          <w:p w14:paraId="6B007A45" w14:textId="036B412E" w:rsidR="00715C3A" w:rsidRPr="000B3821" w:rsidRDefault="00715C3A" w:rsidP="00715C3A">
            <w:pPr>
              <w:jc w:val="left"/>
              <w:rPr>
                <w:lang w:val="en-GB"/>
              </w:rPr>
            </w:pPr>
            <w:r w:rsidRPr="000B3821">
              <w:rPr>
                <w:lang w:val="en-GB"/>
              </w:rPr>
              <w:lastRenderedPageBreak/>
              <w:t>VotePerResolution &lt;VotePerRsltn&gt; - For &lt;For&gt;</w:t>
            </w:r>
          </w:p>
        </w:tc>
        <w:tc>
          <w:tcPr>
            <w:tcW w:w="1162" w:type="dxa"/>
          </w:tcPr>
          <w:p w14:paraId="0C5F9544" w14:textId="58200B2D" w:rsidR="00715C3A" w:rsidRPr="000B3821" w:rsidRDefault="00715C3A" w:rsidP="00715C3A">
            <w:pPr>
              <w:jc w:val="left"/>
              <w:rPr>
                <w:lang w:val="en-GB"/>
              </w:rPr>
            </w:pPr>
            <w:r w:rsidRPr="000B3821">
              <w:rPr>
                <w:lang w:val="en-GB"/>
              </w:rPr>
              <w:t>Document</w:t>
            </w:r>
          </w:p>
        </w:tc>
        <w:tc>
          <w:tcPr>
            <w:tcW w:w="4470" w:type="dxa"/>
          </w:tcPr>
          <w:p w14:paraId="49EE1045" w14:textId="77777777" w:rsidR="00715C3A" w:rsidRPr="000B3821" w:rsidRDefault="00715C3A" w:rsidP="00715C3A">
            <w:pPr>
              <w:jc w:val="left"/>
              <w:rPr>
                <w:lang w:val="en-GB"/>
              </w:rPr>
            </w:pPr>
          </w:p>
        </w:tc>
        <w:tc>
          <w:tcPr>
            <w:tcW w:w="1319" w:type="dxa"/>
          </w:tcPr>
          <w:p w14:paraId="4CF2F43E" w14:textId="3D7D3EC8" w:rsidR="00715C3A" w:rsidRPr="000B3821" w:rsidRDefault="00715C3A" w:rsidP="00715C3A">
            <w:pPr>
              <w:jc w:val="left"/>
              <w:rPr>
                <w:lang w:val="en-GB"/>
              </w:rPr>
            </w:pPr>
            <w:r w:rsidRPr="000B3821">
              <w:rPr>
                <w:lang w:val="en-GB"/>
              </w:rPr>
              <w:t>O</w:t>
            </w:r>
          </w:p>
        </w:tc>
        <w:tc>
          <w:tcPr>
            <w:tcW w:w="2609" w:type="dxa"/>
          </w:tcPr>
          <w:p w14:paraId="1F90CBD0" w14:textId="77777777" w:rsidR="00715C3A" w:rsidRPr="000B3821" w:rsidRDefault="00715C3A" w:rsidP="00715C3A">
            <w:pPr>
              <w:jc w:val="left"/>
              <w:rPr>
                <w:lang w:val="en-GB"/>
              </w:rPr>
            </w:pPr>
          </w:p>
        </w:tc>
      </w:tr>
      <w:tr w:rsidR="00CA1BCB" w:rsidRPr="000B3821" w14:paraId="5E73FE53" w14:textId="77777777" w:rsidTr="00547C1E">
        <w:tc>
          <w:tcPr>
            <w:tcW w:w="3736" w:type="dxa"/>
          </w:tcPr>
          <w:p w14:paraId="219BBE9D" w14:textId="19517E13" w:rsidR="00CA1BCB" w:rsidRPr="000B3821" w:rsidRDefault="00CA1BCB" w:rsidP="00CA1BCB">
            <w:pPr>
              <w:jc w:val="left"/>
              <w:rPr>
                <w:lang w:val="en-GB"/>
              </w:rPr>
            </w:pPr>
            <w:r w:rsidRPr="000B3821">
              <w:rPr>
                <w:lang w:val="en-GB"/>
              </w:rPr>
              <w:t>VotePerResolution &lt;VotePerRsltn&gt; - Against &lt;Agnst&gt;</w:t>
            </w:r>
          </w:p>
        </w:tc>
        <w:tc>
          <w:tcPr>
            <w:tcW w:w="1162" w:type="dxa"/>
          </w:tcPr>
          <w:p w14:paraId="6EEC5F61" w14:textId="6059984F" w:rsidR="00CA1BCB" w:rsidRPr="000B3821" w:rsidRDefault="00CA1BCB" w:rsidP="00CA1BCB">
            <w:pPr>
              <w:jc w:val="left"/>
              <w:rPr>
                <w:lang w:val="en-GB"/>
              </w:rPr>
            </w:pPr>
            <w:r w:rsidRPr="000B3821">
              <w:rPr>
                <w:lang w:val="en-GB"/>
              </w:rPr>
              <w:t>Document</w:t>
            </w:r>
          </w:p>
        </w:tc>
        <w:tc>
          <w:tcPr>
            <w:tcW w:w="4470" w:type="dxa"/>
          </w:tcPr>
          <w:p w14:paraId="7D13FDFA" w14:textId="77777777" w:rsidR="00CA1BCB" w:rsidRPr="000B3821" w:rsidRDefault="00CA1BCB" w:rsidP="00CA1BCB">
            <w:pPr>
              <w:jc w:val="left"/>
              <w:rPr>
                <w:lang w:val="en-GB"/>
              </w:rPr>
            </w:pPr>
          </w:p>
        </w:tc>
        <w:tc>
          <w:tcPr>
            <w:tcW w:w="1319" w:type="dxa"/>
          </w:tcPr>
          <w:p w14:paraId="030355D6" w14:textId="676DBB20" w:rsidR="00CA1BCB" w:rsidRPr="000B3821" w:rsidRDefault="00CA1BCB" w:rsidP="00CA1BCB">
            <w:pPr>
              <w:jc w:val="left"/>
              <w:rPr>
                <w:lang w:val="en-GB"/>
              </w:rPr>
            </w:pPr>
            <w:r w:rsidRPr="000B3821">
              <w:rPr>
                <w:lang w:val="en-GB"/>
              </w:rPr>
              <w:t>O</w:t>
            </w:r>
          </w:p>
        </w:tc>
        <w:tc>
          <w:tcPr>
            <w:tcW w:w="2609" w:type="dxa"/>
          </w:tcPr>
          <w:p w14:paraId="3200A984" w14:textId="77777777" w:rsidR="00CA1BCB" w:rsidRPr="000B3821" w:rsidRDefault="00CA1BCB" w:rsidP="00CA1BCB">
            <w:pPr>
              <w:jc w:val="left"/>
              <w:rPr>
                <w:lang w:val="en-GB"/>
              </w:rPr>
            </w:pPr>
          </w:p>
        </w:tc>
      </w:tr>
      <w:tr w:rsidR="00CA1BCB" w:rsidRPr="000B3821" w14:paraId="1EC0BB10" w14:textId="77777777" w:rsidTr="00547C1E">
        <w:tc>
          <w:tcPr>
            <w:tcW w:w="3736" w:type="dxa"/>
          </w:tcPr>
          <w:p w14:paraId="648C1E8B" w14:textId="28E13DB9" w:rsidR="00CA1BCB" w:rsidRPr="000B3821" w:rsidRDefault="00CA1BCB" w:rsidP="00CA1BCB">
            <w:pPr>
              <w:jc w:val="left"/>
              <w:rPr>
                <w:lang w:val="en-GB"/>
              </w:rPr>
            </w:pPr>
            <w:r w:rsidRPr="000B3821">
              <w:rPr>
                <w:lang w:val="en-GB"/>
              </w:rPr>
              <w:t>VotePerResolution &lt;VotePerRsltn&gt; - Abstain &lt;Abstn&gt;</w:t>
            </w:r>
          </w:p>
        </w:tc>
        <w:tc>
          <w:tcPr>
            <w:tcW w:w="1162" w:type="dxa"/>
          </w:tcPr>
          <w:p w14:paraId="6E7CA87D" w14:textId="6834FC2B" w:rsidR="00CA1BCB" w:rsidRPr="000B3821" w:rsidRDefault="00CA1BCB" w:rsidP="00CA1BCB">
            <w:pPr>
              <w:jc w:val="left"/>
              <w:rPr>
                <w:lang w:val="en-GB"/>
              </w:rPr>
            </w:pPr>
            <w:r w:rsidRPr="000B3821">
              <w:rPr>
                <w:lang w:val="en-GB"/>
              </w:rPr>
              <w:t>Document</w:t>
            </w:r>
          </w:p>
        </w:tc>
        <w:tc>
          <w:tcPr>
            <w:tcW w:w="4470" w:type="dxa"/>
          </w:tcPr>
          <w:p w14:paraId="3F58B620" w14:textId="77777777" w:rsidR="00CA1BCB" w:rsidRPr="000B3821" w:rsidRDefault="00CA1BCB" w:rsidP="00CA1BCB">
            <w:pPr>
              <w:jc w:val="left"/>
              <w:rPr>
                <w:lang w:val="en-GB"/>
              </w:rPr>
            </w:pPr>
          </w:p>
        </w:tc>
        <w:tc>
          <w:tcPr>
            <w:tcW w:w="1319" w:type="dxa"/>
          </w:tcPr>
          <w:p w14:paraId="494FC70F" w14:textId="77B0B80D" w:rsidR="00CA1BCB" w:rsidRPr="000B3821" w:rsidRDefault="00CA1BCB" w:rsidP="00CA1BCB">
            <w:pPr>
              <w:jc w:val="left"/>
              <w:rPr>
                <w:lang w:val="en-GB"/>
              </w:rPr>
            </w:pPr>
            <w:r w:rsidRPr="000B3821">
              <w:rPr>
                <w:lang w:val="en-GB"/>
              </w:rPr>
              <w:t>O</w:t>
            </w:r>
          </w:p>
        </w:tc>
        <w:tc>
          <w:tcPr>
            <w:tcW w:w="2609" w:type="dxa"/>
          </w:tcPr>
          <w:p w14:paraId="149477B3" w14:textId="77777777" w:rsidR="00CA1BCB" w:rsidRPr="000B3821" w:rsidRDefault="00CA1BCB" w:rsidP="00CA1BCB">
            <w:pPr>
              <w:jc w:val="left"/>
              <w:rPr>
                <w:lang w:val="en-GB"/>
              </w:rPr>
            </w:pPr>
          </w:p>
        </w:tc>
      </w:tr>
      <w:tr w:rsidR="00CA1BCB" w:rsidRPr="000B3821" w14:paraId="6523599D" w14:textId="77777777" w:rsidTr="00547C1E">
        <w:tc>
          <w:tcPr>
            <w:tcW w:w="3736" w:type="dxa"/>
          </w:tcPr>
          <w:p w14:paraId="59831A37" w14:textId="14B5BC2C" w:rsidR="00CA1BCB" w:rsidRPr="000B3821" w:rsidRDefault="00CA1BCB" w:rsidP="00CA1BCB">
            <w:pPr>
              <w:jc w:val="left"/>
              <w:rPr>
                <w:lang w:val="en-GB"/>
              </w:rPr>
            </w:pPr>
            <w:r w:rsidRPr="000B3821">
              <w:rPr>
                <w:lang w:val="en-GB"/>
              </w:rPr>
              <w:t>VotePerResolution &lt;VotePerRsltn&gt; - Withhold &lt;Wthhld&gt;</w:t>
            </w:r>
          </w:p>
        </w:tc>
        <w:tc>
          <w:tcPr>
            <w:tcW w:w="1162" w:type="dxa"/>
          </w:tcPr>
          <w:p w14:paraId="1591906B" w14:textId="53BAE5EC" w:rsidR="00CA1BCB" w:rsidRPr="000B3821" w:rsidRDefault="00CA1BCB" w:rsidP="00CA1BCB">
            <w:pPr>
              <w:jc w:val="left"/>
              <w:rPr>
                <w:lang w:val="en-GB"/>
              </w:rPr>
            </w:pPr>
            <w:r w:rsidRPr="000B3821">
              <w:rPr>
                <w:lang w:val="en-GB"/>
              </w:rPr>
              <w:t>Document</w:t>
            </w:r>
          </w:p>
        </w:tc>
        <w:tc>
          <w:tcPr>
            <w:tcW w:w="4470" w:type="dxa"/>
          </w:tcPr>
          <w:p w14:paraId="0C5E0395" w14:textId="77777777" w:rsidR="00CA1BCB" w:rsidRPr="000B3821" w:rsidRDefault="00CA1BCB" w:rsidP="00CA1BCB">
            <w:pPr>
              <w:jc w:val="left"/>
              <w:rPr>
                <w:lang w:val="en-GB"/>
              </w:rPr>
            </w:pPr>
          </w:p>
        </w:tc>
        <w:tc>
          <w:tcPr>
            <w:tcW w:w="1319" w:type="dxa"/>
          </w:tcPr>
          <w:p w14:paraId="0DBC3323" w14:textId="5191CD79" w:rsidR="00CA1BCB" w:rsidRPr="000B3821" w:rsidRDefault="00CA1BCB" w:rsidP="00CA1BCB">
            <w:pPr>
              <w:jc w:val="left"/>
              <w:rPr>
                <w:lang w:val="en-GB"/>
              </w:rPr>
            </w:pPr>
            <w:r w:rsidRPr="000B3821">
              <w:rPr>
                <w:lang w:val="en-GB"/>
              </w:rPr>
              <w:t>O</w:t>
            </w:r>
          </w:p>
        </w:tc>
        <w:tc>
          <w:tcPr>
            <w:tcW w:w="2609" w:type="dxa"/>
          </w:tcPr>
          <w:p w14:paraId="08028E8D" w14:textId="77777777" w:rsidR="00CA1BCB" w:rsidRPr="000B3821" w:rsidRDefault="00CA1BCB" w:rsidP="00CA1BCB">
            <w:pPr>
              <w:jc w:val="left"/>
              <w:rPr>
                <w:lang w:val="en-GB"/>
              </w:rPr>
            </w:pPr>
          </w:p>
        </w:tc>
      </w:tr>
      <w:tr w:rsidR="00CA1BCB" w:rsidRPr="000B3821" w14:paraId="0548C436" w14:textId="77777777" w:rsidTr="00547C1E">
        <w:tc>
          <w:tcPr>
            <w:tcW w:w="3736" w:type="dxa"/>
          </w:tcPr>
          <w:p w14:paraId="21092D09" w14:textId="4F491654" w:rsidR="00CA1BCB" w:rsidRPr="000B3821" w:rsidRDefault="00CA1BCB" w:rsidP="00CA1BCB">
            <w:pPr>
              <w:jc w:val="left"/>
              <w:rPr>
                <w:lang w:val="en-GB"/>
              </w:rPr>
            </w:pPr>
            <w:r w:rsidRPr="000B3821">
              <w:rPr>
                <w:lang w:val="en-GB"/>
              </w:rPr>
              <w:t>VotePerResolution &lt;VotePerRsltn&gt; - WithManagement &lt;WthMgmt&gt;</w:t>
            </w:r>
          </w:p>
        </w:tc>
        <w:tc>
          <w:tcPr>
            <w:tcW w:w="1162" w:type="dxa"/>
          </w:tcPr>
          <w:p w14:paraId="781180DE" w14:textId="44136294" w:rsidR="00CA1BCB" w:rsidRPr="000B3821" w:rsidRDefault="00CA1BCB" w:rsidP="00CA1BCB">
            <w:pPr>
              <w:jc w:val="left"/>
              <w:rPr>
                <w:lang w:val="en-GB"/>
              </w:rPr>
            </w:pPr>
            <w:r w:rsidRPr="000B3821">
              <w:rPr>
                <w:lang w:val="en-GB"/>
              </w:rPr>
              <w:t>Document</w:t>
            </w:r>
          </w:p>
        </w:tc>
        <w:tc>
          <w:tcPr>
            <w:tcW w:w="4470" w:type="dxa"/>
          </w:tcPr>
          <w:p w14:paraId="5289B33E" w14:textId="77777777" w:rsidR="00CA1BCB" w:rsidRPr="000B3821" w:rsidRDefault="00CA1BCB" w:rsidP="00CA1BCB">
            <w:pPr>
              <w:jc w:val="left"/>
              <w:rPr>
                <w:lang w:val="en-GB"/>
              </w:rPr>
            </w:pPr>
          </w:p>
        </w:tc>
        <w:tc>
          <w:tcPr>
            <w:tcW w:w="1319" w:type="dxa"/>
          </w:tcPr>
          <w:p w14:paraId="07AE2F43" w14:textId="61847372" w:rsidR="00CA1BCB" w:rsidRPr="000B3821" w:rsidRDefault="00CA1BCB" w:rsidP="00CA1BCB">
            <w:pPr>
              <w:jc w:val="left"/>
              <w:rPr>
                <w:lang w:val="en-GB"/>
              </w:rPr>
            </w:pPr>
            <w:r w:rsidRPr="000B3821">
              <w:rPr>
                <w:lang w:val="en-GB"/>
              </w:rPr>
              <w:t>O</w:t>
            </w:r>
          </w:p>
        </w:tc>
        <w:tc>
          <w:tcPr>
            <w:tcW w:w="2609" w:type="dxa"/>
          </w:tcPr>
          <w:p w14:paraId="4057D9BB" w14:textId="77777777" w:rsidR="00CA1BCB" w:rsidRPr="000B3821" w:rsidRDefault="00CA1BCB" w:rsidP="00CA1BCB">
            <w:pPr>
              <w:jc w:val="left"/>
              <w:rPr>
                <w:lang w:val="en-GB"/>
              </w:rPr>
            </w:pPr>
          </w:p>
        </w:tc>
      </w:tr>
      <w:tr w:rsidR="00CA1BCB" w:rsidRPr="000B3821" w14:paraId="1369F9A0" w14:textId="77777777" w:rsidTr="00547C1E">
        <w:tc>
          <w:tcPr>
            <w:tcW w:w="3736" w:type="dxa"/>
          </w:tcPr>
          <w:p w14:paraId="4049DF08" w14:textId="552F8561" w:rsidR="00CA1BCB" w:rsidRPr="000B3821" w:rsidRDefault="00CA1BCB" w:rsidP="00CA1BCB">
            <w:pPr>
              <w:jc w:val="left"/>
              <w:rPr>
                <w:lang w:val="en-GB"/>
              </w:rPr>
            </w:pPr>
            <w:r w:rsidRPr="000B3821">
              <w:rPr>
                <w:lang w:val="en-GB"/>
              </w:rPr>
              <w:t>VotePerResolution &lt;VotePerRsltn&gt; - AgainstManagement &lt;AgnstMgmt&gt;</w:t>
            </w:r>
          </w:p>
        </w:tc>
        <w:tc>
          <w:tcPr>
            <w:tcW w:w="1162" w:type="dxa"/>
          </w:tcPr>
          <w:p w14:paraId="6CFDFA3D" w14:textId="36B9AB6C" w:rsidR="00CA1BCB" w:rsidRPr="000B3821" w:rsidRDefault="00CA1BCB" w:rsidP="00CA1BCB">
            <w:pPr>
              <w:jc w:val="left"/>
              <w:rPr>
                <w:lang w:val="en-GB"/>
              </w:rPr>
            </w:pPr>
            <w:r w:rsidRPr="000B3821">
              <w:rPr>
                <w:lang w:val="en-GB"/>
              </w:rPr>
              <w:t>Document</w:t>
            </w:r>
          </w:p>
        </w:tc>
        <w:tc>
          <w:tcPr>
            <w:tcW w:w="4470" w:type="dxa"/>
          </w:tcPr>
          <w:p w14:paraId="6675E92C" w14:textId="77777777" w:rsidR="00CA1BCB" w:rsidRPr="000B3821" w:rsidRDefault="00CA1BCB" w:rsidP="00CA1BCB">
            <w:pPr>
              <w:jc w:val="left"/>
              <w:rPr>
                <w:lang w:val="en-GB"/>
              </w:rPr>
            </w:pPr>
          </w:p>
        </w:tc>
        <w:tc>
          <w:tcPr>
            <w:tcW w:w="1319" w:type="dxa"/>
          </w:tcPr>
          <w:p w14:paraId="547F364B" w14:textId="314DCA1C" w:rsidR="00CA1BCB" w:rsidRPr="000B3821" w:rsidRDefault="00CA1BCB" w:rsidP="00CA1BCB">
            <w:pPr>
              <w:jc w:val="left"/>
              <w:rPr>
                <w:lang w:val="en-GB"/>
              </w:rPr>
            </w:pPr>
            <w:r w:rsidRPr="000B3821">
              <w:rPr>
                <w:lang w:val="en-GB"/>
              </w:rPr>
              <w:t>O</w:t>
            </w:r>
          </w:p>
        </w:tc>
        <w:tc>
          <w:tcPr>
            <w:tcW w:w="2609" w:type="dxa"/>
          </w:tcPr>
          <w:p w14:paraId="2F52B802" w14:textId="77777777" w:rsidR="00CA1BCB" w:rsidRPr="000B3821" w:rsidRDefault="00CA1BCB" w:rsidP="00CA1BCB">
            <w:pPr>
              <w:jc w:val="left"/>
              <w:rPr>
                <w:lang w:val="en-GB"/>
              </w:rPr>
            </w:pPr>
          </w:p>
        </w:tc>
      </w:tr>
      <w:tr w:rsidR="00CA1BCB" w:rsidRPr="000B3821" w14:paraId="3BE0BD58" w14:textId="77777777" w:rsidTr="00547C1E">
        <w:tc>
          <w:tcPr>
            <w:tcW w:w="3736" w:type="dxa"/>
          </w:tcPr>
          <w:p w14:paraId="769EC768" w14:textId="012BD8D9" w:rsidR="00CA1BCB" w:rsidRPr="000B3821" w:rsidRDefault="00CA1BCB" w:rsidP="00CA1BCB">
            <w:pPr>
              <w:jc w:val="left"/>
              <w:rPr>
                <w:lang w:val="en-GB"/>
              </w:rPr>
            </w:pPr>
            <w:r w:rsidRPr="000B3821">
              <w:rPr>
                <w:lang w:val="en-GB"/>
              </w:rPr>
              <w:t>VotePerResolution &lt;VotePerRsltn&gt; - Discretionary &lt;Dscrtnry&gt;</w:t>
            </w:r>
          </w:p>
        </w:tc>
        <w:tc>
          <w:tcPr>
            <w:tcW w:w="1162" w:type="dxa"/>
          </w:tcPr>
          <w:p w14:paraId="4454EAE0" w14:textId="0BF2180B" w:rsidR="00CA1BCB" w:rsidRPr="000B3821" w:rsidRDefault="00CA1BCB" w:rsidP="00CA1BCB">
            <w:pPr>
              <w:jc w:val="left"/>
              <w:rPr>
                <w:lang w:val="en-GB"/>
              </w:rPr>
            </w:pPr>
            <w:r w:rsidRPr="000B3821">
              <w:rPr>
                <w:lang w:val="en-GB"/>
              </w:rPr>
              <w:t>Document</w:t>
            </w:r>
          </w:p>
        </w:tc>
        <w:tc>
          <w:tcPr>
            <w:tcW w:w="4470" w:type="dxa"/>
          </w:tcPr>
          <w:p w14:paraId="08C3643A" w14:textId="77777777" w:rsidR="00CA1BCB" w:rsidRPr="000B3821" w:rsidRDefault="00CA1BCB" w:rsidP="00CA1BCB">
            <w:pPr>
              <w:jc w:val="left"/>
              <w:rPr>
                <w:lang w:val="en-GB"/>
              </w:rPr>
            </w:pPr>
          </w:p>
        </w:tc>
        <w:tc>
          <w:tcPr>
            <w:tcW w:w="1319" w:type="dxa"/>
          </w:tcPr>
          <w:p w14:paraId="4AE8B82C" w14:textId="104F6B04" w:rsidR="00CA1BCB" w:rsidRPr="000B3821" w:rsidRDefault="00CA1BCB" w:rsidP="00CA1BCB">
            <w:pPr>
              <w:jc w:val="left"/>
              <w:rPr>
                <w:lang w:val="en-GB"/>
              </w:rPr>
            </w:pPr>
            <w:r w:rsidRPr="000B3821">
              <w:rPr>
                <w:lang w:val="en-GB"/>
              </w:rPr>
              <w:t>O</w:t>
            </w:r>
          </w:p>
        </w:tc>
        <w:tc>
          <w:tcPr>
            <w:tcW w:w="2609" w:type="dxa"/>
          </w:tcPr>
          <w:p w14:paraId="5CEE452D" w14:textId="77777777" w:rsidR="00CA1BCB" w:rsidRPr="000B3821" w:rsidRDefault="00CA1BCB" w:rsidP="00CA1BCB">
            <w:pPr>
              <w:jc w:val="left"/>
              <w:rPr>
                <w:lang w:val="en-GB"/>
              </w:rPr>
            </w:pPr>
          </w:p>
        </w:tc>
      </w:tr>
      <w:tr w:rsidR="00CA1BCB" w:rsidRPr="000B3821" w14:paraId="6DD1D4D3" w14:textId="77777777" w:rsidTr="00547C1E">
        <w:tc>
          <w:tcPr>
            <w:tcW w:w="3736" w:type="dxa"/>
          </w:tcPr>
          <w:p w14:paraId="55B1AE70" w14:textId="7ABA1D3C" w:rsidR="00CA1BCB" w:rsidRPr="000B3821" w:rsidRDefault="00CA1BCB" w:rsidP="00CA1BCB">
            <w:pPr>
              <w:jc w:val="left"/>
              <w:rPr>
                <w:lang w:val="en-GB"/>
              </w:rPr>
            </w:pPr>
            <w:r w:rsidRPr="000B3821">
              <w:rPr>
                <w:lang w:val="en-GB"/>
              </w:rPr>
              <w:t>VotePerResolution &lt;VotePerRsltn&gt; - OneYear &lt;OneYr&gt;</w:t>
            </w:r>
          </w:p>
        </w:tc>
        <w:tc>
          <w:tcPr>
            <w:tcW w:w="1162" w:type="dxa"/>
          </w:tcPr>
          <w:p w14:paraId="1C7DEF75" w14:textId="61910E40" w:rsidR="00CA1BCB" w:rsidRPr="000B3821" w:rsidRDefault="00CA1BCB" w:rsidP="00CA1BCB">
            <w:pPr>
              <w:jc w:val="left"/>
              <w:rPr>
                <w:lang w:val="en-GB"/>
              </w:rPr>
            </w:pPr>
            <w:r w:rsidRPr="000B3821">
              <w:rPr>
                <w:lang w:val="en-GB"/>
              </w:rPr>
              <w:t>Document</w:t>
            </w:r>
          </w:p>
        </w:tc>
        <w:tc>
          <w:tcPr>
            <w:tcW w:w="4470" w:type="dxa"/>
          </w:tcPr>
          <w:p w14:paraId="26581D25" w14:textId="77777777" w:rsidR="00CA1BCB" w:rsidRPr="000B3821" w:rsidRDefault="00CA1BCB" w:rsidP="00CA1BCB">
            <w:pPr>
              <w:jc w:val="left"/>
              <w:rPr>
                <w:lang w:val="en-GB"/>
              </w:rPr>
            </w:pPr>
          </w:p>
        </w:tc>
        <w:tc>
          <w:tcPr>
            <w:tcW w:w="1319" w:type="dxa"/>
          </w:tcPr>
          <w:p w14:paraId="1D62CC6A" w14:textId="61FA7AD3" w:rsidR="00CA1BCB" w:rsidRPr="000B3821" w:rsidRDefault="00CA1BCB" w:rsidP="00CA1BCB">
            <w:pPr>
              <w:jc w:val="left"/>
              <w:rPr>
                <w:lang w:val="en-GB"/>
              </w:rPr>
            </w:pPr>
            <w:r w:rsidRPr="000B3821">
              <w:rPr>
                <w:lang w:val="en-GB"/>
              </w:rPr>
              <w:t>O</w:t>
            </w:r>
          </w:p>
        </w:tc>
        <w:tc>
          <w:tcPr>
            <w:tcW w:w="2609" w:type="dxa"/>
          </w:tcPr>
          <w:p w14:paraId="7248CC48" w14:textId="77777777" w:rsidR="00CA1BCB" w:rsidRPr="000B3821" w:rsidRDefault="00CA1BCB" w:rsidP="00CA1BCB">
            <w:pPr>
              <w:jc w:val="left"/>
              <w:rPr>
                <w:lang w:val="en-GB"/>
              </w:rPr>
            </w:pPr>
          </w:p>
        </w:tc>
      </w:tr>
      <w:tr w:rsidR="00CA1BCB" w:rsidRPr="000B3821" w14:paraId="20A3AC46" w14:textId="77777777" w:rsidTr="00547C1E">
        <w:tc>
          <w:tcPr>
            <w:tcW w:w="3736" w:type="dxa"/>
          </w:tcPr>
          <w:p w14:paraId="37DEC52D" w14:textId="02FC60FF" w:rsidR="00CA1BCB" w:rsidRPr="000B3821" w:rsidRDefault="00CA1BCB" w:rsidP="00CA1BCB">
            <w:pPr>
              <w:jc w:val="left"/>
              <w:rPr>
                <w:lang w:val="en-GB"/>
              </w:rPr>
            </w:pPr>
            <w:r w:rsidRPr="000B3821">
              <w:rPr>
                <w:lang w:val="en-GB"/>
              </w:rPr>
              <w:t>VotePerResolution &lt;VotePerRsltn&gt; - TwoYears &lt;TwoYrs&gt;</w:t>
            </w:r>
          </w:p>
        </w:tc>
        <w:tc>
          <w:tcPr>
            <w:tcW w:w="1162" w:type="dxa"/>
          </w:tcPr>
          <w:p w14:paraId="783F1E52" w14:textId="14DC8631" w:rsidR="00CA1BCB" w:rsidRPr="000B3821" w:rsidRDefault="00CA1BCB" w:rsidP="00CA1BCB">
            <w:pPr>
              <w:jc w:val="left"/>
              <w:rPr>
                <w:lang w:val="en-GB"/>
              </w:rPr>
            </w:pPr>
            <w:r w:rsidRPr="000B3821">
              <w:rPr>
                <w:lang w:val="en-GB"/>
              </w:rPr>
              <w:t>Document</w:t>
            </w:r>
          </w:p>
        </w:tc>
        <w:tc>
          <w:tcPr>
            <w:tcW w:w="4470" w:type="dxa"/>
          </w:tcPr>
          <w:p w14:paraId="287B1ADD" w14:textId="77777777" w:rsidR="00CA1BCB" w:rsidRPr="000B3821" w:rsidRDefault="00CA1BCB" w:rsidP="00CA1BCB">
            <w:pPr>
              <w:jc w:val="left"/>
              <w:rPr>
                <w:lang w:val="en-GB"/>
              </w:rPr>
            </w:pPr>
          </w:p>
        </w:tc>
        <w:tc>
          <w:tcPr>
            <w:tcW w:w="1319" w:type="dxa"/>
          </w:tcPr>
          <w:p w14:paraId="15C2597E" w14:textId="6146EB29" w:rsidR="00CA1BCB" w:rsidRPr="000B3821" w:rsidRDefault="00CA1BCB" w:rsidP="00CA1BCB">
            <w:pPr>
              <w:jc w:val="left"/>
              <w:rPr>
                <w:lang w:val="en-GB"/>
              </w:rPr>
            </w:pPr>
            <w:r w:rsidRPr="000B3821">
              <w:rPr>
                <w:lang w:val="en-GB"/>
              </w:rPr>
              <w:t>O</w:t>
            </w:r>
          </w:p>
        </w:tc>
        <w:tc>
          <w:tcPr>
            <w:tcW w:w="2609" w:type="dxa"/>
          </w:tcPr>
          <w:p w14:paraId="5BEFFC01" w14:textId="77777777" w:rsidR="00CA1BCB" w:rsidRPr="000B3821" w:rsidRDefault="00CA1BCB" w:rsidP="00CA1BCB">
            <w:pPr>
              <w:jc w:val="left"/>
              <w:rPr>
                <w:lang w:val="en-GB"/>
              </w:rPr>
            </w:pPr>
          </w:p>
        </w:tc>
      </w:tr>
      <w:tr w:rsidR="00CA1BCB" w:rsidRPr="000B3821" w14:paraId="5EE8C9FE" w14:textId="77777777" w:rsidTr="00547C1E">
        <w:tc>
          <w:tcPr>
            <w:tcW w:w="3736" w:type="dxa"/>
          </w:tcPr>
          <w:p w14:paraId="61B7217A" w14:textId="6C8BA977" w:rsidR="00CA1BCB" w:rsidRPr="000B3821" w:rsidRDefault="00CA1BCB" w:rsidP="00CA1BCB">
            <w:pPr>
              <w:jc w:val="left"/>
              <w:rPr>
                <w:lang w:val="en-GB"/>
              </w:rPr>
            </w:pPr>
            <w:r w:rsidRPr="000B3821">
              <w:rPr>
                <w:lang w:val="en-GB"/>
              </w:rPr>
              <w:t>VotePerResolution &lt;VotePerRsltn&gt; - ThreeYears &lt;ThreeYrs&gt;</w:t>
            </w:r>
          </w:p>
        </w:tc>
        <w:tc>
          <w:tcPr>
            <w:tcW w:w="1162" w:type="dxa"/>
          </w:tcPr>
          <w:p w14:paraId="498C3F01" w14:textId="59D43756" w:rsidR="00CA1BCB" w:rsidRPr="000B3821" w:rsidRDefault="00CA1BCB" w:rsidP="00CA1BCB">
            <w:pPr>
              <w:jc w:val="left"/>
              <w:rPr>
                <w:lang w:val="en-GB"/>
              </w:rPr>
            </w:pPr>
            <w:r w:rsidRPr="000B3821">
              <w:rPr>
                <w:lang w:val="en-GB"/>
              </w:rPr>
              <w:t>Document</w:t>
            </w:r>
          </w:p>
        </w:tc>
        <w:tc>
          <w:tcPr>
            <w:tcW w:w="4470" w:type="dxa"/>
          </w:tcPr>
          <w:p w14:paraId="2459E29B" w14:textId="77777777" w:rsidR="00CA1BCB" w:rsidRPr="000B3821" w:rsidRDefault="00CA1BCB" w:rsidP="00CA1BCB">
            <w:pPr>
              <w:jc w:val="left"/>
              <w:rPr>
                <w:lang w:val="en-GB"/>
              </w:rPr>
            </w:pPr>
          </w:p>
        </w:tc>
        <w:tc>
          <w:tcPr>
            <w:tcW w:w="1319" w:type="dxa"/>
          </w:tcPr>
          <w:p w14:paraId="27571499" w14:textId="78B85D0E" w:rsidR="00CA1BCB" w:rsidRPr="000B3821" w:rsidRDefault="00CA1BCB" w:rsidP="00CA1BCB">
            <w:pPr>
              <w:jc w:val="left"/>
              <w:rPr>
                <w:lang w:val="en-GB"/>
              </w:rPr>
            </w:pPr>
            <w:r w:rsidRPr="000B3821">
              <w:rPr>
                <w:lang w:val="en-GB"/>
              </w:rPr>
              <w:t>O</w:t>
            </w:r>
          </w:p>
        </w:tc>
        <w:tc>
          <w:tcPr>
            <w:tcW w:w="2609" w:type="dxa"/>
          </w:tcPr>
          <w:p w14:paraId="52BE0593" w14:textId="77777777" w:rsidR="00CA1BCB" w:rsidRPr="000B3821" w:rsidRDefault="00CA1BCB" w:rsidP="00CA1BCB">
            <w:pPr>
              <w:jc w:val="left"/>
              <w:rPr>
                <w:lang w:val="en-GB"/>
              </w:rPr>
            </w:pPr>
          </w:p>
        </w:tc>
      </w:tr>
      <w:tr w:rsidR="00CA1BCB" w:rsidRPr="000B3821" w14:paraId="1ADBD749" w14:textId="77777777" w:rsidTr="00547C1E">
        <w:tc>
          <w:tcPr>
            <w:tcW w:w="3736" w:type="dxa"/>
          </w:tcPr>
          <w:p w14:paraId="09BA7F49" w14:textId="6097AD7A" w:rsidR="00CA1BCB" w:rsidRPr="000B3821" w:rsidRDefault="00CA1BCB" w:rsidP="00CA1BCB">
            <w:pPr>
              <w:jc w:val="left"/>
              <w:rPr>
                <w:lang w:val="en-GB"/>
              </w:rPr>
            </w:pPr>
            <w:r w:rsidRPr="000B3821">
              <w:rPr>
                <w:lang w:val="en-GB"/>
              </w:rPr>
              <w:t>VotePerResolution &lt;VotePerRsltn&gt; - NoAction &lt;NoActn&gt;</w:t>
            </w:r>
          </w:p>
        </w:tc>
        <w:tc>
          <w:tcPr>
            <w:tcW w:w="1162" w:type="dxa"/>
          </w:tcPr>
          <w:p w14:paraId="52B1BD54" w14:textId="3D5BB2B0" w:rsidR="00CA1BCB" w:rsidRPr="000B3821" w:rsidRDefault="00CA1BCB" w:rsidP="00CA1BCB">
            <w:pPr>
              <w:jc w:val="left"/>
              <w:rPr>
                <w:lang w:val="en-GB"/>
              </w:rPr>
            </w:pPr>
            <w:r w:rsidRPr="000B3821">
              <w:rPr>
                <w:lang w:val="en-GB"/>
              </w:rPr>
              <w:t>Document</w:t>
            </w:r>
          </w:p>
        </w:tc>
        <w:tc>
          <w:tcPr>
            <w:tcW w:w="4470" w:type="dxa"/>
          </w:tcPr>
          <w:p w14:paraId="07B926FF" w14:textId="77777777" w:rsidR="00CA1BCB" w:rsidRPr="000B3821" w:rsidRDefault="00CA1BCB" w:rsidP="00CA1BCB">
            <w:pPr>
              <w:jc w:val="left"/>
              <w:rPr>
                <w:lang w:val="en-GB"/>
              </w:rPr>
            </w:pPr>
          </w:p>
        </w:tc>
        <w:tc>
          <w:tcPr>
            <w:tcW w:w="1319" w:type="dxa"/>
          </w:tcPr>
          <w:p w14:paraId="6519B231" w14:textId="53D6E822" w:rsidR="00CA1BCB" w:rsidRPr="000B3821" w:rsidRDefault="00CA1BCB" w:rsidP="00CA1BCB">
            <w:pPr>
              <w:jc w:val="left"/>
              <w:rPr>
                <w:lang w:val="en-GB"/>
              </w:rPr>
            </w:pPr>
            <w:r w:rsidRPr="000B3821">
              <w:rPr>
                <w:lang w:val="en-GB"/>
              </w:rPr>
              <w:t>O</w:t>
            </w:r>
          </w:p>
        </w:tc>
        <w:tc>
          <w:tcPr>
            <w:tcW w:w="2609" w:type="dxa"/>
          </w:tcPr>
          <w:p w14:paraId="25D5EC6D" w14:textId="77777777" w:rsidR="00CA1BCB" w:rsidRPr="000B3821" w:rsidRDefault="00CA1BCB" w:rsidP="00CA1BCB">
            <w:pPr>
              <w:jc w:val="left"/>
              <w:rPr>
                <w:lang w:val="en-GB"/>
              </w:rPr>
            </w:pPr>
          </w:p>
        </w:tc>
      </w:tr>
      <w:tr w:rsidR="00CA1BCB" w:rsidRPr="000B3821" w14:paraId="3FDBC0A5" w14:textId="77777777" w:rsidTr="00547C1E">
        <w:tc>
          <w:tcPr>
            <w:tcW w:w="3736" w:type="dxa"/>
          </w:tcPr>
          <w:p w14:paraId="3AD97EB5" w14:textId="2610FDFE" w:rsidR="00CA1BCB" w:rsidRPr="000B3821" w:rsidRDefault="00CA1BCB" w:rsidP="00CA1BCB">
            <w:pPr>
              <w:jc w:val="left"/>
              <w:rPr>
                <w:lang w:val="en-GB"/>
              </w:rPr>
            </w:pPr>
            <w:r w:rsidRPr="000B3821">
              <w:rPr>
                <w:lang w:val="en-GB"/>
              </w:rPr>
              <w:t>VotePerResolution &lt;VotePerRsltn&gt; - Blank &lt;Blnk&gt;</w:t>
            </w:r>
          </w:p>
        </w:tc>
        <w:tc>
          <w:tcPr>
            <w:tcW w:w="1162" w:type="dxa"/>
          </w:tcPr>
          <w:p w14:paraId="44DEB361" w14:textId="01E2D89E" w:rsidR="00CA1BCB" w:rsidRPr="000B3821" w:rsidRDefault="00CA1BCB" w:rsidP="00CA1BCB">
            <w:pPr>
              <w:jc w:val="left"/>
              <w:rPr>
                <w:lang w:val="en-GB"/>
              </w:rPr>
            </w:pPr>
            <w:r w:rsidRPr="000B3821">
              <w:rPr>
                <w:lang w:val="en-GB"/>
              </w:rPr>
              <w:t>Document</w:t>
            </w:r>
          </w:p>
        </w:tc>
        <w:tc>
          <w:tcPr>
            <w:tcW w:w="4470" w:type="dxa"/>
          </w:tcPr>
          <w:p w14:paraId="2E9470F9" w14:textId="77777777" w:rsidR="00CA1BCB" w:rsidRPr="000B3821" w:rsidRDefault="00CA1BCB" w:rsidP="00CA1BCB">
            <w:pPr>
              <w:jc w:val="left"/>
              <w:rPr>
                <w:lang w:val="en-GB"/>
              </w:rPr>
            </w:pPr>
          </w:p>
        </w:tc>
        <w:tc>
          <w:tcPr>
            <w:tcW w:w="1319" w:type="dxa"/>
          </w:tcPr>
          <w:p w14:paraId="0FBEC70B" w14:textId="7694388A" w:rsidR="00CA1BCB" w:rsidRPr="000B3821" w:rsidRDefault="00CA1BCB" w:rsidP="00CA1BCB">
            <w:pPr>
              <w:jc w:val="left"/>
              <w:rPr>
                <w:lang w:val="en-GB"/>
              </w:rPr>
            </w:pPr>
            <w:r w:rsidRPr="000B3821">
              <w:rPr>
                <w:lang w:val="en-GB"/>
              </w:rPr>
              <w:t>O</w:t>
            </w:r>
          </w:p>
        </w:tc>
        <w:tc>
          <w:tcPr>
            <w:tcW w:w="2609" w:type="dxa"/>
          </w:tcPr>
          <w:p w14:paraId="24E6A885" w14:textId="77777777" w:rsidR="00CA1BCB" w:rsidRPr="000B3821" w:rsidRDefault="00CA1BCB" w:rsidP="00CA1BCB">
            <w:pPr>
              <w:jc w:val="left"/>
              <w:rPr>
                <w:lang w:val="en-GB"/>
              </w:rPr>
            </w:pPr>
          </w:p>
        </w:tc>
      </w:tr>
    </w:tbl>
    <w:p w14:paraId="48282EAF" w14:textId="77777777" w:rsidR="00ED3C5D" w:rsidRPr="000B3821" w:rsidRDefault="00ED3C5D" w:rsidP="00ED3C5D">
      <w:pPr>
        <w:ind w:left="360"/>
        <w:rPr>
          <w:lang w:val="en-GB"/>
        </w:rPr>
      </w:pPr>
    </w:p>
    <w:p w14:paraId="4893C990" w14:textId="77777777" w:rsidR="00ED3C5D" w:rsidRPr="000B3821" w:rsidRDefault="00ED3C5D" w:rsidP="00075E2E">
      <w:pPr>
        <w:pStyle w:val="Heading2"/>
        <w:keepNext w:val="0"/>
        <w:widowControl w:val="0"/>
        <w:numPr>
          <w:ilvl w:val="0"/>
          <w:numId w:val="17"/>
        </w:numPr>
        <w:tabs>
          <w:tab w:val="left" w:pos="803"/>
        </w:tabs>
        <w:autoSpaceDE w:val="0"/>
        <w:autoSpaceDN w:val="0"/>
        <w:spacing w:before="244" w:after="0"/>
        <w:jc w:val="left"/>
        <w:rPr>
          <w:u w:val="none"/>
          <w:lang w:val="en-GB"/>
        </w:rPr>
      </w:pPr>
      <w:bookmarkStart w:id="182" w:name="_Toc88238626"/>
      <w:r w:rsidRPr="000B3821">
        <w:rPr>
          <w:u w:val="thick"/>
          <w:lang w:val="en-GB"/>
        </w:rPr>
        <w:t>Optional business data</w:t>
      </w:r>
      <w:r w:rsidRPr="000B3821">
        <w:rPr>
          <w:spacing w:val="3"/>
          <w:u w:val="thick"/>
          <w:lang w:val="en-GB"/>
        </w:rPr>
        <w:t xml:space="preserve"> </w:t>
      </w:r>
      <w:r w:rsidRPr="000B3821">
        <w:rPr>
          <w:u w:val="thick"/>
          <w:lang w:val="en-GB"/>
        </w:rPr>
        <w:t>requirements.</w:t>
      </w:r>
      <w:bookmarkEnd w:id="182"/>
    </w:p>
    <w:p w14:paraId="68A878EB" w14:textId="4AE70533" w:rsidR="00ED3C5D" w:rsidRPr="000B3821" w:rsidRDefault="00ED3C5D" w:rsidP="00ED3C5D">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Pr="000B3821">
        <w:rPr>
          <w:lang w:val="en-GB" w:bidi="en-GB"/>
        </w:rPr>
        <w:t>Meeting Vote Execution Confirmation</w:t>
      </w:r>
      <w:r w:rsidRPr="000B3821">
        <w:rPr>
          <w:szCs w:val="22"/>
          <w:lang w:val="en-GB" w:eastAsia="en-GB" w:bidi="en-GB"/>
        </w:rPr>
        <w:t xml:space="preserve"> message but are optional. If used, they must be used as described in the “Detailed usage” column. It is to be noted that most of the usage rules are standards rules, not market practice recommendations.</w:t>
      </w:r>
    </w:p>
    <w:p w14:paraId="2233C6E2" w14:textId="186D876C" w:rsidR="00ED3C5D" w:rsidRPr="000B3821" w:rsidRDefault="00ED3C5D" w:rsidP="00ED3C5D">
      <w:pPr>
        <w:widowControl w:val="0"/>
        <w:autoSpaceDE w:val="0"/>
        <w:autoSpaceDN w:val="0"/>
        <w:spacing w:before="1" w:after="0"/>
        <w:ind w:left="360"/>
        <w:jc w:val="left"/>
        <w:rPr>
          <w:szCs w:val="22"/>
          <w:lang w:val="en-GB" w:eastAsia="en-GB" w:bidi="en-GB"/>
        </w:rPr>
      </w:pPr>
      <w:r w:rsidRPr="000B3821">
        <w:rPr>
          <w:szCs w:val="22"/>
          <w:lang w:val="en-GB" w:eastAsia="en-GB" w:bidi="en-GB"/>
        </w:rPr>
        <w:t xml:space="preserve">Any other fields not mentioned above or below are considered NOT needed for this specific type of message. If used, they will be </w:t>
      </w:r>
      <w:proofErr w:type="gramStart"/>
      <w:r w:rsidRPr="000B3821">
        <w:rPr>
          <w:szCs w:val="22"/>
          <w:lang w:val="en-GB" w:eastAsia="en-GB" w:bidi="en-GB"/>
        </w:rPr>
        <w:t>market-specific</w:t>
      </w:r>
      <w:proofErr w:type="gramEnd"/>
      <w:r w:rsidRPr="000B3821">
        <w:rPr>
          <w:szCs w:val="22"/>
          <w:lang w:val="en-GB" w:eastAsia="en-GB" w:bidi="en-GB"/>
        </w:rPr>
        <w:t>.</w:t>
      </w:r>
    </w:p>
    <w:p w14:paraId="3CF10BE8" w14:textId="06629CAD" w:rsidR="00C70FB7" w:rsidRPr="000B3821" w:rsidRDefault="00C70FB7"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4030"/>
        <w:gridCol w:w="1160"/>
        <w:gridCol w:w="4301"/>
        <w:gridCol w:w="1289"/>
        <w:gridCol w:w="2516"/>
      </w:tblGrid>
      <w:tr w:rsidR="00C70FB7" w:rsidRPr="000B3821" w14:paraId="12A5946A" w14:textId="77777777" w:rsidTr="00715C3A">
        <w:tc>
          <w:tcPr>
            <w:tcW w:w="4030" w:type="dxa"/>
            <w:shd w:val="clear" w:color="auto" w:fill="000000" w:themeFill="text1"/>
          </w:tcPr>
          <w:p w14:paraId="66BC51DE"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Common optional elements</w:t>
            </w:r>
          </w:p>
        </w:tc>
        <w:tc>
          <w:tcPr>
            <w:tcW w:w="1160" w:type="dxa"/>
            <w:shd w:val="clear" w:color="auto" w:fill="000000" w:themeFill="text1"/>
          </w:tcPr>
          <w:p w14:paraId="619DA3FD"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Place</w:t>
            </w:r>
          </w:p>
        </w:tc>
        <w:tc>
          <w:tcPr>
            <w:tcW w:w="4301" w:type="dxa"/>
            <w:shd w:val="clear" w:color="auto" w:fill="000000" w:themeFill="text1"/>
          </w:tcPr>
          <w:p w14:paraId="77A901CA"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Detailed usage</w:t>
            </w:r>
          </w:p>
        </w:tc>
        <w:tc>
          <w:tcPr>
            <w:tcW w:w="1289" w:type="dxa"/>
            <w:shd w:val="clear" w:color="auto" w:fill="000000" w:themeFill="text1"/>
          </w:tcPr>
          <w:p w14:paraId="29B69D44"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M/C/O</w:t>
            </w:r>
          </w:p>
        </w:tc>
        <w:tc>
          <w:tcPr>
            <w:tcW w:w="2516" w:type="dxa"/>
            <w:shd w:val="clear" w:color="auto" w:fill="000000" w:themeFill="text1"/>
          </w:tcPr>
          <w:p w14:paraId="5DBC0F58"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SRD II reference</w:t>
            </w:r>
          </w:p>
        </w:tc>
      </w:tr>
      <w:tr w:rsidR="008C27F4" w:rsidRPr="000B3821" w14:paraId="33311560" w14:textId="77777777" w:rsidTr="008C27F4">
        <w:tc>
          <w:tcPr>
            <w:tcW w:w="13296" w:type="dxa"/>
            <w:gridSpan w:val="5"/>
            <w:shd w:val="clear" w:color="auto" w:fill="D9D9D9" w:themeFill="background1" w:themeFillShade="D9"/>
          </w:tcPr>
          <w:p w14:paraId="21BEE3AD" w14:textId="49A6179F" w:rsidR="008C27F4" w:rsidRPr="000B3821" w:rsidRDefault="008C27F4" w:rsidP="00366102">
            <w:pPr>
              <w:jc w:val="left"/>
              <w:rPr>
                <w:lang w:val="en-GB"/>
              </w:rPr>
            </w:pPr>
            <w:r w:rsidRPr="000B3821">
              <w:rPr>
                <w:lang w:val="en-GB"/>
              </w:rPr>
              <w:t xml:space="preserve">Meeting </w:t>
            </w:r>
            <w:r w:rsidR="00366102" w:rsidRPr="000B3821">
              <w:rPr>
                <w:lang w:val="en-GB"/>
              </w:rPr>
              <w:t>Reference</w:t>
            </w:r>
          </w:p>
        </w:tc>
      </w:tr>
      <w:tr w:rsidR="008C27F4" w:rsidRPr="000B3821" w14:paraId="53E74B47" w14:textId="77777777" w:rsidTr="00715C3A">
        <w:tc>
          <w:tcPr>
            <w:tcW w:w="4030" w:type="dxa"/>
          </w:tcPr>
          <w:p w14:paraId="7D0DE02F" w14:textId="2826E4D1" w:rsidR="008C27F4" w:rsidRPr="000B3821" w:rsidRDefault="008C27F4" w:rsidP="008C27F4">
            <w:pPr>
              <w:jc w:val="left"/>
              <w:rPr>
                <w:lang w:val="en-GB"/>
              </w:rPr>
            </w:pPr>
            <w:r w:rsidRPr="000B3821">
              <w:rPr>
                <w:lang w:val="en-GB"/>
              </w:rPr>
              <w:t>Classification &lt;Clssfctn&gt;</w:t>
            </w:r>
          </w:p>
        </w:tc>
        <w:tc>
          <w:tcPr>
            <w:tcW w:w="1160" w:type="dxa"/>
          </w:tcPr>
          <w:p w14:paraId="185E62E3" w14:textId="7724E40A" w:rsidR="008C27F4" w:rsidRPr="000B3821" w:rsidRDefault="008C27F4" w:rsidP="008C27F4">
            <w:pPr>
              <w:jc w:val="left"/>
              <w:rPr>
                <w:lang w:val="en-GB"/>
              </w:rPr>
            </w:pPr>
            <w:r w:rsidRPr="000B3821">
              <w:rPr>
                <w:lang w:val="en-GB"/>
              </w:rPr>
              <w:t>Document</w:t>
            </w:r>
          </w:p>
        </w:tc>
        <w:tc>
          <w:tcPr>
            <w:tcW w:w="4301" w:type="dxa"/>
          </w:tcPr>
          <w:p w14:paraId="78046305" w14:textId="5D4D43B9" w:rsidR="008C27F4" w:rsidRPr="000B3821" w:rsidRDefault="008C27F4" w:rsidP="008C27F4">
            <w:pPr>
              <w:jc w:val="left"/>
              <w:rPr>
                <w:lang w:val="en-GB"/>
              </w:rPr>
            </w:pPr>
            <w:r w:rsidRPr="000B3821">
              <w:rPr>
                <w:lang w:val="en-GB"/>
              </w:rPr>
              <w:t>Only Code is recommended</w:t>
            </w:r>
          </w:p>
        </w:tc>
        <w:tc>
          <w:tcPr>
            <w:tcW w:w="1289" w:type="dxa"/>
          </w:tcPr>
          <w:p w14:paraId="5B57BEBC" w14:textId="782C0637" w:rsidR="008C27F4" w:rsidRPr="000B3821" w:rsidRDefault="008C27F4" w:rsidP="008C27F4">
            <w:pPr>
              <w:jc w:val="left"/>
              <w:rPr>
                <w:lang w:val="en-GB"/>
              </w:rPr>
            </w:pPr>
            <w:r w:rsidRPr="000B3821">
              <w:rPr>
                <w:lang w:val="en-GB"/>
              </w:rPr>
              <w:t>O</w:t>
            </w:r>
          </w:p>
        </w:tc>
        <w:tc>
          <w:tcPr>
            <w:tcW w:w="2516" w:type="dxa"/>
          </w:tcPr>
          <w:p w14:paraId="503D1F51" w14:textId="77777777" w:rsidR="008C27F4" w:rsidRPr="000B3821" w:rsidRDefault="008C27F4" w:rsidP="008C27F4">
            <w:pPr>
              <w:jc w:val="left"/>
              <w:rPr>
                <w:lang w:val="en-GB"/>
              </w:rPr>
            </w:pPr>
          </w:p>
        </w:tc>
      </w:tr>
      <w:tr w:rsidR="002003AC" w:rsidRPr="000B3821" w14:paraId="01DDE598" w14:textId="77777777" w:rsidTr="002003AC">
        <w:tc>
          <w:tcPr>
            <w:tcW w:w="13296" w:type="dxa"/>
            <w:gridSpan w:val="5"/>
            <w:shd w:val="clear" w:color="auto" w:fill="D9D9D9" w:themeFill="background1" w:themeFillShade="D9"/>
          </w:tcPr>
          <w:p w14:paraId="6294CF34" w14:textId="2FF7EA84" w:rsidR="002003AC" w:rsidRPr="000B3821" w:rsidRDefault="002003AC" w:rsidP="008C27F4">
            <w:pPr>
              <w:jc w:val="left"/>
              <w:rPr>
                <w:lang w:val="en-GB"/>
              </w:rPr>
            </w:pPr>
            <w:r w:rsidRPr="000B3821">
              <w:rPr>
                <w:lang w:val="en-GB"/>
              </w:rPr>
              <w:lastRenderedPageBreak/>
              <w:t>Vote Instructions</w:t>
            </w:r>
          </w:p>
        </w:tc>
      </w:tr>
      <w:tr w:rsidR="00715C3A" w:rsidRPr="000B3821" w14:paraId="186F1455" w14:textId="77777777" w:rsidTr="00715C3A">
        <w:tc>
          <w:tcPr>
            <w:tcW w:w="4030" w:type="dxa"/>
          </w:tcPr>
          <w:p w14:paraId="38BDBAAE" w14:textId="282FE4F0" w:rsidR="00715C3A" w:rsidRPr="000B3821" w:rsidRDefault="00CA1BCB" w:rsidP="00715C3A">
            <w:pPr>
              <w:jc w:val="left"/>
              <w:rPr>
                <w:lang w:val="en-GB"/>
              </w:rPr>
            </w:pPr>
            <w:r w:rsidRPr="000B3821">
              <w:rPr>
                <w:lang w:val="en-GB"/>
              </w:rPr>
              <w:t>Proxy &lt;Prxy&gt;</w:t>
            </w:r>
          </w:p>
        </w:tc>
        <w:tc>
          <w:tcPr>
            <w:tcW w:w="1160" w:type="dxa"/>
          </w:tcPr>
          <w:p w14:paraId="61AF8379" w14:textId="48CC2A7F" w:rsidR="00715C3A" w:rsidRPr="000B3821" w:rsidRDefault="00715C3A" w:rsidP="00715C3A">
            <w:pPr>
              <w:jc w:val="left"/>
              <w:rPr>
                <w:lang w:val="en-GB"/>
              </w:rPr>
            </w:pPr>
            <w:r w:rsidRPr="000B3821">
              <w:rPr>
                <w:lang w:val="en-GB"/>
              </w:rPr>
              <w:t>Document</w:t>
            </w:r>
          </w:p>
        </w:tc>
        <w:tc>
          <w:tcPr>
            <w:tcW w:w="4301" w:type="dxa"/>
          </w:tcPr>
          <w:p w14:paraId="255396C5" w14:textId="575AD66F" w:rsidR="00715C3A" w:rsidRPr="000B3821" w:rsidRDefault="00CA1BCB" w:rsidP="00CA1BCB">
            <w:pPr>
              <w:rPr>
                <w:lang w:val="en-GB"/>
              </w:rPr>
            </w:pPr>
            <w:r w:rsidRPr="000B3821">
              <w:rPr>
                <w:lang w:val="en-GB"/>
              </w:rPr>
              <w:t>Identification of the person appointed by the rightsholder as the proxy. According to SRDII IR, the issuer/intermediary should report the name</w:t>
            </w:r>
            <w:r w:rsidRPr="000B3821">
              <w:rPr>
                <w:rStyle w:val="FootnoteReference"/>
                <w:lang w:val="en-GB"/>
              </w:rPr>
              <w:footnoteReference w:id="24"/>
            </w:r>
            <w:r w:rsidRPr="000B3821">
              <w:rPr>
                <w:lang w:val="en-GB"/>
              </w:rPr>
              <w:t xml:space="preserve"> details of the proxy appointed by the right</w:t>
            </w:r>
            <w:r w:rsidR="00FC01B6" w:rsidRPr="000B3821">
              <w:rPr>
                <w:lang w:val="en-GB"/>
              </w:rPr>
              <w:t>s</w:t>
            </w:r>
            <w:r w:rsidRPr="000B3821">
              <w:rPr>
                <w:lang w:val="en-GB"/>
              </w:rPr>
              <w:t>holder.</w:t>
            </w:r>
          </w:p>
        </w:tc>
        <w:tc>
          <w:tcPr>
            <w:tcW w:w="1289" w:type="dxa"/>
          </w:tcPr>
          <w:p w14:paraId="12CBC6EE" w14:textId="18450E66" w:rsidR="00715C3A" w:rsidRPr="000B3821" w:rsidRDefault="00715C3A" w:rsidP="00715C3A">
            <w:pPr>
              <w:jc w:val="left"/>
              <w:rPr>
                <w:lang w:val="en-GB"/>
              </w:rPr>
            </w:pPr>
            <w:r w:rsidRPr="000B3821">
              <w:rPr>
                <w:lang w:val="en-GB"/>
              </w:rPr>
              <w:t>O</w:t>
            </w:r>
          </w:p>
        </w:tc>
        <w:tc>
          <w:tcPr>
            <w:tcW w:w="2516" w:type="dxa"/>
          </w:tcPr>
          <w:p w14:paraId="2E9B5741" w14:textId="08CF65C8" w:rsidR="00715C3A" w:rsidRPr="000B3821" w:rsidRDefault="00CA1BCB" w:rsidP="00715C3A">
            <w:pPr>
              <w:jc w:val="left"/>
              <w:rPr>
                <w:lang w:val="en-GB"/>
              </w:rPr>
            </w:pPr>
            <w:r w:rsidRPr="000B3821">
              <w:rPr>
                <w:lang w:val="en-GB"/>
              </w:rPr>
              <w:t>Table 7 – A8</w:t>
            </w:r>
          </w:p>
        </w:tc>
      </w:tr>
      <w:tr w:rsidR="00CA1BCB" w:rsidRPr="000B3821" w14:paraId="0A84F782" w14:textId="77777777" w:rsidTr="00715C3A">
        <w:tc>
          <w:tcPr>
            <w:tcW w:w="4030" w:type="dxa"/>
          </w:tcPr>
          <w:p w14:paraId="4B4A654E" w14:textId="77777777" w:rsidR="00CA1BCB" w:rsidRPr="000B3821" w:rsidRDefault="00CA1BCB" w:rsidP="00CA1BCB">
            <w:pPr>
              <w:jc w:val="left"/>
              <w:rPr>
                <w:lang w:val="en-GB"/>
              </w:rPr>
            </w:pPr>
            <w:r w:rsidRPr="000B3821">
              <w:rPr>
                <w:lang w:val="en-GB"/>
              </w:rPr>
              <w:t>VoteInstructionsConfirmationURLAddress</w:t>
            </w:r>
          </w:p>
          <w:p w14:paraId="4DD8C5AD" w14:textId="001D388F" w:rsidR="00CA1BCB" w:rsidRPr="000B3821" w:rsidRDefault="00CA1BCB" w:rsidP="00CA1BCB">
            <w:pPr>
              <w:jc w:val="left"/>
              <w:rPr>
                <w:lang w:val="en-GB"/>
              </w:rPr>
            </w:pPr>
            <w:r w:rsidRPr="000B3821">
              <w:rPr>
                <w:lang w:val="en-GB"/>
              </w:rPr>
              <w:t>&lt;VoteInstrsConfURLAdr&gt;</w:t>
            </w:r>
          </w:p>
        </w:tc>
        <w:tc>
          <w:tcPr>
            <w:tcW w:w="1160" w:type="dxa"/>
          </w:tcPr>
          <w:p w14:paraId="10246B65" w14:textId="7C0F638B" w:rsidR="00CA1BCB" w:rsidRPr="000B3821" w:rsidRDefault="00CA1BCB" w:rsidP="00CA1BCB">
            <w:pPr>
              <w:jc w:val="left"/>
              <w:rPr>
                <w:lang w:val="en-GB"/>
              </w:rPr>
            </w:pPr>
            <w:r w:rsidRPr="000B3821">
              <w:rPr>
                <w:lang w:val="en-GB"/>
              </w:rPr>
              <w:t>Document</w:t>
            </w:r>
          </w:p>
        </w:tc>
        <w:tc>
          <w:tcPr>
            <w:tcW w:w="4301" w:type="dxa"/>
          </w:tcPr>
          <w:p w14:paraId="6038CA98" w14:textId="77777777" w:rsidR="00CA1BCB" w:rsidRPr="000B3821" w:rsidRDefault="00CA1BCB" w:rsidP="00CA1BCB">
            <w:pPr>
              <w:jc w:val="left"/>
              <w:rPr>
                <w:lang w:val="en-GB"/>
              </w:rPr>
            </w:pPr>
          </w:p>
        </w:tc>
        <w:tc>
          <w:tcPr>
            <w:tcW w:w="1289" w:type="dxa"/>
          </w:tcPr>
          <w:p w14:paraId="7DC11F4D" w14:textId="756AC208" w:rsidR="00CA1BCB" w:rsidRPr="000B3821" w:rsidRDefault="00CA1BCB" w:rsidP="00CA1BCB">
            <w:pPr>
              <w:jc w:val="left"/>
              <w:rPr>
                <w:lang w:val="en-GB"/>
              </w:rPr>
            </w:pPr>
            <w:r w:rsidRPr="000B3821">
              <w:rPr>
                <w:lang w:val="en-GB"/>
              </w:rPr>
              <w:t>O</w:t>
            </w:r>
          </w:p>
        </w:tc>
        <w:tc>
          <w:tcPr>
            <w:tcW w:w="2516" w:type="dxa"/>
          </w:tcPr>
          <w:p w14:paraId="74DAD75D" w14:textId="77777777" w:rsidR="00CA1BCB" w:rsidRPr="000B3821" w:rsidRDefault="00CA1BCB" w:rsidP="00CA1BCB">
            <w:pPr>
              <w:jc w:val="left"/>
              <w:rPr>
                <w:lang w:val="en-GB"/>
              </w:rPr>
            </w:pPr>
          </w:p>
        </w:tc>
      </w:tr>
    </w:tbl>
    <w:p w14:paraId="102140B6" w14:textId="77777777" w:rsidR="00C70FB7" w:rsidRPr="000B3821" w:rsidRDefault="00C70FB7" w:rsidP="00ED3C5D">
      <w:pPr>
        <w:widowControl w:val="0"/>
        <w:autoSpaceDE w:val="0"/>
        <w:autoSpaceDN w:val="0"/>
        <w:spacing w:before="1" w:after="0"/>
        <w:ind w:left="360"/>
        <w:jc w:val="left"/>
        <w:rPr>
          <w:szCs w:val="22"/>
          <w:lang w:val="en-GB" w:eastAsia="en-GB" w:bidi="en-GB"/>
        </w:rPr>
      </w:pPr>
    </w:p>
    <w:p w14:paraId="45199D9A" w14:textId="32EB602D" w:rsidR="000905A1" w:rsidRPr="000B3821" w:rsidRDefault="000905A1">
      <w:pPr>
        <w:spacing w:after="0"/>
        <w:jc w:val="left"/>
        <w:rPr>
          <w:lang w:val="en-GB"/>
        </w:rPr>
      </w:pPr>
      <w:r w:rsidRPr="000B3821">
        <w:rPr>
          <w:lang w:val="en-GB"/>
        </w:rPr>
        <w:br w:type="page"/>
      </w:r>
    </w:p>
    <w:p w14:paraId="5479C2A5" w14:textId="117612DA" w:rsidR="00ED3C5D" w:rsidRPr="000B3821" w:rsidRDefault="00ED3C5D" w:rsidP="00ED3C5D">
      <w:pPr>
        <w:pStyle w:val="Heading1"/>
        <w:rPr>
          <w:lang w:val="en-GB"/>
        </w:rPr>
      </w:pPr>
      <w:bookmarkStart w:id="183" w:name="_Toc88238627"/>
      <w:r w:rsidRPr="000B3821">
        <w:rPr>
          <w:lang w:val="en-GB"/>
        </w:rPr>
        <w:lastRenderedPageBreak/>
        <w:t>Meeting Result Dissemination</w:t>
      </w:r>
      <w:bookmarkEnd w:id="183"/>
    </w:p>
    <w:p w14:paraId="5E2D28C1" w14:textId="77777777" w:rsidR="00ED3C5D" w:rsidRPr="000B3821" w:rsidRDefault="00ED3C5D" w:rsidP="00075E2E">
      <w:pPr>
        <w:pStyle w:val="Heading2"/>
        <w:keepNext w:val="0"/>
        <w:widowControl w:val="0"/>
        <w:numPr>
          <w:ilvl w:val="0"/>
          <w:numId w:val="18"/>
        </w:numPr>
        <w:tabs>
          <w:tab w:val="left" w:pos="803"/>
        </w:tabs>
        <w:autoSpaceDE w:val="0"/>
        <w:autoSpaceDN w:val="0"/>
        <w:spacing w:before="244" w:after="0"/>
        <w:jc w:val="left"/>
        <w:rPr>
          <w:u w:val="none"/>
          <w:lang w:val="en-GB"/>
        </w:rPr>
      </w:pPr>
      <w:bookmarkStart w:id="184" w:name="_Toc88238628"/>
      <w:r w:rsidRPr="000B3821">
        <w:rPr>
          <w:u w:val="thick"/>
          <w:lang w:val="en-GB"/>
        </w:rPr>
        <w:t>Scope.</w:t>
      </w:r>
      <w:bookmarkEnd w:id="184"/>
    </w:p>
    <w:p w14:paraId="1D7BA844" w14:textId="514FBDED" w:rsidR="00944764" w:rsidRPr="000B3821" w:rsidRDefault="00944764" w:rsidP="00944764">
      <w:pPr>
        <w:ind w:left="360"/>
        <w:rPr>
          <w:lang w:val="en-GB"/>
        </w:rPr>
      </w:pPr>
      <w:r w:rsidRPr="000B3821">
        <w:rPr>
          <w:lang w:val="en-GB"/>
        </w:rPr>
        <w:t xml:space="preserve">The MeetingResultDissemination message is sent by an issuer, its </w:t>
      </w:r>
      <w:proofErr w:type="gramStart"/>
      <w:r w:rsidRPr="000B3821">
        <w:rPr>
          <w:lang w:val="en-GB"/>
        </w:rPr>
        <w:t>agent</w:t>
      </w:r>
      <w:proofErr w:type="gramEnd"/>
      <w:r w:rsidRPr="000B3821">
        <w:rPr>
          <w:lang w:val="en-GB"/>
        </w:rPr>
        <w:t xml:space="preserve"> or an intermediary to another intermediary or a party holding the right to vote to provide information on the voting results of a general meeting.</w:t>
      </w:r>
    </w:p>
    <w:p w14:paraId="058154C6" w14:textId="122B9936" w:rsidR="00ED3C5D" w:rsidRPr="000B3821" w:rsidRDefault="00ED3C5D" w:rsidP="00ED3C5D">
      <w:pPr>
        <w:ind w:left="360"/>
        <w:rPr>
          <w:lang w:val="en-GB"/>
        </w:rPr>
      </w:pPr>
      <w:r w:rsidRPr="000B3821">
        <w:rPr>
          <w:lang w:val="en-GB"/>
        </w:rPr>
        <w:t>For the above-described different communication needs, the following business data are required. Focus is on the processes described in the MP</w:t>
      </w:r>
      <w:r w:rsidR="00944764" w:rsidRPr="000B3821">
        <w:rPr>
          <w:lang w:val="en-GB"/>
        </w:rPr>
        <w:t>.</w:t>
      </w:r>
    </w:p>
    <w:p w14:paraId="4D9DEF8B" w14:textId="77777777" w:rsidR="00ED3C5D" w:rsidRPr="000B3821" w:rsidRDefault="00ED3C5D" w:rsidP="00075E2E">
      <w:pPr>
        <w:pStyle w:val="Heading2"/>
        <w:keepNext w:val="0"/>
        <w:widowControl w:val="0"/>
        <w:numPr>
          <w:ilvl w:val="0"/>
          <w:numId w:val="19"/>
        </w:numPr>
        <w:tabs>
          <w:tab w:val="left" w:pos="803"/>
        </w:tabs>
        <w:autoSpaceDE w:val="0"/>
        <w:autoSpaceDN w:val="0"/>
        <w:spacing w:before="244" w:after="0"/>
        <w:jc w:val="left"/>
        <w:rPr>
          <w:u w:val="none"/>
          <w:lang w:val="en-GB"/>
        </w:rPr>
      </w:pPr>
      <w:bookmarkStart w:id="185" w:name="_Toc88238629"/>
      <w:r w:rsidRPr="000B3821">
        <w:rPr>
          <w:u w:val="thick"/>
          <w:lang w:val="en-GB"/>
        </w:rPr>
        <w:t>Common mandatory business data</w:t>
      </w:r>
      <w:r w:rsidRPr="000B3821">
        <w:rPr>
          <w:spacing w:val="3"/>
          <w:u w:val="thick"/>
          <w:lang w:val="en-GB"/>
        </w:rPr>
        <w:t xml:space="preserve"> </w:t>
      </w:r>
      <w:r w:rsidRPr="000B3821">
        <w:rPr>
          <w:u w:val="thick"/>
          <w:lang w:val="en-GB"/>
        </w:rPr>
        <w:t>requirements.</w:t>
      </w:r>
      <w:bookmarkEnd w:id="185"/>
    </w:p>
    <w:p w14:paraId="3EFB8981" w14:textId="425EA5E7" w:rsidR="00ED3C5D" w:rsidRPr="000B3821" w:rsidRDefault="00ED3C5D" w:rsidP="00ED3C5D">
      <w:pPr>
        <w:ind w:left="360"/>
        <w:rPr>
          <w:lang w:val="en-GB" w:bidi="en-GB"/>
        </w:rPr>
      </w:pPr>
      <w:r w:rsidRPr="000B3821">
        <w:rPr>
          <w:lang w:val="en-GB" w:bidi="en-GB"/>
        </w:rPr>
        <w:t xml:space="preserve">The SMPG recommends that all the below optional and mandatory fields be present in all Meeting Result Dissemination messages. M / C / O identifies whether the business data is mandatory, </w:t>
      </w:r>
      <w:proofErr w:type="gramStart"/>
      <w:r w:rsidRPr="000B3821">
        <w:rPr>
          <w:lang w:val="en-GB" w:bidi="en-GB"/>
        </w:rPr>
        <w:t>conditional</w:t>
      </w:r>
      <w:proofErr w:type="gramEnd"/>
      <w:r w:rsidRPr="000B3821">
        <w:rPr>
          <w:lang w:val="en-GB" w:bidi="en-GB"/>
        </w:rPr>
        <w:t xml:space="preserve"> or optional </w:t>
      </w:r>
      <w:r w:rsidRPr="000B3821">
        <w:rPr>
          <w:u w:val="single"/>
          <w:lang w:val="en-GB" w:bidi="en-GB"/>
        </w:rPr>
        <w:t>in the ISO 20022 standards</w:t>
      </w:r>
      <w:r w:rsidRPr="000B3821">
        <w:rPr>
          <w:lang w:val="en-GB" w:bidi="en-GB"/>
        </w:rPr>
        <w:t>.</w:t>
      </w:r>
    </w:p>
    <w:p w14:paraId="52D6E3D1" w14:textId="39949C3F" w:rsidR="00ED3C5D" w:rsidRPr="000B3821" w:rsidRDefault="00ED3C5D" w:rsidP="00ED3C5D">
      <w:pPr>
        <w:ind w:left="360"/>
        <w:rPr>
          <w:lang w:val="en-GB" w:bidi="en-GB"/>
        </w:rPr>
      </w:pPr>
    </w:p>
    <w:tbl>
      <w:tblPr>
        <w:tblStyle w:val="TableGrid"/>
        <w:tblW w:w="13296" w:type="dxa"/>
        <w:tblInd w:w="360" w:type="dxa"/>
        <w:tblLook w:val="04A0" w:firstRow="1" w:lastRow="0" w:firstColumn="1" w:lastColumn="0" w:noHBand="0" w:noVBand="1"/>
      </w:tblPr>
      <w:tblGrid>
        <w:gridCol w:w="4824"/>
        <w:gridCol w:w="1154"/>
        <w:gridCol w:w="3955"/>
        <w:gridCol w:w="1180"/>
        <w:gridCol w:w="2183"/>
      </w:tblGrid>
      <w:tr w:rsidR="00C70FB7" w:rsidRPr="000B3821" w14:paraId="3F314AEA" w14:textId="77777777" w:rsidTr="00944764">
        <w:tc>
          <w:tcPr>
            <w:tcW w:w="4824" w:type="dxa"/>
            <w:shd w:val="clear" w:color="auto" w:fill="000000" w:themeFill="text1"/>
          </w:tcPr>
          <w:p w14:paraId="12DB8673"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Common mandatory elements</w:t>
            </w:r>
          </w:p>
        </w:tc>
        <w:tc>
          <w:tcPr>
            <w:tcW w:w="1154" w:type="dxa"/>
            <w:shd w:val="clear" w:color="auto" w:fill="000000" w:themeFill="text1"/>
          </w:tcPr>
          <w:p w14:paraId="0AC1B77B"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Place</w:t>
            </w:r>
          </w:p>
        </w:tc>
        <w:tc>
          <w:tcPr>
            <w:tcW w:w="3955" w:type="dxa"/>
            <w:shd w:val="clear" w:color="auto" w:fill="000000" w:themeFill="text1"/>
          </w:tcPr>
          <w:p w14:paraId="44A8AB05"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Detailed usage</w:t>
            </w:r>
          </w:p>
        </w:tc>
        <w:tc>
          <w:tcPr>
            <w:tcW w:w="1180" w:type="dxa"/>
            <w:shd w:val="clear" w:color="auto" w:fill="000000" w:themeFill="text1"/>
          </w:tcPr>
          <w:p w14:paraId="15B5C7A5"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M/C/O</w:t>
            </w:r>
          </w:p>
        </w:tc>
        <w:tc>
          <w:tcPr>
            <w:tcW w:w="2183" w:type="dxa"/>
            <w:shd w:val="clear" w:color="auto" w:fill="000000" w:themeFill="text1"/>
          </w:tcPr>
          <w:p w14:paraId="79B8BCD6"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SRD II reference</w:t>
            </w:r>
          </w:p>
        </w:tc>
      </w:tr>
      <w:tr w:rsidR="00C70FB7" w:rsidRPr="000B3821" w14:paraId="448370A1" w14:textId="77777777" w:rsidTr="00944764">
        <w:tc>
          <w:tcPr>
            <w:tcW w:w="4824" w:type="dxa"/>
          </w:tcPr>
          <w:p w14:paraId="6113BF82" w14:textId="77777777" w:rsidR="00C70FB7" w:rsidRPr="000B3821" w:rsidRDefault="00C70FB7" w:rsidP="00547C1E">
            <w:pPr>
              <w:jc w:val="left"/>
              <w:rPr>
                <w:lang w:val="en-GB"/>
              </w:rPr>
            </w:pPr>
            <w:r w:rsidRPr="000B3821">
              <w:rPr>
                <w:lang w:val="en-GB"/>
              </w:rPr>
              <w:t>From, &lt;Fr&gt;</w:t>
            </w:r>
          </w:p>
        </w:tc>
        <w:tc>
          <w:tcPr>
            <w:tcW w:w="1154" w:type="dxa"/>
          </w:tcPr>
          <w:p w14:paraId="4DA6C986" w14:textId="77777777" w:rsidR="00C70FB7" w:rsidRPr="000B3821" w:rsidRDefault="00C70FB7" w:rsidP="00547C1E">
            <w:pPr>
              <w:jc w:val="left"/>
              <w:rPr>
                <w:lang w:val="en-GB"/>
              </w:rPr>
            </w:pPr>
            <w:r w:rsidRPr="000B3821">
              <w:rPr>
                <w:lang w:val="en-GB"/>
              </w:rPr>
              <w:t>BAH</w:t>
            </w:r>
          </w:p>
        </w:tc>
        <w:tc>
          <w:tcPr>
            <w:tcW w:w="3955" w:type="dxa"/>
          </w:tcPr>
          <w:p w14:paraId="128DF7B8" w14:textId="25F297C0" w:rsidR="00C70FB7" w:rsidRPr="000B3821" w:rsidRDefault="00C70FB7" w:rsidP="00944764">
            <w:pPr>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w:t>
            </w:r>
            <w:proofErr w:type="gramStart"/>
            <w:r w:rsidRPr="000B3821">
              <w:rPr>
                <w:lang w:val="en-GB"/>
              </w:rPr>
              <w:t>similar to</w:t>
            </w:r>
            <w:proofErr w:type="gramEnd"/>
            <w:r w:rsidRPr="000B3821">
              <w:rPr>
                <w:lang w:val="en-GB"/>
              </w:rPr>
              <w:t xml:space="preserve"> MEOR in MT). BICFI is the preferred format</w:t>
            </w:r>
          </w:p>
        </w:tc>
        <w:tc>
          <w:tcPr>
            <w:tcW w:w="1180" w:type="dxa"/>
          </w:tcPr>
          <w:p w14:paraId="6B64FFBE" w14:textId="77777777" w:rsidR="00C70FB7" w:rsidRPr="000B3821" w:rsidRDefault="00C70FB7" w:rsidP="00547C1E">
            <w:pPr>
              <w:jc w:val="left"/>
              <w:rPr>
                <w:lang w:val="en-GB"/>
              </w:rPr>
            </w:pPr>
            <w:r w:rsidRPr="000B3821">
              <w:rPr>
                <w:lang w:val="en-GB"/>
              </w:rPr>
              <w:t>M</w:t>
            </w:r>
          </w:p>
        </w:tc>
        <w:tc>
          <w:tcPr>
            <w:tcW w:w="2183" w:type="dxa"/>
          </w:tcPr>
          <w:p w14:paraId="1CB41B2E" w14:textId="77777777" w:rsidR="00C70FB7" w:rsidRPr="000B3821" w:rsidRDefault="00C70FB7" w:rsidP="00547C1E">
            <w:pPr>
              <w:jc w:val="left"/>
              <w:rPr>
                <w:lang w:val="en-GB"/>
              </w:rPr>
            </w:pPr>
          </w:p>
        </w:tc>
      </w:tr>
      <w:tr w:rsidR="00C70FB7" w:rsidRPr="000B3821" w14:paraId="78BAF8AA" w14:textId="77777777" w:rsidTr="00944764">
        <w:tc>
          <w:tcPr>
            <w:tcW w:w="4824" w:type="dxa"/>
          </w:tcPr>
          <w:p w14:paraId="01849DD2" w14:textId="77777777" w:rsidR="00C70FB7" w:rsidRPr="000B3821" w:rsidRDefault="00C70FB7" w:rsidP="00547C1E">
            <w:pPr>
              <w:jc w:val="left"/>
              <w:rPr>
                <w:lang w:val="en-GB"/>
              </w:rPr>
            </w:pPr>
            <w:r w:rsidRPr="000B3821">
              <w:rPr>
                <w:lang w:val="en-GB"/>
              </w:rPr>
              <w:t>To, &lt;To&gt;</w:t>
            </w:r>
          </w:p>
        </w:tc>
        <w:tc>
          <w:tcPr>
            <w:tcW w:w="1154" w:type="dxa"/>
          </w:tcPr>
          <w:p w14:paraId="57A71FC9" w14:textId="77777777" w:rsidR="00C70FB7" w:rsidRPr="000B3821" w:rsidRDefault="00C70FB7" w:rsidP="00547C1E">
            <w:pPr>
              <w:jc w:val="left"/>
              <w:rPr>
                <w:lang w:val="en-GB"/>
              </w:rPr>
            </w:pPr>
            <w:r w:rsidRPr="000B3821">
              <w:rPr>
                <w:lang w:val="en-GB"/>
              </w:rPr>
              <w:t>BAH</w:t>
            </w:r>
          </w:p>
        </w:tc>
        <w:tc>
          <w:tcPr>
            <w:tcW w:w="3955" w:type="dxa"/>
          </w:tcPr>
          <w:p w14:paraId="417B3916" w14:textId="66B459C5" w:rsidR="00C70FB7" w:rsidRPr="000B3821" w:rsidRDefault="00C70FB7" w:rsidP="00944764">
            <w:pPr>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w:t>
            </w:r>
            <w:proofErr w:type="gramStart"/>
            <w:r w:rsidRPr="000B3821">
              <w:rPr>
                <w:lang w:val="en-GB"/>
              </w:rPr>
              <w:t>similar to</w:t>
            </w:r>
            <w:proofErr w:type="gramEnd"/>
            <w:r w:rsidRPr="000B3821">
              <w:rPr>
                <w:lang w:val="en-GB"/>
              </w:rPr>
              <w:t xml:space="preserve"> MERE in MT). BICFI is the preferred format</w:t>
            </w:r>
          </w:p>
        </w:tc>
        <w:tc>
          <w:tcPr>
            <w:tcW w:w="1180" w:type="dxa"/>
          </w:tcPr>
          <w:p w14:paraId="2F49E8D8" w14:textId="77777777" w:rsidR="00C70FB7" w:rsidRPr="000B3821" w:rsidRDefault="00C70FB7" w:rsidP="00547C1E">
            <w:pPr>
              <w:jc w:val="left"/>
              <w:rPr>
                <w:lang w:val="en-GB"/>
              </w:rPr>
            </w:pPr>
            <w:r w:rsidRPr="000B3821">
              <w:rPr>
                <w:lang w:val="en-GB"/>
              </w:rPr>
              <w:t>M</w:t>
            </w:r>
          </w:p>
        </w:tc>
        <w:tc>
          <w:tcPr>
            <w:tcW w:w="2183" w:type="dxa"/>
          </w:tcPr>
          <w:p w14:paraId="417676DE" w14:textId="77777777" w:rsidR="00C70FB7" w:rsidRPr="000B3821" w:rsidRDefault="00C70FB7" w:rsidP="00547C1E">
            <w:pPr>
              <w:jc w:val="left"/>
              <w:rPr>
                <w:lang w:val="en-GB"/>
              </w:rPr>
            </w:pPr>
          </w:p>
        </w:tc>
      </w:tr>
      <w:tr w:rsidR="00C70FB7" w:rsidRPr="000B3821" w14:paraId="2DAACFF2" w14:textId="77777777" w:rsidTr="00605962">
        <w:tc>
          <w:tcPr>
            <w:tcW w:w="4824" w:type="dxa"/>
          </w:tcPr>
          <w:p w14:paraId="37E27FAE" w14:textId="77777777" w:rsidR="00C70FB7" w:rsidRPr="000B3821" w:rsidRDefault="00C70FB7" w:rsidP="00547C1E">
            <w:pPr>
              <w:jc w:val="left"/>
              <w:rPr>
                <w:lang w:val="en-GB"/>
              </w:rPr>
            </w:pPr>
            <w:r w:rsidRPr="000B3821">
              <w:rPr>
                <w:lang w:val="en-GB"/>
              </w:rPr>
              <w:t>BusinessMessageIdentifier,  &lt;BizMsgIdr&gt;</w:t>
            </w:r>
          </w:p>
        </w:tc>
        <w:tc>
          <w:tcPr>
            <w:tcW w:w="1154" w:type="dxa"/>
          </w:tcPr>
          <w:p w14:paraId="0748FBAC" w14:textId="77777777" w:rsidR="00C70FB7" w:rsidRPr="000B3821" w:rsidRDefault="00C70FB7" w:rsidP="00547C1E">
            <w:pPr>
              <w:jc w:val="left"/>
              <w:rPr>
                <w:lang w:val="en-GB"/>
              </w:rPr>
            </w:pPr>
            <w:r w:rsidRPr="000B3821">
              <w:rPr>
                <w:lang w:val="en-GB"/>
              </w:rPr>
              <w:t>BAH</w:t>
            </w:r>
          </w:p>
        </w:tc>
        <w:tc>
          <w:tcPr>
            <w:tcW w:w="3955" w:type="dxa"/>
          </w:tcPr>
          <w:p w14:paraId="15EBB793" w14:textId="77777777" w:rsidR="00C70FB7" w:rsidRPr="000B3821" w:rsidRDefault="00C70FB7" w:rsidP="00944764">
            <w:pPr>
              <w:rPr>
                <w:lang w:val="en-GB"/>
              </w:rPr>
            </w:pPr>
            <w:r w:rsidRPr="000B3821">
              <w:rPr>
                <w:lang w:val="en-GB"/>
              </w:rPr>
              <w:t>The sender’s unique ID/reference of the message</w:t>
            </w:r>
          </w:p>
        </w:tc>
        <w:tc>
          <w:tcPr>
            <w:tcW w:w="1180" w:type="dxa"/>
          </w:tcPr>
          <w:p w14:paraId="0EEE3DD3" w14:textId="77777777" w:rsidR="00C70FB7" w:rsidRPr="000B3821" w:rsidRDefault="00C70FB7" w:rsidP="00547C1E">
            <w:pPr>
              <w:jc w:val="left"/>
              <w:rPr>
                <w:lang w:val="en-GB"/>
              </w:rPr>
            </w:pPr>
            <w:r w:rsidRPr="000B3821">
              <w:rPr>
                <w:lang w:val="en-GB"/>
              </w:rPr>
              <w:t>M</w:t>
            </w:r>
          </w:p>
        </w:tc>
        <w:tc>
          <w:tcPr>
            <w:tcW w:w="2183" w:type="dxa"/>
          </w:tcPr>
          <w:p w14:paraId="64C67CB3" w14:textId="77777777" w:rsidR="00C70FB7" w:rsidRPr="000B3821" w:rsidRDefault="00C70FB7" w:rsidP="00547C1E">
            <w:pPr>
              <w:jc w:val="left"/>
              <w:rPr>
                <w:lang w:val="en-GB"/>
              </w:rPr>
            </w:pPr>
          </w:p>
        </w:tc>
      </w:tr>
      <w:tr w:rsidR="00C70FB7" w:rsidRPr="000B3821" w14:paraId="6000A5A5" w14:textId="77777777" w:rsidTr="00605962">
        <w:tc>
          <w:tcPr>
            <w:tcW w:w="4824" w:type="dxa"/>
          </w:tcPr>
          <w:p w14:paraId="0CF8467E" w14:textId="77777777" w:rsidR="00C70FB7" w:rsidRPr="000B3821" w:rsidRDefault="00C70FB7" w:rsidP="00547C1E">
            <w:pPr>
              <w:jc w:val="left"/>
              <w:rPr>
                <w:lang w:val="en-GB"/>
              </w:rPr>
            </w:pPr>
            <w:r w:rsidRPr="000B3821">
              <w:rPr>
                <w:lang w:val="en-GB"/>
              </w:rPr>
              <w:t>MessageDefinitionIdentifier, &lt;MsgDefIdr&gt;</w:t>
            </w:r>
          </w:p>
        </w:tc>
        <w:tc>
          <w:tcPr>
            <w:tcW w:w="1154" w:type="dxa"/>
          </w:tcPr>
          <w:p w14:paraId="2BB4FF81" w14:textId="77777777" w:rsidR="00C70FB7" w:rsidRPr="000B3821" w:rsidRDefault="00C70FB7" w:rsidP="00547C1E">
            <w:pPr>
              <w:jc w:val="left"/>
              <w:rPr>
                <w:lang w:val="en-GB"/>
              </w:rPr>
            </w:pPr>
            <w:r w:rsidRPr="000B3821">
              <w:rPr>
                <w:lang w:val="en-GB"/>
              </w:rPr>
              <w:t>BAH</w:t>
            </w:r>
          </w:p>
        </w:tc>
        <w:tc>
          <w:tcPr>
            <w:tcW w:w="3955" w:type="dxa"/>
          </w:tcPr>
          <w:p w14:paraId="59BAC663" w14:textId="7ECBA5DB" w:rsidR="00C70FB7" w:rsidRPr="000B3821" w:rsidRDefault="00C70FB7" w:rsidP="00944764">
            <w:pPr>
              <w:rPr>
                <w:lang w:val="en-GB"/>
              </w:rPr>
            </w:pPr>
            <w:r w:rsidRPr="000B3821">
              <w:rPr>
                <w:lang w:val="en-GB"/>
              </w:rPr>
              <w:t xml:space="preserve">Contains the MessageIdentifier that defines the BusinessMessage, </w:t>
            </w:r>
            <w:proofErr w:type="gramStart"/>
            <w:r w:rsidRPr="000B3821">
              <w:rPr>
                <w:lang w:val="en-GB"/>
              </w:rPr>
              <w:t>e.g.</w:t>
            </w:r>
            <w:proofErr w:type="gramEnd"/>
            <w:r w:rsidRPr="000B3821">
              <w:rPr>
                <w:lang w:val="en-GB"/>
              </w:rPr>
              <w:t xml:space="preserve"> seev.00</w:t>
            </w:r>
            <w:r w:rsidR="00BE66CD" w:rsidRPr="000B3821">
              <w:rPr>
                <w:lang w:val="en-GB"/>
              </w:rPr>
              <w:t>8</w:t>
            </w:r>
            <w:r w:rsidRPr="000B3821">
              <w:rPr>
                <w:lang w:val="en-GB"/>
              </w:rPr>
              <w:t>.001.06</w:t>
            </w:r>
          </w:p>
        </w:tc>
        <w:tc>
          <w:tcPr>
            <w:tcW w:w="1180" w:type="dxa"/>
          </w:tcPr>
          <w:p w14:paraId="6D59AB97" w14:textId="77777777" w:rsidR="00C70FB7" w:rsidRPr="000B3821" w:rsidRDefault="00C70FB7" w:rsidP="00547C1E">
            <w:pPr>
              <w:jc w:val="left"/>
              <w:rPr>
                <w:lang w:val="en-GB"/>
              </w:rPr>
            </w:pPr>
            <w:r w:rsidRPr="000B3821">
              <w:rPr>
                <w:lang w:val="en-GB"/>
              </w:rPr>
              <w:t>M</w:t>
            </w:r>
          </w:p>
        </w:tc>
        <w:tc>
          <w:tcPr>
            <w:tcW w:w="2183" w:type="dxa"/>
          </w:tcPr>
          <w:p w14:paraId="2418A1B7" w14:textId="77777777" w:rsidR="00C70FB7" w:rsidRPr="000B3821" w:rsidRDefault="00C70FB7" w:rsidP="00547C1E">
            <w:pPr>
              <w:jc w:val="left"/>
              <w:rPr>
                <w:lang w:val="en-GB"/>
              </w:rPr>
            </w:pPr>
          </w:p>
        </w:tc>
      </w:tr>
      <w:tr w:rsidR="00C70FB7" w:rsidRPr="000B3821" w14:paraId="18197E17" w14:textId="77777777" w:rsidTr="00605962">
        <w:tc>
          <w:tcPr>
            <w:tcW w:w="4824" w:type="dxa"/>
          </w:tcPr>
          <w:p w14:paraId="13DFA5AD" w14:textId="77777777" w:rsidR="00C70FB7" w:rsidRPr="000B3821" w:rsidRDefault="00C70FB7" w:rsidP="00547C1E">
            <w:pPr>
              <w:jc w:val="left"/>
              <w:rPr>
                <w:lang w:val="en-GB"/>
              </w:rPr>
            </w:pPr>
            <w:r w:rsidRPr="000B3821">
              <w:rPr>
                <w:lang w:val="en-GB"/>
              </w:rPr>
              <w:t>CreationDate, &lt;CreDt&gt;</w:t>
            </w:r>
          </w:p>
        </w:tc>
        <w:tc>
          <w:tcPr>
            <w:tcW w:w="1154" w:type="dxa"/>
          </w:tcPr>
          <w:p w14:paraId="05E3A58F" w14:textId="77777777" w:rsidR="00C70FB7" w:rsidRPr="000B3821" w:rsidRDefault="00C70FB7" w:rsidP="00547C1E">
            <w:pPr>
              <w:jc w:val="left"/>
              <w:rPr>
                <w:lang w:val="en-GB"/>
              </w:rPr>
            </w:pPr>
            <w:r w:rsidRPr="000B3821">
              <w:rPr>
                <w:lang w:val="en-GB"/>
              </w:rPr>
              <w:t>BAH</w:t>
            </w:r>
          </w:p>
        </w:tc>
        <w:tc>
          <w:tcPr>
            <w:tcW w:w="3955" w:type="dxa"/>
          </w:tcPr>
          <w:p w14:paraId="09530BE9" w14:textId="4844A237" w:rsidR="00C70FB7" w:rsidRPr="000B3821" w:rsidRDefault="00944764" w:rsidP="00944764">
            <w:pPr>
              <w:rPr>
                <w:lang w:val="en-GB"/>
              </w:rPr>
            </w:pPr>
            <w:r w:rsidRPr="000B3821">
              <w:rPr>
                <w:lang w:val="en-GB"/>
              </w:rPr>
              <w:t>Date and time, using ISONormalisedDateTime format</w:t>
            </w:r>
          </w:p>
        </w:tc>
        <w:tc>
          <w:tcPr>
            <w:tcW w:w="1180" w:type="dxa"/>
          </w:tcPr>
          <w:p w14:paraId="51FC9C85" w14:textId="77777777" w:rsidR="00C70FB7" w:rsidRPr="000B3821" w:rsidRDefault="00C70FB7" w:rsidP="00547C1E">
            <w:pPr>
              <w:jc w:val="left"/>
              <w:rPr>
                <w:lang w:val="en-GB"/>
              </w:rPr>
            </w:pPr>
            <w:r w:rsidRPr="000B3821">
              <w:rPr>
                <w:lang w:val="en-GB"/>
              </w:rPr>
              <w:t>M</w:t>
            </w:r>
          </w:p>
        </w:tc>
        <w:tc>
          <w:tcPr>
            <w:tcW w:w="2183" w:type="dxa"/>
          </w:tcPr>
          <w:p w14:paraId="630D80F7" w14:textId="77777777" w:rsidR="00C70FB7" w:rsidRPr="000B3821" w:rsidRDefault="00C70FB7" w:rsidP="00547C1E">
            <w:pPr>
              <w:jc w:val="left"/>
              <w:rPr>
                <w:lang w:val="en-GB"/>
              </w:rPr>
            </w:pPr>
          </w:p>
        </w:tc>
      </w:tr>
      <w:tr w:rsidR="00944764" w:rsidRPr="000B3821" w14:paraId="405B8E8A" w14:textId="77777777" w:rsidTr="00352146">
        <w:tc>
          <w:tcPr>
            <w:tcW w:w="13296" w:type="dxa"/>
            <w:gridSpan w:val="5"/>
            <w:shd w:val="clear" w:color="auto" w:fill="D9D9D9" w:themeFill="background1" w:themeFillShade="D9"/>
          </w:tcPr>
          <w:p w14:paraId="36283A91" w14:textId="0BE34027" w:rsidR="00944764" w:rsidRPr="000B3821" w:rsidRDefault="00944764" w:rsidP="00944764">
            <w:pPr>
              <w:jc w:val="left"/>
              <w:rPr>
                <w:lang w:val="en-GB"/>
              </w:rPr>
            </w:pPr>
            <w:r w:rsidRPr="000B3821">
              <w:rPr>
                <w:lang w:val="en-GB"/>
              </w:rPr>
              <w:t>Meeting Results Dissemination Type</w:t>
            </w:r>
          </w:p>
        </w:tc>
      </w:tr>
      <w:tr w:rsidR="00944764" w:rsidRPr="000B3821" w14:paraId="46DCC266" w14:textId="77777777" w:rsidTr="00944764">
        <w:tc>
          <w:tcPr>
            <w:tcW w:w="4824" w:type="dxa"/>
          </w:tcPr>
          <w:p w14:paraId="2C4571CD" w14:textId="77777777" w:rsidR="00944764" w:rsidRPr="000B3821" w:rsidRDefault="00944764" w:rsidP="00944764">
            <w:pPr>
              <w:jc w:val="left"/>
              <w:rPr>
                <w:lang w:val="en-GB"/>
              </w:rPr>
            </w:pPr>
            <w:r w:rsidRPr="000B3821">
              <w:rPr>
                <w:lang w:val="en-GB"/>
              </w:rPr>
              <w:t>MeetingResultsDisseminationType</w:t>
            </w:r>
          </w:p>
          <w:p w14:paraId="13781103" w14:textId="7F2B945E" w:rsidR="00944764" w:rsidRPr="000B3821" w:rsidRDefault="00944764" w:rsidP="00944764">
            <w:pPr>
              <w:jc w:val="left"/>
              <w:rPr>
                <w:lang w:val="en-GB"/>
              </w:rPr>
            </w:pPr>
            <w:r w:rsidRPr="000B3821">
              <w:rPr>
                <w:lang w:val="en-GB"/>
              </w:rPr>
              <w:t>&lt;MtgRsltsDssmntnTp&gt;</w:t>
            </w:r>
          </w:p>
        </w:tc>
        <w:tc>
          <w:tcPr>
            <w:tcW w:w="1154" w:type="dxa"/>
          </w:tcPr>
          <w:p w14:paraId="00316182" w14:textId="068736BB" w:rsidR="00944764" w:rsidRPr="000B3821" w:rsidRDefault="00944764" w:rsidP="00944764">
            <w:pPr>
              <w:jc w:val="left"/>
              <w:rPr>
                <w:lang w:val="en-GB"/>
              </w:rPr>
            </w:pPr>
            <w:r w:rsidRPr="000B3821">
              <w:rPr>
                <w:lang w:val="en-GB"/>
              </w:rPr>
              <w:t>Document</w:t>
            </w:r>
          </w:p>
        </w:tc>
        <w:tc>
          <w:tcPr>
            <w:tcW w:w="3955" w:type="dxa"/>
          </w:tcPr>
          <w:p w14:paraId="01765B4C" w14:textId="2DA60258" w:rsidR="00944764" w:rsidRPr="000B3821" w:rsidRDefault="00944764" w:rsidP="00C04BB5">
            <w:pPr>
              <w:rPr>
                <w:lang w:val="en-GB"/>
              </w:rPr>
            </w:pPr>
            <w:r w:rsidRPr="000B3821">
              <w:rPr>
                <w:lang w:val="en-GB"/>
              </w:rPr>
              <w:t>A REPL message should only be sent in case of a change in the previously disseminated results.</w:t>
            </w:r>
          </w:p>
        </w:tc>
        <w:tc>
          <w:tcPr>
            <w:tcW w:w="1180" w:type="dxa"/>
          </w:tcPr>
          <w:p w14:paraId="34992663" w14:textId="4267DD2D" w:rsidR="00944764" w:rsidRPr="000B3821" w:rsidRDefault="00944764" w:rsidP="00944764">
            <w:pPr>
              <w:jc w:val="left"/>
              <w:rPr>
                <w:lang w:val="en-GB"/>
              </w:rPr>
            </w:pPr>
            <w:r w:rsidRPr="000B3821">
              <w:rPr>
                <w:lang w:val="en-GB"/>
              </w:rPr>
              <w:t>M</w:t>
            </w:r>
          </w:p>
        </w:tc>
        <w:tc>
          <w:tcPr>
            <w:tcW w:w="2183" w:type="dxa"/>
          </w:tcPr>
          <w:p w14:paraId="72627984" w14:textId="77777777" w:rsidR="00944764" w:rsidRPr="000B3821" w:rsidRDefault="00944764" w:rsidP="00944764">
            <w:pPr>
              <w:jc w:val="left"/>
              <w:rPr>
                <w:lang w:val="en-GB"/>
              </w:rPr>
            </w:pPr>
          </w:p>
        </w:tc>
      </w:tr>
      <w:tr w:rsidR="00944764" w:rsidRPr="000B3821" w14:paraId="08A49B16" w14:textId="77777777" w:rsidTr="00352146">
        <w:tc>
          <w:tcPr>
            <w:tcW w:w="13296" w:type="dxa"/>
            <w:gridSpan w:val="5"/>
            <w:shd w:val="clear" w:color="auto" w:fill="D9D9D9" w:themeFill="background1" w:themeFillShade="D9"/>
          </w:tcPr>
          <w:p w14:paraId="1E67A152" w14:textId="71C92188" w:rsidR="00944764" w:rsidRPr="000B3821" w:rsidRDefault="00944764" w:rsidP="00944764">
            <w:pPr>
              <w:jc w:val="left"/>
              <w:rPr>
                <w:lang w:val="en-GB"/>
              </w:rPr>
            </w:pPr>
            <w:r w:rsidRPr="000B3821">
              <w:rPr>
                <w:lang w:val="en-GB"/>
              </w:rPr>
              <w:t>Previous Meeting Results Dissemination Identification</w:t>
            </w:r>
          </w:p>
        </w:tc>
      </w:tr>
      <w:tr w:rsidR="00944764" w:rsidRPr="000B3821" w14:paraId="720EFC89" w14:textId="77777777" w:rsidTr="00944764">
        <w:tc>
          <w:tcPr>
            <w:tcW w:w="4824" w:type="dxa"/>
          </w:tcPr>
          <w:p w14:paraId="56E647AE" w14:textId="77777777" w:rsidR="00944764" w:rsidRPr="000B3821" w:rsidRDefault="00944764" w:rsidP="00944764">
            <w:pPr>
              <w:jc w:val="left"/>
              <w:rPr>
                <w:lang w:val="en-GB"/>
              </w:rPr>
            </w:pPr>
            <w:r w:rsidRPr="000B3821">
              <w:rPr>
                <w:lang w:val="en-GB"/>
              </w:rPr>
              <w:t>PreviousMeetingResultsDisseminationIdentification</w:t>
            </w:r>
          </w:p>
          <w:p w14:paraId="2DDE5BBB" w14:textId="5B58B6C6" w:rsidR="00944764" w:rsidRPr="000B3821" w:rsidRDefault="00944764" w:rsidP="00944764">
            <w:pPr>
              <w:jc w:val="left"/>
              <w:rPr>
                <w:lang w:val="en-GB"/>
              </w:rPr>
            </w:pPr>
            <w:r w:rsidRPr="000B3821">
              <w:rPr>
                <w:lang w:val="en-GB"/>
              </w:rPr>
              <w:lastRenderedPageBreak/>
              <w:t>&lt;PrvsMtgRsltsDssmntnId&gt;</w:t>
            </w:r>
          </w:p>
        </w:tc>
        <w:tc>
          <w:tcPr>
            <w:tcW w:w="1154" w:type="dxa"/>
          </w:tcPr>
          <w:p w14:paraId="4671EC60" w14:textId="482DA1A1" w:rsidR="00944764" w:rsidRPr="000B3821" w:rsidRDefault="00944764" w:rsidP="00944764">
            <w:pPr>
              <w:jc w:val="left"/>
              <w:rPr>
                <w:lang w:val="en-GB"/>
              </w:rPr>
            </w:pPr>
            <w:r w:rsidRPr="000B3821">
              <w:rPr>
                <w:lang w:val="en-GB"/>
              </w:rPr>
              <w:lastRenderedPageBreak/>
              <w:t>Document</w:t>
            </w:r>
          </w:p>
        </w:tc>
        <w:tc>
          <w:tcPr>
            <w:tcW w:w="3955" w:type="dxa"/>
          </w:tcPr>
          <w:p w14:paraId="1B85F7BE" w14:textId="199E82CB" w:rsidR="00944764" w:rsidRPr="000B3821" w:rsidRDefault="00944764" w:rsidP="002003AC">
            <w:pPr>
              <w:rPr>
                <w:lang w:val="en-GB"/>
              </w:rPr>
            </w:pPr>
            <w:r w:rsidRPr="000B3821">
              <w:rPr>
                <w:lang w:val="en-GB"/>
              </w:rPr>
              <w:t>Recommended to be used for REPL</w:t>
            </w:r>
          </w:p>
        </w:tc>
        <w:tc>
          <w:tcPr>
            <w:tcW w:w="1180" w:type="dxa"/>
          </w:tcPr>
          <w:p w14:paraId="7D7DF7D5" w14:textId="0570CF37" w:rsidR="00944764" w:rsidRPr="000B3821" w:rsidRDefault="00944764" w:rsidP="00944764">
            <w:pPr>
              <w:jc w:val="left"/>
              <w:rPr>
                <w:lang w:val="en-GB"/>
              </w:rPr>
            </w:pPr>
            <w:r w:rsidRPr="000B3821">
              <w:rPr>
                <w:lang w:val="en-GB"/>
              </w:rPr>
              <w:t>C</w:t>
            </w:r>
          </w:p>
        </w:tc>
        <w:tc>
          <w:tcPr>
            <w:tcW w:w="2183" w:type="dxa"/>
          </w:tcPr>
          <w:p w14:paraId="64998EFA" w14:textId="77777777" w:rsidR="00944764" w:rsidRPr="000B3821" w:rsidRDefault="00944764" w:rsidP="00944764">
            <w:pPr>
              <w:jc w:val="left"/>
              <w:rPr>
                <w:lang w:val="en-GB"/>
              </w:rPr>
            </w:pPr>
          </w:p>
        </w:tc>
      </w:tr>
      <w:tr w:rsidR="00944764" w:rsidRPr="000B3821" w14:paraId="697CB9B0" w14:textId="77777777" w:rsidTr="00352146">
        <w:tc>
          <w:tcPr>
            <w:tcW w:w="13296" w:type="dxa"/>
            <w:gridSpan w:val="5"/>
            <w:shd w:val="clear" w:color="auto" w:fill="D9D9D9" w:themeFill="background1" w:themeFillShade="D9"/>
          </w:tcPr>
          <w:p w14:paraId="33A203E8" w14:textId="08113BE3" w:rsidR="00944764" w:rsidRPr="000B3821" w:rsidRDefault="00944764" w:rsidP="00944764">
            <w:pPr>
              <w:jc w:val="left"/>
              <w:rPr>
                <w:lang w:val="en-GB"/>
              </w:rPr>
            </w:pPr>
            <w:r w:rsidRPr="000B3821">
              <w:rPr>
                <w:lang w:val="en-GB"/>
              </w:rPr>
              <w:t>Meeting Reference</w:t>
            </w:r>
          </w:p>
        </w:tc>
      </w:tr>
      <w:tr w:rsidR="00944764" w:rsidRPr="000B3821" w14:paraId="493DF480" w14:textId="77777777" w:rsidTr="00944764">
        <w:tc>
          <w:tcPr>
            <w:tcW w:w="4824" w:type="dxa"/>
          </w:tcPr>
          <w:p w14:paraId="738D7CFE" w14:textId="68D9C151" w:rsidR="00944764" w:rsidRPr="000B3821" w:rsidRDefault="00944764" w:rsidP="00944764">
            <w:pPr>
              <w:jc w:val="left"/>
              <w:rPr>
                <w:lang w:val="en-GB"/>
              </w:rPr>
            </w:pPr>
            <w:r w:rsidRPr="000B3821">
              <w:rPr>
                <w:lang w:val="en-GB"/>
              </w:rPr>
              <w:t>MeetingIdentification &lt;MtgId&gt;</w:t>
            </w:r>
          </w:p>
        </w:tc>
        <w:tc>
          <w:tcPr>
            <w:tcW w:w="1154" w:type="dxa"/>
          </w:tcPr>
          <w:p w14:paraId="16011C7B" w14:textId="04DA3312" w:rsidR="00944764" w:rsidRPr="000B3821" w:rsidRDefault="00944764" w:rsidP="00944764">
            <w:pPr>
              <w:jc w:val="left"/>
              <w:rPr>
                <w:lang w:val="en-GB"/>
              </w:rPr>
            </w:pPr>
            <w:r w:rsidRPr="000B3821">
              <w:rPr>
                <w:lang w:val="en-GB"/>
              </w:rPr>
              <w:t>Document</w:t>
            </w:r>
          </w:p>
        </w:tc>
        <w:tc>
          <w:tcPr>
            <w:tcW w:w="3955" w:type="dxa"/>
          </w:tcPr>
          <w:p w14:paraId="43AE4611" w14:textId="5FE3CF94" w:rsidR="00944764" w:rsidRPr="000B3821" w:rsidRDefault="00944764" w:rsidP="00A02445">
            <w:pPr>
              <w:rPr>
                <w:lang w:val="en-GB"/>
              </w:rPr>
            </w:pPr>
            <w:r w:rsidRPr="000B3821">
              <w:rPr>
                <w:lang w:val="en-GB"/>
              </w:rPr>
              <w:t xml:space="preserve">This is the account servicer identification for the general meeting. </w:t>
            </w:r>
          </w:p>
        </w:tc>
        <w:tc>
          <w:tcPr>
            <w:tcW w:w="1180" w:type="dxa"/>
          </w:tcPr>
          <w:p w14:paraId="0FC2DA89" w14:textId="419F4731" w:rsidR="00944764" w:rsidRPr="000B3821" w:rsidRDefault="00CF11E6" w:rsidP="00944764">
            <w:pPr>
              <w:jc w:val="left"/>
              <w:rPr>
                <w:lang w:val="en-GB"/>
              </w:rPr>
            </w:pPr>
            <w:r w:rsidRPr="000B3821">
              <w:rPr>
                <w:lang w:val="en-GB"/>
              </w:rPr>
              <w:t>M</w:t>
            </w:r>
          </w:p>
        </w:tc>
        <w:tc>
          <w:tcPr>
            <w:tcW w:w="2183" w:type="dxa"/>
          </w:tcPr>
          <w:p w14:paraId="414683E0" w14:textId="77777777" w:rsidR="00944764" w:rsidRPr="000B3821" w:rsidRDefault="00944764" w:rsidP="00944764">
            <w:pPr>
              <w:jc w:val="left"/>
              <w:rPr>
                <w:lang w:val="en-GB"/>
              </w:rPr>
            </w:pPr>
          </w:p>
        </w:tc>
      </w:tr>
      <w:tr w:rsidR="00944764" w:rsidRPr="000B3821" w14:paraId="6D7AC1EB" w14:textId="77777777" w:rsidTr="00944764">
        <w:tc>
          <w:tcPr>
            <w:tcW w:w="4824" w:type="dxa"/>
          </w:tcPr>
          <w:p w14:paraId="65B868AD" w14:textId="196E56C0" w:rsidR="00944764" w:rsidRPr="000B3821" w:rsidRDefault="00944764" w:rsidP="00944764">
            <w:pPr>
              <w:jc w:val="left"/>
              <w:rPr>
                <w:lang w:val="en-GB"/>
              </w:rPr>
            </w:pPr>
            <w:r w:rsidRPr="000B3821">
              <w:rPr>
                <w:lang w:val="en-GB"/>
              </w:rPr>
              <w:t>IssuerMeetingIdentification &lt;IssrMtgId&gt;</w:t>
            </w:r>
          </w:p>
        </w:tc>
        <w:tc>
          <w:tcPr>
            <w:tcW w:w="1154" w:type="dxa"/>
          </w:tcPr>
          <w:p w14:paraId="6E9497FA" w14:textId="3902D067" w:rsidR="00944764" w:rsidRPr="000B3821" w:rsidRDefault="00944764" w:rsidP="00944764">
            <w:pPr>
              <w:jc w:val="left"/>
              <w:rPr>
                <w:lang w:val="en-GB"/>
              </w:rPr>
            </w:pPr>
            <w:r w:rsidRPr="000B3821">
              <w:rPr>
                <w:lang w:val="en-GB"/>
              </w:rPr>
              <w:t>Document</w:t>
            </w:r>
          </w:p>
        </w:tc>
        <w:tc>
          <w:tcPr>
            <w:tcW w:w="3955" w:type="dxa"/>
          </w:tcPr>
          <w:p w14:paraId="55973792" w14:textId="78216336" w:rsidR="00944764" w:rsidRPr="000B3821" w:rsidRDefault="007B7DDD" w:rsidP="00C04BB5">
            <w:pPr>
              <w:rPr>
                <w:lang w:val="en-GB"/>
              </w:rPr>
            </w:pPr>
            <w:r w:rsidRPr="000B3821">
              <w:rPr>
                <w:lang w:val="en-GB"/>
              </w:rPr>
              <w:t>It could be used, if provided by the issuer, in addition to the MeetingIdentification, based on the SLA in place between the account servicer and account owner.</w:t>
            </w:r>
          </w:p>
        </w:tc>
        <w:tc>
          <w:tcPr>
            <w:tcW w:w="1180" w:type="dxa"/>
          </w:tcPr>
          <w:p w14:paraId="253BCFA8" w14:textId="2CED36AD" w:rsidR="00944764" w:rsidRPr="000B3821" w:rsidRDefault="00944764" w:rsidP="00944764">
            <w:pPr>
              <w:jc w:val="left"/>
              <w:rPr>
                <w:lang w:val="en-GB"/>
              </w:rPr>
            </w:pPr>
            <w:r w:rsidRPr="000B3821">
              <w:rPr>
                <w:lang w:val="en-GB"/>
              </w:rPr>
              <w:t>O</w:t>
            </w:r>
          </w:p>
        </w:tc>
        <w:tc>
          <w:tcPr>
            <w:tcW w:w="2183" w:type="dxa"/>
          </w:tcPr>
          <w:p w14:paraId="029A1DED" w14:textId="1270D476" w:rsidR="00944764" w:rsidRPr="000B3821" w:rsidRDefault="00944764" w:rsidP="00944764">
            <w:pPr>
              <w:jc w:val="left"/>
              <w:rPr>
                <w:lang w:val="en-GB"/>
              </w:rPr>
            </w:pPr>
            <w:r w:rsidRPr="000B3821">
              <w:rPr>
                <w:lang w:val="en-GB"/>
              </w:rPr>
              <w:t xml:space="preserve"> </w:t>
            </w:r>
          </w:p>
        </w:tc>
      </w:tr>
      <w:tr w:rsidR="00944764" w:rsidRPr="000B3821" w14:paraId="1134DF39" w14:textId="77777777" w:rsidTr="00944764">
        <w:tc>
          <w:tcPr>
            <w:tcW w:w="4824" w:type="dxa"/>
          </w:tcPr>
          <w:p w14:paraId="54FD05A0" w14:textId="34645A82" w:rsidR="00944764" w:rsidRPr="000B3821" w:rsidRDefault="00944764" w:rsidP="00944764">
            <w:pPr>
              <w:jc w:val="left"/>
              <w:rPr>
                <w:lang w:val="en-GB"/>
              </w:rPr>
            </w:pPr>
            <w:r w:rsidRPr="000B3821">
              <w:rPr>
                <w:lang w:val="en-GB"/>
              </w:rPr>
              <w:t>MeetingDateAndTime &lt;MtgDtAndTm&gt;</w:t>
            </w:r>
          </w:p>
        </w:tc>
        <w:tc>
          <w:tcPr>
            <w:tcW w:w="1154" w:type="dxa"/>
          </w:tcPr>
          <w:p w14:paraId="09CDA1E5" w14:textId="08F10E0A" w:rsidR="00944764" w:rsidRPr="000B3821" w:rsidRDefault="00944764" w:rsidP="00944764">
            <w:pPr>
              <w:jc w:val="left"/>
              <w:rPr>
                <w:lang w:val="en-GB"/>
              </w:rPr>
            </w:pPr>
            <w:r w:rsidRPr="000B3821">
              <w:rPr>
                <w:lang w:val="en-GB"/>
              </w:rPr>
              <w:t>Document</w:t>
            </w:r>
          </w:p>
        </w:tc>
        <w:tc>
          <w:tcPr>
            <w:tcW w:w="3955" w:type="dxa"/>
          </w:tcPr>
          <w:p w14:paraId="30C88EB5" w14:textId="309786E9" w:rsidR="00944764" w:rsidRPr="000B3821" w:rsidRDefault="00944764" w:rsidP="00C04BB5">
            <w:pPr>
              <w:rPr>
                <w:lang w:val="en-GB"/>
              </w:rPr>
            </w:pPr>
            <w:r w:rsidRPr="000B3821">
              <w:rPr>
                <w:lang w:val="en-GB"/>
              </w:rPr>
              <w:t>DateTime in UTC format is the preferred format (YYYY-MM-DDThh:mm:ss.sssZ (Z means Zulu Time ≡ UTC time ≡ zero UTC offset))</w:t>
            </w:r>
          </w:p>
        </w:tc>
        <w:tc>
          <w:tcPr>
            <w:tcW w:w="1180" w:type="dxa"/>
          </w:tcPr>
          <w:p w14:paraId="1917784B" w14:textId="778E1E0D" w:rsidR="00944764" w:rsidRPr="000B3821" w:rsidRDefault="00944764" w:rsidP="00944764">
            <w:pPr>
              <w:jc w:val="left"/>
              <w:rPr>
                <w:lang w:val="en-GB"/>
              </w:rPr>
            </w:pPr>
            <w:r w:rsidRPr="000B3821">
              <w:rPr>
                <w:lang w:val="en-GB"/>
              </w:rPr>
              <w:t>M</w:t>
            </w:r>
          </w:p>
        </w:tc>
        <w:tc>
          <w:tcPr>
            <w:tcW w:w="2183" w:type="dxa"/>
          </w:tcPr>
          <w:p w14:paraId="346E941D" w14:textId="77777777" w:rsidR="00944764" w:rsidRPr="000B3821" w:rsidRDefault="00944764" w:rsidP="00944764">
            <w:pPr>
              <w:jc w:val="left"/>
              <w:rPr>
                <w:lang w:val="en-GB"/>
              </w:rPr>
            </w:pPr>
          </w:p>
        </w:tc>
      </w:tr>
      <w:tr w:rsidR="00605962" w:rsidRPr="000B3821" w14:paraId="381288CC" w14:textId="77777777" w:rsidTr="00944764">
        <w:tc>
          <w:tcPr>
            <w:tcW w:w="4824" w:type="dxa"/>
          </w:tcPr>
          <w:p w14:paraId="5EFB4D5F" w14:textId="58CE726B" w:rsidR="00605962" w:rsidRPr="000B3821" w:rsidRDefault="00605962" w:rsidP="00605962">
            <w:pPr>
              <w:jc w:val="left"/>
              <w:rPr>
                <w:lang w:val="en-GB"/>
              </w:rPr>
            </w:pPr>
            <w:r w:rsidRPr="000B3821">
              <w:rPr>
                <w:lang w:val="en-GB"/>
              </w:rPr>
              <w:t>Type &lt;Tp&gt;</w:t>
            </w:r>
          </w:p>
        </w:tc>
        <w:tc>
          <w:tcPr>
            <w:tcW w:w="1154" w:type="dxa"/>
          </w:tcPr>
          <w:p w14:paraId="69D4302B" w14:textId="03085A34" w:rsidR="00605962" w:rsidRPr="000B3821" w:rsidRDefault="00605962" w:rsidP="00605962">
            <w:pPr>
              <w:jc w:val="left"/>
              <w:rPr>
                <w:lang w:val="en-GB"/>
              </w:rPr>
            </w:pPr>
            <w:r w:rsidRPr="000B3821">
              <w:rPr>
                <w:lang w:val="en-GB"/>
              </w:rPr>
              <w:t>Document</w:t>
            </w:r>
          </w:p>
        </w:tc>
        <w:tc>
          <w:tcPr>
            <w:tcW w:w="3955" w:type="dxa"/>
          </w:tcPr>
          <w:p w14:paraId="0C48C8BA" w14:textId="77777777" w:rsidR="00605962" w:rsidRPr="000B3821" w:rsidRDefault="00605962" w:rsidP="00605962">
            <w:pPr>
              <w:rPr>
                <w:lang w:val="en-GB"/>
              </w:rPr>
            </w:pPr>
          </w:p>
        </w:tc>
        <w:tc>
          <w:tcPr>
            <w:tcW w:w="1180" w:type="dxa"/>
          </w:tcPr>
          <w:p w14:paraId="5F4938A6" w14:textId="72791C82" w:rsidR="00605962" w:rsidRPr="000B3821" w:rsidRDefault="00605962" w:rsidP="00605962">
            <w:pPr>
              <w:jc w:val="left"/>
              <w:rPr>
                <w:lang w:val="en-GB"/>
              </w:rPr>
            </w:pPr>
            <w:r w:rsidRPr="000B3821">
              <w:rPr>
                <w:lang w:val="en-GB"/>
              </w:rPr>
              <w:t>M</w:t>
            </w:r>
          </w:p>
        </w:tc>
        <w:tc>
          <w:tcPr>
            <w:tcW w:w="2183" w:type="dxa"/>
          </w:tcPr>
          <w:p w14:paraId="170F112C" w14:textId="77777777" w:rsidR="00605962" w:rsidRPr="000B3821" w:rsidRDefault="00605962" w:rsidP="00605962">
            <w:pPr>
              <w:jc w:val="left"/>
              <w:rPr>
                <w:lang w:val="en-GB"/>
              </w:rPr>
            </w:pPr>
          </w:p>
        </w:tc>
      </w:tr>
      <w:tr w:rsidR="006F3315" w:rsidRPr="000B3821" w14:paraId="649CAAFD" w14:textId="77777777" w:rsidTr="00352146">
        <w:tc>
          <w:tcPr>
            <w:tcW w:w="13296" w:type="dxa"/>
            <w:gridSpan w:val="5"/>
            <w:shd w:val="clear" w:color="auto" w:fill="D9D9D9" w:themeFill="background1" w:themeFillShade="D9"/>
          </w:tcPr>
          <w:p w14:paraId="1492F3B9" w14:textId="0A392CAB" w:rsidR="006F3315" w:rsidRPr="000B3821" w:rsidRDefault="006F3315" w:rsidP="006F3315">
            <w:pPr>
              <w:jc w:val="left"/>
              <w:rPr>
                <w:lang w:val="en-GB"/>
              </w:rPr>
            </w:pPr>
            <w:r w:rsidRPr="000B3821">
              <w:rPr>
                <w:lang w:val="en-GB"/>
              </w:rPr>
              <w:t>Security (the Message Building Block is repetitive, but SMPG recommends to only include one Security block per meeting event).</w:t>
            </w:r>
          </w:p>
        </w:tc>
      </w:tr>
      <w:tr w:rsidR="006F3315" w:rsidRPr="000B3821" w14:paraId="41C24D43" w14:textId="77777777" w:rsidTr="00944764">
        <w:tc>
          <w:tcPr>
            <w:tcW w:w="4824" w:type="dxa"/>
          </w:tcPr>
          <w:p w14:paraId="466A161B" w14:textId="04C73620" w:rsidR="006F3315" w:rsidRPr="000B3821" w:rsidRDefault="006F3315" w:rsidP="006F3315">
            <w:pPr>
              <w:jc w:val="left"/>
              <w:rPr>
                <w:lang w:val="en-GB"/>
              </w:rPr>
            </w:pPr>
            <w:r w:rsidRPr="000B3821">
              <w:rPr>
                <w:lang w:val="en-GB"/>
              </w:rPr>
              <w:t>FinancialInstrumentIdentification &lt;FinInstrmId&gt;</w:t>
            </w:r>
          </w:p>
        </w:tc>
        <w:tc>
          <w:tcPr>
            <w:tcW w:w="1154" w:type="dxa"/>
          </w:tcPr>
          <w:p w14:paraId="6EDEE2AC" w14:textId="69741143" w:rsidR="006F3315" w:rsidRPr="000B3821" w:rsidRDefault="006F3315" w:rsidP="006F3315">
            <w:pPr>
              <w:jc w:val="left"/>
              <w:rPr>
                <w:lang w:val="en-GB"/>
              </w:rPr>
            </w:pPr>
            <w:r w:rsidRPr="000B3821">
              <w:rPr>
                <w:lang w:val="en-GB"/>
              </w:rPr>
              <w:t>Document</w:t>
            </w:r>
          </w:p>
        </w:tc>
        <w:tc>
          <w:tcPr>
            <w:tcW w:w="3955" w:type="dxa"/>
          </w:tcPr>
          <w:p w14:paraId="24C7148D" w14:textId="77777777" w:rsidR="006F3315" w:rsidRPr="000B3821" w:rsidRDefault="006F3315" w:rsidP="006F3315">
            <w:pPr>
              <w:rPr>
                <w:lang w:val="en-GB"/>
              </w:rPr>
            </w:pPr>
            <w:r w:rsidRPr="000B3821">
              <w:rPr>
                <w:lang w:val="en-GB"/>
              </w:rPr>
              <w:t>ISIN is the preferred format.</w:t>
            </w:r>
          </w:p>
          <w:p w14:paraId="77AACAA8" w14:textId="784C3265" w:rsidR="006F3315" w:rsidRPr="000B3821" w:rsidRDefault="00C04BB5" w:rsidP="00C04BB5">
            <w:pPr>
              <w:rPr>
                <w:lang w:val="en-GB"/>
              </w:rPr>
            </w:pPr>
            <w:r w:rsidRPr="000B3821">
              <w:rPr>
                <w:lang w:val="en-GB"/>
              </w:rPr>
              <w:t xml:space="preserve">It is </w:t>
            </w:r>
            <w:r w:rsidR="006F3315" w:rsidRPr="000B3821">
              <w:rPr>
                <w:lang w:val="en-GB"/>
              </w:rPr>
              <w:t>recommend</w:t>
            </w:r>
            <w:r w:rsidR="006E326B" w:rsidRPr="000B3821">
              <w:rPr>
                <w:lang w:val="en-GB"/>
              </w:rPr>
              <w:t>ed</w:t>
            </w:r>
            <w:r w:rsidR="006F3315" w:rsidRPr="000B3821">
              <w:rPr>
                <w:lang w:val="en-GB"/>
              </w:rPr>
              <w:t xml:space="preserve"> to have a separate result dissemination per meeting event and ISIN</w:t>
            </w:r>
          </w:p>
        </w:tc>
        <w:tc>
          <w:tcPr>
            <w:tcW w:w="1180" w:type="dxa"/>
          </w:tcPr>
          <w:p w14:paraId="6E2D77B4" w14:textId="47829D12" w:rsidR="006F3315" w:rsidRPr="000B3821" w:rsidRDefault="006F3315" w:rsidP="006F3315">
            <w:pPr>
              <w:jc w:val="left"/>
              <w:rPr>
                <w:lang w:val="en-GB"/>
              </w:rPr>
            </w:pPr>
            <w:r w:rsidRPr="000B3821">
              <w:rPr>
                <w:lang w:val="en-GB"/>
              </w:rPr>
              <w:t>M</w:t>
            </w:r>
          </w:p>
        </w:tc>
        <w:tc>
          <w:tcPr>
            <w:tcW w:w="2183" w:type="dxa"/>
          </w:tcPr>
          <w:p w14:paraId="61562B26" w14:textId="100B8B13" w:rsidR="006F3315" w:rsidRPr="000B3821" w:rsidRDefault="006F3315" w:rsidP="006F3315">
            <w:pPr>
              <w:jc w:val="left"/>
              <w:rPr>
                <w:lang w:val="en-GB"/>
              </w:rPr>
            </w:pPr>
          </w:p>
        </w:tc>
      </w:tr>
      <w:tr w:rsidR="006F3315" w:rsidRPr="000B3821" w14:paraId="5F210D86" w14:textId="77777777" w:rsidTr="00944764">
        <w:tc>
          <w:tcPr>
            <w:tcW w:w="4824" w:type="dxa"/>
          </w:tcPr>
          <w:p w14:paraId="791F2153" w14:textId="07FA9086" w:rsidR="006F3315" w:rsidRPr="000B3821" w:rsidRDefault="006F3315" w:rsidP="006F3315">
            <w:pPr>
              <w:jc w:val="left"/>
              <w:rPr>
                <w:lang w:val="en-GB"/>
              </w:rPr>
            </w:pPr>
            <w:r w:rsidRPr="000B3821">
              <w:rPr>
                <w:lang w:val="en-GB"/>
              </w:rPr>
              <w:t>Position – AccountIdentification &lt;AcctId&gt;</w:t>
            </w:r>
          </w:p>
        </w:tc>
        <w:tc>
          <w:tcPr>
            <w:tcW w:w="1154" w:type="dxa"/>
          </w:tcPr>
          <w:p w14:paraId="3A4E7692" w14:textId="32870E7E" w:rsidR="006F3315" w:rsidRPr="000B3821" w:rsidRDefault="006F3315" w:rsidP="006F3315">
            <w:pPr>
              <w:jc w:val="left"/>
              <w:rPr>
                <w:lang w:val="en-GB"/>
              </w:rPr>
            </w:pPr>
            <w:r w:rsidRPr="000B3821">
              <w:rPr>
                <w:lang w:val="en-GB"/>
              </w:rPr>
              <w:t>Document</w:t>
            </w:r>
          </w:p>
        </w:tc>
        <w:tc>
          <w:tcPr>
            <w:tcW w:w="3955" w:type="dxa"/>
          </w:tcPr>
          <w:p w14:paraId="0243B8E4" w14:textId="77777777" w:rsidR="006F3315" w:rsidRPr="000B3821" w:rsidRDefault="006F3315" w:rsidP="006F3315">
            <w:pPr>
              <w:rPr>
                <w:lang w:val="en-GB"/>
              </w:rPr>
            </w:pPr>
            <w:r w:rsidRPr="000B3821">
              <w:rPr>
                <w:lang w:val="en-GB"/>
              </w:rPr>
              <w:t>Possible market practices:</w:t>
            </w:r>
          </w:p>
          <w:p w14:paraId="7B18B062" w14:textId="77777777" w:rsidR="006F3315" w:rsidRPr="000B3821" w:rsidRDefault="006F3315" w:rsidP="00075E2E">
            <w:pPr>
              <w:pStyle w:val="ListParagraph"/>
              <w:numPr>
                <w:ilvl w:val="0"/>
                <w:numId w:val="12"/>
              </w:numPr>
              <w:spacing w:after="0"/>
              <w:ind w:left="193" w:hanging="142"/>
              <w:rPr>
                <w:lang w:val="en-GB"/>
              </w:rPr>
            </w:pPr>
            <w:r w:rsidRPr="000B3821">
              <w:rPr>
                <w:lang w:val="en-GB"/>
              </w:rPr>
              <w:t xml:space="preserve">one message per safekeeping </w:t>
            </w:r>
            <w:proofErr w:type="gramStart"/>
            <w:r w:rsidRPr="000B3821">
              <w:rPr>
                <w:lang w:val="en-GB"/>
              </w:rPr>
              <w:t>account;</w:t>
            </w:r>
            <w:proofErr w:type="gramEnd"/>
          </w:p>
          <w:p w14:paraId="6F279DF8" w14:textId="7D338A39" w:rsidR="006F3315" w:rsidRPr="000B3821" w:rsidRDefault="006F3315" w:rsidP="00075E2E">
            <w:pPr>
              <w:pStyle w:val="ListParagraph"/>
              <w:numPr>
                <w:ilvl w:val="0"/>
                <w:numId w:val="12"/>
              </w:numPr>
              <w:spacing w:after="0"/>
              <w:ind w:left="193" w:hanging="142"/>
              <w:rPr>
                <w:lang w:val="en-GB"/>
              </w:rPr>
            </w:pPr>
            <w:r w:rsidRPr="000B3821">
              <w:rPr>
                <w:lang w:val="en-GB"/>
              </w:rPr>
              <w:t>one message repeating account details in the Position block</w:t>
            </w:r>
          </w:p>
        </w:tc>
        <w:tc>
          <w:tcPr>
            <w:tcW w:w="1180" w:type="dxa"/>
          </w:tcPr>
          <w:p w14:paraId="5DE4389D" w14:textId="33E80109" w:rsidR="006F3315" w:rsidRPr="000B3821" w:rsidRDefault="009B0F09" w:rsidP="006F3315">
            <w:pPr>
              <w:jc w:val="left"/>
              <w:rPr>
                <w:lang w:val="en-GB"/>
              </w:rPr>
            </w:pPr>
            <w:r w:rsidRPr="000B3821">
              <w:rPr>
                <w:lang w:val="en-GB"/>
              </w:rPr>
              <w:t>O</w:t>
            </w:r>
          </w:p>
        </w:tc>
        <w:tc>
          <w:tcPr>
            <w:tcW w:w="2183" w:type="dxa"/>
          </w:tcPr>
          <w:p w14:paraId="175CD340" w14:textId="39E5BBB6" w:rsidR="006F3315" w:rsidRPr="000B3821" w:rsidRDefault="006F3315" w:rsidP="006F3315">
            <w:pPr>
              <w:jc w:val="left"/>
              <w:rPr>
                <w:lang w:val="en-GB"/>
              </w:rPr>
            </w:pPr>
          </w:p>
        </w:tc>
      </w:tr>
      <w:tr w:rsidR="006F3315" w:rsidRPr="000B3821" w14:paraId="7D3AF8AF" w14:textId="77777777" w:rsidTr="00352146">
        <w:tc>
          <w:tcPr>
            <w:tcW w:w="13296" w:type="dxa"/>
            <w:gridSpan w:val="5"/>
            <w:shd w:val="clear" w:color="auto" w:fill="D9D9D9" w:themeFill="background1" w:themeFillShade="D9"/>
          </w:tcPr>
          <w:p w14:paraId="5203F781" w14:textId="3AD46830" w:rsidR="006F3315" w:rsidRPr="000B3821" w:rsidRDefault="006F3315" w:rsidP="006F3315">
            <w:pPr>
              <w:jc w:val="left"/>
              <w:rPr>
                <w:lang w:val="en-GB"/>
              </w:rPr>
            </w:pPr>
            <w:r w:rsidRPr="000B3821">
              <w:rPr>
                <w:lang w:val="en-GB"/>
              </w:rPr>
              <w:t>Vote Result</w:t>
            </w:r>
          </w:p>
        </w:tc>
      </w:tr>
      <w:tr w:rsidR="006F3315" w:rsidRPr="000B3821" w14:paraId="23CA4129" w14:textId="77777777" w:rsidTr="00944764">
        <w:tc>
          <w:tcPr>
            <w:tcW w:w="4824" w:type="dxa"/>
          </w:tcPr>
          <w:p w14:paraId="03F5D8BB" w14:textId="194B166F" w:rsidR="006F3315" w:rsidRPr="000B3821" w:rsidRDefault="006F3315" w:rsidP="006F3315">
            <w:pPr>
              <w:jc w:val="left"/>
              <w:rPr>
                <w:lang w:val="en-GB"/>
              </w:rPr>
            </w:pPr>
            <w:r w:rsidRPr="000B3821">
              <w:rPr>
                <w:lang w:val="en-GB"/>
              </w:rPr>
              <w:t>IssuerLabel &lt;IssrLabl&gt;</w:t>
            </w:r>
          </w:p>
        </w:tc>
        <w:tc>
          <w:tcPr>
            <w:tcW w:w="1154" w:type="dxa"/>
          </w:tcPr>
          <w:p w14:paraId="0988238D" w14:textId="70A8604F" w:rsidR="006F3315" w:rsidRPr="000B3821" w:rsidRDefault="006F3315" w:rsidP="006F3315">
            <w:pPr>
              <w:jc w:val="left"/>
              <w:rPr>
                <w:lang w:val="en-GB"/>
              </w:rPr>
            </w:pPr>
            <w:r w:rsidRPr="000B3821">
              <w:rPr>
                <w:lang w:val="en-GB"/>
              </w:rPr>
              <w:t>Document</w:t>
            </w:r>
          </w:p>
        </w:tc>
        <w:tc>
          <w:tcPr>
            <w:tcW w:w="3955" w:type="dxa"/>
          </w:tcPr>
          <w:p w14:paraId="46C892BE" w14:textId="0683BB8D" w:rsidR="006F3315" w:rsidRPr="000B3821" w:rsidRDefault="006F3315" w:rsidP="006F3315">
            <w:pPr>
              <w:rPr>
                <w:lang w:val="en-GB"/>
              </w:rPr>
            </w:pPr>
            <w:r w:rsidRPr="000B3821">
              <w:rPr>
                <w:lang w:val="en-GB"/>
              </w:rPr>
              <w:t xml:space="preserve"> </w:t>
            </w:r>
          </w:p>
        </w:tc>
        <w:tc>
          <w:tcPr>
            <w:tcW w:w="1180" w:type="dxa"/>
          </w:tcPr>
          <w:p w14:paraId="17B2578C" w14:textId="06BEC5A6" w:rsidR="006F3315" w:rsidRPr="000B3821" w:rsidRDefault="006F3315" w:rsidP="006F3315">
            <w:pPr>
              <w:jc w:val="left"/>
              <w:rPr>
                <w:lang w:val="en-GB"/>
              </w:rPr>
            </w:pPr>
            <w:r w:rsidRPr="000B3821">
              <w:rPr>
                <w:lang w:val="en-GB"/>
              </w:rPr>
              <w:t>M</w:t>
            </w:r>
          </w:p>
        </w:tc>
        <w:tc>
          <w:tcPr>
            <w:tcW w:w="2183" w:type="dxa"/>
          </w:tcPr>
          <w:p w14:paraId="2FD54524" w14:textId="77777777" w:rsidR="006F3315" w:rsidRPr="000B3821" w:rsidRDefault="006F3315" w:rsidP="006F3315">
            <w:pPr>
              <w:jc w:val="left"/>
              <w:rPr>
                <w:lang w:val="en-GB"/>
              </w:rPr>
            </w:pPr>
          </w:p>
        </w:tc>
      </w:tr>
      <w:tr w:rsidR="006F3315" w:rsidRPr="000B3821" w14:paraId="0F37B112" w14:textId="77777777" w:rsidTr="00944764">
        <w:tc>
          <w:tcPr>
            <w:tcW w:w="4824" w:type="dxa"/>
          </w:tcPr>
          <w:p w14:paraId="64C73265" w14:textId="76AEE407" w:rsidR="006F3315" w:rsidRPr="000B3821" w:rsidRDefault="006F3315" w:rsidP="006F3315">
            <w:pPr>
              <w:jc w:val="left"/>
              <w:rPr>
                <w:lang w:val="en-GB"/>
              </w:rPr>
            </w:pPr>
            <w:r w:rsidRPr="000B3821">
              <w:rPr>
                <w:lang w:val="en-GB"/>
              </w:rPr>
              <w:t>ResolutionStatus &lt;RsltnSts&gt;</w:t>
            </w:r>
          </w:p>
        </w:tc>
        <w:tc>
          <w:tcPr>
            <w:tcW w:w="1154" w:type="dxa"/>
          </w:tcPr>
          <w:p w14:paraId="48E53059" w14:textId="50CD36BE" w:rsidR="006F3315" w:rsidRPr="000B3821" w:rsidRDefault="006F3315" w:rsidP="006F3315">
            <w:pPr>
              <w:jc w:val="left"/>
              <w:rPr>
                <w:lang w:val="en-GB"/>
              </w:rPr>
            </w:pPr>
            <w:r w:rsidRPr="000B3821">
              <w:rPr>
                <w:lang w:val="en-GB"/>
              </w:rPr>
              <w:t>Document</w:t>
            </w:r>
          </w:p>
        </w:tc>
        <w:tc>
          <w:tcPr>
            <w:tcW w:w="3955" w:type="dxa"/>
          </w:tcPr>
          <w:p w14:paraId="1B7C9024" w14:textId="77777777" w:rsidR="006F3315" w:rsidRPr="000B3821" w:rsidRDefault="006F3315" w:rsidP="006F3315">
            <w:pPr>
              <w:rPr>
                <w:lang w:val="en-GB"/>
              </w:rPr>
            </w:pPr>
          </w:p>
        </w:tc>
        <w:tc>
          <w:tcPr>
            <w:tcW w:w="1180" w:type="dxa"/>
          </w:tcPr>
          <w:p w14:paraId="14B26556" w14:textId="6BB9EF70" w:rsidR="006F3315" w:rsidRPr="000B3821" w:rsidRDefault="006F3315" w:rsidP="006F3315">
            <w:pPr>
              <w:jc w:val="left"/>
              <w:rPr>
                <w:lang w:val="en-GB"/>
              </w:rPr>
            </w:pPr>
            <w:r w:rsidRPr="000B3821">
              <w:rPr>
                <w:lang w:val="en-GB"/>
              </w:rPr>
              <w:t>M</w:t>
            </w:r>
          </w:p>
        </w:tc>
        <w:tc>
          <w:tcPr>
            <w:tcW w:w="2183" w:type="dxa"/>
          </w:tcPr>
          <w:p w14:paraId="1AE646D2" w14:textId="77777777" w:rsidR="006F3315" w:rsidRPr="000B3821" w:rsidRDefault="006F3315" w:rsidP="006F3315">
            <w:pPr>
              <w:jc w:val="left"/>
              <w:rPr>
                <w:lang w:val="en-GB"/>
              </w:rPr>
            </w:pPr>
          </w:p>
        </w:tc>
      </w:tr>
    </w:tbl>
    <w:p w14:paraId="153AFBD3" w14:textId="77777777" w:rsidR="00C70FB7" w:rsidRPr="000B3821" w:rsidRDefault="00C70FB7" w:rsidP="00ED3C5D">
      <w:pPr>
        <w:ind w:left="360"/>
        <w:rPr>
          <w:lang w:val="en-GB" w:bidi="en-GB"/>
        </w:rPr>
      </w:pPr>
    </w:p>
    <w:p w14:paraId="5BF161EF" w14:textId="77777777" w:rsidR="00ED3C5D" w:rsidRPr="000B3821" w:rsidRDefault="00ED3C5D" w:rsidP="00075E2E">
      <w:pPr>
        <w:pStyle w:val="Heading2"/>
        <w:keepNext w:val="0"/>
        <w:widowControl w:val="0"/>
        <w:numPr>
          <w:ilvl w:val="0"/>
          <w:numId w:val="19"/>
        </w:numPr>
        <w:tabs>
          <w:tab w:val="left" w:pos="803"/>
        </w:tabs>
        <w:autoSpaceDE w:val="0"/>
        <w:autoSpaceDN w:val="0"/>
        <w:spacing w:before="244" w:after="0"/>
        <w:jc w:val="left"/>
        <w:rPr>
          <w:u w:val="none"/>
          <w:lang w:val="en-GB"/>
        </w:rPr>
      </w:pPr>
      <w:bookmarkStart w:id="186" w:name="_Toc88238630"/>
      <w:r w:rsidRPr="000B3821">
        <w:rPr>
          <w:u w:val="thick"/>
          <w:lang w:val="en-GB"/>
        </w:rPr>
        <w:t>Optional business data</w:t>
      </w:r>
      <w:r w:rsidRPr="000B3821">
        <w:rPr>
          <w:spacing w:val="3"/>
          <w:u w:val="thick"/>
          <w:lang w:val="en-GB"/>
        </w:rPr>
        <w:t xml:space="preserve"> </w:t>
      </w:r>
      <w:r w:rsidRPr="000B3821">
        <w:rPr>
          <w:u w:val="thick"/>
          <w:lang w:val="en-GB"/>
        </w:rPr>
        <w:t>requirements.</w:t>
      </w:r>
      <w:bookmarkEnd w:id="186"/>
    </w:p>
    <w:p w14:paraId="5646EBDC" w14:textId="2EE7BCC1" w:rsidR="00ED3C5D" w:rsidRPr="000B3821" w:rsidRDefault="00ED3C5D" w:rsidP="00ED3C5D">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Pr="000B3821">
        <w:rPr>
          <w:lang w:val="en-GB" w:bidi="en-GB"/>
        </w:rPr>
        <w:t>Meeting Result Dissemination</w:t>
      </w:r>
      <w:r w:rsidRPr="000B3821">
        <w:rPr>
          <w:szCs w:val="22"/>
          <w:lang w:val="en-GB" w:eastAsia="en-GB" w:bidi="en-GB"/>
        </w:rPr>
        <w:t xml:space="preserve"> message but are optional. If used, they must be used as described in the “Detailed usage” column. It is to be noted that most of the usage rules are standards rules, not market practice recommendations.</w:t>
      </w:r>
    </w:p>
    <w:p w14:paraId="79D32F2F" w14:textId="21A46935" w:rsidR="00ED3C5D" w:rsidRPr="000B3821" w:rsidRDefault="00ED3C5D" w:rsidP="00ED3C5D">
      <w:pPr>
        <w:widowControl w:val="0"/>
        <w:autoSpaceDE w:val="0"/>
        <w:autoSpaceDN w:val="0"/>
        <w:spacing w:before="1" w:after="0"/>
        <w:ind w:left="360"/>
        <w:jc w:val="left"/>
        <w:rPr>
          <w:szCs w:val="22"/>
          <w:lang w:val="en-GB" w:eastAsia="en-GB" w:bidi="en-GB"/>
        </w:rPr>
      </w:pPr>
      <w:r w:rsidRPr="000B3821">
        <w:rPr>
          <w:szCs w:val="22"/>
          <w:lang w:val="en-GB" w:eastAsia="en-GB" w:bidi="en-GB"/>
        </w:rPr>
        <w:t xml:space="preserve">Any other fields not mentioned above or below are considered NOT needed for this specific type of message. If used, they will be </w:t>
      </w:r>
      <w:proofErr w:type="gramStart"/>
      <w:r w:rsidRPr="000B3821">
        <w:rPr>
          <w:szCs w:val="22"/>
          <w:lang w:val="en-GB" w:eastAsia="en-GB" w:bidi="en-GB"/>
        </w:rPr>
        <w:t>market-specific</w:t>
      </w:r>
      <w:proofErr w:type="gramEnd"/>
      <w:r w:rsidRPr="000B3821">
        <w:rPr>
          <w:szCs w:val="22"/>
          <w:lang w:val="en-GB" w:eastAsia="en-GB" w:bidi="en-GB"/>
        </w:rPr>
        <w:t>.</w:t>
      </w:r>
    </w:p>
    <w:p w14:paraId="3B64C78F" w14:textId="2448805C" w:rsidR="00C70FB7" w:rsidRPr="000B3821" w:rsidRDefault="00C70FB7"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572062E4" w14:textId="77777777" w:rsidTr="00547C1E">
        <w:tc>
          <w:tcPr>
            <w:tcW w:w="3736" w:type="dxa"/>
            <w:shd w:val="clear" w:color="auto" w:fill="000000" w:themeFill="text1"/>
          </w:tcPr>
          <w:p w14:paraId="663B2E5F"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Common optional elements</w:t>
            </w:r>
          </w:p>
        </w:tc>
        <w:tc>
          <w:tcPr>
            <w:tcW w:w="1162" w:type="dxa"/>
            <w:shd w:val="clear" w:color="auto" w:fill="000000" w:themeFill="text1"/>
          </w:tcPr>
          <w:p w14:paraId="076ED7AB"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Place</w:t>
            </w:r>
          </w:p>
        </w:tc>
        <w:tc>
          <w:tcPr>
            <w:tcW w:w="4470" w:type="dxa"/>
            <w:shd w:val="clear" w:color="auto" w:fill="000000" w:themeFill="text1"/>
          </w:tcPr>
          <w:p w14:paraId="425476D7"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Detailed usage</w:t>
            </w:r>
          </w:p>
        </w:tc>
        <w:tc>
          <w:tcPr>
            <w:tcW w:w="1319" w:type="dxa"/>
            <w:shd w:val="clear" w:color="auto" w:fill="000000" w:themeFill="text1"/>
          </w:tcPr>
          <w:p w14:paraId="3D5FE707"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M/C/O</w:t>
            </w:r>
          </w:p>
        </w:tc>
        <w:tc>
          <w:tcPr>
            <w:tcW w:w="2609" w:type="dxa"/>
            <w:shd w:val="clear" w:color="auto" w:fill="000000" w:themeFill="text1"/>
          </w:tcPr>
          <w:p w14:paraId="232ED7FA"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SRD II reference</w:t>
            </w:r>
          </w:p>
        </w:tc>
      </w:tr>
      <w:tr w:rsidR="00605962" w:rsidRPr="000B3821" w14:paraId="5FC809AD" w14:textId="77777777" w:rsidTr="00352146">
        <w:tc>
          <w:tcPr>
            <w:tcW w:w="13296" w:type="dxa"/>
            <w:gridSpan w:val="5"/>
            <w:shd w:val="clear" w:color="auto" w:fill="D9D9D9" w:themeFill="background1" w:themeFillShade="D9"/>
          </w:tcPr>
          <w:p w14:paraId="54912868" w14:textId="7A85A42A" w:rsidR="00605962" w:rsidRPr="000B3821" w:rsidRDefault="00605962" w:rsidP="00605962">
            <w:pPr>
              <w:jc w:val="left"/>
              <w:rPr>
                <w:lang w:val="en-GB"/>
              </w:rPr>
            </w:pPr>
            <w:r w:rsidRPr="000B3821">
              <w:rPr>
                <w:lang w:val="en-GB"/>
              </w:rPr>
              <w:t>MeetingReference</w:t>
            </w:r>
          </w:p>
        </w:tc>
      </w:tr>
      <w:tr w:rsidR="00605962" w:rsidRPr="000B3821" w14:paraId="37AF4BFF" w14:textId="77777777" w:rsidTr="00547C1E">
        <w:tc>
          <w:tcPr>
            <w:tcW w:w="3736" w:type="dxa"/>
          </w:tcPr>
          <w:p w14:paraId="18282145" w14:textId="6E4165F6" w:rsidR="00605962" w:rsidRPr="000B3821" w:rsidRDefault="00605962" w:rsidP="00605962">
            <w:pPr>
              <w:jc w:val="left"/>
              <w:rPr>
                <w:lang w:val="en-GB"/>
              </w:rPr>
            </w:pPr>
            <w:r w:rsidRPr="000B3821">
              <w:rPr>
                <w:lang w:val="en-GB"/>
              </w:rPr>
              <w:lastRenderedPageBreak/>
              <w:t>Classification &lt;Clssfctn&gt;</w:t>
            </w:r>
          </w:p>
        </w:tc>
        <w:tc>
          <w:tcPr>
            <w:tcW w:w="1162" w:type="dxa"/>
          </w:tcPr>
          <w:p w14:paraId="56910B5D" w14:textId="5DF18068" w:rsidR="00605962" w:rsidRPr="000B3821" w:rsidRDefault="00605962" w:rsidP="00605962">
            <w:pPr>
              <w:jc w:val="left"/>
              <w:rPr>
                <w:lang w:val="en-GB"/>
              </w:rPr>
            </w:pPr>
            <w:r w:rsidRPr="000B3821">
              <w:rPr>
                <w:lang w:val="en-GB"/>
              </w:rPr>
              <w:t>Document</w:t>
            </w:r>
          </w:p>
        </w:tc>
        <w:tc>
          <w:tcPr>
            <w:tcW w:w="4470" w:type="dxa"/>
          </w:tcPr>
          <w:p w14:paraId="156DCA93" w14:textId="14D8014E" w:rsidR="00605962" w:rsidRPr="000B3821" w:rsidRDefault="00605962" w:rsidP="00605962">
            <w:pPr>
              <w:jc w:val="left"/>
              <w:rPr>
                <w:lang w:val="en-GB"/>
              </w:rPr>
            </w:pPr>
            <w:r w:rsidRPr="000B3821">
              <w:rPr>
                <w:lang w:val="en-GB"/>
              </w:rPr>
              <w:t>Only Code is recommended</w:t>
            </w:r>
          </w:p>
        </w:tc>
        <w:tc>
          <w:tcPr>
            <w:tcW w:w="1319" w:type="dxa"/>
          </w:tcPr>
          <w:p w14:paraId="30013070" w14:textId="3DB6D9EA" w:rsidR="00605962" w:rsidRPr="000B3821" w:rsidRDefault="00605962" w:rsidP="00605962">
            <w:pPr>
              <w:jc w:val="left"/>
              <w:rPr>
                <w:lang w:val="en-GB"/>
              </w:rPr>
            </w:pPr>
            <w:r w:rsidRPr="000B3821">
              <w:rPr>
                <w:lang w:val="en-GB"/>
              </w:rPr>
              <w:t>O</w:t>
            </w:r>
          </w:p>
        </w:tc>
        <w:tc>
          <w:tcPr>
            <w:tcW w:w="2609" w:type="dxa"/>
          </w:tcPr>
          <w:p w14:paraId="38ABF3A8" w14:textId="77777777" w:rsidR="00605962" w:rsidRPr="000B3821" w:rsidRDefault="00605962" w:rsidP="00605962">
            <w:pPr>
              <w:jc w:val="left"/>
              <w:rPr>
                <w:lang w:val="en-GB"/>
              </w:rPr>
            </w:pPr>
          </w:p>
        </w:tc>
      </w:tr>
      <w:tr w:rsidR="00352146" w:rsidRPr="000B3821" w14:paraId="2F0B0F2A" w14:textId="77777777" w:rsidTr="00352146">
        <w:tc>
          <w:tcPr>
            <w:tcW w:w="13296" w:type="dxa"/>
            <w:gridSpan w:val="5"/>
            <w:shd w:val="clear" w:color="auto" w:fill="D9D9D9" w:themeFill="background1" w:themeFillShade="D9"/>
          </w:tcPr>
          <w:p w14:paraId="226C47CC" w14:textId="22489152" w:rsidR="00352146" w:rsidRPr="000B3821" w:rsidRDefault="00352146" w:rsidP="00605962">
            <w:pPr>
              <w:jc w:val="left"/>
              <w:rPr>
                <w:lang w:val="en-GB"/>
              </w:rPr>
            </w:pPr>
            <w:r w:rsidRPr="000B3821">
              <w:rPr>
                <w:lang w:val="en-GB"/>
              </w:rPr>
              <w:t>Vote Result</w:t>
            </w:r>
          </w:p>
        </w:tc>
      </w:tr>
      <w:tr w:rsidR="00605962" w:rsidRPr="000B3821" w14:paraId="44C54409" w14:textId="77777777" w:rsidTr="00547C1E">
        <w:tc>
          <w:tcPr>
            <w:tcW w:w="3736" w:type="dxa"/>
          </w:tcPr>
          <w:p w14:paraId="56517E9F" w14:textId="071F960C" w:rsidR="00605962" w:rsidRPr="000B3821" w:rsidRDefault="00352146" w:rsidP="00605962">
            <w:pPr>
              <w:jc w:val="left"/>
              <w:rPr>
                <w:lang w:val="en-GB"/>
              </w:rPr>
            </w:pPr>
            <w:r w:rsidRPr="000B3821">
              <w:rPr>
                <w:lang w:val="en-GB"/>
              </w:rPr>
              <w:t>For &lt;For&gt;</w:t>
            </w:r>
          </w:p>
        </w:tc>
        <w:tc>
          <w:tcPr>
            <w:tcW w:w="1162" w:type="dxa"/>
          </w:tcPr>
          <w:p w14:paraId="0F7374BA" w14:textId="6BEAFA62" w:rsidR="00605962" w:rsidRPr="000B3821" w:rsidRDefault="00352146" w:rsidP="00605962">
            <w:pPr>
              <w:jc w:val="left"/>
              <w:rPr>
                <w:lang w:val="en-GB"/>
              </w:rPr>
            </w:pPr>
            <w:r w:rsidRPr="000B3821">
              <w:rPr>
                <w:lang w:val="en-GB"/>
              </w:rPr>
              <w:t xml:space="preserve">Document </w:t>
            </w:r>
          </w:p>
        </w:tc>
        <w:tc>
          <w:tcPr>
            <w:tcW w:w="4470" w:type="dxa"/>
          </w:tcPr>
          <w:p w14:paraId="5B51CAAD" w14:textId="77777777" w:rsidR="00605962" w:rsidRPr="000B3821" w:rsidRDefault="00605962" w:rsidP="00605962">
            <w:pPr>
              <w:jc w:val="left"/>
              <w:rPr>
                <w:lang w:val="en-GB"/>
              </w:rPr>
            </w:pPr>
          </w:p>
        </w:tc>
        <w:tc>
          <w:tcPr>
            <w:tcW w:w="1319" w:type="dxa"/>
          </w:tcPr>
          <w:p w14:paraId="6BD93725" w14:textId="55E52083" w:rsidR="00605962" w:rsidRPr="000B3821" w:rsidRDefault="00352146" w:rsidP="00605962">
            <w:pPr>
              <w:jc w:val="left"/>
              <w:rPr>
                <w:lang w:val="en-GB"/>
              </w:rPr>
            </w:pPr>
            <w:r w:rsidRPr="000B3821">
              <w:rPr>
                <w:lang w:val="en-GB"/>
              </w:rPr>
              <w:t>O</w:t>
            </w:r>
          </w:p>
        </w:tc>
        <w:tc>
          <w:tcPr>
            <w:tcW w:w="2609" w:type="dxa"/>
          </w:tcPr>
          <w:p w14:paraId="072580A7" w14:textId="77777777" w:rsidR="00605962" w:rsidRPr="000B3821" w:rsidRDefault="00605962" w:rsidP="00605962">
            <w:pPr>
              <w:jc w:val="left"/>
              <w:rPr>
                <w:lang w:val="en-GB"/>
              </w:rPr>
            </w:pPr>
          </w:p>
        </w:tc>
      </w:tr>
      <w:tr w:rsidR="00352146" w:rsidRPr="000B3821" w14:paraId="3FE3E9E3" w14:textId="77777777" w:rsidTr="00547C1E">
        <w:tc>
          <w:tcPr>
            <w:tcW w:w="3736" w:type="dxa"/>
          </w:tcPr>
          <w:p w14:paraId="7750A498" w14:textId="44156B7F" w:rsidR="00352146" w:rsidRPr="000B3821" w:rsidRDefault="00352146" w:rsidP="00352146">
            <w:pPr>
              <w:jc w:val="left"/>
              <w:rPr>
                <w:lang w:val="en-GB"/>
              </w:rPr>
            </w:pPr>
            <w:r w:rsidRPr="000B3821">
              <w:rPr>
                <w:lang w:val="en-GB"/>
              </w:rPr>
              <w:t>Against &lt;Agnst&gt;</w:t>
            </w:r>
          </w:p>
        </w:tc>
        <w:tc>
          <w:tcPr>
            <w:tcW w:w="1162" w:type="dxa"/>
          </w:tcPr>
          <w:p w14:paraId="6BC74371" w14:textId="3D956E12" w:rsidR="00352146" w:rsidRPr="000B3821" w:rsidRDefault="00352146" w:rsidP="00352146">
            <w:pPr>
              <w:jc w:val="left"/>
              <w:rPr>
                <w:lang w:val="en-GB"/>
              </w:rPr>
            </w:pPr>
            <w:r w:rsidRPr="000B3821">
              <w:rPr>
                <w:lang w:val="en-GB"/>
              </w:rPr>
              <w:t xml:space="preserve">Document </w:t>
            </w:r>
          </w:p>
        </w:tc>
        <w:tc>
          <w:tcPr>
            <w:tcW w:w="4470" w:type="dxa"/>
          </w:tcPr>
          <w:p w14:paraId="5673395D" w14:textId="77777777" w:rsidR="00352146" w:rsidRPr="000B3821" w:rsidRDefault="00352146" w:rsidP="00352146">
            <w:pPr>
              <w:jc w:val="left"/>
              <w:rPr>
                <w:lang w:val="en-GB"/>
              </w:rPr>
            </w:pPr>
          </w:p>
        </w:tc>
        <w:tc>
          <w:tcPr>
            <w:tcW w:w="1319" w:type="dxa"/>
          </w:tcPr>
          <w:p w14:paraId="1D6C939B" w14:textId="28AC81C8" w:rsidR="00352146" w:rsidRPr="000B3821" w:rsidRDefault="00352146" w:rsidP="00352146">
            <w:pPr>
              <w:jc w:val="left"/>
              <w:rPr>
                <w:lang w:val="en-GB"/>
              </w:rPr>
            </w:pPr>
            <w:r w:rsidRPr="000B3821">
              <w:rPr>
                <w:lang w:val="en-GB"/>
              </w:rPr>
              <w:t>O</w:t>
            </w:r>
          </w:p>
        </w:tc>
        <w:tc>
          <w:tcPr>
            <w:tcW w:w="2609" w:type="dxa"/>
          </w:tcPr>
          <w:p w14:paraId="69676D95" w14:textId="77777777" w:rsidR="00352146" w:rsidRPr="000B3821" w:rsidRDefault="00352146" w:rsidP="00352146">
            <w:pPr>
              <w:jc w:val="left"/>
              <w:rPr>
                <w:lang w:val="en-GB"/>
              </w:rPr>
            </w:pPr>
          </w:p>
        </w:tc>
      </w:tr>
      <w:tr w:rsidR="00352146" w:rsidRPr="000B3821" w14:paraId="4168C4DF" w14:textId="77777777" w:rsidTr="00547C1E">
        <w:tc>
          <w:tcPr>
            <w:tcW w:w="3736" w:type="dxa"/>
          </w:tcPr>
          <w:p w14:paraId="4A8F9A4D" w14:textId="6898FBAD" w:rsidR="00352146" w:rsidRPr="000B3821" w:rsidRDefault="00352146" w:rsidP="00352146">
            <w:pPr>
              <w:jc w:val="left"/>
              <w:rPr>
                <w:lang w:val="en-GB"/>
              </w:rPr>
            </w:pPr>
            <w:r w:rsidRPr="000B3821">
              <w:rPr>
                <w:lang w:val="en-GB"/>
              </w:rPr>
              <w:t>Abstain &lt;Abstn&gt;</w:t>
            </w:r>
          </w:p>
        </w:tc>
        <w:tc>
          <w:tcPr>
            <w:tcW w:w="1162" w:type="dxa"/>
          </w:tcPr>
          <w:p w14:paraId="021F61CE" w14:textId="7CFB95F1" w:rsidR="00352146" w:rsidRPr="000B3821" w:rsidRDefault="00352146" w:rsidP="00352146">
            <w:pPr>
              <w:jc w:val="left"/>
              <w:rPr>
                <w:lang w:val="en-GB"/>
              </w:rPr>
            </w:pPr>
            <w:r w:rsidRPr="000B3821">
              <w:rPr>
                <w:lang w:val="en-GB"/>
              </w:rPr>
              <w:t xml:space="preserve">Document </w:t>
            </w:r>
          </w:p>
        </w:tc>
        <w:tc>
          <w:tcPr>
            <w:tcW w:w="4470" w:type="dxa"/>
          </w:tcPr>
          <w:p w14:paraId="08F7C98C" w14:textId="77777777" w:rsidR="00352146" w:rsidRPr="000B3821" w:rsidRDefault="00352146" w:rsidP="00352146">
            <w:pPr>
              <w:jc w:val="left"/>
              <w:rPr>
                <w:lang w:val="en-GB"/>
              </w:rPr>
            </w:pPr>
          </w:p>
        </w:tc>
        <w:tc>
          <w:tcPr>
            <w:tcW w:w="1319" w:type="dxa"/>
          </w:tcPr>
          <w:p w14:paraId="24FBABB2" w14:textId="5AB438E8" w:rsidR="00352146" w:rsidRPr="000B3821" w:rsidRDefault="00352146" w:rsidP="00352146">
            <w:pPr>
              <w:jc w:val="left"/>
              <w:rPr>
                <w:lang w:val="en-GB"/>
              </w:rPr>
            </w:pPr>
            <w:r w:rsidRPr="000B3821">
              <w:rPr>
                <w:lang w:val="en-GB"/>
              </w:rPr>
              <w:t>O</w:t>
            </w:r>
          </w:p>
        </w:tc>
        <w:tc>
          <w:tcPr>
            <w:tcW w:w="2609" w:type="dxa"/>
          </w:tcPr>
          <w:p w14:paraId="65F6A019" w14:textId="77777777" w:rsidR="00352146" w:rsidRPr="000B3821" w:rsidRDefault="00352146" w:rsidP="00352146">
            <w:pPr>
              <w:jc w:val="left"/>
              <w:rPr>
                <w:lang w:val="en-GB"/>
              </w:rPr>
            </w:pPr>
          </w:p>
        </w:tc>
      </w:tr>
      <w:tr w:rsidR="00352146" w:rsidRPr="000B3821" w14:paraId="2EB1940F" w14:textId="77777777" w:rsidTr="00547C1E">
        <w:tc>
          <w:tcPr>
            <w:tcW w:w="3736" w:type="dxa"/>
          </w:tcPr>
          <w:p w14:paraId="308221F8" w14:textId="380EBBA7" w:rsidR="00352146" w:rsidRPr="000B3821" w:rsidRDefault="00352146" w:rsidP="00352146">
            <w:pPr>
              <w:jc w:val="left"/>
              <w:rPr>
                <w:lang w:val="en-GB"/>
              </w:rPr>
            </w:pPr>
            <w:r w:rsidRPr="000B3821">
              <w:rPr>
                <w:lang w:val="en-GB"/>
              </w:rPr>
              <w:t>Withhold &lt;Wthhld&gt;</w:t>
            </w:r>
          </w:p>
        </w:tc>
        <w:tc>
          <w:tcPr>
            <w:tcW w:w="1162" w:type="dxa"/>
          </w:tcPr>
          <w:p w14:paraId="0B5DFDF0" w14:textId="4EF80DF2" w:rsidR="00352146" w:rsidRPr="000B3821" w:rsidRDefault="00352146" w:rsidP="00352146">
            <w:pPr>
              <w:jc w:val="left"/>
              <w:rPr>
                <w:lang w:val="en-GB"/>
              </w:rPr>
            </w:pPr>
            <w:r w:rsidRPr="000B3821">
              <w:rPr>
                <w:lang w:val="en-GB"/>
              </w:rPr>
              <w:t xml:space="preserve">Document </w:t>
            </w:r>
          </w:p>
        </w:tc>
        <w:tc>
          <w:tcPr>
            <w:tcW w:w="4470" w:type="dxa"/>
          </w:tcPr>
          <w:p w14:paraId="2FE3A7AC" w14:textId="77777777" w:rsidR="00352146" w:rsidRPr="000B3821" w:rsidRDefault="00352146" w:rsidP="00352146">
            <w:pPr>
              <w:jc w:val="left"/>
              <w:rPr>
                <w:lang w:val="en-GB"/>
              </w:rPr>
            </w:pPr>
          </w:p>
        </w:tc>
        <w:tc>
          <w:tcPr>
            <w:tcW w:w="1319" w:type="dxa"/>
          </w:tcPr>
          <w:p w14:paraId="4BA42FE6" w14:textId="1D3BEBCF" w:rsidR="00352146" w:rsidRPr="000B3821" w:rsidRDefault="00352146" w:rsidP="00352146">
            <w:pPr>
              <w:jc w:val="left"/>
              <w:rPr>
                <w:lang w:val="en-GB"/>
              </w:rPr>
            </w:pPr>
            <w:r w:rsidRPr="000B3821">
              <w:rPr>
                <w:lang w:val="en-GB"/>
              </w:rPr>
              <w:t>O</w:t>
            </w:r>
          </w:p>
        </w:tc>
        <w:tc>
          <w:tcPr>
            <w:tcW w:w="2609" w:type="dxa"/>
          </w:tcPr>
          <w:p w14:paraId="74CE7028" w14:textId="77777777" w:rsidR="00352146" w:rsidRPr="000B3821" w:rsidRDefault="00352146" w:rsidP="00352146">
            <w:pPr>
              <w:jc w:val="left"/>
              <w:rPr>
                <w:lang w:val="en-GB"/>
              </w:rPr>
            </w:pPr>
          </w:p>
        </w:tc>
      </w:tr>
      <w:tr w:rsidR="00352146" w:rsidRPr="000B3821" w14:paraId="7DFF0978" w14:textId="77777777" w:rsidTr="00547C1E">
        <w:tc>
          <w:tcPr>
            <w:tcW w:w="3736" w:type="dxa"/>
          </w:tcPr>
          <w:p w14:paraId="31F225D5" w14:textId="07CB414C" w:rsidR="00352146" w:rsidRPr="000B3821" w:rsidRDefault="00352146" w:rsidP="00352146">
            <w:pPr>
              <w:jc w:val="left"/>
              <w:rPr>
                <w:lang w:val="en-GB"/>
              </w:rPr>
            </w:pPr>
            <w:r w:rsidRPr="000B3821">
              <w:rPr>
                <w:lang w:val="en-GB"/>
              </w:rPr>
              <w:t>WithManagement &lt;WthMgmt&gt;</w:t>
            </w:r>
          </w:p>
        </w:tc>
        <w:tc>
          <w:tcPr>
            <w:tcW w:w="1162" w:type="dxa"/>
          </w:tcPr>
          <w:p w14:paraId="31A22908" w14:textId="1ED23772" w:rsidR="00352146" w:rsidRPr="000B3821" w:rsidRDefault="00352146" w:rsidP="00352146">
            <w:pPr>
              <w:jc w:val="left"/>
              <w:rPr>
                <w:lang w:val="en-GB"/>
              </w:rPr>
            </w:pPr>
            <w:r w:rsidRPr="000B3821">
              <w:rPr>
                <w:lang w:val="en-GB"/>
              </w:rPr>
              <w:t xml:space="preserve">Document </w:t>
            </w:r>
          </w:p>
        </w:tc>
        <w:tc>
          <w:tcPr>
            <w:tcW w:w="4470" w:type="dxa"/>
          </w:tcPr>
          <w:p w14:paraId="350CEAC7" w14:textId="77777777" w:rsidR="00352146" w:rsidRPr="000B3821" w:rsidRDefault="00352146" w:rsidP="00352146">
            <w:pPr>
              <w:jc w:val="left"/>
              <w:rPr>
                <w:lang w:val="en-GB"/>
              </w:rPr>
            </w:pPr>
          </w:p>
        </w:tc>
        <w:tc>
          <w:tcPr>
            <w:tcW w:w="1319" w:type="dxa"/>
          </w:tcPr>
          <w:p w14:paraId="4B97AA16" w14:textId="01A5E2B1" w:rsidR="00352146" w:rsidRPr="000B3821" w:rsidRDefault="00352146" w:rsidP="00352146">
            <w:pPr>
              <w:jc w:val="left"/>
              <w:rPr>
                <w:lang w:val="en-GB"/>
              </w:rPr>
            </w:pPr>
            <w:r w:rsidRPr="000B3821">
              <w:rPr>
                <w:lang w:val="en-GB"/>
              </w:rPr>
              <w:t>O</w:t>
            </w:r>
          </w:p>
        </w:tc>
        <w:tc>
          <w:tcPr>
            <w:tcW w:w="2609" w:type="dxa"/>
          </w:tcPr>
          <w:p w14:paraId="1464E703" w14:textId="77777777" w:rsidR="00352146" w:rsidRPr="000B3821" w:rsidRDefault="00352146" w:rsidP="00352146">
            <w:pPr>
              <w:jc w:val="left"/>
              <w:rPr>
                <w:lang w:val="en-GB"/>
              </w:rPr>
            </w:pPr>
          </w:p>
        </w:tc>
      </w:tr>
      <w:tr w:rsidR="00352146" w:rsidRPr="000B3821" w14:paraId="34CEF3E2" w14:textId="77777777" w:rsidTr="00547C1E">
        <w:tc>
          <w:tcPr>
            <w:tcW w:w="3736" w:type="dxa"/>
          </w:tcPr>
          <w:p w14:paraId="2174F864" w14:textId="1FE8072D" w:rsidR="00352146" w:rsidRPr="000B3821" w:rsidRDefault="00352146" w:rsidP="00352146">
            <w:pPr>
              <w:jc w:val="left"/>
              <w:rPr>
                <w:lang w:val="en-GB"/>
              </w:rPr>
            </w:pPr>
            <w:r w:rsidRPr="000B3821">
              <w:rPr>
                <w:lang w:val="en-GB"/>
              </w:rPr>
              <w:t>AgainstManagement &lt;AgnstMgmt&gt;</w:t>
            </w:r>
          </w:p>
        </w:tc>
        <w:tc>
          <w:tcPr>
            <w:tcW w:w="1162" w:type="dxa"/>
          </w:tcPr>
          <w:p w14:paraId="1F69E3D4" w14:textId="53F63E59" w:rsidR="00352146" w:rsidRPr="000B3821" w:rsidRDefault="00352146" w:rsidP="00352146">
            <w:pPr>
              <w:jc w:val="left"/>
              <w:rPr>
                <w:lang w:val="en-GB"/>
              </w:rPr>
            </w:pPr>
            <w:r w:rsidRPr="000B3821">
              <w:rPr>
                <w:lang w:val="en-GB"/>
              </w:rPr>
              <w:t xml:space="preserve">Document </w:t>
            </w:r>
          </w:p>
        </w:tc>
        <w:tc>
          <w:tcPr>
            <w:tcW w:w="4470" w:type="dxa"/>
          </w:tcPr>
          <w:p w14:paraId="3C560B24" w14:textId="77777777" w:rsidR="00352146" w:rsidRPr="000B3821" w:rsidRDefault="00352146" w:rsidP="00352146">
            <w:pPr>
              <w:jc w:val="left"/>
              <w:rPr>
                <w:lang w:val="en-GB"/>
              </w:rPr>
            </w:pPr>
          </w:p>
        </w:tc>
        <w:tc>
          <w:tcPr>
            <w:tcW w:w="1319" w:type="dxa"/>
          </w:tcPr>
          <w:p w14:paraId="4BF636B9" w14:textId="28C2AFF4" w:rsidR="00352146" w:rsidRPr="000B3821" w:rsidRDefault="00352146" w:rsidP="00352146">
            <w:pPr>
              <w:jc w:val="left"/>
              <w:rPr>
                <w:lang w:val="en-GB"/>
              </w:rPr>
            </w:pPr>
            <w:r w:rsidRPr="000B3821">
              <w:rPr>
                <w:lang w:val="en-GB"/>
              </w:rPr>
              <w:t>O</w:t>
            </w:r>
          </w:p>
        </w:tc>
        <w:tc>
          <w:tcPr>
            <w:tcW w:w="2609" w:type="dxa"/>
          </w:tcPr>
          <w:p w14:paraId="3F9E3E75" w14:textId="77777777" w:rsidR="00352146" w:rsidRPr="000B3821" w:rsidRDefault="00352146" w:rsidP="00352146">
            <w:pPr>
              <w:jc w:val="left"/>
              <w:rPr>
                <w:lang w:val="en-GB"/>
              </w:rPr>
            </w:pPr>
          </w:p>
        </w:tc>
      </w:tr>
      <w:tr w:rsidR="00352146" w:rsidRPr="000B3821" w14:paraId="1F196AC9" w14:textId="77777777" w:rsidTr="00547C1E">
        <w:tc>
          <w:tcPr>
            <w:tcW w:w="3736" w:type="dxa"/>
          </w:tcPr>
          <w:p w14:paraId="481F2A6C" w14:textId="07E221DE" w:rsidR="00352146" w:rsidRPr="000B3821" w:rsidRDefault="00352146" w:rsidP="00352146">
            <w:pPr>
              <w:jc w:val="left"/>
              <w:rPr>
                <w:lang w:val="en-GB"/>
              </w:rPr>
            </w:pPr>
            <w:r w:rsidRPr="000B3821">
              <w:rPr>
                <w:lang w:val="en-GB"/>
              </w:rPr>
              <w:t>Discretionary &lt;Dscrtnry&gt;</w:t>
            </w:r>
          </w:p>
        </w:tc>
        <w:tc>
          <w:tcPr>
            <w:tcW w:w="1162" w:type="dxa"/>
          </w:tcPr>
          <w:p w14:paraId="6EAB441A" w14:textId="4FE4FDDB" w:rsidR="00352146" w:rsidRPr="000B3821" w:rsidRDefault="00352146" w:rsidP="00352146">
            <w:pPr>
              <w:jc w:val="left"/>
              <w:rPr>
                <w:lang w:val="en-GB"/>
              </w:rPr>
            </w:pPr>
            <w:r w:rsidRPr="000B3821">
              <w:rPr>
                <w:lang w:val="en-GB"/>
              </w:rPr>
              <w:t xml:space="preserve">Document </w:t>
            </w:r>
          </w:p>
        </w:tc>
        <w:tc>
          <w:tcPr>
            <w:tcW w:w="4470" w:type="dxa"/>
          </w:tcPr>
          <w:p w14:paraId="3B60959A" w14:textId="77777777" w:rsidR="00352146" w:rsidRPr="000B3821" w:rsidRDefault="00352146" w:rsidP="00352146">
            <w:pPr>
              <w:jc w:val="left"/>
              <w:rPr>
                <w:lang w:val="en-GB"/>
              </w:rPr>
            </w:pPr>
          </w:p>
        </w:tc>
        <w:tc>
          <w:tcPr>
            <w:tcW w:w="1319" w:type="dxa"/>
          </w:tcPr>
          <w:p w14:paraId="03580E0A" w14:textId="1EEB88B6" w:rsidR="00352146" w:rsidRPr="000B3821" w:rsidRDefault="00352146" w:rsidP="00352146">
            <w:pPr>
              <w:jc w:val="left"/>
              <w:rPr>
                <w:lang w:val="en-GB"/>
              </w:rPr>
            </w:pPr>
            <w:r w:rsidRPr="000B3821">
              <w:rPr>
                <w:lang w:val="en-GB"/>
              </w:rPr>
              <w:t>O</w:t>
            </w:r>
          </w:p>
        </w:tc>
        <w:tc>
          <w:tcPr>
            <w:tcW w:w="2609" w:type="dxa"/>
          </w:tcPr>
          <w:p w14:paraId="641F47FC" w14:textId="77777777" w:rsidR="00352146" w:rsidRPr="000B3821" w:rsidRDefault="00352146" w:rsidP="00352146">
            <w:pPr>
              <w:jc w:val="left"/>
              <w:rPr>
                <w:lang w:val="en-GB"/>
              </w:rPr>
            </w:pPr>
          </w:p>
        </w:tc>
      </w:tr>
      <w:tr w:rsidR="00352146" w:rsidRPr="000B3821" w14:paraId="61069285" w14:textId="77777777" w:rsidTr="00547C1E">
        <w:tc>
          <w:tcPr>
            <w:tcW w:w="3736" w:type="dxa"/>
          </w:tcPr>
          <w:p w14:paraId="6083892B" w14:textId="43F910D4" w:rsidR="00352146" w:rsidRPr="000B3821" w:rsidRDefault="00352146" w:rsidP="00352146">
            <w:pPr>
              <w:jc w:val="left"/>
              <w:rPr>
                <w:lang w:val="en-GB"/>
              </w:rPr>
            </w:pPr>
            <w:r w:rsidRPr="000B3821">
              <w:rPr>
                <w:lang w:val="en-GB"/>
              </w:rPr>
              <w:t>OneYear &lt;OneYr&gt;</w:t>
            </w:r>
          </w:p>
        </w:tc>
        <w:tc>
          <w:tcPr>
            <w:tcW w:w="1162" w:type="dxa"/>
          </w:tcPr>
          <w:p w14:paraId="3132122F" w14:textId="4CE872E7" w:rsidR="00352146" w:rsidRPr="000B3821" w:rsidRDefault="00352146" w:rsidP="00352146">
            <w:pPr>
              <w:jc w:val="left"/>
              <w:rPr>
                <w:lang w:val="en-GB"/>
              </w:rPr>
            </w:pPr>
            <w:r w:rsidRPr="000B3821">
              <w:rPr>
                <w:lang w:val="en-GB"/>
              </w:rPr>
              <w:t xml:space="preserve">Document </w:t>
            </w:r>
          </w:p>
        </w:tc>
        <w:tc>
          <w:tcPr>
            <w:tcW w:w="4470" w:type="dxa"/>
          </w:tcPr>
          <w:p w14:paraId="68F06D90" w14:textId="77777777" w:rsidR="00352146" w:rsidRPr="000B3821" w:rsidRDefault="00352146" w:rsidP="00352146">
            <w:pPr>
              <w:jc w:val="left"/>
              <w:rPr>
                <w:lang w:val="en-GB"/>
              </w:rPr>
            </w:pPr>
          </w:p>
        </w:tc>
        <w:tc>
          <w:tcPr>
            <w:tcW w:w="1319" w:type="dxa"/>
          </w:tcPr>
          <w:p w14:paraId="6AA81B01" w14:textId="0C8CD805" w:rsidR="00352146" w:rsidRPr="000B3821" w:rsidRDefault="00352146" w:rsidP="00352146">
            <w:pPr>
              <w:jc w:val="left"/>
              <w:rPr>
                <w:lang w:val="en-GB"/>
              </w:rPr>
            </w:pPr>
            <w:r w:rsidRPr="000B3821">
              <w:rPr>
                <w:lang w:val="en-GB"/>
              </w:rPr>
              <w:t>O</w:t>
            </w:r>
          </w:p>
        </w:tc>
        <w:tc>
          <w:tcPr>
            <w:tcW w:w="2609" w:type="dxa"/>
          </w:tcPr>
          <w:p w14:paraId="4E20F291" w14:textId="77777777" w:rsidR="00352146" w:rsidRPr="000B3821" w:rsidRDefault="00352146" w:rsidP="00352146">
            <w:pPr>
              <w:jc w:val="left"/>
              <w:rPr>
                <w:lang w:val="en-GB"/>
              </w:rPr>
            </w:pPr>
          </w:p>
        </w:tc>
      </w:tr>
      <w:tr w:rsidR="00352146" w:rsidRPr="000B3821" w14:paraId="29E96A5D" w14:textId="77777777" w:rsidTr="00547C1E">
        <w:tc>
          <w:tcPr>
            <w:tcW w:w="3736" w:type="dxa"/>
          </w:tcPr>
          <w:p w14:paraId="06DA8B1E" w14:textId="33CA5A8C" w:rsidR="00352146" w:rsidRPr="000B3821" w:rsidRDefault="00352146" w:rsidP="00352146">
            <w:pPr>
              <w:jc w:val="left"/>
              <w:rPr>
                <w:lang w:val="en-GB"/>
              </w:rPr>
            </w:pPr>
            <w:r w:rsidRPr="000B3821">
              <w:rPr>
                <w:lang w:val="en-GB"/>
              </w:rPr>
              <w:t>TwoYears &lt;TwoYrs&gt;</w:t>
            </w:r>
          </w:p>
        </w:tc>
        <w:tc>
          <w:tcPr>
            <w:tcW w:w="1162" w:type="dxa"/>
          </w:tcPr>
          <w:p w14:paraId="0917C1F0" w14:textId="1247F1F7" w:rsidR="00352146" w:rsidRPr="000B3821" w:rsidRDefault="00352146" w:rsidP="00352146">
            <w:pPr>
              <w:jc w:val="left"/>
              <w:rPr>
                <w:lang w:val="en-GB"/>
              </w:rPr>
            </w:pPr>
            <w:r w:rsidRPr="000B3821">
              <w:rPr>
                <w:lang w:val="en-GB"/>
              </w:rPr>
              <w:t xml:space="preserve">Document </w:t>
            </w:r>
          </w:p>
        </w:tc>
        <w:tc>
          <w:tcPr>
            <w:tcW w:w="4470" w:type="dxa"/>
          </w:tcPr>
          <w:p w14:paraId="6F77C4F7" w14:textId="77777777" w:rsidR="00352146" w:rsidRPr="000B3821" w:rsidRDefault="00352146" w:rsidP="00352146">
            <w:pPr>
              <w:jc w:val="left"/>
              <w:rPr>
                <w:lang w:val="en-GB"/>
              </w:rPr>
            </w:pPr>
          </w:p>
        </w:tc>
        <w:tc>
          <w:tcPr>
            <w:tcW w:w="1319" w:type="dxa"/>
          </w:tcPr>
          <w:p w14:paraId="60CC1B15" w14:textId="6D1A4268" w:rsidR="00352146" w:rsidRPr="000B3821" w:rsidRDefault="00352146" w:rsidP="00352146">
            <w:pPr>
              <w:jc w:val="left"/>
              <w:rPr>
                <w:lang w:val="en-GB"/>
              </w:rPr>
            </w:pPr>
            <w:r w:rsidRPr="000B3821">
              <w:rPr>
                <w:lang w:val="en-GB"/>
              </w:rPr>
              <w:t>O</w:t>
            </w:r>
          </w:p>
        </w:tc>
        <w:tc>
          <w:tcPr>
            <w:tcW w:w="2609" w:type="dxa"/>
          </w:tcPr>
          <w:p w14:paraId="1137EF71" w14:textId="77777777" w:rsidR="00352146" w:rsidRPr="000B3821" w:rsidRDefault="00352146" w:rsidP="00352146">
            <w:pPr>
              <w:jc w:val="left"/>
              <w:rPr>
                <w:lang w:val="en-GB"/>
              </w:rPr>
            </w:pPr>
          </w:p>
        </w:tc>
      </w:tr>
      <w:tr w:rsidR="00352146" w:rsidRPr="000B3821" w14:paraId="5ED9ED6E" w14:textId="77777777" w:rsidTr="00547C1E">
        <w:tc>
          <w:tcPr>
            <w:tcW w:w="3736" w:type="dxa"/>
          </w:tcPr>
          <w:p w14:paraId="2F719FDF" w14:textId="0BAB0905" w:rsidR="00352146" w:rsidRPr="000B3821" w:rsidRDefault="00352146" w:rsidP="00352146">
            <w:pPr>
              <w:jc w:val="left"/>
              <w:rPr>
                <w:lang w:val="en-GB"/>
              </w:rPr>
            </w:pPr>
            <w:r w:rsidRPr="000B3821">
              <w:rPr>
                <w:lang w:val="en-GB"/>
              </w:rPr>
              <w:t>ThreeYears &lt;ThreeYrs&gt;</w:t>
            </w:r>
          </w:p>
        </w:tc>
        <w:tc>
          <w:tcPr>
            <w:tcW w:w="1162" w:type="dxa"/>
          </w:tcPr>
          <w:p w14:paraId="350F0C6D" w14:textId="23727A08" w:rsidR="00352146" w:rsidRPr="000B3821" w:rsidRDefault="00352146" w:rsidP="00352146">
            <w:pPr>
              <w:jc w:val="left"/>
              <w:rPr>
                <w:lang w:val="en-GB"/>
              </w:rPr>
            </w:pPr>
            <w:r w:rsidRPr="000B3821">
              <w:rPr>
                <w:lang w:val="en-GB"/>
              </w:rPr>
              <w:t xml:space="preserve">Document </w:t>
            </w:r>
          </w:p>
        </w:tc>
        <w:tc>
          <w:tcPr>
            <w:tcW w:w="4470" w:type="dxa"/>
          </w:tcPr>
          <w:p w14:paraId="1D5C76FC" w14:textId="77777777" w:rsidR="00352146" w:rsidRPr="000B3821" w:rsidRDefault="00352146" w:rsidP="00352146">
            <w:pPr>
              <w:jc w:val="left"/>
              <w:rPr>
                <w:lang w:val="en-GB"/>
              </w:rPr>
            </w:pPr>
          </w:p>
        </w:tc>
        <w:tc>
          <w:tcPr>
            <w:tcW w:w="1319" w:type="dxa"/>
          </w:tcPr>
          <w:p w14:paraId="7F4D5CA9" w14:textId="79C04E42" w:rsidR="00352146" w:rsidRPr="000B3821" w:rsidRDefault="00352146" w:rsidP="00352146">
            <w:pPr>
              <w:jc w:val="left"/>
              <w:rPr>
                <w:lang w:val="en-GB"/>
              </w:rPr>
            </w:pPr>
            <w:r w:rsidRPr="000B3821">
              <w:rPr>
                <w:lang w:val="en-GB"/>
              </w:rPr>
              <w:t>O</w:t>
            </w:r>
          </w:p>
        </w:tc>
        <w:tc>
          <w:tcPr>
            <w:tcW w:w="2609" w:type="dxa"/>
          </w:tcPr>
          <w:p w14:paraId="55E8CBA9" w14:textId="77777777" w:rsidR="00352146" w:rsidRPr="000B3821" w:rsidRDefault="00352146" w:rsidP="00352146">
            <w:pPr>
              <w:jc w:val="left"/>
              <w:rPr>
                <w:lang w:val="en-GB"/>
              </w:rPr>
            </w:pPr>
          </w:p>
        </w:tc>
      </w:tr>
      <w:tr w:rsidR="00F96635" w:rsidRPr="000B3821" w14:paraId="537ACF9F" w14:textId="77777777" w:rsidTr="00547C1E">
        <w:tc>
          <w:tcPr>
            <w:tcW w:w="3736" w:type="dxa"/>
          </w:tcPr>
          <w:p w14:paraId="71BA2CB3" w14:textId="04685193" w:rsidR="00F96635" w:rsidRPr="000B3821" w:rsidRDefault="00F96635" w:rsidP="00F96635">
            <w:pPr>
              <w:jc w:val="left"/>
              <w:rPr>
                <w:lang w:val="en-GB"/>
              </w:rPr>
            </w:pPr>
            <w:r w:rsidRPr="000B3821">
              <w:rPr>
                <w:lang w:val="en-GB"/>
              </w:rPr>
              <w:t>NoAction &lt;NoActn&gt;</w:t>
            </w:r>
          </w:p>
        </w:tc>
        <w:tc>
          <w:tcPr>
            <w:tcW w:w="1162" w:type="dxa"/>
          </w:tcPr>
          <w:p w14:paraId="0E51C531" w14:textId="31857A55" w:rsidR="00F96635" w:rsidRPr="000B3821" w:rsidRDefault="00F96635" w:rsidP="00F96635">
            <w:pPr>
              <w:jc w:val="left"/>
              <w:rPr>
                <w:lang w:val="en-GB"/>
              </w:rPr>
            </w:pPr>
            <w:r w:rsidRPr="000B3821">
              <w:rPr>
                <w:lang w:val="en-GB"/>
              </w:rPr>
              <w:t xml:space="preserve">Document </w:t>
            </w:r>
          </w:p>
        </w:tc>
        <w:tc>
          <w:tcPr>
            <w:tcW w:w="4470" w:type="dxa"/>
          </w:tcPr>
          <w:p w14:paraId="7206AD82" w14:textId="77777777" w:rsidR="00F96635" w:rsidRPr="000B3821" w:rsidRDefault="00F96635" w:rsidP="00F96635">
            <w:pPr>
              <w:jc w:val="left"/>
              <w:rPr>
                <w:lang w:val="en-GB"/>
              </w:rPr>
            </w:pPr>
          </w:p>
        </w:tc>
        <w:tc>
          <w:tcPr>
            <w:tcW w:w="1319" w:type="dxa"/>
          </w:tcPr>
          <w:p w14:paraId="053B43B9" w14:textId="68B2D6E2" w:rsidR="00F96635" w:rsidRPr="000B3821" w:rsidRDefault="00F96635" w:rsidP="00F96635">
            <w:pPr>
              <w:jc w:val="left"/>
              <w:rPr>
                <w:lang w:val="en-GB"/>
              </w:rPr>
            </w:pPr>
            <w:r w:rsidRPr="000B3821">
              <w:rPr>
                <w:lang w:val="en-GB"/>
              </w:rPr>
              <w:t>O</w:t>
            </w:r>
          </w:p>
        </w:tc>
        <w:tc>
          <w:tcPr>
            <w:tcW w:w="2609" w:type="dxa"/>
          </w:tcPr>
          <w:p w14:paraId="4DA1CE79" w14:textId="77777777" w:rsidR="00F96635" w:rsidRPr="000B3821" w:rsidRDefault="00F96635" w:rsidP="00F96635">
            <w:pPr>
              <w:jc w:val="left"/>
              <w:rPr>
                <w:lang w:val="en-GB"/>
              </w:rPr>
            </w:pPr>
          </w:p>
        </w:tc>
      </w:tr>
      <w:tr w:rsidR="00F96635" w:rsidRPr="000B3821" w14:paraId="151173A8" w14:textId="77777777" w:rsidTr="00547C1E">
        <w:tc>
          <w:tcPr>
            <w:tcW w:w="3736" w:type="dxa"/>
          </w:tcPr>
          <w:p w14:paraId="6A5C5F2A" w14:textId="3AEF9FBD" w:rsidR="00F96635" w:rsidRPr="000B3821" w:rsidRDefault="00F96635" w:rsidP="00F96635">
            <w:pPr>
              <w:jc w:val="left"/>
              <w:rPr>
                <w:lang w:val="en-GB"/>
              </w:rPr>
            </w:pPr>
            <w:r w:rsidRPr="000B3821">
              <w:rPr>
                <w:lang w:val="en-GB"/>
              </w:rPr>
              <w:t>Blank &lt;Blnk&gt;</w:t>
            </w:r>
          </w:p>
        </w:tc>
        <w:tc>
          <w:tcPr>
            <w:tcW w:w="1162" w:type="dxa"/>
          </w:tcPr>
          <w:p w14:paraId="74BBCD2F" w14:textId="61873382" w:rsidR="00F96635" w:rsidRPr="000B3821" w:rsidRDefault="00F96635" w:rsidP="00F96635">
            <w:pPr>
              <w:jc w:val="left"/>
              <w:rPr>
                <w:lang w:val="en-GB"/>
              </w:rPr>
            </w:pPr>
            <w:r w:rsidRPr="000B3821">
              <w:rPr>
                <w:lang w:val="en-GB"/>
              </w:rPr>
              <w:t xml:space="preserve">Document </w:t>
            </w:r>
          </w:p>
        </w:tc>
        <w:tc>
          <w:tcPr>
            <w:tcW w:w="4470" w:type="dxa"/>
          </w:tcPr>
          <w:p w14:paraId="63BB78BC" w14:textId="77777777" w:rsidR="00F96635" w:rsidRPr="000B3821" w:rsidRDefault="00F96635" w:rsidP="00F96635">
            <w:pPr>
              <w:jc w:val="left"/>
              <w:rPr>
                <w:lang w:val="en-GB"/>
              </w:rPr>
            </w:pPr>
          </w:p>
        </w:tc>
        <w:tc>
          <w:tcPr>
            <w:tcW w:w="1319" w:type="dxa"/>
          </w:tcPr>
          <w:p w14:paraId="2A13BD75" w14:textId="1ACFF40C" w:rsidR="00F96635" w:rsidRPr="000B3821" w:rsidRDefault="00F96635" w:rsidP="00F96635">
            <w:pPr>
              <w:jc w:val="left"/>
              <w:rPr>
                <w:lang w:val="en-GB"/>
              </w:rPr>
            </w:pPr>
            <w:r w:rsidRPr="000B3821">
              <w:rPr>
                <w:lang w:val="en-GB"/>
              </w:rPr>
              <w:t>O</w:t>
            </w:r>
          </w:p>
        </w:tc>
        <w:tc>
          <w:tcPr>
            <w:tcW w:w="2609" w:type="dxa"/>
          </w:tcPr>
          <w:p w14:paraId="52580054" w14:textId="77777777" w:rsidR="00F96635" w:rsidRPr="000B3821" w:rsidRDefault="00F96635" w:rsidP="00F96635">
            <w:pPr>
              <w:jc w:val="left"/>
              <w:rPr>
                <w:lang w:val="en-GB"/>
              </w:rPr>
            </w:pPr>
          </w:p>
        </w:tc>
      </w:tr>
      <w:tr w:rsidR="00F96635" w:rsidRPr="000B3821" w14:paraId="29F31AA3" w14:textId="77777777" w:rsidTr="006A08CD">
        <w:tc>
          <w:tcPr>
            <w:tcW w:w="13296" w:type="dxa"/>
            <w:gridSpan w:val="5"/>
            <w:shd w:val="clear" w:color="auto" w:fill="D9D9D9" w:themeFill="background1" w:themeFillShade="D9"/>
          </w:tcPr>
          <w:p w14:paraId="2DE0F3BB" w14:textId="196A0D44" w:rsidR="00F96635" w:rsidRPr="000B3821" w:rsidRDefault="00F96635" w:rsidP="00F96635">
            <w:pPr>
              <w:jc w:val="left"/>
              <w:rPr>
                <w:lang w:val="en-GB"/>
              </w:rPr>
            </w:pPr>
            <w:r w:rsidRPr="000B3821">
              <w:rPr>
                <w:lang w:val="en-GB"/>
              </w:rPr>
              <w:t>P</w:t>
            </w:r>
            <w:r w:rsidRPr="000B3821">
              <w:rPr>
                <w:shd w:val="clear" w:color="auto" w:fill="D9D9D9" w:themeFill="background1" w:themeFillShade="D9"/>
                <w:lang w:val="en-GB"/>
              </w:rPr>
              <w:t xml:space="preserve">articipation </w:t>
            </w:r>
          </w:p>
        </w:tc>
      </w:tr>
      <w:tr w:rsidR="00F96635" w:rsidRPr="000B3821" w14:paraId="1F864F5A" w14:textId="77777777" w:rsidTr="00547C1E">
        <w:tc>
          <w:tcPr>
            <w:tcW w:w="3736" w:type="dxa"/>
          </w:tcPr>
          <w:p w14:paraId="10A2A924" w14:textId="5DDBA8A0" w:rsidR="00F96635" w:rsidRPr="000B3821" w:rsidRDefault="00F96635" w:rsidP="00F96635">
            <w:pPr>
              <w:jc w:val="left"/>
              <w:rPr>
                <w:lang w:val="en-GB"/>
              </w:rPr>
            </w:pPr>
            <w:r w:rsidRPr="000B3821">
              <w:rPr>
                <w:lang w:val="en-GB"/>
              </w:rPr>
              <w:t>TotalNumberOfVotingRights &lt;TtlNbOfVtngRghts&gt;</w:t>
            </w:r>
          </w:p>
        </w:tc>
        <w:tc>
          <w:tcPr>
            <w:tcW w:w="1162" w:type="dxa"/>
          </w:tcPr>
          <w:p w14:paraId="4B3F8293" w14:textId="7A6218A0" w:rsidR="00F96635" w:rsidRPr="000B3821" w:rsidRDefault="00F96635" w:rsidP="00F96635">
            <w:pPr>
              <w:jc w:val="left"/>
              <w:rPr>
                <w:lang w:val="en-GB"/>
              </w:rPr>
            </w:pPr>
            <w:r w:rsidRPr="000B3821">
              <w:rPr>
                <w:lang w:val="en-GB"/>
              </w:rPr>
              <w:t xml:space="preserve">Document </w:t>
            </w:r>
          </w:p>
        </w:tc>
        <w:tc>
          <w:tcPr>
            <w:tcW w:w="4470" w:type="dxa"/>
          </w:tcPr>
          <w:p w14:paraId="5E811997" w14:textId="77777777" w:rsidR="00F96635" w:rsidRPr="000B3821" w:rsidRDefault="00F96635" w:rsidP="00F96635">
            <w:pPr>
              <w:jc w:val="left"/>
              <w:rPr>
                <w:lang w:val="en-GB"/>
              </w:rPr>
            </w:pPr>
          </w:p>
        </w:tc>
        <w:tc>
          <w:tcPr>
            <w:tcW w:w="1319" w:type="dxa"/>
          </w:tcPr>
          <w:p w14:paraId="19BFAE0B" w14:textId="20579961" w:rsidR="00F96635" w:rsidRPr="000B3821" w:rsidRDefault="00F96635" w:rsidP="00F96635">
            <w:pPr>
              <w:jc w:val="left"/>
              <w:rPr>
                <w:lang w:val="en-GB"/>
              </w:rPr>
            </w:pPr>
            <w:r w:rsidRPr="000B3821">
              <w:rPr>
                <w:lang w:val="en-GB"/>
              </w:rPr>
              <w:t>O</w:t>
            </w:r>
          </w:p>
        </w:tc>
        <w:tc>
          <w:tcPr>
            <w:tcW w:w="2609" w:type="dxa"/>
          </w:tcPr>
          <w:p w14:paraId="69849CF5" w14:textId="77777777" w:rsidR="00F96635" w:rsidRPr="000B3821" w:rsidRDefault="00F96635" w:rsidP="00F96635">
            <w:pPr>
              <w:jc w:val="left"/>
              <w:rPr>
                <w:lang w:val="en-GB"/>
              </w:rPr>
            </w:pPr>
          </w:p>
        </w:tc>
      </w:tr>
    </w:tbl>
    <w:p w14:paraId="0C7100DF" w14:textId="77777777" w:rsidR="00C70FB7" w:rsidRPr="000B3821" w:rsidRDefault="00C70FB7" w:rsidP="00ED3C5D">
      <w:pPr>
        <w:widowControl w:val="0"/>
        <w:autoSpaceDE w:val="0"/>
        <w:autoSpaceDN w:val="0"/>
        <w:spacing w:before="1" w:after="0"/>
        <w:ind w:left="360"/>
        <w:jc w:val="left"/>
        <w:rPr>
          <w:szCs w:val="22"/>
          <w:lang w:val="en-GB" w:eastAsia="en-GB" w:bidi="en-GB"/>
        </w:rPr>
      </w:pPr>
    </w:p>
    <w:p w14:paraId="5CEDE35E" w14:textId="77777777" w:rsidR="00ED3C5D" w:rsidRPr="000B3821" w:rsidRDefault="00ED3C5D" w:rsidP="00ED3C5D">
      <w:pPr>
        <w:ind w:left="360"/>
        <w:rPr>
          <w:lang w:val="en-GB"/>
        </w:rPr>
      </w:pPr>
    </w:p>
    <w:p w14:paraId="4D1908F7" w14:textId="765EB0B1" w:rsidR="002970B0" w:rsidRDefault="002970B0">
      <w:pPr>
        <w:spacing w:after="0"/>
        <w:jc w:val="left"/>
        <w:rPr>
          <w:ins w:id="187" w:author="Mariangela FUMAGALLI" w:date="2022-06-17T09:12:00Z"/>
          <w:lang w:val="en-GB"/>
        </w:rPr>
      </w:pPr>
      <w:ins w:id="188" w:author="Mariangela FUMAGALLI" w:date="2022-06-17T09:12:00Z">
        <w:r>
          <w:rPr>
            <w:lang w:val="en-GB"/>
          </w:rPr>
          <w:br w:type="page"/>
        </w:r>
      </w:ins>
    </w:p>
    <w:p w14:paraId="78BCB571" w14:textId="7CFE6343" w:rsidR="002970B0" w:rsidRDefault="002970B0" w:rsidP="002970B0">
      <w:pPr>
        <w:pStyle w:val="Heading1"/>
        <w:rPr>
          <w:ins w:id="189" w:author="Mariangela FUMAGALLI" w:date="2022-06-17T09:14:00Z"/>
          <w:lang w:val="en-GB"/>
        </w:rPr>
      </w:pPr>
      <w:ins w:id="190" w:author="Mariangela FUMAGALLI" w:date="2022-06-17T09:12:00Z">
        <w:r>
          <w:rPr>
            <w:lang w:val="en-GB"/>
          </w:rPr>
          <w:lastRenderedPageBreak/>
          <w:t>Pagination</w:t>
        </w:r>
      </w:ins>
    </w:p>
    <w:p w14:paraId="46330D28" w14:textId="61426359" w:rsidR="002970B0" w:rsidRDefault="002970B0" w:rsidP="002970B0">
      <w:pPr>
        <w:rPr>
          <w:ins w:id="191" w:author="Mariangela FUMAGALLI" w:date="2022-06-17T09:14:00Z"/>
          <w:lang w:val="en-GB"/>
        </w:rPr>
      </w:pPr>
    </w:p>
    <w:p w14:paraId="4AEA375B" w14:textId="447756F7" w:rsidR="002970B0" w:rsidRPr="002970B0" w:rsidRDefault="002970B0" w:rsidP="002970B0">
      <w:pPr>
        <w:rPr>
          <w:ins w:id="192" w:author="Mariangela FUMAGALLI" w:date="2022-06-17T09:12:00Z"/>
          <w:b/>
          <w:lang w:val="en-GB"/>
        </w:rPr>
      </w:pPr>
      <w:ins w:id="193" w:author="Mariangela FUMAGALLI" w:date="2022-06-17T09:14:00Z">
        <w:r w:rsidRPr="002970B0">
          <w:rPr>
            <w:b/>
            <w:lang w:val="en-GB"/>
          </w:rPr>
          <w:t>Pagination of seev.001 (MENO)</w:t>
        </w:r>
      </w:ins>
    </w:p>
    <w:p w14:paraId="52F1DF26" w14:textId="00DCF86E" w:rsidR="002970B0" w:rsidRDefault="002970B0" w:rsidP="002970B0">
      <w:pPr>
        <w:rPr>
          <w:ins w:id="194" w:author="Mariangela FUMAGALLI" w:date="2022-06-17T09:14:00Z"/>
        </w:rPr>
      </w:pPr>
      <w:ins w:id="195" w:author="Mariangela FUMAGALLI" w:date="2022-06-17T09:14:00Z">
        <w:r>
          <w:t xml:space="preserve">For long MeetingNotification messages for which the length would overcome the maximum network payload size limit (for instance 10K characters on SWIFTNet FIN or 100 KB on SwiftNet Interact or FINplus for the payload), a pagination mechanism is available </w:t>
        </w:r>
        <w:proofErr w:type="gramStart"/>
        <w:r>
          <w:t>through the use of</w:t>
        </w:r>
        <w:proofErr w:type="gramEnd"/>
        <w:r>
          <w:t xml:space="preserve"> the Pagination element present at the top of these messages.</w:t>
        </w:r>
      </w:ins>
      <w:ins w:id="196" w:author="Mariangela FUMAGALLI" w:date="2022-06-17T09:16:00Z">
        <w:r>
          <w:t xml:space="preserve"> It is not recommended to use Pagination </w:t>
        </w:r>
      </w:ins>
      <w:ins w:id="197" w:author="Mariangela FUMAGALLI" w:date="2022-06-17T09:17:00Z">
        <w:r>
          <w:t xml:space="preserve">in case of MeetingNotification messages that do not need to be split due to size limits/requirements. </w:t>
        </w:r>
      </w:ins>
    </w:p>
    <w:p w14:paraId="240A99F6" w14:textId="77777777" w:rsidR="002970B0" w:rsidRDefault="002970B0" w:rsidP="002970B0">
      <w:pPr>
        <w:rPr>
          <w:ins w:id="198" w:author="Mariangela FUMAGALLI" w:date="2022-06-17T09:14:00Z"/>
        </w:rPr>
      </w:pPr>
    </w:p>
    <w:p w14:paraId="45C12E16" w14:textId="77777777" w:rsidR="002970B0" w:rsidRDefault="002970B0" w:rsidP="002970B0">
      <w:pPr>
        <w:rPr>
          <w:ins w:id="199" w:author="Mariangela FUMAGALLI" w:date="2022-06-17T09:14:00Z"/>
        </w:rPr>
      </w:pPr>
      <w:ins w:id="200" w:author="Mariangela FUMAGALLI" w:date="2022-06-17T09:14:00Z">
        <w:r>
          <w:t xml:space="preserve">This need of pagination could occur for instance if there are </w:t>
        </w:r>
        <w:proofErr w:type="gramStart"/>
        <w:r>
          <w:t>a large number of</w:t>
        </w:r>
        <w:proofErr w:type="gramEnd"/>
        <w:r>
          <w:t xml:space="preserve"> meeting resolutions (&lt;Rsltn&gt;) communicated in multiple languages or if a large number of securities (&lt;Scty&gt;) with many positions and rights holders must be communicated.</w:t>
        </w:r>
      </w:ins>
    </w:p>
    <w:p w14:paraId="1F11D2EB" w14:textId="77777777" w:rsidR="002970B0" w:rsidRDefault="002970B0" w:rsidP="002970B0">
      <w:pPr>
        <w:rPr>
          <w:ins w:id="201" w:author="Mariangela FUMAGALLI" w:date="2022-06-17T09:14:00Z"/>
        </w:rPr>
      </w:pPr>
    </w:p>
    <w:p w14:paraId="09D53B72" w14:textId="77777777" w:rsidR="002970B0" w:rsidRDefault="002970B0" w:rsidP="002970B0">
      <w:pPr>
        <w:rPr>
          <w:ins w:id="202" w:author="Mariangela FUMAGALLI" w:date="2022-06-17T09:14:00Z"/>
        </w:rPr>
      </w:pPr>
      <w:ins w:id="203" w:author="Mariangela FUMAGALLI" w:date="2022-06-17T09:14:00Z">
        <w:r w:rsidRPr="0038562A">
          <w:t>In this case</w:t>
        </w:r>
        <w:r>
          <w:t>, the set of meeting resolutions or the positions could eventually be split amongst several multi-parts linked meeting notification messages.</w:t>
        </w:r>
      </w:ins>
    </w:p>
    <w:p w14:paraId="54562F1F" w14:textId="77777777" w:rsidR="002970B0" w:rsidRDefault="002970B0" w:rsidP="002970B0">
      <w:pPr>
        <w:rPr>
          <w:ins w:id="204" w:author="Mariangela FUMAGALLI" w:date="2022-06-17T09:14:00Z"/>
        </w:rPr>
      </w:pPr>
      <w:ins w:id="205" w:author="Mariangela FUMAGALLI" w:date="2022-06-17T09:14:00Z">
        <w:r>
          <w:t xml:space="preserve"> </w:t>
        </w:r>
      </w:ins>
    </w:p>
    <w:p w14:paraId="095AA6A2" w14:textId="77777777" w:rsidR="002970B0" w:rsidRDefault="002970B0" w:rsidP="002970B0">
      <w:pPr>
        <w:rPr>
          <w:ins w:id="206" w:author="Mariangela FUMAGALLI" w:date="2022-06-17T09:14:00Z"/>
        </w:rPr>
      </w:pPr>
      <w:ins w:id="207" w:author="Mariangela FUMAGALLI" w:date="2022-06-17T09:14:00Z">
        <w:r>
          <w:t>The split of the information contents within the meeting notification should follow the following guidelines:</w:t>
        </w:r>
      </w:ins>
    </w:p>
    <w:p w14:paraId="75B75DAE" w14:textId="77777777" w:rsidR="002970B0" w:rsidRDefault="002970B0" w:rsidP="002970B0">
      <w:pPr>
        <w:rPr>
          <w:ins w:id="208" w:author="Mariangela FUMAGALLI" w:date="2022-06-17T09:14:00Z"/>
        </w:rPr>
      </w:pPr>
    </w:p>
    <w:p w14:paraId="1691CB55" w14:textId="77777777" w:rsidR="002970B0" w:rsidRDefault="002970B0" w:rsidP="002970B0">
      <w:pPr>
        <w:pStyle w:val="ListParagraph"/>
        <w:numPr>
          <w:ilvl w:val="0"/>
          <w:numId w:val="49"/>
        </w:numPr>
        <w:spacing w:after="0"/>
        <w:jc w:val="left"/>
        <w:rPr>
          <w:ins w:id="209" w:author="Mariangela FUMAGALLI" w:date="2022-06-17T09:14:00Z"/>
        </w:rPr>
      </w:pPr>
      <w:ins w:id="210" w:author="Mariangela FUMAGALLI" w:date="2022-06-17T09:14:00Z">
        <w:r>
          <w:t xml:space="preserve">If there are too many securities and positions information to report, then fill in in the first meeting notification the Security (&lt;Scty&gt;) sequence with as many securities and positions that can fit and in the following paginated meeting notifications, </w:t>
        </w:r>
        <w:r w:rsidRPr="00E91366">
          <w:rPr>
            <w:u w:val="single"/>
          </w:rPr>
          <w:t>fill in only the other mandatory sequences</w:t>
        </w:r>
        <w:r>
          <w:t xml:space="preserve"> (and mandatory elements in these sequences</w:t>
        </w:r>
        <w:r>
          <w:rPr>
            <w:rStyle w:val="FootnoteReference"/>
          </w:rPr>
          <w:footnoteReference w:id="25"/>
        </w:r>
        <w:r>
          <w:t>) and as many as possible of the other additional securities and positions information.</w:t>
        </w:r>
      </w:ins>
    </w:p>
    <w:p w14:paraId="72323DBD" w14:textId="77777777" w:rsidR="002970B0" w:rsidRDefault="002970B0" w:rsidP="002970B0">
      <w:pPr>
        <w:rPr>
          <w:ins w:id="213" w:author="Mariangela FUMAGALLI" w:date="2022-06-17T09:14:00Z"/>
        </w:rPr>
      </w:pPr>
    </w:p>
    <w:p w14:paraId="0C776EE7" w14:textId="77777777" w:rsidR="002970B0" w:rsidRDefault="002970B0" w:rsidP="002970B0">
      <w:pPr>
        <w:pStyle w:val="ListParagraph"/>
        <w:numPr>
          <w:ilvl w:val="0"/>
          <w:numId w:val="49"/>
        </w:numPr>
        <w:spacing w:after="0"/>
        <w:jc w:val="left"/>
        <w:rPr>
          <w:ins w:id="214" w:author="Mariangela FUMAGALLI" w:date="2022-06-17T09:14:00Z"/>
        </w:rPr>
      </w:pPr>
      <w:ins w:id="215" w:author="Mariangela FUMAGALLI" w:date="2022-06-17T09:14:00Z">
        <w:r>
          <w:t xml:space="preserve">If there are too many resolutions in multiple languages to report, then fill in in the first meeting notification the Resolution(&lt;Rsltn&gt;) sequence with as many resolutions that can fit and in the following paginated meeting notifications, </w:t>
        </w:r>
        <w:r w:rsidRPr="00E91366">
          <w:rPr>
            <w:u w:val="single"/>
          </w:rPr>
          <w:t>fill in only the other mandatory sequences</w:t>
        </w:r>
        <w:r>
          <w:t xml:space="preserve"> (and mandatory elements in these sequences) and as many as possible of the other additional resolutions information.</w:t>
        </w:r>
      </w:ins>
    </w:p>
    <w:p w14:paraId="5CE6557B" w14:textId="77777777" w:rsidR="002970B0" w:rsidRDefault="002970B0" w:rsidP="002970B0">
      <w:pPr>
        <w:rPr>
          <w:ins w:id="216" w:author="Mariangela FUMAGALLI" w:date="2022-06-17T09:14:00Z"/>
        </w:rPr>
      </w:pPr>
    </w:p>
    <w:p w14:paraId="0B6A270E" w14:textId="77777777" w:rsidR="002970B0" w:rsidRPr="00C94402" w:rsidRDefault="002970B0" w:rsidP="002970B0">
      <w:pPr>
        <w:pStyle w:val="ListParagraph"/>
        <w:numPr>
          <w:ilvl w:val="0"/>
          <w:numId w:val="49"/>
        </w:numPr>
        <w:spacing w:before="120" w:after="120"/>
        <w:rPr>
          <w:ins w:id="217" w:author="Mariangela FUMAGALLI" w:date="2022-06-17T09:14:00Z"/>
          <w:rFonts w:cs="Arial"/>
          <w:iCs/>
        </w:rPr>
      </w:pPr>
      <w:ins w:id="218" w:author="Mariangela FUMAGALLI" w:date="2022-06-17T09:14:00Z">
        <w:r w:rsidRPr="00C94402">
          <w:rPr>
            <w:rFonts w:cs="Arial"/>
            <w:iCs/>
          </w:rPr>
          <w:t xml:space="preserve">If there are both too </w:t>
        </w:r>
        <w:r>
          <w:rPr>
            <w:rFonts w:cs="Arial"/>
            <w:iCs/>
          </w:rPr>
          <w:t>many</w:t>
        </w:r>
        <w:r w:rsidRPr="00C94402">
          <w:rPr>
            <w:rFonts w:cs="Arial"/>
            <w:iCs/>
          </w:rPr>
          <w:t xml:space="preserve"> </w:t>
        </w:r>
        <w:r>
          <w:rPr>
            <w:rFonts w:cs="Arial"/>
            <w:iCs/>
          </w:rPr>
          <w:t>securities and positions</w:t>
        </w:r>
        <w:r w:rsidRPr="00C94402">
          <w:rPr>
            <w:rFonts w:cs="Arial"/>
            <w:iCs/>
          </w:rPr>
          <w:t xml:space="preserve"> </w:t>
        </w:r>
        <w:r>
          <w:rPr>
            <w:rFonts w:cs="Arial"/>
            <w:iCs/>
          </w:rPr>
          <w:t>and resolutions information to report</w:t>
        </w:r>
        <w:r w:rsidRPr="00C94402">
          <w:rPr>
            <w:rFonts w:cs="Arial"/>
            <w:iCs/>
          </w:rPr>
          <w:t xml:space="preserve">, it is recommended </w:t>
        </w:r>
        <w:r>
          <w:rPr>
            <w:rFonts w:cs="Arial"/>
            <w:iCs/>
          </w:rPr>
          <w:t>send one meeting notification per security</w:t>
        </w:r>
        <w:r w:rsidRPr="00C94402">
          <w:rPr>
            <w:rFonts w:cs="Arial"/>
            <w:iCs/>
          </w:rPr>
          <w:t>.</w:t>
        </w:r>
      </w:ins>
    </w:p>
    <w:p w14:paraId="0268EFA0" w14:textId="77777777" w:rsidR="002970B0" w:rsidRDefault="002970B0" w:rsidP="002970B0">
      <w:pPr>
        <w:pStyle w:val="ListParagraph"/>
        <w:ind w:left="360"/>
        <w:rPr>
          <w:ins w:id="219" w:author="Mariangela FUMAGALLI" w:date="2022-06-17T09:14:00Z"/>
          <w:rFonts w:cs="Arial"/>
          <w:iCs/>
        </w:rPr>
      </w:pPr>
    </w:p>
    <w:p w14:paraId="0EBD6EB2" w14:textId="77777777" w:rsidR="002970B0" w:rsidRPr="00EB4CCA" w:rsidRDefault="002970B0" w:rsidP="002970B0">
      <w:pPr>
        <w:pStyle w:val="ListParagraph"/>
        <w:numPr>
          <w:ilvl w:val="0"/>
          <w:numId w:val="49"/>
        </w:numPr>
        <w:spacing w:before="120" w:after="120"/>
        <w:rPr>
          <w:ins w:id="220" w:author="Mariangela FUMAGALLI" w:date="2022-06-17T09:14:00Z"/>
          <w:rFonts w:cs="Arial"/>
          <w:iCs/>
        </w:rPr>
      </w:pPr>
      <w:ins w:id="221" w:author="Mariangela FUMAGALLI" w:date="2022-06-17T09:14:00Z">
        <w:r>
          <w:rPr>
            <w:iCs/>
          </w:rPr>
          <w:t xml:space="preserve">The Pagination/PageNumber (&lt;Pgntn/PgNb&gt;) element in the seev.001 must start at page “1” and must be incremented by 1 for each subsequent </w:t>
        </w:r>
        <w:proofErr w:type="gramStart"/>
        <w:r>
          <w:rPr>
            <w:iCs/>
          </w:rPr>
          <w:t>pages</w:t>
        </w:r>
        <w:proofErr w:type="gramEnd"/>
        <w:r>
          <w:rPr>
            <w:iCs/>
          </w:rPr>
          <w:t>.</w:t>
        </w:r>
      </w:ins>
    </w:p>
    <w:p w14:paraId="144C6488" w14:textId="77777777" w:rsidR="002970B0" w:rsidRPr="00EB4CCA" w:rsidRDefault="002970B0" w:rsidP="002970B0">
      <w:pPr>
        <w:pStyle w:val="ListParagraph"/>
        <w:rPr>
          <w:ins w:id="222" w:author="Mariangela FUMAGALLI" w:date="2022-06-17T09:14:00Z"/>
          <w:rFonts w:cs="Arial"/>
          <w:iCs/>
        </w:rPr>
      </w:pPr>
    </w:p>
    <w:p w14:paraId="51B972EC" w14:textId="77777777" w:rsidR="002970B0" w:rsidRDefault="002970B0" w:rsidP="002970B0">
      <w:pPr>
        <w:rPr>
          <w:ins w:id="223" w:author="Mariangela FUMAGALLI" w:date="2022-06-17T09:14:00Z"/>
          <w:u w:val="single"/>
        </w:rPr>
      </w:pPr>
      <w:ins w:id="224" w:author="Mariangela FUMAGALLI" w:date="2022-06-17T09:14:00Z">
        <w:r w:rsidRPr="009C3670">
          <w:rPr>
            <w:u w:val="single"/>
          </w:rPr>
          <w:t xml:space="preserve">Usage of </w:t>
        </w:r>
        <w:bookmarkStart w:id="225" w:name="_Hlk103592029"/>
        <w:r w:rsidRPr="009C3670">
          <w:rPr>
            <w:u w:val="single"/>
          </w:rPr>
          <w:t>BusinessMessageIdentifier</w:t>
        </w:r>
        <w:bookmarkEnd w:id="225"/>
        <w:r>
          <w:rPr>
            <w:u w:val="single"/>
          </w:rPr>
          <w:t>,</w:t>
        </w:r>
        <w:r w:rsidRPr="009C3670">
          <w:rPr>
            <w:u w:val="single"/>
          </w:rPr>
          <w:t xml:space="preserve"> Previous</w:t>
        </w:r>
        <w:r>
          <w:rPr>
            <w:u w:val="single"/>
          </w:rPr>
          <w:t xml:space="preserve"> Notification Identification (PREV reference) &amp; Pagination field</w:t>
        </w:r>
      </w:ins>
    </w:p>
    <w:p w14:paraId="527AA671" w14:textId="77777777" w:rsidR="002970B0" w:rsidRDefault="002970B0" w:rsidP="002970B0">
      <w:pPr>
        <w:rPr>
          <w:ins w:id="226" w:author="Mariangela FUMAGALLI" w:date="2022-06-17T09:14:00Z"/>
          <w:u w:val="single"/>
        </w:rPr>
      </w:pPr>
    </w:p>
    <w:p w14:paraId="46502DAB" w14:textId="77777777" w:rsidR="002970B0" w:rsidRPr="000F626D" w:rsidRDefault="002970B0" w:rsidP="002970B0">
      <w:pPr>
        <w:rPr>
          <w:ins w:id="227" w:author="Mariangela FUMAGALLI" w:date="2022-06-17T09:14:00Z"/>
          <w:rFonts w:cs="Arial"/>
          <w:sz w:val="18"/>
          <w:szCs w:val="18"/>
        </w:rPr>
      </w:pPr>
      <w:bookmarkStart w:id="228" w:name="_Hlk103592042"/>
      <w:ins w:id="229" w:author="Mariangela FUMAGALLI" w:date="2022-06-17T09:14:00Z">
        <w:r w:rsidRPr="000F626D">
          <w:t xml:space="preserve">Each page must get its own </w:t>
        </w:r>
        <w:r w:rsidRPr="000F626D">
          <w:rPr>
            <w:rFonts w:cs="Arial"/>
            <w:b/>
            <w:bCs/>
            <w:sz w:val="18"/>
            <w:szCs w:val="18"/>
          </w:rPr>
          <w:t xml:space="preserve">BusinessMessageIdentifier </w:t>
        </w:r>
        <w:r>
          <w:t xml:space="preserve">(&lt;BizMsgIdr&gt;) </w:t>
        </w:r>
        <w:r w:rsidRPr="000F626D">
          <w:rPr>
            <w:rFonts w:cs="Arial"/>
            <w:sz w:val="18"/>
            <w:szCs w:val="18"/>
          </w:rPr>
          <w:t xml:space="preserve">in the </w:t>
        </w:r>
        <w:r>
          <w:rPr>
            <w:rFonts w:cs="Arial"/>
            <w:sz w:val="18"/>
            <w:szCs w:val="18"/>
          </w:rPr>
          <w:t>Business Application Header (BAH -head.001).</w:t>
        </w:r>
      </w:ins>
    </w:p>
    <w:bookmarkEnd w:id="228"/>
    <w:p w14:paraId="0CF4D330" w14:textId="77777777" w:rsidR="002970B0" w:rsidRDefault="002970B0" w:rsidP="002970B0">
      <w:pPr>
        <w:rPr>
          <w:ins w:id="230" w:author="Mariangela FUMAGALLI" w:date="2022-06-17T09:14:00Z"/>
        </w:rPr>
      </w:pPr>
    </w:p>
    <w:p w14:paraId="275698A7" w14:textId="77777777" w:rsidR="002970B0" w:rsidRDefault="002970B0" w:rsidP="002970B0">
      <w:pPr>
        <w:rPr>
          <w:ins w:id="231" w:author="Mariangela FUMAGALLI" w:date="2022-06-17T09:14:00Z"/>
        </w:rPr>
      </w:pPr>
      <w:ins w:id="232" w:author="Mariangela FUMAGALLI" w:date="2022-06-17T09:14:00Z">
        <w:r>
          <w:lastRenderedPageBreak/>
          <w:t>All meeting notification messages in the multi-parts chain of meeting notification messages must link back to the previous meeting notification in the chain using the Previous Notification Identification (&lt;PrvsNtnctnId&gt;) element – see green arrows in the illustration below.</w:t>
        </w:r>
      </w:ins>
    </w:p>
    <w:p w14:paraId="402B0BB2" w14:textId="77777777" w:rsidR="002970B0" w:rsidRDefault="002970B0" w:rsidP="002970B0">
      <w:pPr>
        <w:rPr>
          <w:ins w:id="233" w:author="Mariangela FUMAGALLI" w:date="2022-06-17T09:14:00Z"/>
        </w:rPr>
      </w:pPr>
    </w:p>
    <w:p w14:paraId="4E6C7B03" w14:textId="77777777" w:rsidR="002970B0" w:rsidRDefault="002970B0" w:rsidP="002970B0">
      <w:pPr>
        <w:rPr>
          <w:ins w:id="234" w:author="Mariangela FUMAGALLI" w:date="2022-06-17T09:14:00Z"/>
        </w:rPr>
      </w:pPr>
      <w:ins w:id="235" w:author="Mariangela FUMAGALLI" w:date="2022-06-17T09:14:00Z">
        <w:r>
          <w:t>The Previous Notification Identification (&lt;PrvsNtnctnId&gt;) element shall contain the BusinessMessageIdentifier (&lt;BizMsgIdr&gt;) element value contained in the Business Application Header (head.001) of the previous message.</w:t>
        </w:r>
      </w:ins>
    </w:p>
    <w:p w14:paraId="32B809A4" w14:textId="77777777" w:rsidR="002970B0" w:rsidRDefault="002970B0" w:rsidP="002970B0">
      <w:pPr>
        <w:rPr>
          <w:ins w:id="236" w:author="Mariangela FUMAGALLI" w:date="2022-06-17T09:14:00Z"/>
        </w:rPr>
      </w:pPr>
    </w:p>
    <w:p w14:paraId="5956B377" w14:textId="77777777" w:rsidR="002970B0" w:rsidRDefault="002970B0" w:rsidP="002970B0">
      <w:pPr>
        <w:rPr>
          <w:ins w:id="237" w:author="Mariangela FUMAGALLI" w:date="2022-06-17T09:14:00Z"/>
        </w:rPr>
      </w:pPr>
      <w:ins w:id="238" w:author="Mariangela FUMAGALLI" w:date="2022-06-17T09:14:00Z">
        <w:r>
          <w:t>All meeting notification in the multi-parts chain of meeting notification messages must also be linked through the usage of the Pagination (&lt;</w:t>
        </w:r>
        <w:r>
          <w:rPr>
            <w:iCs/>
          </w:rPr>
          <w:t>Pgntn&gt;</w:t>
        </w:r>
        <w:r>
          <w:t>) element – see brown arrows in the illustration below.</w:t>
        </w:r>
      </w:ins>
    </w:p>
    <w:p w14:paraId="6E2FC2BB" w14:textId="77777777" w:rsidR="002970B0" w:rsidRDefault="002970B0" w:rsidP="002970B0">
      <w:pPr>
        <w:rPr>
          <w:ins w:id="239" w:author="Mariangela FUMAGALLI" w:date="2022-06-17T09:14:00Z"/>
        </w:rPr>
      </w:pPr>
    </w:p>
    <w:p w14:paraId="394E6C5B" w14:textId="77777777" w:rsidR="002970B0" w:rsidRDefault="002970B0" w:rsidP="002970B0">
      <w:pPr>
        <w:rPr>
          <w:ins w:id="240" w:author="Mariangela FUMAGALLI" w:date="2022-06-17T09:14:00Z"/>
        </w:rPr>
      </w:pPr>
      <w:ins w:id="241" w:author="Mariangela FUMAGALLI" w:date="2022-06-17T09:14:00Z">
        <w:r>
          <w:t>In the case of a replacement (REPL) message, with the exception of the first (</w:t>
        </w:r>
        <w:proofErr w:type="gramStart"/>
        <w:r>
          <w:t>i.e.</w:t>
        </w:r>
        <w:proofErr w:type="gramEnd"/>
        <w:r>
          <w:t xml:space="preserve"> Page 1) notification in the chain of multipart notification, all other (Page 2 and following) notification messages that are part of the multi-parts chain of notification must NOT link back to the notification message chain sent previously (i.e. the initial NEWM or previous REPL) – see blue arrow in the illustration below.</w:t>
        </w:r>
      </w:ins>
    </w:p>
    <w:p w14:paraId="109FB29B" w14:textId="77777777" w:rsidR="002970B0" w:rsidRDefault="002970B0" w:rsidP="002970B0">
      <w:pPr>
        <w:spacing w:before="120" w:after="120"/>
        <w:rPr>
          <w:ins w:id="242" w:author="Mariangela FUMAGALLI" w:date="2022-06-17T09:14:00Z"/>
          <w:rFonts w:cs="Arial"/>
          <w:iCs/>
        </w:rPr>
      </w:pPr>
      <w:ins w:id="243" w:author="Mariangela FUMAGALLI" w:date="2022-06-17T09:14:00Z">
        <w:r>
          <w:rPr>
            <w:rFonts w:cs="Arial"/>
            <w:iCs/>
          </w:rPr>
          <w:t>The way all these messages are linked is illustrated here:</w:t>
        </w:r>
      </w:ins>
    </w:p>
    <w:p w14:paraId="5993AC17" w14:textId="77777777" w:rsidR="002970B0" w:rsidRDefault="002970B0" w:rsidP="002970B0">
      <w:pPr>
        <w:spacing w:before="120" w:after="120"/>
        <w:rPr>
          <w:ins w:id="244" w:author="Mariangela FUMAGALLI" w:date="2022-06-17T09:14:00Z"/>
          <w:rFonts w:cs="Arial"/>
          <w:iCs/>
        </w:rPr>
      </w:pPr>
    </w:p>
    <w:p w14:paraId="4CAF5421" w14:textId="77777777" w:rsidR="002970B0" w:rsidRDefault="002970B0" w:rsidP="002970B0">
      <w:pPr>
        <w:rPr>
          <w:ins w:id="245" w:author="Mariangela FUMAGALLI" w:date="2022-06-17T09:14:00Z"/>
          <w:szCs w:val="22"/>
        </w:rPr>
      </w:pPr>
    </w:p>
    <w:p w14:paraId="0D539322" w14:textId="4C44DE4A" w:rsidR="00F50043" w:rsidRDefault="00F50043" w:rsidP="00F50043">
      <w:pPr>
        <w:spacing w:before="120" w:after="120"/>
        <w:rPr>
          <w:ins w:id="246" w:author="LITTRE Jacques" w:date="2022-06-20T10:56:00Z"/>
          <w:rFonts w:cs="Arial"/>
          <w:iCs/>
        </w:rPr>
      </w:pPr>
      <w:ins w:id="247" w:author="LITTRE Jacques" w:date="2022-06-20T10:56:00Z">
        <w:r>
          <w:rPr>
            <w:rFonts w:cs="Arial"/>
            <w:iCs/>
            <w:noProof/>
            <w:lang w:val="en-GB" w:eastAsia="en-GB"/>
          </w:rPr>
          <w:lastRenderedPageBreak/>
          <mc:AlternateContent>
            <mc:Choice Requires="wpg">
              <w:drawing>
                <wp:inline distT="0" distB="0" distL="0" distR="0" wp14:anchorId="3B36E947" wp14:editId="2D0D0941">
                  <wp:extent cx="6781772" cy="3889960"/>
                  <wp:effectExtent l="0" t="0" r="635" b="15875"/>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772" cy="3889960"/>
                            <a:chOff x="0" y="0"/>
                            <a:chExt cx="63414" cy="38899"/>
                          </a:xfrm>
                        </wpg:grpSpPr>
                        <wps:wsp>
                          <wps:cNvPr id="129" name="Straight Arrow Connector 2"/>
                          <wps:cNvCnPr>
                            <a:cxnSpLocks/>
                          </wps:cNvCnPr>
                          <wps:spPr bwMode="auto">
                            <a:xfrm>
                              <a:off x="3573" y="8663"/>
                              <a:ext cx="55010"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30" name="Straight Connector 3"/>
                          <wps:cNvCnPr>
                            <a:cxnSpLocks/>
                          </wps:cNvCnPr>
                          <wps:spPr bwMode="auto">
                            <a:xfrm>
                              <a:off x="18083" y="7901"/>
                              <a:ext cx="0" cy="2191"/>
                            </a:xfrm>
                            <a:prstGeom prst="line">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wps:wsp>
                          <wps:cNvPr id="131" name="Straight Connector 4"/>
                          <wps:cNvCnPr>
                            <a:cxnSpLocks/>
                          </wps:cNvCnPr>
                          <wps:spPr bwMode="auto">
                            <a:xfrm>
                              <a:off x="41288" y="7615"/>
                              <a:ext cx="0" cy="2191"/>
                            </a:xfrm>
                            <a:prstGeom prst="line">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wps:wsp>
                          <wps:cNvPr id="132" name="TextBox 8"/>
                          <wps:cNvSpPr txBox="1">
                            <a:spLocks noChangeArrowheads="1"/>
                          </wps:cNvSpPr>
                          <wps:spPr bwMode="auto">
                            <a:xfrm>
                              <a:off x="14870" y="2376"/>
                              <a:ext cx="9125" cy="4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CDAE" w14:textId="77777777" w:rsidR="00391F04" w:rsidRPr="00742FBB" w:rsidRDefault="00391F04" w:rsidP="00F50043">
                                <w:pPr>
                                  <w:rPr>
                                    <w:rFonts w:asciiTheme="minorHAnsi" w:hAnsi="Calibri" w:cstheme="minorBidi"/>
                                    <w:b/>
                                    <w:bCs/>
                                    <w:color w:val="000000" w:themeColor="text1"/>
                                    <w:kern w:val="24"/>
                                    <w:sz w:val="36"/>
                                    <w:szCs w:val="36"/>
                                  </w:rPr>
                                </w:pPr>
                                <w:r w:rsidRPr="00742FBB">
                                  <w:rPr>
                                    <w:rFonts w:asciiTheme="minorHAnsi" w:hAnsi="Calibri" w:cstheme="minorBidi"/>
                                    <w:b/>
                                    <w:bCs/>
                                    <w:color w:val="000000" w:themeColor="text1"/>
                                    <w:kern w:val="24"/>
                                    <w:sz w:val="36"/>
                                    <w:szCs w:val="36"/>
                                  </w:rPr>
                                  <w:t>NEWM</w:t>
                                </w:r>
                              </w:p>
                            </w:txbxContent>
                          </wps:txbx>
                          <wps:bodyPr rot="0" vert="horz" wrap="square" lIns="91440" tIns="45720" rIns="91440" bIns="45720" anchor="t" anchorCtr="0" upright="1">
                            <a:noAutofit/>
                          </wps:bodyPr>
                        </wps:wsp>
                        <wps:wsp>
                          <wps:cNvPr id="133" name="TextBox 9"/>
                          <wps:cNvSpPr txBox="1">
                            <a:spLocks noChangeArrowheads="1"/>
                          </wps:cNvSpPr>
                          <wps:spPr bwMode="auto">
                            <a:xfrm>
                              <a:off x="38896" y="2109"/>
                              <a:ext cx="6782" cy="4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C7B07" w14:textId="77777777" w:rsidR="00391F04" w:rsidRPr="00742FBB" w:rsidRDefault="00391F04" w:rsidP="00F50043">
                                <w:pPr>
                                  <w:rPr>
                                    <w:rFonts w:asciiTheme="minorHAnsi" w:hAnsi="Calibri" w:cstheme="minorBidi"/>
                                    <w:b/>
                                    <w:bCs/>
                                    <w:color w:val="000000" w:themeColor="text1"/>
                                    <w:kern w:val="24"/>
                                    <w:sz w:val="36"/>
                                    <w:szCs w:val="36"/>
                                  </w:rPr>
                                </w:pPr>
                                <w:r w:rsidRPr="00742FBB">
                                  <w:rPr>
                                    <w:rFonts w:asciiTheme="minorHAnsi" w:hAnsi="Calibri" w:cstheme="minorBidi"/>
                                    <w:b/>
                                    <w:bCs/>
                                    <w:color w:val="000000" w:themeColor="text1"/>
                                    <w:kern w:val="24"/>
                                    <w:sz w:val="36"/>
                                    <w:szCs w:val="36"/>
                                  </w:rPr>
                                  <w:t>REPL</w:t>
                                </w:r>
                              </w:p>
                            </w:txbxContent>
                          </wps:txbx>
                          <wps:bodyPr rot="0" vert="horz" wrap="square" lIns="91440" tIns="45720" rIns="91440" bIns="45720" anchor="t" anchorCtr="0" upright="1">
                            <a:noAutofit/>
                          </wps:bodyPr>
                        </wps:wsp>
                        <wpg:grpSp>
                          <wpg:cNvPr id="134" name="Group 7"/>
                          <wpg:cNvGrpSpPr>
                            <a:grpSpLocks/>
                          </wpg:cNvGrpSpPr>
                          <wpg:grpSpPr bwMode="auto">
                            <a:xfrm>
                              <a:off x="15416" y="12070"/>
                              <a:ext cx="6402" cy="4612"/>
                              <a:chOff x="15415" y="12070"/>
                              <a:chExt cx="8539" cy="4611"/>
                            </a:xfrm>
                          </wpg:grpSpPr>
                          <wpg:grpSp>
                            <wpg:cNvPr id="135" name="Group 73"/>
                            <wpg:cNvGrpSpPr>
                              <a:grpSpLocks/>
                            </wpg:cNvGrpSpPr>
                            <wpg:grpSpPr bwMode="auto">
                              <a:xfrm>
                                <a:off x="15415" y="12070"/>
                                <a:ext cx="7119" cy="4611"/>
                                <a:chOff x="15415" y="12070"/>
                                <a:chExt cx="12477" cy="6857"/>
                              </a:xfrm>
                            </wpg:grpSpPr>
                            <wps:wsp>
                              <wps:cNvPr id="136" name="Rectangle 75"/>
                              <wps:cNvSpPr>
                                <a:spLocks noChangeArrowheads="1"/>
                              </wps:cNvSpPr>
                              <wps:spPr bwMode="auto">
                                <a:xfrm>
                                  <a:off x="15415" y="12070"/>
                                  <a:ext cx="12478" cy="6858"/>
                                </a:xfrm>
                                <a:prstGeom prst="rect">
                                  <a:avLst/>
                                </a:prstGeom>
                                <a:solidFill>
                                  <a:schemeClr val="bg1">
                                    <a:lumMod val="100000"/>
                                    <a:lumOff val="0"/>
                                  </a:schemeClr>
                                </a:solidFill>
                                <a:ln w="19050">
                                  <a:solidFill>
                                    <a:srgbClr val="5F5F5F"/>
                                  </a:solidFill>
                                  <a:miter lim="800000"/>
                                  <a:headEnd/>
                                  <a:tailEnd/>
                                </a:ln>
                              </wps:spPr>
                              <wps:bodyPr rot="0" vert="horz" wrap="square" lIns="91440" tIns="45720" rIns="91440" bIns="45720" anchor="ctr" anchorCtr="0" upright="1">
                                <a:noAutofit/>
                              </wps:bodyPr>
                            </wps:wsp>
                            <wps:wsp>
                              <wps:cNvPr id="137" name="Straight Connector 76"/>
                              <wps:cNvCnPr>
                                <a:cxnSpLocks/>
                              </wps:cNvCnPr>
                              <wps:spPr bwMode="auto">
                                <a:xfrm>
                                  <a:off x="15415" y="12070"/>
                                  <a:ext cx="6192" cy="4381"/>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138" name="Straight Connector 77"/>
                              <wps:cNvCnPr>
                                <a:cxnSpLocks/>
                              </wps:cNvCnPr>
                              <wps:spPr bwMode="auto">
                                <a:xfrm flipH="1">
                                  <a:off x="21607" y="12070"/>
                                  <a:ext cx="6286" cy="4381"/>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139" name="Straight Connector 78"/>
                              <wps:cNvCnPr>
                                <a:cxnSpLocks/>
                              </wps:cNvCnPr>
                              <wps:spPr bwMode="auto">
                                <a:xfrm flipV="1">
                                  <a:off x="15415" y="15499"/>
                                  <a:ext cx="4953" cy="3429"/>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140" name="Straight Connector 79"/>
                              <wps:cNvCnPr>
                                <a:cxnSpLocks noChangeShapeType="1"/>
                              </wps:cNvCnPr>
                              <wps:spPr bwMode="auto">
                                <a:xfrm>
                                  <a:off x="22845" y="15499"/>
                                  <a:ext cx="5048" cy="3429"/>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g:grpSp>
                          <wps:wsp>
                            <wps:cNvPr id="141" name="TextBox 32"/>
                            <wps:cNvSpPr txBox="1">
                              <a:spLocks noChangeArrowheads="1"/>
                            </wps:cNvSpPr>
                            <wps:spPr bwMode="auto">
                              <a:xfrm>
                                <a:off x="15924" y="12127"/>
                                <a:ext cx="8030" cy="4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8AE2F" w14:textId="77777777" w:rsidR="00391F04" w:rsidRPr="00742FBB" w:rsidRDefault="00391F04"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MENO</w:t>
                                  </w:r>
                                </w:p>
                                <w:p w14:paraId="7A4F179D" w14:textId="77777777" w:rsidR="00391F04" w:rsidRPr="00742FBB" w:rsidRDefault="00391F04"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seev.001</w:t>
                                  </w:r>
                                </w:p>
                              </w:txbxContent>
                            </wps:txbx>
                            <wps:bodyPr rot="0" vert="horz" wrap="square" lIns="91440" tIns="45720" rIns="91440" bIns="45720" anchor="t" anchorCtr="0" upright="1">
                              <a:noAutofit/>
                            </wps:bodyPr>
                          </wps:wsp>
                        </wpg:grpSp>
                        <wps:wsp>
                          <wps:cNvPr id="142" name="Straight Arrow Connector 8"/>
                          <wps:cNvCnPr>
                            <a:cxnSpLocks/>
                            <a:endCxn id="136" idx="3"/>
                          </wps:cNvCnPr>
                          <wps:spPr bwMode="auto">
                            <a:xfrm flipH="1">
                              <a:off x="20751" y="14318"/>
                              <a:ext cx="19819" cy="57"/>
                            </a:xfrm>
                            <a:prstGeom prst="straightConnector1">
                              <a:avLst/>
                            </a:prstGeom>
                            <a:noFill/>
                            <a:ln w="44450">
                              <a:solidFill>
                                <a:srgbClr val="3333FF"/>
                              </a:solidFill>
                              <a:round/>
                              <a:headEnd/>
                              <a:tailEnd type="arrow" w="med" len="med"/>
                            </a:ln>
                            <a:extLst>
                              <a:ext uri="{909E8E84-426E-40DD-AFC4-6F175D3DCCD1}">
                                <a14:hiddenFill xmlns:a14="http://schemas.microsoft.com/office/drawing/2010/main">
                                  <a:noFill/>
                                </a14:hiddenFill>
                              </a:ext>
                            </a:extLst>
                          </wps:spPr>
                          <wps:bodyPr/>
                        </wps:wsp>
                        <wps:wsp>
                          <wps:cNvPr id="143" name="Straight Arrow Connector 9"/>
                          <wps:cNvCnPr>
                            <a:cxnSpLocks/>
                          </wps:cNvCnPr>
                          <wps:spPr bwMode="auto">
                            <a:xfrm flipV="1">
                              <a:off x="18043" y="16424"/>
                              <a:ext cx="20" cy="5064"/>
                            </a:xfrm>
                            <a:prstGeom prst="straightConnector1">
                              <a:avLst/>
                            </a:prstGeom>
                            <a:noFill/>
                            <a:ln w="31750">
                              <a:solidFill>
                                <a:srgbClr val="00B050"/>
                              </a:solidFill>
                              <a:round/>
                              <a:headEnd/>
                              <a:tailEnd type="arrow" w="med" len="med"/>
                            </a:ln>
                            <a:extLst>
                              <a:ext uri="{909E8E84-426E-40DD-AFC4-6F175D3DCCD1}">
                                <a14:hiddenFill xmlns:a14="http://schemas.microsoft.com/office/drawing/2010/main">
                                  <a:noFill/>
                                </a14:hiddenFill>
                              </a:ext>
                            </a:extLst>
                          </wps:spPr>
                          <wps:bodyPr/>
                        </wps:wsp>
                        <wps:wsp>
                          <wps:cNvPr id="144" name="Straight Arrow Connector 10"/>
                          <wps:cNvCnPr>
                            <a:cxnSpLocks/>
                          </wps:cNvCnPr>
                          <wps:spPr bwMode="auto">
                            <a:xfrm flipV="1">
                              <a:off x="41830" y="25952"/>
                              <a:ext cx="20" cy="5063"/>
                            </a:xfrm>
                            <a:prstGeom prst="straightConnector1">
                              <a:avLst/>
                            </a:prstGeom>
                            <a:noFill/>
                            <a:ln w="31750">
                              <a:solidFill>
                                <a:srgbClr val="00B050"/>
                              </a:solidFill>
                              <a:round/>
                              <a:headEnd/>
                              <a:tailEnd type="arrow" w="med" len="med"/>
                            </a:ln>
                            <a:extLst>
                              <a:ext uri="{909E8E84-426E-40DD-AFC4-6F175D3DCCD1}">
                                <a14:hiddenFill xmlns:a14="http://schemas.microsoft.com/office/drawing/2010/main">
                                  <a:noFill/>
                                </a14:hiddenFill>
                              </a:ext>
                            </a:extLst>
                          </wps:spPr>
                          <wps:bodyPr/>
                        </wps:wsp>
                        <wps:wsp>
                          <wps:cNvPr id="145" name="Straight Arrow Connector 11"/>
                          <wps:cNvCnPr>
                            <a:cxnSpLocks/>
                          </wps:cNvCnPr>
                          <wps:spPr bwMode="auto">
                            <a:xfrm flipV="1">
                              <a:off x="41603" y="16616"/>
                              <a:ext cx="20" cy="5063"/>
                            </a:xfrm>
                            <a:prstGeom prst="straightConnector1">
                              <a:avLst/>
                            </a:prstGeom>
                            <a:noFill/>
                            <a:ln w="31750">
                              <a:solidFill>
                                <a:srgbClr val="00B050"/>
                              </a:solidFill>
                              <a:round/>
                              <a:headEnd/>
                              <a:tailEnd type="arrow" w="med" len="med"/>
                            </a:ln>
                            <a:extLst>
                              <a:ext uri="{909E8E84-426E-40DD-AFC4-6F175D3DCCD1}">
                                <a14:hiddenFill xmlns:a14="http://schemas.microsoft.com/office/drawing/2010/main">
                                  <a:noFill/>
                                </a14:hiddenFill>
                              </a:ext>
                            </a:extLst>
                          </wps:spPr>
                          <wps:bodyPr/>
                        </wps:wsp>
                        <wps:wsp>
                          <wps:cNvPr id="146" name="Straight Arrow Connector 12"/>
                          <wps:cNvCnPr>
                            <a:cxnSpLocks/>
                          </wps:cNvCnPr>
                          <wps:spPr bwMode="auto">
                            <a:xfrm flipV="1">
                              <a:off x="17760" y="26112"/>
                              <a:ext cx="20" cy="5063"/>
                            </a:xfrm>
                            <a:prstGeom prst="straightConnector1">
                              <a:avLst/>
                            </a:prstGeom>
                            <a:noFill/>
                            <a:ln w="31750">
                              <a:solidFill>
                                <a:srgbClr val="00B050"/>
                              </a:solidFill>
                              <a:round/>
                              <a:headEnd/>
                              <a:tailEnd type="arrow" w="med" len="med"/>
                            </a:ln>
                            <a:extLst>
                              <a:ext uri="{909E8E84-426E-40DD-AFC4-6F175D3DCCD1}">
                                <a14:hiddenFill xmlns:a14="http://schemas.microsoft.com/office/drawing/2010/main">
                                  <a:noFill/>
                                </a14:hiddenFill>
                              </a:ext>
                            </a:extLst>
                          </wps:spPr>
                          <wps:bodyPr/>
                        </wps:wsp>
                        <wps:wsp>
                          <wps:cNvPr id="147" name="TextBox 138"/>
                          <wps:cNvSpPr txBox="1">
                            <a:spLocks noChangeArrowheads="1"/>
                          </wps:cNvSpPr>
                          <wps:spPr bwMode="auto">
                            <a:xfrm>
                              <a:off x="45731" y="0"/>
                              <a:ext cx="8566" cy="4985"/>
                            </a:xfrm>
                            <a:prstGeom prst="rect">
                              <a:avLst/>
                            </a:prstGeom>
                            <a:noFill/>
                            <a:ln w="9525">
                              <a:solidFill>
                                <a:schemeClr val="accent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749DA5F" w14:textId="77777777" w:rsidR="00391F04" w:rsidRPr="00742FBB" w:rsidRDefault="00391F04" w:rsidP="00F50043">
                                <w:pPr>
                                  <w:rPr>
                                    <w:rFonts w:cs="Arial"/>
                                    <w:b/>
                                    <w:bCs/>
                                    <w:color w:val="943634" w:themeColor="accent2" w:themeShade="BF"/>
                                    <w:kern w:val="24"/>
                                  </w:rPr>
                                </w:pPr>
                                <w:r w:rsidRPr="00742FBB">
                                  <w:rPr>
                                    <w:rFonts w:cs="Arial"/>
                                    <w:b/>
                                    <w:bCs/>
                                    <w:color w:val="943634" w:themeColor="accent2" w:themeShade="BF"/>
                                    <w:kern w:val="24"/>
                                  </w:rPr>
                                  <w:t>Pagination</w:t>
                                </w:r>
                              </w:p>
                              <w:p w14:paraId="774B3D8F" w14:textId="77777777" w:rsidR="00391F04" w:rsidRPr="00742FBB" w:rsidRDefault="00391F04" w:rsidP="00F50043">
                                <w:pPr>
                                  <w:rPr>
                                    <w:rFonts w:cs="Arial"/>
                                    <w:b/>
                                    <w:bCs/>
                                    <w:color w:val="943634" w:themeColor="accent2" w:themeShade="BF"/>
                                    <w:kern w:val="24"/>
                                  </w:rPr>
                                </w:pPr>
                                <w:r w:rsidRPr="00742FBB">
                                  <w:rPr>
                                    <w:rFonts w:cs="Arial"/>
                                    <w:b/>
                                    <w:bCs/>
                                    <w:color w:val="943634" w:themeColor="accent2" w:themeShade="BF"/>
                                    <w:kern w:val="24"/>
                                  </w:rPr>
                                  <w:t>ISO 20022</w:t>
                                </w:r>
                              </w:p>
                            </w:txbxContent>
                          </wps:txbx>
                          <wps:bodyPr rot="0" vert="horz" wrap="square" lIns="91440" tIns="45720" rIns="91440" bIns="45720" anchor="t" anchorCtr="0" upright="1">
                            <a:noAutofit/>
                          </wps:bodyPr>
                        </wps:wsp>
                        <wps:wsp>
                          <wps:cNvPr id="148" name="Straight Arrow Connector 14"/>
                          <wps:cNvCnPr>
                            <a:cxnSpLocks/>
                          </wps:cNvCnPr>
                          <wps:spPr bwMode="auto">
                            <a:xfrm flipH="1">
                              <a:off x="49007" y="4339"/>
                              <a:ext cx="0" cy="3521"/>
                            </a:xfrm>
                            <a:prstGeom prst="straightConnector1">
                              <a:avLst/>
                            </a:prstGeom>
                            <a:noFill/>
                            <a:ln w="28575">
                              <a:solidFill>
                                <a:schemeClr val="accent2">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9" name="Straight Arrow Connector 15"/>
                          <wps:cNvCnPr>
                            <a:cxnSpLocks/>
                          </wps:cNvCnPr>
                          <wps:spPr bwMode="auto">
                            <a:xfrm flipH="1">
                              <a:off x="48960" y="13485"/>
                              <a:ext cx="94" cy="7320"/>
                            </a:xfrm>
                            <a:prstGeom prst="straightConnector1">
                              <a:avLst/>
                            </a:prstGeom>
                            <a:noFill/>
                            <a:ln w="28575">
                              <a:solidFill>
                                <a:schemeClr val="accent2">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50" name="Straight Arrow Connector 16"/>
                          <wps:cNvCnPr>
                            <a:cxnSpLocks/>
                          </wps:cNvCnPr>
                          <wps:spPr bwMode="auto">
                            <a:xfrm flipH="1">
                              <a:off x="49007" y="25927"/>
                              <a:ext cx="0" cy="5290"/>
                            </a:xfrm>
                            <a:prstGeom prst="straightConnector1">
                              <a:avLst/>
                            </a:prstGeom>
                            <a:noFill/>
                            <a:ln w="28575">
                              <a:solidFill>
                                <a:schemeClr val="accent2">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51" name="TextBox 143"/>
                          <wps:cNvSpPr txBox="1">
                            <a:spLocks noChangeArrowheads="1"/>
                          </wps:cNvSpPr>
                          <wps:spPr bwMode="auto">
                            <a:xfrm>
                              <a:off x="45731" y="9353"/>
                              <a:ext cx="16205" cy="5182"/>
                            </a:xfrm>
                            <a:prstGeom prst="rect">
                              <a:avLst/>
                            </a:prstGeom>
                            <a:noFill/>
                            <a:ln w="9525">
                              <a:solidFill>
                                <a:schemeClr val="accent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C8588FE" w14:textId="77777777" w:rsidR="00391F04" w:rsidRPr="00742FBB" w:rsidRDefault="00391F04" w:rsidP="00F50043">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PageNumber: 1</w:t>
                                </w:r>
                              </w:p>
                              <w:p w14:paraId="49E53D6F" w14:textId="77777777" w:rsidR="00391F04" w:rsidRPr="00742FBB" w:rsidRDefault="00391F04" w:rsidP="00F50043">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LastPageIndicator: false</w:t>
                                </w:r>
                              </w:p>
                            </w:txbxContent>
                          </wps:txbx>
                          <wps:bodyPr rot="0" vert="horz" wrap="square" lIns="91440" tIns="45720" rIns="91440" bIns="45720" anchor="t" anchorCtr="0" upright="1">
                            <a:noAutofit/>
                          </wps:bodyPr>
                        </wps:wsp>
                        <wps:wsp>
                          <wps:cNvPr id="152" name="TextBox 144"/>
                          <wps:cNvSpPr txBox="1">
                            <a:spLocks noChangeArrowheads="1"/>
                          </wps:cNvSpPr>
                          <wps:spPr bwMode="auto">
                            <a:xfrm>
                              <a:off x="45731" y="21209"/>
                              <a:ext cx="16205" cy="5182"/>
                            </a:xfrm>
                            <a:prstGeom prst="rect">
                              <a:avLst/>
                            </a:prstGeom>
                            <a:noFill/>
                            <a:ln w="9525">
                              <a:solidFill>
                                <a:schemeClr val="accent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A7297E6" w14:textId="77777777" w:rsidR="00391F04" w:rsidRPr="00742FBB" w:rsidRDefault="00391F04" w:rsidP="00F50043">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PageNumber: 2</w:t>
                                </w:r>
                              </w:p>
                              <w:p w14:paraId="193A44D3" w14:textId="77777777" w:rsidR="00391F04" w:rsidRPr="00742FBB" w:rsidRDefault="00391F04" w:rsidP="00F50043">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LastPageIndicator: false</w:t>
                                </w:r>
                              </w:p>
                            </w:txbxContent>
                          </wps:txbx>
                          <wps:bodyPr rot="0" vert="horz" wrap="square" lIns="91440" tIns="45720" rIns="91440" bIns="45720" anchor="t" anchorCtr="0" upright="1">
                            <a:noAutofit/>
                          </wps:bodyPr>
                        </wps:wsp>
                        <wps:wsp>
                          <wps:cNvPr id="153" name="TextBox 145"/>
                          <wps:cNvSpPr txBox="1">
                            <a:spLocks noChangeArrowheads="1"/>
                          </wps:cNvSpPr>
                          <wps:spPr bwMode="auto">
                            <a:xfrm>
                              <a:off x="45731" y="32042"/>
                              <a:ext cx="15951" cy="5182"/>
                            </a:xfrm>
                            <a:prstGeom prst="rect">
                              <a:avLst/>
                            </a:prstGeom>
                            <a:noFill/>
                            <a:ln w="9525">
                              <a:solidFill>
                                <a:schemeClr val="accent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B6F0647" w14:textId="77777777" w:rsidR="00391F04" w:rsidRPr="00742FBB" w:rsidRDefault="00391F04" w:rsidP="00F50043">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PageNumber: 3</w:t>
                                </w:r>
                              </w:p>
                              <w:p w14:paraId="1D50B167" w14:textId="77777777" w:rsidR="00391F04" w:rsidRPr="00742FBB" w:rsidRDefault="00391F04" w:rsidP="00F50043">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LastPageIndicator: true</w:t>
                                </w:r>
                              </w:p>
                            </w:txbxContent>
                          </wps:txbx>
                          <wps:bodyPr rot="0" vert="horz" wrap="square" lIns="91440" tIns="45720" rIns="91440" bIns="45720" anchor="t" anchorCtr="0" upright="1">
                            <a:noAutofit/>
                          </wps:bodyPr>
                        </wps:wsp>
                        <wps:wsp>
                          <wps:cNvPr id="154" name="TextBox 146"/>
                          <wps:cNvSpPr txBox="1">
                            <a:spLocks noChangeArrowheads="1"/>
                          </wps:cNvSpPr>
                          <wps:spPr bwMode="auto">
                            <a:xfrm>
                              <a:off x="5054" y="63"/>
                              <a:ext cx="9703" cy="4985"/>
                            </a:xfrm>
                            <a:prstGeom prst="rect">
                              <a:avLst/>
                            </a:prstGeom>
                            <a:noFill/>
                            <a:ln w="9525">
                              <a:solidFill>
                                <a:schemeClr val="accent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BB28D91" w14:textId="77777777" w:rsidR="00391F04" w:rsidRPr="00742FBB" w:rsidRDefault="00391F04" w:rsidP="00F50043">
                                <w:pPr>
                                  <w:rPr>
                                    <w:rFonts w:cs="Arial"/>
                                    <w:b/>
                                    <w:bCs/>
                                    <w:color w:val="943634" w:themeColor="accent2" w:themeShade="BF"/>
                                    <w:kern w:val="24"/>
                                  </w:rPr>
                                </w:pPr>
                                <w:r w:rsidRPr="00742FBB">
                                  <w:rPr>
                                    <w:rFonts w:cs="Arial"/>
                                    <w:b/>
                                    <w:bCs/>
                                    <w:color w:val="943634" w:themeColor="accent2" w:themeShade="BF"/>
                                    <w:kern w:val="24"/>
                                  </w:rPr>
                                  <w:t>Pagination</w:t>
                                </w:r>
                              </w:p>
                              <w:p w14:paraId="4BEDC2A6" w14:textId="77777777" w:rsidR="00391F04" w:rsidRPr="00742FBB" w:rsidRDefault="00391F04" w:rsidP="00F50043">
                                <w:pPr>
                                  <w:rPr>
                                    <w:rFonts w:cs="Arial"/>
                                    <w:b/>
                                    <w:bCs/>
                                    <w:color w:val="943634" w:themeColor="accent2" w:themeShade="BF"/>
                                    <w:kern w:val="24"/>
                                  </w:rPr>
                                </w:pPr>
                                <w:r w:rsidRPr="00742FBB">
                                  <w:rPr>
                                    <w:rFonts w:cs="Arial"/>
                                    <w:b/>
                                    <w:bCs/>
                                    <w:color w:val="943634" w:themeColor="accent2" w:themeShade="BF"/>
                                    <w:kern w:val="24"/>
                                  </w:rPr>
                                  <w:t>ISO 20022</w:t>
                                </w:r>
                              </w:p>
                            </w:txbxContent>
                          </wps:txbx>
                          <wps:bodyPr rot="0" vert="horz" wrap="square" lIns="91440" tIns="45720" rIns="91440" bIns="45720" anchor="t" anchorCtr="0" upright="1">
                            <a:noAutofit/>
                          </wps:bodyPr>
                        </wps:wsp>
                        <wps:wsp>
                          <wps:cNvPr id="155" name="Straight Arrow Connector 21"/>
                          <wps:cNvCnPr>
                            <a:cxnSpLocks/>
                          </wps:cNvCnPr>
                          <wps:spPr bwMode="auto">
                            <a:xfrm flipH="1">
                              <a:off x="10164" y="4402"/>
                              <a:ext cx="0" cy="3521"/>
                            </a:xfrm>
                            <a:prstGeom prst="straightConnector1">
                              <a:avLst/>
                            </a:prstGeom>
                            <a:noFill/>
                            <a:ln w="28575">
                              <a:solidFill>
                                <a:schemeClr val="accent2">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56" name="Straight Arrow Connector 22"/>
                          <wps:cNvCnPr>
                            <a:cxnSpLocks/>
                          </wps:cNvCnPr>
                          <wps:spPr bwMode="auto">
                            <a:xfrm flipH="1">
                              <a:off x="9950" y="13828"/>
                              <a:ext cx="95" cy="7320"/>
                            </a:xfrm>
                            <a:prstGeom prst="straightConnector1">
                              <a:avLst/>
                            </a:prstGeom>
                            <a:noFill/>
                            <a:ln w="28575">
                              <a:solidFill>
                                <a:schemeClr val="accent2">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57" name="Straight Arrow Connector 23"/>
                          <wps:cNvCnPr>
                            <a:cxnSpLocks/>
                          </wps:cNvCnPr>
                          <wps:spPr bwMode="auto">
                            <a:xfrm flipH="1">
                              <a:off x="9890" y="26110"/>
                              <a:ext cx="0" cy="5289"/>
                            </a:xfrm>
                            <a:prstGeom prst="straightConnector1">
                              <a:avLst/>
                            </a:prstGeom>
                            <a:noFill/>
                            <a:ln w="28575">
                              <a:solidFill>
                                <a:schemeClr val="accent2">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58" name="TextBox 150"/>
                          <wps:cNvSpPr txBox="1">
                            <a:spLocks noChangeArrowheads="1"/>
                          </wps:cNvSpPr>
                          <wps:spPr bwMode="auto">
                            <a:xfrm>
                              <a:off x="38" y="9321"/>
                              <a:ext cx="14890" cy="6890"/>
                            </a:xfrm>
                            <a:prstGeom prst="rect">
                              <a:avLst/>
                            </a:prstGeom>
                            <a:noFill/>
                            <a:ln w="9525">
                              <a:solidFill>
                                <a:schemeClr val="accent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B514560" w14:textId="77777777" w:rsidR="00391F04" w:rsidRPr="00742FBB" w:rsidRDefault="00391F04" w:rsidP="00F50043">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PageNumber: 1</w:t>
                                </w:r>
                              </w:p>
                              <w:p w14:paraId="77DF635D" w14:textId="77777777" w:rsidR="00391F04" w:rsidRPr="00742FBB" w:rsidRDefault="00391F04" w:rsidP="00F50043">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LastPageIndicator: false</w:t>
                                </w:r>
                              </w:p>
                            </w:txbxContent>
                          </wps:txbx>
                          <wps:bodyPr rot="0" vert="horz" wrap="square" lIns="91440" tIns="45720" rIns="91440" bIns="45720" anchor="t" anchorCtr="0" upright="1">
                            <a:noAutofit/>
                          </wps:bodyPr>
                        </wps:wsp>
                        <wps:wsp>
                          <wps:cNvPr id="159" name="TextBox 151"/>
                          <wps:cNvSpPr txBox="1">
                            <a:spLocks noChangeArrowheads="1"/>
                          </wps:cNvSpPr>
                          <wps:spPr bwMode="auto">
                            <a:xfrm>
                              <a:off x="0" y="21177"/>
                              <a:ext cx="14897" cy="6890"/>
                            </a:xfrm>
                            <a:prstGeom prst="rect">
                              <a:avLst/>
                            </a:prstGeom>
                            <a:noFill/>
                            <a:ln w="9525">
                              <a:solidFill>
                                <a:schemeClr val="accent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FF3F1C7" w14:textId="77777777" w:rsidR="00391F04" w:rsidRPr="00742FBB" w:rsidRDefault="00391F04" w:rsidP="00F50043">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PageNumber: 2</w:t>
                                </w:r>
                              </w:p>
                              <w:p w14:paraId="5C8F3708" w14:textId="77777777" w:rsidR="00391F04" w:rsidRPr="00742FBB" w:rsidRDefault="00391F04" w:rsidP="00F50043">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LastPageIndicator: false</w:t>
                                </w:r>
                              </w:p>
                            </w:txbxContent>
                          </wps:txbx>
                          <wps:bodyPr rot="0" vert="horz" wrap="square" lIns="91440" tIns="45720" rIns="91440" bIns="45720" anchor="t" anchorCtr="0" upright="1">
                            <a:noAutofit/>
                          </wps:bodyPr>
                        </wps:wsp>
                        <wps:wsp>
                          <wps:cNvPr id="160" name="TextBox 152"/>
                          <wps:cNvSpPr txBox="1">
                            <a:spLocks noChangeArrowheads="1"/>
                          </wps:cNvSpPr>
                          <wps:spPr bwMode="auto">
                            <a:xfrm>
                              <a:off x="101" y="32009"/>
                              <a:ext cx="14655" cy="6890"/>
                            </a:xfrm>
                            <a:prstGeom prst="rect">
                              <a:avLst/>
                            </a:prstGeom>
                            <a:noFill/>
                            <a:ln w="9525">
                              <a:solidFill>
                                <a:schemeClr val="accent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D3F22A4" w14:textId="77777777" w:rsidR="00391F04" w:rsidRPr="00742FBB" w:rsidRDefault="00391F04" w:rsidP="00F50043">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PageNumber: 3</w:t>
                                </w:r>
                              </w:p>
                              <w:p w14:paraId="7A20EDA1" w14:textId="77777777" w:rsidR="00391F04" w:rsidRPr="00742FBB" w:rsidRDefault="00391F04" w:rsidP="00F50043">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LastPageIndicator: true</w:t>
                                </w:r>
                              </w:p>
                            </w:txbxContent>
                          </wps:txbx>
                          <wps:bodyPr rot="0" vert="horz" wrap="square" lIns="91440" tIns="45720" rIns="91440" bIns="45720" anchor="t" anchorCtr="0" upright="1">
                            <a:noAutofit/>
                          </wps:bodyPr>
                        </wps:wsp>
                        <wps:wsp>
                          <wps:cNvPr id="161" name="TextBox 153"/>
                          <wps:cNvSpPr txBox="1">
                            <a:spLocks noChangeArrowheads="1"/>
                          </wps:cNvSpPr>
                          <wps:spPr bwMode="auto">
                            <a:xfrm>
                              <a:off x="41830" y="17026"/>
                              <a:ext cx="21584" cy="6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923A9" w14:textId="77777777" w:rsidR="00391F04" w:rsidRPr="00742FBB" w:rsidRDefault="00391F04" w:rsidP="00F50043">
                                <w:pPr>
                                  <w:rPr>
                                    <w:rFonts w:asciiTheme="minorHAnsi" w:hAnsi="Calibri" w:cstheme="minorBidi"/>
                                    <w:b/>
                                    <w:bCs/>
                                    <w:color w:val="00B050"/>
                                    <w:kern w:val="24"/>
                                  </w:rPr>
                                </w:pPr>
                                <w:r w:rsidRPr="00742FBB">
                                  <w:rPr>
                                    <w:rFonts w:asciiTheme="minorHAnsi" w:hAnsi="Calibri" w:cstheme="minorBidi"/>
                                    <w:b/>
                                    <w:bCs/>
                                    <w:color w:val="00B050"/>
                                    <w:kern w:val="24"/>
                                  </w:rPr>
                                  <w:t>PreviousNotificationIdentification:</w:t>
                                </w:r>
                              </w:p>
                              <w:p w14:paraId="7CE9F311" w14:textId="77777777" w:rsidR="00391F04" w:rsidRPr="00742FBB" w:rsidRDefault="00391F04" w:rsidP="00F50043">
                                <w:pPr>
                                  <w:rPr>
                                    <w:rFonts w:asciiTheme="minorHAnsi" w:hAnsi="Calibri" w:cstheme="minorBidi"/>
                                    <w:b/>
                                    <w:bCs/>
                                    <w:color w:val="00B050"/>
                                    <w:kern w:val="24"/>
                                  </w:rPr>
                                </w:pPr>
                                <w:r w:rsidRPr="00742FBB">
                                  <w:rPr>
                                    <w:rFonts w:asciiTheme="minorHAnsi" w:hAnsi="Calibri" w:cstheme="minorBidi"/>
                                    <w:b/>
                                    <w:bCs/>
                                    <w:color w:val="00B050"/>
                                    <w:kern w:val="24"/>
                                  </w:rPr>
                                  <w:t xml:space="preserve">  ghi789</w:t>
                                </w:r>
                              </w:p>
                            </w:txbxContent>
                          </wps:txbx>
                          <wps:bodyPr rot="0" vert="horz" wrap="square" lIns="91440" tIns="45720" rIns="91440" bIns="45720" anchor="t" anchorCtr="0" upright="1">
                            <a:noAutofit/>
                          </wps:bodyPr>
                        </wps:wsp>
                        <wps:wsp>
                          <wps:cNvPr id="162" name="TextBox 154"/>
                          <wps:cNvSpPr txBox="1">
                            <a:spLocks noChangeArrowheads="1"/>
                          </wps:cNvSpPr>
                          <wps:spPr bwMode="auto">
                            <a:xfrm>
                              <a:off x="41977" y="27135"/>
                              <a:ext cx="21081" cy="6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EC9DD" w14:textId="77777777" w:rsidR="00391F04" w:rsidRPr="00742FBB" w:rsidRDefault="00391F04" w:rsidP="00F50043">
                                <w:pPr>
                                  <w:rPr>
                                    <w:rFonts w:asciiTheme="minorHAnsi" w:hAnsi="Calibri" w:cstheme="minorBidi"/>
                                    <w:b/>
                                    <w:bCs/>
                                    <w:color w:val="00B050"/>
                                    <w:kern w:val="24"/>
                                  </w:rPr>
                                </w:pPr>
                                <w:r w:rsidRPr="00742FBB">
                                  <w:rPr>
                                    <w:rFonts w:asciiTheme="minorHAnsi" w:hAnsi="Calibri" w:cstheme="minorBidi"/>
                                    <w:b/>
                                    <w:bCs/>
                                    <w:color w:val="00B050"/>
                                    <w:kern w:val="24"/>
                                  </w:rPr>
                                  <w:t>PreviousNotificationIdentification:</w:t>
                                </w:r>
                              </w:p>
                              <w:p w14:paraId="5632F255" w14:textId="77777777" w:rsidR="00391F04" w:rsidRPr="00742FBB" w:rsidRDefault="00391F04" w:rsidP="00F50043">
                                <w:pPr>
                                  <w:rPr>
                                    <w:rFonts w:asciiTheme="minorHAnsi" w:hAnsi="Calibri" w:cstheme="minorBidi"/>
                                    <w:b/>
                                    <w:bCs/>
                                    <w:color w:val="00B050"/>
                                    <w:kern w:val="24"/>
                                  </w:rPr>
                                </w:pPr>
                                <w:r w:rsidRPr="00742FBB">
                                  <w:rPr>
                                    <w:rFonts w:asciiTheme="minorHAnsi" w:hAnsi="Calibri" w:cstheme="minorBidi"/>
                                    <w:b/>
                                    <w:bCs/>
                                    <w:color w:val="00B050"/>
                                    <w:kern w:val="24"/>
                                  </w:rPr>
                                  <w:t xml:space="preserve">  jkl123</w:t>
                                </w:r>
                              </w:p>
                            </w:txbxContent>
                          </wps:txbx>
                          <wps:bodyPr rot="0" vert="horz" wrap="square" lIns="91440" tIns="45720" rIns="91440" bIns="45720" anchor="t" anchorCtr="0" upright="1">
                            <a:noAutofit/>
                          </wps:bodyPr>
                        </wps:wsp>
                        <wps:wsp>
                          <wps:cNvPr id="163" name="TextBox 155"/>
                          <wps:cNvSpPr txBox="1">
                            <a:spLocks noChangeArrowheads="1"/>
                          </wps:cNvSpPr>
                          <wps:spPr bwMode="auto">
                            <a:xfrm>
                              <a:off x="20858" y="9805"/>
                              <a:ext cx="18465" cy="4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798EB" w14:textId="77777777" w:rsidR="00391F04" w:rsidRPr="00742FBB" w:rsidRDefault="00391F04" w:rsidP="00F50043">
                                <w:pP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PreviousNotificationIdentification:  abc123</w:t>
                                </w:r>
                              </w:p>
                            </w:txbxContent>
                          </wps:txbx>
                          <wps:bodyPr rot="0" vert="horz" wrap="square" lIns="91440" tIns="45720" rIns="91440" bIns="45720" anchor="t" anchorCtr="0" upright="1">
                            <a:noAutofit/>
                          </wps:bodyPr>
                        </wps:wsp>
                        <wps:wsp>
                          <wps:cNvPr id="164" name="TextBox 156"/>
                          <wps:cNvSpPr txBox="1">
                            <a:spLocks noChangeArrowheads="1"/>
                          </wps:cNvSpPr>
                          <wps:spPr bwMode="auto">
                            <a:xfrm>
                              <a:off x="17931" y="17402"/>
                              <a:ext cx="20738" cy="6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25ABF" w14:textId="2FE2BC5F" w:rsidR="00391F04" w:rsidRPr="00742FBB" w:rsidDel="00AA3075" w:rsidRDefault="00391F04" w:rsidP="00F50043">
                                <w:pPr>
                                  <w:rPr>
                                    <w:del w:id="248" w:author="LITTRE Jacques" w:date="2022-06-20T10:58:00Z"/>
                                    <w:rFonts w:asciiTheme="minorHAnsi" w:hAnsi="Calibri" w:cstheme="minorBidi"/>
                                    <w:b/>
                                    <w:bCs/>
                                    <w:color w:val="00B050"/>
                                    <w:kern w:val="24"/>
                                  </w:rPr>
                                </w:pPr>
                                <w:r w:rsidRPr="00742FBB">
                                  <w:rPr>
                                    <w:rFonts w:asciiTheme="minorHAnsi" w:hAnsi="Calibri" w:cstheme="minorBidi"/>
                                    <w:b/>
                                    <w:bCs/>
                                    <w:color w:val="00B050"/>
                                    <w:kern w:val="24"/>
                                  </w:rPr>
                                  <w:t>PreviousNotificationIdentification:</w:t>
                                </w:r>
                              </w:p>
                              <w:p w14:paraId="2160101B" w14:textId="77777777" w:rsidR="00391F04" w:rsidRPr="00742FBB" w:rsidRDefault="00391F04" w:rsidP="00F50043">
                                <w:pPr>
                                  <w:rPr>
                                    <w:rFonts w:asciiTheme="minorHAnsi" w:hAnsi="Calibri" w:cstheme="minorBidi"/>
                                    <w:b/>
                                    <w:bCs/>
                                    <w:color w:val="00B050"/>
                                    <w:kern w:val="24"/>
                                  </w:rPr>
                                </w:pPr>
                                <w:r w:rsidRPr="00742FBB">
                                  <w:rPr>
                                    <w:rFonts w:asciiTheme="minorHAnsi" w:hAnsi="Calibri" w:cstheme="minorBidi"/>
                                    <w:b/>
                                    <w:bCs/>
                                    <w:color w:val="00B050"/>
                                    <w:kern w:val="24"/>
                                  </w:rPr>
                                  <w:t xml:space="preserve">  abc123</w:t>
                                </w:r>
                              </w:p>
                            </w:txbxContent>
                          </wps:txbx>
                          <wps:bodyPr rot="0" vert="horz" wrap="square" lIns="91440" tIns="45720" rIns="91440" bIns="45720" anchor="t" anchorCtr="0" upright="1">
                            <a:noAutofit/>
                          </wps:bodyPr>
                        </wps:wsp>
                        <wps:wsp>
                          <wps:cNvPr id="165" name="TextBox 157"/>
                          <wps:cNvSpPr txBox="1">
                            <a:spLocks noChangeArrowheads="1"/>
                          </wps:cNvSpPr>
                          <wps:spPr bwMode="auto">
                            <a:xfrm>
                              <a:off x="18261" y="26926"/>
                              <a:ext cx="19176" cy="4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6908E" w14:textId="77777777" w:rsidR="00391F04" w:rsidRPr="00742FBB" w:rsidRDefault="00391F04" w:rsidP="00F50043">
                                <w:pPr>
                                  <w:rPr>
                                    <w:rFonts w:asciiTheme="minorHAnsi" w:hAnsi="Calibri" w:cstheme="minorBidi"/>
                                    <w:b/>
                                    <w:bCs/>
                                    <w:color w:val="00B050"/>
                                    <w:kern w:val="24"/>
                                    <w:sz w:val="18"/>
                                    <w:szCs w:val="18"/>
                                  </w:rPr>
                                </w:pPr>
                                <w:r w:rsidRPr="00742FBB">
                                  <w:rPr>
                                    <w:rFonts w:asciiTheme="minorHAnsi" w:hAnsi="Calibri" w:cstheme="minorBidi"/>
                                    <w:b/>
                                    <w:bCs/>
                                    <w:color w:val="00B050"/>
                                    <w:kern w:val="24"/>
                                    <w:sz w:val="18"/>
                                    <w:szCs w:val="18"/>
                                  </w:rPr>
                                  <w:t>PreviousNotificationIdentification:</w:t>
                                </w:r>
                              </w:p>
                              <w:p w14:paraId="7CF492FD" w14:textId="77777777" w:rsidR="00391F04" w:rsidRPr="00742FBB" w:rsidRDefault="00391F04" w:rsidP="00F50043">
                                <w:pPr>
                                  <w:rPr>
                                    <w:rFonts w:asciiTheme="minorHAnsi" w:hAnsi="Calibri" w:cstheme="minorBidi"/>
                                    <w:b/>
                                    <w:bCs/>
                                    <w:color w:val="00B050"/>
                                    <w:kern w:val="24"/>
                                    <w:sz w:val="18"/>
                                    <w:szCs w:val="18"/>
                                  </w:rPr>
                                </w:pPr>
                                <w:r w:rsidRPr="00742FBB">
                                  <w:rPr>
                                    <w:rFonts w:asciiTheme="minorHAnsi" w:hAnsi="Calibri" w:cstheme="minorBidi"/>
                                    <w:b/>
                                    <w:bCs/>
                                    <w:color w:val="00B050"/>
                                    <w:kern w:val="24"/>
                                    <w:sz w:val="18"/>
                                    <w:szCs w:val="18"/>
                                  </w:rPr>
                                  <w:t xml:space="preserve"> def456</w:t>
                                </w:r>
                              </w:p>
                            </w:txbxContent>
                          </wps:txbx>
                          <wps:bodyPr rot="0" vert="horz" wrap="square" lIns="91440" tIns="45720" rIns="91440" bIns="45720" anchor="t" anchorCtr="0" upright="1">
                            <a:noAutofit/>
                          </wps:bodyPr>
                        </wps:wsp>
                        <wpg:grpSp>
                          <wpg:cNvPr id="166" name="Group 33"/>
                          <wpg:cNvGrpSpPr>
                            <a:grpSpLocks/>
                          </wpg:cNvGrpSpPr>
                          <wpg:grpSpPr bwMode="auto">
                            <a:xfrm>
                              <a:off x="15284" y="21999"/>
                              <a:ext cx="6401" cy="4612"/>
                              <a:chOff x="15284" y="21999"/>
                              <a:chExt cx="8538" cy="4611"/>
                            </a:xfrm>
                          </wpg:grpSpPr>
                          <wpg:grpSp>
                            <wpg:cNvPr id="167" name="Group 66"/>
                            <wpg:cNvGrpSpPr>
                              <a:grpSpLocks/>
                            </wpg:cNvGrpSpPr>
                            <wpg:grpSpPr bwMode="auto">
                              <a:xfrm>
                                <a:off x="15284" y="21999"/>
                                <a:ext cx="7118" cy="4611"/>
                                <a:chOff x="15284" y="21999"/>
                                <a:chExt cx="12477" cy="6857"/>
                              </a:xfrm>
                            </wpg:grpSpPr>
                            <wps:wsp>
                              <wps:cNvPr id="168" name="Rectangle 68"/>
                              <wps:cNvSpPr>
                                <a:spLocks noChangeArrowheads="1"/>
                              </wps:cNvSpPr>
                              <wps:spPr bwMode="auto">
                                <a:xfrm>
                                  <a:off x="15284" y="21999"/>
                                  <a:ext cx="12478" cy="6858"/>
                                </a:xfrm>
                                <a:prstGeom prst="rect">
                                  <a:avLst/>
                                </a:prstGeom>
                                <a:solidFill>
                                  <a:schemeClr val="bg1">
                                    <a:lumMod val="100000"/>
                                    <a:lumOff val="0"/>
                                  </a:schemeClr>
                                </a:solidFill>
                                <a:ln w="19050">
                                  <a:solidFill>
                                    <a:srgbClr val="5F5F5F"/>
                                  </a:solidFill>
                                  <a:miter lim="800000"/>
                                  <a:headEnd/>
                                  <a:tailEnd/>
                                </a:ln>
                              </wps:spPr>
                              <wps:bodyPr rot="0" vert="horz" wrap="square" lIns="91440" tIns="45720" rIns="91440" bIns="45720" anchor="ctr" anchorCtr="0" upright="1">
                                <a:noAutofit/>
                              </wps:bodyPr>
                            </wps:wsp>
                            <wps:wsp>
                              <wps:cNvPr id="169" name="Straight Connector 69"/>
                              <wps:cNvCnPr>
                                <a:cxnSpLocks/>
                              </wps:cNvCnPr>
                              <wps:spPr bwMode="auto">
                                <a:xfrm>
                                  <a:off x="15284" y="21999"/>
                                  <a:ext cx="6191" cy="4382"/>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170" name="Straight Connector 70"/>
                              <wps:cNvCnPr>
                                <a:cxnSpLocks/>
                              </wps:cNvCnPr>
                              <wps:spPr bwMode="auto">
                                <a:xfrm flipH="1">
                                  <a:off x="21475" y="21999"/>
                                  <a:ext cx="6287" cy="4382"/>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171" name="Straight Connector 71"/>
                              <wps:cNvCnPr>
                                <a:cxnSpLocks/>
                              </wps:cNvCnPr>
                              <wps:spPr bwMode="auto">
                                <a:xfrm flipV="1">
                                  <a:off x="15284" y="25428"/>
                                  <a:ext cx="4953" cy="3429"/>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172" name="Straight Connector 72"/>
                              <wps:cNvCnPr>
                                <a:cxnSpLocks noChangeShapeType="1"/>
                              </wps:cNvCnPr>
                              <wps:spPr bwMode="auto">
                                <a:xfrm>
                                  <a:off x="22714" y="25428"/>
                                  <a:ext cx="5048" cy="3429"/>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g:grpSp>
                          <wps:wsp>
                            <wps:cNvPr id="173" name="TextBox 118"/>
                            <wps:cNvSpPr txBox="1">
                              <a:spLocks noChangeArrowheads="1"/>
                            </wps:cNvSpPr>
                            <wps:spPr bwMode="auto">
                              <a:xfrm>
                                <a:off x="15792" y="22053"/>
                                <a:ext cx="8030" cy="4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7FA68" w14:textId="77777777" w:rsidR="00391F04" w:rsidRPr="00742FBB" w:rsidRDefault="00391F04"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MENO</w:t>
                                  </w:r>
                                </w:p>
                                <w:p w14:paraId="260E436C" w14:textId="77777777" w:rsidR="00391F04" w:rsidRPr="00742FBB" w:rsidRDefault="00391F04"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seev.001</w:t>
                                  </w:r>
                                </w:p>
                              </w:txbxContent>
                            </wps:txbx>
                            <wps:bodyPr rot="0" vert="horz" wrap="square" lIns="91440" tIns="45720" rIns="91440" bIns="45720" anchor="t" anchorCtr="0" upright="1">
                              <a:noAutofit/>
                            </wps:bodyPr>
                          </wps:wsp>
                        </wpg:grpSp>
                        <wpg:grpSp>
                          <wpg:cNvPr id="174" name="Group 34"/>
                          <wpg:cNvGrpSpPr>
                            <a:grpSpLocks/>
                          </wpg:cNvGrpSpPr>
                          <wpg:grpSpPr bwMode="auto">
                            <a:xfrm>
                              <a:off x="15092" y="31317"/>
                              <a:ext cx="6400" cy="4612"/>
                              <a:chOff x="15092" y="31317"/>
                              <a:chExt cx="8537" cy="4611"/>
                            </a:xfrm>
                          </wpg:grpSpPr>
                          <wpg:grpSp>
                            <wpg:cNvPr id="175" name="Group 59"/>
                            <wpg:cNvGrpSpPr>
                              <a:grpSpLocks/>
                            </wpg:cNvGrpSpPr>
                            <wpg:grpSpPr bwMode="auto">
                              <a:xfrm>
                                <a:off x="15092" y="31317"/>
                                <a:ext cx="7118" cy="4611"/>
                                <a:chOff x="15092" y="31317"/>
                                <a:chExt cx="12477" cy="6857"/>
                              </a:xfrm>
                            </wpg:grpSpPr>
                            <wps:wsp>
                              <wps:cNvPr id="176" name="Rectangle 61"/>
                              <wps:cNvSpPr>
                                <a:spLocks noChangeArrowheads="1"/>
                              </wps:cNvSpPr>
                              <wps:spPr bwMode="auto">
                                <a:xfrm>
                                  <a:off x="15092" y="31317"/>
                                  <a:ext cx="12478" cy="6858"/>
                                </a:xfrm>
                                <a:prstGeom prst="rect">
                                  <a:avLst/>
                                </a:prstGeom>
                                <a:solidFill>
                                  <a:schemeClr val="bg1">
                                    <a:lumMod val="100000"/>
                                    <a:lumOff val="0"/>
                                  </a:schemeClr>
                                </a:solidFill>
                                <a:ln w="19050">
                                  <a:solidFill>
                                    <a:srgbClr val="5F5F5F"/>
                                  </a:solidFill>
                                  <a:miter lim="800000"/>
                                  <a:headEnd/>
                                  <a:tailEnd/>
                                </a:ln>
                              </wps:spPr>
                              <wps:bodyPr rot="0" vert="horz" wrap="square" lIns="91440" tIns="45720" rIns="91440" bIns="45720" anchor="ctr" anchorCtr="0" upright="1">
                                <a:noAutofit/>
                              </wps:bodyPr>
                            </wps:wsp>
                            <wps:wsp>
                              <wps:cNvPr id="177" name="Straight Connector 62"/>
                              <wps:cNvCnPr>
                                <a:cxnSpLocks/>
                              </wps:cNvCnPr>
                              <wps:spPr bwMode="auto">
                                <a:xfrm>
                                  <a:off x="15092" y="31317"/>
                                  <a:ext cx="6191" cy="4382"/>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178" name="Straight Connector 63"/>
                              <wps:cNvCnPr>
                                <a:cxnSpLocks/>
                              </wps:cNvCnPr>
                              <wps:spPr bwMode="auto">
                                <a:xfrm flipH="1">
                                  <a:off x="21283" y="31317"/>
                                  <a:ext cx="6287" cy="4382"/>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179" name="Straight Connector 64"/>
                              <wps:cNvCnPr>
                                <a:cxnSpLocks/>
                              </wps:cNvCnPr>
                              <wps:spPr bwMode="auto">
                                <a:xfrm flipV="1">
                                  <a:off x="15092" y="34746"/>
                                  <a:ext cx="4953" cy="3429"/>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180" name="Straight Connector 65"/>
                              <wps:cNvCnPr>
                                <a:cxnSpLocks noChangeShapeType="1"/>
                              </wps:cNvCnPr>
                              <wps:spPr bwMode="auto">
                                <a:xfrm>
                                  <a:off x="22522" y="34746"/>
                                  <a:ext cx="5048" cy="3429"/>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g:grpSp>
                          <wps:wsp>
                            <wps:cNvPr id="181" name="TextBox 159"/>
                            <wps:cNvSpPr txBox="1">
                              <a:spLocks noChangeArrowheads="1"/>
                            </wps:cNvSpPr>
                            <wps:spPr bwMode="auto">
                              <a:xfrm>
                                <a:off x="15599" y="31370"/>
                                <a:ext cx="8030" cy="4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D3F55" w14:textId="77777777" w:rsidR="00391F04" w:rsidRPr="00742FBB" w:rsidRDefault="00391F04"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MENO</w:t>
                                  </w:r>
                                </w:p>
                                <w:p w14:paraId="24B36317" w14:textId="77777777" w:rsidR="00391F04" w:rsidRPr="00742FBB" w:rsidRDefault="00391F04"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seev.001</w:t>
                                  </w:r>
                                </w:p>
                              </w:txbxContent>
                            </wps:txbx>
                            <wps:bodyPr rot="0" vert="horz" wrap="square" lIns="91440" tIns="45720" rIns="91440" bIns="45720" anchor="t" anchorCtr="0" upright="1">
                              <a:noAutofit/>
                            </wps:bodyPr>
                          </wps:wsp>
                        </wpg:grpSp>
                        <wpg:grpSp>
                          <wpg:cNvPr id="182" name="Group 35"/>
                          <wpg:cNvGrpSpPr>
                            <a:grpSpLocks/>
                          </wpg:cNvGrpSpPr>
                          <wpg:grpSpPr bwMode="auto">
                            <a:xfrm>
                              <a:off x="39062" y="11802"/>
                              <a:ext cx="6398" cy="4610"/>
                              <a:chOff x="39061" y="11802"/>
                              <a:chExt cx="8534" cy="4610"/>
                            </a:xfrm>
                          </wpg:grpSpPr>
                          <wpg:grpSp>
                            <wpg:cNvPr id="183" name="Group 52"/>
                            <wpg:cNvGrpSpPr>
                              <a:grpSpLocks/>
                            </wpg:cNvGrpSpPr>
                            <wpg:grpSpPr bwMode="auto">
                              <a:xfrm>
                                <a:off x="39061" y="11802"/>
                                <a:ext cx="7118" cy="4610"/>
                                <a:chOff x="39061" y="11802"/>
                                <a:chExt cx="12477" cy="6857"/>
                              </a:xfrm>
                            </wpg:grpSpPr>
                            <wps:wsp>
                              <wps:cNvPr id="184" name="Rectangle 54"/>
                              <wps:cNvSpPr>
                                <a:spLocks noChangeArrowheads="1"/>
                              </wps:cNvSpPr>
                              <wps:spPr bwMode="auto">
                                <a:xfrm>
                                  <a:off x="39061" y="11802"/>
                                  <a:ext cx="12478" cy="6857"/>
                                </a:xfrm>
                                <a:prstGeom prst="rect">
                                  <a:avLst/>
                                </a:prstGeom>
                                <a:solidFill>
                                  <a:schemeClr val="bg1">
                                    <a:lumMod val="100000"/>
                                    <a:lumOff val="0"/>
                                  </a:schemeClr>
                                </a:solidFill>
                                <a:ln w="19050">
                                  <a:solidFill>
                                    <a:srgbClr val="5F5F5F"/>
                                  </a:solidFill>
                                  <a:miter lim="800000"/>
                                  <a:headEnd/>
                                  <a:tailEnd/>
                                </a:ln>
                              </wps:spPr>
                              <wps:bodyPr rot="0" vert="horz" wrap="square" lIns="91440" tIns="45720" rIns="91440" bIns="45720" anchor="ctr" anchorCtr="0" upright="1">
                                <a:noAutofit/>
                              </wps:bodyPr>
                            </wps:wsp>
                            <wps:wsp>
                              <wps:cNvPr id="185" name="Straight Connector 55"/>
                              <wps:cNvCnPr>
                                <a:cxnSpLocks/>
                              </wps:cNvCnPr>
                              <wps:spPr bwMode="auto">
                                <a:xfrm>
                                  <a:off x="39061" y="11802"/>
                                  <a:ext cx="6191" cy="4381"/>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186" name="Straight Connector 56"/>
                              <wps:cNvCnPr>
                                <a:cxnSpLocks/>
                              </wps:cNvCnPr>
                              <wps:spPr bwMode="auto">
                                <a:xfrm flipH="1">
                                  <a:off x="45252" y="11802"/>
                                  <a:ext cx="6287" cy="4381"/>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187" name="Straight Connector 57"/>
                              <wps:cNvCnPr>
                                <a:cxnSpLocks/>
                              </wps:cNvCnPr>
                              <wps:spPr bwMode="auto">
                                <a:xfrm flipV="1">
                                  <a:off x="39061" y="15230"/>
                                  <a:ext cx="4953" cy="3429"/>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188" name="Straight Connector 58"/>
                              <wps:cNvCnPr>
                                <a:cxnSpLocks noChangeShapeType="1"/>
                              </wps:cNvCnPr>
                              <wps:spPr bwMode="auto">
                                <a:xfrm>
                                  <a:off x="46490" y="15230"/>
                                  <a:ext cx="5049" cy="3429"/>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g:grpSp>
                          <wps:wsp>
                            <wps:cNvPr id="189" name="TextBox 167"/>
                            <wps:cNvSpPr txBox="1">
                              <a:spLocks noChangeArrowheads="1"/>
                            </wps:cNvSpPr>
                            <wps:spPr bwMode="auto">
                              <a:xfrm>
                                <a:off x="39565" y="11857"/>
                                <a:ext cx="8030" cy="4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D4093" w14:textId="77777777" w:rsidR="00391F04" w:rsidRPr="00742FBB" w:rsidRDefault="00391F04"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MENO</w:t>
                                  </w:r>
                                </w:p>
                                <w:p w14:paraId="78D30B5C" w14:textId="77777777" w:rsidR="00391F04" w:rsidRPr="00742FBB" w:rsidRDefault="00391F04"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seev.001</w:t>
                                  </w:r>
                                </w:p>
                              </w:txbxContent>
                            </wps:txbx>
                            <wps:bodyPr rot="0" vert="horz" wrap="square" lIns="91440" tIns="45720" rIns="91440" bIns="45720" anchor="t" anchorCtr="0" upright="1">
                              <a:noAutofit/>
                            </wps:bodyPr>
                          </wps:wsp>
                        </wpg:grpSp>
                        <wpg:grpSp>
                          <wpg:cNvPr id="190" name="Group 36"/>
                          <wpg:cNvGrpSpPr>
                            <a:grpSpLocks/>
                          </wpg:cNvGrpSpPr>
                          <wpg:grpSpPr bwMode="auto">
                            <a:xfrm>
                              <a:off x="39070" y="21700"/>
                              <a:ext cx="6398" cy="4610"/>
                              <a:chOff x="39069" y="21700"/>
                              <a:chExt cx="8534" cy="4610"/>
                            </a:xfrm>
                          </wpg:grpSpPr>
                          <wpg:grpSp>
                            <wpg:cNvPr id="191" name="Group 45"/>
                            <wpg:cNvGrpSpPr>
                              <a:grpSpLocks/>
                            </wpg:cNvGrpSpPr>
                            <wpg:grpSpPr bwMode="auto">
                              <a:xfrm>
                                <a:off x="39069" y="21700"/>
                                <a:ext cx="7118" cy="4610"/>
                                <a:chOff x="39069" y="21700"/>
                                <a:chExt cx="12477" cy="6857"/>
                              </a:xfrm>
                            </wpg:grpSpPr>
                            <wps:wsp>
                              <wps:cNvPr id="192" name="Rectangle 47"/>
                              <wps:cNvSpPr>
                                <a:spLocks noChangeArrowheads="1"/>
                              </wps:cNvSpPr>
                              <wps:spPr bwMode="auto">
                                <a:xfrm>
                                  <a:off x="39069" y="21700"/>
                                  <a:ext cx="12478" cy="6857"/>
                                </a:xfrm>
                                <a:prstGeom prst="rect">
                                  <a:avLst/>
                                </a:prstGeom>
                                <a:solidFill>
                                  <a:schemeClr val="bg1">
                                    <a:lumMod val="100000"/>
                                    <a:lumOff val="0"/>
                                  </a:schemeClr>
                                </a:solidFill>
                                <a:ln w="19050">
                                  <a:solidFill>
                                    <a:srgbClr val="5F5F5F"/>
                                  </a:solidFill>
                                  <a:miter lim="800000"/>
                                  <a:headEnd/>
                                  <a:tailEnd/>
                                </a:ln>
                              </wps:spPr>
                              <wps:bodyPr rot="0" vert="horz" wrap="square" lIns="91440" tIns="45720" rIns="91440" bIns="45720" anchor="ctr" anchorCtr="0" upright="1">
                                <a:noAutofit/>
                              </wps:bodyPr>
                            </wps:wsp>
                            <wps:wsp>
                              <wps:cNvPr id="193" name="Straight Connector 48"/>
                              <wps:cNvCnPr>
                                <a:cxnSpLocks/>
                              </wps:cNvCnPr>
                              <wps:spPr bwMode="auto">
                                <a:xfrm>
                                  <a:off x="39069" y="21700"/>
                                  <a:ext cx="6191" cy="4381"/>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194" name="Straight Connector 49"/>
                              <wps:cNvCnPr>
                                <a:cxnSpLocks/>
                              </wps:cNvCnPr>
                              <wps:spPr bwMode="auto">
                                <a:xfrm flipH="1">
                                  <a:off x="45260" y="21700"/>
                                  <a:ext cx="6287" cy="4381"/>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195" name="Straight Connector 50"/>
                              <wps:cNvCnPr>
                                <a:cxnSpLocks/>
                              </wps:cNvCnPr>
                              <wps:spPr bwMode="auto">
                                <a:xfrm flipV="1">
                                  <a:off x="39069" y="25128"/>
                                  <a:ext cx="4953" cy="3429"/>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196" name="Straight Connector 51"/>
                              <wps:cNvCnPr>
                                <a:cxnSpLocks noChangeShapeType="1"/>
                              </wps:cNvCnPr>
                              <wps:spPr bwMode="auto">
                                <a:xfrm>
                                  <a:off x="46498" y="25128"/>
                                  <a:ext cx="5049" cy="3429"/>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g:grpSp>
                          <wps:wsp>
                            <wps:cNvPr id="197" name="TextBox 175"/>
                            <wps:cNvSpPr txBox="1">
                              <a:spLocks noChangeArrowheads="1"/>
                            </wps:cNvSpPr>
                            <wps:spPr bwMode="auto">
                              <a:xfrm>
                                <a:off x="39573" y="21754"/>
                                <a:ext cx="8030" cy="4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7BEF5" w14:textId="77777777" w:rsidR="00391F04" w:rsidRPr="00742FBB" w:rsidRDefault="00391F04"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MENO</w:t>
                                  </w:r>
                                </w:p>
                                <w:p w14:paraId="4E15A4A1" w14:textId="77777777" w:rsidR="00391F04" w:rsidRPr="00742FBB" w:rsidRDefault="00391F04"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seev.001</w:t>
                                  </w:r>
                                </w:p>
                              </w:txbxContent>
                            </wps:txbx>
                            <wps:bodyPr rot="0" vert="horz" wrap="square" lIns="91440" tIns="45720" rIns="91440" bIns="45720" anchor="t" anchorCtr="0" upright="1">
                              <a:noAutofit/>
                            </wps:bodyPr>
                          </wps:wsp>
                        </wpg:grpSp>
                        <wpg:grpSp>
                          <wpg:cNvPr id="198" name="Group 37"/>
                          <wpg:cNvGrpSpPr>
                            <a:grpSpLocks/>
                          </wpg:cNvGrpSpPr>
                          <wpg:grpSpPr bwMode="auto">
                            <a:xfrm>
                              <a:off x="39331" y="31354"/>
                              <a:ext cx="6399" cy="4612"/>
                              <a:chOff x="39329" y="31354"/>
                              <a:chExt cx="8535" cy="4611"/>
                            </a:xfrm>
                          </wpg:grpSpPr>
                          <wpg:grpSp>
                            <wpg:cNvPr id="199" name="Group 38"/>
                            <wpg:cNvGrpSpPr>
                              <a:grpSpLocks/>
                            </wpg:cNvGrpSpPr>
                            <wpg:grpSpPr bwMode="auto">
                              <a:xfrm>
                                <a:off x="39329" y="31354"/>
                                <a:ext cx="7118" cy="4611"/>
                                <a:chOff x="39329" y="31354"/>
                                <a:chExt cx="12477" cy="6857"/>
                              </a:xfrm>
                            </wpg:grpSpPr>
                            <wps:wsp>
                              <wps:cNvPr id="200" name="Rectangle 40"/>
                              <wps:cNvSpPr>
                                <a:spLocks noChangeArrowheads="1"/>
                              </wps:cNvSpPr>
                              <wps:spPr bwMode="auto">
                                <a:xfrm>
                                  <a:off x="39329" y="31354"/>
                                  <a:ext cx="12478" cy="6858"/>
                                </a:xfrm>
                                <a:prstGeom prst="rect">
                                  <a:avLst/>
                                </a:prstGeom>
                                <a:solidFill>
                                  <a:schemeClr val="bg1">
                                    <a:lumMod val="100000"/>
                                    <a:lumOff val="0"/>
                                  </a:schemeClr>
                                </a:solidFill>
                                <a:ln w="19050">
                                  <a:solidFill>
                                    <a:srgbClr val="5F5F5F"/>
                                  </a:solidFill>
                                  <a:miter lim="800000"/>
                                  <a:headEnd/>
                                  <a:tailEnd/>
                                </a:ln>
                              </wps:spPr>
                              <wps:bodyPr rot="0" vert="horz" wrap="square" lIns="91440" tIns="45720" rIns="91440" bIns="45720" anchor="ctr" anchorCtr="0" upright="1">
                                <a:noAutofit/>
                              </wps:bodyPr>
                            </wps:wsp>
                            <wps:wsp>
                              <wps:cNvPr id="201" name="Straight Connector 41"/>
                              <wps:cNvCnPr>
                                <a:cxnSpLocks/>
                              </wps:cNvCnPr>
                              <wps:spPr bwMode="auto">
                                <a:xfrm>
                                  <a:off x="39329" y="31354"/>
                                  <a:ext cx="6191" cy="4382"/>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202" name="Straight Connector 42"/>
                              <wps:cNvCnPr>
                                <a:cxnSpLocks/>
                              </wps:cNvCnPr>
                              <wps:spPr bwMode="auto">
                                <a:xfrm flipH="1">
                                  <a:off x="45520" y="31354"/>
                                  <a:ext cx="6287" cy="4382"/>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203" name="Straight Connector 43"/>
                              <wps:cNvCnPr>
                                <a:cxnSpLocks/>
                              </wps:cNvCnPr>
                              <wps:spPr bwMode="auto">
                                <a:xfrm flipV="1">
                                  <a:off x="39329" y="34783"/>
                                  <a:ext cx="4953" cy="3429"/>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204" name="Straight Connector 44"/>
                              <wps:cNvCnPr>
                                <a:cxnSpLocks noChangeShapeType="1"/>
                              </wps:cNvCnPr>
                              <wps:spPr bwMode="auto">
                                <a:xfrm>
                                  <a:off x="46759" y="34783"/>
                                  <a:ext cx="5048" cy="3429"/>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g:grpSp>
                          <wps:wsp>
                            <wps:cNvPr id="205" name="TextBox 183"/>
                            <wps:cNvSpPr txBox="1">
                              <a:spLocks noChangeArrowheads="1"/>
                            </wps:cNvSpPr>
                            <wps:spPr bwMode="auto">
                              <a:xfrm>
                                <a:off x="39834" y="31406"/>
                                <a:ext cx="8030" cy="4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99659" w14:textId="77777777" w:rsidR="00391F04" w:rsidRPr="00742FBB" w:rsidRDefault="00391F04"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MENO</w:t>
                                  </w:r>
                                </w:p>
                                <w:p w14:paraId="1AE9905A" w14:textId="77777777" w:rsidR="00391F04" w:rsidRPr="00742FBB" w:rsidRDefault="00391F04"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seev.001</w:t>
                                  </w:r>
                                </w:p>
                              </w:txbxContent>
                            </wps:txbx>
                            <wps:bodyPr rot="0" vert="horz" wrap="square" lIns="91440" tIns="45720" rIns="91440" bIns="45720" anchor="t" anchorCtr="0" upright="1">
                              <a:noAutofit/>
                            </wps:bodyPr>
                          </wps:wsp>
                        </wpg:grpSp>
                      </wpg:wgp>
                    </a:graphicData>
                  </a:graphic>
                </wp:inline>
              </w:drawing>
            </mc:Choice>
            <mc:Fallback>
              <w:pict>
                <v:group w14:anchorId="3B36E947" id="Group 128" o:spid="_x0000_s1066" style="width:534pt;height:306.3pt;mso-position-horizontal-relative:char;mso-position-vertical-relative:line" coordsize="63414,38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">
                  <v:shapetype id="_x0000_t32" coordsize="21600,21600" o:spt="32" o:oned="t" path="m,l21600,21600e" filled="f">
                    <v:path arrowok="t" fillok="f" o:connecttype="none"/>
                    <o:lock v:ext="edit" shapetype="t"/>
                  </v:shapetype>
                  <v:shape id="Straight Arrow Connector 2" o:spid="_x0000_s1067" type="#_x0000_t32" style="position:absolute;left:3573;top:8663;width:550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" strokecolor="black [3040]">
                    <v:stroke endarrow="block"/>
                    <o:lock v:ext="edit" shapetype="f"/>
                  </v:shape>
                  <v:line id="Straight Connector 3" o:spid="_x0000_s1068" style="position:absolute;visibility:visible;mso-wrap-style:square" from="18083,7901" to="18083,10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" strokecolor="#002060" strokeweight="2.25pt">
                    <o:lock v:ext="edit" shapetype="f"/>
                  </v:line>
                  <v:line id="Straight Connector 4" o:spid="_x0000_s1069" style="position:absolute;visibility:visible;mso-wrap-style:square" from="41288,7615" to="41288,9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" strokecolor="#002060" strokeweight="2.25pt">
                    <o:lock v:ext="edit" shapetype="f"/>
                  </v:line>
                  <v:shape id="TextBox 8" o:spid="_x0000_s1070" type="#_x0000_t202" style="position:absolute;left:14870;top:2376;width:9125;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" filled="f" stroked="f">
                    <v:textbox>
                      <w:txbxContent>
                        <w:p w14:paraId="4C01CDAE" w14:textId="77777777" w:rsidR="00391F04" w:rsidRPr="00742FBB" w:rsidRDefault="00391F04" w:rsidP="00F50043">
                          <w:pPr>
                            <w:rPr>
                              <w:rFonts w:asciiTheme="minorHAnsi" w:hAnsi="Calibri" w:cstheme="minorBidi"/>
                              <w:b/>
                              <w:bCs/>
                              <w:color w:val="000000" w:themeColor="text1"/>
                              <w:kern w:val="24"/>
                              <w:sz w:val="36"/>
                              <w:szCs w:val="36"/>
                            </w:rPr>
                          </w:pPr>
                          <w:r w:rsidRPr="00742FBB">
                            <w:rPr>
                              <w:rFonts w:asciiTheme="minorHAnsi" w:hAnsi="Calibri" w:cstheme="minorBidi"/>
                              <w:b/>
                              <w:bCs/>
                              <w:color w:val="000000" w:themeColor="text1"/>
                              <w:kern w:val="24"/>
                              <w:sz w:val="36"/>
                              <w:szCs w:val="36"/>
                            </w:rPr>
                            <w:t>NEWM</w:t>
                          </w:r>
                        </w:p>
                      </w:txbxContent>
                    </v:textbox>
                  </v:shape>
                  <v:shape id="TextBox 9" o:spid="_x0000_s1071" type="#_x0000_t202" style="position:absolute;left:38896;top:2109;width:6782;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" filled="f" stroked="f">
                    <v:textbox>
                      <w:txbxContent>
                        <w:p w14:paraId="7C3C7B07" w14:textId="77777777" w:rsidR="00391F04" w:rsidRPr="00742FBB" w:rsidRDefault="00391F04" w:rsidP="00F50043">
                          <w:pPr>
                            <w:rPr>
                              <w:rFonts w:asciiTheme="minorHAnsi" w:hAnsi="Calibri" w:cstheme="minorBidi"/>
                              <w:b/>
                              <w:bCs/>
                              <w:color w:val="000000" w:themeColor="text1"/>
                              <w:kern w:val="24"/>
                              <w:sz w:val="36"/>
                              <w:szCs w:val="36"/>
                            </w:rPr>
                          </w:pPr>
                          <w:r w:rsidRPr="00742FBB">
                            <w:rPr>
                              <w:rFonts w:asciiTheme="minorHAnsi" w:hAnsi="Calibri" w:cstheme="minorBidi"/>
                              <w:b/>
                              <w:bCs/>
                              <w:color w:val="000000" w:themeColor="text1"/>
                              <w:kern w:val="24"/>
                              <w:sz w:val="36"/>
                              <w:szCs w:val="36"/>
                            </w:rPr>
                            <w:t>REPL</w:t>
                          </w:r>
                        </w:p>
                      </w:txbxContent>
                    </v:textbox>
                  </v:shape>
                  <v:group id="Group 7" o:spid="_x0000_s1072" style="position:absolute;left:15416;top:12070;width:6402;height:4612" coordorigin="15415,12070" coordsize="8539,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group id="Group 73" o:spid="_x0000_s1073" style="position:absolute;left:15415;top:12070;width:7119;height:4611" coordorigin="15415,12070" coordsize="12477,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rect id="Rectangle 75" o:spid="_x0000_s1074" style="position:absolute;left:15415;top:12070;width:1247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" fillcolor="white [3212]" strokecolor="#5f5f5f" strokeweight="1.5pt"/>
                      <v:line id="Straight Connector 76" o:spid="_x0000_s1075" style="position:absolute;visibility:visible;mso-wrap-style:square" from="15415,12070" to="21607,16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" strokecolor="#5f5f5f" strokeweight="1.5pt">
                        <o:lock v:ext="edit" shapetype="f"/>
                      </v:line>
                      <v:line id="Straight Connector 77" o:spid="_x0000_s1076" style="position:absolute;flip:x;visibility:visible;mso-wrap-style:square" from="21607,12070" to="27893,16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" strokecolor="#5f5f5f" strokeweight="1.5pt">
                        <o:lock v:ext="edit" shapetype="f"/>
                      </v:line>
                      <v:line id="Straight Connector 78" o:spid="_x0000_s1077" style="position:absolute;flip:y;visibility:visible;mso-wrap-style:square" from="15415,15499" to="20368,1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" strokecolor="#5f5f5f" strokeweight="1.5pt">
                        <o:lock v:ext="edit" shapetype="f"/>
                      </v:line>
                      <v:line id="Straight Connector 79" o:spid="_x0000_s1078" style="position:absolute;visibility:visible;mso-wrap-style:square" from="22845,15499" to="27893,1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" strokecolor="#5f5f5f" strokeweight="1.5pt"/>
                    </v:group>
                    <v:shape id="TextBox 32" o:spid="_x0000_s1079" type="#_x0000_t202" style="position:absolute;left:15924;top:12127;width:8030;height:4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" filled="f" stroked="f">
                      <v:textbox>
                        <w:txbxContent>
                          <w:p w14:paraId="3748AE2F" w14:textId="77777777" w:rsidR="00391F04" w:rsidRPr="00742FBB" w:rsidRDefault="00391F04"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MENO</w:t>
                            </w:r>
                          </w:p>
                          <w:p w14:paraId="7A4F179D" w14:textId="77777777" w:rsidR="00391F04" w:rsidRPr="00742FBB" w:rsidRDefault="00391F04"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seev.001</w:t>
                            </w:r>
                          </w:p>
                        </w:txbxContent>
                      </v:textbox>
                    </v:shape>
                  </v:group>
                  <v:shape id="Straight Arrow Connector 8" o:spid="_x0000_s1080" type="#_x0000_t32" style="position:absolute;left:20751;top:14318;width:19819;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" strokecolor="#33f" strokeweight="3.5pt">
                    <v:stroke endarrow="open"/>
                    <o:lock v:ext="edit" shapetype="f"/>
                  </v:shape>
                  <v:shape id="Straight Arrow Connector 9" o:spid="_x0000_s1081" type="#_x0000_t32" style="position:absolute;left:18043;top:16424;width:20;height:50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" strokecolor="#00b050" strokeweight="2.5pt">
                    <v:stroke endarrow="open"/>
                    <o:lock v:ext="edit" shapetype="f"/>
                  </v:shape>
                  <v:shape id="Straight Arrow Connector 10" o:spid="_x0000_s1082" type="#_x0000_t32" style="position:absolute;left:41830;top:25952;width:20;height:50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" strokecolor="#00b050" strokeweight="2.5pt">
                    <v:stroke endarrow="open"/>
                    <o:lock v:ext="edit" shapetype="f"/>
                  </v:shape>
                  <v:shape id="Straight Arrow Connector 11" o:spid="_x0000_s1083" type="#_x0000_t32" style="position:absolute;left:41603;top:16616;width:20;height:50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" strokecolor="#00b050" strokeweight="2.5pt">
                    <v:stroke endarrow="open"/>
                    <o:lock v:ext="edit" shapetype="f"/>
                  </v:shape>
                  <v:shape id="Straight Arrow Connector 12" o:spid="_x0000_s1084" type="#_x0000_t32" style="position:absolute;left:17760;top:26112;width:20;height:50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" strokecolor="#00b050" strokeweight="2.5pt">
                    <v:stroke endarrow="open"/>
                    <o:lock v:ext="edit" shapetype="f"/>
                  </v:shape>
                  <v:shape id="TextBox 138" o:spid="_x0000_s1085" type="#_x0000_t202" style="position:absolute;left:45731;width:8566;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" filled="f" strokecolor="#943634 [2405]">
                    <v:textbox>
                      <w:txbxContent>
                        <w:p w14:paraId="4749DA5F" w14:textId="77777777" w:rsidR="00391F04" w:rsidRPr="00742FBB" w:rsidRDefault="00391F04" w:rsidP="00F50043">
                          <w:pPr>
                            <w:rPr>
                              <w:rFonts w:cs="Arial"/>
                              <w:b/>
                              <w:bCs/>
                              <w:color w:val="943634" w:themeColor="accent2" w:themeShade="BF"/>
                              <w:kern w:val="24"/>
                            </w:rPr>
                          </w:pPr>
                          <w:r w:rsidRPr="00742FBB">
                            <w:rPr>
                              <w:rFonts w:cs="Arial"/>
                              <w:b/>
                              <w:bCs/>
                              <w:color w:val="943634" w:themeColor="accent2" w:themeShade="BF"/>
                              <w:kern w:val="24"/>
                            </w:rPr>
                            <w:t>Pagination</w:t>
                          </w:r>
                        </w:p>
                        <w:p w14:paraId="774B3D8F" w14:textId="77777777" w:rsidR="00391F04" w:rsidRPr="00742FBB" w:rsidRDefault="00391F04" w:rsidP="00F50043">
                          <w:pPr>
                            <w:rPr>
                              <w:rFonts w:cs="Arial"/>
                              <w:b/>
                              <w:bCs/>
                              <w:color w:val="943634" w:themeColor="accent2" w:themeShade="BF"/>
                              <w:kern w:val="24"/>
                            </w:rPr>
                          </w:pPr>
                          <w:r w:rsidRPr="00742FBB">
                            <w:rPr>
                              <w:rFonts w:cs="Arial"/>
                              <w:b/>
                              <w:bCs/>
                              <w:color w:val="943634" w:themeColor="accent2" w:themeShade="BF"/>
                              <w:kern w:val="24"/>
                            </w:rPr>
                            <w:t>ISO 20022</w:t>
                          </w:r>
                        </w:p>
                      </w:txbxContent>
                    </v:textbox>
                  </v:shape>
                  <v:shape id="Straight Arrow Connector 14" o:spid="_x0000_s1086" type="#_x0000_t32" style="position:absolute;left:49007;top:4339;width:0;height:35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" strokecolor="#943634 [2405]" strokeweight="2.25pt">
                    <v:stroke endarrow="block"/>
                    <o:lock v:ext="edit" shapetype="f"/>
                  </v:shape>
                  <v:shape id="Straight Arrow Connector 15" o:spid="_x0000_s1087" type="#_x0000_t32" style="position:absolute;left:48960;top:13485;width:94;height:73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" strokecolor="#943634 [2405]" strokeweight="2.25pt">
                    <v:stroke endarrow="block"/>
                    <o:lock v:ext="edit" shapetype="f"/>
                  </v:shape>
                  <v:shape id="Straight Arrow Connector 16" o:spid="_x0000_s1088" type="#_x0000_t32" style="position:absolute;left:49007;top:25927;width:0;height:52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" strokecolor="#943634 [2405]" strokeweight="2.25pt">
                    <v:stroke endarrow="block"/>
                    <o:lock v:ext="edit" shapetype="f"/>
                  </v:shape>
                  <v:shape id="TextBox 143" o:spid="_x0000_s1089" type="#_x0000_t202" style="position:absolute;left:45731;top:9353;width:16205;height:5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" filled="f" strokecolor="#943634 [2405]">
                    <v:textbox>
                      <w:txbxContent>
                        <w:p w14:paraId="1C8588FE" w14:textId="77777777" w:rsidR="00391F04" w:rsidRPr="00742FBB" w:rsidRDefault="00391F04" w:rsidP="00F50043">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PageNumber: 1</w:t>
                          </w:r>
                        </w:p>
                        <w:p w14:paraId="49E53D6F" w14:textId="77777777" w:rsidR="00391F04" w:rsidRPr="00742FBB" w:rsidRDefault="00391F04" w:rsidP="00F50043">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LastPageIndicator: false</w:t>
                          </w:r>
                        </w:p>
                      </w:txbxContent>
                    </v:textbox>
                  </v:shape>
                  <v:shape id="TextBox 144" o:spid="_x0000_s1090" type="#_x0000_t202" style="position:absolute;left:45731;top:21209;width:16205;height:5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" filled="f" strokecolor="#943634 [2405]">
                    <v:textbox>
                      <w:txbxContent>
                        <w:p w14:paraId="7A7297E6" w14:textId="77777777" w:rsidR="00391F04" w:rsidRPr="00742FBB" w:rsidRDefault="00391F04" w:rsidP="00F50043">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PageNumber: 2</w:t>
                          </w:r>
                        </w:p>
                        <w:p w14:paraId="193A44D3" w14:textId="77777777" w:rsidR="00391F04" w:rsidRPr="00742FBB" w:rsidRDefault="00391F04" w:rsidP="00F50043">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LastPageIndicator: false</w:t>
                          </w:r>
                        </w:p>
                      </w:txbxContent>
                    </v:textbox>
                  </v:shape>
                  <v:shape id="TextBox 145" o:spid="_x0000_s1091" type="#_x0000_t202" style="position:absolute;left:45731;top:32042;width:15951;height:5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" filled="f" strokecolor="#943634 [2405]">
                    <v:textbox>
                      <w:txbxContent>
                        <w:p w14:paraId="6B6F0647" w14:textId="77777777" w:rsidR="00391F04" w:rsidRPr="00742FBB" w:rsidRDefault="00391F04" w:rsidP="00F50043">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PageNumber: 3</w:t>
                          </w:r>
                        </w:p>
                        <w:p w14:paraId="1D50B167" w14:textId="77777777" w:rsidR="00391F04" w:rsidRPr="00742FBB" w:rsidRDefault="00391F04" w:rsidP="00F50043">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LastPageIndicator: true</w:t>
                          </w:r>
                        </w:p>
                      </w:txbxContent>
                    </v:textbox>
                  </v:shape>
                  <v:shape id="TextBox 146" o:spid="_x0000_s1092" type="#_x0000_t202" style="position:absolute;left:5054;top:63;width:9703;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" filled="f" strokecolor="#943634 [2405]">
                    <v:textbox>
                      <w:txbxContent>
                        <w:p w14:paraId="3BB28D91" w14:textId="77777777" w:rsidR="00391F04" w:rsidRPr="00742FBB" w:rsidRDefault="00391F04" w:rsidP="00F50043">
                          <w:pPr>
                            <w:rPr>
                              <w:rFonts w:cs="Arial"/>
                              <w:b/>
                              <w:bCs/>
                              <w:color w:val="943634" w:themeColor="accent2" w:themeShade="BF"/>
                              <w:kern w:val="24"/>
                            </w:rPr>
                          </w:pPr>
                          <w:r w:rsidRPr="00742FBB">
                            <w:rPr>
                              <w:rFonts w:cs="Arial"/>
                              <w:b/>
                              <w:bCs/>
                              <w:color w:val="943634" w:themeColor="accent2" w:themeShade="BF"/>
                              <w:kern w:val="24"/>
                            </w:rPr>
                            <w:t>Pagination</w:t>
                          </w:r>
                        </w:p>
                        <w:p w14:paraId="4BEDC2A6" w14:textId="77777777" w:rsidR="00391F04" w:rsidRPr="00742FBB" w:rsidRDefault="00391F04" w:rsidP="00F50043">
                          <w:pPr>
                            <w:rPr>
                              <w:rFonts w:cs="Arial"/>
                              <w:b/>
                              <w:bCs/>
                              <w:color w:val="943634" w:themeColor="accent2" w:themeShade="BF"/>
                              <w:kern w:val="24"/>
                            </w:rPr>
                          </w:pPr>
                          <w:r w:rsidRPr="00742FBB">
                            <w:rPr>
                              <w:rFonts w:cs="Arial"/>
                              <w:b/>
                              <w:bCs/>
                              <w:color w:val="943634" w:themeColor="accent2" w:themeShade="BF"/>
                              <w:kern w:val="24"/>
                            </w:rPr>
                            <w:t>ISO 20022</w:t>
                          </w:r>
                        </w:p>
                      </w:txbxContent>
                    </v:textbox>
                  </v:shape>
                  <v:shape id="Straight Arrow Connector 21" o:spid="_x0000_s1093" type="#_x0000_t32" style="position:absolute;left:10164;top:4402;width:0;height:35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" strokecolor="#943634 [2405]" strokeweight="2.25pt">
                    <v:stroke endarrow="block"/>
                    <o:lock v:ext="edit" shapetype="f"/>
                  </v:shape>
                  <v:shape id="Straight Arrow Connector 22" o:spid="_x0000_s1094" type="#_x0000_t32" style="position:absolute;left:9950;top:13828;width:95;height:73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" strokecolor="#943634 [2405]" strokeweight="2.25pt">
                    <v:stroke endarrow="block"/>
                    <o:lock v:ext="edit" shapetype="f"/>
                  </v:shape>
                  <v:shape id="Straight Arrow Connector 23" o:spid="_x0000_s1095" type="#_x0000_t32" style="position:absolute;left:9890;top:26110;width:0;height:52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" strokecolor="#943634 [2405]" strokeweight="2.25pt">
                    <v:stroke endarrow="block"/>
                    <o:lock v:ext="edit" shapetype="f"/>
                  </v:shape>
                  <v:shape id="TextBox 150" o:spid="_x0000_s1096" type="#_x0000_t202" style="position:absolute;left:38;top:9321;width:14890;height:6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" filled="f" strokecolor="#943634 [2405]">
                    <v:textbox>
                      <w:txbxContent>
                        <w:p w14:paraId="7B514560" w14:textId="77777777" w:rsidR="00391F04" w:rsidRPr="00742FBB" w:rsidRDefault="00391F04" w:rsidP="00F50043">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PageNumber: 1</w:t>
                          </w:r>
                        </w:p>
                        <w:p w14:paraId="77DF635D" w14:textId="77777777" w:rsidR="00391F04" w:rsidRPr="00742FBB" w:rsidRDefault="00391F04" w:rsidP="00F50043">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LastPageIndicator: false</w:t>
                          </w:r>
                        </w:p>
                      </w:txbxContent>
                    </v:textbox>
                  </v:shape>
                  <v:shape id="TextBox 151" o:spid="_x0000_s1097" type="#_x0000_t202" style="position:absolute;top:21177;width:14897;height:6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" filled="f" strokecolor="#943634 [2405]">
                    <v:textbox>
                      <w:txbxContent>
                        <w:p w14:paraId="4FF3F1C7" w14:textId="77777777" w:rsidR="00391F04" w:rsidRPr="00742FBB" w:rsidRDefault="00391F04" w:rsidP="00F50043">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PageNumber: 2</w:t>
                          </w:r>
                        </w:p>
                        <w:p w14:paraId="5C8F3708" w14:textId="77777777" w:rsidR="00391F04" w:rsidRPr="00742FBB" w:rsidRDefault="00391F04" w:rsidP="00F50043">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LastPageIndicator: false</w:t>
                          </w:r>
                        </w:p>
                      </w:txbxContent>
                    </v:textbox>
                  </v:shape>
                  <v:shape id="TextBox 152" o:spid="_x0000_s1098" type="#_x0000_t202" style="position:absolute;left:101;top:32009;width:14655;height:6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" filled="f" strokecolor="#943634 [2405]">
                    <v:textbox>
                      <w:txbxContent>
                        <w:p w14:paraId="7D3F22A4" w14:textId="77777777" w:rsidR="00391F04" w:rsidRPr="00742FBB" w:rsidRDefault="00391F04" w:rsidP="00F50043">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PageNumber: 3</w:t>
                          </w:r>
                        </w:p>
                        <w:p w14:paraId="7A20EDA1" w14:textId="77777777" w:rsidR="00391F04" w:rsidRPr="00742FBB" w:rsidRDefault="00391F04" w:rsidP="00F50043">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LastPageIndicator: true</w:t>
                          </w:r>
                        </w:p>
                      </w:txbxContent>
                    </v:textbox>
                  </v:shape>
                  <v:shape id="TextBox 153" o:spid="_x0000_s1099" type="#_x0000_t202" style="position:absolute;left:41830;top:17026;width:21584;height:6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" filled="f" stroked="f">
                    <v:textbox>
                      <w:txbxContent>
                        <w:p w14:paraId="5C4923A9" w14:textId="77777777" w:rsidR="00391F04" w:rsidRPr="00742FBB" w:rsidRDefault="00391F04" w:rsidP="00F50043">
                          <w:pPr>
                            <w:rPr>
                              <w:rFonts w:asciiTheme="minorHAnsi" w:hAnsi="Calibri" w:cstheme="minorBidi"/>
                              <w:b/>
                              <w:bCs/>
                              <w:color w:val="00B050"/>
                              <w:kern w:val="24"/>
                            </w:rPr>
                          </w:pPr>
                          <w:r w:rsidRPr="00742FBB">
                            <w:rPr>
                              <w:rFonts w:asciiTheme="minorHAnsi" w:hAnsi="Calibri" w:cstheme="minorBidi"/>
                              <w:b/>
                              <w:bCs/>
                              <w:color w:val="00B050"/>
                              <w:kern w:val="24"/>
                            </w:rPr>
                            <w:t>PreviousNotificationIdentification:</w:t>
                          </w:r>
                        </w:p>
                        <w:p w14:paraId="7CE9F311" w14:textId="77777777" w:rsidR="00391F04" w:rsidRPr="00742FBB" w:rsidRDefault="00391F04" w:rsidP="00F50043">
                          <w:pPr>
                            <w:rPr>
                              <w:rFonts w:asciiTheme="minorHAnsi" w:hAnsi="Calibri" w:cstheme="minorBidi"/>
                              <w:b/>
                              <w:bCs/>
                              <w:color w:val="00B050"/>
                              <w:kern w:val="24"/>
                            </w:rPr>
                          </w:pPr>
                          <w:r w:rsidRPr="00742FBB">
                            <w:rPr>
                              <w:rFonts w:asciiTheme="minorHAnsi" w:hAnsi="Calibri" w:cstheme="minorBidi"/>
                              <w:b/>
                              <w:bCs/>
                              <w:color w:val="00B050"/>
                              <w:kern w:val="24"/>
                            </w:rPr>
                            <w:t xml:space="preserve">  ghi789</w:t>
                          </w:r>
                        </w:p>
                      </w:txbxContent>
                    </v:textbox>
                  </v:shape>
                  <v:shape id="TextBox 154" o:spid="_x0000_s1100" type="#_x0000_t202" style="position:absolute;left:41977;top:27135;width:21081;height:6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" filled="f" stroked="f">
                    <v:textbox>
                      <w:txbxContent>
                        <w:p w14:paraId="361EC9DD" w14:textId="77777777" w:rsidR="00391F04" w:rsidRPr="00742FBB" w:rsidRDefault="00391F04" w:rsidP="00F50043">
                          <w:pPr>
                            <w:rPr>
                              <w:rFonts w:asciiTheme="minorHAnsi" w:hAnsi="Calibri" w:cstheme="minorBidi"/>
                              <w:b/>
                              <w:bCs/>
                              <w:color w:val="00B050"/>
                              <w:kern w:val="24"/>
                            </w:rPr>
                          </w:pPr>
                          <w:r w:rsidRPr="00742FBB">
                            <w:rPr>
                              <w:rFonts w:asciiTheme="minorHAnsi" w:hAnsi="Calibri" w:cstheme="minorBidi"/>
                              <w:b/>
                              <w:bCs/>
                              <w:color w:val="00B050"/>
                              <w:kern w:val="24"/>
                            </w:rPr>
                            <w:t>PreviousNotificationIdentification:</w:t>
                          </w:r>
                        </w:p>
                        <w:p w14:paraId="5632F255" w14:textId="77777777" w:rsidR="00391F04" w:rsidRPr="00742FBB" w:rsidRDefault="00391F04" w:rsidP="00F50043">
                          <w:pPr>
                            <w:rPr>
                              <w:rFonts w:asciiTheme="minorHAnsi" w:hAnsi="Calibri" w:cstheme="minorBidi"/>
                              <w:b/>
                              <w:bCs/>
                              <w:color w:val="00B050"/>
                              <w:kern w:val="24"/>
                            </w:rPr>
                          </w:pPr>
                          <w:r w:rsidRPr="00742FBB">
                            <w:rPr>
                              <w:rFonts w:asciiTheme="minorHAnsi" w:hAnsi="Calibri" w:cstheme="minorBidi"/>
                              <w:b/>
                              <w:bCs/>
                              <w:color w:val="00B050"/>
                              <w:kern w:val="24"/>
                            </w:rPr>
                            <w:t xml:space="preserve">  jkl123</w:t>
                          </w:r>
                        </w:p>
                      </w:txbxContent>
                    </v:textbox>
                  </v:shape>
                  <v:shape id="TextBox 155" o:spid="_x0000_s1101" type="#_x0000_t202" style="position:absolute;left:20858;top:9805;width:18465;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14:paraId="7B8798EB" w14:textId="77777777" w:rsidR="00391F04" w:rsidRPr="00742FBB" w:rsidRDefault="00391F04" w:rsidP="00F50043">
                          <w:pP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PreviousNotificationIdentification:  abc123</w:t>
                          </w:r>
                        </w:p>
                      </w:txbxContent>
                    </v:textbox>
                  </v:shape>
                  <v:shape id="TextBox 156" o:spid="_x0000_s1102" type="#_x0000_t202" style="position:absolute;left:17931;top:17402;width:20738;height:6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" filled="f" stroked="f">
                    <v:textbox>
                      <w:txbxContent>
                        <w:p w14:paraId="1C025ABF" w14:textId="2FE2BC5F" w:rsidR="00391F04" w:rsidRPr="00742FBB" w:rsidDel="00AA3075" w:rsidRDefault="00391F04" w:rsidP="00F50043">
                          <w:pPr>
                            <w:rPr>
                              <w:del w:id="244" w:author="LITTRE Jacques" w:date="2022-06-20T10:58:00Z"/>
                              <w:rFonts w:asciiTheme="minorHAnsi" w:hAnsi="Calibri" w:cstheme="minorBidi"/>
                              <w:b/>
                              <w:bCs/>
                              <w:color w:val="00B050"/>
                              <w:kern w:val="24"/>
                            </w:rPr>
                          </w:pPr>
                          <w:r w:rsidRPr="00742FBB">
                            <w:rPr>
                              <w:rFonts w:asciiTheme="minorHAnsi" w:hAnsi="Calibri" w:cstheme="minorBidi"/>
                              <w:b/>
                              <w:bCs/>
                              <w:color w:val="00B050"/>
                              <w:kern w:val="24"/>
                            </w:rPr>
                            <w:t>PreviousNotificationIdentification:</w:t>
                          </w:r>
                        </w:p>
                        <w:p w14:paraId="2160101B" w14:textId="77777777" w:rsidR="00391F04" w:rsidRPr="00742FBB" w:rsidRDefault="00391F04" w:rsidP="00F50043">
                          <w:pPr>
                            <w:rPr>
                              <w:rFonts w:asciiTheme="minorHAnsi" w:hAnsi="Calibri" w:cstheme="minorBidi"/>
                              <w:b/>
                              <w:bCs/>
                              <w:color w:val="00B050"/>
                              <w:kern w:val="24"/>
                            </w:rPr>
                          </w:pPr>
                          <w:r w:rsidRPr="00742FBB">
                            <w:rPr>
                              <w:rFonts w:asciiTheme="minorHAnsi" w:hAnsi="Calibri" w:cstheme="minorBidi"/>
                              <w:b/>
                              <w:bCs/>
                              <w:color w:val="00B050"/>
                              <w:kern w:val="24"/>
                            </w:rPr>
                            <w:t xml:space="preserve">  abc123</w:t>
                          </w:r>
                        </w:p>
                      </w:txbxContent>
                    </v:textbox>
                  </v:shape>
                  <v:shape id="TextBox 157" o:spid="_x0000_s1103" type="#_x0000_t202" style="position:absolute;left:18261;top:26926;width:19176;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" filled="f" stroked="f">
                    <v:textbox>
                      <w:txbxContent>
                        <w:p w14:paraId="7D56908E" w14:textId="77777777" w:rsidR="00391F04" w:rsidRPr="00742FBB" w:rsidRDefault="00391F04" w:rsidP="00F50043">
                          <w:pPr>
                            <w:rPr>
                              <w:rFonts w:asciiTheme="minorHAnsi" w:hAnsi="Calibri" w:cstheme="minorBidi"/>
                              <w:b/>
                              <w:bCs/>
                              <w:color w:val="00B050"/>
                              <w:kern w:val="24"/>
                              <w:sz w:val="18"/>
                              <w:szCs w:val="18"/>
                            </w:rPr>
                          </w:pPr>
                          <w:r w:rsidRPr="00742FBB">
                            <w:rPr>
                              <w:rFonts w:asciiTheme="minorHAnsi" w:hAnsi="Calibri" w:cstheme="minorBidi"/>
                              <w:b/>
                              <w:bCs/>
                              <w:color w:val="00B050"/>
                              <w:kern w:val="24"/>
                              <w:sz w:val="18"/>
                              <w:szCs w:val="18"/>
                            </w:rPr>
                            <w:t>PreviousNotificationIdentification:</w:t>
                          </w:r>
                        </w:p>
                        <w:p w14:paraId="7CF492FD" w14:textId="77777777" w:rsidR="00391F04" w:rsidRPr="00742FBB" w:rsidRDefault="00391F04" w:rsidP="00F50043">
                          <w:pPr>
                            <w:rPr>
                              <w:rFonts w:asciiTheme="minorHAnsi" w:hAnsi="Calibri" w:cstheme="minorBidi"/>
                              <w:b/>
                              <w:bCs/>
                              <w:color w:val="00B050"/>
                              <w:kern w:val="24"/>
                              <w:sz w:val="18"/>
                              <w:szCs w:val="18"/>
                            </w:rPr>
                          </w:pPr>
                          <w:r w:rsidRPr="00742FBB">
                            <w:rPr>
                              <w:rFonts w:asciiTheme="minorHAnsi" w:hAnsi="Calibri" w:cstheme="minorBidi"/>
                              <w:b/>
                              <w:bCs/>
                              <w:color w:val="00B050"/>
                              <w:kern w:val="24"/>
                              <w:sz w:val="18"/>
                              <w:szCs w:val="18"/>
                            </w:rPr>
                            <w:t xml:space="preserve"> def456</w:t>
                          </w:r>
                        </w:p>
                      </w:txbxContent>
                    </v:textbox>
                  </v:shape>
                  <v:group id="Group 33" o:spid="_x0000_s1104" style="position:absolute;left:15284;top:21999;width:6401;height:4612" coordorigin="15284,21999" coordsize="8538,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group id="Group 66" o:spid="_x0000_s1105" style="position:absolute;left:15284;top:21999;width:7118;height:4611" coordorigin="15284,21999" coordsize="12477,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rect id="Rectangle 68" o:spid="_x0000_s1106" style="position:absolute;left:15284;top:21999;width:1247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" fillcolor="white [3212]" strokecolor="#5f5f5f" strokeweight="1.5pt"/>
                      <v:line id="Straight Connector 69" o:spid="_x0000_s1107" style="position:absolute;visibility:visible;mso-wrap-style:square" from="15284,21999" to="21475,2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" strokecolor="#5f5f5f" strokeweight="1.5pt">
                        <o:lock v:ext="edit" shapetype="f"/>
                      </v:line>
                      <v:line id="Straight Connector 70" o:spid="_x0000_s1108" style="position:absolute;flip:x;visibility:visible;mso-wrap-style:square" from="21475,21999" to="27762,2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" strokecolor="#5f5f5f" strokeweight="1.5pt">
                        <o:lock v:ext="edit" shapetype="f"/>
                      </v:line>
                      <v:line id="Straight Connector 71" o:spid="_x0000_s1109" style="position:absolute;flip:y;visibility:visible;mso-wrap-style:square" from="15284,25428" to="20237,28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" strokecolor="#5f5f5f" strokeweight="1.5pt">
                        <o:lock v:ext="edit" shapetype="f"/>
                      </v:line>
                      <v:line id="Straight Connector 72" o:spid="_x0000_s1110" style="position:absolute;visibility:visible;mso-wrap-style:square" from="22714,25428" to="27762,28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" strokecolor="#5f5f5f" strokeweight="1.5pt"/>
                    </v:group>
                    <v:shape id="TextBox 118" o:spid="_x0000_s1111" type="#_x0000_t202" style="position:absolute;left:15792;top:22053;width:8030;height:4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" filled="f" stroked="f">
                      <v:textbox>
                        <w:txbxContent>
                          <w:p w14:paraId="4DB7FA68" w14:textId="77777777" w:rsidR="00391F04" w:rsidRPr="00742FBB" w:rsidRDefault="00391F04"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MENO</w:t>
                            </w:r>
                          </w:p>
                          <w:p w14:paraId="260E436C" w14:textId="77777777" w:rsidR="00391F04" w:rsidRPr="00742FBB" w:rsidRDefault="00391F04"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seev.001</w:t>
                            </w:r>
                          </w:p>
                        </w:txbxContent>
                      </v:textbox>
                    </v:shape>
                  </v:group>
                  <v:group id="Group 34" o:spid="_x0000_s1112" style="position:absolute;left:15092;top:31317;width:6400;height:4612" coordorigin="15092,31317" coordsize="8537,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group id="Group 59" o:spid="_x0000_s1113" style="position:absolute;left:15092;top:31317;width:7118;height:4611" coordorigin="15092,31317" coordsize="12477,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rect id="Rectangle 61" o:spid="_x0000_s1114" style="position:absolute;left:15092;top:31317;width:1247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" fillcolor="white [3212]" strokecolor="#5f5f5f" strokeweight="1.5pt"/>
                      <v:line id="Straight Connector 62" o:spid="_x0000_s1115" style="position:absolute;visibility:visible;mso-wrap-style:square" from="15092,31317" to="21283,35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" strokecolor="#5f5f5f" strokeweight="1.5pt">
                        <o:lock v:ext="edit" shapetype="f"/>
                      </v:line>
                      <v:line id="Straight Connector 63" o:spid="_x0000_s1116" style="position:absolute;flip:x;visibility:visible;mso-wrap-style:square" from="21283,31317" to="27570,35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" strokecolor="#5f5f5f" strokeweight="1.5pt">
                        <o:lock v:ext="edit" shapetype="f"/>
                      </v:line>
                      <v:line id="Straight Connector 64" o:spid="_x0000_s1117" style="position:absolute;flip:y;visibility:visible;mso-wrap-style:square" from="15092,34746" to="20045,38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" strokecolor="#5f5f5f" strokeweight="1.5pt">
                        <o:lock v:ext="edit" shapetype="f"/>
                      </v:line>
                      <v:line id="Straight Connector 65" o:spid="_x0000_s1118" style="position:absolute;visibility:visible;mso-wrap-style:square" from="22522,34746" to="27570,38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" strokecolor="#5f5f5f" strokeweight="1.5pt"/>
                    </v:group>
                    <v:shape id="TextBox 159" o:spid="_x0000_s1119" type="#_x0000_t202" style="position:absolute;left:15599;top:31370;width:8030;height:4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" filled="f" stroked="f">
                      <v:textbox>
                        <w:txbxContent>
                          <w:p w14:paraId="0C3D3F55" w14:textId="77777777" w:rsidR="00391F04" w:rsidRPr="00742FBB" w:rsidRDefault="00391F04"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MENO</w:t>
                            </w:r>
                          </w:p>
                          <w:p w14:paraId="24B36317" w14:textId="77777777" w:rsidR="00391F04" w:rsidRPr="00742FBB" w:rsidRDefault="00391F04"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seev.001</w:t>
                            </w:r>
                          </w:p>
                        </w:txbxContent>
                      </v:textbox>
                    </v:shape>
                  </v:group>
                  <v:group id="Group 35" o:spid="_x0000_s1120" style="position:absolute;left:39062;top:11802;width:6398;height:4610" coordorigin="39061,11802" coordsize="8534,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group id="Group 52" o:spid="_x0000_s1121" style="position:absolute;left:39061;top:11802;width:7118;height:4610" coordorigin="39061,11802" coordsize="12477,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rect id="Rectangle 54" o:spid="_x0000_s1122" style="position:absolute;left:39061;top:11802;width:12478;height:6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" fillcolor="white [3212]" strokecolor="#5f5f5f" strokeweight="1.5pt"/>
                      <v:line id="Straight Connector 55" o:spid="_x0000_s1123" style="position:absolute;visibility:visible;mso-wrap-style:square" from="39061,11802" to="45252,16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" strokecolor="#5f5f5f" strokeweight="1.5pt">
                        <o:lock v:ext="edit" shapetype="f"/>
                      </v:line>
                      <v:line id="Straight Connector 56" o:spid="_x0000_s1124" style="position:absolute;flip:x;visibility:visible;mso-wrap-style:square" from="45252,11802" to="51539,16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" strokecolor="#5f5f5f" strokeweight="1.5pt">
                        <o:lock v:ext="edit" shapetype="f"/>
                      </v:line>
                      <v:line id="Straight Connector 57" o:spid="_x0000_s1125" style="position:absolute;flip:y;visibility:visible;mso-wrap-style:square" from="39061,15230" to="44014,18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" strokecolor="#5f5f5f" strokeweight="1.5pt">
                        <o:lock v:ext="edit" shapetype="f"/>
                      </v:line>
                      <v:line id="Straight Connector 58" o:spid="_x0000_s1126" style="position:absolute;visibility:visible;mso-wrap-style:square" from="46490,15230" to="51539,18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" strokecolor="#5f5f5f" strokeweight="1.5pt"/>
                    </v:group>
                    <v:shape id="TextBox 167" o:spid="_x0000_s1127" type="#_x0000_t202" style="position:absolute;left:39565;top:11857;width:8030;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" filled="f" stroked="f">
                      <v:textbox>
                        <w:txbxContent>
                          <w:p w14:paraId="10ED4093" w14:textId="77777777" w:rsidR="00391F04" w:rsidRPr="00742FBB" w:rsidRDefault="00391F04"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MENO</w:t>
                            </w:r>
                          </w:p>
                          <w:p w14:paraId="78D30B5C" w14:textId="77777777" w:rsidR="00391F04" w:rsidRPr="00742FBB" w:rsidRDefault="00391F04"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seev.001</w:t>
                            </w:r>
                          </w:p>
                        </w:txbxContent>
                      </v:textbox>
                    </v:shape>
                  </v:group>
                  <v:group id="Group 36" o:spid="_x0000_s1128" style="position:absolute;left:39070;top:21700;width:6398;height:4610" coordorigin="39069,21700" coordsize="8534,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group id="Group 45" o:spid="_x0000_s1129" style="position:absolute;left:39069;top:21700;width:7118;height:4610" coordorigin="39069,21700" coordsize="12477,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rect id="Rectangle 47" o:spid="_x0000_s1130" style="position:absolute;left:39069;top:21700;width:12478;height:6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" fillcolor="white [3212]" strokecolor="#5f5f5f" strokeweight="1.5pt"/>
                      <v:line id="Straight Connector 48" o:spid="_x0000_s1131" style="position:absolute;visibility:visible;mso-wrap-style:square" from="39069,21700" to="45260,26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" strokecolor="#5f5f5f" strokeweight="1.5pt">
                        <o:lock v:ext="edit" shapetype="f"/>
                      </v:line>
                      <v:line id="Straight Connector 49" o:spid="_x0000_s1132" style="position:absolute;flip:x;visibility:visible;mso-wrap-style:square" from="45260,21700" to="51547,26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" strokecolor="#5f5f5f" strokeweight="1.5pt">
                        <o:lock v:ext="edit" shapetype="f"/>
                      </v:line>
                      <v:line id="Straight Connector 50" o:spid="_x0000_s1133" style="position:absolute;flip:y;visibility:visible;mso-wrap-style:square" from="39069,25128" to="44022,28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" strokecolor="#5f5f5f" strokeweight="1.5pt">
                        <o:lock v:ext="edit" shapetype="f"/>
                      </v:line>
                      <v:line id="Straight Connector 51" o:spid="_x0000_s1134" style="position:absolute;visibility:visible;mso-wrap-style:square" from="46498,25128" to="51547,28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" strokecolor="#5f5f5f" strokeweight="1.5pt"/>
                    </v:group>
                    <v:shape id="TextBox 175" o:spid="_x0000_s1135" type="#_x0000_t202" style="position:absolute;left:39573;top:21754;width:8030;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5367BEF5" w14:textId="77777777" w:rsidR="00391F04" w:rsidRPr="00742FBB" w:rsidRDefault="00391F04"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MENO</w:t>
                            </w:r>
                          </w:p>
                          <w:p w14:paraId="4E15A4A1" w14:textId="77777777" w:rsidR="00391F04" w:rsidRPr="00742FBB" w:rsidRDefault="00391F04"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seev.001</w:t>
                            </w:r>
                          </w:p>
                        </w:txbxContent>
                      </v:textbox>
                    </v:shape>
                  </v:group>
                  <v:group id="Group 37" o:spid="_x0000_s1136" style="position:absolute;left:39331;top:31354;width:6399;height:4612" coordorigin="39329,31354" coordsize="8535,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group id="Group 38" o:spid="_x0000_s1137" style="position:absolute;left:39329;top:31354;width:7118;height:4611" coordorigin="39329,31354" coordsize="12477,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rect id="Rectangle 40" o:spid="_x0000_s1138" style="position:absolute;left:39329;top:31354;width:1247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" fillcolor="white [3212]" strokecolor="#5f5f5f" strokeweight="1.5pt"/>
                      <v:line id="Straight Connector 41" o:spid="_x0000_s1139" style="position:absolute;visibility:visible;mso-wrap-style:square" from="39329,31354" to="45520,3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" strokecolor="#5f5f5f" strokeweight="1.5pt">
                        <o:lock v:ext="edit" shapetype="f"/>
                      </v:line>
                      <v:line id="Straight Connector 42" o:spid="_x0000_s1140" style="position:absolute;flip:x;visibility:visible;mso-wrap-style:square" from="45520,31354" to="51807,3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" strokecolor="#5f5f5f" strokeweight="1.5pt">
                        <o:lock v:ext="edit" shapetype="f"/>
                      </v:line>
                      <v:line id="Straight Connector 43" o:spid="_x0000_s1141" style="position:absolute;flip:y;visibility:visible;mso-wrap-style:square" from="39329,34783" to="44282,38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" strokecolor="#5f5f5f" strokeweight="1.5pt">
                        <o:lock v:ext="edit" shapetype="f"/>
                      </v:line>
                      <v:line id="Straight Connector 44" o:spid="_x0000_s1142" style="position:absolute;visibility:visible;mso-wrap-style:square" from="46759,34783" to="51807,38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" strokecolor="#5f5f5f" strokeweight="1.5pt"/>
                    </v:group>
                    <v:shape id="TextBox 183" o:spid="_x0000_s1143" type="#_x0000_t202" style="position:absolute;left:39834;top:31406;width:8030;height:4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14:paraId="2F599659" w14:textId="77777777" w:rsidR="00391F04" w:rsidRPr="00742FBB" w:rsidRDefault="00391F04"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MENO</w:t>
                            </w:r>
                          </w:p>
                          <w:p w14:paraId="1AE9905A" w14:textId="77777777" w:rsidR="00391F04" w:rsidRPr="00742FBB" w:rsidRDefault="00391F04"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seev.001</w:t>
                            </w:r>
                          </w:p>
                        </w:txbxContent>
                      </v:textbox>
                    </v:shape>
                  </v:group>
                  <w10:anchorlock/>
                </v:group>
              </w:pict>
            </mc:Fallback>
          </mc:AlternateContent>
        </w:r>
      </w:ins>
    </w:p>
    <w:p w14:paraId="5A4028EF" w14:textId="77777777" w:rsidR="00F50043" w:rsidRDefault="00F50043" w:rsidP="00F50043">
      <w:pPr>
        <w:spacing w:before="120" w:after="120"/>
        <w:rPr>
          <w:ins w:id="249" w:author="LITTRE Jacques" w:date="2022-06-20T10:56:00Z"/>
          <w:rFonts w:cs="Arial"/>
          <w:iCs/>
        </w:rPr>
      </w:pPr>
    </w:p>
    <w:p w14:paraId="6A6F51C2" w14:textId="77777777" w:rsidR="00F50043" w:rsidRPr="00C6042D" w:rsidRDefault="00F50043" w:rsidP="00F50043">
      <w:pPr>
        <w:spacing w:before="120" w:after="120"/>
        <w:rPr>
          <w:ins w:id="250" w:author="LITTRE Jacques" w:date="2022-06-20T10:56:00Z"/>
          <w:rFonts w:cs="Arial"/>
          <w:iCs/>
          <w:u w:val="single"/>
        </w:rPr>
      </w:pPr>
      <w:ins w:id="251" w:author="LITTRE Jacques" w:date="2022-06-20T10:56:00Z">
        <w:r w:rsidRPr="00C6042D">
          <w:rPr>
            <w:rFonts w:cs="Arial"/>
            <w:iCs/>
            <w:u w:val="single"/>
          </w:rPr>
          <w:t>Example:</w:t>
        </w:r>
      </w:ins>
    </w:p>
    <w:p w14:paraId="62867EF9" w14:textId="77777777" w:rsidR="00F50043" w:rsidRPr="00692F0B" w:rsidRDefault="00F50043" w:rsidP="00F50043">
      <w:pPr>
        <w:ind w:left="720"/>
        <w:rPr>
          <w:ins w:id="252" w:author="LITTRE Jacques" w:date="2022-06-20T10:56:00Z"/>
          <w:u w:val="single"/>
        </w:rPr>
      </w:pPr>
      <w:ins w:id="253" w:author="LITTRE Jacques" w:date="2022-06-20T10:56:00Z">
        <w:r w:rsidRPr="00BB4D63">
          <w:rPr>
            <w:b/>
            <w:bCs/>
            <w:u w:val="single"/>
          </w:rPr>
          <w:t>New</w:t>
        </w:r>
        <w:r w:rsidRPr="00692F0B">
          <w:rPr>
            <w:u w:val="single"/>
          </w:rPr>
          <w:t xml:space="preserve"> Meeting Notification (page 1/</w:t>
        </w:r>
        <w:r>
          <w:rPr>
            <w:u w:val="single"/>
          </w:rPr>
          <w:t>3</w:t>
        </w:r>
        <w:r w:rsidRPr="00692F0B">
          <w:rPr>
            <w:u w:val="single"/>
          </w:rPr>
          <w:t>)</w:t>
        </w:r>
      </w:ins>
    </w:p>
    <w:p w14:paraId="5CC20D11" w14:textId="77777777" w:rsidR="00F50043" w:rsidRPr="00692F0B" w:rsidRDefault="00F50043" w:rsidP="00F50043">
      <w:pPr>
        <w:ind w:left="720"/>
        <w:rPr>
          <w:ins w:id="254" w:author="LITTRE Jacques" w:date="2022-06-20T10:56:00Z"/>
          <w:i/>
          <w:iCs/>
        </w:rPr>
      </w:pPr>
      <w:ins w:id="255" w:author="LITTRE Jacques" w:date="2022-06-20T10:56:00Z">
        <w:r w:rsidRPr="00692F0B">
          <w:rPr>
            <w:i/>
            <w:iCs/>
          </w:rPr>
          <w:t xml:space="preserve">BusinessMessageIdentifier: </w:t>
        </w:r>
        <w:r>
          <w:rPr>
            <w:i/>
            <w:iCs/>
          </w:rPr>
          <w:t>abc123</w:t>
        </w:r>
      </w:ins>
    </w:p>
    <w:p w14:paraId="1B7C339F" w14:textId="77777777" w:rsidR="00F50043" w:rsidRPr="00692F0B" w:rsidRDefault="00F50043" w:rsidP="00F50043">
      <w:pPr>
        <w:ind w:left="720"/>
        <w:rPr>
          <w:ins w:id="256" w:author="LITTRE Jacques" w:date="2022-06-20T10:56:00Z"/>
          <w:i/>
          <w:iCs/>
        </w:rPr>
      </w:pPr>
      <w:ins w:id="257" w:author="LITTRE Jacques" w:date="2022-06-20T10:56:00Z">
        <w:r w:rsidRPr="00692F0B">
          <w:rPr>
            <w:i/>
            <w:iCs/>
          </w:rPr>
          <w:t>PageNumber: 1</w:t>
        </w:r>
      </w:ins>
    </w:p>
    <w:p w14:paraId="06D52A90" w14:textId="77777777" w:rsidR="00F50043" w:rsidRPr="00692F0B" w:rsidRDefault="00F50043" w:rsidP="00F50043">
      <w:pPr>
        <w:ind w:left="720"/>
        <w:rPr>
          <w:ins w:id="258" w:author="LITTRE Jacques" w:date="2022-06-20T10:56:00Z"/>
          <w:i/>
          <w:iCs/>
        </w:rPr>
      </w:pPr>
      <w:ins w:id="259" w:author="LITTRE Jacques" w:date="2022-06-20T10:56:00Z">
        <w:r w:rsidRPr="00692F0B">
          <w:rPr>
            <w:i/>
            <w:iCs/>
          </w:rPr>
          <w:t>LastPageIndicator: false</w:t>
        </w:r>
      </w:ins>
    </w:p>
    <w:p w14:paraId="3ACE9AF3" w14:textId="77777777" w:rsidR="00F50043" w:rsidRPr="00692F0B" w:rsidRDefault="00F50043" w:rsidP="00F50043">
      <w:pPr>
        <w:ind w:left="720"/>
        <w:rPr>
          <w:ins w:id="260" w:author="LITTRE Jacques" w:date="2022-06-20T10:56:00Z"/>
          <w:i/>
          <w:iCs/>
        </w:rPr>
      </w:pPr>
      <w:ins w:id="261" w:author="LITTRE Jacques" w:date="2022-06-20T10:56:00Z">
        <w:r w:rsidRPr="00692F0B">
          <w:rPr>
            <w:i/>
            <w:iCs/>
          </w:rPr>
          <w:t>NotificationType: NEWM</w:t>
        </w:r>
      </w:ins>
    </w:p>
    <w:p w14:paraId="231B1E71" w14:textId="77777777" w:rsidR="00F50043" w:rsidRPr="00692F0B" w:rsidRDefault="00F50043" w:rsidP="00F50043">
      <w:pPr>
        <w:ind w:left="720"/>
        <w:rPr>
          <w:ins w:id="262" w:author="LITTRE Jacques" w:date="2022-06-20T10:56:00Z"/>
          <w:i/>
          <w:iCs/>
        </w:rPr>
      </w:pPr>
      <w:ins w:id="263" w:author="LITTRE Jacques" w:date="2022-06-20T10:56:00Z">
        <w:r w:rsidRPr="00692F0B">
          <w:rPr>
            <w:i/>
            <w:iCs/>
          </w:rPr>
          <w:t>Resolutions 1,2,3</w:t>
        </w:r>
      </w:ins>
    </w:p>
    <w:p w14:paraId="626B976F" w14:textId="77777777" w:rsidR="00F50043" w:rsidRPr="00692F0B" w:rsidRDefault="00F50043" w:rsidP="00F50043">
      <w:pPr>
        <w:ind w:left="720"/>
        <w:rPr>
          <w:ins w:id="264" w:author="LITTRE Jacques" w:date="2022-06-20T10:56:00Z"/>
        </w:rPr>
      </w:pPr>
    </w:p>
    <w:p w14:paraId="549D7AFA" w14:textId="77777777" w:rsidR="00F50043" w:rsidRPr="00692F0B" w:rsidRDefault="00F50043" w:rsidP="00F50043">
      <w:pPr>
        <w:ind w:left="720"/>
        <w:rPr>
          <w:ins w:id="265" w:author="LITTRE Jacques" w:date="2022-06-20T10:56:00Z"/>
          <w:u w:val="single"/>
        </w:rPr>
      </w:pPr>
      <w:ins w:id="266" w:author="LITTRE Jacques" w:date="2022-06-20T10:56:00Z">
        <w:r w:rsidRPr="00BB4D63">
          <w:rPr>
            <w:b/>
            <w:bCs/>
            <w:u w:val="single"/>
          </w:rPr>
          <w:t>New</w:t>
        </w:r>
        <w:r w:rsidRPr="00692F0B">
          <w:rPr>
            <w:u w:val="single"/>
          </w:rPr>
          <w:t xml:space="preserve"> Meeting Notification (page 2/</w:t>
        </w:r>
        <w:r>
          <w:rPr>
            <w:u w:val="single"/>
          </w:rPr>
          <w:t>3</w:t>
        </w:r>
        <w:r w:rsidRPr="00692F0B">
          <w:rPr>
            <w:u w:val="single"/>
          </w:rPr>
          <w:t>)</w:t>
        </w:r>
      </w:ins>
    </w:p>
    <w:p w14:paraId="3883BA1D" w14:textId="77777777" w:rsidR="00F50043" w:rsidRPr="00692F0B" w:rsidRDefault="00F50043" w:rsidP="00F50043">
      <w:pPr>
        <w:ind w:left="720"/>
        <w:rPr>
          <w:ins w:id="267" w:author="LITTRE Jacques" w:date="2022-06-20T10:56:00Z"/>
          <w:i/>
          <w:iCs/>
        </w:rPr>
      </w:pPr>
      <w:ins w:id="268" w:author="LITTRE Jacques" w:date="2022-06-20T10:56:00Z">
        <w:r w:rsidRPr="00692F0B">
          <w:rPr>
            <w:i/>
            <w:iCs/>
          </w:rPr>
          <w:lastRenderedPageBreak/>
          <w:t xml:space="preserve">BusinessMessageIdentifier: </w:t>
        </w:r>
        <w:r>
          <w:rPr>
            <w:i/>
            <w:iCs/>
          </w:rPr>
          <w:t>def456</w:t>
        </w:r>
      </w:ins>
    </w:p>
    <w:p w14:paraId="3087B697" w14:textId="77777777" w:rsidR="00F50043" w:rsidRPr="00692F0B" w:rsidRDefault="00F50043" w:rsidP="00F50043">
      <w:pPr>
        <w:ind w:left="720"/>
        <w:rPr>
          <w:ins w:id="269" w:author="LITTRE Jacques" w:date="2022-06-20T10:56:00Z"/>
        </w:rPr>
      </w:pPr>
      <w:ins w:id="270" w:author="LITTRE Jacques" w:date="2022-06-20T10:56:00Z">
        <w:r w:rsidRPr="00692F0B">
          <w:t>PageNumber: 2</w:t>
        </w:r>
      </w:ins>
    </w:p>
    <w:p w14:paraId="61748057" w14:textId="77777777" w:rsidR="00F50043" w:rsidRPr="00692F0B" w:rsidRDefault="00F50043" w:rsidP="00F50043">
      <w:pPr>
        <w:ind w:left="720"/>
        <w:rPr>
          <w:ins w:id="271" w:author="LITTRE Jacques" w:date="2022-06-20T10:56:00Z"/>
        </w:rPr>
      </w:pPr>
      <w:ins w:id="272" w:author="LITTRE Jacques" w:date="2022-06-20T10:56:00Z">
        <w:r w:rsidRPr="00692F0B">
          <w:t xml:space="preserve">LastPageIndicator: </w:t>
        </w:r>
        <w:r>
          <w:t>false</w:t>
        </w:r>
      </w:ins>
    </w:p>
    <w:p w14:paraId="4D6C805E" w14:textId="77777777" w:rsidR="00F50043" w:rsidRPr="00692F0B" w:rsidRDefault="00F50043" w:rsidP="00F50043">
      <w:pPr>
        <w:ind w:left="720"/>
        <w:rPr>
          <w:ins w:id="273" w:author="LITTRE Jacques" w:date="2022-06-20T10:56:00Z"/>
          <w:i/>
          <w:iCs/>
        </w:rPr>
      </w:pPr>
      <w:ins w:id="274" w:author="LITTRE Jacques" w:date="2022-06-20T10:56:00Z">
        <w:r w:rsidRPr="00692F0B">
          <w:rPr>
            <w:i/>
            <w:iCs/>
          </w:rPr>
          <w:t>NotificationType: NEWM</w:t>
        </w:r>
      </w:ins>
    </w:p>
    <w:p w14:paraId="56856C2A" w14:textId="77777777" w:rsidR="00F50043" w:rsidRPr="00692F0B" w:rsidRDefault="00F50043" w:rsidP="00F50043">
      <w:pPr>
        <w:ind w:left="720"/>
        <w:rPr>
          <w:ins w:id="275" w:author="LITTRE Jacques" w:date="2022-06-20T10:56:00Z"/>
          <w:i/>
          <w:iCs/>
        </w:rPr>
      </w:pPr>
      <w:ins w:id="276" w:author="LITTRE Jacques" w:date="2022-06-20T10:56:00Z">
        <w:r w:rsidRPr="00692F0B">
          <w:rPr>
            <w:i/>
            <w:iCs/>
          </w:rPr>
          <w:t xml:space="preserve">PreviousNotificationIdentification: </w:t>
        </w:r>
        <w:r>
          <w:rPr>
            <w:i/>
            <w:iCs/>
          </w:rPr>
          <w:t>abc123</w:t>
        </w:r>
      </w:ins>
    </w:p>
    <w:p w14:paraId="5793752D" w14:textId="77777777" w:rsidR="00F50043" w:rsidRPr="00692F0B" w:rsidRDefault="00F50043" w:rsidP="00F50043">
      <w:pPr>
        <w:ind w:left="720"/>
        <w:rPr>
          <w:ins w:id="277" w:author="LITTRE Jacques" w:date="2022-06-20T10:56:00Z"/>
          <w:i/>
          <w:iCs/>
        </w:rPr>
      </w:pPr>
      <w:ins w:id="278" w:author="LITTRE Jacques" w:date="2022-06-20T10:56:00Z">
        <w:r w:rsidRPr="00692F0B">
          <w:rPr>
            <w:i/>
            <w:iCs/>
          </w:rPr>
          <w:t>Resolutions 4,5,6</w:t>
        </w:r>
      </w:ins>
    </w:p>
    <w:p w14:paraId="4F032B18" w14:textId="77777777" w:rsidR="00F50043" w:rsidRDefault="00F50043" w:rsidP="00F50043">
      <w:pPr>
        <w:ind w:left="720"/>
        <w:rPr>
          <w:ins w:id="279" w:author="LITTRE Jacques" w:date="2022-06-20T10:56:00Z"/>
        </w:rPr>
      </w:pPr>
    </w:p>
    <w:p w14:paraId="47991933" w14:textId="7A58EB7F" w:rsidR="00F50043" w:rsidRPr="00692F0B" w:rsidRDefault="00F50043" w:rsidP="00F50043">
      <w:pPr>
        <w:ind w:left="720"/>
        <w:rPr>
          <w:ins w:id="280" w:author="LITTRE Jacques" w:date="2022-06-20T10:56:00Z"/>
          <w:u w:val="single"/>
        </w:rPr>
      </w:pPr>
      <w:ins w:id="281" w:author="LITTRE Jacques" w:date="2022-06-20T10:56:00Z">
        <w:r w:rsidRPr="00BB4D63">
          <w:rPr>
            <w:b/>
            <w:bCs/>
            <w:u w:val="single"/>
          </w:rPr>
          <w:t>New</w:t>
        </w:r>
        <w:r w:rsidRPr="00692F0B">
          <w:rPr>
            <w:u w:val="single"/>
          </w:rPr>
          <w:t xml:space="preserve"> Meeting Notification (page </w:t>
        </w:r>
      </w:ins>
      <w:ins w:id="282" w:author="LITTRE Jacques" w:date="2022-06-20T11:00:00Z">
        <w:r w:rsidR="00103430">
          <w:rPr>
            <w:u w:val="single"/>
          </w:rPr>
          <w:t>3</w:t>
        </w:r>
      </w:ins>
      <w:ins w:id="283" w:author="LITTRE Jacques" w:date="2022-06-20T10:56:00Z">
        <w:r w:rsidRPr="00692F0B">
          <w:rPr>
            <w:u w:val="single"/>
          </w:rPr>
          <w:t>/</w:t>
        </w:r>
        <w:r>
          <w:rPr>
            <w:u w:val="single"/>
          </w:rPr>
          <w:t>3</w:t>
        </w:r>
        <w:r w:rsidRPr="00692F0B">
          <w:rPr>
            <w:u w:val="single"/>
          </w:rPr>
          <w:t>)</w:t>
        </w:r>
      </w:ins>
    </w:p>
    <w:p w14:paraId="57689F6E" w14:textId="77777777" w:rsidR="00F50043" w:rsidRPr="00692F0B" w:rsidRDefault="00F50043" w:rsidP="00F50043">
      <w:pPr>
        <w:ind w:left="720"/>
        <w:rPr>
          <w:ins w:id="284" w:author="LITTRE Jacques" w:date="2022-06-20T10:56:00Z"/>
          <w:i/>
          <w:iCs/>
        </w:rPr>
      </w:pPr>
      <w:ins w:id="285" w:author="LITTRE Jacques" w:date="2022-06-20T10:56:00Z">
        <w:r w:rsidRPr="00692F0B">
          <w:rPr>
            <w:i/>
            <w:iCs/>
          </w:rPr>
          <w:t xml:space="preserve">BusinessMessageIdentifier: </w:t>
        </w:r>
        <w:r>
          <w:rPr>
            <w:i/>
            <w:iCs/>
          </w:rPr>
          <w:t>xyz789</w:t>
        </w:r>
      </w:ins>
    </w:p>
    <w:p w14:paraId="63B919FF" w14:textId="22E10860" w:rsidR="00F50043" w:rsidRPr="00692F0B" w:rsidRDefault="00F50043" w:rsidP="00F50043">
      <w:pPr>
        <w:ind w:left="720"/>
        <w:rPr>
          <w:ins w:id="286" w:author="LITTRE Jacques" w:date="2022-06-20T10:56:00Z"/>
        </w:rPr>
      </w:pPr>
      <w:ins w:id="287" w:author="LITTRE Jacques" w:date="2022-06-20T10:56:00Z">
        <w:r w:rsidRPr="00692F0B">
          <w:t xml:space="preserve">PageNumber: </w:t>
        </w:r>
      </w:ins>
      <w:ins w:id="288" w:author="LITTRE Jacques" w:date="2022-06-20T11:00:00Z">
        <w:r w:rsidR="00103430">
          <w:t>3</w:t>
        </w:r>
      </w:ins>
    </w:p>
    <w:p w14:paraId="4F274013" w14:textId="77777777" w:rsidR="00F50043" w:rsidRPr="00692F0B" w:rsidRDefault="00F50043" w:rsidP="00F50043">
      <w:pPr>
        <w:ind w:left="720"/>
        <w:rPr>
          <w:ins w:id="289" w:author="LITTRE Jacques" w:date="2022-06-20T10:56:00Z"/>
        </w:rPr>
      </w:pPr>
      <w:ins w:id="290" w:author="LITTRE Jacques" w:date="2022-06-20T10:56:00Z">
        <w:r w:rsidRPr="00692F0B">
          <w:t>LastPageIndicator: true</w:t>
        </w:r>
      </w:ins>
    </w:p>
    <w:p w14:paraId="2FD1FD15" w14:textId="77777777" w:rsidR="00F50043" w:rsidRPr="00692F0B" w:rsidRDefault="00F50043" w:rsidP="00F50043">
      <w:pPr>
        <w:ind w:left="720"/>
        <w:rPr>
          <w:ins w:id="291" w:author="LITTRE Jacques" w:date="2022-06-20T10:56:00Z"/>
          <w:i/>
          <w:iCs/>
        </w:rPr>
      </w:pPr>
      <w:ins w:id="292" w:author="LITTRE Jacques" w:date="2022-06-20T10:56:00Z">
        <w:r w:rsidRPr="00692F0B">
          <w:rPr>
            <w:i/>
            <w:iCs/>
          </w:rPr>
          <w:t>NotificationType: NEWM</w:t>
        </w:r>
      </w:ins>
    </w:p>
    <w:p w14:paraId="25E6E2DA" w14:textId="77777777" w:rsidR="00F50043" w:rsidRPr="00692F0B" w:rsidRDefault="00F50043" w:rsidP="00F50043">
      <w:pPr>
        <w:ind w:left="720"/>
        <w:rPr>
          <w:ins w:id="293" w:author="LITTRE Jacques" w:date="2022-06-20T10:56:00Z"/>
          <w:i/>
          <w:iCs/>
        </w:rPr>
      </w:pPr>
      <w:ins w:id="294" w:author="LITTRE Jacques" w:date="2022-06-20T10:56:00Z">
        <w:r w:rsidRPr="00692F0B">
          <w:rPr>
            <w:i/>
            <w:iCs/>
          </w:rPr>
          <w:t xml:space="preserve">PreviousNotificationIdentification: </w:t>
        </w:r>
        <w:r>
          <w:rPr>
            <w:i/>
            <w:iCs/>
          </w:rPr>
          <w:t>def456</w:t>
        </w:r>
      </w:ins>
    </w:p>
    <w:p w14:paraId="25997EF8" w14:textId="77777777" w:rsidR="00F50043" w:rsidRPr="00692F0B" w:rsidRDefault="00F50043" w:rsidP="00F50043">
      <w:pPr>
        <w:ind w:left="720"/>
        <w:rPr>
          <w:ins w:id="295" w:author="LITTRE Jacques" w:date="2022-06-20T10:56:00Z"/>
          <w:i/>
          <w:iCs/>
        </w:rPr>
      </w:pPr>
      <w:ins w:id="296" w:author="LITTRE Jacques" w:date="2022-06-20T10:56:00Z">
        <w:r w:rsidRPr="00692F0B">
          <w:rPr>
            <w:i/>
            <w:iCs/>
          </w:rPr>
          <w:t xml:space="preserve">Resolutions </w:t>
        </w:r>
        <w:r>
          <w:rPr>
            <w:i/>
            <w:iCs/>
          </w:rPr>
          <w:t>7,8,9</w:t>
        </w:r>
      </w:ins>
    </w:p>
    <w:p w14:paraId="0CA8A54C" w14:textId="77777777" w:rsidR="00F50043" w:rsidRDefault="00F50043" w:rsidP="00F50043">
      <w:pPr>
        <w:ind w:left="720"/>
        <w:rPr>
          <w:ins w:id="297" w:author="LITTRE Jacques" w:date="2022-06-20T10:56:00Z"/>
        </w:rPr>
      </w:pPr>
    </w:p>
    <w:p w14:paraId="3CDA06BD" w14:textId="77777777" w:rsidR="00F50043" w:rsidRPr="00692F0B" w:rsidRDefault="00F50043" w:rsidP="00F50043">
      <w:pPr>
        <w:ind w:left="720"/>
        <w:rPr>
          <w:ins w:id="298" w:author="LITTRE Jacques" w:date="2022-06-20T10:56:00Z"/>
        </w:rPr>
      </w:pPr>
    </w:p>
    <w:p w14:paraId="134147FF" w14:textId="77777777" w:rsidR="00F50043" w:rsidRPr="00692F0B" w:rsidRDefault="00F50043" w:rsidP="00F50043">
      <w:pPr>
        <w:ind w:left="720"/>
        <w:rPr>
          <w:ins w:id="299" w:author="LITTRE Jacques" w:date="2022-06-20T10:56:00Z"/>
          <w:u w:val="single"/>
        </w:rPr>
      </w:pPr>
      <w:ins w:id="300" w:author="LITTRE Jacques" w:date="2022-06-20T10:56:00Z">
        <w:r w:rsidRPr="00BB4D63">
          <w:rPr>
            <w:b/>
            <w:bCs/>
            <w:u w:val="single"/>
          </w:rPr>
          <w:t>Replacement</w:t>
        </w:r>
        <w:r>
          <w:rPr>
            <w:u w:val="single"/>
          </w:rPr>
          <w:t xml:space="preserve"> </w:t>
        </w:r>
        <w:r w:rsidRPr="00692F0B">
          <w:rPr>
            <w:u w:val="single"/>
          </w:rPr>
          <w:t>Meeting Notification (page 1/</w:t>
        </w:r>
        <w:r>
          <w:rPr>
            <w:u w:val="single"/>
          </w:rPr>
          <w:t>3</w:t>
        </w:r>
        <w:r w:rsidRPr="00692F0B">
          <w:rPr>
            <w:u w:val="single"/>
          </w:rPr>
          <w:t>)</w:t>
        </w:r>
      </w:ins>
    </w:p>
    <w:p w14:paraId="4A73B21D" w14:textId="77777777" w:rsidR="00F50043" w:rsidRPr="00692F0B" w:rsidRDefault="00F50043" w:rsidP="00F50043">
      <w:pPr>
        <w:ind w:left="720"/>
        <w:rPr>
          <w:ins w:id="301" w:author="LITTRE Jacques" w:date="2022-06-20T10:56:00Z"/>
          <w:i/>
          <w:iCs/>
        </w:rPr>
      </w:pPr>
      <w:ins w:id="302" w:author="LITTRE Jacques" w:date="2022-06-20T10:56:00Z">
        <w:r w:rsidRPr="00692F0B">
          <w:rPr>
            <w:i/>
            <w:iCs/>
          </w:rPr>
          <w:t>BusinessMessageIdentifier:</w:t>
        </w:r>
        <w:r>
          <w:rPr>
            <w:i/>
            <w:iCs/>
          </w:rPr>
          <w:t xml:space="preserve"> ghi789</w:t>
        </w:r>
      </w:ins>
    </w:p>
    <w:p w14:paraId="5384F061" w14:textId="77777777" w:rsidR="00F50043" w:rsidRPr="00692F0B" w:rsidRDefault="00F50043" w:rsidP="00F50043">
      <w:pPr>
        <w:ind w:left="720"/>
        <w:rPr>
          <w:ins w:id="303" w:author="LITTRE Jacques" w:date="2022-06-20T10:56:00Z"/>
          <w:i/>
          <w:iCs/>
        </w:rPr>
      </w:pPr>
      <w:ins w:id="304" w:author="LITTRE Jacques" w:date="2022-06-20T10:56:00Z">
        <w:r w:rsidRPr="00692F0B">
          <w:rPr>
            <w:i/>
            <w:iCs/>
          </w:rPr>
          <w:t>PageNumber: 1</w:t>
        </w:r>
      </w:ins>
    </w:p>
    <w:p w14:paraId="2E069E05" w14:textId="77777777" w:rsidR="00F50043" w:rsidRPr="00692F0B" w:rsidRDefault="00F50043" w:rsidP="00F50043">
      <w:pPr>
        <w:ind w:left="720"/>
        <w:rPr>
          <w:ins w:id="305" w:author="LITTRE Jacques" w:date="2022-06-20T10:56:00Z"/>
          <w:i/>
          <w:iCs/>
        </w:rPr>
      </w:pPr>
      <w:ins w:id="306" w:author="LITTRE Jacques" w:date="2022-06-20T10:56:00Z">
        <w:r w:rsidRPr="00692F0B">
          <w:rPr>
            <w:i/>
            <w:iCs/>
          </w:rPr>
          <w:t>LastPageIndicator: false</w:t>
        </w:r>
      </w:ins>
    </w:p>
    <w:p w14:paraId="4EE8E50E" w14:textId="77777777" w:rsidR="00F50043" w:rsidRPr="00692F0B" w:rsidRDefault="00F50043" w:rsidP="00F50043">
      <w:pPr>
        <w:ind w:left="720"/>
        <w:rPr>
          <w:ins w:id="307" w:author="LITTRE Jacques" w:date="2022-06-20T10:56:00Z"/>
          <w:i/>
          <w:iCs/>
        </w:rPr>
      </w:pPr>
      <w:ins w:id="308" w:author="LITTRE Jacques" w:date="2022-06-20T10:56:00Z">
        <w:r w:rsidRPr="00692F0B">
          <w:rPr>
            <w:i/>
            <w:iCs/>
          </w:rPr>
          <w:t>NotificationType: REPL</w:t>
        </w:r>
      </w:ins>
    </w:p>
    <w:p w14:paraId="57A82F9D" w14:textId="77777777" w:rsidR="00F50043" w:rsidRPr="00692F0B" w:rsidRDefault="00F50043" w:rsidP="00F50043">
      <w:pPr>
        <w:ind w:left="720"/>
        <w:rPr>
          <w:ins w:id="309" w:author="LITTRE Jacques" w:date="2022-06-20T10:56:00Z"/>
          <w:i/>
          <w:iCs/>
        </w:rPr>
      </w:pPr>
      <w:ins w:id="310" w:author="LITTRE Jacques" w:date="2022-06-20T10:56:00Z">
        <w:r w:rsidRPr="00692F0B">
          <w:rPr>
            <w:i/>
            <w:iCs/>
          </w:rPr>
          <w:t xml:space="preserve">PreviousNotificationIdentification: </w:t>
        </w:r>
        <w:r>
          <w:rPr>
            <w:i/>
            <w:iCs/>
          </w:rPr>
          <w:t>abc123</w:t>
        </w:r>
      </w:ins>
    </w:p>
    <w:p w14:paraId="6A377898" w14:textId="77777777" w:rsidR="00F50043" w:rsidRPr="00692F0B" w:rsidRDefault="00F50043" w:rsidP="00F50043">
      <w:pPr>
        <w:ind w:left="720"/>
        <w:rPr>
          <w:ins w:id="311" w:author="LITTRE Jacques" w:date="2022-06-20T10:56:00Z"/>
          <w:i/>
          <w:iCs/>
        </w:rPr>
      </w:pPr>
      <w:ins w:id="312" w:author="LITTRE Jacques" w:date="2022-06-20T10:56:00Z">
        <w:r w:rsidRPr="00692F0B">
          <w:rPr>
            <w:i/>
            <w:iCs/>
          </w:rPr>
          <w:t>Resolutions 1,2,3</w:t>
        </w:r>
      </w:ins>
    </w:p>
    <w:p w14:paraId="6D1A41E6" w14:textId="77777777" w:rsidR="00F50043" w:rsidRPr="00692F0B" w:rsidRDefault="00F50043" w:rsidP="00F50043">
      <w:pPr>
        <w:ind w:left="720"/>
        <w:rPr>
          <w:ins w:id="313" w:author="LITTRE Jacques" w:date="2022-06-20T10:56:00Z"/>
        </w:rPr>
      </w:pPr>
    </w:p>
    <w:p w14:paraId="235EF6DD" w14:textId="77777777" w:rsidR="00F50043" w:rsidRPr="00692F0B" w:rsidRDefault="00F50043" w:rsidP="00F50043">
      <w:pPr>
        <w:ind w:left="720"/>
        <w:rPr>
          <w:ins w:id="314" w:author="LITTRE Jacques" w:date="2022-06-20T10:56:00Z"/>
          <w:u w:val="single"/>
        </w:rPr>
      </w:pPr>
      <w:ins w:id="315" w:author="LITTRE Jacques" w:date="2022-06-20T10:56:00Z">
        <w:r w:rsidRPr="00BB4D63">
          <w:rPr>
            <w:b/>
            <w:bCs/>
            <w:u w:val="single"/>
          </w:rPr>
          <w:t>Replacement</w:t>
        </w:r>
        <w:r w:rsidRPr="00692F0B">
          <w:rPr>
            <w:u w:val="single"/>
          </w:rPr>
          <w:t xml:space="preserve"> Meeting Notification (page 2/</w:t>
        </w:r>
        <w:r>
          <w:rPr>
            <w:u w:val="single"/>
          </w:rPr>
          <w:t>3</w:t>
        </w:r>
        <w:r w:rsidRPr="00692F0B">
          <w:rPr>
            <w:u w:val="single"/>
          </w:rPr>
          <w:t>)</w:t>
        </w:r>
      </w:ins>
    </w:p>
    <w:p w14:paraId="0D313BC1" w14:textId="77777777" w:rsidR="00F50043" w:rsidRPr="00692F0B" w:rsidRDefault="00F50043" w:rsidP="00F50043">
      <w:pPr>
        <w:ind w:left="720"/>
        <w:rPr>
          <w:ins w:id="316" w:author="LITTRE Jacques" w:date="2022-06-20T10:56:00Z"/>
          <w:i/>
          <w:iCs/>
        </w:rPr>
      </w:pPr>
      <w:ins w:id="317" w:author="LITTRE Jacques" w:date="2022-06-20T10:56:00Z">
        <w:r w:rsidRPr="00692F0B">
          <w:rPr>
            <w:i/>
            <w:iCs/>
          </w:rPr>
          <w:t xml:space="preserve">BusinessMessageIdentifier: </w:t>
        </w:r>
        <w:r>
          <w:rPr>
            <w:i/>
            <w:iCs/>
          </w:rPr>
          <w:t>jkl123</w:t>
        </w:r>
      </w:ins>
    </w:p>
    <w:p w14:paraId="34CE08D2" w14:textId="77777777" w:rsidR="00F50043" w:rsidRPr="00692F0B" w:rsidRDefault="00F50043" w:rsidP="00F50043">
      <w:pPr>
        <w:ind w:left="720"/>
        <w:rPr>
          <w:ins w:id="318" w:author="LITTRE Jacques" w:date="2022-06-20T10:56:00Z"/>
          <w:i/>
          <w:iCs/>
        </w:rPr>
      </w:pPr>
      <w:ins w:id="319" w:author="LITTRE Jacques" w:date="2022-06-20T10:56:00Z">
        <w:r w:rsidRPr="00692F0B">
          <w:rPr>
            <w:i/>
            <w:iCs/>
          </w:rPr>
          <w:t>PageNumber: 2</w:t>
        </w:r>
      </w:ins>
    </w:p>
    <w:p w14:paraId="5F35327C" w14:textId="77777777" w:rsidR="00F50043" w:rsidRPr="00692F0B" w:rsidRDefault="00F50043" w:rsidP="00F50043">
      <w:pPr>
        <w:ind w:left="720"/>
        <w:rPr>
          <w:ins w:id="320" w:author="LITTRE Jacques" w:date="2022-06-20T10:56:00Z"/>
          <w:i/>
          <w:iCs/>
        </w:rPr>
      </w:pPr>
      <w:ins w:id="321" w:author="LITTRE Jacques" w:date="2022-06-20T10:56:00Z">
        <w:r w:rsidRPr="00692F0B">
          <w:rPr>
            <w:i/>
            <w:iCs/>
          </w:rPr>
          <w:t xml:space="preserve">LastPageIndicator: </w:t>
        </w:r>
        <w:r>
          <w:rPr>
            <w:i/>
            <w:iCs/>
          </w:rPr>
          <w:t>false</w:t>
        </w:r>
      </w:ins>
    </w:p>
    <w:p w14:paraId="16DEA2DB" w14:textId="77777777" w:rsidR="00F50043" w:rsidRPr="00692F0B" w:rsidRDefault="00F50043" w:rsidP="00F50043">
      <w:pPr>
        <w:ind w:left="720"/>
        <w:rPr>
          <w:ins w:id="322" w:author="LITTRE Jacques" w:date="2022-06-20T10:56:00Z"/>
          <w:i/>
          <w:iCs/>
        </w:rPr>
      </w:pPr>
      <w:ins w:id="323" w:author="LITTRE Jacques" w:date="2022-06-20T10:56:00Z">
        <w:r w:rsidRPr="00692F0B">
          <w:rPr>
            <w:i/>
            <w:iCs/>
          </w:rPr>
          <w:t>NotificationType: REPL</w:t>
        </w:r>
      </w:ins>
    </w:p>
    <w:p w14:paraId="761A5CEF" w14:textId="77777777" w:rsidR="00F50043" w:rsidRPr="00692F0B" w:rsidRDefault="00F50043" w:rsidP="00F50043">
      <w:pPr>
        <w:ind w:left="720"/>
        <w:rPr>
          <w:ins w:id="324" w:author="LITTRE Jacques" w:date="2022-06-20T10:56:00Z"/>
          <w:i/>
          <w:iCs/>
        </w:rPr>
      </w:pPr>
      <w:ins w:id="325" w:author="LITTRE Jacques" w:date="2022-06-20T10:56:00Z">
        <w:r w:rsidRPr="00692F0B">
          <w:rPr>
            <w:i/>
            <w:iCs/>
          </w:rPr>
          <w:t xml:space="preserve">PreviousNotificationIdentification: </w:t>
        </w:r>
        <w:r>
          <w:rPr>
            <w:i/>
            <w:iCs/>
          </w:rPr>
          <w:t>ghi789</w:t>
        </w:r>
      </w:ins>
    </w:p>
    <w:p w14:paraId="6C6C318F" w14:textId="6E4BDEBA" w:rsidR="00F50043" w:rsidRPr="00692F0B" w:rsidRDefault="00F50043" w:rsidP="00F50043">
      <w:pPr>
        <w:ind w:left="720"/>
        <w:rPr>
          <w:ins w:id="326" w:author="LITTRE Jacques" w:date="2022-06-20T10:56:00Z"/>
          <w:i/>
          <w:iCs/>
        </w:rPr>
      </w:pPr>
      <w:ins w:id="327" w:author="LITTRE Jacques" w:date="2022-06-20T10:56:00Z">
        <w:r w:rsidRPr="00692F0B">
          <w:rPr>
            <w:i/>
            <w:iCs/>
          </w:rPr>
          <w:t>Resolutions 4,5,6</w:t>
        </w:r>
      </w:ins>
    </w:p>
    <w:p w14:paraId="0DB63B28" w14:textId="77777777" w:rsidR="00F50043" w:rsidRDefault="00F50043" w:rsidP="00F50043">
      <w:pPr>
        <w:rPr>
          <w:ins w:id="328" w:author="LITTRE Jacques" w:date="2022-06-20T10:56:00Z"/>
          <w:szCs w:val="22"/>
        </w:rPr>
      </w:pPr>
    </w:p>
    <w:p w14:paraId="230818EB" w14:textId="77777777" w:rsidR="00F50043" w:rsidRPr="00692F0B" w:rsidRDefault="00F50043" w:rsidP="00F50043">
      <w:pPr>
        <w:ind w:left="720"/>
        <w:rPr>
          <w:ins w:id="329" w:author="LITTRE Jacques" w:date="2022-06-20T10:56:00Z"/>
          <w:u w:val="single"/>
        </w:rPr>
      </w:pPr>
      <w:ins w:id="330" w:author="LITTRE Jacques" w:date="2022-06-20T10:56:00Z">
        <w:r w:rsidRPr="00BB4D63">
          <w:rPr>
            <w:b/>
            <w:bCs/>
            <w:u w:val="single"/>
          </w:rPr>
          <w:t>Replacement</w:t>
        </w:r>
        <w:r w:rsidRPr="00692F0B">
          <w:rPr>
            <w:u w:val="single"/>
          </w:rPr>
          <w:t xml:space="preserve"> Meeting Notification (page </w:t>
        </w:r>
        <w:r>
          <w:rPr>
            <w:u w:val="single"/>
          </w:rPr>
          <w:t>3</w:t>
        </w:r>
        <w:r w:rsidRPr="00692F0B">
          <w:rPr>
            <w:u w:val="single"/>
          </w:rPr>
          <w:t>/</w:t>
        </w:r>
        <w:r>
          <w:rPr>
            <w:u w:val="single"/>
          </w:rPr>
          <w:t>3</w:t>
        </w:r>
        <w:r w:rsidRPr="00692F0B">
          <w:rPr>
            <w:u w:val="single"/>
          </w:rPr>
          <w:t>)</w:t>
        </w:r>
      </w:ins>
    </w:p>
    <w:p w14:paraId="08B0A95F" w14:textId="77777777" w:rsidR="00F50043" w:rsidRPr="00692F0B" w:rsidRDefault="00F50043" w:rsidP="00F50043">
      <w:pPr>
        <w:ind w:left="720"/>
        <w:rPr>
          <w:ins w:id="331" w:author="LITTRE Jacques" w:date="2022-06-20T10:56:00Z"/>
          <w:i/>
          <w:iCs/>
        </w:rPr>
      </w:pPr>
      <w:ins w:id="332" w:author="LITTRE Jacques" w:date="2022-06-20T10:56:00Z">
        <w:r w:rsidRPr="00692F0B">
          <w:rPr>
            <w:i/>
            <w:iCs/>
          </w:rPr>
          <w:t xml:space="preserve">BusinessMessageIdentifier: </w:t>
        </w:r>
        <w:r>
          <w:rPr>
            <w:i/>
            <w:iCs/>
          </w:rPr>
          <w:t>mno456</w:t>
        </w:r>
      </w:ins>
    </w:p>
    <w:p w14:paraId="7C5E4540" w14:textId="2E098E35" w:rsidR="00F50043" w:rsidRPr="00692F0B" w:rsidRDefault="00F50043" w:rsidP="00F50043">
      <w:pPr>
        <w:ind w:left="720"/>
        <w:rPr>
          <w:ins w:id="333" w:author="LITTRE Jacques" w:date="2022-06-20T10:56:00Z"/>
          <w:i/>
          <w:iCs/>
        </w:rPr>
      </w:pPr>
      <w:ins w:id="334" w:author="LITTRE Jacques" w:date="2022-06-20T10:56:00Z">
        <w:r w:rsidRPr="00692F0B">
          <w:rPr>
            <w:i/>
            <w:iCs/>
          </w:rPr>
          <w:t xml:space="preserve">PageNumber: </w:t>
        </w:r>
      </w:ins>
      <w:ins w:id="335" w:author="LITTRE Jacques" w:date="2022-06-20T11:01:00Z">
        <w:r w:rsidR="004A75DB">
          <w:rPr>
            <w:i/>
            <w:iCs/>
          </w:rPr>
          <w:t>3</w:t>
        </w:r>
      </w:ins>
    </w:p>
    <w:p w14:paraId="47939ABE" w14:textId="77777777" w:rsidR="00F50043" w:rsidRPr="00692F0B" w:rsidRDefault="00F50043" w:rsidP="00F50043">
      <w:pPr>
        <w:ind w:left="720"/>
        <w:rPr>
          <w:ins w:id="336" w:author="LITTRE Jacques" w:date="2022-06-20T10:56:00Z"/>
          <w:i/>
          <w:iCs/>
        </w:rPr>
      </w:pPr>
      <w:ins w:id="337" w:author="LITTRE Jacques" w:date="2022-06-20T10:56:00Z">
        <w:r w:rsidRPr="00692F0B">
          <w:rPr>
            <w:i/>
            <w:iCs/>
          </w:rPr>
          <w:t>LastPageIndicator: true</w:t>
        </w:r>
      </w:ins>
    </w:p>
    <w:p w14:paraId="04A4337C" w14:textId="77777777" w:rsidR="00F50043" w:rsidRPr="00692F0B" w:rsidRDefault="00F50043" w:rsidP="00F50043">
      <w:pPr>
        <w:ind w:left="720"/>
        <w:rPr>
          <w:ins w:id="338" w:author="LITTRE Jacques" w:date="2022-06-20T10:56:00Z"/>
          <w:i/>
          <w:iCs/>
        </w:rPr>
      </w:pPr>
      <w:ins w:id="339" w:author="LITTRE Jacques" w:date="2022-06-20T10:56:00Z">
        <w:r w:rsidRPr="00692F0B">
          <w:rPr>
            <w:i/>
            <w:iCs/>
          </w:rPr>
          <w:t>NotificationType: REPL</w:t>
        </w:r>
      </w:ins>
    </w:p>
    <w:p w14:paraId="2A57C1F6" w14:textId="77777777" w:rsidR="00F50043" w:rsidRPr="00692F0B" w:rsidRDefault="00F50043" w:rsidP="00F50043">
      <w:pPr>
        <w:ind w:left="720"/>
        <w:rPr>
          <w:ins w:id="340" w:author="LITTRE Jacques" w:date="2022-06-20T10:56:00Z"/>
          <w:i/>
          <w:iCs/>
        </w:rPr>
      </w:pPr>
      <w:ins w:id="341" w:author="LITTRE Jacques" w:date="2022-06-20T10:56:00Z">
        <w:r w:rsidRPr="00692F0B">
          <w:rPr>
            <w:i/>
            <w:iCs/>
          </w:rPr>
          <w:t xml:space="preserve">PreviousNotificationIdentification: </w:t>
        </w:r>
        <w:r>
          <w:rPr>
            <w:i/>
            <w:iCs/>
          </w:rPr>
          <w:t>jkl123</w:t>
        </w:r>
      </w:ins>
    </w:p>
    <w:p w14:paraId="03B8D0C3" w14:textId="623581E4" w:rsidR="00F50043" w:rsidRPr="00692F0B" w:rsidRDefault="00F50043" w:rsidP="00F50043">
      <w:pPr>
        <w:ind w:left="720"/>
        <w:rPr>
          <w:ins w:id="342" w:author="LITTRE Jacques" w:date="2022-06-20T10:56:00Z"/>
          <w:i/>
          <w:iCs/>
        </w:rPr>
      </w:pPr>
      <w:ins w:id="343" w:author="LITTRE Jacques" w:date="2022-06-20T10:56:00Z">
        <w:r w:rsidRPr="00692F0B">
          <w:rPr>
            <w:i/>
            <w:iCs/>
          </w:rPr>
          <w:t>Resolutions 7</w:t>
        </w:r>
      </w:ins>
      <w:ins w:id="344" w:author="LITTRE Jacques" w:date="2022-06-20T11:04:00Z">
        <w:r w:rsidR="004B6506">
          <w:rPr>
            <w:i/>
            <w:iCs/>
          </w:rPr>
          <w:t>, 8, 9</w:t>
        </w:r>
      </w:ins>
    </w:p>
    <w:p w14:paraId="7D3B62A2" w14:textId="77777777" w:rsidR="002970B0" w:rsidRPr="00C6042D" w:rsidRDefault="002970B0" w:rsidP="002970B0">
      <w:pPr>
        <w:spacing w:before="120" w:after="120"/>
        <w:rPr>
          <w:ins w:id="345" w:author="Mariangela FUMAGALLI" w:date="2022-06-17T09:14:00Z"/>
          <w:rFonts w:cs="Arial"/>
          <w:iCs/>
        </w:rPr>
      </w:pPr>
    </w:p>
    <w:p w14:paraId="29AD619A" w14:textId="320BFFC8" w:rsidR="00ED3C5D" w:rsidRPr="000B3821" w:rsidRDefault="00ED3C5D" w:rsidP="002970B0">
      <w:pPr>
        <w:ind w:left="360"/>
        <w:rPr>
          <w:lang w:val="en-GB"/>
        </w:rPr>
      </w:pPr>
    </w:p>
    <w:sectPr w:rsidR="00ED3C5D" w:rsidRPr="000B3821" w:rsidSect="00DC1E01">
      <w:pgSz w:w="15840" w:h="12240" w:orient="landscape"/>
      <w:pgMar w:top="1276" w:right="1320" w:bottom="1183" w:left="1080" w:header="720" w:footer="518"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1" w:author="Mariangela FUMAGALLI" w:date="2022-06-21T11:37:00Z" w:initials="MF">
    <w:p w14:paraId="6075B836" w14:textId="1BF424B4" w:rsidR="0089692E" w:rsidRDefault="0089692E">
      <w:pPr>
        <w:pStyle w:val="CommentText"/>
      </w:pPr>
      <w:r>
        <w:rPr>
          <w:rStyle w:val="CommentReference"/>
        </w:rPr>
        <w:annotationRef/>
      </w:r>
      <w:r>
        <w:t>To be further discussed – possibly meeting dates/deadlines table needed</w:t>
      </w:r>
    </w:p>
  </w:comment>
  <w:comment w:id="98" w:author="Mariangela FUMAGALLI" w:date="2022-06-21T10:41:00Z" w:initials="MF">
    <w:p w14:paraId="7E6C412A" w14:textId="2B90DCAA" w:rsidR="00391F04" w:rsidRDefault="00391F04">
      <w:pPr>
        <w:pStyle w:val="CommentText"/>
      </w:pPr>
      <w:r>
        <w:rPr>
          <w:rStyle w:val="CommentReference"/>
        </w:rPr>
        <w:annotationRef/>
      </w:r>
      <w:r>
        <w:t>Jacques to check if C16 rule was removed in SR2021</w:t>
      </w:r>
    </w:p>
  </w:comment>
  <w:comment w:id="147" w:author="Mariangela FUMAGALLI" w:date="2022-06-17T09:45:00Z" w:initials="MF">
    <w:p w14:paraId="6626800D" w14:textId="08AA0930" w:rsidR="00391F04" w:rsidRDefault="00391F04">
      <w:pPr>
        <w:pStyle w:val="CommentText"/>
      </w:pPr>
      <w:r>
        <w:rPr>
          <w:rStyle w:val="CommentReference"/>
        </w:rPr>
        <w:annotationRef/>
      </w:r>
      <w:r>
        <w:t>Question – Germany/Italy to approve this wording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75B836" w15:done="0"/>
  <w15:commentEx w15:paraId="7E6C412A" w15:done="0"/>
  <w15:commentEx w15:paraId="662680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75B836" w16cid:durableId="2677F4C7"/>
  <w16cid:commentId w16cid:paraId="7E6C412A" w16cid:durableId="2677F4C8"/>
  <w16cid:commentId w16cid:paraId="6626800D" w16cid:durableId="265AD0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5934C" w14:textId="77777777" w:rsidR="00AA75F7" w:rsidRDefault="00AA75F7">
      <w:r>
        <w:separator/>
      </w:r>
    </w:p>
  </w:endnote>
  <w:endnote w:type="continuationSeparator" w:id="0">
    <w:p w14:paraId="18C12966" w14:textId="77777777" w:rsidR="00AA75F7" w:rsidRDefault="00AA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F35B" w14:textId="77777777" w:rsidR="0089692E" w:rsidRDefault="00896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F2D3" w14:textId="4C048D7A" w:rsidR="00391F04" w:rsidRPr="001D003D" w:rsidRDefault="00391F04" w:rsidP="001D003D">
    <w:pPr>
      <w:pStyle w:val="Footer"/>
      <w:tabs>
        <w:tab w:val="clear" w:pos="8640"/>
        <w:tab w:val="right" w:pos="9540"/>
      </w:tabs>
      <w:rPr>
        <w:rFonts w:ascii="Arial" w:hAnsi="Arial" w:cs="Arial"/>
        <w:sz w:val="20"/>
      </w:rPr>
    </w:pPr>
    <w:r>
      <w:rPr>
        <w:rFonts w:ascii="Arial" w:hAnsi="Arial" w:cs="Arial"/>
        <w:noProof/>
        <w:sz w:val="20"/>
        <w:lang w:val="en-GB" w:eastAsia="en-GB"/>
      </w:rPr>
      <mc:AlternateContent>
        <mc:Choice Requires="wps">
          <w:drawing>
            <wp:anchor distT="0" distB="0" distL="114300" distR="114300" simplePos="0" relativeHeight="251666432" behindDoc="0" locked="0" layoutInCell="0" allowOverlap="1" wp14:anchorId="0E9FBF55" wp14:editId="597ECC40">
              <wp:simplePos x="0" y="0"/>
              <wp:positionH relativeFrom="page">
                <wp:align>right</wp:align>
              </wp:positionH>
              <wp:positionV relativeFrom="page">
                <wp:align>bottom</wp:align>
              </wp:positionV>
              <wp:extent cx="7772400" cy="463550"/>
              <wp:effectExtent l="0" t="0" r="0" b="12700"/>
              <wp:wrapNone/>
              <wp:docPr id="127" name="MSIPCM6dfe47f09ffd41f479073565" descr="{&quot;HashCode&quot;:208609439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6860CD" w14:textId="6884ED0E" w:rsidR="00391F04" w:rsidRPr="0089692E" w:rsidRDefault="0089692E" w:rsidP="0089692E">
                          <w:pPr>
                            <w:spacing w:after="0"/>
                            <w:jc w:val="right"/>
                            <w:rPr>
                              <w:rFonts w:ascii="Calibri" w:hAnsi="Calibri" w:cs="Calibri"/>
                              <w:color w:val="FF8C00"/>
                              <w:sz w:val="20"/>
                            </w:rPr>
                          </w:pPr>
                          <w:proofErr w:type="gramStart"/>
                          <w:r w:rsidRPr="0089692E">
                            <w:rPr>
                              <w:rFonts w:ascii="Calibri" w:hAnsi="Calibri" w:cs="Calibri"/>
                              <w:color w:val="FF8C00"/>
                              <w:sz w:val="20"/>
                            </w:rPr>
                            <w:t>Classification :</w:t>
                          </w:r>
                          <w:proofErr w:type="gramEnd"/>
                          <w:r w:rsidRPr="0089692E">
                            <w:rPr>
                              <w:rFonts w:ascii="Calibri" w:hAnsi="Calibri" w:cs="Calibri"/>
                              <w:color w:val="FF8C00"/>
                              <w:sz w:val="20"/>
                            </w:rPr>
                            <w:t xml:space="preserve"> Confidential</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0E9FBF55" id="_x0000_t202" coordsize="21600,21600" o:spt="202" path="m,l,21600r21600,l21600,xe">
              <v:stroke joinstyle="miter"/>
              <v:path gradientshapeok="t" o:connecttype="rect"/>
            </v:shapetype>
            <v:shape id="MSIPCM6dfe47f09ffd41f479073565" o:spid="_x0000_s1144" type="#_x0000_t202" alt="{&quot;HashCode&quot;:2086094398,&quot;Height&quot;:9999999.0,&quot;Width&quot;:9999999.0,&quot;Placement&quot;:&quot;Footer&quot;,&quot;Index&quot;:&quot;Primary&quot;,&quot;Section&quot;:1,&quot;Top&quot;:0.0,&quot;Left&quot;:0.0}" style="position:absolute;left:0;text-align:left;margin-left:560.8pt;margin-top:0;width:612pt;height:36.5pt;z-index:251666432;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" o:allowincell="f" filled="f" stroked="f" strokeweight=".5pt">
              <v:textbox inset=",0,20pt,0">
                <w:txbxContent>
                  <w:p w14:paraId="206860CD" w14:textId="6884ED0E" w:rsidR="00391F04" w:rsidRPr="0089692E" w:rsidRDefault="0089692E" w:rsidP="0089692E">
                    <w:pPr>
                      <w:spacing w:after="0"/>
                      <w:jc w:val="right"/>
                      <w:rPr>
                        <w:rFonts w:ascii="Calibri" w:hAnsi="Calibri" w:cs="Calibri"/>
                        <w:color w:val="FF8C00"/>
                        <w:sz w:val="20"/>
                      </w:rPr>
                    </w:pPr>
                    <w:r w:rsidRPr="0089692E">
                      <w:rPr>
                        <w:rFonts w:ascii="Calibri" w:hAnsi="Calibri" w:cs="Calibri"/>
                        <w:color w:val="FF8C00"/>
                        <w:sz w:val="20"/>
                      </w:rPr>
                      <w:t>Classification : Confidential</w:t>
                    </w:r>
                  </w:p>
                </w:txbxContent>
              </v:textbox>
              <w10:wrap anchorx="page" anchory="page"/>
            </v:shape>
          </w:pict>
        </mc:Fallback>
      </mc:AlternateContent>
    </w:r>
    <w:r>
      <w:rPr>
        <w:rFonts w:ascii="Arial" w:hAnsi="Arial" w:cs="Arial"/>
        <w:snapToGrid w:val="0"/>
        <w:sz w:val="20"/>
      </w:rPr>
      <w:t xml:space="preserve">XX YYY </w:t>
    </w:r>
    <w:r w:rsidRPr="001D003D">
      <w:rPr>
        <w:rFonts w:ascii="Arial" w:hAnsi="Arial" w:cs="Arial"/>
        <w:snapToGrid w:val="0"/>
        <w:sz w:val="20"/>
      </w:rPr>
      <w:t>202</w:t>
    </w:r>
    <w:r>
      <w:rPr>
        <w:rFonts w:ascii="Arial" w:hAnsi="Arial" w:cs="Arial"/>
        <w:snapToGrid w:val="0"/>
        <w:sz w:val="20"/>
      </w:rPr>
      <w:t>2</w:t>
    </w:r>
    <w:r w:rsidRPr="001D003D">
      <w:rPr>
        <w:rFonts w:ascii="Arial" w:hAnsi="Arial" w:cs="Arial"/>
        <w:snapToGrid w:val="0"/>
        <w:sz w:val="20"/>
      </w:rPr>
      <w:t xml:space="preserve"> </w:t>
    </w:r>
    <w:r w:rsidRPr="001D003D">
      <w:rPr>
        <w:rFonts w:ascii="Arial" w:hAnsi="Arial" w:cs="Arial"/>
        <w:snapToGrid w:val="0"/>
        <w:sz w:val="20"/>
      </w:rPr>
      <w:tab/>
      <w:t xml:space="preserve">- </w:t>
    </w:r>
    <w:r w:rsidRPr="001D003D">
      <w:rPr>
        <w:rFonts w:ascii="Arial" w:hAnsi="Arial" w:cs="Arial"/>
        <w:snapToGrid w:val="0"/>
        <w:sz w:val="20"/>
      </w:rPr>
      <w:fldChar w:fldCharType="begin"/>
    </w:r>
    <w:r w:rsidRPr="001D003D">
      <w:rPr>
        <w:rFonts w:ascii="Arial" w:hAnsi="Arial" w:cs="Arial"/>
        <w:snapToGrid w:val="0"/>
        <w:sz w:val="20"/>
      </w:rPr>
      <w:instrText xml:space="preserve"> PAGE </w:instrText>
    </w:r>
    <w:r w:rsidRPr="001D003D">
      <w:rPr>
        <w:rFonts w:ascii="Arial" w:hAnsi="Arial" w:cs="Arial"/>
        <w:snapToGrid w:val="0"/>
        <w:sz w:val="20"/>
      </w:rPr>
      <w:fldChar w:fldCharType="separate"/>
    </w:r>
    <w:r w:rsidR="0089692E">
      <w:rPr>
        <w:rFonts w:ascii="Arial" w:hAnsi="Arial" w:cs="Arial"/>
        <w:noProof/>
        <w:snapToGrid w:val="0"/>
        <w:sz w:val="20"/>
      </w:rPr>
      <w:t>72</w:t>
    </w:r>
    <w:r w:rsidRPr="001D003D">
      <w:rPr>
        <w:rFonts w:ascii="Arial" w:hAnsi="Arial" w:cs="Arial"/>
        <w:snapToGrid w:val="0"/>
        <w:sz w:val="20"/>
      </w:rPr>
      <w:fldChar w:fldCharType="end"/>
    </w:r>
    <w:r>
      <w:rPr>
        <w:rFonts w:ascii="Arial" w:hAnsi="Arial" w:cs="Arial"/>
        <w:snapToGrid w:val="0"/>
        <w:sz w:val="20"/>
      </w:rPr>
      <w:t xml:space="preserve"> -</w:t>
    </w:r>
    <w:r>
      <w:rPr>
        <w:rFonts w:ascii="Arial" w:hAnsi="Arial" w:cs="Arial"/>
        <w:snapToGrid w:val="0"/>
        <w:sz w:val="20"/>
      </w:rPr>
      <w:tab/>
      <w:t>SR2022 - Draft v0.1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4155" w14:textId="77777777" w:rsidR="0089692E" w:rsidRDefault="00896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70CF1" w14:textId="77777777" w:rsidR="00AA75F7" w:rsidRDefault="00AA75F7">
      <w:r>
        <w:separator/>
      </w:r>
    </w:p>
  </w:footnote>
  <w:footnote w:type="continuationSeparator" w:id="0">
    <w:p w14:paraId="441C1215" w14:textId="77777777" w:rsidR="00AA75F7" w:rsidRDefault="00AA75F7">
      <w:r>
        <w:continuationSeparator/>
      </w:r>
    </w:p>
  </w:footnote>
  <w:footnote w:id="1">
    <w:p w14:paraId="095E5506" w14:textId="41D7932D" w:rsidR="00391F04" w:rsidRPr="00CF015F" w:rsidRDefault="00391F04">
      <w:pPr>
        <w:pStyle w:val="FootnoteText"/>
        <w:rPr>
          <w:sz w:val="18"/>
          <w:szCs w:val="18"/>
          <w:lang w:val="en-GB"/>
        </w:rPr>
      </w:pPr>
      <w:r>
        <w:rPr>
          <w:rStyle w:val="FootnoteReference"/>
        </w:rPr>
        <w:footnoteRef/>
      </w:r>
      <w:r>
        <w:t xml:space="preserve"> </w:t>
      </w:r>
      <w:r w:rsidRPr="00CF015F">
        <w:rPr>
          <w:sz w:val="18"/>
          <w:szCs w:val="18"/>
          <w:lang w:val="en-GB"/>
        </w:rPr>
        <w:t>Member state is to be read as EEA Member State.</w:t>
      </w:r>
    </w:p>
  </w:footnote>
  <w:footnote w:id="2">
    <w:p w14:paraId="6F03CBCB" w14:textId="38B52281" w:rsidR="00391F04" w:rsidRPr="00CF015F" w:rsidRDefault="00391F04" w:rsidP="00CF015F">
      <w:pPr>
        <w:pStyle w:val="FootnoteText"/>
        <w:jc w:val="both"/>
        <w:rPr>
          <w:lang w:val="en-GB"/>
        </w:rPr>
      </w:pPr>
      <w:r>
        <w:rPr>
          <w:rStyle w:val="FootnoteReference"/>
        </w:rPr>
        <w:footnoteRef/>
      </w:r>
      <w:r>
        <w:t xml:space="preserve"> </w:t>
      </w:r>
      <w:r>
        <w:rPr>
          <w:sz w:val="18"/>
          <w:szCs w:val="18"/>
        </w:rPr>
        <w:t xml:space="preserve">Based on the definition in the implementing regulation: </w:t>
      </w:r>
      <w:r w:rsidRPr="00CF015F">
        <w:rPr>
          <w:sz w:val="18"/>
          <w:szCs w:val="18"/>
        </w:rPr>
        <w:t>“record date” means the date set by the issuer, on which the rights flowing from the shares, including the right to participate and vote in a general meeting, as well as the shareholder identity, shall be determined, based on the settled positions struck in the books of the issuer CSD or other first intermediary by book entry at the close of its business.</w:t>
      </w:r>
      <w:r>
        <w:t xml:space="preserve"> </w:t>
      </w:r>
    </w:p>
  </w:footnote>
  <w:footnote w:id="3">
    <w:p w14:paraId="72F29D03" w14:textId="43EF346A" w:rsidR="00391F04" w:rsidRPr="000064F9" w:rsidRDefault="00391F04" w:rsidP="000064F9">
      <w:pPr>
        <w:pStyle w:val="FootnoteText"/>
        <w:jc w:val="both"/>
        <w:rPr>
          <w:lang w:val="en-GB"/>
        </w:rPr>
      </w:pPr>
      <w:r>
        <w:rPr>
          <w:rStyle w:val="FootnoteReference"/>
        </w:rPr>
        <w:footnoteRef/>
      </w:r>
      <w:r>
        <w:t xml:space="preserve"> </w:t>
      </w:r>
      <w:r>
        <w:rPr>
          <w:lang w:val="en-GB"/>
        </w:rPr>
        <w:t>They are not mutually exclusive and multiple can be used in the same notification if the issuer offers multiple methods..</w:t>
      </w:r>
    </w:p>
  </w:footnote>
  <w:footnote w:id="4">
    <w:p w14:paraId="2FC03E21" w14:textId="05A3D8F6" w:rsidR="00391F04" w:rsidRPr="00C3353E" w:rsidRDefault="00391F04">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5">
    <w:p w14:paraId="39966295" w14:textId="377A389E" w:rsidR="00391F04" w:rsidRPr="00C04BB5" w:rsidRDefault="00391F04">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6">
    <w:p w14:paraId="5FE75DCE" w14:textId="252DBBD7" w:rsidR="00391F04" w:rsidRPr="00C3353E" w:rsidRDefault="00391F04">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7">
    <w:p w14:paraId="4733834A" w14:textId="301DFDB0" w:rsidR="00391F04" w:rsidRPr="00C04BB5" w:rsidRDefault="00391F04">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w:t>
      </w:r>
      <w:r>
        <w:rPr>
          <w:szCs w:val="22"/>
        </w:rPr>
        <w:t>le 6 of Commission Delegated Reg</w:t>
      </w:r>
      <w:r w:rsidRPr="00C04BB5">
        <w:rPr>
          <w:szCs w:val="22"/>
        </w:rPr>
        <w:t>ulation (EU) 2017/590</w:t>
      </w:r>
      <w:r>
        <w:rPr>
          <w:szCs w:val="22"/>
        </w:rPr>
        <w:t>.</w:t>
      </w:r>
    </w:p>
  </w:footnote>
  <w:footnote w:id="8">
    <w:p w14:paraId="72D64149" w14:textId="77777777" w:rsidR="00391F04" w:rsidRPr="00C3353E" w:rsidRDefault="00391F04" w:rsidP="00EA1556">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9">
    <w:p w14:paraId="20938D46" w14:textId="59DFC21E" w:rsidR="00391F04" w:rsidRPr="00C04BB5" w:rsidRDefault="00391F04" w:rsidP="00EA1556">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0">
    <w:p w14:paraId="75F8453B" w14:textId="77777777" w:rsidR="00391F04" w:rsidRPr="00C3353E" w:rsidRDefault="00391F04" w:rsidP="003C0896">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1">
    <w:p w14:paraId="5084F081" w14:textId="77777777" w:rsidR="00391F04" w:rsidRPr="00C04BB5" w:rsidRDefault="00391F04" w:rsidP="003C0896">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2">
    <w:p w14:paraId="3039BB64" w14:textId="77777777" w:rsidR="00391F04" w:rsidRPr="00C3353E" w:rsidRDefault="00391F04" w:rsidP="00415442">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3">
    <w:p w14:paraId="31D6AA6B" w14:textId="77777777" w:rsidR="00391F04" w:rsidRPr="00C04BB5" w:rsidRDefault="00391F04" w:rsidP="00415442">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4">
    <w:p w14:paraId="3FD940B9" w14:textId="77777777" w:rsidR="00391F04" w:rsidRPr="00C3353E" w:rsidRDefault="00391F04" w:rsidP="003C0896">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5">
    <w:p w14:paraId="0C94DE70" w14:textId="77777777" w:rsidR="00391F04" w:rsidRPr="00C04BB5" w:rsidRDefault="00391F04" w:rsidP="003C0896">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6">
    <w:p w14:paraId="5E578FDD" w14:textId="77777777" w:rsidR="00391F04" w:rsidRPr="00C3353E" w:rsidRDefault="00391F04" w:rsidP="00F03A5E">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7">
    <w:p w14:paraId="603700DA" w14:textId="77777777" w:rsidR="00391F04" w:rsidRPr="00C04BB5" w:rsidRDefault="00391F04" w:rsidP="00F03A5E">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8">
    <w:p w14:paraId="392896CB" w14:textId="77777777" w:rsidR="00391F04" w:rsidRPr="00C3353E" w:rsidRDefault="00391F04" w:rsidP="00F03A5E">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9">
    <w:p w14:paraId="652DBD4A" w14:textId="77777777" w:rsidR="00391F04" w:rsidRPr="00C04BB5" w:rsidRDefault="00391F04" w:rsidP="00F03A5E">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20">
    <w:p w14:paraId="15316E31" w14:textId="5863875F" w:rsidR="00391F04" w:rsidRPr="009A2075" w:rsidRDefault="00391F04">
      <w:pPr>
        <w:pStyle w:val="FootnoteText"/>
        <w:rPr>
          <w:sz w:val="18"/>
          <w:szCs w:val="18"/>
          <w:lang w:val="en-GB"/>
        </w:rPr>
      </w:pPr>
      <w:r>
        <w:rPr>
          <w:rStyle w:val="FootnoteReference"/>
        </w:rPr>
        <w:footnoteRef/>
      </w:r>
      <w:r>
        <w:t xml:space="preserve"> </w:t>
      </w:r>
      <w:r w:rsidRPr="009A2075">
        <w:rPr>
          <w:sz w:val="18"/>
          <w:szCs w:val="18"/>
          <w:lang w:val="en-GB"/>
        </w:rPr>
        <w:t xml:space="preserve">A change request will be put forward </w:t>
      </w:r>
      <w:r>
        <w:rPr>
          <w:sz w:val="18"/>
          <w:szCs w:val="18"/>
          <w:lang w:val="en-GB"/>
        </w:rPr>
        <w:t>for SR2021 to remove option A from seev.006.</w:t>
      </w:r>
    </w:p>
  </w:footnote>
  <w:footnote w:id="21">
    <w:p w14:paraId="793842CC" w14:textId="77777777" w:rsidR="00391F04" w:rsidRPr="009A2075" w:rsidRDefault="00391F04" w:rsidP="009F2534">
      <w:pPr>
        <w:pStyle w:val="FootnoteText"/>
        <w:rPr>
          <w:sz w:val="18"/>
          <w:szCs w:val="18"/>
          <w:lang w:val="en-GB"/>
        </w:rPr>
      </w:pPr>
      <w:r>
        <w:rPr>
          <w:rStyle w:val="FootnoteReference"/>
        </w:rPr>
        <w:footnoteRef/>
      </w:r>
      <w:r>
        <w:t xml:space="preserve"> </w:t>
      </w:r>
      <w:r w:rsidRPr="009A2075">
        <w:rPr>
          <w:sz w:val="18"/>
          <w:szCs w:val="18"/>
          <w:lang w:val="en-GB"/>
        </w:rPr>
        <w:t xml:space="preserve">A change request will be put forward </w:t>
      </w:r>
      <w:r>
        <w:rPr>
          <w:sz w:val="18"/>
          <w:szCs w:val="18"/>
          <w:lang w:val="en-GB"/>
        </w:rPr>
        <w:t>for SR2021 to remove option A from seev.006.</w:t>
      </w:r>
    </w:p>
  </w:footnote>
  <w:footnote w:id="22">
    <w:p w14:paraId="4D744D0A" w14:textId="77777777" w:rsidR="00391F04" w:rsidRPr="009A2075" w:rsidRDefault="00391F04" w:rsidP="007B3E9D">
      <w:pPr>
        <w:pStyle w:val="FootnoteText"/>
        <w:rPr>
          <w:sz w:val="18"/>
          <w:szCs w:val="18"/>
          <w:lang w:val="en-GB"/>
        </w:rPr>
      </w:pPr>
      <w:r>
        <w:rPr>
          <w:rStyle w:val="FootnoteReference"/>
        </w:rPr>
        <w:footnoteRef/>
      </w:r>
      <w:r>
        <w:t xml:space="preserve"> </w:t>
      </w:r>
      <w:r w:rsidRPr="009A2075">
        <w:rPr>
          <w:sz w:val="18"/>
          <w:szCs w:val="18"/>
          <w:lang w:val="en-GB"/>
        </w:rPr>
        <w:t xml:space="preserve">A change request will be put forward </w:t>
      </w:r>
      <w:r>
        <w:rPr>
          <w:sz w:val="18"/>
          <w:szCs w:val="18"/>
          <w:lang w:val="en-GB"/>
        </w:rPr>
        <w:t>for SR2021 to remove option A from seev.006.</w:t>
      </w:r>
    </w:p>
  </w:footnote>
  <w:footnote w:id="23">
    <w:p w14:paraId="77842F94" w14:textId="77777777" w:rsidR="00391F04" w:rsidRPr="00C3353E" w:rsidRDefault="00391F04" w:rsidP="002003AC">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24">
    <w:p w14:paraId="24A8D2AC" w14:textId="77777777" w:rsidR="00391F04" w:rsidRPr="00C3353E" w:rsidRDefault="00391F04" w:rsidP="00CA1BCB">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25">
    <w:p w14:paraId="1644ED82" w14:textId="77777777" w:rsidR="00391F04" w:rsidRPr="00DF2785" w:rsidRDefault="00391F04" w:rsidP="002970B0">
      <w:pPr>
        <w:pStyle w:val="FootnoteText"/>
        <w:rPr>
          <w:ins w:id="211" w:author="Mariangela FUMAGALLI" w:date="2022-06-17T09:14:00Z"/>
        </w:rPr>
      </w:pPr>
      <w:ins w:id="212" w:author="Mariangela FUMAGALLI" w:date="2022-06-17T09:14:00Z">
        <w:r w:rsidRPr="00DF2785">
          <w:rPr>
            <w:rStyle w:val="FootnoteReference"/>
          </w:rPr>
          <w:footnoteRef/>
        </w:r>
        <w:r w:rsidRPr="00DF2785">
          <w:t xml:space="preserve"> elements like </w:t>
        </w:r>
        <w:r w:rsidRPr="00DF2785">
          <w:rPr>
            <w:rFonts w:cs="Arial"/>
            <w:sz w:val="18"/>
            <w:szCs w:val="18"/>
          </w:rPr>
          <w:t xml:space="preserve">MeetingIdentification, </w:t>
        </w:r>
        <w:r w:rsidRPr="00DF2785">
          <w:t>NotificationType, NotificationStatus, Meeting Type</w:t>
        </w:r>
        <w:r>
          <w:t>, Meeting DateAndTime, Location and Issuer.</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A52B" w14:textId="065D9C9F" w:rsidR="00391F04" w:rsidRDefault="00AA75F7">
    <w:pPr>
      <w:pStyle w:val="Header"/>
    </w:pPr>
    <w:ins w:id="26" w:author="Mariangela FUMAGALLI" w:date="2022-06-17T10:07:00Z">
      <w:r>
        <w:rPr>
          <w:noProof/>
        </w:rPr>
        <w:pict w14:anchorId="62CA4F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53297" o:spid="_x0000_s2050" type="#_x0000_t136" style="position:absolute;left:0;text-align:left;margin-left:0;margin-top:0;width:492.3pt;height:196.9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332B" w14:textId="055A3852" w:rsidR="00391F04" w:rsidRPr="001D003D" w:rsidRDefault="00AA75F7" w:rsidP="00751F3C">
    <w:pPr>
      <w:pStyle w:val="Header"/>
      <w:rPr>
        <w:rFonts w:ascii="Arial" w:hAnsi="Arial" w:cs="Arial"/>
        <w:b/>
        <w:sz w:val="20"/>
      </w:rPr>
    </w:pPr>
    <w:ins w:id="27" w:author="Mariangela FUMAGALLI" w:date="2022-06-17T10:07:00Z">
      <w:r>
        <w:rPr>
          <w:noProof/>
        </w:rPr>
        <w:pict w14:anchorId="575224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53298" o:spid="_x0000_s2051" type="#_x0000_t136" style="position:absolute;left:0;text-align:left;margin-left:0;margin-top:0;width:492.3pt;height:196.9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r w:rsidR="00391F04" w:rsidRPr="001D003D">
      <w:rPr>
        <w:rFonts w:ascii="Arial" w:hAnsi="Arial" w:cs="Arial"/>
        <w:b/>
        <w:noProof/>
        <w:sz w:val="20"/>
        <w:lang w:val="en-GB" w:eastAsia="en-GB"/>
      </w:rPr>
      <w:drawing>
        <wp:anchor distT="0" distB="0" distL="114300" distR="114300" simplePos="0" relativeHeight="251658240" behindDoc="0" locked="0" layoutInCell="1" allowOverlap="1" wp14:anchorId="63636378" wp14:editId="1F9EE168">
          <wp:simplePos x="0" y="0"/>
          <wp:positionH relativeFrom="margin">
            <wp:align>right</wp:align>
          </wp:positionH>
          <wp:positionV relativeFrom="paragraph">
            <wp:posOffset>-342900</wp:posOffset>
          </wp:positionV>
          <wp:extent cx="1512794" cy="714375"/>
          <wp:effectExtent l="0" t="0" r="0" b="0"/>
          <wp:wrapNone/>
          <wp:docPr id="7" name="Picture 7" descr="\\be-file01\home25\jlittre\MyData\01. STANDARDS\01. STD DEV\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file01\home25\jlittre\MyData\01. STANDARDS\01. STD DEV\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794"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91F04" w:rsidRPr="001D003D">
      <w:rPr>
        <w:rFonts w:ascii="Arial" w:hAnsi="Arial" w:cs="Arial"/>
        <w:b/>
        <w:noProof/>
        <w:sz w:val="20"/>
      </w:rPr>
      <w:t>General Meeting messages Market Practice</w:t>
    </w:r>
    <w:r w:rsidR="00391F04" w:rsidRPr="001D003D">
      <w:rPr>
        <w:rFonts w:ascii="Arial" w:hAnsi="Arial" w:cs="Arial"/>
        <w:b/>
        <w:noProof/>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EB7D" w14:textId="2B011041" w:rsidR="00391F04" w:rsidRDefault="00AA75F7">
    <w:pPr>
      <w:pStyle w:val="Header"/>
    </w:pPr>
    <w:ins w:id="28" w:author="Mariangela FUMAGALLI" w:date="2022-06-17T10:07:00Z">
      <w:r>
        <w:rPr>
          <w:noProof/>
        </w:rPr>
        <w:pict w14:anchorId="0172C5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53296" o:spid="_x0000_s2049" type="#_x0000_t136" style="position:absolute;left:0;text-align:left;margin-left:0;margin-top:0;width:492.3pt;height:196.9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402B9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E2C57"/>
    <w:multiLevelType w:val="hybridMultilevel"/>
    <w:tmpl w:val="450A0A3C"/>
    <w:lvl w:ilvl="0" w:tplc="A57C096A">
      <w:start w:val="1"/>
      <w:numFmt w:val="upperLetter"/>
      <w:lvlText w:val="%1."/>
      <w:lvlJc w:val="left"/>
      <w:pPr>
        <w:ind w:left="30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796"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1777" w:hanging="466"/>
      </w:pPr>
      <w:rPr>
        <w:rFonts w:hint="default"/>
        <w:lang w:val="en-GB" w:eastAsia="en-GB" w:bidi="en-GB"/>
      </w:rPr>
    </w:lvl>
    <w:lvl w:ilvl="3" w:tplc="713C7076">
      <w:numFmt w:val="bullet"/>
      <w:lvlText w:val="•"/>
      <w:lvlJc w:val="left"/>
      <w:pPr>
        <w:ind w:left="2760" w:hanging="466"/>
      </w:pPr>
      <w:rPr>
        <w:rFonts w:hint="default"/>
        <w:lang w:val="en-GB" w:eastAsia="en-GB" w:bidi="en-GB"/>
      </w:rPr>
    </w:lvl>
    <w:lvl w:ilvl="4" w:tplc="BF4EC06A">
      <w:numFmt w:val="bullet"/>
      <w:lvlText w:val="•"/>
      <w:lvlJc w:val="left"/>
      <w:pPr>
        <w:ind w:left="3743" w:hanging="466"/>
      </w:pPr>
      <w:rPr>
        <w:rFonts w:hint="default"/>
        <w:lang w:val="en-GB" w:eastAsia="en-GB" w:bidi="en-GB"/>
      </w:rPr>
    </w:lvl>
    <w:lvl w:ilvl="5" w:tplc="30466D08">
      <w:numFmt w:val="bullet"/>
      <w:lvlText w:val="•"/>
      <w:lvlJc w:val="left"/>
      <w:pPr>
        <w:ind w:left="4726" w:hanging="466"/>
      </w:pPr>
      <w:rPr>
        <w:rFonts w:hint="default"/>
        <w:lang w:val="en-GB" w:eastAsia="en-GB" w:bidi="en-GB"/>
      </w:rPr>
    </w:lvl>
    <w:lvl w:ilvl="6" w:tplc="3704F166">
      <w:numFmt w:val="bullet"/>
      <w:lvlText w:val="•"/>
      <w:lvlJc w:val="left"/>
      <w:pPr>
        <w:ind w:left="5710" w:hanging="466"/>
      </w:pPr>
      <w:rPr>
        <w:rFonts w:hint="default"/>
        <w:lang w:val="en-GB" w:eastAsia="en-GB" w:bidi="en-GB"/>
      </w:rPr>
    </w:lvl>
    <w:lvl w:ilvl="7" w:tplc="91502A7A">
      <w:numFmt w:val="bullet"/>
      <w:lvlText w:val="•"/>
      <w:lvlJc w:val="left"/>
      <w:pPr>
        <w:ind w:left="6693" w:hanging="466"/>
      </w:pPr>
      <w:rPr>
        <w:rFonts w:hint="default"/>
        <w:lang w:val="en-GB" w:eastAsia="en-GB" w:bidi="en-GB"/>
      </w:rPr>
    </w:lvl>
    <w:lvl w:ilvl="8" w:tplc="F64436A8">
      <w:numFmt w:val="bullet"/>
      <w:lvlText w:val="•"/>
      <w:lvlJc w:val="left"/>
      <w:pPr>
        <w:ind w:left="7676" w:hanging="466"/>
      </w:pPr>
      <w:rPr>
        <w:rFonts w:hint="default"/>
        <w:lang w:val="en-GB" w:eastAsia="en-GB" w:bidi="en-GB"/>
      </w:rPr>
    </w:lvl>
  </w:abstractNum>
  <w:abstractNum w:abstractNumId="2" w15:restartNumberingAfterBreak="0">
    <w:nsid w:val="04D87A18"/>
    <w:multiLevelType w:val="singleLevel"/>
    <w:tmpl w:val="0C0A000D"/>
    <w:lvl w:ilvl="0">
      <w:start w:val="1"/>
      <w:numFmt w:val="bullet"/>
      <w:pStyle w:val="Liste2"/>
      <w:lvlText w:val=""/>
      <w:lvlJc w:val="left"/>
      <w:pPr>
        <w:tabs>
          <w:tab w:val="num" w:pos="360"/>
        </w:tabs>
        <w:ind w:left="360" w:hanging="360"/>
      </w:pPr>
      <w:rPr>
        <w:rFonts w:ascii="Wingdings" w:hAnsi="Wingdings" w:hint="default"/>
      </w:rPr>
    </w:lvl>
  </w:abstractNum>
  <w:abstractNum w:abstractNumId="3" w15:restartNumberingAfterBreak="0">
    <w:nsid w:val="05970EAB"/>
    <w:multiLevelType w:val="hybridMultilevel"/>
    <w:tmpl w:val="E4FE79D6"/>
    <w:lvl w:ilvl="0" w:tplc="08090001">
      <w:start w:val="1"/>
      <w:numFmt w:val="bullet"/>
      <w:lvlText w:val=""/>
      <w:lvlJc w:val="left"/>
      <w:pPr>
        <w:ind w:left="1080" w:hanging="360"/>
      </w:pPr>
      <w:rPr>
        <w:rFonts w:ascii="Symbol" w:hAnsi="Symbol" w:hint="default"/>
      </w:rPr>
    </w:lvl>
    <w:lvl w:ilvl="1" w:tplc="DF985014">
      <w:start w:val="1"/>
      <w:numFmt w:val="bullet"/>
      <w:lvlText w:val="-"/>
      <w:lvlJc w:val="left"/>
      <w:pPr>
        <w:ind w:left="1800" w:hanging="360"/>
      </w:pPr>
      <w:rPr>
        <w:rFonts w:ascii="Arial Unicode MS" w:eastAsia="Arial Unicode MS" w:hAnsi="Arial Unicode MS" w:hint="eastAsia"/>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866504"/>
    <w:multiLevelType w:val="hybridMultilevel"/>
    <w:tmpl w:val="35380A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0E43CB"/>
    <w:multiLevelType w:val="hybridMultilevel"/>
    <w:tmpl w:val="D83C2CDA"/>
    <w:lvl w:ilvl="0" w:tplc="18FCF1FA">
      <w:start w:val="1"/>
      <w:numFmt w:val="upperLetter"/>
      <w:lvlText w:val="%1."/>
      <w:lvlJc w:val="left"/>
      <w:pPr>
        <w:ind w:left="584" w:hanging="300"/>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6" w15:restartNumberingAfterBreak="0">
    <w:nsid w:val="0B405765"/>
    <w:multiLevelType w:val="hybridMultilevel"/>
    <w:tmpl w:val="4B12522C"/>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7" w15:restartNumberingAfterBreak="0">
    <w:nsid w:val="0C01275A"/>
    <w:multiLevelType w:val="hybridMultilevel"/>
    <w:tmpl w:val="B50892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0C024EB3"/>
    <w:multiLevelType w:val="hybridMultilevel"/>
    <w:tmpl w:val="C616C376"/>
    <w:lvl w:ilvl="0" w:tplc="6CC07C7C">
      <w:start w:val="2"/>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25F04D0"/>
    <w:multiLevelType w:val="hybridMultilevel"/>
    <w:tmpl w:val="03F2C962"/>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0" w15:restartNumberingAfterBreak="0">
    <w:nsid w:val="12784B39"/>
    <w:multiLevelType w:val="hybridMultilevel"/>
    <w:tmpl w:val="5220EED8"/>
    <w:lvl w:ilvl="0" w:tplc="C81C98EE">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1" w15:restartNumberingAfterBreak="0">
    <w:nsid w:val="128955CB"/>
    <w:multiLevelType w:val="hybridMultilevel"/>
    <w:tmpl w:val="1BCC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13D2E"/>
    <w:multiLevelType w:val="hybridMultilevel"/>
    <w:tmpl w:val="C838885E"/>
    <w:lvl w:ilvl="0" w:tplc="7F3CA188">
      <w:start w:val="2"/>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4E973CD"/>
    <w:multiLevelType w:val="hybridMultilevel"/>
    <w:tmpl w:val="940CF446"/>
    <w:lvl w:ilvl="0" w:tplc="80605610">
      <w:start w:val="2"/>
      <w:numFmt w:val="upperLetter"/>
      <w:lvlText w:val="%1."/>
      <w:lvlJc w:val="left"/>
      <w:pPr>
        <w:ind w:left="584" w:hanging="300"/>
      </w:pPr>
      <w:rPr>
        <w:rFonts w:ascii="Times New Roman" w:eastAsia="Times New Roman" w:hAnsi="Times New Roman" w:cs="Times New Roman" w:hint="default"/>
        <w:b/>
        <w:bCs/>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E8448C"/>
    <w:multiLevelType w:val="hybridMultilevel"/>
    <w:tmpl w:val="CD24550C"/>
    <w:lvl w:ilvl="0" w:tplc="93DCDD16">
      <w:start w:val="1"/>
      <w:numFmt w:val="upperLetter"/>
      <w:lvlText w:val="%1."/>
      <w:lvlJc w:val="left"/>
      <w:pPr>
        <w:ind w:left="584" w:hanging="300"/>
      </w:pPr>
      <w:rPr>
        <w:rFonts w:ascii="Times New Roman" w:eastAsia="Times New Roman" w:hAnsi="Times New Roman" w:cs="Times New Roman" w:hint="default"/>
        <w:b/>
        <w:bCs/>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041A0F"/>
    <w:multiLevelType w:val="hybridMultilevel"/>
    <w:tmpl w:val="BFC8FF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285E69B1"/>
    <w:multiLevelType w:val="hybridMultilevel"/>
    <w:tmpl w:val="E834B634"/>
    <w:lvl w:ilvl="0" w:tplc="21BA5F44">
      <w:start w:val="2"/>
      <w:numFmt w:val="upperLetter"/>
      <w:lvlText w:val="%1."/>
      <w:lvlJc w:val="left"/>
      <w:pPr>
        <w:ind w:left="584" w:hanging="300"/>
      </w:pPr>
      <w:rPr>
        <w:rFonts w:ascii="Times New Roman" w:eastAsia="Times New Roman" w:hAnsi="Times New Roman" w:cs="Times New Roman" w:hint="default"/>
        <w:b/>
        <w:bCs/>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416EE8"/>
    <w:multiLevelType w:val="hybridMultilevel"/>
    <w:tmpl w:val="1450A45E"/>
    <w:lvl w:ilvl="0" w:tplc="0F302450">
      <w:start w:val="2"/>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B80093C"/>
    <w:multiLevelType w:val="hybridMultilevel"/>
    <w:tmpl w:val="E61EB656"/>
    <w:lvl w:ilvl="0" w:tplc="FFC0030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9" w15:restartNumberingAfterBreak="0">
    <w:nsid w:val="35AE1CD3"/>
    <w:multiLevelType w:val="hybridMultilevel"/>
    <w:tmpl w:val="49C685FC"/>
    <w:lvl w:ilvl="0" w:tplc="604E1AF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D3A43"/>
    <w:multiLevelType w:val="multilevel"/>
    <w:tmpl w:val="818AF192"/>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1"/>
      <w:numFmt w:val="decimal"/>
      <w:pStyle w:val="Heading3"/>
      <w:suff w:val="space"/>
      <w:lvlText w:val="%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36AF123D"/>
    <w:multiLevelType w:val="hybridMultilevel"/>
    <w:tmpl w:val="AA4E22D4"/>
    <w:lvl w:ilvl="0" w:tplc="809A23A8">
      <w:start w:val="2"/>
      <w:numFmt w:val="upperLetter"/>
      <w:lvlText w:val="%1."/>
      <w:lvlJc w:val="left"/>
      <w:pPr>
        <w:ind w:left="584" w:hanging="300"/>
      </w:pPr>
      <w:rPr>
        <w:rFonts w:ascii="Times New Roman" w:eastAsia="Times New Roman" w:hAnsi="Times New Roman" w:cs="Times New Roman" w:hint="default"/>
        <w:b/>
        <w:bCs/>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FA03C1"/>
    <w:multiLevelType w:val="hybridMultilevel"/>
    <w:tmpl w:val="0AFA9E66"/>
    <w:lvl w:ilvl="0" w:tplc="04DE25B2">
      <w:start w:val="1"/>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B2774F9"/>
    <w:multiLevelType w:val="hybridMultilevel"/>
    <w:tmpl w:val="4E7421E4"/>
    <w:lvl w:ilvl="0" w:tplc="84F6316C">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4" w15:restartNumberingAfterBreak="0">
    <w:nsid w:val="3BC36763"/>
    <w:multiLevelType w:val="hybridMultilevel"/>
    <w:tmpl w:val="0950A322"/>
    <w:lvl w:ilvl="0" w:tplc="CCCA15A4">
      <w:start w:val="3"/>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3BC41C80"/>
    <w:multiLevelType w:val="hybridMultilevel"/>
    <w:tmpl w:val="0AFA9E66"/>
    <w:lvl w:ilvl="0" w:tplc="04DE25B2">
      <w:start w:val="1"/>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3DE53A44"/>
    <w:multiLevelType w:val="hybridMultilevel"/>
    <w:tmpl w:val="8C0C263A"/>
    <w:lvl w:ilvl="0" w:tplc="4A982CF4">
      <w:start w:val="1"/>
      <w:numFmt w:val="upperLetter"/>
      <w:lvlText w:val="%1."/>
      <w:lvlJc w:val="left"/>
      <w:pPr>
        <w:ind w:left="584" w:hanging="300"/>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7" w15:restartNumberingAfterBreak="0">
    <w:nsid w:val="40A37C30"/>
    <w:multiLevelType w:val="hybridMultilevel"/>
    <w:tmpl w:val="4B12522C"/>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8" w15:restartNumberingAfterBreak="0">
    <w:nsid w:val="447208C2"/>
    <w:multiLevelType w:val="hybridMultilevel"/>
    <w:tmpl w:val="4E72F3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45440FED"/>
    <w:multiLevelType w:val="hybridMultilevel"/>
    <w:tmpl w:val="8C9E028A"/>
    <w:lvl w:ilvl="0" w:tplc="E4B8290E">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30" w15:restartNumberingAfterBreak="0">
    <w:nsid w:val="47EF5891"/>
    <w:multiLevelType w:val="hybridMultilevel"/>
    <w:tmpl w:val="4B12522C"/>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31" w15:restartNumberingAfterBreak="0">
    <w:nsid w:val="51915BBF"/>
    <w:multiLevelType w:val="hybridMultilevel"/>
    <w:tmpl w:val="0AFA9E66"/>
    <w:lvl w:ilvl="0" w:tplc="04DE25B2">
      <w:start w:val="1"/>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6BA60F7"/>
    <w:multiLevelType w:val="multilevel"/>
    <w:tmpl w:val="CF84926E"/>
    <w:lvl w:ilvl="0">
      <w:start w:val="1"/>
      <w:numFmt w:val="upperRoman"/>
      <w:pStyle w:val="Heading1"/>
      <w:suff w:val="space"/>
      <w:lvlText w:val="%1."/>
      <w:lvlJc w:val="left"/>
      <w:pPr>
        <w:ind w:left="0" w:firstLine="0"/>
      </w:pPr>
      <w:rPr>
        <w:rFonts w:hint="default"/>
      </w:rPr>
    </w:lvl>
    <w:lvl w:ilvl="1">
      <w:start w:val="1"/>
      <w:numFmt w:val="upperLetter"/>
      <w:pStyle w:val="Heading2"/>
      <w:suff w:val="space"/>
      <w:lvlText w:val="%2."/>
      <w:lvlJc w:val="left"/>
      <w:pPr>
        <w:ind w:left="680" w:hanging="680"/>
      </w:pPr>
      <w:rPr>
        <w:rFonts w:hint="default"/>
      </w:rPr>
    </w:lvl>
    <w:lvl w:ilvl="2">
      <w:start w:val="1"/>
      <w:numFmt w:val="none"/>
      <w:suff w:val="space"/>
      <w:lvlText w:val="Scenario "/>
      <w:lvlJc w:val="left"/>
      <w:pPr>
        <w:ind w:left="510" w:hanging="510"/>
      </w:pPr>
      <w:rPr>
        <w:rFonts w:hint="default"/>
      </w:rPr>
    </w:lvl>
    <w:lvl w:ilvl="3">
      <w:start w:val="1"/>
      <w:numFmt w:val="lowerLetter"/>
      <w:pStyle w:val="Heading4"/>
      <w:suff w:val="space"/>
      <w:lvlText w:val="%4. "/>
      <w:lvlJc w:val="left"/>
      <w:pPr>
        <w:ind w:left="794" w:hanging="794"/>
      </w:pPr>
      <w:rPr>
        <w:rFonts w:hint="default"/>
      </w:rPr>
    </w:lvl>
    <w:lvl w:ilvl="4">
      <w:start w:val="1"/>
      <w:numFmt w:val="decimal"/>
      <w:pStyle w:val="Heading5"/>
      <w:lvlText w:val="(%5)"/>
      <w:lvlJc w:val="left"/>
      <w:pPr>
        <w:tabs>
          <w:tab w:val="num" w:pos="1287"/>
        </w:tabs>
        <w:ind w:left="567"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3" w15:restartNumberingAfterBreak="0">
    <w:nsid w:val="5B0F0EDA"/>
    <w:multiLevelType w:val="hybridMultilevel"/>
    <w:tmpl w:val="0426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341E88"/>
    <w:multiLevelType w:val="hybridMultilevel"/>
    <w:tmpl w:val="065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153EFC"/>
    <w:multiLevelType w:val="hybridMultilevel"/>
    <w:tmpl w:val="FC640CCA"/>
    <w:lvl w:ilvl="0" w:tplc="18FCF1F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36" w15:restartNumberingAfterBreak="0">
    <w:nsid w:val="68F145B8"/>
    <w:multiLevelType w:val="hybridMultilevel"/>
    <w:tmpl w:val="EE56F498"/>
    <w:lvl w:ilvl="0" w:tplc="604E1AFA">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A3E1C32"/>
    <w:multiLevelType w:val="hybridMultilevel"/>
    <w:tmpl w:val="D83C2CDA"/>
    <w:lvl w:ilvl="0" w:tplc="18FCF1FA">
      <w:start w:val="1"/>
      <w:numFmt w:val="upperLetter"/>
      <w:lvlText w:val="%1."/>
      <w:lvlJc w:val="left"/>
      <w:pPr>
        <w:ind w:left="584" w:hanging="300"/>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38" w15:restartNumberingAfterBreak="0">
    <w:nsid w:val="6CAD74BA"/>
    <w:multiLevelType w:val="hybridMultilevel"/>
    <w:tmpl w:val="9552D5D8"/>
    <w:lvl w:ilvl="0" w:tplc="A37A2990">
      <w:start w:val="2"/>
      <w:numFmt w:val="upperLetter"/>
      <w:lvlText w:val="%1."/>
      <w:lvlJc w:val="left"/>
      <w:pPr>
        <w:ind w:left="584" w:hanging="300"/>
      </w:pPr>
      <w:rPr>
        <w:rFonts w:ascii="Times New Roman" w:eastAsia="Times New Roman" w:hAnsi="Times New Roman" w:cs="Times New Roman" w:hint="default"/>
        <w:b/>
        <w:bCs/>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535CED"/>
    <w:multiLevelType w:val="hybridMultilevel"/>
    <w:tmpl w:val="43FCA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9524E6"/>
    <w:multiLevelType w:val="hybridMultilevel"/>
    <w:tmpl w:val="132279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F0159E2"/>
    <w:multiLevelType w:val="hybridMultilevel"/>
    <w:tmpl w:val="05B8A4C4"/>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5354BB5"/>
    <w:multiLevelType w:val="hybridMultilevel"/>
    <w:tmpl w:val="C838885E"/>
    <w:lvl w:ilvl="0" w:tplc="7F3CA188">
      <w:start w:val="2"/>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85825EB"/>
    <w:multiLevelType w:val="hybridMultilevel"/>
    <w:tmpl w:val="DCD2233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4" w15:restartNumberingAfterBreak="0">
    <w:nsid w:val="7AE502E7"/>
    <w:multiLevelType w:val="hybridMultilevel"/>
    <w:tmpl w:val="209ED7C8"/>
    <w:lvl w:ilvl="0" w:tplc="1B6430BC">
      <w:start w:val="2"/>
      <w:numFmt w:val="upperLetter"/>
      <w:lvlText w:val="%1."/>
      <w:lvlJc w:val="left"/>
      <w:pPr>
        <w:ind w:left="584" w:hanging="300"/>
      </w:pPr>
      <w:rPr>
        <w:rFonts w:ascii="Times New Roman" w:eastAsia="Times New Roman" w:hAnsi="Times New Roman" w:cs="Times New Roman" w:hint="default"/>
        <w:b/>
        <w:bCs/>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EB4CCA"/>
    <w:multiLevelType w:val="hybridMultilevel"/>
    <w:tmpl w:val="05B8A4C4"/>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D7D7A9C"/>
    <w:multiLevelType w:val="hybridMultilevel"/>
    <w:tmpl w:val="450A0A3C"/>
    <w:lvl w:ilvl="0" w:tplc="A57C096A">
      <w:start w:val="1"/>
      <w:numFmt w:val="upperLetter"/>
      <w:lvlText w:val="%1."/>
      <w:lvlJc w:val="left"/>
      <w:pPr>
        <w:ind w:left="584"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47" w15:restartNumberingAfterBreak="0">
    <w:nsid w:val="7E64299A"/>
    <w:multiLevelType w:val="hybridMultilevel"/>
    <w:tmpl w:val="5CB284F0"/>
    <w:lvl w:ilvl="0" w:tplc="DF985014">
      <w:start w:val="1"/>
      <w:numFmt w:val="bullet"/>
      <w:lvlText w:val="-"/>
      <w:lvlJc w:val="left"/>
      <w:pPr>
        <w:ind w:left="720" w:hanging="360"/>
      </w:pPr>
      <w:rPr>
        <w:rFonts w:ascii="Arial Unicode MS" w:eastAsia="Arial Unicode MS" w:hAnsi="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4"/>
  </w:num>
  <w:num w:numId="5">
    <w:abstractNumId w:val="32"/>
  </w:num>
  <w:num w:numId="6">
    <w:abstractNumId w:val="9"/>
  </w:num>
  <w:num w:numId="7">
    <w:abstractNumId w:val="26"/>
  </w:num>
  <w:num w:numId="8">
    <w:abstractNumId w:val="23"/>
  </w:num>
  <w:num w:numId="9">
    <w:abstractNumId w:val="35"/>
  </w:num>
  <w:num w:numId="10">
    <w:abstractNumId w:val="17"/>
  </w:num>
  <w:num w:numId="11">
    <w:abstractNumId w:val="15"/>
  </w:num>
  <w:num w:numId="12">
    <w:abstractNumId w:val="11"/>
  </w:num>
  <w:num w:numId="13">
    <w:abstractNumId w:val="10"/>
  </w:num>
  <w:num w:numId="14">
    <w:abstractNumId w:val="27"/>
  </w:num>
  <w:num w:numId="15">
    <w:abstractNumId w:val="24"/>
  </w:num>
  <w:num w:numId="16">
    <w:abstractNumId w:val="6"/>
  </w:num>
  <w:num w:numId="17">
    <w:abstractNumId w:val="12"/>
  </w:num>
  <w:num w:numId="18">
    <w:abstractNumId w:val="30"/>
  </w:num>
  <w:num w:numId="19">
    <w:abstractNumId w:val="42"/>
  </w:num>
  <w:num w:numId="20">
    <w:abstractNumId w:val="18"/>
  </w:num>
  <w:num w:numId="21">
    <w:abstractNumId w:val="29"/>
  </w:num>
  <w:num w:numId="22">
    <w:abstractNumId w:val="41"/>
  </w:num>
  <w:num w:numId="23">
    <w:abstractNumId w:val="45"/>
  </w:num>
  <w:num w:numId="24">
    <w:abstractNumId w:val="3"/>
  </w:num>
  <w:num w:numId="25">
    <w:abstractNumId w:val="47"/>
  </w:num>
  <w:num w:numId="26">
    <w:abstractNumId w:val="34"/>
  </w:num>
  <w:num w:numId="27">
    <w:abstractNumId w:val="39"/>
  </w:num>
  <w:num w:numId="28">
    <w:abstractNumId w:val="19"/>
  </w:num>
  <w:num w:numId="29">
    <w:abstractNumId w:val="36"/>
  </w:num>
  <w:num w:numId="30">
    <w:abstractNumId w:val="7"/>
  </w:num>
  <w:num w:numId="31">
    <w:abstractNumId w:val="32"/>
  </w:num>
  <w:num w:numId="32">
    <w:abstractNumId w:val="33"/>
  </w:num>
  <w:num w:numId="33">
    <w:abstractNumId w:val="28"/>
  </w:num>
  <w:num w:numId="34">
    <w:abstractNumId w:val="43"/>
  </w:num>
  <w:num w:numId="35">
    <w:abstractNumId w:val="46"/>
  </w:num>
  <w:num w:numId="36">
    <w:abstractNumId w:val="31"/>
  </w:num>
  <w:num w:numId="37">
    <w:abstractNumId w:val="22"/>
  </w:num>
  <w:num w:numId="38">
    <w:abstractNumId w:val="25"/>
  </w:num>
  <w:num w:numId="39">
    <w:abstractNumId w:val="1"/>
  </w:num>
  <w:num w:numId="40">
    <w:abstractNumId w:val="14"/>
  </w:num>
  <w:num w:numId="41">
    <w:abstractNumId w:val="38"/>
  </w:num>
  <w:num w:numId="42">
    <w:abstractNumId w:val="21"/>
  </w:num>
  <w:num w:numId="43">
    <w:abstractNumId w:val="8"/>
  </w:num>
  <w:num w:numId="44">
    <w:abstractNumId w:val="5"/>
  </w:num>
  <w:num w:numId="45">
    <w:abstractNumId w:val="44"/>
  </w:num>
  <w:num w:numId="46">
    <w:abstractNumId w:val="13"/>
  </w:num>
  <w:num w:numId="47">
    <w:abstractNumId w:val="16"/>
  </w:num>
  <w:num w:numId="48">
    <w:abstractNumId w:val="37"/>
  </w:num>
  <w:num w:numId="49">
    <w:abstractNumId w:val="4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TTRE Jacques">
    <w15:presenceInfo w15:providerId="AD" w15:userId="S::jacques.littre@swift.com::e085608c-e617-4aa1-be36-a814b1bb9a39"/>
  </w15:person>
  <w15:person w15:author="Mariangela FUMAGALLI">
    <w15:presenceInfo w15:providerId="None" w15:userId="Mariangela FUMAGAL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2">
      <o:colormru v:ext="edit" colors="#ff9,#cf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true"/>
  </w:docVars>
  <w:rsids>
    <w:rsidRoot w:val="009521B2"/>
    <w:rsid w:val="0000093E"/>
    <w:rsid w:val="00001E75"/>
    <w:rsid w:val="00004841"/>
    <w:rsid w:val="000064F9"/>
    <w:rsid w:val="00006DFF"/>
    <w:rsid w:val="00015950"/>
    <w:rsid w:val="00015EFC"/>
    <w:rsid w:val="00017927"/>
    <w:rsid w:val="00017F75"/>
    <w:rsid w:val="00021CD3"/>
    <w:rsid w:val="00023721"/>
    <w:rsid w:val="00023ACA"/>
    <w:rsid w:val="00027118"/>
    <w:rsid w:val="000302B4"/>
    <w:rsid w:val="000362DB"/>
    <w:rsid w:val="00045437"/>
    <w:rsid w:val="00051B65"/>
    <w:rsid w:val="00053A7A"/>
    <w:rsid w:val="00056777"/>
    <w:rsid w:val="00062E60"/>
    <w:rsid w:val="00072FA2"/>
    <w:rsid w:val="00074266"/>
    <w:rsid w:val="000745F7"/>
    <w:rsid w:val="00075E2E"/>
    <w:rsid w:val="00077EE3"/>
    <w:rsid w:val="000832B3"/>
    <w:rsid w:val="00083451"/>
    <w:rsid w:val="00084519"/>
    <w:rsid w:val="00084EE4"/>
    <w:rsid w:val="000860DC"/>
    <w:rsid w:val="00086CE1"/>
    <w:rsid w:val="000905A1"/>
    <w:rsid w:val="000947D5"/>
    <w:rsid w:val="000956B8"/>
    <w:rsid w:val="00096AA5"/>
    <w:rsid w:val="000A1D83"/>
    <w:rsid w:val="000A751E"/>
    <w:rsid w:val="000A7D51"/>
    <w:rsid w:val="000B0149"/>
    <w:rsid w:val="000B14F2"/>
    <w:rsid w:val="000B1E3D"/>
    <w:rsid w:val="000B284B"/>
    <w:rsid w:val="000B3821"/>
    <w:rsid w:val="000B4CAA"/>
    <w:rsid w:val="000B6D67"/>
    <w:rsid w:val="000B7149"/>
    <w:rsid w:val="000C0FF1"/>
    <w:rsid w:val="000C12FF"/>
    <w:rsid w:val="000C5BBF"/>
    <w:rsid w:val="000C6939"/>
    <w:rsid w:val="000D0F81"/>
    <w:rsid w:val="000D1280"/>
    <w:rsid w:val="000D2FD3"/>
    <w:rsid w:val="000D326D"/>
    <w:rsid w:val="000D45E5"/>
    <w:rsid w:val="000E3591"/>
    <w:rsid w:val="000E478C"/>
    <w:rsid w:val="000E49FE"/>
    <w:rsid w:val="000F4F8B"/>
    <w:rsid w:val="000F6165"/>
    <w:rsid w:val="000F61FE"/>
    <w:rsid w:val="00103430"/>
    <w:rsid w:val="001051AD"/>
    <w:rsid w:val="00105E3B"/>
    <w:rsid w:val="00113A42"/>
    <w:rsid w:val="00123131"/>
    <w:rsid w:val="001258FA"/>
    <w:rsid w:val="00126DC9"/>
    <w:rsid w:val="001271BE"/>
    <w:rsid w:val="0012721A"/>
    <w:rsid w:val="001305CB"/>
    <w:rsid w:val="001319C4"/>
    <w:rsid w:val="00132466"/>
    <w:rsid w:val="00135A02"/>
    <w:rsid w:val="001367B6"/>
    <w:rsid w:val="00140A03"/>
    <w:rsid w:val="0014102E"/>
    <w:rsid w:val="001430FE"/>
    <w:rsid w:val="00144004"/>
    <w:rsid w:val="0014566F"/>
    <w:rsid w:val="00164C14"/>
    <w:rsid w:val="0016512C"/>
    <w:rsid w:val="00173431"/>
    <w:rsid w:val="00174123"/>
    <w:rsid w:val="00175BBF"/>
    <w:rsid w:val="001871E2"/>
    <w:rsid w:val="0018771B"/>
    <w:rsid w:val="00192537"/>
    <w:rsid w:val="001A0AAF"/>
    <w:rsid w:val="001A2FFF"/>
    <w:rsid w:val="001A360A"/>
    <w:rsid w:val="001A3DE4"/>
    <w:rsid w:val="001A73CA"/>
    <w:rsid w:val="001B0596"/>
    <w:rsid w:val="001B1D63"/>
    <w:rsid w:val="001B2FA8"/>
    <w:rsid w:val="001C24FB"/>
    <w:rsid w:val="001C54BC"/>
    <w:rsid w:val="001C59E4"/>
    <w:rsid w:val="001D003D"/>
    <w:rsid w:val="001D168F"/>
    <w:rsid w:val="001D7328"/>
    <w:rsid w:val="001E5418"/>
    <w:rsid w:val="001E5916"/>
    <w:rsid w:val="001F01EB"/>
    <w:rsid w:val="001F1889"/>
    <w:rsid w:val="001F59BB"/>
    <w:rsid w:val="001F5DD8"/>
    <w:rsid w:val="002003AC"/>
    <w:rsid w:val="00202D7B"/>
    <w:rsid w:val="002053CA"/>
    <w:rsid w:val="00221179"/>
    <w:rsid w:val="00226E23"/>
    <w:rsid w:val="00227654"/>
    <w:rsid w:val="00244C00"/>
    <w:rsid w:val="00256E81"/>
    <w:rsid w:val="00260D40"/>
    <w:rsid w:val="00262510"/>
    <w:rsid w:val="0026445C"/>
    <w:rsid w:val="0026457B"/>
    <w:rsid w:val="00277F24"/>
    <w:rsid w:val="00281211"/>
    <w:rsid w:val="00281765"/>
    <w:rsid w:val="00282373"/>
    <w:rsid w:val="00282493"/>
    <w:rsid w:val="002871C4"/>
    <w:rsid w:val="00287B3E"/>
    <w:rsid w:val="00292EDE"/>
    <w:rsid w:val="0029303B"/>
    <w:rsid w:val="002966D0"/>
    <w:rsid w:val="002970B0"/>
    <w:rsid w:val="002975D8"/>
    <w:rsid w:val="002A1BBE"/>
    <w:rsid w:val="002A1E46"/>
    <w:rsid w:val="002A4E57"/>
    <w:rsid w:val="002B1B30"/>
    <w:rsid w:val="002B47CB"/>
    <w:rsid w:val="002C0C2C"/>
    <w:rsid w:val="002C1147"/>
    <w:rsid w:val="002D0ABA"/>
    <w:rsid w:val="002D4F1D"/>
    <w:rsid w:val="002E3DBD"/>
    <w:rsid w:val="002E4BB2"/>
    <w:rsid w:val="002E564D"/>
    <w:rsid w:val="002F3AD0"/>
    <w:rsid w:val="00301367"/>
    <w:rsid w:val="00301F88"/>
    <w:rsid w:val="00303C9C"/>
    <w:rsid w:val="00306466"/>
    <w:rsid w:val="0031034D"/>
    <w:rsid w:val="0031596A"/>
    <w:rsid w:val="00321DB0"/>
    <w:rsid w:val="00325FFE"/>
    <w:rsid w:val="00334535"/>
    <w:rsid w:val="00344AEB"/>
    <w:rsid w:val="00345653"/>
    <w:rsid w:val="00352146"/>
    <w:rsid w:val="00352DC1"/>
    <w:rsid w:val="0035399B"/>
    <w:rsid w:val="00355818"/>
    <w:rsid w:val="003601EE"/>
    <w:rsid w:val="00366102"/>
    <w:rsid w:val="00367D9B"/>
    <w:rsid w:val="0037279B"/>
    <w:rsid w:val="0037529A"/>
    <w:rsid w:val="00375918"/>
    <w:rsid w:val="00377D57"/>
    <w:rsid w:val="00380954"/>
    <w:rsid w:val="00384650"/>
    <w:rsid w:val="00385C01"/>
    <w:rsid w:val="00386CC3"/>
    <w:rsid w:val="00387F42"/>
    <w:rsid w:val="0039165B"/>
    <w:rsid w:val="00391F04"/>
    <w:rsid w:val="003931C2"/>
    <w:rsid w:val="003944DD"/>
    <w:rsid w:val="00396FD3"/>
    <w:rsid w:val="003A22B8"/>
    <w:rsid w:val="003A2D14"/>
    <w:rsid w:val="003A3FC1"/>
    <w:rsid w:val="003A4F01"/>
    <w:rsid w:val="003B0FA6"/>
    <w:rsid w:val="003B18D7"/>
    <w:rsid w:val="003B4269"/>
    <w:rsid w:val="003B4D1A"/>
    <w:rsid w:val="003B5307"/>
    <w:rsid w:val="003B69EA"/>
    <w:rsid w:val="003B7437"/>
    <w:rsid w:val="003C070F"/>
    <w:rsid w:val="003C0896"/>
    <w:rsid w:val="003C0984"/>
    <w:rsid w:val="003C56F5"/>
    <w:rsid w:val="003C66E3"/>
    <w:rsid w:val="003D02B3"/>
    <w:rsid w:val="003D0678"/>
    <w:rsid w:val="003D1B9E"/>
    <w:rsid w:val="003D2CA7"/>
    <w:rsid w:val="003E1438"/>
    <w:rsid w:val="003E18C6"/>
    <w:rsid w:val="003E284E"/>
    <w:rsid w:val="003E3C7C"/>
    <w:rsid w:val="003E4279"/>
    <w:rsid w:val="003E7828"/>
    <w:rsid w:val="003E798B"/>
    <w:rsid w:val="003F044B"/>
    <w:rsid w:val="003F4735"/>
    <w:rsid w:val="003F4992"/>
    <w:rsid w:val="003F51C2"/>
    <w:rsid w:val="003F6E40"/>
    <w:rsid w:val="004044EB"/>
    <w:rsid w:val="004057CF"/>
    <w:rsid w:val="00405E8D"/>
    <w:rsid w:val="00406C0A"/>
    <w:rsid w:val="00406F57"/>
    <w:rsid w:val="0040787A"/>
    <w:rsid w:val="004116DB"/>
    <w:rsid w:val="00411F26"/>
    <w:rsid w:val="00415442"/>
    <w:rsid w:val="00417E33"/>
    <w:rsid w:val="00421F1A"/>
    <w:rsid w:val="00422B45"/>
    <w:rsid w:val="00427230"/>
    <w:rsid w:val="0042781F"/>
    <w:rsid w:val="00430B15"/>
    <w:rsid w:val="004348E5"/>
    <w:rsid w:val="00434C07"/>
    <w:rsid w:val="0043735B"/>
    <w:rsid w:val="00441E84"/>
    <w:rsid w:val="004423FD"/>
    <w:rsid w:val="00444AC2"/>
    <w:rsid w:val="0045029E"/>
    <w:rsid w:val="00450795"/>
    <w:rsid w:val="00450C08"/>
    <w:rsid w:val="00451BF1"/>
    <w:rsid w:val="0045538B"/>
    <w:rsid w:val="00461B87"/>
    <w:rsid w:val="00461BDF"/>
    <w:rsid w:val="004631A9"/>
    <w:rsid w:val="00465FBE"/>
    <w:rsid w:val="004669C4"/>
    <w:rsid w:val="00466F39"/>
    <w:rsid w:val="004728F4"/>
    <w:rsid w:val="0047294E"/>
    <w:rsid w:val="004764E4"/>
    <w:rsid w:val="0047766A"/>
    <w:rsid w:val="004813A2"/>
    <w:rsid w:val="0048438D"/>
    <w:rsid w:val="00490E27"/>
    <w:rsid w:val="00493185"/>
    <w:rsid w:val="0049344D"/>
    <w:rsid w:val="00495EB6"/>
    <w:rsid w:val="00496ECA"/>
    <w:rsid w:val="004A2EBD"/>
    <w:rsid w:val="004A75DB"/>
    <w:rsid w:val="004B02D8"/>
    <w:rsid w:val="004B3418"/>
    <w:rsid w:val="004B6506"/>
    <w:rsid w:val="004B6CF7"/>
    <w:rsid w:val="004C2112"/>
    <w:rsid w:val="004C35EE"/>
    <w:rsid w:val="004C3619"/>
    <w:rsid w:val="004C378A"/>
    <w:rsid w:val="004C4AC0"/>
    <w:rsid w:val="004C6018"/>
    <w:rsid w:val="004C6483"/>
    <w:rsid w:val="004C782D"/>
    <w:rsid w:val="004E3170"/>
    <w:rsid w:val="004E75C0"/>
    <w:rsid w:val="004F4015"/>
    <w:rsid w:val="004F4B21"/>
    <w:rsid w:val="004F544C"/>
    <w:rsid w:val="004F7662"/>
    <w:rsid w:val="00501E91"/>
    <w:rsid w:val="005110C2"/>
    <w:rsid w:val="00514D00"/>
    <w:rsid w:val="005201C5"/>
    <w:rsid w:val="00520D4C"/>
    <w:rsid w:val="00522184"/>
    <w:rsid w:val="00522ACA"/>
    <w:rsid w:val="00522DE5"/>
    <w:rsid w:val="005253C1"/>
    <w:rsid w:val="00531E10"/>
    <w:rsid w:val="00532AC9"/>
    <w:rsid w:val="00534D66"/>
    <w:rsid w:val="005361FE"/>
    <w:rsid w:val="0054362B"/>
    <w:rsid w:val="00545AA2"/>
    <w:rsid w:val="0054698C"/>
    <w:rsid w:val="00547C1E"/>
    <w:rsid w:val="00551C6C"/>
    <w:rsid w:val="00552BE0"/>
    <w:rsid w:val="00561045"/>
    <w:rsid w:val="00561127"/>
    <w:rsid w:val="00563633"/>
    <w:rsid w:val="00564127"/>
    <w:rsid w:val="00570219"/>
    <w:rsid w:val="00571C3B"/>
    <w:rsid w:val="0057568D"/>
    <w:rsid w:val="0057591F"/>
    <w:rsid w:val="00577327"/>
    <w:rsid w:val="005835AB"/>
    <w:rsid w:val="00585290"/>
    <w:rsid w:val="00592D72"/>
    <w:rsid w:val="0059333A"/>
    <w:rsid w:val="00594D08"/>
    <w:rsid w:val="00596AA9"/>
    <w:rsid w:val="005B01B7"/>
    <w:rsid w:val="005B41D8"/>
    <w:rsid w:val="005B5F86"/>
    <w:rsid w:val="005C29D0"/>
    <w:rsid w:val="005D4020"/>
    <w:rsid w:val="005D6DA6"/>
    <w:rsid w:val="005D6F2F"/>
    <w:rsid w:val="005E3995"/>
    <w:rsid w:val="005E6CDF"/>
    <w:rsid w:val="005F11FE"/>
    <w:rsid w:val="005F2D46"/>
    <w:rsid w:val="005F49AC"/>
    <w:rsid w:val="005F5CE1"/>
    <w:rsid w:val="005F63A7"/>
    <w:rsid w:val="00600DA2"/>
    <w:rsid w:val="006026DE"/>
    <w:rsid w:val="00605962"/>
    <w:rsid w:val="006075B6"/>
    <w:rsid w:val="006079C4"/>
    <w:rsid w:val="006115B2"/>
    <w:rsid w:val="00614136"/>
    <w:rsid w:val="00617A9F"/>
    <w:rsid w:val="00621F03"/>
    <w:rsid w:val="00623586"/>
    <w:rsid w:val="00631EA7"/>
    <w:rsid w:val="00633189"/>
    <w:rsid w:val="0063501A"/>
    <w:rsid w:val="00636A38"/>
    <w:rsid w:val="00640255"/>
    <w:rsid w:val="00641C4E"/>
    <w:rsid w:val="00643B23"/>
    <w:rsid w:val="0065136B"/>
    <w:rsid w:val="00655923"/>
    <w:rsid w:val="00656104"/>
    <w:rsid w:val="006619D9"/>
    <w:rsid w:val="00662008"/>
    <w:rsid w:val="00662D50"/>
    <w:rsid w:val="006701E5"/>
    <w:rsid w:val="00673E1B"/>
    <w:rsid w:val="006777E8"/>
    <w:rsid w:val="00683817"/>
    <w:rsid w:val="006851BB"/>
    <w:rsid w:val="00691DC5"/>
    <w:rsid w:val="00694129"/>
    <w:rsid w:val="0069415D"/>
    <w:rsid w:val="006959E1"/>
    <w:rsid w:val="00696435"/>
    <w:rsid w:val="00696530"/>
    <w:rsid w:val="006A08CD"/>
    <w:rsid w:val="006A207F"/>
    <w:rsid w:val="006A21A6"/>
    <w:rsid w:val="006A3155"/>
    <w:rsid w:val="006A3183"/>
    <w:rsid w:val="006A42C1"/>
    <w:rsid w:val="006A4892"/>
    <w:rsid w:val="006A4D69"/>
    <w:rsid w:val="006A57BC"/>
    <w:rsid w:val="006A5890"/>
    <w:rsid w:val="006A6965"/>
    <w:rsid w:val="006A6FA7"/>
    <w:rsid w:val="006B0718"/>
    <w:rsid w:val="006B4344"/>
    <w:rsid w:val="006B4CE6"/>
    <w:rsid w:val="006C1DD3"/>
    <w:rsid w:val="006C762F"/>
    <w:rsid w:val="006D0BB4"/>
    <w:rsid w:val="006D2F3E"/>
    <w:rsid w:val="006D5F65"/>
    <w:rsid w:val="006D7C19"/>
    <w:rsid w:val="006E0C64"/>
    <w:rsid w:val="006E326B"/>
    <w:rsid w:val="006E48C8"/>
    <w:rsid w:val="006E539A"/>
    <w:rsid w:val="006E6092"/>
    <w:rsid w:val="006E6340"/>
    <w:rsid w:val="006F031E"/>
    <w:rsid w:val="006F2BF0"/>
    <w:rsid w:val="006F2FCA"/>
    <w:rsid w:val="006F3315"/>
    <w:rsid w:val="006F547D"/>
    <w:rsid w:val="00705C72"/>
    <w:rsid w:val="00715745"/>
    <w:rsid w:val="00715C3A"/>
    <w:rsid w:val="00716256"/>
    <w:rsid w:val="00722C5B"/>
    <w:rsid w:val="00726E4A"/>
    <w:rsid w:val="00726F45"/>
    <w:rsid w:val="00727547"/>
    <w:rsid w:val="00727A54"/>
    <w:rsid w:val="00731FF4"/>
    <w:rsid w:val="007329E5"/>
    <w:rsid w:val="00732AB5"/>
    <w:rsid w:val="007368F7"/>
    <w:rsid w:val="0073782C"/>
    <w:rsid w:val="007400DB"/>
    <w:rsid w:val="00740C64"/>
    <w:rsid w:val="0074104F"/>
    <w:rsid w:val="007442A6"/>
    <w:rsid w:val="00751F3C"/>
    <w:rsid w:val="00753B1B"/>
    <w:rsid w:val="00754A8E"/>
    <w:rsid w:val="00755E23"/>
    <w:rsid w:val="007561FE"/>
    <w:rsid w:val="00757396"/>
    <w:rsid w:val="007577AA"/>
    <w:rsid w:val="00760661"/>
    <w:rsid w:val="00763F31"/>
    <w:rsid w:val="00764652"/>
    <w:rsid w:val="00764B88"/>
    <w:rsid w:val="007744E3"/>
    <w:rsid w:val="00776764"/>
    <w:rsid w:val="007863EE"/>
    <w:rsid w:val="0078646A"/>
    <w:rsid w:val="00787EC3"/>
    <w:rsid w:val="007916F9"/>
    <w:rsid w:val="0079362C"/>
    <w:rsid w:val="007A0692"/>
    <w:rsid w:val="007A0A0F"/>
    <w:rsid w:val="007A299E"/>
    <w:rsid w:val="007A5D69"/>
    <w:rsid w:val="007A75E7"/>
    <w:rsid w:val="007B34BB"/>
    <w:rsid w:val="007B3E9D"/>
    <w:rsid w:val="007B5B12"/>
    <w:rsid w:val="007B7DDD"/>
    <w:rsid w:val="007C4D9E"/>
    <w:rsid w:val="007D246A"/>
    <w:rsid w:val="007E1B17"/>
    <w:rsid w:val="007E1FAE"/>
    <w:rsid w:val="007E28FF"/>
    <w:rsid w:val="007E364D"/>
    <w:rsid w:val="007E3F52"/>
    <w:rsid w:val="007E4093"/>
    <w:rsid w:val="007E594F"/>
    <w:rsid w:val="007F0F9C"/>
    <w:rsid w:val="007F142C"/>
    <w:rsid w:val="007F7C7B"/>
    <w:rsid w:val="008042DC"/>
    <w:rsid w:val="00806DBA"/>
    <w:rsid w:val="00807FE9"/>
    <w:rsid w:val="00813E21"/>
    <w:rsid w:val="00814EED"/>
    <w:rsid w:val="00816450"/>
    <w:rsid w:val="0082102F"/>
    <w:rsid w:val="00821EBE"/>
    <w:rsid w:val="0082435F"/>
    <w:rsid w:val="00831F40"/>
    <w:rsid w:val="0083314E"/>
    <w:rsid w:val="00835EDC"/>
    <w:rsid w:val="00835F1B"/>
    <w:rsid w:val="00836001"/>
    <w:rsid w:val="00836E9F"/>
    <w:rsid w:val="00841F64"/>
    <w:rsid w:val="00844F95"/>
    <w:rsid w:val="008460FD"/>
    <w:rsid w:val="00847173"/>
    <w:rsid w:val="00851CAA"/>
    <w:rsid w:val="0085561C"/>
    <w:rsid w:val="00855920"/>
    <w:rsid w:val="008611BC"/>
    <w:rsid w:val="0086660F"/>
    <w:rsid w:val="00872B08"/>
    <w:rsid w:val="00885A73"/>
    <w:rsid w:val="00892636"/>
    <w:rsid w:val="008927AC"/>
    <w:rsid w:val="00893135"/>
    <w:rsid w:val="0089692E"/>
    <w:rsid w:val="008A3416"/>
    <w:rsid w:val="008A515C"/>
    <w:rsid w:val="008A51FC"/>
    <w:rsid w:val="008A6D02"/>
    <w:rsid w:val="008B1AA8"/>
    <w:rsid w:val="008B20E6"/>
    <w:rsid w:val="008B3E85"/>
    <w:rsid w:val="008B5CC1"/>
    <w:rsid w:val="008B6C05"/>
    <w:rsid w:val="008B75E9"/>
    <w:rsid w:val="008C27F4"/>
    <w:rsid w:val="008C5711"/>
    <w:rsid w:val="008D0928"/>
    <w:rsid w:val="008D623A"/>
    <w:rsid w:val="008D689B"/>
    <w:rsid w:val="008E0097"/>
    <w:rsid w:val="008E0264"/>
    <w:rsid w:val="008F5CD1"/>
    <w:rsid w:val="008F6FF1"/>
    <w:rsid w:val="009019C0"/>
    <w:rsid w:val="00902B7C"/>
    <w:rsid w:val="009053CF"/>
    <w:rsid w:val="009064F9"/>
    <w:rsid w:val="0091003F"/>
    <w:rsid w:val="0091202A"/>
    <w:rsid w:val="00912271"/>
    <w:rsid w:val="00913078"/>
    <w:rsid w:val="00916E98"/>
    <w:rsid w:val="00921C6A"/>
    <w:rsid w:val="00923E60"/>
    <w:rsid w:val="00925CB1"/>
    <w:rsid w:val="0093122E"/>
    <w:rsid w:val="00936146"/>
    <w:rsid w:val="0093765D"/>
    <w:rsid w:val="00937BFE"/>
    <w:rsid w:val="0094102D"/>
    <w:rsid w:val="00941D00"/>
    <w:rsid w:val="0094426E"/>
    <w:rsid w:val="00944764"/>
    <w:rsid w:val="00945562"/>
    <w:rsid w:val="00947838"/>
    <w:rsid w:val="009504C8"/>
    <w:rsid w:val="00951A36"/>
    <w:rsid w:val="00951D78"/>
    <w:rsid w:val="009521B2"/>
    <w:rsid w:val="00955D0E"/>
    <w:rsid w:val="00956467"/>
    <w:rsid w:val="00957406"/>
    <w:rsid w:val="00962F53"/>
    <w:rsid w:val="00967FAF"/>
    <w:rsid w:val="009725ED"/>
    <w:rsid w:val="009760AD"/>
    <w:rsid w:val="0097614B"/>
    <w:rsid w:val="009774D2"/>
    <w:rsid w:val="009900E3"/>
    <w:rsid w:val="00991834"/>
    <w:rsid w:val="00996796"/>
    <w:rsid w:val="009A1AF5"/>
    <w:rsid w:val="009A2075"/>
    <w:rsid w:val="009B0F09"/>
    <w:rsid w:val="009B1C30"/>
    <w:rsid w:val="009B2EB4"/>
    <w:rsid w:val="009B4B25"/>
    <w:rsid w:val="009B6C4A"/>
    <w:rsid w:val="009C2F7A"/>
    <w:rsid w:val="009C31FE"/>
    <w:rsid w:val="009D08D6"/>
    <w:rsid w:val="009D39D9"/>
    <w:rsid w:val="009D4349"/>
    <w:rsid w:val="009D5736"/>
    <w:rsid w:val="009E1899"/>
    <w:rsid w:val="009E4C98"/>
    <w:rsid w:val="009E4CEF"/>
    <w:rsid w:val="009E5C0B"/>
    <w:rsid w:val="009F2534"/>
    <w:rsid w:val="009F5032"/>
    <w:rsid w:val="009F68BE"/>
    <w:rsid w:val="00A01DCA"/>
    <w:rsid w:val="00A02445"/>
    <w:rsid w:val="00A02A59"/>
    <w:rsid w:val="00A06620"/>
    <w:rsid w:val="00A10061"/>
    <w:rsid w:val="00A11F54"/>
    <w:rsid w:val="00A13765"/>
    <w:rsid w:val="00A145BB"/>
    <w:rsid w:val="00A16D94"/>
    <w:rsid w:val="00A21C94"/>
    <w:rsid w:val="00A233B3"/>
    <w:rsid w:val="00A26AE7"/>
    <w:rsid w:val="00A37DF3"/>
    <w:rsid w:val="00A413DA"/>
    <w:rsid w:val="00A47A55"/>
    <w:rsid w:val="00A47B9E"/>
    <w:rsid w:val="00A51D22"/>
    <w:rsid w:val="00A534BB"/>
    <w:rsid w:val="00A53C09"/>
    <w:rsid w:val="00A57841"/>
    <w:rsid w:val="00A62A1E"/>
    <w:rsid w:val="00A63676"/>
    <w:rsid w:val="00A67187"/>
    <w:rsid w:val="00A67C8A"/>
    <w:rsid w:val="00A735B4"/>
    <w:rsid w:val="00A764F8"/>
    <w:rsid w:val="00A81B14"/>
    <w:rsid w:val="00A824C9"/>
    <w:rsid w:val="00A839DD"/>
    <w:rsid w:val="00A86022"/>
    <w:rsid w:val="00A86E9A"/>
    <w:rsid w:val="00A908C3"/>
    <w:rsid w:val="00A93E53"/>
    <w:rsid w:val="00A94D64"/>
    <w:rsid w:val="00A95349"/>
    <w:rsid w:val="00AA1C01"/>
    <w:rsid w:val="00AA1FC1"/>
    <w:rsid w:val="00AA3075"/>
    <w:rsid w:val="00AA31A0"/>
    <w:rsid w:val="00AA75F7"/>
    <w:rsid w:val="00AB39C9"/>
    <w:rsid w:val="00AB49A3"/>
    <w:rsid w:val="00AB5109"/>
    <w:rsid w:val="00AB7DAC"/>
    <w:rsid w:val="00AC3480"/>
    <w:rsid w:val="00AC42E4"/>
    <w:rsid w:val="00AC4C9F"/>
    <w:rsid w:val="00AC50B9"/>
    <w:rsid w:val="00AD55E0"/>
    <w:rsid w:val="00AE04DD"/>
    <w:rsid w:val="00AF0ED8"/>
    <w:rsid w:val="00AF304D"/>
    <w:rsid w:val="00AF5295"/>
    <w:rsid w:val="00AF5437"/>
    <w:rsid w:val="00AF59A7"/>
    <w:rsid w:val="00AF5A2A"/>
    <w:rsid w:val="00AF5E53"/>
    <w:rsid w:val="00AF789E"/>
    <w:rsid w:val="00AF79DD"/>
    <w:rsid w:val="00B007FB"/>
    <w:rsid w:val="00B01489"/>
    <w:rsid w:val="00B01724"/>
    <w:rsid w:val="00B02312"/>
    <w:rsid w:val="00B03FAD"/>
    <w:rsid w:val="00B153E5"/>
    <w:rsid w:val="00B16999"/>
    <w:rsid w:val="00B2584D"/>
    <w:rsid w:val="00B32E50"/>
    <w:rsid w:val="00B379F4"/>
    <w:rsid w:val="00B41A79"/>
    <w:rsid w:val="00B42FBF"/>
    <w:rsid w:val="00B5326B"/>
    <w:rsid w:val="00B572F9"/>
    <w:rsid w:val="00B575C8"/>
    <w:rsid w:val="00B6001D"/>
    <w:rsid w:val="00B61D11"/>
    <w:rsid w:val="00B61ECD"/>
    <w:rsid w:val="00B665D0"/>
    <w:rsid w:val="00B706CD"/>
    <w:rsid w:val="00B71AFA"/>
    <w:rsid w:val="00B7260C"/>
    <w:rsid w:val="00B72642"/>
    <w:rsid w:val="00B73814"/>
    <w:rsid w:val="00B76C43"/>
    <w:rsid w:val="00B8375B"/>
    <w:rsid w:val="00B84E3D"/>
    <w:rsid w:val="00B87CBA"/>
    <w:rsid w:val="00B91C3C"/>
    <w:rsid w:val="00B947E7"/>
    <w:rsid w:val="00B959BE"/>
    <w:rsid w:val="00B95A3E"/>
    <w:rsid w:val="00B96950"/>
    <w:rsid w:val="00BA04A9"/>
    <w:rsid w:val="00BA36B1"/>
    <w:rsid w:val="00BB16FD"/>
    <w:rsid w:val="00BB4D63"/>
    <w:rsid w:val="00BB68D8"/>
    <w:rsid w:val="00BC1593"/>
    <w:rsid w:val="00BC1769"/>
    <w:rsid w:val="00BC3F0F"/>
    <w:rsid w:val="00BC51BA"/>
    <w:rsid w:val="00BC7A79"/>
    <w:rsid w:val="00BD4FFC"/>
    <w:rsid w:val="00BD75CB"/>
    <w:rsid w:val="00BD7DAF"/>
    <w:rsid w:val="00BE31AA"/>
    <w:rsid w:val="00BE3414"/>
    <w:rsid w:val="00BE3436"/>
    <w:rsid w:val="00BE60BF"/>
    <w:rsid w:val="00BE66CD"/>
    <w:rsid w:val="00BE6D25"/>
    <w:rsid w:val="00BE78EB"/>
    <w:rsid w:val="00BF0945"/>
    <w:rsid w:val="00BF583A"/>
    <w:rsid w:val="00BF7A92"/>
    <w:rsid w:val="00C04BB5"/>
    <w:rsid w:val="00C07250"/>
    <w:rsid w:val="00C07E0D"/>
    <w:rsid w:val="00C10601"/>
    <w:rsid w:val="00C1343D"/>
    <w:rsid w:val="00C14C1E"/>
    <w:rsid w:val="00C16882"/>
    <w:rsid w:val="00C1778F"/>
    <w:rsid w:val="00C25E77"/>
    <w:rsid w:val="00C3353E"/>
    <w:rsid w:val="00C36ED0"/>
    <w:rsid w:val="00C40228"/>
    <w:rsid w:val="00C42C03"/>
    <w:rsid w:val="00C46136"/>
    <w:rsid w:val="00C46D12"/>
    <w:rsid w:val="00C4713F"/>
    <w:rsid w:val="00C50EFB"/>
    <w:rsid w:val="00C51E03"/>
    <w:rsid w:val="00C543EF"/>
    <w:rsid w:val="00C6069B"/>
    <w:rsid w:val="00C64B9A"/>
    <w:rsid w:val="00C66DAD"/>
    <w:rsid w:val="00C67DF3"/>
    <w:rsid w:val="00C70B24"/>
    <w:rsid w:val="00C70FB7"/>
    <w:rsid w:val="00C71607"/>
    <w:rsid w:val="00C7186C"/>
    <w:rsid w:val="00C73BC1"/>
    <w:rsid w:val="00C749B7"/>
    <w:rsid w:val="00C75E55"/>
    <w:rsid w:val="00C85104"/>
    <w:rsid w:val="00C8746F"/>
    <w:rsid w:val="00C8758B"/>
    <w:rsid w:val="00C900EF"/>
    <w:rsid w:val="00C90A2D"/>
    <w:rsid w:val="00C90A9F"/>
    <w:rsid w:val="00C925A1"/>
    <w:rsid w:val="00CA01D9"/>
    <w:rsid w:val="00CA1BCB"/>
    <w:rsid w:val="00CA2B29"/>
    <w:rsid w:val="00CB20EF"/>
    <w:rsid w:val="00CC0AE2"/>
    <w:rsid w:val="00CC15B1"/>
    <w:rsid w:val="00CC17B9"/>
    <w:rsid w:val="00CC42ED"/>
    <w:rsid w:val="00CC573A"/>
    <w:rsid w:val="00CC57C4"/>
    <w:rsid w:val="00CD072A"/>
    <w:rsid w:val="00CD0BD5"/>
    <w:rsid w:val="00CD24B7"/>
    <w:rsid w:val="00CD2882"/>
    <w:rsid w:val="00CD6FD7"/>
    <w:rsid w:val="00CE0B32"/>
    <w:rsid w:val="00CE3176"/>
    <w:rsid w:val="00CE3C9A"/>
    <w:rsid w:val="00CE5FFE"/>
    <w:rsid w:val="00CE752B"/>
    <w:rsid w:val="00CE7ECB"/>
    <w:rsid w:val="00CF015F"/>
    <w:rsid w:val="00CF11E6"/>
    <w:rsid w:val="00CF4BF2"/>
    <w:rsid w:val="00CF5667"/>
    <w:rsid w:val="00D02F57"/>
    <w:rsid w:val="00D06659"/>
    <w:rsid w:val="00D10FE0"/>
    <w:rsid w:val="00D11266"/>
    <w:rsid w:val="00D1282A"/>
    <w:rsid w:val="00D17B20"/>
    <w:rsid w:val="00D247A6"/>
    <w:rsid w:val="00D25D09"/>
    <w:rsid w:val="00D317E2"/>
    <w:rsid w:val="00D3538B"/>
    <w:rsid w:val="00D36507"/>
    <w:rsid w:val="00D46244"/>
    <w:rsid w:val="00D53C21"/>
    <w:rsid w:val="00D56E21"/>
    <w:rsid w:val="00D5792C"/>
    <w:rsid w:val="00D6024E"/>
    <w:rsid w:val="00D612CB"/>
    <w:rsid w:val="00D628D1"/>
    <w:rsid w:val="00D65E9F"/>
    <w:rsid w:val="00D67596"/>
    <w:rsid w:val="00D7143A"/>
    <w:rsid w:val="00D74EBB"/>
    <w:rsid w:val="00D757DA"/>
    <w:rsid w:val="00D7610D"/>
    <w:rsid w:val="00D7634D"/>
    <w:rsid w:val="00D76745"/>
    <w:rsid w:val="00D84077"/>
    <w:rsid w:val="00D86BE6"/>
    <w:rsid w:val="00D87C77"/>
    <w:rsid w:val="00D9441F"/>
    <w:rsid w:val="00D95198"/>
    <w:rsid w:val="00D95B23"/>
    <w:rsid w:val="00DA00BD"/>
    <w:rsid w:val="00DA0BF5"/>
    <w:rsid w:val="00DA275D"/>
    <w:rsid w:val="00DA3329"/>
    <w:rsid w:val="00DA4CA0"/>
    <w:rsid w:val="00DA7F95"/>
    <w:rsid w:val="00DB24C3"/>
    <w:rsid w:val="00DB3096"/>
    <w:rsid w:val="00DB6B21"/>
    <w:rsid w:val="00DB7A15"/>
    <w:rsid w:val="00DC076B"/>
    <w:rsid w:val="00DC0C16"/>
    <w:rsid w:val="00DC13FD"/>
    <w:rsid w:val="00DC1E01"/>
    <w:rsid w:val="00DC6B7F"/>
    <w:rsid w:val="00DD1C54"/>
    <w:rsid w:val="00DD4AB8"/>
    <w:rsid w:val="00DD52D2"/>
    <w:rsid w:val="00DD6370"/>
    <w:rsid w:val="00DD7576"/>
    <w:rsid w:val="00DD79DC"/>
    <w:rsid w:val="00DE67E9"/>
    <w:rsid w:val="00DE7942"/>
    <w:rsid w:val="00DF1789"/>
    <w:rsid w:val="00DF32A4"/>
    <w:rsid w:val="00DF70D1"/>
    <w:rsid w:val="00DF7810"/>
    <w:rsid w:val="00E0167A"/>
    <w:rsid w:val="00E05407"/>
    <w:rsid w:val="00E12F48"/>
    <w:rsid w:val="00E14C65"/>
    <w:rsid w:val="00E14C71"/>
    <w:rsid w:val="00E15834"/>
    <w:rsid w:val="00E16894"/>
    <w:rsid w:val="00E233D1"/>
    <w:rsid w:val="00E23CE0"/>
    <w:rsid w:val="00E24393"/>
    <w:rsid w:val="00E2480B"/>
    <w:rsid w:val="00E31625"/>
    <w:rsid w:val="00E3453A"/>
    <w:rsid w:val="00E362CB"/>
    <w:rsid w:val="00E37F99"/>
    <w:rsid w:val="00E43034"/>
    <w:rsid w:val="00E431B4"/>
    <w:rsid w:val="00E511E5"/>
    <w:rsid w:val="00E522D8"/>
    <w:rsid w:val="00E539D6"/>
    <w:rsid w:val="00E541DE"/>
    <w:rsid w:val="00E56ACB"/>
    <w:rsid w:val="00E635F7"/>
    <w:rsid w:val="00E64948"/>
    <w:rsid w:val="00E651C0"/>
    <w:rsid w:val="00E72659"/>
    <w:rsid w:val="00E8057C"/>
    <w:rsid w:val="00E8113E"/>
    <w:rsid w:val="00E84159"/>
    <w:rsid w:val="00E84D6E"/>
    <w:rsid w:val="00E86CE6"/>
    <w:rsid w:val="00EA1556"/>
    <w:rsid w:val="00EA2C9F"/>
    <w:rsid w:val="00EA44B6"/>
    <w:rsid w:val="00EA616F"/>
    <w:rsid w:val="00EB0F09"/>
    <w:rsid w:val="00EC2120"/>
    <w:rsid w:val="00EC748B"/>
    <w:rsid w:val="00ED0907"/>
    <w:rsid w:val="00ED3B1F"/>
    <w:rsid w:val="00ED3C5D"/>
    <w:rsid w:val="00ED7A36"/>
    <w:rsid w:val="00ED7DA7"/>
    <w:rsid w:val="00EE0BAB"/>
    <w:rsid w:val="00EE4071"/>
    <w:rsid w:val="00EE50CC"/>
    <w:rsid w:val="00EF0355"/>
    <w:rsid w:val="00EF4B63"/>
    <w:rsid w:val="00EF4C9A"/>
    <w:rsid w:val="00EF512A"/>
    <w:rsid w:val="00F015A9"/>
    <w:rsid w:val="00F02F9B"/>
    <w:rsid w:val="00F03A5E"/>
    <w:rsid w:val="00F05CA7"/>
    <w:rsid w:val="00F14A43"/>
    <w:rsid w:val="00F223E3"/>
    <w:rsid w:val="00F229A7"/>
    <w:rsid w:val="00F26015"/>
    <w:rsid w:val="00F26099"/>
    <w:rsid w:val="00F262A1"/>
    <w:rsid w:val="00F2681D"/>
    <w:rsid w:val="00F304B7"/>
    <w:rsid w:val="00F30F50"/>
    <w:rsid w:val="00F3265A"/>
    <w:rsid w:val="00F327EC"/>
    <w:rsid w:val="00F33C3C"/>
    <w:rsid w:val="00F3558A"/>
    <w:rsid w:val="00F355D0"/>
    <w:rsid w:val="00F42380"/>
    <w:rsid w:val="00F43440"/>
    <w:rsid w:val="00F43763"/>
    <w:rsid w:val="00F4399C"/>
    <w:rsid w:val="00F44FC9"/>
    <w:rsid w:val="00F50043"/>
    <w:rsid w:val="00F507F0"/>
    <w:rsid w:val="00F51274"/>
    <w:rsid w:val="00F52EB0"/>
    <w:rsid w:val="00F52FF6"/>
    <w:rsid w:val="00F53042"/>
    <w:rsid w:val="00F53ED4"/>
    <w:rsid w:val="00F5425B"/>
    <w:rsid w:val="00F57756"/>
    <w:rsid w:val="00F66076"/>
    <w:rsid w:val="00F66145"/>
    <w:rsid w:val="00F66EF1"/>
    <w:rsid w:val="00F71C73"/>
    <w:rsid w:val="00F72036"/>
    <w:rsid w:val="00F7421E"/>
    <w:rsid w:val="00F8373D"/>
    <w:rsid w:val="00F8714D"/>
    <w:rsid w:val="00F9002F"/>
    <w:rsid w:val="00F91548"/>
    <w:rsid w:val="00F96635"/>
    <w:rsid w:val="00F97DE7"/>
    <w:rsid w:val="00FA13BC"/>
    <w:rsid w:val="00FA309C"/>
    <w:rsid w:val="00FA32A8"/>
    <w:rsid w:val="00FA6E2E"/>
    <w:rsid w:val="00FB135C"/>
    <w:rsid w:val="00FC01B6"/>
    <w:rsid w:val="00FC4327"/>
    <w:rsid w:val="00FC6BA6"/>
    <w:rsid w:val="00FC6C3A"/>
    <w:rsid w:val="00FC6FB1"/>
    <w:rsid w:val="00FC729E"/>
    <w:rsid w:val="00FD29D1"/>
    <w:rsid w:val="00FD3CCE"/>
    <w:rsid w:val="00FD4D71"/>
    <w:rsid w:val="00FD4E43"/>
    <w:rsid w:val="00FD568F"/>
    <w:rsid w:val="00FE1EE9"/>
    <w:rsid w:val="00FE6589"/>
    <w:rsid w:val="00FF24D1"/>
    <w:rsid w:val="00FF2D95"/>
    <w:rsid w:val="00FF2FCE"/>
    <w:rsid w:val="00FF511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ff9,#cf6"/>
    </o:shapedefaults>
    <o:shapelayout v:ext="edit">
      <o:idmap v:ext="edit" data="1"/>
    </o:shapelayout>
  </w:shapeDefaults>
  <w:decimalSymbol w:val="."/>
  <w:listSeparator w:val=","/>
  <w14:docId w14:val="61DC6587"/>
  <w15:docId w15:val="{C4D1B004-8B78-4030-80E7-A2908307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60"/>
      <w:jc w:val="both"/>
    </w:pPr>
    <w:rPr>
      <w:sz w:val="22"/>
      <w:lang w:val="en-US" w:eastAsia="en-US"/>
    </w:rPr>
  </w:style>
  <w:style w:type="paragraph" w:styleId="Heading1">
    <w:name w:val="heading 1"/>
    <w:basedOn w:val="Normal"/>
    <w:next w:val="Normal"/>
    <w:link w:val="Heading1Char"/>
    <w:qFormat/>
    <w:pPr>
      <w:keepNext/>
      <w:numPr>
        <w:numId w:val="5"/>
      </w:numPr>
      <w:spacing w:before="120" w:after="120"/>
      <w:outlineLvl w:val="0"/>
    </w:pPr>
    <w:rPr>
      <w:sz w:val="32"/>
      <w:u w:val="single"/>
    </w:rPr>
  </w:style>
  <w:style w:type="paragraph" w:styleId="Heading2">
    <w:name w:val="heading 2"/>
    <w:basedOn w:val="Normal"/>
    <w:next w:val="BlockText"/>
    <w:link w:val="Heading2Char"/>
    <w:qFormat/>
    <w:rsid w:val="0043735B"/>
    <w:pPr>
      <w:keepNext/>
      <w:numPr>
        <w:ilvl w:val="1"/>
        <w:numId w:val="5"/>
      </w:numPr>
      <w:spacing w:before="120" w:after="120"/>
      <w:outlineLvl w:val="1"/>
    </w:pPr>
    <w:rPr>
      <w:b/>
      <w:color w:val="000000"/>
      <w:sz w:val="24"/>
      <w:u w:val="single"/>
    </w:rPr>
  </w:style>
  <w:style w:type="paragraph" w:styleId="Heading3">
    <w:name w:val="heading 3"/>
    <w:basedOn w:val="Normal"/>
    <w:next w:val="Normal"/>
    <w:link w:val="Heading3Char"/>
    <w:qFormat/>
    <w:pPr>
      <w:keepNext/>
      <w:numPr>
        <w:ilvl w:val="2"/>
        <w:numId w:val="3"/>
      </w:numPr>
      <w:spacing w:before="240"/>
      <w:outlineLvl w:val="2"/>
    </w:pPr>
    <w:rPr>
      <w:rFonts w:ascii="Arial" w:eastAsia="Times" w:hAnsi="Arial"/>
      <w:u w:val="single"/>
      <w:lang w:val="en-GB"/>
    </w:rPr>
  </w:style>
  <w:style w:type="paragraph" w:styleId="Heading4">
    <w:name w:val="heading 4"/>
    <w:basedOn w:val="Normal"/>
    <w:next w:val="Normal"/>
    <w:link w:val="Heading4Char"/>
    <w:qFormat/>
    <w:pPr>
      <w:keepNext/>
      <w:numPr>
        <w:ilvl w:val="3"/>
        <w:numId w:val="5"/>
      </w:numPr>
      <w:tabs>
        <w:tab w:val="num" w:pos="360"/>
      </w:tabs>
      <w:spacing w:before="80" w:after="120"/>
      <w:ind w:left="0" w:firstLine="0"/>
      <w:jc w:val="left"/>
      <w:outlineLvl w:val="3"/>
    </w:pPr>
    <w:rPr>
      <w:rFonts w:eastAsia="Times"/>
      <w:b/>
      <w:i/>
      <w:lang w:val="en-GB"/>
    </w:rPr>
  </w:style>
  <w:style w:type="paragraph" w:styleId="Heading5">
    <w:name w:val="heading 5"/>
    <w:basedOn w:val="Normal"/>
    <w:next w:val="Normal"/>
    <w:link w:val="Heading5Char"/>
    <w:qFormat/>
    <w:pPr>
      <w:numPr>
        <w:ilvl w:val="4"/>
        <w:numId w:val="5"/>
      </w:numPr>
      <w:tabs>
        <w:tab w:val="clear" w:pos="1287"/>
        <w:tab w:val="num" w:pos="360"/>
      </w:tabs>
      <w:spacing w:before="240"/>
      <w:ind w:left="0"/>
      <w:outlineLvl w:val="4"/>
    </w:pPr>
  </w:style>
  <w:style w:type="paragraph" w:styleId="Heading6">
    <w:name w:val="heading 6"/>
    <w:basedOn w:val="Normal"/>
    <w:next w:val="Normal"/>
    <w:link w:val="Heading6Char"/>
    <w:qFormat/>
    <w:pPr>
      <w:numPr>
        <w:ilvl w:val="5"/>
        <w:numId w:val="5"/>
      </w:numPr>
      <w:tabs>
        <w:tab w:val="clear" w:pos="3960"/>
        <w:tab w:val="num" w:pos="360"/>
      </w:tabs>
      <w:spacing w:before="240"/>
      <w:ind w:left="0"/>
      <w:outlineLvl w:val="5"/>
    </w:pPr>
    <w:rPr>
      <w:i/>
    </w:rPr>
  </w:style>
  <w:style w:type="paragraph" w:styleId="Heading7">
    <w:name w:val="heading 7"/>
    <w:basedOn w:val="Normal"/>
    <w:next w:val="Normal"/>
    <w:link w:val="Heading7Char"/>
    <w:qFormat/>
    <w:pPr>
      <w:numPr>
        <w:ilvl w:val="6"/>
        <w:numId w:val="5"/>
      </w:numPr>
      <w:tabs>
        <w:tab w:val="clear" w:pos="4680"/>
        <w:tab w:val="num" w:pos="360"/>
      </w:tabs>
      <w:spacing w:before="240"/>
      <w:ind w:left="0"/>
      <w:outlineLvl w:val="6"/>
    </w:pPr>
    <w:rPr>
      <w:rFonts w:ascii="Arial" w:hAnsi="Arial"/>
    </w:rPr>
  </w:style>
  <w:style w:type="paragraph" w:styleId="Heading8">
    <w:name w:val="heading 8"/>
    <w:basedOn w:val="Normal"/>
    <w:next w:val="Normal"/>
    <w:link w:val="Heading8Char"/>
    <w:qFormat/>
    <w:pPr>
      <w:keepNext/>
      <w:numPr>
        <w:ilvl w:val="7"/>
        <w:numId w:val="5"/>
      </w:numPr>
      <w:tabs>
        <w:tab w:val="clear" w:pos="5400"/>
        <w:tab w:val="num" w:pos="360"/>
      </w:tabs>
      <w:ind w:left="0"/>
      <w:jc w:val="center"/>
      <w:outlineLvl w:val="7"/>
    </w:pPr>
    <w:rPr>
      <w:color w:val="FFFFFF"/>
      <w:u w:val="single"/>
      <w:lang w:val="es-ES"/>
    </w:rPr>
  </w:style>
  <w:style w:type="paragraph" w:styleId="Heading9">
    <w:name w:val="heading 9"/>
    <w:basedOn w:val="Normal"/>
    <w:next w:val="Normal"/>
    <w:link w:val="Heading9Char"/>
    <w:qFormat/>
    <w:pPr>
      <w:numPr>
        <w:ilvl w:val="8"/>
        <w:numId w:val="5"/>
      </w:numPr>
      <w:tabs>
        <w:tab w:val="clear" w:pos="6120"/>
        <w:tab w:val="num" w:pos="360"/>
      </w:tabs>
      <w:spacing w:before="240"/>
      <w:ind w:left="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120" w:after="240"/>
      <w:jc w:val="center"/>
    </w:pPr>
    <w:rPr>
      <w:sz w:val="56"/>
      <w:u w:val="double"/>
      <w:lang w:val="en-GB"/>
    </w:rPr>
  </w:style>
  <w:style w:type="paragraph" w:styleId="BodyText">
    <w:name w:val="Body Text"/>
    <w:basedOn w:val="Normal"/>
    <w:link w:val="BodyTextChar"/>
    <w:rPr>
      <w:rFonts w:ascii="Arial" w:hAnsi="Arial"/>
      <w:sz w:val="36"/>
      <w:u w:val="single"/>
      <w:lang w:val="es-ES"/>
    </w:rPr>
  </w:style>
  <w:style w:type="paragraph" w:styleId="BodyTextIndent3">
    <w:name w:val="Body Text Indent 3"/>
    <w:basedOn w:val="Normal"/>
    <w:link w:val="BodyTextIndent3Char"/>
    <w:pPr>
      <w:ind w:left="5040" w:hanging="2160"/>
    </w:pPr>
    <w:rPr>
      <w:snapToGrid w:val="0"/>
      <w:lang w:val="en-GB"/>
    </w:rPr>
  </w:style>
  <w:style w:type="paragraph" w:styleId="BodyText3">
    <w:name w:val="Body Text 3"/>
    <w:basedOn w:val="Normal"/>
    <w:link w:val="BodyText3Char"/>
    <w:pPr>
      <w:spacing w:before="80"/>
    </w:pPr>
    <w:rPr>
      <w:rFonts w:eastAsia="Times"/>
      <w:sz w:val="24"/>
      <w:lang w:val="en-GB"/>
    </w:rPr>
  </w:style>
  <w:style w:type="paragraph" w:styleId="BodyText2">
    <w:name w:val="Body Text 2"/>
    <w:basedOn w:val="Normal"/>
    <w:link w:val="BodyText2Char"/>
    <w:pPr>
      <w:jc w:val="center"/>
    </w:pPr>
    <w:rPr>
      <w:b/>
      <w:color w:val="FF0000"/>
      <w:sz w:val="24"/>
    </w:rPr>
  </w:style>
  <w:style w:type="paragraph" w:styleId="Subtitle">
    <w:name w:val="Subtitle"/>
    <w:basedOn w:val="Normal"/>
    <w:link w:val="SubtitleChar"/>
    <w:qFormat/>
    <w:rPr>
      <w:b/>
      <w:color w:val="FF000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Tabletext">
    <w:name w:val="Table text"/>
    <w:rPr>
      <w:noProof/>
      <w:sz w:val="24"/>
      <w:lang w:val="en-US" w:eastAsia="en-US"/>
    </w:rPr>
  </w:style>
  <w:style w:type="paragraph" w:customStyle="1" w:styleId="Liste2">
    <w:name w:val="Liste 2"/>
    <w:basedOn w:val="Normal"/>
    <w:pPr>
      <w:numPr>
        <w:numId w:val="1"/>
      </w:numPr>
      <w:spacing w:after="0"/>
      <w:jc w:val="left"/>
    </w:pPr>
    <w:rPr>
      <w:rFonts w:ascii="Arial" w:eastAsia="Times" w:hAnsi="Arial"/>
      <w:snapToGrid w:val="0"/>
      <w:sz w:val="16"/>
    </w:rPr>
  </w:style>
  <w:style w:type="paragraph" w:styleId="ListBullet">
    <w:name w:val="List Bullet"/>
    <w:basedOn w:val="Normal"/>
    <w:autoRedefine/>
    <w:rsid w:val="00ED7A36"/>
    <w:pPr>
      <w:numPr>
        <w:numId w:val="2"/>
      </w:numPr>
      <w:tabs>
        <w:tab w:val="clear" w:pos="360"/>
        <w:tab w:val="num" w:pos="720"/>
      </w:tabs>
      <w:spacing w:after="0"/>
      <w:ind w:left="720"/>
      <w:jc w:val="left"/>
    </w:pPr>
  </w:style>
  <w:style w:type="paragraph" w:styleId="FootnoteText">
    <w:name w:val="footnote text"/>
    <w:basedOn w:val="Normal"/>
    <w:link w:val="FootnoteTextChar"/>
    <w:uiPriority w:val="99"/>
    <w:semiHidden/>
    <w:pPr>
      <w:widowControl w:val="0"/>
      <w:spacing w:after="0"/>
      <w:jc w:val="left"/>
    </w:pPr>
  </w:style>
  <w:style w:type="paragraph" w:styleId="BlockText">
    <w:name w:val="Block Text"/>
    <w:basedOn w:val="Normal"/>
  </w:style>
  <w:style w:type="paragraph" w:styleId="TOC1">
    <w:name w:val="toc 1"/>
    <w:basedOn w:val="Normal"/>
    <w:next w:val="Normal"/>
    <w:autoRedefine/>
    <w:uiPriority w:val="39"/>
    <w:pPr>
      <w:spacing w:before="120" w:after="120"/>
      <w:jc w:val="left"/>
    </w:pPr>
    <w:rPr>
      <w:b/>
      <w:caps/>
      <w:sz w:val="20"/>
    </w:rPr>
  </w:style>
  <w:style w:type="paragraph" w:styleId="TOC2">
    <w:name w:val="toc 2"/>
    <w:basedOn w:val="Normal"/>
    <w:next w:val="Normal"/>
    <w:autoRedefine/>
    <w:uiPriority w:val="39"/>
    <w:pPr>
      <w:spacing w:after="0"/>
      <w:ind w:left="220"/>
      <w:jc w:val="left"/>
    </w:pPr>
    <w:rPr>
      <w:smallCaps/>
      <w:sz w:val="20"/>
    </w:rPr>
  </w:style>
  <w:style w:type="paragraph" w:styleId="TOC3">
    <w:name w:val="toc 3"/>
    <w:basedOn w:val="Normal"/>
    <w:next w:val="Normal"/>
    <w:autoRedefine/>
    <w:uiPriority w:val="39"/>
    <w:pPr>
      <w:spacing w:after="0"/>
      <w:ind w:left="440"/>
      <w:jc w:val="left"/>
    </w:pPr>
    <w:rPr>
      <w:i/>
      <w:sz w:val="20"/>
    </w:rPr>
  </w:style>
  <w:style w:type="paragraph" w:styleId="TOC4">
    <w:name w:val="toc 4"/>
    <w:basedOn w:val="Normal"/>
    <w:next w:val="Normal"/>
    <w:autoRedefine/>
    <w:uiPriority w:val="39"/>
    <w:pPr>
      <w:spacing w:after="0"/>
      <w:ind w:left="660"/>
      <w:jc w:val="left"/>
    </w:pPr>
    <w:rPr>
      <w:sz w:val="18"/>
    </w:rPr>
  </w:style>
  <w:style w:type="paragraph" w:styleId="TOC5">
    <w:name w:val="toc 5"/>
    <w:basedOn w:val="Normal"/>
    <w:next w:val="Normal"/>
    <w:autoRedefine/>
    <w:uiPriority w:val="39"/>
    <w:pPr>
      <w:spacing w:after="0"/>
      <w:ind w:left="880"/>
      <w:jc w:val="left"/>
    </w:pPr>
    <w:rPr>
      <w:sz w:val="18"/>
    </w:rPr>
  </w:style>
  <w:style w:type="paragraph" w:styleId="TOC6">
    <w:name w:val="toc 6"/>
    <w:basedOn w:val="Normal"/>
    <w:next w:val="Normal"/>
    <w:autoRedefine/>
    <w:semiHidden/>
    <w:pPr>
      <w:spacing w:after="0"/>
      <w:ind w:left="1100"/>
      <w:jc w:val="left"/>
    </w:pPr>
    <w:rPr>
      <w:sz w:val="18"/>
    </w:rPr>
  </w:style>
  <w:style w:type="paragraph" w:styleId="TOC7">
    <w:name w:val="toc 7"/>
    <w:basedOn w:val="Normal"/>
    <w:next w:val="Normal"/>
    <w:autoRedefine/>
    <w:semiHidden/>
    <w:pPr>
      <w:spacing w:after="0"/>
      <w:ind w:left="1320"/>
      <w:jc w:val="left"/>
    </w:pPr>
    <w:rPr>
      <w:sz w:val="18"/>
    </w:rPr>
  </w:style>
  <w:style w:type="paragraph" w:styleId="TOC8">
    <w:name w:val="toc 8"/>
    <w:basedOn w:val="Normal"/>
    <w:next w:val="Normal"/>
    <w:autoRedefine/>
    <w:semiHidden/>
    <w:pPr>
      <w:spacing w:after="0"/>
      <w:ind w:left="1540"/>
      <w:jc w:val="left"/>
    </w:pPr>
    <w:rPr>
      <w:sz w:val="18"/>
    </w:rPr>
  </w:style>
  <w:style w:type="paragraph" w:styleId="TOC9">
    <w:name w:val="toc 9"/>
    <w:basedOn w:val="Normal"/>
    <w:next w:val="Normal"/>
    <w:autoRedefine/>
    <w:semiHidden/>
    <w:pPr>
      <w:spacing w:after="0"/>
      <w:ind w:left="1760"/>
      <w:jc w:val="left"/>
    </w:pPr>
    <w:rPr>
      <w:sz w:val="18"/>
    </w:rPr>
  </w:style>
  <w:style w:type="paragraph" w:styleId="BodyTextIndent">
    <w:name w:val="Body Text Indent"/>
    <w:basedOn w:val="Normal"/>
    <w:link w:val="BodyTextIndentChar"/>
    <w:pPr>
      <w:spacing w:before="120"/>
      <w:ind w:left="284"/>
    </w:pPr>
  </w:style>
  <w:style w:type="character" w:styleId="FootnoteReference">
    <w:name w:val="footnote reference"/>
    <w:uiPriority w:val="99"/>
    <w:semiHidden/>
    <w:rPr>
      <w:vertAlign w:val="superscript"/>
    </w:rPr>
  </w:style>
  <w:style w:type="paragraph" w:styleId="BodyTextIndent2">
    <w:name w:val="Body Text Indent 2"/>
    <w:basedOn w:val="Normal"/>
    <w:link w:val="BodyTextIndent2Char"/>
    <w:pPr>
      <w:ind w:firstLine="60"/>
    </w:pPr>
  </w:style>
  <w:style w:type="paragraph" w:styleId="NormalWeb">
    <w:name w:val="Normal (Web)"/>
    <w:basedOn w:val="Normal"/>
    <w:uiPriority w:val="99"/>
    <w:rsid w:val="00844F95"/>
    <w:pPr>
      <w:spacing w:before="100" w:beforeAutospacing="1" w:after="100" w:afterAutospacing="1"/>
      <w:jc w:val="left"/>
    </w:pPr>
    <w:rPr>
      <w:rFonts w:ascii="Arial" w:hAnsi="Arial" w:cs="Arial"/>
      <w:color w:val="000000"/>
      <w:sz w:val="24"/>
      <w:szCs w:val="24"/>
    </w:rPr>
  </w:style>
  <w:style w:type="character" w:styleId="Hyperlink">
    <w:name w:val="Hyperlink"/>
    <w:rsid w:val="00F43440"/>
    <w:rPr>
      <w:color w:val="0000FF"/>
      <w:u w:val="single"/>
    </w:rPr>
  </w:style>
  <w:style w:type="character" w:styleId="FollowedHyperlink">
    <w:name w:val="FollowedHyperlink"/>
    <w:rsid w:val="00A47A55"/>
    <w:rPr>
      <w:color w:val="800080"/>
      <w:u w:val="single"/>
    </w:rPr>
  </w:style>
  <w:style w:type="paragraph" w:styleId="BalloonText">
    <w:name w:val="Balloon Text"/>
    <w:basedOn w:val="Normal"/>
    <w:link w:val="BalloonTextChar"/>
    <w:semiHidden/>
    <w:rsid w:val="00EA2C9F"/>
    <w:rPr>
      <w:rFonts w:ascii="Tahoma" w:hAnsi="Tahoma" w:cs="Tahoma"/>
      <w:sz w:val="16"/>
      <w:szCs w:val="16"/>
    </w:rPr>
  </w:style>
  <w:style w:type="table" w:styleId="TableGrid">
    <w:name w:val="Table Grid"/>
    <w:basedOn w:val="TableNormal"/>
    <w:uiPriority w:val="59"/>
    <w:rsid w:val="00E0167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764652"/>
    <w:rPr>
      <w:sz w:val="16"/>
      <w:szCs w:val="16"/>
    </w:rPr>
  </w:style>
  <w:style w:type="paragraph" w:styleId="CommentText">
    <w:name w:val="annotation text"/>
    <w:basedOn w:val="Normal"/>
    <w:link w:val="CommentTextChar"/>
    <w:uiPriority w:val="99"/>
    <w:semiHidden/>
    <w:rsid w:val="00764652"/>
    <w:rPr>
      <w:sz w:val="20"/>
    </w:rPr>
  </w:style>
  <w:style w:type="paragraph" w:styleId="CommentSubject">
    <w:name w:val="annotation subject"/>
    <w:basedOn w:val="CommentText"/>
    <w:next w:val="CommentText"/>
    <w:link w:val="CommentSubjectChar"/>
    <w:semiHidden/>
    <w:rsid w:val="00764652"/>
    <w:rPr>
      <w:b/>
      <w:bCs/>
    </w:rPr>
  </w:style>
  <w:style w:type="character" w:customStyle="1" w:styleId="Heading1Char">
    <w:name w:val="Heading 1 Char"/>
    <w:link w:val="Heading1"/>
    <w:rsid w:val="00EE50CC"/>
    <w:rPr>
      <w:sz w:val="32"/>
      <w:u w:val="single"/>
      <w:lang w:val="en-US" w:eastAsia="en-US"/>
    </w:rPr>
  </w:style>
  <w:style w:type="character" w:customStyle="1" w:styleId="Heading2Char">
    <w:name w:val="Heading 2 Char"/>
    <w:link w:val="Heading2"/>
    <w:rsid w:val="00EE50CC"/>
    <w:rPr>
      <w:b/>
      <w:color w:val="000000"/>
      <w:sz w:val="24"/>
      <w:u w:val="single"/>
      <w:lang w:val="en-US" w:eastAsia="en-US"/>
    </w:rPr>
  </w:style>
  <w:style w:type="character" w:customStyle="1" w:styleId="Heading3Char">
    <w:name w:val="Heading 3 Char"/>
    <w:link w:val="Heading3"/>
    <w:rsid w:val="00EE50CC"/>
    <w:rPr>
      <w:rFonts w:ascii="Arial" w:eastAsia="Times" w:hAnsi="Arial"/>
      <w:sz w:val="22"/>
      <w:u w:val="single"/>
      <w:lang w:val="en-GB" w:eastAsia="en-US"/>
    </w:rPr>
  </w:style>
  <w:style w:type="character" w:customStyle="1" w:styleId="Heading4Char">
    <w:name w:val="Heading 4 Char"/>
    <w:link w:val="Heading4"/>
    <w:rsid w:val="00EE50CC"/>
    <w:rPr>
      <w:rFonts w:eastAsia="Times"/>
      <w:b/>
      <w:i/>
      <w:sz w:val="22"/>
      <w:lang w:val="en-GB" w:eastAsia="en-US"/>
    </w:rPr>
  </w:style>
  <w:style w:type="character" w:customStyle="1" w:styleId="Heading5Char">
    <w:name w:val="Heading 5 Char"/>
    <w:link w:val="Heading5"/>
    <w:rsid w:val="00EE50CC"/>
    <w:rPr>
      <w:sz w:val="22"/>
      <w:lang w:val="en-US" w:eastAsia="en-US"/>
    </w:rPr>
  </w:style>
  <w:style w:type="character" w:customStyle="1" w:styleId="Heading6Char">
    <w:name w:val="Heading 6 Char"/>
    <w:link w:val="Heading6"/>
    <w:rsid w:val="00EE50CC"/>
    <w:rPr>
      <w:i/>
      <w:sz w:val="22"/>
      <w:lang w:val="en-US" w:eastAsia="en-US"/>
    </w:rPr>
  </w:style>
  <w:style w:type="character" w:customStyle="1" w:styleId="Heading7Char">
    <w:name w:val="Heading 7 Char"/>
    <w:link w:val="Heading7"/>
    <w:rsid w:val="00EE50CC"/>
    <w:rPr>
      <w:rFonts w:ascii="Arial" w:hAnsi="Arial"/>
      <w:sz w:val="22"/>
      <w:lang w:val="en-US" w:eastAsia="en-US"/>
    </w:rPr>
  </w:style>
  <w:style w:type="character" w:customStyle="1" w:styleId="Heading8Char">
    <w:name w:val="Heading 8 Char"/>
    <w:link w:val="Heading8"/>
    <w:rsid w:val="00EE50CC"/>
    <w:rPr>
      <w:color w:val="FFFFFF"/>
      <w:sz w:val="22"/>
      <w:u w:val="single"/>
      <w:lang w:val="es-ES" w:eastAsia="en-US"/>
    </w:rPr>
  </w:style>
  <w:style w:type="character" w:customStyle="1" w:styleId="Heading9Char">
    <w:name w:val="Heading 9 Char"/>
    <w:link w:val="Heading9"/>
    <w:rsid w:val="00EE50CC"/>
    <w:rPr>
      <w:rFonts w:ascii="Arial" w:hAnsi="Arial"/>
      <w:b/>
      <w:i/>
      <w:sz w:val="18"/>
      <w:lang w:val="en-US" w:eastAsia="en-US"/>
    </w:rPr>
  </w:style>
  <w:style w:type="character" w:customStyle="1" w:styleId="FootnoteTextChar">
    <w:name w:val="Footnote Text Char"/>
    <w:link w:val="FootnoteText"/>
    <w:uiPriority w:val="99"/>
    <w:semiHidden/>
    <w:rsid w:val="00EE50CC"/>
    <w:rPr>
      <w:sz w:val="22"/>
      <w:lang w:val="en-US" w:eastAsia="en-US"/>
    </w:rPr>
  </w:style>
  <w:style w:type="character" w:customStyle="1" w:styleId="CommentTextChar">
    <w:name w:val="Comment Text Char"/>
    <w:link w:val="CommentText"/>
    <w:uiPriority w:val="99"/>
    <w:semiHidden/>
    <w:rsid w:val="00EE50CC"/>
    <w:rPr>
      <w:lang w:val="en-US" w:eastAsia="en-US"/>
    </w:rPr>
  </w:style>
  <w:style w:type="character" w:customStyle="1" w:styleId="HeaderChar">
    <w:name w:val="Header Char"/>
    <w:link w:val="Header"/>
    <w:rsid w:val="00EE50CC"/>
    <w:rPr>
      <w:sz w:val="22"/>
      <w:lang w:val="en-US" w:eastAsia="en-US"/>
    </w:rPr>
  </w:style>
  <w:style w:type="character" w:customStyle="1" w:styleId="FooterChar">
    <w:name w:val="Footer Char"/>
    <w:link w:val="Footer"/>
    <w:rsid w:val="00EE50CC"/>
    <w:rPr>
      <w:sz w:val="22"/>
      <w:lang w:val="en-US" w:eastAsia="en-US"/>
    </w:rPr>
  </w:style>
  <w:style w:type="character" w:customStyle="1" w:styleId="TitleChar">
    <w:name w:val="Title Char"/>
    <w:link w:val="Title"/>
    <w:rsid w:val="00EE50CC"/>
    <w:rPr>
      <w:sz w:val="56"/>
      <w:u w:val="double"/>
      <w:lang w:val="en-GB" w:eastAsia="en-US"/>
    </w:rPr>
  </w:style>
  <w:style w:type="character" w:customStyle="1" w:styleId="BodyTextChar">
    <w:name w:val="Body Text Char"/>
    <w:link w:val="BodyText"/>
    <w:rsid w:val="00EE50CC"/>
    <w:rPr>
      <w:rFonts w:ascii="Arial" w:hAnsi="Arial"/>
      <w:sz w:val="36"/>
      <w:u w:val="single"/>
      <w:lang w:val="es-ES" w:eastAsia="en-US"/>
    </w:rPr>
  </w:style>
  <w:style w:type="character" w:customStyle="1" w:styleId="BodyTextIndentChar">
    <w:name w:val="Body Text Indent Char"/>
    <w:link w:val="BodyTextIndent"/>
    <w:rsid w:val="00EE50CC"/>
    <w:rPr>
      <w:sz w:val="22"/>
      <w:lang w:val="en-US" w:eastAsia="en-US"/>
    </w:rPr>
  </w:style>
  <w:style w:type="character" w:customStyle="1" w:styleId="SubtitleChar">
    <w:name w:val="Subtitle Char"/>
    <w:link w:val="Subtitle"/>
    <w:rsid w:val="00EE50CC"/>
    <w:rPr>
      <w:b/>
      <w:color w:val="FF0000"/>
      <w:sz w:val="22"/>
      <w:u w:val="single"/>
      <w:lang w:val="en-US" w:eastAsia="en-US"/>
    </w:rPr>
  </w:style>
  <w:style w:type="character" w:customStyle="1" w:styleId="BodyText2Char">
    <w:name w:val="Body Text 2 Char"/>
    <w:link w:val="BodyText2"/>
    <w:rsid w:val="00EE50CC"/>
    <w:rPr>
      <w:b/>
      <w:color w:val="FF0000"/>
      <w:sz w:val="24"/>
      <w:lang w:val="en-US" w:eastAsia="en-US"/>
    </w:rPr>
  </w:style>
  <w:style w:type="character" w:customStyle="1" w:styleId="BodyText3Char">
    <w:name w:val="Body Text 3 Char"/>
    <w:link w:val="BodyText3"/>
    <w:rsid w:val="00EE50CC"/>
    <w:rPr>
      <w:rFonts w:eastAsia="Times"/>
      <w:sz w:val="24"/>
      <w:lang w:val="en-GB" w:eastAsia="en-US"/>
    </w:rPr>
  </w:style>
  <w:style w:type="character" w:customStyle="1" w:styleId="BodyTextIndent2Char">
    <w:name w:val="Body Text Indent 2 Char"/>
    <w:link w:val="BodyTextIndent2"/>
    <w:rsid w:val="00EE50CC"/>
    <w:rPr>
      <w:sz w:val="22"/>
      <w:lang w:val="en-US" w:eastAsia="en-US"/>
    </w:rPr>
  </w:style>
  <w:style w:type="character" w:customStyle="1" w:styleId="BodyTextIndent3Char">
    <w:name w:val="Body Text Indent 3 Char"/>
    <w:link w:val="BodyTextIndent3"/>
    <w:rsid w:val="00EE50CC"/>
    <w:rPr>
      <w:snapToGrid w:val="0"/>
      <w:sz w:val="22"/>
      <w:lang w:val="en-GB" w:eastAsia="en-US"/>
    </w:rPr>
  </w:style>
  <w:style w:type="character" w:customStyle="1" w:styleId="CommentSubjectChar">
    <w:name w:val="Comment Subject Char"/>
    <w:link w:val="CommentSubject"/>
    <w:semiHidden/>
    <w:rsid w:val="00EE50CC"/>
    <w:rPr>
      <w:b/>
      <w:bCs/>
      <w:lang w:val="en-US" w:eastAsia="en-US"/>
    </w:rPr>
  </w:style>
  <w:style w:type="character" w:customStyle="1" w:styleId="BalloonTextChar">
    <w:name w:val="Balloon Text Char"/>
    <w:link w:val="BalloonText"/>
    <w:semiHidden/>
    <w:rsid w:val="00EE50CC"/>
    <w:rPr>
      <w:rFonts w:ascii="Tahoma" w:hAnsi="Tahoma" w:cs="Tahoma"/>
      <w:sz w:val="16"/>
      <w:szCs w:val="16"/>
      <w:lang w:val="en-US" w:eastAsia="en-US"/>
    </w:rPr>
  </w:style>
  <w:style w:type="paragraph" w:styleId="NoSpacing">
    <w:name w:val="No Spacing"/>
    <w:uiPriority w:val="1"/>
    <w:qFormat/>
    <w:rsid w:val="00EE50CC"/>
    <w:rPr>
      <w:rFonts w:ascii="Arial" w:eastAsia="Calibri" w:hAnsi="Arial" w:cs="Arial"/>
      <w:sz w:val="22"/>
      <w:szCs w:val="22"/>
      <w:lang w:val="en-US" w:eastAsia="en-US"/>
    </w:rPr>
  </w:style>
  <w:style w:type="character" w:customStyle="1" w:styleId="TextChar">
    <w:name w:val="Text Char"/>
    <w:link w:val="Text"/>
    <w:locked/>
    <w:rsid w:val="00EE50CC"/>
    <w:rPr>
      <w:rFonts w:ascii="Arial" w:hAnsi="Arial" w:cs="Arial"/>
      <w:color w:val="53565A"/>
      <w:lang w:val="en-US"/>
    </w:rPr>
  </w:style>
  <w:style w:type="paragraph" w:customStyle="1" w:styleId="Text">
    <w:name w:val="Text"/>
    <w:basedOn w:val="Normal"/>
    <w:link w:val="TextChar"/>
    <w:rsid w:val="00EE50CC"/>
    <w:pPr>
      <w:spacing w:before="180" w:after="0" w:line="320" w:lineRule="atLeast"/>
      <w:jc w:val="left"/>
    </w:pPr>
    <w:rPr>
      <w:rFonts w:ascii="Arial" w:hAnsi="Arial" w:cs="Arial"/>
      <w:color w:val="53565A"/>
      <w:sz w:val="20"/>
      <w:lang w:eastAsia="en-IE"/>
    </w:rPr>
  </w:style>
  <w:style w:type="paragraph" w:styleId="EndnoteText">
    <w:name w:val="endnote text"/>
    <w:basedOn w:val="Normal"/>
    <w:link w:val="EndnoteTextChar"/>
    <w:rsid w:val="002B47CB"/>
    <w:rPr>
      <w:sz w:val="20"/>
    </w:rPr>
  </w:style>
  <w:style w:type="character" w:customStyle="1" w:styleId="EndnoteTextChar">
    <w:name w:val="Endnote Text Char"/>
    <w:link w:val="EndnoteText"/>
    <w:rsid w:val="002B47CB"/>
    <w:rPr>
      <w:lang w:val="en-US" w:eastAsia="en-US"/>
    </w:rPr>
  </w:style>
  <w:style w:type="character" w:styleId="EndnoteReference">
    <w:name w:val="endnote reference"/>
    <w:rsid w:val="002B47CB"/>
    <w:rPr>
      <w:vertAlign w:val="superscript"/>
    </w:rPr>
  </w:style>
  <w:style w:type="paragraph" w:styleId="ListParagraph">
    <w:name w:val="List Paragraph"/>
    <w:basedOn w:val="Normal"/>
    <w:link w:val="ListParagraphChar"/>
    <w:uiPriority w:val="34"/>
    <w:qFormat/>
    <w:rsid w:val="00DC1E01"/>
    <w:pPr>
      <w:ind w:left="720"/>
      <w:contextualSpacing/>
    </w:pPr>
  </w:style>
  <w:style w:type="paragraph" w:customStyle="1" w:styleId="TableText0">
    <w:name w:val="Table Text"/>
    <w:basedOn w:val="Normal"/>
    <w:qFormat/>
    <w:rsid w:val="006E6092"/>
    <w:pPr>
      <w:suppressAutoHyphens/>
      <w:spacing w:before="40" w:after="40"/>
      <w:jc w:val="left"/>
    </w:pPr>
    <w:rPr>
      <w:rFonts w:ascii="Arial" w:eastAsia="Times" w:hAnsi="Arial"/>
      <w:iCs/>
      <w:sz w:val="19"/>
      <w:lang w:val="en-GB"/>
    </w:rPr>
  </w:style>
  <w:style w:type="paragraph" w:customStyle="1" w:styleId="TableHeading">
    <w:name w:val="Table Heading"/>
    <w:basedOn w:val="TableText0"/>
    <w:next w:val="TableText0"/>
    <w:qFormat/>
    <w:rsid w:val="006E6092"/>
    <w:pPr>
      <w:snapToGrid w:val="0"/>
      <w:spacing w:before="60" w:after="60"/>
    </w:pPr>
    <w:rPr>
      <w:b/>
      <w:iCs w:val="0"/>
      <w:kern w:val="28"/>
      <w:lang w:eastAsia="en-GB"/>
    </w:rPr>
  </w:style>
  <w:style w:type="table" w:customStyle="1" w:styleId="TableShaded1stRow">
    <w:name w:val="Table Shaded 1st Row"/>
    <w:basedOn w:val="TableNormal"/>
    <w:uiPriority w:val="99"/>
    <w:rsid w:val="006E6092"/>
    <w:pPr>
      <w:spacing w:before="40" w:after="40"/>
    </w:pPr>
    <w:rPr>
      <w:rFonts w:ascii="Arial" w:eastAsia="Times"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100" w:beforeAutospacing="1" w:afterLines="0" w:after="100" w:afterAutospacing="1"/>
      </w:pPr>
      <w:rPr>
        <w:rFonts w:ascii="Arial" w:hAnsi="Arial" w:cs="Arial" w:hint="default"/>
        <w:b w:val="0"/>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Normal1">
    <w:name w:val="Normal1"/>
    <w:basedOn w:val="Normal"/>
    <w:rsid w:val="00CF015F"/>
    <w:pPr>
      <w:spacing w:before="100" w:beforeAutospacing="1" w:after="100" w:afterAutospacing="1"/>
      <w:jc w:val="left"/>
    </w:pPr>
    <w:rPr>
      <w:sz w:val="24"/>
      <w:szCs w:val="24"/>
      <w:lang w:val="en-GB" w:eastAsia="en-GB"/>
    </w:rPr>
  </w:style>
  <w:style w:type="paragraph" w:customStyle="1" w:styleId="Default">
    <w:name w:val="Default"/>
    <w:rsid w:val="00B5326B"/>
    <w:pPr>
      <w:autoSpaceDE w:val="0"/>
      <w:autoSpaceDN w:val="0"/>
      <w:adjustRightInd w:val="0"/>
    </w:pPr>
    <w:rPr>
      <w:rFonts w:ascii="Arial" w:hAnsi="Arial" w:cs="Arial"/>
      <w:color w:val="000000"/>
      <w:sz w:val="24"/>
      <w:szCs w:val="24"/>
      <w:lang w:val="en-GB"/>
    </w:rPr>
  </w:style>
  <w:style w:type="character" w:customStyle="1" w:styleId="ListParagraphChar">
    <w:name w:val="List Paragraph Char"/>
    <w:basedOn w:val="DefaultParagraphFont"/>
    <w:link w:val="ListParagraph"/>
    <w:uiPriority w:val="34"/>
    <w:locked/>
    <w:rsid w:val="002970B0"/>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71615">
      <w:bodyDiv w:val="1"/>
      <w:marLeft w:val="0"/>
      <w:marRight w:val="0"/>
      <w:marTop w:val="0"/>
      <w:marBottom w:val="0"/>
      <w:divBdr>
        <w:top w:val="none" w:sz="0" w:space="0" w:color="auto"/>
        <w:left w:val="none" w:sz="0" w:space="0" w:color="auto"/>
        <w:bottom w:val="none" w:sz="0" w:space="0" w:color="auto"/>
        <w:right w:val="none" w:sz="0" w:space="0" w:color="auto"/>
      </w:divBdr>
    </w:div>
    <w:div w:id="552230768">
      <w:bodyDiv w:val="1"/>
      <w:marLeft w:val="0"/>
      <w:marRight w:val="0"/>
      <w:marTop w:val="0"/>
      <w:marBottom w:val="0"/>
      <w:divBdr>
        <w:top w:val="none" w:sz="0" w:space="0" w:color="auto"/>
        <w:left w:val="none" w:sz="0" w:space="0" w:color="auto"/>
        <w:bottom w:val="none" w:sz="0" w:space="0" w:color="auto"/>
        <w:right w:val="none" w:sz="0" w:space="0" w:color="auto"/>
      </w:divBdr>
    </w:div>
    <w:div w:id="646325568">
      <w:bodyDiv w:val="1"/>
      <w:marLeft w:val="0"/>
      <w:marRight w:val="0"/>
      <w:marTop w:val="0"/>
      <w:marBottom w:val="0"/>
      <w:divBdr>
        <w:top w:val="none" w:sz="0" w:space="0" w:color="auto"/>
        <w:left w:val="none" w:sz="0" w:space="0" w:color="auto"/>
        <w:bottom w:val="none" w:sz="0" w:space="0" w:color="auto"/>
        <w:right w:val="none" w:sz="0" w:space="0" w:color="auto"/>
      </w:divBdr>
    </w:div>
    <w:div w:id="693071703">
      <w:bodyDiv w:val="1"/>
      <w:marLeft w:val="0"/>
      <w:marRight w:val="0"/>
      <w:marTop w:val="0"/>
      <w:marBottom w:val="0"/>
      <w:divBdr>
        <w:top w:val="none" w:sz="0" w:space="0" w:color="auto"/>
        <w:left w:val="none" w:sz="0" w:space="0" w:color="auto"/>
        <w:bottom w:val="none" w:sz="0" w:space="0" w:color="auto"/>
        <w:right w:val="none" w:sz="0" w:space="0" w:color="auto"/>
      </w:divBdr>
    </w:div>
    <w:div w:id="771360959">
      <w:bodyDiv w:val="1"/>
      <w:marLeft w:val="0"/>
      <w:marRight w:val="0"/>
      <w:marTop w:val="0"/>
      <w:marBottom w:val="0"/>
      <w:divBdr>
        <w:top w:val="none" w:sz="0" w:space="0" w:color="auto"/>
        <w:left w:val="none" w:sz="0" w:space="0" w:color="auto"/>
        <w:bottom w:val="none" w:sz="0" w:space="0" w:color="auto"/>
        <w:right w:val="none" w:sz="0" w:space="0" w:color="auto"/>
      </w:divBdr>
    </w:div>
    <w:div w:id="836650561">
      <w:bodyDiv w:val="1"/>
      <w:marLeft w:val="0"/>
      <w:marRight w:val="0"/>
      <w:marTop w:val="0"/>
      <w:marBottom w:val="0"/>
      <w:divBdr>
        <w:top w:val="none" w:sz="0" w:space="0" w:color="auto"/>
        <w:left w:val="none" w:sz="0" w:space="0" w:color="auto"/>
        <w:bottom w:val="none" w:sz="0" w:space="0" w:color="auto"/>
        <w:right w:val="none" w:sz="0" w:space="0" w:color="auto"/>
      </w:divBdr>
    </w:div>
    <w:div w:id="1009062683">
      <w:bodyDiv w:val="1"/>
      <w:marLeft w:val="0"/>
      <w:marRight w:val="0"/>
      <w:marTop w:val="0"/>
      <w:marBottom w:val="0"/>
      <w:divBdr>
        <w:top w:val="none" w:sz="0" w:space="0" w:color="auto"/>
        <w:left w:val="none" w:sz="0" w:space="0" w:color="auto"/>
        <w:bottom w:val="none" w:sz="0" w:space="0" w:color="auto"/>
        <w:right w:val="none" w:sz="0" w:space="0" w:color="auto"/>
      </w:divBdr>
    </w:div>
    <w:div w:id="1141069986">
      <w:bodyDiv w:val="1"/>
      <w:marLeft w:val="0"/>
      <w:marRight w:val="0"/>
      <w:marTop w:val="0"/>
      <w:marBottom w:val="0"/>
      <w:divBdr>
        <w:top w:val="none" w:sz="0" w:space="0" w:color="auto"/>
        <w:left w:val="none" w:sz="0" w:space="0" w:color="auto"/>
        <w:bottom w:val="none" w:sz="0" w:space="0" w:color="auto"/>
        <w:right w:val="none" w:sz="0" w:space="0" w:color="auto"/>
      </w:divBdr>
    </w:div>
    <w:div w:id="1212422375">
      <w:bodyDiv w:val="1"/>
      <w:marLeft w:val="0"/>
      <w:marRight w:val="0"/>
      <w:marTop w:val="0"/>
      <w:marBottom w:val="0"/>
      <w:divBdr>
        <w:top w:val="none" w:sz="0" w:space="0" w:color="auto"/>
        <w:left w:val="none" w:sz="0" w:space="0" w:color="auto"/>
        <w:bottom w:val="none" w:sz="0" w:space="0" w:color="auto"/>
        <w:right w:val="none" w:sz="0" w:space="0" w:color="auto"/>
      </w:divBdr>
    </w:div>
    <w:div w:id="1289161056">
      <w:bodyDiv w:val="1"/>
      <w:marLeft w:val="0"/>
      <w:marRight w:val="0"/>
      <w:marTop w:val="0"/>
      <w:marBottom w:val="0"/>
      <w:divBdr>
        <w:top w:val="none" w:sz="0" w:space="0" w:color="auto"/>
        <w:left w:val="none" w:sz="0" w:space="0" w:color="auto"/>
        <w:bottom w:val="none" w:sz="0" w:space="0" w:color="auto"/>
        <w:right w:val="none" w:sz="0" w:space="0" w:color="auto"/>
      </w:divBdr>
    </w:div>
    <w:div w:id="1334064308">
      <w:bodyDiv w:val="1"/>
      <w:marLeft w:val="0"/>
      <w:marRight w:val="0"/>
      <w:marTop w:val="0"/>
      <w:marBottom w:val="0"/>
      <w:divBdr>
        <w:top w:val="none" w:sz="0" w:space="0" w:color="auto"/>
        <w:left w:val="none" w:sz="0" w:space="0" w:color="auto"/>
        <w:bottom w:val="none" w:sz="0" w:space="0" w:color="auto"/>
        <w:right w:val="none" w:sz="0" w:space="0" w:color="auto"/>
      </w:divBdr>
    </w:div>
    <w:div w:id="1478766987">
      <w:bodyDiv w:val="1"/>
      <w:marLeft w:val="0"/>
      <w:marRight w:val="0"/>
      <w:marTop w:val="0"/>
      <w:marBottom w:val="0"/>
      <w:divBdr>
        <w:top w:val="none" w:sz="0" w:space="0" w:color="auto"/>
        <w:left w:val="none" w:sz="0" w:space="0" w:color="auto"/>
        <w:bottom w:val="none" w:sz="0" w:space="0" w:color="auto"/>
        <w:right w:val="none" w:sz="0" w:space="0" w:color="auto"/>
      </w:divBdr>
    </w:div>
    <w:div w:id="1545631360">
      <w:bodyDiv w:val="1"/>
      <w:marLeft w:val="0"/>
      <w:marRight w:val="0"/>
      <w:marTop w:val="0"/>
      <w:marBottom w:val="0"/>
      <w:divBdr>
        <w:top w:val="none" w:sz="0" w:space="0" w:color="auto"/>
        <w:left w:val="none" w:sz="0" w:space="0" w:color="auto"/>
        <w:bottom w:val="none" w:sz="0" w:space="0" w:color="auto"/>
        <w:right w:val="none" w:sz="0" w:space="0" w:color="auto"/>
      </w:divBdr>
    </w:div>
    <w:div w:id="1651708749">
      <w:bodyDiv w:val="1"/>
      <w:marLeft w:val="0"/>
      <w:marRight w:val="0"/>
      <w:marTop w:val="0"/>
      <w:marBottom w:val="0"/>
      <w:divBdr>
        <w:top w:val="none" w:sz="0" w:space="0" w:color="auto"/>
        <w:left w:val="none" w:sz="0" w:space="0" w:color="auto"/>
        <w:bottom w:val="none" w:sz="0" w:space="0" w:color="auto"/>
        <w:right w:val="none" w:sz="0" w:space="0" w:color="auto"/>
      </w:divBdr>
    </w:div>
    <w:div w:id="1699550900">
      <w:bodyDiv w:val="1"/>
      <w:marLeft w:val="0"/>
      <w:marRight w:val="0"/>
      <w:marTop w:val="0"/>
      <w:marBottom w:val="0"/>
      <w:divBdr>
        <w:top w:val="none" w:sz="0" w:space="0" w:color="auto"/>
        <w:left w:val="none" w:sz="0" w:space="0" w:color="auto"/>
        <w:bottom w:val="none" w:sz="0" w:space="0" w:color="auto"/>
        <w:right w:val="none" w:sz="0" w:space="0" w:color="auto"/>
      </w:divBdr>
    </w:div>
    <w:div w:id="1706179389">
      <w:bodyDiv w:val="1"/>
      <w:marLeft w:val="0"/>
      <w:marRight w:val="0"/>
      <w:marTop w:val="0"/>
      <w:marBottom w:val="0"/>
      <w:divBdr>
        <w:top w:val="none" w:sz="0" w:space="0" w:color="auto"/>
        <w:left w:val="none" w:sz="0" w:space="0" w:color="auto"/>
        <w:bottom w:val="none" w:sz="0" w:space="0" w:color="auto"/>
        <w:right w:val="none" w:sz="0" w:space="0" w:color="auto"/>
      </w:divBdr>
    </w:div>
    <w:div w:id="1822035770">
      <w:bodyDiv w:val="1"/>
      <w:marLeft w:val="0"/>
      <w:marRight w:val="0"/>
      <w:marTop w:val="0"/>
      <w:marBottom w:val="0"/>
      <w:divBdr>
        <w:top w:val="none" w:sz="0" w:space="0" w:color="auto"/>
        <w:left w:val="none" w:sz="0" w:space="0" w:color="auto"/>
        <w:bottom w:val="none" w:sz="0" w:space="0" w:color="auto"/>
        <w:right w:val="none" w:sz="0" w:space="0" w:color="auto"/>
      </w:divBdr>
    </w:div>
    <w:div w:id="21343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2.swift.com/knowledgecentre/products/Standards%20MX" TargetMode="External"/><Relationship Id="rId18" Type="http://schemas.openxmlformats.org/officeDocument/2006/relationships/header" Target="header2.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epiron\AppData\Local\Microsoft\Windows\Temporary%20Internet%20Files\epiron\AppData\epiron\AppData\Local\Microsoft\Windows\Temporary%20Internet%20Files\Content.Outlook\K7V2P7I0\www.smpg.info" TargetMode="External"/><Relationship Id="rId17" Type="http://schemas.openxmlformats.org/officeDocument/2006/relationships/header" Target="header1.xml"/><Relationship Id="rId25" Type="http://schemas.openxmlformats.org/officeDocument/2006/relationships/image" Target="media/image4.png"/><Relationship Id="rId33"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s://www.iso20022.org/securities_messages.page" TargetMode="External"/><Relationship Id="rId20" Type="http://schemas.openxmlformats.org/officeDocument/2006/relationships/footer" Target="footer2.xml"/><Relationship Id="rId29"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emf"/><Relationship Id="rId32"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yperlink" Target="http://www.ISO20022.org" TargetMode="External"/><Relationship Id="rId23" Type="http://schemas.openxmlformats.org/officeDocument/2006/relationships/image" Target="media/image3.emf"/><Relationship Id="rId28" Type="http://schemas.openxmlformats.org/officeDocument/2006/relationships/image" Target="media/image7.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wift.com/mystandards/" TargetMode="External"/><Relationship Id="rId22" Type="http://schemas.openxmlformats.org/officeDocument/2006/relationships/footer" Target="footer3.xml"/><Relationship Id="rId27" Type="http://schemas.openxmlformats.org/officeDocument/2006/relationships/image" Target="media/image6.png"/><Relationship Id="rId30" Type="http://schemas.microsoft.com/office/2011/relationships/commentsExtended" Target="commentsExtended.xml"/><Relationship Id="rId35" Type="http://schemas.microsoft.com/office/2011/relationships/people" Target="peop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0FB7874506149B9A49F871893E44F" ma:contentTypeVersion="11" ma:contentTypeDescription="Create a new document." ma:contentTypeScope="" ma:versionID="f6551cc60db7f275c9a960ff20771403">
  <xsd:schema xmlns:xsd="http://www.w3.org/2001/XMLSchema" xmlns:xs="http://www.w3.org/2001/XMLSchema" xmlns:p="http://schemas.microsoft.com/office/2006/metadata/properties" xmlns:ns3="e236a67c-0d8c-4c77-80ff-598638e803c0" targetNamespace="http://schemas.microsoft.com/office/2006/metadata/properties" ma:root="true" ma:fieldsID="9aacc0509f8e0c8ff8090f0f5a05b962" ns3:_="">
    <xsd:import namespace="e236a67c-0d8c-4c77-80ff-598638e803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6a67c-0d8c-4c77-80ff-598638e80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4243BA-A859-4E84-8DC9-1C00D6BC6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6a67c-0d8c-4c77-80ff-598638e80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8C4273-25D7-46C0-9F76-91ACEA925EC4}">
  <ds:schemaRefs>
    <ds:schemaRef ds:uri="http://schemas.microsoft.com/sharepoint/v3/contenttype/forms"/>
  </ds:schemaRefs>
</ds:datastoreItem>
</file>

<file path=customXml/itemProps3.xml><?xml version="1.0" encoding="utf-8"?>
<ds:datastoreItem xmlns:ds="http://schemas.openxmlformats.org/officeDocument/2006/customXml" ds:itemID="{C6FE8B1A-AC1F-4C62-A210-035F57042F4F}">
  <ds:schemaRefs>
    <ds:schemaRef ds:uri="http://schemas.openxmlformats.org/officeDocument/2006/bibliography"/>
  </ds:schemaRefs>
</ds:datastoreItem>
</file>

<file path=customXml/itemProps4.xml><?xml version="1.0" encoding="utf-8"?>
<ds:datastoreItem xmlns:ds="http://schemas.openxmlformats.org/officeDocument/2006/customXml" ds:itemID="{0B154AE5-0776-4244-9B8F-80E1E8820D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77</Pages>
  <Words>16053</Words>
  <Characters>91508</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Repo</vt:lpstr>
    </vt:vector>
  </TitlesOfParts>
  <Company>S.W.I.F.T.</Company>
  <LinksUpToDate>false</LinksUpToDate>
  <CharactersWithSpaces>107347</CharactersWithSpaces>
  <SharedDoc>false</SharedDoc>
  <HLinks>
    <vt:vector size="12" baseType="variant">
      <vt:variant>
        <vt:i4>458837</vt:i4>
      </vt:variant>
      <vt:variant>
        <vt:i4>186</vt:i4>
      </vt:variant>
      <vt:variant>
        <vt:i4>0</vt:i4>
      </vt:variant>
      <vt:variant>
        <vt:i4>5</vt:i4>
      </vt:variant>
      <vt:variant>
        <vt:lpwstr>http://www.smpg.info/</vt:lpwstr>
      </vt:variant>
      <vt:variant>
        <vt:lpwstr/>
      </vt:variant>
      <vt:variant>
        <vt:i4>524309</vt:i4>
      </vt:variant>
      <vt:variant>
        <vt:i4>0</vt:i4>
      </vt:variant>
      <vt:variant>
        <vt:i4>0</vt:i4>
      </vt:variant>
      <vt:variant>
        <vt:i4>5</vt:i4>
      </vt:variant>
      <vt:variant>
        <vt:lpwstr>C:\Users\epiron\AppData\Local\Microsoft\Windows\Temporary Internet Files\epiron\AppData\epiron\AppData\Local\Microsoft\Windows\Temporary Internet Files\Content.Outlook\K7V2P7I0\www.smpg.info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dc:title>
  <dc:subject/>
  <dc:creator>LITTRE Jacques</dc:creator>
  <cp:keywords>Classification=Confidential</cp:keywords>
  <dc:description/>
  <cp:lastModifiedBy>LITTRE Jacques</cp:lastModifiedBy>
  <cp:revision>3</cp:revision>
  <cp:lastPrinted>2021-11-19T17:23:00Z</cp:lastPrinted>
  <dcterms:created xsi:type="dcterms:W3CDTF">2022-06-21T10:57:00Z</dcterms:created>
  <dcterms:modified xsi:type="dcterms:W3CDTF">2022-07-12T11:26:00Z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c079b743-194b-426e-82c1-ae87868df996</vt:lpwstr>
  </property>
  <property fmtid="{D5CDD505-2E9C-101B-9397-08002B2CF9AE}" pid="3" name="PIIGDPR">
    <vt:lpwstr>NotSpecified</vt:lpwstr>
  </property>
  <property fmtid="{D5CDD505-2E9C-101B-9397-08002B2CF9AE}" pid="4" name="ApplyVisualMarking">
    <vt:lpwstr>None</vt:lpwstr>
  </property>
  <property fmtid="{D5CDD505-2E9C-101B-9397-08002B2CF9AE}" pid="5" name="MSIP_Label_64522a4d-f12f-4888-8028-d80fdde3b7d9_Enabled">
    <vt:lpwstr>true</vt:lpwstr>
  </property>
  <property fmtid="{D5CDD505-2E9C-101B-9397-08002B2CF9AE}" pid="6" name="MSIP_Label_64522a4d-f12f-4888-8028-d80fdde3b7d9_SetDate">
    <vt:lpwstr>2021-09-30T13:29:47Z</vt:lpwstr>
  </property>
  <property fmtid="{D5CDD505-2E9C-101B-9397-08002B2CF9AE}" pid="7" name="MSIP_Label_64522a4d-f12f-4888-8028-d80fdde3b7d9_Method">
    <vt:lpwstr>Privileged</vt:lpwstr>
  </property>
  <property fmtid="{D5CDD505-2E9C-101B-9397-08002B2CF9AE}" pid="8" name="MSIP_Label_64522a4d-f12f-4888-8028-d80fdde3b7d9_Name">
    <vt:lpwstr>64522a4d-f12f-4888-8028-d80fdde3b7d9</vt:lpwstr>
  </property>
  <property fmtid="{D5CDD505-2E9C-101B-9397-08002B2CF9AE}" pid="9" name="MSIP_Label_64522a4d-f12f-4888-8028-d80fdde3b7d9_SiteId">
    <vt:lpwstr>9a8ff9e3-0e35-4620-a724-e9834dc50b51</vt:lpwstr>
  </property>
  <property fmtid="{D5CDD505-2E9C-101B-9397-08002B2CF9AE}" pid="10" name="MSIP_Label_64522a4d-f12f-4888-8028-d80fdde3b7d9_ActionId">
    <vt:lpwstr>71944069-4e9b-4efd-ab93-523f29c5f514</vt:lpwstr>
  </property>
  <property fmtid="{D5CDD505-2E9C-101B-9397-08002B2CF9AE}" pid="11" name="MSIP_Label_64522a4d-f12f-4888-8028-d80fdde3b7d9_ContentBits">
    <vt:lpwstr>0</vt:lpwstr>
  </property>
  <property fmtid="{D5CDD505-2E9C-101B-9397-08002B2CF9AE}" pid="12" name="MSIP_Label_4868b825-edee-44ac-b7a2-e857f0213f31_Enabled">
    <vt:lpwstr>true</vt:lpwstr>
  </property>
  <property fmtid="{D5CDD505-2E9C-101B-9397-08002B2CF9AE}" pid="13" name="MSIP_Label_4868b825-edee-44ac-b7a2-e857f0213f31_SetDate">
    <vt:lpwstr>2021-10-04T08:17:57Z</vt:lpwstr>
  </property>
  <property fmtid="{D5CDD505-2E9C-101B-9397-08002B2CF9AE}" pid="14" name="MSIP_Label_4868b825-edee-44ac-b7a2-e857f0213f31_Method">
    <vt:lpwstr>Standard</vt:lpwstr>
  </property>
  <property fmtid="{D5CDD505-2E9C-101B-9397-08002B2CF9AE}" pid="15" name="MSIP_Label_4868b825-edee-44ac-b7a2-e857f0213f31_Name">
    <vt:lpwstr>Restricted - External</vt:lpwstr>
  </property>
  <property fmtid="{D5CDD505-2E9C-101B-9397-08002B2CF9AE}" pid="16" name="MSIP_Label_4868b825-edee-44ac-b7a2-e857f0213f31_SiteId">
    <vt:lpwstr>45b55e44-3503-4284-bbe1-0e6bf9fa1d0a</vt:lpwstr>
  </property>
  <property fmtid="{D5CDD505-2E9C-101B-9397-08002B2CF9AE}" pid="17" name="MSIP_Label_4868b825-edee-44ac-b7a2-e857f0213f31_ActionId">
    <vt:lpwstr>95d00d04-1cbf-4674-9deb-c602190789b8</vt:lpwstr>
  </property>
  <property fmtid="{D5CDD505-2E9C-101B-9397-08002B2CF9AE}" pid="18" name="MSIP_Label_4868b825-edee-44ac-b7a2-e857f0213f31_ContentBits">
    <vt:lpwstr>0</vt:lpwstr>
  </property>
  <property fmtid="{D5CDD505-2E9C-101B-9397-08002B2CF9AE}" pid="19" name="ContentTypeId">
    <vt:lpwstr>0x0101007250FB7874506149B9A49F871893E44F</vt:lpwstr>
  </property>
  <property fmtid="{D5CDD505-2E9C-101B-9397-08002B2CF9AE}" pid="20" name="Classification">
    <vt:lpwstr>Confidential</vt:lpwstr>
  </property>
  <property fmtid="{D5CDD505-2E9C-101B-9397-08002B2CF9AE}" pid="21" name="VISUALMARKING">
    <vt:lpwstr>None</vt:lpwstr>
  </property>
  <property fmtid="{D5CDD505-2E9C-101B-9397-08002B2CF9AE}" pid="22" name="MSIP_Label_2ef92fbf-70ae-4343-8294-e5172915ddda_Enabled">
    <vt:lpwstr>true</vt:lpwstr>
  </property>
  <property fmtid="{D5CDD505-2E9C-101B-9397-08002B2CF9AE}" pid="23" name="MSIP_Label_2ef92fbf-70ae-4343-8294-e5172915ddda_SetDate">
    <vt:lpwstr>2022-06-21T10:57:00Z</vt:lpwstr>
  </property>
  <property fmtid="{D5CDD505-2E9C-101B-9397-08002B2CF9AE}" pid="24" name="MSIP_Label_2ef92fbf-70ae-4343-8294-e5172915ddda_Method">
    <vt:lpwstr>Standard</vt:lpwstr>
  </property>
  <property fmtid="{D5CDD505-2E9C-101B-9397-08002B2CF9AE}" pid="25" name="MSIP_Label_2ef92fbf-70ae-4343-8294-e5172915ddda_Name">
    <vt:lpwstr>Confidential - Standard</vt:lpwstr>
  </property>
  <property fmtid="{D5CDD505-2E9C-101B-9397-08002B2CF9AE}" pid="26" name="MSIP_Label_2ef92fbf-70ae-4343-8294-e5172915ddda_SiteId">
    <vt:lpwstr>614f9c25-bffa-42c7-86d8-964101f55fa2</vt:lpwstr>
  </property>
  <property fmtid="{D5CDD505-2E9C-101B-9397-08002B2CF9AE}" pid="27" name="MSIP_Label_2ef92fbf-70ae-4343-8294-e5172915ddda_ActionId">
    <vt:lpwstr>e05d249f-b740-493e-afcd-ce1549e6c9ff</vt:lpwstr>
  </property>
  <property fmtid="{D5CDD505-2E9C-101B-9397-08002B2CF9AE}" pid="28" name="MSIP_Label_2ef92fbf-70ae-4343-8294-e5172915ddda_ContentBits">
    <vt:lpwstr>2</vt:lpwstr>
  </property>
</Properties>
</file>