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CCE8" w14:textId="249287B3" w:rsidR="0075782E" w:rsidRPr="003F7D8B" w:rsidRDefault="00BC5E53" w:rsidP="0075782E">
      <w:pPr>
        <w:pStyle w:val="Heading2"/>
      </w:pPr>
      <w:bookmarkStart w:id="0" w:name="_Toc91150130"/>
      <w:proofErr w:type="spellStart"/>
      <w:r>
        <w:t>SCoRE</w:t>
      </w:r>
      <w:proofErr w:type="spellEnd"/>
      <w:r>
        <w:t xml:space="preserve"> </w:t>
      </w:r>
      <w:r w:rsidR="0075782E" w:rsidRPr="003F7D8B">
        <w:t xml:space="preserve">CA </w:t>
      </w:r>
      <w:r w:rsidRPr="003F7D8B">
        <w:t>S</w:t>
      </w:r>
      <w:r>
        <w:t>tandard </w:t>
      </w:r>
      <w:r w:rsidR="004907F1" w:rsidRPr="003F7D8B">
        <w:t>12</w:t>
      </w:r>
      <w:r w:rsidR="0075782E" w:rsidRPr="003F7D8B">
        <w:t>: Handling of fees for meeting events</w:t>
      </w:r>
      <w:bookmarkEnd w:id="0"/>
    </w:p>
    <w:p w14:paraId="2CD6B21B" w14:textId="77777777" w:rsidR="0075782E" w:rsidRPr="003F7D8B" w:rsidRDefault="0075782E" w:rsidP="0075782E">
      <w:pPr>
        <w:pStyle w:val="Chartright-Heading"/>
      </w:pPr>
    </w:p>
    <w:p w14:paraId="437B76C6" w14:textId="50D34104" w:rsidR="0075782E" w:rsidRPr="003F7D8B" w:rsidRDefault="00325B43" w:rsidP="002D61A2">
      <w:pPr>
        <w:keepNext/>
      </w:pPr>
      <w:ins w:id="1" w:author="Mariangela FUMAGALLI" w:date="2023-02-23T20:34:00Z">
        <w:r>
          <w:t xml:space="preserve">The payment of </w:t>
        </w:r>
      </w:ins>
      <w:del w:id="2" w:author="Mariangela FUMAGALLI" w:date="2023-02-23T20:34:00Z">
        <w:r w:rsidR="0075782E" w:rsidRPr="003F7D8B" w:rsidDel="00325B43">
          <w:delText>All</w:delText>
        </w:r>
      </w:del>
      <w:r w:rsidR="0075782E" w:rsidRPr="003F7D8B">
        <w:t xml:space="preserve"> fees (e</w:t>
      </w:r>
      <w:r w:rsidR="004907F1" w:rsidRPr="003F7D8B">
        <w:t>.g.</w:t>
      </w:r>
      <w:r w:rsidR="004907F1">
        <w:t> </w:t>
      </w:r>
      <w:r w:rsidR="0075782E" w:rsidRPr="003F7D8B">
        <w:t xml:space="preserve">solicitation fees, consent fees) </w:t>
      </w:r>
      <w:ins w:id="3" w:author="Mariangela FUMAGALLI" w:date="2023-02-23T20:36:00Z">
        <w:r>
          <w:t xml:space="preserve">holders may be entitled to </w:t>
        </w:r>
      </w:ins>
      <w:del w:id="4" w:author="Mariangela FUMAGALLI" w:date="2023-02-23T20:36:00Z">
        <w:r w:rsidR="00DE6542" w:rsidRPr="003F7D8B" w:rsidDel="00325B43">
          <w:delText>to be credited</w:delText>
        </w:r>
        <w:r w:rsidR="0075782E" w:rsidRPr="003F7D8B" w:rsidDel="00325B43">
          <w:delText xml:space="preserve"> </w:delText>
        </w:r>
      </w:del>
      <w:r w:rsidR="0075782E" w:rsidRPr="003F7D8B">
        <w:t xml:space="preserve">as </w:t>
      </w:r>
      <w:r w:rsidR="00A01431">
        <w:t xml:space="preserve">part of a meeting event shall be announced and confirmed using </w:t>
      </w:r>
      <w:del w:id="5" w:author="McNamara, Gary" w:date="2023-02-10T15:49:00Z">
        <w:r w:rsidR="00A01431" w:rsidDel="00C85ED4">
          <w:delText>the same meeting</w:delText>
        </w:r>
      </w:del>
      <w:ins w:id="6" w:author="McNamara, Gary" w:date="2023-02-10T15:49:00Z">
        <w:r w:rsidR="00C85ED4">
          <w:t xml:space="preserve">a Consent corporate </w:t>
        </w:r>
      </w:ins>
      <w:r w:rsidR="00A01431">
        <w:t>event</w:t>
      </w:r>
      <w:del w:id="7" w:author="Mariangela FUMAGALLI" w:date="2023-02-23T20:35:00Z">
        <w:r w:rsidR="00A01431" w:rsidDel="00325B43">
          <w:delText xml:space="preserve"> </w:delText>
        </w:r>
      </w:del>
      <w:del w:id="8" w:author="McNamara, Gary" w:date="2023-02-10T15:50:00Z">
        <w:r w:rsidR="00A01431" w:rsidDel="00C85ED4">
          <w:delText>type</w:delText>
        </w:r>
      </w:del>
      <w:r w:rsidR="00A01431">
        <w:t>.</w:t>
      </w:r>
    </w:p>
    <w:p w14:paraId="72884FE9" w14:textId="77777777" w:rsidR="0075782E" w:rsidRPr="003F7D8B" w:rsidRDefault="0075782E" w:rsidP="0075782E">
      <w:pPr>
        <w:pStyle w:val="Chartright-SourcesNotes"/>
      </w:pPr>
    </w:p>
    <w:p w14:paraId="726E9082" w14:textId="77777777" w:rsidR="0075782E" w:rsidRPr="003F7D8B" w:rsidRDefault="0075782E" w:rsidP="00DE6542">
      <w:pPr>
        <w:pStyle w:val="Heading3"/>
        <w:numPr>
          <w:ilvl w:val="0"/>
          <w:numId w:val="0"/>
        </w:numPr>
      </w:pPr>
      <w:r w:rsidRPr="003F7D8B">
        <w:t>Description</w:t>
      </w:r>
    </w:p>
    <w:p w14:paraId="4CA64BE6" w14:textId="4237352A" w:rsidR="00A01431" w:rsidRDefault="00A01431" w:rsidP="00AA7C53">
      <w:pPr>
        <w:rPr>
          <w:rFonts w:eastAsia="Times"/>
        </w:rPr>
      </w:pPr>
      <w:r>
        <w:rPr>
          <w:rFonts w:eastAsia="Times"/>
        </w:rPr>
        <w:t xml:space="preserve">A holder of a security may be entitled to receive a fee following the announcement of a meeting fee. </w:t>
      </w:r>
      <w:r w:rsidR="00AA7C53">
        <w:rPr>
          <w:rFonts w:eastAsia="Times"/>
        </w:rPr>
        <w:t>Th</w:t>
      </w:r>
      <w:r>
        <w:rPr>
          <w:rFonts w:eastAsia="Times"/>
        </w:rPr>
        <w:t>is</w:t>
      </w:r>
      <w:r w:rsidR="00AA7C53">
        <w:rPr>
          <w:rFonts w:eastAsia="Times"/>
        </w:rPr>
        <w:t xml:space="preserve"> fee may be </w:t>
      </w:r>
      <w:r>
        <w:rPr>
          <w:rFonts w:eastAsia="Times"/>
        </w:rPr>
        <w:t>paid</w:t>
      </w:r>
      <w:r w:rsidR="00AA7C53">
        <w:rPr>
          <w:rFonts w:eastAsia="Times"/>
        </w:rPr>
        <w:t xml:space="preserve"> to all holders of the security or alternatively only to certain holders of the security fulfilling certain criteria</w:t>
      </w:r>
      <w:r>
        <w:rPr>
          <w:rFonts w:eastAsia="Times"/>
        </w:rPr>
        <w:t>. The different constellation of options which may lead to the payment of a meeting fee are outlined below:</w:t>
      </w:r>
    </w:p>
    <w:p w14:paraId="7326850D" w14:textId="22BA9232" w:rsidR="00AA7C53" w:rsidRPr="00AA7C53" w:rsidRDefault="00AA7C53" w:rsidP="00A01431">
      <w:pPr>
        <w:pStyle w:val="ListBullet"/>
        <w:rPr>
          <w:rFonts w:eastAsia="Times"/>
        </w:rPr>
      </w:pPr>
      <w:r w:rsidRPr="00AA7C53">
        <w:rPr>
          <w:rFonts w:eastAsia="Times"/>
        </w:rPr>
        <w:t>A bond/shareholder has to instruct (</w:t>
      </w:r>
      <w:commentRangeStart w:id="9"/>
      <w:commentRangeStart w:id="10"/>
      <w:r w:rsidRPr="00AA7C53">
        <w:rPr>
          <w:rFonts w:eastAsia="Times"/>
        </w:rPr>
        <w:t>a certain option until a certain deadline</w:t>
      </w:r>
      <w:commentRangeEnd w:id="9"/>
      <w:r w:rsidR="002C757B">
        <w:rPr>
          <w:rStyle w:val="CommentReference"/>
          <w:rFonts w:cs="Times New Roman"/>
          <w:color w:val="auto"/>
          <w:kern w:val="20"/>
        </w:rPr>
        <w:commentReference w:id="9"/>
      </w:r>
      <w:commentRangeEnd w:id="10"/>
      <w:r w:rsidR="00325B43">
        <w:rPr>
          <w:rStyle w:val="CommentReference"/>
          <w:rFonts w:cs="Times New Roman"/>
          <w:color w:val="auto"/>
          <w:kern w:val="20"/>
        </w:rPr>
        <w:commentReference w:id="10"/>
      </w:r>
      <w:r w:rsidRPr="00AA7C53">
        <w:rPr>
          <w:rFonts w:eastAsia="Times"/>
        </w:rPr>
        <w:t>) in order to receive the payment.</w:t>
      </w:r>
    </w:p>
    <w:p w14:paraId="27CB3D8F" w14:textId="77777777" w:rsidR="00AA7C53" w:rsidRPr="00AA7C53" w:rsidRDefault="00AA7C53" w:rsidP="00A01431">
      <w:pPr>
        <w:pStyle w:val="ListBullet"/>
        <w:rPr>
          <w:rFonts w:eastAsia="Times"/>
        </w:rPr>
      </w:pPr>
      <w:r w:rsidRPr="00AA7C53">
        <w:rPr>
          <w:rFonts w:eastAsia="Times"/>
        </w:rPr>
        <w:t>A bond/shareholder has to instruct early (a certain option until a certain deadline) in order to obtain an early incentive premium. The bond/shareholder then receives the rate announced in the early incentive premium field.</w:t>
      </w:r>
    </w:p>
    <w:p w14:paraId="3B0557EA" w14:textId="1FD75F8D" w:rsidR="00AA7C53" w:rsidRPr="00AA7C53" w:rsidRDefault="00AA7C53" w:rsidP="00A01431">
      <w:pPr>
        <w:pStyle w:val="ListBullet"/>
        <w:rPr>
          <w:rFonts w:eastAsia="Times"/>
        </w:rPr>
      </w:pPr>
      <w:r w:rsidRPr="00AA7C53">
        <w:rPr>
          <w:rFonts w:eastAsia="Times"/>
        </w:rPr>
        <w:t xml:space="preserve">All bond/shareholders receive the fee </w:t>
      </w:r>
      <w:commentRangeStart w:id="11"/>
      <w:commentRangeStart w:id="12"/>
      <w:r w:rsidRPr="00AA7C53">
        <w:rPr>
          <w:rFonts w:eastAsia="Times"/>
        </w:rPr>
        <w:t xml:space="preserve">without having to participate/instruct at the meeting </w:t>
      </w:r>
      <w:commentRangeEnd w:id="11"/>
      <w:r w:rsidR="002C757B">
        <w:rPr>
          <w:rStyle w:val="CommentReference"/>
          <w:rFonts w:cs="Times New Roman"/>
          <w:color w:val="auto"/>
          <w:kern w:val="20"/>
        </w:rPr>
        <w:commentReference w:id="11"/>
      </w:r>
      <w:commentRangeEnd w:id="12"/>
      <w:r w:rsidR="00325B43">
        <w:rPr>
          <w:rStyle w:val="CommentReference"/>
          <w:rFonts w:cs="Times New Roman"/>
          <w:color w:val="auto"/>
          <w:kern w:val="20"/>
        </w:rPr>
        <w:commentReference w:id="12"/>
      </w:r>
      <w:r w:rsidRPr="00AA7C53">
        <w:rPr>
          <w:rFonts w:eastAsia="Times"/>
        </w:rPr>
        <w:t>– the rule is as follows: everyone who has a holding as of a certain date (record date) will receive the fee.</w:t>
      </w:r>
    </w:p>
    <w:p w14:paraId="570A71FD" w14:textId="5237DE4C" w:rsidR="00AA7C53" w:rsidRPr="00AA7C53" w:rsidRDefault="00AA7C53" w:rsidP="00A01431">
      <w:pPr>
        <w:pStyle w:val="ListBullet"/>
        <w:rPr>
          <w:rFonts w:eastAsia="Times"/>
        </w:rPr>
      </w:pPr>
      <w:r w:rsidRPr="00AA7C53">
        <w:rPr>
          <w:rFonts w:eastAsia="Times"/>
        </w:rPr>
        <w:t xml:space="preserve">In addition to the above use cases, </w:t>
      </w:r>
      <w:commentRangeStart w:id="13"/>
      <w:commentRangeStart w:id="14"/>
      <w:r w:rsidR="00A01431">
        <w:rPr>
          <w:rFonts w:eastAsia="Times"/>
        </w:rPr>
        <w:t>the event may</w:t>
      </w:r>
      <w:r w:rsidRPr="00AA7C53">
        <w:rPr>
          <w:rFonts w:eastAsia="Times"/>
        </w:rPr>
        <w:t xml:space="preserve"> also </w:t>
      </w:r>
      <w:r w:rsidR="00A01431">
        <w:rPr>
          <w:rFonts w:eastAsia="Times"/>
        </w:rPr>
        <w:t xml:space="preserve">include </w:t>
      </w:r>
      <w:r w:rsidRPr="00AA7C53">
        <w:rPr>
          <w:rFonts w:eastAsia="Times"/>
        </w:rPr>
        <w:t>a condition that resolutions have to pass at the meeting in order to receive a fee.</w:t>
      </w:r>
      <w:commentRangeEnd w:id="13"/>
      <w:r w:rsidR="002C757B">
        <w:rPr>
          <w:rStyle w:val="CommentReference"/>
          <w:rFonts w:cs="Times New Roman"/>
          <w:color w:val="auto"/>
          <w:kern w:val="20"/>
        </w:rPr>
        <w:commentReference w:id="13"/>
      </w:r>
      <w:commentRangeEnd w:id="14"/>
      <w:r w:rsidR="00325B43">
        <w:rPr>
          <w:rStyle w:val="CommentReference"/>
          <w:rFonts w:cs="Times New Roman"/>
          <w:color w:val="auto"/>
          <w:kern w:val="20"/>
        </w:rPr>
        <w:commentReference w:id="14"/>
      </w:r>
    </w:p>
    <w:p w14:paraId="15A4ED0B" w14:textId="44E6C146" w:rsidR="00AA7C53" w:rsidRDefault="00F340E6" w:rsidP="00DE6542">
      <w:pPr>
        <w:rPr>
          <w:ins w:id="15" w:author="McNamara, Gary" w:date="2023-02-08T11:21:00Z"/>
        </w:rPr>
      </w:pPr>
      <w:r>
        <w:rPr>
          <w:rFonts w:eastAsia="Times"/>
        </w:rPr>
        <w:t xml:space="preserve">Details of </w:t>
      </w:r>
      <w:r w:rsidR="000E2C16">
        <w:rPr>
          <w:rFonts w:eastAsia="Times"/>
        </w:rPr>
        <w:t xml:space="preserve">the </w:t>
      </w:r>
      <w:ins w:id="16" w:author="McNamara, Gary" w:date="2023-02-08T20:19:00Z">
        <w:r w:rsidR="00593603" w:rsidRPr="00593603">
          <w:t xml:space="preserve">meeting, including the details of the incentive premium or of </w:t>
        </w:r>
      </w:ins>
      <w:ins w:id="17" w:author="McNamara, Gary" w:date="2023-02-08T20:20:00Z">
        <w:r w:rsidR="00593603">
          <w:t>the</w:t>
        </w:r>
      </w:ins>
      <w:ins w:id="18" w:author="McNamara, Gary" w:date="2023-02-08T20:19:00Z">
        <w:r w:rsidR="00593603" w:rsidRPr="00593603">
          <w:t xml:space="preserve"> early incentive premium</w:t>
        </w:r>
        <w:r w:rsidR="00593603">
          <w:t xml:space="preserve"> </w:t>
        </w:r>
      </w:ins>
      <w:del w:id="19" w:author="McNamara, Gary" w:date="2023-02-08T20:20:00Z">
        <w:r w:rsidDel="00593603">
          <w:rPr>
            <w:rFonts w:eastAsia="Times"/>
          </w:rPr>
          <w:delText xml:space="preserve">applicable meeting fees </w:delText>
        </w:r>
      </w:del>
      <w:r>
        <w:rPr>
          <w:rFonts w:eastAsia="Times"/>
        </w:rPr>
        <w:t>(if any)</w:t>
      </w:r>
      <w:ins w:id="20" w:author="McNamara, Gary" w:date="2023-02-08T20:20:00Z">
        <w:r w:rsidR="00593603">
          <w:t>,</w:t>
        </w:r>
      </w:ins>
      <w:r w:rsidR="000E2C16">
        <w:rPr>
          <w:rFonts w:eastAsia="Times"/>
        </w:rPr>
        <w:t xml:space="preserve"> must be reported </w:t>
      </w:r>
      <w:bookmarkStart w:id="21" w:name="_Hlk126780204"/>
      <w:r w:rsidR="000E2C16">
        <w:rPr>
          <w:rFonts w:eastAsia="Times"/>
        </w:rPr>
        <w:t xml:space="preserve">in the </w:t>
      </w:r>
      <w:r w:rsidR="000E2C16" w:rsidRPr="00F340E6">
        <w:rPr>
          <w:rStyle w:val="Emphasis"/>
          <w:rFonts w:eastAsia="Times"/>
        </w:rPr>
        <w:t>Meeting Notification</w:t>
      </w:r>
      <w:r w:rsidR="000E2C16">
        <w:rPr>
          <w:rFonts w:eastAsia="Times"/>
        </w:rPr>
        <w:t xml:space="preserve"> message</w:t>
      </w:r>
      <w:bookmarkEnd w:id="21"/>
      <w:r w:rsidR="000E2C16" w:rsidRPr="000E2C16">
        <w:rPr>
          <w:rFonts w:eastAsia="Times"/>
        </w:rPr>
        <w:t>.</w:t>
      </w:r>
      <w:r w:rsidR="000E2C16">
        <w:rPr>
          <w:rFonts w:eastAsia="Times"/>
        </w:rPr>
        <w:t xml:space="preserve"> </w:t>
      </w:r>
      <w:del w:id="22" w:author="McNamara, Gary" w:date="2023-02-08T20:21:00Z">
        <w:r w:rsidR="000E2C16" w:rsidDel="00593603">
          <w:rPr>
            <w:rFonts w:eastAsia="Times"/>
          </w:rPr>
          <w:delText xml:space="preserve">The </w:delText>
        </w:r>
        <w:r w:rsidR="000E2C16" w:rsidRPr="00F340E6" w:rsidDel="00593603">
          <w:rPr>
            <w:rStyle w:val="Emphasis"/>
          </w:rPr>
          <w:delText>Meeting Fee Confirmation</w:delText>
        </w:r>
        <w:r w:rsidR="000E2C16" w:rsidRPr="000E2C16" w:rsidDel="00593603">
          <w:delText xml:space="preserve"> </w:delText>
        </w:r>
        <w:r w:rsidDel="00593603">
          <w:delText>m</w:delText>
        </w:r>
        <w:r w:rsidR="000E2C16" w:rsidRPr="000E2C16" w:rsidDel="00593603">
          <w:delText xml:space="preserve">essage </w:delText>
        </w:r>
        <w:r w:rsidR="000E2C16" w:rsidDel="00593603">
          <w:delText xml:space="preserve">shall </w:delText>
        </w:r>
        <w:r w:rsidDel="00593603">
          <w:delText xml:space="preserve">then </w:delText>
        </w:r>
        <w:r w:rsidR="000E2C16" w:rsidDel="00593603">
          <w:delText>be used t</w:delText>
        </w:r>
        <w:r w:rsidR="000E2C16" w:rsidRPr="000E2C16" w:rsidDel="00593603">
          <w:delText xml:space="preserve">o confirm the payment of </w:delText>
        </w:r>
        <w:r w:rsidDel="00593603">
          <w:delText>the</w:delText>
        </w:r>
        <w:r w:rsidR="000E2C16" w:rsidRPr="000E2C16" w:rsidDel="00593603">
          <w:delText xml:space="preserve"> meeting fee previously announced via </w:delText>
        </w:r>
        <w:r w:rsidR="000E2C16" w:rsidDel="00593603">
          <w:delText>the</w:delText>
        </w:r>
        <w:r w:rsidR="000E2C16" w:rsidRPr="000E2C16" w:rsidDel="00593603">
          <w:delText xml:space="preserve"> </w:delText>
        </w:r>
        <w:r w:rsidR="000E2C16" w:rsidRPr="00F340E6" w:rsidDel="00593603">
          <w:rPr>
            <w:rStyle w:val="Emphasis"/>
          </w:rPr>
          <w:delText>Meeting Notification</w:delText>
        </w:r>
        <w:r w:rsidR="000E2C16" w:rsidRPr="000E2C16" w:rsidDel="00593603">
          <w:delText xml:space="preserve"> </w:delText>
        </w:r>
        <w:r w:rsidR="000E2C16" w:rsidDel="00593603">
          <w:delText>message</w:delText>
        </w:r>
        <w:r w:rsidR="00BF068F" w:rsidDel="00593603">
          <w:rPr>
            <w:rStyle w:val="FootnoteReference"/>
          </w:rPr>
          <w:footnoteReference w:id="2"/>
        </w:r>
        <w:r w:rsidDel="00593603">
          <w:delText>.</w:delText>
        </w:r>
      </w:del>
    </w:p>
    <w:p w14:paraId="2D179BD7" w14:textId="43F16556" w:rsidR="006E6146" w:rsidRDefault="00C85ED4" w:rsidP="00025C61">
      <w:pPr>
        <w:rPr>
          <w:ins w:id="25" w:author="McNamara, Gary" w:date="2023-02-08T20:32:00Z"/>
        </w:rPr>
      </w:pPr>
      <w:ins w:id="26" w:author="McNamara, Gary" w:date="2023-02-10T15:57:00Z">
        <w:r>
          <w:t>T</w:t>
        </w:r>
      </w:ins>
      <w:ins w:id="27" w:author="McNamara, Gary" w:date="2023-02-08T20:32:00Z">
        <w:r w:rsidR="006E6146" w:rsidRPr="006E6146">
          <w:t xml:space="preserve">he payment of such incentives is announced and payment processed, to the </w:t>
        </w:r>
      </w:ins>
      <w:ins w:id="28" w:author="McNamara, Gary" w:date="2023-02-08T20:44:00Z">
        <w:r w:rsidR="00C537C0">
          <w:t>parties</w:t>
        </w:r>
      </w:ins>
      <w:ins w:id="29" w:author="McNamara, Gary" w:date="2023-02-08T20:32:00Z">
        <w:r w:rsidR="006E6146" w:rsidRPr="006E6146">
          <w:t xml:space="preserve"> entitled to such payment, via a mandatory Consent event (CONS) with a CASH option. </w:t>
        </w:r>
      </w:ins>
      <w:ins w:id="30" w:author="McNamara, Gary" w:date="2023-02-08T20:34:00Z">
        <w:r w:rsidR="006E6146" w:rsidRPr="006E6146">
          <w:t>To</w:t>
        </w:r>
      </w:ins>
      <w:ins w:id="31" w:author="McNamara, Gary" w:date="2023-02-08T20:33:00Z">
        <w:r w:rsidR="006E6146" w:rsidRPr="006E6146">
          <w:t xml:space="preserve"> clearly distinguish CONS events relating to the payment of meeting fees, </w:t>
        </w:r>
      </w:ins>
      <w:ins w:id="32" w:author="McNamara, Gary" w:date="2023-02-08T20:34:00Z">
        <w:r w:rsidR="006E6146">
          <w:t>the</w:t>
        </w:r>
      </w:ins>
      <w:ins w:id="33" w:author="McNamara, Gary" w:date="2023-02-08T20:33:00Z">
        <w:r w:rsidR="006E6146" w:rsidRPr="006E6146">
          <w:t xml:space="preserve"> additional business process indicator code </w:t>
        </w:r>
      </w:ins>
      <w:ins w:id="34" w:author="LITTRE Jacques" w:date="2023-02-24T16:03:00Z">
        <w:r w:rsidR="00085C5E">
          <w:t>“</w:t>
        </w:r>
        <w:proofErr w:type="spellStart"/>
        <w:r w:rsidR="00085C5E">
          <w:t>IncentivePremiumPayment</w:t>
        </w:r>
        <w:proofErr w:type="spellEnd"/>
        <w:r w:rsidR="00085C5E">
          <w:t>”</w:t>
        </w:r>
        <w:r w:rsidR="00085C5E" w:rsidRPr="006E6146">
          <w:t xml:space="preserve"> </w:t>
        </w:r>
      </w:ins>
      <w:ins w:id="35" w:author="McNamara, Gary" w:date="2023-02-08T20:33:00Z">
        <w:r w:rsidR="006E6146" w:rsidRPr="006E6146">
          <w:t xml:space="preserve">(INCP) </w:t>
        </w:r>
      </w:ins>
      <w:ins w:id="36" w:author="McNamara, Gary" w:date="2023-02-08T20:37:00Z">
        <w:del w:id="37" w:author="LITTRE Jacques" w:date="2023-02-24T16:02:00Z">
          <w:r w:rsidR="006E6146" w:rsidRPr="006E6146" w:rsidDel="00085C5E">
            <w:delText>-</w:delText>
          </w:r>
        </w:del>
      </w:ins>
      <w:ins w:id="38" w:author="LITTRE Jacques" w:date="2023-02-24T16:02:00Z">
        <w:r w:rsidR="00085C5E">
          <w:t>–</w:t>
        </w:r>
        <w:r w:rsidR="00240878">
          <w:t xml:space="preserve"> </w:t>
        </w:r>
        <w:r w:rsidR="00085C5E">
          <w:t>in</w:t>
        </w:r>
      </w:ins>
      <w:ins w:id="39" w:author="LITTRE Jacques" w:date="2023-02-24T16:03:00Z">
        <w:r w:rsidR="00811E9A">
          <w:t xml:space="preserve"> message</w:t>
        </w:r>
      </w:ins>
      <w:ins w:id="40" w:author="LITTRE Jacques" w:date="2023-02-24T16:04:00Z">
        <w:r w:rsidR="00811E9A">
          <w:t xml:space="preserve"> path</w:t>
        </w:r>
      </w:ins>
      <w:ins w:id="41" w:author="McNamara, Gary" w:date="2023-02-08T20:37:00Z">
        <w:r w:rsidR="006E6146" w:rsidRPr="006E6146">
          <w:t xml:space="preserve"> </w:t>
        </w:r>
        <w:proofErr w:type="spellStart"/>
        <w:r w:rsidR="006E6146" w:rsidRPr="006E6146">
          <w:t>CorpActnNtfctn</w:t>
        </w:r>
        <w:proofErr w:type="spellEnd"/>
        <w:r w:rsidR="006E6146" w:rsidRPr="006E6146">
          <w:t>/</w:t>
        </w:r>
        <w:proofErr w:type="spellStart"/>
        <w:r w:rsidR="006E6146" w:rsidRPr="006E6146">
          <w:t>CorpActnDtls</w:t>
        </w:r>
        <w:proofErr w:type="spellEnd"/>
        <w:r w:rsidR="006E6146" w:rsidRPr="006E6146">
          <w:t>/</w:t>
        </w:r>
        <w:proofErr w:type="spellStart"/>
        <w:r w:rsidR="006E6146" w:rsidRPr="006E6146">
          <w:t>AddtlBizPrcInd</w:t>
        </w:r>
        <w:proofErr w:type="spellEnd"/>
        <w:r w:rsidR="006E6146" w:rsidRPr="006E6146">
          <w:t xml:space="preserve">/INCP - </w:t>
        </w:r>
      </w:ins>
      <w:ins w:id="42" w:author="McNamara, Gary" w:date="2023-02-08T20:33:00Z">
        <w:r w:rsidR="006E6146" w:rsidRPr="006E6146">
          <w:t xml:space="preserve">must be populated in the </w:t>
        </w:r>
      </w:ins>
      <w:ins w:id="43" w:author="McNamara, Gary" w:date="2023-02-08T20:35:00Z">
        <w:r w:rsidR="006E6146" w:rsidRPr="00C537C0">
          <w:rPr>
            <w:rStyle w:val="Emphasis"/>
          </w:rPr>
          <w:t>Corporate Action Notification</w:t>
        </w:r>
        <w:r w:rsidR="006E6146">
          <w:t xml:space="preserve"> message</w:t>
        </w:r>
      </w:ins>
      <w:ins w:id="44" w:author="McNamara, Gary" w:date="2023-02-08T20:33:00Z">
        <w:r w:rsidR="006E6146" w:rsidRPr="006E6146">
          <w:t xml:space="preserve">. </w:t>
        </w:r>
      </w:ins>
    </w:p>
    <w:p w14:paraId="1D2340AA" w14:textId="70560CE9" w:rsidR="00025C61" w:rsidRPr="00025C61" w:rsidRDefault="00025C61" w:rsidP="00025C61">
      <w:pPr>
        <w:rPr>
          <w:ins w:id="45" w:author="McNamara, Gary" w:date="2023-02-08T11:22:00Z"/>
        </w:rPr>
      </w:pPr>
      <w:ins w:id="46" w:author="McNamara, Gary" w:date="2023-02-08T11:22:00Z">
        <w:r w:rsidRPr="00025C61">
          <w:t>The CONS event should be linked to the meeting the incentive relates to, with:</w:t>
        </w:r>
      </w:ins>
    </w:p>
    <w:p w14:paraId="6C748DAD" w14:textId="5CE86CB8" w:rsidR="00025C61" w:rsidRPr="00025C61" w:rsidRDefault="00025C61" w:rsidP="00C537C0">
      <w:pPr>
        <w:pStyle w:val="ListBullet"/>
        <w:rPr>
          <w:ins w:id="47" w:author="McNamara, Gary" w:date="2023-02-08T11:22:00Z"/>
        </w:rPr>
      </w:pPr>
      <w:ins w:id="48" w:author="McNamara, Gary" w:date="2023-02-08T11:22:00Z">
        <w:r w:rsidRPr="00025C61">
          <w:t xml:space="preserve">either a Corporate Action Reference (CORP) equal to the </w:t>
        </w:r>
        <w:proofErr w:type="spellStart"/>
        <w:r w:rsidRPr="00025C61">
          <w:t>MeetingIdentification</w:t>
        </w:r>
        <w:proofErr w:type="spellEnd"/>
        <w:r w:rsidRPr="00025C61">
          <w:t xml:space="preserve"> in the </w:t>
        </w:r>
      </w:ins>
      <w:ins w:id="49" w:author="McNamara, Gary" w:date="2023-02-08T20:39:00Z">
        <w:r w:rsidR="006E6146" w:rsidRPr="00C537C0">
          <w:rPr>
            <w:rStyle w:val="Emphasis"/>
          </w:rPr>
          <w:t>Meeting Notification</w:t>
        </w:r>
        <w:r w:rsidR="006E6146">
          <w:t xml:space="preserve"> message;</w:t>
        </w:r>
      </w:ins>
    </w:p>
    <w:p w14:paraId="71F83523" w14:textId="40E6C3E7" w:rsidR="00025C61" w:rsidRDefault="00025C61" w:rsidP="00C537C0">
      <w:pPr>
        <w:pStyle w:val="ListBullet"/>
        <w:rPr>
          <w:ins w:id="50" w:author="McNamara, Gary" w:date="2023-02-08T20:28:00Z"/>
        </w:rPr>
      </w:pPr>
      <w:ins w:id="51" w:author="McNamara, Gary" w:date="2023-02-08T11:22:00Z">
        <w:r w:rsidRPr="00025C61">
          <w:lastRenderedPageBreak/>
          <w:t xml:space="preserve">or an Official Corporate Action Event Reference (COAF) equal to the </w:t>
        </w:r>
        <w:proofErr w:type="spellStart"/>
        <w:r w:rsidRPr="00025C61">
          <w:t>IssuerMeetingIdentification</w:t>
        </w:r>
        <w:proofErr w:type="spellEnd"/>
        <w:r w:rsidRPr="00025C61">
          <w:t xml:space="preserve"> in the</w:t>
        </w:r>
      </w:ins>
      <w:ins w:id="52" w:author="McNamara, Gary" w:date="2023-02-08T11:23:00Z">
        <w:r>
          <w:t xml:space="preserve"> </w:t>
        </w:r>
      </w:ins>
      <w:ins w:id="53" w:author="McNamara, Gary" w:date="2023-02-08T20:39:00Z">
        <w:r w:rsidR="006E6146" w:rsidRPr="00C537C0">
          <w:rPr>
            <w:rStyle w:val="Emphasis"/>
          </w:rPr>
          <w:t>Meeting Notification</w:t>
        </w:r>
        <w:r w:rsidR="006E6146" w:rsidRPr="006E6146">
          <w:t xml:space="preserve"> message</w:t>
        </w:r>
      </w:ins>
      <w:ins w:id="54" w:author="McNamara, Gary" w:date="2023-02-08T11:22:00Z">
        <w:r w:rsidRPr="00025C61">
          <w:t>.</w:t>
        </w:r>
      </w:ins>
    </w:p>
    <w:p w14:paraId="787158F2" w14:textId="08899B41" w:rsidR="00593603" w:rsidRDefault="00593603" w:rsidP="00025C61">
      <w:pPr>
        <w:rPr>
          <w:ins w:id="55" w:author="McNamara, Gary" w:date="2023-02-10T15:48:00Z"/>
        </w:rPr>
      </w:pPr>
      <w:ins w:id="56" w:author="McNamara, Gary" w:date="2023-02-08T20:28:00Z">
        <w:r w:rsidRPr="00593603">
          <w:t xml:space="preserve">The CONS event is </w:t>
        </w:r>
      </w:ins>
      <w:ins w:id="57" w:author="McNamara, Gary" w:date="2023-02-08T20:40:00Z">
        <w:r w:rsidR="00C537C0">
          <w:t xml:space="preserve">handled in accordance with </w:t>
        </w:r>
      </w:ins>
      <w:ins w:id="58" w:author="McNamara, Gary" w:date="2023-02-08T20:28:00Z">
        <w:r w:rsidRPr="00593603">
          <w:t xml:space="preserve">the standard corporate action lifecycle </w:t>
        </w:r>
      </w:ins>
      <w:ins w:id="59" w:author="McNamara, Gary" w:date="2023-02-08T20:40:00Z">
        <w:r w:rsidR="00C537C0">
          <w:t xml:space="preserve">described in section 3 of this document </w:t>
        </w:r>
      </w:ins>
      <w:ins w:id="60" w:author="McNamara, Gary" w:date="2023-02-08T20:28:00Z">
        <w:r w:rsidRPr="00593603">
          <w:t>(</w:t>
        </w:r>
      </w:ins>
      <w:ins w:id="61" w:author="McNamara, Gary" w:date="2023-02-08T20:43:00Z">
        <w:r w:rsidR="00C537C0">
          <w:t>accordingly, the event could</w:t>
        </w:r>
      </w:ins>
      <w:ins w:id="62" w:author="McNamara, Gary" w:date="2023-02-10T12:25:00Z">
        <w:r w:rsidR="00F919D3">
          <w:t>, for</w:t>
        </w:r>
      </w:ins>
      <w:ins w:id="63" w:author="McNamara, Gary" w:date="2023-02-10T12:26:00Z">
        <w:r w:rsidR="00F919D3">
          <w:t xml:space="preserve"> example,</w:t>
        </w:r>
      </w:ins>
      <w:ins w:id="64" w:author="McNamara, Gary" w:date="2023-02-08T20:43:00Z">
        <w:r w:rsidR="00C537C0">
          <w:t xml:space="preserve"> be reversed in case of need in accordance with the standard corporate action reversal procedure</w:t>
        </w:r>
      </w:ins>
      <w:ins w:id="65" w:author="McNamara, Gary" w:date="2023-02-08T20:28:00Z">
        <w:r w:rsidRPr="00593603">
          <w:t>)</w:t>
        </w:r>
        <w:r>
          <w:t>.</w:t>
        </w:r>
      </w:ins>
    </w:p>
    <w:p w14:paraId="2215CAA8" w14:textId="11560182" w:rsidR="00C85ED4" w:rsidRDefault="00C85ED4" w:rsidP="00025C61">
      <w:pPr>
        <w:rPr>
          <w:ins w:id="66" w:author="McNamara, Gary" w:date="2023-02-10T15:48:00Z"/>
        </w:rPr>
      </w:pPr>
    </w:p>
    <w:p w14:paraId="2B84881B" w14:textId="6E1766F0" w:rsidR="00C85ED4" w:rsidRDefault="00C85ED4" w:rsidP="00025C61">
      <w:pPr>
        <w:rPr>
          <w:ins w:id="67" w:author="McNamara, Gary" w:date="2023-02-10T15:48:00Z"/>
        </w:rPr>
      </w:pPr>
    </w:p>
    <w:p w14:paraId="12D4EF24" w14:textId="77777777" w:rsidR="00C85ED4" w:rsidRPr="00C537C0" w:rsidRDefault="00C85ED4" w:rsidP="00025C61">
      <w:pPr>
        <w:rPr>
          <w:lang w:val="en-US"/>
        </w:rPr>
      </w:pPr>
    </w:p>
    <w:p w14:paraId="472B5475" w14:textId="751BD095" w:rsidR="001863A6" w:rsidRPr="003F7D8B" w:rsidRDefault="00CF2C0A" w:rsidP="00CF2C0A">
      <w:pPr>
        <w:pStyle w:val="Heading2"/>
      </w:pPr>
      <w:bookmarkStart w:id="68" w:name="_Toc65776272"/>
      <w:bookmarkStart w:id="69" w:name="_Toc15987815"/>
      <w:bookmarkStart w:id="70" w:name="_Toc91150156"/>
      <w:bookmarkStart w:id="71" w:name="_Hlk126924281"/>
      <w:bookmarkEnd w:id="68"/>
      <w:r w:rsidRPr="003F7D8B">
        <w:t>CONS | Consent</w:t>
      </w:r>
      <w:bookmarkEnd w:id="69"/>
      <w:bookmarkEnd w:id="70"/>
    </w:p>
    <w:p w14:paraId="6B4FF15D" w14:textId="0D02FDD6" w:rsidR="00CF2C0A" w:rsidRDefault="00CF2C0A" w:rsidP="00CF2C0A">
      <w:pPr>
        <w:rPr>
          <w:ins w:id="72" w:author="McNamara, Gary" w:date="2023-02-08T21:10:00Z"/>
        </w:rPr>
      </w:pPr>
      <w:bookmarkStart w:id="73" w:name="_Hlk72517487"/>
      <w:r w:rsidRPr="003F7D8B">
        <w:t xml:space="preserve">Procedure that aims to obtain </w:t>
      </w:r>
      <w:r w:rsidR="009C311B">
        <w:t xml:space="preserve">the holder’s </w:t>
      </w:r>
      <w:r w:rsidRPr="003F7D8B">
        <w:t>consent to a proposal by the issuer or a third party without convening a meeting. For example, consent to change the terms of a bond.</w:t>
      </w:r>
    </w:p>
    <w:p w14:paraId="46D0B9AF" w14:textId="4ADF1007" w:rsidR="0098292C" w:rsidRDefault="0098292C" w:rsidP="00CF2C0A">
      <w:ins w:id="74" w:author="McNamara, Gary" w:date="2023-02-08T21:10:00Z">
        <w:r w:rsidRPr="0098292C">
          <w:t xml:space="preserve">The CONS event shall also be used to announce </w:t>
        </w:r>
      </w:ins>
      <w:ins w:id="75" w:author="Mariangela FUMAGALLI" w:date="2023-02-23T21:09:00Z">
        <w:r w:rsidR="00941218">
          <w:t xml:space="preserve">and confirm </w:t>
        </w:r>
      </w:ins>
      <w:ins w:id="76" w:author="McNamara, Gary" w:date="2023-02-08T21:10:00Z">
        <w:r w:rsidRPr="0098292C">
          <w:t xml:space="preserve">the payment of meeting fees. Please refer to </w:t>
        </w:r>
        <w:proofErr w:type="spellStart"/>
        <w:r w:rsidRPr="0098292C">
          <w:t>SCoRE</w:t>
        </w:r>
        <w:proofErr w:type="spellEnd"/>
        <w:r w:rsidRPr="0098292C">
          <w:t xml:space="preserve"> CA Standard 12 for more details.</w:t>
        </w:r>
      </w:ins>
    </w:p>
    <w:bookmarkEnd w:id="73"/>
    <w:p w14:paraId="39DAD0A5" w14:textId="4E10E839" w:rsidR="00CF2C0A" w:rsidRPr="003F7D8B" w:rsidRDefault="004907F1" w:rsidP="00CF2C0A">
      <w:pPr>
        <w:pStyle w:val="Chartright-Heading"/>
      </w:pPr>
      <w:r w:rsidRPr="003F7D8B">
        <w:rPr>
          <w:rStyle w:val="IntenseEmphasis"/>
        </w:rPr>
        <w:t>Table</w:t>
      </w:r>
      <w:r>
        <w:rPr>
          <w:rStyle w:val="IntenseEmphasis"/>
        </w:rPr>
        <w:t> </w:t>
      </w:r>
      <w:r w:rsidR="00F01273">
        <w:rPr>
          <w:rStyle w:val="IntenseEmphasis"/>
        </w:rPr>
        <w:t>53</w:t>
      </w:r>
      <w:r w:rsidR="00CF2C0A" w:rsidRPr="003F7D8B">
        <w:rPr>
          <w:rStyle w:val="IntenseEmphasis"/>
        </w:rPr>
        <w:br/>
      </w:r>
      <w:r w:rsidR="00555E63">
        <w:t>Key attributes</w:t>
      </w:r>
    </w:p>
    <w:tbl>
      <w:tblPr>
        <w:tblStyle w:val="Tablecentrealigned"/>
        <w:tblW w:w="0" w:type="auto"/>
        <w:tblLayout w:type="fixed"/>
        <w:tblLook w:val="04A0" w:firstRow="1" w:lastRow="0" w:firstColumn="1" w:lastColumn="0" w:noHBand="0" w:noVBand="1"/>
      </w:tblPr>
      <w:tblGrid>
        <w:gridCol w:w="1474"/>
        <w:gridCol w:w="1474"/>
        <w:gridCol w:w="2098"/>
        <w:gridCol w:w="2098"/>
      </w:tblGrid>
      <w:tr w:rsidR="00CF2C0A" w:rsidRPr="003F7D8B" w14:paraId="5EC0200C" w14:textId="77777777" w:rsidTr="00CF2C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4" w:type="dxa"/>
            <w:hideMark/>
          </w:tcPr>
          <w:p w14:paraId="5F0AC57C" w14:textId="2C0A97EA" w:rsidR="00CF2C0A" w:rsidRPr="003F7D8B" w:rsidRDefault="00555E63" w:rsidP="00CF2C0A">
            <w:pPr>
              <w:pStyle w:val="Chartright-Picture"/>
            </w:pPr>
            <w:r>
              <w:t>Participation type</w:t>
            </w:r>
          </w:p>
        </w:tc>
        <w:tc>
          <w:tcPr>
            <w:tcW w:w="1474" w:type="dxa"/>
            <w:hideMark/>
          </w:tcPr>
          <w:p w14:paraId="3B471085" w14:textId="77777777" w:rsidR="00CF2C0A" w:rsidRPr="003F7D8B" w:rsidRDefault="00CF2C0A" w:rsidP="00CF2C0A">
            <w:pPr>
              <w:pStyle w:val="Chartright-Picture"/>
              <w:cnfStyle w:val="100000000000" w:firstRow="1" w:lastRow="0" w:firstColumn="0" w:lastColumn="0" w:oddVBand="0" w:evenVBand="0" w:oddHBand="0" w:evenHBand="0" w:firstRowFirstColumn="0" w:firstRowLastColumn="0" w:lastRowFirstColumn="0" w:lastRowLastColumn="0"/>
            </w:pPr>
            <w:r w:rsidRPr="003F7D8B">
              <w:t>Option</w:t>
            </w:r>
          </w:p>
        </w:tc>
        <w:tc>
          <w:tcPr>
            <w:tcW w:w="2098" w:type="dxa"/>
            <w:hideMark/>
          </w:tcPr>
          <w:p w14:paraId="30519C6D" w14:textId="2D72C88C" w:rsidR="00CF2C0A" w:rsidRPr="003F7D8B" w:rsidRDefault="00555E63" w:rsidP="00CF2C0A">
            <w:pPr>
              <w:pStyle w:val="Chartright-Picture"/>
              <w:cnfStyle w:val="100000000000" w:firstRow="1" w:lastRow="0" w:firstColumn="0" w:lastColumn="0" w:oddVBand="0" w:evenVBand="0" w:oddHBand="0" w:evenHBand="0" w:firstRowFirstColumn="0" w:firstRowLastColumn="0" w:lastRowFirstColumn="0" w:lastRowLastColumn="0"/>
            </w:pPr>
            <w:r>
              <w:t>Cash movement</w:t>
            </w:r>
          </w:p>
        </w:tc>
        <w:tc>
          <w:tcPr>
            <w:tcW w:w="2098" w:type="dxa"/>
            <w:hideMark/>
          </w:tcPr>
          <w:p w14:paraId="45EAE0D5" w14:textId="278462DA" w:rsidR="00CF2C0A" w:rsidRPr="003F7D8B" w:rsidRDefault="00555E63" w:rsidP="00CF2C0A">
            <w:pPr>
              <w:pStyle w:val="Chartright-Picture"/>
              <w:cnfStyle w:val="100000000000" w:firstRow="1" w:lastRow="0" w:firstColumn="0" w:lastColumn="0" w:oddVBand="0" w:evenVBand="0" w:oddHBand="0" w:evenHBand="0" w:firstRowFirstColumn="0" w:firstRowLastColumn="0" w:lastRowFirstColumn="0" w:lastRowLastColumn="0"/>
            </w:pPr>
            <w:r>
              <w:t>Security movement</w:t>
            </w:r>
          </w:p>
        </w:tc>
      </w:tr>
      <w:tr w:rsidR="006F051D" w:rsidRPr="003F7D8B" w14:paraId="25F58D1B" w14:textId="77777777" w:rsidTr="00CF2C0A">
        <w:trPr>
          <w:cnfStyle w:val="000000100000" w:firstRow="0" w:lastRow="0" w:firstColumn="0" w:lastColumn="0" w:oddVBand="0" w:evenVBand="0" w:oddHBand="1" w:evenHBand="0" w:firstRowFirstColumn="0" w:firstRowLastColumn="0" w:lastRowFirstColumn="0" w:lastRowLastColumn="0"/>
          <w:trHeight w:val="20"/>
          <w:ins w:id="77" w:author="McNamara, Gary" w:date="2023-02-08T20:53:00Z"/>
        </w:trPr>
        <w:tc>
          <w:tcPr>
            <w:cnfStyle w:val="001000000000" w:firstRow="0" w:lastRow="0" w:firstColumn="1" w:lastColumn="0" w:oddVBand="0" w:evenVBand="0" w:oddHBand="0" w:evenHBand="0" w:firstRowFirstColumn="0" w:firstRowLastColumn="0" w:lastRowFirstColumn="0" w:lastRowLastColumn="0"/>
            <w:tcW w:w="1474" w:type="dxa"/>
          </w:tcPr>
          <w:p w14:paraId="126321D6" w14:textId="425A3370" w:rsidR="006F051D" w:rsidRDefault="006F051D" w:rsidP="00CF2C0A">
            <w:pPr>
              <w:pStyle w:val="Chartright-Picture"/>
              <w:rPr>
                <w:ins w:id="78" w:author="McNamara, Gary" w:date="2023-02-08T20:53:00Z"/>
              </w:rPr>
            </w:pPr>
            <w:ins w:id="79" w:author="McNamara, Gary" w:date="2023-02-08T20:53:00Z">
              <w:r>
                <w:t>MAND</w:t>
              </w:r>
            </w:ins>
          </w:p>
        </w:tc>
        <w:tc>
          <w:tcPr>
            <w:tcW w:w="1474" w:type="dxa"/>
          </w:tcPr>
          <w:p w14:paraId="0015D734" w14:textId="04E8AE97" w:rsidR="006F051D" w:rsidRPr="003F7D8B" w:rsidRDefault="006F051D" w:rsidP="00CF2C0A">
            <w:pPr>
              <w:pStyle w:val="Chartright-Picture"/>
              <w:cnfStyle w:val="000000100000" w:firstRow="0" w:lastRow="0" w:firstColumn="0" w:lastColumn="0" w:oddVBand="0" w:evenVBand="0" w:oddHBand="1" w:evenHBand="0" w:firstRowFirstColumn="0" w:firstRowLastColumn="0" w:lastRowFirstColumn="0" w:lastRowLastColumn="0"/>
              <w:rPr>
                <w:ins w:id="80" w:author="McNamara, Gary" w:date="2023-02-08T20:53:00Z"/>
              </w:rPr>
            </w:pPr>
            <w:ins w:id="81" w:author="McNamara, Gary" w:date="2023-02-08T20:53:00Z">
              <w:r>
                <w:t>CASH</w:t>
              </w:r>
            </w:ins>
          </w:p>
        </w:tc>
        <w:tc>
          <w:tcPr>
            <w:tcW w:w="2098" w:type="dxa"/>
          </w:tcPr>
          <w:p w14:paraId="60ED8BCD" w14:textId="50A0B365" w:rsidR="006F051D" w:rsidRPr="003F7D8B" w:rsidRDefault="006F051D" w:rsidP="00CF2C0A">
            <w:pPr>
              <w:pStyle w:val="Chartright-Picture"/>
              <w:cnfStyle w:val="000000100000" w:firstRow="0" w:lastRow="0" w:firstColumn="0" w:lastColumn="0" w:oddVBand="0" w:evenVBand="0" w:oddHBand="1" w:evenHBand="0" w:firstRowFirstColumn="0" w:firstRowLastColumn="0" w:lastRowFirstColumn="0" w:lastRowLastColumn="0"/>
              <w:rPr>
                <w:ins w:id="82" w:author="McNamara, Gary" w:date="2023-02-08T20:53:00Z"/>
              </w:rPr>
            </w:pPr>
            <w:ins w:id="83" w:author="McNamara, Gary" w:date="2023-02-08T21:04:00Z">
              <w:r w:rsidRPr="006F051D">
                <w:t xml:space="preserve">Credit </w:t>
              </w:r>
              <w:r>
                <w:t xml:space="preserve">ELIG </w:t>
              </w:r>
              <w:r w:rsidRPr="006F051D">
                <w:t xml:space="preserve">* </w:t>
              </w:r>
            </w:ins>
            <w:ins w:id="84" w:author="McNamara, Gary" w:date="2023-02-10T11:54:00Z">
              <w:r w:rsidR="0058567C">
                <w:t xml:space="preserve">SOFE or ELIG * </w:t>
              </w:r>
            </w:ins>
            <w:ins w:id="85" w:author="McNamara, Gary" w:date="2023-02-10T15:49:00Z">
              <w:r w:rsidR="00C85ED4">
                <w:t>ESOF</w:t>
              </w:r>
            </w:ins>
          </w:p>
        </w:tc>
        <w:tc>
          <w:tcPr>
            <w:tcW w:w="2098" w:type="dxa"/>
          </w:tcPr>
          <w:p w14:paraId="1419343C" w14:textId="154BA9F1" w:rsidR="006F051D" w:rsidRPr="003F7D8B" w:rsidRDefault="006F051D" w:rsidP="00CF2C0A">
            <w:pPr>
              <w:pStyle w:val="Chartright-Picture"/>
              <w:cnfStyle w:val="000000100000" w:firstRow="0" w:lastRow="0" w:firstColumn="0" w:lastColumn="0" w:oddVBand="0" w:evenVBand="0" w:oddHBand="1" w:evenHBand="0" w:firstRowFirstColumn="0" w:firstRowLastColumn="0" w:lastRowFirstColumn="0" w:lastRowLastColumn="0"/>
              <w:rPr>
                <w:ins w:id="86" w:author="McNamara, Gary" w:date="2023-02-08T20:53:00Z"/>
              </w:rPr>
            </w:pPr>
            <w:ins w:id="87" w:author="McNamara, Gary" w:date="2023-02-08T21:04:00Z">
              <w:r>
                <w:t>N/A</w:t>
              </w:r>
            </w:ins>
          </w:p>
        </w:tc>
      </w:tr>
      <w:tr w:rsidR="00E26922" w:rsidRPr="003F7D8B" w14:paraId="3113814E" w14:textId="77777777" w:rsidTr="00CF2C0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4" w:type="dxa"/>
            <w:vMerge w:val="restart"/>
            <w:hideMark/>
          </w:tcPr>
          <w:p w14:paraId="0B9A4FF1" w14:textId="07BE88D1" w:rsidR="00E26922" w:rsidRPr="003F7D8B" w:rsidRDefault="00FE3BFD" w:rsidP="00CF2C0A">
            <w:pPr>
              <w:pStyle w:val="Chartright-Picture"/>
            </w:pPr>
            <w:r>
              <w:t>VOLU</w:t>
            </w:r>
          </w:p>
        </w:tc>
        <w:tc>
          <w:tcPr>
            <w:tcW w:w="1474" w:type="dxa"/>
            <w:hideMark/>
          </w:tcPr>
          <w:p w14:paraId="39F99363" w14:textId="77777777" w:rsidR="00E26922" w:rsidRPr="003F7D8B" w:rsidRDefault="00E26922" w:rsidP="00CF2C0A">
            <w:pPr>
              <w:pStyle w:val="Chartright-Picture"/>
              <w:cnfStyle w:val="000000010000" w:firstRow="0" w:lastRow="0" w:firstColumn="0" w:lastColumn="0" w:oddVBand="0" w:evenVBand="0" w:oddHBand="0" w:evenHBand="1" w:firstRowFirstColumn="0" w:firstRowLastColumn="0" w:lastRowFirstColumn="0" w:lastRowLastColumn="0"/>
            </w:pPr>
            <w:r w:rsidRPr="003F7D8B">
              <w:t>CONN</w:t>
            </w:r>
          </w:p>
        </w:tc>
        <w:tc>
          <w:tcPr>
            <w:tcW w:w="2098" w:type="dxa"/>
            <w:hideMark/>
          </w:tcPr>
          <w:p w14:paraId="369817B4" w14:textId="77777777" w:rsidR="00E26922" w:rsidRPr="003F7D8B" w:rsidRDefault="00E26922" w:rsidP="00CF2C0A">
            <w:pPr>
              <w:pStyle w:val="Chartright-Picture"/>
              <w:cnfStyle w:val="000000010000" w:firstRow="0" w:lastRow="0" w:firstColumn="0" w:lastColumn="0" w:oddVBand="0" w:evenVBand="0" w:oddHBand="0" w:evenHBand="1" w:firstRowFirstColumn="0" w:firstRowLastColumn="0" w:lastRowFirstColumn="0" w:lastRowLastColumn="0"/>
            </w:pPr>
            <w:r w:rsidRPr="003F7D8B">
              <w:t>N/A</w:t>
            </w:r>
          </w:p>
        </w:tc>
        <w:tc>
          <w:tcPr>
            <w:tcW w:w="2098" w:type="dxa"/>
            <w:hideMark/>
          </w:tcPr>
          <w:p w14:paraId="03D22CF6" w14:textId="77777777" w:rsidR="00E26922" w:rsidRPr="003F7D8B" w:rsidRDefault="00E26922" w:rsidP="00CF2C0A">
            <w:pPr>
              <w:pStyle w:val="Chartright-Picture"/>
              <w:cnfStyle w:val="000000010000" w:firstRow="0" w:lastRow="0" w:firstColumn="0" w:lastColumn="0" w:oddVBand="0" w:evenVBand="0" w:oddHBand="0" w:evenHBand="1" w:firstRowFirstColumn="0" w:firstRowLastColumn="0" w:lastRowFirstColumn="0" w:lastRowLastColumn="0"/>
            </w:pPr>
            <w:r w:rsidRPr="003F7D8B">
              <w:t>N/A</w:t>
            </w:r>
          </w:p>
        </w:tc>
      </w:tr>
      <w:tr w:rsidR="00E26922" w:rsidRPr="003F7D8B" w14:paraId="45935CF7" w14:textId="77777777" w:rsidTr="00CF2C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4" w:type="dxa"/>
            <w:vMerge/>
          </w:tcPr>
          <w:p w14:paraId="5454600E" w14:textId="77777777" w:rsidR="00E26922" w:rsidRPr="003F7D8B" w:rsidRDefault="00E26922" w:rsidP="00CF2C0A">
            <w:pPr>
              <w:pStyle w:val="Chartright-Picture"/>
            </w:pPr>
          </w:p>
        </w:tc>
        <w:tc>
          <w:tcPr>
            <w:tcW w:w="1474" w:type="dxa"/>
          </w:tcPr>
          <w:p w14:paraId="43F5E74E" w14:textId="77777777" w:rsidR="00E26922" w:rsidRPr="003F7D8B" w:rsidRDefault="00E26922" w:rsidP="00CF2C0A">
            <w:pPr>
              <w:pStyle w:val="Chartright-Picture"/>
              <w:cnfStyle w:val="000000100000" w:firstRow="0" w:lastRow="0" w:firstColumn="0" w:lastColumn="0" w:oddVBand="0" w:evenVBand="0" w:oddHBand="1" w:evenHBand="0" w:firstRowFirstColumn="0" w:firstRowLastColumn="0" w:lastRowFirstColumn="0" w:lastRowLastColumn="0"/>
            </w:pPr>
            <w:r w:rsidRPr="003F7D8B">
              <w:t>CONY</w:t>
            </w:r>
          </w:p>
        </w:tc>
        <w:tc>
          <w:tcPr>
            <w:tcW w:w="2098" w:type="dxa"/>
          </w:tcPr>
          <w:p w14:paraId="2D2FB962" w14:textId="5A191E91" w:rsidR="00E26922" w:rsidRPr="003F7D8B" w:rsidRDefault="001033EB" w:rsidP="00CF2C0A">
            <w:pPr>
              <w:pStyle w:val="Chartright-Picture"/>
              <w:cnfStyle w:val="000000100000" w:firstRow="0" w:lastRow="0" w:firstColumn="0" w:lastColumn="0" w:oddVBand="0" w:evenVBand="0" w:oddHBand="1" w:evenHBand="0" w:firstRowFirstColumn="0" w:firstRowLastColumn="0" w:lastRowFirstColumn="0" w:lastRowLastColumn="0"/>
            </w:pPr>
            <w:r>
              <w:t xml:space="preserve">N/A or </w:t>
            </w:r>
            <w:r w:rsidR="00E26922" w:rsidRPr="003F7D8B">
              <w:t>Credit (Optional) QINS * SOFE or QINS * ESOF</w:t>
            </w:r>
          </w:p>
        </w:tc>
        <w:tc>
          <w:tcPr>
            <w:tcW w:w="2098" w:type="dxa"/>
          </w:tcPr>
          <w:p w14:paraId="1AE7B18E" w14:textId="77777777" w:rsidR="00E26922" w:rsidRPr="003F7D8B" w:rsidRDefault="00E26922" w:rsidP="00CF2C0A">
            <w:pPr>
              <w:pStyle w:val="Chartright-Picture"/>
              <w:cnfStyle w:val="000000100000" w:firstRow="0" w:lastRow="0" w:firstColumn="0" w:lastColumn="0" w:oddVBand="0" w:evenVBand="0" w:oddHBand="1" w:evenHBand="0" w:firstRowFirstColumn="0" w:firstRowLastColumn="0" w:lastRowFirstColumn="0" w:lastRowLastColumn="0"/>
            </w:pPr>
            <w:r w:rsidRPr="003F7D8B">
              <w:t>N/A</w:t>
            </w:r>
          </w:p>
        </w:tc>
      </w:tr>
      <w:tr w:rsidR="00E26922" w:rsidRPr="003F7D8B" w14:paraId="61F736A8" w14:textId="77777777" w:rsidTr="00CF2C0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4" w:type="dxa"/>
            <w:vMerge/>
          </w:tcPr>
          <w:p w14:paraId="41625B67" w14:textId="77777777" w:rsidR="00E26922" w:rsidRPr="003F7D8B" w:rsidRDefault="00E26922" w:rsidP="00CF2C0A">
            <w:pPr>
              <w:pStyle w:val="Chartright-Picture"/>
            </w:pPr>
          </w:p>
        </w:tc>
        <w:tc>
          <w:tcPr>
            <w:tcW w:w="1474" w:type="dxa"/>
          </w:tcPr>
          <w:p w14:paraId="755958EE" w14:textId="77777777" w:rsidR="00E26922" w:rsidRPr="003F7D8B" w:rsidRDefault="00E26922" w:rsidP="00CF2C0A">
            <w:pPr>
              <w:pStyle w:val="Chartright-Picture"/>
              <w:cnfStyle w:val="000000010000" w:firstRow="0" w:lastRow="0" w:firstColumn="0" w:lastColumn="0" w:oddVBand="0" w:evenVBand="0" w:oddHBand="0" w:evenHBand="1" w:firstRowFirstColumn="0" w:firstRowLastColumn="0" w:lastRowFirstColumn="0" w:lastRowLastColumn="0"/>
            </w:pPr>
            <w:r w:rsidRPr="003F7D8B">
              <w:t>ABST</w:t>
            </w:r>
          </w:p>
        </w:tc>
        <w:tc>
          <w:tcPr>
            <w:tcW w:w="2098" w:type="dxa"/>
          </w:tcPr>
          <w:p w14:paraId="7FB58C7B" w14:textId="77777777" w:rsidR="00E26922" w:rsidRPr="003F7D8B" w:rsidRDefault="00E26922" w:rsidP="00CF2C0A">
            <w:pPr>
              <w:pStyle w:val="Chartright-Picture"/>
              <w:cnfStyle w:val="000000010000" w:firstRow="0" w:lastRow="0" w:firstColumn="0" w:lastColumn="0" w:oddVBand="0" w:evenVBand="0" w:oddHBand="0" w:evenHBand="1" w:firstRowFirstColumn="0" w:firstRowLastColumn="0" w:lastRowFirstColumn="0" w:lastRowLastColumn="0"/>
            </w:pPr>
            <w:r w:rsidRPr="003F7D8B">
              <w:t>N/A</w:t>
            </w:r>
          </w:p>
        </w:tc>
        <w:tc>
          <w:tcPr>
            <w:tcW w:w="2098" w:type="dxa"/>
          </w:tcPr>
          <w:p w14:paraId="72DB4BC8" w14:textId="77777777" w:rsidR="00E26922" w:rsidRPr="003F7D8B" w:rsidRDefault="00E26922" w:rsidP="00CF2C0A">
            <w:pPr>
              <w:pStyle w:val="Chartright-Picture"/>
              <w:cnfStyle w:val="000000010000" w:firstRow="0" w:lastRow="0" w:firstColumn="0" w:lastColumn="0" w:oddVBand="0" w:evenVBand="0" w:oddHBand="0" w:evenHBand="1" w:firstRowFirstColumn="0" w:firstRowLastColumn="0" w:lastRowFirstColumn="0" w:lastRowLastColumn="0"/>
            </w:pPr>
            <w:r w:rsidRPr="003F7D8B">
              <w:t>N/A</w:t>
            </w:r>
          </w:p>
        </w:tc>
      </w:tr>
      <w:tr w:rsidR="00E26922" w:rsidRPr="003F7D8B" w14:paraId="7004E48A" w14:textId="77777777" w:rsidTr="00CF2C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4" w:type="dxa"/>
            <w:vMerge/>
          </w:tcPr>
          <w:p w14:paraId="63F8C6BC" w14:textId="77777777" w:rsidR="00E26922" w:rsidRPr="003F7D8B" w:rsidRDefault="00E26922" w:rsidP="00CF2C0A">
            <w:pPr>
              <w:pStyle w:val="Chartright-Picture"/>
            </w:pPr>
          </w:p>
        </w:tc>
        <w:tc>
          <w:tcPr>
            <w:tcW w:w="1474" w:type="dxa"/>
          </w:tcPr>
          <w:p w14:paraId="59ED163A" w14:textId="77777777" w:rsidR="00E26922" w:rsidRPr="003F7D8B" w:rsidRDefault="00E26922" w:rsidP="00CF2C0A">
            <w:pPr>
              <w:pStyle w:val="Chartright-Picture"/>
              <w:cnfStyle w:val="000000100000" w:firstRow="0" w:lastRow="0" w:firstColumn="0" w:lastColumn="0" w:oddVBand="0" w:evenVBand="0" w:oddHBand="1" w:evenHBand="0" w:firstRowFirstColumn="0" w:firstRowLastColumn="0" w:lastRowFirstColumn="0" w:lastRowLastColumn="0"/>
            </w:pPr>
            <w:r w:rsidRPr="003F7D8B">
              <w:t>NOAC</w:t>
            </w:r>
          </w:p>
        </w:tc>
        <w:tc>
          <w:tcPr>
            <w:tcW w:w="2098" w:type="dxa"/>
          </w:tcPr>
          <w:p w14:paraId="777A998A" w14:textId="77777777" w:rsidR="00E26922" w:rsidRPr="003F7D8B" w:rsidRDefault="00E26922" w:rsidP="00CF2C0A">
            <w:pPr>
              <w:pStyle w:val="Chartright-Picture"/>
              <w:cnfStyle w:val="000000100000" w:firstRow="0" w:lastRow="0" w:firstColumn="0" w:lastColumn="0" w:oddVBand="0" w:evenVBand="0" w:oddHBand="1" w:evenHBand="0" w:firstRowFirstColumn="0" w:firstRowLastColumn="0" w:lastRowFirstColumn="0" w:lastRowLastColumn="0"/>
            </w:pPr>
            <w:r w:rsidRPr="003F7D8B">
              <w:t>N/A</w:t>
            </w:r>
          </w:p>
        </w:tc>
        <w:tc>
          <w:tcPr>
            <w:tcW w:w="2098" w:type="dxa"/>
          </w:tcPr>
          <w:p w14:paraId="3561479B" w14:textId="77777777" w:rsidR="00E26922" w:rsidRPr="003F7D8B" w:rsidRDefault="00E26922" w:rsidP="00CF2C0A">
            <w:pPr>
              <w:pStyle w:val="Chartright-Picture"/>
              <w:cnfStyle w:val="000000100000" w:firstRow="0" w:lastRow="0" w:firstColumn="0" w:lastColumn="0" w:oddVBand="0" w:evenVBand="0" w:oddHBand="1" w:evenHBand="0" w:firstRowFirstColumn="0" w:firstRowLastColumn="0" w:lastRowFirstColumn="0" w:lastRowLastColumn="0"/>
            </w:pPr>
            <w:r w:rsidRPr="003F7D8B">
              <w:t>N/A</w:t>
            </w:r>
          </w:p>
        </w:tc>
      </w:tr>
    </w:tbl>
    <w:p w14:paraId="58AF7AE7" w14:textId="12E5A6B0" w:rsidR="00CF2C0A" w:rsidRDefault="00124E21" w:rsidP="00CF2C0A">
      <w:pPr>
        <w:pStyle w:val="Chartright-SourcesNotes"/>
        <w:rPr>
          <w:ins w:id="88" w:author="McNamara, Gary" w:date="2023-02-08T20:45:00Z"/>
        </w:rPr>
      </w:pPr>
      <w:r w:rsidRPr="00386C31">
        <w:t>Note</w:t>
      </w:r>
      <w:r w:rsidR="0064522D">
        <w:t>s</w:t>
      </w:r>
      <w:r w:rsidRPr="00386C31">
        <w:t>:</w:t>
      </w:r>
      <w:r w:rsidRPr="00E156D9">
        <w:t xml:space="preserve"> The </w:t>
      </w:r>
      <w:r>
        <w:t>issuer</w:t>
      </w:r>
      <w:r w:rsidRPr="00E156D9">
        <w:t xml:space="preserve"> may, on an optional basis, offer a cash incentive to the holder of the security to </w:t>
      </w:r>
      <w:r>
        <w:t>consent</w:t>
      </w:r>
      <w:r w:rsidRPr="00E156D9">
        <w:t xml:space="preserve"> </w:t>
      </w:r>
      <w:r>
        <w:t xml:space="preserve">to the </w:t>
      </w:r>
      <w:r w:rsidRPr="00E156D9">
        <w:t xml:space="preserve">proposition. In this case the </w:t>
      </w:r>
      <w:r>
        <w:rPr>
          <w:rStyle w:val="Emphasis"/>
        </w:rPr>
        <w:t>Solicitation Fee</w:t>
      </w:r>
      <w:r w:rsidRPr="00E156D9">
        <w:t xml:space="preserve"> </w:t>
      </w:r>
      <w:r>
        <w:t>or</w:t>
      </w:r>
      <w:r w:rsidRPr="00E156D9">
        <w:t xml:space="preserve"> </w:t>
      </w:r>
      <w:r>
        <w:rPr>
          <w:rStyle w:val="Emphasis"/>
        </w:rPr>
        <w:t>Early Solicitation Fee</w:t>
      </w:r>
      <w:r w:rsidRPr="00E156D9">
        <w:t xml:space="preserve"> are relevant to the calculation of the expected cash movement.</w:t>
      </w:r>
    </w:p>
    <w:p w14:paraId="05AE1223" w14:textId="79A9B28A" w:rsidR="00CF2C0A" w:rsidRPr="003F7D8B" w:rsidRDefault="004907F1" w:rsidP="00CF2C0A">
      <w:pPr>
        <w:pStyle w:val="Chartright-Heading"/>
      </w:pPr>
      <w:r w:rsidRPr="003F7D8B">
        <w:rPr>
          <w:rStyle w:val="IntenseEmphasis"/>
        </w:rPr>
        <w:t>Table</w:t>
      </w:r>
      <w:r>
        <w:rPr>
          <w:rStyle w:val="IntenseEmphasis"/>
        </w:rPr>
        <w:t> </w:t>
      </w:r>
      <w:r w:rsidR="00F01273">
        <w:rPr>
          <w:rStyle w:val="IntenseEmphasis"/>
        </w:rPr>
        <w:t>54</w:t>
      </w:r>
      <w:r w:rsidR="00CF2C0A" w:rsidRPr="003F7D8B">
        <w:rPr>
          <w:rStyle w:val="IntenseEmphasis"/>
        </w:rPr>
        <w:br/>
      </w:r>
      <w:r w:rsidR="00555E63">
        <w:t>Key data elements</w:t>
      </w:r>
    </w:p>
    <w:tbl>
      <w:tblPr>
        <w:tblStyle w:val="Tableleftaligned"/>
        <w:tblW w:w="7144" w:type="dxa"/>
        <w:tblLayout w:type="fixed"/>
        <w:tblLook w:val="04A0" w:firstRow="1" w:lastRow="0" w:firstColumn="1" w:lastColumn="0" w:noHBand="0" w:noVBand="1"/>
      </w:tblPr>
      <w:tblGrid>
        <w:gridCol w:w="1361"/>
        <w:gridCol w:w="1304"/>
        <w:gridCol w:w="3175"/>
        <w:gridCol w:w="1304"/>
      </w:tblGrid>
      <w:tr w:rsidR="00CF2C0A" w:rsidRPr="003F7D8B" w14:paraId="53CCB6E1" w14:textId="77777777" w:rsidTr="00ED56C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61" w:type="dxa"/>
          </w:tcPr>
          <w:p w14:paraId="18613D14" w14:textId="77777777" w:rsidR="00CF2C0A" w:rsidRPr="003F7D8B" w:rsidRDefault="00CF2C0A" w:rsidP="00A60280">
            <w:pPr>
              <w:pStyle w:val="Chartright-Picture"/>
              <w:keepNext w:val="0"/>
            </w:pPr>
          </w:p>
        </w:tc>
        <w:tc>
          <w:tcPr>
            <w:tcW w:w="1304" w:type="dxa"/>
          </w:tcPr>
          <w:p w14:paraId="6570EE53" w14:textId="1892E824" w:rsidR="00CF2C0A" w:rsidRPr="003F7D8B" w:rsidRDefault="00555E63" w:rsidP="00A60280">
            <w:pPr>
              <w:pStyle w:val="Chartright-Picture"/>
              <w:keepNext w:val="0"/>
              <w:cnfStyle w:val="100000000000" w:firstRow="1" w:lastRow="0" w:firstColumn="0" w:lastColumn="0" w:oddVBand="0" w:evenVBand="0" w:oddHBand="0" w:evenHBand="0" w:firstRowFirstColumn="0" w:firstRowLastColumn="0" w:lastRowFirstColumn="0" w:lastRowLastColumn="0"/>
            </w:pPr>
            <w:r>
              <w:t>Data element</w:t>
            </w:r>
          </w:p>
        </w:tc>
        <w:tc>
          <w:tcPr>
            <w:tcW w:w="3175" w:type="dxa"/>
          </w:tcPr>
          <w:p w14:paraId="3873C520" w14:textId="77777777" w:rsidR="00CF2C0A" w:rsidRPr="003F7D8B" w:rsidRDefault="00CF2C0A" w:rsidP="00A60280">
            <w:pPr>
              <w:pStyle w:val="Chartright-Picture"/>
              <w:keepNext w:val="0"/>
              <w:cnfStyle w:val="100000000000" w:firstRow="1" w:lastRow="0" w:firstColumn="0" w:lastColumn="0" w:oddVBand="0" w:evenVBand="0" w:oddHBand="0" w:evenHBand="0" w:firstRowFirstColumn="0" w:firstRowLastColumn="0" w:lastRowFirstColumn="0" w:lastRowLastColumn="0"/>
            </w:pPr>
            <w:r w:rsidRPr="003F7D8B">
              <w:t>Description</w:t>
            </w:r>
          </w:p>
        </w:tc>
        <w:tc>
          <w:tcPr>
            <w:tcW w:w="1304" w:type="dxa"/>
          </w:tcPr>
          <w:p w14:paraId="4C5E2C0C" w14:textId="56E06D24" w:rsidR="00CF2C0A" w:rsidRPr="003F7D8B" w:rsidRDefault="00555E63" w:rsidP="00A60280">
            <w:pPr>
              <w:pStyle w:val="Chartright-Picture"/>
              <w:keepNext w:val="0"/>
              <w:cnfStyle w:val="100000000000" w:firstRow="1" w:lastRow="0" w:firstColumn="0" w:lastColumn="0" w:oddVBand="0" w:evenVBand="0" w:oddHBand="0" w:evenHBand="0" w:firstRowFirstColumn="0" w:firstRowLastColumn="0" w:lastRowFirstColumn="0" w:lastRowLastColumn="0"/>
            </w:pPr>
            <w:r>
              <w:t>Messaging element</w:t>
            </w:r>
          </w:p>
        </w:tc>
      </w:tr>
      <w:tr w:rsidR="00C537C0" w:rsidRPr="003F7D8B" w14:paraId="671C1E49" w14:textId="77777777" w:rsidTr="006452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vMerge w:val="restart"/>
          </w:tcPr>
          <w:p w14:paraId="6F90AC81" w14:textId="77777777" w:rsidR="00C537C0" w:rsidRPr="003F7D8B" w:rsidRDefault="00C537C0" w:rsidP="00A60280">
            <w:pPr>
              <w:pStyle w:val="Chartright-Picture"/>
              <w:keepNext w:val="0"/>
            </w:pPr>
            <w:r w:rsidRPr="003F7D8B">
              <w:t>General Information</w:t>
            </w:r>
          </w:p>
        </w:tc>
        <w:tc>
          <w:tcPr>
            <w:tcW w:w="1304" w:type="dxa"/>
          </w:tcPr>
          <w:p w14:paraId="1C36B7BE" w14:textId="77777777" w:rsidR="00C537C0" w:rsidRPr="003F7D8B" w:rsidRDefault="00C537C0" w:rsidP="00A60280">
            <w:pPr>
              <w:pStyle w:val="Chartright-Picture"/>
              <w:keepNext w:val="0"/>
              <w:cnfStyle w:val="000000100000" w:firstRow="0" w:lastRow="0" w:firstColumn="0" w:lastColumn="0" w:oddVBand="0" w:evenVBand="0" w:oddHBand="1" w:evenHBand="0" w:firstRowFirstColumn="0" w:firstRowLastColumn="0" w:lastRowFirstColumn="0" w:lastRowLastColumn="0"/>
            </w:pPr>
            <w:r w:rsidRPr="003F7D8B">
              <w:t>ISIN</w:t>
            </w:r>
          </w:p>
        </w:tc>
        <w:tc>
          <w:tcPr>
            <w:tcW w:w="3175" w:type="dxa"/>
          </w:tcPr>
          <w:p w14:paraId="7A33B6A2" w14:textId="104FB812" w:rsidR="00C537C0" w:rsidRPr="003F7D8B" w:rsidRDefault="00C537C0" w:rsidP="00A60280">
            <w:pPr>
              <w:pStyle w:val="Chartright-Picture"/>
              <w:keepNext w:val="0"/>
              <w:cnfStyle w:val="000000100000" w:firstRow="0" w:lastRow="0" w:firstColumn="0" w:lastColumn="0" w:oddVBand="0" w:evenVBand="0" w:oddHBand="1" w:evenHBand="0" w:firstRowFirstColumn="0" w:firstRowLastColumn="0" w:lastRowFirstColumn="0" w:lastRowLastColumn="0"/>
            </w:pPr>
            <w:r w:rsidRPr="003F7D8B">
              <w:t>Identifier of the financial instrument</w:t>
            </w:r>
            <w:r>
              <w:t>.</w:t>
            </w:r>
            <w:r w:rsidRPr="003F7D8B">
              <w:t xml:space="preserve"> </w:t>
            </w:r>
          </w:p>
        </w:tc>
        <w:tc>
          <w:tcPr>
            <w:tcW w:w="1304" w:type="dxa"/>
          </w:tcPr>
          <w:p w14:paraId="2CF2510D" w14:textId="7E333E2F" w:rsidR="00C537C0" w:rsidRPr="003F7D8B" w:rsidRDefault="00C537C0" w:rsidP="00A60280">
            <w:pPr>
              <w:pStyle w:val="Chartright-Picture"/>
              <w:keepNext w:val="0"/>
              <w:cnfStyle w:val="000000100000" w:firstRow="0" w:lastRow="0" w:firstColumn="0" w:lastColumn="0" w:oddVBand="0" w:evenVBand="0" w:oddHBand="1" w:evenHBand="0" w:firstRowFirstColumn="0" w:firstRowLastColumn="0" w:lastRowFirstColumn="0" w:lastRowLastColumn="0"/>
            </w:pPr>
            <w:proofErr w:type="spellStart"/>
            <w:r w:rsidRPr="002E4640">
              <w:t>CorpActnNtfctn</w:t>
            </w:r>
            <w:proofErr w:type="spellEnd"/>
            <w:r w:rsidRPr="002E4640">
              <w:t>/</w:t>
            </w:r>
            <w:proofErr w:type="spellStart"/>
            <w:r w:rsidRPr="002E4640">
              <w:t>CorpActnGnlInf</w:t>
            </w:r>
            <w:proofErr w:type="spellEnd"/>
            <w:r w:rsidRPr="002E4640">
              <w:t>/</w:t>
            </w:r>
            <w:proofErr w:type="spellStart"/>
            <w:r w:rsidRPr="002E4640">
              <w:t>UndrlygScty</w:t>
            </w:r>
            <w:proofErr w:type="spellEnd"/>
            <w:r w:rsidRPr="002E4640">
              <w:t>/</w:t>
            </w:r>
            <w:proofErr w:type="spellStart"/>
            <w:r w:rsidRPr="002E4640">
              <w:t>FinInstrmId</w:t>
            </w:r>
            <w:proofErr w:type="spellEnd"/>
            <w:r w:rsidRPr="002E4640">
              <w:t>/</w:t>
            </w:r>
            <w:r w:rsidRPr="00386C31">
              <w:rPr>
                <w:rStyle w:val="IntenseEmphasis"/>
              </w:rPr>
              <w:t>ISIN</w:t>
            </w:r>
          </w:p>
        </w:tc>
      </w:tr>
      <w:tr w:rsidR="00C537C0" w:rsidRPr="003F7D8B" w14:paraId="22BA7636" w14:textId="77777777" w:rsidTr="0064522D">
        <w:trPr>
          <w:trHeight w:val="20"/>
        </w:trPr>
        <w:tc>
          <w:tcPr>
            <w:cnfStyle w:val="001000000000" w:firstRow="0" w:lastRow="0" w:firstColumn="1" w:lastColumn="0" w:oddVBand="0" w:evenVBand="0" w:oddHBand="0" w:evenHBand="0" w:firstRowFirstColumn="0" w:firstRowLastColumn="0" w:lastRowFirstColumn="0" w:lastRowLastColumn="0"/>
            <w:tcW w:w="1361" w:type="dxa"/>
            <w:vMerge/>
          </w:tcPr>
          <w:p w14:paraId="3CC2CA0F" w14:textId="77777777" w:rsidR="00C537C0" w:rsidRPr="003F7D8B" w:rsidRDefault="00C537C0" w:rsidP="00A60280">
            <w:pPr>
              <w:pStyle w:val="Chartright-Picture"/>
              <w:keepNext w:val="0"/>
            </w:pPr>
          </w:p>
        </w:tc>
        <w:tc>
          <w:tcPr>
            <w:tcW w:w="1304" w:type="dxa"/>
            <w:hideMark/>
          </w:tcPr>
          <w:p w14:paraId="17CE7EBD" w14:textId="77777777" w:rsidR="00C537C0" w:rsidRPr="003F7D8B" w:rsidRDefault="00C537C0" w:rsidP="00A60280">
            <w:pPr>
              <w:pStyle w:val="Chartright-Picture"/>
              <w:keepNext w:val="0"/>
              <w:cnfStyle w:val="000000000000" w:firstRow="0" w:lastRow="0" w:firstColumn="0" w:lastColumn="0" w:oddVBand="0" w:evenVBand="0" w:oddHBand="0" w:evenHBand="0" w:firstRowFirstColumn="0" w:firstRowLastColumn="0" w:lastRowFirstColumn="0" w:lastRowLastColumn="0"/>
            </w:pPr>
            <w:r w:rsidRPr="003F7D8B">
              <w:t>Consent Type</w:t>
            </w:r>
          </w:p>
        </w:tc>
        <w:tc>
          <w:tcPr>
            <w:tcW w:w="3175" w:type="dxa"/>
            <w:hideMark/>
          </w:tcPr>
          <w:p w14:paraId="692FEAB4" w14:textId="77777777" w:rsidR="00C537C0" w:rsidRDefault="00C537C0" w:rsidP="00A60280">
            <w:pPr>
              <w:pStyle w:val="Chartright-Picture"/>
              <w:keepNext w:val="0"/>
              <w:cnfStyle w:val="000000000000" w:firstRow="0" w:lastRow="0" w:firstColumn="0" w:lastColumn="0" w:oddVBand="0" w:evenVBand="0" w:oddHBand="0" w:evenHBand="0" w:firstRowFirstColumn="0" w:firstRowLastColumn="0" w:lastRowFirstColumn="0" w:lastRowLastColumn="0"/>
            </w:pPr>
            <w:r w:rsidRPr="003F7D8B">
              <w:t>Indicator specifying the type of consent sought:</w:t>
            </w:r>
          </w:p>
          <w:p w14:paraId="74454768" w14:textId="1ADE9CBE" w:rsidR="00C537C0" w:rsidRDefault="00C537C0" w:rsidP="00D17A4C">
            <w:pPr>
              <w:pStyle w:val="Chartright-Picture"/>
              <w:keepNext w:val="0"/>
              <w:numPr>
                <w:ilvl w:val="0"/>
                <w:numId w:val="34"/>
              </w:numPr>
              <w:ind w:left="227" w:hanging="170"/>
              <w:cnfStyle w:val="000000000000" w:firstRow="0" w:lastRow="0" w:firstColumn="0" w:lastColumn="0" w:oddVBand="0" w:evenVBand="0" w:oddHBand="0" w:evenHBand="0" w:firstRowFirstColumn="0" w:firstRowLastColumn="0" w:lastRowFirstColumn="0" w:lastRowLastColumn="0"/>
            </w:pPr>
            <w:r w:rsidRPr="00386C31">
              <w:rPr>
                <w:rStyle w:val="IntenseEmphasis"/>
              </w:rPr>
              <w:t>Change in Terms (CTRM)</w:t>
            </w:r>
            <w:r>
              <w:t xml:space="preserve"> –</w:t>
            </w:r>
            <w:r w:rsidRPr="003F7D8B">
              <w:t xml:space="preserve"> </w:t>
            </w:r>
            <w:r>
              <w:t>c</w:t>
            </w:r>
            <w:r w:rsidRPr="003F7D8B">
              <w:t>hange in the terms and conditions of the bond.</w:t>
            </w:r>
          </w:p>
          <w:p w14:paraId="67E0D19B" w14:textId="616ED744" w:rsidR="00C537C0" w:rsidRPr="003F7D8B" w:rsidRDefault="00C537C0" w:rsidP="00D17A4C">
            <w:pPr>
              <w:pStyle w:val="Chartright-Picture"/>
              <w:keepNext w:val="0"/>
              <w:numPr>
                <w:ilvl w:val="0"/>
                <w:numId w:val="34"/>
              </w:numPr>
              <w:ind w:left="227" w:hanging="170"/>
              <w:cnfStyle w:val="000000000000" w:firstRow="0" w:lastRow="0" w:firstColumn="0" w:lastColumn="0" w:oddVBand="0" w:evenVBand="0" w:oddHBand="0" w:evenHBand="0" w:firstRowFirstColumn="0" w:firstRowLastColumn="0" w:lastRowFirstColumn="0" w:lastRowLastColumn="0"/>
            </w:pPr>
            <w:r w:rsidRPr="00386C31">
              <w:rPr>
                <w:rStyle w:val="IntenseEmphasis"/>
              </w:rPr>
              <w:t>Due and Payable (DUPY)</w:t>
            </w:r>
            <w:r>
              <w:t xml:space="preserve"> –</w:t>
            </w:r>
            <w:r w:rsidRPr="003F7D8B">
              <w:t xml:space="preserve"> </w:t>
            </w:r>
            <w:r>
              <w:t>c</w:t>
            </w:r>
            <w:r w:rsidRPr="003F7D8B">
              <w:t>hange in the due and payable conditions.</w:t>
            </w:r>
          </w:p>
        </w:tc>
        <w:tc>
          <w:tcPr>
            <w:tcW w:w="1304" w:type="dxa"/>
          </w:tcPr>
          <w:p w14:paraId="52A86F16" w14:textId="61855C5D" w:rsidR="00C537C0" w:rsidRPr="003F7D8B" w:rsidRDefault="00C537C0" w:rsidP="00A60280">
            <w:pPr>
              <w:pStyle w:val="Chartright-Picture"/>
              <w:keepNext w:val="0"/>
              <w:cnfStyle w:val="000000000000" w:firstRow="0" w:lastRow="0" w:firstColumn="0" w:lastColumn="0" w:oddVBand="0" w:evenVBand="0" w:oddHBand="0" w:evenHBand="0" w:firstRowFirstColumn="0" w:firstRowLastColumn="0" w:lastRowFirstColumn="0" w:lastRowLastColumn="0"/>
            </w:pPr>
            <w:proofErr w:type="spellStart"/>
            <w:r w:rsidRPr="002E4640">
              <w:t>CorpActnNtfctn</w:t>
            </w:r>
            <w:proofErr w:type="spellEnd"/>
            <w:r w:rsidRPr="002E4640">
              <w:t>/</w:t>
            </w:r>
            <w:proofErr w:type="spellStart"/>
            <w:r w:rsidRPr="002E4640">
              <w:t>CorpActnDtls</w:t>
            </w:r>
            <w:proofErr w:type="spellEnd"/>
            <w:r w:rsidRPr="002E4640">
              <w:t>/</w:t>
            </w:r>
            <w:proofErr w:type="spellStart"/>
            <w:r w:rsidRPr="00386C31">
              <w:rPr>
                <w:rStyle w:val="IntenseEmphasis"/>
              </w:rPr>
              <w:t>CnsntTp</w:t>
            </w:r>
            <w:proofErr w:type="spellEnd"/>
          </w:p>
        </w:tc>
      </w:tr>
      <w:tr w:rsidR="00C537C0" w:rsidRPr="003F7D8B" w14:paraId="41522A01" w14:textId="77777777" w:rsidTr="000D33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vMerge/>
          </w:tcPr>
          <w:p w14:paraId="6655B993" w14:textId="77777777" w:rsidR="00C537C0" w:rsidRPr="003F7D8B" w:rsidRDefault="00C537C0" w:rsidP="00A60280">
            <w:pPr>
              <w:pStyle w:val="Chartright-Picture"/>
              <w:keepNext w:val="0"/>
            </w:pPr>
          </w:p>
        </w:tc>
        <w:tc>
          <w:tcPr>
            <w:tcW w:w="1304" w:type="dxa"/>
            <w:tcBorders>
              <w:bottom w:val="single" w:sz="4" w:space="0" w:color="003299"/>
            </w:tcBorders>
            <w:hideMark/>
          </w:tcPr>
          <w:p w14:paraId="01BD32F1" w14:textId="77777777" w:rsidR="00C537C0" w:rsidRPr="003F7D8B" w:rsidRDefault="00C537C0" w:rsidP="00A60280">
            <w:pPr>
              <w:pStyle w:val="Chartright-Picture"/>
              <w:keepNext w:val="0"/>
              <w:cnfStyle w:val="000000100000" w:firstRow="0" w:lastRow="0" w:firstColumn="0" w:lastColumn="0" w:oddVBand="0" w:evenVBand="0" w:oddHBand="1" w:evenHBand="0" w:firstRowFirstColumn="0" w:firstRowLastColumn="0" w:lastRowFirstColumn="0" w:lastRowLastColumn="0"/>
            </w:pPr>
            <w:r w:rsidRPr="003F7D8B">
              <w:t>Option Type</w:t>
            </w:r>
          </w:p>
        </w:tc>
        <w:tc>
          <w:tcPr>
            <w:tcW w:w="3175" w:type="dxa"/>
            <w:tcBorders>
              <w:bottom w:val="single" w:sz="4" w:space="0" w:color="003299"/>
            </w:tcBorders>
            <w:hideMark/>
          </w:tcPr>
          <w:p w14:paraId="350DD63A" w14:textId="77777777" w:rsidR="00C537C0" w:rsidRDefault="00C537C0" w:rsidP="00A60280">
            <w:pPr>
              <w:pStyle w:val="Chartright-Picture"/>
              <w:keepNext w:val="0"/>
              <w:cnfStyle w:val="000000100000" w:firstRow="0" w:lastRow="0" w:firstColumn="0" w:lastColumn="0" w:oddVBand="0" w:evenVBand="0" w:oddHBand="1" w:evenHBand="0" w:firstRowFirstColumn="0" w:firstRowLastColumn="0" w:lastRowFirstColumn="0" w:lastRowLastColumn="0"/>
            </w:pPr>
            <w:r w:rsidRPr="003F7D8B">
              <w:t>Relevant options for the CONS CA event type:</w:t>
            </w:r>
          </w:p>
          <w:p w14:paraId="7491B877" w14:textId="04457518" w:rsidR="00C537C0" w:rsidRDefault="00C537C0" w:rsidP="00D17A4C">
            <w:pPr>
              <w:pStyle w:val="Chartright-Picture"/>
              <w:keepNext w:val="0"/>
              <w:numPr>
                <w:ilvl w:val="0"/>
                <w:numId w:val="35"/>
              </w:numPr>
              <w:ind w:left="227" w:hanging="170"/>
              <w:cnfStyle w:val="000000100000" w:firstRow="0" w:lastRow="0" w:firstColumn="0" w:lastColumn="0" w:oddVBand="0" w:evenVBand="0" w:oddHBand="1" w:evenHBand="0" w:firstRowFirstColumn="0" w:firstRowLastColumn="0" w:lastRowFirstColumn="0" w:lastRowLastColumn="0"/>
            </w:pPr>
            <w:r>
              <w:t>v</w:t>
            </w:r>
            <w:r w:rsidRPr="003F7D8B">
              <w:t>ote to approve the event or proposal (CONY)</w:t>
            </w:r>
            <w:r>
              <w:t>;</w:t>
            </w:r>
          </w:p>
          <w:p w14:paraId="525808AA" w14:textId="2CC74AEA" w:rsidR="00C537C0" w:rsidRPr="003F7D8B" w:rsidRDefault="00C537C0" w:rsidP="00D17A4C">
            <w:pPr>
              <w:pStyle w:val="Chartright-Picture"/>
              <w:keepNext w:val="0"/>
              <w:numPr>
                <w:ilvl w:val="0"/>
                <w:numId w:val="35"/>
              </w:numPr>
              <w:ind w:left="227" w:hanging="170"/>
              <w:cnfStyle w:val="000000100000" w:firstRow="0" w:lastRow="0" w:firstColumn="0" w:lastColumn="0" w:oddVBand="0" w:evenVBand="0" w:oddHBand="1" w:evenHBand="0" w:firstRowFirstColumn="0" w:firstRowLastColumn="0" w:lastRowFirstColumn="0" w:lastRowLastColumn="0"/>
            </w:pPr>
            <w:r>
              <w:t>v</w:t>
            </w:r>
            <w:r w:rsidRPr="003F7D8B">
              <w:t>ote not to approve the event or proposal (CONN)</w:t>
            </w:r>
            <w:r>
              <w:t>.</w:t>
            </w:r>
          </w:p>
        </w:tc>
        <w:tc>
          <w:tcPr>
            <w:tcW w:w="1304" w:type="dxa"/>
            <w:tcBorders>
              <w:bottom w:val="single" w:sz="4" w:space="0" w:color="003299"/>
            </w:tcBorders>
          </w:tcPr>
          <w:p w14:paraId="447B17F0" w14:textId="18F245D1" w:rsidR="00C537C0" w:rsidRPr="003F7D8B" w:rsidRDefault="00C537C0" w:rsidP="00A60280">
            <w:pPr>
              <w:pStyle w:val="Chartright-Picture"/>
              <w:keepNext w:val="0"/>
              <w:cnfStyle w:val="000000100000" w:firstRow="0" w:lastRow="0" w:firstColumn="0" w:lastColumn="0" w:oddVBand="0" w:evenVBand="0" w:oddHBand="1" w:evenHBand="0" w:firstRowFirstColumn="0" w:firstRowLastColumn="0" w:lastRowFirstColumn="0" w:lastRowLastColumn="0"/>
            </w:pPr>
            <w:proofErr w:type="spellStart"/>
            <w:r w:rsidRPr="002E4640">
              <w:t>CorpActnNtfctn</w:t>
            </w:r>
            <w:proofErr w:type="spellEnd"/>
            <w:r w:rsidRPr="002E4640">
              <w:t>/</w:t>
            </w:r>
            <w:proofErr w:type="spellStart"/>
            <w:r w:rsidRPr="002E4640">
              <w:t>CorpActnOptnDtls</w:t>
            </w:r>
            <w:proofErr w:type="spellEnd"/>
            <w:r w:rsidRPr="002E4640">
              <w:t>/</w:t>
            </w:r>
            <w:proofErr w:type="spellStart"/>
            <w:r w:rsidRPr="00386C31">
              <w:rPr>
                <w:rStyle w:val="IntenseEmphasis"/>
              </w:rPr>
              <w:t>OptnTp</w:t>
            </w:r>
            <w:proofErr w:type="spellEnd"/>
          </w:p>
        </w:tc>
      </w:tr>
      <w:tr w:rsidR="00C537C0" w:rsidRPr="003F7D8B" w14:paraId="4CF7BCA4" w14:textId="77777777" w:rsidTr="0064522D">
        <w:trPr>
          <w:trHeight w:val="20"/>
          <w:ins w:id="89" w:author="McNamara, Gary" w:date="2023-02-08T20:52:00Z"/>
        </w:trPr>
        <w:tc>
          <w:tcPr>
            <w:cnfStyle w:val="001000000000" w:firstRow="0" w:lastRow="0" w:firstColumn="1" w:lastColumn="0" w:oddVBand="0" w:evenVBand="0" w:oddHBand="0" w:evenHBand="0" w:firstRowFirstColumn="0" w:firstRowLastColumn="0" w:lastRowFirstColumn="0" w:lastRowLastColumn="0"/>
            <w:tcW w:w="1361" w:type="dxa"/>
            <w:vMerge/>
            <w:tcBorders>
              <w:bottom w:val="single" w:sz="4" w:space="0" w:color="003299"/>
            </w:tcBorders>
          </w:tcPr>
          <w:p w14:paraId="5026475D" w14:textId="77777777" w:rsidR="00C537C0" w:rsidRPr="003F7D8B" w:rsidRDefault="00C537C0" w:rsidP="00A60280">
            <w:pPr>
              <w:pStyle w:val="Chartright-Picture"/>
              <w:keepNext w:val="0"/>
              <w:rPr>
                <w:ins w:id="90" w:author="McNamara, Gary" w:date="2023-02-08T20:52:00Z"/>
              </w:rPr>
            </w:pPr>
          </w:p>
        </w:tc>
        <w:tc>
          <w:tcPr>
            <w:tcW w:w="1304" w:type="dxa"/>
            <w:tcBorders>
              <w:bottom w:val="single" w:sz="4" w:space="0" w:color="003299"/>
            </w:tcBorders>
          </w:tcPr>
          <w:p w14:paraId="678C9260" w14:textId="3EA67714" w:rsidR="00C537C0" w:rsidRPr="003F7D8B" w:rsidRDefault="00C537C0" w:rsidP="00A60280">
            <w:pPr>
              <w:pStyle w:val="Chartright-Picture"/>
              <w:keepNext w:val="0"/>
              <w:cnfStyle w:val="000000000000" w:firstRow="0" w:lastRow="0" w:firstColumn="0" w:lastColumn="0" w:oddVBand="0" w:evenVBand="0" w:oddHBand="0" w:evenHBand="0" w:firstRowFirstColumn="0" w:firstRowLastColumn="0" w:lastRowFirstColumn="0" w:lastRowLastColumn="0"/>
              <w:rPr>
                <w:ins w:id="91" w:author="McNamara, Gary" w:date="2023-02-08T20:52:00Z"/>
              </w:rPr>
            </w:pPr>
            <w:ins w:id="92" w:author="McNamara, Gary" w:date="2023-02-08T20:53:00Z">
              <w:r w:rsidRPr="00C537C0">
                <w:t>Additional Business Process Indicator</w:t>
              </w:r>
            </w:ins>
          </w:p>
        </w:tc>
        <w:tc>
          <w:tcPr>
            <w:tcW w:w="3175" w:type="dxa"/>
            <w:tcBorders>
              <w:bottom w:val="single" w:sz="4" w:space="0" w:color="003299"/>
            </w:tcBorders>
          </w:tcPr>
          <w:p w14:paraId="1C5612D8" w14:textId="77777777" w:rsidR="006F051D" w:rsidRDefault="006F051D" w:rsidP="00A60280">
            <w:pPr>
              <w:pStyle w:val="Chartright-Picture"/>
              <w:keepNext w:val="0"/>
              <w:cnfStyle w:val="000000000000" w:firstRow="0" w:lastRow="0" w:firstColumn="0" w:lastColumn="0" w:oddVBand="0" w:evenVBand="0" w:oddHBand="0" w:evenHBand="0" w:firstRowFirstColumn="0" w:firstRowLastColumn="0" w:lastRowFirstColumn="0" w:lastRowLastColumn="0"/>
              <w:rPr>
                <w:ins w:id="93" w:author="McNamara, Gary" w:date="2023-02-08T20:55:00Z"/>
              </w:rPr>
            </w:pPr>
            <w:ins w:id="94" w:author="McNamara, Gary" w:date="2023-02-08T20:54:00Z">
              <w:r w:rsidRPr="006F051D">
                <w:t>Specifies the type of the additional business process linked to the corporate action event such as a claim compensation or tax refund.</w:t>
              </w:r>
              <w:r>
                <w:t xml:space="preserve"> </w:t>
              </w:r>
            </w:ins>
          </w:p>
          <w:p w14:paraId="16D853AE" w14:textId="0FBC769D" w:rsidR="00C537C0" w:rsidRPr="003F7D8B" w:rsidRDefault="006F051D" w:rsidP="006F051D">
            <w:pPr>
              <w:pStyle w:val="ListBullet"/>
              <w:cnfStyle w:val="000000000000" w:firstRow="0" w:lastRow="0" w:firstColumn="0" w:lastColumn="0" w:oddVBand="0" w:evenVBand="0" w:oddHBand="0" w:evenHBand="0" w:firstRowFirstColumn="0" w:firstRowLastColumn="0" w:lastRowFirstColumn="0" w:lastRowLastColumn="0"/>
              <w:rPr>
                <w:ins w:id="95" w:author="McNamara, Gary" w:date="2023-02-08T20:52:00Z"/>
              </w:rPr>
            </w:pPr>
            <w:ins w:id="96" w:author="McNamara, Gary" w:date="2023-02-08T20:54:00Z">
              <w:r>
                <w:lastRenderedPageBreak/>
                <w:t>In a CONS event</w:t>
              </w:r>
            </w:ins>
            <w:ins w:id="97" w:author="McNamara, Gary" w:date="2023-02-08T20:55:00Z">
              <w:r>
                <w:t xml:space="preserve">, the </w:t>
              </w:r>
            </w:ins>
            <w:ins w:id="98" w:author="McNamara, Gary" w:date="2023-02-08T20:56:00Z">
              <w:r>
                <w:t xml:space="preserve">additional business process indicator </w:t>
              </w:r>
              <w:r w:rsidRPr="006F051D">
                <w:rPr>
                  <w:rStyle w:val="Emphasis"/>
                </w:rPr>
                <w:t>Incentive Premium Payment</w:t>
              </w:r>
              <w:r>
                <w:t xml:space="preserve"> (INCP)</w:t>
              </w:r>
            </w:ins>
            <w:ins w:id="99" w:author="McNamara, Gary" w:date="2023-02-08T20:55:00Z">
              <w:r>
                <w:t xml:space="preserve"> </w:t>
              </w:r>
            </w:ins>
            <w:ins w:id="100" w:author="McNamara, Gary" w:date="2023-02-08T20:56:00Z">
              <w:r>
                <w:t>must be used when t</w:t>
              </w:r>
            </w:ins>
            <w:ins w:id="101" w:author="McNamara, Gary" w:date="2023-02-08T20:54:00Z">
              <w:r w:rsidRPr="006F051D">
                <w:t xml:space="preserve">he </w:t>
              </w:r>
            </w:ins>
            <w:ins w:id="102" w:author="McNamara, Gary" w:date="2023-02-08T20:56:00Z">
              <w:r>
                <w:t xml:space="preserve">CONS </w:t>
              </w:r>
            </w:ins>
            <w:ins w:id="103" w:author="McNamara, Gary" w:date="2023-02-08T20:54:00Z">
              <w:r w:rsidRPr="006F051D">
                <w:t xml:space="preserve">event </w:t>
              </w:r>
            </w:ins>
            <w:ins w:id="104" w:author="McNamara, Gary" w:date="2023-02-08T20:57:00Z">
              <w:r>
                <w:t>concerns the</w:t>
              </w:r>
            </w:ins>
            <w:ins w:id="105" w:author="McNamara, Gary" w:date="2023-02-08T20:54:00Z">
              <w:r w:rsidRPr="006F051D">
                <w:t xml:space="preserve"> payment of an incentive premium related to the voting conditions prescribed at a general meeting.</w:t>
              </w:r>
            </w:ins>
          </w:p>
        </w:tc>
        <w:tc>
          <w:tcPr>
            <w:tcW w:w="1304" w:type="dxa"/>
            <w:tcBorders>
              <w:bottom w:val="single" w:sz="4" w:space="0" w:color="003299"/>
            </w:tcBorders>
          </w:tcPr>
          <w:p w14:paraId="040EF5C8" w14:textId="552EC687" w:rsidR="00C537C0" w:rsidRPr="002E4640" w:rsidRDefault="006F051D" w:rsidP="00A60280">
            <w:pPr>
              <w:pStyle w:val="Chartright-Picture"/>
              <w:keepNext w:val="0"/>
              <w:cnfStyle w:val="000000000000" w:firstRow="0" w:lastRow="0" w:firstColumn="0" w:lastColumn="0" w:oddVBand="0" w:evenVBand="0" w:oddHBand="0" w:evenHBand="0" w:firstRowFirstColumn="0" w:firstRowLastColumn="0" w:lastRowFirstColumn="0" w:lastRowLastColumn="0"/>
              <w:rPr>
                <w:ins w:id="106" w:author="McNamara, Gary" w:date="2023-02-08T20:52:00Z"/>
              </w:rPr>
            </w:pPr>
            <w:proofErr w:type="spellStart"/>
            <w:ins w:id="107" w:author="McNamara, Gary" w:date="2023-02-08T20:57:00Z">
              <w:r w:rsidRPr="006F051D">
                <w:lastRenderedPageBreak/>
                <w:t>CorpActnNtfctn</w:t>
              </w:r>
              <w:proofErr w:type="spellEnd"/>
              <w:r w:rsidRPr="006F051D">
                <w:t>/</w:t>
              </w:r>
              <w:proofErr w:type="spellStart"/>
              <w:r w:rsidRPr="006F051D">
                <w:t>CorpActnDtls</w:t>
              </w:r>
              <w:proofErr w:type="spellEnd"/>
              <w:r w:rsidRPr="006F051D">
                <w:t>/</w:t>
              </w:r>
              <w:proofErr w:type="spellStart"/>
              <w:r w:rsidRPr="006F051D">
                <w:t>AddtlBizPrcInd</w:t>
              </w:r>
              <w:proofErr w:type="spellEnd"/>
              <w:r w:rsidRPr="006F051D">
                <w:t>/</w:t>
              </w:r>
              <w:r w:rsidRPr="006F051D">
                <w:rPr>
                  <w:rStyle w:val="IntenseEmphasis"/>
                </w:rPr>
                <w:t>Cd</w:t>
              </w:r>
            </w:ins>
          </w:p>
        </w:tc>
      </w:tr>
      <w:tr w:rsidR="006F051D" w:rsidRPr="003F7D8B" w14:paraId="290DE19F" w14:textId="77777777" w:rsidTr="0064522D">
        <w:trPr>
          <w:cnfStyle w:val="000000100000" w:firstRow="0" w:lastRow="0" w:firstColumn="0" w:lastColumn="0" w:oddVBand="0" w:evenVBand="0" w:oddHBand="1" w:evenHBand="0" w:firstRowFirstColumn="0" w:firstRowLastColumn="0" w:lastRowFirstColumn="0" w:lastRowLastColumn="0"/>
          <w:trHeight w:val="20"/>
          <w:ins w:id="108" w:author="McNamara, Gary" w:date="2023-02-08T21:07:00Z"/>
        </w:trPr>
        <w:tc>
          <w:tcPr>
            <w:cnfStyle w:val="001000000000" w:firstRow="0" w:lastRow="0" w:firstColumn="1" w:lastColumn="0" w:oddVBand="0" w:evenVBand="0" w:oddHBand="0" w:evenHBand="0" w:firstRowFirstColumn="0" w:firstRowLastColumn="0" w:lastRowFirstColumn="0" w:lastRowLastColumn="0"/>
            <w:tcW w:w="1361" w:type="dxa"/>
            <w:vMerge w:val="restart"/>
            <w:tcBorders>
              <w:top w:val="single" w:sz="4" w:space="0" w:color="003299"/>
            </w:tcBorders>
          </w:tcPr>
          <w:p w14:paraId="7CC2C137" w14:textId="28642854" w:rsidR="006F051D" w:rsidRPr="006F051D" w:rsidRDefault="006F051D" w:rsidP="006F051D">
            <w:pPr>
              <w:pStyle w:val="Chartright-Picture"/>
              <w:rPr>
                <w:ins w:id="109" w:author="McNamara, Gary" w:date="2023-02-08T21:07:00Z"/>
              </w:rPr>
            </w:pPr>
            <w:r w:rsidRPr="006F051D">
              <w:t>Entitlement Calculation</w:t>
            </w:r>
          </w:p>
        </w:tc>
        <w:tc>
          <w:tcPr>
            <w:tcW w:w="1304" w:type="dxa"/>
            <w:tcBorders>
              <w:top w:val="single" w:sz="4" w:space="0" w:color="003299"/>
            </w:tcBorders>
          </w:tcPr>
          <w:p w14:paraId="567B6359" w14:textId="132A25EA"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rPr>
                <w:ins w:id="110" w:author="McNamara, Gary" w:date="2023-02-08T21:07:00Z"/>
              </w:rPr>
            </w:pPr>
            <w:ins w:id="111" w:author="McNamara, Gary" w:date="2023-02-08T21:09:00Z">
              <w:r w:rsidRPr="006F051D">
                <w:t>Eligible Holding (ELIG)</w:t>
              </w:r>
            </w:ins>
          </w:p>
        </w:tc>
        <w:tc>
          <w:tcPr>
            <w:tcW w:w="3175" w:type="dxa"/>
            <w:tcBorders>
              <w:top w:val="single" w:sz="4" w:space="0" w:color="003299"/>
            </w:tcBorders>
          </w:tcPr>
          <w:p w14:paraId="569F3DA6" w14:textId="52FD333C"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rPr>
                <w:ins w:id="112" w:author="McNamara, Gary" w:date="2023-02-08T21:07:00Z"/>
              </w:rPr>
            </w:pPr>
            <w:ins w:id="113" w:author="McNamara, Gary" w:date="2023-02-08T21:09:00Z">
              <w:r w:rsidRPr="006F051D">
                <w:t>Total balance of securities eligible for this CA event. The entitlement calculation is based on this balance.</w:t>
              </w:r>
            </w:ins>
          </w:p>
        </w:tc>
        <w:tc>
          <w:tcPr>
            <w:tcW w:w="1304" w:type="dxa"/>
            <w:tcBorders>
              <w:top w:val="single" w:sz="4" w:space="0" w:color="003299"/>
            </w:tcBorders>
          </w:tcPr>
          <w:p w14:paraId="360CEDDC" w14:textId="56A36B99"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rPr>
                <w:ins w:id="114" w:author="McNamara, Gary" w:date="2023-02-08T21:07:00Z"/>
              </w:rPr>
            </w:pPr>
            <w:proofErr w:type="spellStart"/>
            <w:ins w:id="115" w:author="McNamara, Gary" w:date="2023-02-08T21:09:00Z">
              <w:r w:rsidRPr="006F051D">
                <w:t>CorpActnNtfctn</w:t>
              </w:r>
              <w:proofErr w:type="spellEnd"/>
              <w:r w:rsidRPr="006F051D">
                <w:t>/</w:t>
              </w:r>
              <w:proofErr w:type="spellStart"/>
              <w:r w:rsidRPr="006F051D">
                <w:t>AcctDtls</w:t>
              </w:r>
              <w:proofErr w:type="spellEnd"/>
              <w:r w:rsidRPr="006F051D">
                <w:t>/</w:t>
              </w:r>
              <w:proofErr w:type="spellStart"/>
              <w:r w:rsidRPr="006F051D">
                <w:t>AcctsListAndBalDtls</w:t>
              </w:r>
              <w:proofErr w:type="spellEnd"/>
              <w:r w:rsidRPr="006F051D">
                <w:t>/Bal/</w:t>
              </w:r>
              <w:proofErr w:type="spellStart"/>
              <w:r w:rsidRPr="006F051D">
                <w:rPr>
                  <w:rStyle w:val="IntenseEmphasis"/>
                </w:rPr>
                <w:t>TtlElgblBal</w:t>
              </w:r>
            </w:ins>
            <w:proofErr w:type="spellEnd"/>
          </w:p>
        </w:tc>
      </w:tr>
      <w:tr w:rsidR="006F051D" w:rsidRPr="003F7D8B" w14:paraId="3FBCCD03" w14:textId="77777777" w:rsidTr="000F0E45">
        <w:trPr>
          <w:trHeight w:val="20"/>
        </w:trPr>
        <w:tc>
          <w:tcPr>
            <w:cnfStyle w:val="001000000000" w:firstRow="0" w:lastRow="0" w:firstColumn="1" w:lastColumn="0" w:oddVBand="0" w:evenVBand="0" w:oddHBand="0" w:evenHBand="0" w:firstRowFirstColumn="0" w:firstRowLastColumn="0" w:lastRowFirstColumn="0" w:lastRowLastColumn="0"/>
            <w:tcW w:w="1361" w:type="dxa"/>
            <w:vMerge/>
          </w:tcPr>
          <w:p w14:paraId="08223DB6" w14:textId="233305FE" w:rsidR="006F051D" w:rsidRPr="006F051D" w:rsidRDefault="006F051D" w:rsidP="006F051D">
            <w:pPr>
              <w:pStyle w:val="Chartright-Picture"/>
            </w:pPr>
          </w:p>
        </w:tc>
        <w:tc>
          <w:tcPr>
            <w:tcW w:w="1304" w:type="dxa"/>
            <w:tcBorders>
              <w:top w:val="single" w:sz="4" w:space="0" w:color="003299"/>
            </w:tcBorders>
          </w:tcPr>
          <w:p w14:paraId="24A61E53" w14:textId="77777777"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r w:rsidRPr="006F051D">
              <w:t>Instructed Quantity (QINS)</w:t>
            </w:r>
          </w:p>
        </w:tc>
        <w:tc>
          <w:tcPr>
            <w:tcW w:w="3175" w:type="dxa"/>
            <w:tcBorders>
              <w:top w:val="single" w:sz="4" w:space="0" w:color="003299"/>
            </w:tcBorders>
          </w:tcPr>
          <w:p w14:paraId="13E61A44" w14:textId="77777777"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r w:rsidRPr="006F051D">
              <w:t>Quantity of securities to which this instruction applies.</w:t>
            </w:r>
          </w:p>
        </w:tc>
        <w:tc>
          <w:tcPr>
            <w:tcW w:w="1304" w:type="dxa"/>
            <w:tcBorders>
              <w:top w:val="single" w:sz="4" w:space="0" w:color="003299"/>
            </w:tcBorders>
          </w:tcPr>
          <w:p w14:paraId="1EB38753" w14:textId="77777777"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proofErr w:type="spellStart"/>
            <w:r w:rsidRPr="006F051D">
              <w:t>CorpActnNtfctn</w:t>
            </w:r>
            <w:proofErr w:type="spellEnd"/>
            <w:r w:rsidRPr="006F051D">
              <w:t>/</w:t>
            </w:r>
            <w:proofErr w:type="spellStart"/>
            <w:r w:rsidRPr="006F051D">
              <w:t>AcctDtls</w:t>
            </w:r>
            <w:proofErr w:type="spellEnd"/>
            <w:r w:rsidRPr="006F051D">
              <w:t>/</w:t>
            </w:r>
            <w:proofErr w:type="spellStart"/>
            <w:r w:rsidRPr="006F051D">
              <w:t>AcctsListAndBalDtls</w:t>
            </w:r>
            <w:proofErr w:type="spellEnd"/>
            <w:r w:rsidRPr="006F051D">
              <w:t>/Bal/</w:t>
            </w:r>
            <w:proofErr w:type="spellStart"/>
            <w:r w:rsidRPr="006F051D">
              <w:rPr>
                <w:rStyle w:val="IntenseEmphasis"/>
              </w:rPr>
              <w:t>InstdBal</w:t>
            </w:r>
            <w:proofErr w:type="spellEnd"/>
          </w:p>
          <w:p w14:paraId="685B4B40" w14:textId="77777777"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rPr>
                <w:rStyle w:val="IntenseEmphasis"/>
              </w:rPr>
            </w:pPr>
            <w:r w:rsidRPr="006F051D">
              <w:rPr>
                <w:rStyle w:val="IntenseEmphasis"/>
              </w:rPr>
              <w:t>OR</w:t>
            </w:r>
          </w:p>
          <w:p w14:paraId="7D8A5A72" w14:textId="1B7AE7DC"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r w:rsidRPr="006F051D">
              <w:t>CorpActnInstr/CorpActnInstr/SctiesQtyOrInstdAmt/SctiesQty/</w:t>
            </w:r>
            <w:r w:rsidRPr="006F051D">
              <w:rPr>
                <w:rStyle w:val="IntenseEmphasis"/>
              </w:rPr>
              <w:t>InstdQty</w:t>
            </w:r>
          </w:p>
        </w:tc>
      </w:tr>
      <w:tr w:rsidR="006F051D" w:rsidRPr="003F7D8B" w14:paraId="4AC534B4" w14:textId="77777777" w:rsidTr="006452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vMerge/>
          </w:tcPr>
          <w:p w14:paraId="4911C0D5" w14:textId="77777777" w:rsidR="006F051D" w:rsidRPr="006F051D" w:rsidRDefault="006F051D" w:rsidP="006F051D">
            <w:pPr>
              <w:pStyle w:val="Chartright-Picture"/>
            </w:pPr>
          </w:p>
        </w:tc>
        <w:tc>
          <w:tcPr>
            <w:tcW w:w="1304" w:type="dxa"/>
            <w:hideMark/>
          </w:tcPr>
          <w:p w14:paraId="491F95ED" w14:textId="77777777"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pPr>
            <w:r w:rsidRPr="006F051D">
              <w:t>Solicitation Fee Rate (SOFE)</w:t>
            </w:r>
          </w:p>
        </w:tc>
        <w:tc>
          <w:tcPr>
            <w:tcW w:w="3175" w:type="dxa"/>
            <w:hideMark/>
          </w:tcPr>
          <w:p w14:paraId="5BC78A2D" w14:textId="6B5A5EAB"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pPr>
            <w:r w:rsidRPr="006F051D">
              <w:t>Rate of the cash premium made available if the securities holder consents to or participates in an event, e.g. consent fees or solicitation fee (SOFE).</w:t>
            </w:r>
          </w:p>
        </w:tc>
        <w:tc>
          <w:tcPr>
            <w:tcW w:w="1304" w:type="dxa"/>
          </w:tcPr>
          <w:p w14:paraId="308072E9" w14:textId="551D9306"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pPr>
            <w:bookmarkStart w:id="116" w:name="_Hlk126923591"/>
            <w:r w:rsidRPr="006F051D">
              <w:t>CorpActnNtfctn/CorpActnOptnDtls/CshMvmntDtls/RateAndAmtDtls/</w:t>
            </w:r>
            <w:r w:rsidRPr="006F051D">
              <w:rPr>
                <w:rStyle w:val="IntenseEmphasis"/>
              </w:rPr>
              <w:t>SlctnFeeRate</w:t>
            </w:r>
            <w:bookmarkEnd w:id="116"/>
          </w:p>
        </w:tc>
      </w:tr>
      <w:tr w:rsidR="006F051D" w:rsidRPr="003F7D8B" w14:paraId="48D6A279" w14:textId="77777777" w:rsidTr="0064522D">
        <w:trPr>
          <w:trHeight w:val="20"/>
        </w:trPr>
        <w:tc>
          <w:tcPr>
            <w:cnfStyle w:val="001000000000" w:firstRow="0" w:lastRow="0" w:firstColumn="1" w:lastColumn="0" w:oddVBand="0" w:evenVBand="0" w:oddHBand="0" w:evenHBand="0" w:firstRowFirstColumn="0" w:firstRowLastColumn="0" w:lastRowFirstColumn="0" w:lastRowLastColumn="0"/>
            <w:tcW w:w="1361" w:type="dxa"/>
            <w:vMerge/>
            <w:tcBorders>
              <w:bottom w:val="single" w:sz="4" w:space="0" w:color="003299"/>
            </w:tcBorders>
          </w:tcPr>
          <w:p w14:paraId="0A83B1FD" w14:textId="77777777" w:rsidR="006F051D" w:rsidRPr="006F051D" w:rsidRDefault="006F051D" w:rsidP="006F051D">
            <w:pPr>
              <w:pStyle w:val="Chartright-Picture"/>
            </w:pPr>
          </w:p>
        </w:tc>
        <w:tc>
          <w:tcPr>
            <w:tcW w:w="1304" w:type="dxa"/>
            <w:tcBorders>
              <w:bottom w:val="single" w:sz="4" w:space="0" w:color="003299"/>
            </w:tcBorders>
            <w:hideMark/>
          </w:tcPr>
          <w:p w14:paraId="0A4A04DB" w14:textId="618A89D5"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r w:rsidRPr="006F051D">
              <w:t>Early Solicitation Fee Rate (ESOF)</w:t>
            </w:r>
          </w:p>
        </w:tc>
        <w:tc>
          <w:tcPr>
            <w:tcW w:w="3175" w:type="dxa"/>
            <w:tcBorders>
              <w:bottom w:val="single" w:sz="4" w:space="0" w:color="003299"/>
            </w:tcBorders>
            <w:hideMark/>
          </w:tcPr>
          <w:p w14:paraId="54A8F9A2" w14:textId="04EEBA0A"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r w:rsidRPr="006F051D">
              <w:t>Cash rate made available, as an incentive, in addition to the solicitation fee, in order to encourage early participation in an offer (ESOF).</w:t>
            </w:r>
          </w:p>
        </w:tc>
        <w:tc>
          <w:tcPr>
            <w:tcW w:w="1304" w:type="dxa"/>
            <w:tcBorders>
              <w:bottom w:val="single" w:sz="4" w:space="0" w:color="003299"/>
            </w:tcBorders>
          </w:tcPr>
          <w:p w14:paraId="7B460910" w14:textId="575B0C9F"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bookmarkStart w:id="117" w:name="_Hlk126923636"/>
            <w:r w:rsidRPr="006F051D">
              <w:t>CorpActnNtfctn/CorpActnOptnDtls/CshMvmntDtls/RateAndAmtDtls/</w:t>
            </w:r>
            <w:r w:rsidRPr="006F051D">
              <w:rPr>
                <w:rStyle w:val="IntenseEmphasis"/>
              </w:rPr>
              <w:t>EarlySlctnFeeRate</w:t>
            </w:r>
            <w:bookmarkEnd w:id="117"/>
          </w:p>
        </w:tc>
      </w:tr>
      <w:tr w:rsidR="006F051D" w:rsidRPr="003F7D8B" w14:paraId="35F9ACEF" w14:textId="77777777" w:rsidTr="006452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vMerge w:val="restart"/>
            <w:tcBorders>
              <w:top w:val="single" w:sz="4" w:space="0" w:color="003299"/>
            </w:tcBorders>
          </w:tcPr>
          <w:p w14:paraId="6D23D8F1" w14:textId="77777777" w:rsidR="006F051D" w:rsidRPr="006F051D" w:rsidRDefault="006F051D" w:rsidP="006F051D">
            <w:pPr>
              <w:pStyle w:val="Chartright-Picture"/>
            </w:pPr>
            <w:r w:rsidRPr="006F051D">
              <w:t>Key Date(s)</w:t>
            </w:r>
          </w:p>
        </w:tc>
        <w:tc>
          <w:tcPr>
            <w:tcW w:w="1304" w:type="dxa"/>
            <w:tcBorders>
              <w:top w:val="single" w:sz="4" w:space="0" w:color="003299"/>
            </w:tcBorders>
            <w:hideMark/>
          </w:tcPr>
          <w:p w14:paraId="13467F5A" w14:textId="77777777"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pPr>
            <w:r w:rsidRPr="006F051D">
              <w:t>Record Date</w:t>
            </w:r>
          </w:p>
        </w:tc>
        <w:tc>
          <w:tcPr>
            <w:tcW w:w="3175" w:type="dxa"/>
            <w:tcBorders>
              <w:top w:val="single" w:sz="4" w:space="0" w:color="003299"/>
            </w:tcBorders>
            <w:hideMark/>
          </w:tcPr>
          <w:p w14:paraId="12906575" w14:textId="56839EFC"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pPr>
            <w:r w:rsidRPr="006F051D">
              <w:t>Date at which positions are struck at the end of the day to note which parties will receive the relevant amount of entitlement, due to be distributed on the payment date.</w:t>
            </w:r>
          </w:p>
        </w:tc>
        <w:tc>
          <w:tcPr>
            <w:tcW w:w="1304" w:type="dxa"/>
            <w:tcBorders>
              <w:top w:val="single" w:sz="4" w:space="0" w:color="003299"/>
            </w:tcBorders>
          </w:tcPr>
          <w:p w14:paraId="7B7E43BD" w14:textId="46036353"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pPr>
            <w:proofErr w:type="spellStart"/>
            <w:r w:rsidRPr="006F051D">
              <w:t>CorpActnNtfctn</w:t>
            </w:r>
            <w:proofErr w:type="spellEnd"/>
            <w:r w:rsidRPr="006F051D">
              <w:t>/</w:t>
            </w:r>
            <w:proofErr w:type="spellStart"/>
            <w:r w:rsidRPr="006F051D">
              <w:t>CorpActnDtls</w:t>
            </w:r>
            <w:proofErr w:type="spellEnd"/>
            <w:r w:rsidRPr="006F051D">
              <w:t>/</w:t>
            </w:r>
            <w:proofErr w:type="spellStart"/>
            <w:r w:rsidRPr="006F051D">
              <w:t>DtDtls</w:t>
            </w:r>
            <w:proofErr w:type="spellEnd"/>
            <w:r w:rsidRPr="006F051D">
              <w:t>/</w:t>
            </w:r>
            <w:proofErr w:type="spellStart"/>
            <w:r w:rsidRPr="006F051D">
              <w:rPr>
                <w:rStyle w:val="IntenseEmphasis"/>
              </w:rPr>
              <w:t>RcrdDt</w:t>
            </w:r>
            <w:proofErr w:type="spellEnd"/>
            <w:r w:rsidRPr="006F051D">
              <w:rPr>
                <w:rStyle w:val="IntenseEmphasis"/>
              </w:rPr>
              <w:t>/Dt</w:t>
            </w:r>
          </w:p>
        </w:tc>
      </w:tr>
      <w:tr w:rsidR="006F051D" w:rsidRPr="003F7D8B" w14:paraId="5D5BF529" w14:textId="77777777" w:rsidTr="0064522D">
        <w:trPr>
          <w:trHeight w:val="20"/>
        </w:trPr>
        <w:tc>
          <w:tcPr>
            <w:cnfStyle w:val="001000000000" w:firstRow="0" w:lastRow="0" w:firstColumn="1" w:lastColumn="0" w:oddVBand="0" w:evenVBand="0" w:oddHBand="0" w:evenHBand="0" w:firstRowFirstColumn="0" w:firstRowLastColumn="0" w:lastRowFirstColumn="0" w:lastRowLastColumn="0"/>
            <w:tcW w:w="1361" w:type="dxa"/>
            <w:vMerge/>
          </w:tcPr>
          <w:p w14:paraId="466C2FA8" w14:textId="77777777" w:rsidR="006F051D" w:rsidRPr="006F051D" w:rsidRDefault="006F051D" w:rsidP="006F051D">
            <w:pPr>
              <w:pStyle w:val="Chartright-Picture"/>
            </w:pPr>
          </w:p>
        </w:tc>
        <w:tc>
          <w:tcPr>
            <w:tcW w:w="1304" w:type="dxa"/>
            <w:hideMark/>
          </w:tcPr>
          <w:p w14:paraId="3F6D09E9" w14:textId="77777777"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r w:rsidRPr="006F051D">
              <w:t>Response Deadline Date/Time</w:t>
            </w:r>
          </w:p>
        </w:tc>
        <w:tc>
          <w:tcPr>
            <w:tcW w:w="3175" w:type="dxa"/>
            <w:hideMark/>
          </w:tcPr>
          <w:p w14:paraId="55220D3B" w14:textId="2593FBDC"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r w:rsidRPr="006F051D">
              <w:t>Date/time that the account servicer has set as the deadline to respond, with instructions, to an outstanding event. This time is dependent on the reference time zone of the account servicer as specified in a Service Level Agreement (SLA).</w:t>
            </w:r>
          </w:p>
        </w:tc>
        <w:tc>
          <w:tcPr>
            <w:tcW w:w="1304" w:type="dxa"/>
          </w:tcPr>
          <w:p w14:paraId="57D339C4" w14:textId="10B67D37"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proofErr w:type="spellStart"/>
            <w:r w:rsidRPr="006F051D">
              <w:t>CorpActnNtfctn</w:t>
            </w:r>
            <w:proofErr w:type="spellEnd"/>
            <w:r w:rsidRPr="006F051D">
              <w:t>/</w:t>
            </w:r>
            <w:proofErr w:type="spellStart"/>
            <w:r w:rsidRPr="006F051D">
              <w:t>CorpActnOptnDtls</w:t>
            </w:r>
            <w:proofErr w:type="spellEnd"/>
            <w:r w:rsidRPr="006F051D">
              <w:t>/</w:t>
            </w:r>
            <w:proofErr w:type="spellStart"/>
            <w:r w:rsidRPr="006F051D">
              <w:t>DtDtls</w:t>
            </w:r>
            <w:proofErr w:type="spellEnd"/>
            <w:r w:rsidRPr="006F051D">
              <w:t>/</w:t>
            </w:r>
            <w:proofErr w:type="spellStart"/>
            <w:r w:rsidRPr="006F051D">
              <w:rPr>
                <w:rStyle w:val="IntenseEmphasis"/>
              </w:rPr>
              <w:t>RspnDdln</w:t>
            </w:r>
            <w:proofErr w:type="spellEnd"/>
            <w:r w:rsidRPr="006F051D">
              <w:rPr>
                <w:rStyle w:val="IntenseEmphasis"/>
              </w:rPr>
              <w:t>/Dt/</w:t>
            </w:r>
            <w:proofErr w:type="spellStart"/>
            <w:r w:rsidRPr="006F051D">
              <w:rPr>
                <w:rStyle w:val="IntenseEmphasis"/>
              </w:rPr>
              <w:t>DtTm</w:t>
            </w:r>
            <w:proofErr w:type="spellEnd"/>
          </w:p>
        </w:tc>
      </w:tr>
      <w:tr w:rsidR="006F051D" w:rsidRPr="003F7D8B" w14:paraId="34C70B24" w14:textId="77777777" w:rsidTr="0064522D">
        <w:trPr>
          <w:cnfStyle w:val="000000100000" w:firstRow="0" w:lastRow="0" w:firstColumn="0" w:lastColumn="0" w:oddVBand="0" w:evenVBand="0" w:oddHBand="1" w:evenHBand="0" w:firstRowFirstColumn="0" w:firstRowLastColumn="0" w:lastRowFirstColumn="0" w:lastRowLastColumn="0"/>
          <w:trHeight w:val="20"/>
          <w:ins w:id="118" w:author="McNamara, Gary" w:date="2023-02-08T10:26:00Z"/>
        </w:trPr>
        <w:tc>
          <w:tcPr>
            <w:cnfStyle w:val="001000000000" w:firstRow="0" w:lastRow="0" w:firstColumn="1" w:lastColumn="0" w:oddVBand="0" w:evenVBand="0" w:oddHBand="0" w:evenHBand="0" w:firstRowFirstColumn="0" w:firstRowLastColumn="0" w:lastRowFirstColumn="0" w:lastRowLastColumn="0"/>
            <w:tcW w:w="1361" w:type="dxa"/>
            <w:vMerge/>
          </w:tcPr>
          <w:p w14:paraId="20B03C7D" w14:textId="77777777" w:rsidR="006F051D" w:rsidRPr="006F051D" w:rsidRDefault="006F051D" w:rsidP="006F051D">
            <w:pPr>
              <w:pStyle w:val="Chartright-Picture"/>
              <w:rPr>
                <w:ins w:id="119" w:author="McNamara, Gary" w:date="2023-02-08T10:26:00Z"/>
              </w:rPr>
            </w:pPr>
          </w:p>
        </w:tc>
        <w:tc>
          <w:tcPr>
            <w:tcW w:w="1304" w:type="dxa"/>
          </w:tcPr>
          <w:p w14:paraId="240D58DC" w14:textId="29856D96"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rPr>
                <w:ins w:id="120" w:author="McNamara, Gary" w:date="2023-02-08T10:26:00Z"/>
              </w:rPr>
            </w:pPr>
            <w:commentRangeStart w:id="121"/>
            <w:ins w:id="122" w:author="McNamara, Gary" w:date="2023-02-08T10:29:00Z">
              <w:r w:rsidRPr="006F051D">
                <w:t>Early Response Deadline Date/Time</w:t>
              </w:r>
            </w:ins>
            <w:commentRangeEnd w:id="121"/>
            <w:r w:rsidRPr="006F051D">
              <w:rPr>
                <w:rStyle w:val="CommentReference"/>
              </w:rPr>
              <w:commentReference w:id="121"/>
            </w:r>
          </w:p>
        </w:tc>
        <w:tc>
          <w:tcPr>
            <w:tcW w:w="3175" w:type="dxa"/>
          </w:tcPr>
          <w:p w14:paraId="2F16B468" w14:textId="563AF4ED"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rPr>
                <w:ins w:id="124" w:author="McNamara, Gary" w:date="2023-02-08T10:26:00Z"/>
              </w:rPr>
            </w:pPr>
            <w:ins w:id="125" w:author="McNamara, Gary" w:date="2023-02-08T10:30:00Z">
              <w:r w:rsidRPr="006F051D">
                <w:t>Date/time that the account servicer has set as the deadline to respond, with instructions, to an outstanding event, giving the holder eligibility to incentives. This time is dependent on the reference time zone of the account servicer as specified in a Service Level Agreement (SLA).</w:t>
              </w:r>
            </w:ins>
          </w:p>
        </w:tc>
        <w:tc>
          <w:tcPr>
            <w:tcW w:w="1304" w:type="dxa"/>
          </w:tcPr>
          <w:p w14:paraId="1513D45F" w14:textId="4246C6FD"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rPr>
                <w:ins w:id="126" w:author="McNamara, Gary" w:date="2023-02-08T10:26:00Z"/>
              </w:rPr>
            </w:pPr>
            <w:proofErr w:type="spellStart"/>
            <w:ins w:id="127" w:author="McNamara, Gary" w:date="2023-02-08T10:30:00Z">
              <w:r w:rsidRPr="006F051D">
                <w:t>CorpActnNtfctn</w:t>
              </w:r>
              <w:proofErr w:type="spellEnd"/>
              <w:r w:rsidRPr="006F051D">
                <w:t>/</w:t>
              </w:r>
              <w:proofErr w:type="spellStart"/>
              <w:r w:rsidRPr="006F051D">
                <w:t>CorpActnOptnDtls</w:t>
              </w:r>
              <w:proofErr w:type="spellEnd"/>
              <w:r w:rsidRPr="006F051D">
                <w:t>/</w:t>
              </w:r>
              <w:proofErr w:type="spellStart"/>
              <w:r w:rsidRPr="006F051D">
                <w:t>DtDtls</w:t>
              </w:r>
              <w:proofErr w:type="spellEnd"/>
              <w:r w:rsidRPr="006F051D">
                <w:t>/</w:t>
              </w:r>
              <w:proofErr w:type="spellStart"/>
              <w:r w:rsidRPr="006F051D">
                <w:rPr>
                  <w:rStyle w:val="IntenseEmphasis"/>
                </w:rPr>
                <w:t>EarlyRspnDdln</w:t>
              </w:r>
              <w:proofErr w:type="spellEnd"/>
              <w:r w:rsidRPr="006F051D">
                <w:rPr>
                  <w:rStyle w:val="IntenseEmphasis"/>
                </w:rPr>
                <w:t>/Dt/</w:t>
              </w:r>
              <w:proofErr w:type="spellStart"/>
              <w:r w:rsidRPr="006F051D">
                <w:rPr>
                  <w:rStyle w:val="IntenseEmphasis"/>
                </w:rPr>
                <w:t>DtTm</w:t>
              </w:r>
            </w:ins>
            <w:proofErr w:type="spellEnd"/>
          </w:p>
        </w:tc>
      </w:tr>
      <w:tr w:rsidR="006F051D" w:rsidRPr="003F7D8B" w14:paraId="17A645BD" w14:textId="77777777" w:rsidTr="0064522D">
        <w:trPr>
          <w:trHeight w:val="20"/>
        </w:trPr>
        <w:tc>
          <w:tcPr>
            <w:cnfStyle w:val="001000000000" w:firstRow="0" w:lastRow="0" w:firstColumn="1" w:lastColumn="0" w:oddVBand="0" w:evenVBand="0" w:oddHBand="0" w:evenHBand="0" w:firstRowFirstColumn="0" w:firstRowLastColumn="0" w:lastRowFirstColumn="0" w:lastRowLastColumn="0"/>
            <w:tcW w:w="1361" w:type="dxa"/>
            <w:vMerge/>
          </w:tcPr>
          <w:p w14:paraId="2BD90162" w14:textId="77777777" w:rsidR="006F051D" w:rsidRPr="006F051D" w:rsidRDefault="006F051D" w:rsidP="006F051D">
            <w:pPr>
              <w:pStyle w:val="Chartright-Picture"/>
            </w:pPr>
          </w:p>
        </w:tc>
        <w:tc>
          <w:tcPr>
            <w:tcW w:w="1304" w:type="dxa"/>
            <w:hideMark/>
          </w:tcPr>
          <w:p w14:paraId="3F16DE20" w14:textId="77777777"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r w:rsidRPr="006F051D">
              <w:t>Market Deadline Date/Time</w:t>
            </w:r>
          </w:p>
        </w:tc>
        <w:tc>
          <w:tcPr>
            <w:tcW w:w="3175" w:type="dxa"/>
            <w:hideMark/>
          </w:tcPr>
          <w:p w14:paraId="6B543D13" w14:textId="498D56A5"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r w:rsidRPr="006F051D">
              <w:t>Date/time which the</w:t>
            </w:r>
            <w:r w:rsidRPr="006F051D" w:rsidDel="00717906">
              <w:t xml:space="preserve"> </w:t>
            </w:r>
            <w:r w:rsidRPr="006F051D">
              <w:t>issuer or issuer's agent has set as the deadline to respond, with an instruction, to an outstanding offer or privilege.</w:t>
            </w:r>
          </w:p>
        </w:tc>
        <w:tc>
          <w:tcPr>
            <w:tcW w:w="1304" w:type="dxa"/>
          </w:tcPr>
          <w:p w14:paraId="42B43D73" w14:textId="43EE66F8" w:rsidR="006F051D" w:rsidRPr="006F051D" w:rsidRDefault="006F051D" w:rsidP="006F051D">
            <w:pPr>
              <w:pStyle w:val="Chartright-Picture"/>
              <w:cnfStyle w:val="000000000000" w:firstRow="0" w:lastRow="0" w:firstColumn="0" w:lastColumn="0" w:oddVBand="0" w:evenVBand="0" w:oddHBand="0" w:evenHBand="0" w:firstRowFirstColumn="0" w:firstRowLastColumn="0" w:lastRowFirstColumn="0" w:lastRowLastColumn="0"/>
            </w:pPr>
            <w:proofErr w:type="spellStart"/>
            <w:r w:rsidRPr="006F051D">
              <w:t>CorpActnNtfctn</w:t>
            </w:r>
            <w:proofErr w:type="spellEnd"/>
            <w:r w:rsidRPr="006F051D">
              <w:t>/</w:t>
            </w:r>
            <w:proofErr w:type="spellStart"/>
            <w:r w:rsidRPr="006F051D">
              <w:t>CorpActnOptnDtls</w:t>
            </w:r>
            <w:proofErr w:type="spellEnd"/>
            <w:r w:rsidRPr="006F051D">
              <w:t>/</w:t>
            </w:r>
            <w:proofErr w:type="spellStart"/>
            <w:r w:rsidRPr="006F051D">
              <w:t>DtDtls</w:t>
            </w:r>
            <w:proofErr w:type="spellEnd"/>
            <w:r w:rsidRPr="006F051D">
              <w:t>/</w:t>
            </w:r>
            <w:proofErr w:type="spellStart"/>
            <w:r w:rsidRPr="006F051D">
              <w:rPr>
                <w:rStyle w:val="IntenseEmphasis"/>
              </w:rPr>
              <w:t>MktDdln</w:t>
            </w:r>
            <w:proofErr w:type="spellEnd"/>
            <w:r w:rsidRPr="006F051D">
              <w:rPr>
                <w:rStyle w:val="IntenseEmphasis"/>
              </w:rPr>
              <w:t>/Dt/</w:t>
            </w:r>
            <w:proofErr w:type="spellStart"/>
            <w:r w:rsidRPr="006F051D">
              <w:rPr>
                <w:rStyle w:val="IntenseEmphasis"/>
              </w:rPr>
              <w:t>DtTm</w:t>
            </w:r>
            <w:proofErr w:type="spellEnd"/>
          </w:p>
        </w:tc>
      </w:tr>
      <w:tr w:rsidR="006F051D" w:rsidRPr="003F7D8B" w14:paraId="2ABE9417" w14:textId="77777777" w:rsidTr="006452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vMerge/>
          </w:tcPr>
          <w:p w14:paraId="60CE18C8" w14:textId="77777777" w:rsidR="006F051D" w:rsidRPr="006F051D" w:rsidRDefault="006F051D" w:rsidP="006F051D">
            <w:pPr>
              <w:pStyle w:val="Chartright-Picture"/>
            </w:pPr>
          </w:p>
        </w:tc>
        <w:tc>
          <w:tcPr>
            <w:tcW w:w="1304" w:type="dxa"/>
            <w:hideMark/>
          </w:tcPr>
          <w:p w14:paraId="5D99A88A" w14:textId="77777777"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pPr>
            <w:r w:rsidRPr="006F051D">
              <w:t>Payment Date</w:t>
            </w:r>
          </w:p>
        </w:tc>
        <w:tc>
          <w:tcPr>
            <w:tcW w:w="3175" w:type="dxa"/>
            <w:hideMark/>
          </w:tcPr>
          <w:p w14:paraId="6AE3A7F2" w14:textId="07018C76"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pPr>
            <w:r w:rsidRPr="006F051D">
              <w:t>Date on which the movement is due to take place (cash and/or securities). Relevant in cases where a consent fee is paid.</w:t>
            </w:r>
          </w:p>
        </w:tc>
        <w:tc>
          <w:tcPr>
            <w:tcW w:w="1304" w:type="dxa"/>
          </w:tcPr>
          <w:p w14:paraId="6396C98A" w14:textId="309510A8" w:rsidR="006F051D" w:rsidRPr="006F051D" w:rsidRDefault="006F051D" w:rsidP="006F051D">
            <w:pPr>
              <w:pStyle w:val="Chartright-Picture"/>
              <w:cnfStyle w:val="000000100000" w:firstRow="0" w:lastRow="0" w:firstColumn="0" w:lastColumn="0" w:oddVBand="0" w:evenVBand="0" w:oddHBand="1" w:evenHBand="0" w:firstRowFirstColumn="0" w:firstRowLastColumn="0" w:lastRowFirstColumn="0" w:lastRowLastColumn="0"/>
            </w:pPr>
            <w:proofErr w:type="spellStart"/>
            <w:r w:rsidRPr="006F051D">
              <w:t>CorpActnNtfctn</w:t>
            </w:r>
            <w:proofErr w:type="spellEnd"/>
            <w:r w:rsidRPr="006F051D">
              <w:t>/</w:t>
            </w:r>
            <w:proofErr w:type="spellStart"/>
            <w:r w:rsidRPr="006F051D">
              <w:t>CorpActnOptnDtls</w:t>
            </w:r>
            <w:proofErr w:type="spellEnd"/>
            <w:r w:rsidRPr="006F051D">
              <w:t>/</w:t>
            </w:r>
            <w:proofErr w:type="spellStart"/>
            <w:r w:rsidRPr="006F051D">
              <w:t>CshMvmntDtls</w:t>
            </w:r>
            <w:proofErr w:type="spellEnd"/>
            <w:r w:rsidRPr="006F051D">
              <w:t>/</w:t>
            </w:r>
            <w:proofErr w:type="spellStart"/>
            <w:r w:rsidRPr="006F051D">
              <w:t>DtDtls</w:t>
            </w:r>
            <w:proofErr w:type="spellEnd"/>
            <w:r w:rsidRPr="006F051D">
              <w:t>/</w:t>
            </w:r>
            <w:proofErr w:type="spellStart"/>
            <w:r w:rsidRPr="006F051D">
              <w:rPr>
                <w:rStyle w:val="IntenseEmphasis"/>
              </w:rPr>
              <w:t>PmtDt</w:t>
            </w:r>
            <w:proofErr w:type="spellEnd"/>
            <w:r w:rsidRPr="006F051D">
              <w:rPr>
                <w:rStyle w:val="IntenseEmphasis"/>
              </w:rPr>
              <w:t>/Dt</w:t>
            </w:r>
          </w:p>
        </w:tc>
      </w:tr>
    </w:tbl>
    <w:p w14:paraId="4543E4DB" w14:textId="77777777" w:rsidR="00CF2C0A" w:rsidRPr="003F7D8B" w:rsidRDefault="00CF2C0A" w:rsidP="00CF2C0A">
      <w:pPr>
        <w:pStyle w:val="Chartright-SourcesNotes"/>
      </w:pPr>
    </w:p>
    <w:bookmarkEnd w:id="71"/>
    <w:p w14:paraId="2741B9CB" w14:textId="4793A312" w:rsidR="00CF2C0A" w:rsidRDefault="004907F1" w:rsidP="00EE1883">
      <w:pPr>
        <w:pStyle w:val="Chartright-Heading"/>
      </w:pPr>
      <w:r w:rsidRPr="003F7D8B">
        <w:rPr>
          <w:rStyle w:val="IntenseEmphasis"/>
        </w:rPr>
        <w:lastRenderedPageBreak/>
        <w:t>Figure</w:t>
      </w:r>
      <w:r>
        <w:rPr>
          <w:rStyle w:val="IntenseEmphasis"/>
        </w:rPr>
        <w:t> </w:t>
      </w:r>
      <w:r w:rsidR="002764B0">
        <w:rPr>
          <w:rStyle w:val="IntenseEmphasis"/>
        </w:rPr>
        <w:t>26</w:t>
      </w:r>
      <w:r w:rsidR="00CF2C0A" w:rsidRPr="003F7D8B">
        <w:rPr>
          <w:rStyle w:val="IntenseEmphasis"/>
        </w:rPr>
        <w:br/>
      </w:r>
      <w:r w:rsidR="00CF2C0A" w:rsidRPr="003F7D8B">
        <w:t>Workflow</w:t>
      </w:r>
    </w:p>
    <w:p w14:paraId="41D06620" w14:textId="76161B38" w:rsidR="00CF2C0A" w:rsidRDefault="002764B0" w:rsidP="00EE1883">
      <w:pPr>
        <w:pStyle w:val="Chartright-Picture"/>
      </w:pPr>
      <w:r w:rsidRPr="002764B0">
        <w:rPr>
          <w:noProof/>
        </w:rPr>
        <w:drawing>
          <wp:inline distT="0" distB="0" distL="0" distR="0" wp14:anchorId="5B3BADE5" wp14:editId="7B692F3A">
            <wp:extent cx="4608000" cy="2275619"/>
            <wp:effectExtent l="0" t="0" r="254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8000" cy="2275619"/>
                    </a:xfrm>
                    <a:prstGeom prst="rect">
                      <a:avLst/>
                    </a:prstGeom>
                    <a:noFill/>
                    <a:ln>
                      <a:noFill/>
                    </a:ln>
                  </pic:spPr>
                </pic:pic>
              </a:graphicData>
            </a:graphic>
          </wp:inline>
        </w:drawing>
      </w:r>
    </w:p>
    <w:p w14:paraId="7F458150" w14:textId="2B1842C4" w:rsidR="00847AA0" w:rsidRPr="00445E89" w:rsidRDefault="00847AA0" w:rsidP="00847AA0">
      <w:pPr>
        <w:pStyle w:val="Imprinttextbottom"/>
        <w:framePr w:wrap="notBeside"/>
        <w:rPr>
          <w:lang w:val="nl-NL"/>
        </w:rPr>
      </w:pPr>
      <w:bookmarkStart w:id="128" w:name="_Toc73545609"/>
      <w:bookmarkStart w:id="129" w:name="_Toc73545751"/>
      <w:bookmarkStart w:id="130" w:name="_Toc73545610"/>
      <w:bookmarkStart w:id="131" w:name="_Toc73545752"/>
      <w:bookmarkStart w:id="132" w:name="_Toc73545611"/>
      <w:bookmarkStart w:id="133" w:name="_Toc73545753"/>
      <w:bookmarkStart w:id="134" w:name="_Toc73545612"/>
      <w:bookmarkStart w:id="135" w:name="_Toc73545754"/>
      <w:bookmarkStart w:id="136" w:name="_Toc73545613"/>
      <w:bookmarkStart w:id="137" w:name="_Toc73545755"/>
      <w:bookmarkStart w:id="138" w:name="_Toc73545614"/>
      <w:bookmarkStart w:id="139" w:name="_Toc73545756"/>
      <w:bookmarkStart w:id="140" w:name="_Toc73545615"/>
      <w:bookmarkStart w:id="141" w:name="_Toc73545757"/>
      <w:bookmarkStart w:id="142" w:name="_Toc73545616"/>
      <w:bookmarkStart w:id="143" w:name="_Toc73545758"/>
      <w:bookmarkStart w:id="144" w:name="_Toc73545617"/>
      <w:bookmarkStart w:id="145" w:name="_Toc73545759"/>
      <w:bookmarkStart w:id="146" w:name="_Toc73545644"/>
      <w:bookmarkStart w:id="147" w:name="_Toc73545786"/>
      <w:bookmarkStart w:id="148" w:name="_Toc73545645"/>
      <w:bookmarkStart w:id="149" w:name="_Toc73545787"/>
      <w:bookmarkStart w:id="150" w:name="_Toc73545646"/>
      <w:bookmarkStart w:id="151" w:name="_Toc73545788"/>
      <w:bookmarkStart w:id="152" w:name="_Toc73545647"/>
      <w:bookmarkStart w:id="153" w:name="_Toc73545789"/>
      <w:bookmarkStart w:id="154" w:name="_Toc73545648"/>
      <w:bookmarkStart w:id="155" w:name="_Toc73545790"/>
      <w:bookmarkStart w:id="156" w:name="_Toc73545649"/>
      <w:bookmarkStart w:id="157" w:name="_Toc73545791"/>
      <w:bookmarkStart w:id="158" w:name="_Toc73545650"/>
      <w:bookmarkStart w:id="159" w:name="_Toc73545792"/>
      <w:bookmarkStart w:id="160" w:name="_Toc73545651"/>
      <w:bookmarkStart w:id="161" w:name="_Toc73545793"/>
      <w:bookmarkStart w:id="162" w:name="_Toc73545652"/>
      <w:bookmarkStart w:id="163" w:name="_Toc73545794"/>
      <w:bookmarkStart w:id="164" w:name="_Toc73545667"/>
      <w:bookmarkStart w:id="165" w:name="_Toc73545809"/>
      <w:bookmarkStart w:id="166" w:name="_Toc73545668"/>
      <w:bookmarkStart w:id="167" w:name="_Toc73545810"/>
      <w:bookmarkStart w:id="168" w:name="_Toc73545669"/>
      <w:bookmarkStart w:id="169" w:name="_Toc73545811"/>
      <w:bookmarkStart w:id="170" w:name="_Toc73545670"/>
      <w:bookmarkStart w:id="171" w:name="_Toc73545812"/>
      <w:bookmarkStart w:id="172" w:name="_Toc73545671"/>
      <w:bookmarkStart w:id="173" w:name="_Toc73545813"/>
      <w:bookmarkStart w:id="174" w:name="_Toc73545672"/>
      <w:bookmarkStart w:id="175" w:name="_Toc73545814"/>
      <w:bookmarkStart w:id="176" w:name="_Toc73545673"/>
      <w:bookmarkStart w:id="177" w:name="_Toc73545815"/>
      <w:bookmarkStart w:id="178" w:name="_Toc73545674"/>
      <w:bookmarkStart w:id="179" w:name="_Toc73545816"/>
      <w:bookmarkStart w:id="180" w:name="_Toc73545675"/>
      <w:bookmarkStart w:id="181" w:name="_Toc73545817"/>
      <w:bookmarkStart w:id="182" w:name="_Toc6577633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sectPr w:rsidR="00847AA0" w:rsidRPr="00445E89" w:rsidSect="0076614A">
      <w:headerReference w:type="even" r:id="rId14"/>
      <w:headerReference w:type="default" r:id="rId15"/>
      <w:footerReference w:type="even" r:id="rId16"/>
      <w:footerReference w:type="default" r:id="rId17"/>
      <w:headerReference w:type="first" r:id="rId18"/>
      <w:footerReference w:type="first" r:id="rId19"/>
      <w:pgSz w:w="11907" w:h="16840" w:code="9"/>
      <w:pgMar w:top="1985" w:right="1134" w:bottom="1418" w:left="1134" w:header="567" w:footer="425"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McNamara, Gary" w:date="2023-02-10T13:05:00Z" w:initials="MG">
    <w:p w14:paraId="1F518300" w14:textId="77777777" w:rsidR="00C85ED4" w:rsidRDefault="002C757B">
      <w:pPr>
        <w:pStyle w:val="CommentText"/>
      </w:pPr>
      <w:r>
        <w:rPr>
          <w:rStyle w:val="CommentReference"/>
        </w:rPr>
        <w:annotationRef/>
      </w:r>
      <w:r>
        <w:t xml:space="preserve">How is this identified in the seev.001? </w:t>
      </w:r>
    </w:p>
    <w:p w14:paraId="544CAD40" w14:textId="77777777" w:rsidR="00C85ED4" w:rsidRDefault="00C85ED4">
      <w:pPr>
        <w:pStyle w:val="CommentText"/>
      </w:pPr>
    </w:p>
    <w:p w14:paraId="10AECCE5" w14:textId="77777777" w:rsidR="002C757B" w:rsidRDefault="002C757B">
      <w:pPr>
        <w:pStyle w:val="CommentText"/>
      </w:pPr>
      <w:r>
        <w:t>Example: if we instruct 25m for (CFOR) and instruct 25m against (CAGS) and the incentive is only provided to those who vote for, which field does the account servicer indicate this in (i.e. indicate that</w:t>
      </w:r>
      <w:r w:rsidR="00C85ED4">
        <w:t xml:space="preserve"> the</w:t>
      </w:r>
      <w:r>
        <w:t xml:space="preserve"> incentive is only for those who vote CFOR)?</w:t>
      </w:r>
    </w:p>
    <w:p w14:paraId="4EB5DCEA" w14:textId="77777777" w:rsidR="00A83368" w:rsidRDefault="00A83368">
      <w:pPr>
        <w:pStyle w:val="CommentText"/>
      </w:pPr>
    </w:p>
    <w:p w14:paraId="311A7486" w14:textId="1BDAE994" w:rsidR="00A83368" w:rsidRDefault="00A83368">
      <w:pPr>
        <w:pStyle w:val="CommentText"/>
      </w:pPr>
      <w:r>
        <w:t>(see real-life example on slide 4</w:t>
      </w:r>
      <w:r w:rsidR="00816A1A">
        <w:t xml:space="preserve"> here:</w:t>
      </w:r>
      <w:r>
        <w:t xml:space="preserve"> </w:t>
      </w:r>
      <w:hyperlink r:id="rId1" w:history="1">
        <w:r w:rsidR="00816A1A" w:rsidRPr="005C1915">
          <w:rPr>
            <w:rStyle w:val="Hyperlink"/>
          </w:rPr>
          <w:t>https://www.nn-group.com/article-display-on-page-no-index/investor-presentation-consent-solicitation.htm</w:t>
        </w:r>
      </w:hyperlink>
      <w:r w:rsidR="00816A1A">
        <w:t xml:space="preserve"> )</w:t>
      </w:r>
    </w:p>
  </w:comment>
  <w:comment w:id="10" w:author="Mariangela FUMAGALLI" w:date="2023-02-23T20:37:00Z" w:initials="MF">
    <w:p w14:paraId="03567B32" w14:textId="226136FC" w:rsidR="00325B43" w:rsidRDefault="00325B43">
      <w:pPr>
        <w:pStyle w:val="CommentText"/>
      </w:pPr>
      <w:r>
        <w:rPr>
          <w:rStyle w:val="CommentReference"/>
        </w:rPr>
        <w:annotationRef/>
      </w:r>
      <w:r>
        <w:t>The information is reported in the seev.001 in the following data elements:</w:t>
      </w:r>
    </w:p>
    <w:p w14:paraId="06872A3B" w14:textId="65BA8BA4" w:rsidR="00325B43" w:rsidRDefault="00325B43">
      <w:pPr>
        <w:pStyle w:val="CommentText"/>
      </w:pPr>
      <w:proofErr w:type="spellStart"/>
      <w:r w:rsidRPr="000B3821">
        <w:t>EarlyIncentivePremium</w:t>
      </w:r>
      <w:proofErr w:type="spellEnd"/>
      <w:r w:rsidRPr="000B3821">
        <w:t xml:space="preserve"> – Description</w:t>
      </w:r>
    </w:p>
    <w:p w14:paraId="408BFE1A" w14:textId="7916DCEE" w:rsidR="00325B43" w:rsidRDefault="00325B43">
      <w:pPr>
        <w:pStyle w:val="CommentText"/>
      </w:pPr>
      <w:proofErr w:type="spellStart"/>
      <w:r w:rsidRPr="000B3821">
        <w:t>EarlyIncentivePremium</w:t>
      </w:r>
      <w:proofErr w:type="spellEnd"/>
      <w:r w:rsidRPr="000B3821">
        <w:t xml:space="preserve"> – Amount</w:t>
      </w:r>
    </w:p>
    <w:p w14:paraId="7D268C52" w14:textId="2CCA441E" w:rsidR="00325B43" w:rsidRDefault="00325B43">
      <w:pPr>
        <w:pStyle w:val="CommentText"/>
      </w:pPr>
      <w:proofErr w:type="spellStart"/>
      <w:r w:rsidRPr="000B3821">
        <w:t>EarlyIncentivePremium</w:t>
      </w:r>
      <w:proofErr w:type="spellEnd"/>
      <w:r w:rsidRPr="000B3821">
        <w:t xml:space="preserve"> – Type</w:t>
      </w:r>
    </w:p>
    <w:p w14:paraId="66A3F1E9" w14:textId="0595016A" w:rsidR="00325B43" w:rsidRDefault="00325B43">
      <w:pPr>
        <w:pStyle w:val="CommentText"/>
      </w:pPr>
      <w:proofErr w:type="spellStart"/>
      <w:r w:rsidRPr="000B3821">
        <w:t>EarlyIncentivePremium</w:t>
      </w:r>
      <w:proofErr w:type="spellEnd"/>
      <w:r w:rsidRPr="000B3821">
        <w:t xml:space="preserve"> – </w:t>
      </w:r>
      <w:proofErr w:type="spellStart"/>
      <w:r w:rsidRPr="000B3821">
        <w:t>PaymentDate</w:t>
      </w:r>
      <w:proofErr w:type="spellEnd"/>
    </w:p>
    <w:p w14:paraId="4063FAB4" w14:textId="569591E6" w:rsidR="00325B43" w:rsidRDefault="00325B43">
      <w:pPr>
        <w:pStyle w:val="CommentText"/>
      </w:pPr>
    </w:p>
    <w:p w14:paraId="430AFB79" w14:textId="4B85A393" w:rsidR="00325B43" w:rsidRDefault="00325B43">
      <w:pPr>
        <w:pStyle w:val="CommentText"/>
      </w:pPr>
      <w:r>
        <w:t>and</w:t>
      </w:r>
    </w:p>
    <w:p w14:paraId="076D7329" w14:textId="60E11E9C" w:rsidR="00325B43" w:rsidRDefault="00325B43">
      <w:pPr>
        <w:pStyle w:val="CommentText"/>
      </w:pPr>
    </w:p>
    <w:p w14:paraId="37602934" w14:textId="26E2C32C" w:rsidR="00325B43" w:rsidRDefault="00325B43">
      <w:pPr>
        <w:pStyle w:val="CommentText"/>
        <w:rPr>
          <w:noProof/>
        </w:rPr>
      </w:pPr>
      <w:proofErr w:type="spellStart"/>
      <w:r w:rsidRPr="000B3821">
        <w:t>IncentivePremium</w:t>
      </w:r>
      <w:proofErr w:type="spellEnd"/>
      <w:r w:rsidRPr="000B3821">
        <w:t xml:space="preserve"> – Description</w:t>
      </w:r>
      <w:r w:rsidRPr="00325B43">
        <w:t xml:space="preserve"> </w:t>
      </w:r>
      <w:proofErr w:type="spellStart"/>
      <w:r w:rsidRPr="000B3821">
        <w:t>IncentivePremium</w:t>
      </w:r>
      <w:proofErr w:type="spellEnd"/>
      <w:r w:rsidRPr="000B3821">
        <w:t xml:space="preserve"> – Amount</w:t>
      </w:r>
    </w:p>
    <w:p w14:paraId="64663890" w14:textId="545D38C6" w:rsidR="00325B43" w:rsidRDefault="00325B43">
      <w:pPr>
        <w:pStyle w:val="CommentText"/>
        <w:rPr>
          <w:noProof/>
        </w:rPr>
      </w:pPr>
      <w:proofErr w:type="spellStart"/>
      <w:r w:rsidRPr="000B3821">
        <w:t>IncentivePremium</w:t>
      </w:r>
      <w:proofErr w:type="spellEnd"/>
      <w:r w:rsidRPr="000B3821">
        <w:t xml:space="preserve"> – Type</w:t>
      </w:r>
    </w:p>
    <w:p w14:paraId="32235D74" w14:textId="6F5D102B" w:rsidR="00325B43" w:rsidRDefault="00325B43">
      <w:pPr>
        <w:pStyle w:val="CommentText"/>
      </w:pPr>
      <w:proofErr w:type="spellStart"/>
      <w:r w:rsidRPr="000B3821">
        <w:t>IncentivePremium</w:t>
      </w:r>
      <w:proofErr w:type="spellEnd"/>
      <w:r w:rsidRPr="000B3821">
        <w:t xml:space="preserve"> – </w:t>
      </w:r>
      <w:proofErr w:type="spellStart"/>
      <w:r w:rsidRPr="000B3821">
        <w:t>PaymentDate</w:t>
      </w:r>
      <w:proofErr w:type="spellEnd"/>
    </w:p>
  </w:comment>
  <w:comment w:id="11" w:author="McNamara, Gary" w:date="2023-02-10T13:09:00Z" w:initials="MG">
    <w:p w14:paraId="6B02B26D" w14:textId="209FFFC5" w:rsidR="002C757B" w:rsidRDefault="002C757B">
      <w:pPr>
        <w:pStyle w:val="CommentText"/>
      </w:pPr>
      <w:r>
        <w:rPr>
          <w:rStyle w:val="CommentReference"/>
        </w:rPr>
        <w:annotationRef/>
      </w:r>
      <w:r>
        <w:t>How is this identified in the seev.001 i.e. how does the recipient of the message know that we should not take into account the instructions received when distributing the fee</w:t>
      </w:r>
      <w:r w:rsidR="00C85ED4">
        <w:t>,</w:t>
      </w:r>
      <w:r>
        <w:t xml:space="preserve"> but rather distribute the fee to all parties hold securities in the omnibus account?</w:t>
      </w:r>
    </w:p>
  </w:comment>
  <w:comment w:id="12" w:author="Mariangela FUMAGALLI" w:date="2023-02-23T20:42:00Z" w:initials="MF">
    <w:p w14:paraId="3568E812" w14:textId="71B577D9" w:rsidR="00325B43" w:rsidRDefault="00325B43">
      <w:pPr>
        <w:pStyle w:val="CommentText"/>
      </w:pPr>
      <w:r>
        <w:rPr>
          <w:rStyle w:val="CommentReference"/>
        </w:rPr>
        <w:annotationRef/>
      </w:r>
      <w:r>
        <w:t>As above</w:t>
      </w:r>
    </w:p>
  </w:comment>
  <w:comment w:id="13" w:author="McNamara, Gary" w:date="2023-02-10T13:10:00Z" w:initials="MG">
    <w:p w14:paraId="6AB81C5D" w14:textId="77777777" w:rsidR="002C757B" w:rsidRDefault="002C757B">
      <w:pPr>
        <w:pStyle w:val="CommentText"/>
      </w:pPr>
      <w:r>
        <w:rPr>
          <w:rStyle w:val="CommentReference"/>
        </w:rPr>
        <w:annotationRef/>
      </w:r>
      <w:r>
        <w:t>Which field does the account servicer use (in the seev.001) to indicate that we are in this situation</w:t>
      </w:r>
      <w:r w:rsidR="00C85ED4">
        <w:t>?</w:t>
      </w:r>
      <w:r>
        <w:t xml:space="preserve"> </w:t>
      </w:r>
    </w:p>
    <w:p w14:paraId="0C202812" w14:textId="77777777" w:rsidR="00816A1A" w:rsidRDefault="00816A1A">
      <w:pPr>
        <w:pStyle w:val="CommentText"/>
      </w:pPr>
    </w:p>
    <w:p w14:paraId="578B131C" w14:textId="48AE0072" w:rsidR="00816A1A" w:rsidRDefault="00816A1A">
      <w:pPr>
        <w:pStyle w:val="CommentText"/>
      </w:pPr>
      <w:r>
        <w:t xml:space="preserve">(see real-life example on slide 4 here: </w:t>
      </w:r>
      <w:hyperlink r:id="rId2" w:history="1">
        <w:r w:rsidRPr="005C1915">
          <w:rPr>
            <w:rStyle w:val="Hyperlink"/>
          </w:rPr>
          <w:t>https://www.nn-group.com/article-display-on-page-no-index/investor-presentation-consent-solicitation.htm</w:t>
        </w:r>
      </w:hyperlink>
      <w:r>
        <w:t xml:space="preserve"> )</w:t>
      </w:r>
    </w:p>
  </w:comment>
  <w:comment w:id="14" w:author="Mariangela FUMAGALLI" w:date="2023-02-23T20:42:00Z" w:initials="MF">
    <w:p w14:paraId="2FDA9F92" w14:textId="66E965A8" w:rsidR="00325B43" w:rsidRDefault="00325B43">
      <w:pPr>
        <w:pStyle w:val="CommentText"/>
      </w:pPr>
      <w:r>
        <w:rPr>
          <w:rStyle w:val="CommentReference"/>
        </w:rPr>
        <w:annotationRef/>
      </w:r>
      <w:r>
        <w:t>As above</w:t>
      </w:r>
    </w:p>
  </w:comment>
  <w:comment w:id="121" w:author="McNamara, Gary" w:date="2023-02-08T10:33:00Z" w:initials="MG">
    <w:p w14:paraId="317D7233" w14:textId="3A96D2FB" w:rsidR="006F051D" w:rsidRDefault="006F051D">
      <w:pPr>
        <w:pStyle w:val="CommentText"/>
      </w:pPr>
      <w:r>
        <w:rPr>
          <w:rStyle w:val="CommentReference"/>
        </w:rPr>
        <w:annotationRef/>
      </w:r>
      <w:r>
        <w:rPr>
          <w:rStyle w:val="CommentReference"/>
        </w:rPr>
        <w:annotationRef/>
      </w:r>
      <w:bookmarkStart w:id="123" w:name="_Hlk126745510"/>
      <w:r w:rsidR="00816A1A">
        <w:rPr>
          <w:rStyle w:val="CommentReference"/>
        </w:rPr>
        <w:t xml:space="preserve">Typo: </w:t>
      </w:r>
      <w:r>
        <w:rPr>
          <w:rStyle w:val="CommentReference"/>
        </w:rPr>
        <w:t>I</w:t>
      </w:r>
      <w:r w:rsidRPr="00C25C30">
        <w:rPr>
          <w:rStyle w:val="CommentReference"/>
        </w:rPr>
        <w:t>ncluded to correspond to the Early Solicitation Fee mentioned in the entitlement calculation section</w:t>
      </w:r>
      <w:bookmarkEnd w:id="12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1A7486" w15:done="0"/>
  <w15:commentEx w15:paraId="32235D74" w15:paraIdParent="311A7486" w15:done="0"/>
  <w15:commentEx w15:paraId="6B02B26D" w15:done="0"/>
  <w15:commentEx w15:paraId="3568E812" w15:paraIdParent="6B02B26D" w15:done="0"/>
  <w15:commentEx w15:paraId="578B131C" w15:done="0"/>
  <w15:commentEx w15:paraId="2FDA9F92" w15:paraIdParent="578B131C" w15:done="0"/>
  <w15:commentEx w15:paraId="317D72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BFB2" w16cex:dateUtc="2023-02-10T12:05:00Z"/>
  <w16cex:commentExtensible w16cex:durableId="2790C077" w16cex:dateUtc="2023-02-10T12:09:00Z"/>
  <w16cex:commentExtensible w16cex:durableId="2790C0D9" w16cex:dateUtc="2023-02-10T12:10:00Z"/>
  <w16cex:commentExtensible w16cex:durableId="278DF906" w16cex:dateUtc="2023-02-08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A7486" w16cid:durableId="2790BFB2"/>
  <w16cid:commentId w16cid:paraId="32235D74" w16cid:durableId="27A31498"/>
  <w16cid:commentId w16cid:paraId="6B02B26D" w16cid:durableId="2790C077"/>
  <w16cid:commentId w16cid:paraId="3568E812" w16cid:durableId="27A3149A"/>
  <w16cid:commentId w16cid:paraId="578B131C" w16cid:durableId="2790C0D9"/>
  <w16cid:commentId w16cid:paraId="2FDA9F92" w16cid:durableId="27A3149C"/>
  <w16cid:commentId w16cid:paraId="317D7233" w16cid:durableId="278DF9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D932" w14:textId="77777777" w:rsidR="00156419" w:rsidRDefault="00156419" w:rsidP="00E140E6">
      <w:r>
        <w:separator/>
      </w:r>
    </w:p>
  </w:endnote>
  <w:endnote w:type="continuationSeparator" w:id="0">
    <w:p w14:paraId="1705AE36" w14:textId="77777777" w:rsidR="00156419" w:rsidRDefault="00156419" w:rsidP="00E140E6">
      <w:r>
        <w:continuationSeparator/>
      </w:r>
    </w:p>
  </w:endnote>
  <w:endnote w:type="continuationNotice" w:id="1">
    <w:p w14:paraId="1D83B4B7" w14:textId="77777777" w:rsidR="00156419" w:rsidRDefault="001564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dnya">
    <w:panose1 w:val="00000400000000000000"/>
    <w:charset w:val="01"/>
    <w:family w:val="roman"/>
    <w:notTrueType/>
    <w:pitch w:val="variable"/>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98C2" w14:textId="77777777" w:rsidR="00941218" w:rsidRDefault="00941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FA9D" w14:textId="2C7E94A2" w:rsidR="00941218" w:rsidRDefault="00941218">
    <w:pPr>
      <w:pStyle w:val="Footer"/>
    </w:pPr>
    <w:r>
      <w:rPr>
        <w:noProof/>
        <w:snapToGrid/>
      </w:rPr>
      <mc:AlternateContent>
        <mc:Choice Requires="wps">
          <w:drawing>
            <wp:anchor distT="0" distB="0" distL="114300" distR="114300" simplePos="0" relativeHeight="251658240" behindDoc="0" locked="0" layoutInCell="0" allowOverlap="1" wp14:anchorId="0F18D509" wp14:editId="0E33FA5F">
              <wp:simplePos x="0" y="0"/>
              <wp:positionH relativeFrom="page">
                <wp:posOffset>0</wp:posOffset>
              </wp:positionH>
              <wp:positionV relativeFrom="page">
                <wp:posOffset>10229215</wp:posOffset>
              </wp:positionV>
              <wp:extent cx="7560945" cy="273050"/>
              <wp:effectExtent l="0" t="0" r="0" b="12700"/>
              <wp:wrapNone/>
              <wp:docPr id="1" name="MSIPCM4f4c40e6bed2fbf62f57560b" descr="{&quot;HashCode&quot;:13196532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A6616" w14:textId="30F3307F" w:rsidR="00941218" w:rsidRPr="00941218" w:rsidRDefault="00941218" w:rsidP="00941218">
                          <w:pPr>
                            <w:spacing w:before="0" w:after="0"/>
                            <w:jc w:val="right"/>
                            <w:rPr>
                              <w:rFonts w:ascii="Calibri" w:hAnsi="Calibri" w:cs="Calibri"/>
                              <w:color w:val="0078D7"/>
                              <w:sz w:val="20"/>
                            </w:rPr>
                          </w:pPr>
                          <w:r w:rsidRPr="00941218">
                            <w:rPr>
                              <w:rFonts w:ascii="Calibri" w:hAnsi="Calibri" w:cs="Calibri"/>
                              <w:color w:val="0078D7"/>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F18D509" id="_x0000_t202" coordsize="21600,21600" o:spt="202" path="m,l,21600r21600,l21600,xe">
              <v:stroke joinstyle="miter"/>
              <v:path gradientshapeok="t" o:connecttype="rect"/>
            </v:shapetype>
            <v:shape id="MSIPCM4f4c40e6bed2fbf62f57560b" o:spid="_x0000_s1026" type="#_x0000_t202" alt="{&quot;HashCode&quot;:1319653229,&quot;Height&quot;:842.0,&quot;Width&quot;:595.0,&quot;Placement&quot;:&quot;Footer&quot;,&quot;Index&quot;:&quot;Primary&quot;,&quot;Section&quot;:1,&quot;Top&quot;:0.0,&quot;Left&quot;:0.0}" style="position:absolute;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JN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m7H02kUWbqg4ZIxmU3zHG+7&#10;s9sc9D2gHsf4NCxPZkwO6mxKB/oVdb2K7TDEDMemJd2dzfvQSxjfBRerVUpCPVkWNmZreSwd0YqY&#10;vnSvzNkB+ICUPcJZVqx4h3+f2+O8OgSQTSInItvDOQCOWkycDe8miv3Xe8q6vO7lTwAAAP//AwBQ&#10;SwMEFAAGAAgAAAAhABMPoXrhAAAACwEAAA8AAABkcnMvZG93bnJldi54bWxMj8FOwzAQRO9I/IO1&#10;SFwqaqcVTRPiVBVST0iIFqRe3XhJIuJ1iJ3W5etxTnDcmdHsm2ITTMfOOLjWkoRkLoAhVVa3VEv4&#10;eN89rIE5r0irzhJKuKKDTXl7U6hc2wvt8XzwNYsl5HIlofG+zzl3VYNGubntkaL3aQejfDyHmutB&#10;XWK56fhCiBU3qqX4oVE9PjdYfR1GI2H2Y6rlS7pbHN9ev8ewTWfXLIxS3t+F7RMwj8H/hWHCj+hQ&#10;RqaTHUk71kmIQ3xUV4nIgE1+kokU2GnSHpcZ8LLg/zeUvwAAAP//AwBQSwECLQAUAAYACAAAACEA&#10;toM4kv4AAADhAQAAEwAAAAAAAAAAAAAAAAAAAAAAW0NvbnRlbnRfVHlwZXNdLnhtbFBLAQItABQA&#10;BgAIAAAAIQA4/SH/1gAAAJQBAAALAAAAAAAAAAAAAAAAAC8BAABfcmVscy8ucmVsc1BLAQItABQA&#10;BgAIAAAAIQCyw3JNGQIAACUEAAAOAAAAAAAAAAAAAAAAAC4CAABkcnMvZTJvRG9jLnhtbFBLAQIt&#10;ABQABgAIAAAAIQATD6F64QAAAAsBAAAPAAAAAAAAAAAAAAAAAHMEAABkcnMvZG93bnJldi54bWxQ&#10;SwUGAAAAAAQABADzAAAAgQUAAAAA&#10;" o:allowincell="f" filled="f" stroked="f" strokeweight=".5pt">
              <v:textbox inset=",0,20pt,0">
                <w:txbxContent>
                  <w:p w14:paraId="14FA6616" w14:textId="30F3307F" w:rsidR="00941218" w:rsidRPr="00941218" w:rsidRDefault="00941218" w:rsidP="00941218">
                    <w:pPr>
                      <w:spacing w:before="0" w:after="0"/>
                      <w:jc w:val="right"/>
                      <w:rPr>
                        <w:rFonts w:ascii="Calibri" w:hAnsi="Calibri" w:cs="Calibri"/>
                        <w:color w:val="0078D7"/>
                        <w:sz w:val="20"/>
                      </w:rPr>
                    </w:pPr>
                    <w:r w:rsidRPr="00941218">
                      <w:rPr>
                        <w:rFonts w:ascii="Calibri" w:hAnsi="Calibri" w:cs="Calibri"/>
                        <w:color w:val="0078D7"/>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5585" w14:textId="77777777" w:rsidR="00941218" w:rsidRDefault="00941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13DD" w14:textId="77777777" w:rsidR="00156419" w:rsidRDefault="00156419" w:rsidP="009036D8">
      <w:pPr>
        <w:pStyle w:val="FootnoteText"/>
      </w:pPr>
      <w:r>
        <w:separator/>
      </w:r>
    </w:p>
  </w:footnote>
  <w:footnote w:type="continuationSeparator" w:id="0">
    <w:p w14:paraId="422491DE" w14:textId="77777777" w:rsidR="00156419" w:rsidRDefault="00156419" w:rsidP="00E140E6">
      <w:r>
        <w:continuationSeparator/>
      </w:r>
    </w:p>
  </w:footnote>
  <w:footnote w:type="continuationNotice" w:id="1">
    <w:p w14:paraId="72871004" w14:textId="77777777" w:rsidR="00156419" w:rsidRDefault="00156419">
      <w:pPr>
        <w:spacing w:before="0" w:after="0" w:line="240" w:lineRule="auto"/>
      </w:pPr>
    </w:p>
  </w:footnote>
  <w:footnote w:id="2">
    <w:p w14:paraId="4BF9AF53" w14:textId="488FA018" w:rsidR="00554735" w:rsidRPr="00BF068F" w:rsidDel="00593603" w:rsidRDefault="00554735">
      <w:pPr>
        <w:pStyle w:val="FootnoteText"/>
        <w:rPr>
          <w:del w:id="23" w:author="McNamara, Gary" w:date="2023-02-08T20:21:00Z"/>
          <w:lang w:val="en-US"/>
        </w:rPr>
      </w:pPr>
      <w:del w:id="24" w:author="McNamara, Gary" w:date="2023-02-08T20:21:00Z">
        <w:r w:rsidDel="00593603">
          <w:rPr>
            <w:rStyle w:val="FootnoteReference"/>
          </w:rPr>
          <w:footnoteRef/>
        </w:r>
        <w:r w:rsidDel="00593603">
          <w:delText xml:space="preserve"> </w:delText>
        </w:r>
        <w:r w:rsidDel="00593603">
          <w:tab/>
          <w:delText>T</w:delText>
        </w:r>
        <w:r w:rsidRPr="00BF068F" w:rsidDel="00593603">
          <w:delText>he exact message to be used to confirm the meeting fee is currently being determined in conjunction with SWIFT/SMPG</w:delText>
        </w:r>
        <w:r w:rsidDel="00593603">
          <w:delText xml:space="preserve"> with a view to concluding the analysis in Q1 2022.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CB02" w14:textId="77777777" w:rsidR="00941218" w:rsidRDefault="00941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8023" w14:textId="77777777" w:rsidR="00941218" w:rsidRDefault="00941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4FE5" w14:textId="77777777" w:rsidR="00941218" w:rsidRDefault="00941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C0E"/>
    <w:multiLevelType w:val="hybridMultilevel"/>
    <w:tmpl w:val="9C62F21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6DB260F"/>
    <w:multiLevelType w:val="hybridMultilevel"/>
    <w:tmpl w:val="926848E4"/>
    <w:lvl w:ilvl="0" w:tplc="046E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A8B381A"/>
    <w:multiLevelType w:val="hybridMultilevel"/>
    <w:tmpl w:val="E9DEA6BC"/>
    <w:lvl w:ilvl="0" w:tplc="046E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0D1054C6"/>
    <w:multiLevelType w:val="hybridMultilevel"/>
    <w:tmpl w:val="10F4A72E"/>
    <w:lvl w:ilvl="0" w:tplc="046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10D23"/>
    <w:multiLevelType w:val="multilevel"/>
    <w:tmpl w:val="2804968C"/>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0F3F1A72"/>
    <w:multiLevelType w:val="hybridMultilevel"/>
    <w:tmpl w:val="7DF6DC0A"/>
    <w:lvl w:ilvl="0" w:tplc="046E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0582632"/>
    <w:multiLevelType w:val="hybridMultilevel"/>
    <w:tmpl w:val="1A6041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66E37DF"/>
    <w:multiLevelType w:val="hybridMultilevel"/>
    <w:tmpl w:val="3BC08A4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D3D5BAD"/>
    <w:multiLevelType w:val="hybridMultilevel"/>
    <w:tmpl w:val="81784600"/>
    <w:lvl w:ilvl="0" w:tplc="046E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1DF573D4"/>
    <w:multiLevelType w:val="hybridMultilevel"/>
    <w:tmpl w:val="A4A84FAC"/>
    <w:lvl w:ilvl="0" w:tplc="046E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21561509"/>
    <w:multiLevelType w:val="hybridMultilevel"/>
    <w:tmpl w:val="60E6CD90"/>
    <w:lvl w:ilvl="0" w:tplc="046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B312C"/>
    <w:multiLevelType w:val="hybridMultilevel"/>
    <w:tmpl w:val="5B4CF076"/>
    <w:lvl w:ilvl="0" w:tplc="046E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5DB003F"/>
    <w:multiLevelType w:val="hybridMultilevel"/>
    <w:tmpl w:val="995832C2"/>
    <w:lvl w:ilvl="0" w:tplc="AD36920E">
      <w:start w:val="1"/>
      <w:numFmt w:val="decimal"/>
      <w:lvlText w:val="%1."/>
      <w:lvlJc w:val="left"/>
      <w:pPr>
        <w:ind w:left="777" w:hanging="360"/>
      </w:pPr>
      <w:rPr>
        <w:rFonts w:ascii="Arial" w:hAnsi="Arial" w:hint="default"/>
        <w:color w:val="003299"/>
        <w:sz w:val="12"/>
        <w:szCs w:val="12"/>
      </w:rPr>
    </w:lvl>
    <w:lvl w:ilvl="1" w:tplc="046E0003" w:tentative="1">
      <w:start w:val="1"/>
      <w:numFmt w:val="bullet"/>
      <w:lvlText w:val="o"/>
      <w:lvlJc w:val="left"/>
      <w:pPr>
        <w:ind w:left="1497" w:hanging="360"/>
      </w:pPr>
      <w:rPr>
        <w:rFonts w:ascii="Courier New" w:hAnsi="Courier New" w:cs="Courier New" w:hint="default"/>
      </w:rPr>
    </w:lvl>
    <w:lvl w:ilvl="2" w:tplc="046E0005" w:tentative="1">
      <w:start w:val="1"/>
      <w:numFmt w:val="bullet"/>
      <w:lvlText w:val=""/>
      <w:lvlJc w:val="left"/>
      <w:pPr>
        <w:ind w:left="2217" w:hanging="360"/>
      </w:pPr>
      <w:rPr>
        <w:rFonts w:ascii="Wingdings" w:hAnsi="Wingdings" w:hint="default"/>
      </w:rPr>
    </w:lvl>
    <w:lvl w:ilvl="3" w:tplc="046E0001" w:tentative="1">
      <w:start w:val="1"/>
      <w:numFmt w:val="bullet"/>
      <w:lvlText w:val=""/>
      <w:lvlJc w:val="left"/>
      <w:pPr>
        <w:ind w:left="2937" w:hanging="360"/>
      </w:pPr>
      <w:rPr>
        <w:rFonts w:ascii="Symbol" w:hAnsi="Symbol" w:hint="default"/>
      </w:rPr>
    </w:lvl>
    <w:lvl w:ilvl="4" w:tplc="046E0003" w:tentative="1">
      <w:start w:val="1"/>
      <w:numFmt w:val="bullet"/>
      <w:lvlText w:val="o"/>
      <w:lvlJc w:val="left"/>
      <w:pPr>
        <w:ind w:left="3657" w:hanging="360"/>
      </w:pPr>
      <w:rPr>
        <w:rFonts w:ascii="Courier New" w:hAnsi="Courier New" w:cs="Courier New" w:hint="default"/>
      </w:rPr>
    </w:lvl>
    <w:lvl w:ilvl="5" w:tplc="046E0005" w:tentative="1">
      <w:start w:val="1"/>
      <w:numFmt w:val="bullet"/>
      <w:lvlText w:val=""/>
      <w:lvlJc w:val="left"/>
      <w:pPr>
        <w:ind w:left="4377" w:hanging="360"/>
      </w:pPr>
      <w:rPr>
        <w:rFonts w:ascii="Wingdings" w:hAnsi="Wingdings" w:hint="default"/>
      </w:rPr>
    </w:lvl>
    <w:lvl w:ilvl="6" w:tplc="046E0001" w:tentative="1">
      <w:start w:val="1"/>
      <w:numFmt w:val="bullet"/>
      <w:lvlText w:val=""/>
      <w:lvlJc w:val="left"/>
      <w:pPr>
        <w:ind w:left="5097" w:hanging="360"/>
      </w:pPr>
      <w:rPr>
        <w:rFonts w:ascii="Symbol" w:hAnsi="Symbol" w:hint="default"/>
      </w:rPr>
    </w:lvl>
    <w:lvl w:ilvl="7" w:tplc="046E0003" w:tentative="1">
      <w:start w:val="1"/>
      <w:numFmt w:val="bullet"/>
      <w:lvlText w:val="o"/>
      <w:lvlJc w:val="left"/>
      <w:pPr>
        <w:ind w:left="5817" w:hanging="360"/>
      </w:pPr>
      <w:rPr>
        <w:rFonts w:ascii="Courier New" w:hAnsi="Courier New" w:cs="Courier New" w:hint="default"/>
      </w:rPr>
    </w:lvl>
    <w:lvl w:ilvl="8" w:tplc="046E0005" w:tentative="1">
      <w:start w:val="1"/>
      <w:numFmt w:val="bullet"/>
      <w:lvlText w:val=""/>
      <w:lvlJc w:val="left"/>
      <w:pPr>
        <w:ind w:left="6537" w:hanging="360"/>
      </w:pPr>
      <w:rPr>
        <w:rFonts w:ascii="Wingdings" w:hAnsi="Wingdings" w:hint="default"/>
      </w:rPr>
    </w:lvl>
  </w:abstractNum>
  <w:abstractNum w:abstractNumId="13" w15:restartNumberingAfterBreak="0">
    <w:nsid w:val="3319778C"/>
    <w:multiLevelType w:val="hybridMultilevel"/>
    <w:tmpl w:val="337A2B84"/>
    <w:lvl w:ilvl="0" w:tplc="49F802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31A34A0"/>
    <w:multiLevelType w:val="hybridMultilevel"/>
    <w:tmpl w:val="32A4064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A0059DD"/>
    <w:multiLevelType w:val="hybridMultilevel"/>
    <w:tmpl w:val="54B0359E"/>
    <w:lvl w:ilvl="0" w:tplc="046E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C7763CA"/>
    <w:multiLevelType w:val="hybridMultilevel"/>
    <w:tmpl w:val="FC700976"/>
    <w:lvl w:ilvl="0" w:tplc="046E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D4E2394"/>
    <w:multiLevelType w:val="hybridMultilevel"/>
    <w:tmpl w:val="5984B05E"/>
    <w:lvl w:ilvl="0" w:tplc="046E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9" w15:restartNumberingAfterBreak="0">
    <w:nsid w:val="405A0025"/>
    <w:multiLevelType w:val="multilevel"/>
    <w:tmpl w:val="C55E6440"/>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20" w15:restartNumberingAfterBreak="0">
    <w:nsid w:val="41911485"/>
    <w:multiLevelType w:val="hybridMultilevel"/>
    <w:tmpl w:val="E592D596"/>
    <w:lvl w:ilvl="0" w:tplc="046E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22" w15:restartNumberingAfterBreak="0">
    <w:nsid w:val="49923066"/>
    <w:multiLevelType w:val="hybridMultilevel"/>
    <w:tmpl w:val="0840F292"/>
    <w:lvl w:ilvl="0" w:tplc="046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17A75"/>
    <w:multiLevelType w:val="hybridMultilevel"/>
    <w:tmpl w:val="6CA4552C"/>
    <w:lvl w:ilvl="0" w:tplc="046E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4" w15:restartNumberingAfterBreak="0">
    <w:nsid w:val="4EA0107B"/>
    <w:multiLevelType w:val="hybridMultilevel"/>
    <w:tmpl w:val="E15E787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4EBE0E6E"/>
    <w:multiLevelType w:val="hybridMultilevel"/>
    <w:tmpl w:val="7CA6785C"/>
    <w:lvl w:ilvl="0" w:tplc="046E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6" w15:restartNumberingAfterBreak="0">
    <w:nsid w:val="50406499"/>
    <w:multiLevelType w:val="hybridMultilevel"/>
    <w:tmpl w:val="40B01F1E"/>
    <w:lvl w:ilvl="0" w:tplc="046E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7" w15:restartNumberingAfterBreak="0">
    <w:nsid w:val="52A379C8"/>
    <w:multiLevelType w:val="hybridMultilevel"/>
    <w:tmpl w:val="69C4FA1A"/>
    <w:lvl w:ilvl="0" w:tplc="046E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15:restartNumberingAfterBreak="0">
    <w:nsid w:val="571502F3"/>
    <w:multiLevelType w:val="multilevel"/>
    <w:tmpl w:val="5952F91C"/>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29" w15:restartNumberingAfterBreak="0">
    <w:nsid w:val="59310458"/>
    <w:multiLevelType w:val="hybridMultilevel"/>
    <w:tmpl w:val="C2BA0BB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5A064EBE"/>
    <w:multiLevelType w:val="hybridMultilevel"/>
    <w:tmpl w:val="1B90EB98"/>
    <w:lvl w:ilvl="0" w:tplc="046E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1" w15:restartNumberingAfterBreak="0">
    <w:nsid w:val="5BCC5F02"/>
    <w:multiLevelType w:val="hybridMultilevel"/>
    <w:tmpl w:val="09FEBC3E"/>
    <w:lvl w:ilvl="0" w:tplc="1384FB3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2" w15:restartNumberingAfterBreak="0">
    <w:nsid w:val="5EAF1AB6"/>
    <w:multiLevelType w:val="hybridMultilevel"/>
    <w:tmpl w:val="FEB4D92C"/>
    <w:lvl w:ilvl="0" w:tplc="046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48692C"/>
    <w:multiLevelType w:val="hybridMultilevel"/>
    <w:tmpl w:val="242032E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4" w15:restartNumberingAfterBreak="0">
    <w:nsid w:val="6A5B74A8"/>
    <w:multiLevelType w:val="hybridMultilevel"/>
    <w:tmpl w:val="DF92814C"/>
    <w:lvl w:ilvl="0" w:tplc="046E0001">
      <w:start w:val="1"/>
      <w:numFmt w:val="bullet"/>
      <w:lvlText w:val=""/>
      <w:lvlJc w:val="left"/>
      <w:pPr>
        <w:ind w:left="777" w:hanging="360"/>
      </w:pPr>
      <w:rPr>
        <w:rFonts w:ascii="Symbol" w:hAnsi="Symbol" w:hint="default"/>
      </w:rPr>
    </w:lvl>
    <w:lvl w:ilvl="1" w:tplc="046E0003" w:tentative="1">
      <w:start w:val="1"/>
      <w:numFmt w:val="bullet"/>
      <w:lvlText w:val="o"/>
      <w:lvlJc w:val="left"/>
      <w:pPr>
        <w:ind w:left="1497" w:hanging="360"/>
      </w:pPr>
      <w:rPr>
        <w:rFonts w:ascii="Courier New" w:hAnsi="Courier New" w:cs="Courier New" w:hint="default"/>
      </w:rPr>
    </w:lvl>
    <w:lvl w:ilvl="2" w:tplc="046E0005" w:tentative="1">
      <w:start w:val="1"/>
      <w:numFmt w:val="bullet"/>
      <w:lvlText w:val=""/>
      <w:lvlJc w:val="left"/>
      <w:pPr>
        <w:ind w:left="2217" w:hanging="360"/>
      </w:pPr>
      <w:rPr>
        <w:rFonts w:ascii="Wingdings" w:hAnsi="Wingdings" w:hint="default"/>
      </w:rPr>
    </w:lvl>
    <w:lvl w:ilvl="3" w:tplc="046E0001" w:tentative="1">
      <w:start w:val="1"/>
      <w:numFmt w:val="bullet"/>
      <w:lvlText w:val=""/>
      <w:lvlJc w:val="left"/>
      <w:pPr>
        <w:ind w:left="2937" w:hanging="360"/>
      </w:pPr>
      <w:rPr>
        <w:rFonts w:ascii="Symbol" w:hAnsi="Symbol" w:hint="default"/>
      </w:rPr>
    </w:lvl>
    <w:lvl w:ilvl="4" w:tplc="046E0003" w:tentative="1">
      <w:start w:val="1"/>
      <w:numFmt w:val="bullet"/>
      <w:lvlText w:val="o"/>
      <w:lvlJc w:val="left"/>
      <w:pPr>
        <w:ind w:left="3657" w:hanging="360"/>
      </w:pPr>
      <w:rPr>
        <w:rFonts w:ascii="Courier New" w:hAnsi="Courier New" w:cs="Courier New" w:hint="default"/>
      </w:rPr>
    </w:lvl>
    <w:lvl w:ilvl="5" w:tplc="046E0005" w:tentative="1">
      <w:start w:val="1"/>
      <w:numFmt w:val="bullet"/>
      <w:lvlText w:val=""/>
      <w:lvlJc w:val="left"/>
      <w:pPr>
        <w:ind w:left="4377" w:hanging="360"/>
      </w:pPr>
      <w:rPr>
        <w:rFonts w:ascii="Wingdings" w:hAnsi="Wingdings" w:hint="default"/>
      </w:rPr>
    </w:lvl>
    <w:lvl w:ilvl="6" w:tplc="046E0001" w:tentative="1">
      <w:start w:val="1"/>
      <w:numFmt w:val="bullet"/>
      <w:lvlText w:val=""/>
      <w:lvlJc w:val="left"/>
      <w:pPr>
        <w:ind w:left="5097" w:hanging="360"/>
      </w:pPr>
      <w:rPr>
        <w:rFonts w:ascii="Symbol" w:hAnsi="Symbol" w:hint="default"/>
      </w:rPr>
    </w:lvl>
    <w:lvl w:ilvl="7" w:tplc="046E0003" w:tentative="1">
      <w:start w:val="1"/>
      <w:numFmt w:val="bullet"/>
      <w:lvlText w:val="o"/>
      <w:lvlJc w:val="left"/>
      <w:pPr>
        <w:ind w:left="5817" w:hanging="360"/>
      </w:pPr>
      <w:rPr>
        <w:rFonts w:ascii="Courier New" w:hAnsi="Courier New" w:cs="Courier New" w:hint="default"/>
      </w:rPr>
    </w:lvl>
    <w:lvl w:ilvl="8" w:tplc="046E0005" w:tentative="1">
      <w:start w:val="1"/>
      <w:numFmt w:val="bullet"/>
      <w:lvlText w:val=""/>
      <w:lvlJc w:val="left"/>
      <w:pPr>
        <w:ind w:left="6537" w:hanging="360"/>
      </w:pPr>
      <w:rPr>
        <w:rFonts w:ascii="Wingdings" w:hAnsi="Wingdings" w:hint="default"/>
      </w:rPr>
    </w:lvl>
  </w:abstractNum>
  <w:abstractNum w:abstractNumId="35" w15:restartNumberingAfterBreak="0">
    <w:nsid w:val="6AAB6C13"/>
    <w:multiLevelType w:val="hybridMultilevel"/>
    <w:tmpl w:val="EA3CC124"/>
    <w:lvl w:ilvl="0" w:tplc="046E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6" w15:restartNumberingAfterBreak="0">
    <w:nsid w:val="6AB74969"/>
    <w:multiLevelType w:val="hybridMultilevel"/>
    <w:tmpl w:val="FBB85628"/>
    <w:lvl w:ilvl="0" w:tplc="B50897EE">
      <w:start w:val="18"/>
      <w:numFmt w:val="bullet"/>
      <w:lvlText w:val="-"/>
      <w:lvlJc w:val="left"/>
      <w:pPr>
        <w:ind w:left="417" w:hanging="360"/>
      </w:pPr>
      <w:rPr>
        <w:rFonts w:ascii="Arial" w:eastAsia="Times New Roman" w:hAnsi="Arial" w:cs="Arial" w:hint="default"/>
        <w:b/>
        <w:color w:val="003299"/>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7" w15:restartNumberingAfterBreak="0">
    <w:nsid w:val="6CA37253"/>
    <w:multiLevelType w:val="hybridMultilevel"/>
    <w:tmpl w:val="68AC1FAA"/>
    <w:lvl w:ilvl="0" w:tplc="046E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8" w15:restartNumberingAfterBreak="0">
    <w:nsid w:val="6F2063AF"/>
    <w:multiLevelType w:val="hybridMultilevel"/>
    <w:tmpl w:val="0F6266B0"/>
    <w:lvl w:ilvl="0" w:tplc="046E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9" w15:restartNumberingAfterBreak="0">
    <w:nsid w:val="71773518"/>
    <w:multiLevelType w:val="hybridMultilevel"/>
    <w:tmpl w:val="529C857A"/>
    <w:lvl w:ilvl="0" w:tplc="046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94C55"/>
    <w:multiLevelType w:val="hybridMultilevel"/>
    <w:tmpl w:val="5948A7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15:restartNumberingAfterBreak="0">
    <w:nsid w:val="744E20B2"/>
    <w:multiLevelType w:val="hybridMultilevel"/>
    <w:tmpl w:val="103ACD84"/>
    <w:lvl w:ilvl="0" w:tplc="046E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2" w15:restartNumberingAfterBreak="0">
    <w:nsid w:val="750D4F9A"/>
    <w:multiLevelType w:val="hybridMultilevel"/>
    <w:tmpl w:val="04D49842"/>
    <w:lvl w:ilvl="0" w:tplc="046E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3" w15:restartNumberingAfterBreak="0">
    <w:nsid w:val="77276DD8"/>
    <w:multiLevelType w:val="hybridMultilevel"/>
    <w:tmpl w:val="6BBC689A"/>
    <w:lvl w:ilvl="0" w:tplc="046E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4" w15:restartNumberingAfterBreak="0">
    <w:nsid w:val="7ABE2D04"/>
    <w:multiLevelType w:val="hybridMultilevel"/>
    <w:tmpl w:val="5928CFC0"/>
    <w:lvl w:ilvl="0" w:tplc="08090001">
      <w:start w:val="1"/>
      <w:numFmt w:val="bullet"/>
      <w:lvlText w:val=""/>
      <w:lvlJc w:val="left"/>
      <w:pPr>
        <w:ind w:left="417" w:hanging="360"/>
      </w:pPr>
      <w:rPr>
        <w:rFonts w:ascii="Symbol" w:hAnsi="Symbol" w:hint="default"/>
        <w:b/>
        <w:color w:val="003299"/>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5" w15:restartNumberingAfterBreak="0">
    <w:nsid w:val="7B195010"/>
    <w:multiLevelType w:val="hybridMultilevel"/>
    <w:tmpl w:val="8D6A9056"/>
    <w:lvl w:ilvl="0" w:tplc="046E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7275F1"/>
    <w:multiLevelType w:val="hybridMultilevel"/>
    <w:tmpl w:val="E18694A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7" w15:restartNumberingAfterBreak="0">
    <w:nsid w:val="7C773239"/>
    <w:multiLevelType w:val="hybridMultilevel"/>
    <w:tmpl w:val="41D05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8168271">
    <w:abstractNumId w:val="21"/>
  </w:num>
  <w:num w:numId="2" w16cid:durableId="238248505">
    <w:abstractNumId w:val="18"/>
  </w:num>
  <w:num w:numId="3" w16cid:durableId="1753159220">
    <w:abstractNumId w:val="28"/>
  </w:num>
  <w:num w:numId="4" w16cid:durableId="1641838424">
    <w:abstractNumId w:val="19"/>
  </w:num>
  <w:num w:numId="5" w16cid:durableId="324672433">
    <w:abstractNumId w:val="4"/>
  </w:num>
  <w:num w:numId="6" w16cid:durableId="228881402">
    <w:abstractNumId w:val="28"/>
  </w:num>
  <w:num w:numId="7" w16cid:durableId="15270196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6551650">
    <w:abstractNumId w:val="12"/>
  </w:num>
  <w:num w:numId="9" w16cid:durableId="3836495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4142533">
    <w:abstractNumId w:val="34"/>
  </w:num>
  <w:num w:numId="11" w16cid:durableId="5530800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1899909">
    <w:abstractNumId w:val="25"/>
  </w:num>
  <w:num w:numId="13" w16cid:durableId="1565022522">
    <w:abstractNumId w:val="20"/>
  </w:num>
  <w:num w:numId="14" w16cid:durableId="686755541">
    <w:abstractNumId w:val="26"/>
  </w:num>
  <w:num w:numId="15" w16cid:durableId="1119909664">
    <w:abstractNumId w:val="16"/>
  </w:num>
  <w:num w:numId="16" w16cid:durableId="907496122">
    <w:abstractNumId w:val="30"/>
  </w:num>
  <w:num w:numId="17" w16cid:durableId="1030033730">
    <w:abstractNumId w:val="39"/>
  </w:num>
  <w:num w:numId="18" w16cid:durableId="772943315">
    <w:abstractNumId w:val="35"/>
  </w:num>
  <w:num w:numId="19" w16cid:durableId="1067648142">
    <w:abstractNumId w:val="9"/>
  </w:num>
  <w:num w:numId="20" w16cid:durableId="1206020258">
    <w:abstractNumId w:val="22"/>
  </w:num>
  <w:num w:numId="21" w16cid:durableId="557594650">
    <w:abstractNumId w:val="45"/>
  </w:num>
  <w:num w:numId="22" w16cid:durableId="1584530763">
    <w:abstractNumId w:val="23"/>
  </w:num>
  <w:num w:numId="23" w16cid:durableId="575632137">
    <w:abstractNumId w:val="2"/>
  </w:num>
  <w:num w:numId="24" w16cid:durableId="675305965">
    <w:abstractNumId w:val="27"/>
  </w:num>
  <w:num w:numId="25" w16cid:durableId="955529132">
    <w:abstractNumId w:val="38"/>
  </w:num>
  <w:num w:numId="26" w16cid:durableId="91516219">
    <w:abstractNumId w:val="32"/>
  </w:num>
  <w:num w:numId="27" w16cid:durableId="684332403">
    <w:abstractNumId w:val="15"/>
  </w:num>
  <w:num w:numId="28" w16cid:durableId="1505822670">
    <w:abstractNumId w:val="43"/>
  </w:num>
  <w:num w:numId="29" w16cid:durableId="1804881785">
    <w:abstractNumId w:val="5"/>
  </w:num>
  <w:num w:numId="30" w16cid:durableId="322901840">
    <w:abstractNumId w:val="3"/>
  </w:num>
  <w:num w:numId="31" w16cid:durableId="584924446">
    <w:abstractNumId w:val="8"/>
  </w:num>
  <w:num w:numId="32" w16cid:durableId="1210341655">
    <w:abstractNumId w:val="42"/>
  </w:num>
  <w:num w:numId="33" w16cid:durableId="1479766247">
    <w:abstractNumId w:val="11"/>
  </w:num>
  <w:num w:numId="34" w16cid:durableId="708991348">
    <w:abstractNumId w:val="17"/>
  </w:num>
  <w:num w:numId="35" w16cid:durableId="1057775942">
    <w:abstractNumId w:val="1"/>
  </w:num>
  <w:num w:numId="36" w16cid:durableId="1797286428">
    <w:abstractNumId w:val="10"/>
  </w:num>
  <w:num w:numId="37" w16cid:durableId="822546489">
    <w:abstractNumId w:val="41"/>
  </w:num>
  <w:num w:numId="38" w16cid:durableId="901251154">
    <w:abstractNumId w:val="37"/>
  </w:num>
  <w:num w:numId="39" w16cid:durableId="752705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3205647">
    <w:abstractNumId w:val="36"/>
  </w:num>
  <w:num w:numId="41" w16cid:durableId="483037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2074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43393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87837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28845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503874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46422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52541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8788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2638375">
    <w:abstractNumId w:val="19"/>
  </w:num>
  <w:num w:numId="51" w16cid:durableId="1101009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37073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5005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411121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031492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80839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259846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2887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90124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129700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361498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385577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240059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736951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808524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211004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89055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829576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09720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548150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19929987">
    <w:abstractNumId w:val="19"/>
    <w:lvlOverride w:ilvl="0">
      <w:startOverride w:val="1"/>
      <w:lvl w:ilvl="0">
        <w:start w:val="1"/>
        <w:numFmt w:val="decimal"/>
        <w:pStyle w:val="ListNumber"/>
        <w:lvlText w:val="%1."/>
        <w:lvlJc w:val="left"/>
        <w:pPr>
          <w:tabs>
            <w:tab w:val="num" w:pos="425"/>
          </w:tabs>
          <w:ind w:left="425" w:hanging="425"/>
        </w:pPr>
      </w:lvl>
    </w:lvlOverride>
    <w:lvlOverride w:ilvl="1">
      <w:startOverride w:val="1"/>
      <w:lvl w:ilvl="1">
        <w:start w:val="1"/>
        <w:numFmt w:val="decimal"/>
        <w:pStyle w:val="ListNumber2"/>
        <w:lvlText w:val=""/>
        <w:lvlJc w:val="left"/>
      </w:lvl>
    </w:lvlOverride>
    <w:lvlOverride w:ilvl="2">
      <w:startOverride w:val="1"/>
      <w:lvl w:ilvl="2">
        <w:start w:val="1"/>
        <w:numFmt w:val="decimal"/>
        <w:pStyle w:val="ListNumber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72" w16cid:durableId="2702827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451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79226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29461514">
    <w:abstractNumId w:val="31"/>
  </w:num>
  <w:num w:numId="76" w16cid:durableId="1708870667">
    <w:abstractNumId w:val="0"/>
  </w:num>
  <w:num w:numId="77" w16cid:durableId="348533520">
    <w:abstractNumId w:val="29"/>
  </w:num>
  <w:num w:numId="78" w16cid:durableId="1387953484">
    <w:abstractNumId w:val="46"/>
  </w:num>
  <w:num w:numId="79" w16cid:durableId="761028901">
    <w:abstractNumId w:val="14"/>
  </w:num>
  <w:num w:numId="80" w16cid:durableId="1470900944">
    <w:abstractNumId w:val="33"/>
  </w:num>
  <w:num w:numId="81" w16cid:durableId="2219847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242824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66220023">
    <w:abstractNumId w:val="24"/>
  </w:num>
  <w:num w:numId="84" w16cid:durableId="1595820447">
    <w:abstractNumId w:val="44"/>
  </w:num>
  <w:num w:numId="85" w16cid:durableId="1210604689">
    <w:abstractNumId w:val="40"/>
  </w:num>
  <w:num w:numId="86" w16cid:durableId="1472747048">
    <w:abstractNumId w:val="7"/>
  </w:num>
  <w:num w:numId="87" w16cid:durableId="270825966">
    <w:abstractNumId w:val="6"/>
  </w:num>
  <w:num w:numId="88" w16cid:durableId="721486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28529880">
    <w:abstractNumId w:val="4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gela FUMAGALLI">
    <w15:presenceInfo w15:providerId="None" w15:userId="Mariangela FUMAGALLI"/>
  </w15:person>
  <w15:person w15:author="McNamara, Gary">
    <w15:presenceInfo w15:providerId="AD" w15:userId="S::Gary.McNamara@ecb.europa.eu::98cee3ed-e2f2-40ba-b9cf-535ad00173ca"/>
  </w15:person>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hideSpellingErrors/>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ocumentProtection w:formatting="1" w:enforcement="1" w:cryptProviderType="rsaAES" w:cryptAlgorithmClass="hash" w:cryptAlgorithmType="typeAny" w:cryptAlgorithmSid="14" w:cryptSpinCount="100000" w:hash="w7UZnzunZ1QD6oO6ytPZo0+b9vjabEG9A1nWHiq7u9YA+BA2N2vzcQ+4zfX5L8RESg0aCmwpNCo7okbwnoDWfA==" w:salt="eUV/u8QMjiHPlyLRe6UQQw=="/>
  <w:autoFormatOverride/>
  <w:styleLockTheme/>
  <w:styleLockQFSet/>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D771C"/>
    <w:rsid w:val="00000106"/>
    <w:rsid w:val="00001B41"/>
    <w:rsid w:val="00002579"/>
    <w:rsid w:val="000033ED"/>
    <w:rsid w:val="0000348A"/>
    <w:rsid w:val="00004112"/>
    <w:rsid w:val="00004730"/>
    <w:rsid w:val="000058C7"/>
    <w:rsid w:val="00006DF0"/>
    <w:rsid w:val="00007C97"/>
    <w:rsid w:val="0001034F"/>
    <w:rsid w:val="00010EE0"/>
    <w:rsid w:val="00011091"/>
    <w:rsid w:val="0001159F"/>
    <w:rsid w:val="00011DA4"/>
    <w:rsid w:val="00012A00"/>
    <w:rsid w:val="00012E7D"/>
    <w:rsid w:val="00013958"/>
    <w:rsid w:val="00016C62"/>
    <w:rsid w:val="00017258"/>
    <w:rsid w:val="00017E3A"/>
    <w:rsid w:val="0002054D"/>
    <w:rsid w:val="00020C50"/>
    <w:rsid w:val="000217A0"/>
    <w:rsid w:val="00021EF5"/>
    <w:rsid w:val="0002309B"/>
    <w:rsid w:val="0002476E"/>
    <w:rsid w:val="00025C18"/>
    <w:rsid w:val="00025C61"/>
    <w:rsid w:val="000261DE"/>
    <w:rsid w:val="00031AF3"/>
    <w:rsid w:val="00032BF8"/>
    <w:rsid w:val="000332CA"/>
    <w:rsid w:val="0003521A"/>
    <w:rsid w:val="000356AC"/>
    <w:rsid w:val="00035A6D"/>
    <w:rsid w:val="0003607D"/>
    <w:rsid w:val="00036406"/>
    <w:rsid w:val="00036DD3"/>
    <w:rsid w:val="00036F27"/>
    <w:rsid w:val="00040A8A"/>
    <w:rsid w:val="00040CFD"/>
    <w:rsid w:val="000415D2"/>
    <w:rsid w:val="00041C55"/>
    <w:rsid w:val="000433DC"/>
    <w:rsid w:val="00043832"/>
    <w:rsid w:val="000450D6"/>
    <w:rsid w:val="00045B51"/>
    <w:rsid w:val="00045BAA"/>
    <w:rsid w:val="00046055"/>
    <w:rsid w:val="00050870"/>
    <w:rsid w:val="00050A92"/>
    <w:rsid w:val="00050FA5"/>
    <w:rsid w:val="0005108D"/>
    <w:rsid w:val="00051CDF"/>
    <w:rsid w:val="000527B3"/>
    <w:rsid w:val="00052DAE"/>
    <w:rsid w:val="00053277"/>
    <w:rsid w:val="00053282"/>
    <w:rsid w:val="00054F4F"/>
    <w:rsid w:val="00056247"/>
    <w:rsid w:val="00056E76"/>
    <w:rsid w:val="00057596"/>
    <w:rsid w:val="00057BE9"/>
    <w:rsid w:val="00060A21"/>
    <w:rsid w:val="00060BA1"/>
    <w:rsid w:val="00060E59"/>
    <w:rsid w:val="0006192E"/>
    <w:rsid w:val="00062492"/>
    <w:rsid w:val="00062ECE"/>
    <w:rsid w:val="000637F0"/>
    <w:rsid w:val="000639DC"/>
    <w:rsid w:val="0006461A"/>
    <w:rsid w:val="00064667"/>
    <w:rsid w:val="00064D60"/>
    <w:rsid w:val="00066E17"/>
    <w:rsid w:val="000675B5"/>
    <w:rsid w:val="0006782E"/>
    <w:rsid w:val="0007035B"/>
    <w:rsid w:val="00070929"/>
    <w:rsid w:val="00071A73"/>
    <w:rsid w:val="00071AA8"/>
    <w:rsid w:val="0007362A"/>
    <w:rsid w:val="00074285"/>
    <w:rsid w:val="00074C2E"/>
    <w:rsid w:val="00074FC5"/>
    <w:rsid w:val="0007504A"/>
    <w:rsid w:val="000756AD"/>
    <w:rsid w:val="0007698F"/>
    <w:rsid w:val="00080A61"/>
    <w:rsid w:val="0008178E"/>
    <w:rsid w:val="00082031"/>
    <w:rsid w:val="0008274D"/>
    <w:rsid w:val="0008381B"/>
    <w:rsid w:val="00084091"/>
    <w:rsid w:val="00084364"/>
    <w:rsid w:val="000843D5"/>
    <w:rsid w:val="00085C5E"/>
    <w:rsid w:val="0008654A"/>
    <w:rsid w:val="00086D7A"/>
    <w:rsid w:val="00086E54"/>
    <w:rsid w:val="00090BAB"/>
    <w:rsid w:val="00090D29"/>
    <w:rsid w:val="00091A2F"/>
    <w:rsid w:val="00091D82"/>
    <w:rsid w:val="0009309F"/>
    <w:rsid w:val="0009455B"/>
    <w:rsid w:val="00094714"/>
    <w:rsid w:val="0009629D"/>
    <w:rsid w:val="00096482"/>
    <w:rsid w:val="00097958"/>
    <w:rsid w:val="00097D57"/>
    <w:rsid w:val="000A0726"/>
    <w:rsid w:val="000A0F03"/>
    <w:rsid w:val="000A0F48"/>
    <w:rsid w:val="000A18AB"/>
    <w:rsid w:val="000A484B"/>
    <w:rsid w:val="000A5787"/>
    <w:rsid w:val="000B0156"/>
    <w:rsid w:val="000B01B9"/>
    <w:rsid w:val="000B08DE"/>
    <w:rsid w:val="000B0B1F"/>
    <w:rsid w:val="000B1173"/>
    <w:rsid w:val="000B282F"/>
    <w:rsid w:val="000B2C63"/>
    <w:rsid w:val="000B3902"/>
    <w:rsid w:val="000B4542"/>
    <w:rsid w:val="000B45DF"/>
    <w:rsid w:val="000B5608"/>
    <w:rsid w:val="000B58CF"/>
    <w:rsid w:val="000B63A2"/>
    <w:rsid w:val="000B64BC"/>
    <w:rsid w:val="000B6ABE"/>
    <w:rsid w:val="000B6EDD"/>
    <w:rsid w:val="000B7AF9"/>
    <w:rsid w:val="000B7DAC"/>
    <w:rsid w:val="000C0064"/>
    <w:rsid w:val="000C037C"/>
    <w:rsid w:val="000C0FBA"/>
    <w:rsid w:val="000C3027"/>
    <w:rsid w:val="000C51E0"/>
    <w:rsid w:val="000C758F"/>
    <w:rsid w:val="000C7625"/>
    <w:rsid w:val="000D1860"/>
    <w:rsid w:val="000D2D12"/>
    <w:rsid w:val="000D33D0"/>
    <w:rsid w:val="000D51E7"/>
    <w:rsid w:val="000D54E6"/>
    <w:rsid w:val="000D56A4"/>
    <w:rsid w:val="000D68F4"/>
    <w:rsid w:val="000E005B"/>
    <w:rsid w:val="000E0291"/>
    <w:rsid w:val="000E084C"/>
    <w:rsid w:val="000E0E72"/>
    <w:rsid w:val="000E1434"/>
    <w:rsid w:val="000E1833"/>
    <w:rsid w:val="000E1FF0"/>
    <w:rsid w:val="000E2795"/>
    <w:rsid w:val="000E2C16"/>
    <w:rsid w:val="000E2DF8"/>
    <w:rsid w:val="000E402D"/>
    <w:rsid w:val="000E68DF"/>
    <w:rsid w:val="000E731A"/>
    <w:rsid w:val="000E7B8C"/>
    <w:rsid w:val="000F01CD"/>
    <w:rsid w:val="000F0330"/>
    <w:rsid w:val="000F0423"/>
    <w:rsid w:val="000F0946"/>
    <w:rsid w:val="000F25E3"/>
    <w:rsid w:val="000F2C01"/>
    <w:rsid w:val="000F3C74"/>
    <w:rsid w:val="000F4147"/>
    <w:rsid w:val="000F46A5"/>
    <w:rsid w:val="000F4F41"/>
    <w:rsid w:val="000F4F64"/>
    <w:rsid w:val="000F5130"/>
    <w:rsid w:val="000F5C48"/>
    <w:rsid w:val="000F60D4"/>
    <w:rsid w:val="00100E4F"/>
    <w:rsid w:val="00102807"/>
    <w:rsid w:val="00102CE3"/>
    <w:rsid w:val="001033EB"/>
    <w:rsid w:val="001062AA"/>
    <w:rsid w:val="00106D81"/>
    <w:rsid w:val="00107360"/>
    <w:rsid w:val="0011129B"/>
    <w:rsid w:val="0011129D"/>
    <w:rsid w:val="00111798"/>
    <w:rsid w:val="00111C70"/>
    <w:rsid w:val="00112F67"/>
    <w:rsid w:val="001148F4"/>
    <w:rsid w:val="00115047"/>
    <w:rsid w:val="00115612"/>
    <w:rsid w:val="00115BAC"/>
    <w:rsid w:val="0011690F"/>
    <w:rsid w:val="00117313"/>
    <w:rsid w:val="0012012E"/>
    <w:rsid w:val="00121D6E"/>
    <w:rsid w:val="001231E0"/>
    <w:rsid w:val="0012411A"/>
    <w:rsid w:val="00124E21"/>
    <w:rsid w:val="00125872"/>
    <w:rsid w:val="00125B98"/>
    <w:rsid w:val="00125CD3"/>
    <w:rsid w:val="00126C1C"/>
    <w:rsid w:val="00127084"/>
    <w:rsid w:val="00127E83"/>
    <w:rsid w:val="001306B5"/>
    <w:rsid w:val="00131609"/>
    <w:rsid w:val="00131C62"/>
    <w:rsid w:val="0013210A"/>
    <w:rsid w:val="0013312F"/>
    <w:rsid w:val="00133A22"/>
    <w:rsid w:val="0013424B"/>
    <w:rsid w:val="001348F7"/>
    <w:rsid w:val="00137079"/>
    <w:rsid w:val="00137682"/>
    <w:rsid w:val="00140D51"/>
    <w:rsid w:val="001410BC"/>
    <w:rsid w:val="001418D2"/>
    <w:rsid w:val="00141DC9"/>
    <w:rsid w:val="001427A4"/>
    <w:rsid w:val="00142A2E"/>
    <w:rsid w:val="00143FA5"/>
    <w:rsid w:val="00144E6C"/>
    <w:rsid w:val="00144F92"/>
    <w:rsid w:val="00147160"/>
    <w:rsid w:val="001474EA"/>
    <w:rsid w:val="00147544"/>
    <w:rsid w:val="001505BC"/>
    <w:rsid w:val="0015072D"/>
    <w:rsid w:val="00150B15"/>
    <w:rsid w:val="00151E10"/>
    <w:rsid w:val="00151E5C"/>
    <w:rsid w:val="001543D4"/>
    <w:rsid w:val="00154418"/>
    <w:rsid w:val="00154A19"/>
    <w:rsid w:val="00154BE3"/>
    <w:rsid w:val="00155F3C"/>
    <w:rsid w:val="00156419"/>
    <w:rsid w:val="00156D28"/>
    <w:rsid w:val="00157CCF"/>
    <w:rsid w:val="0016084F"/>
    <w:rsid w:val="0016381B"/>
    <w:rsid w:val="00164115"/>
    <w:rsid w:val="00164531"/>
    <w:rsid w:val="00164C77"/>
    <w:rsid w:val="0016538B"/>
    <w:rsid w:val="001659C0"/>
    <w:rsid w:val="00165F91"/>
    <w:rsid w:val="001668DC"/>
    <w:rsid w:val="00167660"/>
    <w:rsid w:val="00167B54"/>
    <w:rsid w:val="00167F57"/>
    <w:rsid w:val="001701DA"/>
    <w:rsid w:val="001703F9"/>
    <w:rsid w:val="001714DC"/>
    <w:rsid w:val="00171F02"/>
    <w:rsid w:val="001727DE"/>
    <w:rsid w:val="00173E65"/>
    <w:rsid w:val="00175768"/>
    <w:rsid w:val="00175CCB"/>
    <w:rsid w:val="0017670F"/>
    <w:rsid w:val="00176E64"/>
    <w:rsid w:val="00176F71"/>
    <w:rsid w:val="0018133B"/>
    <w:rsid w:val="00181BEB"/>
    <w:rsid w:val="00183D3F"/>
    <w:rsid w:val="00184013"/>
    <w:rsid w:val="00184366"/>
    <w:rsid w:val="0018507A"/>
    <w:rsid w:val="001863A6"/>
    <w:rsid w:val="00186572"/>
    <w:rsid w:val="00187129"/>
    <w:rsid w:val="00187A50"/>
    <w:rsid w:val="00190B21"/>
    <w:rsid w:val="0019249B"/>
    <w:rsid w:val="00192B13"/>
    <w:rsid w:val="00192BF1"/>
    <w:rsid w:val="00192DA5"/>
    <w:rsid w:val="00193307"/>
    <w:rsid w:val="00195F33"/>
    <w:rsid w:val="00196078"/>
    <w:rsid w:val="00196335"/>
    <w:rsid w:val="00197D4D"/>
    <w:rsid w:val="001A1039"/>
    <w:rsid w:val="001A1F6A"/>
    <w:rsid w:val="001A2C4F"/>
    <w:rsid w:val="001A39B5"/>
    <w:rsid w:val="001A4E9B"/>
    <w:rsid w:val="001A5294"/>
    <w:rsid w:val="001A71F9"/>
    <w:rsid w:val="001A776D"/>
    <w:rsid w:val="001A7A05"/>
    <w:rsid w:val="001A7B70"/>
    <w:rsid w:val="001A7CB2"/>
    <w:rsid w:val="001B0EF1"/>
    <w:rsid w:val="001B34A5"/>
    <w:rsid w:val="001B3CD4"/>
    <w:rsid w:val="001B3CE8"/>
    <w:rsid w:val="001B4FEE"/>
    <w:rsid w:val="001B558F"/>
    <w:rsid w:val="001B5BD9"/>
    <w:rsid w:val="001B5DC4"/>
    <w:rsid w:val="001B5FD1"/>
    <w:rsid w:val="001B6029"/>
    <w:rsid w:val="001B6808"/>
    <w:rsid w:val="001B7AD3"/>
    <w:rsid w:val="001C0BDA"/>
    <w:rsid w:val="001C1287"/>
    <w:rsid w:val="001C1334"/>
    <w:rsid w:val="001C1A0B"/>
    <w:rsid w:val="001C2C04"/>
    <w:rsid w:val="001C360A"/>
    <w:rsid w:val="001C436C"/>
    <w:rsid w:val="001C441C"/>
    <w:rsid w:val="001C5378"/>
    <w:rsid w:val="001C5DC4"/>
    <w:rsid w:val="001C5EC4"/>
    <w:rsid w:val="001C69E0"/>
    <w:rsid w:val="001C6BC7"/>
    <w:rsid w:val="001C6E0C"/>
    <w:rsid w:val="001C7625"/>
    <w:rsid w:val="001C7754"/>
    <w:rsid w:val="001D011C"/>
    <w:rsid w:val="001D04FC"/>
    <w:rsid w:val="001D08E5"/>
    <w:rsid w:val="001D143A"/>
    <w:rsid w:val="001D1A0E"/>
    <w:rsid w:val="001D1CE0"/>
    <w:rsid w:val="001D270B"/>
    <w:rsid w:val="001D42F4"/>
    <w:rsid w:val="001D437B"/>
    <w:rsid w:val="001D51FD"/>
    <w:rsid w:val="001D67D2"/>
    <w:rsid w:val="001E0A07"/>
    <w:rsid w:val="001E18B6"/>
    <w:rsid w:val="001E1B30"/>
    <w:rsid w:val="001E3F00"/>
    <w:rsid w:val="001E432F"/>
    <w:rsid w:val="001E4389"/>
    <w:rsid w:val="001E5A8E"/>
    <w:rsid w:val="001E6E7C"/>
    <w:rsid w:val="001E77D2"/>
    <w:rsid w:val="001F142D"/>
    <w:rsid w:val="001F1A24"/>
    <w:rsid w:val="001F2326"/>
    <w:rsid w:val="001F2D16"/>
    <w:rsid w:val="001F482D"/>
    <w:rsid w:val="001F48F2"/>
    <w:rsid w:val="001F4C2F"/>
    <w:rsid w:val="001F4E07"/>
    <w:rsid w:val="001F4FE4"/>
    <w:rsid w:val="001F6C6F"/>
    <w:rsid w:val="001F7C78"/>
    <w:rsid w:val="001F7CC6"/>
    <w:rsid w:val="001F7E1E"/>
    <w:rsid w:val="0020098E"/>
    <w:rsid w:val="002009E1"/>
    <w:rsid w:val="00201048"/>
    <w:rsid w:val="002017ED"/>
    <w:rsid w:val="00201C3F"/>
    <w:rsid w:val="002029F5"/>
    <w:rsid w:val="00204B57"/>
    <w:rsid w:val="00205309"/>
    <w:rsid w:val="002068D7"/>
    <w:rsid w:val="00206D4E"/>
    <w:rsid w:val="00206FBB"/>
    <w:rsid w:val="00207C69"/>
    <w:rsid w:val="0021065A"/>
    <w:rsid w:val="0021066D"/>
    <w:rsid w:val="00212671"/>
    <w:rsid w:val="00213B02"/>
    <w:rsid w:val="00213CD0"/>
    <w:rsid w:val="002155A5"/>
    <w:rsid w:val="00216E23"/>
    <w:rsid w:val="0021758A"/>
    <w:rsid w:val="00217A68"/>
    <w:rsid w:val="00220D12"/>
    <w:rsid w:val="00221309"/>
    <w:rsid w:val="00221BD9"/>
    <w:rsid w:val="00222A14"/>
    <w:rsid w:val="00223AFA"/>
    <w:rsid w:val="00225DE0"/>
    <w:rsid w:val="00227102"/>
    <w:rsid w:val="00227265"/>
    <w:rsid w:val="002274A6"/>
    <w:rsid w:val="00227F4E"/>
    <w:rsid w:val="00230194"/>
    <w:rsid w:val="00230631"/>
    <w:rsid w:val="00230638"/>
    <w:rsid w:val="0023169E"/>
    <w:rsid w:val="002317E6"/>
    <w:rsid w:val="00231928"/>
    <w:rsid w:val="00231E26"/>
    <w:rsid w:val="002323D9"/>
    <w:rsid w:val="0023250F"/>
    <w:rsid w:val="00233AE2"/>
    <w:rsid w:val="00233B53"/>
    <w:rsid w:val="00234099"/>
    <w:rsid w:val="00234AAD"/>
    <w:rsid w:val="00234E8F"/>
    <w:rsid w:val="00235092"/>
    <w:rsid w:val="00235C6A"/>
    <w:rsid w:val="00235D98"/>
    <w:rsid w:val="00236ACA"/>
    <w:rsid w:val="00236B2C"/>
    <w:rsid w:val="00237331"/>
    <w:rsid w:val="00237507"/>
    <w:rsid w:val="00237D30"/>
    <w:rsid w:val="00240878"/>
    <w:rsid w:val="002418FB"/>
    <w:rsid w:val="00241A2E"/>
    <w:rsid w:val="00241B6B"/>
    <w:rsid w:val="00241FE6"/>
    <w:rsid w:val="00243C09"/>
    <w:rsid w:val="002447E0"/>
    <w:rsid w:val="002447E4"/>
    <w:rsid w:val="002468BD"/>
    <w:rsid w:val="00246B51"/>
    <w:rsid w:val="00247107"/>
    <w:rsid w:val="0024752A"/>
    <w:rsid w:val="00247C78"/>
    <w:rsid w:val="00250174"/>
    <w:rsid w:val="00250554"/>
    <w:rsid w:val="00250769"/>
    <w:rsid w:val="00252198"/>
    <w:rsid w:val="002566FD"/>
    <w:rsid w:val="002573A0"/>
    <w:rsid w:val="00257B21"/>
    <w:rsid w:val="00257B99"/>
    <w:rsid w:val="002605BB"/>
    <w:rsid w:val="00260DA4"/>
    <w:rsid w:val="00262C5B"/>
    <w:rsid w:val="002646CE"/>
    <w:rsid w:val="0026530A"/>
    <w:rsid w:val="00265605"/>
    <w:rsid w:val="00266591"/>
    <w:rsid w:val="002665B5"/>
    <w:rsid w:val="002668B8"/>
    <w:rsid w:val="002669D4"/>
    <w:rsid w:val="00266C09"/>
    <w:rsid w:val="00267140"/>
    <w:rsid w:val="002705F0"/>
    <w:rsid w:val="00270822"/>
    <w:rsid w:val="00271166"/>
    <w:rsid w:val="00272800"/>
    <w:rsid w:val="0027318B"/>
    <w:rsid w:val="0027358B"/>
    <w:rsid w:val="00273CD6"/>
    <w:rsid w:val="00274284"/>
    <w:rsid w:val="0027633B"/>
    <w:rsid w:val="0027638C"/>
    <w:rsid w:val="002764B0"/>
    <w:rsid w:val="00277B8A"/>
    <w:rsid w:val="00281935"/>
    <w:rsid w:val="00281B0D"/>
    <w:rsid w:val="00281F30"/>
    <w:rsid w:val="00281F70"/>
    <w:rsid w:val="00283057"/>
    <w:rsid w:val="00283C9F"/>
    <w:rsid w:val="00284240"/>
    <w:rsid w:val="00284337"/>
    <w:rsid w:val="00284B13"/>
    <w:rsid w:val="002907DE"/>
    <w:rsid w:val="00291192"/>
    <w:rsid w:val="002912CA"/>
    <w:rsid w:val="00292525"/>
    <w:rsid w:val="00292CE4"/>
    <w:rsid w:val="00293E53"/>
    <w:rsid w:val="00293E78"/>
    <w:rsid w:val="00293FF2"/>
    <w:rsid w:val="00294091"/>
    <w:rsid w:val="00294094"/>
    <w:rsid w:val="0029554C"/>
    <w:rsid w:val="00295D17"/>
    <w:rsid w:val="00295E21"/>
    <w:rsid w:val="00297D19"/>
    <w:rsid w:val="002A0604"/>
    <w:rsid w:val="002A0A19"/>
    <w:rsid w:val="002A0E1D"/>
    <w:rsid w:val="002A0E3C"/>
    <w:rsid w:val="002A2091"/>
    <w:rsid w:val="002A2D84"/>
    <w:rsid w:val="002A51BF"/>
    <w:rsid w:val="002A647D"/>
    <w:rsid w:val="002B0DAA"/>
    <w:rsid w:val="002B159A"/>
    <w:rsid w:val="002B1B4A"/>
    <w:rsid w:val="002B2E26"/>
    <w:rsid w:val="002B3580"/>
    <w:rsid w:val="002B3C48"/>
    <w:rsid w:val="002B6052"/>
    <w:rsid w:val="002B627C"/>
    <w:rsid w:val="002B6CF3"/>
    <w:rsid w:val="002C1F9F"/>
    <w:rsid w:val="002C310E"/>
    <w:rsid w:val="002C3A6F"/>
    <w:rsid w:val="002C3AB9"/>
    <w:rsid w:val="002C5584"/>
    <w:rsid w:val="002C5B34"/>
    <w:rsid w:val="002C6390"/>
    <w:rsid w:val="002C6A7D"/>
    <w:rsid w:val="002C6DC8"/>
    <w:rsid w:val="002C6EBF"/>
    <w:rsid w:val="002C74B8"/>
    <w:rsid w:val="002C757B"/>
    <w:rsid w:val="002C79A1"/>
    <w:rsid w:val="002C7C84"/>
    <w:rsid w:val="002D0137"/>
    <w:rsid w:val="002D0599"/>
    <w:rsid w:val="002D067A"/>
    <w:rsid w:val="002D0C66"/>
    <w:rsid w:val="002D13A0"/>
    <w:rsid w:val="002D16FF"/>
    <w:rsid w:val="002D2236"/>
    <w:rsid w:val="002D498E"/>
    <w:rsid w:val="002D49B8"/>
    <w:rsid w:val="002D4B08"/>
    <w:rsid w:val="002D549B"/>
    <w:rsid w:val="002D5DFE"/>
    <w:rsid w:val="002D5FDC"/>
    <w:rsid w:val="002D61A2"/>
    <w:rsid w:val="002D6338"/>
    <w:rsid w:val="002D7837"/>
    <w:rsid w:val="002E1A76"/>
    <w:rsid w:val="002E1AC1"/>
    <w:rsid w:val="002E1EB8"/>
    <w:rsid w:val="002E2EDD"/>
    <w:rsid w:val="002E40B2"/>
    <w:rsid w:val="002E4640"/>
    <w:rsid w:val="002E5209"/>
    <w:rsid w:val="002E5224"/>
    <w:rsid w:val="002E5228"/>
    <w:rsid w:val="002E7AA9"/>
    <w:rsid w:val="002F0F39"/>
    <w:rsid w:val="002F3CAB"/>
    <w:rsid w:val="002F40C1"/>
    <w:rsid w:val="002F442F"/>
    <w:rsid w:val="002F574D"/>
    <w:rsid w:val="002F5C76"/>
    <w:rsid w:val="002F6757"/>
    <w:rsid w:val="002F6B83"/>
    <w:rsid w:val="002F72F6"/>
    <w:rsid w:val="002F7D09"/>
    <w:rsid w:val="002F7EC7"/>
    <w:rsid w:val="00301D29"/>
    <w:rsid w:val="00301E7A"/>
    <w:rsid w:val="003034CA"/>
    <w:rsid w:val="003034F0"/>
    <w:rsid w:val="00303836"/>
    <w:rsid w:val="003040CF"/>
    <w:rsid w:val="00304576"/>
    <w:rsid w:val="0030468F"/>
    <w:rsid w:val="003047BF"/>
    <w:rsid w:val="003050F3"/>
    <w:rsid w:val="00307577"/>
    <w:rsid w:val="00310C4E"/>
    <w:rsid w:val="00312263"/>
    <w:rsid w:val="003126DC"/>
    <w:rsid w:val="0031305F"/>
    <w:rsid w:val="00313274"/>
    <w:rsid w:val="00314B46"/>
    <w:rsid w:val="003150AD"/>
    <w:rsid w:val="003158FE"/>
    <w:rsid w:val="00315E8B"/>
    <w:rsid w:val="003170CE"/>
    <w:rsid w:val="00317383"/>
    <w:rsid w:val="00317DBB"/>
    <w:rsid w:val="00317DD8"/>
    <w:rsid w:val="00320486"/>
    <w:rsid w:val="0032052B"/>
    <w:rsid w:val="00320E69"/>
    <w:rsid w:val="00321818"/>
    <w:rsid w:val="00321ED6"/>
    <w:rsid w:val="0032236E"/>
    <w:rsid w:val="00322466"/>
    <w:rsid w:val="00322AA7"/>
    <w:rsid w:val="003246BC"/>
    <w:rsid w:val="00324E70"/>
    <w:rsid w:val="0032558B"/>
    <w:rsid w:val="00325B43"/>
    <w:rsid w:val="00326269"/>
    <w:rsid w:val="00326A04"/>
    <w:rsid w:val="00326AD9"/>
    <w:rsid w:val="00330148"/>
    <w:rsid w:val="00330CC5"/>
    <w:rsid w:val="003313F5"/>
    <w:rsid w:val="00331631"/>
    <w:rsid w:val="0033315E"/>
    <w:rsid w:val="00334A4A"/>
    <w:rsid w:val="0033564D"/>
    <w:rsid w:val="003356D2"/>
    <w:rsid w:val="003376A9"/>
    <w:rsid w:val="0034004D"/>
    <w:rsid w:val="003403AE"/>
    <w:rsid w:val="00342205"/>
    <w:rsid w:val="003432A2"/>
    <w:rsid w:val="003457C5"/>
    <w:rsid w:val="003463B4"/>
    <w:rsid w:val="00346A04"/>
    <w:rsid w:val="0034727C"/>
    <w:rsid w:val="003477EE"/>
    <w:rsid w:val="003479ED"/>
    <w:rsid w:val="003500BC"/>
    <w:rsid w:val="00350FF9"/>
    <w:rsid w:val="003513FE"/>
    <w:rsid w:val="00351477"/>
    <w:rsid w:val="0035363F"/>
    <w:rsid w:val="00353CA8"/>
    <w:rsid w:val="00354876"/>
    <w:rsid w:val="003554D9"/>
    <w:rsid w:val="00356462"/>
    <w:rsid w:val="00356AD6"/>
    <w:rsid w:val="00356BD7"/>
    <w:rsid w:val="00356E11"/>
    <w:rsid w:val="003573E0"/>
    <w:rsid w:val="003603C2"/>
    <w:rsid w:val="00361648"/>
    <w:rsid w:val="00363224"/>
    <w:rsid w:val="00363B2B"/>
    <w:rsid w:val="00363EA9"/>
    <w:rsid w:val="0036452C"/>
    <w:rsid w:val="00364567"/>
    <w:rsid w:val="00364651"/>
    <w:rsid w:val="00364E7B"/>
    <w:rsid w:val="003658C1"/>
    <w:rsid w:val="00366635"/>
    <w:rsid w:val="00366A39"/>
    <w:rsid w:val="00366B4B"/>
    <w:rsid w:val="00366BA8"/>
    <w:rsid w:val="00367F20"/>
    <w:rsid w:val="00367F55"/>
    <w:rsid w:val="003720FE"/>
    <w:rsid w:val="0037264F"/>
    <w:rsid w:val="00372FAA"/>
    <w:rsid w:val="00373B44"/>
    <w:rsid w:val="00373E09"/>
    <w:rsid w:val="00374D4B"/>
    <w:rsid w:val="00375115"/>
    <w:rsid w:val="003753F7"/>
    <w:rsid w:val="003756B2"/>
    <w:rsid w:val="00376059"/>
    <w:rsid w:val="00376349"/>
    <w:rsid w:val="003771A3"/>
    <w:rsid w:val="00377FD7"/>
    <w:rsid w:val="00381306"/>
    <w:rsid w:val="00382872"/>
    <w:rsid w:val="00382F0B"/>
    <w:rsid w:val="00382F4D"/>
    <w:rsid w:val="00383068"/>
    <w:rsid w:val="003839CC"/>
    <w:rsid w:val="003840A8"/>
    <w:rsid w:val="003844B1"/>
    <w:rsid w:val="003848C5"/>
    <w:rsid w:val="00385E08"/>
    <w:rsid w:val="00386585"/>
    <w:rsid w:val="00386C31"/>
    <w:rsid w:val="00387069"/>
    <w:rsid w:val="00391401"/>
    <w:rsid w:val="003919B4"/>
    <w:rsid w:val="00391FB7"/>
    <w:rsid w:val="003926F4"/>
    <w:rsid w:val="0039297E"/>
    <w:rsid w:val="00393D01"/>
    <w:rsid w:val="003944B1"/>
    <w:rsid w:val="00395011"/>
    <w:rsid w:val="00395036"/>
    <w:rsid w:val="00397037"/>
    <w:rsid w:val="0039729B"/>
    <w:rsid w:val="003A01B3"/>
    <w:rsid w:val="003A0264"/>
    <w:rsid w:val="003A0678"/>
    <w:rsid w:val="003A12E8"/>
    <w:rsid w:val="003A1B4E"/>
    <w:rsid w:val="003A232C"/>
    <w:rsid w:val="003A35BF"/>
    <w:rsid w:val="003A37C0"/>
    <w:rsid w:val="003A5727"/>
    <w:rsid w:val="003A5894"/>
    <w:rsid w:val="003A6693"/>
    <w:rsid w:val="003A6C33"/>
    <w:rsid w:val="003B019F"/>
    <w:rsid w:val="003B0F09"/>
    <w:rsid w:val="003B0F35"/>
    <w:rsid w:val="003B168A"/>
    <w:rsid w:val="003B2839"/>
    <w:rsid w:val="003B2997"/>
    <w:rsid w:val="003B2D9E"/>
    <w:rsid w:val="003B326D"/>
    <w:rsid w:val="003B32E4"/>
    <w:rsid w:val="003B3EBD"/>
    <w:rsid w:val="003B6422"/>
    <w:rsid w:val="003B747C"/>
    <w:rsid w:val="003B76DC"/>
    <w:rsid w:val="003C0EE9"/>
    <w:rsid w:val="003C0FC6"/>
    <w:rsid w:val="003C13E4"/>
    <w:rsid w:val="003C15D1"/>
    <w:rsid w:val="003C1725"/>
    <w:rsid w:val="003C21FE"/>
    <w:rsid w:val="003C2DA6"/>
    <w:rsid w:val="003C3750"/>
    <w:rsid w:val="003C3A7D"/>
    <w:rsid w:val="003C4381"/>
    <w:rsid w:val="003C6A6A"/>
    <w:rsid w:val="003C6F95"/>
    <w:rsid w:val="003C7EC4"/>
    <w:rsid w:val="003D1308"/>
    <w:rsid w:val="003D2395"/>
    <w:rsid w:val="003D3B71"/>
    <w:rsid w:val="003D3B7A"/>
    <w:rsid w:val="003D5282"/>
    <w:rsid w:val="003D7395"/>
    <w:rsid w:val="003D7D06"/>
    <w:rsid w:val="003E1F83"/>
    <w:rsid w:val="003E27F8"/>
    <w:rsid w:val="003E34BC"/>
    <w:rsid w:val="003E43D2"/>
    <w:rsid w:val="003E4532"/>
    <w:rsid w:val="003E52B8"/>
    <w:rsid w:val="003E5953"/>
    <w:rsid w:val="003E5CA1"/>
    <w:rsid w:val="003F0056"/>
    <w:rsid w:val="003F00F4"/>
    <w:rsid w:val="003F19E6"/>
    <w:rsid w:val="003F225C"/>
    <w:rsid w:val="003F37F7"/>
    <w:rsid w:val="003F3D99"/>
    <w:rsid w:val="003F55E8"/>
    <w:rsid w:val="003F5E39"/>
    <w:rsid w:val="003F6493"/>
    <w:rsid w:val="003F66EE"/>
    <w:rsid w:val="003F7D8B"/>
    <w:rsid w:val="00400755"/>
    <w:rsid w:val="00401510"/>
    <w:rsid w:val="00401C0C"/>
    <w:rsid w:val="00404C15"/>
    <w:rsid w:val="004054EC"/>
    <w:rsid w:val="004101D6"/>
    <w:rsid w:val="00410378"/>
    <w:rsid w:val="00415442"/>
    <w:rsid w:val="00415480"/>
    <w:rsid w:val="004155A2"/>
    <w:rsid w:val="004156D0"/>
    <w:rsid w:val="004158C5"/>
    <w:rsid w:val="00415C38"/>
    <w:rsid w:val="00416E0B"/>
    <w:rsid w:val="004174EB"/>
    <w:rsid w:val="00417DE2"/>
    <w:rsid w:val="00420805"/>
    <w:rsid w:val="00421237"/>
    <w:rsid w:val="00421960"/>
    <w:rsid w:val="00421BE5"/>
    <w:rsid w:val="004222F7"/>
    <w:rsid w:val="00422A65"/>
    <w:rsid w:val="00422E04"/>
    <w:rsid w:val="0042305F"/>
    <w:rsid w:val="00423CF0"/>
    <w:rsid w:val="0042467E"/>
    <w:rsid w:val="00424826"/>
    <w:rsid w:val="00424E80"/>
    <w:rsid w:val="00425E42"/>
    <w:rsid w:val="004305C5"/>
    <w:rsid w:val="00431BE0"/>
    <w:rsid w:val="00432BD0"/>
    <w:rsid w:val="00432C5B"/>
    <w:rsid w:val="00432F55"/>
    <w:rsid w:val="00433368"/>
    <w:rsid w:val="00433919"/>
    <w:rsid w:val="00435349"/>
    <w:rsid w:val="00436059"/>
    <w:rsid w:val="00436A2E"/>
    <w:rsid w:val="00436FEE"/>
    <w:rsid w:val="0043735C"/>
    <w:rsid w:val="0044028E"/>
    <w:rsid w:val="00440430"/>
    <w:rsid w:val="0044056D"/>
    <w:rsid w:val="00440584"/>
    <w:rsid w:val="00440813"/>
    <w:rsid w:val="00441758"/>
    <w:rsid w:val="004418B6"/>
    <w:rsid w:val="004423DF"/>
    <w:rsid w:val="004425BB"/>
    <w:rsid w:val="004429FA"/>
    <w:rsid w:val="00442A75"/>
    <w:rsid w:val="00443646"/>
    <w:rsid w:val="00443EF6"/>
    <w:rsid w:val="00444980"/>
    <w:rsid w:val="00445DC8"/>
    <w:rsid w:val="00445E89"/>
    <w:rsid w:val="004461A3"/>
    <w:rsid w:val="004465F8"/>
    <w:rsid w:val="004477F2"/>
    <w:rsid w:val="00450418"/>
    <w:rsid w:val="00450C89"/>
    <w:rsid w:val="004510B2"/>
    <w:rsid w:val="004518A7"/>
    <w:rsid w:val="00451C9A"/>
    <w:rsid w:val="004522F6"/>
    <w:rsid w:val="00452802"/>
    <w:rsid w:val="00452C51"/>
    <w:rsid w:val="00452C56"/>
    <w:rsid w:val="00453379"/>
    <w:rsid w:val="00454644"/>
    <w:rsid w:val="0045559E"/>
    <w:rsid w:val="00455BED"/>
    <w:rsid w:val="00455E48"/>
    <w:rsid w:val="004564E1"/>
    <w:rsid w:val="00456D6A"/>
    <w:rsid w:val="004574B1"/>
    <w:rsid w:val="00457B40"/>
    <w:rsid w:val="00460362"/>
    <w:rsid w:val="00460721"/>
    <w:rsid w:val="0046164D"/>
    <w:rsid w:val="00461DD9"/>
    <w:rsid w:val="00462019"/>
    <w:rsid w:val="00462153"/>
    <w:rsid w:val="004622A8"/>
    <w:rsid w:val="004622C8"/>
    <w:rsid w:val="004626EE"/>
    <w:rsid w:val="00463CAB"/>
    <w:rsid w:val="00464113"/>
    <w:rsid w:val="004644C2"/>
    <w:rsid w:val="00464983"/>
    <w:rsid w:val="004650E7"/>
    <w:rsid w:val="0046553F"/>
    <w:rsid w:val="004660F7"/>
    <w:rsid w:val="00466180"/>
    <w:rsid w:val="004678B5"/>
    <w:rsid w:val="004678F0"/>
    <w:rsid w:val="00470333"/>
    <w:rsid w:val="00470EE1"/>
    <w:rsid w:val="00470F57"/>
    <w:rsid w:val="00473309"/>
    <w:rsid w:val="0047333E"/>
    <w:rsid w:val="00473716"/>
    <w:rsid w:val="00474264"/>
    <w:rsid w:val="004745E9"/>
    <w:rsid w:val="00474CCB"/>
    <w:rsid w:val="004753F5"/>
    <w:rsid w:val="00475D2E"/>
    <w:rsid w:val="004764BC"/>
    <w:rsid w:val="004764CB"/>
    <w:rsid w:val="004764EB"/>
    <w:rsid w:val="0047657A"/>
    <w:rsid w:val="004773B3"/>
    <w:rsid w:val="004779B8"/>
    <w:rsid w:val="0048007A"/>
    <w:rsid w:val="00480BE2"/>
    <w:rsid w:val="00481627"/>
    <w:rsid w:val="00481EAF"/>
    <w:rsid w:val="00482520"/>
    <w:rsid w:val="004836DB"/>
    <w:rsid w:val="004837A7"/>
    <w:rsid w:val="004854E5"/>
    <w:rsid w:val="0048557E"/>
    <w:rsid w:val="00486DFA"/>
    <w:rsid w:val="004873A8"/>
    <w:rsid w:val="00487727"/>
    <w:rsid w:val="00490184"/>
    <w:rsid w:val="004907F1"/>
    <w:rsid w:val="00492475"/>
    <w:rsid w:val="00492EE0"/>
    <w:rsid w:val="00494586"/>
    <w:rsid w:val="00494B95"/>
    <w:rsid w:val="00495013"/>
    <w:rsid w:val="00495690"/>
    <w:rsid w:val="00495764"/>
    <w:rsid w:val="00495DEE"/>
    <w:rsid w:val="004960CA"/>
    <w:rsid w:val="004973C0"/>
    <w:rsid w:val="004973F7"/>
    <w:rsid w:val="00497BA3"/>
    <w:rsid w:val="004A02D3"/>
    <w:rsid w:val="004A0725"/>
    <w:rsid w:val="004A0D8C"/>
    <w:rsid w:val="004A1E76"/>
    <w:rsid w:val="004A1F88"/>
    <w:rsid w:val="004A2711"/>
    <w:rsid w:val="004A2EFD"/>
    <w:rsid w:val="004A34C9"/>
    <w:rsid w:val="004A3568"/>
    <w:rsid w:val="004A3941"/>
    <w:rsid w:val="004A3CC9"/>
    <w:rsid w:val="004A3EAA"/>
    <w:rsid w:val="004A42D5"/>
    <w:rsid w:val="004A4CF4"/>
    <w:rsid w:val="004A6411"/>
    <w:rsid w:val="004A68E8"/>
    <w:rsid w:val="004B0A14"/>
    <w:rsid w:val="004B1374"/>
    <w:rsid w:val="004B1641"/>
    <w:rsid w:val="004B1705"/>
    <w:rsid w:val="004B2A33"/>
    <w:rsid w:val="004B3049"/>
    <w:rsid w:val="004B3AD4"/>
    <w:rsid w:val="004B432C"/>
    <w:rsid w:val="004B4C95"/>
    <w:rsid w:val="004B5A07"/>
    <w:rsid w:val="004B5E9D"/>
    <w:rsid w:val="004B7207"/>
    <w:rsid w:val="004C0CBE"/>
    <w:rsid w:val="004C2CA7"/>
    <w:rsid w:val="004C3689"/>
    <w:rsid w:val="004C3B76"/>
    <w:rsid w:val="004C5093"/>
    <w:rsid w:val="004C5964"/>
    <w:rsid w:val="004C59BB"/>
    <w:rsid w:val="004C77F2"/>
    <w:rsid w:val="004D0598"/>
    <w:rsid w:val="004D06E7"/>
    <w:rsid w:val="004D16E5"/>
    <w:rsid w:val="004D1CB8"/>
    <w:rsid w:val="004D2C74"/>
    <w:rsid w:val="004D32A4"/>
    <w:rsid w:val="004D34B5"/>
    <w:rsid w:val="004D35CE"/>
    <w:rsid w:val="004D4BF9"/>
    <w:rsid w:val="004D5891"/>
    <w:rsid w:val="004D5C30"/>
    <w:rsid w:val="004D5F1E"/>
    <w:rsid w:val="004D6AEF"/>
    <w:rsid w:val="004E054A"/>
    <w:rsid w:val="004E08F0"/>
    <w:rsid w:val="004E2535"/>
    <w:rsid w:val="004E2993"/>
    <w:rsid w:val="004E2A2F"/>
    <w:rsid w:val="004E3EBB"/>
    <w:rsid w:val="004E421A"/>
    <w:rsid w:val="004E5B5E"/>
    <w:rsid w:val="004E645E"/>
    <w:rsid w:val="004E65E6"/>
    <w:rsid w:val="004E6A3C"/>
    <w:rsid w:val="004E7497"/>
    <w:rsid w:val="004F211A"/>
    <w:rsid w:val="004F275C"/>
    <w:rsid w:val="004F3560"/>
    <w:rsid w:val="004F3C24"/>
    <w:rsid w:val="004F417B"/>
    <w:rsid w:val="004F4755"/>
    <w:rsid w:val="004F59D4"/>
    <w:rsid w:val="004F6A30"/>
    <w:rsid w:val="004F6F86"/>
    <w:rsid w:val="004F7378"/>
    <w:rsid w:val="004F750B"/>
    <w:rsid w:val="00501CF3"/>
    <w:rsid w:val="005042AD"/>
    <w:rsid w:val="00505421"/>
    <w:rsid w:val="0050551E"/>
    <w:rsid w:val="00505587"/>
    <w:rsid w:val="00505D6D"/>
    <w:rsid w:val="005068E6"/>
    <w:rsid w:val="005069C7"/>
    <w:rsid w:val="00507088"/>
    <w:rsid w:val="00507A97"/>
    <w:rsid w:val="00507B77"/>
    <w:rsid w:val="00510D14"/>
    <w:rsid w:val="00510F2D"/>
    <w:rsid w:val="005114BC"/>
    <w:rsid w:val="0051201A"/>
    <w:rsid w:val="005126C1"/>
    <w:rsid w:val="005129BA"/>
    <w:rsid w:val="00512ABD"/>
    <w:rsid w:val="00512BC8"/>
    <w:rsid w:val="0051403F"/>
    <w:rsid w:val="0051410F"/>
    <w:rsid w:val="005147BA"/>
    <w:rsid w:val="005152E2"/>
    <w:rsid w:val="00516245"/>
    <w:rsid w:val="005163C9"/>
    <w:rsid w:val="005164E4"/>
    <w:rsid w:val="00517E40"/>
    <w:rsid w:val="005208E2"/>
    <w:rsid w:val="00520AF5"/>
    <w:rsid w:val="00521049"/>
    <w:rsid w:val="00522FCE"/>
    <w:rsid w:val="005236DA"/>
    <w:rsid w:val="00523B0F"/>
    <w:rsid w:val="005261AF"/>
    <w:rsid w:val="005265F6"/>
    <w:rsid w:val="00526B6C"/>
    <w:rsid w:val="00526C74"/>
    <w:rsid w:val="005276AF"/>
    <w:rsid w:val="00527FE2"/>
    <w:rsid w:val="00531504"/>
    <w:rsid w:val="005316A2"/>
    <w:rsid w:val="005341E5"/>
    <w:rsid w:val="0053542F"/>
    <w:rsid w:val="0053603E"/>
    <w:rsid w:val="00536AE8"/>
    <w:rsid w:val="0054074C"/>
    <w:rsid w:val="005413AA"/>
    <w:rsid w:val="0054193D"/>
    <w:rsid w:val="0054477B"/>
    <w:rsid w:val="00544C27"/>
    <w:rsid w:val="00546361"/>
    <w:rsid w:val="00546409"/>
    <w:rsid w:val="00547899"/>
    <w:rsid w:val="00550050"/>
    <w:rsid w:val="005509D0"/>
    <w:rsid w:val="00552630"/>
    <w:rsid w:val="005527FE"/>
    <w:rsid w:val="005528E6"/>
    <w:rsid w:val="00552B94"/>
    <w:rsid w:val="00553B01"/>
    <w:rsid w:val="00553D40"/>
    <w:rsid w:val="00554735"/>
    <w:rsid w:val="00555E63"/>
    <w:rsid w:val="0055600B"/>
    <w:rsid w:val="00556159"/>
    <w:rsid w:val="005562CA"/>
    <w:rsid w:val="00556CE5"/>
    <w:rsid w:val="00557DE0"/>
    <w:rsid w:val="00557FED"/>
    <w:rsid w:val="005600AC"/>
    <w:rsid w:val="005601C3"/>
    <w:rsid w:val="00561D6F"/>
    <w:rsid w:val="00561F32"/>
    <w:rsid w:val="00562000"/>
    <w:rsid w:val="005620E4"/>
    <w:rsid w:val="00564051"/>
    <w:rsid w:val="005648B5"/>
    <w:rsid w:val="00565DE4"/>
    <w:rsid w:val="00566C8A"/>
    <w:rsid w:val="00571301"/>
    <w:rsid w:val="00571773"/>
    <w:rsid w:val="005729F2"/>
    <w:rsid w:val="00572C22"/>
    <w:rsid w:val="0057341C"/>
    <w:rsid w:val="0057395E"/>
    <w:rsid w:val="00573F5B"/>
    <w:rsid w:val="005743E7"/>
    <w:rsid w:val="00574EEF"/>
    <w:rsid w:val="00575912"/>
    <w:rsid w:val="00575FA7"/>
    <w:rsid w:val="00576B30"/>
    <w:rsid w:val="00576B83"/>
    <w:rsid w:val="00577662"/>
    <w:rsid w:val="00577F36"/>
    <w:rsid w:val="00581D4D"/>
    <w:rsid w:val="00581E12"/>
    <w:rsid w:val="00582891"/>
    <w:rsid w:val="0058346B"/>
    <w:rsid w:val="005836DC"/>
    <w:rsid w:val="0058477D"/>
    <w:rsid w:val="00584C11"/>
    <w:rsid w:val="0058567C"/>
    <w:rsid w:val="005862FA"/>
    <w:rsid w:val="00586971"/>
    <w:rsid w:val="005874B3"/>
    <w:rsid w:val="0058798C"/>
    <w:rsid w:val="00590013"/>
    <w:rsid w:val="00590C29"/>
    <w:rsid w:val="00590DE2"/>
    <w:rsid w:val="00590E4C"/>
    <w:rsid w:val="00590F2F"/>
    <w:rsid w:val="005910CB"/>
    <w:rsid w:val="00591690"/>
    <w:rsid w:val="0059259D"/>
    <w:rsid w:val="0059286A"/>
    <w:rsid w:val="00593603"/>
    <w:rsid w:val="005936D4"/>
    <w:rsid w:val="00594266"/>
    <w:rsid w:val="00595094"/>
    <w:rsid w:val="00597E86"/>
    <w:rsid w:val="00597F20"/>
    <w:rsid w:val="005A190E"/>
    <w:rsid w:val="005A1EF1"/>
    <w:rsid w:val="005A2084"/>
    <w:rsid w:val="005A230A"/>
    <w:rsid w:val="005A34DE"/>
    <w:rsid w:val="005A3547"/>
    <w:rsid w:val="005A36AF"/>
    <w:rsid w:val="005A4F85"/>
    <w:rsid w:val="005A52A1"/>
    <w:rsid w:val="005A59E1"/>
    <w:rsid w:val="005A6EF6"/>
    <w:rsid w:val="005A7077"/>
    <w:rsid w:val="005A73A5"/>
    <w:rsid w:val="005A77A2"/>
    <w:rsid w:val="005A77B8"/>
    <w:rsid w:val="005A79A9"/>
    <w:rsid w:val="005A7CB9"/>
    <w:rsid w:val="005B0540"/>
    <w:rsid w:val="005B1F2E"/>
    <w:rsid w:val="005B206A"/>
    <w:rsid w:val="005B2AFE"/>
    <w:rsid w:val="005B2C67"/>
    <w:rsid w:val="005B3CC4"/>
    <w:rsid w:val="005B401E"/>
    <w:rsid w:val="005B4452"/>
    <w:rsid w:val="005B45ED"/>
    <w:rsid w:val="005B5FDB"/>
    <w:rsid w:val="005B72D2"/>
    <w:rsid w:val="005B7623"/>
    <w:rsid w:val="005B7A80"/>
    <w:rsid w:val="005B7DE9"/>
    <w:rsid w:val="005C0001"/>
    <w:rsid w:val="005C0131"/>
    <w:rsid w:val="005C0931"/>
    <w:rsid w:val="005C1128"/>
    <w:rsid w:val="005C23C4"/>
    <w:rsid w:val="005C37B0"/>
    <w:rsid w:val="005C38B2"/>
    <w:rsid w:val="005C4298"/>
    <w:rsid w:val="005C4F0A"/>
    <w:rsid w:val="005C5132"/>
    <w:rsid w:val="005C5881"/>
    <w:rsid w:val="005C6065"/>
    <w:rsid w:val="005C6F97"/>
    <w:rsid w:val="005C7CCF"/>
    <w:rsid w:val="005C7F15"/>
    <w:rsid w:val="005D0293"/>
    <w:rsid w:val="005D05B0"/>
    <w:rsid w:val="005D0707"/>
    <w:rsid w:val="005D1761"/>
    <w:rsid w:val="005D26D9"/>
    <w:rsid w:val="005D31D0"/>
    <w:rsid w:val="005D32B0"/>
    <w:rsid w:val="005D346A"/>
    <w:rsid w:val="005D3C14"/>
    <w:rsid w:val="005D3D57"/>
    <w:rsid w:val="005D4465"/>
    <w:rsid w:val="005D4619"/>
    <w:rsid w:val="005D4D2D"/>
    <w:rsid w:val="005D57BB"/>
    <w:rsid w:val="005D5FEC"/>
    <w:rsid w:val="005D6D4F"/>
    <w:rsid w:val="005D6ECF"/>
    <w:rsid w:val="005D6FFF"/>
    <w:rsid w:val="005D7632"/>
    <w:rsid w:val="005E3065"/>
    <w:rsid w:val="005E3326"/>
    <w:rsid w:val="005E3E3D"/>
    <w:rsid w:val="005E54C2"/>
    <w:rsid w:val="005E6B24"/>
    <w:rsid w:val="005E6CB1"/>
    <w:rsid w:val="005E7786"/>
    <w:rsid w:val="005F0242"/>
    <w:rsid w:val="005F0759"/>
    <w:rsid w:val="005F0CD8"/>
    <w:rsid w:val="005F1DE6"/>
    <w:rsid w:val="005F24BA"/>
    <w:rsid w:val="005F3265"/>
    <w:rsid w:val="005F3881"/>
    <w:rsid w:val="005F4033"/>
    <w:rsid w:val="005F5135"/>
    <w:rsid w:val="005F5412"/>
    <w:rsid w:val="005F5C6C"/>
    <w:rsid w:val="005F63A9"/>
    <w:rsid w:val="005F6A9C"/>
    <w:rsid w:val="005F7392"/>
    <w:rsid w:val="005F78CF"/>
    <w:rsid w:val="005F7A8D"/>
    <w:rsid w:val="00600600"/>
    <w:rsid w:val="00600601"/>
    <w:rsid w:val="00601F86"/>
    <w:rsid w:val="006024C6"/>
    <w:rsid w:val="0060407F"/>
    <w:rsid w:val="00604892"/>
    <w:rsid w:val="00607AB1"/>
    <w:rsid w:val="00610E0F"/>
    <w:rsid w:val="00611A0C"/>
    <w:rsid w:val="00613E0E"/>
    <w:rsid w:val="00613EFC"/>
    <w:rsid w:val="006153DE"/>
    <w:rsid w:val="00615786"/>
    <w:rsid w:val="00616455"/>
    <w:rsid w:val="00617BB8"/>
    <w:rsid w:val="0062001E"/>
    <w:rsid w:val="00620F15"/>
    <w:rsid w:val="0062133F"/>
    <w:rsid w:val="00624E60"/>
    <w:rsid w:val="00624FBC"/>
    <w:rsid w:val="006251B2"/>
    <w:rsid w:val="00630624"/>
    <w:rsid w:val="006321F6"/>
    <w:rsid w:val="00632B92"/>
    <w:rsid w:val="00633B1B"/>
    <w:rsid w:val="00633F83"/>
    <w:rsid w:val="0063460C"/>
    <w:rsid w:val="00634621"/>
    <w:rsid w:val="006352B8"/>
    <w:rsid w:val="00635953"/>
    <w:rsid w:val="00635AE2"/>
    <w:rsid w:val="00635F4C"/>
    <w:rsid w:val="00637B8A"/>
    <w:rsid w:val="00640C3F"/>
    <w:rsid w:val="00641958"/>
    <w:rsid w:val="0064197E"/>
    <w:rsid w:val="00642858"/>
    <w:rsid w:val="00642E7F"/>
    <w:rsid w:val="0064316A"/>
    <w:rsid w:val="00643B03"/>
    <w:rsid w:val="00643DA7"/>
    <w:rsid w:val="006442B8"/>
    <w:rsid w:val="00644318"/>
    <w:rsid w:val="00644637"/>
    <w:rsid w:val="00644CE3"/>
    <w:rsid w:val="006450BE"/>
    <w:rsid w:val="0064522D"/>
    <w:rsid w:val="00645371"/>
    <w:rsid w:val="00645957"/>
    <w:rsid w:val="00645D05"/>
    <w:rsid w:val="00646EDE"/>
    <w:rsid w:val="006521C1"/>
    <w:rsid w:val="00654C63"/>
    <w:rsid w:val="00654E88"/>
    <w:rsid w:val="00655609"/>
    <w:rsid w:val="006557D2"/>
    <w:rsid w:val="00656670"/>
    <w:rsid w:val="00657F6D"/>
    <w:rsid w:val="0066219E"/>
    <w:rsid w:val="00662452"/>
    <w:rsid w:val="00662BAB"/>
    <w:rsid w:val="00662F28"/>
    <w:rsid w:val="0066337F"/>
    <w:rsid w:val="006637C7"/>
    <w:rsid w:val="00663FC8"/>
    <w:rsid w:val="00664A84"/>
    <w:rsid w:val="0066532A"/>
    <w:rsid w:val="00665DA6"/>
    <w:rsid w:val="00665FB3"/>
    <w:rsid w:val="006661ED"/>
    <w:rsid w:val="006667E3"/>
    <w:rsid w:val="006669CC"/>
    <w:rsid w:val="00666D32"/>
    <w:rsid w:val="006671B2"/>
    <w:rsid w:val="00667AD1"/>
    <w:rsid w:val="0067043F"/>
    <w:rsid w:val="00670C2F"/>
    <w:rsid w:val="00671576"/>
    <w:rsid w:val="006716FB"/>
    <w:rsid w:val="00671EFB"/>
    <w:rsid w:val="0067203B"/>
    <w:rsid w:val="0067286C"/>
    <w:rsid w:val="00672F19"/>
    <w:rsid w:val="0067326B"/>
    <w:rsid w:val="00673649"/>
    <w:rsid w:val="006739EB"/>
    <w:rsid w:val="00673E0D"/>
    <w:rsid w:val="00674E9F"/>
    <w:rsid w:val="00674F62"/>
    <w:rsid w:val="00676FED"/>
    <w:rsid w:val="00677424"/>
    <w:rsid w:val="006804C0"/>
    <w:rsid w:val="006820E3"/>
    <w:rsid w:val="00684616"/>
    <w:rsid w:val="00684AD8"/>
    <w:rsid w:val="00685510"/>
    <w:rsid w:val="006867A4"/>
    <w:rsid w:val="0069097D"/>
    <w:rsid w:val="006910EE"/>
    <w:rsid w:val="006918FF"/>
    <w:rsid w:val="00694735"/>
    <w:rsid w:val="00694F1F"/>
    <w:rsid w:val="00696387"/>
    <w:rsid w:val="00697B70"/>
    <w:rsid w:val="006A12EB"/>
    <w:rsid w:val="006A20E8"/>
    <w:rsid w:val="006A23D9"/>
    <w:rsid w:val="006A2BED"/>
    <w:rsid w:val="006A3096"/>
    <w:rsid w:val="006A33EA"/>
    <w:rsid w:val="006A39D1"/>
    <w:rsid w:val="006A4850"/>
    <w:rsid w:val="006A74D0"/>
    <w:rsid w:val="006B023E"/>
    <w:rsid w:val="006B0C75"/>
    <w:rsid w:val="006B0CC9"/>
    <w:rsid w:val="006B38FE"/>
    <w:rsid w:val="006B43E4"/>
    <w:rsid w:val="006B440F"/>
    <w:rsid w:val="006B6CD4"/>
    <w:rsid w:val="006B6E21"/>
    <w:rsid w:val="006C0D04"/>
    <w:rsid w:val="006C2933"/>
    <w:rsid w:val="006C2F2E"/>
    <w:rsid w:val="006C4B11"/>
    <w:rsid w:val="006C5566"/>
    <w:rsid w:val="006C5838"/>
    <w:rsid w:val="006C5EE6"/>
    <w:rsid w:val="006C631C"/>
    <w:rsid w:val="006C6683"/>
    <w:rsid w:val="006C6BE5"/>
    <w:rsid w:val="006D0750"/>
    <w:rsid w:val="006D173D"/>
    <w:rsid w:val="006D247E"/>
    <w:rsid w:val="006D2594"/>
    <w:rsid w:val="006D2D69"/>
    <w:rsid w:val="006D3E47"/>
    <w:rsid w:val="006D44F4"/>
    <w:rsid w:val="006D50D7"/>
    <w:rsid w:val="006D539B"/>
    <w:rsid w:val="006D5AAF"/>
    <w:rsid w:val="006D61EA"/>
    <w:rsid w:val="006D777B"/>
    <w:rsid w:val="006E03E8"/>
    <w:rsid w:val="006E044B"/>
    <w:rsid w:val="006E0825"/>
    <w:rsid w:val="006E13CC"/>
    <w:rsid w:val="006E16DB"/>
    <w:rsid w:val="006E2598"/>
    <w:rsid w:val="006E2AFD"/>
    <w:rsid w:val="006E3613"/>
    <w:rsid w:val="006E36AC"/>
    <w:rsid w:val="006E36C6"/>
    <w:rsid w:val="006E4B85"/>
    <w:rsid w:val="006E6146"/>
    <w:rsid w:val="006E6E7F"/>
    <w:rsid w:val="006E7D5E"/>
    <w:rsid w:val="006F0041"/>
    <w:rsid w:val="006F051D"/>
    <w:rsid w:val="006F066C"/>
    <w:rsid w:val="006F0761"/>
    <w:rsid w:val="006F1429"/>
    <w:rsid w:val="006F2F23"/>
    <w:rsid w:val="006F3693"/>
    <w:rsid w:val="006F36FC"/>
    <w:rsid w:val="006F4D4E"/>
    <w:rsid w:val="006F51F5"/>
    <w:rsid w:val="006F5304"/>
    <w:rsid w:val="006F5B02"/>
    <w:rsid w:val="006F5F1A"/>
    <w:rsid w:val="006F679D"/>
    <w:rsid w:val="006F7254"/>
    <w:rsid w:val="00700E8E"/>
    <w:rsid w:val="00701B9E"/>
    <w:rsid w:val="0070219E"/>
    <w:rsid w:val="00703512"/>
    <w:rsid w:val="00703C06"/>
    <w:rsid w:val="00704BEE"/>
    <w:rsid w:val="00704D83"/>
    <w:rsid w:val="00707D69"/>
    <w:rsid w:val="00707D96"/>
    <w:rsid w:val="007121E4"/>
    <w:rsid w:val="007155E8"/>
    <w:rsid w:val="007158E8"/>
    <w:rsid w:val="00716BA6"/>
    <w:rsid w:val="00717906"/>
    <w:rsid w:val="0071799D"/>
    <w:rsid w:val="007179E0"/>
    <w:rsid w:val="00720B3D"/>
    <w:rsid w:val="00720CE8"/>
    <w:rsid w:val="00721EFE"/>
    <w:rsid w:val="007235B1"/>
    <w:rsid w:val="007239A9"/>
    <w:rsid w:val="0072508C"/>
    <w:rsid w:val="00726805"/>
    <w:rsid w:val="007271BF"/>
    <w:rsid w:val="007279B7"/>
    <w:rsid w:val="007279F0"/>
    <w:rsid w:val="00727C8A"/>
    <w:rsid w:val="00731295"/>
    <w:rsid w:val="00731655"/>
    <w:rsid w:val="00735F4F"/>
    <w:rsid w:val="007360A0"/>
    <w:rsid w:val="00737FC9"/>
    <w:rsid w:val="00740E03"/>
    <w:rsid w:val="0074184D"/>
    <w:rsid w:val="007438CE"/>
    <w:rsid w:val="00744FD5"/>
    <w:rsid w:val="00745012"/>
    <w:rsid w:val="00745F2B"/>
    <w:rsid w:val="00746C13"/>
    <w:rsid w:val="00746F6B"/>
    <w:rsid w:val="007503E8"/>
    <w:rsid w:val="007514E7"/>
    <w:rsid w:val="00754C89"/>
    <w:rsid w:val="00755433"/>
    <w:rsid w:val="0075782E"/>
    <w:rsid w:val="007604F7"/>
    <w:rsid w:val="007614C1"/>
    <w:rsid w:val="0076161E"/>
    <w:rsid w:val="00762015"/>
    <w:rsid w:val="00762171"/>
    <w:rsid w:val="007624A1"/>
    <w:rsid w:val="00763294"/>
    <w:rsid w:val="0076437B"/>
    <w:rsid w:val="00764723"/>
    <w:rsid w:val="0076614A"/>
    <w:rsid w:val="00766407"/>
    <w:rsid w:val="00766AB4"/>
    <w:rsid w:val="00766E4D"/>
    <w:rsid w:val="00767443"/>
    <w:rsid w:val="00767970"/>
    <w:rsid w:val="00767D2B"/>
    <w:rsid w:val="00770005"/>
    <w:rsid w:val="00770A5B"/>
    <w:rsid w:val="00770FFF"/>
    <w:rsid w:val="00771704"/>
    <w:rsid w:val="00771756"/>
    <w:rsid w:val="0077183E"/>
    <w:rsid w:val="00771B6A"/>
    <w:rsid w:val="00772230"/>
    <w:rsid w:val="00773559"/>
    <w:rsid w:val="00773C1C"/>
    <w:rsid w:val="00774FB6"/>
    <w:rsid w:val="007763CB"/>
    <w:rsid w:val="007774A9"/>
    <w:rsid w:val="00780356"/>
    <w:rsid w:val="0078037C"/>
    <w:rsid w:val="00780727"/>
    <w:rsid w:val="007811FC"/>
    <w:rsid w:val="0078206A"/>
    <w:rsid w:val="0078208A"/>
    <w:rsid w:val="00782470"/>
    <w:rsid w:val="007830A9"/>
    <w:rsid w:val="00783332"/>
    <w:rsid w:val="00783723"/>
    <w:rsid w:val="00783E3A"/>
    <w:rsid w:val="00785CCB"/>
    <w:rsid w:val="007862A9"/>
    <w:rsid w:val="00786995"/>
    <w:rsid w:val="0078766F"/>
    <w:rsid w:val="007913F7"/>
    <w:rsid w:val="0079179E"/>
    <w:rsid w:val="007929D2"/>
    <w:rsid w:val="00792F2E"/>
    <w:rsid w:val="007933B6"/>
    <w:rsid w:val="00793CD2"/>
    <w:rsid w:val="0079491D"/>
    <w:rsid w:val="007957C2"/>
    <w:rsid w:val="007959A9"/>
    <w:rsid w:val="00795A78"/>
    <w:rsid w:val="00796C02"/>
    <w:rsid w:val="00796D67"/>
    <w:rsid w:val="007970A3"/>
    <w:rsid w:val="00797E80"/>
    <w:rsid w:val="007A061D"/>
    <w:rsid w:val="007A1169"/>
    <w:rsid w:val="007A14EB"/>
    <w:rsid w:val="007A236A"/>
    <w:rsid w:val="007A2AFC"/>
    <w:rsid w:val="007A40C1"/>
    <w:rsid w:val="007A41DE"/>
    <w:rsid w:val="007A451D"/>
    <w:rsid w:val="007A52FD"/>
    <w:rsid w:val="007A6C6B"/>
    <w:rsid w:val="007A76CE"/>
    <w:rsid w:val="007B02C2"/>
    <w:rsid w:val="007B05F4"/>
    <w:rsid w:val="007B08A6"/>
    <w:rsid w:val="007B18AE"/>
    <w:rsid w:val="007B2689"/>
    <w:rsid w:val="007B3746"/>
    <w:rsid w:val="007B3BB6"/>
    <w:rsid w:val="007B42AC"/>
    <w:rsid w:val="007B62C8"/>
    <w:rsid w:val="007B651E"/>
    <w:rsid w:val="007B6985"/>
    <w:rsid w:val="007C00E7"/>
    <w:rsid w:val="007C0743"/>
    <w:rsid w:val="007C0E90"/>
    <w:rsid w:val="007C106D"/>
    <w:rsid w:val="007C1085"/>
    <w:rsid w:val="007C235D"/>
    <w:rsid w:val="007C2793"/>
    <w:rsid w:val="007C281F"/>
    <w:rsid w:val="007C45AF"/>
    <w:rsid w:val="007C55B8"/>
    <w:rsid w:val="007C64B8"/>
    <w:rsid w:val="007C6B17"/>
    <w:rsid w:val="007C7100"/>
    <w:rsid w:val="007D0074"/>
    <w:rsid w:val="007D0120"/>
    <w:rsid w:val="007D022C"/>
    <w:rsid w:val="007D0982"/>
    <w:rsid w:val="007D09A4"/>
    <w:rsid w:val="007D0A07"/>
    <w:rsid w:val="007D0CA6"/>
    <w:rsid w:val="007D13A1"/>
    <w:rsid w:val="007D14E1"/>
    <w:rsid w:val="007D17D3"/>
    <w:rsid w:val="007D1928"/>
    <w:rsid w:val="007D1CE2"/>
    <w:rsid w:val="007D2104"/>
    <w:rsid w:val="007D4157"/>
    <w:rsid w:val="007D5A87"/>
    <w:rsid w:val="007D5D95"/>
    <w:rsid w:val="007D6DA9"/>
    <w:rsid w:val="007D76E1"/>
    <w:rsid w:val="007D780E"/>
    <w:rsid w:val="007E0515"/>
    <w:rsid w:val="007E0554"/>
    <w:rsid w:val="007E2595"/>
    <w:rsid w:val="007E2D21"/>
    <w:rsid w:val="007E3358"/>
    <w:rsid w:val="007E366A"/>
    <w:rsid w:val="007E393A"/>
    <w:rsid w:val="007E3947"/>
    <w:rsid w:val="007E46D1"/>
    <w:rsid w:val="007E53C2"/>
    <w:rsid w:val="007E54D5"/>
    <w:rsid w:val="007E57CE"/>
    <w:rsid w:val="007E5CB5"/>
    <w:rsid w:val="007E5FA8"/>
    <w:rsid w:val="007E7144"/>
    <w:rsid w:val="007F0438"/>
    <w:rsid w:val="007F170F"/>
    <w:rsid w:val="007F2417"/>
    <w:rsid w:val="007F2472"/>
    <w:rsid w:val="007F2807"/>
    <w:rsid w:val="007F572A"/>
    <w:rsid w:val="007F57EE"/>
    <w:rsid w:val="007F65DB"/>
    <w:rsid w:val="007F6E0B"/>
    <w:rsid w:val="007F7644"/>
    <w:rsid w:val="007F7896"/>
    <w:rsid w:val="007F7EE0"/>
    <w:rsid w:val="00800EC0"/>
    <w:rsid w:val="00801458"/>
    <w:rsid w:val="008014CF"/>
    <w:rsid w:val="00803376"/>
    <w:rsid w:val="0080455F"/>
    <w:rsid w:val="00806365"/>
    <w:rsid w:val="00806B73"/>
    <w:rsid w:val="00807068"/>
    <w:rsid w:val="008078C4"/>
    <w:rsid w:val="00811C9B"/>
    <w:rsid w:val="00811E9A"/>
    <w:rsid w:val="00814B56"/>
    <w:rsid w:val="00816A1A"/>
    <w:rsid w:val="00817043"/>
    <w:rsid w:val="00820A06"/>
    <w:rsid w:val="0082183F"/>
    <w:rsid w:val="00821942"/>
    <w:rsid w:val="00821D00"/>
    <w:rsid w:val="008232DB"/>
    <w:rsid w:val="0082497F"/>
    <w:rsid w:val="00824E87"/>
    <w:rsid w:val="0082548D"/>
    <w:rsid w:val="00826472"/>
    <w:rsid w:val="008267C0"/>
    <w:rsid w:val="008276AC"/>
    <w:rsid w:val="00830F32"/>
    <w:rsid w:val="008312FE"/>
    <w:rsid w:val="00831660"/>
    <w:rsid w:val="00831F24"/>
    <w:rsid w:val="00832DA6"/>
    <w:rsid w:val="008335D7"/>
    <w:rsid w:val="008340DC"/>
    <w:rsid w:val="00835097"/>
    <w:rsid w:val="008359B9"/>
    <w:rsid w:val="00835E7C"/>
    <w:rsid w:val="008376DC"/>
    <w:rsid w:val="00840688"/>
    <w:rsid w:val="008412FD"/>
    <w:rsid w:val="00842028"/>
    <w:rsid w:val="008422D2"/>
    <w:rsid w:val="0084235F"/>
    <w:rsid w:val="00842787"/>
    <w:rsid w:val="00842B9F"/>
    <w:rsid w:val="00842C49"/>
    <w:rsid w:val="00843169"/>
    <w:rsid w:val="008450A5"/>
    <w:rsid w:val="008450E4"/>
    <w:rsid w:val="0084701B"/>
    <w:rsid w:val="0084750B"/>
    <w:rsid w:val="00847AA0"/>
    <w:rsid w:val="0085170D"/>
    <w:rsid w:val="00851C4F"/>
    <w:rsid w:val="00854A92"/>
    <w:rsid w:val="00855B7E"/>
    <w:rsid w:val="0085658A"/>
    <w:rsid w:val="0085688D"/>
    <w:rsid w:val="008569EF"/>
    <w:rsid w:val="008571A7"/>
    <w:rsid w:val="00860323"/>
    <w:rsid w:val="00860B41"/>
    <w:rsid w:val="00860E25"/>
    <w:rsid w:val="00861CCC"/>
    <w:rsid w:val="0086238C"/>
    <w:rsid w:val="00862A1B"/>
    <w:rsid w:val="00862E54"/>
    <w:rsid w:val="008636DB"/>
    <w:rsid w:val="008638D3"/>
    <w:rsid w:val="00863AF7"/>
    <w:rsid w:val="0086426E"/>
    <w:rsid w:val="008644E4"/>
    <w:rsid w:val="00864F26"/>
    <w:rsid w:val="00864F5D"/>
    <w:rsid w:val="0086563D"/>
    <w:rsid w:val="00865A5B"/>
    <w:rsid w:val="008661B9"/>
    <w:rsid w:val="008661FC"/>
    <w:rsid w:val="00866252"/>
    <w:rsid w:val="008675D6"/>
    <w:rsid w:val="0086783F"/>
    <w:rsid w:val="00871817"/>
    <w:rsid w:val="00871EAD"/>
    <w:rsid w:val="0087244C"/>
    <w:rsid w:val="00872CCA"/>
    <w:rsid w:val="008731C2"/>
    <w:rsid w:val="00873D0B"/>
    <w:rsid w:val="00875195"/>
    <w:rsid w:val="00876BD7"/>
    <w:rsid w:val="0087717A"/>
    <w:rsid w:val="00877232"/>
    <w:rsid w:val="0088196A"/>
    <w:rsid w:val="00882899"/>
    <w:rsid w:val="00882910"/>
    <w:rsid w:val="00884279"/>
    <w:rsid w:val="008849BA"/>
    <w:rsid w:val="00885071"/>
    <w:rsid w:val="00885783"/>
    <w:rsid w:val="00885857"/>
    <w:rsid w:val="00885C77"/>
    <w:rsid w:val="00886161"/>
    <w:rsid w:val="00887B6F"/>
    <w:rsid w:val="0089019D"/>
    <w:rsid w:val="0089028D"/>
    <w:rsid w:val="008907C1"/>
    <w:rsid w:val="00890BA7"/>
    <w:rsid w:val="00893DB8"/>
    <w:rsid w:val="00894010"/>
    <w:rsid w:val="00894DB3"/>
    <w:rsid w:val="00894E10"/>
    <w:rsid w:val="00896492"/>
    <w:rsid w:val="00896E17"/>
    <w:rsid w:val="008971CD"/>
    <w:rsid w:val="008974D4"/>
    <w:rsid w:val="00897EDA"/>
    <w:rsid w:val="00897F48"/>
    <w:rsid w:val="008A02A4"/>
    <w:rsid w:val="008A0A26"/>
    <w:rsid w:val="008A10A3"/>
    <w:rsid w:val="008A14C0"/>
    <w:rsid w:val="008A1D4E"/>
    <w:rsid w:val="008A2390"/>
    <w:rsid w:val="008A2592"/>
    <w:rsid w:val="008A308F"/>
    <w:rsid w:val="008A3705"/>
    <w:rsid w:val="008A3868"/>
    <w:rsid w:val="008A397D"/>
    <w:rsid w:val="008A39D3"/>
    <w:rsid w:val="008A3DBD"/>
    <w:rsid w:val="008A4506"/>
    <w:rsid w:val="008A4AEF"/>
    <w:rsid w:val="008A4D7F"/>
    <w:rsid w:val="008A7247"/>
    <w:rsid w:val="008A7A86"/>
    <w:rsid w:val="008B19BB"/>
    <w:rsid w:val="008B209F"/>
    <w:rsid w:val="008B2A90"/>
    <w:rsid w:val="008B2AC7"/>
    <w:rsid w:val="008B2FC9"/>
    <w:rsid w:val="008B3518"/>
    <w:rsid w:val="008B430B"/>
    <w:rsid w:val="008B510D"/>
    <w:rsid w:val="008B5AA8"/>
    <w:rsid w:val="008B5C30"/>
    <w:rsid w:val="008B643F"/>
    <w:rsid w:val="008C0151"/>
    <w:rsid w:val="008C0305"/>
    <w:rsid w:val="008C258B"/>
    <w:rsid w:val="008C2756"/>
    <w:rsid w:val="008C2CD7"/>
    <w:rsid w:val="008C300C"/>
    <w:rsid w:val="008C3C90"/>
    <w:rsid w:val="008C4765"/>
    <w:rsid w:val="008C4DA2"/>
    <w:rsid w:val="008C5747"/>
    <w:rsid w:val="008C667F"/>
    <w:rsid w:val="008C6841"/>
    <w:rsid w:val="008C694D"/>
    <w:rsid w:val="008C6C86"/>
    <w:rsid w:val="008C7491"/>
    <w:rsid w:val="008C7DCE"/>
    <w:rsid w:val="008D0955"/>
    <w:rsid w:val="008D161E"/>
    <w:rsid w:val="008D3742"/>
    <w:rsid w:val="008D3A08"/>
    <w:rsid w:val="008D3FD1"/>
    <w:rsid w:val="008D40C7"/>
    <w:rsid w:val="008D4AFC"/>
    <w:rsid w:val="008D4BF4"/>
    <w:rsid w:val="008D576C"/>
    <w:rsid w:val="008D680E"/>
    <w:rsid w:val="008D73CB"/>
    <w:rsid w:val="008E09CE"/>
    <w:rsid w:val="008E0CF4"/>
    <w:rsid w:val="008E0EC8"/>
    <w:rsid w:val="008E1CBB"/>
    <w:rsid w:val="008E2494"/>
    <w:rsid w:val="008E25BC"/>
    <w:rsid w:val="008E26F0"/>
    <w:rsid w:val="008E28C5"/>
    <w:rsid w:val="008E2DF5"/>
    <w:rsid w:val="008E35D5"/>
    <w:rsid w:val="008E3813"/>
    <w:rsid w:val="008E385C"/>
    <w:rsid w:val="008E3D95"/>
    <w:rsid w:val="008E3FC8"/>
    <w:rsid w:val="008E43BE"/>
    <w:rsid w:val="008E46A9"/>
    <w:rsid w:val="008E602D"/>
    <w:rsid w:val="008E6186"/>
    <w:rsid w:val="008E68AB"/>
    <w:rsid w:val="008E6B6B"/>
    <w:rsid w:val="008E7FCE"/>
    <w:rsid w:val="008F0B2D"/>
    <w:rsid w:val="008F0DE6"/>
    <w:rsid w:val="008F25C1"/>
    <w:rsid w:val="008F593F"/>
    <w:rsid w:val="008F5B5F"/>
    <w:rsid w:val="008F6ADB"/>
    <w:rsid w:val="008F6BEB"/>
    <w:rsid w:val="008F6C3C"/>
    <w:rsid w:val="008F7D7E"/>
    <w:rsid w:val="00900601"/>
    <w:rsid w:val="009020CD"/>
    <w:rsid w:val="0090308A"/>
    <w:rsid w:val="00903323"/>
    <w:rsid w:val="009036D8"/>
    <w:rsid w:val="00903844"/>
    <w:rsid w:val="009049BF"/>
    <w:rsid w:val="00905699"/>
    <w:rsid w:val="009059F6"/>
    <w:rsid w:val="00905B3C"/>
    <w:rsid w:val="00905D27"/>
    <w:rsid w:val="0090710A"/>
    <w:rsid w:val="00907B9D"/>
    <w:rsid w:val="009122DE"/>
    <w:rsid w:val="009129E8"/>
    <w:rsid w:val="0091328A"/>
    <w:rsid w:val="00913659"/>
    <w:rsid w:val="00913AA5"/>
    <w:rsid w:val="00913F73"/>
    <w:rsid w:val="0091550E"/>
    <w:rsid w:val="00915618"/>
    <w:rsid w:val="0091752C"/>
    <w:rsid w:val="00920374"/>
    <w:rsid w:val="00920C69"/>
    <w:rsid w:val="009211D5"/>
    <w:rsid w:val="00922A1E"/>
    <w:rsid w:val="0092399A"/>
    <w:rsid w:val="00923A0D"/>
    <w:rsid w:val="00924A10"/>
    <w:rsid w:val="00924D3E"/>
    <w:rsid w:val="0092518E"/>
    <w:rsid w:val="00925B59"/>
    <w:rsid w:val="00925CDA"/>
    <w:rsid w:val="009270BB"/>
    <w:rsid w:val="0093065D"/>
    <w:rsid w:val="00931B1E"/>
    <w:rsid w:val="00931B30"/>
    <w:rsid w:val="00932F8B"/>
    <w:rsid w:val="009331C7"/>
    <w:rsid w:val="0093323F"/>
    <w:rsid w:val="00934066"/>
    <w:rsid w:val="0093452C"/>
    <w:rsid w:val="009347A6"/>
    <w:rsid w:val="00934B10"/>
    <w:rsid w:val="0093639E"/>
    <w:rsid w:val="00936A2F"/>
    <w:rsid w:val="00936ED3"/>
    <w:rsid w:val="00940CCC"/>
    <w:rsid w:val="00941218"/>
    <w:rsid w:val="00942300"/>
    <w:rsid w:val="00943F0A"/>
    <w:rsid w:val="00943F25"/>
    <w:rsid w:val="00943F4D"/>
    <w:rsid w:val="00944298"/>
    <w:rsid w:val="009443FB"/>
    <w:rsid w:val="00944497"/>
    <w:rsid w:val="00945535"/>
    <w:rsid w:val="0094594F"/>
    <w:rsid w:val="00945F10"/>
    <w:rsid w:val="00945FB8"/>
    <w:rsid w:val="00950125"/>
    <w:rsid w:val="00951520"/>
    <w:rsid w:val="00951928"/>
    <w:rsid w:val="0095210E"/>
    <w:rsid w:val="00952141"/>
    <w:rsid w:val="009536F2"/>
    <w:rsid w:val="0095403A"/>
    <w:rsid w:val="009543F6"/>
    <w:rsid w:val="009545EA"/>
    <w:rsid w:val="009557E1"/>
    <w:rsid w:val="00955E1A"/>
    <w:rsid w:val="00957444"/>
    <w:rsid w:val="009611FB"/>
    <w:rsid w:val="009612F0"/>
    <w:rsid w:val="009629D0"/>
    <w:rsid w:val="00962C2F"/>
    <w:rsid w:val="00962D0A"/>
    <w:rsid w:val="0096329A"/>
    <w:rsid w:val="00963AAD"/>
    <w:rsid w:val="00963FDD"/>
    <w:rsid w:val="009646D9"/>
    <w:rsid w:val="009648B6"/>
    <w:rsid w:val="009661BA"/>
    <w:rsid w:val="00966216"/>
    <w:rsid w:val="0096798D"/>
    <w:rsid w:val="00967F70"/>
    <w:rsid w:val="00970108"/>
    <w:rsid w:val="00971444"/>
    <w:rsid w:val="009718CD"/>
    <w:rsid w:val="0097191D"/>
    <w:rsid w:val="00971DF2"/>
    <w:rsid w:val="00972AC5"/>
    <w:rsid w:val="00972C2D"/>
    <w:rsid w:val="00972E80"/>
    <w:rsid w:val="00973B4F"/>
    <w:rsid w:val="0097478E"/>
    <w:rsid w:val="00975987"/>
    <w:rsid w:val="00975D18"/>
    <w:rsid w:val="00975D9C"/>
    <w:rsid w:val="00975E94"/>
    <w:rsid w:val="00976767"/>
    <w:rsid w:val="00976EB5"/>
    <w:rsid w:val="0098092C"/>
    <w:rsid w:val="00981007"/>
    <w:rsid w:val="00981768"/>
    <w:rsid w:val="0098180C"/>
    <w:rsid w:val="00982432"/>
    <w:rsid w:val="0098292C"/>
    <w:rsid w:val="00982D19"/>
    <w:rsid w:val="0098565B"/>
    <w:rsid w:val="009858D2"/>
    <w:rsid w:val="00985B0C"/>
    <w:rsid w:val="00985FAA"/>
    <w:rsid w:val="00986D22"/>
    <w:rsid w:val="009878C9"/>
    <w:rsid w:val="00987BD1"/>
    <w:rsid w:val="009901C3"/>
    <w:rsid w:val="00993237"/>
    <w:rsid w:val="00995026"/>
    <w:rsid w:val="00995D13"/>
    <w:rsid w:val="00995E1B"/>
    <w:rsid w:val="00996190"/>
    <w:rsid w:val="009968C7"/>
    <w:rsid w:val="00996F20"/>
    <w:rsid w:val="00997433"/>
    <w:rsid w:val="00997963"/>
    <w:rsid w:val="009A1031"/>
    <w:rsid w:val="009A24D8"/>
    <w:rsid w:val="009A2BB9"/>
    <w:rsid w:val="009A44FE"/>
    <w:rsid w:val="009A4522"/>
    <w:rsid w:val="009A4AB5"/>
    <w:rsid w:val="009A53A9"/>
    <w:rsid w:val="009A577B"/>
    <w:rsid w:val="009A5CB3"/>
    <w:rsid w:val="009A6D60"/>
    <w:rsid w:val="009A752C"/>
    <w:rsid w:val="009A7F3B"/>
    <w:rsid w:val="009B0EEC"/>
    <w:rsid w:val="009B1366"/>
    <w:rsid w:val="009B1926"/>
    <w:rsid w:val="009B1FB1"/>
    <w:rsid w:val="009B2DA0"/>
    <w:rsid w:val="009B30E7"/>
    <w:rsid w:val="009B4E97"/>
    <w:rsid w:val="009B50A9"/>
    <w:rsid w:val="009B5536"/>
    <w:rsid w:val="009B7256"/>
    <w:rsid w:val="009B7B33"/>
    <w:rsid w:val="009B7E9B"/>
    <w:rsid w:val="009C175E"/>
    <w:rsid w:val="009C1AE3"/>
    <w:rsid w:val="009C2E3B"/>
    <w:rsid w:val="009C311B"/>
    <w:rsid w:val="009C3423"/>
    <w:rsid w:val="009C4278"/>
    <w:rsid w:val="009C44A6"/>
    <w:rsid w:val="009C4500"/>
    <w:rsid w:val="009C61F6"/>
    <w:rsid w:val="009C6940"/>
    <w:rsid w:val="009C6B9E"/>
    <w:rsid w:val="009C6E0F"/>
    <w:rsid w:val="009C7014"/>
    <w:rsid w:val="009C71A3"/>
    <w:rsid w:val="009C76D0"/>
    <w:rsid w:val="009D1A12"/>
    <w:rsid w:val="009D1A9D"/>
    <w:rsid w:val="009D2333"/>
    <w:rsid w:val="009D393D"/>
    <w:rsid w:val="009D5478"/>
    <w:rsid w:val="009D600B"/>
    <w:rsid w:val="009D690A"/>
    <w:rsid w:val="009D6CF2"/>
    <w:rsid w:val="009D7656"/>
    <w:rsid w:val="009E23DD"/>
    <w:rsid w:val="009E52BF"/>
    <w:rsid w:val="009E6403"/>
    <w:rsid w:val="009E6E2B"/>
    <w:rsid w:val="009E75A7"/>
    <w:rsid w:val="009E7A71"/>
    <w:rsid w:val="009F1363"/>
    <w:rsid w:val="009F145A"/>
    <w:rsid w:val="009F4901"/>
    <w:rsid w:val="009F5830"/>
    <w:rsid w:val="009F58F6"/>
    <w:rsid w:val="009F71A7"/>
    <w:rsid w:val="00A01431"/>
    <w:rsid w:val="00A019BC"/>
    <w:rsid w:val="00A0205E"/>
    <w:rsid w:val="00A02AC8"/>
    <w:rsid w:val="00A03076"/>
    <w:rsid w:val="00A035CF"/>
    <w:rsid w:val="00A0465A"/>
    <w:rsid w:val="00A04BB8"/>
    <w:rsid w:val="00A05763"/>
    <w:rsid w:val="00A063AE"/>
    <w:rsid w:val="00A06461"/>
    <w:rsid w:val="00A06875"/>
    <w:rsid w:val="00A074DF"/>
    <w:rsid w:val="00A1264F"/>
    <w:rsid w:val="00A13E60"/>
    <w:rsid w:val="00A14433"/>
    <w:rsid w:val="00A14A49"/>
    <w:rsid w:val="00A156CF"/>
    <w:rsid w:val="00A16DFE"/>
    <w:rsid w:val="00A17119"/>
    <w:rsid w:val="00A20131"/>
    <w:rsid w:val="00A23AD9"/>
    <w:rsid w:val="00A23CC2"/>
    <w:rsid w:val="00A240CF"/>
    <w:rsid w:val="00A24137"/>
    <w:rsid w:val="00A2417A"/>
    <w:rsid w:val="00A256AB"/>
    <w:rsid w:val="00A25A82"/>
    <w:rsid w:val="00A27A6B"/>
    <w:rsid w:val="00A3135B"/>
    <w:rsid w:val="00A324CC"/>
    <w:rsid w:val="00A32D68"/>
    <w:rsid w:val="00A340F3"/>
    <w:rsid w:val="00A36F9D"/>
    <w:rsid w:val="00A37D8D"/>
    <w:rsid w:val="00A40378"/>
    <w:rsid w:val="00A40954"/>
    <w:rsid w:val="00A43F47"/>
    <w:rsid w:val="00A44101"/>
    <w:rsid w:val="00A451EA"/>
    <w:rsid w:val="00A45B68"/>
    <w:rsid w:val="00A47F69"/>
    <w:rsid w:val="00A503A2"/>
    <w:rsid w:val="00A51866"/>
    <w:rsid w:val="00A52571"/>
    <w:rsid w:val="00A5433C"/>
    <w:rsid w:val="00A54D9F"/>
    <w:rsid w:val="00A55266"/>
    <w:rsid w:val="00A56AD9"/>
    <w:rsid w:val="00A574AA"/>
    <w:rsid w:val="00A57CB8"/>
    <w:rsid w:val="00A60280"/>
    <w:rsid w:val="00A60D67"/>
    <w:rsid w:val="00A60F4A"/>
    <w:rsid w:val="00A6375E"/>
    <w:rsid w:val="00A6505C"/>
    <w:rsid w:val="00A65899"/>
    <w:rsid w:val="00A67E83"/>
    <w:rsid w:val="00A67EC8"/>
    <w:rsid w:val="00A70310"/>
    <w:rsid w:val="00A706C2"/>
    <w:rsid w:val="00A70F39"/>
    <w:rsid w:val="00A71196"/>
    <w:rsid w:val="00A71895"/>
    <w:rsid w:val="00A718DF"/>
    <w:rsid w:val="00A721ED"/>
    <w:rsid w:val="00A72CC0"/>
    <w:rsid w:val="00A72CCD"/>
    <w:rsid w:val="00A73987"/>
    <w:rsid w:val="00A74975"/>
    <w:rsid w:val="00A7521A"/>
    <w:rsid w:val="00A75AA6"/>
    <w:rsid w:val="00A75DAB"/>
    <w:rsid w:val="00A7729C"/>
    <w:rsid w:val="00A813FD"/>
    <w:rsid w:val="00A817E9"/>
    <w:rsid w:val="00A819DD"/>
    <w:rsid w:val="00A81FB2"/>
    <w:rsid w:val="00A83368"/>
    <w:rsid w:val="00A83CBF"/>
    <w:rsid w:val="00A83E39"/>
    <w:rsid w:val="00A843CF"/>
    <w:rsid w:val="00A861BF"/>
    <w:rsid w:val="00A86FBB"/>
    <w:rsid w:val="00A87E38"/>
    <w:rsid w:val="00A90E04"/>
    <w:rsid w:val="00A90E73"/>
    <w:rsid w:val="00A90F84"/>
    <w:rsid w:val="00A90FFC"/>
    <w:rsid w:val="00A91831"/>
    <w:rsid w:val="00A91978"/>
    <w:rsid w:val="00A922ED"/>
    <w:rsid w:val="00A924E8"/>
    <w:rsid w:val="00A92E61"/>
    <w:rsid w:val="00A95459"/>
    <w:rsid w:val="00A959A7"/>
    <w:rsid w:val="00A9605C"/>
    <w:rsid w:val="00A96A9D"/>
    <w:rsid w:val="00A96B1E"/>
    <w:rsid w:val="00A96C9F"/>
    <w:rsid w:val="00AA11ED"/>
    <w:rsid w:val="00AA1B99"/>
    <w:rsid w:val="00AA2010"/>
    <w:rsid w:val="00AA212A"/>
    <w:rsid w:val="00AA3076"/>
    <w:rsid w:val="00AA30A2"/>
    <w:rsid w:val="00AA3610"/>
    <w:rsid w:val="00AA3AA6"/>
    <w:rsid w:val="00AA4F80"/>
    <w:rsid w:val="00AA62DA"/>
    <w:rsid w:val="00AA7C53"/>
    <w:rsid w:val="00AB0340"/>
    <w:rsid w:val="00AB160B"/>
    <w:rsid w:val="00AB217F"/>
    <w:rsid w:val="00AB38BA"/>
    <w:rsid w:val="00AB3ADE"/>
    <w:rsid w:val="00AB3E12"/>
    <w:rsid w:val="00AB421D"/>
    <w:rsid w:val="00AB4AA5"/>
    <w:rsid w:val="00AB718C"/>
    <w:rsid w:val="00AB757F"/>
    <w:rsid w:val="00AB78F7"/>
    <w:rsid w:val="00AC085E"/>
    <w:rsid w:val="00AC0BC6"/>
    <w:rsid w:val="00AC1FE9"/>
    <w:rsid w:val="00AC2906"/>
    <w:rsid w:val="00AC4A0D"/>
    <w:rsid w:val="00AC617F"/>
    <w:rsid w:val="00AC6DD4"/>
    <w:rsid w:val="00AC75BA"/>
    <w:rsid w:val="00AD0452"/>
    <w:rsid w:val="00AD0FB0"/>
    <w:rsid w:val="00AD174C"/>
    <w:rsid w:val="00AD1FA8"/>
    <w:rsid w:val="00AD216C"/>
    <w:rsid w:val="00AD324B"/>
    <w:rsid w:val="00AD33A2"/>
    <w:rsid w:val="00AD34D2"/>
    <w:rsid w:val="00AD35BC"/>
    <w:rsid w:val="00AD3678"/>
    <w:rsid w:val="00AD449A"/>
    <w:rsid w:val="00AD49E7"/>
    <w:rsid w:val="00AD5306"/>
    <w:rsid w:val="00AE2E46"/>
    <w:rsid w:val="00AE43D5"/>
    <w:rsid w:val="00AE486F"/>
    <w:rsid w:val="00AF0980"/>
    <w:rsid w:val="00AF2CA1"/>
    <w:rsid w:val="00AF3255"/>
    <w:rsid w:val="00AF40F3"/>
    <w:rsid w:val="00AF43BC"/>
    <w:rsid w:val="00AF4A91"/>
    <w:rsid w:val="00AF52A6"/>
    <w:rsid w:val="00AF710E"/>
    <w:rsid w:val="00B001D5"/>
    <w:rsid w:val="00B0170B"/>
    <w:rsid w:val="00B04618"/>
    <w:rsid w:val="00B048C5"/>
    <w:rsid w:val="00B04A09"/>
    <w:rsid w:val="00B10337"/>
    <w:rsid w:val="00B109C9"/>
    <w:rsid w:val="00B10BBD"/>
    <w:rsid w:val="00B131A7"/>
    <w:rsid w:val="00B13F5F"/>
    <w:rsid w:val="00B145A5"/>
    <w:rsid w:val="00B145C7"/>
    <w:rsid w:val="00B15055"/>
    <w:rsid w:val="00B1522C"/>
    <w:rsid w:val="00B159A0"/>
    <w:rsid w:val="00B1655F"/>
    <w:rsid w:val="00B2150E"/>
    <w:rsid w:val="00B21752"/>
    <w:rsid w:val="00B2302C"/>
    <w:rsid w:val="00B2400E"/>
    <w:rsid w:val="00B24BD3"/>
    <w:rsid w:val="00B25D36"/>
    <w:rsid w:val="00B26448"/>
    <w:rsid w:val="00B27CE5"/>
    <w:rsid w:val="00B30D25"/>
    <w:rsid w:val="00B32003"/>
    <w:rsid w:val="00B322E4"/>
    <w:rsid w:val="00B33948"/>
    <w:rsid w:val="00B339E3"/>
    <w:rsid w:val="00B36F2A"/>
    <w:rsid w:val="00B4013E"/>
    <w:rsid w:val="00B41787"/>
    <w:rsid w:val="00B43BA9"/>
    <w:rsid w:val="00B44635"/>
    <w:rsid w:val="00B44C12"/>
    <w:rsid w:val="00B46298"/>
    <w:rsid w:val="00B470F1"/>
    <w:rsid w:val="00B47F2C"/>
    <w:rsid w:val="00B500F3"/>
    <w:rsid w:val="00B50712"/>
    <w:rsid w:val="00B50F8C"/>
    <w:rsid w:val="00B515E5"/>
    <w:rsid w:val="00B52134"/>
    <w:rsid w:val="00B525DF"/>
    <w:rsid w:val="00B52C3C"/>
    <w:rsid w:val="00B533B0"/>
    <w:rsid w:val="00B538F0"/>
    <w:rsid w:val="00B53971"/>
    <w:rsid w:val="00B5411E"/>
    <w:rsid w:val="00B54EAB"/>
    <w:rsid w:val="00B5540C"/>
    <w:rsid w:val="00B55D4A"/>
    <w:rsid w:val="00B56DBB"/>
    <w:rsid w:val="00B5721B"/>
    <w:rsid w:val="00B604AB"/>
    <w:rsid w:val="00B60853"/>
    <w:rsid w:val="00B627C0"/>
    <w:rsid w:val="00B62A3F"/>
    <w:rsid w:val="00B62F72"/>
    <w:rsid w:val="00B63EDE"/>
    <w:rsid w:val="00B65B3C"/>
    <w:rsid w:val="00B65C55"/>
    <w:rsid w:val="00B67A6A"/>
    <w:rsid w:val="00B67F6B"/>
    <w:rsid w:val="00B7051D"/>
    <w:rsid w:val="00B71A1C"/>
    <w:rsid w:val="00B72D66"/>
    <w:rsid w:val="00B72F1C"/>
    <w:rsid w:val="00B7449A"/>
    <w:rsid w:val="00B74C77"/>
    <w:rsid w:val="00B74F23"/>
    <w:rsid w:val="00B763F6"/>
    <w:rsid w:val="00B77537"/>
    <w:rsid w:val="00B80586"/>
    <w:rsid w:val="00B80A75"/>
    <w:rsid w:val="00B81A31"/>
    <w:rsid w:val="00B823AB"/>
    <w:rsid w:val="00B833E6"/>
    <w:rsid w:val="00B83A07"/>
    <w:rsid w:val="00B83A6D"/>
    <w:rsid w:val="00B83E58"/>
    <w:rsid w:val="00B84088"/>
    <w:rsid w:val="00B84A85"/>
    <w:rsid w:val="00B85ED3"/>
    <w:rsid w:val="00B86989"/>
    <w:rsid w:val="00B87655"/>
    <w:rsid w:val="00B90712"/>
    <w:rsid w:val="00B909DF"/>
    <w:rsid w:val="00B90E66"/>
    <w:rsid w:val="00B918AD"/>
    <w:rsid w:val="00B93A74"/>
    <w:rsid w:val="00B93E9B"/>
    <w:rsid w:val="00B94028"/>
    <w:rsid w:val="00B943BE"/>
    <w:rsid w:val="00B9478E"/>
    <w:rsid w:val="00B949B5"/>
    <w:rsid w:val="00B94A0B"/>
    <w:rsid w:val="00B951CC"/>
    <w:rsid w:val="00B95360"/>
    <w:rsid w:val="00BA0357"/>
    <w:rsid w:val="00BA08DC"/>
    <w:rsid w:val="00BA09B3"/>
    <w:rsid w:val="00BA0F37"/>
    <w:rsid w:val="00BA122F"/>
    <w:rsid w:val="00BA15B2"/>
    <w:rsid w:val="00BA1937"/>
    <w:rsid w:val="00BA2069"/>
    <w:rsid w:val="00BA2501"/>
    <w:rsid w:val="00BA2AED"/>
    <w:rsid w:val="00BA4679"/>
    <w:rsid w:val="00BA5001"/>
    <w:rsid w:val="00BA51C7"/>
    <w:rsid w:val="00BA5E97"/>
    <w:rsid w:val="00BA633F"/>
    <w:rsid w:val="00BB1112"/>
    <w:rsid w:val="00BB13A4"/>
    <w:rsid w:val="00BB341F"/>
    <w:rsid w:val="00BB3E3C"/>
    <w:rsid w:val="00BB4382"/>
    <w:rsid w:val="00BB5502"/>
    <w:rsid w:val="00BB552F"/>
    <w:rsid w:val="00BB6133"/>
    <w:rsid w:val="00BB617C"/>
    <w:rsid w:val="00BB730F"/>
    <w:rsid w:val="00BC0B39"/>
    <w:rsid w:val="00BC22D6"/>
    <w:rsid w:val="00BC2AA9"/>
    <w:rsid w:val="00BC50C6"/>
    <w:rsid w:val="00BC5E53"/>
    <w:rsid w:val="00BC64C9"/>
    <w:rsid w:val="00BC6CB4"/>
    <w:rsid w:val="00BC726B"/>
    <w:rsid w:val="00BC7606"/>
    <w:rsid w:val="00BC7BFD"/>
    <w:rsid w:val="00BD0957"/>
    <w:rsid w:val="00BD133D"/>
    <w:rsid w:val="00BE057D"/>
    <w:rsid w:val="00BE1845"/>
    <w:rsid w:val="00BE383A"/>
    <w:rsid w:val="00BE3892"/>
    <w:rsid w:val="00BE4D6C"/>
    <w:rsid w:val="00BE66B5"/>
    <w:rsid w:val="00BE748E"/>
    <w:rsid w:val="00BF068F"/>
    <w:rsid w:val="00BF088D"/>
    <w:rsid w:val="00BF1B20"/>
    <w:rsid w:val="00BF2DB9"/>
    <w:rsid w:val="00BF3470"/>
    <w:rsid w:val="00BF5DCF"/>
    <w:rsid w:val="00BF676E"/>
    <w:rsid w:val="00BF690E"/>
    <w:rsid w:val="00BF6DE5"/>
    <w:rsid w:val="00BF6FB2"/>
    <w:rsid w:val="00BF7845"/>
    <w:rsid w:val="00C00CE1"/>
    <w:rsid w:val="00C01422"/>
    <w:rsid w:val="00C01C71"/>
    <w:rsid w:val="00C029A6"/>
    <w:rsid w:val="00C044B6"/>
    <w:rsid w:val="00C05548"/>
    <w:rsid w:val="00C055B1"/>
    <w:rsid w:val="00C0612D"/>
    <w:rsid w:val="00C072B0"/>
    <w:rsid w:val="00C1113F"/>
    <w:rsid w:val="00C11D54"/>
    <w:rsid w:val="00C12304"/>
    <w:rsid w:val="00C1252A"/>
    <w:rsid w:val="00C12D4B"/>
    <w:rsid w:val="00C1410C"/>
    <w:rsid w:val="00C1701E"/>
    <w:rsid w:val="00C17CED"/>
    <w:rsid w:val="00C2108F"/>
    <w:rsid w:val="00C2137F"/>
    <w:rsid w:val="00C23304"/>
    <w:rsid w:val="00C237FC"/>
    <w:rsid w:val="00C24721"/>
    <w:rsid w:val="00C25B2C"/>
    <w:rsid w:val="00C25C30"/>
    <w:rsid w:val="00C263AB"/>
    <w:rsid w:val="00C26410"/>
    <w:rsid w:val="00C26A97"/>
    <w:rsid w:val="00C319E5"/>
    <w:rsid w:val="00C327A3"/>
    <w:rsid w:val="00C32BFD"/>
    <w:rsid w:val="00C33ABB"/>
    <w:rsid w:val="00C33FD3"/>
    <w:rsid w:val="00C3404A"/>
    <w:rsid w:val="00C34059"/>
    <w:rsid w:val="00C34066"/>
    <w:rsid w:val="00C363E5"/>
    <w:rsid w:val="00C36FC9"/>
    <w:rsid w:val="00C37921"/>
    <w:rsid w:val="00C4039E"/>
    <w:rsid w:val="00C40B8E"/>
    <w:rsid w:val="00C4188D"/>
    <w:rsid w:val="00C4265B"/>
    <w:rsid w:val="00C428C7"/>
    <w:rsid w:val="00C46FD4"/>
    <w:rsid w:val="00C4740C"/>
    <w:rsid w:val="00C47A24"/>
    <w:rsid w:val="00C5086F"/>
    <w:rsid w:val="00C5153B"/>
    <w:rsid w:val="00C52095"/>
    <w:rsid w:val="00C52287"/>
    <w:rsid w:val="00C52A27"/>
    <w:rsid w:val="00C52C98"/>
    <w:rsid w:val="00C53147"/>
    <w:rsid w:val="00C537C0"/>
    <w:rsid w:val="00C544C2"/>
    <w:rsid w:val="00C5492B"/>
    <w:rsid w:val="00C56DD3"/>
    <w:rsid w:val="00C57993"/>
    <w:rsid w:val="00C600BE"/>
    <w:rsid w:val="00C6083F"/>
    <w:rsid w:val="00C617B4"/>
    <w:rsid w:val="00C6471D"/>
    <w:rsid w:val="00C668DB"/>
    <w:rsid w:val="00C70FAF"/>
    <w:rsid w:val="00C71727"/>
    <w:rsid w:val="00C73025"/>
    <w:rsid w:val="00C73888"/>
    <w:rsid w:val="00C75C19"/>
    <w:rsid w:val="00C7612C"/>
    <w:rsid w:val="00C76DC3"/>
    <w:rsid w:val="00C821DC"/>
    <w:rsid w:val="00C82309"/>
    <w:rsid w:val="00C83CCE"/>
    <w:rsid w:val="00C847B2"/>
    <w:rsid w:val="00C84EC4"/>
    <w:rsid w:val="00C856CC"/>
    <w:rsid w:val="00C85C13"/>
    <w:rsid w:val="00C85D1C"/>
    <w:rsid w:val="00C85ED4"/>
    <w:rsid w:val="00C85F64"/>
    <w:rsid w:val="00C86E1B"/>
    <w:rsid w:val="00C87060"/>
    <w:rsid w:val="00C871A8"/>
    <w:rsid w:val="00C878B0"/>
    <w:rsid w:val="00C878F3"/>
    <w:rsid w:val="00C87C37"/>
    <w:rsid w:val="00C87DB8"/>
    <w:rsid w:val="00C87EBA"/>
    <w:rsid w:val="00C87F02"/>
    <w:rsid w:val="00C906B5"/>
    <w:rsid w:val="00C90931"/>
    <w:rsid w:val="00C92C52"/>
    <w:rsid w:val="00C92C8F"/>
    <w:rsid w:val="00C934CB"/>
    <w:rsid w:val="00C936A1"/>
    <w:rsid w:val="00C947E1"/>
    <w:rsid w:val="00C94AF7"/>
    <w:rsid w:val="00C94DCA"/>
    <w:rsid w:val="00C959E6"/>
    <w:rsid w:val="00C9717B"/>
    <w:rsid w:val="00C97E27"/>
    <w:rsid w:val="00CA00C4"/>
    <w:rsid w:val="00CA0760"/>
    <w:rsid w:val="00CA0A7F"/>
    <w:rsid w:val="00CA2473"/>
    <w:rsid w:val="00CA345F"/>
    <w:rsid w:val="00CA37C8"/>
    <w:rsid w:val="00CA4288"/>
    <w:rsid w:val="00CA4AE1"/>
    <w:rsid w:val="00CA5324"/>
    <w:rsid w:val="00CA56F6"/>
    <w:rsid w:val="00CA5E32"/>
    <w:rsid w:val="00CA6FD9"/>
    <w:rsid w:val="00CA7D48"/>
    <w:rsid w:val="00CB0113"/>
    <w:rsid w:val="00CB0637"/>
    <w:rsid w:val="00CB2DCF"/>
    <w:rsid w:val="00CB3330"/>
    <w:rsid w:val="00CB5245"/>
    <w:rsid w:val="00CB53AF"/>
    <w:rsid w:val="00CB639E"/>
    <w:rsid w:val="00CB69A1"/>
    <w:rsid w:val="00CB7468"/>
    <w:rsid w:val="00CB783C"/>
    <w:rsid w:val="00CC0309"/>
    <w:rsid w:val="00CC05CA"/>
    <w:rsid w:val="00CC37DB"/>
    <w:rsid w:val="00CC384F"/>
    <w:rsid w:val="00CC4A6C"/>
    <w:rsid w:val="00CC4B44"/>
    <w:rsid w:val="00CC5CFF"/>
    <w:rsid w:val="00CC5F66"/>
    <w:rsid w:val="00CC6814"/>
    <w:rsid w:val="00CC6D5B"/>
    <w:rsid w:val="00CD0488"/>
    <w:rsid w:val="00CD1CDF"/>
    <w:rsid w:val="00CD2B34"/>
    <w:rsid w:val="00CD3506"/>
    <w:rsid w:val="00CD417F"/>
    <w:rsid w:val="00CD4D8E"/>
    <w:rsid w:val="00CD5E59"/>
    <w:rsid w:val="00CD62A4"/>
    <w:rsid w:val="00CD641B"/>
    <w:rsid w:val="00CD662C"/>
    <w:rsid w:val="00CD6E44"/>
    <w:rsid w:val="00CE0076"/>
    <w:rsid w:val="00CE08C8"/>
    <w:rsid w:val="00CE0EFB"/>
    <w:rsid w:val="00CE25DF"/>
    <w:rsid w:val="00CE3990"/>
    <w:rsid w:val="00CE3F8A"/>
    <w:rsid w:val="00CE45F0"/>
    <w:rsid w:val="00CE59DF"/>
    <w:rsid w:val="00CE5AE4"/>
    <w:rsid w:val="00CE739B"/>
    <w:rsid w:val="00CE73FF"/>
    <w:rsid w:val="00CE795B"/>
    <w:rsid w:val="00CF0BD1"/>
    <w:rsid w:val="00CF126D"/>
    <w:rsid w:val="00CF13AA"/>
    <w:rsid w:val="00CF1C1A"/>
    <w:rsid w:val="00CF23FF"/>
    <w:rsid w:val="00CF2C0A"/>
    <w:rsid w:val="00CF39AB"/>
    <w:rsid w:val="00CF3DEF"/>
    <w:rsid w:val="00CF4E04"/>
    <w:rsid w:val="00CF4F0C"/>
    <w:rsid w:val="00CF72B6"/>
    <w:rsid w:val="00CF7337"/>
    <w:rsid w:val="00CF77C8"/>
    <w:rsid w:val="00CF7DED"/>
    <w:rsid w:val="00CF7F5A"/>
    <w:rsid w:val="00D00EB6"/>
    <w:rsid w:val="00D01B7B"/>
    <w:rsid w:val="00D021C6"/>
    <w:rsid w:val="00D02410"/>
    <w:rsid w:val="00D0279E"/>
    <w:rsid w:val="00D05726"/>
    <w:rsid w:val="00D05AEF"/>
    <w:rsid w:val="00D063DC"/>
    <w:rsid w:val="00D063ED"/>
    <w:rsid w:val="00D070D8"/>
    <w:rsid w:val="00D07DDB"/>
    <w:rsid w:val="00D1080B"/>
    <w:rsid w:val="00D11C5C"/>
    <w:rsid w:val="00D1213B"/>
    <w:rsid w:val="00D12629"/>
    <w:rsid w:val="00D1315B"/>
    <w:rsid w:val="00D135FB"/>
    <w:rsid w:val="00D14485"/>
    <w:rsid w:val="00D14895"/>
    <w:rsid w:val="00D14A02"/>
    <w:rsid w:val="00D14CB3"/>
    <w:rsid w:val="00D15962"/>
    <w:rsid w:val="00D15D09"/>
    <w:rsid w:val="00D15E17"/>
    <w:rsid w:val="00D17A4C"/>
    <w:rsid w:val="00D17A64"/>
    <w:rsid w:val="00D20105"/>
    <w:rsid w:val="00D205F9"/>
    <w:rsid w:val="00D20DF4"/>
    <w:rsid w:val="00D222DE"/>
    <w:rsid w:val="00D22FD6"/>
    <w:rsid w:val="00D23199"/>
    <w:rsid w:val="00D2437F"/>
    <w:rsid w:val="00D248E7"/>
    <w:rsid w:val="00D24E1B"/>
    <w:rsid w:val="00D266D1"/>
    <w:rsid w:val="00D268EF"/>
    <w:rsid w:val="00D269D6"/>
    <w:rsid w:val="00D27A71"/>
    <w:rsid w:val="00D307F6"/>
    <w:rsid w:val="00D30B6E"/>
    <w:rsid w:val="00D30BC5"/>
    <w:rsid w:val="00D31856"/>
    <w:rsid w:val="00D31947"/>
    <w:rsid w:val="00D323CD"/>
    <w:rsid w:val="00D3261D"/>
    <w:rsid w:val="00D32679"/>
    <w:rsid w:val="00D32F3E"/>
    <w:rsid w:val="00D3415C"/>
    <w:rsid w:val="00D34AB3"/>
    <w:rsid w:val="00D35A07"/>
    <w:rsid w:val="00D35F64"/>
    <w:rsid w:val="00D364D4"/>
    <w:rsid w:val="00D36840"/>
    <w:rsid w:val="00D37945"/>
    <w:rsid w:val="00D40FDF"/>
    <w:rsid w:val="00D414D8"/>
    <w:rsid w:val="00D42971"/>
    <w:rsid w:val="00D42CCA"/>
    <w:rsid w:val="00D433B2"/>
    <w:rsid w:val="00D438DF"/>
    <w:rsid w:val="00D4406B"/>
    <w:rsid w:val="00D445A1"/>
    <w:rsid w:val="00D4464F"/>
    <w:rsid w:val="00D45859"/>
    <w:rsid w:val="00D46383"/>
    <w:rsid w:val="00D47F6E"/>
    <w:rsid w:val="00D50684"/>
    <w:rsid w:val="00D508ED"/>
    <w:rsid w:val="00D50A87"/>
    <w:rsid w:val="00D50E46"/>
    <w:rsid w:val="00D5116F"/>
    <w:rsid w:val="00D51553"/>
    <w:rsid w:val="00D51DD4"/>
    <w:rsid w:val="00D520FD"/>
    <w:rsid w:val="00D523F4"/>
    <w:rsid w:val="00D52A52"/>
    <w:rsid w:val="00D55199"/>
    <w:rsid w:val="00D55DA0"/>
    <w:rsid w:val="00D55EA7"/>
    <w:rsid w:val="00D5679D"/>
    <w:rsid w:val="00D57D53"/>
    <w:rsid w:val="00D602D9"/>
    <w:rsid w:val="00D60B65"/>
    <w:rsid w:val="00D6171B"/>
    <w:rsid w:val="00D620DC"/>
    <w:rsid w:val="00D62B12"/>
    <w:rsid w:val="00D64025"/>
    <w:rsid w:val="00D64B6F"/>
    <w:rsid w:val="00D65CF8"/>
    <w:rsid w:val="00D663D0"/>
    <w:rsid w:val="00D666D4"/>
    <w:rsid w:val="00D67455"/>
    <w:rsid w:val="00D70891"/>
    <w:rsid w:val="00D7226C"/>
    <w:rsid w:val="00D73594"/>
    <w:rsid w:val="00D7585B"/>
    <w:rsid w:val="00D76787"/>
    <w:rsid w:val="00D76E82"/>
    <w:rsid w:val="00D77AB0"/>
    <w:rsid w:val="00D806CA"/>
    <w:rsid w:val="00D81BE1"/>
    <w:rsid w:val="00D83867"/>
    <w:rsid w:val="00D84C7D"/>
    <w:rsid w:val="00D8629C"/>
    <w:rsid w:val="00D8743C"/>
    <w:rsid w:val="00D87B8E"/>
    <w:rsid w:val="00D90038"/>
    <w:rsid w:val="00D90205"/>
    <w:rsid w:val="00D91F8A"/>
    <w:rsid w:val="00D925D5"/>
    <w:rsid w:val="00D92618"/>
    <w:rsid w:val="00D9310D"/>
    <w:rsid w:val="00D93938"/>
    <w:rsid w:val="00D94601"/>
    <w:rsid w:val="00D95C12"/>
    <w:rsid w:val="00DA1E1A"/>
    <w:rsid w:val="00DA1E48"/>
    <w:rsid w:val="00DA271E"/>
    <w:rsid w:val="00DA2D10"/>
    <w:rsid w:val="00DA34A8"/>
    <w:rsid w:val="00DA39A0"/>
    <w:rsid w:val="00DA49B6"/>
    <w:rsid w:val="00DA4AFD"/>
    <w:rsid w:val="00DA6C28"/>
    <w:rsid w:val="00DA7E31"/>
    <w:rsid w:val="00DB00E9"/>
    <w:rsid w:val="00DB18C9"/>
    <w:rsid w:val="00DB23F5"/>
    <w:rsid w:val="00DB265A"/>
    <w:rsid w:val="00DB4EE4"/>
    <w:rsid w:val="00DB5881"/>
    <w:rsid w:val="00DB5BC1"/>
    <w:rsid w:val="00DB78E4"/>
    <w:rsid w:val="00DC0B3E"/>
    <w:rsid w:val="00DC1709"/>
    <w:rsid w:val="00DC17C2"/>
    <w:rsid w:val="00DC2CA4"/>
    <w:rsid w:val="00DC2F49"/>
    <w:rsid w:val="00DC34F7"/>
    <w:rsid w:val="00DC395B"/>
    <w:rsid w:val="00DC3EFD"/>
    <w:rsid w:val="00DC6350"/>
    <w:rsid w:val="00DC6716"/>
    <w:rsid w:val="00DC693D"/>
    <w:rsid w:val="00DC6A68"/>
    <w:rsid w:val="00DD086B"/>
    <w:rsid w:val="00DD170C"/>
    <w:rsid w:val="00DD192B"/>
    <w:rsid w:val="00DD4051"/>
    <w:rsid w:val="00DD43C8"/>
    <w:rsid w:val="00DD45D8"/>
    <w:rsid w:val="00DD494E"/>
    <w:rsid w:val="00DD5EBA"/>
    <w:rsid w:val="00DD6189"/>
    <w:rsid w:val="00DD67CF"/>
    <w:rsid w:val="00DD7722"/>
    <w:rsid w:val="00DD7F5B"/>
    <w:rsid w:val="00DE0801"/>
    <w:rsid w:val="00DE11A2"/>
    <w:rsid w:val="00DE14DF"/>
    <w:rsid w:val="00DE16E4"/>
    <w:rsid w:val="00DE1ED9"/>
    <w:rsid w:val="00DE1F2E"/>
    <w:rsid w:val="00DE2284"/>
    <w:rsid w:val="00DE28AB"/>
    <w:rsid w:val="00DE325D"/>
    <w:rsid w:val="00DE388F"/>
    <w:rsid w:val="00DE415C"/>
    <w:rsid w:val="00DE56FA"/>
    <w:rsid w:val="00DE59BB"/>
    <w:rsid w:val="00DE5FF9"/>
    <w:rsid w:val="00DE6542"/>
    <w:rsid w:val="00DE6549"/>
    <w:rsid w:val="00DE7456"/>
    <w:rsid w:val="00DF033C"/>
    <w:rsid w:val="00DF13B5"/>
    <w:rsid w:val="00DF193B"/>
    <w:rsid w:val="00DF1D46"/>
    <w:rsid w:val="00DF1F93"/>
    <w:rsid w:val="00DF2ADD"/>
    <w:rsid w:val="00DF2D73"/>
    <w:rsid w:val="00DF39C7"/>
    <w:rsid w:val="00DF436E"/>
    <w:rsid w:val="00DF5849"/>
    <w:rsid w:val="00DF6887"/>
    <w:rsid w:val="00DF691C"/>
    <w:rsid w:val="00E029BB"/>
    <w:rsid w:val="00E05728"/>
    <w:rsid w:val="00E05CB9"/>
    <w:rsid w:val="00E067E3"/>
    <w:rsid w:val="00E0788C"/>
    <w:rsid w:val="00E07CB4"/>
    <w:rsid w:val="00E10251"/>
    <w:rsid w:val="00E10458"/>
    <w:rsid w:val="00E11021"/>
    <w:rsid w:val="00E116A4"/>
    <w:rsid w:val="00E118D9"/>
    <w:rsid w:val="00E13BD8"/>
    <w:rsid w:val="00E140E6"/>
    <w:rsid w:val="00E141F4"/>
    <w:rsid w:val="00E14260"/>
    <w:rsid w:val="00E146AC"/>
    <w:rsid w:val="00E14769"/>
    <w:rsid w:val="00E156D9"/>
    <w:rsid w:val="00E157CF"/>
    <w:rsid w:val="00E15B9A"/>
    <w:rsid w:val="00E15EBC"/>
    <w:rsid w:val="00E1654B"/>
    <w:rsid w:val="00E16BC7"/>
    <w:rsid w:val="00E16CDA"/>
    <w:rsid w:val="00E17720"/>
    <w:rsid w:val="00E20331"/>
    <w:rsid w:val="00E208F9"/>
    <w:rsid w:val="00E21248"/>
    <w:rsid w:val="00E218ED"/>
    <w:rsid w:val="00E21D9C"/>
    <w:rsid w:val="00E234F8"/>
    <w:rsid w:val="00E235EE"/>
    <w:rsid w:val="00E23CD8"/>
    <w:rsid w:val="00E24A35"/>
    <w:rsid w:val="00E25132"/>
    <w:rsid w:val="00E2637E"/>
    <w:rsid w:val="00E26922"/>
    <w:rsid w:val="00E2732B"/>
    <w:rsid w:val="00E2778B"/>
    <w:rsid w:val="00E31E60"/>
    <w:rsid w:val="00E321E6"/>
    <w:rsid w:val="00E324B8"/>
    <w:rsid w:val="00E329E2"/>
    <w:rsid w:val="00E33705"/>
    <w:rsid w:val="00E33BB6"/>
    <w:rsid w:val="00E35507"/>
    <w:rsid w:val="00E36030"/>
    <w:rsid w:val="00E360CC"/>
    <w:rsid w:val="00E36891"/>
    <w:rsid w:val="00E36F66"/>
    <w:rsid w:val="00E373FD"/>
    <w:rsid w:val="00E376FA"/>
    <w:rsid w:val="00E37F84"/>
    <w:rsid w:val="00E4110D"/>
    <w:rsid w:val="00E41524"/>
    <w:rsid w:val="00E4257C"/>
    <w:rsid w:val="00E42E6C"/>
    <w:rsid w:val="00E45014"/>
    <w:rsid w:val="00E4550A"/>
    <w:rsid w:val="00E465D6"/>
    <w:rsid w:val="00E46F25"/>
    <w:rsid w:val="00E477C2"/>
    <w:rsid w:val="00E47A15"/>
    <w:rsid w:val="00E47CAA"/>
    <w:rsid w:val="00E47D7A"/>
    <w:rsid w:val="00E47DB1"/>
    <w:rsid w:val="00E50D68"/>
    <w:rsid w:val="00E5109E"/>
    <w:rsid w:val="00E511E6"/>
    <w:rsid w:val="00E51737"/>
    <w:rsid w:val="00E51C4F"/>
    <w:rsid w:val="00E52958"/>
    <w:rsid w:val="00E53D86"/>
    <w:rsid w:val="00E53E7D"/>
    <w:rsid w:val="00E54400"/>
    <w:rsid w:val="00E55817"/>
    <w:rsid w:val="00E55F5F"/>
    <w:rsid w:val="00E56B21"/>
    <w:rsid w:val="00E57067"/>
    <w:rsid w:val="00E57E8D"/>
    <w:rsid w:val="00E6025C"/>
    <w:rsid w:val="00E60B34"/>
    <w:rsid w:val="00E61270"/>
    <w:rsid w:val="00E61C0A"/>
    <w:rsid w:val="00E62B8D"/>
    <w:rsid w:val="00E63EC7"/>
    <w:rsid w:val="00E64450"/>
    <w:rsid w:val="00E6453A"/>
    <w:rsid w:val="00E64925"/>
    <w:rsid w:val="00E705C4"/>
    <w:rsid w:val="00E71905"/>
    <w:rsid w:val="00E71E28"/>
    <w:rsid w:val="00E72B0F"/>
    <w:rsid w:val="00E73A39"/>
    <w:rsid w:val="00E75136"/>
    <w:rsid w:val="00E80D60"/>
    <w:rsid w:val="00E832E6"/>
    <w:rsid w:val="00E84553"/>
    <w:rsid w:val="00E84FD9"/>
    <w:rsid w:val="00E86E21"/>
    <w:rsid w:val="00E87533"/>
    <w:rsid w:val="00E87938"/>
    <w:rsid w:val="00E902E3"/>
    <w:rsid w:val="00E90861"/>
    <w:rsid w:val="00E909B5"/>
    <w:rsid w:val="00E910A3"/>
    <w:rsid w:val="00E91434"/>
    <w:rsid w:val="00E91F26"/>
    <w:rsid w:val="00E953C8"/>
    <w:rsid w:val="00E9555C"/>
    <w:rsid w:val="00E96055"/>
    <w:rsid w:val="00E96F13"/>
    <w:rsid w:val="00E97ECC"/>
    <w:rsid w:val="00EA0B2B"/>
    <w:rsid w:val="00EA0C63"/>
    <w:rsid w:val="00EA0CDC"/>
    <w:rsid w:val="00EA1981"/>
    <w:rsid w:val="00EA3219"/>
    <w:rsid w:val="00EA3C78"/>
    <w:rsid w:val="00EA55E2"/>
    <w:rsid w:val="00EA5D33"/>
    <w:rsid w:val="00EA5EE4"/>
    <w:rsid w:val="00EA6491"/>
    <w:rsid w:val="00EB010C"/>
    <w:rsid w:val="00EB08E2"/>
    <w:rsid w:val="00EB0B54"/>
    <w:rsid w:val="00EB1019"/>
    <w:rsid w:val="00EB1A3A"/>
    <w:rsid w:val="00EB3139"/>
    <w:rsid w:val="00EB3BBF"/>
    <w:rsid w:val="00EB44A5"/>
    <w:rsid w:val="00EB4C53"/>
    <w:rsid w:val="00EB5188"/>
    <w:rsid w:val="00EB5929"/>
    <w:rsid w:val="00EB5A92"/>
    <w:rsid w:val="00EB5D9D"/>
    <w:rsid w:val="00EB64E5"/>
    <w:rsid w:val="00EB740B"/>
    <w:rsid w:val="00EB75C8"/>
    <w:rsid w:val="00EB7F9E"/>
    <w:rsid w:val="00EC1530"/>
    <w:rsid w:val="00EC1FE7"/>
    <w:rsid w:val="00EC353D"/>
    <w:rsid w:val="00EC3E7F"/>
    <w:rsid w:val="00EC4B6C"/>
    <w:rsid w:val="00EC50BF"/>
    <w:rsid w:val="00EC50ED"/>
    <w:rsid w:val="00EC6AE7"/>
    <w:rsid w:val="00EC6C90"/>
    <w:rsid w:val="00EC7EB7"/>
    <w:rsid w:val="00ED2592"/>
    <w:rsid w:val="00ED2A70"/>
    <w:rsid w:val="00ED2B43"/>
    <w:rsid w:val="00ED3439"/>
    <w:rsid w:val="00ED55BD"/>
    <w:rsid w:val="00ED56CC"/>
    <w:rsid w:val="00ED5FBC"/>
    <w:rsid w:val="00ED6A32"/>
    <w:rsid w:val="00ED713B"/>
    <w:rsid w:val="00ED7F73"/>
    <w:rsid w:val="00EE00E5"/>
    <w:rsid w:val="00EE09AD"/>
    <w:rsid w:val="00EE0BA5"/>
    <w:rsid w:val="00EE1186"/>
    <w:rsid w:val="00EE142A"/>
    <w:rsid w:val="00EE1883"/>
    <w:rsid w:val="00EE21A2"/>
    <w:rsid w:val="00EE31B1"/>
    <w:rsid w:val="00EE3E7C"/>
    <w:rsid w:val="00EE7460"/>
    <w:rsid w:val="00EE74E6"/>
    <w:rsid w:val="00EE766C"/>
    <w:rsid w:val="00EF05BC"/>
    <w:rsid w:val="00EF0AF5"/>
    <w:rsid w:val="00EF0DBD"/>
    <w:rsid w:val="00EF1435"/>
    <w:rsid w:val="00EF1897"/>
    <w:rsid w:val="00EF28A3"/>
    <w:rsid w:val="00EF37A6"/>
    <w:rsid w:val="00EF3A9C"/>
    <w:rsid w:val="00EF40F1"/>
    <w:rsid w:val="00EF5862"/>
    <w:rsid w:val="00EF78DA"/>
    <w:rsid w:val="00F00542"/>
    <w:rsid w:val="00F006B6"/>
    <w:rsid w:val="00F00BDC"/>
    <w:rsid w:val="00F01273"/>
    <w:rsid w:val="00F02347"/>
    <w:rsid w:val="00F02B60"/>
    <w:rsid w:val="00F035C6"/>
    <w:rsid w:val="00F045BB"/>
    <w:rsid w:val="00F059AB"/>
    <w:rsid w:val="00F05A6A"/>
    <w:rsid w:val="00F05C3A"/>
    <w:rsid w:val="00F06242"/>
    <w:rsid w:val="00F06814"/>
    <w:rsid w:val="00F10A47"/>
    <w:rsid w:val="00F11EAF"/>
    <w:rsid w:val="00F12B1A"/>
    <w:rsid w:val="00F13CA6"/>
    <w:rsid w:val="00F147E9"/>
    <w:rsid w:val="00F17097"/>
    <w:rsid w:val="00F17388"/>
    <w:rsid w:val="00F17747"/>
    <w:rsid w:val="00F2133C"/>
    <w:rsid w:val="00F21969"/>
    <w:rsid w:val="00F220BA"/>
    <w:rsid w:val="00F22D8A"/>
    <w:rsid w:val="00F249F2"/>
    <w:rsid w:val="00F2565D"/>
    <w:rsid w:val="00F2594C"/>
    <w:rsid w:val="00F25B8F"/>
    <w:rsid w:val="00F25E54"/>
    <w:rsid w:val="00F26AD2"/>
    <w:rsid w:val="00F30182"/>
    <w:rsid w:val="00F303FC"/>
    <w:rsid w:val="00F30458"/>
    <w:rsid w:val="00F30518"/>
    <w:rsid w:val="00F31459"/>
    <w:rsid w:val="00F315D1"/>
    <w:rsid w:val="00F31CD6"/>
    <w:rsid w:val="00F32A78"/>
    <w:rsid w:val="00F3324B"/>
    <w:rsid w:val="00F336D4"/>
    <w:rsid w:val="00F340E6"/>
    <w:rsid w:val="00F34B6B"/>
    <w:rsid w:val="00F34FBF"/>
    <w:rsid w:val="00F357CE"/>
    <w:rsid w:val="00F35A67"/>
    <w:rsid w:val="00F372BC"/>
    <w:rsid w:val="00F377B9"/>
    <w:rsid w:val="00F378E8"/>
    <w:rsid w:val="00F40081"/>
    <w:rsid w:val="00F40DA3"/>
    <w:rsid w:val="00F41157"/>
    <w:rsid w:val="00F4127F"/>
    <w:rsid w:val="00F422E5"/>
    <w:rsid w:val="00F43565"/>
    <w:rsid w:val="00F438A2"/>
    <w:rsid w:val="00F438DC"/>
    <w:rsid w:val="00F44302"/>
    <w:rsid w:val="00F446E4"/>
    <w:rsid w:val="00F45680"/>
    <w:rsid w:val="00F457BC"/>
    <w:rsid w:val="00F4688E"/>
    <w:rsid w:val="00F46897"/>
    <w:rsid w:val="00F468DD"/>
    <w:rsid w:val="00F46989"/>
    <w:rsid w:val="00F46AED"/>
    <w:rsid w:val="00F477CE"/>
    <w:rsid w:val="00F47B92"/>
    <w:rsid w:val="00F47E47"/>
    <w:rsid w:val="00F5046E"/>
    <w:rsid w:val="00F505F8"/>
    <w:rsid w:val="00F5124B"/>
    <w:rsid w:val="00F52470"/>
    <w:rsid w:val="00F549AD"/>
    <w:rsid w:val="00F555CE"/>
    <w:rsid w:val="00F560F6"/>
    <w:rsid w:val="00F5640E"/>
    <w:rsid w:val="00F6101C"/>
    <w:rsid w:val="00F628CD"/>
    <w:rsid w:val="00F62E9F"/>
    <w:rsid w:val="00F62F78"/>
    <w:rsid w:val="00F6301A"/>
    <w:rsid w:val="00F63A22"/>
    <w:rsid w:val="00F67276"/>
    <w:rsid w:val="00F67E42"/>
    <w:rsid w:val="00F709EA"/>
    <w:rsid w:val="00F714FD"/>
    <w:rsid w:val="00F71E62"/>
    <w:rsid w:val="00F72631"/>
    <w:rsid w:val="00F729A6"/>
    <w:rsid w:val="00F7439A"/>
    <w:rsid w:val="00F74DCA"/>
    <w:rsid w:val="00F77CCA"/>
    <w:rsid w:val="00F77E76"/>
    <w:rsid w:val="00F811F9"/>
    <w:rsid w:val="00F81DCC"/>
    <w:rsid w:val="00F82105"/>
    <w:rsid w:val="00F823FA"/>
    <w:rsid w:val="00F8550C"/>
    <w:rsid w:val="00F858A5"/>
    <w:rsid w:val="00F85B99"/>
    <w:rsid w:val="00F8638E"/>
    <w:rsid w:val="00F863B1"/>
    <w:rsid w:val="00F865C7"/>
    <w:rsid w:val="00F8691D"/>
    <w:rsid w:val="00F905C1"/>
    <w:rsid w:val="00F91665"/>
    <w:rsid w:val="00F919D3"/>
    <w:rsid w:val="00F91EE1"/>
    <w:rsid w:val="00F92319"/>
    <w:rsid w:val="00F929FB"/>
    <w:rsid w:val="00F93307"/>
    <w:rsid w:val="00F936E1"/>
    <w:rsid w:val="00F93800"/>
    <w:rsid w:val="00F942CF"/>
    <w:rsid w:val="00F948B7"/>
    <w:rsid w:val="00F950A5"/>
    <w:rsid w:val="00F95CC1"/>
    <w:rsid w:val="00F97A9E"/>
    <w:rsid w:val="00FA0494"/>
    <w:rsid w:val="00FA1274"/>
    <w:rsid w:val="00FA15B2"/>
    <w:rsid w:val="00FA18FA"/>
    <w:rsid w:val="00FA2A63"/>
    <w:rsid w:val="00FA37B5"/>
    <w:rsid w:val="00FA3C68"/>
    <w:rsid w:val="00FA3E4B"/>
    <w:rsid w:val="00FA460F"/>
    <w:rsid w:val="00FA4DAD"/>
    <w:rsid w:val="00FA786F"/>
    <w:rsid w:val="00FB034C"/>
    <w:rsid w:val="00FB0C81"/>
    <w:rsid w:val="00FB1185"/>
    <w:rsid w:val="00FB15E5"/>
    <w:rsid w:val="00FB1B4A"/>
    <w:rsid w:val="00FB1DA7"/>
    <w:rsid w:val="00FB20A0"/>
    <w:rsid w:val="00FB2EED"/>
    <w:rsid w:val="00FB3515"/>
    <w:rsid w:val="00FB3994"/>
    <w:rsid w:val="00FB4510"/>
    <w:rsid w:val="00FB5867"/>
    <w:rsid w:val="00FB58FD"/>
    <w:rsid w:val="00FB6A9D"/>
    <w:rsid w:val="00FC008C"/>
    <w:rsid w:val="00FC089B"/>
    <w:rsid w:val="00FC0E59"/>
    <w:rsid w:val="00FC32C5"/>
    <w:rsid w:val="00FC4361"/>
    <w:rsid w:val="00FC5476"/>
    <w:rsid w:val="00FC70AE"/>
    <w:rsid w:val="00FC7975"/>
    <w:rsid w:val="00FC7B8D"/>
    <w:rsid w:val="00FD0238"/>
    <w:rsid w:val="00FD02FF"/>
    <w:rsid w:val="00FD05F0"/>
    <w:rsid w:val="00FD10B0"/>
    <w:rsid w:val="00FD1F2A"/>
    <w:rsid w:val="00FD201B"/>
    <w:rsid w:val="00FD2095"/>
    <w:rsid w:val="00FD22BD"/>
    <w:rsid w:val="00FD3178"/>
    <w:rsid w:val="00FD4D5D"/>
    <w:rsid w:val="00FD4E14"/>
    <w:rsid w:val="00FD5724"/>
    <w:rsid w:val="00FD5D16"/>
    <w:rsid w:val="00FD5F81"/>
    <w:rsid w:val="00FD658B"/>
    <w:rsid w:val="00FD6B1E"/>
    <w:rsid w:val="00FD6F8E"/>
    <w:rsid w:val="00FD771C"/>
    <w:rsid w:val="00FE2CAC"/>
    <w:rsid w:val="00FE3662"/>
    <w:rsid w:val="00FE3BFD"/>
    <w:rsid w:val="00FE5F01"/>
    <w:rsid w:val="00FE687E"/>
    <w:rsid w:val="00FE7B86"/>
    <w:rsid w:val="00FF26F7"/>
    <w:rsid w:val="00FF28B1"/>
    <w:rsid w:val="00FF2933"/>
    <w:rsid w:val="00FF3332"/>
    <w:rsid w:val="00FF391A"/>
    <w:rsid w:val="00FF3C85"/>
    <w:rsid w:val="00FF3DC0"/>
    <w:rsid w:val="00FF3FBC"/>
    <w:rsid w:val="00FF4431"/>
    <w:rsid w:val="00FF4EEF"/>
    <w:rsid w:val="00FF5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61DF3"/>
  <w14:defaultImageDpi w14:val="96"/>
  <w15:docId w15:val="{808890FA-BFF3-4FE0-AA3C-247B0BDF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19"/>
        <w:szCs w:val="19"/>
        <w:lang w:val="en-GB" w:eastAsia="en-GB" w:bidi="ar-SA"/>
      </w:rPr>
    </w:rPrDefault>
    <w:pPrDefault>
      <w:pPr>
        <w:spacing w:before="200" w:after="200" w:line="280" w:lineRule="atLeast"/>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3" w:unhideWhenUsed="1" w:qFormat="1"/>
    <w:lsdException w:name="footer" w:semiHidden="1" w:uiPriority="5"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5F33"/>
  </w:style>
  <w:style w:type="paragraph" w:styleId="Heading1">
    <w:name w:val="heading 1"/>
    <w:next w:val="Normal"/>
    <w:link w:val="Heading1Char"/>
    <w:uiPriority w:val="1"/>
    <w:qFormat/>
    <w:rsid w:val="00633B1B"/>
    <w:pPr>
      <w:keepNext/>
      <w:keepLines/>
      <w:pageBreakBefore/>
      <w:numPr>
        <w:numId w:val="5"/>
      </w:numPr>
      <w:suppressAutoHyphens/>
      <w:spacing w:before="0" w:after="600" w:line="520" w:lineRule="atLeast"/>
      <w:contextualSpacing/>
      <w:outlineLvl w:val="0"/>
    </w:pPr>
    <w:rPr>
      <w:rFonts w:eastAsia="Times New Roman" w:cs="Sendnya"/>
      <w:bCs/>
      <w:color w:val="003299"/>
      <w:kern w:val="40"/>
      <w:sz w:val="40"/>
      <w:szCs w:val="28"/>
    </w:rPr>
  </w:style>
  <w:style w:type="paragraph" w:styleId="Heading2">
    <w:name w:val="heading 2"/>
    <w:next w:val="Normal"/>
    <w:link w:val="Heading2Char"/>
    <w:uiPriority w:val="1"/>
    <w:qFormat/>
    <w:rsid w:val="00633B1B"/>
    <w:pPr>
      <w:keepNext/>
      <w:numPr>
        <w:ilvl w:val="1"/>
        <w:numId w:val="5"/>
      </w:numPr>
      <w:suppressAutoHyphens/>
      <w:spacing w:before="600" w:line="360" w:lineRule="atLeast"/>
      <w:outlineLvl w:val="1"/>
    </w:pPr>
    <w:rPr>
      <w:rFonts w:eastAsia="Times New Roman" w:cs="Sendnya"/>
      <w:bCs/>
      <w:color w:val="003299"/>
      <w:kern w:val="28"/>
      <w:sz w:val="28"/>
      <w:szCs w:val="28"/>
    </w:rPr>
  </w:style>
  <w:style w:type="paragraph" w:styleId="Heading3">
    <w:name w:val="heading 3"/>
    <w:next w:val="Normal"/>
    <w:link w:val="Heading3Char"/>
    <w:uiPriority w:val="1"/>
    <w:qFormat/>
    <w:rsid w:val="00633B1B"/>
    <w:pPr>
      <w:keepNext/>
      <w:numPr>
        <w:ilvl w:val="2"/>
        <w:numId w:val="5"/>
      </w:numPr>
      <w:suppressAutoHyphens/>
      <w:spacing w:before="600" w:line="320" w:lineRule="atLeast"/>
      <w:outlineLvl w:val="2"/>
    </w:pPr>
    <w:rPr>
      <w:rFonts w:eastAsia="Times New Roman" w:cs="Sendnya"/>
      <w:bCs/>
      <w:color w:val="003299"/>
      <w:kern w:val="24"/>
      <w:sz w:val="24"/>
      <w:szCs w:val="24"/>
    </w:rPr>
  </w:style>
  <w:style w:type="paragraph" w:styleId="Heading4">
    <w:name w:val="heading 4"/>
    <w:next w:val="Normal"/>
    <w:link w:val="Heading4Char"/>
    <w:uiPriority w:val="1"/>
    <w:qFormat/>
    <w:rsid w:val="00633B1B"/>
    <w:pPr>
      <w:keepNext/>
      <w:keepLines/>
      <w:numPr>
        <w:ilvl w:val="3"/>
        <w:numId w:val="5"/>
      </w:numPr>
      <w:suppressAutoHyphens/>
      <w:spacing w:before="600" w:line="320" w:lineRule="atLeast"/>
      <w:outlineLvl w:val="3"/>
    </w:pPr>
    <w:rPr>
      <w:rFonts w:eastAsia="Times New Roman" w:cs="Sendnya"/>
      <w:bCs/>
      <w:iCs/>
      <w:color w:val="003299"/>
      <w:kern w:val="24"/>
      <w:sz w:val="24"/>
      <w:szCs w:val="22"/>
    </w:rPr>
  </w:style>
  <w:style w:type="paragraph" w:styleId="Heading5">
    <w:name w:val="heading 5"/>
    <w:next w:val="Normal"/>
    <w:link w:val="Heading5Char"/>
    <w:uiPriority w:val="1"/>
    <w:qFormat/>
    <w:rsid w:val="00633B1B"/>
    <w:pPr>
      <w:keepNext/>
      <w:keepLines/>
      <w:numPr>
        <w:ilvl w:val="4"/>
        <w:numId w:val="5"/>
      </w:numPr>
      <w:suppressAutoHyphens/>
      <w:spacing w:before="600" w:line="320" w:lineRule="atLeast"/>
      <w:outlineLvl w:val="4"/>
    </w:pPr>
    <w:rPr>
      <w:rFonts w:eastAsia="Times New Roman" w:cs="Sendnya"/>
      <w:color w:val="003299"/>
      <w:kern w:val="24"/>
      <w:sz w:val="24"/>
      <w:szCs w:val="22"/>
    </w:rPr>
  </w:style>
  <w:style w:type="paragraph" w:styleId="Heading6">
    <w:name w:val="heading 6"/>
    <w:next w:val="Normal"/>
    <w:link w:val="Heading6Char"/>
    <w:uiPriority w:val="1"/>
    <w:qFormat/>
    <w:rsid w:val="00633B1B"/>
    <w:pPr>
      <w:keepNext/>
      <w:keepLines/>
      <w:numPr>
        <w:ilvl w:val="5"/>
        <w:numId w:val="5"/>
      </w:numPr>
      <w:spacing w:before="600"/>
      <w:outlineLvl w:val="5"/>
    </w:pPr>
    <w:rPr>
      <w:rFonts w:ascii="Arial Bold" w:eastAsia="Times New Roman" w:cs="Sendnya"/>
      <w:b/>
      <w:iCs/>
      <w:color w:val="5C5C5C"/>
      <w:kern w:val="20"/>
      <w:sz w:val="21"/>
      <w:szCs w:val="22"/>
    </w:rPr>
  </w:style>
  <w:style w:type="paragraph" w:styleId="Heading7">
    <w:name w:val="heading 7"/>
    <w:next w:val="Normal"/>
    <w:link w:val="Heading7Char"/>
    <w:uiPriority w:val="99"/>
    <w:semiHidden/>
    <w:qFormat/>
    <w:rsid w:val="00633B1B"/>
    <w:pPr>
      <w:keepNext/>
      <w:numPr>
        <w:ilvl w:val="6"/>
        <w:numId w:val="5"/>
      </w:numPr>
      <w:suppressAutoHyphens/>
      <w:spacing w:before="600"/>
      <w:outlineLvl w:val="6"/>
    </w:pPr>
    <w:rPr>
      <w:rFonts w:eastAsia="Times New Roman" w:cs="Times New Roman"/>
      <w:b/>
      <w:iCs/>
      <w:color w:val="5C5C5C"/>
      <w:kern w:val="20"/>
      <w:sz w:val="21"/>
    </w:rPr>
  </w:style>
  <w:style w:type="paragraph" w:styleId="Heading8">
    <w:name w:val="heading 8"/>
    <w:basedOn w:val="Normal"/>
    <w:next w:val="Normal"/>
    <w:link w:val="Heading8Char"/>
    <w:uiPriority w:val="9"/>
    <w:semiHidden/>
    <w:unhideWhenUsed/>
    <w:rsid w:val="00634621"/>
    <w:pPr>
      <w:keepNext/>
      <w:keepLines/>
      <w:spacing w:after="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634621"/>
    <w:pPr>
      <w:keepNext/>
      <w:keepLines/>
      <w:spacing w:after="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bargosticker">
    <w:name w:val="Embargo sticker"/>
    <w:uiPriority w:val="5"/>
    <w:semiHidden/>
    <w:rsid w:val="002B6CF3"/>
    <w:pPr>
      <w:framePr w:w="4224" w:vSpace="567" w:wrap="around" w:hAnchor="page" w:x="1135" w:yAlign="bottom"/>
      <w:pBdr>
        <w:top w:val="single" w:sz="4" w:space="4" w:color="FF0000"/>
        <w:bottom w:val="single" w:sz="4" w:space="4" w:color="FF0000"/>
      </w:pBdr>
      <w:spacing w:before="0" w:after="0" w:line="216" w:lineRule="exact"/>
      <w:contextualSpacing/>
      <w:jc w:val="right"/>
    </w:pPr>
    <w:rPr>
      <w:rFonts w:eastAsia="Times New Roman" w:cs="Sendnya"/>
      <w:color w:val="FF0000"/>
      <w:kern w:val="18"/>
      <w:sz w:val="18"/>
      <w:szCs w:val="22"/>
    </w:rPr>
  </w:style>
  <w:style w:type="paragraph" w:customStyle="1" w:styleId="Publicationdate">
    <w:name w:val="Publication date"/>
    <w:uiPriority w:val="5"/>
    <w:semiHidden/>
    <w:rsid w:val="00F02347"/>
    <w:pPr>
      <w:framePr w:w="6322" w:h="567" w:hRule="exact" w:wrap="around" w:vAnchor="page" w:hAnchor="page" w:x="5586" w:y="10020"/>
      <w:spacing w:before="120" w:after="0" w:line="240" w:lineRule="auto"/>
      <w:ind w:left="227"/>
    </w:pPr>
    <w:rPr>
      <w:rFonts w:eastAsia="Times New Roman" w:cs="Sendnya"/>
      <w:b/>
      <w:color w:val="FFFFFF"/>
      <w:kern w:val="28"/>
      <w:sz w:val="28"/>
      <w:szCs w:val="22"/>
    </w:rPr>
  </w:style>
  <w:style w:type="paragraph" w:styleId="Title">
    <w:name w:val="Title"/>
    <w:next w:val="Subtitle"/>
    <w:link w:val="TitleChar"/>
    <w:uiPriority w:val="5"/>
    <w:semiHidden/>
    <w:rsid w:val="00F02347"/>
    <w:pPr>
      <w:spacing w:before="0" w:after="250" w:line="480" w:lineRule="exact"/>
    </w:pPr>
    <w:rPr>
      <w:rFonts w:eastAsia="Times New Roman" w:cs="Sendnya"/>
      <w:b/>
      <w:bCs/>
      <w:color w:val="003299"/>
      <w:kern w:val="40"/>
      <w:sz w:val="40"/>
      <w:szCs w:val="32"/>
    </w:rPr>
  </w:style>
  <w:style w:type="character" w:customStyle="1" w:styleId="TitleChar">
    <w:name w:val="Title Char"/>
    <w:link w:val="Title"/>
    <w:uiPriority w:val="5"/>
    <w:semiHidden/>
    <w:rsid w:val="00FD5F81"/>
    <w:rPr>
      <w:rFonts w:eastAsia="Times New Roman" w:cs="Sendnya"/>
      <w:b/>
      <w:bCs/>
      <w:color w:val="003299"/>
      <w:kern w:val="40"/>
      <w:sz w:val="40"/>
      <w:szCs w:val="32"/>
    </w:rPr>
  </w:style>
  <w:style w:type="paragraph" w:styleId="Subtitle">
    <w:name w:val="Subtitle"/>
    <w:link w:val="SubtitleChar"/>
    <w:uiPriority w:val="5"/>
    <w:rsid w:val="00F02347"/>
    <w:pPr>
      <w:numPr>
        <w:ilvl w:val="1"/>
      </w:numPr>
      <w:spacing w:before="250" w:after="250" w:line="400" w:lineRule="exact"/>
    </w:pPr>
    <w:rPr>
      <w:rFonts w:eastAsia="Times New Roman" w:cs="Times New Roman"/>
      <w:iCs/>
      <w:color w:val="003299"/>
      <w:kern w:val="32"/>
      <w:sz w:val="32"/>
      <w:szCs w:val="24"/>
    </w:rPr>
  </w:style>
  <w:style w:type="character" w:customStyle="1" w:styleId="SubtitleChar">
    <w:name w:val="Subtitle Char"/>
    <w:link w:val="Subtitle"/>
    <w:uiPriority w:val="5"/>
    <w:rsid w:val="00D94601"/>
    <w:rPr>
      <w:rFonts w:eastAsia="Times New Roman" w:cs="Times New Roman"/>
      <w:iCs/>
      <w:color w:val="003299"/>
      <w:kern w:val="32"/>
      <w:sz w:val="32"/>
      <w:szCs w:val="24"/>
    </w:rPr>
  </w:style>
  <w:style w:type="paragraph" w:styleId="ListBullet">
    <w:name w:val="List Bullet"/>
    <w:uiPriority w:val="2"/>
    <w:qFormat/>
    <w:rsid w:val="00F02347"/>
    <w:pPr>
      <w:numPr>
        <w:numId w:val="6"/>
      </w:numPr>
      <w:suppressAutoHyphens/>
    </w:pPr>
    <w:rPr>
      <w:rFonts w:eastAsia="Times New Roman" w:cs="Sendnya"/>
      <w:color w:val="000000"/>
      <w:kern w:val="19"/>
      <w:szCs w:val="22"/>
    </w:rPr>
  </w:style>
  <w:style w:type="paragraph" w:styleId="Footer">
    <w:name w:val="footer"/>
    <w:link w:val="FooterChar"/>
    <w:uiPriority w:val="5"/>
    <w:semiHidden/>
    <w:qFormat/>
    <w:rsid w:val="00F02347"/>
    <w:pPr>
      <w:spacing w:before="0" w:after="0" w:line="192" w:lineRule="atLeast"/>
      <w:ind w:right="567"/>
      <w:contextualSpacing/>
    </w:pPr>
    <w:rPr>
      <w:rFonts w:eastAsia="Times New Roman" w:cs="Sendnya"/>
      <w:snapToGrid w:val="0"/>
      <w:color w:val="003299"/>
      <w:kern w:val="16"/>
      <w:sz w:val="16"/>
      <w:szCs w:val="16"/>
    </w:rPr>
  </w:style>
  <w:style w:type="character" w:customStyle="1" w:styleId="FooterChar">
    <w:name w:val="Footer Char"/>
    <w:link w:val="Footer"/>
    <w:uiPriority w:val="5"/>
    <w:semiHidden/>
    <w:rsid w:val="00FD5F81"/>
    <w:rPr>
      <w:rFonts w:eastAsia="Times New Roman" w:cs="Sendnya"/>
      <w:snapToGrid w:val="0"/>
      <w:color w:val="003299"/>
      <w:kern w:val="16"/>
      <w:sz w:val="16"/>
      <w:szCs w:val="16"/>
    </w:rPr>
  </w:style>
  <w:style w:type="paragraph" w:customStyle="1" w:styleId="Default">
    <w:name w:val="Default"/>
    <w:pPr>
      <w:autoSpaceDE w:val="0"/>
      <w:autoSpaceDN w:val="0"/>
      <w:adjustRightInd w:val="0"/>
      <w:spacing w:before="240" w:after="240" w:line="340" w:lineRule="auto"/>
    </w:pPr>
    <w:rPr>
      <w:rFonts w:cs="Arial"/>
      <w:color w:val="000000"/>
    </w:rPr>
  </w:style>
  <w:style w:type="character" w:styleId="EndnoteReference">
    <w:name w:val="endnote reference"/>
    <w:basedOn w:val="DefaultParagraphFont"/>
    <w:uiPriority w:val="99"/>
    <w:semiHidden/>
    <w:rsid w:val="00356BD7"/>
    <w:rPr>
      <w:vertAlign w:val="superscript"/>
    </w:rPr>
  </w:style>
  <w:style w:type="character" w:styleId="FootnoteReference">
    <w:name w:val="footnote reference"/>
    <w:qFormat/>
    <w:rsid w:val="00F02347"/>
    <w:rPr>
      <w:color w:val="auto"/>
      <w:vertAlign w:val="superscript"/>
    </w:rPr>
  </w:style>
  <w:style w:type="paragraph" w:styleId="BalloonText">
    <w:name w:val="Balloon Text"/>
    <w:basedOn w:val="Normal"/>
    <w:link w:val="BalloonTextChar"/>
    <w:uiPriority w:val="99"/>
    <w:semiHidden/>
    <w:rsid w:val="004622C8"/>
    <w:rPr>
      <w:rFonts w:ascii="Tahoma" w:hAnsi="Tahoma" w:cs="Tahoma"/>
      <w:sz w:val="16"/>
      <w:szCs w:val="16"/>
    </w:rPr>
  </w:style>
  <w:style w:type="character" w:customStyle="1" w:styleId="BalloonTextChar">
    <w:name w:val="Balloon Text Char"/>
    <w:basedOn w:val="DefaultParagraphFont"/>
    <w:link w:val="BalloonText"/>
    <w:uiPriority w:val="99"/>
    <w:semiHidden/>
    <w:rsid w:val="00862A1B"/>
    <w:rPr>
      <w:rFonts w:ascii="Tahoma" w:eastAsia="Times New Roman" w:hAnsi="Tahoma" w:cs="Tahoma"/>
      <w:kern w:val="19"/>
      <w:sz w:val="16"/>
      <w:szCs w:val="16"/>
    </w:rPr>
  </w:style>
  <w:style w:type="character" w:styleId="Hyperlink">
    <w:name w:val="Hyperlink"/>
    <w:uiPriority w:val="99"/>
    <w:qFormat/>
    <w:rsid w:val="00F02347"/>
    <w:rPr>
      <w:b w:val="0"/>
      <w:color w:val="00B1EA"/>
      <w:u w:val="none"/>
    </w:rPr>
  </w:style>
  <w:style w:type="character" w:styleId="CommentReference">
    <w:name w:val="annotation reference"/>
    <w:basedOn w:val="DefaultParagraphFont"/>
    <w:uiPriority w:val="99"/>
    <w:semiHidden/>
    <w:rsid w:val="00803376"/>
    <w:rPr>
      <w:sz w:val="16"/>
      <w:szCs w:val="16"/>
    </w:rPr>
  </w:style>
  <w:style w:type="paragraph" w:styleId="CommentText">
    <w:name w:val="annotation text"/>
    <w:link w:val="CommentTextChar"/>
    <w:uiPriority w:val="99"/>
    <w:rsid w:val="00F02347"/>
    <w:pPr>
      <w:spacing w:line="288" w:lineRule="auto"/>
    </w:pPr>
    <w:rPr>
      <w:rFonts w:eastAsia="Times New Roman" w:cs="Times New Roman"/>
      <w:kern w:val="20"/>
    </w:rPr>
  </w:style>
  <w:style w:type="character" w:customStyle="1" w:styleId="CommentTextChar">
    <w:name w:val="Comment Text Char"/>
    <w:basedOn w:val="DefaultParagraphFont"/>
    <w:link w:val="CommentText"/>
    <w:uiPriority w:val="99"/>
    <w:semiHidden/>
    <w:rsid w:val="00F02347"/>
    <w:rPr>
      <w:rFonts w:eastAsia="Times New Roman" w:cs="Times New Roman"/>
      <w:kern w:val="20"/>
    </w:rPr>
  </w:style>
  <w:style w:type="paragraph" w:styleId="CommentSubject">
    <w:name w:val="annotation subject"/>
    <w:basedOn w:val="CommentText"/>
    <w:next w:val="CommentText"/>
    <w:link w:val="CommentSubjectChar"/>
    <w:uiPriority w:val="99"/>
    <w:semiHidden/>
    <w:rsid w:val="00803376"/>
    <w:rPr>
      <w:b/>
      <w:bCs/>
    </w:rPr>
  </w:style>
  <w:style w:type="character" w:customStyle="1" w:styleId="CommentSubjectChar">
    <w:name w:val="Comment Subject Char"/>
    <w:basedOn w:val="CommentTextChar"/>
    <w:link w:val="CommentSubject"/>
    <w:uiPriority w:val="99"/>
    <w:semiHidden/>
    <w:rsid w:val="00862A1B"/>
    <w:rPr>
      <w:rFonts w:eastAsia="Times New Roman" w:cs="Times New Roman"/>
      <w:b/>
      <w:bCs/>
      <w:kern w:val="20"/>
    </w:rPr>
  </w:style>
  <w:style w:type="character" w:styleId="PlaceholderText">
    <w:name w:val="Placeholder Text"/>
    <w:basedOn w:val="DefaultParagraphFont"/>
    <w:uiPriority w:val="99"/>
    <w:semiHidden/>
    <w:rsid w:val="00CA4AE1"/>
    <w:rPr>
      <w:color w:val="808080"/>
    </w:rPr>
  </w:style>
  <w:style w:type="paragraph" w:styleId="Header">
    <w:name w:val="header"/>
    <w:link w:val="HeaderChar"/>
    <w:uiPriority w:val="3"/>
    <w:semiHidden/>
    <w:qFormat/>
    <w:rsid w:val="005C0001"/>
    <w:pPr>
      <w:spacing w:before="0" w:after="120" w:line="240" w:lineRule="auto"/>
      <w:ind w:left="3969"/>
      <w:jc w:val="right"/>
    </w:pPr>
    <w:rPr>
      <w:rFonts w:eastAsia="Times New Roman" w:cs="Times New Roman"/>
      <w:color w:val="FF0000"/>
      <w:kern w:val="16"/>
      <w:sz w:val="16"/>
    </w:rPr>
  </w:style>
  <w:style w:type="character" w:customStyle="1" w:styleId="HeaderChar">
    <w:name w:val="Header Char"/>
    <w:link w:val="Header"/>
    <w:uiPriority w:val="3"/>
    <w:semiHidden/>
    <w:rsid w:val="005C0001"/>
    <w:rPr>
      <w:rFonts w:eastAsia="Times New Roman" w:cs="Times New Roman"/>
      <w:color w:val="FF0000"/>
      <w:kern w:val="16"/>
      <w:sz w:val="16"/>
      <w:szCs w:val="19"/>
    </w:rPr>
  </w:style>
  <w:style w:type="character" w:styleId="Strong">
    <w:name w:val="Strong"/>
    <w:qFormat/>
    <w:rsid w:val="00F02347"/>
    <w:rPr>
      <w:b/>
      <w:bCs/>
      <w:color w:val="auto"/>
    </w:rPr>
  </w:style>
  <w:style w:type="table" w:customStyle="1" w:styleId="Abbreviations">
    <w:name w:val="Abbreviations"/>
    <w:basedOn w:val="TableNormal"/>
    <w:uiPriority w:val="99"/>
    <w:rsid w:val="00F02347"/>
    <w:pPr>
      <w:keepLines/>
      <w:spacing w:before="0" w:after="0" w:line="192" w:lineRule="atLeast"/>
    </w:pPr>
    <w:rPr>
      <w:rFonts w:eastAsia="Times New Roman" w:cs="Times New Roman"/>
      <w:kern w:val="16"/>
      <w:sz w:val="16"/>
    </w:rPr>
    <w:tblPr>
      <w:tblCellMar>
        <w:top w:w="28" w:type="dxa"/>
        <w:left w:w="57" w:type="dxa"/>
        <w:bottom w:w="57" w:type="dxa"/>
        <w:right w:w="57" w:type="dxa"/>
      </w:tblCellMar>
    </w:tblPr>
  </w:style>
  <w:style w:type="paragraph" w:customStyle="1" w:styleId="Authors">
    <w:name w:val="Authors"/>
    <w:basedOn w:val="Normal"/>
    <w:link w:val="AuthorsChar"/>
    <w:uiPriority w:val="5"/>
    <w:semiHidden/>
    <w:qFormat/>
    <w:rsid w:val="00F02347"/>
    <w:rPr>
      <w:b/>
      <w:color w:val="5C5C5C"/>
      <w:sz w:val="21"/>
    </w:rPr>
  </w:style>
  <w:style w:type="character" w:customStyle="1" w:styleId="CambriaMath">
    <w:name w:val="Cambria Math"/>
    <w:uiPriority w:val="5"/>
    <w:semiHidden/>
    <w:rsid w:val="00F02347"/>
    <w:rPr>
      <w:rFonts w:ascii="Cambria Math" w:hAnsi="Cambria Math"/>
    </w:rPr>
  </w:style>
  <w:style w:type="character" w:customStyle="1" w:styleId="CambriaMathItalics">
    <w:name w:val="Cambria Math Italics"/>
    <w:uiPriority w:val="5"/>
    <w:semiHidden/>
    <w:rsid w:val="00F02347"/>
    <w:rPr>
      <w:rFonts w:ascii="Cambria Math" w:hAnsi="Cambria Math"/>
      <w:i/>
      <w:iCs/>
    </w:rPr>
  </w:style>
  <w:style w:type="paragraph" w:customStyle="1" w:styleId="Chartright-Heading">
    <w:name w:val="Chart right - Heading"/>
    <w:link w:val="Chartright-HeadingChar"/>
    <w:uiPriority w:val="3"/>
    <w:qFormat/>
    <w:rsid w:val="00F02347"/>
    <w:pPr>
      <w:keepNext/>
      <w:keepLines/>
      <w:pBdr>
        <w:bottom w:val="single" w:sz="4" w:space="5" w:color="003299"/>
      </w:pBdr>
      <w:spacing w:before="0" w:after="0"/>
      <w:contextualSpacing/>
    </w:pPr>
    <w:rPr>
      <w:rFonts w:eastAsia="Times New Roman" w:cs="Sendnya"/>
      <w:color w:val="003299"/>
      <w:kern w:val="19"/>
      <w:szCs w:val="22"/>
    </w:rPr>
  </w:style>
  <w:style w:type="character" w:customStyle="1" w:styleId="Chartright-HeadingChar">
    <w:name w:val="Chart right - Heading Char"/>
    <w:link w:val="Chartright-Heading"/>
    <w:uiPriority w:val="3"/>
    <w:rsid w:val="00F02347"/>
    <w:rPr>
      <w:rFonts w:eastAsia="Times New Roman" w:cs="Sendnya"/>
      <w:color w:val="003299"/>
      <w:kern w:val="19"/>
      <w:sz w:val="19"/>
      <w:szCs w:val="22"/>
    </w:rPr>
  </w:style>
  <w:style w:type="paragraph" w:customStyle="1" w:styleId="Chartright-Informativetitle">
    <w:name w:val="Chart right - Informative title"/>
    <w:uiPriority w:val="3"/>
    <w:qFormat/>
    <w:rsid w:val="00F02347"/>
    <w:pPr>
      <w:keepNext/>
      <w:keepLines/>
      <w:spacing w:before="100" w:after="100" w:line="192" w:lineRule="atLeast"/>
      <w:contextualSpacing/>
    </w:pPr>
    <w:rPr>
      <w:rFonts w:ascii="Arial Bold" w:eastAsia="Times New Roman" w:cs="Sendnya"/>
      <w:b/>
      <w:color w:val="5C5C5C"/>
      <w:kern w:val="16"/>
      <w:sz w:val="16"/>
      <w:szCs w:val="22"/>
    </w:rPr>
  </w:style>
  <w:style w:type="paragraph" w:customStyle="1" w:styleId="Chartright-Measure">
    <w:name w:val="Chart right - Measure"/>
    <w:link w:val="Chartright-MeasureChar"/>
    <w:uiPriority w:val="3"/>
    <w:qFormat/>
    <w:rsid w:val="00F02347"/>
    <w:pPr>
      <w:keepNext/>
      <w:keepLines/>
      <w:spacing w:before="100" w:after="100" w:line="144" w:lineRule="atLeast"/>
      <w:contextualSpacing/>
    </w:pPr>
    <w:rPr>
      <w:rFonts w:eastAsia="Times New Roman" w:cs="Sendnya"/>
      <w:color w:val="003299"/>
      <w:kern w:val="12"/>
      <w:sz w:val="12"/>
      <w:szCs w:val="22"/>
    </w:rPr>
  </w:style>
  <w:style w:type="character" w:customStyle="1" w:styleId="Chartright-MeasureChar">
    <w:name w:val="Chart right - Measure Char"/>
    <w:link w:val="Chartright-Measure"/>
    <w:uiPriority w:val="3"/>
    <w:rsid w:val="00F02347"/>
    <w:rPr>
      <w:rFonts w:eastAsia="Times New Roman" w:cs="Sendnya"/>
      <w:color w:val="003299"/>
      <w:kern w:val="12"/>
      <w:sz w:val="12"/>
      <w:szCs w:val="22"/>
    </w:rPr>
  </w:style>
  <w:style w:type="paragraph" w:customStyle="1" w:styleId="Chartright-Picture">
    <w:name w:val="Chart right - Picture"/>
    <w:link w:val="Chartright-PictureChar"/>
    <w:uiPriority w:val="3"/>
    <w:qFormat/>
    <w:rsid w:val="00F02347"/>
    <w:pPr>
      <w:keepNext/>
      <w:keepLines/>
      <w:spacing w:before="60" w:after="60" w:line="160" w:lineRule="atLeast"/>
    </w:pPr>
    <w:rPr>
      <w:rFonts w:eastAsia="Times New Roman" w:cs="Sendnya"/>
      <w:sz w:val="12"/>
      <w:szCs w:val="22"/>
    </w:rPr>
  </w:style>
  <w:style w:type="character" w:customStyle="1" w:styleId="Chartright-PictureChar">
    <w:name w:val="Chart right - Picture Char"/>
    <w:link w:val="Chartright-Picture"/>
    <w:uiPriority w:val="3"/>
    <w:rsid w:val="00F02347"/>
    <w:rPr>
      <w:rFonts w:eastAsia="Times New Roman" w:cs="Sendnya"/>
      <w:sz w:val="12"/>
      <w:szCs w:val="22"/>
    </w:rPr>
  </w:style>
  <w:style w:type="paragraph" w:customStyle="1" w:styleId="Chartright-SourcesNotes">
    <w:name w:val="Chart right - Sources &amp; Notes"/>
    <w:link w:val="Chartright-SourcesNotesChar"/>
    <w:uiPriority w:val="3"/>
    <w:qFormat/>
    <w:rsid w:val="00F02347"/>
    <w:pPr>
      <w:keepLines/>
      <w:pBdr>
        <w:top w:val="single" w:sz="4" w:space="5" w:color="003299"/>
      </w:pBdr>
      <w:spacing w:before="100" w:line="144" w:lineRule="atLeast"/>
      <w:contextualSpacing/>
    </w:pPr>
    <w:rPr>
      <w:rFonts w:eastAsia="Times New Roman" w:cs="Sendnya"/>
      <w:color w:val="003299"/>
      <w:kern w:val="12"/>
      <w:sz w:val="12"/>
      <w:szCs w:val="22"/>
    </w:rPr>
  </w:style>
  <w:style w:type="character" w:customStyle="1" w:styleId="Chartright-SourcesNotesChar">
    <w:name w:val="Chart right - Sources &amp; Notes Char"/>
    <w:link w:val="Chartright-SourcesNotes"/>
    <w:uiPriority w:val="3"/>
    <w:rsid w:val="00F02347"/>
    <w:rPr>
      <w:rFonts w:eastAsia="Times New Roman" w:cs="Sendnya"/>
      <w:color w:val="003299"/>
      <w:kern w:val="12"/>
      <w:sz w:val="12"/>
      <w:szCs w:val="22"/>
    </w:rPr>
  </w:style>
  <w:style w:type="numbering" w:customStyle="1" w:styleId="ECBBoxBulletlist">
    <w:name w:val="ECB Box Bullet list"/>
    <w:uiPriority w:val="99"/>
    <w:rsid w:val="00F02347"/>
    <w:pPr>
      <w:numPr>
        <w:numId w:val="1"/>
      </w:numPr>
    </w:pPr>
  </w:style>
  <w:style w:type="numbering" w:customStyle="1" w:styleId="ECBBoxListNumber">
    <w:name w:val="ECB Box List Number"/>
    <w:uiPriority w:val="99"/>
    <w:rsid w:val="00F02347"/>
    <w:pPr>
      <w:numPr>
        <w:numId w:val="2"/>
      </w:numPr>
    </w:pPr>
  </w:style>
  <w:style w:type="numbering" w:customStyle="1" w:styleId="ECBBulletlist">
    <w:name w:val="ECB Bullet list"/>
    <w:rsid w:val="00F02347"/>
    <w:pPr>
      <w:numPr>
        <w:numId w:val="3"/>
      </w:numPr>
    </w:pPr>
  </w:style>
  <w:style w:type="numbering" w:customStyle="1" w:styleId="ECBnumberedlist">
    <w:name w:val="ECB numbered list"/>
    <w:rsid w:val="00F02347"/>
    <w:pPr>
      <w:numPr>
        <w:numId w:val="4"/>
      </w:numPr>
    </w:pPr>
  </w:style>
  <w:style w:type="numbering" w:customStyle="1" w:styleId="ECBpublicationsheadings">
    <w:name w:val="ECB publications headings"/>
    <w:rsid w:val="00633B1B"/>
    <w:pPr>
      <w:numPr>
        <w:numId w:val="5"/>
      </w:numPr>
    </w:pPr>
  </w:style>
  <w:style w:type="character" w:customStyle="1" w:styleId="Embargostrong">
    <w:name w:val="Embargo strong"/>
    <w:uiPriority w:val="5"/>
    <w:semiHidden/>
    <w:rsid w:val="00F02347"/>
    <w:rPr>
      <w:b/>
      <w:bCs w:val="0"/>
      <w:color w:val="FF0000"/>
    </w:rPr>
  </w:style>
  <w:style w:type="character" w:styleId="Emphasis">
    <w:name w:val="Emphasis"/>
    <w:qFormat/>
    <w:rsid w:val="00F02347"/>
    <w:rPr>
      <w:i/>
      <w:iCs/>
    </w:rPr>
  </w:style>
  <w:style w:type="character" w:styleId="FollowedHyperlink">
    <w:name w:val="FollowedHyperlink"/>
    <w:uiPriority w:val="99"/>
    <w:semiHidden/>
    <w:rsid w:val="00F02347"/>
    <w:rPr>
      <w:color w:val="8139C6"/>
      <w:u w:val="none"/>
    </w:rPr>
  </w:style>
  <w:style w:type="paragraph" w:styleId="FootnoteText">
    <w:name w:val="footnote text"/>
    <w:link w:val="FootnoteTextChar"/>
    <w:uiPriority w:val="99"/>
    <w:qFormat/>
    <w:rsid w:val="00F02347"/>
    <w:pPr>
      <w:keepLines/>
      <w:suppressAutoHyphens/>
      <w:spacing w:before="0" w:after="60" w:line="180" w:lineRule="atLeast"/>
      <w:ind w:left="284" w:hanging="284"/>
    </w:pPr>
    <w:rPr>
      <w:rFonts w:eastAsia="Times New Roman" w:cs="Sendnya"/>
      <w:color w:val="000000"/>
      <w:kern w:val="15"/>
      <w:sz w:val="15"/>
      <w:szCs w:val="18"/>
    </w:rPr>
  </w:style>
  <w:style w:type="character" w:customStyle="1" w:styleId="FootnoteTextChar">
    <w:name w:val="Footnote Text Char"/>
    <w:link w:val="FootnoteText"/>
    <w:rsid w:val="00F02347"/>
    <w:rPr>
      <w:rFonts w:eastAsia="Times New Roman" w:cs="Sendnya"/>
      <w:color w:val="000000"/>
      <w:kern w:val="15"/>
      <w:sz w:val="15"/>
      <w:szCs w:val="18"/>
    </w:rPr>
  </w:style>
  <w:style w:type="character" w:customStyle="1" w:styleId="Heading1Char">
    <w:name w:val="Heading 1 Char"/>
    <w:link w:val="Heading1"/>
    <w:uiPriority w:val="1"/>
    <w:rsid w:val="00633B1B"/>
    <w:rPr>
      <w:rFonts w:eastAsia="Times New Roman" w:cs="Sendnya"/>
      <w:bCs/>
      <w:color w:val="003299"/>
      <w:kern w:val="40"/>
      <w:sz w:val="40"/>
      <w:szCs w:val="28"/>
    </w:rPr>
  </w:style>
  <w:style w:type="character" w:customStyle="1" w:styleId="Heading2Char">
    <w:name w:val="Heading 2 Char"/>
    <w:link w:val="Heading2"/>
    <w:uiPriority w:val="1"/>
    <w:rsid w:val="00633B1B"/>
    <w:rPr>
      <w:rFonts w:eastAsia="Times New Roman" w:cs="Sendnya"/>
      <w:bCs/>
      <w:color w:val="003299"/>
      <w:kern w:val="28"/>
      <w:sz w:val="28"/>
      <w:szCs w:val="28"/>
    </w:rPr>
  </w:style>
  <w:style w:type="character" w:customStyle="1" w:styleId="Heading3Char">
    <w:name w:val="Heading 3 Char"/>
    <w:link w:val="Heading3"/>
    <w:uiPriority w:val="1"/>
    <w:rsid w:val="00633B1B"/>
    <w:rPr>
      <w:rFonts w:eastAsia="Times New Roman" w:cs="Sendnya"/>
      <w:bCs/>
      <w:color w:val="003299"/>
      <w:kern w:val="24"/>
      <w:sz w:val="24"/>
      <w:szCs w:val="24"/>
    </w:rPr>
  </w:style>
  <w:style w:type="character" w:customStyle="1" w:styleId="Heading4Char">
    <w:name w:val="Heading 4 Char"/>
    <w:link w:val="Heading4"/>
    <w:uiPriority w:val="1"/>
    <w:rsid w:val="00633B1B"/>
    <w:rPr>
      <w:rFonts w:eastAsia="Times New Roman" w:cs="Sendnya"/>
      <w:bCs/>
      <w:iCs/>
      <w:color w:val="003299"/>
      <w:kern w:val="24"/>
      <w:sz w:val="24"/>
      <w:szCs w:val="22"/>
    </w:rPr>
  </w:style>
  <w:style w:type="character" w:customStyle="1" w:styleId="Heading5Char">
    <w:name w:val="Heading 5 Char"/>
    <w:link w:val="Heading5"/>
    <w:uiPriority w:val="1"/>
    <w:rsid w:val="00633B1B"/>
    <w:rPr>
      <w:rFonts w:eastAsia="Times New Roman" w:cs="Sendnya"/>
      <w:color w:val="003299"/>
      <w:kern w:val="24"/>
      <w:sz w:val="24"/>
      <w:szCs w:val="22"/>
    </w:rPr>
  </w:style>
  <w:style w:type="character" w:customStyle="1" w:styleId="Heading6Char">
    <w:name w:val="Heading 6 Char"/>
    <w:link w:val="Heading6"/>
    <w:uiPriority w:val="1"/>
    <w:rsid w:val="00633B1B"/>
    <w:rPr>
      <w:rFonts w:ascii="Arial Bold" w:eastAsia="Times New Roman" w:cs="Sendnya"/>
      <w:b/>
      <w:iCs/>
      <w:color w:val="5C5C5C"/>
      <w:kern w:val="20"/>
      <w:sz w:val="21"/>
      <w:szCs w:val="22"/>
    </w:rPr>
  </w:style>
  <w:style w:type="character" w:customStyle="1" w:styleId="Heading7Char">
    <w:name w:val="Heading 7 Char"/>
    <w:basedOn w:val="DefaultParagraphFont"/>
    <w:link w:val="Heading7"/>
    <w:uiPriority w:val="99"/>
    <w:semiHidden/>
    <w:rsid w:val="004054EC"/>
    <w:rPr>
      <w:rFonts w:eastAsia="Times New Roman" w:cs="Times New Roman"/>
      <w:b/>
      <w:iCs/>
      <w:color w:val="5C5C5C"/>
      <w:kern w:val="20"/>
      <w:sz w:val="21"/>
    </w:rPr>
  </w:style>
  <w:style w:type="paragraph" w:customStyle="1" w:styleId="Imprintheadlinetop">
    <w:name w:val="Imprint headline_top"/>
    <w:uiPriority w:val="5"/>
    <w:semiHidden/>
    <w:rsid w:val="001F2D16"/>
    <w:pPr>
      <w:pageBreakBefore/>
      <w:spacing w:before="0" w:after="60" w:line="192" w:lineRule="atLeast"/>
      <w:contextualSpacing/>
      <w:outlineLvl w:val="0"/>
    </w:pPr>
    <w:rPr>
      <w:rFonts w:ascii="Arial Bold" w:eastAsia="Times New Roman" w:cs="Calibri"/>
      <w:b/>
      <w:color w:val="003299"/>
      <w:kern w:val="16"/>
      <w:sz w:val="16"/>
      <w:szCs w:val="18"/>
    </w:rPr>
  </w:style>
  <w:style w:type="paragraph" w:customStyle="1" w:styleId="Imprinttextbottom">
    <w:name w:val="Imprint text_bottom"/>
    <w:uiPriority w:val="5"/>
    <w:rsid w:val="0017670F"/>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418"/>
        <w:tab w:val="left" w:pos="1985"/>
      </w:tabs>
      <w:suppressAutoHyphens/>
      <w:autoSpaceDE w:val="0"/>
      <w:autoSpaceDN w:val="0"/>
      <w:adjustRightInd w:val="0"/>
      <w:spacing w:before="114" w:after="0" w:line="192" w:lineRule="atLeast"/>
      <w:textAlignment w:val="center"/>
    </w:pPr>
    <w:rPr>
      <w:rFonts w:eastAsia="Times New Roman" w:cs="Calibri"/>
      <w:color w:val="003299"/>
      <w:kern w:val="16"/>
      <w:sz w:val="16"/>
      <w:szCs w:val="18"/>
    </w:rPr>
  </w:style>
  <w:style w:type="paragraph" w:customStyle="1" w:styleId="Imprinttexttop">
    <w:name w:val="Imprint text_top"/>
    <w:uiPriority w:val="5"/>
    <w:semiHidden/>
    <w:qFormat/>
    <w:rsid w:val="001F2D16"/>
    <w:pPr>
      <w:tabs>
        <w:tab w:val="left" w:pos="851"/>
      </w:tabs>
      <w:spacing w:before="0" w:after="0" w:line="192" w:lineRule="atLeast"/>
    </w:pPr>
    <w:rPr>
      <w:rFonts w:eastAsia="Times New Roman" w:cs="Calibri"/>
      <w:color w:val="000000"/>
      <w:kern w:val="16"/>
      <w:sz w:val="16"/>
      <w:szCs w:val="18"/>
    </w:rPr>
  </w:style>
  <w:style w:type="character" w:styleId="IntenseEmphasis">
    <w:name w:val="Intense Emphasis"/>
    <w:uiPriority w:val="21"/>
    <w:qFormat/>
    <w:rsid w:val="00F02347"/>
    <w:rPr>
      <w:b/>
      <w:bCs/>
      <w:i w:val="0"/>
      <w:iCs/>
      <w:color w:val="003299"/>
    </w:rPr>
  </w:style>
  <w:style w:type="paragraph" w:styleId="ListBullet2">
    <w:name w:val="List Bullet 2"/>
    <w:uiPriority w:val="2"/>
    <w:qFormat/>
    <w:rsid w:val="00F02347"/>
    <w:pPr>
      <w:numPr>
        <w:ilvl w:val="1"/>
        <w:numId w:val="6"/>
      </w:numPr>
      <w:suppressAutoHyphens/>
    </w:pPr>
    <w:rPr>
      <w:rFonts w:eastAsia="Times New Roman" w:cs="Sendnya"/>
      <w:color w:val="000000"/>
      <w:kern w:val="19"/>
      <w:szCs w:val="22"/>
    </w:rPr>
  </w:style>
  <w:style w:type="paragraph" w:styleId="ListBullet3">
    <w:name w:val="List Bullet 3"/>
    <w:uiPriority w:val="2"/>
    <w:qFormat/>
    <w:rsid w:val="00F02347"/>
    <w:pPr>
      <w:numPr>
        <w:ilvl w:val="2"/>
        <w:numId w:val="6"/>
      </w:numPr>
      <w:suppressAutoHyphens/>
    </w:pPr>
    <w:rPr>
      <w:rFonts w:eastAsia="Times New Roman" w:cs="Sendnya"/>
      <w:color w:val="000000"/>
      <w:kern w:val="19"/>
      <w:szCs w:val="22"/>
    </w:rPr>
  </w:style>
  <w:style w:type="paragraph" w:styleId="ListNumber">
    <w:name w:val="List Number"/>
    <w:uiPriority w:val="2"/>
    <w:qFormat/>
    <w:rsid w:val="00F02347"/>
    <w:pPr>
      <w:numPr>
        <w:numId w:val="50"/>
      </w:numPr>
      <w:suppressAutoHyphens/>
    </w:pPr>
    <w:rPr>
      <w:rFonts w:eastAsia="Times New Roman" w:cs="Sendnya"/>
      <w:color w:val="000000"/>
      <w:kern w:val="19"/>
      <w:szCs w:val="22"/>
    </w:rPr>
  </w:style>
  <w:style w:type="paragraph" w:styleId="ListNumber2">
    <w:name w:val="List Number 2"/>
    <w:uiPriority w:val="2"/>
    <w:qFormat/>
    <w:rsid w:val="00F02347"/>
    <w:pPr>
      <w:numPr>
        <w:ilvl w:val="1"/>
        <w:numId w:val="50"/>
      </w:numPr>
      <w:suppressAutoHyphens/>
    </w:pPr>
    <w:rPr>
      <w:rFonts w:eastAsia="Times New Roman" w:cs="Sendnya"/>
      <w:color w:val="000000"/>
      <w:kern w:val="19"/>
      <w:szCs w:val="22"/>
    </w:rPr>
  </w:style>
  <w:style w:type="paragraph" w:styleId="ListNumber3">
    <w:name w:val="List Number 3"/>
    <w:uiPriority w:val="2"/>
    <w:qFormat/>
    <w:rsid w:val="00F02347"/>
    <w:pPr>
      <w:numPr>
        <w:ilvl w:val="2"/>
        <w:numId w:val="50"/>
      </w:numPr>
    </w:pPr>
    <w:rPr>
      <w:rFonts w:eastAsia="Times New Roman" w:cs="Sendnya"/>
      <w:color w:val="000000"/>
      <w:kern w:val="19"/>
      <w:szCs w:val="22"/>
    </w:rPr>
  </w:style>
  <w:style w:type="paragraph" w:customStyle="1" w:styleId="Logo">
    <w:name w:val="Logo"/>
    <w:uiPriority w:val="5"/>
    <w:semiHidden/>
    <w:rsid w:val="005C0001"/>
    <w:pPr>
      <w:spacing w:before="0" w:after="0" w:line="240" w:lineRule="auto"/>
      <w:jc w:val="center"/>
    </w:pPr>
    <w:rPr>
      <w:rFonts w:eastAsia="Times New Roman" w:cs="Sendnya"/>
      <w:bCs/>
      <w:color w:val="000000"/>
      <w:sz w:val="16"/>
      <w:szCs w:val="32"/>
    </w:rPr>
  </w:style>
  <w:style w:type="paragraph" w:customStyle="1" w:styleId="Networkmarker">
    <w:name w:val="Network marker"/>
    <w:uiPriority w:val="5"/>
    <w:semiHidden/>
    <w:rsid w:val="00F02347"/>
    <w:pPr>
      <w:framePr w:w="4224" w:wrap="around" w:hAnchor="page" w:x="1135" w:yAlign="bottom"/>
      <w:pBdr>
        <w:top w:val="single" w:sz="4" w:space="4" w:color="003299"/>
        <w:bottom w:val="single" w:sz="4" w:space="4" w:color="003299"/>
      </w:pBdr>
      <w:spacing w:before="0" w:after="0" w:line="240" w:lineRule="auto"/>
      <w:jc w:val="center"/>
    </w:pPr>
    <w:rPr>
      <w:rFonts w:eastAsia="Times New Roman" w:cs="Sendnya"/>
      <w:b/>
      <w:color w:val="003299"/>
      <w:kern w:val="19"/>
      <w:szCs w:val="22"/>
    </w:rPr>
  </w:style>
  <w:style w:type="paragraph" w:customStyle="1" w:styleId="Note">
    <w:name w:val="Note"/>
    <w:uiPriority w:val="5"/>
    <w:semiHidden/>
    <w:rsid w:val="00F02347"/>
    <w:pPr>
      <w:framePr w:w="9639" w:wrap="around" w:vAnchor="page" w:hAnchor="page" w:xAlign="center" w:yAlign="bottom"/>
      <w:spacing w:before="0" w:line="240" w:lineRule="atLeast"/>
      <w:contextualSpacing/>
    </w:pPr>
    <w:rPr>
      <w:rFonts w:eastAsia="Times New Roman" w:cs="Sendnya"/>
      <w:color w:val="003299"/>
      <w:kern w:val="20"/>
      <w:szCs w:val="22"/>
    </w:rPr>
  </w:style>
  <w:style w:type="paragraph" w:customStyle="1" w:styleId="PageNumbers">
    <w:name w:val="Page Numbers"/>
    <w:uiPriority w:val="5"/>
    <w:semiHidden/>
    <w:qFormat/>
    <w:rsid w:val="00F02347"/>
    <w:pPr>
      <w:framePr w:wrap="around" w:vAnchor="page" w:hAnchor="margin" w:xAlign="right" w:yAlign="bottom"/>
      <w:spacing w:before="0" w:after="420" w:line="240" w:lineRule="auto"/>
    </w:pPr>
    <w:rPr>
      <w:rFonts w:eastAsia="Times New Roman" w:cs="Sendnya"/>
      <w:snapToGrid w:val="0"/>
      <w:color w:val="003299"/>
      <w:kern w:val="20"/>
      <w:szCs w:val="16"/>
    </w:rPr>
  </w:style>
  <w:style w:type="character" w:customStyle="1" w:styleId="Subscript">
    <w:name w:val="Subscript"/>
    <w:qFormat/>
    <w:rsid w:val="00F02347"/>
    <w:rPr>
      <w:color w:val="auto"/>
      <w:vertAlign w:val="subscript"/>
    </w:rPr>
  </w:style>
  <w:style w:type="table" w:customStyle="1" w:styleId="Tablecentrealigned">
    <w:name w:val="Table centre aligned"/>
    <w:basedOn w:val="TableNormal"/>
    <w:uiPriority w:val="99"/>
    <w:rsid w:val="00F02347"/>
    <w:pPr>
      <w:spacing w:before="60" w:after="60" w:line="160" w:lineRule="atLeast"/>
      <w:ind w:left="57" w:right="57"/>
      <w:jc w:val="center"/>
    </w:pPr>
    <w:rPr>
      <w:rFonts w:eastAsia="Times New Roman" w:cs="Times New Roman"/>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F02347"/>
    <w:pPr>
      <w:keepLines/>
      <w:spacing w:before="60" w:after="60" w:line="160" w:lineRule="atLeast"/>
      <w:ind w:left="57" w:right="57"/>
    </w:pPr>
    <w:rPr>
      <w:rFonts w:eastAsia="Times New Roman" w:cs="Times New Roman"/>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F02347"/>
    <w:pPr>
      <w:keepLines/>
      <w:spacing w:before="60" w:after="60" w:line="160" w:lineRule="atLeast"/>
      <w:ind w:left="57" w:right="57"/>
      <w:jc w:val="right"/>
    </w:pPr>
    <w:rPr>
      <w:rFonts w:eastAsia="Times New Roman" w:cs="Times New Roman"/>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TOC1">
    <w:name w:val="toc 1"/>
    <w:next w:val="Normal"/>
    <w:uiPriority w:val="39"/>
    <w:rsid w:val="00811C9B"/>
    <w:pPr>
      <w:tabs>
        <w:tab w:val="right" w:pos="7144"/>
      </w:tabs>
      <w:ind w:left="567" w:right="567" w:hanging="567"/>
    </w:pPr>
    <w:rPr>
      <w:rFonts w:eastAsia="Times New Roman" w:cs="Sendnya"/>
      <w:b/>
      <w:bCs/>
      <w:color w:val="003299"/>
      <w:kern w:val="19"/>
      <w:szCs w:val="22"/>
    </w:rPr>
  </w:style>
  <w:style w:type="paragraph" w:styleId="TOC2">
    <w:name w:val="toc 2"/>
    <w:next w:val="Normal"/>
    <w:uiPriority w:val="39"/>
    <w:qFormat/>
    <w:rsid w:val="00F045BB"/>
    <w:pPr>
      <w:tabs>
        <w:tab w:val="right" w:pos="7144"/>
      </w:tabs>
      <w:ind w:left="1134" w:right="567" w:hanging="567"/>
    </w:pPr>
    <w:rPr>
      <w:rFonts w:eastAsia="Times New Roman" w:cs="Sendnya"/>
      <w:bCs/>
      <w:noProof/>
      <w:color w:val="003299"/>
      <w:kern w:val="19"/>
      <w:szCs w:val="22"/>
    </w:rPr>
  </w:style>
  <w:style w:type="paragraph" w:styleId="TOC3">
    <w:name w:val="toc 3"/>
    <w:next w:val="Normal"/>
    <w:uiPriority w:val="39"/>
    <w:qFormat/>
    <w:rsid w:val="00862A1B"/>
    <w:pPr>
      <w:tabs>
        <w:tab w:val="right" w:pos="7144"/>
      </w:tabs>
      <w:ind w:left="1276" w:right="567" w:hanging="709"/>
    </w:pPr>
    <w:rPr>
      <w:rFonts w:eastAsia="Times New Roman" w:cs="Times New Roman"/>
      <w:iCs/>
      <w:color w:val="5C5C5C"/>
      <w:kern w:val="19"/>
    </w:rPr>
  </w:style>
  <w:style w:type="paragraph" w:styleId="TOCHeading">
    <w:name w:val="TOC Heading"/>
    <w:next w:val="TOC1"/>
    <w:uiPriority w:val="5"/>
    <w:semiHidden/>
    <w:rsid w:val="00F02347"/>
    <w:pPr>
      <w:keepNext/>
      <w:keepLines/>
      <w:spacing w:before="0" w:after="400" w:line="520" w:lineRule="atLeast"/>
    </w:pPr>
    <w:rPr>
      <w:rFonts w:eastAsia="Times New Roman" w:cs="Sendnya"/>
      <w:bCs/>
      <w:color w:val="003299"/>
      <w:kern w:val="40"/>
      <w:sz w:val="40"/>
      <w:szCs w:val="28"/>
      <w:lang w:eastAsia="ja-JP"/>
    </w:rPr>
  </w:style>
  <w:style w:type="paragraph" w:styleId="NormalWeb">
    <w:name w:val="Normal (Web)"/>
    <w:basedOn w:val="Normal"/>
    <w:uiPriority w:val="99"/>
    <w:semiHidden/>
    <w:rsid w:val="005F075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E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tadata">
    <w:name w:val="Metadata"/>
    <w:basedOn w:val="Tableleftaligned"/>
    <w:uiPriority w:val="99"/>
    <w:rsid w:val="00521049"/>
    <w:pPr>
      <w:spacing w:line="200" w:lineRule="atLeast"/>
    </w:pPr>
    <w:rPr>
      <w:sz w:val="16"/>
    </w:rP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character" w:customStyle="1" w:styleId="AuthorsChar">
    <w:name w:val="Authors Char"/>
    <w:basedOn w:val="DefaultParagraphFont"/>
    <w:link w:val="Authors"/>
    <w:uiPriority w:val="5"/>
    <w:semiHidden/>
    <w:rsid w:val="00F02347"/>
    <w:rPr>
      <w:rFonts w:eastAsia="Times New Roman" w:cs="Times New Roman"/>
      <w:b/>
      <w:color w:val="5C5C5C"/>
      <w:kern w:val="19"/>
      <w:sz w:val="21"/>
      <w:szCs w:val="19"/>
    </w:rPr>
  </w:style>
  <w:style w:type="paragraph" w:customStyle="1" w:styleId="Authors-titlepage">
    <w:name w:val="Authors - titlepage"/>
    <w:uiPriority w:val="5"/>
    <w:rsid w:val="00F02347"/>
    <w:pPr>
      <w:framePr w:w="4224" w:hSpace="227" w:wrap="around" w:vAnchor="text" w:hAnchor="page" w:x="1135" w:y="1"/>
      <w:spacing w:before="60" w:after="0" w:line="240" w:lineRule="atLeast"/>
      <w:contextualSpacing/>
      <w:jc w:val="right"/>
    </w:pPr>
    <w:rPr>
      <w:rFonts w:eastAsia="Times New Roman" w:cs="Sendnya"/>
      <w:color w:val="003299"/>
      <w:kern w:val="20"/>
      <w:szCs w:val="22"/>
    </w:rPr>
  </w:style>
  <w:style w:type="paragraph" w:customStyle="1" w:styleId="Box-Authors">
    <w:name w:val="Box - Authors"/>
    <w:uiPriority w:val="3"/>
    <w:qFormat/>
    <w:rsid w:val="00F02347"/>
    <w:pPr>
      <w:keepNext/>
      <w:keepLines/>
      <w:tabs>
        <w:tab w:val="left" w:pos="1814"/>
      </w:tabs>
      <w:spacing w:before="100" w:after="100" w:line="192" w:lineRule="atLeast"/>
      <w:ind w:left="-2495" w:right="1247"/>
    </w:pPr>
    <w:rPr>
      <w:rFonts w:ascii="Arial Bold" w:eastAsia="Times New Roman" w:cs="Sendnya"/>
      <w:b/>
      <w:color w:val="5C5C5C"/>
      <w:kern w:val="16"/>
      <w:sz w:val="16"/>
      <w:szCs w:val="22"/>
    </w:rPr>
  </w:style>
  <w:style w:type="paragraph" w:customStyle="1" w:styleId="Box-Charttextwide-Heading">
    <w:name w:val="Box - Chart text wide - Heading"/>
    <w:uiPriority w:val="3"/>
    <w:qFormat/>
    <w:rsid w:val="00F02347"/>
    <w:pPr>
      <w:keepNext/>
      <w:keepLines/>
      <w:pBdr>
        <w:bottom w:val="single" w:sz="4" w:space="5" w:color="003299"/>
      </w:pBdr>
      <w:spacing w:after="0"/>
      <w:ind w:left="-2495" w:right="1247"/>
      <w:contextualSpacing/>
    </w:pPr>
    <w:rPr>
      <w:rFonts w:eastAsia="Times New Roman" w:cs="Sendnya"/>
      <w:color w:val="003299"/>
      <w:kern w:val="19"/>
      <w:szCs w:val="22"/>
    </w:rPr>
  </w:style>
  <w:style w:type="paragraph" w:customStyle="1" w:styleId="Box-Charttextwide-Informativetitle">
    <w:name w:val="Box - Chart text wide - Informative title"/>
    <w:uiPriority w:val="3"/>
    <w:qFormat/>
    <w:rsid w:val="00F02347"/>
    <w:pPr>
      <w:keepNext/>
      <w:keepLines/>
      <w:tabs>
        <w:tab w:val="left" w:pos="1814"/>
      </w:tabs>
      <w:spacing w:before="100" w:after="100" w:line="192" w:lineRule="atLeast"/>
      <w:ind w:left="-2495" w:right="1247"/>
    </w:pPr>
    <w:rPr>
      <w:rFonts w:ascii="Arial Bold" w:eastAsia="Times New Roman" w:cs="Sendnya"/>
      <w:b/>
      <w:color w:val="5C5C5C"/>
      <w:kern w:val="16"/>
      <w:sz w:val="16"/>
      <w:szCs w:val="22"/>
    </w:rPr>
  </w:style>
  <w:style w:type="paragraph" w:customStyle="1" w:styleId="Box-Charttextwide-Measure">
    <w:name w:val="Box - Chart text wide - Measure"/>
    <w:uiPriority w:val="3"/>
    <w:qFormat/>
    <w:rsid w:val="00F02347"/>
    <w:pPr>
      <w:keepNext/>
      <w:keepLines/>
      <w:tabs>
        <w:tab w:val="left" w:pos="1814"/>
      </w:tabs>
      <w:spacing w:before="100" w:after="100" w:line="144" w:lineRule="atLeast"/>
      <w:ind w:left="-2495" w:right="1247"/>
      <w:contextualSpacing/>
    </w:pPr>
    <w:rPr>
      <w:rFonts w:eastAsia="Times New Roman" w:cs="Times New Roman"/>
      <w:color w:val="003299"/>
      <w:kern w:val="12"/>
      <w:sz w:val="12"/>
    </w:rPr>
  </w:style>
  <w:style w:type="paragraph" w:customStyle="1" w:styleId="Box-Charttextwide-Picture">
    <w:name w:val="Box - Chart text wide - Picture"/>
    <w:basedOn w:val="Normal"/>
    <w:uiPriority w:val="3"/>
    <w:qFormat/>
    <w:rsid w:val="00D6171B"/>
    <w:pPr>
      <w:keepNext/>
      <w:keepLines/>
      <w:framePr w:w="8335" w:wrap="notBeside"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F02347"/>
    <w:pPr>
      <w:pBdr>
        <w:top w:val="single" w:sz="4" w:space="5" w:color="003299"/>
      </w:pBdr>
      <w:suppressAutoHyphens/>
      <w:spacing w:before="100" w:line="144" w:lineRule="atLeast"/>
      <w:ind w:left="-2495" w:right="1247"/>
      <w:contextualSpacing/>
    </w:pPr>
    <w:rPr>
      <w:rFonts w:eastAsia="Times New Roman" w:cs="Sendnya"/>
      <w:color w:val="003299"/>
      <w:kern w:val="12"/>
      <w:sz w:val="12"/>
      <w:szCs w:val="22"/>
    </w:rPr>
  </w:style>
  <w:style w:type="paragraph" w:customStyle="1" w:styleId="Box-Heading">
    <w:name w:val="Box - Heading"/>
    <w:uiPriority w:val="3"/>
    <w:qFormat/>
    <w:rsid w:val="00F045BB"/>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1"/>
    </w:pPr>
    <w:rPr>
      <w:rFonts w:eastAsia="Times New Roman" w:cs="Sendnya"/>
      <w:color w:val="003299"/>
      <w:kern w:val="21"/>
      <w:sz w:val="21"/>
      <w:szCs w:val="22"/>
    </w:rPr>
  </w:style>
  <w:style w:type="paragraph" w:customStyle="1" w:styleId="Box-Headline">
    <w:name w:val="Box - Headline"/>
    <w:next w:val="Normal"/>
    <w:uiPriority w:val="3"/>
    <w:rsid w:val="00F02347"/>
    <w:pPr>
      <w:keepNext/>
      <w:suppressAutoHyphens/>
      <w:spacing w:before="300" w:after="100"/>
      <w:ind w:left="-2495" w:right="1247"/>
    </w:pPr>
    <w:rPr>
      <w:rFonts w:ascii="Arial Bold" w:eastAsia="Times New Roman" w:cs="Sendnya"/>
      <w:b/>
      <w:color w:val="003299"/>
      <w:kern w:val="18"/>
      <w:sz w:val="18"/>
      <w:szCs w:val="22"/>
    </w:rPr>
  </w:style>
  <w:style w:type="paragraph" w:customStyle="1" w:styleId="Box-ListBullet1">
    <w:name w:val="Box - List Bullet 1"/>
    <w:uiPriority w:val="3"/>
    <w:qFormat/>
    <w:rsid w:val="00F02347"/>
    <w:pPr>
      <w:keepLines/>
      <w:numPr>
        <w:numId w:val="1"/>
      </w:numPr>
      <w:ind w:right="1247"/>
    </w:pPr>
    <w:rPr>
      <w:rFonts w:eastAsia="Times New Roman" w:cs="Sendnya"/>
      <w:color w:val="003299"/>
      <w:kern w:val="19"/>
      <w:szCs w:val="22"/>
    </w:rPr>
  </w:style>
  <w:style w:type="paragraph" w:customStyle="1" w:styleId="Box-ListBullet2">
    <w:name w:val="Box - List Bullet 2"/>
    <w:uiPriority w:val="3"/>
    <w:qFormat/>
    <w:rsid w:val="00F02347"/>
    <w:pPr>
      <w:keepLines/>
      <w:numPr>
        <w:ilvl w:val="1"/>
        <w:numId w:val="1"/>
      </w:numPr>
      <w:ind w:right="1247"/>
    </w:pPr>
    <w:rPr>
      <w:rFonts w:eastAsia="Times New Roman" w:cs="Sendnya"/>
      <w:color w:val="003299"/>
      <w:kern w:val="19"/>
      <w:szCs w:val="22"/>
    </w:rPr>
  </w:style>
  <w:style w:type="paragraph" w:customStyle="1" w:styleId="Box-ListNumber1">
    <w:name w:val="Box - List Number 1"/>
    <w:uiPriority w:val="3"/>
    <w:qFormat/>
    <w:rsid w:val="00F02347"/>
    <w:pPr>
      <w:keepLines/>
      <w:numPr>
        <w:numId w:val="2"/>
      </w:numPr>
      <w:ind w:right="1247"/>
    </w:pPr>
    <w:rPr>
      <w:rFonts w:eastAsia="Times New Roman" w:cs="Sendnya"/>
      <w:color w:val="003299"/>
      <w:kern w:val="19"/>
      <w:szCs w:val="22"/>
    </w:rPr>
  </w:style>
  <w:style w:type="paragraph" w:customStyle="1" w:styleId="Box-ListNumber2">
    <w:name w:val="Box - List Number 2"/>
    <w:uiPriority w:val="3"/>
    <w:qFormat/>
    <w:rsid w:val="00F02347"/>
    <w:pPr>
      <w:keepLines/>
      <w:numPr>
        <w:ilvl w:val="1"/>
        <w:numId w:val="2"/>
      </w:numPr>
      <w:ind w:right="1247"/>
    </w:pPr>
    <w:rPr>
      <w:rFonts w:eastAsia="Times New Roman" w:cs="Sendnya"/>
      <w:color w:val="003299"/>
      <w:kern w:val="19"/>
      <w:szCs w:val="22"/>
    </w:rPr>
  </w:style>
  <w:style w:type="paragraph" w:customStyle="1" w:styleId="Box-Text">
    <w:name w:val="Box - Text"/>
    <w:uiPriority w:val="3"/>
    <w:qFormat/>
    <w:rsid w:val="00F02347"/>
    <w:pPr>
      <w:suppressAutoHyphens/>
      <w:spacing w:before="100"/>
      <w:ind w:left="-2495" w:right="1247"/>
    </w:pPr>
    <w:rPr>
      <w:rFonts w:eastAsia="Times New Roman" w:cs="Sendnya"/>
      <w:color w:val="003299"/>
      <w:kern w:val="19"/>
      <w:szCs w:val="22"/>
    </w:rPr>
  </w:style>
  <w:style w:type="paragraph" w:customStyle="1" w:styleId="Margintext">
    <w:name w:val="Margin text"/>
    <w:uiPriority w:val="2"/>
    <w:rsid w:val="00F02347"/>
    <w:pPr>
      <w:framePr w:w="2240" w:hSpace="227" w:wrap="around" w:vAnchor="text" w:hAnchor="page" w:x="1135" w:y="58"/>
      <w:suppressAutoHyphens/>
      <w:spacing w:before="0" w:after="100" w:line="180" w:lineRule="atLeast"/>
    </w:pPr>
    <w:rPr>
      <w:rFonts w:eastAsia="Times New Roman" w:cs="Sendnya"/>
      <w:color w:val="003299"/>
      <w:kern w:val="14"/>
      <w:sz w:val="14"/>
      <w:szCs w:val="22"/>
    </w:rPr>
  </w:style>
  <w:style w:type="paragraph" w:customStyle="1" w:styleId="Sub-subtitle">
    <w:name w:val="Sub-subtitle"/>
    <w:uiPriority w:val="5"/>
    <w:rsid w:val="00F02347"/>
    <w:pPr>
      <w:spacing w:before="250" w:after="250" w:line="300" w:lineRule="exact"/>
    </w:pPr>
    <w:rPr>
      <w:rFonts w:eastAsia="Times New Roman" w:cs="Times New Roman"/>
      <w:color w:val="848484"/>
      <w:kern w:val="24"/>
      <w:sz w:val="24"/>
    </w:rPr>
  </w:style>
  <w:style w:type="paragraph" w:styleId="TOC4">
    <w:name w:val="toc 4"/>
    <w:basedOn w:val="Normal"/>
    <w:next w:val="Normal"/>
    <w:autoRedefine/>
    <w:uiPriority w:val="39"/>
    <w:rsid w:val="00862A1B"/>
    <w:pPr>
      <w:spacing w:after="100"/>
      <w:ind w:left="851" w:right="567"/>
    </w:pPr>
  </w:style>
  <w:style w:type="paragraph" w:styleId="TOC5">
    <w:name w:val="toc 5"/>
    <w:basedOn w:val="Normal"/>
    <w:next w:val="Normal"/>
    <w:autoRedefine/>
    <w:uiPriority w:val="39"/>
    <w:rsid w:val="00862A1B"/>
    <w:pPr>
      <w:spacing w:after="100"/>
      <w:ind w:left="1134" w:right="567"/>
    </w:pPr>
  </w:style>
  <w:style w:type="paragraph" w:styleId="TOC6">
    <w:name w:val="toc 6"/>
    <w:basedOn w:val="Normal"/>
    <w:next w:val="Normal"/>
    <w:autoRedefine/>
    <w:uiPriority w:val="39"/>
    <w:rsid w:val="00862A1B"/>
    <w:pPr>
      <w:spacing w:after="100"/>
      <w:ind w:left="1418"/>
    </w:pPr>
  </w:style>
  <w:style w:type="table" w:styleId="LightList-Accent1">
    <w:name w:val="Light List Accent 1"/>
    <w:basedOn w:val="TableNormal"/>
    <w:uiPriority w:val="61"/>
    <w:rsid w:val="004854E5"/>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B43E4"/>
    <w:pPr>
      <w:spacing w:before="0" w:line="276" w:lineRule="auto"/>
      <w:ind w:left="720"/>
      <w:contextualSpacing/>
    </w:pPr>
    <w:rPr>
      <w:rFonts w:asciiTheme="minorHAnsi" w:eastAsiaTheme="minorHAnsi" w:hAnsiTheme="minorHAnsi"/>
      <w:sz w:val="22"/>
      <w:szCs w:val="22"/>
      <w:lang w:eastAsia="en-US"/>
    </w:rPr>
  </w:style>
  <w:style w:type="character" w:customStyle="1" w:styleId="Heading8Char">
    <w:name w:val="Heading 8 Char"/>
    <w:basedOn w:val="DefaultParagraphFont"/>
    <w:link w:val="Heading8"/>
    <w:uiPriority w:val="9"/>
    <w:semiHidden/>
    <w:rsid w:val="0063462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634621"/>
    <w:rPr>
      <w:rFonts w:asciiTheme="majorHAnsi" w:eastAsiaTheme="majorEastAsia" w:hAnsiTheme="majorHAnsi" w:cstheme="majorBidi"/>
      <w:i/>
      <w:iCs/>
      <w:color w:val="404040" w:themeColor="text1" w:themeTint="BF"/>
      <w:lang w:eastAsia="en-US"/>
    </w:rPr>
  </w:style>
  <w:style w:type="paragraph" w:styleId="TOC7">
    <w:name w:val="toc 7"/>
    <w:basedOn w:val="Normal"/>
    <w:next w:val="Normal"/>
    <w:autoRedefine/>
    <w:uiPriority w:val="39"/>
    <w:unhideWhenUsed/>
    <w:rsid w:val="005B72D2"/>
    <w:pPr>
      <w:spacing w:before="0" w:after="100" w:line="259" w:lineRule="auto"/>
      <w:ind w:left="1320"/>
    </w:pPr>
    <w:rPr>
      <w:rFonts w:asciiTheme="minorHAnsi" w:hAnsiTheme="minorHAnsi"/>
      <w:sz w:val="22"/>
      <w:szCs w:val="22"/>
      <w:lang w:val="lb-LU" w:eastAsia="lb-LU"/>
    </w:rPr>
  </w:style>
  <w:style w:type="paragraph" w:styleId="TOC8">
    <w:name w:val="toc 8"/>
    <w:basedOn w:val="Normal"/>
    <w:next w:val="Normal"/>
    <w:autoRedefine/>
    <w:uiPriority w:val="39"/>
    <w:unhideWhenUsed/>
    <w:rsid w:val="005B72D2"/>
    <w:pPr>
      <w:spacing w:before="0" w:after="100" w:line="259" w:lineRule="auto"/>
      <w:ind w:left="1540"/>
    </w:pPr>
    <w:rPr>
      <w:rFonts w:asciiTheme="minorHAnsi" w:hAnsiTheme="minorHAnsi"/>
      <w:sz w:val="22"/>
      <w:szCs w:val="22"/>
      <w:lang w:val="lb-LU" w:eastAsia="lb-LU"/>
    </w:rPr>
  </w:style>
  <w:style w:type="paragraph" w:styleId="TOC9">
    <w:name w:val="toc 9"/>
    <w:basedOn w:val="Normal"/>
    <w:next w:val="Normal"/>
    <w:autoRedefine/>
    <w:uiPriority w:val="39"/>
    <w:unhideWhenUsed/>
    <w:rsid w:val="005B72D2"/>
    <w:pPr>
      <w:spacing w:before="0" w:after="100" w:line="259" w:lineRule="auto"/>
      <w:ind w:left="1760"/>
    </w:pPr>
    <w:rPr>
      <w:rFonts w:asciiTheme="minorHAnsi" w:hAnsiTheme="minorHAnsi"/>
      <w:sz w:val="22"/>
      <w:szCs w:val="22"/>
      <w:lang w:val="lb-LU" w:eastAsia="lb-LU"/>
    </w:rPr>
  </w:style>
  <w:style w:type="paragraph" w:styleId="Revision">
    <w:name w:val="Revision"/>
    <w:hidden/>
    <w:uiPriority w:val="99"/>
    <w:semiHidden/>
    <w:rsid w:val="00C544C2"/>
    <w:pPr>
      <w:spacing w:before="0" w:after="0" w:line="240" w:lineRule="auto"/>
    </w:pPr>
    <w:rPr>
      <w:rFonts w:eastAsia="Times New Roman" w:cs="Times New Roman"/>
      <w:kern w:val="19"/>
    </w:rPr>
  </w:style>
  <w:style w:type="paragraph" w:styleId="PlainText">
    <w:name w:val="Plain Text"/>
    <w:basedOn w:val="Normal"/>
    <w:link w:val="PlainTextChar"/>
    <w:uiPriority w:val="99"/>
    <w:semiHidden/>
    <w:unhideWhenUsed/>
    <w:rsid w:val="00307577"/>
    <w:pPr>
      <w:spacing w:before="0" w:after="0" w:line="240" w:lineRule="auto"/>
    </w:pPr>
    <w:rPr>
      <w:rFonts w:ascii="Verdana" w:eastAsiaTheme="minorHAnsi" w:hAnsi="Verdana"/>
      <w:sz w:val="20"/>
      <w:szCs w:val="20"/>
      <w:lang w:eastAsia="en-US"/>
    </w:rPr>
  </w:style>
  <w:style w:type="character" w:customStyle="1" w:styleId="PlainTextChar">
    <w:name w:val="Plain Text Char"/>
    <w:basedOn w:val="DefaultParagraphFont"/>
    <w:link w:val="PlainText"/>
    <w:uiPriority w:val="99"/>
    <w:semiHidden/>
    <w:rsid w:val="00307577"/>
    <w:rPr>
      <w:rFonts w:ascii="Verdana" w:eastAsiaTheme="minorHAnsi" w:hAnsi="Verdana" w:cs="Times New Roman"/>
      <w:lang w:eastAsia="en-US"/>
    </w:rPr>
  </w:style>
  <w:style w:type="character" w:customStyle="1" w:styleId="UnresolvedMention1">
    <w:name w:val="Unresolved Mention1"/>
    <w:basedOn w:val="DefaultParagraphFont"/>
    <w:uiPriority w:val="99"/>
    <w:semiHidden/>
    <w:unhideWhenUsed/>
    <w:rsid w:val="00E53D86"/>
    <w:rPr>
      <w:color w:val="605E5C"/>
      <w:shd w:val="clear" w:color="auto" w:fill="E1DFDD"/>
    </w:rPr>
  </w:style>
  <w:style w:type="character" w:customStyle="1" w:styleId="UnresolvedMention2">
    <w:name w:val="Unresolved Mention2"/>
    <w:basedOn w:val="DefaultParagraphFont"/>
    <w:uiPriority w:val="99"/>
    <w:semiHidden/>
    <w:unhideWhenUsed/>
    <w:rsid w:val="00A813FD"/>
    <w:rPr>
      <w:color w:val="605E5C"/>
      <w:shd w:val="clear" w:color="auto" w:fill="E1DFDD"/>
    </w:rPr>
  </w:style>
  <w:style w:type="character" w:styleId="SubtleEmphasis">
    <w:name w:val="Subtle Emphasis"/>
    <w:basedOn w:val="DefaultParagraphFont"/>
    <w:uiPriority w:val="99"/>
    <w:qFormat/>
    <w:rsid w:val="00C237FC"/>
    <w:rPr>
      <w:i/>
      <w:iCs/>
      <w:color w:val="404040" w:themeColor="text1" w:themeTint="BF"/>
    </w:rPr>
  </w:style>
  <w:style w:type="paragraph" w:styleId="Caption">
    <w:name w:val="caption"/>
    <w:basedOn w:val="Normal"/>
    <w:next w:val="Normal"/>
    <w:uiPriority w:val="99"/>
    <w:unhideWhenUsed/>
    <w:qFormat/>
    <w:rsid w:val="00EB0B54"/>
    <w:pPr>
      <w:spacing w:before="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902">
      <w:bodyDiv w:val="1"/>
      <w:marLeft w:val="0"/>
      <w:marRight w:val="0"/>
      <w:marTop w:val="0"/>
      <w:marBottom w:val="0"/>
      <w:divBdr>
        <w:top w:val="none" w:sz="0" w:space="0" w:color="auto"/>
        <w:left w:val="none" w:sz="0" w:space="0" w:color="auto"/>
        <w:bottom w:val="none" w:sz="0" w:space="0" w:color="auto"/>
        <w:right w:val="none" w:sz="0" w:space="0" w:color="auto"/>
      </w:divBdr>
    </w:div>
    <w:div w:id="27069731">
      <w:bodyDiv w:val="1"/>
      <w:marLeft w:val="0"/>
      <w:marRight w:val="0"/>
      <w:marTop w:val="0"/>
      <w:marBottom w:val="0"/>
      <w:divBdr>
        <w:top w:val="none" w:sz="0" w:space="0" w:color="auto"/>
        <w:left w:val="none" w:sz="0" w:space="0" w:color="auto"/>
        <w:bottom w:val="none" w:sz="0" w:space="0" w:color="auto"/>
        <w:right w:val="none" w:sz="0" w:space="0" w:color="auto"/>
      </w:divBdr>
    </w:div>
    <w:div w:id="136533250">
      <w:bodyDiv w:val="1"/>
      <w:marLeft w:val="0"/>
      <w:marRight w:val="0"/>
      <w:marTop w:val="0"/>
      <w:marBottom w:val="0"/>
      <w:divBdr>
        <w:top w:val="none" w:sz="0" w:space="0" w:color="auto"/>
        <w:left w:val="none" w:sz="0" w:space="0" w:color="auto"/>
        <w:bottom w:val="none" w:sz="0" w:space="0" w:color="auto"/>
        <w:right w:val="none" w:sz="0" w:space="0" w:color="auto"/>
      </w:divBdr>
      <w:divsChild>
        <w:div w:id="689335636">
          <w:marLeft w:val="1483"/>
          <w:marRight w:val="0"/>
          <w:marTop w:val="0"/>
          <w:marBottom w:val="0"/>
          <w:divBdr>
            <w:top w:val="none" w:sz="0" w:space="0" w:color="auto"/>
            <w:left w:val="none" w:sz="0" w:space="0" w:color="auto"/>
            <w:bottom w:val="none" w:sz="0" w:space="0" w:color="auto"/>
            <w:right w:val="none" w:sz="0" w:space="0" w:color="auto"/>
          </w:divBdr>
        </w:div>
        <w:div w:id="1643467095">
          <w:marLeft w:val="1483"/>
          <w:marRight w:val="0"/>
          <w:marTop w:val="0"/>
          <w:marBottom w:val="0"/>
          <w:divBdr>
            <w:top w:val="none" w:sz="0" w:space="0" w:color="auto"/>
            <w:left w:val="none" w:sz="0" w:space="0" w:color="auto"/>
            <w:bottom w:val="none" w:sz="0" w:space="0" w:color="auto"/>
            <w:right w:val="none" w:sz="0" w:space="0" w:color="auto"/>
          </w:divBdr>
        </w:div>
        <w:div w:id="2043437024">
          <w:marLeft w:val="1483"/>
          <w:marRight w:val="0"/>
          <w:marTop w:val="0"/>
          <w:marBottom w:val="0"/>
          <w:divBdr>
            <w:top w:val="none" w:sz="0" w:space="0" w:color="auto"/>
            <w:left w:val="none" w:sz="0" w:space="0" w:color="auto"/>
            <w:bottom w:val="none" w:sz="0" w:space="0" w:color="auto"/>
            <w:right w:val="none" w:sz="0" w:space="0" w:color="auto"/>
          </w:divBdr>
        </w:div>
      </w:divsChild>
    </w:div>
    <w:div w:id="237718575">
      <w:bodyDiv w:val="1"/>
      <w:marLeft w:val="0"/>
      <w:marRight w:val="0"/>
      <w:marTop w:val="0"/>
      <w:marBottom w:val="0"/>
      <w:divBdr>
        <w:top w:val="none" w:sz="0" w:space="0" w:color="auto"/>
        <w:left w:val="none" w:sz="0" w:space="0" w:color="auto"/>
        <w:bottom w:val="none" w:sz="0" w:space="0" w:color="auto"/>
        <w:right w:val="none" w:sz="0" w:space="0" w:color="auto"/>
      </w:divBdr>
    </w:div>
    <w:div w:id="298417401">
      <w:bodyDiv w:val="1"/>
      <w:marLeft w:val="0"/>
      <w:marRight w:val="0"/>
      <w:marTop w:val="0"/>
      <w:marBottom w:val="0"/>
      <w:divBdr>
        <w:top w:val="none" w:sz="0" w:space="0" w:color="auto"/>
        <w:left w:val="none" w:sz="0" w:space="0" w:color="auto"/>
        <w:bottom w:val="none" w:sz="0" w:space="0" w:color="auto"/>
        <w:right w:val="none" w:sz="0" w:space="0" w:color="auto"/>
      </w:divBdr>
    </w:div>
    <w:div w:id="381053891">
      <w:bodyDiv w:val="1"/>
      <w:marLeft w:val="0"/>
      <w:marRight w:val="0"/>
      <w:marTop w:val="0"/>
      <w:marBottom w:val="0"/>
      <w:divBdr>
        <w:top w:val="none" w:sz="0" w:space="0" w:color="auto"/>
        <w:left w:val="none" w:sz="0" w:space="0" w:color="auto"/>
        <w:bottom w:val="none" w:sz="0" w:space="0" w:color="auto"/>
        <w:right w:val="none" w:sz="0" w:space="0" w:color="auto"/>
      </w:divBdr>
    </w:div>
    <w:div w:id="476462259">
      <w:bodyDiv w:val="1"/>
      <w:marLeft w:val="0"/>
      <w:marRight w:val="0"/>
      <w:marTop w:val="0"/>
      <w:marBottom w:val="0"/>
      <w:divBdr>
        <w:top w:val="none" w:sz="0" w:space="0" w:color="auto"/>
        <w:left w:val="none" w:sz="0" w:space="0" w:color="auto"/>
        <w:bottom w:val="none" w:sz="0" w:space="0" w:color="auto"/>
        <w:right w:val="none" w:sz="0" w:space="0" w:color="auto"/>
      </w:divBdr>
    </w:div>
    <w:div w:id="494686131">
      <w:bodyDiv w:val="1"/>
      <w:marLeft w:val="0"/>
      <w:marRight w:val="0"/>
      <w:marTop w:val="0"/>
      <w:marBottom w:val="0"/>
      <w:divBdr>
        <w:top w:val="none" w:sz="0" w:space="0" w:color="auto"/>
        <w:left w:val="none" w:sz="0" w:space="0" w:color="auto"/>
        <w:bottom w:val="none" w:sz="0" w:space="0" w:color="auto"/>
        <w:right w:val="none" w:sz="0" w:space="0" w:color="auto"/>
      </w:divBdr>
    </w:div>
    <w:div w:id="519974245">
      <w:bodyDiv w:val="1"/>
      <w:marLeft w:val="0"/>
      <w:marRight w:val="0"/>
      <w:marTop w:val="0"/>
      <w:marBottom w:val="0"/>
      <w:divBdr>
        <w:top w:val="none" w:sz="0" w:space="0" w:color="auto"/>
        <w:left w:val="none" w:sz="0" w:space="0" w:color="auto"/>
        <w:bottom w:val="none" w:sz="0" w:space="0" w:color="auto"/>
        <w:right w:val="none" w:sz="0" w:space="0" w:color="auto"/>
      </w:divBdr>
    </w:div>
    <w:div w:id="620307039">
      <w:bodyDiv w:val="1"/>
      <w:marLeft w:val="0"/>
      <w:marRight w:val="0"/>
      <w:marTop w:val="0"/>
      <w:marBottom w:val="0"/>
      <w:divBdr>
        <w:top w:val="none" w:sz="0" w:space="0" w:color="auto"/>
        <w:left w:val="none" w:sz="0" w:space="0" w:color="auto"/>
        <w:bottom w:val="none" w:sz="0" w:space="0" w:color="auto"/>
        <w:right w:val="none" w:sz="0" w:space="0" w:color="auto"/>
      </w:divBdr>
    </w:div>
    <w:div w:id="632563001">
      <w:bodyDiv w:val="1"/>
      <w:marLeft w:val="0"/>
      <w:marRight w:val="0"/>
      <w:marTop w:val="0"/>
      <w:marBottom w:val="0"/>
      <w:divBdr>
        <w:top w:val="none" w:sz="0" w:space="0" w:color="auto"/>
        <w:left w:val="none" w:sz="0" w:space="0" w:color="auto"/>
        <w:bottom w:val="none" w:sz="0" w:space="0" w:color="auto"/>
        <w:right w:val="none" w:sz="0" w:space="0" w:color="auto"/>
      </w:divBdr>
    </w:div>
    <w:div w:id="709261960">
      <w:bodyDiv w:val="1"/>
      <w:marLeft w:val="0"/>
      <w:marRight w:val="0"/>
      <w:marTop w:val="0"/>
      <w:marBottom w:val="0"/>
      <w:divBdr>
        <w:top w:val="none" w:sz="0" w:space="0" w:color="auto"/>
        <w:left w:val="none" w:sz="0" w:space="0" w:color="auto"/>
        <w:bottom w:val="none" w:sz="0" w:space="0" w:color="auto"/>
        <w:right w:val="none" w:sz="0" w:space="0" w:color="auto"/>
      </w:divBdr>
    </w:div>
    <w:div w:id="716783451">
      <w:bodyDiv w:val="1"/>
      <w:marLeft w:val="0"/>
      <w:marRight w:val="0"/>
      <w:marTop w:val="0"/>
      <w:marBottom w:val="0"/>
      <w:divBdr>
        <w:top w:val="none" w:sz="0" w:space="0" w:color="auto"/>
        <w:left w:val="none" w:sz="0" w:space="0" w:color="auto"/>
        <w:bottom w:val="none" w:sz="0" w:space="0" w:color="auto"/>
        <w:right w:val="none" w:sz="0" w:space="0" w:color="auto"/>
      </w:divBdr>
    </w:div>
    <w:div w:id="740837569">
      <w:bodyDiv w:val="1"/>
      <w:marLeft w:val="0"/>
      <w:marRight w:val="0"/>
      <w:marTop w:val="0"/>
      <w:marBottom w:val="0"/>
      <w:divBdr>
        <w:top w:val="none" w:sz="0" w:space="0" w:color="auto"/>
        <w:left w:val="none" w:sz="0" w:space="0" w:color="auto"/>
        <w:bottom w:val="none" w:sz="0" w:space="0" w:color="auto"/>
        <w:right w:val="none" w:sz="0" w:space="0" w:color="auto"/>
      </w:divBdr>
    </w:div>
    <w:div w:id="743646620">
      <w:bodyDiv w:val="1"/>
      <w:marLeft w:val="0"/>
      <w:marRight w:val="0"/>
      <w:marTop w:val="0"/>
      <w:marBottom w:val="0"/>
      <w:divBdr>
        <w:top w:val="none" w:sz="0" w:space="0" w:color="auto"/>
        <w:left w:val="none" w:sz="0" w:space="0" w:color="auto"/>
        <w:bottom w:val="none" w:sz="0" w:space="0" w:color="auto"/>
        <w:right w:val="none" w:sz="0" w:space="0" w:color="auto"/>
      </w:divBdr>
    </w:div>
    <w:div w:id="900211913">
      <w:bodyDiv w:val="1"/>
      <w:marLeft w:val="0"/>
      <w:marRight w:val="0"/>
      <w:marTop w:val="0"/>
      <w:marBottom w:val="0"/>
      <w:divBdr>
        <w:top w:val="none" w:sz="0" w:space="0" w:color="auto"/>
        <w:left w:val="none" w:sz="0" w:space="0" w:color="auto"/>
        <w:bottom w:val="none" w:sz="0" w:space="0" w:color="auto"/>
        <w:right w:val="none" w:sz="0" w:space="0" w:color="auto"/>
      </w:divBdr>
    </w:div>
    <w:div w:id="914819750">
      <w:bodyDiv w:val="1"/>
      <w:marLeft w:val="0"/>
      <w:marRight w:val="0"/>
      <w:marTop w:val="0"/>
      <w:marBottom w:val="0"/>
      <w:divBdr>
        <w:top w:val="none" w:sz="0" w:space="0" w:color="auto"/>
        <w:left w:val="none" w:sz="0" w:space="0" w:color="auto"/>
        <w:bottom w:val="none" w:sz="0" w:space="0" w:color="auto"/>
        <w:right w:val="none" w:sz="0" w:space="0" w:color="auto"/>
      </w:divBdr>
    </w:div>
    <w:div w:id="915016219">
      <w:bodyDiv w:val="1"/>
      <w:marLeft w:val="0"/>
      <w:marRight w:val="0"/>
      <w:marTop w:val="0"/>
      <w:marBottom w:val="0"/>
      <w:divBdr>
        <w:top w:val="none" w:sz="0" w:space="0" w:color="auto"/>
        <w:left w:val="none" w:sz="0" w:space="0" w:color="auto"/>
        <w:bottom w:val="none" w:sz="0" w:space="0" w:color="auto"/>
        <w:right w:val="none" w:sz="0" w:space="0" w:color="auto"/>
      </w:divBdr>
    </w:div>
    <w:div w:id="946543241">
      <w:bodyDiv w:val="1"/>
      <w:marLeft w:val="0"/>
      <w:marRight w:val="0"/>
      <w:marTop w:val="0"/>
      <w:marBottom w:val="0"/>
      <w:divBdr>
        <w:top w:val="none" w:sz="0" w:space="0" w:color="auto"/>
        <w:left w:val="none" w:sz="0" w:space="0" w:color="auto"/>
        <w:bottom w:val="none" w:sz="0" w:space="0" w:color="auto"/>
        <w:right w:val="none" w:sz="0" w:space="0" w:color="auto"/>
      </w:divBdr>
    </w:div>
    <w:div w:id="958605167">
      <w:bodyDiv w:val="1"/>
      <w:marLeft w:val="0"/>
      <w:marRight w:val="0"/>
      <w:marTop w:val="0"/>
      <w:marBottom w:val="0"/>
      <w:divBdr>
        <w:top w:val="none" w:sz="0" w:space="0" w:color="auto"/>
        <w:left w:val="none" w:sz="0" w:space="0" w:color="auto"/>
        <w:bottom w:val="none" w:sz="0" w:space="0" w:color="auto"/>
        <w:right w:val="none" w:sz="0" w:space="0" w:color="auto"/>
      </w:divBdr>
    </w:div>
    <w:div w:id="1061443816">
      <w:bodyDiv w:val="1"/>
      <w:marLeft w:val="0"/>
      <w:marRight w:val="0"/>
      <w:marTop w:val="0"/>
      <w:marBottom w:val="0"/>
      <w:divBdr>
        <w:top w:val="none" w:sz="0" w:space="0" w:color="auto"/>
        <w:left w:val="none" w:sz="0" w:space="0" w:color="auto"/>
        <w:bottom w:val="none" w:sz="0" w:space="0" w:color="auto"/>
        <w:right w:val="none" w:sz="0" w:space="0" w:color="auto"/>
      </w:divBdr>
    </w:div>
    <w:div w:id="1083141299">
      <w:bodyDiv w:val="1"/>
      <w:marLeft w:val="0"/>
      <w:marRight w:val="0"/>
      <w:marTop w:val="0"/>
      <w:marBottom w:val="0"/>
      <w:divBdr>
        <w:top w:val="none" w:sz="0" w:space="0" w:color="auto"/>
        <w:left w:val="none" w:sz="0" w:space="0" w:color="auto"/>
        <w:bottom w:val="none" w:sz="0" w:space="0" w:color="auto"/>
        <w:right w:val="none" w:sz="0" w:space="0" w:color="auto"/>
      </w:divBdr>
    </w:div>
    <w:div w:id="1156142138">
      <w:bodyDiv w:val="1"/>
      <w:marLeft w:val="0"/>
      <w:marRight w:val="0"/>
      <w:marTop w:val="0"/>
      <w:marBottom w:val="0"/>
      <w:divBdr>
        <w:top w:val="none" w:sz="0" w:space="0" w:color="auto"/>
        <w:left w:val="none" w:sz="0" w:space="0" w:color="auto"/>
        <w:bottom w:val="none" w:sz="0" w:space="0" w:color="auto"/>
        <w:right w:val="none" w:sz="0" w:space="0" w:color="auto"/>
      </w:divBdr>
    </w:div>
    <w:div w:id="1171139745">
      <w:bodyDiv w:val="1"/>
      <w:marLeft w:val="0"/>
      <w:marRight w:val="0"/>
      <w:marTop w:val="0"/>
      <w:marBottom w:val="0"/>
      <w:divBdr>
        <w:top w:val="none" w:sz="0" w:space="0" w:color="auto"/>
        <w:left w:val="none" w:sz="0" w:space="0" w:color="auto"/>
        <w:bottom w:val="none" w:sz="0" w:space="0" w:color="auto"/>
        <w:right w:val="none" w:sz="0" w:space="0" w:color="auto"/>
      </w:divBdr>
    </w:div>
    <w:div w:id="1179856972">
      <w:bodyDiv w:val="1"/>
      <w:marLeft w:val="0"/>
      <w:marRight w:val="0"/>
      <w:marTop w:val="0"/>
      <w:marBottom w:val="0"/>
      <w:divBdr>
        <w:top w:val="none" w:sz="0" w:space="0" w:color="auto"/>
        <w:left w:val="none" w:sz="0" w:space="0" w:color="auto"/>
        <w:bottom w:val="none" w:sz="0" w:space="0" w:color="auto"/>
        <w:right w:val="none" w:sz="0" w:space="0" w:color="auto"/>
      </w:divBdr>
      <w:divsChild>
        <w:div w:id="1601642479">
          <w:marLeft w:val="547"/>
          <w:marRight w:val="0"/>
          <w:marTop w:val="0"/>
          <w:marBottom w:val="0"/>
          <w:divBdr>
            <w:top w:val="none" w:sz="0" w:space="0" w:color="auto"/>
            <w:left w:val="none" w:sz="0" w:space="0" w:color="auto"/>
            <w:bottom w:val="none" w:sz="0" w:space="0" w:color="auto"/>
            <w:right w:val="none" w:sz="0" w:space="0" w:color="auto"/>
          </w:divBdr>
        </w:div>
        <w:div w:id="1719550990">
          <w:marLeft w:val="547"/>
          <w:marRight w:val="0"/>
          <w:marTop w:val="0"/>
          <w:marBottom w:val="0"/>
          <w:divBdr>
            <w:top w:val="none" w:sz="0" w:space="0" w:color="auto"/>
            <w:left w:val="none" w:sz="0" w:space="0" w:color="auto"/>
            <w:bottom w:val="none" w:sz="0" w:space="0" w:color="auto"/>
            <w:right w:val="none" w:sz="0" w:space="0" w:color="auto"/>
          </w:divBdr>
        </w:div>
        <w:div w:id="1121680798">
          <w:marLeft w:val="547"/>
          <w:marRight w:val="0"/>
          <w:marTop w:val="0"/>
          <w:marBottom w:val="0"/>
          <w:divBdr>
            <w:top w:val="none" w:sz="0" w:space="0" w:color="auto"/>
            <w:left w:val="none" w:sz="0" w:space="0" w:color="auto"/>
            <w:bottom w:val="none" w:sz="0" w:space="0" w:color="auto"/>
            <w:right w:val="none" w:sz="0" w:space="0" w:color="auto"/>
          </w:divBdr>
        </w:div>
      </w:divsChild>
    </w:div>
    <w:div w:id="1198082932">
      <w:bodyDiv w:val="1"/>
      <w:marLeft w:val="0"/>
      <w:marRight w:val="0"/>
      <w:marTop w:val="0"/>
      <w:marBottom w:val="0"/>
      <w:divBdr>
        <w:top w:val="none" w:sz="0" w:space="0" w:color="auto"/>
        <w:left w:val="none" w:sz="0" w:space="0" w:color="auto"/>
        <w:bottom w:val="none" w:sz="0" w:space="0" w:color="auto"/>
        <w:right w:val="none" w:sz="0" w:space="0" w:color="auto"/>
      </w:divBdr>
    </w:div>
    <w:div w:id="1240478437">
      <w:bodyDiv w:val="1"/>
      <w:marLeft w:val="0"/>
      <w:marRight w:val="0"/>
      <w:marTop w:val="0"/>
      <w:marBottom w:val="0"/>
      <w:divBdr>
        <w:top w:val="none" w:sz="0" w:space="0" w:color="auto"/>
        <w:left w:val="none" w:sz="0" w:space="0" w:color="auto"/>
        <w:bottom w:val="none" w:sz="0" w:space="0" w:color="auto"/>
        <w:right w:val="none" w:sz="0" w:space="0" w:color="auto"/>
      </w:divBdr>
    </w:div>
    <w:div w:id="1357000519">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76928894">
      <w:bodyDiv w:val="1"/>
      <w:marLeft w:val="0"/>
      <w:marRight w:val="0"/>
      <w:marTop w:val="0"/>
      <w:marBottom w:val="0"/>
      <w:divBdr>
        <w:top w:val="none" w:sz="0" w:space="0" w:color="auto"/>
        <w:left w:val="none" w:sz="0" w:space="0" w:color="auto"/>
        <w:bottom w:val="none" w:sz="0" w:space="0" w:color="auto"/>
        <w:right w:val="none" w:sz="0" w:space="0" w:color="auto"/>
      </w:divBdr>
    </w:div>
    <w:div w:id="1398211656">
      <w:bodyDiv w:val="1"/>
      <w:marLeft w:val="0"/>
      <w:marRight w:val="0"/>
      <w:marTop w:val="0"/>
      <w:marBottom w:val="0"/>
      <w:divBdr>
        <w:top w:val="none" w:sz="0" w:space="0" w:color="auto"/>
        <w:left w:val="none" w:sz="0" w:space="0" w:color="auto"/>
        <w:bottom w:val="none" w:sz="0" w:space="0" w:color="auto"/>
        <w:right w:val="none" w:sz="0" w:space="0" w:color="auto"/>
      </w:divBdr>
    </w:div>
    <w:div w:id="1417169461">
      <w:bodyDiv w:val="1"/>
      <w:marLeft w:val="0"/>
      <w:marRight w:val="0"/>
      <w:marTop w:val="0"/>
      <w:marBottom w:val="0"/>
      <w:divBdr>
        <w:top w:val="none" w:sz="0" w:space="0" w:color="auto"/>
        <w:left w:val="none" w:sz="0" w:space="0" w:color="auto"/>
        <w:bottom w:val="none" w:sz="0" w:space="0" w:color="auto"/>
        <w:right w:val="none" w:sz="0" w:space="0" w:color="auto"/>
      </w:divBdr>
    </w:div>
    <w:div w:id="1426851062">
      <w:bodyDiv w:val="1"/>
      <w:marLeft w:val="0"/>
      <w:marRight w:val="0"/>
      <w:marTop w:val="0"/>
      <w:marBottom w:val="0"/>
      <w:divBdr>
        <w:top w:val="none" w:sz="0" w:space="0" w:color="auto"/>
        <w:left w:val="none" w:sz="0" w:space="0" w:color="auto"/>
        <w:bottom w:val="none" w:sz="0" w:space="0" w:color="auto"/>
        <w:right w:val="none" w:sz="0" w:space="0" w:color="auto"/>
      </w:divBdr>
      <w:divsChild>
        <w:div w:id="483278346">
          <w:marLeft w:val="547"/>
          <w:marRight w:val="0"/>
          <w:marTop w:val="0"/>
          <w:marBottom w:val="0"/>
          <w:divBdr>
            <w:top w:val="none" w:sz="0" w:space="0" w:color="auto"/>
            <w:left w:val="none" w:sz="0" w:space="0" w:color="auto"/>
            <w:bottom w:val="none" w:sz="0" w:space="0" w:color="auto"/>
            <w:right w:val="none" w:sz="0" w:space="0" w:color="auto"/>
          </w:divBdr>
        </w:div>
        <w:div w:id="515073424">
          <w:marLeft w:val="547"/>
          <w:marRight w:val="0"/>
          <w:marTop w:val="0"/>
          <w:marBottom w:val="0"/>
          <w:divBdr>
            <w:top w:val="none" w:sz="0" w:space="0" w:color="auto"/>
            <w:left w:val="none" w:sz="0" w:space="0" w:color="auto"/>
            <w:bottom w:val="none" w:sz="0" w:space="0" w:color="auto"/>
            <w:right w:val="none" w:sz="0" w:space="0" w:color="auto"/>
          </w:divBdr>
        </w:div>
        <w:div w:id="1017081736">
          <w:marLeft w:val="547"/>
          <w:marRight w:val="0"/>
          <w:marTop w:val="0"/>
          <w:marBottom w:val="0"/>
          <w:divBdr>
            <w:top w:val="none" w:sz="0" w:space="0" w:color="auto"/>
            <w:left w:val="none" w:sz="0" w:space="0" w:color="auto"/>
            <w:bottom w:val="none" w:sz="0" w:space="0" w:color="auto"/>
            <w:right w:val="none" w:sz="0" w:space="0" w:color="auto"/>
          </w:divBdr>
        </w:div>
      </w:divsChild>
    </w:div>
    <w:div w:id="1427993982">
      <w:bodyDiv w:val="1"/>
      <w:marLeft w:val="0"/>
      <w:marRight w:val="0"/>
      <w:marTop w:val="0"/>
      <w:marBottom w:val="0"/>
      <w:divBdr>
        <w:top w:val="none" w:sz="0" w:space="0" w:color="auto"/>
        <w:left w:val="none" w:sz="0" w:space="0" w:color="auto"/>
        <w:bottom w:val="none" w:sz="0" w:space="0" w:color="auto"/>
        <w:right w:val="none" w:sz="0" w:space="0" w:color="auto"/>
      </w:divBdr>
    </w:div>
    <w:div w:id="1452552164">
      <w:bodyDiv w:val="1"/>
      <w:marLeft w:val="0"/>
      <w:marRight w:val="0"/>
      <w:marTop w:val="0"/>
      <w:marBottom w:val="0"/>
      <w:divBdr>
        <w:top w:val="none" w:sz="0" w:space="0" w:color="auto"/>
        <w:left w:val="none" w:sz="0" w:space="0" w:color="auto"/>
        <w:bottom w:val="none" w:sz="0" w:space="0" w:color="auto"/>
        <w:right w:val="none" w:sz="0" w:space="0" w:color="auto"/>
      </w:divBdr>
      <w:divsChild>
        <w:div w:id="1632440028">
          <w:marLeft w:val="547"/>
          <w:marRight w:val="0"/>
          <w:marTop w:val="0"/>
          <w:marBottom w:val="0"/>
          <w:divBdr>
            <w:top w:val="none" w:sz="0" w:space="0" w:color="auto"/>
            <w:left w:val="none" w:sz="0" w:space="0" w:color="auto"/>
            <w:bottom w:val="none" w:sz="0" w:space="0" w:color="auto"/>
            <w:right w:val="none" w:sz="0" w:space="0" w:color="auto"/>
          </w:divBdr>
        </w:div>
        <w:div w:id="818039379">
          <w:marLeft w:val="547"/>
          <w:marRight w:val="0"/>
          <w:marTop w:val="0"/>
          <w:marBottom w:val="0"/>
          <w:divBdr>
            <w:top w:val="none" w:sz="0" w:space="0" w:color="auto"/>
            <w:left w:val="none" w:sz="0" w:space="0" w:color="auto"/>
            <w:bottom w:val="none" w:sz="0" w:space="0" w:color="auto"/>
            <w:right w:val="none" w:sz="0" w:space="0" w:color="auto"/>
          </w:divBdr>
        </w:div>
        <w:div w:id="2126146469">
          <w:marLeft w:val="547"/>
          <w:marRight w:val="0"/>
          <w:marTop w:val="0"/>
          <w:marBottom w:val="0"/>
          <w:divBdr>
            <w:top w:val="none" w:sz="0" w:space="0" w:color="auto"/>
            <w:left w:val="none" w:sz="0" w:space="0" w:color="auto"/>
            <w:bottom w:val="none" w:sz="0" w:space="0" w:color="auto"/>
            <w:right w:val="none" w:sz="0" w:space="0" w:color="auto"/>
          </w:divBdr>
        </w:div>
        <w:div w:id="1007363418">
          <w:marLeft w:val="547"/>
          <w:marRight w:val="0"/>
          <w:marTop w:val="0"/>
          <w:marBottom w:val="0"/>
          <w:divBdr>
            <w:top w:val="none" w:sz="0" w:space="0" w:color="auto"/>
            <w:left w:val="none" w:sz="0" w:space="0" w:color="auto"/>
            <w:bottom w:val="none" w:sz="0" w:space="0" w:color="auto"/>
            <w:right w:val="none" w:sz="0" w:space="0" w:color="auto"/>
          </w:divBdr>
        </w:div>
        <w:div w:id="229508165">
          <w:marLeft w:val="547"/>
          <w:marRight w:val="0"/>
          <w:marTop w:val="0"/>
          <w:marBottom w:val="0"/>
          <w:divBdr>
            <w:top w:val="none" w:sz="0" w:space="0" w:color="auto"/>
            <w:left w:val="none" w:sz="0" w:space="0" w:color="auto"/>
            <w:bottom w:val="none" w:sz="0" w:space="0" w:color="auto"/>
            <w:right w:val="none" w:sz="0" w:space="0" w:color="auto"/>
          </w:divBdr>
        </w:div>
      </w:divsChild>
    </w:div>
    <w:div w:id="1478452302">
      <w:bodyDiv w:val="1"/>
      <w:marLeft w:val="0"/>
      <w:marRight w:val="0"/>
      <w:marTop w:val="0"/>
      <w:marBottom w:val="0"/>
      <w:divBdr>
        <w:top w:val="none" w:sz="0" w:space="0" w:color="auto"/>
        <w:left w:val="none" w:sz="0" w:space="0" w:color="auto"/>
        <w:bottom w:val="none" w:sz="0" w:space="0" w:color="auto"/>
        <w:right w:val="none" w:sz="0" w:space="0" w:color="auto"/>
      </w:divBdr>
    </w:div>
    <w:div w:id="1494298961">
      <w:bodyDiv w:val="1"/>
      <w:marLeft w:val="0"/>
      <w:marRight w:val="0"/>
      <w:marTop w:val="0"/>
      <w:marBottom w:val="0"/>
      <w:divBdr>
        <w:top w:val="none" w:sz="0" w:space="0" w:color="auto"/>
        <w:left w:val="none" w:sz="0" w:space="0" w:color="auto"/>
        <w:bottom w:val="none" w:sz="0" w:space="0" w:color="auto"/>
        <w:right w:val="none" w:sz="0" w:space="0" w:color="auto"/>
      </w:divBdr>
    </w:div>
    <w:div w:id="1596205208">
      <w:bodyDiv w:val="1"/>
      <w:marLeft w:val="0"/>
      <w:marRight w:val="0"/>
      <w:marTop w:val="0"/>
      <w:marBottom w:val="0"/>
      <w:divBdr>
        <w:top w:val="none" w:sz="0" w:space="0" w:color="auto"/>
        <w:left w:val="none" w:sz="0" w:space="0" w:color="auto"/>
        <w:bottom w:val="none" w:sz="0" w:space="0" w:color="auto"/>
        <w:right w:val="none" w:sz="0" w:space="0" w:color="auto"/>
      </w:divBdr>
    </w:div>
    <w:div w:id="1628119265">
      <w:bodyDiv w:val="1"/>
      <w:marLeft w:val="0"/>
      <w:marRight w:val="0"/>
      <w:marTop w:val="0"/>
      <w:marBottom w:val="0"/>
      <w:divBdr>
        <w:top w:val="none" w:sz="0" w:space="0" w:color="auto"/>
        <w:left w:val="none" w:sz="0" w:space="0" w:color="auto"/>
        <w:bottom w:val="none" w:sz="0" w:space="0" w:color="auto"/>
        <w:right w:val="none" w:sz="0" w:space="0" w:color="auto"/>
      </w:divBdr>
    </w:div>
    <w:div w:id="1631588753">
      <w:bodyDiv w:val="1"/>
      <w:marLeft w:val="0"/>
      <w:marRight w:val="0"/>
      <w:marTop w:val="0"/>
      <w:marBottom w:val="0"/>
      <w:divBdr>
        <w:top w:val="none" w:sz="0" w:space="0" w:color="auto"/>
        <w:left w:val="none" w:sz="0" w:space="0" w:color="auto"/>
        <w:bottom w:val="none" w:sz="0" w:space="0" w:color="auto"/>
        <w:right w:val="none" w:sz="0" w:space="0" w:color="auto"/>
      </w:divBdr>
    </w:div>
    <w:div w:id="1632907347">
      <w:bodyDiv w:val="1"/>
      <w:marLeft w:val="0"/>
      <w:marRight w:val="0"/>
      <w:marTop w:val="0"/>
      <w:marBottom w:val="0"/>
      <w:divBdr>
        <w:top w:val="none" w:sz="0" w:space="0" w:color="auto"/>
        <w:left w:val="none" w:sz="0" w:space="0" w:color="auto"/>
        <w:bottom w:val="none" w:sz="0" w:space="0" w:color="auto"/>
        <w:right w:val="none" w:sz="0" w:space="0" w:color="auto"/>
      </w:divBdr>
    </w:div>
    <w:div w:id="1635527466">
      <w:bodyDiv w:val="1"/>
      <w:marLeft w:val="0"/>
      <w:marRight w:val="0"/>
      <w:marTop w:val="0"/>
      <w:marBottom w:val="0"/>
      <w:divBdr>
        <w:top w:val="none" w:sz="0" w:space="0" w:color="auto"/>
        <w:left w:val="none" w:sz="0" w:space="0" w:color="auto"/>
        <w:bottom w:val="none" w:sz="0" w:space="0" w:color="auto"/>
        <w:right w:val="none" w:sz="0" w:space="0" w:color="auto"/>
      </w:divBdr>
    </w:div>
    <w:div w:id="1680083328">
      <w:bodyDiv w:val="1"/>
      <w:marLeft w:val="0"/>
      <w:marRight w:val="0"/>
      <w:marTop w:val="0"/>
      <w:marBottom w:val="0"/>
      <w:divBdr>
        <w:top w:val="none" w:sz="0" w:space="0" w:color="auto"/>
        <w:left w:val="none" w:sz="0" w:space="0" w:color="auto"/>
        <w:bottom w:val="none" w:sz="0" w:space="0" w:color="auto"/>
        <w:right w:val="none" w:sz="0" w:space="0" w:color="auto"/>
      </w:divBdr>
      <w:divsChild>
        <w:div w:id="542908192">
          <w:marLeft w:val="274"/>
          <w:marRight w:val="0"/>
          <w:marTop w:val="0"/>
          <w:marBottom w:val="0"/>
          <w:divBdr>
            <w:top w:val="none" w:sz="0" w:space="0" w:color="auto"/>
            <w:left w:val="none" w:sz="0" w:space="0" w:color="auto"/>
            <w:bottom w:val="none" w:sz="0" w:space="0" w:color="auto"/>
            <w:right w:val="none" w:sz="0" w:space="0" w:color="auto"/>
          </w:divBdr>
        </w:div>
        <w:div w:id="965618367">
          <w:marLeft w:val="274"/>
          <w:marRight w:val="0"/>
          <w:marTop w:val="0"/>
          <w:marBottom w:val="0"/>
          <w:divBdr>
            <w:top w:val="none" w:sz="0" w:space="0" w:color="auto"/>
            <w:left w:val="none" w:sz="0" w:space="0" w:color="auto"/>
            <w:bottom w:val="none" w:sz="0" w:space="0" w:color="auto"/>
            <w:right w:val="none" w:sz="0" w:space="0" w:color="auto"/>
          </w:divBdr>
        </w:div>
        <w:div w:id="1118064515">
          <w:marLeft w:val="274"/>
          <w:marRight w:val="0"/>
          <w:marTop w:val="0"/>
          <w:marBottom w:val="0"/>
          <w:divBdr>
            <w:top w:val="none" w:sz="0" w:space="0" w:color="auto"/>
            <w:left w:val="none" w:sz="0" w:space="0" w:color="auto"/>
            <w:bottom w:val="none" w:sz="0" w:space="0" w:color="auto"/>
            <w:right w:val="none" w:sz="0" w:space="0" w:color="auto"/>
          </w:divBdr>
        </w:div>
        <w:div w:id="1219707972">
          <w:marLeft w:val="274"/>
          <w:marRight w:val="0"/>
          <w:marTop w:val="0"/>
          <w:marBottom w:val="0"/>
          <w:divBdr>
            <w:top w:val="none" w:sz="0" w:space="0" w:color="auto"/>
            <w:left w:val="none" w:sz="0" w:space="0" w:color="auto"/>
            <w:bottom w:val="none" w:sz="0" w:space="0" w:color="auto"/>
            <w:right w:val="none" w:sz="0" w:space="0" w:color="auto"/>
          </w:divBdr>
        </w:div>
        <w:div w:id="1579753783">
          <w:marLeft w:val="274"/>
          <w:marRight w:val="0"/>
          <w:marTop w:val="0"/>
          <w:marBottom w:val="0"/>
          <w:divBdr>
            <w:top w:val="none" w:sz="0" w:space="0" w:color="auto"/>
            <w:left w:val="none" w:sz="0" w:space="0" w:color="auto"/>
            <w:bottom w:val="none" w:sz="0" w:space="0" w:color="auto"/>
            <w:right w:val="none" w:sz="0" w:space="0" w:color="auto"/>
          </w:divBdr>
        </w:div>
        <w:div w:id="1607731039">
          <w:marLeft w:val="274"/>
          <w:marRight w:val="0"/>
          <w:marTop w:val="0"/>
          <w:marBottom w:val="0"/>
          <w:divBdr>
            <w:top w:val="none" w:sz="0" w:space="0" w:color="auto"/>
            <w:left w:val="none" w:sz="0" w:space="0" w:color="auto"/>
            <w:bottom w:val="none" w:sz="0" w:space="0" w:color="auto"/>
            <w:right w:val="none" w:sz="0" w:space="0" w:color="auto"/>
          </w:divBdr>
        </w:div>
      </w:divsChild>
    </w:div>
    <w:div w:id="1693534776">
      <w:bodyDiv w:val="1"/>
      <w:marLeft w:val="0"/>
      <w:marRight w:val="0"/>
      <w:marTop w:val="0"/>
      <w:marBottom w:val="0"/>
      <w:divBdr>
        <w:top w:val="none" w:sz="0" w:space="0" w:color="auto"/>
        <w:left w:val="none" w:sz="0" w:space="0" w:color="auto"/>
        <w:bottom w:val="none" w:sz="0" w:space="0" w:color="auto"/>
        <w:right w:val="none" w:sz="0" w:space="0" w:color="auto"/>
      </w:divBdr>
    </w:div>
    <w:div w:id="1755860211">
      <w:bodyDiv w:val="1"/>
      <w:marLeft w:val="0"/>
      <w:marRight w:val="0"/>
      <w:marTop w:val="0"/>
      <w:marBottom w:val="0"/>
      <w:divBdr>
        <w:top w:val="none" w:sz="0" w:space="0" w:color="auto"/>
        <w:left w:val="none" w:sz="0" w:space="0" w:color="auto"/>
        <w:bottom w:val="none" w:sz="0" w:space="0" w:color="auto"/>
        <w:right w:val="none" w:sz="0" w:space="0" w:color="auto"/>
      </w:divBdr>
    </w:div>
    <w:div w:id="1795640562">
      <w:bodyDiv w:val="1"/>
      <w:marLeft w:val="0"/>
      <w:marRight w:val="0"/>
      <w:marTop w:val="0"/>
      <w:marBottom w:val="0"/>
      <w:divBdr>
        <w:top w:val="none" w:sz="0" w:space="0" w:color="auto"/>
        <w:left w:val="none" w:sz="0" w:space="0" w:color="auto"/>
        <w:bottom w:val="none" w:sz="0" w:space="0" w:color="auto"/>
        <w:right w:val="none" w:sz="0" w:space="0" w:color="auto"/>
      </w:divBdr>
    </w:div>
    <w:div w:id="1853178803">
      <w:bodyDiv w:val="1"/>
      <w:marLeft w:val="0"/>
      <w:marRight w:val="0"/>
      <w:marTop w:val="0"/>
      <w:marBottom w:val="0"/>
      <w:divBdr>
        <w:top w:val="none" w:sz="0" w:space="0" w:color="auto"/>
        <w:left w:val="none" w:sz="0" w:space="0" w:color="auto"/>
        <w:bottom w:val="none" w:sz="0" w:space="0" w:color="auto"/>
        <w:right w:val="none" w:sz="0" w:space="0" w:color="auto"/>
      </w:divBdr>
    </w:div>
    <w:div w:id="1895654613">
      <w:bodyDiv w:val="1"/>
      <w:marLeft w:val="0"/>
      <w:marRight w:val="0"/>
      <w:marTop w:val="0"/>
      <w:marBottom w:val="0"/>
      <w:divBdr>
        <w:top w:val="none" w:sz="0" w:space="0" w:color="auto"/>
        <w:left w:val="none" w:sz="0" w:space="0" w:color="auto"/>
        <w:bottom w:val="none" w:sz="0" w:space="0" w:color="auto"/>
        <w:right w:val="none" w:sz="0" w:space="0" w:color="auto"/>
      </w:divBdr>
    </w:div>
    <w:div w:id="1912348767">
      <w:bodyDiv w:val="1"/>
      <w:marLeft w:val="0"/>
      <w:marRight w:val="0"/>
      <w:marTop w:val="0"/>
      <w:marBottom w:val="0"/>
      <w:divBdr>
        <w:top w:val="none" w:sz="0" w:space="0" w:color="auto"/>
        <w:left w:val="none" w:sz="0" w:space="0" w:color="auto"/>
        <w:bottom w:val="none" w:sz="0" w:space="0" w:color="auto"/>
        <w:right w:val="none" w:sz="0" w:space="0" w:color="auto"/>
      </w:divBdr>
    </w:div>
    <w:div w:id="1917520440">
      <w:bodyDiv w:val="1"/>
      <w:marLeft w:val="0"/>
      <w:marRight w:val="0"/>
      <w:marTop w:val="0"/>
      <w:marBottom w:val="0"/>
      <w:divBdr>
        <w:top w:val="none" w:sz="0" w:space="0" w:color="auto"/>
        <w:left w:val="none" w:sz="0" w:space="0" w:color="auto"/>
        <w:bottom w:val="none" w:sz="0" w:space="0" w:color="auto"/>
        <w:right w:val="none" w:sz="0" w:space="0" w:color="auto"/>
      </w:divBdr>
    </w:div>
    <w:div w:id="1936669759">
      <w:bodyDiv w:val="1"/>
      <w:marLeft w:val="0"/>
      <w:marRight w:val="0"/>
      <w:marTop w:val="0"/>
      <w:marBottom w:val="0"/>
      <w:divBdr>
        <w:top w:val="none" w:sz="0" w:space="0" w:color="auto"/>
        <w:left w:val="none" w:sz="0" w:space="0" w:color="auto"/>
        <w:bottom w:val="none" w:sz="0" w:space="0" w:color="auto"/>
        <w:right w:val="none" w:sz="0" w:space="0" w:color="auto"/>
      </w:divBdr>
    </w:div>
    <w:div w:id="1949770883">
      <w:bodyDiv w:val="1"/>
      <w:marLeft w:val="0"/>
      <w:marRight w:val="0"/>
      <w:marTop w:val="0"/>
      <w:marBottom w:val="0"/>
      <w:divBdr>
        <w:top w:val="none" w:sz="0" w:space="0" w:color="auto"/>
        <w:left w:val="none" w:sz="0" w:space="0" w:color="auto"/>
        <w:bottom w:val="none" w:sz="0" w:space="0" w:color="auto"/>
        <w:right w:val="none" w:sz="0" w:space="0" w:color="auto"/>
      </w:divBdr>
    </w:div>
    <w:div w:id="1980721301">
      <w:bodyDiv w:val="1"/>
      <w:marLeft w:val="0"/>
      <w:marRight w:val="0"/>
      <w:marTop w:val="0"/>
      <w:marBottom w:val="0"/>
      <w:divBdr>
        <w:top w:val="none" w:sz="0" w:space="0" w:color="auto"/>
        <w:left w:val="none" w:sz="0" w:space="0" w:color="auto"/>
        <w:bottom w:val="none" w:sz="0" w:space="0" w:color="auto"/>
        <w:right w:val="none" w:sz="0" w:space="0" w:color="auto"/>
      </w:divBdr>
    </w:div>
    <w:div w:id="2034840263">
      <w:bodyDiv w:val="1"/>
      <w:marLeft w:val="0"/>
      <w:marRight w:val="0"/>
      <w:marTop w:val="0"/>
      <w:marBottom w:val="0"/>
      <w:divBdr>
        <w:top w:val="none" w:sz="0" w:space="0" w:color="auto"/>
        <w:left w:val="none" w:sz="0" w:space="0" w:color="auto"/>
        <w:bottom w:val="none" w:sz="0" w:space="0" w:color="auto"/>
        <w:right w:val="none" w:sz="0" w:space="0" w:color="auto"/>
      </w:divBdr>
      <w:divsChild>
        <w:div w:id="574584489">
          <w:marLeft w:val="0"/>
          <w:marRight w:val="0"/>
          <w:marTop w:val="0"/>
          <w:marBottom w:val="0"/>
          <w:divBdr>
            <w:top w:val="none" w:sz="0" w:space="0" w:color="auto"/>
            <w:left w:val="none" w:sz="0" w:space="0" w:color="auto"/>
            <w:bottom w:val="none" w:sz="0" w:space="0" w:color="auto"/>
            <w:right w:val="none" w:sz="0" w:space="0" w:color="auto"/>
          </w:divBdr>
          <w:divsChild>
            <w:div w:id="1205481850">
              <w:marLeft w:val="0"/>
              <w:marRight w:val="0"/>
              <w:marTop w:val="0"/>
              <w:marBottom w:val="0"/>
              <w:divBdr>
                <w:top w:val="none" w:sz="0" w:space="0" w:color="auto"/>
                <w:left w:val="none" w:sz="0" w:space="0" w:color="auto"/>
                <w:bottom w:val="none" w:sz="0" w:space="0" w:color="auto"/>
                <w:right w:val="none" w:sz="0" w:space="0" w:color="auto"/>
              </w:divBdr>
              <w:divsChild>
                <w:div w:id="932057645">
                  <w:marLeft w:val="0"/>
                  <w:marRight w:val="0"/>
                  <w:marTop w:val="0"/>
                  <w:marBottom w:val="0"/>
                  <w:divBdr>
                    <w:top w:val="none" w:sz="0" w:space="0" w:color="auto"/>
                    <w:left w:val="none" w:sz="0" w:space="0" w:color="auto"/>
                    <w:bottom w:val="none" w:sz="0" w:space="0" w:color="auto"/>
                    <w:right w:val="none" w:sz="0" w:space="0" w:color="auto"/>
                  </w:divBdr>
                  <w:divsChild>
                    <w:div w:id="1126658791">
                      <w:marLeft w:val="0"/>
                      <w:marRight w:val="-105"/>
                      <w:marTop w:val="0"/>
                      <w:marBottom w:val="0"/>
                      <w:divBdr>
                        <w:top w:val="none" w:sz="0" w:space="0" w:color="auto"/>
                        <w:left w:val="none" w:sz="0" w:space="0" w:color="auto"/>
                        <w:bottom w:val="none" w:sz="0" w:space="0" w:color="auto"/>
                        <w:right w:val="none" w:sz="0" w:space="0" w:color="auto"/>
                      </w:divBdr>
                      <w:divsChild>
                        <w:div w:id="1281254824">
                          <w:marLeft w:val="0"/>
                          <w:marRight w:val="0"/>
                          <w:marTop w:val="0"/>
                          <w:marBottom w:val="0"/>
                          <w:divBdr>
                            <w:top w:val="none" w:sz="0" w:space="0" w:color="auto"/>
                            <w:left w:val="none" w:sz="0" w:space="0" w:color="auto"/>
                            <w:bottom w:val="none" w:sz="0" w:space="0" w:color="auto"/>
                            <w:right w:val="none" w:sz="0" w:space="0" w:color="auto"/>
                          </w:divBdr>
                          <w:divsChild>
                            <w:div w:id="1026563189">
                              <w:marLeft w:val="0"/>
                              <w:marRight w:val="0"/>
                              <w:marTop w:val="0"/>
                              <w:marBottom w:val="0"/>
                              <w:divBdr>
                                <w:top w:val="none" w:sz="0" w:space="0" w:color="auto"/>
                                <w:left w:val="none" w:sz="0" w:space="0" w:color="auto"/>
                                <w:bottom w:val="none" w:sz="0" w:space="0" w:color="auto"/>
                                <w:right w:val="none" w:sz="0" w:space="0" w:color="auto"/>
                              </w:divBdr>
                              <w:divsChild>
                                <w:div w:id="1836146997">
                                  <w:marLeft w:val="0"/>
                                  <w:marRight w:val="0"/>
                                  <w:marTop w:val="0"/>
                                  <w:marBottom w:val="0"/>
                                  <w:divBdr>
                                    <w:top w:val="none" w:sz="0" w:space="0" w:color="auto"/>
                                    <w:left w:val="none" w:sz="0" w:space="0" w:color="auto"/>
                                    <w:bottom w:val="none" w:sz="0" w:space="0" w:color="auto"/>
                                    <w:right w:val="none" w:sz="0" w:space="0" w:color="auto"/>
                                  </w:divBdr>
                                  <w:divsChild>
                                    <w:div w:id="298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796368">
      <w:bodyDiv w:val="1"/>
      <w:marLeft w:val="0"/>
      <w:marRight w:val="0"/>
      <w:marTop w:val="0"/>
      <w:marBottom w:val="0"/>
      <w:divBdr>
        <w:top w:val="none" w:sz="0" w:space="0" w:color="auto"/>
        <w:left w:val="none" w:sz="0" w:space="0" w:color="auto"/>
        <w:bottom w:val="none" w:sz="0" w:space="0" w:color="auto"/>
        <w:right w:val="none" w:sz="0" w:space="0" w:color="auto"/>
      </w:divBdr>
      <w:divsChild>
        <w:div w:id="150683275">
          <w:marLeft w:val="547"/>
          <w:marRight w:val="0"/>
          <w:marTop w:val="72"/>
          <w:marBottom w:val="0"/>
          <w:divBdr>
            <w:top w:val="none" w:sz="0" w:space="0" w:color="auto"/>
            <w:left w:val="none" w:sz="0" w:space="0" w:color="auto"/>
            <w:bottom w:val="none" w:sz="0" w:space="0" w:color="auto"/>
            <w:right w:val="none" w:sz="0" w:space="0" w:color="auto"/>
          </w:divBdr>
        </w:div>
      </w:divsChild>
    </w:div>
    <w:div w:id="2061592046">
      <w:bodyDiv w:val="1"/>
      <w:marLeft w:val="0"/>
      <w:marRight w:val="0"/>
      <w:marTop w:val="0"/>
      <w:marBottom w:val="0"/>
      <w:divBdr>
        <w:top w:val="none" w:sz="0" w:space="0" w:color="auto"/>
        <w:left w:val="none" w:sz="0" w:space="0" w:color="auto"/>
        <w:bottom w:val="none" w:sz="0" w:space="0" w:color="auto"/>
        <w:right w:val="none" w:sz="0" w:space="0" w:color="auto"/>
      </w:divBdr>
    </w:div>
    <w:div w:id="2067491865">
      <w:bodyDiv w:val="1"/>
      <w:marLeft w:val="0"/>
      <w:marRight w:val="0"/>
      <w:marTop w:val="0"/>
      <w:marBottom w:val="0"/>
      <w:divBdr>
        <w:top w:val="none" w:sz="0" w:space="0" w:color="auto"/>
        <w:left w:val="none" w:sz="0" w:space="0" w:color="auto"/>
        <w:bottom w:val="none" w:sz="0" w:space="0" w:color="auto"/>
        <w:right w:val="none" w:sz="0" w:space="0" w:color="auto"/>
      </w:divBdr>
    </w:div>
    <w:div w:id="20756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nn-group.com/article-display-on-page-no-index/investor-presentation-consent-solicitation.htm" TargetMode="External"/><Relationship Id="rId1" Type="http://schemas.openxmlformats.org/officeDocument/2006/relationships/hyperlink" Target="https://www.nn-group.com/article-display-on-page-no-index/investor-presentation-consent-solicitation.htm"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6B5C8-897A-441B-853B-6DABBA0DD581}">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15</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SCoRE - Corporate Actions</vt:lpstr>
    </vt:vector>
  </TitlesOfParts>
  <Manager/>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 - Corporate Actions</dc:title>
  <dc:subject/>
  <dc:creator>European Central Bank</dc:creator>
  <cp:keywords/>
  <dc:description/>
  <cp:lastModifiedBy>LITTRE Jacques</cp:lastModifiedBy>
  <cp:revision>7</cp:revision>
  <dcterms:created xsi:type="dcterms:W3CDTF">2023-02-23T21:10:00Z</dcterms:created>
  <dcterms:modified xsi:type="dcterms:W3CDTF">2023-02-24T15:04:00Z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BN">
    <vt:lpwstr>978-92-899-4767-1</vt:lpwstr>
  </property>
  <property fmtid="{D5CDD505-2E9C-101B-9397-08002B2CF9AE}" pid="3" name="EU catalogue number">
    <vt:lpwstr>QB-03-21-243-EN-N</vt:lpwstr>
  </property>
  <property fmtid="{D5CDD505-2E9C-101B-9397-08002B2CF9AE}" pid="4" name="MSIP_Label_8ffbc0b8-e97b-47d1-beac-cb0955d66f3b_Enabled">
    <vt:lpwstr>true</vt:lpwstr>
  </property>
  <property fmtid="{D5CDD505-2E9C-101B-9397-08002B2CF9AE}" pid="5" name="MSIP_Label_8ffbc0b8-e97b-47d1-beac-cb0955d66f3b_SetDate">
    <vt:lpwstr>2023-02-23T21:10:03Z</vt:lpwstr>
  </property>
  <property fmtid="{D5CDD505-2E9C-101B-9397-08002B2CF9AE}" pid="6" name="MSIP_Label_8ffbc0b8-e97b-47d1-beac-cb0955d66f3b_Method">
    <vt:lpwstr>Standard</vt:lpwstr>
  </property>
  <property fmtid="{D5CDD505-2E9C-101B-9397-08002B2CF9AE}" pid="7" name="MSIP_Label_8ffbc0b8-e97b-47d1-beac-cb0955d66f3b_Name">
    <vt:lpwstr>8ffbc0b8-e97b-47d1-beac-cb0955d66f3b</vt:lpwstr>
  </property>
  <property fmtid="{D5CDD505-2E9C-101B-9397-08002B2CF9AE}" pid="8" name="MSIP_Label_8ffbc0b8-e97b-47d1-beac-cb0955d66f3b_SiteId">
    <vt:lpwstr>614f9c25-bffa-42c7-86d8-964101f55fa2</vt:lpwstr>
  </property>
  <property fmtid="{D5CDD505-2E9C-101B-9397-08002B2CF9AE}" pid="9" name="MSIP_Label_8ffbc0b8-e97b-47d1-beac-cb0955d66f3b_ActionId">
    <vt:lpwstr>f1574594-afe2-4b18-8c13-565b54b8cbdc</vt:lpwstr>
  </property>
  <property fmtid="{D5CDD505-2E9C-101B-9397-08002B2CF9AE}" pid="10" name="MSIP_Label_8ffbc0b8-e97b-47d1-beac-cb0955d66f3b_ContentBits">
    <vt:lpwstr>2</vt:lpwstr>
  </property>
</Properties>
</file>