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AB" w:rsidRPr="004C2B11" w:rsidRDefault="004C2B11" w:rsidP="004C2B11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4C2B11">
        <w:rPr>
          <w:b/>
          <w:bCs/>
          <w:sz w:val="36"/>
          <w:szCs w:val="36"/>
          <w:u w:val="single"/>
          <w:lang w:val="en-GB"/>
        </w:rPr>
        <w:t xml:space="preserve">CA542 </w:t>
      </w:r>
      <w:r w:rsidR="0080224F">
        <w:rPr>
          <w:b/>
          <w:bCs/>
          <w:sz w:val="36"/>
          <w:szCs w:val="36"/>
          <w:u w:val="single"/>
          <w:lang w:val="en-GB"/>
        </w:rPr>
        <w:t xml:space="preserve">CA - </w:t>
      </w:r>
      <w:r w:rsidRPr="004C2B11">
        <w:rPr>
          <w:b/>
          <w:bCs/>
          <w:sz w:val="36"/>
          <w:szCs w:val="36"/>
          <w:u w:val="single"/>
          <w:lang w:val="en-GB"/>
        </w:rPr>
        <w:t>SCoRE Questions</w:t>
      </w:r>
    </w:p>
    <w:p w:rsidR="004C2B11" w:rsidRPr="00832B69" w:rsidRDefault="004C2B11" w:rsidP="004C2B11">
      <w:pPr>
        <w:pStyle w:val="PlainText"/>
        <w:rPr>
          <w:b/>
          <w:bCs/>
          <w:sz w:val="36"/>
          <w:szCs w:val="36"/>
          <w:u w:val="single"/>
        </w:rPr>
      </w:pPr>
      <w:r w:rsidRPr="00832B69">
        <w:rPr>
          <w:b/>
          <w:bCs/>
          <w:sz w:val="36"/>
          <w:szCs w:val="36"/>
          <w:u w:val="single"/>
        </w:rPr>
        <w:t>CAPC usage vs ISO15022</w:t>
      </w:r>
    </w:p>
    <w:p w:rsidR="004C2B11" w:rsidRDefault="004C2B11" w:rsidP="004C2B11">
      <w:pPr>
        <w:pStyle w:val="PlainText"/>
      </w:pPr>
    </w:p>
    <w:p w:rsidR="001C48D9" w:rsidRDefault="001C48D9" w:rsidP="00F06A47">
      <w:pPr>
        <w:pStyle w:val="PlainText"/>
        <w:jc w:val="both"/>
      </w:pPr>
      <w:r>
        <w:t xml:space="preserve">Where an account servicer has </w:t>
      </w:r>
      <w:r w:rsidR="00F06A47">
        <w:t xml:space="preserve">bilaterally agreed with account owners to </w:t>
      </w:r>
      <w:r>
        <w:t xml:space="preserve">issue </w:t>
      </w:r>
      <w:r w:rsidR="00F06A47" w:rsidRPr="00F06A47">
        <w:t>CorporateActionMovementPreliminaryAdvice</w:t>
      </w:r>
      <w:r w:rsidR="00F06A47">
        <w:t xml:space="preserve"> (</w:t>
      </w:r>
      <w:r>
        <w:t>CAPA</w:t>
      </w:r>
      <w:r w:rsidR="00F06A47">
        <w:t xml:space="preserve">)/MT564 REPE with ADDB//CAPA messages, it may have to cancel such message, mainly because the </w:t>
      </w:r>
      <w:r w:rsidR="00F06A47">
        <w:t>account owner</w:t>
      </w:r>
      <w:r w:rsidR="00F06A47">
        <w:t xml:space="preserve"> may no longer be entitled to the forecasted proceeds. In this case, it will need to issue a </w:t>
      </w:r>
      <w:r w:rsidR="00F06A47" w:rsidRPr="00F06A47">
        <w:t>CorporateActionMovementPreliminaryAdviceCancellation</w:t>
      </w:r>
      <w:r w:rsidR="00F06A47">
        <w:t xml:space="preserve"> (CAPC) message.</w:t>
      </w:r>
    </w:p>
    <w:p w:rsidR="001C48D9" w:rsidRDefault="001C48D9" w:rsidP="00FC14E2">
      <w:pPr>
        <w:pStyle w:val="PlainText"/>
        <w:jc w:val="both"/>
      </w:pPr>
    </w:p>
    <w:p w:rsidR="008C7056" w:rsidRPr="00536225" w:rsidRDefault="00FC14E2" w:rsidP="00FC14E2">
      <w:pPr>
        <w:pStyle w:val="PlainText"/>
        <w:jc w:val="both"/>
        <w:rPr>
          <w:u w:val="single"/>
          <w:lang w:val="en-GB"/>
        </w:rPr>
      </w:pPr>
      <w:r>
        <w:t xml:space="preserve">As agreed in previous SMPG meetings, it was agreed to change the CAPC translation in </w:t>
      </w:r>
      <w:r w:rsidR="004C2B11">
        <w:t xml:space="preserve">ISO15022 </w:t>
      </w:r>
      <w:r w:rsidR="00F06A47">
        <w:t xml:space="preserve">to a “564 REPE + ADDB//CAPA </w:t>
      </w:r>
      <w:r w:rsidR="004C2B11">
        <w:t xml:space="preserve">and amounts </w:t>
      </w:r>
      <w:r w:rsidR="00F06A47">
        <w:t>set to</w:t>
      </w:r>
      <w:bookmarkStart w:id="0" w:name="_GoBack"/>
      <w:bookmarkEnd w:id="0"/>
      <w:r w:rsidR="004C2B11">
        <w:t xml:space="preserve"> zero”</w:t>
      </w:r>
      <w:r>
        <w:t xml:space="preserve"> and the mapping table in GMP1 updated accordingly: </w:t>
      </w:r>
    </w:p>
    <w:p w:rsidR="00A12BB8" w:rsidRDefault="00A12BB8" w:rsidP="00610161">
      <w:pPr>
        <w:pStyle w:val="Heading2"/>
        <w:numPr>
          <w:ilvl w:val="0"/>
          <w:numId w:val="0"/>
        </w:numPr>
        <w:ind w:left="576" w:hanging="576"/>
        <w:jc w:val="left"/>
        <w:rPr>
          <w:bCs/>
          <w:i w:val="0"/>
          <w:shd w:val="clear" w:color="auto" w:fill="auto"/>
          <w:lang w:val="en-GB"/>
        </w:rPr>
      </w:pPr>
      <w:bookmarkStart w:id="1" w:name="_Toc97909910"/>
      <w:r w:rsidRPr="007D5111">
        <w:rPr>
          <w:bCs/>
          <w:i w:val="0"/>
          <w:shd w:val="clear" w:color="auto" w:fill="auto"/>
          <w:lang w:val="en-GB"/>
        </w:rPr>
        <w:t>ISO 20022 versus ISO 15022 Message</w:t>
      </w:r>
      <w:r>
        <w:rPr>
          <w:bCs/>
          <w:i w:val="0"/>
          <w:shd w:val="clear" w:color="auto" w:fill="auto"/>
          <w:lang w:val="en-GB"/>
        </w:rPr>
        <w:t>s</w:t>
      </w:r>
      <w:r w:rsidRPr="007D5111">
        <w:rPr>
          <w:bCs/>
          <w:i w:val="0"/>
          <w:shd w:val="clear" w:color="auto" w:fill="auto"/>
          <w:lang w:val="en-GB"/>
        </w:rPr>
        <w:t xml:space="preserve"> Mapping</w:t>
      </w:r>
      <w:bookmarkEnd w:id="1"/>
    </w:p>
    <w:p w:rsidR="00A12BB8" w:rsidRDefault="00A12BB8" w:rsidP="00A12BB8">
      <w:pPr>
        <w:rPr>
          <w:lang w:val="en-GB"/>
        </w:rPr>
      </w:pPr>
      <w:r>
        <w:rPr>
          <w:lang w:val="en-GB"/>
        </w:rPr>
        <w:t>The following table illustrate the mapping between the ISO 20022 messages and the ISO15022 messages:</w:t>
      </w:r>
    </w:p>
    <w:tbl>
      <w:tblPr>
        <w:tblW w:w="48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9"/>
        <w:gridCol w:w="650"/>
        <w:gridCol w:w="910"/>
        <w:gridCol w:w="3503"/>
      </w:tblGrid>
      <w:tr w:rsidR="00A12BB8" w:rsidTr="00C07279">
        <w:trPr>
          <w:trHeight w:val="288"/>
          <w:tblHeader/>
        </w:trPr>
        <w:tc>
          <w:tcPr>
            <w:tcW w:w="2134" w:type="pct"/>
            <w:shd w:val="clear" w:color="auto" w:fill="C5E0B3" w:themeFill="accent6" w:themeFillTint="66"/>
            <w:vAlign w:val="center"/>
          </w:tcPr>
          <w:p w:rsidR="00A12BB8" w:rsidRPr="00131B1D" w:rsidRDefault="00A12BB8" w:rsidP="00C07279">
            <w:pPr>
              <w:pStyle w:val="TableHeading"/>
              <w:ind w:left="147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ISO 20022 </w:t>
            </w:r>
            <w:r w:rsidRPr="00131B1D">
              <w:rPr>
                <w:rFonts w:asciiTheme="minorHAnsi" w:hAnsiTheme="minorHAnsi" w:cstheme="minorHAnsi"/>
                <w:szCs w:val="18"/>
              </w:rPr>
              <w:t>Message name</w:t>
            </w:r>
          </w:p>
        </w:tc>
        <w:tc>
          <w:tcPr>
            <w:tcW w:w="368" w:type="pct"/>
            <w:shd w:val="clear" w:color="auto" w:fill="C5E0B3" w:themeFill="accent6" w:themeFillTint="66"/>
            <w:vAlign w:val="center"/>
          </w:tcPr>
          <w:p w:rsidR="00A12BB8" w:rsidRDefault="00A12BB8" w:rsidP="00C07279">
            <w:pPr>
              <w:pStyle w:val="TableHeading"/>
              <w:ind w:left="127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Short Name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12BB8" w:rsidRPr="00131B1D" w:rsidRDefault="00A12BB8" w:rsidP="00C07279">
            <w:pPr>
              <w:pStyle w:val="TableHeading"/>
              <w:ind w:left="127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ISO 20022 Msg Id.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12BB8" w:rsidRDefault="00A12BB8" w:rsidP="00C07279">
            <w:pPr>
              <w:pStyle w:val="TableHeading"/>
              <w:ind w:left="127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ISO 15022 MT (Function)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Notification 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CANO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b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seev.031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564 + 568</w:t>
            </w:r>
            <w:r w:rsidRPr="00702850">
              <w:rPr>
                <w:rFonts w:ascii="Calibri" w:hAnsi="Calibri" w:cs="Calibri"/>
                <w:sz w:val="20"/>
              </w:rPr>
              <w:t xml:space="preserve"> (NEWM, REPL, </w:t>
            </w:r>
            <w:del w:id="2" w:author="LITTRE Jacques" w:date="2022-12-15T16:56:00Z">
              <w:r w:rsidRPr="00702850" w:rsidDel="001C1C8E">
                <w:rPr>
                  <w:rFonts w:ascii="Calibri" w:hAnsi="Calibri" w:cs="Calibri"/>
                  <w:sz w:val="20"/>
                </w:rPr>
                <w:delText>REPE</w:delText>
              </w:r>
            </w:del>
            <w:r w:rsidRPr="00702850">
              <w:rPr>
                <w:rFonts w:ascii="Calibri" w:hAnsi="Calibri" w:cs="Calibri"/>
                <w:sz w:val="20"/>
              </w:rPr>
              <w:t>, RMDR)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Event Processing Status Advice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CAPS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seev.032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567</w:t>
            </w:r>
            <w:r w:rsidRPr="00702850">
              <w:rPr>
                <w:rFonts w:ascii="Calibri" w:hAnsi="Calibri" w:cs="Calibri"/>
                <w:sz w:val="20"/>
              </w:rPr>
              <w:t xml:space="preserve"> (EVST + 25D::EPRC)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Instruction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CAIN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seev.033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565</w:t>
            </w:r>
            <w:r w:rsidRPr="00702850">
              <w:rPr>
                <w:rFonts w:ascii="Calibri" w:hAnsi="Calibri" w:cs="Calibri"/>
                <w:sz w:val="20"/>
              </w:rPr>
              <w:t xml:space="preserve"> (NEWM)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Instruction Status Advice 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CAIS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seev.034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567</w:t>
            </w:r>
            <w:r w:rsidRPr="00702850">
              <w:rPr>
                <w:rFonts w:ascii="Calibri" w:hAnsi="Calibri" w:cs="Calibri"/>
                <w:sz w:val="20"/>
              </w:rPr>
              <w:t xml:space="preserve"> (INST + 25D::IPRC)</w:t>
            </w:r>
          </w:p>
        </w:tc>
      </w:tr>
      <w:tr w:rsidR="00B120F5" w:rsidRPr="00131B1D" w:rsidTr="00B120F5">
        <w:trPr>
          <w:trHeight w:val="288"/>
          <w:ins w:id="3" w:author="LITTRE Jacques" w:date="2022-12-15T16:56:00Z"/>
        </w:trPr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F5" w:rsidRPr="00702850" w:rsidRDefault="00B120F5" w:rsidP="00C07279">
            <w:pPr>
              <w:pStyle w:val="TableText"/>
              <w:spacing w:before="0" w:after="0"/>
              <w:ind w:left="147"/>
              <w:rPr>
                <w:ins w:id="4" w:author="LITTRE Jacques" w:date="2022-12-15T16:56:00Z"/>
                <w:rFonts w:ascii="Calibri" w:hAnsi="Calibri" w:cs="Calibri"/>
                <w:sz w:val="20"/>
              </w:rPr>
            </w:pPr>
            <w:ins w:id="5" w:author="LITTRE Jacques" w:date="2022-12-15T16:56:00Z">
              <w:r w:rsidRPr="00702850">
                <w:rPr>
                  <w:rFonts w:ascii="Calibri" w:hAnsi="Calibri" w:cs="Calibri"/>
                  <w:sz w:val="20"/>
                </w:rPr>
                <w:t>CA Movement Preliminary Advice</w:t>
              </w:r>
              <w:r>
                <w:rPr>
                  <w:rFonts w:ascii="Calibri" w:hAnsi="Calibri" w:cs="Calibri"/>
                  <w:sz w:val="20"/>
                </w:rPr>
                <w:t xml:space="preserve"> (Function=ENTL)</w:t>
              </w:r>
            </w:ins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F5" w:rsidRPr="00702850" w:rsidRDefault="00B120F5" w:rsidP="00C07279">
            <w:pPr>
              <w:pStyle w:val="TableText"/>
              <w:spacing w:before="0" w:after="0"/>
              <w:ind w:left="127"/>
              <w:rPr>
                <w:ins w:id="6" w:author="LITTRE Jacques" w:date="2022-12-15T16:56:00Z"/>
                <w:rFonts w:ascii="Calibri" w:hAnsi="Calibri" w:cs="Calibri"/>
                <w:sz w:val="20"/>
              </w:rPr>
            </w:pPr>
            <w:ins w:id="7" w:author="LITTRE Jacques" w:date="2022-12-15T16:56:00Z">
              <w:r>
                <w:rPr>
                  <w:rFonts w:ascii="Calibri" w:hAnsi="Calibri" w:cs="Calibri"/>
                  <w:sz w:val="20"/>
                </w:rPr>
                <w:t>CAPA</w:t>
              </w:r>
            </w:ins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20F5" w:rsidRPr="00702850" w:rsidRDefault="00B120F5" w:rsidP="00C07279">
            <w:pPr>
              <w:pStyle w:val="TableText"/>
              <w:spacing w:before="0" w:after="0"/>
              <w:ind w:left="127"/>
              <w:rPr>
                <w:ins w:id="8" w:author="LITTRE Jacques" w:date="2022-12-15T16:56:00Z"/>
                <w:rFonts w:ascii="Calibri" w:hAnsi="Calibri" w:cs="Calibri"/>
                <w:sz w:val="20"/>
              </w:rPr>
            </w:pPr>
            <w:ins w:id="9" w:author="LITTRE Jacques" w:date="2022-12-15T16:56:00Z">
              <w:r>
                <w:rPr>
                  <w:rFonts w:ascii="Calibri" w:hAnsi="Calibri" w:cs="Calibri"/>
                  <w:sz w:val="20"/>
                </w:rPr>
                <w:t>seev.035</w:t>
              </w:r>
            </w:ins>
          </w:p>
        </w:tc>
        <w:tc>
          <w:tcPr>
            <w:tcW w:w="19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0F5" w:rsidRDefault="00B120F5" w:rsidP="00C07279">
            <w:pPr>
              <w:pStyle w:val="TableText"/>
              <w:spacing w:before="0" w:after="0"/>
              <w:ind w:left="279"/>
              <w:rPr>
                <w:ins w:id="10" w:author="LITTRE Jacques" w:date="2022-12-15T16:56:00Z"/>
                <w:rFonts w:ascii="Calibri" w:hAnsi="Calibri" w:cs="Calibri"/>
                <w:b/>
                <w:sz w:val="20"/>
              </w:rPr>
            </w:pPr>
            <w:ins w:id="11" w:author="LITTRE Jacques" w:date="2022-12-15T16:56:00Z">
              <w:r>
                <w:rPr>
                  <w:rFonts w:ascii="Calibri" w:hAnsi="Calibri" w:cs="Calibri"/>
                  <w:b/>
                  <w:sz w:val="20"/>
                </w:rPr>
                <w:t>564 (REPE)</w:t>
              </w:r>
            </w:ins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Movement Preliminary Advice </w:t>
            </w:r>
            <w:ins w:id="12" w:author="LITTRE Jacques" w:date="2022-12-15T16:56:00Z">
              <w:r w:rsidR="00BE6844">
                <w:rPr>
                  <w:rFonts w:ascii="Calibri" w:hAnsi="Calibri" w:cs="Calibri"/>
                  <w:sz w:val="20"/>
                </w:rPr>
                <w:t>(Function = CAPA)</w:t>
              </w:r>
            </w:ins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CAPA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seev.035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564</w:t>
            </w:r>
            <w:r w:rsidRPr="00702850">
              <w:rPr>
                <w:rFonts w:ascii="Calibri" w:hAnsi="Calibri" w:cs="Calibri"/>
                <w:sz w:val="20"/>
              </w:rPr>
              <w:t xml:space="preserve"> (REPE + ADDB//CAPA) or</w:t>
            </w:r>
          </w:p>
          <w:p w:rsidR="00A12BB8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564</w:t>
            </w:r>
            <w:r w:rsidRPr="00702850">
              <w:rPr>
                <w:rFonts w:ascii="Calibri" w:hAnsi="Calibri" w:cs="Calibri"/>
                <w:sz w:val="20"/>
              </w:rPr>
              <w:t xml:space="preserve">  (NEWM + PROC//ENTL + ADDB//CAPA)</w:t>
            </w:r>
            <w:r>
              <w:rPr>
                <w:rFonts w:ascii="Calibri" w:hAnsi="Calibri" w:cs="Calibri"/>
                <w:sz w:val="20"/>
              </w:rPr>
              <w:t xml:space="preserve"> or </w:t>
            </w:r>
          </w:p>
          <w:p w:rsidR="00A12BB8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564 (REPE + ADDB//CAPA + ADDB//REVR)</w:t>
            </w:r>
          </w:p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486945">
              <w:rPr>
                <w:rFonts w:ascii="Calibri" w:hAnsi="Calibri" w:cs="Calibri"/>
                <w:b/>
                <w:sz w:val="20"/>
              </w:rPr>
              <w:t>564</w:t>
            </w:r>
            <w:r>
              <w:rPr>
                <w:rFonts w:ascii="Calibri" w:hAnsi="Calibri" w:cs="Calibri"/>
                <w:sz w:val="20"/>
              </w:rPr>
              <w:t xml:space="preserve"> (ADDB + ADDB//CLAI or TAXR</w:t>
            </w:r>
            <w:ins w:id="13" w:author="LITTRE Jacques" w:date="2022-12-15T16:57:00Z">
              <w:r w:rsidR="00AA17B1">
                <w:rPr>
                  <w:rFonts w:ascii="Calibri" w:hAnsi="Calibri" w:cs="Calibri"/>
                  <w:sz w:val="20"/>
                </w:rPr>
                <w:t>)</w:t>
              </w:r>
            </w:ins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Movement Confirmation  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CACO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seev.036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566</w:t>
            </w:r>
            <w:r w:rsidRPr="00702850">
              <w:rPr>
                <w:rFonts w:ascii="Calibri" w:hAnsi="Calibri" w:cs="Calibri"/>
                <w:sz w:val="20"/>
              </w:rPr>
              <w:t xml:space="preserve"> (NEWM)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Movement Reversal Advice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CARE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seev.037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566</w:t>
            </w:r>
            <w:r w:rsidRPr="00702850">
              <w:rPr>
                <w:rFonts w:ascii="Calibri" w:hAnsi="Calibri" w:cs="Calibri"/>
                <w:sz w:val="20"/>
              </w:rPr>
              <w:t xml:space="preserve"> (REVR)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Narrative 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CANA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seev.038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 equivalent except when MT</w:t>
            </w:r>
            <w:r w:rsidRPr="00702850">
              <w:rPr>
                <w:rFonts w:ascii="Calibri" w:hAnsi="Calibri" w:cs="Calibri"/>
                <w:b/>
                <w:sz w:val="20"/>
              </w:rPr>
              <w:t>568</w:t>
            </w:r>
            <w:r w:rsidRPr="0070285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is used as a </w:t>
            </w:r>
            <w:r w:rsidRPr="00702850">
              <w:rPr>
                <w:rFonts w:ascii="Calibri" w:hAnsi="Calibri" w:cs="Calibri"/>
                <w:sz w:val="20"/>
              </w:rPr>
              <w:t xml:space="preserve">Stand alone </w:t>
            </w:r>
            <w:r>
              <w:rPr>
                <w:rFonts w:ascii="Calibri" w:hAnsi="Calibri" w:cs="Calibri"/>
                <w:sz w:val="20"/>
              </w:rPr>
              <w:t xml:space="preserve">message with NEWM and exclusively with </w:t>
            </w:r>
          </w:p>
          <w:p w:rsidR="00A12BB8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+ </w:t>
            </w:r>
            <w:r>
              <w:rPr>
                <w:rFonts w:ascii="Calibri" w:hAnsi="Calibri" w:cs="Calibri"/>
                <w:sz w:val="20"/>
              </w:rPr>
              <w:t>CAEV//WTRC</w:t>
            </w:r>
          </w:p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+ 70a::ADTX  or REGI or TAXE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b/>
                <w:color w:val="0000FF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Cancellation Advice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CACN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seev.039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564 + 568</w:t>
            </w:r>
            <w:r w:rsidRPr="00702850">
              <w:rPr>
                <w:rFonts w:ascii="Calibri" w:hAnsi="Calibri" w:cs="Calibri"/>
                <w:sz w:val="20"/>
              </w:rPr>
              <w:t xml:space="preserve"> (WITH, CANC)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Instruction Cancellation Request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CAIC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seev.040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565</w:t>
            </w:r>
            <w:r w:rsidRPr="00702850">
              <w:rPr>
                <w:rFonts w:ascii="Calibri" w:hAnsi="Calibri" w:cs="Calibri"/>
                <w:sz w:val="20"/>
              </w:rPr>
              <w:t xml:space="preserve"> (CANC)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Instruction Cancellation Request Status Advice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CACS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seev.041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567</w:t>
            </w:r>
            <w:r w:rsidRPr="00702850">
              <w:rPr>
                <w:rFonts w:ascii="Calibri" w:hAnsi="Calibri" w:cs="Calibri"/>
                <w:sz w:val="20"/>
              </w:rPr>
              <w:t xml:space="preserve"> (CAST + 25D::CPRC)</w:t>
            </w:r>
          </w:p>
        </w:tc>
      </w:tr>
      <w:tr w:rsidR="00A12BB8" w:rsidRPr="00131B1D" w:rsidTr="00C07279">
        <w:trPr>
          <w:trHeight w:val="288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Instruction Statement Report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CAST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seev.042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NA</w:t>
            </w:r>
          </w:p>
        </w:tc>
      </w:tr>
      <w:tr w:rsidR="00A12BB8" w:rsidRPr="00131B1D" w:rsidTr="00C07279">
        <w:trPr>
          <w:trHeight w:val="409"/>
        </w:trPr>
        <w:tc>
          <w:tcPr>
            <w:tcW w:w="2134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MovementPreliminaryAdviceCancellationAdvice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CAPC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seev.044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0B355B" w:rsidRDefault="00A12BB8" w:rsidP="00C07279">
            <w:pPr>
              <w:pStyle w:val="TableText"/>
              <w:spacing w:before="0" w:after="0"/>
              <w:ind w:left="279"/>
              <w:rPr>
                <w:rFonts w:ascii="Calibri" w:hAnsi="Calibri" w:cs="Calibri"/>
                <w:color w:val="0070C0"/>
                <w:sz w:val="20"/>
                <w:u w:val="single"/>
              </w:rPr>
            </w:pPr>
            <w:r w:rsidRPr="000B355B">
              <w:rPr>
                <w:rFonts w:ascii="Calibri" w:hAnsi="Calibri" w:cs="Calibri"/>
                <w:b/>
                <w:color w:val="0070C0"/>
                <w:sz w:val="20"/>
                <w:u w:val="single"/>
              </w:rPr>
              <w:t>564</w:t>
            </w:r>
            <w:r w:rsidRPr="000B355B">
              <w:rPr>
                <w:rFonts w:ascii="Calibri" w:hAnsi="Calibri" w:cs="Calibri"/>
                <w:color w:val="0070C0"/>
                <w:sz w:val="20"/>
                <w:u w:val="single"/>
              </w:rPr>
              <w:t xml:space="preserve"> (REPE + ADDB//CAPA + 20C::PREV) with movements set to zero (TBC)</w:t>
            </w:r>
          </w:p>
        </w:tc>
      </w:tr>
      <w:tr w:rsidR="00A12BB8" w:rsidRPr="00131B1D" w:rsidTr="00C07279">
        <w:trPr>
          <w:trHeight w:val="409"/>
        </w:trPr>
        <w:tc>
          <w:tcPr>
            <w:tcW w:w="2134" w:type="pct"/>
            <w:vAlign w:val="center"/>
          </w:tcPr>
          <w:p w:rsidR="00A12BB8" w:rsidRPr="000B355B" w:rsidRDefault="00A12BB8" w:rsidP="00C07279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  <w:u w:val="single"/>
              </w:rPr>
            </w:pPr>
            <w:r w:rsidRPr="000B355B">
              <w:rPr>
                <w:rFonts w:ascii="Calibri" w:hAnsi="Calibri" w:cs="Calibri"/>
                <w:color w:val="0070C0"/>
                <w:sz w:val="20"/>
                <w:u w:val="single"/>
              </w:rPr>
              <w:t xml:space="preserve">Next year: use CA Movement Preliminary Advice (REPL) and delete CAPC ? </w:t>
            </w:r>
            <w:r w:rsidRPr="00F67DE7">
              <w:rPr>
                <w:rFonts w:ascii="Calibri" w:hAnsi="Calibri" w:cs="Calibri"/>
                <w:color w:val="FF0000"/>
                <w:sz w:val="20"/>
                <w:u w:val="single"/>
              </w:rPr>
              <w:t>TBC</w:t>
            </w:r>
          </w:p>
        </w:tc>
        <w:tc>
          <w:tcPr>
            <w:tcW w:w="368" w:type="pct"/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:rsidR="00A12BB8" w:rsidRPr="00702850" w:rsidRDefault="00A12BB8" w:rsidP="00C07279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:rsidR="00A12BB8" w:rsidRPr="000B355B" w:rsidRDefault="00A12BB8" w:rsidP="00C07279">
            <w:pPr>
              <w:pStyle w:val="TableText"/>
              <w:spacing w:after="0"/>
              <w:ind w:left="279"/>
              <w:rPr>
                <w:rFonts w:ascii="Calibri" w:hAnsi="Calibri" w:cs="Calibri"/>
                <w:color w:val="0070C0"/>
                <w:sz w:val="20"/>
                <w:u w:val="single"/>
              </w:rPr>
            </w:pPr>
            <w:r w:rsidRPr="000B355B">
              <w:rPr>
                <w:rFonts w:ascii="Calibri" w:hAnsi="Calibri" w:cs="Calibri"/>
                <w:b/>
                <w:color w:val="0070C0"/>
                <w:sz w:val="20"/>
                <w:u w:val="single"/>
              </w:rPr>
              <w:t>564</w:t>
            </w:r>
            <w:r w:rsidRPr="000B355B">
              <w:rPr>
                <w:rFonts w:ascii="Calibri" w:hAnsi="Calibri" w:cs="Calibri"/>
                <w:color w:val="0070C0"/>
                <w:sz w:val="20"/>
                <w:u w:val="single"/>
              </w:rPr>
              <w:t xml:space="preserve"> (REPE + ADDB//CAPA + 20C::PREV) with movements set to zero (TBC) </w:t>
            </w:r>
            <w:r w:rsidRPr="000B355B">
              <w:rPr>
                <w:rFonts w:ascii="Calibri" w:hAnsi="Calibri" w:cs="Calibri"/>
                <w:color w:val="0070C0"/>
                <w:sz w:val="20"/>
                <w:u w:val="single"/>
              </w:rPr>
              <w:lastRenderedPageBreak/>
              <w:t>followed by new MT564 REPE + ADDB//CAPA</w:t>
            </w:r>
          </w:p>
        </w:tc>
      </w:tr>
    </w:tbl>
    <w:p w:rsidR="00A12BB8" w:rsidRDefault="00A12BB8">
      <w:pPr>
        <w:rPr>
          <w:lang w:val="en-GB"/>
        </w:rPr>
      </w:pPr>
    </w:p>
    <w:p w:rsidR="00FC14E2" w:rsidRDefault="00FC14E2">
      <w:pPr>
        <w:rPr>
          <w:lang w:val="en-GB"/>
        </w:rPr>
      </w:pPr>
      <w:r>
        <w:rPr>
          <w:lang w:val="en-GB"/>
        </w:rPr>
        <w:t>The two questions left:</w:t>
      </w:r>
    </w:p>
    <w:p w:rsidR="00FC14E2" w:rsidRDefault="00FC14E2" w:rsidP="00FC14E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 light of the changes introduced by SR2023, do we need to keep CAPC in ISO20022 or should it be replaced by a Replacement </w:t>
      </w:r>
      <w:r w:rsidRPr="00FC14E2">
        <w:rPr>
          <w:lang w:val="en-GB"/>
        </w:rPr>
        <w:t>CA Movement Preliminary Advice</w:t>
      </w:r>
      <w:r>
        <w:rPr>
          <w:lang w:val="en-GB"/>
        </w:rPr>
        <w:t xml:space="preserve"> (CAPA REPL)?</w:t>
      </w:r>
    </w:p>
    <w:p w:rsidR="00FC14E2" w:rsidRDefault="00FC14E2" w:rsidP="00FC14E2">
      <w:pPr>
        <w:pStyle w:val="ListParagraph"/>
        <w:rPr>
          <w:lang w:val="en-GB"/>
        </w:rPr>
      </w:pPr>
    </w:p>
    <w:p w:rsidR="00FC14E2" w:rsidRPr="00FC14E2" w:rsidRDefault="00FC14E2" w:rsidP="00FC14E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Do we need to further expand the market practice on when and how to issue CAPA REPL messages?</w:t>
      </w:r>
    </w:p>
    <w:sectPr w:rsidR="00FC14E2" w:rsidRPr="00FC14E2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79" w:rsidRDefault="00C07279" w:rsidP="002A794E">
      <w:pPr>
        <w:spacing w:after="0" w:line="240" w:lineRule="auto"/>
      </w:pPr>
      <w:r>
        <w:separator/>
      </w:r>
    </w:p>
  </w:endnote>
  <w:endnote w:type="continuationSeparator" w:id="0">
    <w:p w:rsidR="00C07279" w:rsidRDefault="00C07279" w:rsidP="002A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E2" w:rsidRDefault="00FC14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9D0BDB" wp14:editId="74C390C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313461f8a11581af9fd7b4a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C14E2" w:rsidRPr="00FC14E2" w:rsidRDefault="00FC14E2" w:rsidP="00FC14E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FC14E2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D0BDB" id="_x0000_t202" coordsize="21600,21600" o:spt="202" path="m,l,21600r21600,l21600,xe">
              <v:stroke joinstyle="miter"/>
              <v:path gradientshapeok="t" o:connecttype="rect"/>
            </v:shapetype>
            <v:shape id="MSIPCM5313461f8a11581af9fd7b4a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" o:allowincell="f" filled="f" stroked="f" strokeweight=".5pt">
              <v:textbox inset=",0,20pt,0">
                <w:txbxContent>
                  <w:p w:rsidR="00FC14E2" w:rsidRPr="00FC14E2" w:rsidRDefault="00FC14E2" w:rsidP="00FC14E2">
                    <w:pPr>
                      <w:spacing w:after="0"/>
                      <w:jc w:val="right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FC14E2">
                      <w:rPr>
                        <w:rFonts w:ascii="Calibri" w:hAnsi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79" w:rsidRDefault="00C07279" w:rsidP="002A794E">
      <w:pPr>
        <w:spacing w:after="0" w:line="240" w:lineRule="auto"/>
      </w:pPr>
      <w:r>
        <w:separator/>
      </w:r>
    </w:p>
  </w:footnote>
  <w:footnote w:type="continuationSeparator" w:id="0">
    <w:p w:rsidR="00C07279" w:rsidRDefault="00C07279" w:rsidP="002A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60C5"/>
    <w:multiLevelType w:val="multilevel"/>
    <w:tmpl w:val="AE5A43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2A56D8"/>
    <w:multiLevelType w:val="hybridMultilevel"/>
    <w:tmpl w:val="CDD02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AB"/>
    <w:rsid w:val="000B355B"/>
    <w:rsid w:val="000E37EE"/>
    <w:rsid w:val="001C1C8E"/>
    <w:rsid w:val="001C48D9"/>
    <w:rsid w:val="002A794E"/>
    <w:rsid w:val="002D7F67"/>
    <w:rsid w:val="003202F6"/>
    <w:rsid w:val="003916F1"/>
    <w:rsid w:val="004C2B11"/>
    <w:rsid w:val="00536225"/>
    <w:rsid w:val="00610161"/>
    <w:rsid w:val="00663DD9"/>
    <w:rsid w:val="00706D4F"/>
    <w:rsid w:val="0080224F"/>
    <w:rsid w:val="00832B69"/>
    <w:rsid w:val="00835549"/>
    <w:rsid w:val="008C7056"/>
    <w:rsid w:val="008D60CD"/>
    <w:rsid w:val="00922F9F"/>
    <w:rsid w:val="00A12BB8"/>
    <w:rsid w:val="00AA17B1"/>
    <w:rsid w:val="00AD1BDC"/>
    <w:rsid w:val="00B120F5"/>
    <w:rsid w:val="00BE6844"/>
    <w:rsid w:val="00C07279"/>
    <w:rsid w:val="00D02888"/>
    <w:rsid w:val="00E36AAB"/>
    <w:rsid w:val="00F06A47"/>
    <w:rsid w:val="00F67DE7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794D216"/>
  <w15:chartTrackingRefBased/>
  <w15:docId w15:val="{32E8E031-C329-49E6-9DDF-F3996A8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BB8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A12BB8"/>
    <w:pPr>
      <w:keepNext/>
      <w:numPr>
        <w:ilvl w:val="1"/>
        <w:numId w:val="1"/>
      </w:numPr>
      <w:spacing w:before="360" w:after="12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shd w:val="clear" w:color="auto" w:fill="00FF00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A12BB8"/>
    <w:pPr>
      <w:keepNext/>
      <w:numPr>
        <w:ilvl w:val="2"/>
        <w:numId w:val="1"/>
      </w:numPr>
      <w:tabs>
        <w:tab w:val="left" w:pos="720"/>
      </w:tabs>
      <w:spacing w:before="360" w:after="12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A12BB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A12BB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A12BB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12BB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12BB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2B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2B11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A12BB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aliases w:val="TSBTWO Char"/>
    <w:basedOn w:val="DefaultParagraphFont"/>
    <w:link w:val="Heading2"/>
    <w:rsid w:val="00A12BB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aliases w:val="TSBTHREE Char"/>
    <w:basedOn w:val="DefaultParagraphFont"/>
    <w:link w:val="Heading3"/>
    <w:rsid w:val="00A12BB8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aliases w:val="TSBFOUR Char"/>
    <w:basedOn w:val="DefaultParagraphFont"/>
    <w:link w:val="Heading4"/>
    <w:rsid w:val="00A12BB8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12BB8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12BB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12BB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12BB8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ableText">
    <w:name w:val="Table Text"/>
    <w:basedOn w:val="Normal"/>
    <w:rsid w:val="00A12BB8"/>
    <w:pPr>
      <w:suppressAutoHyphens/>
      <w:spacing w:before="60" w:after="120" w:line="240" w:lineRule="auto"/>
    </w:pPr>
    <w:rPr>
      <w:rFonts w:ascii="Arial" w:eastAsia="Times" w:hAnsi="Arial" w:cs="Times New Roman"/>
      <w:iCs/>
      <w:sz w:val="18"/>
      <w:szCs w:val="20"/>
      <w:lang w:val="en-GB"/>
    </w:rPr>
  </w:style>
  <w:style w:type="paragraph" w:customStyle="1" w:styleId="TableHeading">
    <w:name w:val="Table Heading"/>
    <w:basedOn w:val="TableText"/>
    <w:next w:val="TableText"/>
    <w:rsid w:val="00A12BB8"/>
    <w:pPr>
      <w:spacing w:before="80" w:after="60"/>
    </w:pPr>
    <w:rPr>
      <w:b/>
      <w:iCs w:val="0"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FC1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E2"/>
  </w:style>
  <w:style w:type="paragraph" w:styleId="Footer">
    <w:name w:val="footer"/>
    <w:basedOn w:val="Normal"/>
    <w:link w:val="FooterChar"/>
    <w:uiPriority w:val="99"/>
    <w:unhideWhenUsed/>
    <w:rsid w:val="00FC1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E2"/>
  </w:style>
  <w:style w:type="paragraph" w:styleId="BalloonText">
    <w:name w:val="Balloon Text"/>
    <w:basedOn w:val="Normal"/>
    <w:link w:val="BalloonTextChar"/>
    <w:uiPriority w:val="99"/>
    <w:semiHidden/>
    <w:unhideWhenUsed/>
    <w:rsid w:val="0083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 SC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Mariangela FUMAGALLI</cp:lastModifiedBy>
  <cp:revision>2</cp:revision>
  <dcterms:created xsi:type="dcterms:W3CDTF">2023-03-14T12:25:00Z</dcterms:created>
  <dcterms:modified xsi:type="dcterms:W3CDTF">2023-04-18T14:00:00Z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2022-09-29T16:28:36Z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10302eee-2ae1-443b-8851-fc11e1e15d34</vt:lpwstr>
  </property>
  <property fmtid="{D5CDD505-2E9C-101B-9397-08002B2CF9AE}" pid="8" name="MSIP_Label_4868b825-edee-44ac-b7a2-e857f0213f31_ContentBits">
    <vt:lpwstr>0</vt:lpwstr>
  </property>
  <property fmtid="{D5CDD505-2E9C-101B-9397-08002B2CF9AE}" pid="9" name="MSIP_Label_8ffbc0b8-e97b-47d1-beac-cb0955d66f3b_Enabled">
    <vt:lpwstr>true</vt:lpwstr>
  </property>
  <property fmtid="{D5CDD505-2E9C-101B-9397-08002B2CF9AE}" pid="10" name="MSIP_Label_8ffbc0b8-e97b-47d1-beac-cb0955d66f3b_SetDate">
    <vt:lpwstr>2023-04-18T14:00:19Z</vt:lpwstr>
  </property>
  <property fmtid="{D5CDD505-2E9C-101B-9397-08002B2CF9AE}" pid="11" name="MSIP_Label_8ffbc0b8-e97b-47d1-beac-cb0955d66f3b_Method">
    <vt:lpwstr>Standard</vt:lpwstr>
  </property>
  <property fmtid="{D5CDD505-2E9C-101B-9397-08002B2CF9AE}" pid="12" name="MSIP_Label_8ffbc0b8-e97b-47d1-beac-cb0955d66f3b_Name">
    <vt:lpwstr>8ffbc0b8-e97b-47d1-beac-cb0955d66f3b</vt:lpwstr>
  </property>
  <property fmtid="{D5CDD505-2E9C-101B-9397-08002B2CF9AE}" pid="13" name="MSIP_Label_8ffbc0b8-e97b-47d1-beac-cb0955d66f3b_SiteId">
    <vt:lpwstr>614f9c25-bffa-42c7-86d8-964101f55fa2</vt:lpwstr>
  </property>
  <property fmtid="{D5CDD505-2E9C-101B-9397-08002B2CF9AE}" pid="14" name="MSIP_Label_8ffbc0b8-e97b-47d1-beac-cb0955d66f3b_ActionId">
    <vt:lpwstr>bbb32f53-57a8-4860-b006-292cfdfe9ebe</vt:lpwstr>
  </property>
  <property fmtid="{D5CDD505-2E9C-101B-9397-08002B2CF9AE}" pid="15" name="MSIP_Label_8ffbc0b8-e97b-47d1-beac-cb0955d66f3b_ContentBits">
    <vt:lpwstr>2</vt:lpwstr>
  </property>
</Properties>
</file>