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A8A0" w14:textId="549862C8" w:rsidR="00992D40" w:rsidRPr="00992D40" w:rsidRDefault="0028323E" w:rsidP="00970F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70F02">
        <w:rPr>
          <w:b/>
          <w:bCs/>
          <w:sz w:val="28"/>
          <w:szCs w:val="28"/>
        </w:rPr>
        <w:t>CA542_</w:t>
      </w:r>
      <w:r w:rsidR="00992D40" w:rsidRPr="00992D40">
        <w:rPr>
          <w:b/>
          <w:bCs/>
          <w:sz w:val="28"/>
          <w:szCs w:val="28"/>
        </w:rPr>
        <w:t>SMPG Statement</w:t>
      </w:r>
    </w:p>
    <w:p w14:paraId="52F9E27E" w14:textId="77777777" w:rsidR="00992D40" w:rsidRPr="00992D40" w:rsidRDefault="00992D40">
      <w:pPr>
        <w:rPr>
          <w:b/>
          <w:bCs/>
          <w:u w:val="single"/>
        </w:rPr>
      </w:pPr>
      <w:r w:rsidRPr="00992D40">
        <w:rPr>
          <w:b/>
          <w:bCs/>
          <w:u w:val="single"/>
        </w:rPr>
        <w:t>Usage of ISO 20022 type variant</w:t>
      </w:r>
    </w:p>
    <w:p w14:paraId="634847D4" w14:textId="418114A6" w:rsidR="00671792" w:rsidRDefault="0071393E" w:rsidP="00992D40">
      <w:pPr>
        <w:jc w:val="both"/>
      </w:pPr>
      <w:r w:rsidRPr="0071393E">
        <w:t>In the context of facilitating the implementation of ISO 20022 for CA messages</w:t>
      </w:r>
      <w:r w:rsidR="00992D40" w:rsidRPr="0071393E">
        <w:t>, the SMPG</w:t>
      </w:r>
      <w:r w:rsidR="00992D40">
        <w:t xml:space="preserve"> recommend</w:t>
      </w:r>
      <w:r w:rsidR="00B251EC">
        <w:t>s</w:t>
      </w:r>
      <w:r w:rsidR="00992D40">
        <w:t xml:space="preserve"> </w:t>
      </w:r>
      <w:r w:rsidR="00671792">
        <w:t>using</w:t>
      </w:r>
      <w:r w:rsidR="00B251EC">
        <w:t xml:space="preserve"> </w:t>
      </w:r>
      <w:r w:rsidR="00AA3423">
        <w:t xml:space="preserve">the </w:t>
      </w:r>
      <w:r w:rsidR="00AA3423" w:rsidRPr="00970F02">
        <w:t>variant 001 (also called “the CA base messages”)</w:t>
      </w:r>
      <w:r w:rsidR="00970F02">
        <w:rPr>
          <w:rStyle w:val="FootnoteReference"/>
        </w:rPr>
        <w:footnoteReference w:id="2"/>
      </w:r>
      <w:r w:rsidR="00AA3423" w:rsidRPr="00970F02">
        <w:t xml:space="preserve"> </w:t>
      </w:r>
      <w:r w:rsidR="00671792">
        <w:t>to facilitate the future end of coexistence.</w:t>
      </w:r>
    </w:p>
    <w:p w14:paraId="0E3A2F9D" w14:textId="599B4634" w:rsidR="00992D40" w:rsidRPr="00970F02" w:rsidRDefault="00671792" w:rsidP="00992D40">
      <w:pPr>
        <w:jc w:val="both"/>
      </w:pPr>
      <w:r w:rsidRPr="00970F02">
        <w:t xml:space="preserve">Whilst coexistence with ISO 15022 still applies, the SMPG recommends using </w:t>
      </w:r>
      <w:r w:rsidR="00970F02" w:rsidRPr="00970F02">
        <w:rPr>
          <w:lang w:val="en-US"/>
        </w:rPr>
        <w:t xml:space="preserve">the CA base messages (variant 001) </w:t>
      </w:r>
      <w:r w:rsidRPr="00970F02">
        <w:t>with the following “soft” restrictions:</w:t>
      </w:r>
    </w:p>
    <w:p w14:paraId="0BDF6E64" w14:textId="423F0B00" w:rsidR="00992D40" w:rsidRDefault="00C84DCD" w:rsidP="00992D40">
      <w:pPr>
        <w:jc w:val="both"/>
      </w:pPr>
      <w:r>
        <w:t>[</w:t>
      </w:r>
      <w:r w:rsidRPr="00C84DCD">
        <w:rPr>
          <w:highlight w:val="yellow"/>
        </w:rPr>
        <w:t xml:space="preserve">add copy of </w:t>
      </w:r>
      <w:r w:rsidR="00970F02">
        <w:rPr>
          <w:highlight w:val="yellow"/>
        </w:rPr>
        <w:t xml:space="preserve">approved </w:t>
      </w:r>
      <w:r w:rsidRPr="00970F02">
        <w:rPr>
          <w:highlight w:val="yellow"/>
        </w:rPr>
        <w:t>template</w:t>
      </w:r>
      <w:r w:rsidR="00970F02" w:rsidRPr="00970F02">
        <w:rPr>
          <w:highlight w:val="yellow"/>
        </w:rPr>
        <w:t>/excel table</w:t>
      </w:r>
      <w:r>
        <w:t>]</w:t>
      </w:r>
    </w:p>
    <w:p w14:paraId="2627362F" w14:textId="1392F5BE" w:rsidR="00461716" w:rsidRDefault="00461716" w:rsidP="00992D40">
      <w:pPr>
        <w:jc w:val="both"/>
      </w:pPr>
      <w:r>
        <w:t xml:space="preserve">Any current user of ISO </w:t>
      </w:r>
      <w:r w:rsidR="004E523E">
        <w:t xml:space="preserve">20022 </w:t>
      </w:r>
      <w:r w:rsidR="004C39F9">
        <w:t xml:space="preserve">CA messages variant </w:t>
      </w:r>
      <w:ins w:id="0" w:author="LITTRE Jacques" w:date="2024-04-09T12:10:00Z">
        <w:r w:rsidR="00451358">
          <w:t>00</w:t>
        </w:r>
      </w:ins>
      <w:r w:rsidR="004C39F9">
        <w:t xml:space="preserve">2 (also called “coexistence variant”) </w:t>
      </w:r>
      <w:r w:rsidR="00FF282E">
        <w:t>is</w:t>
      </w:r>
      <w:r w:rsidR="00F63CD3">
        <w:t xml:space="preserve"> not forced to migrate to variant </w:t>
      </w:r>
      <w:ins w:id="1" w:author="LITTRE Jacques" w:date="2024-04-09T12:10:00Z">
        <w:r w:rsidR="00451358">
          <w:t>00</w:t>
        </w:r>
      </w:ins>
      <w:r w:rsidR="00F63CD3">
        <w:t>1.</w:t>
      </w:r>
    </w:p>
    <w:p w14:paraId="06EC3424" w14:textId="2E98FAE9" w:rsidR="00C84DCD" w:rsidRDefault="00C84DCD" w:rsidP="00992D40">
      <w:pPr>
        <w:jc w:val="both"/>
      </w:pPr>
    </w:p>
    <w:p w14:paraId="3DDE7F19" w14:textId="77777777" w:rsidR="00C84DCD" w:rsidRDefault="00C84DCD" w:rsidP="00992D40">
      <w:pPr>
        <w:jc w:val="both"/>
      </w:pPr>
    </w:p>
    <w:p w14:paraId="0A0D4AAC" w14:textId="77777777" w:rsidR="00992D40" w:rsidRDefault="00992D40" w:rsidP="00992D40">
      <w:pPr>
        <w:jc w:val="both"/>
      </w:pPr>
    </w:p>
    <w:p w14:paraId="0A1BD7A5" w14:textId="77777777" w:rsidR="00992D40" w:rsidRPr="00992D40" w:rsidRDefault="00992D40" w:rsidP="00992D40">
      <w:pPr>
        <w:jc w:val="both"/>
        <w:rPr>
          <w:b/>
          <w:bCs/>
          <w:u w:val="single"/>
        </w:rPr>
      </w:pPr>
      <w:r w:rsidRPr="00992D40">
        <w:rPr>
          <w:b/>
          <w:bCs/>
          <w:u w:val="single"/>
        </w:rPr>
        <w:t xml:space="preserve">SMPG Contacts: </w:t>
      </w:r>
    </w:p>
    <w:p w14:paraId="6D603832" w14:textId="77777777" w:rsidR="00992D40" w:rsidRPr="00992D40" w:rsidRDefault="00992D40" w:rsidP="00992D40">
      <w:pPr>
        <w:jc w:val="both"/>
        <w:rPr>
          <w:u w:val="single"/>
        </w:rPr>
      </w:pPr>
      <w:r w:rsidRPr="00992D40">
        <w:rPr>
          <w:u w:val="single"/>
        </w:rPr>
        <w:t xml:space="preserve">Corporate Action WG Co-Chairs: </w:t>
      </w:r>
    </w:p>
    <w:p w14:paraId="2AA98DFD" w14:textId="58722BD5" w:rsidR="00992D40" w:rsidRPr="00AA3423" w:rsidRDefault="00992D40" w:rsidP="00992D40">
      <w:pPr>
        <w:jc w:val="both"/>
        <w:rPr>
          <w:lang w:val="it-IT"/>
        </w:rPr>
      </w:pPr>
      <w:r w:rsidRPr="00AA3423">
        <w:rPr>
          <w:lang w:val="it-IT"/>
        </w:rPr>
        <w:t>Christine Strandberg (</w:t>
      </w:r>
      <w:hyperlink r:id="rId7" w:history="1">
        <w:r w:rsidRPr="00AA3423">
          <w:rPr>
            <w:rStyle w:val="Hyperlink"/>
            <w:lang w:val="it-IT"/>
          </w:rPr>
          <w:t>christine.strandberg@seb.se</w:t>
        </w:r>
      </w:hyperlink>
      <w:r w:rsidRPr="00AA3423">
        <w:rPr>
          <w:lang w:val="it-IT"/>
        </w:rPr>
        <w:t xml:space="preserve">) </w:t>
      </w:r>
    </w:p>
    <w:p w14:paraId="625C163D" w14:textId="5B20C2C6" w:rsidR="00992D40" w:rsidRPr="00AA3423" w:rsidRDefault="00992D40" w:rsidP="00992D40">
      <w:pPr>
        <w:jc w:val="both"/>
        <w:rPr>
          <w:lang w:val="it-IT"/>
        </w:rPr>
      </w:pPr>
      <w:r w:rsidRPr="00AA3423">
        <w:rPr>
          <w:lang w:val="it-IT"/>
        </w:rPr>
        <w:t>Mariangela Fumagalli (</w:t>
      </w:r>
      <w:hyperlink r:id="rId8" w:history="1">
        <w:r w:rsidRPr="00AA3423">
          <w:rPr>
            <w:rStyle w:val="Hyperlink"/>
            <w:lang w:val="it-IT"/>
          </w:rPr>
          <w:t>mariangela.fumagalli@bnpparibas.com</w:t>
        </w:r>
      </w:hyperlink>
      <w:r w:rsidRPr="00AA3423">
        <w:rPr>
          <w:lang w:val="it-IT"/>
        </w:rPr>
        <w:t xml:space="preserve">) </w:t>
      </w:r>
    </w:p>
    <w:p w14:paraId="7A94787F" w14:textId="77777777" w:rsidR="00992D40" w:rsidRPr="00992D40" w:rsidRDefault="00992D40" w:rsidP="00992D40">
      <w:pPr>
        <w:jc w:val="both"/>
        <w:rPr>
          <w:u w:val="single"/>
        </w:rPr>
      </w:pPr>
      <w:r w:rsidRPr="00992D40">
        <w:rPr>
          <w:u w:val="single"/>
        </w:rPr>
        <w:t xml:space="preserve">SMPG General Secretary: </w:t>
      </w:r>
    </w:p>
    <w:p w14:paraId="1A16FB5B" w14:textId="77777777" w:rsidR="00992D40" w:rsidRDefault="00992D40" w:rsidP="00992D40">
      <w:pPr>
        <w:jc w:val="both"/>
        <w:rPr>
          <w:lang w:val="fr-FR"/>
        </w:rPr>
      </w:pPr>
      <w:r w:rsidRPr="00992D40">
        <w:rPr>
          <w:lang w:val="fr-FR"/>
        </w:rPr>
        <w:t xml:space="preserve">Jacques Littré </w:t>
      </w:r>
    </w:p>
    <w:p w14:paraId="15CABF31" w14:textId="77777777" w:rsidR="00992D40" w:rsidRDefault="00992D40" w:rsidP="00992D40">
      <w:pPr>
        <w:jc w:val="both"/>
        <w:rPr>
          <w:lang w:val="fr-FR"/>
        </w:rPr>
      </w:pPr>
      <w:proofErr w:type="gramStart"/>
      <w:r w:rsidRPr="00992D40">
        <w:rPr>
          <w:lang w:val="fr-FR"/>
        </w:rPr>
        <w:t>Tel:</w:t>
      </w:r>
      <w:proofErr w:type="gramEnd"/>
      <w:r w:rsidRPr="00992D40">
        <w:rPr>
          <w:lang w:val="fr-FR"/>
        </w:rPr>
        <w:t xml:space="preserve"> + 32 2 655 4335 </w:t>
      </w:r>
    </w:p>
    <w:p w14:paraId="3AE900CA" w14:textId="16A0DC55" w:rsidR="00992D40" w:rsidRDefault="00992D40" w:rsidP="00992D40">
      <w:pPr>
        <w:jc w:val="both"/>
        <w:rPr>
          <w:lang w:val="fr-FR"/>
        </w:rPr>
      </w:pPr>
      <w:proofErr w:type="gramStart"/>
      <w:r w:rsidRPr="00992D40">
        <w:rPr>
          <w:lang w:val="fr-FR"/>
        </w:rPr>
        <w:t>Email:</w:t>
      </w:r>
      <w:proofErr w:type="gramEnd"/>
      <w:r w:rsidRPr="00992D40">
        <w:rPr>
          <w:lang w:val="fr-FR"/>
        </w:rPr>
        <w:t xml:space="preserve"> </w:t>
      </w:r>
      <w:hyperlink r:id="rId9" w:history="1">
        <w:r w:rsidRPr="008E2903">
          <w:rPr>
            <w:rStyle w:val="Hyperlink"/>
            <w:lang w:val="fr-FR"/>
          </w:rPr>
          <w:t>jacques.littre@swift.com</w:t>
        </w:r>
      </w:hyperlink>
      <w:r w:rsidRPr="00992D40">
        <w:rPr>
          <w:lang w:val="fr-FR"/>
        </w:rPr>
        <w:t xml:space="preserve"> </w:t>
      </w:r>
    </w:p>
    <w:p w14:paraId="2CADEB60" w14:textId="778142ED" w:rsidR="00130A24" w:rsidRPr="00992D40" w:rsidRDefault="0055491A" w:rsidP="00992D40">
      <w:pPr>
        <w:jc w:val="both"/>
        <w:rPr>
          <w:lang w:val="fr-FR"/>
        </w:rPr>
      </w:pPr>
      <w:hyperlink r:id="rId10" w:history="1">
        <w:r w:rsidR="00992D40" w:rsidRPr="008E2903">
          <w:rPr>
            <w:rStyle w:val="Hyperlink"/>
            <w:lang w:val="fr-FR"/>
          </w:rPr>
          <w:t>www.smpg.info</w:t>
        </w:r>
      </w:hyperlink>
      <w:r w:rsidR="00992D40">
        <w:rPr>
          <w:lang w:val="fr-FR"/>
        </w:rPr>
        <w:t xml:space="preserve"> </w:t>
      </w:r>
    </w:p>
    <w:sectPr w:rsidR="00130A24" w:rsidRPr="00992D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6B16" w14:textId="77777777" w:rsidR="00992D40" w:rsidRDefault="00992D40" w:rsidP="00992D40">
      <w:pPr>
        <w:spacing w:after="0" w:line="240" w:lineRule="auto"/>
      </w:pPr>
      <w:r>
        <w:separator/>
      </w:r>
    </w:p>
  </w:endnote>
  <w:endnote w:type="continuationSeparator" w:id="0">
    <w:p w14:paraId="53CE5FAA" w14:textId="77777777" w:rsidR="00992D40" w:rsidRDefault="00992D40" w:rsidP="00992D40">
      <w:pPr>
        <w:spacing w:after="0" w:line="240" w:lineRule="auto"/>
      </w:pPr>
      <w:r>
        <w:continuationSeparator/>
      </w:r>
    </w:p>
  </w:endnote>
  <w:endnote w:type="continuationNotice" w:id="1">
    <w:p w14:paraId="7B81F6FE" w14:textId="77777777" w:rsidR="001E2B1D" w:rsidRDefault="001E2B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FC77" w14:textId="77777777" w:rsidR="00992D40" w:rsidRDefault="00992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8340" w14:textId="0795C908" w:rsidR="00992D40" w:rsidRDefault="00992D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EC92" w14:textId="77777777" w:rsidR="00992D40" w:rsidRDefault="00992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FD90" w14:textId="77777777" w:rsidR="00992D40" w:rsidRDefault="00992D40" w:rsidP="00992D40">
      <w:pPr>
        <w:spacing w:after="0" w:line="240" w:lineRule="auto"/>
      </w:pPr>
      <w:r>
        <w:separator/>
      </w:r>
    </w:p>
  </w:footnote>
  <w:footnote w:type="continuationSeparator" w:id="0">
    <w:p w14:paraId="75F513FC" w14:textId="77777777" w:rsidR="00992D40" w:rsidRDefault="00992D40" w:rsidP="00992D40">
      <w:pPr>
        <w:spacing w:after="0" w:line="240" w:lineRule="auto"/>
      </w:pPr>
      <w:r>
        <w:continuationSeparator/>
      </w:r>
    </w:p>
  </w:footnote>
  <w:footnote w:type="continuationNotice" w:id="1">
    <w:p w14:paraId="11D5BE74" w14:textId="77777777" w:rsidR="001E2B1D" w:rsidRDefault="001E2B1D">
      <w:pPr>
        <w:spacing w:after="0" w:line="240" w:lineRule="auto"/>
      </w:pPr>
    </w:p>
  </w:footnote>
  <w:footnote w:id="2">
    <w:p w14:paraId="5554A89E" w14:textId="24E7AD27" w:rsidR="00970F02" w:rsidRDefault="00970F02" w:rsidP="00970F02">
      <w:r>
        <w:rPr>
          <w:rStyle w:val="FootnoteReference"/>
        </w:rPr>
        <w:footnoteRef/>
      </w:r>
      <w:r>
        <w:t xml:space="preserve"> </w:t>
      </w:r>
      <w:r w:rsidRPr="00970F02">
        <w:rPr>
          <w:sz w:val="18"/>
          <w:szCs w:val="18"/>
        </w:rPr>
        <w:t>The one that first appear in the ISO20022 list as “Corporate Actions” and not as “Corporate Action Variant 002”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2BB1" w14:textId="77777777" w:rsidR="00992D40" w:rsidRDefault="00992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13B0" w14:textId="77777777" w:rsidR="00992D40" w:rsidRDefault="00992D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99CF" w14:textId="77777777" w:rsidR="00992D40" w:rsidRDefault="00992D4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TTRE Jacques">
    <w15:presenceInfo w15:providerId="AD" w15:userId="S::jacques.littre@swift.com::e085608c-e617-4aa1-be36-a814b1bb9a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40"/>
    <w:rsid w:val="00130A24"/>
    <w:rsid w:val="001E2B1D"/>
    <w:rsid w:val="00246435"/>
    <w:rsid w:val="0028323E"/>
    <w:rsid w:val="00451358"/>
    <w:rsid w:val="00461716"/>
    <w:rsid w:val="004C39F9"/>
    <w:rsid w:val="004E523E"/>
    <w:rsid w:val="0055491A"/>
    <w:rsid w:val="00597E1B"/>
    <w:rsid w:val="00671792"/>
    <w:rsid w:val="006E5689"/>
    <w:rsid w:val="0071393E"/>
    <w:rsid w:val="00970F02"/>
    <w:rsid w:val="00992D40"/>
    <w:rsid w:val="00A71259"/>
    <w:rsid w:val="00AA3423"/>
    <w:rsid w:val="00B251EC"/>
    <w:rsid w:val="00B37BC8"/>
    <w:rsid w:val="00C84DCD"/>
    <w:rsid w:val="00F63CD3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8A2D2"/>
  <w15:chartTrackingRefBased/>
  <w15:docId w15:val="{EE86FEDC-DC4C-447E-9F55-1461F33C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D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D40"/>
  </w:style>
  <w:style w:type="paragraph" w:styleId="Footer">
    <w:name w:val="footer"/>
    <w:basedOn w:val="Normal"/>
    <w:link w:val="FooterChar"/>
    <w:uiPriority w:val="99"/>
    <w:unhideWhenUsed/>
    <w:rsid w:val="0099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D40"/>
  </w:style>
  <w:style w:type="paragraph" w:styleId="FootnoteText">
    <w:name w:val="footnote text"/>
    <w:basedOn w:val="Normal"/>
    <w:link w:val="FootnoteTextChar"/>
    <w:uiPriority w:val="99"/>
    <w:semiHidden/>
    <w:unhideWhenUsed/>
    <w:rsid w:val="00970F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F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0F02"/>
    <w:rPr>
      <w:vertAlign w:val="superscript"/>
    </w:rPr>
  </w:style>
  <w:style w:type="paragraph" w:styleId="Revision">
    <w:name w:val="Revision"/>
    <w:hidden/>
    <w:uiPriority w:val="99"/>
    <w:semiHidden/>
    <w:rsid w:val="00246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gela.fumagalli@bnpparibas.com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christine.strandberg@seb.s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mpg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acques.littre@swif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63EC7-9F72-43DE-851D-4C44D27CEAE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FUMAGALLI</dc:creator>
  <cp:keywords/>
  <dc:description/>
  <cp:lastModifiedBy>LITTRE Jacques</cp:lastModifiedBy>
  <cp:revision>2</cp:revision>
  <dcterms:created xsi:type="dcterms:W3CDTF">2024-04-09T10:10:00Z</dcterms:created>
  <dcterms:modified xsi:type="dcterms:W3CDTF">2024-04-09T10:10:00Z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ed5431-0ab7-4c1b-98f4-d4e50f674d02_Enabled">
    <vt:lpwstr>true</vt:lpwstr>
  </property>
  <property fmtid="{D5CDD505-2E9C-101B-9397-08002B2CF9AE}" pid="3" name="MSIP_Label_48ed5431-0ab7-4c1b-98f4-d4e50f674d02_SetDate">
    <vt:lpwstr>2024-01-16T06:33:43Z</vt:lpwstr>
  </property>
  <property fmtid="{D5CDD505-2E9C-101B-9397-08002B2CF9AE}" pid="4" name="MSIP_Label_48ed5431-0ab7-4c1b-98f4-d4e50f674d02_Method">
    <vt:lpwstr>Privileged</vt:lpwstr>
  </property>
  <property fmtid="{D5CDD505-2E9C-101B-9397-08002B2CF9AE}" pid="5" name="MSIP_Label_48ed5431-0ab7-4c1b-98f4-d4e50f674d02_Name">
    <vt:lpwstr>48ed5431-0ab7-4c1b-98f4-d4e50f674d02</vt:lpwstr>
  </property>
  <property fmtid="{D5CDD505-2E9C-101B-9397-08002B2CF9AE}" pid="6" name="MSIP_Label_48ed5431-0ab7-4c1b-98f4-d4e50f674d02_SiteId">
    <vt:lpwstr>614f9c25-bffa-42c7-86d8-964101f55fa2</vt:lpwstr>
  </property>
  <property fmtid="{D5CDD505-2E9C-101B-9397-08002B2CF9AE}" pid="7" name="MSIP_Label_48ed5431-0ab7-4c1b-98f4-d4e50f674d02_ActionId">
    <vt:lpwstr>26abc849-7e89-402b-becd-157f8d793e5b</vt:lpwstr>
  </property>
  <property fmtid="{D5CDD505-2E9C-101B-9397-08002B2CF9AE}" pid="8" name="MSIP_Label_48ed5431-0ab7-4c1b-98f4-d4e50f674d02_ContentBits">
    <vt:lpwstr>0</vt:lpwstr>
  </property>
</Properties>
</file>