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D3FD" w14:textId="77777777" w:rsidR="00A40E5C" w:rsidRPr="006E5824" w:rsidRDefault="00A40E5C" w:rsidP="006E5824">
      <w:pPr>
        <w:jc w:val="center"/>
        <w:rPr>
          <w:b/>
        </w:rPr>
      </w:pPr>
      <w:r w:rsidRPr="00A40E5C">
        <w:rPr>
          <w:b/>
        </w:rPr>
        <w:t>3.15 Usage Guidelines for Narratives in the Notification &amp; MT 568</w:t>
      </w:r>
    </w:p>
    <w:p w14:paraId="1E4E4942" w14:textId="77777777" w:rsidR="00A40E5C" w:rsidRDefault="00A40E5C" w:rsidP="00A40E5C">
      <w:pPr>
        <w:jc w:val="both"/>
      </w:pPr>
      <w:r>
        <w:t xml:space="preserve">The Additional Information elements/narrative information fields may be considered as a barrier to automation. </w:t>
      </w:r>
    </w:p>
    <w:p w14:paraId="3C5D333B" w14:textId="77777777" w:rsidR="00A40E5C" w:rsidRDefault="00A40E5C" w:rsidP="00A40E5C">
      <w:pPr>
        <w:jc w:val="both"/>
      </w:pPr>
      <w:r>
        <w:t xml:space="preserve">Based on the type of narrative information, one can define whether the </w:t>
      </w:r>
      <w:del w:id="0" w:author="Mariangela FUMAGALLI" w:date="2023-01-08T16:09:00Z">
        <w:r w:rsidDel="00A40E5C">
          <w:delText xml:space="preserve">field </w:delText>
        </w:r>
      </w:del>
      <w:r>
        <w:t xml:space="preserve">information can be ignored, </w:t>
      </w:r>
      <w:del w:id="1" w:author="Mariangela FUMAGALLI" w:date="2023-01-08T16:08:00Z">
        <w:r w:rsidDel="00A40E5C">
          <w:delText xml:space="preserve">or </w:delText>
        </w:r>
      </w:del>
      <w:r>
        <w:t xml:space="preserve">map it </w:t>
      </w:r>
      <w:ins w:id="2" w:author="Mariangela FUMAGALLI" w:date="2023-01-08T16:09:00Z">
        <w:r>
          <w:t xml:space="preserve">to be reported </w:t>
        </w:r>
      </w:ins>
      <w:r>
        <w:t xml:space="preserve">somewhere else or </w:t>
      </w:r>
      <w:ins w:id="3" w:author="Mariangela FUMAGALLI" w:date="2023-01-08T16:10:00Z">
        <w:r>
          <w:t xml:space="preserve">stop STP to </w:t>
        </w:r>
      </w:ins>
      <w:ins w:id="4" w:author="Mariangela FUMAGALLI" w:date="2023-01-08T16:09:00Z">
        <w:r>
          <w:t>hav</w:t>
        </w:r>
      </w:ins>
      <w:ins w:id="5" w:author="Mariangela FUMAGALLI" w:date="2023-01-08T16:10:00Z">
        <w:r>
          <w:t>e</w:t>
        </w:r>
      </w:ins>
      <w:ins w:id="6" w:author="Mariangela FUMAGALLI" w:date="2023-01-08T16:09:00Z">
        <w:r>
          <w:t xml:space="preserve"> it </w:t>
        </w:r>
      </w:ins>
      <w:ins w:id="7" w:author="Mariangela FUMAGALLI" w:date="2023-01-08T16:10:00Z">
        <w:r>
          <w:t>processed/</w:t>
        </w:r>
      </w:ins>
      <w:r>
        <w:t xml:space="preserve">read by a human being as its content is critical. </w:t>
      </w:r>
    </w:p>
    <w:p w14:paraId="5E83387F" w14:textId="77777777" w:rsidR="00A40E5C" w:rsidRDefault="00A40E5C" w:rsidP="00A40E5C">
      <w:pPr>
        <w:jc w:val="both"/>
      </w:pPr>
      <w:r>
        <w:t>Therefore, the Notification message with narrative information is not be a barrier to STP</w:t>
      </w:r>
      <w:ins w:id="8" w:author="Mariangela FUMAGALLI" w:date="2023-01-08T16:10:00Z">
        <w:r>
          <w:t>,</w:t>
        </w:r>
      </w:ins>
      <w:r>
        <w:t xml:space="preserve"> provided that everyone understands how the different types of narrative information are used in this context and uses it the same way. </w:t>
      </w:r>
    </w:p>
    <w:p w14:paraId="6B1B46B6" w14:textId="77777777" w:rsidR="00A40E5C" w:rsidRDefault="00A40E5C" w:rsidP="00A40E5C">
      <w:pPr>
        <w:jc w:val="both"/>
      </w:pPr>
      <w:r>
        <w:t xml:space="preserve">In case of narrative information being updated in the ISO 15022 MTs messages, it is recommended to indicate the change and the date </w:t>
      </w:r>
      <w:ins w:id="9" w:author="Mariangela FUMAGALLI" w:date="2023-01-08T16:10:00Z">
        <w:r>
          <w:t xml:space="preserve">of such change </w:t>
        </w:r>
      </w:ins>
      <w:r>
        <w:t xml:space="preserve">at the top of </w:t>
      </w:r>
      <w:ins w:id="10" w:author="Mariangela FUMAGALLI" w:date="2023-01-08T16:11:00Z">
        <w:r>
          <w:t xml:space="preserve">each </w:t>
        </w:r>
      </w:ins>
      <w:del w:id="11" w:author="Mariangela FUMAGALLI" w:date="2023-01-08T16:11:00Z">
        <w:r w:rsidDel="00A40E5C">
          <w:delText xml:space="preserve">this </w:delText>
        </w:r>
      </w:del>
      <w:r>
        <w:t>narrative</w:t>
      </w:r>
      <w:ins w:id="12" w:author="Mariangela FUMAGALLI" w:date="2023-01-08T16:11:00Z">
        <w:r>
          <w:t xml:space="preserve"> that has been updated.</w:t>
        </w:r>
      </w:ins>
      <w:del w:id="13" w:author="Mariangela FUMAGALLI" w:date="2023-01-08T16:11:00Z">
        <w:r w:rsidDel="00A40E5C">
          <w:delText>,</w:delText>
        </w:r>
      </w:del>
      <w:r>
        <w:t xml:space="preserve"> </w:t>
      </w:r>
    </w:p>
    <w:p w14:paraId="1074A783" w14:textId="77777777" w:rsidR="00A40E5C" w:rsidRDefault="00A40E5C" w:rsidP="00A40E5C">
      <w:pPr>
        <w:jc w:val="both"/>
      </w:pPr>
      <w:r>
        <w:t xml:space="preserve">In case of a narrative being updated in the ISO 20022 seev.031 (Notification) and seev.035 (Movement Preliminary Advice) messages, although these elements are optional, it is </w:t>
      </w:r>
      <w:del w:id="14" w:author="Mariangela FUMAGALLI" w:date="2023-01-08T16:11:00Z">
        <w:r w:rsidDel="00A40E5C">
          <w:delText xml:space="preserve">not </w:delText>
        </w:r>
      </w:del>
      <w:r>
        <w:t xml:space="preserve">recommended to fill in the “Update Description” and “Update Date” elements. </w:t>
      </w:r>
    </w:p>
    <w:p w14:paraId="664AF593" w14:textId="77777777" w:rsidR="00A40E5C" w:rsidRDefault="00A40E5C" w:rsidP="00A40E5C">
      <w:pPr>
        <w:jc w:val="both"/>
      </w:pPr>
      <w:r>
        <w:t xml:space="preserve">Narrative information should only include information that is not formatted elsewhere in the message. </w:t>
      </w:r>
    </w:p>
    <w:p w14:paraId="64BBEFF4" w14:textId="77777777" w:rsidR="006E5824" w:rsidRDefault="00A40E5C" w:rsidP="00A40E5C">
      <w:pPr>
        <w:jc w:val="both"/>
      </w:pPr>
      <w:r>
        <w:t>Each narrative information has its own use and any information must go in the relevant narrative</w:t>
      </w:r>
      <w:ins w:id="15" w:author="Mariangela FUMAGALLI" w:date="2023-01-08T16:13:00Z">
        <w:r>
          <w:t>,</w:t>
        </w:r>
      </w:ins>
      <w:r>
        <w:t xml:space="preserve"> should there be a need to use a narrative. As a general rule, the same information should not be found in more than one narrative information type.</w:t>
      </w:r>
    </w:p>
    <w:sectPr w:rsidR="006E58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CBD2" w14:textId="77777777" w:rsidR="006B697A" w:rsidRDefault="006B697A" w:rsidP="00017410">
      <w:pPr>
        <w:spacing w:after="0" w:line="240" w:lineRule="auto"/>
      </w:pPr>
      <w:r>
        <w:separator/>
      </w:r>
    </w:p>
  </w:endnote>
  <w:endnote w:type="continuationSeparator" w:id="0">
    <w:p w14:paraId="68244FD8" w14:textId="77777777" w:rsidR="006B697A" w:rsidRDefault="006B697A" w:rsidP="00017410">
      <w:pPr>
        <w:spacing w:after="0" w:line="240" w:lineRule="auto"/>
      </w:pPr>
      <w:r>
        <w:continuationSeparator/>
      </w:r>
    </w:p>
  </w:endnote>
  <w:endnote w:type="continuationNotice" w:id="1">
    <w:p w14:paraId="38683C4E" w14:textId="77777777" w:rsidR="006B697A" w:rsidRDefault="006B6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A78B" w14:textId="77777777" w:rsidR="00017410" w:rsidRDefault="0001741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1EE3B6" wp14:editId="66127C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3374ee6832e7d4bceccf3c2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504676" w14:textId="77777777" w:rsidR="00017410" w:rsidRPr="00017410" w:rsidRDefault="00017410" w:rsidP="0001741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17410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3374ee6832e7d4bceccf3c2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AFoDYdGwMAADcGAAAOAAAAAAAA&#10;AAAAAAAAAC4CAABkcnMvZTJvRG9jLnhtbFBLAQItABQABgAIAAAAIQCdqEfo4QAAAAsBAAAPAAAA&#10;AAAAAAAAAAAAAHUFAABkcnMvZG93bnJldi54bWxQSwUGAAAAAAQABADzAAAAgwYAAAAA&#10;" o:allowincell="f" filled="f" stroked="f" strokeweight=".5pt">
              <v:textbox inset=",0,20pt,0">
                <w:txbxContent>
                  <w:p w:rsidR="00017410" w:rsidRPr="00017410" w:rsidRDefault="00017410" w:rsidP="0001741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17410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8393" w14:textId="77777777" w:rsidR="006B697A" w:rsidRDefault="006B697A" w:rsidP="00017410">
      <w:pPr>
        <w:spacing w:after="0" w:line="240" w:lineRule="auto"/>
      </w:pPr>
      <w:r>
        <w:separator/>
      </w:r>
    </w:p>
  </w:footnote>
  <w:footnote w:type="continuationSeparator" w:id="0">
    <w:p w14:paraId="26C2B00F" w14:textId="77777777" w:rsidR="006B697A" w:rsidRDefault="006B697A" w:rsidP="00017410">
      <w:pPr>
        <w:spacing w:after="0" w:line="240" w:lineRule="auto"/>
      </w:pPr>
      <w:r>
        <w:continuationSeparator/>
      </w:r>
    </w:p>
  </w:footnote>
  <w:footnote w:type="continuationNotice" w:id="1">
    <w:p w14:paraId="2586CB0B" w14:textId="77777777" w:rsidR="006B697A" w:rsidRDefault="006B69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0025"/>
    <w:multiLevelType w:val="multilevel"/>
    <w:tmpl w:val="C55E6440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10"/>
    <w:rsid w:val="00017410"/>
    <w:rsid w:val="001739B8"/>
    <w:rsid w:val="00300719"/>
    <w:rsid w:val="0044450C"/>
    <w:rsid w:val="00680285"/>
    <w:rsid w:val="006B697A"/>
    <w:rsid w:val="006E5824"/>
    <w:rsid w:val="00932604"/>
    <w:rsid w:val="00A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F40EB"/>
  <w15:chartTrackingRefBased/>
  <w15:docId w15:val="{FF193E1B-C09C-4B6E-9522-FA3C5F62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0"/>
  </w:style>
  <w:style w:type="paragraph" w:styleId="Footer">
    <w:name w:val="footer"/>
    <w:basedOn w:val="Normal"/>
    <w:link w:val="FooterChar"/>
    <w:uiPriority w:val="99"/>
    <w:unhideWhenUsed/>
    <w:rsid w:val="0001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0"/>
  </w:style>
  <w:style w:type="numbering" w:customStyle="1" w:styleId="ECBnumberedlist">
    <w:name w:val="ECB numbered list"/>
    <w:rsid w:val="006E5824"/>
    <w:pPr>
      <w:numPr>
        <w:numId w:val="1"/>
      </w:numPr>
    </w:pPr>
  </w:style>
  <w:style w:type="character" w:styleId="Emphasis">
    <w:name w:val="Emphasis"/>
    <w:qFormat/>
    <w:rsid w:val="006E5824"/>
    <w:rPr>
      <w:i/>
      <w:iCs/>
    </w:rPr>
  </w:style>
  <w:style w:type="paragraph" w:styleId="ListNumber">
    <w:name w:val="List Number"/>
    <w:uiPriority w:val="2"/>
    <w:qFormat/>
    <w:rsid w:val="006E5824"/>
    <w:pPr>
      <w:numPr>
        <w:numId w:val="1"/>
      </w:numPr>
      <w:suppressAutoHyphens/>
      <w:spacing w:before="200" w:after="200" w:line="280" w:lineRule="atLeast"/>
    </w:pPr>
    <w:rPr>
      <w:rFonts w:ascii="Arial" w:eastAsia="Times New Roman" w:hAnsi="Arial" w:cs="Sendnya"/>
      <w:color w:val="000000"/>
      <w:kern w:val="19"/>
      <w:sz w:val="19"/>
      <w:lang w:eastAsia="en-GB"/>
    </w:rPr>
  </w:style>
  <w:style w:type="paragraph" w:styleId="ListNumber2">
    <w:name w:val="List Number 2"/>
    <w:uiPriority w:val="2"/>
    <w:qFormat/>
    <w:rsid w:val="006E5824"/>
    <w:pPr>
      <w:numPr>
        <w:ilvl w:val="1"/>
        <w:numId w:val="1"/>
      </w:numPr>
      <w:suppressAutoHyphens/>
      <w:spacing w:before="200" w:after="200" w:line="280" w:lineRule="atLeast"/>
    </w:pPr>
    <w:rPr>
      <w:rFonts w:ascii="Arial" w:eastAsia="Times New Roman" w:hAnsi="Arial" w:cs="Sendnya"/>
      <w:color w:val="000000"/>
      <w:kern w:val="19"/>
      <w:sz w:val="19"/>
      <w:lang w:eastAsia="en-GB"/>
    </w:rPr>
  </w:style>
  <w:style w:type="paragraph" w:styleId="ListNumber3">
    <w:name w:val="List Number 3"/>
    <w:uiPriority w:val="2"/>
    <w:qFormat/>
    <w:rsid w:val="006E5824"/>
    <w:pPr>
      <w:numPr>
        <w:ilvl w:val="2"/>
        <w:numId w:val="1"/>
      </w:numPr>
      <w:spacing w:before="200" w:after="200" w:line="280" w:lineRule="atLeast"/>
    </w:pPr>
    <w:rPr>
      <w:rFonts w:ascii="Arial" w:eastAsia="Times New Roman" w:hAnsi="Arial" w:cs="Sendnya"/>
      <w:color w:val="000000"/>
      <w:kern w:val="19"/>
      <w:sz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5</cp:revision>
  <dcterms:created xsi:type="dcterms:W3CDTF">2023-01-08T16:00:00Z</dcterms:created>
  <dcterms:modified xsi:type="dcterms:W3CDTF">2023-01-09T14:53:00Z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2023-01-08T16:13:34Z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d2360366-5bea-4ebb-bfc4-5b5a24483b14</vt:lpwstr>
  </property>
  <property fmtid="{D5CDD505-2E9C-101B-9397-08002B2CF9AE}" pid="8" name="MSIP_Label_8ffbc0b8-e97b-47d1-beac-cb0955d66f3b_ContentBits">
    <vt:lpwstr>2</vt:lpwstr>
  </property>
</Properties>
</file>