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2D927" w14:textId="1FF548AB" w:rsidR="00126DC9" w:rsidRPr="000B3821" w:rsidRDefault="000E40AB">
      <w:pPr>
        <w:pStyle w:val="Title"/>
        <w:shd w:val="clear" w:color="auto" w:fill="FFFFFF"/>
        <w:spacing w:before="0" w:after="0"/>
        <w:rPr>
          <w:sz w:val="52"/>
          <w:u w:val="none"/>
        </w:rPr>
      </w:pPr>
      <w:r w:rsidRPr="000B3821">
        <w:rPr>
          <w:noProof/>
          <w:lang w:eastAsia="en-GB"/>
        </w:rPr>
        <w:drawing>
          <wp:anchor distT="0" distB="0" distL="114300" distR="114300" simplePos="0" relativeHeight="251658240" behindDoc="0" locked="0" layoutInCell="1" allowOverlap="1" wp14:anchorId="02BFF717" wp14:editId="70D6E3C9">
            <wp:simplePos x="0" y="0"/>
            <wp:positionH relativeFrom="column">
              <wp:posOffset>4058965</wp:posOffset>
            </wp:positionH>
            <wp:positionV relativeFrom="paragraph">
              <wp:posOffset>-969010</wp:posOffset>
            </wp:positionV>
            <wp:extent cx="2738568" cy="1285875"/>
            <wp:effectExtent l="0" t="0" r="5080" b="0"/>
            <wp:wrapNone/>
            <wp:docPr id="1" name="Picture 1" descr="RGB_SMPG_logo_high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B_SMPG_logo_high_resolu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4234" cy="1288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A18882" w14:textId="698BDD7E" w:rsidR="00126DC9" w:rsidRDefault="00126DC9" w:rsidP="00C14C1E">
      <w:pPr>
        <w:ind w:left="4320"/>
        <w:rPr>
          <w:lang w:val="en-GB"/>
        </w:rPr>
      </w:pPr>
    </w:p>
    <w:p w14:paraId="71D492FB" w14:textId="279085EA" w:rsidR="002B0627" w:rsidRDefault="002B0627" w:rsidP="00C14C1E">
      <w:pPr>
        <w:ind w:left="4320"/>
        <w:rPr>
          <w:lang w:val="en-GB"/>
        </w:rPr>
      </w:pPr>
    </w:p>
    <w:p w14:paraId="6E6E3746" w14:textId="154B6D65" w:rsidR="00B55B1A" w:rsidRDefault="00B55B1A" w:rsidP="00C14C1E">
      <w:pPr>
        <w:ind w:left="4320"/>
        <w:rPr>
          <w:lang w:val="en-GB"/>
        </w:rPr>
      </w:pPr>
    </w:p>
    <w:p w14:paraId="09B08400" w14:textId="77777777" w:rsidR="00B55B1A" w:rsidRPr="000B3821" w:rsidRDefault="00B55B1A" w:rsidP="00C14C1E">
      <w:pPr>
        <w:ind w:left="4320"/>
        <w:rPr>
          <w:lang w:val="en-GB"/>
        </w:rPr>
      </w:pPr>
    </w:p>
    <w:p w14:paraId="0364A3FD" w14:textId="095FED4C" w:rsidR="00AE04DD" w:rsidRPr="00E829A9" w:rsidRDefault="00225BAB" w:rsidP="00751F3C">
      <w:pPr>
        <w:pBdr>
          <w:top w:val="single" w:sz="4" w:space="1" w:color="auto"/>
          <w:left w:val="single" w:sz="4" w:space="4" w:color="auto"/>
          <w:bottom w:val="single" w:sz="4" w:space="1" w:color="auto"/>
          <w:right w:val="single" w:sz="4" w:space="4" w:color="auto"/>
        </w:pBdr>
        <w:shd w:val="pct12" w:color="000000" w:fill="FFFFFF"/>
        <w:tabs>
          <w:tab w:val="center" w:pos="4890"/>
          <w:tab w:val="left" w:pos="6210"/>
        </w:tabs>
        <w:jc w:val="center"/>
        <w:rPr>
          <w:b/>
          <w:bCs/>
          <w:noProof/>
          <w:sz w:val="48"/>
          <w:szCs w:val="48"/>
          <w:lang w:val="en-GB"/>
        </w:rPr>
      </w:pPr>
      <w:r w:rsidRPr="00E829A9">
        <w:rPr>
          <w:b/>
          <w:bCs/>
          <w:noProof/>
          <w:sz w:val="48"/>
          <w:szCs w:val="48"/>
          <w:lang w:val="en-GB"/>
        </w:rPr>
        <w:t xml:space="preserve">SMPG </w:t>
      </w:r>
      <w:r w:rsidR="00925CB1" w:rsidRPr="00E829A9">
        <w:rPr>
          <w:b/>
          <w:bCs/>
          <w:noProof/>
          <w:sz w:val="48"/>
          <w:szCs w:val="48"/>
          <w:lang w:val="en-GB"/>
        </w:rPr>
        <w:t xml:space="preserve">General Meeting </w:t>
      </w:r>
      <w:r w:rsidR="00045437" w:rsidRPr="00E829A9">
        <w:rPr>
          <w:b/>
          <w:bCs/>
          <w:noProof/>
          <w:sz w:val="48"/>
          <w:szCs w:val="48"/>
          <w:lang w:val="en-GB"/>
        </w:rPr>
        <w:t>messages</w:t>
      </w:r>
    </w:p>
    <w:p w14:paraId="46F3DA88" w14:textId="29023AC4" w:rsidR="00AE04DD" w:rsidRPr="00E829A9" w:rsidRDefault="00225BAB" w:rsidP="00AE04DD">
      <w:pPr>
        <w:pBdr>
          <w:top w:val="single" w:sz="4" w:space="1" w:color="auto"/>
          <w:left w:val="single" w:sz="4" w:space="4" w:color="auto"/>
          <w:bottom w:val="single" w:sz="4" w:space="1" w:color="auto"/>
          <w:right w:val="single" w:sz="4" w:space="4" w:color="auto"/>
        </w:pBdr>
        <w:shd w:val="pct12" w:color="000000" w:fill="FFFFFF"/>
        <w:jc w:val="center"/>
        <w:rPr>
          <w:b/>
          <w:bCs/>
          <w:noProof/>
          <w:sz w:val="48"/>
          <w:szCs w:val="48"/>
          <w:lang w:val="en-GB"/>
        </w:rPr>
      </w:pPr>
      <w:r w:rsidRPr="00E829A9">
        <w:rPr>
          <w:b/>
          <w:bCs/>
          <w:noProof/>
          <w:sz w:val="48"/>
          <w:szCs w:val="48"/>
          <w:lang w:val="en-GB"/>
        </w:rPr>
        <w:t xml:space="preserve">Global </w:t>
      </w:r>
      <w:r w:rsidR="00301367" w:rsidRPr="00E829A9">
        <w:rPr>
          <w:b/>
          <w:bCs/>
          <w:noProof/>
          <w:sz w:val="48"/>
          <w:szCs w:val="48"/>
          <w:lang w:val="en-GB"/>
        </w:rPr>
        <w:t>Market Practice</w:t>
      </w:r>
    </w:p>
    <w:p w14:paraId="0F0F550B" w14:textId="7FC214B3" w:rsidR="00D25D09" w:rsidRPr="00E829A9" w:rsidRDefault="00D25D09" w:rsidP="00AE04DD">
      <w:pPr>
        <w:pBdr>
          <w:top w:val="single" w:sz="4" w:space="1" w:color="auto"/>
          <w:left w:val="single" w:sz="4" w:space="4" w:color="auto"/>
          <w:bottom w:val="single" w:sz="4" w:space="1" w:color="auto"/>
          <w:right w:val="single" w:sz="4" w:space="4" w:color="auto"/>
        </w:pBdr>
        <w:shd w:val="pct12" w:color="000000" w:fill="FFFFFF"/>
        <w:jc w:val="center"/>
        <w:rPr>
          <w:b/>
          <w:bCs/>
          <w:noProof/>
          <w:sz w:val="48"/>
          <w:szCs w:val="48"/>
          <w:lang w:val="en-GB"/>
        </w:rPr>
      </w:pPr>
      <w:r w:rsidRPr="00E829A9">
        <w:rPr>
          <w:b/>
          <w:bCs/>
          <w:noProof/>
          <w:sz w:val="48"/>
          <w:szCs w:val="48"/>
          <w:lang w:val="en-GB"/>
        </w:rPr>
        <w:t>SR</w:t>
      </w:r>
      <w:r w:rsidR="00C91EBB" w:rsidRPr="00E829A9">
        <w:rPr>
          <w:b/>
          <w:bCs/>
          <w:noProof/>
          <w:sz w:val="48"/>
          <w:szCs w:val="48"/>
          <w:lang w:val="en-GB"/>
        </w:rPr>
        <w:t xml:space="preserve"> </w:t>
      </w:r>
      <w:r w:rsidRPr="00E829A9">
        <w:rPr>
          <w:b/>
          <w:bCs/>
          <w:noProof/>
          <w:sz w:val="48"/>
          <w:szCs w:val="48"/>
          <w:lang w:val="en-GB"/>
        </w:rPr>
        <w:t>202</w:t>
      </w:r>
      <w:del w:id="0" w:author="Mariangela FUMAGALLI" w:date="2023-04-18T06:52:00Z">
        <w:r w:rsidR="006D5F65" w:rsidRPr="00E829A9" w:rsidDel="009C68EF">
          <w:rPr>
            <w:b/>
            <w:bCs/>
            <w:noProof/>
            <w:sz w:val="48"/>
            <w:szCs w:val="48"/>
            <w:lang w:val="en-GB"/>
          </w:rPr>
          <w:delText>2</w:delText>
        </w:r>
      </w:del>
      <w:ins w:id="1" w:author="Mariangela FUMAGALLI" w:date="2023-04-18T06:52:00Z">
        <w:r w:rsidR="009C68EF">
          <w:rPr>
            <w:b/>
            <w:bCs/>
            <w:noProof/>
            <w:sz w:val="48"/>
            <w:szCs w:val="48"/>
            <w:lang w:val="en-GB"/>
          </w:rPr>
          <w:t>3</w:t>
        </w:r>
      </w:ins>
    </w:p>
    <w:p w14:paraId="48DA1261" w14:textId="77777777" w:rsidR="00B55B1A" w:rsidRPr="000B3821" w:rsidRDefault="00B55B1A">
      <w:pPr>
        <w:rPr>
          <w:lang w:val="en-GB"/>
        </w:rPr>
      </w:pPr>
    </w:p>
    <w:p w14:paraId="431065E0" w14:textId="77777777" w:rsidR="00380CA2" w:rsidRPr="005A5B47" w:rsidRDefault="00380CA2" w:rsidP="00380CA2">
      <w:pPr>
        <w:jc w:val="center"/>
        <w:rPr>
          <w:b/>
          <w:i/>
          <w:lang w:val="en-GB"/>
        </w:rPr>
      </w:pPr>
      <w:r w:rsidRPr="005A5B47">
        <w:rPr>
          <w:b/>
          <w:i/>
          <w:lang w:val="en-GB"/>
        </w:rPr>
        <w:t>Disclaimer</w:t>
      </w:r>
    </w:p>
    <w:p w14:paraId="672122E1" w14:textId="7AB722C6" w:rsidR="00380CA2" w:rsidRDefault="00380CA2" w:rsidP="00380CA2">
      <w:pPr>
        <w:rPr>
          <w:i/>
          <w:lang w:val="en-GB"/>
        </w:rPr>
      </w:pPr>
    </w:p>
    <w:p w14:paraId="7D441024" w14:textId="77777777" w:rsidR="00380CA2" w:rsidRPr="004327A3" w:rsidRDefault="00380CA2" w:rsidP="00380CA2">
      <w:pPr>
        <w:rPr>
          <w:i/>
          <w:lang w:val="en-GB"/>
        </w:rPr>
      </w:pPr>
      <w:r w:rsidRPr="004327A3">
        <w:rPr>
          <w:i/>
          <w:lang w:val="en-GB"/>
        </w:rPr>
        <w:t>The Securities Market Practice Group is a group of experts who devote their time on a voluntary basis to define global and local market practices for the benefit of the securities industry. The market practice documentation and recommendations produced by this organization are intended to solve common problems across the securities industry, from which financial institutions can derive clear benefits, to harmonize business processes and to facilitate the usage of message protocols ISO 15022 and ISO 20022. While the Securities Market Practice Group encourages the implementation of the market practices it develops, it is up to the financial institutions within each market to implement the market practices according to their needs and agreements with their business counterparts to support their businesses as efficient as possible.</w:t>
      </w:r>
    </w:p>
    <w:p w14:paraId="372C1F54" w14:textId="77777777" w:rsidR="00380CA2" w:rsidRDefault="00380CA2" w:rsidP="00380CA2">
      <w:pPr>
        <w:pStyle w:val="PlainText"/>
        <w:rPr>
          <w:rFonts w:eastAsia="Times New Roman"/>
          <w:szCs w:val="20"/>
        </w:rPr>
      </w:pPr>
    </w:p>
    <w:p w14:paraId="32BAA2DF" w14:textId="77777777" w:rsidR="00380CA2" w:rsidRPr="00944D86" w:rsidRDefault="00380CA2" w:rsidP="00380CA2">
      <w:pPr>
        <w:pStyle w:val="PlainText"/>
        <w:rPr>
          <w:rFonts w:cs="Arial"/>
          <w:i/>
          <w:iCs/>
          <w:szCs w:val="20"/>
        </w:rPr>
      </w:pPr>
      <w:r w:rsidRPr="00944D86">
        <w:rPr>
          <w:rFonts w:cs="Arial"/>
          <w:i/>
          <w:iCs/>
          <w:szCs w:val="20"/>
        </w:rPr>
        <w:t>Although the SMPG has used all reasonable efforts to ensure accuracy of the contents of this document, the SMPG assumes no liability whatsoever for any inadvertent errors or omissions that may appear thereon.</w:t>
      </w:r>
    </w:p>
    <w:p w14:paraId="3D07182F" w14:textId="77777777" w:rsidR="00380CA2" w:rsidRPr="00944D86" w:rsidRDefault="00380CA2" w:rsidP="00380CA2">
      <w:pPr>
        <w:pStyle w:val="PlainText"/>
        <w:rPr>
          <w:rFonts w:cs="Arial"/>
          <w:i/>
          <w:iCs/>
          <w:szCs w:val="20"/>
        </w:rPr>
      </w:pPr>
      <w:r w:rsidRPr="00944D86">
        <w:rPr>
          <w:rFonts w:cs="Arial"/>
          <w:i/>
          <w:iCs/>
          <w:szCs w:val="20"/>
        </w:rPr>
        <w:t>Moreover, the information is provided on an "as is" basis. The SMPG disclaims all warranties and conditions, either express or implied, including but not limited to implied warranties of merchantability, title, non-infringement and fitness for a particular purpose.</w:t>
      </w:r>
    </w:p>
    <w:p w14:paraId="54378E60" w14:textId="77777777" w:rsidR="00380CA2" w:rsidRPr="00944D86" w:rsidRDefault="00380CA2" w:rsidP="00380CA2">
      <w:pPr>
        <w:pStyle w:val="PlainText"/>
        <w:rPr>
          <w:rFonts w:cs="Arial"/>
          <w:i/>
          <w:iCs/>
          <w:szCs w:val="20"/>
        </w:rPr>
      </w:pPr>
      <w:r w:rsidRPr="00944D86">
        <w:rPr>
          <w:rFonts w:cs="Arial"/>
          <w:i/>
          <w:iCs/>
          <w:szCs w:val="20"/>
        </w:rPr>
        <w:t xml:space="preserve">Neither the SMPG, nor any of its members and/or contributors shall be liable for any direct, indirect, </w:t>
      </w:r>
      <w:proofErr w:type="gramStart"/>
      <w:r w:rsidRPr="00944D86">
        <w:rPr>
          <w:rFonts w:cs="Arial"/>
          <w:i/>
          <w:iCs/>
          <w:szCs w:val="20"/>
        </w:rPr>
        <w:t>special</w:t>
      </w:r>
      <w:proofErr w:type="gramEnd"/>
      <w:r w:rsidRPr="00944D86">
        <w:rPr>
          <w:rFonts w:cs="Arial"/>
          <w:i/>
          <w:iCs/>
          <w:szCs w:val="20"/>
        </w:rPr>
        <w:t xml:space="preserve"> or consequential damages arising out of the use of the information published in this document, even if the SMPG or any of its members have been advised of the possibility of such damages.</w:t>
      </w:r>
    </w:p>
    <w:p w14:paraId="4D3D84C7" w14:textId="3FEA9FA1" w:rsidR="00F72036" w:rsidRDefault="00F72036" w:rsidP="00F72036">
      <w:pPr>
        <w:rPr>
          <w:color w:val="0070C0"/>
          <w:lang w:val="en-GB"/>
        </w:rPr>
      </w:pPr>
    </w:p>
    <w:p w14:paraId="26FAB324" w14:textId="77777777" w:rsidR="00B55B1A" w:rsidRPr="000B3821" w:rsidRDefault="00B55B1A" w:rsidP="00F72036">
      <w:pPr>
        <w:rPr>
          <w:color w:val="0070C0"/>
          <w:lang w:val="en-GB"/>
        </w:rPr>
      </w:pPr>
    </w:p>
    <w:p w14:paraId="7046F41C" w14:textId="77777777" w:rsidR="00126DC9" w:rsidRPr="000B3821" w:rsidRDefault="00126DC9">
      <w:pPr>
        <w:rPr>
          <w:lang w:val="en-GB"/>
        </w:rPr>
      </w:pPr>
    </w:p>
    <w:p w14:paraId="6D0FCA4F" w14:textId="31C90A6F" w:rsidR="00CA01D9" w:rsidRPr="00AF4008" w:rsidRDefault="00CA01D9" w:rsidP="00C53E56">
      <w:pPr>
        <w:ind w:left="3690" w:firstLine="720"/>
        <w:jc w:val="left"/>
        <w:rPr>
          <w:sz w:val="24"/>
          <w:szCs w:val="24"/>
          <w:lang w:val="en-GB"/>
        </w:rPr>
      </w:pPr>
      <w:r w:rsidRPr="00AF4008">
        <w:rPr>
          <w:sz w:val="24"/>
          <w:szCs w:val="24"/>
          <w:lang w:val="en-GB"/>
        </w:rPr>
        <w:t xml:space="preserve">Status: </w:t>
      </w:r>
      <w:r w:rsidRPr="00AF4008">
        <w:rPr>
          <w:sz w:val="24"/>
          <w:szCs w:val="24"/>
          <w:lang w:val="en-GB"/>
        </w:rPr>
        <w:tab/>
      </w:r>
      <w:r w:rsidRPr="00AF4008">
        <w:rPr>
          <w:sz w:val="24"/>
          <w:szCs w:val="24"/>
          <w:lang w:val="en-GB"/>
        </w:rPr>
        <w:tab/>
      </w:r>
      <w:r w:rsidRPr="00AF4008">
        <w:rPr>
          <w:sz w:val="24"/>
          <w:szCs w:val="24"/>
          <w:lang w:val="en-GB"/>
        </w:rPr>
        <w:tab/>
      </w:r>
      <w:r w:rsidR="00B15F31" w:rsidRPr="00540847">
        <w:rPr>
          <w:color w:val="0000FF"/>
          <w:sz w:val="24"/>
          <w:szCs w:val="24"/>
          <w:lang w:val="en-GB"/>
        </w:rPr>
        <w:t>FINAL</w:t>
      </w:r>
    </w:p>
    <w:p w14:paraId="5637D329" w14:textId="1EA440C5" w:rsidR="00CD2882" w:rsidRPr="00AF4008" w:rsidRDefault="00CD2882" w:rsidP="00C53E56">
      <w:pPr>
        <w:ind w:left="3690" w:firstLine="720"/>
        <w:jc w:val="left"/>
        <w:rPr>
          <w:sz w:val="24"/>
          <w:szCs w:val="24"/>
          <w:lang w:val="en-GB"/>
        </w:rPr>
      </w:pPr>
      <w:r w:rsidRPr="00AF4008">
        <w:rPr>
          <w:sz w:val="24"/>
          <w:szCs w:val="24"/>
          <w:lang w:val="en-GB"/>
        </w:rPr>
        <w:t>Publication date:</w:t>
      </w:r>
      <w:r w:rsidRPr="00AF4008">
        <w:rPr>
          <w:sz w:val="24"/>
          <w:szCs w:val="24"/>
          <w:lang w:val="en-GB"/>
        </w:rPr>
        <w:tab/>
      </w:r>
      <w:r w:rsidR="00380CA2">
        <w:rPr>
          <w:sz w:val="24"/>
          <w:szCs w:val="24"/>
          <w:lang w:val="en-GB"/>
        </w:rPr>
        <w:tab/>
      </w:r>
      <w:del w:id="2" w:author="Mariangela FUMAGALLI" w:date="2023-04-18T06:53:00Z">
        <w:r w:rsidR="007E2DBF" w:rsidDel="009C68EF">
          <w:rPr>
            <w:sz w:val="24"/>
            <w:szCs w:val="24"/>
            <w:lang w:val="en-GB"/>
          </w:rPr>
          <w:delText>4</w:delText>
        </w:r>
        <w:r w:rsidR="00814EAD" w:rsidDel="009C68EF">
          <w:rPr>
            <w:sz w:val="24"/>
            <w:szCs w:val="24"/>
            <w:lang w:val="en-GB"/>
          </w:rPr>
          <w:delText xml:space="preserve"> </w:delText>
        </w:r>
        <w:r w:rsidR="007E2DBF" w:rsidDel="009C68EF">
          <w:rPr>
            <w:sz w:val="24"/>
            <w:szCs w:val="24"/>
            <w:lang w:val="en-GB"/>
          </w:rPr>
          <w:delText>November</w:delText>
        </w:r>
        <w:r w:rsidRPr="00AF4008" w:rsidDel="009C68EF">
          <w:rPr>
            <w:sz w:val="24"/>
            <w:szCs w:val="24"/>
            <w:lang w:val="en-GB"/>
          </w:rPr>
          <w:delText xml:space="preserve"> 202</w:delText>
        </w:r>
        <w:r w:rsidR="006D5F65" w:rsidRPr="00AF4008" w:rsidDel="009C68EF">
          <w:rPr>
            <w:sz w:val="24"/>
            <w:szCs w:val="24"/>
            <w:lang w:val="en-GB"/>
          </w:rPr>
          <w:delText>2</w:delText>
        </w:r>
      </w:del>
      <w:ins w:id="3" w:author="Mariangela FUMAGALLI" w:date="2023-07-02T21:15:00Z">
        <w:r w:rsidR="00FE55A0">
          <w:rPr>
            <w:sz w:val="24"/>
            <w:szCs w:val="24"/>
            <w:lang w:val="en-GB"/>
          </w:rPr>
          <w:t xml:space="preserve"> July 2023</w:t>
        </w:r>
      </w:ins>
    </w:p>
    <w:p w14:paraId="51A8AE7B" w14:textId="3CE45EB8" w:rsidR="00CA01D9" w:rsidRDefault="00CA01D9" w:rsidP="00C53E56">
      <w:pPr>
        <w:ind w:left="3690" w:firstLine="720"/>
        <w:jc w:val="left"/>
        <w:rPr>
          <w:sz w:val="24"/>
          <w:szCs w:val="24"/>
          <w:lang w:val="en-GB"/>
        </w:rPr>
      </w:pPr>
      <w:r w:rsidRPr="00AF4008">
        <w:rPr>
          <w:sz w:val="24"/>
          <w:szCs w:val="24"/>
          <w:lang w:val="en-GB"/>
        </w:rPr>
        <w:t>Impl</w:t>
      </w:r>
      <w:r w:rsidR="00CD2882" w:rsidRPr="00AF4008">
        <w:rPr>
          <w:sz w:val="24"/>
          <w:szCs w:val="24"/>
          <w:lang w:val="en-GB"/>
        </w:rPr>
        <w:t>ementation</w:t>
      </w:r>
      <w:r w:rsidRPr="00AF4008">
        <w:rPr>
          <w:sz w:val="24"/>
          <w:szCs w:val="24"/>
          <w:lang w:val="en-GB"/>
        </w:rPr>
        <w:t xml:space="preserve"> date: </w:t>
      </w:r>
      <w:r w:rsidRPr="00AF4008">
        <w:rPr>
          <w:sz w:val="24"/>
          <w:szCs w:val="24"/>
          <w:lang w:val="en-GB"/>
        </w:rPr>
        <w:tab/>
      </w:r>
      <w:del w:id="4" w:author="Mariangela FUMAGALLI" w:date="2023-04-18T06:53:00Z">
        <w:r w:rsidR="00CD2882" w:rsidRPr="00AF4008" w:rsidDel="009C68EF">
          <w:rPr>
            <w:sz w:val="24"/>
            <w:szCs w:val="24"/>
            <w:lang w:val="en-GB"/>
          </w:rPr>
          <w:delText>2</w:delText>
        </w:r>
      </w:del>
      <w:r w:rsidR="00CD2882" w:rsidRPr="00AF4008">
        <w:rPr>
          <w:sz w:val="24"/>
          <w:szCs w:val="24"/>
          <w:lang w:val="en-GB"/>
        </w:rPr>
        <w:t>1</w:t>
      </w:r>
      <w:ins w:id="5" w:author="Mariangela FUMAGALLI" w:date="2023-04-18T06:53:00Z">
        <w:r w:rsidR="009C68EF">
          <w:rPr>
            <w:sz w:val="24"/>
            <w:szCs w:val="24"/>
            <w:lang w:val="en-GB"/>
          </w:rPr>
          <w:t>9</w:t>
        </w:r>
      </w:ins>
      <w:r w:rsidR="00CF11E6" w:rsidRPr="00AF4008">
        <w:rPr>
          <w:sz w:val="24"/>
          <w:szCs w:val="24"/>
          <w:lang w:val="en-GB"/>
        </w:rPr>
        <w:t xml:space="preserve"> November 202</w:t>
      </w:r>
      <w:ins w:id="6" w:author="Mariangela FUMAGALLI" w:date="2023-04-18T06:53:00Z">
        <w:r w:rsidR="009C68EF">
          <w:rPr>
            <w:sz w:val="24"/>
            <w:szCs w:val="24"/>
            <w:lang w:val="en-GB"/>
          </w:rPr>
          <w:t>3</w:t>
        </w:r>
      </w:ins>
      <w:del w:id="7" w:author="Mariangela FUMAGALLI" w:date="2023-04-18T06:53:00Z">
        <w:r w:rsidR="006D5F65" w:rsidRPr="00AF4008" w:rsidDel="009C68EF">
          <w:rPr>
            <w:sz w:val="24"/>
            <w:szCs w:val="24"/>
            <w:lang w:val="en-GB"/>
          </w:rPr>
          <w:delText>2</w:delText>
        </w:r>
      </w:del>
    </w:p>
    <w:p w14:paraId="0BC7CD87" w14:textId="625CFAEC" w:rsidR="00C92A24" w:rsidRPr="00AF4008" w:rsidRDefault="00C92A24" w:rsidP="00C53E56">
      <w:pPr>
        <w:ind w:left="3690" w:firstLine="720"/>
        <w:jc w:val="left"/>
        <w:rPr>
          <w:sz w:val="24"/>
          <w:szCs w:val="24"/>
          <w:lang w:val="en-GB"/>
        </w:rPr>
      </w:pPr>
      <w:r>
        <w:rPr>
          <w:sz w:val="24"/>
          <w:szCs w:val="24"/>
          <w:lang w:val="en-GB"/>
        </w:rPr>
        <w:t>Version:</w:t>
      </w:r>
      <w:r>
        <w:rPr>
          <w:sz w:val="24"/>
          <w:szCs w:val="24"/>
          <w:lang w:val="en-GB"/>
        </w:rPr>
        <w:tab/>
      </w:r>
      <w:r>
        <w:rPr>
          <w:sz w:val="24"/>
          <w:szCs w:val="24"/>
          <w:lang w:val="en-GB"/>
        </w:rPr>
        <w:tab/>
      </w:r>
      <w:r>
        <w:rPr>
          <w:sz w:val="24"/>
          <w:szCs w:val="24"/>
          <w:lang w:val="en-GB"/>
        </w:rPr>
        <w:tab/>
        <w:t>SR202</w:t>
      </w:r>
      <w:ins w:id="8" w:author="Mariangela FUMAGALLI" w:date="2023-04-18T06:53:00Z">
        <w:r w:rsidR="009C68EF">
          <w:rPr>
            <w:sz w:val="24"/>
            <w:szCs w:val="24"/>
            <w:lang w:val="en-GB"/>
          </w:rPr>
          <w:t>3</w:t>
        </w:r>
      </w:ins>
      <w:del w:id="9" w:author="Mariangela FUMAGALLI" w:date="2023-04-18T06:53:00Z">
        <w:r w:rsidDel="009C68EF">
          <w:rPr>
            <w:sz w:val="24"/>
            <w:szCs w:val="24"/>
            <w:lang w:val="en-GB"/>
          </w:rPr>
          <w:delText>2</w:delText>
        </w:r>
      </w:del>
      <w:r>
        <w:rPr>
          <w:sz w:val="24"/>
          <w:szCs w:val="24"/>
          <w:lang w:val="en-GB"/>
        </w:rPr>
        <w:t xml:space="preserve"> </w:t>
      </w:r>
      <w:r w:rsidR="00814EAD">
        <w:rPr>
          <w:sz w:val="24"/>
          <w:szCs w:val="24"/>
          <w:lang w:val="en-GB"/>
        </w:rPr>
        <w:t>v</w:t>
      </w:r>
      <w:r w:rsidR="007E2DBF">
        <w:rPr>
          <w:sz w:val="24"/>
          <w:szCs w:val="24"/>
          <w:lang w:val="en-GB"/>
        </w:rPr>
        <w:t>1</w:t>
      </w:r>
      <w:r w:rsidR="00814EAD">
        <w:rPr>
          <w:sz w:val="24"/>
          <w:szCs w:val="24"/>
          <w:lang w:val="en-GB"/>
        </w:rPr>
        <w:t>.</w:t>
      </w:r>
      <w:r w:rsidR="007E2DBF">
        <w:rPr>
          <w:sz w:val="24"/>
          <w:szCs w:val="24"/>
          <w:lang w:val="en-GB"/>
        </w:rPr>
        <w:t>0</w:t>
      </w:r>
    </w:p>
    <w:p w14:paraId="4F3A8AF6" w14:textId="74519436" w:rsidR="00CA01D9" w:rsidRPr="00AF4008" w:rsidRDefault="00CA01D9" w:rsidP="00C53E56">
      <w:pPr>
        <w:ind w:left="3690" w:firstLine="720"/>
        <w:jc w:val="left"/>
        <w:rPr>
          <w:sz w:val="24"/>
          <w:szCs w:val="24"/>
          <w:lang w:val="en-GB"/>
        </w:rPr>
      </w:pPr>
      <w:r w:rsidRPr="00AF4008">
        <w:rPr>
          <w:sz w:val="24"/>
          <w:szCs w:val="24"/>
          <w:lang w:val="en-GB"/>
        </w:rPr>
        <w:t xml:space="preserve">Author: </w:t>
      </w:r>
      <w:r w:rsidRPr="00AF4008">
        <w:rPr>
          <w:sz w:val="24"/>
          <w:szCs w:val="24"/>
          <w:lang w:val="en-GB"/>
        </w:rPr>
        <w:tab/>
      </w:r>
      <w:r w:rsidRPr="00AF4008">
        <w:rPr>
          <w:sz w:val="24"/>
          <w:szCs w:val="24"/>
          <w:lang w:val="en-GB"/>
        </w:rPr>
        <w:tab/>
      </w:r>
      <w:r w:rsidRPr="00AF4008">
        <w:rPr>
          <w:sz w:val="24"/>
          <w:szCs w:val="24"/>
          <w:lang w:val="en-GB"/>
        </w:rPr>
        <w:tab/>
      </w:r>
      <w:r w:rsidR="00045437" w:rsidRPr="00AF4008">
        <w:rPr>
          <w:sz w:val="24"/>
          <w:szCs w:val="24"/>
          <w:lang w:val="en-GB"/>
        </w:rPr>
        <w:t>SMPG CA</w:t>
      </w:r>
      <w:r w:rsidR="00C92A24">
        <w:rPr>
          <w:sz w:val="24"/>
          <w:szCs w:val="24"/>
          <w:lang w:val="en-GB"/>
        </w:rPr>
        <w:t xml:space="preserve"> </w:t>
      </w:r>
      <w:r w:rsidR="00045437" w:rsidRPr="00AF4008">
        <w:rPr>
          <w:sz w:val="24"/>
          <w:szCs w:val="24"/>
          <w:lang w:val="en-GB"/>
        </w:rPr>
        <w:t>WG</w:t>
      </w:r>
    </w:p>
    <w:p w14:paraId="531FE8DF" w14:textId="5A2D70B4" w:rsidR="004D1093" w:rsidRPr="0060748F" w:rsidRDefault="0024665F" w:rsidP="00F5294B">
      <w:pPr>
        <w:pStyle w:val="StyleTOC122ptNotAllcaps"/>
        <w:rPr>
          <w:lang w:val="en-GB"/>
        </w:rPr>
      </w:pPr>
      <w:r w:rsidRPr="0060748F">
        <w:rPr>
          <w:lang w:val="en-GB"/>
        </w:rPr>
        <w:lastRenderedPageBreak/>
        <w:t>Table o</w:t>
      </w:r>
      <w:r w:rsidR="0060748F" w:rsidRPr="0060748F">
        <w:rPr>
          <w:lang w:val="en-GB"/>
        </w:rPr>
        <w:t>f</w:t>
      </w:r>
      <w:r w:rsidRPr="0060748F">
        <w:rPr>
          <w:lang w:val="en-GB"/>
        </w:rPr>
        <w:t xml:space="preserve"> Contents</w:t>
      </w:r>
    </w:p>
    <w:p w14:paraId="63706B77" w14:textId="4099FD43" w:rsidR="00807D37" w:rsidRDefault="00CA01D9" w:rsidP="00DD2B46">
      <w:pPr>
        <w:pStyle w:val="TOC1"/>
        <w:rPr>
          <w:rFonts w:asciiTheme="minorHAnsi" w:eastAsiaTheme="minorEastAsia" w:hAnsiTheme="minorHAnsi" w:cstheme="minorBidi"/>
          <w:noProof/>
          <w:sz w:val="22"/>
          <w:szCs w:val="22"/>
          <w:lang w:val="en-GB" w:eastAsia="en-GB"/>
        </w:rPr>
      </w:pPr>
      <w:r w:rsidRPr="000B3821">
        <w:rPr>
          <w:caps/>
          <w:lang w:val="en-GB"/>
        </w:rPr>
        <w:fldChar w:fldCharType="begin"/>
      </w:r>
      <w:r w:rsidRPr="000B3821">
        <w:rPr>
          <w:lang w:val="en-GB"/>
        </w:rPr>
        <w:instrText xml:space="preserve"> TOC </w:instrText>
      </w:r>
      <w:r w:rsidRPr="000B3821">
        <w:rPr>
          <w:caps/>
          <w:lang w:val="en-GB"/>
        </w:rPr>
        <w:fldChar w:fldCharType="separate"/>
      </w:r>
      <w:r w:rsidR="00807D37">
        <w:rPr>
          <w:noProof/>
        </w:rPr>
        <w:t>1</w:t>
      </w:r>
      <w:r w:rsidR="00807D37">
        <w:rPr>
          <w:rFonts w:asciiTheme="minorHAnsi" w:eastAsiaTheme="minorEastAsia" w:hAnsiTheme="minorHAnsi" w:cstheme="minorBidi"/>
          <w:noProof/>
          <w:sz w:val="22"/>
          <w:szCs w:val="22"/>
          <w:lang w:val="en-GB" w:eastAsia="en-GB"/>
        </w:rPr>
        <w:tab/>
      </w:r>
      <w:r w:rsidR="00807D37">
        <w:rPr>
          <w:noProof/>
        </w:rPr>
        <w:t>Introduction</w:t>
      </w:r>
      <w:r w:rsidR="00807D37">
        <w:rPr>
          <w:noProof/>
        </w:rPr>
        <w:tab/>
      </w:r>
      <w:r w:rsidR="00807D37">
        <w:rPr>
          <w:noProof/>
        </w:rPr>
        <w:fldChar w:fldCharType="begin"/>
      </w:r>
      <w:r w:rsidR="00807D37">
        <w:rPr>
          <w:noProof/>
        </w:rPr>
        <w:instrText xml:space="preserve"> PAGEREF _Toc139829823 \h </w:instrText>
      </w:r>
      <w:r w:rsidR="00807D37">
        <w:rPr>
          <w:noProof/>
        </w:rPr>
      </w:r>
      <w:r w:rsidR="00807D37">
        <w:rPr>
          <w:noProof/>
        </w:rPr>
        <w:fldChar w:fldCharType="separate"/>
      </w:r>
      <w:r w:rsidR="00807D37">
        <w:rPr>
          <w:noProof/>
        </w:rPr>
        <w:t>5</w:t>
      </w:r>
      <w:r w:rsidR="00807D37">
        <w:rPr>
          <w:noProof/>
        </w:rPr>
        <w:fldChar w:fldCharType="end"/>
      </w:r>
    </w:p>
    <w:p w14:paraId="6AD7915D" w14:textId="5EEB0153" w:rsidR="00807D37" w:rsidRDefault="00807D37" w:rsidP="00DD2B46">
      <w:pPr>
        <w:pStyle w:val="TOC1"/>
        <w:rPr>
          <w:rFonts w:asciiTheme="minorHAnsi" w:eastAsiaTheme="minorEastAsia" w:hAnsiTheme="minorHAnsi" w:cstheme="minorBidi"/>
          <w:noProof/>
          <w:sz w:val="22"/>
          <w:szCs w:val="22"/>
          <w:lang w:val="en-GB" w:eastAsia="en-GB"/>
        </w:rPr>
      </w:pPr>
      <w:r>
        <w:rPr>
          <w:noProof/>
        </w:rPr>
        <w:t>2</w:t>
      </w:r>
      <w:r>
        <w:rPr>
          <w:rFonts w:asciiTheme="minorHAnsi" w:eastAsiaTheme="minorEastAsia" w:hAnsiTheme="minorHAnsi" w:cstheme="minorBidi"/>
          <w:noProof/>
          <w:sz w:val="22"/>
          <w:szCs w:val="22"/>
          <w:lang w:val="en-GB" w:eastAsia="en-GB"/>
        </w:rPr>
        <w:tab/>
      </w:r>
      <w:r>
        <w:rPr>
          <w:noProof/>
        </w:rPr>
        <w:t>Scope and definitions</w:t>
      </w:r>
      <w:r>
        <w:rPr>
          <w:noProof/>
        </w:rPr>
        <w:tab/>
      </w:r>
      <w:r>
        <w:rPr>
          <w:noProof/>
        </w:rPr>
        <w:fldChar w:fldCharType="begin"/>
      </w:r>
      <w:r>
        <w:rPr>
          <w:noProof/>
        </w:rPr>
        <w:instrText xml:space="preserve"> PAGEREF _Toc139829824 \h </w:instrText>
      </w:r>
      <w:r>
        <w:rPr>
          <w:noProof/>
        </w:rPr>
      </w:r>
      <w:r>
        <w:rPr>
          <w:noProof/>
        </w:rPr>
        <w:fldChar w:fldCharType="separate"/>
      </w:r>
      <w:r>
        <w:rPr>
          <w:noProof/>
        </w:rPr>
        <w:t>5</w:t>
      </w:r>
      <w:r>
        <w:rPr>
          <w:noProof/>
        </w:rPr>
        <w:fldChar w:fldCharType="end"/>
      </w:r>
    </w:p>
    <w:p w14:paraId="6AF09485" w14:textId="49968DBA" w:rsidR="00807D37" w:rsidRDefault="00807D37" w:rsidP="00DD2B46">
      <w:pPr>
        <w:pStyle w:val="TOC1"/>
        <w:rPr>
          <w:rFonts w:asciiTheme="minorHAnsi" w:eastAsiaTheme="minorEastAsia" w:hAnsiTheme="minorHAnsi" w:cstheme="minorBidi"/>
          <w:noProof/>
          <w:sz w:val="22"/>
          <w:szCs w:val="22"/>
          <w:lang w:val="en-GB" w:eastAsia="en-GB"/>
        </w:rPr>
      </w:pPr>
      <w:r>
        <w:rPr>
          <w:noProof/>
        </w:rPr>
        <w:t>3</w:t>
      </w:r>
      <w:r>
        <w:rPr>
          <w:rFonts w:asciiTheme="minorHAnsi" w:eastAsiaTheme="minorEastAsia" w:hAnsiTheme="minorHAnsi" w:cstheme="minorBidi"/>
          <w:noProof/>
          <w:sz w:val="22"/>
          <w:szCs w:val="22"/>
          <w:lang w:val="en-GB" w:eastAsia="en-GB"/>
        </w:rPr>
        <w:tab/>
      </w:r>
      <w:r>
        <w:rPr>
          <w:noProof/>
        </w:rPr>
        <w:t>Actors and Roles</w:t>
      </w:r>
      <w:r>
        <w:rPr>
          <w:noProof/>
        </w:rPr>
        <w:tab/>
      </w:r>
      <w:r>
        <w:rPr>
          <w:noProof/>
        </w:rPr>
        <w:fldChar w:fldCharType="begin"/>
      </w:r>
      <w:r>
        <w:rPr>
          <w:noProof/>
        </w:rPr>
        <w:instrText xml:space="preserve"> PAGEREF _Toc139829825 \h </w:instrText>
      </w:r>
      <w:r>
        <w:rPr>
          <w:noProof/>
        </w:rPr>
      </w:r>
      <w:r>
        <w:rPr>
          <w:noProof/>
        </w:rPr>
        <w:fldChar w:fldCharType="separate"/>
      </w:r>
      <w:r>
        <w:rPr>
          <w:noProof/>
        </w:rPr>
        <w:t>6</w:t>
      </w:r>
      <w:r>
        <w:rPr>
          <w:noProof/>
        </w:rPr>
        <w:fldChar w:fldCharType="end"/>
      </w:r>
    </w:p>
    <w:p w14:paraId="2A7E9659" w14:textId="553A9981" w:rsidR="00807D37" w:rsidRDefault="00807D37" w:rsidP="00DD2B46">
      <w:pPr>
        <w:pStyle w:val="TOC1"/>
        <w:rPr>
          <w:rFonts w:asciiTheme="minorHAnsi" w:eastAsiaTheme="minorEastAsia" w:hAnsiTheme="minorHAnsi" w:cstheme="minorBidi"/>
          <w:noProof/>
          <w:sz w:val="22"/>
          <w:szCs w:val="22"/>
          <w:lang w:val="en-GB" w:eastAsia="en-GB"/>
        </w:rPr>
      </w:pPr>
      <w:r>
        <w:rPr>
          <w:noProof/>
        </w:rPr>
        <w:t>4</w:t>
      </w:r>
      <w:r>
        <w:rPr>
          <w:rFonts w:asciiTheme="minorHAnsi" w:eastAsiaTheme="minorEastAsia" w:hAnsiTheme="minorHAnsi" w:cstheme="minorBidi"/>
          <w:noProof/>
          <w:sz w:val="22"/>
          <w:szCs w:val="22"/>
          <w:lang w:val="en-GB" w:eastAsia="en-GB"/>
        </w:rPr>
        <w:tab/>
      </w:r>
      <w:r>
        <w:rPr>
          <w:noProof/>
        </w:rPr>
        <w:t>Activity Diagram</w:t>
      </w:r>
      <w:r>
        <w:rPr>
          <w:noProof/>
        </w:rPr>
        <w:tab/>
      </w:r>
      <w:r>
        <w:rPr>
          <w:noProof/>
        </w:rPr>
        <w:fldChar w:fldCharType="begin"/>
      </w:r>
      <w:r>
        <w:rPr>
          <w:noProof/>
        </w:rPr>
        <w:instrText xml:space="preserve"> PAGEREF _Toc139829826 \h </w:instrText>
      </w:r>
      <w:r>
        <w:rPr>
          <w:noProof/>
        </w:rPr>
      </w:r>
      <w:r>
        <w:rPr>
          <w:noProof/>
        </w:rPr>
        <w:fldChar w:fldCharType="separate"/>
      </w:r>
      <w:r>
        <w:rPr>
          <w:noProof/>
        </w:rPr>
        <w:t>7</w:t>
      </w:r>
      <w:r>
        <w:rPr>
          <w:noProof/>
        </w:rPr>
        <w:fldChar w:fldCharType="end"/>
      </w:r>
    </w:p>
    <w:p w14:paraId="555A9AB0" w14:textId="4D6DFC18" w:rsidR="00807D37" w:rsidRDefault="00807D37" w:rsidP="00DD2B46">
      <w:pPr>
        <w:pStyle w:val="TOC1"/>
        <w:rPr>
          <w:rFonts w:asciiTheme="minorHAnsi" w:eastAsiaTheme="minorEastAsia" w:hAnsiTheme="minorHAnsi" w:cstheme="minorBidi"/>
          <w:noProof/>
          <w:sz w:val="22"/>
          <w:szCs w:val="22"/>
          <w:lang w:val="en-GB" w:eastAsia="en-GB"/>
        </w:rPr>
      </w:pPr>
      <w:r>
        <w:rPr>
          <w:noProof/>
        </w:rPr>
        <w:t>5</w:t>
      </w:r>
      <w:r>
        <w:rPr>
          <w:rFonts w:asciiTheme="minorHAnsi" w:eastAsiaTheme="minorEastAsia" w:hAnsiTheme="minorHAnsi" w:cstheme="minorBidi"/>
          <w:noProof/>
          <w:sz w:val="22"/>
          <w:szCs w:val="22"/>
          <w:lang w:val="en-GB" w:eastAsia="en-GB"/>
        </w:rPr>
        <w:tab/>
      </w:r>
      <w:r>
        <w:rPr>
          <w:noProof/>
        </w:rPr>
        <w:t>Meeting Notification</w:t>
      </w:r>
      <w:r>
        <w:rPr>
          <w:noProof/>
        </w:rPr>
        <w:tab/>
      </w:r>
      <w:r>
        <w:rPr>
          <w:noProof/>
        </w:rPr>
        <w:fldChar w:fldCharType="begin"/>
      </w:r>
      <w:r>
        <w:rPr>
          <w:noProof/>
        </w:rPr>
        <w:instrText xml:space="preserve"> PAGEREF _Toc139829827 \h </w:instrText>
      </w:r>
      <w:r>
        <w:rPr>
          <w:noProof/>
        </w:rPr>
      </w:r>
      <w:r>
        <w:rPr>
          <w:noProof/>
        </w:rPr>
        <w:fldChar w:fldCharType="separate"/>
      </w:r>
      <w:r>
        <w:rPr>
          <w:noProof/>
        </w:rPr>
        <w:t>10</w:t>
      </w:r>
      <w:r>
        <w:rPr>
          <w:noProof/>
        </w:rPr>
        <w:fldChar w:fldCharType="end"/>
      </w:r>
    </w:p>
    <w:p w14:paraId="0FED4149" w14:textId="5CCB4F90" w:rsidR="00807D37" w:rsidRDefault="00807D37" w:rsidP="00F5294B">
      <w:pPr>
        <w:pStyle w:val="TOC2"/>
        <w:rPr>
          <w:rFonts w:asciiTheme="minorHAnsi" w:eastAsiaTheme="minorEastAsia" w:hAnsiTheme="minorHAnsi" w:cstheme="minorBidi"/>
          <w:noProof/>
          <w:sz w:val="22"/>
          <w:szCs w:val="22"/>
          <w:lang w:val="en-GB" w:eastAsia="en-GB"/>
        </w:rPr>
      </w:pPr>
      <w:r w:rsidRPr="00146EFA">
        <w:rPr>
          <w:noProof/>
        </w:rPr>
        <w:t>A.</w:t>
      </w:r>
      <w:r>
        <w:rPr>
          <w:noProof/>
        </w:rPr>
        <w:t xml:space="preserve"> Scope.</w:t>
      </w:r>
      <w:r>
        <w:rPr>
          <w:noProof/>
        </w:rPr>
        <w:tab/>
      </w:r>
      <w:r>
        <w:rPr>
          <w:noProof/>
        </w:rPr>
        <w:fldChar w:fldCharType="begin"/>
      </w:r>
      <w:r>
        <w:rPr>
          <w:noProof/>
        </w:rPr>
        <w:instrText xml:space="preserve"> PAGEREF _Toc139829828 \h </w:instrText>
      </w:r>
      <w:r>
        <w:rPr>
          <w:noProof/>
        </w:rPr>
      </w:r>
      <w:r>
        <w:rPr>
          <w:noProof/>
        </w:rPr>
        <w:fldChar w:fldCharType="separate"/>
      </w:r>
      <w:r>
        <w:rPr>
          <w:noProof/>
        </w:rPr>
        <w:t>10</w:t>
      </w:r>
      <w:r>
        <w:rPr>
          <w:noProof/>
        </w:rPr>
        <w:fldChar w:fldCharType="end"/>
      </w:r>
    </w:p>
    <w:p w14:paraId="1BEE3DDA" w14:textId="184F1190" w:rsidR="00807D37" w:rsidRDefault="00807D37" w:rsidP="00F5294B">
      <w:pPr>
        <w:pStyle w:val="TOC2"/>
        <w:rPr>
          <w:rFonts w:asciiTheme="minorHAnsi" w:eastAsiaTheme="minorEastAsia" w:hAnsiTheme="minorHAnsi" w:cstheme="minorBidi"/>
          <w:noProof/>
          <w:sz w:val="22"/>
          <w:szCs w:val="22"/>
          <w:lang w:val="en-GB" w:eastAsia="en-GB"/>
        </w:rPr>
      </w:pPr>
      <w:r w:rsidRPr="00146EFA">
        <w:rPr>
          <w:noProof/>
        </w:rPr>
        <w:t>B.</w:t>
      </w:r>
      <w:r>
        <w:rPr>
          <w:noProof/>
        </w:rPr>
        <w:t xml:space="preserve"> Common mandatory business data requirements.</w:t>
      </w:r>
      <w:r>
        <w:rPr>
          <w:noProof/>
        </w:rPr>
        <w:tab/>
      </w:r>
      <w:r>
        <w:rPr>
          <w:noProof/>
        </w:rPr>
        <w:fldChar w:fldCharType="begin"/>
      </w:r>
      <w:r>
        <w:rPr>
          <w:noProof/>
        </w:rPr>
        <w:instrText xml:space="preserve"> PAGEREF _Toc139829829 \h </w:instrText>
      </w:r>
      <w:r>
        <w:rPr>
          <w:noProof/>
        </w:rPr>
      </w:r>
      <w:r>
        <w:rPr>
          <w:noProof/>
        </w:rPr>
        <w:fldChar w:fldCharType="separate"/>
      </w:r>
      <w:r>
        <w:rPr>
          <w:noProof/>
        </w:rPr>
        <w:t>10</w:t>
      </w:r>
      <w:r>
        <w:rPr>
          <w:noProof/>
        </w:rPr>
        <w:fldChar w:fldCharType="end"/>
      </w:r>
    </w:p>
    <w:p w14:paraId="1DC78DBE" w14:textId="0859D816" w:rsidR="00807D37" w:rsidRDefault="00807D37" w:rsidP="00F5294B">
      <w:pPr>
        <w:pStyle w:val="TOC2"/>
        <w:rPr>
          <w:rFonts w:asciiTheme="minorHAnsi" w:eastAsiaTheme="minorEastAsia" w:hAnsiTheme="minorHAnsi" w:cstheme="minorBidi"/>
          <w:noProof/>
          <w:sz w:val="22"/>
          <w:szCs w:val="22"/>
          <w:lang w:val="en-GB" w:eastAsia="en-GB"/>
        </w:rPr>
      </w:pPr>
      <w:r w:rsidRPr="00146EFA">
        <w:rPr>
          <w:noProof/>
        </w:rPr>
        <w:t>C.</w:t>
      </w:r>
      <w:r>
        <w:rPr>
          <w:noProof/>
        </w:rPr>
        <w:t xml:space="preserve"> Optional business data requirements.</w:t>
      </w:r>
      <w:r>
        <w:rPr>
          <w:noProof/>
        </w:rPr>
        <w:tab/>
      </w:r>
      <w:r>
        <w:rPr>
          <w:noProof/>
        </w:rPr>
        <w:fldChar w:fldCharType="begin"/>
      </w:r>
      <w:r>
        <w:rPr>
          <w:noProof/>
        </w:rPr>
        <w:instrText xml:space="preserve"> PAGEREF _Toc139829830 \h </w:instrText>
      </w:r>
      <w:r>
        <w:rPr>
          <w:noProof/>
        </w:rPr>
      </w:r>
      <w:r>
        <w:rPr>
          <w:noProof/>
        </w:rPr>
        <w:fldChar w:fldCharType="separate"/>
      </w:r>
      <w:r>
        <w:rPr>
          <w:noProof/>
        </w:rPr>
        <w:t>15</w:t>
      </w:r>
      <w:r>
        <w:rPr>
          <w:noProof/>
        </w:rPr>
        <w:fldChar w:fldCharType="end"/>
      </w:r>
    </w:p>
    <w:p w14:paraId="0B9578AF" w14:textId="6942CE17" w:rsidR="00807D37" w:rsidRDefault="00807D37" w:rsidP="00F5294B">
      <w:pPr>
        <w:pStyle w:val="TOC2"/>
        <w:rPr>
          <w:rFonts w:asciiTheme="minorHAnsi" w:eastAsiaTheme="minorEastAsia" w:hAnsiTheme="minorHAnsi" w:cstheme="minorBidi"/>
          <w:noProof/>
          <w:sz w:val="22"/>
          <w:szCs w:val="22"/>
          <w:lang w:val="en-GB" w:eastAsia="en-GB"/>
        </w:rPr>
      </w:pPr>
      <w:r w:rsidRPr="00146EFA">
        <w:rPr>
          <w:noProof/>
        </w:rPr>
        <w:t>D.</w:t>
      </w:r>
      <w:r>
        <w:rPr>
          <w:noProof/>
        </w:rPr>
        <w:t xml:space="preserve"> Participation Methods</w:t>
      </w:r>
      <w:r>
        <w:rPr>
          <w:noProof/>
        </w:rPr>
        <w:tab/>
      </w:r>
      <w:r>
        <w:rPr>
          <w:noProof/>
        </w:rPr>
        <w:fldChar w:fldCharType="begin"/>
      </w:r>
      <w:r>
        <w:rPr>
          <w:noProof/>
        </w:rPr>
        <w:instrText xml:space="preserve"> PAGEREF _Toc139829831 \h </w:instrText>
      </w:r>
      <w:r>
        <w:rPr>
          <w:noProof/>
        </w:rPr>
      </w:r>
      <w:r>
        <w:rPr>
          <w:noProof/>
        </w:rPr>
        <w:fldChar w:fldCharType="separate"/>
      </w:r>
      <w:r>
        <w:rPr>
          <w:noProof/>
        </w:rPr>
        <w:t>23</w:t>
      </w:r>
      <w:r>
        <w:rPr>
          <w:noProof/>
        </w:rPr>
        <w:fldChar w:fldCharType="end"/>
      </w:r>
    </w:p>
    <w:p w14:paraId="00439012" w14:textId="3180F686" w:rsidR="00807D37" w:rsidRDefault="00807D37" w:rsidP="00DD2B46">
      <w:pPr>
        <w:pStyle w:val="TOC1"/>
        <w:rPr>
          <w:rFonts w:asciiTheme="minorHAnsi" w:eastAsiaTheme="minorEastAsia" w:hAnsiTheme="minorHAnsi" w:cstheme="minorBidi"/>
          <w:noProof/>
          <w:sz w:val="22"/>
          <w:szCs w:val="22"/>
          <w:lang w:val="en-GB" w:eastAsia="en-GB"/>
        </w:rPr>
      </w:pPr>
      <w:r>
        <w:rPr>
          <w:noProof/>
        </w:rPr>
        <w:t>6</w:t>
      </w:r>
      <w:r>
        <w:rPr>
          <w:rFonts w:asciiTheme="minorHAnsi" w:eastAsiaTheme="minorEastAsia" w:hAnsiTheme="minorHAnsi" w:cstheme="minorBidi"/>
          <w:noProof/>
          <w:sz w:val="22"/>
          <w:szCs w:val="22"/>
          <w:lang w:val="en-GB" w:eastAsia="en-GB"/>
        </w:rPr>
        <w:tab/>
      </w:r>
      <w:r>
        <w:rPr>
          <w:noProof/>
        </w:rPr>
        <w:t>Meeting Cancellation Advice</w:t>
      </w:r>
      <w:r>
        <w:rPr>
          <w:noProof/>
        </w:rPr>
        <w:tab/>
      </w:r>
      <w:r>
        <w:rPr>
          <w:noProof/>
        </w:rPr>
        <w:fldChar w:fldCharType="begin"/>
      </w:r>
      <w:r>
        <w:rPr>
          <w:noProof/>
        </w:rPr>
        <w:instrText xml:space="preserve"> PAGEREF _Toc139829832 \h </w:instrText>
      </w:r>
      <w:r>
        <w:rPr>
          <w:noProof/>
        </w:rPr>
      </w:r>
      <w:r>
        <w:rPr>
          <w:noProof/>
        </w:rPr>
        <w:fldChar w:fldCharType="separate"/>
      </w:r>
      <w:r>
        <w:rPr>
          <w:noProof/>
        </w:rPr>
        <w:t>24</w:t>
      </w:r>
      <w:r>
        <w:rPr>
          <w:noProof/>
        </w:rPr>
        <w:fldChar w:fldCharType="end"/>
      </w:r>
    </w:p>
    <w:p w14:paraId="3AFAA262" w14:textId="4977F535" w:rsidR="00807D37" w:rsidRDefault="00807D37" w:rsidP="00F5294B">
      <w:pPr>
        <w:pStyle w:val="TOC2"/>
        <w:rPr>
          <w:rFonts w:asciiTheme="minorHAnsi" w:eastAsiaTheme="minorEastAsia" w:hAnsiTheme="minorHAnsi" w:cstheme="minorBidi"/>
          <w:noProof/>
          <w:sz w:val="22"/>
          <w:szCs w:val="22"/>
          <w:lang w:val="en-GB" w:eastAsia="en-GB"/>
        </w:rPr>
      </w:pPr>
      <w:r w:rsidRPr="00146EFA">
        <w:rPr>
          <w:noProof/>
        </w:rPr>
        <w:t>A.</w:t>
      </w:r>
      <w:r>
        <w:rPr>
          <w:noProof/>
        </w:rPr>
        <w:t xml:space="preserve"> Scope.</w:t>
      </w:r>
      <w:r>
        <w:rPr>
          <w:noProof/>
        </w:rPr>
        <w:tab/>
      </w:r>
      <w:r>
        <w:rPr>
          <w:noProof/>
        </w:rPr>
        <w:fldChar w:fldCharType="begin"/>
      </w:r>
      <w:r>
        <w:rPr>
          <w:noProof/>
        </w:rPr>
        <w:instrText xml:space="preserve"> PAGEREF _Toc139829833 \h </w:instrText>
      </w:r>
      <w:r>
        <w:rPr>
          <w:noProof/>
        </w:rPr>
      </w:r>
      <w:r>
        <w:rPr>
          <w:noProof/>
        </w:rPr>
        <w:fldChar w:fldCharType="separate"/>
      </w:r>
      <w:r>
        <w:rPr>
          <w:noProof/>
        </w:rPr>
        <w:t>24</w:t>
      </w:r>
      <w:r>
        <w:rPr>
          <w:noProof/>
        </w:rPr>
        <w:fldChar w:fldCharType="end"/>
      </w:r>
    </w:p>
    <w:p w14:paraId="3C346B03" w14:textId="3B257F17" w:rsidR="00807D37" w:rsidRDefault="00807D37" w:rsidP="00F5294B">
      <w:pPr>
        <w:pStyle w:val="TOC2"/>
        <w:rPr>
          <w:rFonts w:asciiTheme="minorHAnsi" w:eastAsiaTheme="minorEastAsia" w:hAnsiTheme="minorHAnsi" w:cstheme="minorBidi"/>
          <w:noProof/>
          <w:sz w:val="22"/>
          <w:szCs w:val="22"/>
          <w:lang w:val="en-GB" w:eastAsia="en-GB"/>
        </w:rPr>
      </w:pPr>
      <w:r w:rsidRPr="00146EFA">
        <w:rPr>
          <w:noProof/>
        </w:rPr>
        <w:t>B.</w:t>
      </w:r>
      <w:r>
        <w:rPr>
          <w:noProof/>
        </w:rPr>
        <w:t xml:space="preserve"> Common mandatory business data requirements.</w:t>
      </w:r>
      <w:r>
        <w:rPr>
          <w:noProof/>
        </w:rPr>
        <w:tab/>
      </w:r>
      <w:r>
        <w:rPr>
          <w:noProof/>
        </w:rPr>
        <w:fldChar w:fldCharType="begin"/>
      </w:r>
      <w:r>
        <w:rPr>
          <w:noProof/>
        </w:rPr>
        <w:instrText xml:space="preserve"> PAGEREF _Toc139829834 \h </w:instrText>
      </w:r>
      <w:r>
        <w:rPr>
          <w:noProof/>
        </w:rPr>
      </w:r>
      <w:r>
        <w:rPr>
          <w:noProof/>
        </w:rPr>
        <w:fldChar w:fldCharType="separate"/>
      </w:r>
      <w:r>
        <w:rPr>
          <w:noProof/>
        </w:rPr>
        <w:t>24</w:t>
      </w:r>
      <w:r>
        <w:rPr>
          <w:noProof/>
        </w:rPr>
        <w:fldChar w:fldCharType="end"/>
      </w:r>
    </w:p>
    <w:p w14:paraId="41FA190C" w14:textId="5A4D58F4" w:rsidR="00807D37" w:rsidRDefault="00807D37" w:rsidP="00F5294B">
      <w:pPr>
        <w:pStyle w:val="TOC2"/>
        <w:rPr>
          <w:rFonts w:asciiTheme="minorHAnsi" w:eastAsiaTheme="minorEastAsia" w:hAnsiTheme="minorHAnsi" w:cstheme="minorBidi"/>
          <w:noProof/>
          <w:sz w:val="22"/>
          <w:szCs w:val="22"/>
          <w:lang w:val="en-GB" w:eastAsia="en-GB"/>
        </w:rPr>
      </w:pPr>
      <w:r w:rsidRPr="00146EFA">
        <w:rPr>
          <w:noProof/>
        </w:rPr>
        <w:t>C.</w:t>
      </w:r>
      <w:r>
        <w:rPr>
          <w:noProof/>
        </w:rPr>
        <w:t xml:space="preserve"> Optional business data requirements.</w:t>
      </w:r>
      <w:r>
        <w:rPr>
          <w:noProof/>
        </w:rPr>
        <w:tab/>
      </w:r>
      <w:r>
        <w:rPr>
          <w:noProof/>
        </w:rPr>
        <w:fldChar w:fldCharType="begin"/>
      </w:r>
      <w:r>
        <w:rPr>
          <w:noProof/>
        </w:rPr>
        <w:instrText xml:space="preserve"> PAGEREF _Toc139829835 \h </w:instrText>
      </w:r>
      <w:r>
        <w:rPr>
          <w:noProof/>
        </w:rPr>
      </w:r>
      <w:r>
        <w:rPr>
          <w:noProof/>
        </w:rPr>
        <w:fldChar w:fldCharType="separate"/>
      </w:r>
      <w:r>
        <w:rPr>
          <w:noProof/>
        </w:rPr>
        <w:t>25</w:t>
      </w:r>
      <w:r>
        <w:rPr>
          <w:noProof/>
        </w:rPr>
        <w:fldChar w:fldCharType="end"/>
      </w:r>
    </w:p>
    <w:p w14:paraId="329FBBB9" w14:textId="7F20048A" w:rsidR="00807D37" w:rsidRDefault="00807D37" w:rsidP="00DD2B46">
      <w:pPr>
        <w:pStyle w:val="TOC1"/>
        <w:rPr>
          <w:rFonts w:asciiTheme="minorHAnsi" w:eastAsiaTheme="minorEastAsia" w:hAnsiTheme="minorHAnsi" w:cstheme="minorBidi"/>
          <w:noProof/>
          <w:sz w:val="22"/>
          <w:szCs w:val="22"/>
          <w:lang w:val="en-GB" w:eastAsia="en-GB"/>
        </w:rPr>
      </w:pPr>
      <w:r>
        <w:rPr>
          <w:noProof/>
        </w:rPr>
        <w:t>7</w:t>
      </w:r>
      <w:r>
        <w:rPr>
          <w:rFonts w:asciiTheme="minorHAnsi" w:eastAsiaTheme="minorEastAsia" w:hAnsiTheme="minorHAnsi" w:cstheme="minorBidi"/>
          <w:noProof/>
          <w:sz w:val="22"/>
          <w:szCs w:val="22"/>
          <w:lang w:val="en-GB" w:eastAsia="en-GB"/>
        </w:rPr>
        <w:tab/>
      </w:r>
      <w:r>
        <w:rPr>
          <w:noProof/>
        </w:rPr>
        <w:t>Meeting Entitlement Notification</w:t>
      </w:r>
      <w:r>
        <w:rPr>
          <w:noProof/>
        </w:rPr>
        <w:tab/>
      </w:r>
      <w:r>
        <w:rPr>
          <w:noProof/>
        </w:rPr>
        <w:fldChar w:fldCharType="begin"/>
      </w:r>
      <w:r>
        <w:rPr>
          <w:noProof/>
        </w:rPr>
        <w:instrText xml:space="preserve"> PAGEREF _Toc139829836 \h </w:instrText>
      </w:r>
      <w:r>
        <w:rPr>
          <w:noProof/>
        </w:rPr>
      </w:r>
      <w:r>
        <w:rPr>
          <w:noProof/>
        </w:rPr>
        <w:fldChar w:fldCharType="separate"/>
      </w:r>
      <w:r>
        <w:rPr>
          <w:noProof/>
        </w:rPr>
        <w:t>27</w:t>
      </w:r>
      <w:r>
        <w:rPr>
          <w:noProof/>
        </w:rPr>
        <w:fldChar w:fldCharType="end"/>
      </w:r>
    </w:p>
    <w:p w14:paraId="34F1844B" w14:textId="03D0DB97" w:rsidR="00807D37" w:rsidRDefault="00807D37" w:rsidP="00F5294B">
      <w:pPr>
        <w:pStyle w:val="TOC2"/>
        <w:rPr>
          <w:rFonts w:asciiTheme="minorHAnsi" w:eastAsiaTheme="minorEastAsia" w:hAnsiTheme="minorHAnsi" w:cstheme="minorBidi"/>
          <w:noProof/>
          <w:sz w:val="22"/>
          <w:szCs w:val="22"/>
          <w:lang w:val="en-GB" w:eastAsia="en-GB"/>
        </w:rPr>
      </w:pPr>
      <w:r w:rsidRPr="00146EFA">
        <w:rPr>
          <w:noProof/>
        </w:rPr>
        <w:t>A.</w:t>
      </w:r>
      <w:r>
        <w:rPr>
          <w:noProof/>
        </w:rPr>
        <w:t xml:space="preserve"> Scope.</w:t>
      </w:r>
      <w:r>
        <w:rPr>
          <w:noProof/>
        </w:rPr>
        <w:tab/>
      </w:r>
      <w:r>
        <w:rPr>
          <w:noProof/>
        </w:rPr>
        <w:fldChar w:fldCharType="begin"/>
      </w:r>
      <w:r>
        <w:rPr>
          <w:noProof/>
        </w:rPr>
        <w:instrText xml:space="preserve"> PAGEREF _Toc139829837 \h </w:instrText>
      </w:r>
      <w:r>
        <w:rPr>
          <w:noProof/>
        </w:rPr>
      </w:r>
      <w:r>
        <w:rPr>
          <w:noProof/>
        </w:rPr>
        <w:fldChar w:fldCharType="separate"/>
      </w:r>
      <w:r>
        <w:rPr>
          <w:noProof/>
        </w:rPr>
        <w:t>27</w:t>
      </w:r>
      <w:r>
        <w:rPr>
          <w:noProof/>
        </w:rPr>
        <w:fldChar w:fldCharType="end"/>
      </w:r>
    </w:p>
    <w:p w14:paraId="306D1427" w14:textId="625D0F23" w:rsidR="00807D37" w:rsidRDefault="00807D37" w:rsidP="00F5294B">
      <w:pPr>
        <w:pStyle w:val="TOC2"/>
        <w:rPr>
          <w:rFonts w:asciiTheme="minorHAnsi" w:eastAsiaTheme="minorEastAsia" w:hAnsiTheme="minorHAnsi" w:cstheme="minorBidi"/>
          <w:noProof/>
          <w:sz w:val="22"/>
          <w:szCs w:val="22"/>
          <w:lang w:val="en-GB" w:eastAsia="en-GB"/>
        </w:rPr>
      </w:pPr>
      <w:r w:rsidRPr="00146EFA">
        <w:rPr>
          <w:noProof/>
        </w:rPr>
        <w:t>B.</w:t>
      </w:r>
      <w:r>
        <w:rPr>
          <w:noProof/>
        </w:rPr>
        <w:t xml:space="preserve"> Common mandatory business data requirements.</w:t>
      </w:r>
      <w:r>
        <w:rPr>
          <w:noProof/>
        </w:rPr>
        <w:tab/>
      </w:r>
      <w:r>
        <w:rPr>
          <w:noProof/>
        </w:rPr>
        <w:fldChar w:fldCharType="begin"/>
      </w:r>
      <w:r>
        <w:rPr>
          <w:noProof/>
        </w:rPr>
        <w:instrText xml:space="preserve"> PAGEREF _Toc139829838 \h </w:instrText>
      </w:r>
      <w:r>
        <w:rPr>
          <w:noProof/>
        </w:rPr>
      </w:r>
      <w:r>
        <w:rPr>
          <w:noProof/>
        </w:rPr>
        <w:fldChar w:fldCharType="separate"/>
      </w:r>
      <w:r>
        <w:rPr>
          <w:noProof/>
        </w:rPr>
        <w:t>27</w:t>
      </w:r>
      <w:r>
        <w:rPr>
          <w:noProof/>
        </w:rPr>
        <w:fldChar w:fldCharType="end"/>
      </w:r>
    </w:p>
    <w:p w14:paraId="63AAED04" w14:textId="0561B9FC" w:rsidR="00807D37" w:rsidRDefault="00807D37" w:rsidP="00F5294B">
      <w:pPr>
        <w:pStyle w:val="TOC2"/>
        <w:rPr>
          <w:rFonts w:asciiTheme="minorHAnsi" w:eastAsiaTheme="minorEastAsia" w:hAnsiTheme="minorHAnsi" w:cstheme="minorBidi"/>
          <w:noProof/>
          <w:sz w:val="22"/>
          <w:szCs w:val="22"/>
          <w:lang w:val="en-GB" w:eastAsia="en-GB"/>
        </w:rPr>
      </w:pPr>
      <w:r w:rsidRPr="00146EFA">
        <w:rPr>
          <w:noProof/>
        </w:rPr>
        <w:t>C.</w:t>
      </w:r>
      <w:r>
        <w:rPr>
          <w:noProof/>
        </w:rPr>
        <w:t xml:space="preserve"> Optional business data requirements.</w:t>
      </w:r>
      <w:r>
        <w:rPr>
          <w:noProof/>
        </w:rPr>
        <w:tab/>
      </w:r>
      <w:r>
        <w:rPr>
          <w:noProof/>
        </w:rPr>
        <w:fldChar w:fldCharType="begin"/>
      </w:r>
      <w:r>
        <w:rPr>
          <w:noProof/>
        </w:rPr>
        <w:instrText xml:space="preserve"> PAGEREF _Toc139829839 \h </w:instrText>
      </w:r>
      <w:r>
        <w:rPr>
          <w:noProof/>
        </w:rPr>
      </w:r>
      <w:r>
        <w:rPr>
          <w:noProof/>
        </w:rPr>
        <w:fldChar w:fldCharType="separate"/>
      </w:r>
      <w:r>
        <w:rPr>
          <w:noProof/>
        </w:rPr>
        <w:t>29</w:t>
      </w:r>
      <w:r>
        <w:rPr>
          <w:noProof/>
        </w:rPr>
        <w:fldChar w:fldCharType="end"/>
      </w:r>
    </w:p>
    <w:p w14:paraId="2F538BEB" w14:textId="6F72FD96" w:rsidR="00807D37" w:rsidRDefault="00807D37" w:rsidP="00DD2B46">
      <w:pPr>
        <w:pStyle w:val="TOC1"/>
        <w:rPr>
          <w:rFonts w:asciiTheme="minorHAnsi" w:eastAsiaTheme="minorEastAsia" w:hAnsiTheme="minorHAnsi" w:cstheme="minorBidi"/>
          <w:noProof/>
          <w:sz w:val="22"/>
          <w:szCs w:val="22"/>
          <w:lang w:val="en-GB" w:eastAsia="en-GB"/>
        </w:rPr>
      </w:pPr>
      <w:r>
        <w:rPr>
          <w:noProof/>
        </w:rPr>
        <w:t>8</w:t>
      </w:r>
      <w:r>
        <w:rPr>
          <w:rFonts w:asciiTheme="minorHAnsi" w:eastAsiaTheme="minorEastAsia" w:hAnsiTheme="minorHAnsi" w:cstheme="minorBidi"/>
          <w:noProof/>
          <w:sz w:val="22"/>
          <w:szCs w:val="22"/>
          <w:lang w:val="en-GB" w:eastAsia="en-GB"/>
        </w:rPr>
        <w:tab/>
      </w:r>
      <w:r>
        <w:rPr>
          <w:noProof/>
        </w:rPr>
        <w:t>Meeting Instruction</w:t>
      </w:r>
      <w:r>
        <w:rPr>
          <w:noProof/>
        </w:rPr>
        <w:tab/>
      </w:r>
      <w:r>
        <w:rPr>
          <w:noProof/>
        </w:rPr>
        <w:fldChar w:fldCharType="begin"/>
      </w:r>
      <w:r>
        <w:rPr>
          <w:noProof/>
        </w:rPr>
        <w:instrText xml:space="preserve"> PAGEREF _Toc139829840 \h </w:instrText>
      </w:r>
      <w:r>
        <w:rPr>
          <w:noProof/>
        </w:rPr>
      </w:r>
      <w:r>
        <w:rPr>
          <w:noProof/>
        </w:rPr>
        <w:fldChar w:fldCharType="separate"/>
      </w:r>
      <w:r>
        <w:rPr>
          <w:noProof/>
        </w:rPr>
        <w:t>31</w:t>
      </w:r>
      <w:r>
        <w:rPr>
          <w:noProof/>
        </w:rPr>
        <w:fldChar w:fldCharType="end"/>
      </w:r>
    </w:p>
    <w:p w14:paraId="332B8B91" w14:textId="438D1295" w:rsidR="00807D37" w:rsidRDefault="00807D37" w:rsidP="00F5294B">
      <w:pPr>
        <w:pStyle w:val="TOC2"/>
        <w:rPr>
          <w:rFonts w:asciiTheme="minorHAnsi" w:eastAsiaTheme="minorEastAsia" w:hAnsiTheme="minorHAnsi" w:cstheme="minorBidi"/>
          <w:noProof/>
          <w:sz w:val="22"/>
          <w:szCs w:val="22"/>
          <w:lang w:val="en-GB" w:eastAsia="en-GB"/>
        </w:rPr>
      </w:pPr>
      <w:r w:rsidRPr="00146EFA">
        <w:rPr>
          <w:noProof/>
        </w:rPr>
        <w:t>A.</w:t>
      </w:r>
      <w:r>
        <w:rPr>
          <w:noProof/>
        </w:rPr>
        <w:t xml:space="preserve"> Scope.</w:t>
      </w:r>
      <w:r>
        <w:rPr>
          <w:noProof/>
        </w:rPr>
        <w:tab/>
      </w:r>
      <w:r>
        <w:rPr>
          <w:noProof/>
        </w:rPr>
        <w:fldChar w:fldCharType="begin"/>
      </w:r>
      <w:r>
        <w:rPr>
          <w:noProof/>
        </w:rPr>
        <w:instrText xml:space="preserve"> PAGEREF _Toc139829841 \h </w:instrText>
      </w:r>
      <w:r>
        <w:rPr>
          <w:noProof/>
        </w:rPr>
      </w:r>
      <w:r>
        <w:rPr>
          <w:noProof/>
        </w:rPr>
        <w:fldChar w:fldCharType="separate"/>
      </w:r>
      <w:r>
        <w:rPr>
          <w:noProof/>
        </w:rPr>
        <w:t>31</w:t>
      </w:r>
      <w:r>
        <w:rPr>
          <w:noProof/>
        </w:rPr>
        <w:fldChar w:fldCharType="end"/>
      </w:r>
    </w:p>
    <w:p w14:paraId="2896014F" w14:textId="404CEA52" w:rsidR="00807D37" w:rsidRDefault="00807D37" w:rsidP="00F5294B">
      <w:pPr>
        <w:pStyle w:val="TOC2"/>
        <w:rPr>
          <w:rFonts w:asciiTheme="minorHAnsi" w:eastAsiaTheme="minorEastAsia" w:hAnsiTheme="minorHAnsi" w:cstheme="minorBidi"/>
          <w:noProof/>
          <w:sz w:val="22"/>
          <w:szCs w:val="22"/>
          <w:lang w:val="en-GB" w:eastAsia="en-GB"/>
        </w:rPr>
      </w:pPr>
      <w:r w:rsidRPr="00146EFA">
        <w:rPr>
          <w:noProof/>
          <w:lang w:val="en-GB"/>
        </w:rPr>
        <w:t>B. Scenario 1 – Electronic Vote and/or Vote Through Network</w:t>
      </w:r>
      <w:r>
        <w:rPr>
          <w:noProof/>
        </w:rPr>
        <w:tab/>
      </w:r>
      <w:r>
        <w:rPr>
          <w:noProof/>
        </w:rPr>
        <w:fldChar w:fldCharType="begin"/>
      </w:r>
      <w:r>
        <w:rPr>
          <w:noProof/>
        </w:rPr>
        <w:instrText xml:space="preserve"> PAGEREF _Toc139829842 \h </w:instrText>
      </w:r>
      <w:r>
        <w:rPr>
          <w:noProof/>
        </w:rPr>
      </w:r>
      <w:r>
        <w:rPr>
          <w:noProof/>
        </w:rPr>
        <w:fldChar w:fldCharType="separate"/>
      </w:r>
      <w:r>
        <w:rPr>
          <w:noProof/>
        </w:rPr>
        <w:t>34</w:t>
      </w:r>
      <w:r>
        <w:rPr>
          <w:noProof/>
        </w:rPr>
        <w:fldChar w:fldCharType="end"/>
      </w:r>
    </w:p>
    <w:p w14:paraId="1DBD000E" w14:textId="63546AD4" w:rsidR="00807D37" w:rsidRDefault="00807D37">
      <w:pPr>
        <w:pStyle w:val="TOC3"/>
        <w:rPr>
          <w:rFonts w:asciiTheme="minorHAnsi" w:eastAsiaTheme="minorEastAsia" w:hAnsiTheme="minorHAnsi" w:cstheme="minorBidi"/>
          <w:i w:val="0"/>
          <w:noProof/>
          <w:sz w:val="22"/>
          <w:szCs w:val="22"/>
          <w:lang w:val="en-GB" w:eastAsia="en-GB"/>
        </w:rPr>
      </w:pPr>
      <w:r w:rsidRPr="00146EFA">
        <w:rPr>
          <w:noProof/>
        </w:rPr>
        <w:t>1.</w:t>
      </w:r>
      <w:r>
        <w:rPr>
          <w:noProof/>
        </w:rPr>
        <w:t xml:space="preserve"> Common mandatory business data</w:t>
      </w:r>
      <w:r w:rsidRPr="00146EFA">
        <w:rPr>
          <w:noProof/>
          <w:spacing w:val="3"/>
        </w:rPr>
        <w:t xml:space="preserve"> </w:t>
      </w:r>
      <w:r>
        <w:rPr>
          <w:noProof/>
        </w:rPr>
        <w:t>requirements.</w:t>
      </w:r>
      <w:r>
        <w:rPr>
          <w:noProof/>
        </w:rPr>
        <w:tab/>
      </w:r>
      <w:r>
        <w:rPr>
          <w:noProof/>
        </w:rPr>
        <w:fldChar w:fldCharType="begin"/>
      </w:r>
      <w:r>
        <w:rPr>
          <w:noProof/>
        </w:rPr>
        <w:instrText xml:space="preserve"> PAGEREF _Toc139829843 \h </w:instrText>
      </w:r>
      <w:r>
        <w:rPr>
          <w:noProof/>
        </w:rPr>
      </w:r>
      <w:r>
        <w:rPr>
          <w:noProof/>
        </w:rPr>
        <w:fldChar w:fldCharType="separate"/>
      </w:r>
      <w:r>
        <w:rPr>
          <w:noProof/>
        </w:rPr>
        <w:t>34</w:t>
      </w:r>
      <w:r>
        <w:rPr>
          <w:noProof/>
        </w:rPr>
        <w:fldChar w:fldCharType="end"/>
      </w:r>
    </w:p>
    <w:p w14:paraId="76B7D015" w14:textId="564CFE83" w:rsidR="00807D37" w:rsidRDefault="00807D37">
      <w:pPr>
        <w:pStyle w:val="TOC3"/>
        <w:rPr>
          <w:rFonts w:asciiTheme="minorHAnsi" w:eastAsiaTheme="minorEastAsia" w:hAnsiTheme="minorHAnsi" w:cstheme="minorBidi"/>
          <w:i w:val="0"/>
          <w:noProof/>
          <w:sz w:val="22"/>
          <w:szCs w:val="22"/>
          <w:lang w:val="en-GB" w:eastAsia="en-GB"/>
        </w:rPr>
      </w:pPr>
      <w:r w:rsidRPr="00146EFA">
        <w:rPr>
          <w:noProof/>
        </w:rPr>
        <w:t>2.</w:t>
      </w:r>
      <w:r>
        <w:rPr>
          <w:noProof/>
        </w:rPr>
        <w:t xml:space="preserve"> Optional business data</w:t>
      </w:r>
      <w:r w:rsidRPr="00146EFA">
        <w:rPr>
          <w:noProof/>
          <w:spacing w:val="3"/>
        </w:rPr>
        <w:t xml:space="preserve"> </w:t>
      </w:r>
      <w:r>
        <w:rPr>
          <w:noProof/>
        </w:rPr>
        <w:t>requirements.</w:t>
      </w:r>
      <w:r>
        <w:rPr>
          <w:noProof/>
        </w:rPr>
        <w:tab/>
      </w:r>
      <w:r>
        <w:rPr>
          <w:noProof/>
        </w:rPr>
        <w:fldChar w:fldCharType="begin"/>
      </w:r>
      <w:r>
        <w:rPr>
          <w:noProof/>
        </w:rPr>
        <w:instrText xml:space="preserve"> PAGEREF _Toc139829844 \h </w:instrText>
      </w:r>
      <w:r>
        <w:rPr>
          <w:noProof/>
        </w:rPr>
      </w:r>
      <w:r>
        <w:rPr>
          <w:noProof/>
        </w:rPr>
        <w:fldChar w:fldCharType="separate"/>
      </w:r>
      <w:r>
        <w:rPr>
          <w:noProof/>
        </w:rPr>
        <w:t>39</w:t>
      </w:r>
      <w:r>
        <w:rPr>
          <w:noProof/>
        </w:rPr>
        <w:fldChar w:fldCharType="end"/>
      </w:r>
    </w:p>
    <w:p w14:paraId="04B69BE9" w14:textId="0C9DC086" w:rsidR="00807D37" w:rsidRDefault="00807D37" w:rsidP="00F5294B">
      <w:pPr>
        <w:pStyle w:val="TOC2"/>
        <w:rPr>
          <w:rFonts w:asciiTheme="minorHAnsi" w:eastAsiaTheme="minorEastAsia" w:hAnsiTheme="minorHAnsi" w:cstheme="minorBidi"/>
          <w:noProof/>
          <w:sz w:val="22"/>
          <w:szCs w:val="22"/>
          <w:lang w:val="en-GB" w:eastAsia="en-GB"/>
        </w:rPr>
      </w:pPr>
      <w:r w:rsidRPr="00146EFA">
        <w:rPr>
          <w:noProof/>
          <w:lang w:val="en-GB"/>
        </w:rPr>
        <w:t>C. Scenario 2 – Requesting an Attendance Card for the Rightsholder and/or his/her Representative without Right to Vote (“non-voting” personal representative)</w:t>
      </w:r>
      <w:r>
        <w:rPr>
          <w:noProof/>
        </w:rPr>
        <w:tab/>
      </w:r>
      <w:r>
        <w:rPr>
          <w:noProof/>
        </w:rPr>
        <w:fldChar w:fldCharType="begin"/>
      </w:r>
      <w:r>
        <w:rPr>
          <w:noProof/>
        </w:rPr>
        <w:instrText xml:space="preserve"> PAGEREF _Toc139829845 \h </w:instrText>
      </w:r>
      <w:r>
        <w:rPr>
          <w:noProof/>
        </w:rPr>
      </w:r>
      <w:r>
        <w:rPr>
          <w:noProof/>
        </w:rPr>
        <w:fldChar w:fldCharType="separate"/>
      </w:r>
      <w:r>
        <w:rPr>
          <w:noProof/>
        </w:rPr>
        <w:t>40</w:t>
      </w:r>
      <w:r>
        <w:rPr>
          <w:noProof/>
        </w:rPr>
        <w:fldChar w:fldCharType="end"/>
      </w:r>
    </w:p>
    <w:p w14:paraId="6C87EADF" w14:textId="042F3EA4" w:rsidR="00807D37" w:rsidRDefault="00807D37">
      <w:pPr>
        <w:pStyle w:val="TOC3"/>
        <w:rPr>
          <w:rFonts w:asciiTheme="minorHAnsi" w:eastAsiaTheme="minorEastAsia" w:hAnsiTheme="minorHAnsi" w:cstheme="minorBidi"/>
          <w:i w:val="0"/>
          <w:noProof/>
          <w:sz w:val="22"/>
          <w:szCs w:val="22"/>
          <w:lang w:val="en-GB" w:eastAsia="en-GB"/>
        </w:rPr>
      </w:pPr>
      <w:r w:rsidRPr="00146EFA">
        <w:rPr>
          <w:noProof/>
        </w:rPr>
        <w:t>1.</w:t>
      </w:r>
      <w:r>
        <w:rPr>
          <w:noProof/>
        </w:rPr>
        <w:t xml:space="preserve"> Common mandatory business data</w:t>
      </w:r>
      <w:r w:rsidRPr="00146EFA">
        <w:rPr>
          <w:noProof/>
          <w:spacing w:val="3"/>
        </w:rPr>
        <w:t xml:space="preserve"> </w:t>
      </w:r>
      <w:r>
        <w:rPr>
          <w:noProof/>
        </w:rPr>
        <w:t>requirements.</w:t>
      </w:r>
      <w:r>
        <w:rPr>
          <w:noProof/>
        </w:rPr>
        <w:tab/>
      </w:r>
      <w:r>
        <w:rPr>
          <w:noProof/>
        </w:rPr>
        <w:fldChar w:fldCharType="begin"/>
      </w:r>
      <w:r>
        <w:rPr>
          <w:noProof/>
        </w:rPr>
        <w:instrText xml:space="preserve"> PAGEREF _Toc139829846 \h </w:instrText>
      </w:r>
      <w:r>
        <w:rPr>
          <w:noProof/>
        </w:rPr>
      </w:r>
      <w:r>
        <w:rPr>
          <w:noProof/>
        </w:rPr>
        <w:fldChar w:fldCharType="separate"/>
      </w:r>
      <w:r>
        <w:rPr>
          <w:noProof/>
        </w:rPr>
        <w:t>40</w:t>
      </w:r>
      <w:r>
        <w:rPr>
          <w:noProof/>
        </w:rPr>
        <w:fldChar w:fldCharType="end"/>
      </w:r>
    </w:p>
    <w:p w14:paraId="354A53D0" w14:textId="7326D99B" w:rsidR="00807D37" w:rsidRDefault="00807D37">
      <w:pPr>
        <w:pStyle w:val="TOC3"/>
        <w:rPr>
          <w:rFonts w:asciiTheme="minorHAnsi" w:eastAsiaTheme="minorEastAsia" w:hAnsiTheme="minorHAnsi" w:cstheme="minorBidi"/>
          <w:i w:val="0"/>
          <w:noProof/>
          <w:sz w:val="22"/>
          <w:szCs w:val="22"/>
          <w:lang w:val="en-GB" w:eastAsia="en-GB"/>
        </w:rPr>
      </w:pPr>
      <w:r w:rsidRPr="00146EFA">
        <w:rPr>
          <w:noProof/>
        </w:rPr>
        <w:t>2.</w:t>
      </w:r>
      <w:r>
        <w:rPr>
          <w:noProof/>
        </w:rPr>
        <w:t xml:space="preserve"> Optional business data</w:t>
      </w:r>
      <w:r w:rsidRPr="00146EFA">
        <w:rPr>
          <w:noProof/>
          <w:spacing w:val="3"/>
        </w:rPr>
        <w:t xml:space="preserve"> </w:t>
      </w:r>
      <w:r>
        <w:rPr>
          <w:noProof/>
        </w:rPr>
        <w:t>requirements.</w:t>
      </w:r>
      <w:r>
        <w:rPr>
          <w:noProof/>
        </w:rPr>
        <w:tab/>
      </w:r>
      <w:r>
        <w:rPr>
          <w:noProof/>
        </w:rPr>
        <w:fldChar w:fldCharType="begin"/>
      </w:r>
      <w:r>
        <w:rPr>
          <w:noProof/>
        </w:rPr>
        <w:instrText xml:space="preserve"> PAGEREF _Toc139829847 \h </w:instrText>
      </w:r>
      <w:r>
        <w:rPr>
          <w:noProof/>
        </w:rPr>
      </w:r>
      <w:r>
        <w:rPr>
          <w:noProof/>
        </w:rPr>
        <w:fldChar w:fldCharType="separate"/>
      </w:r>
      <w:r>
        <w:rPr>
          <w:noProof/>
        </w:rPr>
        <w:t>43</w:t>
      </w:r>
      <w:r>
        <w:rPr>
          <w:noProof/>
        </w:rPr>
        <w:fldChar w:fldCharType="end"/>
      </w:r>
    </w:p>
    <w:p w14:paraId="7F7E347D" w14:textId="6677B66D" w:rsidR="00807D37" w:rsidRDefault="00807D37" w:rsidP="00F5294B">
      <w:pPr>
        <w:pStyle w:val="TOC2"/>
        <w:rPr>
          <w:rFonts w:asciiTheme="minorHAnsi" w:eastAsiaTheme="minorEastAsia" w:hAnsiTheme="minorHAnsi" w:cstheme="minorBidi"/>
          <w:noProof/>
          <w:sz w:val="22"/>
          <w:szCs w:val="22"/>
          <w:lang w:val="en-GB" w:eastAsia="en-GB"/>
        </w:rPr>
      </w:pPr>
      <w:r w:rsidRPr="00146EFA">
        <w:rPr>
          <w:noProof/>
          <w:lang w:val="en-GB"/>
        </w:rPr>
        <w:t>D. Scenario 3 – Requesting Share Re-Registration</w:t>
      </w:r>
      <w:r>
        <w:rPr>
          <w:noProof/>
        </w:rPr>
        <w:tab/>
      </w:r>
      <w:r>
        <w:rPr>
          <w:noProof/>
        </w:rPr>
        <w:fldChar w:fldCharType="begin"/>
      </w:r>
      <w:r>
        <w:rPr>
          <w:noProof/>
        </w:rPr>
        <w:instrText xml:space="preserve"> PAGEREF _Toc139829848 \h </w:instrText>
      </w:r>
      <w:r>
        <w:rPr>
          <w:noProof/>
        </w:rPr>
      </w:r>
      <w:r>
        <w:rPr>
          <w:noProof/>
        </w:rPr>
        <w:fldChar w:fldCharType="separate"/>
      </w:r>
      <w:r>
        <w:rPr>
          <w:noProof/>
        </w:rPr>
        <w:t>45</w:t>
      </w:r>
      <w:r>
        <w:rPr>
          <w:noProof/>
        </w:rPr>
        <w:fldChar w:fldCharType="end"/>
      </w:r>
    </w:p>
    <w:p w14:paraId="27B0AF20" w14:textId="50B4D448" w:rsidR="00807D37" w:rsidRDefault="00807D37">
      <w:pPr>
        <w:pStyle w:val="TOC3"/>
        <w:rPr>
          <w:rFonts w:asciiTheme="minorHAnsi" w:eastAsiaTheme="minorEastAsia" w:hAnsiTheme="minorHAnsi" w:cstheme="minorBidi"/>
          <w:i w:val="0"/>
          <w:noProof/>
          <w:sz w:val="22"/>
          <w:szCs w:val="22"/>
          <w:lang w:val="en-GB" w:eastAsia="en-GB"/>
        </w:rPr>
      </w:pPr>
      <w:r w:rsidRPr="00146EFA">
        <w:rPr>
          <w:noProof/>
        </w:rPr>
        <w:t>1.</w:t>
      </w:r>
      <w:r>
        <w:rPr>
          <w:noProof/>
        </w:rPr>
        <w:t xml:space="preserve"> Common mandatory business data</w:t>
      </w:r>
      <w:r w:rsidRPr="00146EFA">
        <w:rPr>
          <w:noProof/>
          <w:spacing w:val="3"/>
        </w:rPr>
        <w:t xml:space="preserve"> </w:t>
      </w:r>
      <w:r>
        <w:rPr>
          <w:noProof/>
        </w:rPr>
        <w:t>requirements.</w:t>
      </w:r>
      <w:r>
        <w:rPr>
          <w:noProof/>
        </w:rPr>
        <w:tab/>
      </w:r>
      <w:r>
        <w:rPr>
          <w:noProof/>
        </w:rPr>
        <w:fldChar w:fldCharType="begin"/>
      </w:r>
      <w:r>
        <w:rPr>
          <w:noProof/>
        </w:rPr>
        <w:instrText xml:space="preserve"> PAGEREF _Toc139829849 \h </w:instrText>
      </w:r>
      <w:r>
        <w:rPr>
          <w:noProof/>
        </w:rPr>
      </w:r>
      <w:r>
        <w:rPr>
          <w:noProof/>
        </w:rPr>
        <w:fldChar w:fldCharType="separate"/>
      </w:r>
      <w:r>
        <w:rPr>
          <w:noProof/>
        </w:rPr>
        <w:t>45</w:t>
      </w:r>
      <w:r>
        <w:rPr>
          <w:noProof/>
        </w:rPr>
        <w:fldChar w:fldCharType="end"/>
      </w:r>
    </w:p>
    <w:p w14:paraId="403B2116" w14:textId="5D7F8E61" w:rsidR="00807D37" w:rsidRDefault="00807D37">
      <w:pPr>
        <w:pStyle w:val="TOC3"/>
        <w:rPr>
          <w:rFonts w:asciiTheme="minorHAnsi" w:eastAsiaTheme="minorEastAsia" w:hAnsiTheme="minorHAnsi" w:cstheme="minorBidi"/>
          <w:i w:val="0"/>
          <w:noProof/>
          <w:sz w:val="22"/>
          <w:szCs w:val="22"/>
          <w:lang w:val="en-GB" w:eastAsia="en-GB"/>
        </w:rPr>
      </w:pPr>
      <w:r w:rsidRPr="00146EFA">
        <w:rPr>
          <w:noProof/>
        </w:rPr>
        <w:t>2.</w:t>
      </w:r>
      <w:r>
        <w:rPr>
          <w:noProof/>
        </w:rPr>
        <w:t xml:space="preserve"> Optional business data</w:t>
      </w:r>
      <w:r w:rsidRPr="00146EFA">
        <w:rPr>
          <w:noProof/>
          <w:spacing w:val="3"/>
        </w:rPr>
        <w:t xml:space="preserve"> </w:t>
      </w:r>
      <w:r>
        <w:rPr>
          <w:noProof/>
        </w:rPr>
        <w:t>requirements.</w:t>
      </w:r>
      <w:r>
        <w:rPr>
          <w:noProof/>
        </w:rPr>
        <w:tab/>
      </w:r>
      <w:r>
        <w:rPr>
          <w:noProof/>
        </w:rPr>
        <w:fldChar w:fldCharType="begin"/>
      </w:r>
      <w:r>
        <w:rPr>
          <w:noProof/>
        </w:rPr>
        <w:instrText xml:space="preserve"> PAGEREF _Toc139829850 \h </w:instrText>
      </w:r>
      <w:r>
        <w:rPr>
          <w:noProof/>
        </w:rPr>
      </w:r>
      <w:r>
        <w:rPr>
          <w:noProof/>
        </w:rPr>
        <w:fldChar w:fldCharType="separate"/>
      </w:r>
      <w:r>
        <w:rPr>
          <w:noProof/>
        </w:rPr>
        <w:t>47</w:t>
      </w:r>
      <w:r>
        <w:rPr>
          <w:noProof/>
        </w:rPr>
        <w:fldChar w:fldCharType="end"/>
      </w:r>
    </w:p>
    <w:p w14:paraId="37712741" w14:textId="6CF48908" w:rsidR="00807D37" w:rsidRDefault="00807D37" w:rsidP="00F5294B">
      <w:pPr>
        <w:pStyle w:val="TOC2"/>
        <w:rPr>
          <w:rFonts w:asciiTheme="minorHAnsi" w:eastAsiaTheme="minorEastAsia" w:hAnsiTheme="minorHAnsi" w:cstheme="minorBidi"/>
          <w:noProof/>
          <w:sz w:val="22"/>
          <w:szCs w:val="22"/>
          <w:lang w:val="en-GB" w:eastAsia="en-GB"/>
        </w:rPr>
      </w:pPr>
      <w:r w:rsidRPr="00146EFA">
        <w:rPr>
          <w:noProof/>
          <w:lang w:val="en-GB"/>
        </w:rPr>
        <w:t>E. Scenario 4 – Attendance by the Rightsholder or Personal Representation Request and Submission of Vote Through Network</w:t>
      </w:r>
      <w:r>
        <w:rPr>
          <w:noProof/>
        </w:rPr>
        <w:tab/>
      </w:r>
      <w:r>
        <w:rPr>
          <w:noProof/>
        </w:rPr>
        <w:fldChar w:fldCharType="begin"/>
      </w:r>
      <w:r>
        <w:rPr>
          <w:noProof/>
        </w:rPr>
        <w:instrText xml:space="preserve"> PAGEREF _Toc139829851 \h </w:instrText>
      </w:r>
      <w:r>
        <w:rPr>
          <w:noProof/>
        </w:rPr>
      </w:r>
      <w:r>
        <w:rPr>
          <w:noProof/>
        </w:rPr>
        <w:fldChar w:fldCharType="separate"/>
      </w:r>
      <w:r>
        <w:rPr>
          <w:noProof/>
        </w:rPr>
        <w:t>48</w:t>
      </w:r>
      <w:r>
        <w:rPr>
          <w:noProof/>
        </w:rPr>
        <w:fldChar w:fldCharType="end"/>
      </w:r>
    </w:p>
    <w:p w14:paraId="0AFBAF6D" w14:textId="397C3535" w:rsidR="00807D37" w:rsidRDefault="00807D37">
      <w:pPr>
        <w:pStyle w:val="TOC3"/>
        <w:rPr>
          <w:rFonts w:asciiTheme="minorHAnsi" w:eastAsiaTheme="minorEastAsia" w:hAnsiTheme="minorHAnsi" w:cstheme="minorBidi"/>
          <w:i w:val="0"/>
          <w:noProof/>
          <w:sz w:val="22"/>
          <w:szCs w:val="22"/>
          <w:lang w:val="en-GB" w:eastAsia="en-GB"/>
        </w:rPr>
      </w:pPr>
      <w:r w:rsidRPr="00146EFA">
        <w:rPr>
          <w:noProof/>
        </w:rPr>
        <w:t>1.</w:t>
      </w:r>
      <w:r>
        <w:rPr>
          <w:noProof/>
        </w:rPr>
        <w:t xml:space="preserve"> Common mandatory business data</w:t>
      </w:r>
      <w:r w:rsidRPr="00146EFA">
        <w:rPr>
          <w:noProof/>
          <w:spacing w:val="3"/>
        </w:rPr>
        <w:t xml:space="preserve"> </w:t>
      </w:r>
      <w:r>
        <w:rPr>
          <w:noProof/>
        </w:rPr>
        <w:t>requirements.</w:t>
      </w:r>
      <w:r>
        <w:rPr>
          <w:noProof/>
        </w:rPr>
        <w:tab/>
      </w:r>
      <w:r>
        <w:rPr>
          <w:noProof/>
        </w:rPr>
        <w:fldChar w:fldCharType="begin"/>
      </w:r>
      <w:r>
        <w:rPr>
          <w:noProof/>
        </w:rPr>
        <w:instrText xml:space="preserve"> PAGEREF _Toc139829852 \h </w:instrText>
      </w:r>
      <w:r>
        <w:rPr>
          <w:noProof/>
        </w:rPr>
      </w:r>
      <w:r>
        <w:rPr>
          <w:noProof/>
        </w:rPr>
        <w:fldChar w:fldCharType="separate"/>
      </w:r>
      <w:r>
        <w:rPr>
          <w:noProof/>
        </w:rPr>
        <w:t>48</w:t>
      </w:r>
      <w:r>
        <w:rPr>
          <w:noProof/>
        </w:rPr>
        <w:fldChar w:fldCharType="end"/>
      </w:r>
    </w:p>
    <w:p w14:paraId="74858EA9" w14:textId="2275B257" w:rsidR="00807D37" w:rsidRDefault="00807D37">
      <w:pPr>
        <w:pStyle w:val="TOC3"/>
        <w:rPr>
          <w:rFonts w:asciiTheme="minorHAnsi" w:eastAsiaTheme="minorEastAsia" w:hAnsiTheme="minorHAnsi" w:cstheme="minorBidi"/>
          <w:i w:val="0"/>
          <w:noProof/>
          <w:sz w:val="22"/>
          <w:szCs w:val="22"/>
          <w:lang w:val="en-GB" w:eastAsia="en-GB"/>
        </w:rPr>
      </w:pPr>
      <w:r w:rsidRPr="00146EFA">
        <w:rPr>
          <w:noProof/>
        </w:rPr>
        <w:t>2.</w:t>
      </w:r>
      <w:r>
        <w:rPr>
          <w:noProof/>
        </w:rPr>
        <w:t xml:space="preserve"> Optional business data</w:t>
      </w:r>
      <w:r w:rsidRPr="00146EFA">
        <w:rPr>
          <w:noProof/>
          <w:spacing w:val="3"/>
        </w:rPr>
        <w:t xml:space="preserve"> </w:t>
      </w:r>
      <w:r>
        <w:rPr>
          <w:noProof/>
        </w:rPr>
        <w:t>requirements.</w:t>
      </w:r>
      <w:r>
        <w:rPr>
          <w:noProof/>
        </w:rPr>
        <w:tab/>
      </w:r>
      <w:r>
        <w:rPr>
          <w:noProof/>
        </w:rPr>
        <w:fldChar w:fldCharType="begin"/>
      </w:r>
      <w:r>
        <w:rPr>
          <w:noProof/>
        </w:rPr>
        <w:instrText xml:space="preserve"> PAGEREF _Toc139829853 \h </w:instrText>
      </w:r>
      <w:r>
        <w:rPr>
          <w:noProof/>
        </w:rPr>
      </w:r>
      <w:r>
        <w:rPr>
          <w:noProof/>
        </w:rPr>
        <w:fldChar w:fldCharType="separate"/>
      </w:r>
      <w:r>
        <w:rPr>
          <w:noProof/>
        </w:rPr>
        <w:t>53</w:t>
      </w:r>
      <w:r>
        <w:rPr>
          <w:noProof/>
        </w:rPr>
        <w:fldChar w:fldCharType="end"/>
      </w:r>
    </w:p>
    <w:p w14:paraId="42BECDB9" w14:textId="018FC8E6" w:rsidR="00807D37" w:rsidRDefault="00807D37" w:rsidP="00DD2B46">
      <w:pPr>
        <w:pStyle w:val="TOC1"/>
        <w:rPr>
          <w:rFonts w:asciiTheme="minorHAnsi" w:eastAsiaTheme="minorEastAsia" w:hAnsiTheme="minorHAnsi" w:cstheme="minorBidi"/>
          <w:noProof/>
          <w:sz w:val="22"/>
          <w:szCs w:val="22"/>
          <w:lang w:val="en-GB" w:eastAsia="en-GB"/>
        </w:rPr>
      </w:pPr>
      <w:r>
        <w:rPr>
          <w:noProof/>
        </w:rPr>
        <w:t>9</w:t>
      </w:r>
      <w:r>
        <w:rPr>
          <w:rFonts w:asciiTheme="minorHAnsi" w:eastAsiaTheme="minorEastAsia" w:hAnsiTheme="minorHAnsi" w:cstheme="minorBidi"/>
          <w:noProof/>
          <w:sz w:val="22"/>
          <w:szCs w:val="22"/>
          <w:lang w:val="en-GB" w:eastAsia="en-GB"/>
        </w:rPr>
        <w:tab/>
      </w:r>
      <w:r>
        <w:rPr>
          <w:noProof/>
        </w:rPr>
        <w:t>Meeting Instruction Cancellation Request</w:t>
      </w:r>
      <w:r>
        <w:rPr>
          <w:noProof/>
        </w:rPr>
        <w:tab/>
      </w:r>
      <w:r>
        <w:rPr>
          <w:noProof/>
        </w:rPr>
        <w:fldChar w:fldCharType="begin"/>
      </w:r>
      <w:r>
        <w:rPr>
          <w:noProof/>
        </w:rPr>
        <w:instrText xml:space="preserve"> PAGEREF _Toc139829854 \h </w:instrText>
      </w:r>
      <w:r>
        <w:rPr>
          <w:noProof/>
        </w:rPr>
      </w:r>
      <w:r>
        <w:rPr>
          <w:noProof/>
        </w:rPr>
        <w:fldChar w:fldCharType="separate"/>
      </w:r>
      <w:r>
        <w:rPr>
          <w:noProof/>
        </w:rPr>
        <w:t>55</w:t>
      </w:r>
      <w:r>
        <w:rPr>
          <w:noProof/>
        </w:rPr>
        <w:fldChar w:fldCharType="end"/>
      </w:r>
    </w:p>
    <w:p w14:paraId="2CE71471" w14:textId="5E34EE2E" w:rsidR="00807D37" w:rsidRDefault="00807D37" w:rsidP="00F5294B">
      <w:pPr>
        <w:pStyle w:val="TOC2"/>
        <w:rPr>
          <w:rFonts w:asciiTheme="minorHAnsi" w:eastAsiaTheme="minorEastAsia" w:hAnsiTheme="minorHAnsi" w:cstheme="minorBidi"/>
          <w:noProof/>
          <w:sz w:val="22"/>
          <w:szCs w:val="22"/>
          <w:lang w:val="en-GB" w:eastAsia="en-GB"/>
        </w:rPr>
      </w:pPr>
      <w:r w:rsidRPr="00146EFA">
        <w:rPr>
          <w:noProof/>
        </w:rPr>
        <w:t>A.</w:t>
      </w:r>
      <w:r>
        <w:rPr>
          <w:noProof/>
        </w:rPr>
        <w:t xml:space="preserve"> Scope.</w:t>
      </w:r>
      <w:r>
        <w:rPr>
          <w:noProof/>
        </w:rPr>
        <w:tab/>
      </w:r>
      <w:r>
        <w:rPr>
          <w:noProof/>
        </w:rPr>
        <w:fldChar w:fldCharType="begin"/>
      </w:r>
      <w:r>
        <w:rPr>
          <w:noProof/>
        </w:rPr>
        <w:instrText xml:space="preserve"> PAGEREF _Toc139829855 \h </w:instrText>
      </w:r>
      <w:r>
        <w:rPr>
          <w:noProof/>
        </w:rPr>
      </w:r>
      <w:r>
        <w:rPr>
          <w:noProof/>
        </w:rPr>
        <w:fldChar w:fldCharType="separate"/>
      </w:r>
      <w:r>
        <w:rPr>
          <w:noProof/>
        </w:rPr>
        <w:t>55</w:t>
      </w:r>
      <w:r>
        <w:rPr>
          <w:noProof/>
        </w:rPr>
        <w:fldChar w:fldCharType="end"/>
      </w:r>
    </w:p>
    <w:p w14:paraId="3807EB8C" w14:textId="1E654169" w:rsidR="00807D37" w:rsidRDefault="00807D37" w:rsidP="00F5294B">
      <w:pPr>
        <w:pStyle w:val="TOC2"/>
        <w:rPr>
          <w:rFonts w:asciiTheme="minorHAnsi" w:eastAsiaTheme="minorEastAsia" w:hAnsiTheme="minorHAnsi" w:cstheme="minorBidi"/>
          <w:noProof/>
          <w:sz w:val="22"/>
          <w:szCs w:val="22"/>
          <w:lang w:val="en-GB" w:eastAsia="en-GB"/>
        </w:rPr>
      </w:pPr>
      <w:r w:rsidRPr="00146EFA">
        <w:rPr>
          <w:noProof/>
        </w:rPr>
        <w:t>B.</w:t>
      </w:r>
      <w:r>
        <w:rPr>
          <w:noProof/>
        </w:rPr>
        <w:t xml:space="preserve"> Common mandatory business data requirements.</w:t>
      </w:r>
      <w:r>
        <w:rPr>
          <w:noProof/>
        </w:rPr>
        <w:tab/>
      </w:r>
      <w:r>
        <w:rPr>
          <w:noProof/>
        </w:rPr>
        <w:fldChar w:fldCharType="begin"/>
      </w:r>
      <w:r>
        <w:rPr>
          <w:noProof/>
        </w:rPr>
        <w:instrText xml:space="preserve"> PAGEREF _Toc139829856 \h </w:instrText>
      </w:r>
      <w:r>
        <w:rPr>
          <w:noProof/>
        </w:rPr>
      </w:r>
      <w:r>
        <w:rPr>
          <w:noProof/>
        </w:rPr>
        <w:fldChar w:fldCharType="separate"/>
      </w:r>
      <w:r>
        <w:rPr>
          <w:noProof/>
        </w:rPr>
        <w:t>55</w:t>
      </w:r>
      <w:r>
        <w:rPr>
          <w:noProof/>
        </w:rPr>
        <w:fldChar w:fldCharType="end"/>
      </w:r>
    </w:p>
    <w:p w14:paraId="22E4320D" w14:textId="382727D7" w:rsidR="00807D37" w:rsidRDefault="00807D37" w:rsidP="00F5294B">
      <w:pPr>
        <w:pStyle w:val="TOC2"/>
        <w:rPr>
          <w:rFonts w:asciiTheme="minorHAnsi" w:eastAsiaTheme="minorEastAsia" w:hAnsiTheme="minorHAnsi" w:cstheme="minorBidi"/>
          <w:noProof/>
          <w:sz w:val="22"/>
          <w:szCs w:val="22"/>
          <w:lang w:val="en-GB" w:eastAsia="en-GB"/>
        </w:rPr>
      </w:pPr>
      <w:r w:rsidRPr="00146EFA">
        <w:rPr>
          <w:noProof/>
        </w:rPr>
        <w:t>C.</w:t>
      </w:r>
      <w:r>
        <w:rPr>
          <w:noProof/>
        </w:rPr>
        <w:t xml:space="preserve"> Optional business data requirements.</w:t>
      </w:r>
      <w:r>
        <w:rPr>
          <w:noProof/>
        </w:rPr>
        <w:tab/>
      </w:r>
      <w:r>
        <w:rPr>
          <w:noProof/>
        </w:rPr>
        <w:fldChar w:fldCharType="begin"/>
      </w:r>
      <w:r>
        <w:rPr>
          <w:noProof/>
        </w:rPr>
        <w:instrText xml:space="preserve"> PAGEREF _Toc139829857 \h </w:instrText>
      </w:r>
      <w:r>
        <w:rPr>
          <w:noProof/>
        </w:rPr>
      </w:r>
      <w:r>
        <w:rPr>
          <w:noProof/>
        </w:rPr>
        <w:fldChar w:fldCharType="separate"/>
      </w:r>
      <w:r>
        <w:rPr>
          <w:noProof/>
        </w:rPr>
        <w:t>56</w:t>
      </w:r>
      <w:r>
        <w:rPr>
          <w:noProof/>
        </w:rPr>
        <w:fldChar w:fldCharType="end"/>
      </w:r>
    </w:p>
    <w:p w14:paraId="2760EE8C" w14:textId="5A9F7F74" w:rsidR="00807D37" w:rsidRDefault="00807D37" w:rsidP="00DD2B46">
      <w:pPr>
        <w:pStyle w:val="TOC1"/>
        <w:rPr>
          <w:rFonts w:asciiTheme="minorHAnsi" w:eastAsiaTheme="minorEastAsia" w:hAnsiTheme="minorHAnsi" w:cstheme="minorBidi"/>
          <w:noProof/>
          <w:sz w:val="22"/>
          <w:szCs w:val="22"/>
          <w:lang w:val="en-GB" w:eastAsia="en-GB"/>
        </w:rPr>
      </w:pPr>
      <w:r>
        <w:rPr>
          <w:noProof/>
        </w:rPr>
        <w:lastRenderedPageBreak/>
        <w:t>10</w:t>
      </w:r>
      <w:r>
        <w:rPr>
          <w:rFonts w:asciiTheme="minorHAnsi" w:eastAsiaTheme="minorEastAsia" w:hAnsiTheme="minorHAnsi" w:cstheme="minorBidi"/>
          <w:noProof/>
          <w:sz w:val="22"/>
          <w:szCs w:val="22"/>
          <w:lang w:val="en-GB" w:eastAsia="en-GB"/>
        </w:rPr>
        <w:tab/>
      </w:r>
      <w:r>
        <w:rPr>
          <w:noProof/>
        </w:rPr>
        <w:t>Meeting Instruction Status</w:t>
      </w:r>
      <w:r>
        <w:rPr>
          <w:noProof/>
        </w:rPr>
        <w:tab/>
      </w:r>
      <w:r>
        <w:rPr>
          <w:noProof/>
        </w:rPr>
        <w:fldChar w:fldCharType="begin"/>
      </w:r>
      <w:r>
        <w:rPr>
          <w:noProof/>
        </w:rPr>
        <w:instrText xml:space="preserve"> PAGEREF _Toc139829858 \h </w:instrText>
      </w:r>
      <w:r>
        <w:rPr>
          <w:noProof/>
        </w:rPr>
      </w:r>
      <w:r>
        <w:rPr>
          <w:noProof/>
        </w:rPr>
        <w:fldChar w:fldCharType="separate"/>
      </w:r>
      <w:r>
        <w:rPr>
          <w:noProof/>
        </w:rPr>
        <w:t>58</w:t>
      </w:r>
      <w:r>
        <w:rPr>
          <w:noProof/>
        </w:rPr>
        <w:fldChar w:fldCharType="end"/>
      </w:r>
    </w:p>
    <w:p w14:paraId="4CAC31D2" w14:textId="4C520ACD" w:rsidR="00807D37" w:rsidRDefault="00807D37" w:rsidP="00F5294B">
      <w:pPr>
        <w:pStyle w:val="TOC2"/>
        <w:rPr>
          <w:rFonts w:asciiTheme="minorHAnsi" w:eastAsiaTheme="minorEastAsia" w:hAnsiTheme="minorHAnsi" w:cstheme="minorBidi"/>
          <w:noProof/>
          <w:sz w:val="22"/>
          <w:szCs w:val="22"/>
          <w:lang w:val="en-GB" w:eastAsia="en-GB"/>
        </w:rPr>
      </w:pPr>
      <w:r w:rsidRPr="00146EFA">
        <w:rPr>
          <w:noProof/>
        </w:rPr>
        <w:t>A.</w:t>
      </w:r>
      <w:r>
        <w:rPr>
          <w:noProof/>
        </w:rPr>
        <w:t xml:space="preserve"> Scope.</w:t>
      </w:r>
      <w:r>
        <w:rPr>
          <w:noProof/>
        </w:rPr>
        <w:tab/>
      </w:r>
      <w:r>
        <w:rPr>
          <w:noProof/>
        </w:rPr>
        <w:fldChar w:fldCharType="begin"/>
      </w:r>
      <w:r>
        <w:rPr>
          <w:noProof/>
        </w:rPr>
        <w:instrText xml:space="preserve"> PAGEREF _Toc139829859 \h </w:instrText>
      </w:r>
      <w:r>
        <w:rPr>
          <w:noProof/>
        </w:rPr>
      </w:r>
      <w:r>
        <w:rPr>
          <w:noProof/>
        </w:rPr>
        <w:fldChar w:fldCharType="separate"/>
      </w:r>
      <w:r>
        <w:rPr>
          <w:noProof/>
        </w:rPr>
        <w:t>58</w:t>
      </w:r>
      <w:r>
        <w:rPr>
          <w:noProof/>
        </w:rPr>
        <w:fldChar w:fldCharType="end"/>
      </w:r>
    </w:p>
    <w:p w14:paraId="050031A4" w14:textId="3D340DDF" w:rsidR="00807D37" w:rsidRDefault="00807D37" w:rsidP="00F5294B">
      <w:pPr>
        <w:pStyle w:val="TOC2"/>
        <w:rPr>
          <w:rFonts w:asciiTheme="minorHAnsi" w:eastAsiaTheme="minorEastAsia" w:hAnsiTheme="minorHAnsi" w:cstheme="minorBidi"/>
          <w:noProof/>
          <w:sz w:val="22"/>
          <w:szCs w:val="22"/>
          <w:lang w:val="en-GB" w:eastAsia="en-GB"/>
        </w:rPr>
      </w:pPr>
      <w:r w:rsidRPr="00146EFA">
        <w:rPr>
          <w:noProof/>
          <w:lang w:val="en-GB"/>
        </w:rPr>
        <w:t>B. Scenario 1: The MeetingInstructionStatus message is sent by an intermediary to the sender of an instruction to confirm the status of such an instruction.</w:t>
      </w:r>
      <w:r>
        <w:rPr>
          <w:noProof/>
        </w:rPr>
        <w:tab/>
      </w:r>
      <w:r>
        <w:rPr>
          <w:noProof/>
        </w:rPr>
        <w:fldChar w:fldCharType="begin"/>
      </w:r>
      <w:r>
        <w:rPr>
          <w:noProof/>
        </w:rPr>
        <w:instrText xml:space="preserve"> PAGEREF _Toc139829860 \h </w:instrText>
      </w:r>
      <w:r>
        <w:rPr>
          <w:noProof/>
        </w:rPr>
      </w:r>
      <w:r>
        <w:rPr>
          <w:noProof/>
        </w:rPr>
        <w:fldChar w:fldCharType="separate"/>
      </w:r>
      <w:r>
        <w:rPr>
          <w:noProof/>
        </w:rPr>
        <w:t>58</w:t>
      </w:r>
      <w:r>
        <w:rPr>
          <w:noProof/>
        </w:rPr>
        <w:fldChar w:fldCharType="end"/>
      </w:r>
    </w:p>
    <w:p w14:paraId="737D06B7" w14:textId="1F572D47" w:rsidR="00807D37" w:rsidRDefault="00807D37">
      <w:pPr>
        <w:pStyle w:val="TOC3"/>
        <w:rPr>
          <w:rFonts w:asciiTheme="minorHAnsi" w:eastAsiaTheme="minorEastAsia" w:hAnsiTheme="minorHAnsi" w:cstheme="minorBidi"/>
          <w:i w:val="0"/>
          <w:noProof/>
          <w:sz w:val="22"/>
          <w:szCs w:val="22"/>
          <w:lang w:val="en-GB" w:eastAsia="en-GB"/>
        </w:rPr>
      </w:pPr>
      <w:r w:rsidRPr="00146EFA">
        <w:rPr>
          <w:noProof/>
        </w:rPr>
        <w:t>1.</w:t>
      </w:r>
      <w:r>
        <w:rPr>
          <w:noProof/>
        </w:rPr>
        <w:t xml:space="preserve"> Common mandatory business data</w:t>
      </w:r>
      <w:r w:rsidRPr="00146EFA">
        <w:rPr>
          <w:noProof/>
          <w:spacing w:val="3"/>
        </w:rPr>
        <w:t xml:space="preserve"> </w:t>
      </w:r>
      <w:r>
        <w:rPr>
          <w:noProof/>
        </w:rPr>
        <w:t>requirements.</w:t>
      </w:r>
      <w:r>
        <w:rPr>
          <w:noProof/>
        </w:rPr>
        <w:tab/>
      </w:r>
      <w:r>
        <w:rPr>
          <w:noProof/>
        </w:rPr>
        <w:fldChar w:fldCharType="begin"/>
      </w:r>
      <w:r>
        <w:rPr>
          <w:noProof/>
        </w:rPr>
        <w:instrText xml:space="preserve"> PAGEREF _Toc139829861 \h </w:instrText>
      </w:r>
      <w:r>
        <w:rPr>
          <w:noProof/>
        </w:rPr>
      </w:r>
      <w:r>
        <w:rPr>
          <w:noProof/>
        </w:rPr>
        <w:fldChar w:fldCharType="separate"/>
      </w:r>
      <w:r>
        <w:rPr>
          <w:noProof/>
        </w:rPr>
        <w:t>58</w:t>
      </w:r>
      <w:r>
        <w:rPr>
          <w:noProof/>
        </w:rPr>
        <w:fldChar w:fldCharType="end"/>
      </w:r>
    </w:p>
    <w:p w14:paraId="1E7785C8" w14:textId="41EF9E55" w:rsidR="00807D37" w:rsidRDefault="00807D37">
      <w:pPr>
        <w:pStyle w:val="TOC3"/>
        <w:rPr>
          <w:rFonts w:asciiTheme="minorHAnsi" w:eastAsiaTheme="minorEastAsia" w:hAnsiTheme="minorHAnsi" w:cstheme="minorBidi"/>
          <w:i w:val="0"/>
          <w:noProof/>
          <w:sz w:val="22"/>
          <w:szCs w:val="22"/>
          <w:lang w:val="en-GB" w:eastAsia="en-GB"/>
        </w:rPr>
      </w:pPr>
      <w:r w:rsidRPr="00146EFA">
        <w:rPr>
          <w:noProof/>
        </w:rPr>
        <w:t>2.</w:t>
      </w:r>
      <w:r>
        <w:rPr>
          <w:noProof/>
        </w:rPr>
        <w:t xml:space="preserve"> Optional business data</w:t>
      </w:r>
      <w:r w:rsidRPr="00146EFA">
        <w:rPr>
          <w:noProof/>
          <w:spacing w:val="3"/>
        </w:rPr>
        <w:t xml:space="preserve"> </w:t>
      </w:r>
      <w:r>
        <w:rPr>
          <w:noProof/>
        </w:rPr>
        <w:t>requirements.</w:t>
      </w:r>
      <w:r>
        <w:rPr>
          <w:noProof/>
        </w:rPr>
        <w:tab/>
      </w:r>
      <w:r>
        <w:rPr>
          <w:noProof/>
        </w:rPr>
        <w:fldChar w:fldCharType="begin"/>
      </w:r>
      <w:r>
        <w:rPr>
          <w:noProof/>
        </w:rPr>
        <w:instrText xml:space="preserve"> PAGEREF _Toc139829862 \h </w:instrText>
      </w:r>
      <w:r>
        <w:rPr>
          <w:noProof/>
        </w:rPr>
      </w:r>
      <w:r>
        <w:rPr>
          <w:noProof/>
        </w:rPr>
        <w:fldChar w:fldCharType="separate"/>
      </w:r>
      <w:r>
        <w:rPr>
          <w:noProof/>
        </w:rPr>
        <w:t>61</w:t>
      </w:r>
      <w:r>
        <w:rPr>
          <w:noProof/>
        </w:rPr>
        <w:fldChar w:fldCharType="end"/>
      </w:r>
    </w:p>
    <w:p w14:paraId="6A540153" w14:textId="35CB2078" w:rsidR="00807D37" w:rsidRDefault="00807D37" w:rsidP="00F5294B">
      <w:pPr>
        <w:pStyle w:val="TOC2"/>
        <w:rPr>
          <w:rFonts w:asciiTheme="minorHAnsi" w:eastAsiaTheme="minorEastAsia" w:hAnsiTheme="minorHAnsi" w:cstheme="minorBidi"/>
          <w:noProof/>
          <w:sz w:val="22"/>
          <w:szCs w:val="22"/>
          <w:lang w:val="en-GB" w:eastAsia="en-GB"/>
        </w:rPr>
      </w:pPr>
      <w:r w:rsidRPr="00146EFA">
        <w:rPr>
          <w:noProof/>
          <w:lang w:val="en-GB"/>
        </w:rPr>
        <w:t>C. Scenario 2: The MeetingInstructionStatus message is sent by an intermediary to the sender of an instruction to transmit the Vote Receipt received from the issuer.</w:t>
      </w:r>
      <w:r>
        <w:rPr>
          <w:noProof/>
        </w:rPr>
        <w:tab/>
      </w:r>
      <w:r>
        <w:rPr>
          <w:noProof/>
        </w:rPr>
        <w:fldChar w:fldCharType="begin"/>
      </w:r>
      <w:r>
        <w:rPr>
          <w:noProof/>
        </w:rPr>
        <w:instrText xml:space="preserve"> PAGEREF _Toc139829863 \h </w:instrText>
      </w:r>
      <w:r>
        <w:rPr>
          <w:noProof/>
        </w:rPr>
      </w:r>
      <w:r>
        <w:rPr>
          <w:noProof/>
        </w:rPr>
        <w:fldChar w:fldCharType="separate"/>
      </w:r>
      <w:r>
        <w:rPr>
          <w:noProof/>
        </w:rPr>
        <w:t>63</w:t>
      </w:r>
      <w:r>
        <w:rPr>
          <w:noProof/>
        </w:rPr>
        <w:fldChar w:fldCharType="end"/>
      </w:r>
    </w:p>
    <w:p w14:paraId="33C3CBC8" w14:textId="61C42299" w:rsidR="00807D37" w:rsidRDefault="00807D37">
      <w:pPr>
        <w:pStyle w:val="TOC3"/>
        <w:rPr>
          <w:rFonts w:asciiTheme="minorHAnsi" w:eastAsiaTheme="minorEastAsia" w:hAnsiTheme="minorHAnsi" w:cstheme="minorBidi"/>
          <w:i w:val="0"/>
          <w:noProof/>
          <w:sz w:val="22"/>
          <w:szCs w:val="22"/>
          <w:lang w:val="en-GB" w:eastAsia="en-GB"/>
        </w:rPr>
      </w:pPr>
      <w:r w:rsidRPr="00146EFA">
        <w:rPr>
          <w:noProof/>
        </w:rPr>
        <w:t>1.</w:t>
      </w:r>
      <w:r>
        <w:rPr>
          <w:noProof/>
        </w:rPr>
        <w:t xml:space="preserve"> Common mandatory business data</w:t>
      </w:r>
      <w:r w:rsidRPr="00146EFA">
        <w:rPr>
          <w:noProof/>
          <w:spacing w:val="3"/>
        </w:rPr>
        <w:t xml:space="preserve"> </w:t>
      </w:r>
      <w:r>
        <w:rPr>
          <w:noProof/>
        </w:rPr>
        <w:t>requirements.</w:t>
      </w:r>
      <w:r>
        <w:rPr>
          <w:noProof/>
        </w:rPr>
        <w:tab/>
      </w:r>
      <w:r>
        <w:rPr>
          <w:noProof/>
        </w:rPr>
        <w:fldChar w:fldCharType="begin"/>
      </w:r>
      <w:r>
        <w:rPr>
          <w:noProof/>
        </w:rPr>
        <w:instrText xml:space="preserve"> PAGEREF _Toc139829864 \h </w:instrText>
      </w:r>
      <w:r>
        <w:rPr>
          <w:noProof/>
        </w:rPr>
      </w:r>
      <w:r>
        <w:rPr>
          <w:noProof/>
        </w:rPr>
        <w:fldChar w:fldCharType="separate"/>
      </w:r>
      <w:r>
        <w:rPr>
          <w:noProof/>
        </w:rPr>
        <w:t>63</w:t>
      </w:r>
      <w:r>
        <w:rPr>
          <w:noProof/>
        </w:rPr>
        <w:fldChar w:fldCharType="end"/>
      </w:r>
    </w:p>
    <w:p w14:paraId="796D9071" w14:textId="42FD2287" w:rsidR="00807D37" w:rsidRDefault="00807D37">
      <w:pPr>
        <w:pStyle w:val="TOC3"/>
        <w:rPr>
          <w:rFonts w:asciiTheme="minorHAnsi" w:eastAsiaTheme="minorEastAsia" w:hAnsiTheme="minorHAnsi" w:cstheme="minorBidi"/>
          <w:i w:val="0"/>
          <w:noProof/>
          <w:sz w:val="22"/>
          <w:szCs w:val="22"/>
          <w:lang w:val="en-GB" w:eastAsia="en-GB"/>
        </w:rPr>
      </w:pPr>
      <w:r w:rsidRPr="00146EFA">
        <w:rPr>
          <w:noProof/>
        </w:rPr>
        <w:t>2.</w:t>
      </w:r>
      <w:r>
        <w:rPr>
          <w:noProof/>
        </w:rPr>
        <w:t xml:space="preserve"> Optional business data</w:t>
      </w:r>
      <w:r w:rsidRPr="00146EFA">
        <w:rPr>
          <w:noProof/>
          <w:spacing w:val="3"/>
        </w:rPr>
        <w:t xml:space="preserve"> </w:t>
      </w:r>
      <w:r>
        <w:rPr>
          <w:noProof/>
        </w:rPr>
        <w:t>requirements.</w:t>
      </w:r>
      <w:r>
        <w:rPr>
          <w:noProof/>
        </w:rPr>
        <w:tab/>
      </w:r>
      <w:r>
        <w:rPr>
          <w:noProof/>
        </w:rPr>
        <w:fldChar w:fldCharType="begin"/>
      </w:r>
      <w:r>
        <w:rPr>
          <w:noProof/>
        </w:rPr>
        <w:instrText xml:space="preserve"> PAGEREF _Toc139829865 \h </w:instrText>
      </w:r>
      <w:r>
        <w:rPr>
          <w:noProof/>
        </w:rPr>
      </w:r>
      <w:r>
        <w:rPr>
          <w:noProof/>
        </w:rPr>
        <w:fldChar w:fldCharType="separate"/>
      </w:r>
      <w:r>
        <w:rPr>
          <w:noProof/>
        </w:rPr>
        <w:t>65</w:t>
      </w:r>
      <w:r>
        <w:rPr>
          <w:noProof/>
        </w:rPr>
        <w:fldChar w:fldCharType="end"/>
      </w:r>
    </w:p>
    <w:p w14:paraId="7B4B489E" w14:textId="728F0C7B" w:rsidR="00807D37" w:rsidRDefault="00807D37" w:rsidP="00F5294B">
      <w:pPr>
        <w:pStyle w:val="TOC2"/>
        <w:rPr>
          <w:rFonts w:asciiTheme="minorHAnsi" w:eastAsiaTheme="minorEastAsia" w:hAnsiTheme="minorHAnsi" w:cstheme="minorBidi"/>
          <w:noProof/>
          <w:sz w:val="22"/>
          <w:szCs w:val="22"/>
          <w:lang w:val="en-GB" w:eastAsia="en-GB"/>
        </w:rPr>
      </w:pPr>
      <w:r w:rsidRPr="00146EFA">
        <w:rPr>
          <w:noProof/>
          <w:lang w:val="en-GB"/>
        </w:rPr>
        <w:t>D. Scenario 3: The MeetingInstructionStatus message is sent by an intermediary to the sender of an instruction to confirm the status of a cancellation instruction.</w:t>
      </w:r>
      <w:r>
        <w:rPr>
          <w:noProof/>
        </w:rPr>
        <w:tab/>
      </w:r>
      <w:r>
        <w:rPr>
          <w:noProof/>
        </w:rPr>
        <w:fldChar w:fldCharType="begin"/>
      </w:r>
      <w:r>
        <w:rPr>
          <w:noProof/>
        </w:rPr>
        <w:instrText xml:space="preserve"> PAGEREF _Toc139829866 \h </w:instrText>
      </w:r>
      <w:r>
        <w:rPr>
          <w:noProof/>
        </w:rPr>
      </w:r>
      <w:r>
        <w:rPr>
          <w:noProof/>
        </w:rPr>
        <w:fldChar w:fldCharType="separate"/>
      </w:r>
      <w:r>
        <w:rPr>
          <w:noProof/>
        </w:rPr>
        <w:t>66</w:t>
      </w:r>
      <w:r>
        <w:rPr>
          <w:noProof/>
        </w:rPr>
        <w:fldChar w:fldCharType="end"/>
      </w:r>
    </w:p>
    <w:p w14:paraId="122DC21F" w14:textId="3A01B1DB" w:rsidR="00807D37" w:rsidRDefault="00807D37">
      <w:pPr>
        <w:pStyle w:val="TOC3"/>
        <w:rPr>
          <w:rFonts w:asciiTheme="minorHAnsi" w:eastAsiaTheme="minorEastAsia" w:hAnsiTheme="minorHAnsi" w:cstheme="minorBidi"/>
          <w:i w:val="0"/>
          <w:noProof/>
          <w:sz w:val="22"/>
          <w:szCs w:val="22"/>
          <w:lang w:val="en-GB" w:eastAsia="en-GB"/>
        </w:rPr>
      </w:pPr>
      <w:r w:rsidRPr="00146EFA">
        <w:rPr>
          <w:noProof/>
        </w:rPr>
        <w:t>1.</w:t>
      </w:r>
      <w:r>
        <w:rPr>
          <w:noProof/>
        </w:rPr>
        <w:t xml:space="preserve"> Common mandatory business data</w:t>
      </w:r>
      <w:r w:rsidRPr="00146EFA">
        <w:rPr>
          <w:noProof/>
          <w:spacing w:val="3"/>
        </w:rPr>
        <w:t xml:space="preserve"> </w:t>
      </w:r>
      <w:r>
        <w:rPr>
          <w:noProof/>
        </w:rPr>
        <w:t>requirements.</w:t>
      </w:r>
      <w:r>
        <w:rPr>
          <w:noProof/>
        </w:rPr>
        <w:tab/>
      </w:r>
      <w:r>
        <w:rPr>
          <w:noProof/>
        </w:rPr>
        <w:fldChar w:fldCharType="begin"/>
      </w:r>
      <w:r>
        <w:rPr>
          <w:noProof/>
        </w:rPr>
        <w:instrText xml:space="preserve"> PAGEREF _Toc139829867 \h </w:instrText>
      </w:r>
      <w:r>
        <w:rPr>
          <w:noProof/>
        </w:rPr>
      </w:r>
      <w:r>
        <w:rPr>
          <w:noProof/>
        </w:rPr>
        <w:fldChar w:fldCharType="separate"/>
      </w:r>
      <w:r>
        <w:rPr>
          <w:noProof/>
        </w:rPr>
        <w:t>66</w:t>
      </w:r>
      <w:r>
        <w:rPr>
          <w:noProof/>
        </w:rPr>
        <w:fldChar w:fldCharType="end"/>
      </w:r>
    </w:p>
    <w:p w14:paraId="007CE852" w14:textId="018DF6E3" w:rsidR="00807D37" w:rsidRDefault="00807D37">
      <w:pPr>
        <w:pStyle w:val="TOC3"/>
        <w:rPr>
          <w:rFonts w:asciiTheme="minorHAnsi" w:eastAsiaTheme="minorEastAsia" w:hAnsiTheme="minorHAnsi" w:cstheme="minorBidi"/>
          <w:i w:val="0"/>
          <w:noProof/>
          <w:sz w:val="22"/>
          <w:szCs w:val="22"/>
          <w:lang w:val="en-GB" w:eastAsia="en-GB"/>
        </w:rPr>
      </w:pPr>
      <w:r w:rsidRPr="00146EFA">
        <w:rPr>
          <w:noProof/>
        </w:rPr>
        <w:t>2.</w:t>
      </w:r>
      <w:r>
        <w:rPr>
          <w:noProof/>
        </w:rPr>
        <w:t xml:space="preserve"> Optional business data</w:t>
      </w:r>
      <w:r w:rsidRPr="00146EFA">
        <w:rPr>
          <w:noProof/>
          <w:spacing w:val="3"/>
        </w:rPr>
        <w:t xml:space="preserve"> </w:t>
      </w:r>
      <w:r>
        <w:rPr>
          <w:noProof/>
        </w:rPr>
        <w:t>requirements.</w:t>
      </w:r>
      <w:r>
        <w:rPr>
          <w:noProof/>
        </w:rPr>
        <w:tab/>
      </w:r>
      <w:r>
        <w:rPr>
          <w:noProof/>
        </w:rPr>
        <w:fldChar w:fldCharType="begin"/>
      </w:r>
      <w:r>
        <w:rPr>
          <w:noProof/>
        </w:rPr>
        <w:instrText xml:space="preserve"> PAGEREF _Toc139829868 \h </w:instrText>
      </w:r>
      <w:r>
        <w:rPr>
          <w:noProof/>
        </w:rPr>
      </w:r>
      <w:r>
        <w:rPr>
          <w:noProof/>
        </w:rPr>
        <w:fldChar w:fldCharType="separate"/>
      </w:r>
      <w:r>
        <w:rPr>
          <w:noProof/>
        </w:rPr>
        <w:t>69</w:t>
      </w:r>
      <w:r>
        <w:rPr>
          <w:noProof/>
        </w:rPr>
        <w:fldChar w:fldCharType="end"/>
      </w:r>
    </w:p>
    <w:p w14:paraId="52E94916" w14:textId="430FD5A5" w:rsidR="00807D37" w:rsidRDefault="00807D37" w:rsidP="00DD2B46">
      <w:pPr>
        <w:pStyle w:val="TOC1"/>
        <w:rPr>
          <w:rFonts w:asciiTheme="minorHAnsi" w:eastAsiaTheme="minorEastAsia" w:hAnsiTheme="minorHAnsi" w:cstheme="minorBidi"/>
          <w:noProof/>
          <w:sz w:val="22"/>
          <w:szCs w:val="22"/>
          <w:lang w:val="en-GB" w:eastAsia="en-GB"/>
        </w:rPr>
      </w:pPr>
      <w:r>
        <w:rPr>
          <w:noProof/>
        </w:rPr>
        <w:t>11</w:t>
      </w:r>
      <w:r>
        <w:rPr>
          <w:rFonts w:asciiTheme="minorHAnsi" w:eastAsiaTheme="minorEastAsia" w:hAnsiTheme="minorHAnsi" w:cstheme="minorBidi"/>
          <w:noProof/>
          <w:sz w:val="22"/>
          <w:szCs w:val="22"/>
          <w:lang w:val="en-GB" w:eastAsia="en-GB"/>
        </w:rPr>
        <w:tab/>
      </w:r>
      <w:r>
        <w:rPr>
          <w:noProof/>
        </w:rPr>
        <w:t>Meeting Vote Execution Confirmation</w:t>
      </w:r>
      <w:r>
        <w:rPr>
          <w:noProof/>
        </w:rPr>
        <w:tab/>
      </w:r>
      <w:r>
        <w:rPr>
          <w:noProof/>
        </w:rPr>
        <w:fldChar w:fldCharType="begin"/>
      </w:r>
      <w:r>
        <w:rPr>
          <w:noProof/>
        </w:rPr>
        <w:instrText xml:space="preserve"> PAGEREF _Toc139829869 \h </w:instrText>
      </w:r>
      <w:r>
        <w:rPr>
          <w:noProof/>
        </w:rPr>
      </w:r>
      <w:r>
        <w:rPr>
          <w:noProof/>
        </w:rPr>
        <w:fldChar w:fldCharType="separate"/>
      </w:r>
      <w:r>
        <w:rPr>
          <w:noProof/>
        </w:rPr>
        <w:t>71</w:t>
      </w:r>
      <w:r>
        <w:rPr>
          <w:noProof/>
        </w:rPr>
        <w:fldChar w:fldCharType="end"/>
      </w:r>
    </w:p>
    <w:p w14:paraId="5AA5ACC7" w14:textId="14A916D6" w:rsidR="00807D37" w:rsidRDefault="00807D37" w:rsidP="00F5294B">
      <w:pPr>
        <w:pStyle w:val="TOC2"/>
        <w:rPr>
          <w:rFonts w:asciiTheme="minorHAnsi" w:eastAsiaTheme="minorEastAsia" w:hAnsiTheme="minorHAnsi" w:cstheme="minorBidi"/>
          <w:noProof/>
          <w:sz w:val="22"/>
          <w:szCs w:val="22"/>
          <w:lang w:val="en-GB" w:eastAsia="en-GB"/>
        </w:rPr>
      </w:pPr>
      <w:r w:rsidRPr="00146EFA">
        <w:rPr>
          <w:noProof/>
        </w:rPr>
        <w:t>A.</w:t>
      </w:r>
      <w:r>
        <w:rPr>
          <w:noProof/>
        </w:rPr>
        <w:t xml:space="preserve"> Scope.</w:t>
      </w:r>
      <w:r>
        <w:rPr>
          <w:noProof/>
        </w:rPr>
        <w:tab/>
      </w:r>
      <w:r>
        <w:rPr>
          <w:noProof/>
        </w:rPr>
        <w:fldChar w:fldCharType="begin"/>
      </w:r>
      <w:r>
        <w:rPr>
          <w:noProof/>
        </w:rPr>
        <w:instrText xml:space="preserve"> PAGEREF _Toc139829870 \h </w:instrText>
      </w:r>
      <w:r>
        <w:rPr>
          <w:noProof/>
        </w:rPr>
      </w:r>
      <w:r>
        <w:rPr>
          <w:noProof/>
        </w:rPr>
        <w:fldChar w:fldCharType="separate"/>
      </w:r>
      <w:r>
        <w:rPr>
          <w:noProof/>
        </w:rPr>
        <w:t>71</w:t>
      </w:r>
      <w:r>
        <w:rPr>
          <w:noProof/>
        </w:rPr>
        <w:fldChar w:fldCharType="end"/>
      </w:r>
    </w:p>
    <w:p w14:paraId="20E24728" w14:textId="6924DB7D" w:rsidR="00807D37" w:rsidRDefault="00807D37" w:rsidP="00F5294B">
      <w:pPr>
        <w:pStyle w:val="TOC2"/>
        <w:rPr>
          <w:rFonts w:asciiTheme="minorHAnsi" w:eastAsiaTheme="minorEastAsia" w:hAnsiTheme="minorHAnsi" w:cstheme="minorBidi"/>
          <w:noProof/>
          <w:sz w:val="22"/>
          <w:szCs w:val="22"/>
          <w:lang w:val="en-GB" w:eastAsia="en-GB"/>
        </w:rPr>
      </w:pPr>
      <w:r w:rsidRPr="00146EFA">
        <w:rPr>
          <w:noProof/>
        </w:rPr>
        <w:t>B.</w:t>
      </w:r>
      <w:r>
        <w:rPr>
          <w:noProof/>
        </w:rPr>
        <w:t xml:space="preserve"> Common mandatory business data requirements.</w:t>
      </w:r>
      <w:r>
        <w:rPr>
          <w:noProof/>
        </w:rPr>
        <w:tab/>
      </w:r>
      <w:r>
        <w:rPr>
          <w:noProof/>
        </w:rPr>
        <w:fldChar w:fldCharType="begin"/>
      </w:r>
      <w:r>
        <w:rPr>
          <w:noProof/>
        </w:rPr>
        <w:instrText xml:space="preserve"> PAGEREF _Toc139829871 \h </w:instrText>
      </w:r>
      <w:r>
        <w:rPr>
          <w:noProof/>
        </w:rPr>
      </w:r>
      <w:r>
        <w:rPr>
          <w:noProof/>
        </w:rPr>
        <w:fldChar w:fldCharType="separate"/>
      </w:r>
      <w:r>
        <w:rPr>
          <w:noProof/>
        </w:rPr>
        <w:t>71</w:t>
      </w:r>
      <w:r>
        <w:rPr>
          <w:noProof/>
        </w:rPr>
        <w:fldChar w:fldCharType="end"/>
      </w:r>
    </w:p>
    <w:p w14:paraId="23D07C7C" w14:textId="275BCC4D" w:rsidR="00807D37" w:rsidRDefault="00807D37" w:rsidP="00F5294B">
      <w:pPr>
        <w:pStyle w:val="TOC2"/>
        <w:rPr>
          <w:rFonts w:asciiTheme="minorHAnsi" w:eastAsiaTheme="minorEastAsia" w:hAnsiTheme="minorHAnsi" w:cstheme="minorBidi"/>
          <w:noProof/>
          <w:sz w:val="22"/>
          <w:szCs w:val="22"/>
          <w:lang w:val="en-GB" w:eastAsia="en-GB"/>
        </w:rPr>
      </w:pPr>
      <w:r w:rsidRPr="00146EFA">
        <w:rPr>
          <w:noProof/>
        </w:rPr>
        <w:t>C.</w:t>
      </w:r>
      <w:r>
        <w:rPr>
          <w:noProof/>
        </w:rPr>
        <w:t xml:space="preserve"> Optional business data requirements.</w:t>
      </w:r>
      <w:r>
        <w:rPr>
          <w:noProof/>
        </w:rPr>
        <w:tab/>
      </w:r>
      <w:r>
        <w:rPr>
          <w:noProof/>
        </w:rPr>
        <w:fldChar w:fldCharType="begin"/>
      </w:r>
      <w:r>
        <w:rPr>
          <w:noProof/>
        </w:rPr>
        <w:instrText xml:space="preserve"> PAGEREF _Toc139829872 \h </w:instrText>
      </w:r>
      <w:r>
        <w:rPr>
          <w:noProof/>
        </w:rPr>
      </w:r>
      <w:r>
        <w:rPr>
          <w:noProof/>
        </w:rPr>
        <w:fldChar w:fldCharType="separate"/>
      </w:r>
      <w:r>
        <w:rPr>
          <w:noProof/>
        </w:rPr>
        <w:t>74</w:t>
      </w:r>
      <w:r>
        <w:rPr>
          <w:noProof/>
        </w:rPr>
        <w:fldChar w:fldCharType="end"/>
      </w:r>
    </w:p>
    <w:p w14:paraId="1044684F" w14:textId="01261FED" w:rsidR="00807D37" w:rsidRDefault="00807D37" w:rsidP="00DD2B46">
      <w:pPr>
        <w:pStyle w:val="TOC1"/>
        <w:rPr>
          <w:rFonts w:asciiTheme="minorHAnsi" w:eastAsiaTheme="minorEastAsia" w:hAnsiTheme="minorHAnsi" w:cstheme="minorBidi"/>
          <w:noProof/>
          <w:sz w:val="22"/>
          <w:szCs w:val="22"/>
          <w:lang w:val="en-GB" w:eastAsia="en-GB"/>
        </w:rPr>
      </w:pPr>
      <w:r>
        <w:rPr>
          <w:noProof/>
        </w:rPr>
        <w:t>12</w:t>
      </w:r>
      <w:r>
        <w:rPr>
          <w:rFonts w:asciiTheme="minorHAnsi" w:eastAsiaTheme="minorEastAsia" w:hAnsiTheme="minorHAnsi" w:cstheme="minorBidi"/>
          <w:noProof/>
          <w:sz w:val="22"/>
          <w:szCs w:val="22"/>
          <w:lang w:val="en-GB" w:eastAsia="en-GB"/>
        </w:rPr>
        <w:tab/>
      </w:r>
      <w:r>
        <w:rPr>
          <w:noProof/>
        </w:rPr>
        <w:t>Meeting Result Dissemination</w:t>
      </w:r>
      <w:r>
        <w:rPr>
          <w:noProof/>
        </w:rPr>
        <w:tab/>
      </w:r>
      <w:r>
        <w:rPr>
          <w:noProof/>
        </w:rPr>
        <w:fldChar w:fldCharType="begin"/>
      </w:r>
      <w:r>
        <w:rPr>
          <w:noProof/>
        </w:rPr>
        <w:instrText xml:space="preserve"> PAGEREF _Toc139829873 \h </w:instrText>
      </w:r>
      <w:r>
        <w:rPr>
          <w:noProof/>
        </w:rPr>
      </w:r>
      <w:r>
        <w:rPr>
          <w:noProof/>
        </w:rPr>
        <w:fldChar w:fldCharType="separate"/>
      </w:r>
      <w:r>
        <w:rPr>
          <w:noProof/>
        </w:rPr>
        <w:t>75</w:t>
      </w:r>
      <w:r>
        <w:rPr>
          <w:noProof/>
        </w:rPr>
        <w:fldChar w:fldCharType="end"/>
      </w:r>
    </w:p>
    <w:p w14:paraId="2B624836" w14:textId="5B578B68" w:rsidR="00807D37" w:rsidRDefault="00807D37" w:rsidP="00F5294B">
      <w:pPr>
        <w:pStyle w:val="TOC2"/>
        <w:rPr>
          <w:rFonts w:asciiTheme="minorHAnsi" w:eastAsiaTheme="minorEastAsia" w:hAnsiTheme="minorHAnsi" w:cstheme="minorBidi"/>
          <w:noProof/>
          <w:sz w:val="22"/>
          <w:szCs w:val="22"/>
          <w:lang w:val="en-GB" w:eastAsia="en-GB"/>
        </w:rPr>
      </w:pPr>
      <w:r w:rsidRPr="00146EFA">
        <w:rPr>
          <w:noProof/>
        </w:rPr>
        <w:t>A.</w:t>
      </w:r>
      <w:r>
        <w:rPr>
          <w:noProof/>
        </w:rPr>
        <w:t xml:space="preserve"> Scope.</w:t>
      </w:r>
      <w:r>
        <w:rPr>
          <w:noProof/>
        </w:rPr>
        <w:tab/>
      </w:r>
      <w:r>
        <w:rPr>
          <w:noProof/>
        </w:rPr>
        <w:fldChar w:fldCharType="begin"/>
      </w:r>
      <w:r>
        <w:rPr>
          <w:noProof/>
        </w:rPr>
        <w:instrText xml:space="preserve"> PAGEREF _Toc139829874 \h </w:instrText>
      </w:r>
      <w:r>
        <w:rPr>
          <w:noProof/>
        </w:rPr>
      </w:r>
      <w:r>
        <w:rPr>
          <w:noProof/>
        </w:rPr>
        <w:fldChar w:fldCharType="separate"/>
      </w:r>
      <w:r>
        <w:rPr>
          <w:noProof/>
        </w:rPr>
        <w:t>75</w:t>
      </w:r>
      <w:r>
        <w:rPr>
          <w:noProof/>
        </w:rPr>
        <w:fldChar w:fldCharType="end"/>
      </w:r>
    </w:p>
    <w:p w14:paraId="74790B38" w14:textId="7D2E815C" w:rsidR="00807D37" w:rsidRDefault="00807D37" w:rsidP="00F5294B">
      <w:pPr>
        <w:pStyle w:val="TOC2"/>
        <w:rPr>
          <w:rFonts w:asciiTheme="minorHAnsi" w:eastAsiaTheme="minorEastAsia" w:hAnsiTheme="minorHAnsi" w:cstheme="minorBidi"/>
          <w:noProof/>
          <w:sz w:val="22"/>
          <w:szCs w:val="22"/>
          <w:lang w:val="en-GB" w:eastAsia="en-GB"/>
        </w:rPr>
      </w:pPr>
      <w:r w:rsidRPr="00146EFA">
        <w:rPr>
          <w:noProof/>
        </w:rPr>
        <w:t>B.</w:t>
      </w:r>
      <w:r>
        <w:rPr>
          <w:noProof/>
        </w:rPr>
        <w:t xml:space="preserve"> Common mandatory business data requirements.</w:t>
      </w:r>
      <w:r>
        <w:rPr>
          <w:noProof/>
        </w:rPr>
        <w:tab/>
      </w:r>
      <w:r>
        <w:rPr>
          <w:noProof/>
        </w:rPr>
        <w:fldChar w:fldCharType="begin"/>
      </w:r>
      <w:r>
        <w:rPr>
          <w:noProof/>
        </w:rPr>
        <w:instrText xml:space="preserve"> PAGEREF _Toc139829875 \h </w:instrText>
      </w:r>
      <w:r>
        <w:rPr>
          <w:noProof/>
        </w:rPr>
      </w:r>
      <w:r>
        <w:rPr>
          <w:noProof/>
        </w:rPr>
        <w:fldChar w:fldCharType="separate"/>
      </w:r>
      <w:r>
        <w:rPr>
          <w:noProof/>
        </w:rPr>
        <w:t>75</w:t>
      </w:r>
      <w:r>
        <w:rPr>
          <w:noProof/>
        </w:rPr>
        <w:fldChar w:fldCharType="end"/>
      </w:r>
    </w:p>
    <w:p w14:paraId="62B047BF" w14:textId="67EDC496" w:rsidR="00807D37" w:rsidRDefault="00807D37" w:rsidP="00F5294B">
      <w:pPr>
        <w:pStyle w:val="TOC2"/>
        <w:rPr>
          <w:rFonts w:asciiTheme="minorHAnsi" w:eastAsiaTheme="minorEastAsia" w:hAnsiTheme="minorHAnsi" w:cstheme="minorBidi"/>
          <w:noProof/>
          <w:sz w:val="22"/>
          <w:szCs w:val="22"/>
          <w:lang w:val="en-GB" w:eastAsia="en-GB"/>
        </w:rPr>
      </w:pPr>
      <w:r w:rsidRPr="00146EFA">
        <w:rPr>
          <w:noProof/>
        </w:rPr>
        <w:t>C.</w:t>
      </w:r>
      <w:r>
        <w:rPr>
          <w:noProof/>
        </w:rPr>
        <w:t xml:space="preserve"> Optional business data requirements.</w:t>
      </w:r>
      <w:r>
        <w:rPr>
          <w:noProof/>
        </w:rPr>
        <w:tab/>
      </w:r>
      <w:r>
        <w:rPr>
          <w:noProof/>
        </w:rPr>
        <w:fldChar w:fldCharType="begin"/>
      </w:r>
      <w:r>
        <w:rPr>
          <w:noProof/>
        </w:rPr>
        <w:instrText xml:space="preserve"> PAGEREF _Toc139829876 \h </w:instrText>
      </w:r>
      <w:r>
        <w:rPr>
          <w:noProof/>
        </w:rPr>
      </w:r>
      <w:r>
        <w:rPr>
          <w:noProof/>
        </w:rPr>
        <w:fldChar w:fldCharType="separate"/>
      </w:r>
      <w:r>
        <w:rPr>
          <w:noProof/>
        </w:rPr>
        <w:t>76</w:t>
      </w:r>
      <w:r>
        <w:rPr>
          <w:noProof/>
        </w:rPr>
        <w:fldChar w:fldCharType="end"/>
      </w:r>
    </w:p>
    <w:p w14:paraId="1FBD5383" w14:textId="37D10835" w:rsidR="00807D37" w:rsidRDefault="00807D37" w:rsidP="00DD2B46">
      <w:pPr>
        <w:pStyle w:val="TOC1"/>
        <w:rPr>
          <w:rFonts w:asciiTheme="minorHAnsi" w:eastAsiaTheme="minorEastAsia" w:hAnsiTheme="minorHAnsi" w:cstheme="minorBidi"/>
          <w:noProof/>
          <w:sz w:val="22"/>
          <w:szCs w:val="22"/>
          <w:lang w:val="en-GB" w:eastAsia="en-GB"/>
        </w:rPr>
      </w:pPr>
      <w:r>
        <w:rPr>
          <w:noProof/>
        </w:rPr>
        <w:t>13</w:t>
      </w:r>
      <w:r>
        <w:rPr>
          <w:rFonts w:asciiTheme="minorHAnsi" w:eastAsiaTheme="minorEastAsia" w:hAnsiTheme="minorHAnsi" w:cstheme="minorBidi"/>
          <w:noProof/>
          <w:sz w:val="22"/>
          <w:szCs w:val="22"/>
          <w:lang w:val="en-GB" w:eastAsia="en-GB"/>
        </w:rPr>
        <w:tab/>
      </w:r>
      <w:r>
        <w:rPr>
          <w:noProof/>
        </w:rPr>
        <w:t>Pagination</w:t>
      </w:r>
      <w:r>
        <w:rPr>
          <w:noProof/>
        </w:rPr>
        <w:tab/>
      </w:r>
      <w:r>
        <w:rPr>
          <w:noProof/>
        </w:rPr>
        <w:fldChar w:fldCharType="begin"/>
      </w:r>
      <w:r>
        <w:rPr>
          <w:noProof/>
        </w:rPr>
        <w:instrText xml:space="preserve"> PAGEREF _Toc139829877 \h </w:instrText>
      </w:r>
      <w:r>
        <w:rPr>
          <w:noProof/>
        </w:rPr>
      </w:r>
      <w:r>
        <w:rPr>
          <w:noProof/>
        </w:rPr>
        <w:fldChar w:fldCharType="separate"/>
      </w:r>
      <w:r>
        <w:rPr>
          <w:noProof/>
        </w:rPr>
        <w:t>79</w:t>
      </w:r>
      <w:r>
        <w:rPr>
          <w:noProof/>
        </w:rPr>
        <w:fldChar w:fldCharType="end"/>
      </w:r>
    </w:p>
    <w:p w14:paraId="3D399C5C" w14:textId="5F641390" w:rsidR="00807D37" w:rsidRDefault="00807D37" w:rsidP="00F5294B">
      <w:pPr>
        <w:pStyle w:val="TOC2"/>
        <w:rPr>
          <w:rFonts w:asciiTheme="minorHAnsi" w:eastAsiaTheme="minorEastAsia" w:hAnsiTheme="minorHAnsi" w:cstheme="minorBidi"/>
          <w:noProof/>
          <w:sz w:val="22"/>
          <w:szCs w:val="22"/>
          <w:lang w:val="en-GB" w:eastAsia="en-GB"/>
        </w:rPr>
      </w:pPr>
      <w:r w:rsidRPr="00146EFA">
        <w:rPr>
          <w:noProof/>
          <w:lang w:val="en-GB"/>
        </w:rPr>
        <w:t>A. Pagination of seev.001 (MENO)</w:t>
      </w:r>
      <w:r>
        <w:rPr>
          <w:noProof/>
        </w:rPr>
        <w:tab/>
      </w:r>
      <w:r>
        <w:rPr>
          <w:noProof/>
        </w:rPr>
        <w:fldChar w:fldCharType="begin"/>
      </w:r>
      <w:r>
        <w:rPr>
          <w:noProof/>
        </w:rPr>
        <w:instrText xml:space="preserve"> PAGEREF _Toc139829880 \h </w:instrText>
      </w:r>
      <w:r>
        <w:rPr>
          <w:noProof/>
        </w:rPr>
      </w:r>
      <w:r>
        <w:rPr>
          <w:noProof/>
        </w:rPr>
        <w:fldChar w:fldCharType="separate"/>
      </w:r>
      <w:r>
        <w:rPr>
          <w:noProof/>
        </w:rPr>
        <w:t>79</w:t>
      </w:r>
      <w:r>
        <w:rPr>
          <w:noProof/>
        </w:rPr>
        <w:fldChar w:fldCharType="end"/>
      </w:r>
    </w:p>
    <w:p w14:paraId="6630521B" w14:textId="21BA0AAF" w:rsidR="00807D37" w:rsidRDefault="00807D37" w:rsidP="00F5294B">
      <w:pPr>
        <w:pStyle w:val="TOC2"/>
        <w:rPr>
          <w:rFonts w:asciiTheme="minorHAnsi" w:eastAsiaTheme="minorEastAsia" w:hAnsiTheme="minorHAnsi" w:cstheme="minorBidi"/>
          <w:noProof/>
          <w:sz w:val="22"/>
          <w:szCs w:val="22"/>
          <w:lang w:val="en-GB" w:eastAsia="en-GB"/>
        </w:rPr>
      </w:pPr>
      <w:r w:rsidRPr="00146EFA">
        <w:rPr>
          <w:noProof/>
        </w:rPr>
        <w:t>B.</w:t>
      </w:r>
      <w:r>
        <w:rPr>
          <w:noProof/>
        </w:rPr>
        <w:t xml:space="preserve"> Pagination of seev.004 (MEIN)</w:t>
      </w:r>
      <w:r>
        <w:rPr>
          <w:noProof/>
        </w:rPr>
        <w:tab/>
      </w:r>
      <w:r>
        <w:rPr>
          <w:noProof/>
        </w:rPr>
        <w:fldChar w:fldCharType="begin"/>
      </w:r>
      <w:r>
        <w:rPr>
          <w:noProof/>
        </w:rPr>
        <w:instrText xml:space="preserve"> PAGEREF _Toc139829881 \h </w:instrText>
      </w:r>
      <w:r>
        <w:rPr>
          <w:noProof/>
        </w:rPr>
      </w:r>
      <w:r>
        <w:rPr>
          <w:noProof/>
        </w:rPr>
        <w:fldChar w:fldCharType="separate"/>
      </w:r>
      <w:r>
        <w:rPr>
          <w:noProof/>
        </w:rPr>
        <w:t>83</w:t>
      </w:r>
      <w:r>
        <w:rPr>
          <w:noProof/>
        </w:rPr>
        <w:fldChar w:fldCharType="end"/>
      </w:r>
    </w:p>
    <w:p w14:paraId="66CACA18" w14:textId="6FA7360B" w:rsidR="00807D37" w:rsidRDefault="00807D37" w:rsidP="00F5294B">
      <w:pPr>
        <w:pStyle w:val="TOC2"/>
        <w:rPr>
          <w:rFonts w:asciiTheme="minorHAnsi" w:eastAsiaTheme="minorEastAsia" w:hAnsiTheme="minorHAnsi" w:cstheme="minorBidi"/>
          <w:noProof/>
          <w:sz w:val="22"/>
          <w:szCs w:val="22"/>
          <w:lang w:val="en-GB" w:eastAsia="en-GB"/>
        </w:rPr>
      </w:pPr>
      <w:r w:rsidRPr="00146EFA">
        <w:rPr>
          <w:noProof/>
        </w:rPr>
        <w:t>C.</w:t>
      </w:r>
      <w:r>
        <w:rPr>
          <w:noProof/>
        </w:rPr>
        <w:t xml:space="preserve"> Pagination of the seev.007 (MECO)</w:t>
      </w:r>
      <w:r>
        <w:rPr>
          <w:noProof/>
        </w:rPr>
        <w:tab/>
      </w:r>
      <w:r>
        <w:rPr>
          <w:noProof/>
        </w:rPr>
        <w:fldChar w:fldCharType="begin"/>
      </w:r>
      <w:r>
        <w:rPr>
          <w:noProof/>
        </w:rPr>
        <w:instrText xml:space="preserve"> PAGEREF _Toc139829882 \h </w:instrText>
      </w:r>
      <w:r>
        <w:rPr>
          <w:noProof/>
        </w:rPr>
      </w:r>
      <w:r>
        <w:rPr>
          <w:noProof/>
        </w:rPr>
        <w:fldChar w:fldCharType="separate"/>
      </w:r>
      <w:r>
        <w:rPr>
          <w:noProof/>
        </w:rPr>
        <w:t>84</w:t>
      </w:r>
      <w:r>
        <w:rPr>
          <w:noProof/>
        </w:rPr>
        <w:fldChar w:fldCharType="end"/>
      </w:r>
    </w:p>
    <w:p w14:paraId="0CB7F754" w14:textId="6FC84466" w:rsidR="00807D37" w:rsidRDefault="00807D37" w:rsidP="00F5294B">
      <w:pPr>
        <w:pStyle w:val="TOC2"/>
        <w:rPr>
          <w:rFonts w:asciiTheme="minorHAnsi" w:eastAsiaTheme="minorEastAsia" w:hAnsiTheme="minorHAnsi" w:cstheme="minorBidi"/>
          <w:noProof/>
          <w:sz w:val="22"/>
          <w:szCs w:val="22"/>
          <w:lang w:val="en-GB" w:eastAsia="en-GB"/>
        </w:rPr>
      </w:pPr>
      <w:r w:rsidRPr="00146EFA">
        <w:rPr>
          <w:noProof/>
        </w:rPr>
        <w:t>D.</w:t>
      </w:r>
      <w:r>
        <w:rPr>
          <w:noProof/>
        </w:rPr>
        <w:t xml:space="preserve"> Pagination of the seev.008 (MERD)</w:t>
      </w:r>
      <w:r>
        <w:rPr>
          <w:noProof/>
        </w:rPr>
        <w:tab/>
      </w:r>
      <w:r>
        <w:rPr>
          <w:noProof/>
        </w:rPr>
        <w:fldChar w:fldCharType="begin"/>
      </w:r>
      <w:r>
        <w:rPr>
          <w:noProof/>
        </w:rPr>
        <w:instrText xml:space="preserve"> PAGEREF _Toc139829883 \h </w:instrText>
      </w:r>
      <w:r>
        <w:rPr>
          <w:noProof/>
        </w:rPr>
      </w:r>
      <w:r>
        <w:rPr>
          <w:noProof/>
        </w:rPr>
        <w:fldChar w:fldCharType="separate"/>
      </w:r>
      <w:r>
        <w:rPr>
          <w:noProof/>
        </w:rPr>
        <w:t>85</w:t>
      </w:r>
      <w:r>
        <w:rPr>
          <w:noProof/>
        </w:rPr>
        <w:fldChar w:fldCharType="end"/>
      </w:r>
    </w:p>
    <w:p w14:paraId="5BEB252A" w14:textId="5EB53C0A" w:rsidR="00126DC9" w:rsidRPr="000B3821" w:rsidRDefault="00CA01D9">
      <w:pPr>
        <w:rPr>
          <w:lang w:val="en-GB"/>
        </w:rPr>
      </w:pPr>
      <w:r w:rsidRPr="000B3821">
        <w:rPr>
          <w:lang w:val="en-GB"/>
        </w:rPr>
        <w:fldChar w:fldCharType="end"/>
      </w:r>
    </w:p>
    <w:p w14:paraId="2B0F1C43" w14:textId="72CBE2CA" w:rsidR="00071E31" w:rsidRDefault="00071E31">
      <w:pPr>
        <w:spacing w:after="0"/>
        <w:jc w:val="left"/>
        <w:rPr>
          <w:lang w:val="en-GB"/>
        </w:rPr>
      </w:pPr>
      <w:r>
        <w:rPr>
          <w:lang w:val="en-GB"/>
        </w:rPr>
        <w:br w:type="page"/>
      </w:r>
    </w:p>
    <w:p w14:paraId="12C85FBD" w14:textId="35172584" w:rsidR="00140A03" w:rsidRPr="00C37AD5" w:rsidRDefault="00C37AD5">
      <w:pPr>
        <w:rPr>
          <w:b/>
          <w:bCs/>
          <w:sz w:val="22"/>
          <w:szCs w:val="22"/>
          <w:u w:val="single"/>
          <w:lang w:val="en-GB"/>
        </w:rPr>
      </w:pPr>
      <w:r w:rsidRPr="00C37AD5">
        <w:rPr>
          <w:b/>
          <w:bCs/>
          <w:sz w:val="22"/>
          <w:szCs w:val="22"/>
          <w:u w:val="single"/>
          <w:lang w:val="en-GB"/>
        </w:rPr>
        <w:lastRenderedPageBreak/>
        <w:t>Document Change control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39"/>
        <w:gridCol w:w="4320"/>
        <w:gridCol w:w="2321"/>
      </w:tblGrid>
      <w:tr w:rsidR="00151A87" w:rsidRPr="000B3821" w14:paraId="55E71754" w14:textId="77777777" w:rsidTr="00C37AD5">
        <w:trPr>
          <w:cantSplit/>
          <w:trHeight w:val="537"/>
        </w:trPr>
        <w:tc>
          <w:tcPr>
            <w:tcW w:w="1418" w:type="dxa"/>
            <w:shd w:val="clear" w:color="auto" w:fill="D9D9D9" w:themeFill="background1" w:themeFillShade="D9"/>
            <w:vAlign w:val="center"/>
          </w:tcPr>
          <w:p w14:paraId="48561149" w14:textId="49034A85" w:rsidR="00151A87" w:rsidRPr="00151A87" w:rsidRDefault="00151A87" w:rsidP="009C68EF">
            <w:pPr>
              <w:spacing w:before="0" w:after="0"/>
              <w:rPr>
                <w:b/>
                <w:bCs/>
                <w:lang w:val="en-GB"/>
              </w:rPr>
            </w:pPr>
            <w:r>
              <w:rPr>
                <w:b/>
                <w:bCs/>
                <w:lang w:val="en-GB"/>
              </w:rPr>
              <w:t>Version</w:t>
            </w:r>
          </w:p>
        </w:tc>
        <w:tc>
          <w:tcPr>
            <w:tcW w:w="1439" w:type="dxa"/>
            <w:shd w:val="clear" w:color="auto" w:fill="D9D9D9" w:themeFill="background1" w:themeFillShade="D9"/>
            <w:vAlign w:val="center"/>
          </w:tcPr>
          <w:p w14:paraId="28E205BF" w14:textId="2551EC8F" w:rsidR="00151A87" w:rsidRPr="00151A87" w:rsidRDefault="00151A87" w:rsidP="009C68EF">
            <w:pPr>
              <w:spacing w:before="0" w:after="0"/>
              <w:rPr>
                <w:b/>
                <w:bCs/>
                <w:lang w:val="en-GB"/>
              </w:rPr>
            </w:pPr>
            <w:r>
              <w:rPr>
                <w:b/>
                <w:bCs/>
                <w:lang w:val="en-GB"/>
              </w:rPr>
              <w:t>Pub. date</w:t>
            </w:r>
          </w:p>
        </w:tc>
        <w:tc>
          <w:tcPr>
            <w:tcW w:w="4320" w:type="dxa"/>
            <w:shd w:val="clear" w:color="auto" w:fill="D9D9D9" w:themeFill="background1" w:themeFillShade="D9"/>
            <w:vAlign w:val="center"/>
          </w:tcPr>
          <w:p w14:paraId="02033D44" w14:textId="1D29BB55" w:rsidR="00151A87" w:rsidRPr="00151A87" w:rsidRDefault="00151A87" w:rsidP="009C68EF">
            <w:pPr>
              <w:spacing w:before="0" w:after="0"/>
              <w:rPr>
                <w:b/>
                <w:bCs/>
                <w:lang w:val="en-GB"/>
              </w:rPr>
            </w:pPr>
            <w:r>
              <w:rPr>
                <w:b/>
                <w:bCs/>
                <w:lang w:val="en-GB"/>
              </w:rPr>
              <w:t>Main changes</w:t>
            </w:r>
          </w:p>
        </w:tc>
        <w:tc>
          <w:tcPr>
            <w:tcW w:w="2321" w:type="dxa"/>
            <w:shd w:val="clear" w:color="auto" w:fill="D9D9D9" w:themeFill="background1" w:themeFillShade="D9"/>
            <w:vAlign w:val="center"/>
          </w:tcPr>
          <w:p w14:paraId="51521B1D" w14:textId="317CABE1" w:rsidR="00151A87" w:rsidRPr="00151A87" w:rsidRDefault="00151A87" w:rsidP="00EC20E3">
            <w:pPr>
              <w:spacing w:before="0" w:after="0"/>
              <w:jc w:val="left"/>
              <w:rPr>
                <w:b/>
                <w:bCs/>
                <w:lang w:val="en-GB"/>
              </w:rPr>
            </w:pPr>
            <w:r>
              <w:rPr>
                <w:b/>
                <w:bCs/>
                <w:lang w:val="en-GB"/>
              </w:rPr>
              <w:t>Comments</w:t>
            </w:r>
          </w:p>
        </w:tc>
      </w:tr>
      <w:tr w:rsidR="009C68EF" w:rsidRPr="000B3821" w14:paraId="64F5D04B" w14:textId="77777777" w:rsidTr="00FE55A0">
        <w:trPr>
          <w:cantSplit/>
          <w:trHeight w:val="537"/>
          <w:ins w:id="10" w:author="Mariangela FUMAGALLI" w:date="2023-04-18T06:53:00Z"/>
        </w:trPr>
        <w:tc>
          <w:tcPr>
            <w:tcW w:w="1418" w:type="dxa"/>
            <w:shd w:val="clear" w:color="auto" w:fill="auto"/>
            <w:vAlign w:val="center"/>
          </w:tcPr>
          <w:p w14:paraId="70183F30" w14:textId="7501BAD9" w:rsidR="009C68EF" w:rsidRDefault="009C68EF" w:rsidP="009C68EF">
            <w:pPr>
              <w:spacing w:before="0" w:after="0"/>
              <w:rPr>
                <w:ins w:id="11" w:author="Mariangela FUMAGALLI" w:date="2023-04-18T06:53:00Z"/>
                <w:lang w:val="en-GB"/>
              </w:rPr>
            </w:pPr>
            <w:ins w:id="12" w:author="Mariangela FUMAGALLI" w:date="2023-04-18T06:53:00Z">
              <w:r>
                <w:rPr>
                  <w:lang w:val="en-GB"/>
                </w:rPr>
                <w:t>SR2023</w:t>
              </w:r>
            </w:ins>
          </w:p>
          <w:p w14:paraId="3275FA4E" w14:textId="6D3CFD42" w:rsidR="009C68EF" w:rsidRDefault="009C68EF" w:rsidP="009C68EF">
            <w:pPr>
              <w:spacing w:before="0" w:after="0"/>
              <w:rPr>
                <w:ins w:id="13" w:author="Mariangela FUMAGALLI" w:date="2023-04-18T06:53:00Z"/>
                <w:b/>
                <w:bCs/>
                <w:lang w:val="en-GB"/>
              </w:rPr>
            </w:pPr>
            <w:ins w:id="14" w:author="Mariangela FUMAGALLI" w:date="2023-04-18T06:53:00Z">
              <w:r>
                <w:rPr>
                  <w:lang w:val="en-GB"/>
                </w:rPr>
                <w:t>V1.0</w:t>
              </w:r>
            </w:ins>
          </w:p>
        </w:tc>
        <w:tc>
          <w:tcPr>
            <w:tcW w:w="1439" w:type="dxa"/>
            <w:shd w:val="clear" w:color="auto" w:fill="auto"/>
            <w:vAlign w:val="center"/>
          </w:tcPr>
          <w:p w14:paraId="73104A6A" w14:textId="29F446C7" w:rsidR="009C68EF" w:rsidRDefault="009C68EF" w:rsidP="009C68EF">
            <w:pPr>
              <w:spacing w:before="0" w:after="0"/>
              <w:rPr>
                <w:ins w:id="15" w:author="Mariangela FUMAGALLI" w:date="2023-04-18T06:53:00Z"/>
                <w:b/>
                <w:bCs/>
                <w:lang w:val="en-GB"/>
              </w:rPr>
            </w:pPr>
            <w:ins w:id="16" w:author="Mariangela FUMAGALLI" w:date="2023-04-18T06:53:00Z">
              <w:r>
                <w:rPr>
                  <w:lang w:val="en-GB"/>
                </w:rPr>
                <w:t>TBC</w:t>
              </w:r>
            </w:ins>
          </w:p>
        </w:tc>
        <w:tc>
          <w:tcPr>
            <w:tcW w:w="4320" w:type="dxa"/>
            <w:shd w:val="clear" w:color="auto" w:fill="auto"/>
            <w:vAlign w:val="center"/>
          </w:tcPr>
          <w:p w14:paraId="5303BAAB" w14:textId="6794A7B2" w:rsidR="009C68EF" w:rsidRDefault="009C68EF" w:rsidP="009C68EF">
            <w:pPr>
              <w:spacing w:before="0" w:after="0"/>
              <w:rPr>
                <w:ins w:id="17" w:author="Mariangela FUMAGALLI" w:date="2023-04-18T06:53:00Z"/>
                <w:b/>
                <w:bCs/>
                <w:lang w:val="en-GB"/>
              </w:rPr>
            </w:pPr>
            <w:ins w:id="18" w:author="Mariangela FUMAGALLI" w:date="2023-04-18T06:53:00Z">
              <w:r>
                <w:rPr>
                  <w:lang w:val="en-GB"/>
                </w:rPr>
                <w:t>See final version with tracked changes.</w:t>
              </w:r>
            </w:ins>
          </w:p>
        </w:tc>
        <w:tc>
          <w:tcPr>
            <w:tcW w:w="2321" w:type="dxa"/>
            <w:shd w:val="clear" w:color="auto" w:fill="auto"/>
            <w:vAlign w:val="center"/>
          </w:tcPr>
          <w:p w14:paraId="511D1D31" w14:textId="4D430959" w:rsidR="009C68EF" w:rsidRDefault="009C68EF" w:rsidP="009C68EF">
            <w:pPr>
              <w:spacing w:before="0" w:after="0"/>
              <w:jc w:val="left"/>
              <w:rPr>
                <w:ins w:id="19" w:author="Mariangela FUMAGALLI" w:date="2023-04-18T06:53:00Z"/>
                <w:b/>
                <w:bCs/>
                <w:lang w:val="en-GB"/>
              </w:rPr>
            </w:pPr>
            <w:ins w:id="20" w:author="Mariangela FUMAGALLI" w:date="2023-04-18T06:53:00Z">
              <w:r>
                <w:rPr>
                  <w:lang w:val="en-GB"/>
                </w:rPr>
                <w:t>Final version for SR2023</w:t>
              </w:r>
            </w:ins>
          </w:p>
        </w:tc>
      </w:tr>
      <w:tr w:rsidR="009C68EF" w:rsidRPr="000B3821" w14:paraId="11CDE656" w14:textId="77777777" w:rsidTr="004B5128">
        <w:trPr>
          <w:cantSplit/>
          <w:trHeight w:val="880"/>
        </w:trPr>
        <w:tc>
          <w:tcPr>
            <w:tcW w:w="1418" w:type="dxa"/>
            <w:vAlign w:val="center"/>
          </w:tcPr>
          <w:p w14:paraId="679AD158" w14:textId="77777777" w:rsidR="009C68EF" w:rsidRDefault="009C68EF" w:rsidP="009C68EF">
            <w:pPr>
              <w:spacing w:before="0" w:after="0"/>
              <w:rPr>
                <w:lang w:val="en-GB"/>
              </w:rPr>
            </w:pPr>
            <w:r>
              <w:rPr>
                <w:lang w:val="en-GB"/>
              </w:rPr>
              <w:t>SR2022</w:t>
            </w:r>
          </w:p>
          <w:p w14:paraId="395DFE74" w14:textId="0558DC8E" w:rsidR="009C68EF" w:rsidRDefault="009C68EF" w:rsidP="009C68EF">
            <w:pPr>
              <w:spacing w:before="0" w:after="0"/>
              <w:rPr>
                <w:lang w:val="en-GB"/>
              </w:rPr>
            </w:pPr>
            <w:r>
              <w:rPr>
                <w:lang w:val="en-GB"/>
              </w:rPr>
              <w:t>V1.0</w:t>
            </w:r>
          </w:p>
        </w:tc>
        <w:tc>
          <w:tcPr>
            <w:tcW w:w="1439" w:type="dxa"/>
            <w:vAlign w:val="center"/>
          </w:tcPr>
          <w:p w14:paraId="65F767AE" w14:textId="027EC8D9" w:rsidR="009C68EF" w:rsidRDefault="009C68EF" w:rsidP="009C68EF">
            <w:pPr>
              <w:spacing w:before="0" w:after="0"/>
              <w:rPr>
                <w:lang w:val="en-GB"/>
              </w:rPr>
            </w:pPr>
            <w:r>
              <w:rPr>
                <w:lang w:val="en-GB"/>
              </w:rPr>
              <w:t>4-Nov-2022</w:t>
            </w:r>
          </w:p>
        </w:tc>
        <w:tc>
          <w:tcPr>
            <w:tcW w:w="4320" w:type="dxa"/>
            <w:vAlign w:val="center"/>
          </w:tcPr>
          <w:p w14:paraId="5F51593F" w14:textId="5ED3A465" w:rsidR="009C68EF" w:rsidRPr="000B3821" w:rsidRDefault="009C68EF" w:rsidP="009C68EF">
            <w:pPr>
              <w:spacing w:before="0" w:after="0"/>
              <w:rPr>
                <w:lang w:val="en-GB"/>
              </w:rPr>
            </w:pPr>
            <w:r>
              <w:rPr>
                <w:lang w:val="en-GB"/>
              </w:rPr>
              <w:t>See final version with tracked changes.</w:t>
            </w:r>
          </w:p>
        </w:tc>
        <w:tc>
          <w:tcPr>
            <w:tcW w:w="2321" w:type="dxa"/>
            <w:vAlign w:val="center"/>
          </w:tcPr>
          <w:p w14:paraId="4ED9BA53" w14:textId="4E792CB0" w:rsidR="009C68EF" w:rsidRDefault="009C68EF" w:rsidP="009C68EF">
            <w:pPr>
              <w:spacing w:before="0" w:after="0"/>
              <w:jc w:val="left"/>
              <w:rPr>
                <w:lang w:val="en-GB"/>
              </w:rPr>
            </w:pPr>
            <w:r>
              <w:rPr>
                <w:lang w:val="en-GB"/>
              </w:rPr>
              <w:t>Final version for SR2022</w:t>
            </w:r>
          </w:p>
        </w:tc>
      </w:tr>
      <w:tr w:rsidR="009C68EF" w:rsidRPr="000B3821" w14:paraId="04D789A6" w14:textId="77777777" w:rsidTr="004B5128">
        <w:trPr>
          <w:cantSplit/>
          <w:trHeight w:val="880"/>
        </w:trPr>
        <w:tc>
          <w:tcPr>
            <w:tcW w:w="1418" w:type="dxa"/>
            <w:tcBorders>
              <w:top w:val="single" w:sz="4" w:space="0" w:color="auto"/>
              <w:left w:val="single" w:sz="4" w:space="0" w:color="auto"/>
              <w:bottom w:val="single" w:sz="4" w:space="0" w:color="auto"/>
              <w:right w:val="single" w:sz="4" w:space="0" w:color="auto"/>
            </w:tcBorders>
            <w:vAlign w:val="center"/>
          </w:tcPr>
          <w:p w14:paraId="17DD58A9" w14:textId="77777777" w:rsidR="009C68EF" w:rsidRDefault="009C68EF" w:rsidP="009C68EF">
            <w:pPr>
              <w:spacing w:before="0" w:after="0"/>
              <w:rPr>
                <w:lang w:val="en-GB"/>
              </w:rPr>
            </w:pPr>
            <w:r>
              <w:rPr>
                <w:lang w:val="en-GB"/>
              </w:rPr>
              <w:t>SR2021 Final V1.0</w:t>
            </w:r>
          </w:p>
        </w:tc>
        <w:tc>
          <w:tcPr>
            <w:tcW w:w="1439" w:type="dxa"/>
            <w:tcBorders>
              <w:top w:val="single" w:sz="4" w:space="0" w:color="auto"/>
              <w:left w:val="single" w:sz="4" w:space="0" w:color="auto"/>
              <w:bottom w:val="single" w:sz="4" w:space="0" w:color="auto"/>
              <w:right w:val="single" w:sz="4" w:space="0" w:color="auto"/>
            </w:tcBorders>
            <w:vAlign w:val="center"/>
          </w:tcPr>
          <w:p w14:paraId="219F14E7" w14:textId="77777777" w:rsidR="009C68EF" w:rsidRDefault="009C68EF" w:rsidP="009C68EF">
            <w:pPr>
              <w:spacing w:before="0" w:after="0"/>
              <w:rPr>
                <w:lang w:val="en-GB"/>
              </w:rPr>
            </w:pPr>
            <w:r>
              <w:rPr>
                <w:lang w:val="en-GB"/>
              </w:rPr>
              <w:t>19-Nov-2021</w:t>
            </w:r>
          </w:p>
        </w:tc>
        <w:tc>
          <w:tcPr>
            <w:tcW w:w="4320" w:type="dxa"/>
            <w:tcBorders>
              <w:top w:val="single" w:sz="4" w:space="0" w:color="auto"/>
              <w:left w:val="single" w:sz="4" w:space="0" w:color="auto"/>
              <w:bottom w:val="single" w:sz="4" w:space="0" w:color="auto"/>
              <w:right w:val="single" w:sz="4" w:space="0" w:color="auto"/>
            </w:tcBorders>
            <w:vAlign w:val="center"/>
          </w:tcPr>
          <w:p w14:paraId="6EF19CA9" w14:textId="77777777" w:rsidR="009C68EF" w:rsidRPr="000B3821" w:rsidRDefault="009C68EF" w:rsidP="009C68EF">
            <w:pPr>
              <w:spacing w:before="0" w:after="0"/>
              <w:rPr>
                <w:lang w:val="en-GB"/>
              </w:rPr>
            </w:pPr>
          </w:p>
        </w:tc>
        <w:tc>
          <w:tcPr>
            <w:tcW w:w="2321" w:type="dxa"/>
            <w:tcBorders>
              <w:top w:val="single" w:sz="4" w:space="0" w:color="auto"/>
              <w:left w:val="single" w:sz="4" w:space="0" w:color="auto"/>
              <w:bottom w:val="single" w:sz="4" w:space="0" w:color="auto"/>
              <w:right w:val="single" w:sz="4" w:space="0" w:color="auto"/>
            </w:tcBorders>
            <w:vAlign w:val="center"/>
          </w:tcPr>
          <w:p w14:paraId="4613E8D2" w14:textId="77777777" w:rsidR="009C68EF" w:rsidRDefault="009C68EF" w:rsidP="009C68EF">
            <w:pPr>
              <w:spacing w:before="0" w:after="0"/>
              <w:jc w:val="left"/>
              <w:rPr>
                <w:lang w:val="en-GB"/>
              </w:rPr>
            </w:pPr>
            <w:r>
              <w:rPr>
                <w:lang w:val="en-GB"/>
              </w:rPr>
              <w:t>Final version for SR2021 version</w:t>
            </w:r>
          </w:p>
        </w:tc>
      </w:tr>
      <w:tr w:rsidR="009C68EF" w:rsidRPr="000B3821" w14:paraId="53BC4D0E" w14:textId="77777777" w:rsidTr="004B5128">
        <w:trPr>
          <w:cantSplit/>
          <w:trHeight w:val="880"/>
        </w:trPr>
        <w:tc>
          <w:tcPr>
            <w:tcW w:w="1418" w:type="dxa"/>
            <w:tcBorders>
              <w:top w:val="single" w:sz="4" w:space="0" w:color="auto"/>
              <w:left w:val="single" w:sz="4" w:space="0" w:color="auto"/>
              <w:bottom w:val="single" w:sz="4" w:space="0" w:color="auto"/>
              <w:right w:val="single" w:sz="4" w:space="0" w:color="auto"/>
            </w:tcBorders>
            <w:vAlign w:val="center"/>
          </w:tcPr>
          <w:p w14:paraId="47F0E477" w14:textId="77777777" w:rsidR="009C68EF" w:rsidRPr="000B3821" w:rsidRDefault="009C68EF" w:rsidP="009C68EF">
            <w:pPr>
              <w:spacing w:before="0" w:after="0"/>
              <w:rPr>
                <w:lang w:val="en-GB"/>
              </w:rPr>
            </w:pPr>
            <w:r>
              <w:rPr>
                <w:lang w:val="en-GB"/>
              </w:rPr>
              <w:t>SR2021 Draft V3.0</w:t>
            </w:r>
          </w:p>
        </w:tc>
        <w:tc>
          <w:tcPr>
            <w:tcW w:w="1439" w:type="dxa"/>
            <w:tcBorders>
              <w:top w:val="single" w:sz="4" w:space="0" w:color="auto"/>
              <w:left w:val="single" w:sz="4" w:space="0" w:color="auto"/>
              <w:bottom w:val="single" w:sz="4" w:space="0" w:color="auto"/>
              <w:right w:val="single" w:sz="4" w:space="0" w:color="auto"/>
            </w:tcBorders>
            <w:vAlign w:val="center"/>
          </w:tcPr>
          <w:p w14:paraId="7F7995A6" w14:textId="77777777" w:rsidR="009C68EF" w:rsidRPr="000B3821" w:rsidRDefault="009C68EF" w:rsidP="009C68EF">
            <w:pPr>
              <w:spacing w:before="0" w:after="0"/>
              <w:rPr>
                <w:lang w:val="en-GB"/>
              </w:rPr>
            </w:pPr>
            <w:r>
              <w:rPr>
                <w:lang w:val="en-GB"/>
              </w:rPr>
              <w:t>12-Oct-2021</w:t>
            </w:r>
          </w:p>
        </w:tc>
        <w:tc>
          <w:tcPr>
            <w:tcW w:w="4320" w:type="dxa"/>
            <w:tcBorders>
              <w:top w:val="single" w:sz="4" w:space="0" w:color="auto"/>
              <w:left w:val="single" w:sz="4" w:space="0" w:color="auto"/>
              <w:bottom w:val="single" w:sz="4" w:space="0" w:color="auto"/>
              <w:right w:val="single" w:sz="4" w:space="0" w:color="auto"/>
            </w:tcBorders>
            <w:vAlign w:val="center"/>
          </w:tcPr>
          <w:p w14:paraId="766EFB23" w14:textId="77777777" w:rsidR="009C68EF" w:rsidRPr="000B3821" w:rsidRDefault="009C68EF" w:rsidP="009C68EF">
            <w:pPr>
              <w:spacing w:before="0" w:after="0"/>
              <w:rPr>
                <w:lang w:val="en-GB"/>
              </w:rPr>
            </w:pPr>
          </w:p>
        </w:tc>
        <w:tc>
          <w:tcPr>
            <w:tcW w:w="2321" w:type="dxa"/>
            <w:tcBorders>
              <w:top w:val="single" w:sz="4" w:space="0" w:color="auto"/>
              <w:left w:val="single" w:sz="4" w:space="0" w:color="auto"/>
              <w:bottom w:val="single" w:sz="4" w:space="0" w:color="auto"/>
              <w:right w:val="single" w:sz="4" w:space="0" w:color="auto"/>
            </w:tcBorders>
            <w:vAlign w:val="center"/>
          </w:tcPr>
          <w:p w14:paraId="1AA5550B" w14:textId="77777777" w:rsidR="009C68EF" w:rsidRPr="000B3821" w:rsidRDefault="009C68EF" w:rsidP="009C68EF">
            <w:pPr>
              <w:spacing w:before="0" w:after="0"/>
              <w:jc w:val="left"/>
              <w:rPr>
                <w:lang w:val="en-GB"/>
              </w:rPr>
            </w:pPr>
            <w:r>
              <w:rPr>
                <w:lang w:val="en-GB"/>
              </w:rPr>
              <w:t>SR2021 version.</w:t>
            </w:r>
          </w:p>
        </w:tc>
      </w:tr>
      <w:tr w:rsidR="009C68EF" w:rsidRPr="000B3821" w14:paraId="7B44EA5A" w14:textId="77777777" w:rsidTr="004B5128">
        <w:trPr>
          <w:cantSplit/>
          <w:trHeight w:val="880"/>
        </w:trPr>
        <w:tc>
          <w:tcPr>
            <w:tcW w:w="1418" w:type="dxa"/>
            <w:tcBorders>
              <w:top w:val="single" w:sz="4" w:space="0" w:color="auto"/>
              <w:left w:val="single" w:sz="4" w:space="0" w:color="auto"/>
              <w:bottom w:val="single" w:sz="4" w:space="0" w:color="auto"/>
              <w:right w:val="single" w:sz="4" w:space="0" w:color="auto"/>
            </w:tcBorders>
            <w:vAlign w:val="center"/>
          </w:tcPr>
          <w:p w14:paraId="28BE5A47" w14:textId="77777777" w:rsidR="009C68EF" w:rsidRPr="000B3821" w:rsidRDefault="009C68EF" w:rsidP="009C68EF">
            <w:pPr>
              <w:spacing w:before="0" w:after="0"/>
              <w:rPr>
                <w:lang w:val="en-GB"/>
              </w:rPr>
            </w:pPr>
            <w:r>
              <w:rPr>
                <w:lang w:val="en-GB"/>
              </w:rPr>
              <w:t>SR2021 Draft V2.0</w:t>
            </w:r>
          </w:p>
        </w:tc>
        <w:tc>
          <w:tcPr>
            <w:tcW w:w="1439" w:type="dxa"/>
            <w:tcBorders>
              <w:top w:val="single" w:sz="4" w:space="0" w:color="auto"/>
              <w:left w:val="single" w:sz="4" w:space="0" w:color="auto"/>
              <w:bottom w:val="single" w:sz="4" w:space="0" w:color="auto"/>
              <w:right w:val="single" w:sz="4" w:space="0" w:color="auto"/>
            </w:tcBorders>
            <w:vAlign w:val="center"/>
          </w:tcPr>
          <w:p w14:paraId="299A29F0" w14:textId="77777777" w:rsidR="009C68EF" w:rsidRPr="000B3821" w:rsidRDefault="009C68EF" w:rsidP="009C68EF">
            <w:pPr>
              <w:spacing w:before="0" w:after="0"/>
              <w:rPr>
                <w:lang w:val="en-GB"/>
              </w:rPr>
            </w:pPr>
            <w:r>
              <w:rPr>
                <w:lang w:val="en-GB"/>
              </w:rPr>
              <w:t>4-Oct-2021</w:t>
            </w:r>
          </w:p>
        </w:tc>
        <w:tc>
          <w:tcPr>
            <w:tcW w:w="4320" w:type="dxa"/>
            <w:tcBorders>
              <w:top w:val="single" w:sz="4" w:space="0" w:color="auto"/>
              <w:left w:val="single" w:sz="4" w:space="0" w:color="auto"/>
              <w:bottom w:val="single" w:sz="4" w:space="0" w:color="auto"/>
              <w:right w:val="single" w:sz="4" w:space="0" w:color="auto"/>
            </w:tcBorders>
            <w:vAlign w:val="center"/>
          </w:tcPr>
          <w:p w14:paraId="1A47B55B" w14:textId="77777777" w:rsidR="009C68EF" w:rsidRPr="000B3821" w:rsidRDefault="009C68EF" w:rsidP="009C68EF">
            <w:pPr>
              <w:spacing w:before="0" w:after="0"/>
              <w:rPr>
                <w:lang w:val="en-GB"/>
              </w:rPr>
            </w:pPr>
          </w:p>
        </w:tc>
        <w:tc>
          <w:tcPr>
            <w:tcW w:w="2321" w:type="dxa"/>
            <w:tcBorders>
              <w:top w:val="single" w:sz="4" w:space="0" w:color="auto"/>
              <w:left w:val="single" w:sz="4" w:space="0" w:color="auto"/>
              <w:bottom w:val="single" w:sz="4" w:space="0" w:color="auto"/>
              <w:right w:val="single" w:sz="4" w:space="0" w:color="auto"/>
            </w:tcBorders>
            <w:vAlign w:val="center"/>
          </w:tcPr>
          <w:p w14:paraId="4C051D61" w14:textId="77777777" w:rsidR="009C68EF" w:rsidRPr="000B3821" w:rsidRDefault="009C68EF" w:rsidP="009C68EF">
            <w:pPr>
              <w:spacing w:before="0" w:after="0"/>
              <w:jc w:val="left"/>
              <w:rPr>
                <w:lang w:val="en-GB"/>
              </w:rPr>
            </w:pPr>
            <w:r>
              <w:rPr>
                <w:lang w:val="en-GB"/>
              </w:rPr>
              <w:t>SR2021 version.</w:t>
            </w:r>
          </w:p>
        </w:tc>
      </w:tr>
      <w:tr w:rsidR="009C68EF" w:rsidRPr="000B3821" w14:paraId="0261769C" w14:textId="77777777" w:rsidTr="004B5128">
        <w:trPr>
          <w:cantSplit/>
          <w:trHeight w:val="880"/>
        </w:trPr>
        <w:tc>
          <w:tcPr>
            <w:tcW w:w="1418" w:type="dxa"/>
            <w:vAlign w:val="center"/>
          </w:tcPr>
          <w:p w14:paraId="183835F4" w14:textId="70D63882" w:rsidR="009C68EF" w:rsidRPr="000B3821" w:rsidRDefault="009C68EF" w:rsidP="009C68EF">
            <w:pPr>
              <w:spacing w:before="0" w:after="0"/>
              <w:rPr>
                <w:lang w:val="en-GB"/>
              </w:rPr>
            </w:pPr>
            <w:r>
              <w:rPr>
                <w:lang w:val="en-GB"/>
              </w:rPr>
              <w:t xml:space="preserve">SR2020 </w:t>
            </w:r>
            <w:r w:rsidRPr="000B3821">
              <w:rPr>
                <w:lang w:val="en-GB"/>
              </w:rPr>
              <w:t>V1.1</w:t>
            </w:r>
          </w:p>
        </w:tc>
        <w:tc>
          <w:tcPr>
            <w:tcW w:w="1439" w:type="dxa"/>
            <w:vAlign w:val="center"/>
          </w:tcPr>
          <w:p w14:paraId="3F7A85A4" w14:textId="387E8323" w:rsidR="009C68EF" w:rsidRPr="000B3821" w:rsidRDefault="009C68EF" w:rsidP="009C68EF">
            <w:pPr>
              <w:spacing w:before="0" w:after="0"/>
              <w:rPr>
                <w:lang w:val="en-GB"/>
              </w:rPr>
            </w:pPr>
            <w:r w:rsidRPr="000B3821">
              <w:rPr>
                <w:lang w:val="en-GB"/>
              </w:rPr>
              <w:t>28-Aug-20</w:t>
            </w:r>
          </w:p>
        </w:tc>
        <w:tc>
          <w:tcPr>
            <w:tcW w:w="4320" w:type="dxa"/>
            <w:vAlign w:val="center"/>
          </w:tcPr>
          <w:p w14:paraId="7796813D" w14:textId="41923DCF" w:rsidR="009C68EF" w:rsidRPr="000B3821" w:rsidRDefault="009C68EF" w:rsidP="009C68EF">
            <w:pPr>
              <w:spacing w:before="0" w:after="0"/>
              <w:rPr>
                <w:lang w:val="en-GB"/>
              </w:rPr>
            </w:pPr>
            <w:r w:rsidRPr="000B3821">
              <w:rPr>
                <w:lang w:val="en-GB"/>
              </w:rPr>
              <w:t>VI.B</w:t>
            </w:r>
          </w:p>
          <w:p w14:paraId="5A65C0AA" w14:textId="2B7A333B" w:rsidR="009C68EF" w:rsidRPr="000B3821" w:rsidRDefault="009C68EF" w:rsidP="009C68EF">
            <w:pPr>
              <w:spacing w:before="0" w:after="0"/>
              <w:rPr>
                <w:lang w:val="en-GB"/>
              </w:rPr>
            </w:pPr>
            <w:r w:rsidRPr="000B3821">
              <w:rPr>
                <w:lang w:val="en-GB"/>
              </w:rPr>
              <w:t>IX.A</w:t>
            </w:r>
          </w:p>
        </w:tc>
        <w:tc>
          <w:tcPr>
            <w:tcW w:w="2321" w:type="dxa"/>
            <w:vAlign w:val="center"/>
          </w:tcPr>
          <w:p w14:paraId="12AC2692" w14:textId="2066BC0C" w:rsidR="009C68EF" w:rsidRPr="000B3821" w:rsidRDefault="009C68EF" w:rsidP="009C68EF">
            <w:pPr>
              <w:spacing w:before="0" w:after="0"/>
              <w:jc w:val="left"/>
              <w:rPr>
                <w:lang w:val="en-GB"/>
              </w:rPr>
            </w:pPr>
            <w:r w:rsidRPr="000B3821">
              <w:rPr>
                <w:lang w:val="en-GB"/>
              </w:rPr>
              <w:t>Add a note for the Resolution/Description element .</w:t>
            </w:r>
          </w:p>
          <w:p w14:paraId="0C9D1CAB" w14:textId="1E3418F3" w:rsidR="009C68EF" w:rsidRPr="000B3821" w:rsidRDefault="009C68EF" w:rsidP="009C68EF">
            <w:pPr>
              <w:spacing w:before="0" w:after="0"/>
              <w:jc w:val="left"/>
              <w:rPr>
                <w:lang w:val="en-GB"/>
              </w:rPr>
            </w:pPr>
            <w:r w:rsidRPr="000B3821">
              <w:rPr>
                <w:lang w:val="en-GB"/>
              </w:rPr>
              <w:t>Update table in the Meeting Instruction message.</w:t>
            </w:r>
          </w:p>
        </w:tc>
      </w:tr>
    </w:tbl>
    <w:p w14:paraId="184BE9E7" w14:textId="07A128D8" w:rsidR="00126DC9" w:rsidRPr="00902554" w:rsidRDefault="00126DC9" w:rsidP="006575CC">
      <w:pPr>
        <w:pStyle w:val="Heading1"/>
      </w:pPr>
      <w:r w:rsidRPr="000B3821">
        <w:br w:type="page"/>
      </w:r>
      <w:bookmarkStart w:id="21" w:name="_Toc139829823"/>
      <w:r w:rsidR="00DF7810" w:rsidRPr="00902554">
        <w:lastRenderedPageBreak/>
        <w:t>Introduction</w:t>
      </w:r>
      <w:bookmarkEnd w:id="21"/>
    </w:p>
    <w:p w14:paraId="33591378" w14:textId="73525120" w:rsidR="00D247A6" w:rsidRPr="000B3821" w:rsidRDefault="00D247A6" w:rsidP="00D247A6">
      <w:pPr>
        <w:rPr>
          <w:lang w:val="en-GB"/>
        </w:rPr>
      </w:pPr>
      <w:commentRangeStart w:id="22"/>
      <w:r w:rsidRPr="000B3821">
        <w:rPr>
          <w:lang w:val="en-GB"/>
        </w:rPr>
        <w:t xml:space="preserve">The </w:t>
      </w:r>
      <w:r w:rsidR="0045029E" w:rsidRPr="000B3821">
        <w:rPr>
          <w:lang w:val="en-GB"/>
        </w:rPr>
        <w:t xml:space="preserve">amended </w:t>
      </w:r>
      <w:r w:rsidRPr="000B3821">
        <w:rPr>
          <w:lang w:val="en-GB"/>
        </w:rPr>
        <w:t>Shareholders Rights Directive (EU) 2017/828 (hereinafter “SRD II”) and Implementing Regulation (EU) 2018/1212 (hereinafter “SRD II IR”) aim to encourage long-term shareholder engagement and to improve corporate governance in EU/EEA companies</w:t>
      </w:r>
      <w:r w:rsidR="00596AA9" w:rsidRPr="000B3821">
        <w:rPr>
          <w:lang w:val="en-GB"/>
        </w:rPr>
        <w:t>,</w:t>
      </w:r>
      <w:r w:rsidRPr="000B3821">
        <w:rPr>
          <w:lang w:val="en-GB"/>
        </w:rPr>
        <w:t xml:space="preserve"> traded on EU/EEA regulated markets</w:t>
      </w:r>
      <w:r w:rsidR="00596AA9" w:rsidRPr="000B3821">
        <w:rPr>
          <w:lang w:val="en-GB"/>
        </w:rPr>
        <w:t>,</w:t>
      </w:r>
      <w:r w:rsidRPr="000B3821">
        <w:rPr>
          <w:lang w:val="en-GB"/>
        </w:rPr>
        <w:t xml:space="preserve"> by enabling shareholders to exercise their voting rights and rights to information across borders. In SRD II, EU/EEA </w:t>
      </w:r>
      <w:r w:rsidR="00925CB1" w:rsidRPr="000B3821">
        <w:rPr>
          <w:lang w:val="en-GB"/>
        </w:rPr>
        <w:t>holders</w:t>
      </w:r>
      <w:r w:rsidRPr="000B3821">
        <w:rPr>
          <w:lang w:val="en-GB"/>
        </w:rPr>
        <w:t xml:space="preserve"> of shares traded on regulated markets are </w:t>
      </w:r>
      <w:r w:rsidR="00596AA9" w:rsidRPr="000B3821">
        <w:rPr>
          <w:lang w:val="en-GB"/>
        </w:rPr>
        <w:t xml:space="preserve">to </w:t>
      </w:r>
      <w:r w:rsidR="00925CB1" w:rsidRPr="000B3821">
        <w:rPr>
          <w:lang w:val="en-GB"/>
        </w:rPr>
        <w:t>receive notifications of general meetings and for intermediaries to enable shareholders to vote at these general meetings</w:t>
      </w:r>
      <w:r w:rsidRPr="000B3821">
        <w:rPr>
          <w:lang w:val="en-GB"/>
        </w:rPr>
        <w:t>.</w:t>
      </w:r>
    </w:p>
    <w:p w14:paraId="45AA10C0" w14:textId="54F7918D" w:rsidR="00D247A6" w:rsidRPr="000B3821" w:rsidRDefault="00D247A6" w:rsidP="00D247A6">
      <w:pPr>
        <w:rPr>
          <w:lang w:val="en-GB"/>
        </w:rPr>
      </w:pPr>
      <w:r w:rsidRPr="000B3821">
        <w:rPr>
          <w:lang w:val="en-GB"/>
        </w:rPr>
        <w:t xml:space="preserve">The market practice described in this document is based on SRD II and SRD II IR, as well as the Market Standards for </w:t>
      </w:r>
      <w:r w:rsidR="00925CB1" w:rsidRPr="000B3821">
        <w:rPr>
          <w:lang w:val="en-GB"/>
        </w:rPr>
        <w:t>General Meetings</w:t>
      </w:r>
      <w:r w:rsidRPr="000B3821">
        <w:rPr>
          <w:lang w:val="en-GB"/>
        </w:rPr>
        <w:t xml:space="preserve"> produced by the </w:t>
      </w:r>
      <w:r w:rsidR="00A63676" w:rsidRPr="000B3821">
        <w:rPr>
          <w:lang w:val="en-GB"/>
        </w:rPr>
        <w:t>Joint Working Group for General Meetings (</w:t>
      </w:r>
      <w:r w:rsidR="00925CB1" w:rsidRPr="000B3821">
        <w:rPr>
          <w:lang w:val="en-GB"/>
        </w:rPr>
        <w:t>JWGGM</w:t>
      </w:r>
      <w:r w:rsidR="00A63676" w:rsidRPr="000B3821">
        <w:rPr>
          <w:lang w:val="en-GB"/>
        </w:rPr>
        <w:t>)</w:t>
      </w:r>
      <w:r w:rsidR="00925CB1" w:rsidRPr="000B3821">
        <w:rPr>
          <w:lang w:val="en-GB"/>
        </w:rPr>
        <w:t xml:space="preserve"> and the </w:t>
      </w:r>
      <w:r w:rsidR="00A63676" w:rsidRPr="000B3821">
        <w:rPr>
          <w:lang w:val="en-GB"/>
        </w:rPr>
        <w:t xml:space="preserve">SRDII General Meeting </w:t>
      </w:r>
      <w:r w:rsidRPr="000B3821">
        <w:rPr>
          <w:lang w:val="en-GB"/>
        </w:rPr>
        <w:t>Task Force.</w:t>
      </w:r>
    </w:p>
    <w:p w14:paraId="5A016532" w14:textId="4983CE41" w:rsidR="00DF7810" w:rsidRPr="000B3821" w:rsidRDefault="00D247A6" w:rsidP="00B01724">
      <w:pPr>
        <w:rPr>
          <w:lang w:val="en-GB"/>
        </w:rPr>
      </w:pPr>
      <w:r w:rsidRPr="000B3821">
        <w:rPr>
          <w:lang w:val="en-GB"/>
        </w:rPr>
        <w:t>As the SRD II IR is very specific and detailed on the messages to be used, the SMPG would like to highlight that only the</w:t>
      </w:r>
      <w:r w:rsidR="00925CB1" w:rsidRPr="000B3821">
        <w:rPr>
          <w:lang w:val="en-GB"/>
        </w:rPr>
        <w:t xml:space="preserve"> ISO 20022</w:t>
      </w:r>
      <w:r w:rsidRPr="000B3821">
        <w:rPr>
          <w:lang w:val="en-GB"/>
        </w:rPr>
        <w:t xml:space="preserve"> </w:t>
      </w:r>
      <w:r w:rsidR="00925CB1" w:rsidRPr="000B3821">
        <w:rPr>
          <w:lang w:val="en-GB"/>
        </w:rPr>
        <w:t xml:space="preserve">General Meeting </w:t>
      </w:r>
      <w:r w:rsidRPr="000B3821">
        <w:rPr>
          <w:lang w:val="en-GB"/>
        </w:rPr>
        <w:t xml:space="preserve">messages are compliant with the IR. </w:t>
      </w:r>
      <w:r w:rsidR="00B01724" w:rsidRPr="000B3821">
        <w:rPr>
          <w:lang w:val="en-GB"/>
        </w:rPr>
        <w:t xml:space="preserve">The use of corporate actions notifications and instructions (in ISO 15022) with corporate action event type code </w:t>
      </w:r>
      <w:r w:rsidR="00925CB1" w:rsidRPr="000B3821">
        <w:rPr>
          <w:lang w:val="en-GB"/>
        </w:rPr>
        <w:t>MEET</w:t>
      </w:r>
      <w:r w:rsidR="00B01724" w:rsidRPr="000B3821">
        <w:rPr>
          <w:lang w:val="en-GB"/>
        </w:rPr>
        <w:t>/</w:t>
      </w:r>
      <w:r w:rsidR="00925CB1" w:rsidRPr="000B3821">
        <w:rPr>
          <w:lang w:val="en-GB"/>
        </w:rPr>
        <w:t>General meeting</w:t>
      </w:r>
      <w:r w:rsidR="00B01724" w:rsidRPr="000B3821">
        <w:rPr>
          <w:lang w:val="en-GB"/>
        </w:rPr>
        <w:t xml:space="preserve">, is not compliant with SRD II, but will remain in the ISO standards for </w:t>
      </w:r>
      <w:r w:rsidR="00925CB1" w:rsidRPr="000B3821">
        <w:rPr>
          <w:lang w:val="en-GB"/>
        </w:rPr>
        <w:t>general meetings in markets that are not required to be compliant with SRD II</w:t>
      </w:r>
      <w:r w:rsidR="00B01724" w:rsidRPr="000B3821">
        <w:rPr>
          <w:lang w:val="en-GB"/>
        </w:rPr>
        <w:t>.</w:t>
      </w:r>
    </w:p>
    <w:p w14:paraId="181AF819" w14:textId="2D35891D" w:rsidR="00017F75" w:rsidRPr="000B3821" w:rsidDel="009C68EF" w:rsidRDefault="00074266" w:rsidP="00B01724">
      <w:pPr>
        <w:rPr>
          <w:del w:id="23" w:author="Mariangela FUMAGALLI" w:date="2023-04-18T06:55:00Z"/>
          <w:lang w:val="en-GB"/>
        </w:rPr>
      </w:pPr>
      <w:del w:id="24" w:author="Mariangela FUMAGALLI" w:date="2023-04-18T06:55:00Z">
        <w:r w:rsidRPr="000B3821" w:rsidDel="009C68EF">
          <w:rPr>
            <w:lang w:val="en-GB"/>
          </w:rPr>
          <w:delText xml:space="preserve">As part of the migration to ISO 20022 General Meeting messages, it is recommended that any event already announced at the time of the migration is completed in the standard it was announced. </w:delText>
        </w:r>
        <w:commentRangeEnd w:id="22"/>
        <w:r w:rsidR="009C68EF" w:rsidDel="009C68EF">
          <w:rPr>
            <w:rStyle w:val="CommentReference"/>
          </w:rPr>
          <w:commentReference w:id="22"/>
        </w:r>
      </w:del>
    </w:p>
    <w:p w14:paraId="2E287C3A" w14:textId="4CA88BC8" w:rsidR="00DF7810" w:rsidRPr="000B3821" w:rsidRDefault="00DF7810" w:rsidP="006575CC">
      <w:pPr>
        <w:pStyle w:val="Heading1"/>
      </w:pPr>
      <w:bookmarkStart w:id="25" w:name="_Toc139829824"/>
      <w:r w:rsidRPr="000B3821">
        <w:t>Scope and definitions</w:t>
      </w:r>
      <w:bookmarkEnd w:id="25"/>
    </w:p>
    <w:p w14:paraId="62329566" w14:textId="574C2BC6" w:rsidR="00EB0F09" w:rsidRPr="000B3821" w:rsidRDefault="00EB0F09" w:rsidP="00DF7810">
      <w:pPr>
        <w:spacing w:before="60"/>
        <w:rPr>
          <w:lang w:val="en-GB"/>
        </w:rPr>
      </w:pPr>
      <w:r w:rsidRPr="000B3821">
        <w:rPr>
          <w:lang w:val="en-GB"/>
        </w:rPr>
        <w:t xml:space="preserve">The scope of this document is to describe the market practice for </w:t>
      </w:r>
      <w:r w:rsidR="00045437" w:rsidRPr="000B3821">
        <w:rPr>
          <w:lang w:val="en-GB"/>
        </w:rPr>
        <w:t xml:space="preserve">using the </w:t>
      </w:r>
      <w:r w:rsidR="00925CB1" w:rsidRPr="000B3821">
        <w:rPr>
          <w:lang w:val="en-GB"/>
        </w:rPr>
        <w:t>General Meeting</w:t>
      </w:r>
      <w:r w:rsidR="0045029E" w:rsidRPr="000B3821">
        <w:rPr>
          <w:lang w:val="en-GB"/>
        </w:rPr>
        <w:t xml:space="preserve"> messages, as per SRD II and SRD II IR</w:t>
      </w:r>
      <w:r w:rsidRPr="000B3821">
        <w:rPr>
          <w:lang w:val="en-GB"/>
        </w:rPr>
        <w:t>.</w:t>
      </w:r>
    </w:p>
    <w:p w14:paraId="4F98EEDB" w14:textId="2E9BB28F" w:rsidR="006E6092" w:rsidRPr="000B3821" w:rsidRDefault="006E6092" w:rsidP="006E6092">
      <w:pPr>
        <w:spacing w:before="60"/>
        <w:rPr>
          <w:lang w:val="en-GB"/>
        </w:rPr>
      </w:pPr>
      <w:r w:rsidRPr="000B3821">
        <w:rPr>
          <w:lang w:val="en-GB"/>
        </w:rPr>
        <w:t>The market practices described in this document are meant to be used exclusively with the following ISO 20022 messages</w:t>
      </w:r>
      <w:r w:rsidR="00BD75CB" w:rsidRPr="000B3821">
        <w:rPr>
          <w:lang w:val="en-GB"/>
        </w:rPr>
        <w:t xml:space="preserve"> and the business application header (BAH) - head.001.001.</w:t>
      </w:r>
      <w:r w:rsidR="00C10601" w:rsidRPr="000B3821">
        <w:rPr>
          <w:b/>
          <w:lang w:val="en-GB"/>
        </w:rPr>
        <w:t>0</w:t>
      </w:r>
      <w:r w:rsidR="00C10601">
        <w:rPr>
          <w:b/>
          <w:lang w:val="en-GB"/>
        </w:rPr>
        <w:t>2</w:t>
      </w:r>
      <w:r w:rsidRPr="000B3821">
        <w:rPr>
          <w:lang w:val="en-GB"/>
        </w:rPr>
        <w:t xml:space="preserve">:  </w:t>
      </w:r>
    </w:p>
    <w:tbl>
      <w:tblPr>
        <w:tblStyle w:val="TableShaded1stRow"/>
        <w:tblW w:w="0" w:type="auto"/>
        <w:tblInd w:w="0" w:type="dxa"/>
        <w:tblLook w:val="04A0" w:firstRow="1" w:lastRow="0" w:firstColumn="1" w:lastColumn="0" w:noHBand="0" w:noVBand="1"/>
      </w:tblPr>
      <w:tblGrid>
        <w:gridCol w:w="6093"/>
        <w:gridCol w:w="1440"/>
        <w:gridCol w:w="2214"/>
      </w:tblGrid>
      <w:tr w:rsidR="006E6092" w:rsidRPr="000B3821" w14:paraId="22B5976C" w14:textId="77777777" w:rsidTr="006E6092">
        <w:trPr>
          <w:cnfStyle w:val="100000000000" w:firstRow="1" w:lastRow="0" w:firstColumn="0" w:lastColumn="0" w:oddVBand="0" w:evenVBand="0" w:oddHBand="0" w:evenHBand="0" w:firstRowFirstColumn="0" w:firstRowLastColumn="0" w:lastRowFirstColumn="0" w:lastRowLastColumn="0"/>
          <w:cantSplit/>
          <w:tblHeader/>
        </w:trPr>
        <w:tc>
          <w:tcPr>
            <w:tcW w:w="6093" w:type="dxa"/>
            <w:hideMark/>
          </w:tcPr>
          <w:p w14:paraId="3910175C" w14:textId="77777777" w:rsidR="006E6092" w:rsidRPr="000B3821" w:rsidRDefault="006E6092" w:rsidP="006E6092">
            <w:pPr>
              <w:pStyle w:val="TableHeading"/>
              <w:spacing w:beforeAutospacing="0" w:afterAutospacing="0"/>
              <w:rPr>
                <w:lang w:eastAsia="en-US"/>
              </w:rPr>
            </w:pPr>
            <w:proofErr w:type="spellStart"/>
            <w:r w:rsidRPr="000B3821">
              <w:rPr>
                <w:lang w:eastAsia="en-US"/>
              </w:rPr>
              <w:t>MessageDefinition</w:t>
            </w:r>
            <w:proofErr w:type="spellEnd"/>
          </w:p>
        </w:tc>
        <w:tc>
          <w:tcPr>
            <w:tcW w:w="1440" w:type="dxa"/>
            <w:hideMark/>
          </w:tcPr>
          <w:p w14:paraId="395CE90F" w14:textId="77777777" w:rsidR="006E6092" w:rsidRPr="000B3821" w:rsidRDefault="006E6092" w:rsidP="006E6092">
            <w:pPr>
              <w:pStyle w:val="TableHeading"/>
              <w:spacing w:beforeAutospacing="0" w:afterAutospacing="0"/>
              <w:rPr>
                <w:lang w:eastAsia="en-US"/>
              </w:rPr>
            </w:pPr>
            <w:r w:rsidRPr="000B3821">
              <w:rPr>
                <w:lang w:eastAsia="en-US"/>
              </w:rPr>
              <w:t>Abbreviated Name</w:t>
            </w:r>
          </w:p>
        </w:tc>
        <w:tc>
          <w:tcPr>
            <w:tcW w:w="2214" w:type="dxa"/>
            <w:hideMark/>
          </w:tcPr>
          <w:p w14:paraId="3C65A69D" w14:textId="77777777" w:rsidR="006E6092" w:rsidRPr="000B3821" w:rsidRDefault="006E6092" w:rsidP="006E6092">
            <w:pPr>
              <w:pStyle w:val="TableHeading"/>
              <w:spacing w:beforeAutospacing="0" w:afterAutospacing="0"/>
              <w:rPr>
                <w:lang w:eastAsia="en-US"/>
              </w:rPr>
            </w:pPr>
            <w:r w:rsidRPr="000B3821">
              <w:rPr>
                <w:lang w:eastAsia="en-US"/>
              </w:rPr>
              <w:t>Message Identifier</w:t>
            </w:r>
          </w:p>
        </w:tc>
      </w:tr>
      <w:tr w:rsidR="006E6092" w:rsidRPr="000B3821" w14:paraId="415CE114" w14:textId="77777777" w:rsidTr="006E6092">
        <w:tc>
          <w:tcPr>
            <w:tcW w:w="6093" w:type="dxa"/>
            <w:tcBorders>
              <w:top w:val="single" w:sz="4" w:space="0" w:color="auto"/>
              <w:left w:val="single" w:sz="4" w:space="0" w:color="auto"/>
              <w:bottom w:val="single" w:sz="4" w:space="0" w:color="auto"/>
              <w:right w:val="single" w:sz="4" w:space="0" w:color="auto"/>
            </w:tcBorders>
            <w:vAlign w:val="center"/>
            <w:hideMark/>
          </w:tcPr>
          <w:p w14:paraId="2B7EE187" w14:textId="460F53A0" w:rsidR="006E6092" w:rsidRPr="00902554" w:rsidRDefault="006E6092" w:rsidP="006E6092">
            <w:pPr>
              <w:pStyle w:val="TableText0"/>
              <w:rPr>
                <w:rFonts w:eastAsia="Times New Roman" w:cs="Arial"/>
                <w:iCs w:val="0"/>
                <w:sz w:val="20"/>
              </w:rPr>
            </w:pPr>
            <w:proofErr w:type="spellStart"/>
            <w:r w:rsidRPr="00902554">
              <w:rPr>
                <w:rFonts w:eastAsia="Times New Roman" w:cs="Arial"/>
                <w:iCs w:val="0"/>
                <w:sz w:val="20"/>
              </w:rPr>
              <w:t>MeetingNotification</w:t>
            </w:r>
            <w:proofErr w:type="spellEnd"/>
          </w:p>
        </w:tc>
        <w:tc>
          <w:tcPr>
            <w:tcW w:w="1440" w:type="dxa"/>
            <w:tcBorders>
              <w:top w:val="single" w:sz="4" w:space="0" w:color="auto"/>
              <w:left w:val="single" w:sz="4" w:space="0" w:color="auto"/>
              <w:bottom w:val="single" w:sz="4" w:space="0" w:color="auto"/>
              <w:right w:val="single" w:sz="4" w:space="0" w:color="auto"/>
            </w:tcBorders>
            <w:vAlign w:val="center"/>
            <w:hideMark/>
          </w:tcPr>
          <w:p w14:paraId="3D9EC2F9" w14:textId="74FA731F" w:rsidR="006E6092" w:rsidRPr="00902554" w:rsidRDefault="00F30F50" w:rsidP="006E6092">
            <w:pPr>
              <w:pStyle w:val="TableText0"/>
              <w:rPr>
                <w:rFonts w:eastAsia="Times New Roman" w:cs="Arial"/>
                <w:iCs w:val="0"/>
                <w:sz w:val="20"/>
              </w:rPr>
            </w:pPr>
            <w:r w:rsidRPr="00902554">
              <w:rPr>
                <w:rFonts w:eastAsia="Times New Roman" w:cs="Arial"/>
                <w:iCs w:val="0"/>
                <w:sz w:val="20"/>
              </w:rPr>
              <w:t>MENO</w:t>
            </w:r>
          </w:p>
        </w:tc>
        <w:tc>
          <w:tcPr>
            <w:tcW w:w="2214" w:type="dxa"/>
            <w:tcBorders>
              <w:top w:val="single" w:sz="4" w:space="0" w:color="auto"/>
              <w:left w:val="single" w:sz="4" w:space="0" w:color="auto"/>
              <w:bottom w:val="single" w:sz="4" w:space="0" w:color="auto"/>
              <w:right w:val="single" w:sz="4" w:space="0" w:color="auto"/>
            </w:tcBorders>
            <w:vAlign w:val="center"/>
            <w:hideMark/>
          </w:tcPr>
          <w:p w14:paraId="0EAA9683" w14:textId="65E5B484" w:rsidR="006E6092" w:rsidRPr="00902554" w:rsidRDefault="006E6092" w:rsidP="006E6092">
            <w:pPr>
              <w:pStyle w:val="TableText0"/>
              <w:rPr>
                <w:rFonts w:eastAsia="Times New Roman" w:cs="Arial"/>
                <w:iCs w:val="0"/>
                <w:sz w:val="20"/>
              </w:rPr>
            </w:pPr>
            <w:r w:rsidRPr="00902554">
              <w:rPr>
                <w:rFonts w:eastAsia="Times New Roman" w:cs="Arial"/>
                <w:iCs w:val="0"/>
                <w:sz w:val="20"/>
              </w:rPr>
              <w:t>seev.001.001.</w:t>
            </w:r>
            <w:ins w:id="26" w:author="Mariangela FUMAGALLI" w:date="2023-04-18T06:57:00Z">
              <w:r w:rsidR="009C68EF">
                <w:rPr>
                  <w:rFonts w:eastAsia="Times New Roman" w:cs="Arial"/>
                  <w:iCs w:val="0"/>
                  <w:sz w:val="20"/>
                </w:rPr>
                <w:t>1</w:t>
              </w:r>
            </w:ins>
            <w:r w:rsidRPr="00902554">
              <w:rPr>
                <w:rFonts w:eastAsia="Times New Roman" w:cs="Arial"/>
                <w:iCs w:val="0"/>
                <w:sz w:val="20"/>
              </w:rPr>
              <w:t>0</w:t>
            </w:r>
            <w:del w:id="27" w:author="Mariangela FUMAGALLI" w:date="2023-04-18T06:57:00Z">
              <w:r w:rsidR="00FE6589" w:rsidRPr="00902554" w:rsidDel="009C68EF">
                <w:rPr>
                  <w:rFonts w:eastAsia="Times New Roman" w:cs="Arial"/>
                  <w:iCs w:val="0"/>
                  <w:sz w:val="20"/>
                </w:rPr>
                <w:delText>9</w:delText>
              </w:r>
            </w:del>
          </w:p>
        </w:tc>
      </w:tr>
      <w:tr w:rsidR="006E6092" w:rsidRPr="000B3821" w14:paraId="00DD4B8D" w14:textId="77777777" w:rsidTr="006E6092">
        <w:tc>
          <w:tcPr>
            <w:tcW w:w="6093" w:type="dxa"/>
            <w:tcBorders>
              <w:top w:val="single" w:sz="4" w:space="0" w:color="auto"/>
              <w:left w:val="single" w:sz="4" w:space="0" w:color="auto"/>
              <w:bottom w:val="single" w:sz="4" w:space="0" w:color="auto"/>
              <w:right w:val="single" w:sz="4" w:space="0" w:color="auto"/>
            </w:tcBorders>
            <w:vAlign w:val="center"/>
          </w:tcPr>
          <w:p w14:paraId="71409B14" w14:textId="28A5EBE2" w:rsidR="006E6092" w:rsidRPr="00902554" w:rsidRDefault="006E6092" w:rsidP="006E6092">
            <w:pPr>
              <w:pStyle w:val="TableText0"/>
              <w:rPr>
                <w:rFonts w:eastAsia="Times New Roman" w:cs="Arial"/>
                <w:iCs w:val="0"/>
                <w:sz w:val="20"/>
              </w:rPr>
            </w:pPr>
            <w:proofErr w:type="spellStart"/>
            <w:r w:rsidRPr="00902554">
              <w:rPr>
                <w:rFonts w:eastAsia="Times New Roman" w:cs="Arial"/>
                <w:iCs w:val="0"/>
                <w:sz w:val="20"/>
              </w:rPr>
              <w:t>MeetingCancellation</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568A53A3" w14:textId="2C61DC2F" w:rsidR="006E6092" w:rsidRPr="00902554" w:rsidRDefault="00F30F50" w:rsidP="006E6092">
            <w:pPr>
              <w:pStyle w:val="TableText0"/>
              <w:rPr>
                <w:rFonts w:eastAsia="Times New Roman" w:cs="Arial"/>
                <w:iCs w:val="0"/>
                <w:sz w:val="20"/>
              </w:rPr>
            </w:pPr>
            <w:r w:rsidRPr="00902554">
              <w:rPr>
                <w:rFonts w:eastAsia="Times New Roman" w:cs="Arial"/>
                <w:iCs w:val="0"/>
                <w:sz w:val="20"/>
              </w:rPr>
              <w:t>MECN</w:t>
            </w:r>
          </w:p>
        </w:tc>
        <w:tc>
          <w:tcPr>
            <w:tcW w:w="2214" w:type="dxa"/>
            <w:tcBorders>
              <w:top w:val="single" w:sz="4" w:space="0" w:color="auto"/>
              <w:left w:val="single" w:sz="4" w:space="0" w:color="auto"/>
              <w:bottom w:val="single" w:sz="4" w:space="0" w:color="auto"/>
              <w:right w:val="single" w:sz="4" w:space="0" w:color="auto"/>
            </w:tcBorders>
            <w:vAlign w:val="center"/>
          </w:tcPr>
          <w:p w14:paraId="13B77A58" w14:textId="6A6F24F1" w:rsidR="006E6092" w:rsidRPr="00902554" w:rsidRDefault="006E6092" w:rsidP="006E6092">
            <w:pPr>
              <w:pStyle w:val="TableText0"/>
              <w:rPr>
                <w:rFonts w:eastAsia="Times New Roman" w:cs="Arial"/>
                <w:iCs w:val="0"/>
                <w:sz w:val="20"/>
              </w:rPr>
            </w:pPr>
            <w:r w:rsidRPr="00902554">
              <w:rPr>
                <w:rFonts w:eastAsia="Times New Roman" w:cs="Arial"/>
                <w:iCs w:val="0"/>
                <w:sz w:val="20"/>
              </w:rPr>
              <w:t>seev.002.001.0</w:t>
            </w:r>
            <w:del w:id="28" w:author="Mariangela FUMAGALLI" w:date="2023-04-18T07:00:00Z">
              <w:r w:rsidR="00123131" w:rsidRPr="00902554" w:rsidDel="009C68EF">
                <w:rPr>
                  <w:rFonts w:eastAsia="Times New Roman" w:cs="Arial"/>
                  <w:iCs w:val="0"/>
                  <w:sz w:val="20"/>
                </w:rPr>
                <w:delText>8</w:delText>
              </w:r>
            </w:del>
            <w:ins w:id="29" w:author="Mariangela FUMAGALLI" w:date="2023-04-18T07:01:00Z">
              <w:r w:rsidR="009C68EF">
                <w:rPr>
                  <w:rFonts w:eastAsia="Times New Roman" w:cs="Arial"/>
                  <w:iCs w:val="0"/>
                  <w:sz w:val="20"/>
                </w:rPr>
                <w:t>9</w:t>
              </w:r>
            </w:ins>
          </w:p>
        </w:tc>
      </w:tr>
      <w:tr w:rsidR="006E6092" w:rsidRPr="000B3821" w14:paraId="11BDC8D7" w14:textId="77777777" w:rsidTr="006E6092">
        <w:tc>
          <w:tcPr>
            <w:tcW w:w="6093" w:type="dxa"/>
            <w:tcBorders>
              <w:top w:val="single" w:sz="4" w:space="0" w:color="auto"/>
              <w:left w:val="single" w:sz="4" w:space="0" w:color="auto"/>
              <w:bottom w:val="single" w:sz="4" w:space="0" w:color="auto"/>
              <w:right w:val="single" w:sz="4" w:space="0" w:color="auto"/>
            </w:tcBorders>
            <w:vAlign w:val="center"/>
          </w:tcPr>
          <w:p w14:paraId="44A821EF" w14:textId="7A5466C9" w:rsidR="006E6092" w:rsidRPr="00902554" w:rsidRDefault="006E6092" w:rsidP="006E6092">
            <w:pPr>
              <w:pStyle w:val="TableText0"/>
              <w:rPr>
                <w:rFonts w:eastAsia="Times New Roman" w:cs="Arial"/>
                <w:iCs w:val="0"/>
                <w:sz w:val="20"/>
              </w:rPr>
            </w:pPr>
            <w:proofErr w:type="spellStart"/>
            <w:r w:rsidRPr="00902554">
              <w:rPr>
                <w:rFonts w:eastAsia="Times New Roman" w:cs="Arial"/>
                <w:iCs w:val="0"/>
                <w:sz w:val="20"/>
              </w:rPr>
              <w:t>MeetingEntitlementNotification</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012AB322" w14:textId="6D507C85" w:rsidR="006E6092" w:rsidRPr="00902554" w:rsidRDefault="00F30F50" w:rsidP="006E6092">
            <w:pPr>
              <w:pStyle w:val="TableText0"/>
              <w:rPr>
                <w:rFonts w:eastAsia="Times New Roman" w:cs="Arial"/>
                <w:iCs w:val="0"/>
                <w:sz w:val="20"/>
              </w:rPr>
            </w:pPr>
            <w:r w:rsidRPr="00902554">
              <w:rPr>
                <w:rFonts w:eastAsia="Times New Roman" w:cs="Arial"/>
                <w:iCs w:val="0"/>
                <w:sz w:val="20"/>
              </w:rPr>
              <w:t>MENT</w:t>
            </w:r>
          </w:p>
        </w:tc>
        <w:tc>
          <w:tcPr>
            <w:tcW w:w="2214" w:type="dxa"/>
            <w:tcBorders>
              <w:top w:val="single" w:sz="4" w:space="0" w:color="auto"/>
              <w:left w:val="single" w:sz="4" w:space="0" w:color="auto"/>
              <w:bottom w:val="single" w:sz="4" w:space="0" w:color="auto"/>
              <w:right w:val="single" w:sz="4" w:space="0" w:color="auto"/>
            </w:tcBorders>
            <w:vAlign w:val="center"/>
          </w:tcPr>
          <w:p w14:paraId="5E26CE1B" w14:textId="3EF5859A" w:rsidR="006E6092" w:rsidRPr="00902554" w:rsidRDefault="006E6092" w:rsidP="006E6092">
            <w:pPr>
              <w:pStyle w:val="TableText0"/>
              <w:rPr>
                <w:rFonts w:eastAsia="Times New Roman" w:cs="Arial"/>
                <w:iCs w:val="0"/>
                <w:sz w:val="20"/>
              </w:rPr>
            </w:pPr>
            <w:r w:rsidRPr="00902554">
              <w:rPr>
                <w:rFonts w:eastAsia="Times New Roman" w:cs="Arial"/>
                <w:iCs w:val="0"/>
                <w:sz w:val="20"/>
              </w:rPr>
              <w:t>seev.003.001.0</w:t>
            </w:r>
            <w:del w:id="30" w:author="Mariangela FUMAGALLI" w:date="2023-04-18T07:01:00Z">
              <w:r w:rsidR="00123131" w:rsidRPr="00902554" w:rsidDel="009C68EF">
                <w:rPr>
                  <w:rFonts w:eastAsia="Times New Roman" w:cs="Arial"/>
                  <w:iCs w:val="0"/>
                  <w:sz w:val="20"/>
                </w:rPr>
                <w:delText>8</w:delText>
              </w:r>
            </w:del>
            <w:ins w:id="31" w:author="Mariangela FUMAGALLI" w:date="2023-04-18T07:01:00Z">
              <w:r w:rsidR="009C68EF">
                <w:rPr>
                  <w:rFonts w:eastAsia="Times New Roman" w:cs="Arial"/>
                  <w:iCs w:val="0"/>
                  <w:sz w:val="20"/>
                </w:rPr>
                <w:t>9</w:t>
              </w:r>
            </w:ins>
          </w:p>
        </w:tc>
      </w:tr>
      <w:tr w:rsidR="006E6092" w:rsidRPr="000B3821" w14:paraId="51AA4B30" w14:textId="77777777" w:rsidTr="006E6092">
        <w:tc>
          <w:tcPr>
            <w:tcW w:w="6093" w:type="dxa"/>
            <w:tcBorders>
              <w:top w:val="single" w:sz="4" w:space="0" w:color="auto"/>
              <w:left w:val="single" w:sz="4" w:space="0" w:color="auto"/>
              <w:bottom w:val="single" w:sz="4" w:space="0" w:color="auto"/>
              <w:right w:val="single" w:sz="4" w:space="0" w:color="auto"/>
            </w:tcBorders>
            <w:vAlign w:val="center"/>
          </w:tcPr>
          <w:p w14:paraId="38CE95AE" w14:textId="71385183" w:rsidR="006E6092" w:rsidRPr="00902554" w:rsidRDefault="006E6092" w:rsidP="006E6092">
            <w:pPr>
              <w:pStyle w:val="TableText0"/>
              <w:rPr>
                <w:rFonts w:eastAsia="Times New Roman" w:cs="Arial"/>
                <w:iCs w:val="0"/>
                <w:sz w:val="20"/>
              </w:rPr>
            </w:pPr>
            <w:proofErr w:type="spellStart"/>
            <w:r w:rsidRPr="00902554">
              <w:rPr>
                <w:rFonts w:eastAsia="Times New Roman" w:cs="Arial"/>
                <w:iCs w:val="0"/>
                <w:sz w:val="20"/>
              </w:rPr>
              <w:t>MeetingInstruction</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6851092D" w14:textId="438DC7E0" w:rsidR="006E6092" w:rsidRPr="00902554" w:rsidRDefault="00F30F50" w:rsidP="006E6092">
            <w:pPr>
              <w:pStyle w:val="TableText0"/>
              <w:rPr>
                <w:rFonts w:eastAsia="Times New Roman" w:cs="Arial"/>
                <w:iCs w:val="0"/>
                <w:sz w:val="20"/>
              </w:rPr>
            </w:pPr>
            <w:r w:rsidRPr="00902554">
              <w:rPr>
                <w:rFonts w:eastAsia="Times New Roman" w:cs="Arial"/>
                <w:iCs w:val="0"/>
                <w:sz w:val="20"/>
              </w:rPr>
              <w:t>MEIN</w:t>
            </w:r>
          </w:p>
        </w:tc>
        <w:tc>
          <w:tcPr>
            <w:tcW w:w="2214" w:type="dxa"/>
            <w:tcBorders>
              <w:top w:val="single" w:sz="4" w:space="0" w:color="auto"/>
              <w:left w:val="single" w:sz="4" w:space="0" w:color="auto"/>
              <w:bottom w:val="single" w:sz="4" w:space="0" w:color="auto"/>
              <w:right w:val="single" w:sz="4" w:space="0" w:color="auto"/>
            </w:tcBorders>
            <w:vAlign w:val="center"/>
          </w:tcPr>
          <w:p w14:paraId="07DA02CE" w14:textId="4A8D98CF" w:rsidR="006E6092" w:rsidRPr="00902554" w:rsidRDefault="006E6092" w:rsidP="009C68EF">
            <w:pPr>
              <w:pStyle w:val="TableText0"/>
              <w:rPr>
                <w:rFonts w:eastAsia="Times New Roman" w:cs="Arial"/>
                <w:iCs w:val="0"/>
                <w:sz w:val="20"/>
              </w:rPr>
            </w:pPr>
            <w:r w:rsidRPr="00902554">
              <w:rPr>
                <w:rFonts w:eastAsia="Times New Roman" w:cs="Arial"/>
                <w:iCs w:val="0"/>
                <w:sz w:val="20"/>
              </w:rPr>
              <w:t>seev.004.001.0</w:t>
            </w:r>
            <w:ins w:id="32" w:author="Mariangela FUMAGALLI" w:date="2023-04-18T06:57:00Z">
              <w:r w:rsidR="009C68EF">
                <w:rPr>
                  <w:rFonts w:eastAsia="Times New Roman" w:cs="Arial"/>
                  <w:iCs w:val="0"/>
                  <w:sz w:val="20"/>
                </w:rPr>
                <w:t>9</w:t>
              </w:r>
            </w:ins>
            <w:del w:id="33" w:author="Mariangela FUMAGALLI" w:date="2023-04-18T06:57:00Z">
              <w:r w:rsidR="00123131" w:rsidRPr="00902554" w:rsidDel="009C68EF">
                <w:rPr>
                  <w:rFonts w:eastAsia="Times New Roman" w:cs="Arial"/>
                  <w:iCs w:val="0"/>
                  <w:sz w:val="20"/>
                </w:rPr>
                <w:delText>8</w:delText>
              </w:r>
            </w:del>
          </w:p>
        </w:tc>
      </w:tr>
      <w:tr w:rsidR="006E6092" w:rsidRPr="000B3821" w14:paraId="1FA42D7A" w14:textId="77777777" w:rsidTr="006E6092">
        <w:tc>
          <w:tcPr>
            <w:tcW w:w="6093" w:type="dxa"/>
            <w:tcBorders>
              <w:top w:val="single" w:sz="4" w:space="0" w:color="auto"/>
              <w:left w:val="single" w:sz="4" w:space="0" w:color="auto"/>
              <w:bottom w:val="single" w:sz="4" w:space="0" w:color="auto"/>
              <w:right w:val="single" w:sz="4" w:space="0" w:color="auto"/>
            </w:tcBorders>
            <w:vAlign w:val="center"/>
          </w:tcPr>
          <w:p w14:paraId="0D134CAD" w14:textId="70309A4F" w:rsidR="006E6092" w:rsidRPr="00902554" w:rsidRDefault="006E6092" w:rsidP="006E6092">
            <w:pPr>
              <w:pStyle w:val="TableText0"/>
              <w:rPr>
                <w:rFonts w:eastAsia="Times New Roman" w:cs="Arial"/>
                <w:iCs w:val="0"/>
                <w:sz w:val="20"/>
              </w:rPr>
            </w:pPr>
            <w:proofErr w:type="spellStart"/>
            <w:r w:rsidRPr="00902554">
              <w:rPr>
                <w:rFonts w:eastAsia="Times New Roman" w:cs="Arial"/>
                <w:iCs w:val="0"/>
                <w:sz w:val="20"/>
              </w:rPr>
              <w:t>MeetingInstructionCancellationRequest</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38715354" w14:textId="3BA84B9D" w:rsidR="006E6092" w:rsidRPr="00902554" w:rsidRDefault="00F30F50" w:rsidP="006E6092">
            <w:pPr>
              <w:pStyle w:val="TableText0"/>
              <w:rPr>
                <w:rFonts w:eastAsia="Times New Roman" w:cs="Arial"/>
                <w:iCs w:val="0"/>
                <w:sz w:val="20"/>
              </w:rPr>
            </w:pPr>
            <w:r w:rsidRPr="00902554">
              <w:rPr>
                <w:rFonts w:eastAsia="Times New Roman" w:cs="Arial"/>
                <w:iCs w:val="0"/>
                <w:sz w:val="20"/>
              </w:rPr>
              <w:t>MEIC</w:t>
            </w:r>
          </w:p>
        </w:tc>
        <w:tc>
          <w:tcPr>
            <w:tcW w:w="2214" w:type="dxa"/>
            <w:tcBorders>
              <w:top w:val="single" w:sz="4" w:space="0" w:color="auto"/>
              <w:left w:val="single" w:sz="4" w:space="0" w:color="auto"/>
              <w:bottom w:val="single" w:sz="4" w:space="0" w:color="auto"/>
              <w:right w:val="single" w:sz="4" w:space="0" w:color="auto"/>
            </w:tcBorders>
            <w:vAlign w:val="center"/>
          </w:tcPr>
          <w:p w14:paraId="6E96861E" w14:textId="3658137E" w:rsidR="006E6092" w:rsidRPr="00902554" w:rsidRDefault="006E6092" w:rsidP="006E6092">
            <w:pPr>
              <w:pStyle w:val="TableText0"/>
              <w:rPr>
                <w:rFonts w:eastAsia="Times New Roman" w:cs="Arial"/>
                <w:iCs w:val="0"/>
                <w:sz w:val="20"/>
              </w:rPr>
            </w:pPr>
            <w:r w:rsidRPr="00902554">
              <w:rPr>
                <w:rFonts w:eastAsia="Times New Roman" w:cs="Arial"/>
                <w:iCs w:val="0"/>
                <w:sz w:val="20"/>
              </w:rPr>
              <w:t>seev.005.001.0</w:t>
            </w:r>
            <w:del w:id="34" w:author="Mariangela FUMAGALLI" w:date="2023-04-18T07:01:00Z">
              <w:r w:rsidR="00123131" w:rsidRPr="00902554" w:rsidDel="009C68EF">
                <w:rPr>
                  <w:rFonts w:eastAsia="Times New Roman" w:cs="Arial"/>
                  <w:iCs w:val="0"/>
                  <w:sz w:val="20"/>
                </w:rPr>
                <w:delText>8</w:delText>
              </w:r>
            </w:del>
            <w:ins w:id="35" w:author="Mariangela FUMAGALLI" w:date="2023-04-18T07:01:00Z">
              <w:r w:rsidR="009C68EF">
                <w:rPr>
                  <w:rFonts w:eastAsia="Times New Roman" w:cs="Arial"/>
                  <w:iCs w:val="0"/>
                  <w:sz w:val="20"/>
                </w:rPr>
                <w:t>9</w:t>
              </w:r>
            </w:ins>
          </w:p>
        </w:tc>
      </w:tr>
      <w:tr w:rsidR="006E6092" w:rsidRPr="000B3821" w14:paraId="3025C895" w14:textId="77777777" w:rsidTr="006E6092">
        <w:tc>
          <w:tcPr>
            <w:tcW w:w="6093" w:type="dxa"/>
            <w:tcBorders>
              <w:top w:val="single" w:sz="4" w:space="0" w:color="auto"/>
              <w:left w:val="single" w:sz="4" w:space="0" w:color="auto"/>
              <w:bottom w:val="single" w:sz="4" w:space="0" w:color="auto"/>
              <w:right w:val="single" w:sz="4" w:space="0" w:color="auto"/>
            </w:tcBorders>
            <w:vAlign w:val="center"/>
            <w:hideMark/>
          </w:tcPr>
          <w:p w14:paraId="23338CAA" w14:textId="46868840" w:rsidR="006E6092" w:rsidRPr="00902554" w:rsidRDefault="006E6092" w:rsidP="006E6092">
            <w:pPr>
              <w:pStyle w:val="TableText0"/>
              <w:rPr>
                <w:rFonts w:eastAsia="Times New Roman" w:cs="Arial"/>
                <w:iCs w:val="0"/>
                <w:sz w:val="20"/>
              </w:rPr>
            </w:pPr>
            <w:proofErr w:type="spellStart"/>
            <w:r w:rsidRPr="00902554">
              <w:rPr>
                <w:rFonts w:eastAsia="Times New Roman" w:cs="Arial"/>
                <w:iCs w:val="0"/>
                <w:sz w:val="20"/>
              </w:rPr>
              <w:t>MeetingInstructionStatus</w:t>
            </w:r>
            <w:proofErr w:type="spellEnd"/>
          </w:p>
        </w:tc>
        <w:tc>
          <w:tcPr>
            <w:tcW w:w="1440" w:type="dxa"/>
            <w:tcBorders>
              <w:top w:val="single" w:sz="4" w:space="0" w:color="auto"/>
              <w:left w:val="single" w:sz="4" w:space="0" w:color="auto"/>
              <w:bottom w:val="single" w:sz="4" w:space="0" w:color="auto"/>
              <w:right w:val="single" w:sz="4" w:space="0" w:color="auto"/>
            </w:tcBorders>
            <w:vAlign w:val="center"/>
            <w:hideMark/>
          </w:tcPr>
          <w:p w14:paraId="0BA82BC7" w14:textId="2DEF2E76" w:rsidR="006E6092" w:rsidRPr="00902554" w:rsidRDefault="00F30F50" w:rsidP="006E6092">
            <w:pPr>
              <w:pStyle w:val="TableText0"/>
              <w:rPr>
                <w:rFonts w:eastAsia="Times New Roman" w:cs="Arial"/>
                <w:iCs w:val="0"/>
                <w:sz w:val="20"/>
              </w:rPr>
            </w:pPr>
            <w:r w:rsidRPr="00902554">
              <w:rPr>
                <w:rFonts w:eastAsia="Times New Roman" w:cs="Arial"/>
                <w:iCs w:val="0"/>
                <w:sz w:val="20"/>
              </w:rPr>
              <w:t>MEIS</w:t>
            </w:r>
          </w:p>
        </w:tc>
        <w:tc>
          <w:tcPr>
            <w:tcW w:w="2214" w:type="dxa"/>
            <w:tcBorders>
              <w:top w:val="single" w:sz="4" w:space="0" w:color="auto"/>
              <w:left w:val="single" w:sz="4" w:space="0" w:color="auto"/>
              <w:bottom w:val="single" w:sz="4" w:space="0" w:color="auto"/>
              <w:right w:val="single" w:sz="4" w:space="0" w:color="auto"/>
            </w:tcBorders>
            <w:vAlign w:val="center"/>
            <w:hideMark/>
          </w:tcPr>
          <w:p w14:paraId="4DA438D9" w14:textId="0EC2C46C" w:rsidR="006E6092" w:rsidRPr="00902554" w:rsidRDefault="006E6092" w:rsidP="006E6092">
            <w:pPr>
              <w:pStyle w:val="TableText0"/>
              <w:rPr>
                <w:rFonts w:eastAsia="Times New Roman" w:cs="Arial"/>
                <w:iCs w:val="0"/>
                <w:sz w:val="20"/>
              </w:rPr>
            </w:pPr>
            <w:r w:rsidRPr="00902554">
              <w:rPr>
                <w:rFonts w:eastAsia="Times New Roman" w:cs="Arial"/>
                <w:iCs w:val="0"/>
                <w:sz w:val="20"/>
              </w:rPr>
              <w:t>seev.006.001.0</w:t>
            </w:r>
            <w:del w:id="36" w:author="Mariangela FUMAGALLI" w:date="2023-04-18T07:01:00Z">
              <w:r w:rsidR="00123131" w:rsidRPr="00902554" w:rsidDel="009C68EF">
                <w:rPr>
                  <w:rFonts w:eastAsia="Times New Roman" w:cs="Arial"/>
                  <w:iCs w:val="0"/>
                  <w:sz w:val="20"/>
                </w:rPr>
                <w:delText>8</w:delText>
              </w:r>
            </w:del>
            <w:ins w:id="37" w:author="Mariangela FUMAGALLI" w:date="2023-04-18T07:01:00Z">
              <w:r w:rsidR="009C68EF">
                <w:rPr>
                  <w:rFonts w:eastAsia="Times New Roman" w:cs="Arial"/>
                  <w:iCs w:val="0"/>
                  <w:sz w:val="20"/>
                </w:rPr>
                <w:t>9</w:t>
              </w:r>
            </w:ins>
          </w:p>
        </w:tc>
      </w:tr>
      <w:tr w:rsidR="006E6092" w:rsidRPr="000B3821" w14:paraId="1746B650" w14:textId="77777777" w:rsidTr="006E6092">
        <w:tc>
          <w:tcPr>
            <w:tcW w:w="6093" w:type="dxa"/>
            <w:hideMark/>
          </w:tcPr>
          <w:p w14:paraId="348CB740" w14:textId="51E3BC93" w:rsidR="006E6092" w:rsidRPr="00902554" w:rsidRDefault="006E6092" w:rsidP="006E6092">
            <w:pPr>
              <w:pStyle w:val="TableText0"/>
              <w:rPr>
                <w:rFonts w:eastAsia="Times New Roman" w:cs="Arial"/>
                <w:iCs w:val="0"/>
                <w:sz w:val="20"/>
              </w:rPr>
            </w:pPr>
            <w:proofErr w:type="spellStart"/>
            <w:r w:rsidRPr="00902554">
              <w:rPr>
                <w:rFonts w:eastAsia="Times New Roman" w:cs="Arial"/>
                <w:iCs w:val="0"/>
                <w:sz w:val="20"/>
              </w:rPr>
              <w:t>MeetingVoteExecutionConfirmation</w:t>
            </w:r>
            <w:proofErr w:type="spellEnd"/>
          </w:p>
        </w:tc>
        <w:tc>
          <w:tcPr>
            <w:tcW w:w="1440" w:type="dxa"/>
            <w:hideMark/>
          </w:tcPr>
          <w:p w14:paraId="155ED1CB" w14:textId="6AB6E892" w:rsidR="006E6092" w:rsidRPr="00902554" w:rsidRDefault="00F30F50" w:rsidP="006E6092">
            <w:pPr>
              <w:pStyle w:val="TableText0"/>
              <w:rPr>
                <w:rFonts w:eastAsia="Times New Roman" w:cs="Arial"/>
                <w:iCs w:val="0"/>
                <w:sz w:val="20"/>
              </w:rPr>
            </w:pPr>
            <w:r w:rsidRPr="00902554">
              <w:rPr>
                <w:rFonts w:eastAsia="Times New Roman" w:cs="Arial"/>
                <w:iCs w:val="0"/>
                <w:sz w:val="20"/>
              </w:rPr>
              <w:t>MECO</w:t>
            </w:r>
          </w:p>
        </w:tc>
        <w:tc>
          <w:tcPr>
            <w:tcW w:w="2214" w:type="dxa"/>
            <w:hideMark/>
          </w:tcPr>
          <w:p w14:paraId="71A30D6B" w14:textId="0644C7D2" w:rsidR="006E6092" w:rsidRPr="00902554" w:rsidRDefault="006E6092" w:rsidP="006E6092">
            <w:pPr>
              <w:pStyle w:val="TableText0"/>
              <w:rPr>
                <w:rFonts w:eastAsia="Times New Roman" w:cs="Arial"/>
                <w:iCs w:val="0"/>
                <w:sz w:val="20"/>
              </w:rPr>
            </w:pPr>
            <w:r w:rsidRPr="00902554">
              <w:rPr>
                <w:rFonts w:eastAsia="Times New Roman" w:cs="Arial"/>
                <w:iCs w:val="0"/>
                <w:sz w:val="20"/>
              </w:rPr>
              <w:t>seev.007.001.0</w:t>
            </w:r>
            <w:ins w:id="38" w:author="Mariangela FUMAGALLI" w:date="2023-04-18T06:57:00Z">
              <w:r w:rsidR="009C68EF">
                <w:rPr>
                  <w:rFonts w:eastAsia="Times New Roman" w:cs="Arial"/>
                  <w:iCs w:val="0"/>
                  <w:sz w:val="20"/>
                </w:rPr>
                <w:t>9</w:t>
              </w:r>
            </w:ins>
            <w:del w:id="39" w:author="Mariangela FUMAGALLI" w:date="2023-04-18T06:57:00Z">
              <w:r w:rsidR="00123131" w:rsidRPr="00902554" w:rsidDel="009C68EF">
                <w:rPr>
                  <w:rFonts w:eastAsia="Times New Roman" w:cs="Arial"/>
                  <w:iCs w:val="0"/>
                  <w:sz w:val="20"/>
                </w:rPr>
                <w:delText>8</w:delText>
              </w:r>
            </w:del>
          </w:p>
        </w:tc>
      </w:tr>
      <w:tr w:rsidR="006E6092" w:rsidRPr="000B3821" w14:paraId="2302F0AF" w14:textId="77777777" w:rsidTr="006E6092">
        <w:tc>
          <w:tcPr>
            <w:tcW w:w="6093" w:type="dxa"/>
          </w:tcPr>
          <w:p w14:paraId="0ECCD908" w14:textId="548C1174" w:rsidR="006E6092" w:rsidRPr="00902554" w:rsidRDefault="006E6092" w:rsidP="006E6092">
            <w:pPr>
              <w:pStyle w:val="TableText0"/>
              <w:rPr>
                <w:rFonts w:eastAsia="Times New Roman" w:cs="Arial"/>
                <w:iCs w:val="0"/>
                <w:sz w:val="20"/>
              </w:rPr>
            </w:pPr>
            <w:proofErr w:type="spellStart"/>
            <w:r w:rsidRPr="00902554">
              <w:rPr>
                <w:rFonts w:eastAsia="Times New Roman" w:cs="Arial"/>
                <w:iCs w:val="0"/>
                <w:sz w:val="20"/>
              </w:rPr>
              <w:t>MeetingResultDissemination</w:t>
            </w:r>
            <w:proofErr w:type="spellEnd"/>
          </w:p>
        </w:tc>
        <w:tc>
          <w:tcPr>
            <w:tcW w:w="1440" w:type="dxa"/>
            <w:hideMark/>
          </w:tcPr>
          <w:p w14:paraId="63AEC3B2" w14:textId="48D73019" w:rsidR="006E6092" w:rsidRPr="00902554" w:rsidRDefault="00F30F50" w:rsidP="006E6092">
            <w:pPr>
              <w:pStyle w:val="TableText0"/>
              <w:rPr>
                <w:rFonts w:eastAsia="Times New Roman" w:cs="Arial"/>
                <w:iCs w:val="0"/>
                <w:sz w:val="20"/>
              </w:rPr>
            </w:pPr>
            <w:r w:rsidRPr="00902554">
              <w:rPr>
                <w:rFonts w:eastAsia="Times New Roman" w:cs="Arial"/>
                <w:iCs w:val="0"/>
                <w:sz w:val="20"/>
              </w:rPr>
              <w:t>MERD</w:t>
            </w:r>
          </w:p>
        </w:tc>
        <w:tc>
          <w:tcPr>
            <w:tcW w:w="2214" w:type="dxa"/>
            <w:hideMark/>
          </w:tcPr>
          <w:p w14:paraId="429681EB" w14:textId="691447B3" w:rsidR="006E6092" w:rsidRPr="00902554" w:rsidRDefault="006E6092" w:rsidP="006E6092">
            <w:pPr>
              <w:pStyle w:val="TableText0"/>
              <w:rPr>
                <w:rFonts w:eastAsia="Times New Roman" w:cs="Arial"/>
                <w:iCs w:val="0"/>
                <w:sz w:val="20"/>
              </w:rPr>
            </w:pPr>
            <w:r w:rsidRPr="00902554">
              <w:rPr>
                <w:rFonts w:eastAsia="Times New Roman" w:cs="Arial"/>
                <w:iCs w:val="0"/>
                <w:sz w:val="20"/>
              </w:rPr>
              <w:t>seev.008.001.0</w:t>
            </w:r>
            <w:ins w:id="40" w:author="Mariangela FUMAGALLI" w:date="2023-04-18T06:57:00Z">
              <w:r w:rsidR="009C68EF">
                <w:rPr>
                  <w:rFonts w:eastAsia="Times New Roman" w:cs="Arial"/>
                  <w:iCs w:val="0"/>
                  <w:sz w:val="20"/>
                </w:rPr>
                <w:t>8</w:t>
              </w:r>
            </w:ins>
            <w:del w:id="41" w:author="Mariangela FUMAGALLI" w:date="2023-04-18T06:57:00Z">
              <w:r w:rsidR="00CF11E6" w:rsidRPr="00902554" w:rsidDel="009C68EF">
                <w:rPr>
                  <w:rFonts w:eastAsia="Times New Roman" w:cs="Arial"/>
                  <w:iCs w:val="0"/>
                  <w:sz w:val="20"/>
                </w:rPr>
                <w:delText>7</w:delText>
              </w:r>
            </w:del>
          </w:p>
        </w:tc>
      </w:tr>
    </w:tbl>
    <w:p w14:paraId="511CA759" w14:textId="77777777" w:rsidR="00D76745" w:rsidRPr="000B3821" w:rsidRDefault="00D76745" w:rsidP="00D76745">
      <w:pPr>
        <w:rPr>
          <w:lang w:val="en-GB"/>
        </w:rPr>
      </w:pPr>
    </w:p>
    <w:p w14:paraId="397DD2A8" w14:textId="77777777" w:rsidR="00A21B83" w:rsidRDefault="00D76745" w:rsidP="00A21B83">
      <w:pPr>
        <w:rPr>
          <w:lang w:val="en-GB"/>
        </w:rPr>
      </w:pPr>
      <w:r w:rsidRPr="000B3821">
        <w:rPr>
          <w:lang w:val="en-GB"/>
        </w:rPr>
        <w:t>All documentation related to general meetings messages is available in the UHB on-line page on swift.com in the Knowledge Centre:</w:t>
      </w:r>
    </w:p>
    <w:p w14:paraId="17A203FC" w14:textId="2B075C69" w:rsidR="00D76745" w:rsidRPr="000B3821" w:rsidRDefault="00000000" w:rsidP="00A21B83">
      <w:pPr>
        <w:rPr>
          <w:color w:val="1F497D"/>
          <w:lang w:val="en-GB"/>
        </w:rPr>
      </w:pPr>
      <w:hyperlink r:id="rId15" w:history="1">
        <w:r w:rsidR="00D76745" w:rsidRPr="000B3821">
          <w:rPr>
            <w:rStyle w:val="Hyperlink"/>
            <w:lang w:val="en-GB"/>
          </w:rPr>
          <w:t>https://www2.swift.com/knowledgecentre/products/Standards%20MX</w:t>
        </w:r>
      </w:hyperlink>
    </w:p>
    <w:p w14:paraId="7516FA1E" w14:textId="1A7F3B15" w:rsidR="00D76745" w:rsidRPr="000B3821" w:rsidRDefault="00D76745" w:rsidP="00A21B83">
      <w:pPr>
        <w:rPr>
          <w:lang w:val="en-GB"/>
        </w:rPr>
      </w:pPr>
      <w:r w:rsidRPr="000B3821">
        <w:rPr>
          <w:lang w:val="en-GB"/>
        </w:rPr>
        <w:t xml:space="preserve">The updated general meeting messages are available on </w:t>
      </w:r>
      <w:proofErr w:type="spellStart"/>
      <w:r w:rsidRPr="000B3821">
        <w:rPr>
          <w:lang w:val="en-GB"/>
        </w:rPr>
        <w:t>MyStandard</w:t>
      </w:r>
      <w:proofErr w:type="spellEnd"/>
      <w:r w:rsidRPr="000B3821">
        <w:rPr>
          <w:lang w:val="en-GB"/>
        </w:rPr>
        <w:t xml:space="preserve"> at: </w:t>
      </w:r>
      <w:hyperlink r:id="rId16" w:anchor="/ISO20022?businessDomain=Securities" w:history="1">
        <w:r w:rsidRPr="000B3821">
          <w:rPr>
            <w:rStyle w:val="Hyperlink"/>
            <w:lang w:val="en-GB"/>
          </w:rPr>
          <w:t>https://www2.swift.com/mystandards/#/ISO20022?businessDomain=Securities</w:t>
        </w:r>
      </w:hyperlink>
      <w:r w:rsidRPr="000B3821">
        <w:rPr>
          <w:color w:val="1F497D"/>
          <w:lang w:val="en-GB"/>
        </w:rPr>
        <w:t xml:space="preserve"> </w:t>
      </w:r>
      <w:r w:rsidRPr="000B3821">
        <w:rPr>
          <w:lang w:val="en-GB"/>
        </w:rPr>
        <w:t>in the “</w:t>
      </w:r>
      <w:r w:rsidRPr="000B3821">
        <w:rPr>
          <w:u w:val="single"/>
          <w:lang w:val="en-GB"/>
        </w:rPr>
        <w:t>securities events</w:t>
      </w:r>
      <w:r w:rsidRPr="000B3821">
        <w:rPr>
          <w:lang w:val="en-GB"/>
        </w:rPr>
        <w:t xml:space="preserve">” section. Both PDF or Excel or schemas (with an MS </w:t>
      </w:r>
      <w:r w:rsidR="00CF015F" w:rsidRPr="000B3821">
        <w:rPr>
          <w:lang w:val="en-GB"/>
        </w:rPr>
        <w:t>license</w:t>
      </w:r>
      <w:r w:rsidRPr="000B3821">
        <w:rPr>
          <w:lang w:val="en-GB"/>
        </w:rPr>
        <w:t xml:space="preserve">) can be exported. </w:t>
      </w:r>
    </w:p>
    <w:p w14:paraId="2A1BC6E4" w14:textId="16093862" w:rsidR="008D0928" w:rsidRPr="000B3821" w:rsidRDefault="00D76745" w:rsidP="006777E8">
      <w:pPr>
        <w:rPr>
          <w:lang w:val="en-GB"/>
        </w:rPr>
      </w:pPr>
      <w:r w:rsidRPr="000B3821">
        <w:rPr>
          <w:lang w:val="en-GB"/>
        </w:rPr>
        <w:t xml:space="preserve">The documentation and schemas are also available on the </w:t>
      </w:r>
      <w:hyperlink r:id="rId17" w:history="1">
        <w:r w:rsidRPr="000B3821">
          <w:rPr>
            <w:rStyle w:val="Hyperlink"/>
            <w:lang w:val="en-GB"/>
          </w:rPr>
          <w:t>www.ISO20022.org</w:t>
        </w:r>
      </w:hyperlink>
      <w:r w:rsidRPr="000B3821">
        <w:rPr>
          <w:lang w:val="en-GB"/>
        </w:rPr>
        <w:t xml:space="preserve"> web site: </w:t>
      </w:r>
      <w:hyperlink r:id="rId18" w:history="1">
        <w:r w:rsidR="009E4AC4">
          <w:rPr>
            <w:rStyle w:val="Hyperlink"/>
          </w:rPr>
          <w:t>ISO 20022 Message Definitions | ISO20022</w:t>
        </w:r>
      </w:hyperlink>
      <w:r w:rsidR="009E4AC4">
        <w:t xml:space="preserve"> </w:t>
      </w:r>
      <w:r w:rsidRPr="000B3821">
        <w:rPr>
          <w:lang w:val="en-GB"/>
        </w:rPr>
        <w:t>under the “General Meetings” title.</w:t>
      </w:r>
    </w:p>
    <w:p w14:paraId="5B2F5512" w14:textId="17EAE9E5" w:rsidR="00764B88" w:rsidRPr="000B3821" w:rsidRDefault="00764B88" w:rsidP="006777E8">
      <w:pPr>
        <w:rPr>
          <w:lang w:val="en-GB"/>
        </w:rPr>
      </w:pPr>
      <w:r w:rsidRPr="000B3821">
        <w:rPr>
          <w:lang w:val="en-GB"/>
        </w:rPr>
        <w:br w:type="page"/>
      </w:r>
    </w:p>
    <w:p w14:paraId="1085A53F" w14:textId="7C35472E" w:rsidR="005F5CE1" w:rsidRPr="000B3821" w:rsidRDefault="005F5CE1" w:rsidP="006575CC">
      <w:pPr>
        <w:pStyle w:val="Heading1"/>
      </w:pPr>
      <w:bookmarkStart w:id="42" w:name="_Toc139829825"/>
      <w:r w:rsidRPr="000B3821">
        <w:lastRenderedPageBreak/>
        <w:t>Actors and Roles</w:t>
      </w:r>
      <w:bookmarkEnd w:id="42"/>
    </w:p>
    <w:p w14:paraId="72211296" w14:textId="77777777" w:rsidR="00751F3C" w:rsidRPr="000B3821" w:rsidRDefault="00751F3C" w:rsidP="00751F3C">
      <w:pPr>
        <w:spacing w:before="60"/>
        <w:rPr>
          <w:lang w:val="en-GB"/>
        </w:rPr>
      </w:pPr>
      <w:r w:rsidRPr="000B3821">
        <w:rPr>
          <w:lang w:val="en-GB"/>
        </w:rPr>
        <w:t>The main roles involved in this process:</w:t>
      </w:r>
    </w:p>
    <w:p w14:paraId="79D3073D" w14:textId="77777777" w:rsidR="00751F3C" w:rsidRPr="000B3821" w:rsidRDefault="00045437" w:rsidP="004F544C">
      <w:pPr>
        <w:numPr>
          <w:ilvl w:val="0"/>
          <w:numId w:val="4"/>
        </w:numPr>
        <w:spacing w:before="60"/>
        <w:rPr>
          <w:lang w:val="en-GB"/>
        </w:rPr>
      </w:pPr>
      <w:r w:rsidRPr="000B3821">
        <w:rPr>
          <w:lang w:val="en-GB"/>
        </w:rPr>
        <w:t>Issuer</w:t>
      </w:r>
    </w:p>
    <w:p w14:paraId="2FC9AE04" w14:textId="44F2C581" w:rsidR="00751F3C" w:rsidRPr="000B3821" w:rsidRDefault="00045437" w:rsidP="00751F3C">
      <w:pPr>
        <w:spacing w:before="60"/>
        <w:ind w:left="720"/>
        <w:rPr>
          <w:lang w:val="en-GB"/>
        </w:rPr>
      </w:pPr>
      <w:r w:rsidRPr="000B3821">
        <w:rPr>
          <w:lang w:val="en-GB"/>
        </w:rPr>
        <w:t>The party that has issued the shares and is</w:t>
      </w:r>
      <w:r w:rsidR="00925CB1" w:rsidRPr="000B3821">
        <w:rPr>
          <w:lang w:val="en-GB"/>
        </w:rPr>
        <w:t xml:space="preserve"> holding a general meeting</w:t>
      </w:r>
      <w:r w:rsidRPr="000B3821">
        <w:rPr>
          <w:lang w:val="en-GB"/>
        </w:rPr>
        <w:t>.</w:t>
      </w:r>
    </w:p>
    <w:p w14:paraId="308FB418" w14:textId="45DB4E79" w:rsidR="00F30F50" w:rsidRPr="000B3821" w:rsidRDefault="00F30F50" w:rsidP="00751F3C">
      <w:pPr>
        <w:spacing w:before="60"/>
        <w:ind w:left="720"/>
        <w:rPr>
          <w:lang w:val="en-GB"/>
        </w:rPr>
      </w:pPr>
      <w:r w:rsidRPr="000B3821">
        <w:rPr>
          <w:lang w:val="en-GB"/>
        </w:rPr>
        <w:t xml:space="preserve">In the SRD II IR, the definition of issuer </w:t>
      </w:r>
      <w:proofErr w:type="gramStart"/>
      <w:r w:rsidRPr="000B3821">
        <w:rPr>
          <w:lang w:val="en-GB"/>
        </w:rPr>
        <w:t>is:</w:t>
      </w:r>
      <w:proofErr w:type="gramEnd"/>
      <w:r w:rsidRPr="000B3821">
        <w:rPr>
          <w:lang w:val="en-GB"/>
        </w:rPr>
        <w:t xml:space="preserve"> a company which has its registered office in a Member State</w:t>
      </w:r>
      <w:r w:rsidR="00CF015F" w:rsidRPr="000B3821">
        <w:rPr>
          <w:rStyle w:val="FootnoteReference"/>
          <w:lang w:val="en-GB"/>
        </w:rPr>
        <w:footnoteReference w:id="1"/>
      </w:r>
      <w:r w:rsidRPr="000B3821">
        <w:rPr>
          <w:lang w:val="en-GB"/>
        </w:rPr>
        <w:t xml:space="preserve"> and the shares of which are admitted to trading on a regulated market situated or operating within a Member State or a third party nominated by such a company for the tasks set out in this Regulation.</w:t>
      </w:r>
    </w:p>
    <w:p w14:paraId="09E7D5F4" w14:textId="53442574" w:rsidR="003B69EA" w:rsidRPr="000B3821" w:rsidRDefault="003B69EA" w:rsidP="00751F3C">
      <w:pPr>
        <w:spacing w:before="60"/>
        <w:ind w:left="720"/>
        <w:rPr>
          <w:lang w:val="en-GB"/>
        </w:rPr>
      </w:pPr>
      <w:r w:rsidRPr="000B3821">
        <w:rPr>
          <w:lang w:val="en-GB"/>
        </w:rPr>
        <w:t xml:space="preserve">When we refer to </w:t>
      </w:r>
      <w:r w:rsidR="00A67C8A" w:rsidRPr="000B3821">
        <w:rPr>
          <w:lang w:val="en-GB"/>
        </w:rPr>
        <w:t>i</w:t>
      </w:r>
      <w:r w:rsidRPr="000B3821">
        <w:rPr>
          <w:lang w:val="en-GB"/>
        </w:rPr>
        <w:t>ssuer in this document</w:t>
      </w:r>
      <w:r w:rsidR="0026445C" w:rsidRPr="000B3821">
        <w:rPr>
          <w:lang w:val="en-GB"/>
        </w:rPr>
        <w:t>,</w:t>
      </w:r>
      <w:r w:rsidRPr="000B3821">
        <w:rPr>
          <w:lang w:val="en-GB"/>
        </w:rPr>
        <w:t xml:space="preserve"> we mean both the issuer and the agent mandated by the issuer</w:t>
      </w:r>
      <w:r w:rsidR="00CF015F" w:rsidRPr="000B3821">
        <w:rPr>
          <w:lang w:val="en-GB"/>
        </w:rPr>
        <w:t xml:space="preserve"> (as defined below)</w:t>
      </w:r>
      <w:r w:rsidRPr="000B3821">
        <w:rPr>
          <w:lang w:val="en-GB"/>
        </w:rPr>
        <w:t xml:space="preserve">. </w:t>
      </w:r>
    </w:p>
    <w:p w14:paraId="672596DC" w14:textId="77777777" w:rsidR="00751F3C" w:rsidRPr="000B3821" w:rsidRDefault="00925CB1" w:rsidP="004F544C">
      <w:pPr>
        <w:numPr>
          <w:ilvl w:val="0"/>
          <w:numId w:val="4"/>
        </w:numPr>
        <w:spacing w:before="60"/>
        <w:rPr>
          <w:lang w:val="en-GB"/>
        </w:rPr>
      </w:pPr>
      <w:r w:rsidRPr="000B3821">
        <w:rPr>
          <w:lang w:val="en-GB"/>
        </w:rPr>
        <w:t>Registrar/</w:t>
      </w:r>
      <w:r w:rsidR="003E18C6" w:rsidRPr="000B3821">
        <w:rPr>
          <w:lang w:val="en-GB"/>
        </w:rPr>
        <w:t>issuer agent</w:t>
      </w:r>
    </w:p>
    <w:p w14:paraId="281953BC" w14:textId="0B6918C5" w:rsidR="00045437" w:rsidRPr="000B3821" w:rsidRDefault="00751F3C" w:rsidP="00045437">
      <w:pPr>
        <w:spacing w:before="60"/>
        <w:ind w:left="720"/>
        <w:rPr>
          <w:lang w:val="en-GB"/>
        </w:rPr>
      </w:pPr>
      <w:r w:rsidRPr="000B3821">
        <w:rPr>
          <w:lang w:val="en-GB"/>
        </w:rPr>
        <w:t>The</w:t>
      </w:r>
      <w:r w:rsidR="00F30F50" w:rsidRPr="000B3821">
        <w:rPr>
          <w:lang w:val="en-GB"/>
        </w:rPr>
        <w:t xml:space="preserve"> agent for the issuer</w:t>
      </w:r>
      <w:r w:rsidR="00045437" w:rsidRPr="000B3821">
        <w:rPr>
          <w:lang w:val="en-GB"/>
        </w:rPr>
        <w:t>.</w:t>
      </w:r>
      <w:r w:rsidR="00F30F50" w:rsidRPr="000B3821">
        <w:rPr>
          <w:lang w:val="en-GB"/>
        </w:rPr>
        <w:t xml:space="preserve"> In the case the issuer CSD does not act as the primary register for the issuance, the registrar performs this function.</w:t>
      </w:r>
    </w:p>
    <w:p w14:paraId="6EAE16A8" w14:textId="77777777" w:rsidR="00751F3C" w:rsidRPr="000B3821" w:rsidRDefault="003E18C6" w:rsidP="004F544C">
      <w:pPr>
        <w:numPr>
          <w:ilvl w:val="0"/>
          <w:numId w:val="4"/>
        </w:numPr>
        <w:spacing w:before="60"/>
        <w:rPr>
          <w:lang w:val="en-GB"/>
        </w:rPr>
      </w:pPr>
      <w:r w:rsidRPr="000B3821">
        <w:rPr>
          <w:lang w:val="en-GB"/>
        </w:rPr>
        <w:t>Issuer CSD</w:t>
      </w:r>
    </w:p>
    <w:p w14:paraId="034E9C91" w14:textId="615D466C" w:rsidR="00F30F50" w:rsidRPr="000B3821" w:rsidRDefault="00F30F50" w:rsidP="00F30F50">
      <w:pPr>
        <w:spacing w:before="60"/>
        <w:ind w:left="720"/>
        <w:rPr>
          <w:lang w:val="en-GB"/>
        </w:rPr>
      </w:pPr>
      <w:r w:rsidRPr="000B3821">
        <w:rPr>
          <w:lang w:val="en-GB"/>
        </w:rPr>
        <w:t>The issuer CSD is the CSD in which the shares have been issued</w:t>
      </w:r>
      <w:r w:rsidR="00DF1789" w:rsidRPr="000B3821">
        <w:rPr>
          <w:lang w:val="en-GB"/>
        </w:rPr>
        <w:t>.</w:t>
      </w:r>
      <w:r w:rsidRPr="000B3821">
        <w:rPr>
          <w:lang w:val="en-GB"/>
        </w:rPr>
        <w:t xml:space="preserve"> </w:t>
      </w:r>
      <w:r w:rsidR="00DF1789" w:rsidRPr="000B3821">
        <w:rPr>
          <w:lang w:val="en-GB"/>
        </w:rPr>
        <w:t xml:space="preserve">The issuer CSD </w:t>
      </w:r>
      <w:r w:rsidRPr="000B3821">
        <w:rPr>
          <w:lang w:val="en-GB"/>
        </w:rPr>
        <w:t xml:space="preserve">is the primary register for the </w:t>
      </w:r>
      <w:proofErr w:type="gramStart"/>
      <w:r w:rsidRPr="000B3821">
        <w:rPr>
          <w:lang w:val="en-GB"/>
        </w:rPr>
        <w:t>issuance</w:t>
      </w:r>
      <w:r w:rsidR="00DF1789" w:rsidRPr="000B3821">
        <w:rPr>
          <w:lang w:val="en-GB"/>
        </w:rPr>
        <w:t>, unless</w:t>
      </w:r>
      <w:proofErr w:type="gramEnd"/>
      <w:r w:rsidR="00DF1789" w:rsidRPr="000B3821">
        <w:rPr>
          <w:lang w:val="en-GB"/>
        </w:rPr>
        <w:t xml:space="preserve"> this function is performed by another party such as a registrar</w:t>
      </w:r>
      <w:r w:rsidRPr="000B3821">
        <w:rPr>
          <w:lang w:val="en-GB"/>
        </w:rPr>
        <w:t xml:space="preserve">. The issuer CSD </w:t>
      </w:r>
      <w:r w:rsidR="00DF1789" w:rsidRPr="000B3821">
        <w:rPr>
          <w:lang w:val="en-GB"/>
        </w:rPr>
        <w:t xml:space="preserve">is in many markets the first intermediary, and it </w:t>
      </w:r>
      <w:r w:rsidRPr="000B3821">
        <w:rPr>
          <w:lang w:val="en-GB"/>
        </w:rPr>
        <w:t>may also be the last intermediary, i.e. for a CSD member’s proprietary account or for various types of end investors, in direct-holding markets.</w:t>
      </w:r>
    </w:p>
    <w:p w14:paraId="79D91E32" w14:textId="77777777" w:rsidR="00F30F50" w:rsidRPr="000B3821" w:rsidRDefault="00F30F50" w:rsidP="00F30F50">
      <w:pPr>
        <w:spacing w:before="60"/>
        <w:ind w:left="720"/>
        <w:rPr>
          <w:lang w:val="en-GB"/>
        </w:rPr>
      </w:pPr>
      <w:r w:rsidRPr="000B3821">
        <w:rPr>
          <w:lang w:val="en-GB"/>
        </w:rPr>
        <w:t xml:space="preserve">In the SRD II IR, the definition of issuer CSD </w:t>
      </w:r>
      <w:proofErr w:type="gramStart"/>
      <w:r w:rsidRPr="000B3821">
        <w:rPr>
          <w:lang w:val="en-GB"/>
        </w:rPr>
        <w:t>is:</w:t>
      </w:r>
      <w:proofErr w:type="gramEnd"/>
      <w:r w:rsidRPr="000B3821">
        <w:rPr>
          <w:lang w:val="en-GB"/>
        </w:rPr>
        <w:t xml:space="preserve"> the central securities depository which provides the core service as defined in points 1 or 2 of Section A of the Annex to Regulation (EU) No 909/2014 of the European Parliament and of the Council with respect to the shares traded on a regulated market.</w:t>
      </w:r>
    </w:p>
    <w:p w14:paraId="27A81030" w14:textId="145E192D" w:rsidR="00751F3C" w:rsidRPr="000B3821" w:rsidRDefault="00F30F50" w:rsidP="00F30F50">
      <w:pPr>
        <w:spacing w:before="60"/>
        <w:ind w:left="720"/>
        <w:rPr>
          <w:lang w:val="en-GB"/>
        </w:rPr>
      </w:pPr>
      <w:r w:rsidRPr="000B3821">
        <w:rPr>
          <w:lang w:val="en-GB"/>
        </w:rPr>
        <w:t xml:space="preserve">In the SRD II IR, the definition of first intermediary is: the issuer CSD or other intermediary nominated by the issuer, who maintains the share records of the issuer by book-entry at top tier level with respect to the shares traded on a regulated </w:t>
      </w:r>
      <w:proofErr w:type="gramStart"/>
      <w:r w:rsidRPr="000B3821">
        <w:rPr>
          <w:lang w:val="en-GB"/>
        </w:rPr>
        <w:t>market, or</w:t>
      </w:r>
      <w:proofErr w:type="gramEnd"/>
      <w:r w:rsidRPr="000B3821">
        <w:rPr>
          <w:lang w:val="en-GB"/>
        </w:rPr>
        <w:t xml:space="preserve"> holds those shares at top tier level on behalf of the shareholders of the issuer</w:t>
      </w:r>
      <w:r w:rsidR="00DF1789" w:rsidRPr="000B3821">
        <w:rPr>
          <w:lang w:val="en-GB"/>
        </w:rPr>
        <w:t>.</w:t>
      </w:r>
    </w:p>
    <w:p w14:paraId="7581BD4D" w14:textId="77777777" w:rsidR="00751F3C" w:rsidRPr="000B3821" w:rsidRDefault="003E18C6" w:rsidP="004F544C">
      <w:pPr>
        <w:numPr>
          <w:ilvl w:val="0"/>
          <w:numId w:val="4"/>
        </w:numPr>
        <w:spacing w:before="60"/>
        <w:rPr>
          <w:lang w:val="en-GB"/>
        </w:rPr>
      </w:pPr>
      <w:r w:rsidRPr="000B3821">
        <w:rPr>
          <w:lang w:val="en-GB"/>
        </w:rPr>
        <w:t>Local custodian</w:t>
      </w:r>
    </w:p>
    <w:p w14:paraId="0D483833" w14:textId="77777777" w:rsidR="00751F3C" w:rsidRPr="000B3821" w:rsidRDefault="00751F3C" w:rsidP="00751F3C">
      <w:pPr>
        <w:spacing w:before="60"/>
        <w:ind w:left="720"/>
        <w:rPr>
          <w:lang w:val="en-GB"/>
        </w:rPr>
      </w:pPr>
      <w:r w:rsidRPr="000B3821">
        <w:rPr>
          <w:lang w:val="en-GB"/>
        </w:rPr>
        <w:t>The party</w:t>
      </w:r>
      <w:r w:rsidR="003E18C6" w:rsidRPr="000B3821">
        <w:rPr>
          <w:lang w:val="en-GB"/>
        </w:rPr>
        <w:t xml:space="preserve"> that acts as CSD member, holding assets on behalf of clients in one or more securities accounts in the books and records of the issuer CSD. The local custodian may be the last intermediary, i.e. a client may be the end investor.</w:t>
      </w:r>
    </w:p>
    <w:p w14:paraId="26A0AE82" w14:textId="77777777" w:rsidR="00045437" w:rsidRPr="000B3821" w:rsidRDefault="003E18C6" w:rsidP="00045437">
      <w:pPr>
        <w:numPr>
          <w:ilvl w:val="0"/>
          <w:numId w:val="4"/>
        </w:numPr>
        <w:spacing w:before="60"/>
        <w:rPr>
          <w:lang w:val="en-GB"/>
        </w:rPr>
      </w:pPr>
      <w:r w:rsidRPr="000B3821">
        <w:rPr>
          <w:lang w:val="en-GB"/>
        </w:rPr>
        <w:t>Global custodian</w:t>
      </w:r>
    </w:p>
    <w:p w14:paraId="7D536A9E" w14:textId="77777777" w:rsidR="00045437" w:rsidRPr="000B3821" w:rsidRDefault="00045437" w:rsidP="00045437">
      <w:pPr>
        <w:spacing w:before="60"/>
        <w:ind w:left="720"/>
        <w:rPr>
          <w:lang w:val="en-GB"/>
        </w:rPr>
      </w:pPr>
      <w:r w:rsidRPr="000B3821">
        <w:rPr>
          <w:lang w:val="en-GB"/>
        </w:rPr>
        <w:t>The party</w:t>
      </w:r>
      <w:r w:rsidR="003E18C6" w:rsidRPr="000B3821">
        <w:rPr>
          <w:lang w:val="en-GB"/>
        </w:rPr>
        <w:t xml:space="preserve"> that acts as client of the CSD member, in turn holding assets on behalf of clients in one or more securities accounts in the books and records of the local custodian. The global custodian may be the last intermediary, i.e. a client may be the end investor.</w:t>
      </w:r>
    </w:p>
    <w:p w14:paraId="042E34DA" w14:textId="77777777" w:rsidR="00045437" w:rsidRPr="000B3821" w:rsidRDefault="00045437" w:rsidP="00751F3C">
      <w:pPr>
        <w:spacing w:before="60"/>
        <w:ind w:left="720"/>
        <w:rPr>
          <w:lang w:val="en-GB"/>
        </w:rPr>
      </w:pPr>
    </w:p>
    <w:p w14:paraId="7BAE2FA3" w14:textId="77777777" w:rsidR="006619D9" w:rsidRPr="000B3821" w:rsidRDefault="00751F3C" w:rsidP="006619D9">
      <w:pPr>
        <w:spacing w:before="60"/>
        <w:rPr>
          <w:lang w:val="en-GB"/>
        </w:rPr>
      </w:pPr>
      <w:r w:rsidRPr="000B3821">
        <w:rPr>
          <w:lang w:val="en-GB"/>
        </w:rPr>
        <w:t>The</w:t>
      </w:r>
      <w:r w:rsidR="007B34BB" w:rsidRPr="000B3821">
        <w:rPr>
          <w:lang w:val="en-GB"/>
        </w:rPr>
        <w:t>re</w:t>
      </w:r>
      <w:r w:rsidRPr="000B3821">
        <w:rPr>
          <w:lang w:val="en-GB"/>
        </w:rPr>
        <w:t xml:space="preserve"> may be additional intermediaries</w:t>
      </w:r>
      <w:r w:rsidR="00045437" w:rsidRPr="000B3821">
        <w:rPr>
          <w:lang w:val="en-GB"/>
        </w:rPr>
        <w:t xml:space="preserve">. </w:t>
      </w:r>
      <w:r w:rsidRPr="000B3821">
        <w:rPr>
          <w:lang w:val="en-GB"/>
        </w:rPr>
        <w:t>We will limit the market practice to the main roles and actors.</w:t>
      </w:r>
    </w:p>
    <w:p w14:paraId="64667301" w14:textId="77777777" w:rsidR="004423FD" w:rsidRPr="000B3821" w:rsidRDefault="004423FD" w:rsidP="006619D9">
      <w:pPr>
        <w:rPr>
          <w:lang w:val="en-GB"/>
        </w:rPr>
        <w:sectPr w:rsidR="004423FD" w:rsidRPr="000B3821" w:rsidSect="00286A0B">
          <w:headerReference w:type="even" r:id="rId19"/>
          <w:headerReference w:type="default" r:id="rId20"/>
          <w:footerReference w:type="default" r:id="rId21"/>
          <w:headerReference w:type="first" r:id="rId22"/>
          <w:pgSz w:w="12240" w:h="15840"/>
          <w:pgMar w:top="1325" w:right="1181" w:bottom="1080" w:left="1282" w:header="720" w:footer="518" w:gutter="0"/>
          <w:cols w:space="720"/>
          <w:titlePg/>
          <w:docGrid w:linePitch="299"/>
        </w:sectPr>
      </w:pPr>
    </w:p>
    <w:p w14:paraId="22B75575" w14:textId="5FA75517" w:rsidR="00303C9C" w:rsidRDefault="00303C9C" w:rsidP="006575CC">
      <w:pPr>
        <w:pStyle w:val="Heading1"/>
      </w:pPr>
      <w:bookmarkStart w:id="43" w:name="_Toc139829826"/>
      <w:r w:rsidRPr="000B3821">
        <w:lastRenderedPageBreak/>
        <w:t>Activity Diagram</w:t>
      </w:r>
      <w:bookmarkEnd w:id="43"/>
    </w:p>
    <w:p w14:paraId="317834B0" w14:textId="77777777" w:rsidR="006659BA" w:rsidRPr="006659BA" w:rsidRDefault="006659BA" w:rsidP="006659BA">
      <w:pPr>
        <w:rPr>
          <w:lang w:val="en-GB"/>
        </w:rPr>
      </w:pPr>
    </w:p>
    <w:p w14:paraId="6429B558" w14:textId="199F9AFA" w:rsidR="00A94D64" w:rsidRPr="000B3821" w:rsidRDefault="00764B88" w:rsidP="006659BA">
      <w:pPr>
        <w:ind w:left="-630"/>
        <w:rPr>
          <w:lang w:val="en-GB"/>
        </w:rPr>
      </w:pPr>
      <w:r w:rsidRPr="000B3821">
        <w:rPr>
          <w:rFonts w:cstheme="minorBidi"/>
          <w:noProof/>
          <w:color w:val="000000" w:themeColor="text1"/>
          <w:kern w:val="24"/>
          <w:sz w:val="16"/>
          <w:szCs w:val="16"/>
          <w:lang w:val="en-GB" w:eastAsia="en-GB"/>
        </w:rPr>
        <mc:AlternateContent>
          <mc:Choice Requires="wpg">
            <w:drawing>
              <wp:inline distT="0" distB="0" distL="0" distR="0" wp14:anchorId="4582FAF7" wp14:editId="3AB93489">
                <wp:extent cx="6972300" cy="3600450"/>
                <wp:effectExtent l="0" t="0" r="0" b="19050"/>
                <wp:docPr id="44" name="Group 13"/>
                <wp:cNvGraphicFramePr/>
                <a:graphic xmlns:a="http://schemas.openxmlformats.org/drawingml/2006/main">
                  <a:graphicData uri="http://schemas.microsoft.com/office/word/2010/wordprocessingGroup">
                    <wpg:wgp>
                      <wpg:cNvGrpSpPr/>
                      <wpg:grpSpPr>
                        <a:xfrm>
                          <a:off x="0" y="0"/>
                          <a:ext cx="6972300" cy="3600450"/>
                          <a:chOff x="0" y="0"/>
                          <a:chExt cx="6214743" cy="3230829"/>
                        </a:xfrm>
                      </wpg:grpSpPr>
                      <wps:wsp>
                        <wps:cNvPr id="45" name="TextBox 42"/>
                        <wps:cNvSpPr txBox="1"/>
                        <wps:spPr>
                          <a:xfrm>
                            <a:off x="5093333" y="449751"/>
                            <a:ext cx="1121410" cy="208280"/>
                          </a:xfrm>
                          <a:prstGeom prst="rect">
                            <a:avLst/>
                          </a:prstGeom>
                          <a:noFill/>
                        </wps:spPr>
                        <wps:txbx>
                          <w:txbxContent>
                            <w:p w14:paraId="1DC8BE60" w14:textId="77777777" w:rsidR="00513276" w:rsidRDefault="005132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Voting Party</w:t>
                              </w:r>
                            </w:p>
                          </w:txbxContent>
                        </wps:txbx>
                        <wps:bodyPr wrap="square" rtlCol="0">
                          <a:noAutofit/>
                        </wps:bodyPr>
                      </wps:wsp>
                      <wps:wsp>
                        <wps:cNvPr id="46" name="Straight Connector 46"/>
                        <wps:cNvCnPr/>
                        <wps:spPr bwMode="auto">
                          <a:xfrm>
                            <a:off x="625415" y="667432"/>
                            <a:ext cx="0" cy="2445443"/>
                          </a:xfrm>
                          <a:prstGeom prst="line">
                            <a:avLst/>
                          </a:prstGeom>
                          <a:solidFill>
                            <a:schemeClr val="accent1"/>
                          </a:solidFill>
                          <a:ln w="19050" cap="flat" cmpd="sng" algn="ctr">
                            <a:solidFill>
                              <a:schemeClr val="tx1"/>
                            </a:solidFill>
                            <a:prstDash val="dash"/>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pic:pic xmlns:pic="http://schemas.openxmlformats.org/drawingml/2006/picture">
                        <pic:nvPicPr>
                          <pic:cNvPr id="47" name="Picture 47" descr="Bank_cmyk_warmgray_10"/>
                          <pic:cNvPicPr>
                            <a:picLocks noChangeAspect="1" noChangeArrowheads="1"/>
                          </pic:cNvPicPr>
                        </pic:nvPicPr>
                        <pic:blipFill>
                          <a:blip r:embed="rId23" cstate="print"/>
                          <a:srcRect/>
                          <a:stretch>
                            <a:fillRect/>
                          </a:stretch>
                        </pic:blipFill>
                        <pic:spPr bwMode="auto">
                          <a:xfrm>
                            <a:off x="379223" y="10559"/>
                            <a:ext cx="449813" cy="490325"/>
                          </a:xfrm>
                          <a:prstGeom prst="rect">
                            <a:avLst/>
                          </a:prstGeom>
                          <a:noFill/>
                        </pic:spPr>
                      </pic:pic>
                      <wps:wsp>
                        <wps:cNvPr id="48" name="Straight Connector 48"/>
                        <wps:cNvCnPr/>
                        <wps:spPr bwMode="auto">
                          <a:xfrm>
                            <a:off x="3155830" y="667432"/>
                            <a:ext cx="12831" cy="2563397"/>
                          </a:xfrm>
                          <a:prstGeom prst="line">
                            <a:avLst/>
                          </a:prstGeom>
                          <a:solidFill>
                            <a:schemeClr val="accent1"/>
                          </a:solidFill>
                          <a:ln w="19050" cap="flat" cmpd="sng" algn="ctr">
                            <a:solidFill>
                              <a:schemeClr val="tx1"/>
                            </a:solidFill>
                            <a:prstDash val="dash"/>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pic:pic xmlns:pic="http://schemas.openxmlformats.org/drawingml/2006/picture">
                        <pic:nvPicPr>
                          <pic:cNvPr id="49" name="Picture 49" descr="Bank_cmyk_warmgray_10"/>
                          <pic:cNvPicPr>
                            <a:picLocks noChangeAspect="1" noChangeArrowheads="1"/>
                          </pic:cNvPicPr>
                        </pic:nvPicPr>
                        <pic:blipFill>
                          <a:blip r:embed="rId23" cstate="print"/>
                          <a:srcRect/>
                          <a:stretch>
                            <a:fillRect/>
                          </a:stretch>
                        </pic:blipFill>
                        <pic:spPr bwMode="auto">
                          <a:xfrm>
                            <a:off x="2909638" y="10559"/>
                            <a:ext cx="449813" cy="490325"/>
                          </a:xfrm>
                          <a:prstGeom prst="rect">
                            <a:avLst/>
                          </a:prstGeom>
                          <a:noFill/>
                        </pic:spPr>
                      </pic:pic>
                      <wps:wsp>
                        <wps:cNvPr id="50" name="TextBox 7"/>
                        <wps:cNvSpPr txBox="1"/>
                        <wps:spPr>
                          <a:xfrm>
                            <a:off x="707788" y="809174"/>
                            <a:ext cx="2337435" cy="208280"/>
                          </a:xfrm>
                          <a:prstGeom prst="rect">
                            <a:avLst/>
                          </a:prstGeom>
                          <a:noFill/>
                        </wps:spPr>
                        <wps:txbx>
                          <w:txbxContent>
                            <w:p w14:paraId="5171C1DE" w14:textId="77777777" w:rsidR="00513276" w:rsidRDefault="00513276"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MeetingNotification</w:t>
                              </w:r>
                              <w:proofErr w:type="spellEnd"/>
                            </w:p>
                          </w:txbxContent>
                        </wps:txbx>
                        <wps:bodyPr wrap="square" rtlCol="0" anchor="b" anchorCtr="0">
                          <a:noAutofit/>
                        </wps:bodyPr>
                      </wps:wsp>
                      <wps:wsp>
                        <wps:cNvPr id="51" name="Straight Connector 51"/>
                        <wps:cNvCnPr/>
                        <wps:spPr bwMode="auto">
                          <a:xfrm>
                            <a:off x="649850" y="979767"/>
                            <a:ext cx="2518811"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2" name="TextBox 9"/>
                        <wps:cNvSpPr txBox="1"/>
                        <wps:spPr>
                          <a:xfrm>
                            <a:off x="0" y="451906"/>
                            <a:ext cx="1250950" cy="208280"/>
                          </a:xfrm>
                          <a:prstGeom prst="rect">
                            <a:avLst/>
                          </a:prstGeom>
                          <a:noFill/>
                        </wps:spPr>
                        <wps:txbx>
                          <w:txbxContent>
                            <w:p w14:paraId="4163ED99" w14:textId="77777777" w:rsidR="00513276" w:rsidRDefault="005132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Issuer Agent</w:t>
                              </w:r>
                            </w:p>
                          </w:txbxContent>
                        </wps:txbx>
                        <wps:bodyPr wrap="square" rtlCol="0">
                          <a:noAutofit/>
                        </wps:bodyPr>
                      </wps:wsp>
                      <wps:wsp>
                        <wps:cNvPr id="53" name="TextBox 10"/>
                        <wps:cNvSpPr txBox="1"/>
                        <wps:spPr>
                          <a:xfrm>
                            <a:off x="2573543" y="451906"/>
                            <a:ext cx="1121410" cy="208280"/>
                          </a:xfrm>
                          <a:prstGeom prst="rect">
                            <a:avLst/>
                          </a:prstGeom>
                          <a:noFill/>
                        </wps:spPr>
                        <wps:txbx>
                          <w:txbxContent>
                            <w:p w14:paraId="36D523C1" w14:textId="77777777" w:rsidR="00513276" w:rsidRDefault="005132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Intermediary</w:t>
                              </w:r>
                            </w:p>
                          </w:txbxContent>
                        </wps:txbx>
                        <wps:bodyPr wrap="square" rtlCol="0">
                          <a:noAutofit/>
                        </wps:bodyPr>
                      </wps:wsp>
                      <wps:wsp>
                        <wps:cNvPr id="54" name="Straight Connector 54"/>
                        <wps:cNvCnPr/>
                        <wps:spPr bwMode="auto">
                          <a:xfrm>
                            <a:off x="673255" y="1241379"/>
                            <a:ext cx="2468880"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5" name="Straight Connector 55"/>
                        <wps:cNvCnPr/>
                        <wps:spPr bwMode="auto">
                          <a:xfrm flipH="1">
                            <a:off x="3137175" y="1624887"/>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6" name="Straight Connector 56"/>
                        <wps:cNvCnPr/>
                        <wps:spPr bwMode="auto">
                          <a:xfrm flipH="1">
                            <a:off x="5606055" y="740693"/>
                            <a:ext cx="3416" cy="2490136"/>
                          </a:xfrm>
                          <a:prstGeom prst="line">
                            <a:avLst/>
                          </a:prstGeom>
                          <a:solidFill>
                            <a:schemeClr val="accent1"/>
                          </a:solidFill>
                          <a:ln w="19050" cap="flat" cmpd="sng" algn="ctr">
                            <a:solidFill>
                              <a:schemeClr val="tx1"/>
                            </a:solidFill>
                            <a:prstDash val="dash"/>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pic:pic xmlns:pic="http://schemas.openxmlformats.org/drawingml/2006/picture">
                        <pic:nvPicPr>
                          <pic:cNvPr id="57" name="Picture 57" descr="Bank_cmyk_warmgray_10"/>
                          <pic:cNvPicPr>
                            <a:picLocks noChangeAspect="1" noChangeArrowheads="1"/>
                          </pic:cNvPicPr>
                        </pic:nvPicPr>
                        <pic:blipFill>
                          <a:blip r:embed="rId23" cstate="print"/>
                          <a:srcRect/>
                          <a:stretch>
                            <a:fillRect/>
                          </a:stretch>
                        </pic:blipFill>
                        <pic:spPr bwMode="auto">
                          <a:xfrm>
                            <a:off x="5363278" y="0"/>
                            <a:ext cx="449813" cy="490325"/>
                          </a:xfrm>
                          <a:prstGeom prst="rect">
                            <a:avLst/>
                          </a:prstGeom>
                          <a:noFill/>
                        </pic:spPr>
                      </pic:pic>
                      <wps:wsp>
                        <wps:cNvPr id="58" name="Straight Connector 58"/>
                        <wps:cNvCnPr/>
                        <wps:spPr bwMode="auto">
                          <a:xfrm>
                            <a:off x="3150977" y="1089765"/>
                            <a:ext cx="2468880"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9" name="Straight Connector 59"/>
                        <wps:cNvCnPr/>
                        <wps:spPr bwMode="auto">
                          <a:xfrm>
                            <a:off x="3168661" y="1338103"/>
                            <a:ext cx="2468880"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0" name="TextBox 45"/>
                        <wps:cNvSpPr txBox="1"/>
                        <wps:spPr>
                          <a:xfrm>
                            <a:off x="3233888" y="874163"/>
                            <a:ext cx="2337435" cy="208280"/>
                          </a:xfrm>
                          <a:prstGeom prst="rect">
                            <a:avLst/>
                          </a:prstGeom>
                          <a:noFill/>
                        </wps:spPr>
                        <wps:txbx>
                          <w:txbxContent>
                            <w:p w14:paraId="2E111940" w14:textId="77777777" w:rsidR="00513276" w:rsidRDefault="00513276"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MeetingNotification</w:t>
                              </w:r>
                              <w:proofErr w:type="spellEnd"/>
                            </w:p>
                          </w:txbxContent>
                        </wps:txbx>
                        <wps:bodyPr wrap="square" rtlCol="0" anchor="b" anchorCtr="0">
                          <a:noAutofit/>
                        </wps:bodyPr>
                      </wps:wsp>
                      <wps:wsp>
                        <wps:cNvPr id="61" name="TextBox 46"/>
                        <wps:cNvSpPr txBox="1"/>
                        <wps:spPr>
                          <a:xfrm>
                            <a:off x="721521" y="1055284"/>
                            <a:ext cx="2337435" cy="208280"/>
                          </a:xfrm>
                          <a:prstGeom prst="rect">
                            <a:avLst/>
                          </a:prstGeom>
                          <a:noFill/>
                        </wps:spPr>
                        <wps:txbx>
                          <w:txbxContent>
                            <w:p w14:paraId="36DF490C" w14:textId="77777777" w:rsidR="00513276" w:rsidRDefault="00513276"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MeetingCancellation</w:t>
                              </w:r>
                              <w:proofErr w:type="spellEnd"/>
                            </w:p>
                          </w:txbxContent>
                        </wps:txbx>
                        <wps:bodyPr wrap="square" rtlCol="0" anchor="b" anchorCtr="0">
                          <a:noAutofit/>
                        </wps:bodyPr>
                      </wps:wsp>
                      <wps:wsp>
                        <wps:cNvPr id="62" name="TextBox 47"/>
                        <wps:cNvSpPr txBox="1"/>
                        <wps:spPr>
                          <a:xfrm>
                            <a:off x="3250086" y="1148084"/>
                            <a:ext cx="2337435" cy="208280"/>
                          </a:xfrm>
                          <a:prstGeom prst="rect">
                            <a:avLst/>
                          </a:prstGeom>
                          <a:noFill/>
                        </wps:spPr>
                        <wps:txbx>
                          <w:txbxContent>
                            <w:p w14:paraId="01E10DF6" w14:textId="77777777" w:rsidR="00513276" w:rsidRDefault="00513276"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MeetingCancellation</w:t>
                              </w:r>
                              <w:proofErr w:type="spellEnd"/>
                            </w:p>
                          </w:txbxContent>
                        </wps:txbx>
                        <wps:bodyPr wrap="square" rtlCol="0" anchor="b" anchorCtr="0">
                          <a:noAutofit/>
                        </wps:bodyPr>
                      </wps:wsp>
                      <wps:wsp>
                        <wps:cNvPr id="63" name="TextBox 51"/>
                        <wps:cNvSpPr txBox="1"/>
                        <wps:spPr>
                          <a:xfrm>
                            <a:off x="3242467" y="1432548"/>
                            <a:ext cx="2337435" cy="208280"/>
                          </a:xfrm>
                          <a:prstGeom prst="rect">
                            <a:avLst/>
                          </a:prstGeom>
                          <a:noFill/>
                        </wps:spPr>
                        <wps:txbx>
                          <w:txbxContent>
                            <w:p w14:paraId="2AB276F5" w14:textId="77777777" w:rsidR="00513276" w:rsidRDefault="00513276"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MeetingEntitlementNotification</w:t>
                              </w:r>
                              <w:proofErr w:type="spellEnd"/>
                            </w:p>
                          </w:txbxContent>
                        </wps:txbx>
                        <wps:bodyPr wrap="square" rtlCol="0" anchor="b" anchorCtr="0">
                          <a:noAutofit/>
                        </wps:bodyPr>
                      </wps:wsp>
                      <wps:wsp>
                        <wps:cNvPr id="64" name="TextBox 37"/>
                        <wps:cNvSpPr txBox="1"/>
                        <wps:spPr>
                          <a:xfrm>
                            <a:off x="707788" y="1852925"/>
                            <a:ext cx="2337435" cy="208280"/>
                          </a:xfrm>
                          <a:prstGeom prst="rect">
                            <a:avLst/>
                          </a:prstGeom>
                          <a:noFill/>
                        </wps:spPr>
                        <wps:txbx>
                          <w:txbxContent>
                            <w:p w14:paraId="23928247" w14:textId="77777777" w:rsidR="00513276" w:rsidRDefault="00513276"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MeetingInstruction</w:t>
                              </w:r>
                              <w:proofErr w:type="spellEnd"/>
                            </w:p>
                          </w:txbxContent>
                        </wps:txbx>
                        <wps:bodyPr wrap="square" rtlCol="0" anchor="b" anchorCtr="0">
                          <a:noAutofit/>
                        </wps:bodyPr>
                      </wps:wsp>
                      <wps:wsp>
                        <wps:cNvPr id="65" name="Straight Connector 65"/>
                        <wps:cNvCnPr/>
                        <wps:spPr bwMode="auto">
                          <a:xfrm>
                            <a:off x="649850" y="2023707"/>
                            <a:ext cx="2518811"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6" name="Straight Connector 66"/>
                        <wps:cNvCnPr/>
                        <wps:spPr bwMode="auto">
                          <a:xfrm>
                            <a:off x="673255" y="2294844"/>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7" name="Straight Connector 67"/>
                        <wps:cNvCnPr/>
                        <wps:spPr bwMode="auto">
                          <a:xfrm flipH="1">
                            <a:off x="649850" y="2503116"/>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8" name="Straight Connector 68"/>
                        <wps:cNvCnPr/>
                        <wps:spPr bwMode="auto">
                          <a:xfrm flipH="1">
                            <a:off x="675915" y="2771697"/>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9" name="Straight Connector 69"/>
                        <wps:cNvCnPr/>
                        <wps:spPr bwMode="auto">
                          <a:xfrm>
                            <a:off x="3150977" y="1922250"/>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0" name="Straight Connector 70"/>
                        <wps:cNvCnPr/>
                        <wps:spPr bwMode="auto">
                          <a:xfrm>
                            <a:off x="3168661" y="2246788"/>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1" name="TextBox 58"/>
                        <wps:cNvSpPr txBox="1"/>
                        <wps:spPr>
                          <a:xfrm>
                            <a:off x="3233888" y="1746464"/>
                            <a:ext cx="2337435" cy="208280"/>
                          </a:xfrm>
                          <a:prstGeom prst="rect">
                            <a:avLst/>
                          </a:prstGeom>
                          <a:noFill/>
                        </wps:spPr>
                        <wps:txbx>
                          <w:txbxContent>
                            <w:p w14:paraId="04E47789" w14:textId="77777777" w:rsidR="00513276" w:rsidRDefault="00513276"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MeetingInstruction</w:t>
                              </w:r>
                              <w:proofErr w:type="spellEnd"/>
                            </w:p>
                          </w:txbxContent>
                        </wps:txbx>
                        <wps:bodyPr wrap="square" rtlCol="0" anchor="b" anchorCtr="0">
                          <a:noAutofit/>
                        </wps:bodyPr>
                      </wps:wsp>
                      <wps:wsp>
                        <wps:cNvPr id="72" name="TextBox 59"/>
                        <wps:cNvSpPr txBox="1"/>
                        <wps:spPr>
                          <a:xfrm>
                            <a:off x="3250086" y="2048987"/>
                            <a:ext cx="2337435" cy="208280"/>
                          </a:xfrm>
                          <a:prstGeom prst="rect">
                            <a:avLst/>
                          </a:prstGeom>
                          <a:noFill/>
                        </wps:spPr>
                        <wps:txbx>
                          <w:txbxContent>
                            <w:p w14:paraId="32FBAB7B" w14:textId="77777777" w:rsidR="00513276" w:rsidRDefault="00513276"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MeetingInstructionCancellationRequest</w:t>
                              </w:r>
                              <w:proofErr w:type="spellEnd"/>
                            </w:p>
                          </w:txbxContent>
                        </wps:txbx>
                        <wps:bodyPr wrap="square" rtlCol="0" anchor="b" anchorCtr="0">
                          <a:noAutofit/>
                        </wps:bodyPr>
                      </wps:wsp>
                      <wps:wsp>
                        <wps:cNvPr id="73" name="TextBox 60"/>
                        <wps:cNvSpPr txBox="1"/>
                        <wps:spPr>
                          <a:xfrm>
                            <a:off x="721521" y="2334864"/>
                            <a:ext cx="2337435" cy="208280"/>
                          </a:xfrm>
                          <a:prstGeom prst="rect">
                            <a:avLst/>
                          </a:prstGeom>
                          <a:noFill/>
                        </wps:spPr>
                        <wps:txbx>
                          <w:txbxContent>
                            <w:p w14:paraId="0106D3E3" w14:textId="77777777" w:rsidR="00513276" w:rsidRDefault="00513276"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MeetingInstructionStatus</w:t>
                              </w:r>
                              <w:proofErr w:type="spellEnd"/>
                            </w:p>
                          </w:txbxContent>
                        </wps:txbx>
                        <wps:bodyPr wrap="square" rtlCol="0" anchor="b" anchorCtr="0">
                          <a:noAutofit/>
                        </wps:bodyPr>
                      </wps:wsp>
                      <wps:wsp>
                        <wps:cNvPr id="74" name="TextBox 62"/>
                        <wps:cNvSpPr txBox="1"/>
                        <wps:spPr>
                          <a:xfrm>
                            <a:off x="707788" y="2576769"/>
                            <a:ext cx="2337435" cy="208280"/>
                          </a:xfrm>
                          <a:prstGeom prst="rect">
                            <a:avLst/>
                          </a:prstGeom>
                          <a:noFill/>
                        </wps:spPr>
                        <wps:txbx>
                          <w:txbxContent>
                            <w:p w14:paraId="2D932AF4" w14:textId="77777777" w:rsidR="00513276" w:rsidRDefault="00513276"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MeetingVoteExecutionConfirmation</w:t>
                              </w:r>
                              <w:proofErr w:type="spellEnd"/>
                            </w:p>
                          </w:txbxContent>
                        </wps:txbx>
                        <wps:bodyPr wrap="square" rtlCol="0" anchor="b" anchorCtr="0">
                          <a:noAutofit/>
                        </wps:bodyPr>
                      </wps:wsp>
                      <wps:wsp>
                        <wps:cNvPr id="75" name="TextBox 63"/>
                        <wps:cNvSpPr txBox="1"/>
                        <wps:spPr>
                          <a:xfrm>
                            <a:off x="721521" y="2102496"/>
                            <a:ext cx="2337435" cy="208280"/>
                          </a:xfrm>
                          <a:prstGeom prst="rect">
                            <a:avLst/>
                          </a:prstGeom>
                          <a:noFill/>
                        </wps:spPr>
                        <wps:txbx>
                          <w:txbxContent>
                            <w:p w14:paraId="128B6854" w14:textId="77777777" w:rsidR="00513276" w:rsidRDefault="00513276"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MeetingInstructionCancellationRequest</w:t>
                              </w:r>
                              <w:proofErr w:type="spellEnd"/>
                            </w:p>
                          </w:txbxContent>
                        </wps:txbx>
                        <wps:bodyPr wrap="square" rtlCol="0" anchor="b" anchorCtr="0">
                          <a:noAutofit/>
                        </wps:bodyPr>
                      </wps:wsp>
                      <wps:wsp>
                        <wps:cNvPr id="76" name="Straight Connector 76"/>
                        <wps:cNvCnPr/>
                        <wps:spPr bwMode="auto">
                          <a:xfrm flipH="1">
                            <a:off x="3144789" y="2541886"/>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7" name="TextBox 65"/>
                        <wps:cNvSpPr txBox="1"/>
                        <wps:spPr>
                          <a:xfrm>
                            <a:off x="3216205" y="2373627"/>
                            <a:ext cx="2337435" cy="208280"/>
                          </a:xfrm>
                          <a:prstGeom prst="rect">
                            <a:avLst/>
                          </a:prstGeom>
                          <a:noFill/>
                        </wps:spPr>
                        <wps:txbx>
                          <w:txbxContent>
                            <w:p w14:paraId="4A664411" w14:textId="77777777" w:rsidR="00513276" w:rsidRDefault="00513276"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MeetingInstructionStatus</w:t>
                              </w:r>
                              <w:proofErr w:type="spellEnd"/>
                            </w:p>
                          </w:txbxContent>
                        </wps:txbx>
                        <wps:bodyPr wrap="square" rtlCol="0" anchor="b" anchorCtr="0">
                          <a:noAutofit/>
                        </wps:bodyPr>
                      </wps:wsp>
                      <wps:wsp>
                        <wps:cNvPr id="78" name="Straight Connector 78"/>
                        <wps:cNvCnPr/>
                        <wps:spPr bwMode="auto">
                          <a:xfrm flipH="1">
                            <a:off x="3169348" y="2843224"/>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9" name="TextBox 71"/>
                        <wps:cNvSpPr txBox="1"/>
                        <wps:spPr>
                          <a:xfrm>
                            <a:off x="3208586" y="2655902"/>
                            <a:ext cx="2337435" cy="208280"/>
                          </a:xfrm>
                          <a:prstGeom prst="rect">
                            <a:avLst/>
                          </a:prstGeom>
                          <a:noFill/>
                        </wps:spPr>
                        <wps:txbx>
                          <w:txbxContent>
                            <w:p w14:paraId="5D07171E" w14:textId="77777777" w:rsidR="00513276" w:rsidRDefault="00513276"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MeetingVoteExecutionConfirmation</w:t>
                              </w:r>
                              <w:proofErr w:type="spellEnd"/>
                            </w:p>
                          </w:txbxContent>
                        </wps:txbx>
                        <wps:bodyPr wrap="square" rtlCol="0" anchor="b" anchorCtr="0">
                          <a:noAutofit/>
                        </wps:bodyPr>
                      </wps:wsp>
                      <wps:wsp>
                        <wps:cNvPr id="80" name="TextBox 61"/>
                        <wps:cNvSpPr txBox="1"/>
                        <wps:spPr>
                          <a:xfrm>
                            <a:off x="721521" y="2799539"/>
                            <a:ext cx="2337435" cy="208280"/>
                          </a:xfrm>
                          <a:prstGeom prst="rect">
                            <a:avLst/>
                          </a:prstGeom>
                          <a:noFill/>
                        </wps:spPr>
                        <wps:txbx>
                          <w:txbxContent>
                            <w:p w14:paraId="7667E4EB" w14:textId="77777777" w:rsidR="00513276" w:rsidRDefault="00513276"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MeetingResultDissemination</w:t>
                              </w:r>
                              <w:proofErr w:type="spellEnd"/>
                            </w:p>
                          </w:txbxContent>
                        </wps:txbx>
                        <wps:bodyPr wrap="square" rtlCol="0" anchor="b" anchorCtr="0">
                          <a:noAutofit/>
                        </wps:bodyPr>
                      </wps:wsp>
                      <wps:wsp>
                        <wps:cNvPr id="81" name="Straight Connector 81"/>
                        <wps:cNvCnPr/>
                        <wps:spPr bwMode="auto">
                          <a:xfrm>
                            <a:off x="649850" y="2970492"/>
                            <a:ext cx="2518811"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82" name="Straight Connector 82"/>
                        <wps:cNvCnPr/>
                        <wps:spPr bwMode="auto">
                          <a:xfrm>
                            <a:off x="3150977" y="3090015"/>
                            <a:ext cx="2468880"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83" name="TextBox 68"/>
                        <wps:cNvSpPr txBox="1"/>
                        <wps:spPr>
                          <a:xfrm>
                            <a:off x="3250086" y="2896907"/>
                            <a:ext cx="2337435" cy="208280"/>
                          </a:xfrm>
                          <a:prstGeom prst="rect">
                            <a:avLst/>
                          </a:prstGeom>
                          <a:noFill/>
                        </wps:spPr>
                        <wps:txbx>
                          <w:txbxContent>
                            <w:p w14:paraId="6B355275" w14:textId="77777777" w:rsidR="00513276" w:rsidRDefault="00513276"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MeetingResultDissemination</w:t>
                              </w:r>
                              <w:proofErr w:type="spellEnd"/>
                            </w:p>
                          </w:txbxContent>
                        </wps:txbx>
                        <wps:bodyPr wrap="square" rtlCol="0" anchor="b" anchorCtr="0">
                          <a:noAutofit/>
                        </wps:bodyPr>
                      </wps:wsp>
                    </wpg:wgp>
                  </a:graphicData>
                </a:graphic>
              </wp:inline>
            </w:drawing>
          </mc:Choice>
          <mc:Fallback>
            <w:pict>
              <v:group w14:anchorId="4582FAF7" id="Group 13" o:spid="_x0000_s1026" style="width:549pt;height:283.5pt;mso-position-horizontal-relative:char;mso-position-vertical-relative:line" coordsize="62147,32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">
                <v:shapetype id="_x0000_t202" coordsize="21600,21600" o:spt="202" path="m,l,21600r21600,l21600,xe">
                  <v:stroke joinstyle="miter"/>
                  <v:path gradientshapeok="t" o:connecttype="rect"/>
                </v:shapetype>
                <v:shape id="TextBox 42" o:spid="_x0000_s1027" type="#_x0000_t202" style="position:absolute;left:50933;top:4497;width:11214;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1DC8BE60" w14:textId="77777777" w:rsidR="00513276" w:rsidRDefault="005132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Voting Party</w:t>
                        </w:r>
                      </w:p>
                    </w:txbxContent>
                  </v:textbox>
                </v:shape>
                <v:line id="Straight Connector 46" o:spid="_x0000_s1028" style="position:absolute;visibility:visible;mso-wrap-style:square" from="6254,6674" to="6254,3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" filled="t" fillcolor="#4f81bd [3204]" strokecolor="black [3213]" strokeweight="1.5pt">
                  <v:stroke dashstyle="dash"/>
                  <v:shadow color="#eeece1 [3214]"/>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9" type="#_x0000_t75" alt="Bank_cmyk_warmgray_10" style="position:absolute;left:3792;top:105;width:4498;height:4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">
                  <v:imagedata r:id="rId26" o:title="Bank_cmyk_warmgray_10"/>
                </v:shape>
                <v:line id="Straight Connector 48" o:spid="_x0000_s1030" style="position:absolute;visibility:visible;mso-wrap-style:square" from="31558,6674" to="31686,3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" filled="t" fillcolor="#4f81bd [3204]" strokecolor="black [3213]" strokeweight="1.5pt">
                  <v:stroke dashstyle="dash"/>
                  <v:shadow color="#eeece1 [3214]"/>
                </v:line>
                <v:shape id="Picture 49" o:spid="_x0000_s1031" type="#_x0000_t75" alt="Bank_cmyk_warmgray_10" style="position:absolute;left:29096;top:105;width:4498;height:4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">
                  <v:imagedata r:id="rId26" o:title="Bank_cmyk_warmgray_10"/>
                </v:shape>
                <v:shape id="TextBox 7" o:spid="_x0000_s1032" type="#_x0000_t202" style="position:absolute;left:7077;top:8091;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" filled="f" stroked="f">
                  <v:textbox>
                    <w:txbxContent>
                      <w:p w14:paraId="5171C1DE" w14:textId="77777777" w:rsidR="00513276" w:rsidRDefault="00513276"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MeetingNotification</w:t>
                        </w:r>
                        <w:proofErr w:type="spellEnd"/>
                      </w:p>
                    </w:txbxContent>
                  </v:textbox>
                </v:shape>
                <v:line id="Straight Connector 51" o:spid="_x0000_s1033" style="position:absolute;visibility:visible;mso-wrap-style:square" from="6498,9797" to="31686,9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" filled="t" fillcolor="#4f81bd [3204]" strokecolor="black [3213]" strokeweight="1pt">
                  <v:stroke endarrow="open"/>
                  <v:shadow color="#eeece1 [3214]"/>
                </v:line>
                <v:shape id="TextBox 9" o:spid="_x0000_s1034" type="#_x0000_t202" style="position:absolute;top:4519;width:12509;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4163ED99" w14:textId="77777777" w:rsidR="00513276" w:rsidRDefault="005132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Issuer Agent</w:t>
                        </w:r>
                      </w:p>
                    </w:txbxContent>
                  </v:textbox>
                </v:shape>
                <v:shape id="TextBox 10" o:spid="_x0000_s1035" type="#_x0000_t202" style="position:absolute;left:25735;top:4519;width:11214;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36D523C1" w14:textId="77777777" w:rsidR="00513276" w:rsidRDefault="005132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Intermediary</w:t>
                        </w:r>
                      </w:p>
                    </w:txbxContent>
                  </v:textbox>
                </v:shape>
                <v:line id="Straight Connector 54" o:spid="_x0000_s1036" style="position:absolute;visibility:visible;mso-wrap-style:square" from="6732,12413" to="31421,12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" filled="t" fillcolor="#4f81bd [3204]" strokecolor="black [3213]" strokeweight="1pt">
                  <v:stroke endarrow="open"/>
                  <v:shadow color="#eeece1 [3214]"/>
                </v:line>
                <v:line id="Straight Connector 55" o:spid="_x0000_s1037" style="position:absolute;flip:x;visibility:visible;mso-wrap-style:square" from="31371,16248" to="56060,1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" filled="t" fillcolor="#4f81bd [3204]" strokecolor="black [3213]" strokeweight="1pt">
                  <v:stroke startarrow="open"/>
                  <v:shadow color="#eeece1 [3214]"/>
                </v:line>
                <v:line id="Straight Connector 56" o:spid="_x0000_s1038" style="position:absolute;flip:x;visibility:visible;mso-wrap-style:square" from="56060,7406" to="56094,3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" filled="t" fillcolor="#4f81bd [3204]" strokecolor="black [3213]" strokeweight="1.5pt">
                  <v:stroke dashstyle="dash"/>
                  <v:shadow color="#eeece1 [3214]"/>
                </v:line>
                <v:shape id="Picture 57" o:spid="_x0000_s1039" type="#_x0000_t75" alt="Bank_cmyk_warmgray_10" style="position:absolute;left:53632;width:4498;height:4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">
                  <v:imagedata r:id="rId26" o:title="Bank_cmyk_warmgray_10"/>
                </v:shape>
                <v:line id="Straight Connector 58" o:spid="_x0000_s1040" style="position:absolute;visibility:visible;mso-wrap-style:square" from="31509,10897" to="56198,10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" filled="t" fillcolor="#4f81bd [3204]" strokecolor="black [3213]" strokeweight="1pt">
                  <v:stroke endarrow="open"/>
                  <v:shadow color="#eeece1 [3214]"/>
                </v:line>
                <v:line id="Straight Connector 59" o:spid="_x0000_s1041" style="position:absolute;visibility:visible;mso-wrap-style:square" from="31686,13381" to="56375,13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" filled="t" fillcolor="#4f81bd [3204]" strokecolor="black [3213]" strokeweight="1pt">
                  <v:stroke endarrow="open"/>
                  <v:shadow color="#eeece1 [3214]"/>
                </v:line>
                <v:shape id="TextBox 45" o:spid="_x0000_s1042" type="#_x0000_t202" style="position:absolute;left:32338;top:8741;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" filled="f" stroked="f">
                  <v:textbox>
                    <w:txbxContent>
                      <w:p w14:paraId="2E111940" w14:textId="77777777" w:rsidR="00513276" w:rsidRDefault="00513276"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MeetingNotification</w:t>
                        </w:r>
                        <w:proofErr w:type="spellEnd"/>
                      </w:p>
                    </w:txbxContent>
                  </v:textbox>
                </v:shape>
                <v:shape id="TextBox 46" o:spid="_x0000_s1043" type="#_x0000_t202" style="position:absolute;left:7215;top:10552;width:23374;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" filled="f" stroked="f">
                  <v:textbox>
                    <w:txbxContent>
                      <w:p w14:paraId="36DF490C" w14:textId="77777777" w:rsidR="00513276" w:rsidRDefault="00513276"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MeetingCancellation</w:t>
                        </w:r>
                        <w:proofErr w:type="spellEnd"/>
                      </w:p>
                    </w:txbxContent>
                  </v:textbox>
                </v:shape>
                <v:shape id="TextBox 47" o:spid="_x0000_s1044" type="#_x0000_t202" style="position:absolute;left:32500;top:11480;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" filled="f" stroked="f">
                  <v:textbox>
                    <w:txbxContent>
                      <w:p w14:paraId="01E10DF6" w14:textId="77777777" w:rsidR="00513276" w:rsidRDefault="00513276"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MeetingCancellation</w:t>
                        </w:r>
                        <w:proofErr w:type="spellEnd"/>
                      </w:p>
                    </w:txbxContent>
                  </v:textbox>
                </v:shape>
                <v:shape id="TextBox 51" o:spid="_x0000_s1045" type="#_x0000_t202" style="position:absolute;left:32424;top:14325;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" filled="f" stroked="f">
                  <v:textbox>
                    <w:txbxContent>
                      <w:p w14:paraId="2AB276F5" w14:textId="77777777" w:rsidR="00513276" w:rsidRDefault="00513276"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MeetingEntitlementNotification</w:t>
                        </w:r>
                        <w:proofErr w:type="spellEnd"/>
                      </w:p>
                    </w:txbxContent>
                  </v:textbox>
                </v:shape>
                <v:shape id="TextBox 37" o:spid="_x0000_s1046" type="#_x0000_t202" style="position:absolute;left:7077;top:18529;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" filled="f" stroked="f">
                  <v:textbox>
                    <w:txbxContent>
                      <w:p w14:paraId="23928247" w14:textId="77777777" w:rsidR="00513276" w:rsidRDefault="00513276"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MeetingInstruction</w:t>
                        </w:r>
                        <w:proofErr w:type="spellEnd"/>
                      </w:p>
                    </w:txbxContent>
                  </v:textbox>
                </v:shape>
                <v:line id="Straight Connector 65" o:spid="_x0000_s1047" style="position:absolute;visibility:visible;mso-wrap-style:square" from="6498,20237" to="31686,20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" filled="t" fillcolor="#4f81bd [3204]" strokecolor="black [3213]" strokeweight="1pt">
                  <v:stroke startarrow="open"/>
                  <v:shadow color="#eeece1 [3214]"/>
                </v:line>
                <v:line id="Straight Connector 66" o:spid="_x0000_s1048" style="position:absolute;visibility:visible;mso-wrap-style:square" from="6732,22948" to="31421,22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" filled="t" fillcolor="#4f81bd [3204]" strokecolor="black [3213]" strokeweight="1pt">
                  <v:stroke startarrow="open"/>
                  <v:shadow color="#eeece1 [3214]"/>
                </v:line>
                <v:line id="Straight Connector 67" o:spid="_x0000_s1049" style="position:absolute;flip:x;visibility:visible;mso-wrap-style:square" from="6498,25031" to="31187,25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" filled="t" fillcolor="#4f81bd [3204]" strokecolor="black [3213]" strokeweight="1pt">
                  <v:stroke startarrow="open"/>
                  <v:shadow color="#eeece1 [3214]"/>
                </v:line>
                <v:line id="Straight Connector 68" o:spid="_x0000_s1050" style="position:absolute;flip:x;visibility:visible;mso-wrap-style:square" from="6759,27716" to="31447,27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" filled="t" fillcolor="#4f81bd [3204]" strokecolor="black [3213]" strokeweight="1pt">
                  <v:stroke startarrow="open"/>
                  <v:shadow color="#eeece1 [3214]"/>
                </v:line>
                <v:line id="Straight Connector 69" o:spid="_x0000_s1051" style="position:absolute;visibility:visible;mso-wrap-style:square" from="31509,19222" to="56198,19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" filled="t" fillcolor="#4f81bd [3204]" strokecolor="black [3213]" strokeweight="1pt">
                  <v:stroke startarrow="open"/>
                  <v:shadow color="#eeece1 [3214]"/>
                </v:line>
                <v:line id="Straight Connector 70" o:spid="_x0000_s1052" style="position:absolute;visibility:visible;mso-wrap-style:square" from="31686,22467" to="56375,22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" filled="t" fillcolor="#4f81bd [3204]" strokecolor="black [3213]" strokeweight="1pt">
                  <v:stroke startarrow="open"/>
                  <v:shadow color="#eeece1 [3214]"/>
                </v:line>
                <v:shape id="TextBox 58" o:spid="_x0000_s1053" type="#_x0000_t202" style="position:absolute;left:32338;top:17464;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" filled="f" stroked="f">
                  <v:textbox>
                    <w:txbxContent>
                      <w:p w14:paraId="04E47789" w14:textId="77777777" w:rsidR="00513276" w:rsidRDefault="00513276"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MeetingInstruction</w:t>
                        </w:r>
                        <w:proofErr w:type="spellEnd"/>
                      </w:p>
                    </w:txbxContent>
                  </v:textbox>
                </v:shape>
                <v:shape id="TextBox 59" o:spid="_x0000_s1054" type="#_x0000_t202" style="position:absolute;left:32500;top:20489;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" filled="f" stroked="f">
                  <v:textbox>
                    <w:txbxContent>
                      <w:p w14:paraId="32FBAB7B" w14:textId="77777777" w:rsidR="00513276" w:rsidRDefault="00513276"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MeetingInstructionCancellationRequest</w:t>
                        </w:r>
                        <w:proofErr w:type="spellEnd"/>
                      </w:p>
                    </w:txbxContent>
                  </v:textbox>
                </v:shape>
                <v:shape id="TextBox 60" o:spid="_x0000_s1055" type="#_x0000_t202" style="position:absolute;left:7215;top:23348;width:23374;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" filled="f" stroked="f">
                  <v:textbox>
                    <w:txbxContent>
                      <w:p w14:paraId="0106D3E3" w14:textId="77777777" w:rsidR="00513276" w:rsidRDefault="00513276"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MeetingInstructionStatus</w:t>
                        </w:r>
                        <w:proofErr w:type="spellEnd"/>
                      </w:p>
                    </w:txbxContent>
                  </v:textbox>
                </v:shape>
                <v:shape id="TextBox 62" o:spid="_x0000_s1056" type="#_x0000_t202" style="position:absolute;left:7077;top:25767;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" filled="f" stroked="f">
                  <v:textbox>
                    <w:txbxContent>
                      <w:p w14:paraId="2D932AF4" w14:textId="77777777" w:rsidR="00513276" w:rsidRDefault="00513276"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MeetingVoteExecutionConfirmation</w:t>
                        </w:r>
                        <w:proofErr w:type="spellEnd"/>
                      </w:p>
                    </w:txbxContent>
                  </v:textbox>
                </v:shape>
                <v:shape id="TextBox 63" o:spid="_x0000_s1057" type="#_x0000_t202" style="position:absolute;left:7215;top:21024;width:23374;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" filled="f" stroked="f">
                  <v:textbox>
                    <w:txbxContent>
                      <w:p w14:paraId="128B6854" w14:textId="77777777" w:rsidR="00513276" w:rsidRDefault="00513276"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MeetingInstructionCancellationRequest</w:t>
                        </w:r>
                        <w:proofErr w:type="spellEnd"/>
                      </w:p>
                    </w:txbxContent>
                  </v:textbox>
                </v:shape>
                <v:line id="Straight Connector 76" o:spid="_x0000_s1058" style="position:absolute;flip:x;visibility:visible;mso-wrap-style:square" from="31447,25418" to="56136,2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" filled="t" fillcolor="#4f81bd [3204]" strokecolor="black [3213]" strokeweight="1pt">
                  <v:stroke startarrow="open"/>
                  <v:shadow color="#eeece1 [3214]"/>
                </v:line>
                <v:shape id="TextBox 65" o:spid="_x0000_s1059" type="#_x0000_t202" style="position:absolute;left:32162;top:23736;width:23374;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" filled="f" stroked="f">
                  <v:textbox>
                    <w:txbxContent>
                      <w:p w14:paraId="4A664411" w14:textId="77777777" w:rsidR="00513276" w:rsidRDefault="00513276"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MeetingInstructionStatus</w:t>
                        </w:r>
                        <w:proofErr w:type="spellEnd"/>
                      </w:p>
                    </w:txbxContent>
                  </v:textbox>
                </v:shape>
                <v:line id="Straight Connector 78" o:spid="_x0000_s1060" style="position:absolute;flip:x;visibility:visible;mso-wrap-style:square" from="31693,28432" to="56382,28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" filled="t" fillcolor="#4f81bd [3204]" strokecolor="black [3213]" strokeweight="1pt">
                  <v:stroke startarrow="open"/>
                  <v:shadow color="#eeece1 [3214]"/>
                </v:line>
                <v:shape id="TextBox 71" o:spid="_x0000_s1061" type="#_x0000_t202" style="position:absolute;left:32085;top:26559;width:23375;height:20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" filled="f" stroked="f">
                  <v:textbox>
                    <w:txbxContent>
                      <w:p w14:paraId="5D07171E" w14:textId="77777777" w:rsidR="00513276" w:rsidRDefault="00513276"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MeetingVoteExecutionConfirmation</w:t>
                        </w:r>
                        <w:proofErr w:type="spellEnd"/>
                      </w:p>
                    </w:txbxContent>
                  </v:textbox>
                </v:shape>
                <v:shape id="TextBox 61" o:spid="_x0000_s1062" type="#_x0000_t202" style="position:absolute;left:7215;top:27995;width:23374;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" filled="f" stroked="f">
                  <v:textbox>
                    <w:txbxContent>
                      <w:p w14:paraId="7667E4EB" w14:textId="77777777" w:rsidR="00513276" w:rsidRDefault="00513276"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MeetingResultDissemination</w:t>
                        </w:r>
                        <w:proofErr w:type="spellEnd"/>
                      </w:p>
                    </w:txbxContent>
                  </v:textbox>
                </v:shape>
                <v:line id="Straight Connector 81" o:spid="_x0000_s1063" style="position:absolute;visibility:visible;mso-wrap-style:square" from="6498,29704" to="31686,29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" filled="t" fillcolor="#4f81bd [3204]" strokecolor="black [3213]" strokeweight="1pt">
                  <v:stroke endarrow="open"/>
                  <v:shadow color="#eeece1 [3214]"/>
                </v:line>
                <v:line id="Straight Connector 82" o:spid="_x0000_s1064" style="position:absolute;visibility:visible;mso-wrap-style:square" from="31509,30900" to="56198,30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" filled="t" fillcolor="#4f81bd [3204]" strokecolor="black [3213]" strokeweight="1pt">
                  <v:stroke endarrow="open"/>
                  <v:shadow color="#eeece1 [3214]"/>
                </v:line>
                <v:shape id="TextBox 68" o:spid="_x0000_s1065" type="#_x0000_t202" style="position:absolute;left:32500;top:28969;width:23375;height:20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" filled="f" stroked="f">
                  <v:textbox>
                    <w:txbxContent>
                      <w:p w14:paraId="6B355275" w14:textId="77777777" w:rsidR="00513276" w:rsidRDefault="00513276"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MeetingResultDissemination</w:t>
                        </w:r>
                        <w:proofErr w:type="spellEnd"/>
                      </w:p>
                    </w:txbxContent>
                  </v:textbox>
                </v:shape>
                <w10:anchorlock/>
              </v:group>
            </w:pict>
          </mc:Fallback>
        </mc:AlternateContent>
      </w:r>
    </w:p>
    <w:p w14:paraId="4B3A49C6" w14:textId="4908A417" w:rsidR="00764B88" w:rsidRPr="000B3821" w:rsidRDefault="008D689B" w:rsidP="00C50C1E">
      <w:pPr>
        <w:spacing w:after="0"/>
        <w:jc w:val="left"/>
        <w:rPr>
          <w:lang w:val="en-GB"/>
        </w:rPr>
      </w:pPr>
      <w:r w:rsidRPr="000B3821">
        <w:rPr>
          <w:lang w:val="en-GB"/>
        </w:rPr>
        <w:br w:type="page"/>
      </w:r>
      <w:r w:rsidR="00764B88" w:rsidRPr="000B3821">
        <w:rPr>
          <w:lang w:val="en-GB"/>
        </w:rPr>
        <w:lastRenderedPageBreak/>
        <w:t>Communication Flow:</w:t>
      </w:r>
    </w:p>
    <w:p w14:paraId="3CAEB8DC" w14:textId="77777777" w:rsidR="005F11FE" w:rsidRPr="000B3821" w:rsidRDefault="005F11FE" w:rsidP="005F11FE">
      <w:pPr>
        <w:rPr>
          <w:lang w:val="en-GB"/>
        </w:rPr>
      </w:pPr>
    </w:p>
    <w:p w14:paraId="210656C4" w14:textId="6D4BB32F" w:rsidR="008D689B" w:rsidRPr="000B3821" w:rsidRDefault="008F6FF1" w:rsidP="008D689B">
      <w:pPr>
        <w:rPr>
          <w:lang w:val="en-GB"/>
        </w:rPr>
      </w:pPr>
      <w:r w:rsidRPr="000B3821">
        <w:rPr>
          <w:noProof/>
          <w:lang w:val="en-GB" w:eastAsia="en-GB"/>
        </w:rPr>
        <w:drawing>
          <wp:inline distT="0" distB="0" distL="0" distR="0" wp14:anchorId="0C25FF9F" wp14:editId="28CC3FD2">
            <wp:extent cx="5791200" cy="3609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91200" cy="3609975"/>
                    </a:xfrm>
                    <a:prstGeom prst="rect">
                      <a:avLst/>
                    </a:prstGeom>
                  </pic:spPr>
                </pic:pic>
              </a:graphicData>
            </a:graphic>
          </wp:inline>
        </w:drawing>
      </w:r>
    </w:p>
    <w:p w14:paraId="7C8D332E" w14:textId="4FE4646B" w:rsidR="005F11FE" w:rsidRPr="000B3821" w:rsidRDefault="005F11FE" w:rsidP="008D689B">
      <w:pPr>
        <w:rPr>
          <w:lang w:val="en-GB"/>
        </w:rPr>
      </w:pPr>
      <w:r w:rsidRPr="000B3821">
        <w:rPr>
          <w:noProof/>
          <w:lang w:val="en-GB" w:eastAsia="en-GB"/>
        </w:rPr>
        <w:drawing>
          <wp:inline distT="0" distB="0" distL="0" distR="0" wp14:anchorId="07ED3CEF" wp14:editId="33474B0E">
            <wp:extent cx="5715798" cy="10288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798" cy="1028844"/>
                    </a:xfrm>
                    <a:prstGeom prst="rect">
                      <a:avLst/>
                    </a:prstGeom>
                  </pic:spPr>
                </pic:pic>
              </a:graphicData>
            </a:graphic>
          </wp:inline>
        </w:drawing>
      </w:r>
    </w:p>
    <w:p w14:paraId="6CCACC50" w14:textId="77777777" w:rsidR="009E4AC4" w:rsidRDefault="009E4AC4">
      <w:pPr>
        <w:spacing w:before="0" w:after="0"/>
        <w:jc w:val="left"/>
        <w:rPr>
          <w:lang w:val="en-GB"/>
        </w:rPr>
      </w:pPr>
      <w:r>
        <w:rPr>
          <w:lang w:val="en-GB"/>
        </w:rPr>
        <w:br w:type="page"/>
      </w:r>
    </w:p>
    <w:p w14:paraId="5851096C" w14:textId="09326148" w:rsidR="00764B88" w:rsidRPr="000B3821" w:rsidRDefault="00722C5B" w:rsidP="00764B88">
      <w:pPr>
        <w:rPr>
          <w:lang w:val="en-GB"/>
        </w:rPr>
      </w:pPr>
      <w:r w:rsidRPr="000B3821">
        <w:rPr>
          <w:lang w:val="en-GB"/>
        </w:rPr>
        <w:lastRenderedPageBreak/>
        <w:t>Possible flows depending on the calendar followed by the issuers:</w:t>
      </w:r>
    </w:p>
    <w:p w14:paraId="75F4D9D6" w14:textId="076632E7" w:rsidR="00722C5B" w:rsidRPr="000B3821" w:rsidRDefault="00727A54" w:rsidP="00764B88">
      <w:pPr>
        <w:rPr>
          <w:lang w:val="en-GB"/>
        </w:rPr>
      </w:pPr>
      <w:r w:rsidRPr="000B3821">
        <w:rPr>
          <w:noProof/>
          <w:lang w:val="en-GB" w:eastAsia="en-GB"/>
        </w:rPr>
        <w:drawing>
          <wp:inline distT="0" distB="0" distL="0" distR="0" wp14:anchorId="76BB84FB" wp14:editId="12E992D0">
            <wp:extent cx="5610225" cy="2571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610225" cy="2571750"/>
                    </a:xfrm>
                    <a:prstGeom prst="rect">
                      <a:avLst/>
                    </a:prstGeom>
                  </pic:spPr>
                </pic:pic>
              </a:graphicData>
            </a:graphic>
          </wp:inline>
        </w:drawing>
      </w:r>
    </w:p>
    <w:p w14:paraId="0203E574" w14:textId="18983630" w:rsidR="0069415D" w:rsidRPr="000B3821" w:rsidRDefault="0069415D" w:rsidP="0069415D">
      <w:pPr>
        <w:rPr>
          <w:lang w:val="en-GB"/>
        </w:rPr>
      </w:pPr>
      <w:r w:rsidRPr="000B3821">
        <w:rPr>
          <w:lang w:val="en-GB"/>
        </w:rPr>
        <w:t>In case of events announced late (i.e. past record date), it</w:t>
      </w:r>
      <w:r w:rsidR="00727A54" w:rsidRPr="000B3821">
        <w:rPr>
          <w:lang w:val="en-GB"/>
        </w:rPr>
        <w:t xml:space="preserve"> i</w:t>
      </w:r>
      <w:r w:rsidRPr="000B3821">
        <w:rPr>
          <w:lang w:val="en-GB"/>
        </w:rPr>
        <w:t xml:space="preserve">s recommended that a MENO and a MENT are issued </w:t>
      </w:r>
      <w:r w:rsidR="00CF015F" w:rsidRPr="000B3821">
        <w:rPr>
          <w:lang w:val="en-GB"/>
        </w:rPr>
        <w:t>together, one immediately after the other</w:t>
      </w:r>
      <w:r w:rsidRPr="000B3821">
        <w:rPr>
          <w:lang w:val="en-GB"/>
        </w:rPr>
        <w:t>.</w:t>
      </w:r>
    </w:p>
    <w:p w14:paraId="2B4E4647" w14:textId="58CB326E" w:rsidR="0069415D" w:rsidRPr="000B3821" w:rsidRDefault="00727A54" w:rsidP="00764B88">
      <w:pPr>
        <w:rPr>
          <w:lang w:val="en-GB"/>
        </w:rPr>
      </w:pPr>
      <w:r w:rsidRPr="000B3821">
        <w:rPr>
          <w:noProof/>
          <w:lang w:val="en-GB" w:eastAsia="en-GB"/>
        </w:rPr>
        <w:drawing>
          <wp:inline distT="0" distB="0" distL="0" distR="0" wp14:anchorId="065A91A3" wp14:editId="5B91CE5D">
            <wp:extent cx="5400675" cy="2505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400675" cy="2505075"/>
                    </a:xfrm>
                    <a:prstGeom prst="rect">
                      <a:avLst/>
                    </a:prstGeom>
                  </pic:spPr>
                </pic:pic>
              </a:graphicData>
            </a:graphic>
          </wp:inline>
        </w:drawing>
      </w:r>
    </w:p>
    <w:p w14:paraId="63B9019D" w14:textId="283BE3F0" w:rsidR="0045538B" w:rsidRPr="000B3821" w:rsidRDefault="0045538B" w:rsidP="00764B88">
      <w:pPr>
        <w:rPr>
          <w:lang w:val="en-GB"/>
        </w:rPr>
      </w:pPr>
    </w:p>
    <w:p w14:paraId="6BB3EB13" w14:textId="77777777" w:rsidR="005145E3" w:rsidRDefault="005145E3">
      <w:pPr>
        <w:spacing w:after="0"/>
        <w:jc w:val="left"/>
        <w:rPr>
          <w:lang w:val="en-GB"/>
        </w:rPr>
        <w:sectPr w:rsidR="005145E3" w:rsidSect="00C50C1E">
          <w:pgSz w:w="12240" w:h="15840"/>
          <w:pgMar w:top="1320" w:right="1183" w:bottom="1080" w:left="1276" w:header="720" w:footer="518" w:gutter="0"/>
          <w:cols w:space="720"/>
          <w:docGrid w:linePitch="299"/>
        </w:sectPr>
      </w:pPr>
    </w:p>
    <w:p w14:paraId="4CD87E8B" w14:textId="5116D7CA" w:rsidR="00DF7810" w:rsidRPr="000B3821" w:rsidRDefault="00925CB1" w:rsidP="006575CC">
      <w:pPr>
        <w:pStyle w:val="Heading1"/>
      </w:pPr>
      <w:bookmarkStart w:id="44" w:name="_Toc139829827"/>
      <w:r w:rsidRPr="000B3821">
        <w:lastRenderedPageBreak/>
        <w:t>Meeting Notification</w:t>
      </w:r>
      <w:bookmarkEnd w:id="44"/>
    </w:p>
    <w:p w14:paraId="287B820C" w14:textId="77777777" w:rsidR="00DF7810" w:rsidRPr="00D906A6" w:rsidRDefault="00DF7810" w:rsidP="00D906A6">
      <w:pPr>
        <w:pStyle w:val="Heading2"/>
      </w:pPr>
      <w:bookmarkStart w:id="45" w:name="_TOC_250016"/>
      <w:bookmarkStart w:id="46" w:name="_Toc139829828"/>
      <w:bookmarkEnd w:id="45"/>
      <w:r w:rsidRPr="00D906A6">
        <w:t>Scope.</w:t>
      </w:r>
      <w:bookmarkEnd w:id="46"/>
    </w:p>
    <w:p w14:paraId="7EB6C69C" w14:textId="7652D110" w:rsidR="00A11F54" w:rsidRPr="000B3821" w:rsidRDefault="00A11F54" w:rsidP="00A11F54">
      <w:pPr>
        <w:ind w:left="360"/>
        <w:rPr>
          <w:lang w:val="en-GB" w:bidi="en-GB"/>
        </w:rPr>
      </w:pPr>
      <w:r w:rsidRPr="000B3821">
        <w:rPr>
          <w:lang w:val="en-GB" w:bidi="en-GB"/>
        </w:rPr>
        <w:t xml:space="preserve">The </w:t>
      </w:r>
      <w:proofErr w:type="spellStart"/>
      <w:r w:rsidRPr="000B3821">
        <w:rPr>
          <w:lang w:val="en-GB" w:bidi="en-GB"/>
        </w:rPr>
        <w:t>MeetingNotification</w:t>
      </w:r>
      <w:proofErr w:type="spellEnd"/>
      <w:r w:rsidRPr="000B3821">
        <w:rPr>
          <w:lang w:val="en-GB" w:bidi="en-GB"/>
        </w:rPr>
        <w:t xml:space="preserve"> message is sent by a notifying party, for example, an issuer, its agent or an intermediary to another intermediary, or a party holding the right to vote to announce a meeting.</w:t>
      </w:r>
    </w:p>
    <w:p w14:paraId="2538E140" w14:textId="657EF97A" w:rsidR="00DF7810" w:rsidRPr="000B3821" w:rsidRDefault="00BC7A79" w:rsidP="007F0F9C">
      <w:pPr>
        <w:ind w:left="360"/>
        <w:rPr>
          <w:lang w:val="en-GB"/>
        </w:rPr>
      </w:pPr>
      <w:r w:rsidRPr="000B3821">
        <w:rPr>
          <w:lang w:val="en-GB"/>
        </w:rPr>
        <w:t>For the above-described different communication needs, the following business data are required. Focus</w:t>
      </w:r>
      <w:r w:rsidR="00DF7810" w:rsidRPr="000B3821">
        <w:rPr>
          <w:lang w:val="en-GB"/>
        </w:rPr>
        <w:t xml:space="preserve"> is o</w:t>
      </w:r>
      <w:r w:rsidR="004B02D8" w:rsidRPr="000B3821">
        <w:rPr>
          <w:lang w:val="en-GB"/>
        </w:rPr>
        <w:t>n the</w:t>
      </w:r>
      <w:r w:rsidR="003F4992" w:rsidRPr="000B3821">
        <w:rPr>
          <w:lang w:val="en-GB"/>
        </w:rPr>
        <w:t xml:space="preserve"> process</w:t>
      </w:r>
      <w:r w:rsidR="004B02D8" w:rsidRPr="000B3821">
        <w:rPr>
          <w:lang w:val="en-GB"/>
        </w:rPr>
        <w:t>es described in the MP</w:t>
      </w:r>
      <w:r w:rsidR="009B6C4A" w:rsidRPr="000B3821">
        <w:rPr>
          <w:lang w:val="en-GB"/>
        </w:rPr>
        <w:t>.</w:t>
      </w:r>
    </w:p>
    <w:p w14:paraId="12261464" w14:textId="77777777" w:rsidR="00A94D64" w:rsidRPr="004D1093" w:rsidRDefault="00A94D64" w:rsidP="004D1093">
      <w:pPr>
        <w:pStyle w:val="Heading2"/>
      </w:pPr>
      <w:bookmarkStart w:id="47" w:name="_Toc139829829"/>
      <w:r w:rsidRPr="004D1093">
        <w:t>Common mandatory business data requirements.</w:t>
      </w:r>
      <w:bookmarkEnd w:id="47"/>
    </w:p>
    <w:p w14:paraId="59E90663" w14:textId="17434DC6" w:rsidR="00DF7810" w:rsidRPr="000B3821" w:rsidRDefault="00A94D64" w:rsidP="007F0F9C">
      <w:pPr>
        <w:ind w:left="360"/>
        <w:rPr>
          <w:lang w:val="en-GB" w:bidi="en-GB"/>
        </w:rPr>
      </w:pPr>
      <w:r w:rsidRPr="000B3821">
        <w:rPr>
          <w:lang w:val="en-GB" w:bidi="en-GB"/>
        </w:rPr>
        <w:t xml:space="preserve">The </w:t>
      </w:r>
      <w:r w:rsidR="00DF7810" w:rsidRPr="000B3821">
        <w:rPr>
          <w:lang w:val="en-GB" w:bidi="en-GB"/>
        </w:rPr>
        <w:t xml:space="preserve">SMPG recommends that all the below optional and mandatory fields be present in all </w:t>
      </w:r>
      <w:r w:rsidR="006E6092" w:rsidRPr="000B3821">
        <w:rPr>
          <w:lang w:val="en-GB" w:bidi="en-GB"/>
        </w:rPr>
        <w:t>Meeting Notification</w:t>
      </w:r>
      <w:r w:rsidR="00DC1E01" w:rsidRPr="000B3821">
        <w:rPr>
          <w:lang w:val="en-GB" w:bidi="en-GB"/>
        </w:rPr>
        <w:t xml:space="preserve"> messages</w:t>
      </w:r>
      <w:r w:rsidR="00DF7810" w:rsidRPr="000B3821">
        <w:rPr>
          <w:lang w:val="en-GB" w:bidi="en-GB"/>
        </w:rPr>
        <w:t xml:space="preserve">. M / C / O identifies whether the business data is mandatory, conditional or optional </w:t>
      </w:r>
      <w:r w:rsidR="00DF7810" w:rsidRPr="000B3821">
        <w:rPr>
          <w:u w:val="single"/>
          <w:lang w:val="en-GB" w:bidi="en-GB"/>
        </w:rPr>
        <w:t>in the ISO 20022 standards</w:t>
      </w:r>
      <w:r w:rsidR="00DF7810" w:rsidRPr="000B3821">
        <w:rPr>
          <w:lang w:val="en-GB" w:bidi="en-GB"/>
        </w:rPr>
        <w:t>.</w:t>
      </w:r>
    </w:p>
    <w:tbl>
      <w:tblPr>
        <w:tblStyle w:val="TableGrid"/>
        <w:tblW w:w="13296" w:type="dxa"/>
        <w:tblInd w:w="360" w:type="dxa"/>
        <w:tblLook w:val="04A0" w:firstRow="1" w:lastRow="0" w:firstColumn="1" w:lastColumn="0" w:noHBand="0" w:noVBand="1"/>
      </w:tblPr>
      <w:tblGrid>
        <w:gridCol w:w="4176"/>
        <w:gridCol w:w="1842"/>
        <w:gridCol w:w="3935"/>
        <w:gridCol w:w="1176"/>
        <w:gridCol w:w="2167"/>
      </w:tblGrid>
      <w:tr w:rsidR="00DC1E01" w:rsidRPr="000B3821" w14:paraId="20E5AEEE" w14:textId="77777777" w:rsidTr="009B6C4A">
        <w:tc>
          <w:tcPr>
            <w:tcW w:w="4176" w:type="dxa"/>
            <w:shd w:val="clear" w:color="auto" w:fill="000000" w:themeFill="text1"/>
          </w:tcPr>
          <w:p w14:paraId="7F26DF65" w14:textId="77777777" w:rsidR="00DC1E01" w:rsidRPr="000B3821" w:rsidRDefault="00DC1E01" w:rsidP="00DC1E01">
            <w:pPr>
              <w:jc w:val="center"/>
              <w:rPr>
                <w:color w:val="FFFFFF" w:themeColor="background1"/>
                <w:lang w:val="en-GB"/>
              </w:rPr>
            </w:pPr>
            <w:r w:rsidRPr="000B3821">
              <w:rPr>
                <w:color w:val="FFFFFF" w:themeColor="background1"/>
                <w:lang w:val="en-GB"/>
              </w:rPr>
              <w:t>Common mandatory elements</w:t>
            </w:r>
          </w:p>
        </w:tc>
        <w:tc>
          <w:tcPr>
            <w:tcW w:w="1842" w:type="dxa"/>
            <w:shd w:val="clear" w:color="auto" w:fill="000000" w:themeFill="text1"/>
          </w:tcPr>
          <w:p w14:paraId="1155272C" w14:textId="77777777" w:rsidR="00DC1E01" w:rsidRPr="000B3821" w:rsidRDefault="00DC1E01" w:rsidP="00DC1E01">
            <w:pPr>
              <w:jc w:val="center"/>
              <w:rPr>
                <w:color w:val="FFFFFF" w:themeColor="background1"/>
                <w:lang w:val="en-GB"/>
              </w:rPr>
            </w:pPr>
            <w:r w:rsidRPr="000B3821">
              <w:rPr>
                <w:color w:val="FFFFFF" w:themeColor="background1"/>
                <w:lang w:val="en-GB"/>
              </w:rPr>
              <w:t>Place</w:t>
            </w:r>
          </w:p>
        </w:tc>
        <w:tc>
          <w:tcPr>
            <w:tcW w:w="3935" w:type="dxa"/>
            <w:shd w:val="clear" w:color="auto" w:fill="000000" w:themeFill="text1"/>
          </w:tcPr>
          <w:p w14:paraId="0ACC71AB" w14:textId="77777777" w:rsidR="00DC1E01" w:rsidRPr="004532B9" w:rsidRDefault="00DC1E01" w:rsidP="004532B9">
            <w:pPr>
              <w:spacing w:before="0" w:after="0"/>
              <w:jc w:val="left"/>
              <w:rPr>
                <w:color w:val="FFFFFF" w:themeColor="background1"/>
                <w:lang w:val="en-GB"/>
              </w:rPr>
            </w:pPr>
            <w:r w:rsidRPr="004532B9">
              <w:rPr>
                <w:color w:val="FFFFFF" w:themeColor="background1"/>
                <w:lang w:val="en-GB"/>
              </w:rPr>
              <w:t>Detailed usage</w:t>
            </w:r>
          </w:p>
        </w:tc>
        <w:tc>
          <w:tcPr>
            <w:tcW w:w="1176" w:type="dxa"/>
            <w:shd w:val="clear" w:color="auto" w:fill="000000" w:themeFill="text1"/>
          </w:tcPr>
          <w:p w14:paraId="603166D0" w14:textId="77777777" w:rsidR="00DC1E01" w:rsidRPr="000B3821" w:rsidRDefault="00DC1E01" w:rsidP="00DC1E01">
            <w:pPr>
              <w:jc w:val="center"/>
              <w:rPr>
                <w:color w:val="FFFFFF" w:themeColor="background1"/>
                <w:lang w:val="en-GB"/>
              </w:rPr>
            </w:pPr>
            <w:r w:rsidRPr="000B3821">
              <w:rPr>
                <w:color w:val="FFFFFF" w:themeColor="background1"/>
                <w:lang w:val="en-GB"/>
              </w:rPr>
              <w:t>M/C/O</w:t>
            </w:r>
          </w:p>
        </w:tc>
        <w:tc>
          <w:tcPr>
            <w:tcW w:w="2167" w:type="dxa"/>
            <w:shd w:val="clear" w:color="auto" w:fill="000000" w:themeFill="text1"/>
          </w:tcPr>
          <w:p w14:paraId="62423485" w14:textId="003B2381" w:rsidR="00DC1E01" w:rsidRPr="000B3821" w:rsidRDefault="00DC1E01" w:rsidP="00DC1E01">
            <w:pPr>
              <w:jc w:val="center"/>
              <w:rPr>
                <w:color w:val="FFFFFF" w:themeColor="background1"/>
                <w:lang w:val="en-GB"/>
              </w:rPr>
            </w:pPr>
            <w:r w:rsidRPr="000B3821">
              <w:rPr>
                <w:color w:val="FFFFFF" w:themeColor="background1"/>
                <w:lang w:val="en-GB"/>
              </w:rPr>
              <w:t>SRD II reference</w:t>
            </w:r>
            <w:ins w:id="48" w:author="Mariangela FUMAGALLI" w:date="2023-07-02T21:17:00Z">
              <w:r w:rsidR="00FE55A0">
                <w:rPr>
                  <w:rStyle w:val="FootnoteReference"/>
                  <w:color w:val="FFFFFF" w:themeColor="background1"/>
                  <w:lang w:val="en-GB"/>
                </w:rPr>
                <w:footnoteReference w:id="2"/>
              </w:r>
            </w:ins>
          </w:p>
        </w:tc>
      </w:tr>
      <w:tr w:rsidR="00F30F50" w:rsidRPr="000B3821" w14:paraId="591C9345" w14:textId="77777777" w:rsidTr="009B6C4A">
        <w:tc>
          <w:tcPr>
            <w:tcW w:w="4176" w:type="dxa"/>
          </w:tcPr>
          <w:p w14:paraId="07D8CC2D" w14:textId="77777777" w:rsidR="00F30F50" w:rsidRPr="000B3821" w:rsidRDefault="00F30F50" w:rsidP="00547C1E">
            <w:pPr>
              <w:jc w:val="left"/>
              <w:rPr>
                <w:lang w:val="en-GB"/>
              </w:rPr>
            </w:pPr>
            <w:r w:rsidRPr="000B3821">
              <w:rPr>
                <w:lang w:val="en-GB"/>
              </w:rPr>
              <w:t>From, &lt;Fr&gt;</w:t>
            </w:r>
          </w:p>
        </w:tc>
        <w:tc>
          <w:tcPr>
            <w:tcW w:w="1842" w:type="dxa"/>
          </w:tcPr>
          <w:p w14:paraId="231D8D14" w14:textId="77777777" w:rsidR="00F30F50" w:rsidRPr="000B3821" w:rsidRDefault="00F30F50" w:rsidP="00547C1E">
            <w:pPr>
              <w:jc w:val="left"/>
              <w:rPr>
                <w:lang w:val="en-GB"/>
              </w:rPr>
            </w:pPr>
            <w:r w:rsidRPr="000B3821">
              <w:rPr>
                <w:lang w:val="en-GB"/>
              </w:rPr>
              <w:t>BAH</w:t>
            </w:r>
          </w:p>
        </w:tc>
        <w:tc>
          <w:tcPr>
            <w:tcW w:w="3935" w:type="dxa"/>
          </w:tcPr>
          <w:p w14:paraId="3FB9EA9E" w14:textId="2BFC0B95" w:rsidR="00F30F50" w:rsidRPr="004532B9" w:rsidRDefault="00F30F50" w:rsidP="004532B9">
            <w:pPr>
              <w:spacing w:before="0" w:after="0"/>
              <w:jc w:val="left"/>
              <w:rPr>
                <w:lang w:val="en-GB"/>
              </w:rPr>
            </w:pPr>
            <w:r w:rsidRPr="004532B9">
              <w:rPr>
                <w:lang w:val="en-GB"/>
              </w:rPr>
              <w:t xml:space="preserve">The sender from a business context, which can be different </w:t>
            </w:r>
            <w:r w:rsidR="008D0928" w:rsidRPr="004532B9">
              <w:rPr>
                <w:lang w:val="en-GB"/>
              </w:rPr>
              <w:t>from</w:t>
            </w:r>
            <w:r w:rsidRPr="004532B9">
              <w:rPr>
                <w:lang w:val="en-GB"/>
              </w:rPr>
              <w:t xml:space="preserve"> the actual sender in the transport header (similar to MEOR in MT). BICFI is the preferred format</w:t>
            </w:r>
          </w:p>
        </w:tc>
        <w:tc>
          <w:tcPr>
            <w:tcW w:w="1176" w:type="dxa"/>
          </w:tcPr>
          <w:p w14:paraId="5A6A8BA2" w14:textId="77777777" w:rsidR="00F30F50" w:rsidRPr="000B3821" w:rsidRDefault="00F30F50" w:rsidP="00547C1E">
            <w:pPr>
              <w:jc w:val="left"/>
              <w:rPr>
                <w:lang w:val="en-GB"/>
              </w:rPr>
            </w:pPr>
            <w:r w:rsidRPr="000B3821">
              <w:rPr>
                <w:lang w:val="en-GB"/>
              </w:rPr>
              <w:t>M</w:t>
            </w:r>
          </w:p>
        </w:tc>
        <w:tc>
          <w:tcPr>
            <w:tcW w:w="2167" w:type="dxa"/>
          </w:tcPr>
          <w:p w14:paraId="447BB6B2" w14:textId="77777777" w:rsidR="00F30F50" w:rsidRPr="000B3821" w:rsidRDefault="00F30F50" w:rsidP="00547C1E">
            <w:pPr>
              <w:jc w:val="left"/>
              <w:rPr>
                <w:lang w:val="en-GB"/>
              </w:rPr>
            </w:pPr>
          </w:p>
        </w:tc>
      </w:tr>
      <w:tr w:rsidR="00F30F50" w:rsidRPr="000B3821" w14:paraId="53A84551" w14:textId="77777777" w:rsidTr="009B6C4A">
        <w:tc>
          <w:tcPr>
            <w:tcW w:w="4176" w:type="dxa"/>
          </w:tcPr>
          <w:p w14:paraId="384A9848" w14:textId="77777777" w:rsidR="00F30F50" w:rsidRPr="000B3821" w:rsidRDefault="00F30F50" w:rsidP="00547C1E">
            <w:pPr>
              <w:jc w:val="left"/>
              <w:rPr>
                <w:lang w:val="en-GB"/>
              </w:rPr>
            </w:pPr>
            <w:r w:rsidRPr="000B3821">
              <w:rPr>
                <w:lang w:val="en-GB"/>
              </w:rPr>
              <w:t>To, &lt;</w:t>
            </w:r>
            <w:proofErr w:type="spellStart"/>
            <w:r w:rsidRPr="000B3821">
              <w:rPr>
                <w:lang w:val="en-GB"/>
              </w:rPr>
              <w:t>To</w:t>
            </w:r>
            <w:proofErr w:type="spellEnd"/>
            <w:r w:rsidRPr="000B3821">
              <w:rPr>
                <w:lang w:val="en-GB"/>
              </w:rPr>
              <w:t>&gt;</w:t>
            </w:r>
          </w:p>
        </w:tc>
        <w:tc>
          <w:tcPr>
            <w:tcW w:w="1842" w:type="dxa"/>
          </w:tcPr>
          <w:p w14:paraId="20C0D04F" w14:textId="77777777" w:rsidR="00F30F50" w:rsidRPr="000B3821" w:rsidRDefault="00F30F50" w:rsidP="00547C1E">
            <w:pPr>
              <w:jc w:val="left"/>
              <w:rPr>
                <w:lang w:val="en-GB"/>
              </w:rPr>
            </w:pPr>
            <w:r w:rsidRPr="000B3821">
              <w:rPr>
                <w:lang w:val="en-GB"/>
              </w:rPr>
              <w:t>BAH</w:t>
            </w:r>
          </w:p>
        </w:tc>
        <w:tc>
          <w:tcPr>
            <w:tcW w:w="3935" w:type="dxa"/>
          </w:tcPr>
          <w:p w14:paraId="20042B7C" w14:textId="7F552A91" w:rsidR="00F30F50" w:rsidRPr="004532B9" w:rsidRDefault="00F30F50" w:rsidP="004532B9">
            <w:pPr>
              <w:spacing w:before="0" w:after="0"/>
              <w:jc w:val="left"/>
              <w:rPr>
                <w:lang w:val="en-GB"/>
              </w:rPr>
            </w:pPr>
            <w:r w:rsidRPr="004532B9">
              <w:rPr>
                <w:lang w:val="en-GB"/>
              </w:rPr>
              <w:t xml:space="preserve">The receiver from a business context, which can be different </w:t>
            </w:r>
            <w:r w:rsidR="008D0928" w:rsidRPr="004532B9">
              <w:rPr>
                <w:lang w:val="en-GB"/>
              </w:rPr>
              <w:t>from</w:t>
            </w:r>
            <w:r w:rsidRPr="004532B9">
              <w:rPr>
                <w:lang w:val="en-GB"/>
              </w:rPr>
              <w:t xml:space="preserve"> the actual receiver in the transport header (similar to MERE in MT). BICFI is the preferred format</w:t>
            </w:r>
          </w:p>
        </w:tc>
        <w:tc>
          <w:tcPr>
            <w:tcW w:w="1176" w:type="dxa"/>
          </w:tcPr>
          <w:p w14:paraId="5B050425" w14:textId="77777777" w:rsidR="00F30F50" w:rsidRPr="000B3821" w:rsidRDefault="00F30F50" w:rsidP="00547C1E">
            <w:pPr>
              <w:jc w:val="left"/>
              <w:rPr>
                <w:lang w:val="en-GB"/>
              </w:rPr>
            </w:pPr>
            <w:r w:rsidRPr="000B3821">
              <w:rPr>
                <w:lang w:val="en-GB"/>
              </w:rPr>
              <w:t>M</w:t>
            </w:r>
          </w:p>
        </w:tc>
        <w:tc>
          <w:tcPr>
            <w:tcW w:w="2167" w:type="dxa"/>
          </w:tcPr>
          <w:p w14:paraId="6A7CDFF2" w14:textId="77777777" w:rsidR="00F30F50" w:rsidRPr="000B3821" w:rsidRDefault="00F30F50" w:rsidP="00547C1E">
            <w:pPr>
              <w:jc w:val="left"/>
              <w:rPr>
                <w:lang w:val="en-GB"/>
              </w:rPr>
            </w:pPr>
          </w:p>
        </w:tc>
      </w:tr>
      <w:tr w:rsidR="00F30F50" w:rsidRPr="000B3821" w14:paraId="64FAA6AB" w14:textId="77777777" w:rsidTr="009B6C4A">
        <w:tc>
          <w:tcPr>
            <w:tcW w:w="4176" w:type="dxa"/>
          </w:tcPr>
          <w:p w14:paraId="79781EAC" w14:textId="77777777" w:rsidR="00F30F50" w:rsidRPr="000B3821" w:rsidRDefault="00F30F50" w:rsidP="00547C1E">
            <w:pPr>
              <w:jc w:val="left"/>
              <w:rPr>
                <w:lang w:val="en-GB"/>
              </w:rPr>
            </w:pPr>
            <w:proofErr w:type="spellStart"/>
            <w:r w:rsidRPr="000B3821">
              <w:rPr>
                <w:lang w:val="en-GB"/>
              </w:rPr>
              <w:t>BusinessMessageIdentifier</w:t>
            </w:r>
            <w:proofErr w:type="spellEnd"/>
            <w:r w:rsidRPr="000B3821">
              <w:rPr>
                <w:lang w:val="en-GB"/>
              </w:rPr>
              <w:t>,  &lt;</w:t>
            </w:r>
            <w:proofErr w:type="spellStart"/>
            <w:r w:rsidRPr="000B3821">
              <w:rPr>
                <w:lang w:val="en-GB"/>
              </w:rPr>
              <w:t>BizMsgIdr</w:t>
            </w:r>
            <w:proofErr w:type="spellEnd"/>
            <w:r w:rsidRPr="000B3821">
              <w:rPr>
                <w:lang w:val="en-GB"/>
              </w:rPr>
              <w:t>&gt;</w:t>
            </w:r>
          </w:p>
        </w:tc>
        <w:tc>
          <w:tcPr>
            <w:tcW w:w="1842" w:type="dxa"/>
          </w:tcPr>
          <w:p w14:paraId="103D9C0E" w14:textId="77777777" w:rsidR="00F30F50" w:rsidRPr="000B3821" w:rsidRDefault="00F30F50" w:rsidP="00547C1E">
            <w:pPr>
              <w:jc w:val="left"/>
              <w:rPr>
                <w:lang w:val="en-GB"/>
              </w:rPr>
            </w:pPr>
            <w:r w:rsidRPr="000B3821">
              <w:rPr>
                <w:lang w:val="en-GB"/>
              </w:rPr>
              <w:t>BAH</w:t>
            </w:r>
          </w:p>
        </w:tc>
        <w:tc>
          <w:tcPr>
            <w:tcW w:w="3935" w:type="dxa"/>
          </w:tcPr>
          <w:p w14:paraId="26988A66" w14:textId="77777777" w:rsidR="00F30F50" w:rsidRPr="004532B9" w:rsidRDefault="00F30F50" w:rsidP="004532B9">
            <w:pPr>
              <w:spacing w:before="0" w:after="0"/>
              <w:jc w:val="left"/>
              <w:rPr>
                <w:lang w:val="en-GB"/>
              </w:rPr>
            </w:pPr>
            <w:r w:rsidRPr="004532B9">
              <w:rPr>
                <w:lang w:val="en-GB"/>
              </w:rPr>
              <w:t>The sender’s unique ID/reference of the message</w:t>
            </w:r>
          </w:p>
        </w:tc>
        <w:tc>
          <w:tcPr>
            <w:tcW w:w="1176" w:type="dxa"/>
          </w:tcPr>
          <w:p w14:paraId="45021F34" w14:textId="77777777" w:rsidR="00F30F50" w:rsidRPr="000B3821" w:rsidRDefault="00F30F50" w:rsidP="00547C1E">
            <w:pPr>
              <w:jc w:val="left"/>
              <w:rPr>
                <w:lang w:val="en-GB"/>
              </w:rPr>
            </w:pPr>
            <w:r w:rsidRPr="000B3821">
              <w:rPr>
                <w:lang w:val="en-GB"/>
              </w:rPr>
              <w:t>M</w:t>
            </w:r>
          </w:p>
        </w:tc>
        <w:tc>
          <w:tcPr>
            <w:tcW w:w="2167" w:type="dxa"/>
          </w:tcPr>
          <w:p w14:paraId="7D73F7E9" w14:textId="10BC05A1" w:rsidR="00F30F50" w:rsidRPr="000B3821" w:rsidRDefault="00F30F50" w:rsidP="00547C1E">
            <w:pPr>
              <w:jc w:val="left"/>
              <w:rPr>
                <w:lang w:val="en-GB"/>
              </w:rPr>
            </w:pPr>
          </w:p>
        </w:tc>
      </w:tr>
      <w:tr w:rsidR="00F30F50" w:rsidRPr="000B3821" w14:paraId="2619B219" w14:textId="77777777" w:rsidTr="009B6C4A">
        <w:tc>
          <w:tcPr>
            <w:tcW w:w="4176" w:type="dxa"/>
          </w:tcPr>
          <w:p w14:paraId="7ED8E63A" w14:textId="77777777" w:rsidR="00F30F50" w:rsidRPr="000B3821" w:rsidRDefault="00F30F50" w:rsidP="00547C1E">
            <w:pPr>
              <w:jc w:val="left"/>
              <w:rPr>
                <w:lang w:val="en-GB"/>
              </w:rPr>
            </w:pPr>
            <w:proofErr w:type="spellStart"/>
            <w:r w:rsidRPr="000B3821">
              <w:rPr>
                <w:lang w:val="en-GB"/>
              </w:rPr>
              <w:t>MessageDefinitionIdentifier</w:t>
            </w:r>
            <w:proofErr w:type="spellEnd"/>
            <w:r w:rsidRPr="000B3821">
              <w:rPr>
                <w:lang w:val="en-GB"/>
              </w:rPr>
              <w:t>, &lt;</w:t>
            </w:r>
            <w:proofErr w:type="spellStart"/>
            <w:r w:rsidRPr="000B3821">
              <w:rPr>
                <w:lang w:val="en-GB"/>
              </w:rPr>
              <w:t>MsgDefIdr</w:t>
            </w:r>
            <w:proofErr w:type="spellEnd"/>
            <w:r w:rsidRPr="000B3821">
              <w:rPr>
                <w:lang w:val="en-GB"/>
              </w:rPr>
              <w:t>&gt;</w:t>
            </w:r>
          </w:p>
        </w:tc>
        <w:tc>
          <w:tcPr>
            <w:tcW w:w="1842" w:type="dxa"/>
          </w:tcPr>
          <w:p w14:paraId="620545CA" w14:textId="77777777" w:rsidR="00F30F50" w:rsidRPr="000B3821" w:rsidRDefault="00F30F50" w:rsidP="00547C1E">
            <w:pPr>
              <w:jc w:val="left"/>
              <w:rPr>
                <w:lang w:val="en-GB"/>
              </w:rPr>
            </w:pPr>
            <w:r w:rsidRPr="000B3821">
              <w:rPr>
                <w:lang w:val="en-GB"/>
              </w:rPr>
              <w:t>BAH</w:t>
            </w:r>
          </w:p>
        </w:tc>
        <w:tc>
          <w:tcPr>
            <w:tcW w:w="3935" w:type="dxa"/>
          </w:tcPr>
          <w:p w14:paraId="7F5346FF" w14:textId="0378DD05" w:rsidR="00F30F50" w:rsidRPr="004532B9" w:rsidRDefault="00F30F50" w:rsidP="004532B9">
            <w:pPr>
              <w:spacing w:before="0" w:after="0"/>
              <w:jc w:val="left"/>
              <w:rPr>
                <w:lang w:val="en-GB"/>
              </w:rPr>
            </w:pPr>
            <w:r w:rsidRPr="004532B9">
              <w:rPr>
                <w:lang w:val="en-GB"/>
              </w:rPr>
              <w:t xml:space="preserve">Contains the </w:t>
            </w:r>
            <w:proofErr w:type="spellStart"/>
            <w:r w:rsidRPr="004532B9">
              <w:rPr>
                <w:lang w:val="en-GB"/>
              </w:rPr>
              <w:t>MessageIdentifier</w:t>
            </w:r>
            <w:proofErr w:type="spellEnd"/>
            <w:r w:rsidRPr="004532B9">
              <w:rPr>
                <w:lang w:val="en-GB"/>
              </w:rPr>
              <w:t xml:space="preserve"> that defines the </w:t>
            </w:r>
            <w:proofErr w:type="spellStart"/>
            <w:r w:rsidRPr="004532B9">
              <w:rPr>
                <w:lang w:val="en-GB"/>
              </w:rPr>
              <w:t>BusinessMessage</w:t>
            </w:r>
            <w:proofErr w:type="spellEnd"/>
            <w:r w:rsidRPr="004532B9">
              <w:rPr>
                <w:lang w:val="en-GB"/>
              </w:rPr>
              <w:t>, e.g. seev.001.001.06</w:t>
            </w:r>
          </w:p>
        </w:tc>
        <w:tc>
          <w:tcPr>
            <w:tcW w:w="1176" w:type="dxa"/>
          </w:tcPr>
          <w:p w14:paraId="38D7A511" w14:textId="77777777" w:rsidR="00F30F50" w:rsidRPr="000B3821" w:rsidRDefault="00F30F50" w:rsidP="00547C1E">
            <w:pPr>
              <w:jc w:val="left"/>
              <w:rPr>
                <w:lang w:val="en-GB"/>
              </w:rPr>
            </w:pPr>
            <w:r w:rsidRPr="000B3821">
              <w:rPr>
                <w:lang w:val="en-GB"/>
              </w:rPr>
              <w:t>M</w:t>
            </w:r>
          </w:p>
        </w:tc>
        <w:tc>
          <w:tcPr>
            <w:tcW w:w="2167" w:type="dxa"/>
          </w:tcPr>
          <w:p w14:paraId="43E43D8A" w14:textId="1830A92A" w:rsidR="00F30F50" w:rsidRPr="000B3821" w:rsidRDefault="00F30F50" w:rsidP="00547C1E">
            <w:pPr>
              <w:jc w:val="left"/>
              <w:rPr>
                <w:lang w:val="en-GB"/>
              </w:rPr>
            </w:pPr>
          </w:p>
        </w:tc>
      </w:tr>
      <w:tr w:rsidR="00F30F50" w:rsidRPr="000B3821" w14:paraId="57B3E2E1" w14:textId="77777777" w:rsidTr="009B6C4A">
        <w:tc>
          <w:tcPr>
            <w:tcW w:w="4176" w:type="dxa"/>
          </w:tcPr>
          <w:p w14:paraId="42D23030" w14:textId="77777777" w:rsidR="00F30F50" w:rsidRPr="000B3821" w:rsidRDefault="00F30F50" w:rsidP="00547C1E">
            <w:pPr>
              <w:jc w:val="left"/>
              <w:rPr>
                <w:lang w:val="en-GB"/>
              </w:rPr>
            </w:pPr>
            <w:proofErr w:type="spellStart"/>
            <w:r w:rsidRPr="000B3821">
              <w:rPr>
                <w:lang w:val="en-GB"/>
              </w:rPr>
              <w:t>CreationDate</w:t>
            </w:r>
            <w:proofErr w:type="spellEnd"/>
            <w:r w:rsidRPr="000B3821">
              <w:rPr>
                <w:lang w:val="en-GB"/>
              </w:rPr>
              <w:t>, &lt;</w:t>
            </w:r>
            <w:proofErr w:type="spellStart"/>
            <w:r w:rsidRPr="000B3821">
              <w:rPr>
                <w:lang w:val="en-GB"/>
              </w:rPr>
              <w:t>CreDt</w:t>
            </w:r>
            <w:proofErr w:type="spellEnd"/>
            <w:r w:rsidRPr="000B3821">
              <w:rPr>
                <w:lang w:val="en-GB"/>
              </w:rPr>
              <w:t>&gt;</w:t>
            </w:r>
          </w:p>
        </w:tc>
        <w:tc>
          <w:tcPr>
            <w:tcW w:w="1842" w:type="dxa"/>
          </w:tcPr>
          <w:p w14:paraId="148F89BE" w14:textId="77777777" w:rsidR="00F30F50" w:rsidRPr="000B3821" w:rsidRDefault="00F30F50" w:rsidP="00547C1E">
            <w:pPr>
              <w:jc w:val="left"/>
              <w:rPr>
                <w:lang w:val="en-GB"/>
              </w:rPr>
            </w:pPr>
            <w:r w:rsidRPr="000B3821">
              <w:rPr>
                <w:lang w:val="en-GB"/>
              </w:rPr>
              <w:t>BAH</w:t>
            </w:r>
          </w:p>
        </w:tc>
        <w:tc>
          <w:tcPr>
            <w:tcW w:w="3935" w:type="dxa"/>
          </w:tcPr>
          <w:p w14:paraId="61A3EB81" w14:textId="2B99BC3D" w:rsidR="00F30F50" w:rsidRPr="004532B9" w:rsidRDefault="00DF1789" w:rsidP="004532B9">
            <w:pPr>
              <w:spacing w:before="0" w:after="0"/>
              <w:jc w:val="left"/>
              <w:rPr>
                <w:lang w:val="en-GB"/>
              </w:rPr>
            </w:pPr>
            <w:r w:rsidRPr="004532B9">
              <w:rPr>
                <w:lang w:val="en-GB"/>
              </w:rPr>
              <w:t xml:space="preserve">Date and time, using </w:t>
            </w:r>
            <w:proofErr w:type="spellStart"/>
            <w:r w:rsidRPr="004532B9">
              <w:rPr>
                <w:lang w:val="en-GB"/>
              </w:rPr>
              <w:t>ISONormalisedDateTime</w:t>
            </w:r>
            <w:proofErr w:type="spellEnd"/>
            <w:r w:rsidRPr="004532B9">
              <w:rPr>
                <w:lang w:val="en-GB"/>
              </w:rPr>
              <w:t xml:space="preserve"> format</w:t>
            </w:r>
          </w:p>
        </w:tc>
        <w:tc>
          <w:tcPr>
            <w:tcW w:w="1176" w:type="dxa"/>
          </w:tcPr>
          <w:p w14:paraId="688E9784" w14:textId="77777777" w:rsidR="00F30F50" w:rsidRPr="000B3821" w:rsidRDefault="00F30F50" w:rsidP="00547C1E">
            <w:pPr>
              <w:jc w:val="left"/>
              <w:rPr>
                <w:lang w:val="en-GB"/>
              </w:rPr>
            </w:pPr>
            <w:r w:rsidRPr="000B3821">
              <w:rPr>
                <w:lang w:val="en-GB"/>
              </w:rPr>
              <w:t>M</w:t>
            </w:r>
          </w:p>
        </w:tc>
        <w:tc>
          <w:tcPr>
            <w:tcW w:w="2167" w:type="dxa"/>
          </w:tcPr>
          <w:p w14:paraId="4157931F" w14:textId="77777777" w:rsidR="00F30F50" w:rsidRPr="000B3821" w:rsidRDefault="00F30F50" w:rsidP="00547C1E">
            <w:pPr>
              <w:jc w:val="left"/>
              <w:rPr>
                <w:lang w:val="en-GB"/>
              </w:rPr>
            </w:pPr>
          </w:p>
        </w:tc>
      </w:tr>
      <w:tr w:rsidR="0091003F" w:rsidRPr="000B3821" w14:paraId="2A5828A8" w14:textId="77777777" w:rsidTr="00F30F50">
        <w:tc>
          <w:tcPr>
            <w:tcW w:w="13296" w:type="dxa"/>
            <w:gridSpan w:val="5"/>
            <w:shd w:val="clear" w:color="auto" w:fill="F2F2F2" w:themeFill="background1" w:themeFillShade="F2"/>
          </w:tcPr>
          <w:p w14:paraId="796171D0" w14:textId="4A06025E" w:rsidR="0091003F" w:rsidRPr="004532B9" w:rsidRDefault="0091003F" w:rsidP="004532B9">
            <w:pPr>
              <w:spacing w:before="0" w:after="0"/>
              <w:jc w:val="left"/>
              <w:rPr>
                <w:lang w:val="en-GB"/>
              </w:rPr>
            </w:pPr>
            <w:r w:rsidRPr="004532B9">
              <w:rPr>
                <w:lang w:val="en-GB"/>
              </w:rPr>
              <w:t>Notification General Information</w:t>
            </w:r>
          </w:p>
        </w:tc>
      </w:tr>
      <w:tr w:rsidR="006E6092" w:rsidRPr="000B3821" w14:paraId="39F79B87" w14:textId="77777777" w:rsidTr="009B6C4A">
        <w:tc>
          <w:tcPr>
            <w:tcW w:w="4176" w:type="dxa"/>
          </w:tcPr>
          <w:p w14:paraId="422BA2D8" w14:textId="53FA8B2A" w:rsidR="00EA44B6" w:rsidRPr="000B3821" w:rsidRDefault="00EA44B6" w:rsidP="0079362C">
            <w:pPr>
              <w:jc w:val="left"/>
              <w:rPr>
                <w:lang w:val="en-GB"/>
              </w:rPr>
            </w:pPr>
            <w:proofErr w:type="spellStart"/>
            <w:r w:rsidRPr="000B3821">
              <w:rPr>
                <w:lang w:val="en-GB"/>
              </w:rPr>
              <w:lastRenderedPageBreak/>
              <w:t>NotificationType</w:t>
            </w:r>
            <w:proofErr w:type="spellEnd"/>
            <w:r w:rsidRPr="000B3821">
              <w:rPr>
                <w:lang w:val="en-GB"/>
              </w:rPr>
              <w:t xml:space="preserve"> &lt;</w:t>
            </w:r>
            <w:proofErr w:type="spellStart"/>
            <w:r w:rsidRPr="000B3821">
              <w:rPr>
                <w:lang w:val="en-GB"/>
              </w:rPr>
              <w:t>NtfctnTp</w:t>
            </w:r>
            <w:proofErr w:type="spellEnd"/>
            <w:r w:rsidRPr="000B3821">
              <w:rPr>
                <w:lang w:val="en-GB"/>
              </w:rPr>
              <w:t>&gt;</w:t>
            </w:r>
          </w:p>
        </w:tc>
        <w:tc>
          <w:tcPr>
            <w:tcW w:w="1842" w:type="dxa"/>
          </w:tcPr>
          <w:p w14:paraId="1F13001A" w14:textId="736105E8" w:rsidR="006E6092" w:rsidRPr="000B3821" w:rsidRDefault="00DF1789" w:rsidP="00F26099">
            <w:pPr>
              <w:jc w:val="left"/>
              <w:rPr>
                <w:lang w:val="en-GB"/>
              </w:rPr>
            </w:pPr>
            <w:r w:rsidRPr="000B3821">
              <w:rPr>
                <w:lang w:val="en-GB"/>
              </w:rPr>
              <w:t>Document</w:t>
            </w:r>
          </w:p>
        </w:tc>
        <w:tc>
          <w:tcPr>
            <w:tcW w:w="3935" w:type="dxa"/>
          </w:tcPr>
          <w:p w14:paraId="037D1FF2" w14:textId="1F045655" w:rsidR="006E6092" w:rsidRPr="004532B9" w:rsidRDefault="006E6092" w:rsidP="004532B9">
            <w:pPr>
              <w:spacing w:before="0" w:after="0"/>
              <w:jc w:val="left"/>
              <w:rPr>
                <w:lang w:val="en-GB"/>
              </w:rPr>
            </w:pPr>
            <w:r w:rsidRPr="004532B9">
              <w:rPr>
                <w:lang w:val="en-GB"/>
              </w:rPr>
              <w:t>A REPL message should only be sent in case of a change in the previously announced general meeting notification.</w:t>
            </w:r>
          </w:p>
          <w:p w14:paraId="0470B135" w14:textId="77777777" w:rsidR="002D4F1D" w:rsidRPr="004532B9" w:rsidRDefault="002D4F1D" w:rsidP="004532B9">
            <w:pPr>
              <w:spacing w:before="0" w:after="0"/>
              <w:jc w:val="left"/>
              <w:rPr>
                <w:lang w:val="en-GB"/>
              </w:rPr>
            </w:pPr>
          </w:p>
          <w:p w14:paraId="34F43DF2" w14:textId="0A2EB708" w:rsidR="002D4F1D" w:rsidRPr="004532B9" w:rsidRDefault="00DF1789" w:rsidP="004532B9">
            <w:pPr>
              <w:spacing w:before="0" w:after="0"/>
              <w:jc w:val="left"/>
              <w:rPr>
                <w:lang w:val="en-GB"/>
              </w:rPr>
            </w:pPr>
            <w:r w:rsidRPr="004532B9">
              <w:rPr>
                <w:lang w:val="en-GB"/>
              </w:rPr>
              <w:t xml:space="preserve">A </w:t>
            </w:r>
            <w:r w:rsidR="006E6092" w:rsidRPr="004532B9">
              <w:rPr>
                <w:lang w:val="en-GB"/>
              </w:rPr>
              <w:t xml:space="preserve">RMDR </w:t>
            </w:r>
            <w:r w:rsidR="002D4F1D" w:rsidRPr="004532B9">
              <w:rPr>
                <w:lang w:val="en-GB"/>
              </w:rPr>
              <w:t xml:space="preserve">can be sent by an account servicer to an account owner who has not responded providing its participation in a general meeting. This flow is </w:t>
            </w:r>
            <w:proofErr w:type="gramStart"/>
            <w:r w:rsidR="002D4F1D" w:rsidRPr="004532B9">
              <w:rPr>
                <w:lang w:val="en-GB"/>
              </w:rPr>
              <w:t>optional</w:t>
            </w:r>
            <w:proofErr w:type="gramEnd"/>
            <w:r w:rsidR="002D4F1D" w:rsidRPr="004532B9">
              <w:rPr>
                <w:lang w:val="en-GB"/>
              </w:rPr>
              <w:t xml:space="preserve"> and usage/timing is left to SLA. </w:t>
            </w:r>
          </w:p>
          <w:p w14:paraId="36F7B1CC" w14:textId="77777777" w:rsidR="006E6092" w:rsidRPr="004532B9" w:rsidRDefault="006E6092" w:rsidP="004532B9">
            <w:pPr>
              <w:spacing w:before="0" w:after="0"/>
              <w:jc w:val="left"/>
              <w:rPr>
                <w:lang w:val="en-GB"/>
              </w:rPr>
            </w:pPr>
          </w:p>
        </w:tc>
        <w:tc>
          <w:tcPr>
            <w:tcW w:w="1176" w:type="dxa"/>
          </w:tcPr>
          <w:p w14:paraId="576CBC78" w14:textId="7C76B99A" w:rsidR="006E6092" w:rsidRPr="000B3821" w:rsidRDefault="006E6092" w:rsidP="006E6092">
            <w:pPr>
              <w:jc w:val="left"/>
              <w:rPr>
                <w:lang w:val="en-GB"/>
              </w:rPr>
            </w:pPr>
            <w:r w:rsidRPr="000B3821">
              <w:rPr>
                <w:lang w:val="en-GB"/>
              </w:rPr>
              <w:t>M</w:t>
            </w:r>
          </w:p>
        </w:tc>
        <w:tc>
          <w:tcPr>
            <w:tcW w:w="2167" w:type="dxa"/>
          </w:tcPr>
          <w:p w14:paraId="01872DE0" w14:textId="71BB5309" w:rsidR="006E6092" w:rsidRPr="000B3821" w:rsidRDefault="006E6092" w:rsidP="006E6092">
            <w:pPr>
              <w:jc w:val="left"/>
              <w:rPr>
                <w:lang w:val="en-GB"/>
              </w:rPr>
            </w:pPr>
            <w:r w:rsidRPr="000B3821">
              <w:rPr>
                <w:lang w:val="en-GB"/>
              </w:rPr>
              <w:t>Table 3 – A2</w:t>
            </w:r>
          </w:p>
        </w:tc>
      </w:tr>
      <w:tr w:rsidR="006E6092" w:rsidRPr="000B3821" w14:paraId="516E5568" w14:textId="77777777" w:rsidTr="009B6C4A">
        <w:tc>
          <w:tcPr>
            <w:tcW w:w="4176" w:type="dxa"/>
          </w:tcPr>
          <w:p w14:paraId="6B1669E0" w14:textId="36972F64" w:rsidR="006E6092" w:rsidRPr="000B3821" w:rsidRDefault="0079362C" w:rsidP="0079362C">
            <w:pPr>
              <w:jc w:val="left"/>
              <w:rPr>
                <w:lang w:val="en-GB"/>
              </w:rPr>
            </w:pPr>
            <w:proofErr w:type="spellStart"/>
            <w:r w:rsidRPr="000B3821">
              <w:rPr>
                <w:lang w:val="en-GB"/>
              </w:rPr>
              <w:t>NotificationStatus</w:t>
            </w:r>
            <w:proofErr w:type="spellEnd"/>
            <w:r w:rsidRPr="000B3821">
              <w:rPr>
                <w:lang w:val="en-GB"/>
              </w:rPr>
              <w:t xml:space="preserve"> &lt;</w:t>
            </w:r>
            <w:proofErr w:type="spellStart"/>
            <w:r w:rsidRPr="000B3821">
              <w:rPr>
                <w:lang w:val="en-GB"/>
              </w:rPr>
              <w:t>NtfctnSts</w:t>
            </w:r>
            <w:proofErr w:type="spellEnd"/>
            <w:r w:rsidRPr="000B3821">
              <w:rPr>
                <w:lang w:val="en-GB"/>
              </w:rPr>
              <w:t>&gt;</w:t>
            </w:r>
            <w:r w:rsidRPr="000B3821" w:rsidDel="0079362C">
              <w:rPr>
                <w:lang w:val="en-GB"/>
              </w:rPr>
              <w:t xml:space="preserve"> </w:t>
            </w:r>
            <w:r w:rsidRPr="000B3821">
              <w:rPr>
                <w:lang w:val="en-GB"/>
              </w:rPr>
              <w:t xml:space="preserve">– </w:t>
            </w:r>
            <w:proofErr w:type="spellStart"/>
            <w:r w:rsidRPr="000B3821">
              <w:rPr>
                <w:lang w:val="en-GB"/>
              </w:rPr>
              <w:t>EventCompletenessStatus</w:t>
            </w:r>
            <w:proofErr w:type="spellEnd"/>
            <w:r w:rsidRPr="000B3821">
              <w:rPr>
                <w:lang w:val="en-GB"/>
              </w:rPr>
              <w:t xml:space="preserve"> &lt;</w:t>
            </w:r>
            <w:proofErr w:type="spellStart"/>
            <w:r w:rsidRPr="000B3821">
              <w:rPr>
                <w:lang w:val="en-GB"/>
              </w:rPr>
              <w:t>EvtCmpltnsSts</w:t>
            </w:r>
            <w:proofErr w:type="spellEnd"/>
            <w:r w:rsidRPr="000B3821">
              <w:rPr>
                <w:lang w:val="en-GB"/>
              </w:rPr>
              <w:t xml:space="preserve">&gt;  </w:t>
            </w:r>
          </w:p>
        </w:tc>
        <w:tc>
          <w:tcPr>
            <w:tcW w:w="1842" w:type="dxa"/>
          </w:tcPr>
          <w:p w14:paraId="55E8A7E4" w14:textId="579EC216" w:rsidR="00DF1789" w:rsidRPr="000B3821" w:rsidRDefault="00DF1789" w:rsidP="00F26099">
            <w:pPr>
              <w:jc w:val="left"/>
              <w:rPr>
                <w:lang w:val="en-GB"/>
              </w:rPr>
            </w:pPr>
            <w:r w:rsidRPr="000B3821">
              <w:rPr>
                <w:lang w:val="en-GB"/>
              </w:rPr>
              <w:t>Document</w:t>
            </w:r>
          </w:p>
        </w:tc>
        <w:tc>
          <w:tcPr>
            <w:tcW w:w="3935" w:type="dxa"/>
          </w:tcPr>
          <w:p w14:paraId="13EFFDDF" w14:textId="055947FC" w:rsidR="006E6092" w:rsidRPr="004532B9" w:rsidRDefault="001A2FFF" w:rsidP="004532B9">
            <w:pPr>
              <w:spacing w:before="0" w:after="0"/>
              <w:jc w:val="left"/>
              <w:rPr>
                <w:lang w:val="en-GB"/>
              </w:rPr>
            </w:pPr>
            <w:r w:rsidRPr="004532B9">
              <w:rPr>
                <w:lang w:val="en-GB"/>
              </w:rPr>
              <w:t xml:space="preserve">As per global market practice, a Notification message may be considered complete when there are sufficient details for the client to </w:t>
            </w:r>
            <w:proofErr w:type="gramStart"/>
            <w:r w:rsidRPr="004532B9">
              <w:rPr>
                <w:lang w:val="en-GB"/>
              </w:rPr>
              <w:t>make a decision</w:t>
            </w:r>
            <w:proofErr w:type="gramEnd"/>
            <w:r w:rsidRPr="004532B9">
              <w:rPr>
                <w:lang w:val="en-GB"/>
              </w:rPr>
              <w:t>.</w:t>
            </w:r>
          </w:p>
          <w:p w14:paraId="597DB6DC" w14:textId="77777777" w:rsidR="006E6092" w:rsidRPr="004532B9" w:rsidRDefault="006E6092" w:rsidP="004532B9">
            <w:pPr>
              <w:spacing w:before="0" w:after="0"/>
              <w:jc w:val="left"/>
              <w:rPr>
                <w:lang w:val="en-GB"/>
              </w:rPr>
            </w:pPr>
          </w:p>
        </w:tc>
        <w:tc>
          <w:tcPr>
            <w:tcW w:w="1176" w:type="dxa"/>
          </w:tcPr>
          <w:p w14:paraId="46DCF861" w14:textId="78EB1785" w:rsidR="006E6092" w:rsidRPr="000B3821" w:rsidRDefault="006E6092" w:rsidP="006E6092">
            <w:pPr>
              <w:jc w:val="left"/>
              <w:rPr>
                <w:lang w:val="en-GB"/>
              </w:rPr>
            </w:pPr>
            <w:r w:rsidRPr="000B3821">
              <w:rPr>
                <w:lang w:val="en-GB"/>
              </w:rPr>
              <w:t>M</w:t>
            </w:r>
          </w:p>
        </w:tc>
        <w:tc>
          <w:tcPr>
            <w:tcW w:w="2167" w:type="dxa"/>
          </w:tcPr>
          <w:p w14:paraId="26316EA4" w14:textId="6DF23C67" w:rsidR="006E6092" w:rsidRPr="000B3821" w:rsidRDefault="006E6092" w:rsidP="006E6092">
            <w:pPr>
              <w:jc w:val="left"/>
              <w:rPr>
                <w:lang w:val="en-GB"/>
              </w:rPr>
            </w:pPr>
            <w:r w:rsidRPr="000B3821">
              <w:rPr>
                <w:lang w:val="en-GB"/>
              </w:rPr>
              <w:t xml:space="preserve"> </w:t>
            </w:r>
          </w:p>
        </w:tc>
      </w:tr>
      <w:tr w:rsidR="006E6092" w:rsidRPr="000B3821" w14:paraId="4116BAB4" w14:textId="77777777" w:rsidTr="009B6C4A">
        <w:tc>
          <w:tcPr>
            <w:tcW w:w="4176" w:type="dxa"/>
          </w:tcPr>
          <w:p w14:paraId="10CF49BB" w14:textId="777409B3" w:rsidR="006E6092" w:rsidRPr="000B3821" w:rsidRDefault="0079362C" w:rsidP="0079362C">
            <w:pPr>
              <w:jc w:val="left"/>
              <w:rPr>
                <w:lang w:val="en-GB"/>
              </w:rPr>
            </w:pPr>
            <w:proofErr w:type="spellStart"/>
            <w:r w:rsidRPr="000B3821">
              <w:rPr>
                <w:lang w:val="en-GB"/>
              </w:rPr>
              <w:t>NotificationStatus</w:t>
            </w:r>
            <w:proofErr w:type="spellEnd"/>
            <w:r w:rsidRPr="000B3821">
              <w:rPr>
                <w:lang w:val="en-GB"/>
              </w:rPr>
              <w:t xml:space="preserve"> &lt;</w:t>
            </w:r>
            <w:proofErr w:type="spellStart"/>
            <w:r w:rsidRPr="000B3821">
              <w:rPr>
                <w:lang w:val="en-GB"/>
              </w:rPr>
              <w:t>NtfctnSts</w:t>
            </w:r>
            <w:proofErr w:type="spellEnd"/>
            <w:r w:rsidRPr="000B3821">
              <w:rPr>
                <w:lang w:val="en-GB"/>
              </w:rPr>
              <w:t>&gt;</w:t>
            </w:r>
            <w:r w:rsidRPr="000B3821" w:rsidDel="0079362C">
              <w:rPr>
                <w:lang w:val="en-GB"/>
              </w:rPr>
              <w:t xml:space="preserve"> </w:t>
            </w:r>
            <w:r w:rsidR="006E6092" w:rsidRPr="000B3821">
              <w:rPr>
                <w:lang w:val="en-GB"/>
              </w:rPr>
              <w:t xml:space="preserve">– </w:t>
            </w:r>
            <w:r w:rsidRPr="000B3821">
              <w:rPr>
                <w:lang w:val="en-GB"/>
              </w:rPr>
              <w:t xml:space="preserve"> </w:t>
            </w:r>
            <w:proofErr w:type="spellStart"/>
            <w:r w:rsidRPr="000B3821">
              <w:rPr>
                <w:lang w:val="en-GB"/>
              </w:rPr>
              <w:t>EventConfirmationStatus</w:t>
            </w:r>
            <w:proofErr w:type="spellEnd"/>
            <w:r w:rsidRPr="000B3821">
              <w:rPr>
                <w:lang w:val="en-GB"/>
              </w:rPr>
              <w:t xml:space="preserve"> &lt;</w:t>
            </w:r>
            <w:proofErr w:type="spellStart"/>
            <w:r w:rsidRPr="000B3821">
              <w:rPr>
                <w:lang w:val="en-GB"/>
              </w:rPr>
              <w:t>EvtConfSts</w:t>
            </w:r>
            <w:proofErr w:type="spellEnd"/>
            <w:r w:rsidRPr="000B3821">
              <w:rPr>
                <w:lang w:val="en-GB"/>
              </w:rPr>
              <w:t>&gt;</w:t>
            </w:r>
          </w:p>
        </w:tc>
        <w:tc>
          <w:tcPr>
            <w:tcW w:w="1842" w:type="dxa"/>
          </w:tcPr>
          <w:p w14:paraId="7B4C4154" w14:textId="494ACF74" w:rsidR="00DF1789" w:rsidRPr="000B3821" w:rsidRDefault="00DF1789" w:rsidP="00F26099">
            <w:pPr>
              <w:jc w:val="left"/>
              <w:rPr>
                <w:lang w:val="en-GB"/>
              </w:rPr>
            </w:pPr>
            <w:r w:rsidRPr="000B3821">
              <w:rPr>
                <w:lang w:val="en-GB"/>
              </w:rPr>
              <w:t xml:space="preserve">Document </w:t>
            </w:r>
          </w:p>
        </w:tc>
        <w:tc>
          <w:tcPr>
            <w:tcW w:w="3935" w:type="dxa"/>
          </w:tcPr>
          <w:p w14:paraId="37732EC6" w14:textId="1571C53D" w:rsidR="006E6092" w:rsidRPr="004532B9" w:rsidRDefault="00EA44B6" w:rsidP="004532B9">
            <w:pPr>
              <w:spacing w:before="0" w:after="0"/>
              <w:jc w:val="left"/>
              <w:rPr>
                <w:lang w:val="en-GB"/>
              </w:rPr>
            </w:pPr>
            <w:r w:rsidRPr="004532B9">
              <w:rPr>
                <w:lang w:val="en-GB"/>
              </w:rPr>
              <w:t>A Notification message is considered confirmed when officially announced by the issuer.</w:t>
            </w:r>
          </w:p>
        </w:tc>
        <w:tc>
          <w:tcPr>
            <w:tcW w:w="1176" w:type="dxa"/>
          </w:tcPr>
          <w:p w14:paraId="58D63420" w14:textId="302A1319" w:rsidR="006E6092" w:rsidRPr="000B3821" w:rsidRDefault="006E6092" w:rsidP="006E6092">
            <w:pPr>
              <w:jc w:val="left"/>
              <w:rPr>
                <w:lang w:val="en-GB"/>
              </w:rPr>
            </w:pPr>
            <w:r w:rsidRPr="000B3821">
              <w:rPr>
                <w:lang w:val="en-GB"/>
              </w:rPr>
              <w:t>M</w:t>
            </w:r>
          </w:p>
        </w:tc>
        <w:tc>
          <w:tcPr>
            <w:tcW w:w="2167" w:type="dxa"/>
          </w:tcPr>
          <w:p w14:paraId="2C9A936E" w14:textId="592B80E5" w:rsidR="006E6092" w:rsidRPr="000B3821" w:rsidRDefault="006E6092" w:rsidP="006E6092">
            <w:pPr>
              <w:jc w:val="left"/>
              <w:rPr>
                <w:lang w:val="en-GB"/>
              </w:rPr>
            </w:pPr>
            <w:r w:rsidRPr="000B3821">
              <w:rPr>
                <w:lang w:val="en-GB"/>
              </w:rPr>
              <w:t xml:space="preserve"> </w:t>
            </w:r>
          </w:p>
        </w:tc>
      </w:tr>
      <w:tr w:rsidR="0079362C" w:rsidRPr="000B3821" w14:paraId="336622A4" w14:textId="77777777" w:rsidTr="009B6C4A">
        <w:tc>
          <w:tcPr>
            <w:tcW w:w="4176" w:type="dxa"/>
          </w:tcPr>
          <w:p w14:paraId="30164294" w14:textId="3AB0E6DC" w:rsidR="0079362C" w:rsidRPr="000B3821" w:rsidRDefault="0079362C" w:rsidP="0079362C">
            <w:pPr>
              <w:jc w:val="left"/>
              <w:rPr>
                <w:lang w:val="en-GB"/>
              </w:rPr>
            </w:pPr>
            <w:proofErr w:type="spellStart"/>
            <w:r w:rsidRPr="000B3821">
              <w:rPr>
                <w:lang w:val="en-GB"/>
              </w:rPr>
              <w:t>ShareholderRightsDirectiveIndicator</w:t>
            </w:r>
            <w:proofErr w:type="spellEnd"/>
            <w:r w:rsidRPr="000B3821">
              <w:rPr>
                <w:lang w:val="en-GB"/>
              </w:rPr>
              <w:t xml:space="preserve"> &lt;</w:t>
            </w:r>
            <w:proofErr w:type="spellStart"/>
            <w:r w:rsidRPr="000B3821">
              <w:rPr>
                <w:lang w:val="en-GB"/>
              </w:rPr>
              <w:t>ShrhldrRghtsDrctvInd</w:t>
            </w:r>
            <w:proofErr w:type="spellEnd"/>
            <w:r w:rsidRPr="000B3821">
              <w:rPr>
                <w:lang w:val="en-GB"/>
              </w:rPr>
              <w:t>&gt;</w:t>
            </w:r>
          </w:p>
        </w:tc>
        <w:tc>
          <w:tcPr>
            <w:tcW w:w="1842" w:type="dxa"/>
          </w:tcPr>
          <w:p w14:paraId="6104E9ED" w14:textId="50E2FDE5" w:rsidR="0079362C" w:rsidRPr="000B3821" w:rsidDel="00DF1789" w:rsidRDefault="0079362C" w:rsidP="006E6092">
            <w:pPr>
              <w:jc w:val="left"/>
              <w:rPr>
                <w:lang w:val="en-GB"/>
              </w:rPr>
            </w:pPr>
            <w:r w:rsidRPr="000B3821">
              <w:rPr>
                <w:lang w:val="en-GB"/>
              </w:rPr>
              <w:t>Document</w:t>
            </w:r>
          </w:p>
        </w:tc>
        <w:tc>
          <w:tcPr>
            <w:tcW w:w="3935" w:type="dxa"/>
          </w:tcPr>
          <w:p w14:paraId="049BDC7B" w14:textId="22639965" w:rsidR="00CF015F" w:rsidRPr="004532B9" w:rsidRDefault="0079362C" w:rsidP="004532B9">
            <w:pPr>
              <w:spacing w:before="0" w:after="0"/>
              <w:jc w:val="left"/>
              <w:rPr>
                <w:lang w:val="en-GB"/>
              </w:rPr>
            </w:pPr>
            <w:r w:rsidRPr="004532B9">
              <w:rPr>
                <w:lang w:val="en-GB"/>
              </w:rPr>
              <w:t xml:space="preserve">This indicator </w:t>
            </w:r>
            <w:r w:rsidR="00CF015F" w:rsidRPr="004532B9">
              <w:rPr>
                <w:lang w:val="en-GB"/>
              </w:rPr>
              <w:t xml:space="preserve">should be set by the </w:t>
            </w:r>
            <w:r w:rsidR="00A63676" w:rsidRPr="004532B9">
              <w:rPr>
                <w:lang w:val="en-GB"/>
              </w:rPr>
              <w:t xml:space="preserve">issuer, </w:t>
            </w:r>
            <w:r w:rsidR="00CF015F" w:rsidRPr="004532B9">
              <w:rPr>
                <w:lang w:val="en-GB"/>
              </w:rPr>
              <w:t>issuer CSD or first intermediary</w:t>
            </w:r>
            <w:r w:rsidR="00727A54" w:rsidRPr="004532B9">
              <w:rPr>
                <w:lang w:val="en-GB"/>
              </w:rPr>
              <w:t xml:space="preserve"> as follows:</w:t>
            </w:r>
            <w:r w:rsidR="00CF015F" w:rsidRPr="004532B9">
              <w:rPr>
                <w:lang w:val="en-GB"/>
              </w:rPr>
              <w:t xml:space="preserve"> </w:t>
            </w:r>
          </w:p>
          <w:p w14:paraId="03953251" w14:textId="048267A6" w:rsidR="00B5326B" w:rsidRPr="004532B9" w:rsidRDefault="00CF015F" w:rsidP="004532B9">
            <w:pPr>
              <w:pStyle w:val="ListParagraph"/>
              <w:numPr>
                <w:ilvl w:val="0"/>
                <w:numId w:val="22"/>
              </w:numPr>
              <w:spacing w:before="0" w:after="0"/>
              <w:ind w:left="346"/>
              <w:jc w:val="left"/>
              <w:rPr>
                <w:lang w:val="en-GB"/>
              </w:rPr>
            </w:pPr>
            <w:r w:rsidRPr="004532B9">
              <w:rPr>
                <w:lang w:val="en-GB"/>
              </w:rPr>
              <w:t xml:space="preserve">It </w:t>
            </w:r>
            <w:r w:rsidR="0079362C" w:rsidRPr="004532B9">
              <w:rPr>
                <w:lang w:val="en-GB"/>
              </w:rPr>
              <w:t>should be set to YES (value “true”) only when the general meeting is in scope of SRD II and the notification</w:t>
            </w:r>
            <w:r w:rsidRPr="004532B9">
              <w:rPr>
                <w:lang w:val="en-GB"/>
              </w:rPr>
              <w:t>/event information</w:t>
            </w:r>
            <w:r w:rsidR="0079362C" w:rsidRPr="004532B9">
              <w:rPr>
                <w:lang w:val="en-GB"/>
              </w:rPr>
              <w:t xml:space="preserve"> has been received from the issuer. </w:t>
            </w:r>
            <w:r w:rsidR="00B5326B" w:rsidRPr="004532B9">
              <w:rPr>
                <w:lang w:val="en-GB"/>
              </w:rPr>
              <w:t xml:space="preserve">Once the indicator has been set to YES because of an announcement received from the issuer CSD or first intermediary, it cannot be changed back to NO. </w:t>
            </w:r>
          </w:p>
          <w:p w14:paraId="42053CC1" w14:textId="28EC29FE" w:rsidR="0079362C" w:rsidRPr="004532B9" w:rsidRDefault="00B5326B" w:rsidP="004532B9">
            <w:pPr>
              <w:pStyle w:val="ListParagraph"/>
              <w:numPr>
                <w:ilvl w:val="0"/>
                <w:numId w:val="22"/>
              </w:numPr>
              <w:spacing w:before="0" w:after="0"/>
              <w:ind w:left="346"/>
              <w:jc w:val="left"/>
              <w:rPr>
                <w:lang w:val="en-GB"/>
              </w:rPr>
            </w:pPr>
            <w:r w:rsidRPr="004532B9">
              <w:rPr>
                <w:lang w:val="en-GB"/>
              </w:rPr>
              <w:t xml:space="preserve">It should be </w:t>
            </w:r>
            <w:r w:rsidR="0079362C" w:rsidRPr="004532B9">
              <w:rPr>
                <w:lang w:val="en-GB"/>
              </w:rPr>
              <w:t>set to NO</w:t>
            </w:r>
            <w:r w:rsidRPr="004532B9">
              <w:rPr>
                <w:lang w:val="en-GB"/>
              </w:rPr>
              <w:t xml:space="preserve"> (value “false”) when </w:t>
            </w:r>
            <w:r w:rsidR="0079362C" w:rsidRPr="004532B9">
              <w:rPr>
                <w:lang w:val="en-GB"/>
              </w:rPr>
              <w:t xml:space="preserve">the </w:t>
            </w:r>
            <w:r w:rsidRPr="004532B9">
              <w:rPr>
                <w:lang w:val="en-GB"/>
              </w:rPr>
              <w:t xml:space="preserve">general meeting </w:t>
            </w:r>
            <w:r w:rsidR="0079362C" w:rsidRPr="004532B9">
              <w:rPr>
                <w:lang w:val="en-GB"/>
              </w:rPr>
              <w:t xml:space="preserve">is to be intended as in scope of SRDII but </w:t>
            </w:r>
            <w:r w:rsidRPr="004532B9">
              <w:rPr>
                <w:lang w:val="en-GB"/>
              </w:rPr>
              <w:t xml:space="preserve">the issuer CSD or first intermediary did </w:t>
            </w:r>
            <w:r w:rsidR="0079362C" w:rsidRPr="004532B9">
              <w:rPr>
                <w:lang w:val="en-GB"/>
              </w:rPr>
              <w:t xml:space="preserve">not receive </w:t>
            </w:r>
            <w:r w:rsidRPr="004532B9">
              <w:rPr>
                <w:lang w:val="en-GB"/>
              </w:rPr>
              <w:t xml:space="preserve">the notification/event information </w:t>
            </w:r>
            <w:r w:rsidR="0079362C" w:rsidRPr="004532B9">
              <w:rPr>
                <w:lang w:val="en-GB"/>
              </w:rPr>
              <w:t xml:space="preserve">from the issuer. </w:t>
            </w:r>
          </w:p>
          <w:p w14:paraId="33483D39" w14:textId="145F7855" w:rsidR="00B5326B" w:rsidRPr="004532B9" w:rsidRDefault="00B5326B" w:rsidP="004532B9">
            <w:pPr>
              <w:pStyle w:val="ListParagraph"/>
              <w:numPr>
                <w:ilvl w:val="0"/>
                <w:numId w:val="22"/>
              </w:numPr>
              <w:spacing w:before="0" w:after="0"/>
              <w:ind w:left="346"/>
              <w:jc w:val="left"/>
              <w:rPr>
                <w:lang w:val="en-GB"/>
              </w:rPr>
            </w:pPr>
            <w:r w:rsidRPr="004532B9">
              <w:rPr>
                <w:lang w:val="en-GB"/>
              </w:rPr>
              <w:t>It should not be populated if the general meeting is outside the scope of SRDII.</w:t>
            </w:r>
          </w:p>
          <w:p w14:paraId="6CAE8F20" w14:textId="77777777" w:rsidR="00CF015F" w:rsidRPr="004532B9" w:rsidRDefault="00CF015F" w:rsidP="004532B9">
            <w:pPr>
              <w:spacing w:before="0" w:after="0"/>
              <w:jc w:val="left"/>
              <w:rPr>
                <w:lang w:val="en-GB"/>
              </w:rPr>
            </w:pPr>
            <w:r w:rsidRPr="004532B9">
              <w:rPr>
                <w:lang w:val="en-GB"/>
              </w:rPr>
              <w:t xml:space="preserve">Any other intermediary in the chain should report the value of this indicator as </w:t>
            </w:r>
            <w:r w:rsidRPr="004532B9">
              <w:rPr>
                <w:lang w:val="en-GB"/>
              </w:rPr>
              <w:lastRenderedPageBreak/>
              <w:t>per the value received from the previous intermediary.</w:t>
            </w:r>
          </w:p>
          <w:p w14:paraId="148F11DA" w14:textId="7CC4A3FA" w:rsidR="0079362C" w:rsidRPr="004532B9" w:rsidDel="00EA44B6" w:rsidRDefault="00B5326B" w:rsidP="004532B9">
            <w:pPr>
              <w:spacing w:before="0" w:after="0"/>
              <w:jc w:val="left"/>
              <w:rPr>
                <w:lang w:val="en-GB"/>
              </w:rPr>
            </w:pPr>
            <w:r w:rsidRPr="004532B9">
              <w:rPr>
                <w:lang w:val="en-GB"/>
              </w:rPr>
              <w:t>However, the indicator can be set to NO by an account servicer that did not receive a notification with the indicator via the chain of intermediaries as per SRD II, but deems the event to be in scope of SRD II.</w:t>
            </w:r>
          </w:p>
        </w:tc>
        <w:tc>
          <w:tcPr>
            <w:tcW w:w="1176" w:type="dxa"/>
          </w:tcPr>
          <w:p w14:paraId="4FAC891F" w14:textId="05D51A4A" w:rsidR="0079362C" w:rsidRPr="000B3821" w:rsidRDefault="0079362C" w:rsidP="006E6092">
            <w:pPr>
              <w:jc w:val="left"/>
              <w:rPr>
                <w:lang w:val="en-GB"/>
              </w:rPr>
            </w:pPr>
            <w:r w:rsidRPr="000B3821">
              <w:rPr>
                <w:lang w:val="en-GB"/>
              </w:rPr>
              <w:lastRenderedPageBreak/>
              <w:t>C</w:t>
            </w:r>
          </w:p>
        </w:tc>
        <w:tc>
          <w:tcPr>
            <w:tcW w:w="2167" w:type="dxa"/>
          </w:tcPr>
          <w:p w14:paraId="29155B8E" w14:textId="77777777" w:rsidR="0079362C" w:rsidRPr="000B3821" w:rsidRDefault="0079362C" w:rsidP="006E6092">
            <w:pPr>
              <w:jc w:val="left"/>
              <w:rPr>
                <w:lang w:val="en-GB"/>
              </w:rPr>
            </w:pPr>
          </w:p>
        </w:tc>
      </w:tr>
      <w:tr w:rsidR="0091003F" w:rsidRPr="000B3821" w14:paraId="7204D2AF" w14:textId="77777777" w:rsidTr="007C4D9E">
        <w:tc>
          <w:tcPr>
            <w:tcW w:w="13296" w:type="dxa"/>
            <w:gridSpan w:val="5"/>
            <w:shd w:val="clear" w:color="auto" w:fill="D9D9D9" w:themeFill="background1" w:themeFillShade="D9"/>
          </w:tcPr>
          <w:p w14:paraId="1FAE050F" w14:textId="203E69D5" w:rsidR="0091003F" w:rsidRPr="004532B9" w:rsidRDefault="0091003F" w:rsidP="004532B9">
            <w:pPr>
              <w:spacing w:before="0" w:after="0"/>
              <w:jc w:val="left"/>
              <w:rPr>
                <w:lang w:val="en-GB"/>
              </w:rPr>
            </w:pPr>
            <w:r w:rsidRPr="004532B9">
              <w:rPr>
                <w:lang w:val="en-GB"/>
              </w:rPr>
              <w:t>Notification Update</w:t>
            </w:r>
          </w:p>
        </w:tc>
      </w:tr>
      <w:tr w:rsidR="0091003F" w:rsidRPr="000B3821" w14:paraId="49B65619" w14:textId="77777777" w:rsidTr="009B6C4A">
        <w:tc>
          <w:tcPr>
            <w:tcW w:w="4176" w:type="dxa"/>
          </w:tcPr>
          <w:p w14:paraId="5BF9B353" w14:textId="77777777" w:rsidR="00F26099" w:rsidRPr="000B3821" w:rsidRDefault="0079362C" w:rsidP="0091003F">
            <w:pPr>
              <w:jc w:val="left"/>
              <w:rPr>
                <w:lang w:val="en-GB"/>
              </w:rPr>
            </w:pPr>
            <w:proofErr w:type="spellStart"/>
            <w:r w:rsidRPr="000B3821">
              <w:rPr>
                <w:lang w:val="en-GB"/>
              </w:rPr>
              <w:t>PreviousNotificationIdentification</w:t>
            </w:r>
            <w:proofErr w:type="spellEnd"/>
          </w:p>
          <w:p w14:paraId="13D15015" w14:textId="18BE6A1E" w:rsidR="0079362C" w:rsidRPr="000B3821" w:rsidRDefault="0079362C" w:rsidP="0091003F">
            <w:pPr>
              <w:jc w:val="left"/>
              <w:rPr>
                <w:lang w:val="en-GB"/>
              </w:rPr>
            </w:pPr>
            <w:r w:rsidRPr="000B3821">
              <w:rPr>
                <w:lang w:val="en-GB"/>
              </w:rPr>
              <w:t xml:space="preserve"> &lt;</w:t>
            </w:r>
            <w:proofErr w:type="spellStart"/>
            <w:r w:rsidRPr="000B3821">
              <w:rPr>
                <w:lang w:val="en-GB"/>
              </w:rPr>
              <w:t>PrvsNtfctnId</w:t>
            </w:r>
            <w:proofErr w:type="spellEnd"/>
            <w:r w:rsidRPr="000B3821">
              <w:rPr>
                <w:lang w:val="en-GB"/>
              </w:rPr>
              <w:t>&gt;</w:t>
            </w:r>
          </w:p>
        </w:tc>
        <w:tc>
          <w:tcPr>
            <w:tcW w:w="1842" w:type="dxa"/>
          </w:tcPr>
          <w:p w14:paraId="5FF9E7C1" w14:textId="59F96202" w:rsidR="00EA44B6" w:rsidRPr="000B3821" w:rsidRDefault="00EA44B6" w:rsidP="00F26099">
            <w:pPr>
              <w:jc w:val="left"/>
              <w:rPr>
                <w:lang w:val="en-GB"/>
              </w:rPr>
            </w:pPr>
            <w:r w:rsidRPr="000B3821">
              <w:rPr>
                <w:lang w:val="en-GB"/>
              </w:rPr>
              <w:t>Document</w:t>
            </w:r>
          </w:p>
        </w:tc>
        <w:tc>
          <w:tcPr>
            <w:tcW w:w="3935" w:type="dxa"/>
          </w:tcPr>
          <w:p w14:paraId="113CC4D0" w14:textId="0E0F6A7E" w:rsidR="0091003F" w:rsidRPr="004532B9" w:rsidRDefault="0091003F" w:rsidP="004532B9">
            <w:pPr>
              <w:spacing w:before="0" w:after="0"/>
              <w:jc w:val="left"/>
              <w:rPr>
                <w:lang w:val="en-GB"/>
              </w:rPr>
            </w:pPr>
            <w:r w:rsidRPr="004532B9">
              <w:rPr>
                <w:lang w:val="en-GB"/>
              </w:rPr>
              <w:t>It should always be present when sending a REPL or RMDR</w:t>
            </w:r>
          </w:p>
        </w:tc>
        <w:tc>
          <w:tcPr>
            <w:tcW w:w="1176" w:type="dxa"/>
          </w:tcPr>
          <w:p w14:paraId="6357100A" w14:textId="156DB1DA" w:rsidR="0091003F" w:rsidRPr="000B3821" w:rsidRDefault="0069415D" w:rsidP="0091003F">
            <w:pPr>
              <w:jc w:val="left"/>
              <w:rPr>
                <w:lang w:val="en-GB"/>
              </w:rPr>
            </w:pPr>
            <w:r w:rsidRPr="000B3821">
              <w:rPr>
                <w:lang w:val="en-GB"/>
              </w:rPr>
              <w:t>C</w:t>
            </w:r>
          </w:p>
        </w:tc>
        <w:tc>
          <w:tcPr>
            <w:tcW w:w="2167" w:type="dxa"/>
          </w:tcPr>
          <w:p w14:paraId="1E0F3D7B" w14:textId="77777777" w:rsidR="0091003F" w:rsidRPr="000B3821" w:rsidRDefault="0091003F" w:rsidP="0091003F">
            <w:pPr>
              <w:jc w:val="left"/>
              <w:rPr>
                <w:lang w:val="en-GB"/>
              </w:rPr>
            </w:pPr>
          </w:p>
        </w:tc>
      </w:tr>
      <w:tr w:rsidR="0091003F" w:rsidRPr="000B3821" w14:paraId="09E2FF2F" w14:textId="77777777" w:rsidTr="008460FD">
        <w:tc>
          <w:tcPr>
            <w:tcW w:w="13296" w:type="dxa"/>
            <w:gridSpan w:val="5"/>
            <w:shd w:val="clear" w:color="auto" w:fill="D9D9D9" w:themeFill="background1" w:themeFillShade="D9"/>
          </w:tcPr>
          <w:p w14:paraId="6AB70260" w14:textId="1FB93993" w:rsidR="0091003F" w:rsidRPr="004532B9" w:rsidRDefault="0091003F" w:rsidP="004532B9">
            <w:pPr>
              <w:spacing w:before="0" w:after="0"/>
              <w:jc w:val="left"/>
              <w:rPr>
                <w:lang w:val="en-GB"/>
              </w:rPr>
            </w:pPr>
            <w:r w:rsidRPr="004532B9">
              <w:rPr>
                <w:lang w:val="en-GB"/>
              </w:rPr>
              <w:t>Meeting</w:t>
            </w:r>
          </w:p>
        </w:tc>
      </w:tr>
      <w:tr w:rsidR="003452C6" w:rsidRPr="000B3821" w14:paraId="317B71AF" w14:textId="77777777" w:rsidTr="008460FD">
        <w:tc>
          <w:tcPr>
            <w:tcW w:w="13296" w:type="dxa"/>
            <w:gridSpan w:val="5"/>
            <w:shd w:val="clear" w:color="auto" w:fill="D9D9D9" w:themeFill="background1" w:themeFillShade="D9"/>
          </w:tcPr>
          <w:p w14:paraId="110615B5" w14:textId="6C4A2113" w:rsidR="003452C6" w:rsidRPr="004532B9" w:rsidRDefault="003452C6" w:rsidP="004532B9">
            <w:pPr>
              <w:spacing w:before="0" w:after="0"/>
              <w:jc w:val="left"/>
              <w:rPr>
                <w:lang w:val="en-GB"/>
              </w:rPr>
            </w:pPr>
            <w:r w:rsidRPr="004532B9">
              <w:rPr>
                <w:lang w:val="en-GB"/>
              </w:rPr>
              <w:t>Following the introduction of the Response Deadline For Voting &lt;</w:t>
            </w:r>
            <w:proofErr w:type="spellStart"/>
            <w:r w:rsidRPr="004532B9">
              <w:rPr>
                <w:lang w:val="en-GB"/>
              </w:rPr>
              <w:t>RspnDdlnForVtng</w:t>
            </w:r>
            <w:proofErr w:type="spellEnd"/>
            <w:r w:rsidRPr="004532B9">
              <w:rPr>
                <w:lang w:val="en-GB"/>
              </w:rPr>
              <w:t>&gt; in SR2022, we recommend not to implement this element until further changes to market practice and/or the standards have been agreed and communicated.</w:t>
            </w:r>
          </w:p>
        </w:tc>
      </w:tr>
      <w:tr w:rsidR="0091003F" w:rsidRPr="000B3821" w14:paraId="69088EDC" w14:textId="77777777" w:rsidTr="009B6C4A">
        <w:tc>
          <w:tcPr>
            <w:tcW w:w="4176" w:type="dxa"/>
          </w:tcPr>
          <w:p w14:paraId="2BE953C5" w14:textId="3FAB1230" w:rsidR="000C6939" w:rsidRPr="000B3821" w:rsidRDefault="0091003F" w:rsidP="000C6939">
            <w:pPr>
              <w:jc w:val="left"/>
              <w:rPr>
                <w:lang w:val="en-GB"/>
              </w:rPr>
            </w:pPr>
            <w:proofErr w:type="spellStart"/>
            <w:r w:rsidRPr="000B3821">
              <w:rPr>
                <w:lang w:val="en-GB"/>
              </w:rPr>
              <w:t>MeetingIdentification</w:t>
            </w:r>
            <w:proofErr w:type="spellEnd"/>
            <w:r w:rsidR="000C6939" w:rsidRPr="000B3821">
              <w:rPr>
                <w:lang w:val="en-GB"/>
              </w:rPr>
              <w:t xml:space="preserve"> &lt;</w:t>
            </w:r>
            <w:proofErr w:type="spellStart"/>
            <w:r w:rsidR="000C6939" w:rsidRPr="000B3821">
              <w:rPr>
                <w:lang w:val="en-GB"/>
              </w:rPr>
              <w:t>MtgId</w:t>
            </w:r>
            <w:proofErr w:type="spellEnd"/>
            <w:r w:rsidR="000C6939" w:rsidRPr="000B3821">
              <w:rPr>
                <w:lang w:val="en-GB"/>
              </w:rPr>
              <w:t>&gt;</w:t>
            </w:r>
          </w:p>
        </w:tc>
        <w:tc>
          <w:tcPr>
            <w:tcW w:w="1842" w:type="dxa"/>
          </w:tcPr>
          <w:p w14:paraId="313F6A3C" w14:textId="2541E0CF" w:rsidR="0091003F" w:rsidRPr="000B3821" w:rsidRDefault="00EA44B6" w:rsidP="00F26099">
            <w:pPr>
              <w:jc w:val="left"/>
              <w:rPr>
                <w:lang w:val="en-GB"/>
              </w:rPr>
            </w:pPr>
            <w:r w:rsidRPr="000B3821">
              <w:rPr>
                <w:lang w:val="en-GB"/>
              </w:rPr>
              <w:t>Document</w:t>
            </w:r>
          </w:p>
        </w:tc>
        <w:tc>
          <w:tcPr>
            <w:tcW w:w="3935" w:type="dxa"/>
          </w:tcPr>
          <w:p w14:paraId="68DB4614" w14:textId="624C8AB3" w:rsidR="0091003F" w:rsidRPr="004532B9" w:rsidRDefault="0091003F" w:rsidP="004532B9">
            <w:pPr>
              <w:spacing w:before="0" w:after="0"/>
              <w:jc w:val="left"/>
              <w:rPr>
                <w:lang w:val="en-GB"/>
              </w:rPr>
            </w:pPr>
            <w:r w:rsidRPr="004532B9">
              <w:rPr>
                <w:lang w:val="en-GB"/>
              </w:rPr>
              <w:t xml:space="preserve">This is the account servicer identification for the </w:t>
            </w:r>
            <w:r w:rsidR="00F355D0" w:rsidRPr="004532B9">
              <w:rPr>
                <w:lang w:val="en-GB"/>
              </w:rPr>
              <w:t xml:space="preserve">general </w:t>
            </w:r>
            <w:r w:rsidRPr="004532B9">
              <w:rPr>
                <w:lang w:val="en-GB"/>
              </w:rPr>
              <w:t xml:space="preserve">meeting. </w:t>
            </w:r>
          </w:p>
        </w:tc>
        <w:tc>
          <w:tcPr>
            <w:tcW w:w="1176" w:type="dxa"/>
          </w:tcPr>
          <w:p w14:paraId="3F1C55A4" w14:textId="2D71EBDD" w:rsidR="0091003F" w:rsidRPr="000B3821" w:rsidRDefault="00CF11E6" w:rsidP="0091003F">
            <w:pPr>
              <w:jc w:val="left"/>
              <w:rPr>
                <w:lang w:val="en-GB"/>
              </w:rPr>
            </w:pPr>
            <w:r w:rsidRPr="000B3821">
              <w:rPr>
                <w:lang w:val="en-GB"/>
              </w:rPr>
              <w:t>M</w:t>
            </w:r>
          </w:p>
        </w:tc>
        <w:tc>
          <w:tcPr>
            <w:tcW w:w="2167" w:type="dxa"/>
          </w:tcPr>
          <w:p w14:paraId="3D0E4F64" w14:textId="77777777" w:rsidR="0091003F" w:rsidRPr="000B3821" w:rsidRDefault="0091003F" w:rsidP="0091003F">
            <w:pPr>
              <w:jc w:val="left"/>
              <w:rPr>
                <w:lang w:val="en-GB"/>
              </w:rPr>
            </w:pPr>
          </w:p>
        </w:tc>
      </w:tr>
      <w:tr w:rsidR="0091003F" w:rsidRPr="000B3821" w14:paraId="6E9B692E" w14:textId="77777777" w:rsidTr="009B6C4A">
        <w:tc>
          <w:tcPr>
            <w:tcW w:w="4176" w:type="dxa"/>
          </w:tcPr>
          <w:p w14:paraId="3B91CB0D" w14:textId="77777777" w:rsidR="00F26099" w:rsidRPr="000B3821" w:rsidRDefault="0091003F" w:rsidP="00F355D0">
            <w:pPr>
              <w:jc w:val="left"/>
              <w:rPr>
                <w:lang w:val="en-GB"/>
              </w:rPr>
            </w:pPr>
            <w:proofErr w:type="spellStart"/>
            <w:r w:rsidRPr="000B3821">
              <w:rPr>
                <w:lang w:val="en-GB"/>
              </w:rPr>
              <w:t>IssuerMeetingIdentification</w:t>
            </w:r>
            <w:proofErr w:type="spellEnd"/>
          </w:p>
          <w:p w14:paraId="085D7E78" w14:textId="14632BBE" w:rsidR="00F355D0" w:rsidRPr="000B3821" w:rsidRDefault="00F355D0" w:rsidP="00F355D0">
            <w:pPr>
              <w:jc w:val="left"/>
              <w:rPr>
                <w:lang w:val="en-GB"/>
              </w:rPr>
            </w:pPr>
            <w:r w:rsidRPr="000B3821">
              <w:rPr>
                <w:lang w:val="en-GB"/>
              </w:rPr>
              <w:t>&lt;</w:t>
            </w:r>
            <w:proofErr w:type="spellStart"/>
            <w:r w:rsidRPr="000B3821">
              <w:rPr>
                <w:lang w:val="en-GB"/>
              </w:rPr>
              <w:t>IssrMtgId</w:t>
            </w:r>
            <w:proofErr w:type="spellEnd"/>
            <w:r w:rsidRPr="000B3821">
              <w:rPr>
                <w:lang w:val="en-GB"/>
              </w:rPr>
              <w:t>&gt;</w:t>
            </w:r>
          </w:p>
        </w:tc>
        <w:tc>
          <w:tcPr>
            <w:tcW w:w="1842" w:type="dxa"/>
          </w:tcPr>
          <w:p w14:paraId="05C96E54" w14:textId="2317C07F" w:rsidR="0091003F" w:rsidRPr="000B3821" w:rsidRDefault="00EA44B6" w:rsidP="00F26099">
            <w:pPr>
              <w:jc w:val="left"/>
              <w:rPr>
                <w:lang w:val="en-GB"/>
              </w:rPr>
            </w:pPr>
            <w:r w:rsidRPr="000B3821">
              <w:rPr>
                <w:lang w:val="en-GB"/>
              </w:rPr>
              <w:t>Document</w:t>
            </w:r>
          </w:p>
        </w:tc>
        <w:tc>
          <w:tcPr>
            <w:tcW w:w="3935" w:type="dxa"/>
          </w:tcPr>
          <w:p w14:paraId="1B9A50DA" w14:textId="7F3B21FE" w:rsidR="0091003F" w:rsidRPr="004532B9" w:rsidRDefault="0091003F" w:rsidP="004532B9">
            <w:pPr>
              <w:spacing w:before="0" w:after="0"/>
              <w:jc w:val="left"/>
              <w:rPr>
                <w:lang w:val="en-GB"/>
              </w:rPr>
            </w:pPr>
            <w:r w:rsidRPr="004532B9">
              <w:rPr>
                <w:lang w:val="en-GB"/>
              </w:rPr>
              <w:t>It must always be used, if provided by the issuer</w:t>
            </w:r>
            <w:r w:rsidR="00CF015F" w:rsidRPr="004532B9">
              <w:rPr>
                <w:lang w:val="en-GB"/>
              </w:rPr>
              <w:t>.</w:t>
            </w:r>
          </w:p>
        </w:tc>
        <w:tc>
          <w:tcPr>
            <w:tcW w:w="1176" w:type="dxa"/>
          </w:tcPr>
          <w:p w14:paraId="0A1C87DA" w14:textId="6F664C1C" w:rsidR="0091003F" w:rsidRPr="000B3821" w:rsidRDefault="0091003F" w:rsidP="0091003F">
            <w:pPr>
              <w:jc w:val="left"/>
              <w:rPr>
                <w:lang w:val="en-GB"/>
              </w:rPr>
            </w:pPr>
            <w:r w:rsidRPr="000B3821">
              <w:rPr>
                <w:lang w:val="en-GB"/>
              </w:rPr>
              <w:t>O</w:t>
            </w:r>
          </w:p>
        </w:tc>
        <w:tc>
          <w:tcPr>
            <w:tcW w:w="2167" w:type="dxa"/>
          </w:tcPr>
          <w:p w14:paraId="039462B5" w14:textId="4282BB1E" w:rsidR="0091003F" w:rsidRPr="000B3821" w:rsidRDefault="0091003F" w:rsidP="0091003F">
            <w:pPr>
              <w:jc w:val="left"/>
              <w:rPr>
                <w:lang w:val="en-GB"/>
              </w:rPr>
            </w:pPr>
            <w:r w:rsidRPr="000B3821">
              <w:rPr>
                <w:lang w:val="en-GB"/>
              </w:rPr>
              <w:t>Table 3 – A1</w:t>
            </w:r>
          </w:p>
        </w:tc>
      </w:tr>
      <w:tr w:rsidR="0091003F" w:rsidRPr="000B3821" w14:paraId="0F071AAB" w14:textId="77777777" w:rsidTr="009B6C4A">
        <w:tc>
          <w:tcPr>
            <w:tcW w:w="4176" w:type="dxa"/>
          </w:tcPr>
          <w:p w14:paraId="5B1F0916" w14:textId="7580663E" w:rsidR="0091003F" w:rsidRPr="000B3821" w:rsidRDefault="0091003F" w:rsidP="0091003F">
            <w:pPr>
              <w:jc w:val="left"/>
              <w:rPr>
                <w:lang w:val="en-GB"/>
              </w:rPr>
            </w:pPr>
            <w:r w:rsidRPr="000B3821">
              <w:rPr>
                <w:lang w:val="en-GB"/>
              </w:rPr>
              <w:t>Type</w:t>
            </w:r>
            <w:r w:rsidR="00F355D0" w:rsidRPr="000B3821">
              <w:rPr>
                <w:lang w:val="en-GB"/>
              </w:rPr>
              <w:t xml:space="preserve"> &lt;</w:t>
            </w:r>
            <w:proofErr w:type="spellStart"/>
            <w:r w:rsidR="00F355D0" w:rsidRPr="000B3821">
              <w:rPr>
                <w:lang w:val="en-GB"/>
              </w:rPr>
              <w:t>Tp</w:t>
            </w:r>
            <w:proofErr w:type="spellEnd"/>
            <w:r w:rsidR="00F355D0" w:rsidRPr="000B3821">
              <w:rPr>
                <w:lang w:val="en-GB"/>
              </w:rPr>
              <w:t>&gt;</w:t>
            </w:r>
          </w:p>
        </w:tc>
        <w:tc>
          <w:tcPr>
            <w:tcW w:w="1842" w:type="dxa"/>
          </w:tcPr>
          <w:p w14:paraId="50AC891A" w14:textId="5DBFE808" w:rsidR="0091003F" w:rsidRPr="000B3821" w:rsidRDefault="00EA44B6" w:rsidP="00F26099">
            <w:pPr>
              <w:jc w:val="left"/>
              <w:rPr>
                <w:lang w:val="en-GB"/>
              </w:rPr>
            </w:pPr>
            <w:r w:rsidRPr="000B3821">
              <w:rPr>
                <w:lang w:val="en-GB"/>
              </w:rPr>
              <w:t>Document</w:t>
            </w:r>
          </w:p>
        </w:tc>
        <w:tc>
          <w:tcPr>
            <w:tcW w:w="3935" w:type="dxa"/>
          </w:tcPr>
          <w:p w14:paraId="06148ACF" w14:textId="4423EA02" w:rsidR="0091003F" w:rsidRPr="004532B9" w:rsidRDefault="00CF015F" w:rsidP="004532B9">
            <w:pPr>
              <w:spacing w:before="0" w:after="0"/>
              <w:jc w:val="left"/>
              <w:rPr>
                <w:lang w:val="en-GB"/>
              </w:rPr>
            </w:pPr>
            <w:r w:rsidRPr="004532B9">
              <w:rPr>
                <w:lang w:val="en-GB"/>
              </w:rPr>
              <w:t>As announced by the issuer.</w:t>
            </w:r>
          </w:p>
        </w:tc>
        <w:tc>
          <w:tcPr>
            <w:tcW w:w="1176" w:type="dxa"/>
          </w:tcPr>
          <w:p w14:paraId="5D1DCAF0" w14:textId="45DAE817" w:rsidR="0091003F" w:rsidRPr="000B3821" w:rsidRDefault="0091003F" w:rsidP="0091003F">
            <w:pPr>
              <w:jc w:val="left"/>
              <w:rPr>
                <w:lang w:val="en-GB"/>
              </w:rPr>
            </w:pPr>
            <w:r w:rsidRPr="000B3821">
              <w:rPr>
                <w:lang w:val="en-GB"/>
              </w:rPr>
              <w:t>M</w:t>
            </w:r>
          </w:p>
        </w:tc>
        <w:tc>
          <w:tcPr>
            <w:tcW w:w="2167" w:type="dxa"/>
          </w:tcPr>
          <w:p w14:paraId="5AFF4BAD" w14:textId="4D765256" w:rsidR="0091003F" w:rsidRPr="000B3821" w:rsidRDefault="009B6C4A" w:rsidP="009B6C4A">
            <w:pPr>
              <w:jc w:val="left"/>
              <w:rPr>
                <w:lang w:val="en-GB"/>
              </w:rPr>
            </w:pPr>
            <w:r w:rsidRPr="000B3821">
              <w:rPr>
                <w:lang w:val="en-GB"/>
              </w:rPr>
              <w:t>Table 3 – C3</w:t>
            </w:r>
          </w:p>
        </w:tc>
      </w:tr>
      <w:tr w:rsidR="00F355D0" w:rsidRPr="000B3821" w14:paraId="27434290" w14:textId="77777777" w:rsidTr="009B6C4A">
        <w:tc>
          <w:tcPr>
            <w:tcW w:w="4176" w:type="dxa"/>
          </w:tcPr>
          <w:p w14:paraId="647AF339" w14:textId="37E35AAC" w:rsidR="00F355D0" w:rsidRPr="000B3821" w:rsidRDefault="00F355D0" w:rsidP="00F355D0">
            <w:pPr>
              <w:jc w:val="left"/>
              <w:rPr>
                <w:lang w:val="en-GB"/>
              </w:rPr>
            </w:pPr>
            <w:proofErr w:type="spellStart"/>
            <w:r w:rsidRPr="000B3821">
              <w:rPr>
                <w:lang w:val="en-GB"/>
              </w:rPr>
              <w:t>AnnouncementDate</w:t>
            </w:r>
            <w:proofErr w:type="spellEnd"/>
            <w:r w:rsidRPr="000B3821">
              <w:rPr>
                <w:lang w:val="en-GB"/>
              </w:rPr>
              <w:t xml:space="preserve"> &lt;</w:t>
            </w:r>
            <w:proofErr w:type="spellStart"/>
            <w:r w:rsidRPr="000B3821">
              <w:rPr>
                <w:lang w:val="en-GB"/>
              </w:rPr>
              <w:t>AnncmntDt</w:t>
            </w:r>
            <w:proofErr w:type="spellEnd"/>
            <w:r w:rsidRPr="000B3821">
              <w:rPr>
                <w:lang w:val="en-GB"/>
              </w:rPr>
              <w:t>&gt;</w:t>
            </w:r>
          </w:p>
        </w:tc>
        <w:tc>
          <w:tcPr>
            <w:tcW w:w="1842" w:type="dxa"/>
          </w:tcPr>
          <w:p w14:paraId="5BD1B0F1" w14:textId="281A491C" w:rsidR="00F355D0" w:rsidRPr="000B3821" w:rsidDel="00EA44B6" w:rsidRDefault="00F355D0" w:rsidP="00F355D0">
            <w:pPr>
              <w:jc w:val="left"/>
              <w:rPr>
                <w:lang w:val="en-GB"/>
              </w:rPr>
            </w:pPr>
            <w:r w:rsidRPr="000B3821">
              <w:rPr>
                <w:lang w:val="en-GB"/>
              </w:rPr>
              <w:t>Document</w:t>
            </w:r>
          </w:p>
        </w:tc>
        <w:tc>
          <w:tcPr>
            <w:tcW w:w="3935" w:type="dxa"/>
          </w:tcPr>
          <w:p w14:paraId="167DE239" w14:textId="31E172DA" w:rsidR="00F355D0" w:rsidRPr="004532B9" w:rsidRDefault="00F355D0" w:rsidP="004532B9">
            <w:pPr>
              <w:spacing w:before="0" w:after="0"/>
              <w:jc w:val="left"/>
              <w:rPr>
                <w:lang w:val="en-GB"/>
              </w:rPr>
            </w:pPr>
            <w:r w:rsidRPr="004532B9">
              <w:rPr>
                <w:lang w:val="en-GB"/>
              </w:rPr>
              <w:t xml:space="preserve">As </w:t>
            </w:r>
            <w:r w:rsidR="007C4D9E" w:rsidRPr="004532B9">
              <w:rPr>
                <w:lang w:val="en-GB"/>
              </w:rPr>
              <w:t xml:space="preserve">announced </w:t>
            </w:r>
            <w:r w:rsidRPr="004532B9">
              <w:rPr>
                <w:lang w:val="en-GB"/>
              </w:rPr>
              <w:t>by the issuer</w:t>
            </w:r>
            <w:r w:rsidR="003B69EA" w:rsidRPr="004532B9">
              <w:rPr>
                <w:lang w:val="en-GB"/>
              </w:rPr>
              <w:t>.</w:t>
            </w:r>
          </w:p>
        </w:tc>
        <w:tc>
          <w:tcPr>
            <w:tcW w:w="1176" w:type="dxa"/>
          </w:tcPr>
          <w:p w14:paraId="765C61EC" w14:textId="2885B04D" w:rsidR="00F355D0" w:rsidRPr="000B3821" w:rsidRDefault="00F355D0" w:rsidP="00F355D0">
            <w:pPr>
              <w:jc w:val="left"/>
              <w:rPr>
                <w:lang w:val="en-GB"/>
              </w:rPr>
            </w:pPr>
            <w:r w:rsidRPr="000B3821">
              <w:rPr>
                <w:lang w:val="en-GB"/>
              </w:rPr>
              <w:t>O</w:t>
            </w:r>
          </w:p>
        </w:tc>
        <w:tc>
          <w:tcPr>
            <w:tcW w:w="2167" w:type="dxa"/>
          </w:tcPr>
          <w:p w14:paraId="512583EF" w14:textId="77777777" w:rsidR="00F355D0" w:rsidRPr="000B3821" w:rsidRDefault="00F355D0" w:rsidP="00F355D0">
            <w:pPr>
              <w:jc w:val="left"/>
              <w:rPr>
                <w:lang w:val="en-GB"/>
              </w:rPr>
            </w:pPr>
          </w:p>
        </w:tc>
      </w:tr>
      <w:tr w:rsidR="00F355D0" w:rsidRPr="000B3821" w14:paraId="2B43C1AF" w14:textId="77777777" w:rsidTr="009B6C4A">
        <w:tc>
          <w:tcPr>
            <w:tcW w:w="4176" w:type="dxa"/>
          </w:tcPr>
          <w:p w14:paraId="1E96DE67" w14:textId="06725A46" w:rsidR="00F355D0" w:rsidRPr="000B3821" w:rsidRDefault="00F355D0" w:rsidP="00F355D0">
            <w:pPr>
              <w:jc w:val="left"/>
              <w:rPr>
                <w:lang w:val="en-GB"/>
              </w:rPr>
            </w:pPr>
            <w:r w:rsidRPr="000B3821">
              <w:rPr>
                <w:lang w:val="en-GB"/>
              </w:rPr>
              <w:t xml:space="preserve">Participation – </w:t>
            </w:r>
            <w:proofErr w:type="spellStart"/>
            <w:r w:rsidRPr="000B3821">
              <w:rPr>
                <w:lang w:val="en-GB"/>
              </w:rPr>
              <w:t>ParticipationMethod</w:t>
            </w:r>
            <w:proofErr w:type="spellEnd"/>
            <w:r w:rsidRPr="000B3821">
              <w:rPr>
                <w:lang w:val="en-GB"/>
              </w:rPr>
              <w:t xml:space="preserve"> &lt;</w:t>
            </w:r>
            <w:proofErr w:type="spellStart"/>
            <w:r w:rsidRPr="000B3821">
              <w:rPr>
                <w:lang w:val="en-GB"/>
              </w:rPr>
              <w:t>PrtcptnMtd</w:t>
            </w:r>
            <w:proofErr w:type="spellEnd"/>
            <w:r w:rsidRPr="000B3821">
              <w:rPr>
                <w:lang w:val="en-GB"/>
              </w:rPr>
              <w:t>&gt;</w:t>
            </w:r>
          </w:p>
        </w:tc>
        <w:tc>
          <w:tcPr>
            <w:tcW w:w="1842" w:type="dxa"/>
          </w:tcPr>
          <w:p w14:paraId="1CDEC573" w14:textId="14D30128" w:rsidR="00F355D0" w:rsidRPr="000B3821" w:rsidRDefault="00F355D0" w:rsidP="00F26099">
            <w:pPr>
              <w:jc w:val="left"/>
              <w:rPr>
                <w:lang w:val="en-GB"/>
              </w:rPr>
            </w:pPr>
            <w:r w:rsidRPr="000B3821">
              <w:rPr>
                <w:lang w:val="en-GB"/>
              </w:rPr>
              <w:t>Document</w:t>
            </w:r>
          </w:p>
        </w:tc>
        <w:tc>
          <w:tcPr>
            <w:tcW w:w="3935" w:type="dxa"/>
          </w:tcPr>
          <w:p w14:paraId="1FE80354" w14:textId="13173A42" w:rsidR="00F355D0" w:rsidRPr="004532B9" w:rsidRDefault="00F355D0" w:rsidP="004532B9">
            <w:pPr>
              <w:spacing w:before="0" w:after="0"/>
              <w:jc w:val="left"/>
              <w:rPr>
                <w:lang w:val="en-GB"/>
              </w:rPr>
            </w:pPr>
            <w:r w:rsidRPr="004532B9">
              <w:rPr>
                <w:lang w:val="en-GB"/>
              </w:rPr>
              <w:t xml:space="preserve">This should be used to report the participation method supported by the issuer. </w:t>
            </w:r>
          </w:p>
          <w:p w14:paraId="7EFB71A0" w14:textId="77777777" w:rsidR="00D76745" w:rsidRPr="004532B9" w:rsidRDefault="00F355D0" w:rsidP="004532B9">
            <w:pPr>
              <w:spacing w:before="0" w:after="0"/>
              <w:jc w:val="left"/>
              <w:rPr>
                <w:lang w:val="en-GB"/>
              </w:rPr>
            </w:pPr>
            <w:r w:rsidRPr="004532B9">
              <w:rPr>
                <w:lang w:val="en-GB"/>
              </w:rPr>
              <w:t xml:space="preserve">Code is the preferred format. </w:t>
            </w:r>
          </w:p>
          <w:p w14:paraId="294990D0" w14:textId="46712DEB" w:rsidR="00F355D0" w:rsidRPr="004532B9" w:rsidRDefault="00F355D0" w:rsidP="004532B9">
            <w:pPr>
              <w:spacing w:before="0" w:after="0"/>
              <w:jc w:val="left"/>
              <w:rPr>
                <w:lang w:val="en-GB"/>
              </w:rPr>
            </w:pPr>
            <w:r w:rsidRPr="004532B9">
              <w:rPr>
                <w:u w:val="single"/>
                <w:lang w:val="en-GB"/>
              </w:rPr>
              <w:t xml:space="preserve">Please refer to the table at the end of </w:t>
            </w:r>
            <w:r w:rsidR="00F26099" w:rsidRPr="004532B9">
              <w:rPr>
                <w:u w:val="single"/>
                <w:lang w:val="en-GB"/>
              </w:rPr>
              <w:t xml:space="preserve">this section to understand how participation </w:t>
            </w:r>
            <w:r w:rsidR="007F0F9C" w:rsidRPr="004532B9">
              <w:rPr>
                <w:u w:val="single"/>
                <w:lang w:val="en-GB"/>
              </w:rPr>
              <w:t xml:space="preserve">method </w:t>
            </w:r>
            <w:r w:rsidR="00F26099" w:rsidRPr="004532B9">
              <w:rPr>
                <w:u w:val="single"/>
                <w:lang w:val="en-GB"/>
              </w:rPr>
              <w:t>and vote methods should be used.</w:t>
            </w:r>
          </w:p>
        </w:tc>
        <w:tc>
          <w:tcPr>
            <w:tcW w:w="1176" w:type="dxa"/>
          </w:tcPr>
          <w:p w14:paraId="064552B5" w14:textId="57C7A25A" w:rsidR="00F355D0" w:rsidRPr="000B3821" w:rsidRDefault="00F355D0" w:rsidP="00F355D0">
            <w:pPr>
              <w:jc w:val="left"/>
              <w:rPr>
                <w:lang w:val="en-GB"/>
              </w:rPr>
            </w:pPr>
            <w:r w:rsidRPr="000B3821">
              <w:rPr>
                <w:lang w:val="en-GB"/>
              </w:rPr>
              <w:t>M</w:t>
            </w:r>
          </w:p>
        </w:tc>
        <w:tc>
          <w:tcPr>
            <w:tcW w:w="2167" w:type="dxa"/>
          </w:tcPr>
          <w:p w14:paraId="2C82A6BF" w14:textId="20AC369B" w:rsidR="00F355D0" w:rsidRPr="000B3821" w:rsidRDefault="00F355D0" w:rsidP="00F355D0">
            <w:pPr>
              <w:jc w:val="left"/>
              <w:rPr>
                <w:lang w:val="en-GB"/>
              </w:rPr>
            </w:pPr>
            <w:r w:rsidRPr="000B3821">
              <w:rPr>
                <w:lang w:val="en-GB"/>
              </w:rPr>
              <w:t>Table 3 – D1</w:t>
            </w:r>
          </w:p>
        </w:tc>
      </w:tr>
      <w:tr w:rsidR="002970B0" w:rsidRPr="000B3821" w14:paraId="778DCA4C" w14:textId="77777777" w:rsidTr="009B6C4A">
        <w:tc>
          <w:tcPr>
            <w:tcW w:w="4176" w:type="dxa"/>
          </w:tcPr>
          <w:p w14:paraId="5A4B31DE" w14:textId="1B195438" w:rsidR="002970B0" w:rsidRPr="000B3821" w:rsidRDefault="002970B0" w:rsidP="002970B0">
            <w:pPr>
              <w:jc w:val="left"/>
              <w:rPr>
                <w:lang w:val="en-GB"/>
              </w:rPr>
            </w:pPr>
            <w:r>
              <w:rPr>
                <w:lang w:val="en-GB"/>
              </w:rPr>
              <w:t>Participation Method – Supported By Account Servicer &lt;</w:t>
            </w:r>
            <w:r w:rsidRPr="00AB49A3">
              <w:rPr>
                <w:lang w:val="en-GB"/>
              </w:rPr>
              <w:t xml:space="preserve"> </w:t>
            </w:r>
            <w:proofErr w:type="spellStart"/>
            <w:r w:rsidRPr="00AB49A3">
              <w:rPr>
                <w:lang w:val="en-GB"/>
              </w:rPr>
              <w:t>SpprtdByAcctSvcr</w:t>
            </w:r>
            <w:proofErr w:type="spellEnd"/>
            <w:r>
              <w:rPr>
                <w:lang w:val="en-GB"/>
              </w:rPr>
              <w:t>&gt;</w:t>
            </w:r>
          </w:p>
        </w:tc>
        <w:tc>
          <w:tcPr>
            <w:tcW w:w="1842" w:type="dxa"/>
          </w:tcPr>
          <w:p w14:paraId="11C4E7BF" w14:textId="35C0A4F6" w:rsidR="002970B0" w:rsidRPr="000B3821" w:rsidRDefault="002970B0" w:rsidP="002970B0">
            <w:pPr>
              <w:jc w:val="left"/>
              <w:rPr>
                <w:lang w:val="en-GB"/>
              </w:rPr>
            </w:pPr>
            <w:r w:rsidRPr="000B3821">
              <w:rPr>
                <w:lang w:val="en-GB"/>
              </w:rPr>
              <w:t>Document</w:t>
            </w:r>
          </w:p>
        </w:tc>
        <w:tc>
          <w:tcPr>
            <w:tcW w:w="3935" w:type="dxa"/>
          </w:tcPr>
          <w:p w14:paraId="242514CE" w14:textId="1EB0B701" w:rsidR="002970B0" w:rsidRPr="004532B9" w:rsidRDefault="002970B0" w:rsidP="004532B9">
            <w:pPr>
              <w:spacing w:before="0" w:after="0"/>
              <w:jc w:val="left"/>
              <w:rPr>
                <w:lang w:val="en-GB"/>
              </w:rPr>
            </w:pPr>
            <w:r w:rsidRPr="004532B9">
              <w:rPr>
                <w:lang w:val="en-GB"/>
              </w:rPr>
              <w:t xml:space="preserve">This should be used to report the participation method supported by the account servicer. </w:t>
            </w:r>
          </w:p>
          <w:p w14:paraId="3D9BE35A" w14:textId="77777777" w:rsidR="002970B0" w:rsidRPr="004532B9" w:rsidRDefault="002970B0" w:rsidP="004532B9">
            <w:pPr>
              <w:spacing w:before="0" w:after="0"/>
              <w:jc w:val="left"/>
              <w:rPr>
                <w:lang w:val="en-GB"/>
              </w:rPr>
            </w:pPr>
            <w:r w:rsidRPr="004532B9">
              <w:rPr>
                <w:lang w:val="en-GB"/>
              </w:rPr>
              <w:t xml:space="preserve">Code is the preferred format. </w:t>
            </w:r>
          </w:p>
          <w:p w14:paraId="49FB328C" w14:textId="77777777" w:rsidR="002970B0" w:rsidRPr="004532B9" w:rsidRDefault="002970B0" w:rsidP="004532B9">
            <w:pPr>
              <w:spacing w:before="0" w:after="0"/>
              <w:jc w:val="left"/>
              <w:rPr>
                <w:lang w:val="en-GB"/>
              </w:rPr>
            </w:pPr>
          </w:p>
        </w:tc>
        <w:tc>
          <w:tcPr>
            <w:tcW w:w="1176" w:type="dxa"/>
          </w:tcPr>
          <w:p w14:paraId="44CF0C7C" w14:textId="1D897C35" w:rsidR="002970B0" w:rsidRPr="000B3821" w:rsidRDefault="002970B0" w:rsidP="002970B0">
            <w:pPr>
              <w:jc w:val="left"/>
              <w:rPr>
                <w:lang w:val="en-GB"/>
              </w:rPr>
            </w:pPr>
            <w:r>
              <w:rPr>
                <w:lang w:val="en-GB"/>
              </w:rPr>
              <w:t>O</w:t>
            </w:r>
          </w:p>
        </w:tc>
        <w:tc>
          <w:tcPr>
            <w:tcW w:w="2167" w:type="dxa"/>
          </w:tcPr>
          <w:p w14:paraId="561ED2E7" w14:textId="77777777" w:rsidR="002970B0" w:rsidRPr="000B3821" w:rsidRDefault="002970B0" w:rsidP="002970B0">
            <w:pPr>
              <w:jc w:val="left"/>
              <w:rPr>
                <w:lang w:val="en-GB"/>
              </w:rPr>
            </w:pPr>
          </w:p>
        </w:tc>
      </w:tr>
      <w:tr w:rsidR="002970B0" w:rsidRPr="000B3821" w14:paraId="1C73117B" w14:textId="77777777" w:rsidTr="009B6C4A">
        <w:tc>
          <w:tcPr>
            <w:tcW w:w="4176" w:type="dxa"/>
          </w:tcPr>
          <w:p w14:paraId="616A1750" w14:textId="6706E7A2" w:rsidR="002970B0" w:rsidRPr="000B3821" w:rsidRDefault="002970B0" w:rsidP="002970B0">
            <w:pPr>
              <w:jc w:val="left"/>
              <w:rPr>
                <w:lang w:val="en-GB"/>
              </w:rPr>
            </w:pPr>
            <w:r w:rsidRPr="000B3821">
              <w:rPr>
                <w:lang w:val="en-GB"/>
              </w:rPr>
              <w:t xml:space="preserve">Participation – </w:t>
            </w:r>
            <w:proofErr w:type="spellStart"/>
            <w:r w:rsidRPr="000B3821">
              <w:rPr>
                <w:lang w:val="en-GB"/>
              </w:rPr>
              <w:t>IssuerDeadlineForVoting</w:t>
            </w:r>
            <w:proofErr w:type="spellEnd"/>
            <w:r w:rsidRPr="000B3821">
              <w:rPr>
                <w:lang w:val="en-GB"/>
              </w:rPr>
              <w:t xml:space="preserve"> &lt;</w:t>
            </w:r>
            <w:proofErr w:type="spellStart"/>
            <w:r w:rsidRPr="000B3821">
              <w:rPr>
                <w:lang w:val="en-GB"/>
              </w:rPr>
              <w:t>IssrDdlnForVtng</w:t>
            </w:r>
            <w:proofErr w:type="spellEnd"/>
            <w:r w:rsidRPr="000B3821">
              <w:rPr>
                <w:lang w:val="en-GB"/>
              </w:rPr>
              <w:t>&gt;</w:t>
            </w:r>
          </w:p>
        </w:tc>
        <w:tc>
          <w:tcPr>
            <w:tcW w:w="1842" w:type="dxa"/>
          </w:tcPr>
          <w:p w14:paraId="3E0D2F81" w14:textId="082E2958" w:rsidR="002970B0" w:rsidRPr="000B3821" w:rsidRDefault="002970B0" w:rsidP="002970B0">
            <w:pPr>
              <w:jc w:val="left"/>
              <w:rPr>
                <w:lang w:val="en-GB"/>
              </w:rPr>
            </w:pPr>
            <w:r w:rsidRPr="000B3821">
              <w:rPr>
                <w:lang w:val="en-GB"/>
              </w:rPr>
              <w:t>Document</w:t>
            </w:r>
          </w:p>
        </w:tc>
        <w:tc>
          <w:tcPr>
            <w:tcW w:w="3935" w:type="dxa"/>
          </w:tcPr>
          <w:p w14:paraId="645A4E95" w14:textId="77777777" w:rsidR="002970B0" w:rsidRPr="004532B9" w:rsidRDefault="002970B0" w:rsidP="004532B9">
            <w:pPr>
              <w:spacing w:before="0" w:after="0"/>
              <w:jc w:val="left"/>
              <w:rPr>
                <w:lang w:val="en-GB"/>
              </w:rPr>
            </w:pPr>
            <w:r w:rsidRPr="004532B9">
              <w:rPr>
                <w:lang w:val="en-GB"/>
              </w:rPr>
              <w:t>To be populated with:</w:t>
            </w:r>
          </w:p>
          <w:p w14:paraId="778596B2" w14:textId="1A940922" w:rsidR="002970B0" w:rsidRPr="004532B9" w:rsidRDefault="002970B0" w:rsidP="004532B9">
            <w:pPr>
              <w:pStyle w:val="ListParagraph"/>
              <w:numPr>
                <w:ilvl w:val="0"/>
                <w:numId w:val="7"/>
              </w:numPr>
              <w:spacing w:before="0" w:after="0"/>
              <w:ind w:left="260" w:hanging="141"/>
              <w:jc w:val="left"/>
              <w:rPr>
                <w:lang w:val="en-GB"/>
              </w:rPr>
            </w:pPr>
            <w:r w:rsidRPr="004532B9">
              <w:rPr>
                <w:lang w:val="en-GB"/>
              </w:rPr>
              <w:t>meeting date and time for participation methods PHYS, PHNV &amp; VIRT</w:t>
            </w:r>
          </w:p>
          <w:p w14:paraId="5AF3326F" w14:textId="52D6C4D3" w:rsidR="002970B0" w:rsidRPr="004532B9" w:rsidRDefault="002970B0" w:rsidP="004532B9">
            <w:pPr>
              <w:pStyle w:val="ListParagraph"/>
              <w:numPr>
                <w:ilvl w:val="0"/>
                <w:numId w:val="7"/>
              </w:numPr>
              <w:spacing w:before="0" w:after="0"/>
              <w:ind w:left="260" w:hanging="141"/>
              <w:jc w:val="left"/>
              <w:rPr>
                <w:lang w:val="en-GB"/>
              </w:rPr>
            </w:pPr>
            <w:r w:rsidRPr="004532B9">
              <w:rPr>
                <w:lang w:val="en-GB"/>
              </w:rPr>
              <w:lastRenderedPageBreak/>
              <w:t>issuer deadline for participation methods MAIL, PRXY &amp; EVOT</w:t>
            </w:r>
          </w:p>
          <w:p w14:paraId="224C192B" w14:textId="77777777" w:rsidR="002970B0" w:rsidRPr="004532B9" w:rsidRDefault="002970B0" w:rsidP="004532B9">
            <w:pPr>
              <w:spacing w:before="0" w:after="0"/>
              <w:jc w:val="left"/>
              <w:rPr>
                <w:lang w:val="en-GB"/>
              </w:rPr>
            </w:pPr>
          </w:p>
          <w:p w14:paraId="1AE440BB" w14:textId="405A871C" w:rsidR="002970B0" w:rsidRPr="004532B9" w:rsidRDefault="002970B0" w:rsidP="004532B9">
            <w:pPr>
              <w:spacing w:before="0" w:after="0"/>
              <w:jc w:val="left"/>
              <w:rPr>
                <w:lang w:val="en-GB"/>
              </w:rPr>
            </w:pPr>
            <w:proofErr w:type="spellStart"/>
            <w:r w:rsidRPr="004532B9">
              <w:rPr>
                <w:lang w:val="en-GB"/>
              </w:rPr>
              <w:t>DateTime</w:t>
            </w:r>
            <w:proofErr w:type="spellEnd"/>
            <w:r w:rsidRPr="004532B9">
              <w:rPr>
                <w:lang w:val="en-GB"/>
              </w:rPr>
              <w:t xml:space="preserve"> in UTC format is the preferred format (</w:t>
            </w:r>
            <w:proofErr w:type="spellStart"/>
            <w:r w:rsidRPr="004532B9">
              <w:rPr>
                <w:lang w:val="en-GB"/>
              </w:rPr>
              <w:t>YYYY-MM-DDThh:mm:ss.sssZ</w:t>
            </w:r>
            <w:proofErr w:type="spellEnd"/>
            <w:r w:rsidRPr="004532B9">
              <w:rPr>
                <w:lang w:val="en-GB"/>
              </w:rPr>
              <w:t xml:space="preserve"> (Z means Zulu Time ≡ UTC time ≡ zero UTC offset))</w:t>
            </w:r>
          </w:p>
        </w:tc>
        <w:tc>
          <w:tcPr>
            <w:tcW w:w="1176" w:type="dxa"/>
          </w:tcPr>
          <w:p w14:paraId="419409BE" w14:textId="3EE2AB42" w:rsidR="002970B0" w:rsidRPr="000B3821" w:rsidRDefault="002970B0" w:rsidP="002970B0">
            <w:pPr>
              <w:jc w:val="left"/>
              <w:rPr>
                <w:lang w:val="en-GB"/>
              </w:rPr>
            </w:pPr>
            <w:r w:rsidRPr="000B3821">
              <w:rPr>
                <w:lang w:val="en-GB"/>
              </w:rPr>
              <w:lastRenderedPageBreak/>
              <w:t>M</w:t>
            </w:r>
          </w:p>
        </w:tc>
        <w:tc>
          <w:tcPr>
            <w:tcW w:w="2167" w:type="dxa"/>
          </w:tcPr>
          <w:p w14:paraId="6746A69F" w14:textId="72AD45BF" w:rsidR="002970B0" w:rsidRPr="000B3821" w:rsidRDefault="002970B0" w:rsidP="002970B0">
            <w:pPr>
              <w:jc w:val="left"/>
              <w:rPr>
                <w:lang w:val="en-GB"/>
              </w:rPr>
            </w:pPr>
            <w:r w:rsidRPr="000B3821">
              <w:rPr>
                <w:lang w:val="en-GB"/>
              </w:rPr>
              <w:t>Table 3 – D3</w:t>
            </w:r>
          </w:p>
        </w:tc>
      </w:tr>
      <w:tr w:rsidR="002970B0" w:rsidRPr="000B3821" w14:paraId="3227E763" w14:textId="77777777" w:rsidTr="009B6C4A">
        <w:tc>
          <w:tcPr>
            <w:tcW w:w="4176" w:type="dxa"/>
          </w:tcPr>
          <w:p w14:paraId="1986418F" w14:textId="77777777" w:rsidR="002970B0" w:rsidRPr="000B3821" w:rsidRDefault="002970B0" w:rsidP="002970B0">
            <w:pPr>
              <w:jc w:val="left"/>
              <w:rPr>
                <w:lang w:val="en-GB"/>
              </w:rPr>
            </w:pPr>
            <w:proofErr w:type="spellStart"/>
            <w:r w:rsidRPr="000B3821">
              <w:rPr>
                <w:lang w:val="en-GB"/>
              </w:rPr>
              <w:t>AdditionalDocumentationURLAddress</w:t>
            </w:r>
            <w:proofErr w:type="spellEnd"/>
          </w:p>
          <w:p w14:paraId="05726EDC" w14:textId="7633AD9B" w:rsidR="002970B0" w:rsidRPr="000B3821" w:rsidRDefault="002970B0" w:rsidP="002970B0">
            <w:pPr>
              <w:jc w:val="left"/>
              <w:rPr>
                <w:lang w:val="en-GB"/>
              </w:rPr>
            </w:pPr>
            <w:r w:rsidRPr="000B3821">
              <w:rPr>
                <w:lang w:val="en-GB"/>
              </w:rPr>
              <w:t>&lt;</w:t>
            </w:r>
            <w:proofErr w:type="spellStart"/>
            <w:r w:rsidRPr="000B3821">
              <w:rPr>
                <w:lang w:val="en-GB"/>
              </w:rPr>
              <w:t>AddtlDcmnttnURLAdr</w:t>
            </w:r>
            <w:proofErr w:type="spellEnd"/>
            <w:r w:rsidRPr="000B3821">
              <w:rPr>
                <w:lang w:val="en-GB"/>
              </w:rPr>
              <w:t>&gt;</w:t>
            </w:r>
          </w:p>
        </w:tc>
        <w:tc>
          <w:tcPr>
            <w:tcW w:w="1842" w:type="dxa"/>
          </w:tcPr>
          <w:p w14:paraId="121392DD" w14:textId="1A981EEA" w:rsidR="002970B0" w:rsidRPr="000B3821" w:rsidRDefault="002970B0" w:rsidP="002970B0">
            <w:pPr>
              <w:jc w:val="left"/>
              <w:rPr>
                <w:lang w:val="en-GB"/>
              </w:rPr>
            </w:pPr>
            <w:r w:rsidRPr="000B3821">
              <w:rPr>
                <w:lang w:val="en-GB"/>
              </w:rPr>
              <w:t>Document</w:t>
            </w:r>
          </w:p>
        </w:tc>
        <w:tc>
          <w:tcPr>
            <w:tcW w:w="3935" w:type="dxa"/>
          </w:tcPr>
          <w:p w14:paraId="13F5F0D2" w14:textId="77BA4A4A" w:rsidR="002970B0" w:rsidRPr="004532B9" w:rsidRDefault="002970B0" w:rsidP="004532B9">
            <w:pPr>
              <w:spacing w:before="0" w:after="0"/>
              <w:jc w:val="left"/>
              <w:rPr>
                <w:lang w:val="en-GB"/>
              </w:rPr>
            </w:pPr>
            <w:r w:rsidRPr="004532B9">
              <w:rPr>
                <w:lang w:val="en-GB"/>
              </w:rPr>
              <w:t>It should carry the URL to the issuer website where full information on the general meeting is provided.</w:t>
            </w:r>
          </w:p>
        </w:tc>
        <w:tc>
          <w:tcPr>
            <w:tcW w:w="1176" w:type="dxa"/>
          </w:tcPr>
          <w:p w14:paraId="5D24552B" w14:textId="35321214" w:rsidR="002970B0" w:rsidRPr="000B3821" w:rsidRDefault="002970B0" w:rsidP="002970B0">
            <w:pPr>
              <w:jc w:val="left"/>
              <w:rPr>
                <w:lang w:val="en-GB"/>
              </w:rPr>
            </w:pPr>
            <w:r w:rsidRPr="000B3821">
              <w:rPr>
                <w:lang w:val="en-GB"/>
              </w:rPr>
              <w:t>O</w:t>
            </w:r>
          </w:p>
        </w:tc>
        <w:tc>
          <w:tcPr>
            <w:tcW w:w="2167" w:type="dxa"/>
          </w:tcPr>
          <w:p w14:paraId="55E44B41" w14:textId="5CEC6799" w:rsidR="002970B0" w:rsidRPr="000B3821" w:rsidRDefault="002970B0" w:rsidP="002970B0">
            <w:pPr>
              <w:jc w:val="left"/>
              <w:rPr>
                <w:lang w:val="en-GB"/>
              </w:rPr>
            </w:pPr>
            <w:r w:rsidRPr="000B3821">
              <w:rPr>
                <w:lang w:val="en-GB"/>
              </w:rPr>
              <w:t>Table 3 – C6</w:t>
            </w:r>
          </w:p>
        </w:tc>
      </w:tr>
      <w:tr w:rsidR="002970B0" w:rsidRPr="000B3821" w14:paraId="728ADC7A" w14:textId="77777777" w:rsidTr="009B6C4A">
        <w:tc>
          <w:tcPr>
            <w:tcW w:w="4176" w:type="dxa"/>
          </w:tcPr>
          <w:p w14:paraId="5CEA2BF6" w14:textId="77777777" w:rsidR="002970B0" w:rsidRPr="000B3821" w:rsidRDefault="002970B0" w:rsidP="002970B0">
            <w:pPr>
              <w:jc w:val="left"/>
              <w:rPr>
                <w:lang w:val="en-GB"/>
              </w:rPr>
            </w:pPr>
            <w:proofErr w:type="spellStart"/>
            <w:r w:rsidRPr="000B3821">
              <w:rPr>
                <w:lang w:val="en-GB"/>
              </w:rPr>
              <w:t>EntitlementFixingDate</w:t>
            </w:r>
            <w:proofErr w:type="spellEnd"/>
            <w:r w:rsidRPr="000B3821">
              <w:rPr>
                <w:lang w:val="en-GB"/>
              </w:rPr>
              <w:t xml:space="preserve"> </w:t>
            </w:r>
          </w:p>
          <w:p w14:paraId="3FE49496" w14:textId="3F331874" w:rsidR="002970B0" w:rsidRPr="000B3821" w:rsidRDefault="002970B0" w:rsidP="002970B0">
            <w:pPr>
              <w:jc w:val="left"/>
              <w:rPr>
                <w:lang w:val="en-GB"/>
              </w:rPr>
            </w:pPr>
            <w:r w:rsidRPr="000B3821">
              <w:rPr>
                <w:lang w:val="en-GB"/>
              </w:rPr>
              <w:t>&lt;</w:t>
            </w:r>
            <w:proofErr w:type="spellStart"/>
            <w:r w:rsidRPr="000B3821">
              <w:rPr>
                <w:lang w:val="en-GB"/>
              </w:rPr>
              <w:t>EntitlmntFxgDt</w:t>
            </w:r>
            <w:proofErr w:type="spellEnd"/>
            <w:r w:rsidRPr="000B3821">
              <w:rPr>
                <w:lang w:val="en-GB"/>
              </w:rPr>
              <w:t>&gt;</w:t>
            </w:r>
          </w:p>
        </w:tc>
        <w:tc>
          <w:tcPr>
            <w:tcW w:w="1842" w:type="dxa"/>
          </w:tcPr>
          <w:p w14:paraId="3F250D3E" w14:textId="126ECBF4" w:rsidR="002970B0" w:rsidRPr="000B3821" w:rsidRDefault="002970B0" w:rsidP="002970B0">
            <w:pPr>
              <w:jc w:val="left"/>
              <w:rPr>
                <w:lang w:val="en-GB"/>
              </w:rPr>
            </w:pPr>
            <w:r w:rsidRPr="000B3821">
              <w:rPr>
                <w:lang w:val="en-GB"/>
              </w:rPr>
              <w:t>Document</w:t>
            </w:r>
          </w:p>
        </w:tc>
        <w:tc>
          <w:tcPr>
            <w:tcW w:w="3935" w:type="dxa"/>
          </w:tcPr>
          <w:p w14:paraId="0B79D9B2" w14:textId="035B1A63" w:rsidR="002970B0" w:rsidRPr="004532B9" w:rsidRDefault="002970B0" w:rsidP="004532B9">
            <w:pPr>
              <w:spacing w:before="0" w:after="0"/>
              <w:jc w:val="left"/>
              <w:rPr>
                <w:lang w:val="en-GB"/>
              </w:rPr>
            </w:pPr>
            <w:proofErr w:type="spellStart"/>
            <w:r w:rsidRPr="004532B9">
              <w:rPr>
                <w:lang w:val="en-GB"/>
              </w:rPr>
              <w:t>DateMode</w:t>
            </w:r>
            <w:proofErr w:type="spellEnd"/>
            <w:r w:rsidRPr="004532B9">
              <w:rPr>
                <w:lang w:val="en-GB"/>
              </w:rPr>
              <w:t xml:space="preserve"> should not be used as record date should always be end of day</w:t>
            </w:r>
            <w:r w:rsidRPr="004532B9">
              <w:rPr>
                <w:rStyle w:val="FootnoteReference"/>
                <w:lang w:val="en-GB"/>
              </w:rPr>
              <w:footnoteReference w:id="3"/>
            </w:r>
            <w:r w:rsidRPr="004532B9">
              <w:rPr>
                <w:lang w:val="en-GB"/>
              </w:rPr>
              <w:t>.</w:t>
            </w:r>
          </w:p>
        </w:tc>
        <w:tc>
          <w:tcPr>
            <w:tcW w:w="1176" w:type="dxa"/>
          </w:tcPr>
          <w:p w14:paraId="5CA130CB" w14:textId="3C2F1A92" w:rsidR="002970B0" w:rsidRPr="000B3821" w:rsidRDefault="002970B0" w:rsidP="002970B0">
            <w:pPr>
              <w:jc w:val="left"/>
              <w:rPr>
                <w:lang w:val="en-GB"/>
              </w:rPr>
            </w:pPr>
            <w:r w:rsidRPr="000B3821">
              <w:rPr>
                <w:lang w:val="en-GB"/>
              </w:rPr>
              <w:t>O</w:t>
            </w:r>
          </w:p>
        </w:tc>
        <w:tc>
          <w:tcPr>
            <w:tcW w:w="2167" w:type="dxa"/>
          </w:tcPr>
          <w:p w14:paraId="2ED9BF41" w14:textId="1FC66EC1" w:rsidR="002970B0" w:rsidRPr="000B3821" w:rsidRDefault="002970B0" w:rsidP="002970B0">
            <w:pPr>
              <w:jc w:val="left"/>
              <w:rPr>
                <w:lang w:val="en-GB"/>
              </w:rPr>
            </w:pPr>
            <w:r w:rsidRPr="000B3821">
              <w:rPr>
                <w:lang w:val="en-GB"/>
              </w:rPr>
              <w:t>Table 3 – C5</w:t>
            </w:r>
          </w:p>
        </w:tc>
      </w:tr>
      <w:tr w:rsidR="002970B0" w:rsidRPr="000B3821" w14:paraId="47F9AD7E" w14:textId="77777777" w:rsidTr="00ED0907">
        <w:tc>
          <w:tcPr>
            <w:tcW w:w="13296" w:type="dxa"/>
            <w:gridSpan w:val="5"/>
            <w:shd w:val="clear" w:color="auto" w:fill="D9D9D9" w:themeFill="background1" w:themeFillShade="D9"/>
          </w:tcPr>
          <w:p w14:paraId="78B4B7BC" w14:textId="161BBEAE" w:rsidR="002970B0" w:rsidRPr="004532B9" w:rsidRDefault="002970B0" w:rsidP="004532B9">
            <w:pPr>
              <w:spacing w:before="0" w:after="0"/>
              <w:jc w:val="left"/>
              <w:rPr>
                <w:lang w:val="en-GB"/>
              </w:rPr>
            </w:pPr>
            <w:r w:rsidRPr="004532B9">
              <w:rPr>
                <w:lang w:val="en-GB"/>
              </w:rPr>
              <w:t>Meeting Details</w:t>
            </w:r>
          </w:p>
        </w:tc>
      </w:tr>
      <w:tr w:rsidR="002970B0" w:rsidRPr="000B3821" w14:paraId="18A13CC1" w14:textId="77777777" w:rsidTr="00ED0907">
        <w:tc>
          <w:tcPr>
            <w:tcW w:w="13296" w:type="dxa"/>
            <w:gridSpan w:val="5"/>
            <w:shd w:val="clear" w:color="auto" w:fill="D9D9D9" w:themeFill="background1" w:themeFillShade="D9"/>
          </w:tcPr>
          <w:p w14:paraId="137207C8" w14:textId="2F438465" w:rsidR="002970B0" w:rsidRPr="004532B9" w:rsidRDefault="002970B0" w:rsidP="004532B9">
            <w:pPr>
              <w:spacing w:before="0" w:after="0"/>
              <w:jc w:val="left"/>
              <w:rPr>
                <w:lang w:val="en-GB"/>
              </w:rPr>
            </w:pPr>
            <w:r w:rsidRPr="004532B9">
              <w:rPr>
                <w:lang w:val="en-GB"/>
              </w:rPr>
              <w:t xml:space="preserve">For meetings where two dates are announced (in case the quorum is not reached by the first date) – e.g. Italy – we recommend </w:t>
            </w:r>
            <w:proofErr w:type="gramStart"/>
            <w:r w:rsidRPr="004532B9">
              <w:rPr>
                <w:lang w:val="en-GB"/>
              </w:rPr>
              <w:t>to report</w:t>
            </w:r>
            <w:proofErr w:type="gramEnd"/>
            <w:r w:rsidRPr="004532B9">
              <w:rPr>
                <w:lang w:val="en-GB"/>
              </w:rPr>
              <w:t xml:space="preserve"> both dates in the same MENO by repeating meeting details. </w:t>
            </w:r>
          </w:p>
        </w:tc>
      </w:tr>
      <w:tr w:rsidR="002970B0" w:rsidRPr="000B3821" w14:paraId="0764B7CD" w14:textId="77777777" w:rsidTr="009B6C4A">
        <w:tc>
          <w:tcPr>
            <w:tcW w:w="4176" w:type="dxa"/>
          </w:tcPr>
          <w:p w14:paraId="07338DB8" w14:textId="43C8B951" w:rsidR="002970B0" w:rsidRPr="000B3821" w:rsidRDefault="002970B0" w:rsidP="002970B0">
            <w:pPr>
              <w:jc w:val="left"/>
              <w:rPr>
                <w:lang w:val="en-GB"/>
              </w:rPr>
            </w:pPr>
            <w:proofErr w:type="spellStart"/>
            <w:r w:rsidRPr="000B3821">
              <w:rPr>
                <w:lang w:val="en-GB"/>
              </w:rPr>
              <w:t>DateAndTime</w:t>
            </w:r>
            <w:proofErr w:type="spellEnd"/>
            <w:r w:rsidRPr="000B3821">
              <w:rPr>
                <w:lang w:val="en-GB"/>
              </w:rPr>
              <w:t xml:space="preserve"> &lt;</w:t>
            </w:r>
            <w:proofErr w:type="spellStart"/>
            <w:r w:rsidRPr="000B3821">
              <w:rPr>
                <w:lang w:val="en-GB"/>
              </w:rPr>
              <w:t>DtAndTm</w:t>
            </w:r>
            <w:proofErr w:type="spellEnd"/>
            <w:r w:rsidRPr="000B3821">
              <w:rPr>
                <w:lang w:val="en-GB"/>
              </w:rPr>
              <w:t>&gt;</w:t>
            </w:r>
          </w:p>
        </w:tc>
        <w:tc>
          <w:tcPr>
            <w:tcW w:w="1842" w:type="dxa"/>
          </w:tcPr>
          <w:p w14:paraId="5FD070EF" w14:textId="453DAA0F" w:rsidR="002970B0" w:rsidRPr="000B3821" w:rsidRDefault="002970B0" w:rsidP="002970B0">
            <w:pPr>
              <w:jc w:val="left"/>
              <w:rPr>
                <w:lang w:val="en-GB"/>
              </w:rPr>
            </w:pPr>
            <w:r w:rsidRPr="000B3821">
              <w:rPr>
                <w:lang w:val="en-GB"/>
              </w:rPr>
              <w:t>Document</w:t>
            </w:r>
          </w:p>
        </w:tc>
        <w:tc>
          <w:tcPr>
            <w:tcW w:w="3935" w:type="dxa"/>
          </w:tcPr>
          <w:p w14:paraId="5A89574A" w14:textId="383DABBA" w:rsidR="002970B0" w:rsidRPr="004532B9" w:rsidRDefault="002970B0" w:rsidP="004532B9">
            <w:pPr>
              <w:spacing w:before="0" w:after="0"/>
              <w:jc w:val="left"/>
              <w:rPr>
                <w:lang w:val="en-GB"/>
              </w:rPr>
            </w:pPr>
            <w:proofErr w:type="spellStart"/>
            <w:r w:rsidRPr="004532B9">
              <w:rPr>
                <w:lang w:val="en-GB"/>
              </w:rPr>
              <w:t>DateTime</w:t>
            </w:r>
            <w:proofErr w:type="spellEnd"/>
            <w:r w:rsidRPr="004532B9">
              <w:rPr>
                <w:lang w:val="en-GB"/>
              </w:rPr>
              <w:t xml:space="preserve"> in UTC format is the preferred format (</w:t>
            </w:r>
            <w:proofErr w:type="spellStart"/>
            <w:r w:rsidRPr="004532B9">
              <w:rPr>
                <w:lang w:val="en-GB"/>
              </w:rPr>
              <w:t>YYYY-MM-DDThh:mm:ss.sssZ</w:t>
            </w:r>
            <w:proofErr w:type="spellEnd"/>
            <w:r w:rsidRPr="004532B9">
              <w:rPr>
                <w:lang w:val="en-GB"/>
              </w:rPr>
              <w:t xml:space="preserve"> (Z means Zulu Time ≡ UTC time ≡ zero UTC offset))</w:t>
            </w:r>
          </w:p>
        </w:tc>
        <w:tc>
          <w:tcPr>
            <w:tcW w:w="1176" w:type="dxa"/>
          </w:tcPr>
          <w:p w14:paraId="61E6A33F" w14:textId="588DC9CE" w:rsidR="002970B0" w:rsidRPr="000B3821" w:rsidRDefault="002970B0" w:rsidP="002970B0">
            <w:pPr>
              <w:jc w:val="left"/>
              <w:rPr>
                <w:lang w:val="en-GB"/>
              </w:rPr>
            </w:pPr>
            <w:r w:rsidRPr="000B3821">
              <w:rPr>
                <w:lang w:val="en-GB"/>
              </w:rPr>
              <w:t>M</w:t>
            </w:r>
          </w:p>
        </w:tc>
        <w:tc>
          <w:tcPr>
            <w:tcW w:w="2167" w:type="dxa"/>
          </w:tcPr>
          <w:p w14:paraId="6811A145" w14:textId="5283BD86" w:rsidR="002970B0" w:rsidRPr="000B3821" w:rsidRDefault="002970B0" w:rsidP="002970B0">
            <w:pPr>
              <w:jc w:val="left"/>
              <w:rPr>
                <w:lang w:val="en-GB"/>
              </w:rPr>
            </w:pPr>
            <w:r w:rsidRPr="000B3821">
              <w:rPr>
                <w:lang w:val="en-GB"/>
              </w:rPr>
              <w:t>Table 3 – C1&amp;2</w:t>
            </w:r>
          </w:p>
        </w:tc>
      </w:tr>
      <w:tr w:rsidR="002970B0" w:rsidRPr="000B3821" w14:paraId="38845E15" w14:textId="77777777" w:rsidTr="009B6C4A">
        <w:tc>
          <w:tcPr>
            <w:tcW w:w="4176" w:type="dxa"/>
          </w:tcPr>
          <w:p w14:paraId="56F23349" w14:textId="636C7873" w:rsidR="002970B0" w:rsidRPr="000B3821" w:rsidRDefault="002970B0" w:rsidP="002970B0">
            <w:pPr>
              <w:jc w:val="left"/>
              <w:rPr>
                <w:lang w:val="en-GB"/>
              </w:rPr>
            </w:pPr>
            <w:r w:rsidRPr="000B3821">
              <w:rPr>
                <w:lang w:val="en-GB"/>
              </w:rPr>
              <w:t>Location &lt;</w:t>
            </w:r>
            <w:proofErr w:type="spellStart"/>
            <w:r w:rsidRPr="000B3821">
              <w:rPr>
                <w:lang w:val="en-GB"/>
              </w:rPr>
              <w:t>Lctn</w:t>
            </w:r>
            <w:proofErr w:type="spellEnd"/>
            <w:r w:rsidRPr="000B3821">
              <w:rPr>
                <w:lang w:val="en-GB"/>
              </w:rPr>
              <w:t>&gt;</w:t>
            </w:r>
          </w:p>
        </w:tc>
        <w:tc>
          <w:tcPr>
            <w:tcW w:w="1842" w:type="dxa"/>
          </w:tcPr>
          <w:p w14:paraId="24A660A5" w14:textId="685C8881" w:rsidR="002970B0" w:rsidRPr="000B3821" w:rsidRDefault="002970B0" w:rsidP="002970B0">
            <w:pPr>
              <w:jc w:val="left"/>
              <w:rPr>
                <w:lang w:val="en-GB"/>
              </w:rPr>
            </w:pPr>
            <w:r w:rsidRPr="000B3821">
              <w:rPr>
                <w:lang w:val="en-GB"/>
              </w:rPr>
              <w:t>Document</w:t>
            </w:r>
          </w:p>
        </w:tc>
        <w:tc>
          <w:tcPr>
            <w:tcW w:w="3935" w:type="dxa"/>
          </w:tcPr>
          <w:p w14:paraId="1DD66DB7" w14:textId="77777777" w:rsidR="002970B0" w:rsidRPr="004532B9" w:rsidRDefault="002970B0" w:rsidP="004532B9">
            <w:pPr>
              <w:spacing w:before="0" w:after="0"/>
              <w:jc w:val="left"/>
              <w:rPr>
                <w:lang w:val="en-GB"/>
              </w:rPr>
            </w:pPr>
          </w:p>
        </w:tc>
        <w:tc>
          <w:tcPr>
            <w:tcW w:w="1176" w:type="dxa"/>
          </w:tcPr>
          <w:p w14:paraId="463BBBCE" w14:textId="36111559" w:rsidR="002970B0" w:rsidRPr="000B3821" w:rsidRDefault="002970B0" w:rsidP="002970B0">
            <w:pPr>
              <w:jc w:val="left"/>
              <w:rPr>
                <w:lang w:val="en-GB"/>
              </w:rPr>
            </w:pPr>
            <w:r w:rsidRPr="000B3821">
              <w:rPr>
                <w:lang w:val="en-GB"/>
              </w:rPr>
              <w:t>M</w:t>
            </w:r>
          </w:p>
        </w:tc>
        <w:tc>
          <w:tcPr>
            <w:tcW w:w="2167" w:type="dxa"/>
          </w:tcPr>
          <w:p w14:paraId="7CA09BC2" w14:textId="486CD418" w:rsidR="002970B0" w:rsidRPr="000B3821" w:rsidRDefault="002970B0" w:rsidP="002970B0">
            <w:pPr>
              <w:jc w:val="left"/>
              <w:rPr>
                <w:lang w:val="en-GB"/>
              </w:rPr>
            </w:pPr>
            <w:r w:rsidRPr="000B3821">
              <w:rPr>
                <w:lang w:val="en-GB"/>
              </w:rPr>
              <w:t>Table 3 – C4</w:t>
            </w:r>
          </w:p>
        </w:tc>
      </w:tr>
      <w:tr w:rsidR="002970B0" w:rsidRPr="000B3821" w14:paraId="695491EB" w14:textId="77777777" w:rsidTr="009B6C4A">
        <w:tc>
          <w:tcPr>
            <w:tcW w:w="4176" w:type="dxa"/>
          </w:tcPr>
          <w:p w14:paraId="1CC1F3F9" w14:textId="1744B9CD" w:rsidR="002970B0" w:rsidRPr="000B3821" w:rsidRDefault="002970B0" w:rsidP="002970B0">
            <w:pPr>
              <w:jc w:val="left"/>
              <w:rPr>
                <w:lang w:val="en-GB"/>
              </w:rPr>
            </w:pPr>
            <w:r w:rsidRPr="000B3821">
              <w:rPr>
                <w:lang w:val="en-GB"/>
              </w:rPr>
              <w:t>Issuer &lt;</w:t>
            </w:r>
            <w:proofErr w:type="spellStart"/>
            <w:r w:rsidRPr="000B3821">
              <w:rPr>
                <w:lang w:val="en-GB"/>
              </w:rPr>
              <w:t>Issr</w:t>
            </w:r>
            <w:proofErr w:type="spellEnd"/>
            <w:r w:rsidRPr="000B3821">
              <w:rPr>
                <w:lang w:val="en-GB"/>
              </w:rPr>
              <w:t>&gt;</w:t>
            </w:r>
          </w:p>
        </w:tc>
        <w:tc>
          <w:tcPr>
            <w:tcW w:w="1842" w:type="dxa"/>
          </w:tcPr>
          <w:p w14:paraId="57B95798" w14:textId="6B2F75DE" w:rsidR="002970B0" w:rsidRPr="000B3821" w:rsidRDefault="002970B0" w:rsidP="002970B0">
            <w:pPr>
              <w:jc w:val="left"/>
              <w:rPr>
                <w:lang w:val="en-GB"/>
              </w:rPr>
            </w:pPr>
            <w:r w:rsidRPr="000B3821">
              <w:rPr>
                <w:lang w:val="en-GB"/>
              </w:rPr>
              <w:t>Document</w:t>
            </w:r>
          </w:p>
        </w:tc>
        <w:tc>
          <w:tcPr>
            <w:tcW w:w="3935" w:type="dxa"/>
          </w:tcPr>
          <w:p w14:paraId="7C624EA3" w14:textId="016FB37A" w:rsidR="002970B0" w:rsidRPr="004532B9" w:rsidRDefault="002970B0" w:rsidP="004532B9">
            <w:pPr>
              <w:spacing w:before="0" w:after="0"/>
              <w:jc w:val="left"/>
              <w:rPr>
                <w:lang w:val="en-GB"/>
              </w:rPr>
            </w:pPr>
            <w:proofErr w:type="spellStart"/>
            <w:r w:rsidRPr="004532B9">
              <w:rPr>
                <w:lang w:val="en-GB"/>
              </w:rPr>
              <w:t>NameAndAddress</w:t>
            </w:r>
            <w:proofErr w:type="spellEnd"/>
            <w:r w:rsidRPr="004532B9">
              <w:rPr>
                <w:lang w:val="en-GB"/>
              </w:rPr>
              <w:t xml:space="preserve"> is the preferred format</w:t>
            </w:r>
          </w:p>
        </w:tc>
        <w:tc>
          <w:tcPr>
            <w:tcW w:w="1176" w:type="dxa"/>
          </w:tcPr>
          <w:p w14:paraId="626FBD0C" w14:textId="03D2ABE1" w:rsidR="002970B0" w:rsidRPr="000B3821" w:rsidRDefault="002970B0" w:rsidP="002970B0">
            <w:pPr>
              <w:jc w:val="left"/>
              <w:rPr>
                <w:lang w:val="en-GB"/>
              </w:rPr>
            </w:pPr>
            <w:r w:rsidRPr="000B3821">
              <w:rPr>
                <w:lang w:val="en-GB"/>
              </w:rPr>
              <w:t>M</w:t>
            </w:r>
          </w:p>
        </w:tc>
        <w:tc>
          <w:tcPr>
            <w:tcW w:w="2167" w:type="dxa"/>
          </w:tcPr>
          <w:p w14:paraId="73B45CAF" w14:textId="44188CB0" w:rsidR="002970B0" w:rsidRPr="000B3821" w:rsidRDefault="002970B0" w:rsidP="002970B0">
            <w:pPr>
              <w:jc w:val="left"/>
              <w:rPr>
                <w:lang w:val="en-GB"/>
              </w:rPr>
            </w:pPr>
            <w:r w:rsidRPr="000B3821">
              <w:rPr>
                <w:lang w:val="en-GB"/>
              </w:rPr>
              <w:t>Table 3 – B2</w:t>
            </w:r>
          </w:p>
        </w:tc>
      </w:tr>
      <w:tr w:rsidR="002970B0" w:rsidRPr="000B3821" w14:paraId="1B1A2BEC" w14:textId="77777777" w:rsidTr="00ED0907">
        <w:tc>
          <w:tcPr>
            <w:tcW w:w="13296" w:type="dxa"/>
            <w:gridSpan w:val="5"/>
            <w:shd w:val="clear" w:color="auto" w:fill="D9D9D9" w:themeFill="background1" w:themeFillShade="D9"/>
          </w:tcPr>
          <w:p w14:paraId="4D88FB36" w14:textId="48A0884E" w:rsidR="002970B0" w:rsidRPr="004532B9" w:rsidRDefault="002970B0" w:rsidP="004532B9">
            <w:pPr>
              <w:spacing w:before="0" w:after="0"/>
              <w:jc w:val="left"/>
              <w:rPr>
                <w:lang w:val="en-GB"/>
              </w:rPr>
            </w:pPr>
            <w:r w:rsidRPr="004532B9">
              <w:rPr>
                <w:lang w:val="en-GB"/>
              </w:rPr>
              <w:t>Security</w:t>
            </w:r>
          </w:p>
        </w:tc>
      </w:tr>
      <w:tr w:rsidR="002970B0" w:rsidRPr="000B3821" w14:paraId="2B06874C" w14:textId="77777777" w:rsidTr="009B6C4A">
        <w:tc>
          <w:tcPr>
            <w:tcW w:w="4176" w:type="dxa"/>
          </w:tcPr>
          <w:p w14:paraId="20AA49CB" w14:textId="77777777" w:rsidR="002970B0" w:rsidRPr="000B3821" w:rsidRDefault="002970B0" w:rsidP="002970B0">
            <w:pPr>
              <w:jc w:val="left"/>
              <w:rPr>
                <w:lang w:val="en-GB"/>
              </w:rPr>
            </w:pPr>
            <w:proofErr w:type="spellStart"/>
            <w:r w:rsidRPr="000B3821">
              <w:rPr>
                <w:lang w:val="en-GB"/>
              </w:rPr>
              <w:t>FinancialInstrumentIdentification</w:t>
            </w:r>
            <w:proofErr w:type="spellEnd"/>
          </w:p>
          <w:p w14:paraId="7638C886" w14:textId="2026CB9A" w:rsidR="002970B0" w:rsidRPr="000B3821" w:rsidRDefault="002970B0" w:rsidP="002970B0">
            <w:pPr>
              <w:jc w:val="left"/>
              <w:rPr>
                <w:lang w:val="en-GB"/>
              </w:rPr>
            </w:pPr>
            <w:r w:rsidRPr="000B3821">
              <w:rPr>
                <w:lang w:val="en-GB"/>
              </w:rPr>
              <w:t>&lt;</w:t>
            </w:r>
            <w:proofErr w:type="spellStart"/>
            <w:r w:rsidRPr="000B3821">
              <w:rPr>
                <w:lang w:val="en-GB"/>
              </w:rPr>
              <w:t>FinInstrmId</w:t>
            </w:r>
            <w:proofErr w:type="spellEnd"/>
            <w:r w:rsidRPr="000B3821">
              <w:rPr>
                <w:lang w:val="en-GB"/>
              </w:rPr>
              <w:t>&gt;</w:t>
            </w:r>
          </w:p>
        </w:tc>
        <w:tc>
          <w:tcPr>
            <w:tcW w:w="1842" w:type="dxa"/>
          </w:tcPr>
          <w:p w14:paraId="7B71A0DB" w14:textId="3F0A6CB5" w:rsidR="002970B0" w:rsidRPr="000B3821" w:rsidRDefault="002970B0" w:rsidP="002970B0">
            <w:pPr>
              <w:jc w:val="left"/>
              <w:rPr>
                <w:lang w:val="en-GB"/>
              </w:rPr>
            </w:pPr>
            <w:r w:rsidRPr="000B3821">
              <w:rPr>
                <w:lang w:val="en-GB"/>
              </w:rPr>
              <w:t>Document</w:t>
            </w:r>
          </w:p>
        </w:tc>
        <w:tc>
          <w:tcPr>
            <w:tcW w:w="3935" w:type="dxa"/>
          </w:tcPr>
          <w:p w14:paraId="181DF898" w14:textId="77777777" w:rsidR="002970B0" w:rsidRPr="004532B9" w:rsidRDefault="002970B0" w:rsidP="004532B9">
            <w:pPr>
              <w:spacing w:before="0" w:after="0"/>
              <w:jc w:val="left"/>
              <w:rPr>
                <w:lang w:val="en-GB"/>
              </w:rPr>
            </w:pPr>
            <w:r w:rsidRPr="004532B9">
              <w:rPr>
                <w:lang w:val="en-GB"/>
              </w:rPr>
              <w:t xml:space="preserve">ISIN is the preferred format. </w:t>
            </w:r>
          </w:p>
          <w:p w14:paraId="5134EC37" w14:textId="74B6959D" w:rsidR="002970B0" w:rsidRPr="004532B9" w:rsidRDefault="002970B0" w:rsidP="004532B9">
            <w:pPr>
              <w:spacing w:before="0" w:after="0"/>
              <w:jc w:val="left"/>
              <w:rPr>
                <w:lang w:val="en-GB"/>
              </w:rPr>
            </w:pPr>
            <w:r w:rsidRPr="004532B9">
              <w:rPr>
                <w:lang w:val="en-GB"/>
              </w:rPr>
              <w:t>We recommend issuing a separate meeting notification per ISIN</w:t>
            </w:r>
          </w:p>
        </w:tc>
        <w:tc>
          <w:tcPr>
            <w:tcW w:w="1176" w:type="dxa"/>
          </w:tcPr>
          <w:p w14:paraId="7656E127" w14:textId="0247AB7F" w:rsidR="002970B0" w:rsidRPr="000B3821" w:rsidRDefault="002970B0" w:rsidP="002970B0">
            <w:pPr>
              <w:jc w:val="left"/>
              <w:rPr>
                <w:lang w:val="en-GB"/>
              </w:rPr>
            </w:pPr>
            <w:r w:rsidRPr="000B3821">
              <w:rPr>
                <w:lang w:val="en-GB"/>
              </w:rPr>
              <w:t>M</w:t>
            </w:r>
          </w:p>
        </w:tc>
        <w:tc>
          <w:tcPr>
            <w:tcW w:w="2167" w:type="dxa"/>
          </w:tcPr>
          <w:p w14:paraId="7E0899F0" w14:textId="5191FF28" w:rsidR="002970B0" w:rsidRPr="000B3821" w:rsidRDefault="002970B0" w:rsidP="002970B0">
            <w:pPr>
              <w:jc w:val="left"/>
              <w:rPr>
                <w:lang w:val="en-GB"/>
              </w:rPr>
            </w:pPr>
            <w:r w:rsidRPr="000B3821">
              <w:rPr>
                <w:lang w:val="en-GB"/>
              </w:rPr>
              <w:t>Table 3 – B1</w:t>
            </w:r>
          </w:p>
        </w:tc>
      </w:tr>
      <w:tr w:rsidR="002970B0" w:rsidRPr="000B3821" w14:paraId="685F366A" w14:textId="77777777" w:rsidTr="009B6C4A">
        <w:tc>
          <w:tcPr>
            <w:tcW w:w="4176" w:type="dxa"/>
          </w:tcPr>
          <w:p w14:paraId="5F0964F7" w14:textId="77777777" w:rsidR="002970B0" w:rsidRPr="000B3821" w:rsidRDefault="002970B0" w:rsidP="002970B0">
            <w:pPr>
              <w:jc w:val="left"/>
              <w:rPr>
                <w:lang w:val="en-GB"/>
              </w:rPr>
            </w:pPr>
            <w:r w:rsidRPr="000B3821">
              <w:rPr>
                <w:lang w:val="en-GB"/>
              </w:rPr>
              <w:t xml:space="preserve">Position – </w:t>
            </w:r>
          </w:p>
          <w:p w14:paraId="348132DF" w14:textId="231CE7E9" w:rsidR="002970B0" w:rsidRPr="000B3821" w:rsidRDefault="002970B0" w:rsidP="002970B0">
            <w:pPr>
              <w:jc w:val="left"/>
              <w:rPr>
                <w:lang w:val="en-GB"/>
              </w:rPr>
            </w:pPr>
            <w:proofErr w:type="spellStart"/>
            <w:r w:rsidRPr="000B3821">
              <w:rPr>
                <w:lang w:val="en-GB"/>
              </w:rPr>
              <w:t>AccountIdentification</w:t>
            </w:r>
            <w:proofErr w:type="spellEnd"/>
            <w:r w:rsidRPr="000B3821">
              <w:rPr>
                <w:lang w:val="en-GB"/>
              </w:rPr>
              <w:t xml:space="preserve"> &lt;</w:t>
            </w:r>
            <w:proofErr w:type="spellStart"/>
            <w:r w:rsidRPr="000B3821">
              <w:rPr>
                <w:lang w:val="en-GB"/>
              </w:rPr>
              <w:t>AcctId</w:t>
            </w:r>
            <w:proofErr w:type="spellEnd"/>
            <w:r w:rsidRPr="000B3821">
              <w:rPr>
                <w:lang w:val="en-GB"/>
              </w:rPr>
              <w:t>&gt;</w:t>
            </w:r>
          </w:p>
        </w:tc>
        <w:tc>
          <w:tcPr>
            <w:tcW w:w="1842" w:type="dxa"/>
          </w:tcPr>
          <w:p w14:paraId="5B895AB2" w14:textId="2C4D3BA8" w:rsidR="002970B0" w:rsidRPr="000B3821" w:rsidRDefault="002970B0" w:rsidP="002970B0">
            <w:pPr>
              <w:jc w:val="left"/>
              <w:rPr>
                <w:lang w:val="en-GB"/>
              </w:rPr>
            </w:pPr>
            <w:r w:rsidRPr="000B3821">
              <w:rPr>
                <w:lang w:val="en-GB"/>
              </w:rPr>
              <w:t>Document</w:t>
            </w:r>
          </w:p>
        </w:tc>
        <w:tc>
          <w:tcPr>
            <w:tcW w:w="3935" w:type="dxa"/>
          </w:tcPr>
          <w:p w14:paraId="08F9D9C4" w14:textId="77777777" w:rsidR="002970B0" w:rsidRPr="004532B9" w:rsidRDefault="002970B0" w:rsidP="004532B9">
            <w:pPr>
              <w:spacing w:before="0" w:after="0"/>
              <w:jc w:val="left"/>
              <w:rPr>
                <w:lang w:val="en-GB"/>
              </w:rPr>
            </w:pPr>
            <w:r w:rsidRPr="004532B9">
              <w:rPr>
                <w:lang w:val="en-GB"/>
              </w:rPr>
              <w:t>Possible market practices:</w:t>
            </w:r>
          </w:p>
          <w:p w14:paraId="7423F52A" w14:textId="313C322C" w:rsidR="002970B0" w:rsidRPr="004532B9" w:rsidRDefault="002970B0" w:rsidP="004532B9">
            <w:pPr>
              <w:pStyle w:val="ListParagraph"/>
              <w:numPr>
                <w:ilvl w:val="0"/>
                <w:numId w:val="8"/>
              </w:numPr>
              <w:spacing w:before="0" w:after="0"/>
              <w:ind w:left="193" w:hanging="142"/>
              <w:jc w:val="left"/>
              <w:rPr>
                <w:lang w:val="en-GB"/>
              </w:rPr>
            </w:pPr>
            <w:r w:rsidRPr="004532B9">
              <w:rPr>
                <w:lang w:val="en-GB"/>
              </w:rPr>
              <w:t>one message per safekeeping account;</w:t>
            </w:r>
          </w:p>
          <w:p w14:paraId="2281389B" w14:textId="7D1410E0" w:rsidR="002970B0" w:rsidRPr="004532B9" w:rsidRDefault="002970B0" w:rsidP="004532B9">
            <w:pPr>
              <w:pStyle w:val="ListParagraph"/>
              <w:numPr>
                <w:ilvl w:val="0"/>
                <w:numId w:val="8"/>
              </w:numPr>
              <w:spacing w:before="0" w:after="0"/>
              <w:ind w:left="193" w:hanging="142"/>
              <w:jc w:val="left"/>
              <w:rPr>
                <w:lang w:val="en-GB"/>
              </w:rPr>
            </w:pPr>
            <w:r w:rsidRPr="004532B9">
              <w:rPr>
                <w:lang w:val="en-GB"/>
              </w:rPr>
              <w:t xml:space="preserve">one message per client (without any mentioning of the safekeeping account </w:t>
            </w:r>
            <w:r w:rsidRPr="004532B9">
              <w:rPr>
                <w:lang w:val="en-GB"/>
              </w:rPr>
              <w:lastRenderedPageBreak/>
              <w:t>details (equal to GENR in CA) without opening the Position block)</w:t>
            </w:r>
          </w:p>
          <w:p w14:paraId="3F6935A8" w14:textId="52655EF6" w:rsidR="002970B0" w:rsidRPr="004532B9" w:rsidRDefault="002970B0" w:rsidP="004532B9">
            <w:pPr>
              <w:pStyle w:val="ListParagraph"/>
              <w:numPr>
                <w:ilvl w:val="0"/>
                <w:numId w:val="8"/>
              </w:numPr>
              <w:spacing w:before="0" w:after="0"/>
              <w:ind w:left="193" w:hanging="142"/>
              <w:jc w:val="left"/>
              <w:rPr>
                <w:lang w:val="en-GB"/>
              </w:rPr>
            </w:pPr>
            <w:r w:rsidRPr="004532B9">
              <w:rPr>
                <w:lang w:val="en-GB"/>
              </w:rPr>
              <w:t xml:space="preserve">one message repeating account details in the Position block </w:t>
            </w:r>
          </w:p>
        </w:tc>
        <w:tc>
          <w:tcPr>
            <w:tcW w:w="1176" w:type="dxa"/>
          </w:tcPr>
          <w:p w14:paraId="423C4373" w14:textId="1B969D00" w:rsidR="002970B0" w:rsidRPr="000B3821" w:rsidRDefault="002970B0" w:rsidP="002970B0">
            <w:pPr>
              <w:jc w:val="left"/>
              <w:rPr>
                <w:lang w:val="en-GB"/>
              </w:rPr>
            </w:pPr>
            <w:r w:rsidRPr="000B3821">
              <w:rPr>
                <w:lang w:val="en-GB"/>
              </w:rPr>
              <w:lastRenderedPageBreak/>
              <w:t>C</w:t>
            </w:r>
          </w:p>
        </w:tc>
        <w:tc>
          <w:tcPr>
            <w:tcW w:w="2167" w:type="dxa"/>
          </w:tcPr>
          <w:p w14:paraId="1CF46F51" w14:textId="77777777" w:rsidR="002970B0" w:rsidRPr="000B3821" w:rsidRDefault="002970B0" w:rsidP="002970B0">
            <w:pPr>
              <w:jc w:val="left"/>
              <w:rPr>
                <w:lang w:val="en-GB"/>
              </w:rPr>
            </w:pPr>
          </w:p>
        </w:tc>
      </w:tr>
      <w:tr w:rsidR="002970B0" w:rsidRPr="000B3821" w14:paraId="5D5E2D71" w14:textId="77777777" w:rsidTr="008460FD">
        <w:tc>
          <w:tcPr>
            <w:tcW w:w="13296" w:type="dxa"/>
            <w:gridSpan w:val="5"/>
            <w:shd w:val="clear" w:color="auto" w:fill="D9D9D9" w:themeFill="background1" w:themeFillShade="D9"/>
          </w:tcPr>
          <w:p w14:paraId="0F7A2EB2" w14:textId="4CE86EA3" w:rsidR="002970B0" w:rsidRPr="004532B9" w:rsidRDefault="002970B0" w:rsidP="004532B9">
            <w:pPr>
              <w:spacing w:before="0" w:after="0"/>
              <w:jc w:val="left"/>
              <w:rPr>
                <w:lang w:val="en-GB"/>
              </w:rPr>
            </w:pPr>
            <w:r w:rsidRPr="004532B9">
              <w:rPr>
                <w:lang w:val="en-GB"/>
              </w:rPr>
              <w:t>Resolution</w:t>
            </w:r>
          </w:p>
        </w:tc>
      </w:tr>
      <w:tr w:rsidR="002970B0" w:rsidRPr="000B3821" w14:paraId="11FD2E88" w14:textId="77777777" w:rsidTr="008460FD">
        <w:tc>
          <w:tcPr>
            <w:tcW w:w="4176" w:type="dxa"/>
          </w:tcPr>
          <w:p w14:paraId="5439398B" w14:textId="66D2BFA7" w:rsidR="002970B0" w:rsidRPr="000B3821" w:rsidRDefault="002970B0" w:rsidP="002970B0">
            <w:pPr>
              <w:jc w:val="left"/>
              <w:rPr>
                <w:lang w:val="en-GB"/>
              </w:rPr>
            </w:pPr>
            <w:proofErr w:type="spellStart"/>
            <w:r w:rsidRPr="000B3821">
              <w:rPr>
                <w:lang w:val="en-GB"/>
              </w:rPr>
              <w:t>IssuerLabel</w:t>
            </w:r>
            <w:proofErr w:type="spellEnd"/>
            <w:r w:rsidRPr="000B3821">
              <w:rPr>
                <w:lang w:val="en-GB"/>
              </w:rPr>
              <w:t xml:space="preserve"> &lt;</w:t>
            </w:r>
            <w:proofErr w:type="spellStart"/>
            <w:r w:rsidRPr="000B3821">
              <w:rPr>
                <w:lang w:val="en-GB"/>
              </w:rPr>
              <w:t>IssrLabl</w:t>
            </w:r>
            <w:proofErr w:type="spellEnd"/>
            <w:r w:rsidRPr="000B3821">
              <w:rPr>
                <w:lang w:val="en-GB"/>
              </w:rPr>
              <w:t>&gt;</w:t>
            </w:r>
          </w:p>
        </w:tc>
        <w:tc>
          <w:tcPr>
            <w:tcW w:w="1842" w:type="dxa"/>
          </w:tcPr>
          <w:p w14:paraId="326161D6" w14:textId="680E3E8F" w:rsidR="002970B0" w:rsidRPr="000B3821" w:rsidRDefault="002970B0" w:rsidP="002970B0">
            <w:pPr>
              <w:jc w:val="left"/>
              <w:rPr>
                <w:lang w:val="en-GB"/>
              </w:rPr>
            </w:pPr>
            <w:r w:rsidRPr="000B3821">
              <w:rPr>
                <w:lang w:val="en-GB"/>
              </w:rPr>
              <w:t>Document</w:t>
            </w:r>
          </w:p>
        </w:tc>
        <w:tc>
          <w:tcPr>
            <w:tcW w:w="3935" w:type="dxa"/>
          </w:tcPr>
          <w:p w14:paraId="5CF32E80" w14:textId="4873DD1D" w:rsidR="002970B0" w:rsidRPr="004532B9" w:rsidRDefault="002970B0" w:rsidP="004532B9">
            <w:pPr>
              <w:spacing w:before="0" w:after="0"/>
              <w:jc w:val="left"/>
              <w:rPr>
                <w:lang w:val="en-GB"/>
              </w:rPr>
            </w:pPr>
            <w:r w:rsidRPr="004532B9">
              <w:rPr>
                <w:lang w:val="en-GB"/>
              </w:rPr>
              <w:t xml:space="preserve"> </w:t>
            </w:r>
          </w:p>
        </w:tc>
        <w:tc>
          <w:tcPr>
            <w:tcW w:w="1176" w:type="dxa"/>
          </w:tcPr>
          <w:p w14:paraId="784BC395" w14:textId="1FF66E30" w:rsidR="002970B0" w:rsidRPr="000B3821" w:rsidRDefault="002970B0" w:rsidP="002970B0">
            <w:pPr>
              <w:jc w:val="left"/>
              <w:rPr>
                <w:lang w:val="en-GB"/>
              </w:rPr>
            </w:pPr>
            <w:r w:rsidRPr="000B3821">
              <w:rPr>
                <w:lang w:val="en-GB"/>
              </w:rPr>
              <w:t>M</w:t>
            </w:r>
          </w:p>
        </w:tc>
        <w:tc>
          <w:tcPr>
            <w:tcW w:w="2167" w:type="dxa"/>
          </w:tcPr>
          <w:p w14:paraId="0D9B183A" w14:textId="4BEDFA4F" w:rsidR="002970B0" w:rsidRPr="000B3821" w:rsidRDefault="002970B0" w:rsidP="002970B0">
            <w:pPr>
              <w:jc w:val="left"/>
              <w:rPr>
                <w:lang w:val="en-GB"/>
              </w:rPr>
            </w:pPr>
            <w:r w:rsidRPr="000B3821">
              <w:rPr>
                <w:lang w:val="en-GB"/>
              </w:rPr>
              <w:t>Table 3 – E1</w:t>
            </w:r>
          </w:p>
        </w:tc>
      </w:tr>
      <w:tr w:rsidR="002970B0" w:rsidRPr="000B3821" w14:paraId="3FCE849F" w14:textId="77777777" w:rsidTr="008460FD">
        <w:tc>
          <w:tcPr>
            <w:tcW w:w="4176" w:type="dxa"/>
          </w:tcPr>
          <w:p w14:paraId="42F3B5A3" w14:textId="1C878FA2" w:rsidR="002970B0" w:rsidRPr="000B3821" w:rsidRDefault="002970B0" w:rsidP="002970B0">
            <w:pPr>
              <w:jc w:val="left"/>
              <w:rPr>
                <w:lang w:val="en-GB"/>
              </w:rPr>
            </w:pPr>
            <w:r w:rsidRPr="000B3821">
              <w:rPr>
                <w:lang w:val="en-GB"/>
              </w:rPr>
              <w:t>Description &lt;</w:t>
            </w:r>
            <w:proofErr w:type="spellStart"/>
            <w:r w:rsidRPr="000B3821">
              <w:rPr>
                <w:lang w:val="en-GB"/>
              </w:rPr>
              <w:t>Desc</w:t>
            </w:r>
            <w:proofErr w:type="spellEnd"/>
            <w:r w:rsidRPr="000B3821">
              <w:rPr>
                <w:lang w:val="en-GB"/>
              </w:rPr>
              <w:t>&gt; - Language &lt;Lang&gt;</w:t>
            </w:r>
          </w:p>
        </w:tc>
        <w:tc>
          <w:tcPr>
            <w:tcW w:w="1842" w:type="dxa"/>
          </w:tcPr>
          <w:p w14:paraId="1A8C117F" w14:textId="10C63420" w:rsidR="002970B0" w:rsidRPr="000B3821" w:rsidRDefault="002970B0" w:rsidP="002970B0">
            <w:pPr>
              <w:jc w:val="left"/>
              <w:rPr>
                <w:lang w:val="en-GB"/>
              </w:rPr>
            </w:pPr>
            <w:r w:rsidRPr="000B3821">
              <w:rPr>
                <w:lang w:val="en-GB"/>
              </w:rPr>
              <w:t>Document</w:t>
            </w:r>
          </w:p>
        </w:tc>
        <w:tc>
          <w:tcPr>
            <w:tcW w:w="3935" w:type="dxa"/>
          </w:tcPr>
          <w:p w14:paraId="1C1E9CF7" w14:textId="67F78CB8" w:rsidR="002970B0" w:rsidRPr="004532B9" w:rsidRDefault="002970B0" w:rsidP="004532B9">
            <w:pPr>
              <w:autoSpaceDE w:val="0"/>
              <w:autoSpaceDN w:val="0"/>
              <w:adjustRightInd w:val="0"/>
              <w:spacing w:before="0" w:after="0"/>
              <w:jc w:val="left"/>
              <w:rPr>
                <w:lang w:val="en-GB"/>
              </w:rPr>
            </w:pPr>
            <w:r w:rsidRPr="004532B9">
              <w:rPr>
                <w:lang w:val="en-GB"/>
              </w:rPr>
              <w:t>To report the language used to provide a description of the item and specified in the ISO 639-1 language code standard.</w:t>
            </w:r>
          </w:p>
          <w:p w14:paraId="1EDE5A41" w14:textId="136D4297" w:rsidR="002970B0" w:rsidRPr="004532B9" w:rsidRDefault="002970B0" w:rsidP="004532B9">
            <w:pPr>
              <w:autoSpaceDE w:val="0"/>
              <w:autoSpaceDN w:val="0"/>
              <w:adjustRightInd w:val="0"/>
              <w:spacing w:before="0" w:after="0"/>
              <w:jc w:val="left"/>
              <w:rPr>
                <w:lang w:val="en-GB"/>
              </w:rPr>
            </w:pPr>
          </w:p>
          <w:p w14:paraId="61A0591F" w14:textId="15599076" w:rsidR="002970B0" w:rsidRPr="004532B9" w:rsidRDefault="002970B0" w:rsidP="004532B9">
            <w:pPr>
              <w:autoSpaceDE w:val="0"/>
              <w:autoSpaceDN w:val="0"/>
              <w:adjustRightInd w:val="0"/>
              <w:spacing w:before="0" w:after="0"/>
              <w:jc w:val="left"/>
              <w:rPr>
                <w:lang w:val="en-GB"/>
              </w:rPr>
            </w:pPr>
            <w:r w:rsidRPr="004532B9">
              <w:rPr>
                <w:lang w:val="en-GB"/>
              </w:rPr>
              <w:t>The usage of multiple languages to report the meeting resolutions should be agreed by the receiving and transmitting parties in their SLA.</w:t>
            </w:r>
          </w:p>
          <w:p w14:paraId="0A880277" w14:textId="6A64124A" w:rsidR="002970B0" w:rsidRPr="004532B9" w:rsidRDefault="002970B0" w:rsidP="004532B9">
            <w:pPr>
              <w:autoSpaceDE w:val="0"/>
              <w:autoSpaceDN w:val="0"/>
              <w:adjustRightInd w:val="0"/>
              <w:spacing w:before="0" w:after="0"/>
              <w:jc w:val="left"/>
              <w:rPr>
                <w:lang w:val="en-GB"/>
              </w:rPr>
            </w:pPr>
          </w:p>
        </w:tc>
        <w:tc>
          <w:tcPr>
            <w:tcW w:w="1176" w:type="dxa"/>
          </w:tcPr>
          <w:p w14:paraId="1ED35418" w14:textId="334FC68C" w:rsidR="002970B0" w:rsidRPr="000B3821" w:rsidRDefault="002970B0" w:rsidP="002970B0">
            <w:pPr>
              <w:jc w:val="left"/>
              <w:rPr>
                <w:lang w:val="en-GB"/>
              </w:rPr>
            </w:pPr>
            <w:r w:rsidRPr="000B3821">
              <w:rPr>
                <w:lang w:val="en-GB"/>
              </w:rPr>
              <w:t>M</w:t>
            </w:r>
          </w:p>
        </w:tc>
        <w:tc>
          <w:tcPr>
            <w:tcW w:w="2167" w:type="dxa"/>
          </w:tcPr>
          <w:p w14:paraId="2C4DCD6C" w14:textId="77777777" w:rsidR="002970B0" w:rsidRPr="000B3821" w:rsidRDefault="002970B0" w:rsidP="002970B0">
            <w:pPr>
              <w:jc w:val="left"/>
              <w:rPr>
                <w:lang w:val="en-GB"/>
              </w:rPr>
            </w:pPr>
          </w:p>
        </w:tc>
      </w:tr>
      <w:tr w:rsidR="002970B0" w:rsidRPr="000B3821" w14:paraId="00E0B7AC" w14:textId="77777777" w:rsidTr="008460FD">
        <w:tc>
          <w:tcPr>
            <w:tcW w:w="4176" w:type="dxa"/>
          </w:tcPr>
          <w:p w14:paraId="6FC74D10" w14:textId="5CE099DA" w:rsidR="002970B0" w:rsidRPr="000B3821" w:rsidRDefault="002970B0" w:rsidP="002970B0">
            <w:pPr>
              <w:jc w:val="left"/>
              <w:rPr>
                <w:lang w:val="en-GB"/>
              </w:rPr>
            </w:pPr>
            <w:r w:rsidRPr="000B3821">
              <w:rPr>
                <w:lang w:val="en-GB"/>
              </w:rPr>
              <w:t>Description &lt;</w:t>
            </w:r>
            <w:proofErr w:type="spellStart"/>
            <w:r w:rsidRPr="000B3821">
              <w:rPr>
                <w:lang w:val="en-GB"/>
              </w:rPr>
              <w:t>Desc</w:t>
            </w:r>
            <w:proofErr w:type="spellEnd"/>
            <w:r w:rsidRPr="000B3821">
              <w:rPr>
                <w:lang w:val="en-GB"/>
              </w:rPr>
              <w:t>&gt; - Title &lt;</w:t>
            </w:r>
            <w:proofErr w:type="spellStart"/>
            <w:r w:rsidRPr="000B3821">
              <w:rPr>
                <w:lang w:val="en-GB"/>
              </w:rPr>
              <w:t>Titl</w:t>
            </w:r>
            <w:proofErr w:type="spellEnd"/>
            <w:r w:rsidRPr="000B3821">
              <w:rPr>
                <w:lang w:val="en-GB"/>
              </w:rPr>
              <w:t>&gt;</w:t>
            </w:r>
          </w:p>
        </w:tc>
        <w:tc>
          <w:tcPr>
            <w:tcW w:w="1842" w:type="dxa"/>
          </w:tcPr>
          <w:p w14:paraId="4BE45CD7" w14:textId="73276A73" w:rsidR="002970B0" w:rsidRPr="000B3821" w:rsidRDefault="002970B0" w:rsidP="002970B0">
            <w:pPr>
              <w:jc w:val="left"/>
              <w:rPr>
                <w:lang w:val="en-GB"/>
              </w:rPr>
            </w:pPr>
            <w:r w:rsidRPr="000B3821">
              <w:rPr>
                <w:lang w:val="en-GB"/>
              </w:rPr>
              <w:t>Document</w:t>
            </w:r>
          </w:p>
        </w:tc>
        <w:tc>
          <w:tcPr>
            <w:tcW w:w="3935" w:type="dxa"/>
          </w:tcPr>
          <w:p w14:paraId="12CA9207" w14:textId="1E9D5126" w:rsidR="002970B0" w:rsidRPr="004532B9" w:rsidRDefault="002970B0" w:rsidP="004532B9">
            <w:pPr>
              <w:autoSpaceDE w:val="0"/>
              <w:autoSpaceDN w:val="0"/>
              <w:adjustRightInd w:val="0"/>
              <w:spacing w:before="0" w:after="0"/>
              <w:jc w:val="left"/>
              <w:rPr>
                <w:lang w:val="en-GB"/>
              </w:rPr>
            </w:pPr>
          </w:p>
        </w:tc>
        <w:tc>
          <w:tcPr>
            <w:tcW w:w="1176" w:type="dxa"/>
          </w:tcPr>
          <w:p w14:paraId="0050DBEE" w14:textId="20DD57DB" w:rsidR="002970B0" w:rsidRPr="000B3821" w:rsidRDefault="002970B0" w:rsidP="002970B0">
            <w:pPr>
              <w:jc w:val="left"/>
              <w:rPr>
                <w:lang w:val="en-GB"/>
              </w:rPr>
            </w:pPr>
            <w:r w:rsidRPr="000B3821">
              <w:rPr>
                <w:lang w:val="en-GB"/>
              </w:rPr>
              <w:t>M</w:t>
            </w:r>
          </w:p>
        </w:tc>
        <w:tc>
          <w:tcPr>
            <w:tcW w:w="2167" w:type="dxa"/>
          </w:tcPr>
          <w:p w14:paraId="3911F495" w14:textId="2DF3E1C4" w:rsidR="002970B0" w:rsidRPr="000B3821" w:rsidRDefault="002970B0" w:rsidP="002970B0">
            <w:pPr>
              <w:jc w:val="left"/>
              <w:rPr>
                <w:lang w:val="en-GB"/>
              </w:rPr>
            </w:pPr>
            <w:r w:rsidRPr="000B3821">
              <w:rPr>
                <w:lang w:val="en-GB"/>
              </w:rPr>
              <w:t>Table 3 – E2</w:t>
            </w:r>
          </w:p>
        </w:tc>
      </w:tr>
      <w:tr w:rsidR="002970B0" w:rsidRPr="000B3821" w14:paraId="60D1DB8A" w14:textId="77777777" w:rsidTr="008460FD">
        <w:tc>
          <w:tcPr>
            <w:tcW w:w="4176" w:type="dxa"/>
          </w:tcPr>
          <w:p w14:paraId="15126C73" w14:textId="1768B8CC" w:rsidR="002970B0" w:rsidRPr="000B3821" w:rsidRDefault="002970B0" w:rsidP="002970B0">
            <w:pPr>
              <w:jc w:val="left"/>
              <w:rPr>
                <w:lang w:val="en-GB"/>
              </w:rPr>
            </w:pPr>
            <w:r w:rsidRPr="000B3821">
              <w:rPr>
                <w:lang w:val="en-GB"/>
              </w:rPr>
              <w:t>Description &lt;</w:t>
            </w:r>
            <w:proofErr w:type="spellStart"/>
            <w:r w:rsidRPr="000B3821">
              <w:rPr>
                <w:lang w:val="en-GB"/>
              </w:rPr>
              <w:t>Desc</w:t>
            </w:r>
            <w:proofErr w:type="spellEnd"/>
            <w:r w:rsidRPr="000B3821">
              <w:rPr>
                <w:lang w:val="en-GB"/>
              </w:rPr>
              <w:t>&gt; - Description &lt;</w:t>
            </w:r>
            <w:proofErr w:type="spellStart"/>
            <w:r w:rsidRPr="000B3821">
              <w:rPr>
                <w:lang w:val="en-GB"/>
              </w:rPr>
              <w:t>Desc</w:t>
            </w:r>
            <w:proofErr w:type="spellEnd"/>
            <w:r w:rsidRPr="000B3821">
              <w:rPr>
                <w:lang w:val="en-GB"/>
              </w:rPr>
              <w:t>&gt;</w:t>
            </w:r>
          </w:p>
        </w:tc>
        <w:tc>
          <w:tcPr>
            <w:tcW w:w="1842" w:type="dxa"/>
          </w:tcPr>
          <w:p w14:paraId="7ED73FB4" w14:textId="7948877D" w:rsidR="002970B0" w:rsidRPr="000B3821" w:rsidDel="00EA44B6" w:rsidRDefault="002970B0" w:rsidP="002970B0">
            <w:pPr>
              <w:jc w:val="left"/>
              <w:rPr>
                <w:lang w:val="en-GB"/>
              </w:rPr>
            </w:pPr>
            <w:r w:rsidRPr="000B3821">
              <w:rPr>
                <w:lang w:val="en-GB"/>
              </w:rPr>
              <w:t>Document</w:t>
            </w:r>
          </w:p>
        </w:tc>
        <w:tc>
          <w:tcPr>
            <w:tcW w:w="3935" w:type="dxa"/>
          </w:tcPr>
          <w:p w14:paraId="22B3EAFB" w14:textId="50A7F7D5" w:rsidR="002970B0" w:rsidRPr="004532B9" w:rsidRDefault="002970B0" w:rsidP="004532B9">
            <w:pPr>
              <w:spacing w:before="0" w:after="0"/>
              <w:jc w:val="left"/>
              <w:rPr>
                <w:i/>
                <w:iCs/>
                <w:color w:val="1F497D"/>
                <w:lang w:val="en-GB"/>
              </w:rPr>
            </w:pPr>
          </w:p>
        </w:tc>
        <w:tc>
          <w:tcPr>
            <w:tcW w:w="1176" w:type="dxa"/>
          </w:tcPr>
          <w:p w14:paraId="6B4A6C22" w14:textId="10411FED" w:rsidR="002970B0" w:rsidRPr="000B3821" w:rsidRDefault="002970B0" w:rsidP="002970B0">
            <w:pPr>
              <w:jc w:val="left"/>
              <w:rPr>
                <w:lang w:val="en-GB"/>
              </w:rPr>
            </w:pPr>
            <w:r w:rsidRPr="000B3821">
              <w:rPr>
                <w:lang w:val="en-GB"/>
              </w:rPr>
              <w:t>O</w:t>
            </w:r>
          </w:p>
        </w:tc>
        <w:tc>
          <w:tcPr>
            <w:tcW w:w="2167" w:type="dxa"/>
          </w:tcPr>
          <w:p w14:paraId="21234319" w14:textId="77777777" w:rsidR="002970B0" w:rsidRPr="000B3821" w:rsidRDefault="002970B0" w:rsidP="002970B0">
            <w:pPr>
              <w:jc w:val="left"/>
              <w:rPr>
                <w:lang w:val="en-GB"/>
              </w:rPr>
            </w:pPr>
          </w:p>
        </w:tc>
      </w:tr>
      <w:tr w:rsidR="002970B0" w:rsidRPr="000B3821" w14:paraId="006A8616" w14:textId="77777777" w:rsidTr="008460FD">
        <w:tc>
          <w:tcPr>
            <w:tcW w:w="4176" w:type="dxa"/>
          </w:tcPr>
          <w:p w14:paraId="0034D670" w14:textId="16D68445" w:rsidR="002970B0" w:rsidRPr="000B3821" w:rsidRDefault="002970B0" w:rsidP="002970B0">
            <w:pPr>
              <w:jc w:val="left"/>
              <w:rPr>
                <w:lang w:val="en-GB"/>
              </w:rPr>
            </w:pPr>
            <w:proofErr w:type="spellStart"/>
            <w:r w:rsidRPr="000B3821">
              <w:rPr>
                <w:lang w:val="en-GB"/>
              </w:rPr>
              <w:t>ForInformationOnly</w:t>
            </w:r>
            <w:proofErr w:type="spellEnd"/>
            <w:r w:rsidRPr="000B3821">
              <w:rPr>
                <w:lang w:val="en-GB"/>
              </w:rPr>
              <w:t xml:space="preserve"> &lt;</w:t>
            </w:r>
            <w:proofErr w:type="spellStart"/>
            <w:r w:rsidRPr="000B3821">
              <w:rPr>
                <w:lang w:val="en-GB"/>
              </w:rPr>
              <w:t>ForInfOnly</w:t>
            </w:r>
            <w:proofErr w:type="spellEnd"/>
            <w:r w:rsidRPr="000B3821">
              <w:rPr>
                <w:lang w:val="en-GB"/>
              </w:rPr>
              <w:t>&gt;</w:t>
            </w:r>
          </w:p>
        </w:tc>
        <w:tc>
          <w:tcPr>
            <w:tcW w:w="1842" w:type="dxa"/>
          </w:tcPr>
          <w:p w14:paraId="061347F4" w14:textId="796304DB" w:rsidR="002970B0" w:rsidRPr="000B3821" w:rsidRDefault="002970B0" w:rsidP="002970B0">
            <w:pPr>
              <w:jc w:val="left"/>
              <w:rPr>
                <w:lang w:val="en-GB"/>
              </w:rPr>
            </w:pPr>
            <w:r w:rsidRPr="000B3821">
              <w:rPr>
                <w:lang w:val="en-GB"/>
              </w:rPr>
              <w:t>Document</w:t>
            </w:r>
          </w:p>
        </w:tc>
        <w:tc>
          <w:tcPr>
            <w:tcW w:w="3935" w:type="dxa"/>
          </w:tcPr>
          <w:p w14:paraId="2CBC1723" w14:textId="77777777" w:rsidR="002970B0" w:rsidRPr="004532B9" w:rsidRDefault="002970B0" w:rsidP="004532B9">
            <w:pPr>
              <w:spacing w:before="0" w:after="0"/>
              <w:jc w:val="left"/>
              <w:rPr>
                <w:lang w:val="en-GB"/>
              </w:rPr>
            </w:pPr>
          </w:p>
        </w:tc>
        <w:tc>
          <w:tcPr>
            <w:tcW w:w="1176" w:type="dxa"/>
          </w:tcPr>
          <w:p w14:paraId="46D0641B" w14:textId="09C1D963" w:rsidR="002970B0" w:rsidRPr="000B3821" w:rsidRDefault="002970B0" w:rsidP="002970B0">
            <w:pPr>
              <w:jc w:val="left"/>
              <w:rPr>
                <w:lang w:val="en-GB"/>
              </w:rPr>
            </w:pPr>
            <w:r w:rsidRPr="000B3821">
              <w:rPr>
                <w:lang w:val="en-GB"/>
              </w:rPr>
              <w:t>M</w:t>
            </w:r>
          </w:p>
        </w:tc>
        <w:tc>
          <w:tcPr>
            <w:tcW w:w="2167" w:type="dxa"/>
          </w:tcPr>
          <w:p w14:paraId="439D30EB" w14:textId="77777777" w:rsidR="002970B0" w:rsidRPr="000B3821" w:rsidRDefault="002970B0" w:rsidP="002970B0">
            <w:pPr>
              <w:jc w:val="left"/>
              <w:rPr>
                <w:lang w:val="en-GB"/>
              </w:rPr>
            </w:pPr>
          </w:p>
        </w:tc>
      </w:tr>
      <w:tr w:rsidR="002970B0" w:rsidRPr="000B3821" w14:paraId="19ED9CA2" w14:textId="77777777" w:rsidTr="008460FD">
        <w:tc>
          <w:tcPr>
            <w:tcW w:w="4176" w:type="dxa"/>
          </w:tcPr>
          <w:p w14:paraId="11A69DE3" w14:textId="0F75CD3B" w:rsidR="002970B0" w:rsidRPr="000B3821" w:rsidRDefault="002970B0" w:rsidP="002970B0">
            <w:pPr>
              <w:jc w:val="left"/>
              <w:rPr>
                <w:lang w:val="en-GB"/>
              </w:rPr>
            </w:pPr>
            <w:proofErr w:type="spellStart"/>
            <w:r w:rsidRPr="000B3821">
              <w:rPr>
                <w:lang w:val="en-GB"/>
              </w:rPr>
              <w:t>VoteType</w:t>
            </w:r>
            <w:proofErr w:type="spellEnd"/>
            <w:r w:rsidRPr="000B3821">
              <w:rPr>
                <w:lang w:val="en-GB"/>
              </w:rPr>
              <w:t xml:space="preserve"> &lt;</w:t>
            </w:r>
            <w:proofErr w:type="spellStart"/>
            <w:r w:rsidRPr="000B3821">
              <w:rPr>
                <w:lang w:val="en-GB"/>
              </w:rPr>
              <w:t>VoteTp</w:t>
            </w:r>
            <w:proofErr w:type="spellEnd"/>
            <w:r w:rsidRPr="000B3821">
              <w:rPr>
                <w:lang w:val="en-GB"/>
              </w:rPr>
              <w:t>&gt;</w:t>
            </w:r>
          </w:p>
        </w:tc>
        <w:tc>
          <w:tcPr>
            <w:tcW w:w="1842" w:type="dxa"/>
          </w:tcPr>
          <w:p w14:paraId="4003C12B" w14:textId="6F1C701F" w:rsidR="002970B0" w:rsidRPr="000B3821" w:rsidRDefault="002970B0" w:rsidP="002970B0">
            <w:pPr>
              <w:jc w:val="left"/>
              <w:rPr>
                <w:lang w:val="en-GB"/>
              </w:rPr>
            </w:pPr>
            <w:r w:rsidRPr="000B3821">
              <w:rPr>
                <w:lang w:val="en-GB"/>
              </w:rPr>
              <w:t>Document</w:t>
            </w:r>
          </w:p>
        </w:tc>
        <w:tc>
          <w:tcPr>
            <w:tcW w:w="3935" w:type="dxa"/>
          </w:tcPr>
          <w:p w14:paraId="6B165A55" w14:textId="77777777" w:rsidR="002970B0" w:rsidRPr="004532B9" w:rsidRDefault="002970B0" w:rsidP="004532B9">
            <w:pPr>
              <w:spacing w:before="0" w:after="0"/>
              <w:jc w:val="left"/>
              <w:rPr>
                <w:lang w:val="en-GB"/>
              </w:rPr>
            </w:pPr>
          </w:p>
        </w:tc>
        <w:tc>
          <w:tcPr>
            <w:tcW w:w="1176" w:type="dxa"/>
          </w:tcPr>
          <w:p w14:paraId="539470F4" w14:textId="363EF959" w:rsidR="002970B0" w:rsidRPr="000B3821" w:rsidRDefault="002970B0" w:rsidP="002970B0">
            <w:pPr>
              <w:jc w:val="left"/>
              <w:rPr>
                <w:lang w:val="en-GB"/>
              </w:rPr>
            </w:pPr>
            <w:r w:rsidRPr="000B3821">
              <w:rPr>
                <w:lang w:val="en-GB"/>
              </w:rPr>
              <w:t>O</w:t>
            </w:r>
          </w:p>
        </w:tc>
        <w:tc>
          <w:tcPr>
            <w:tcW w:w="2167" w:type="dxa"/>
          </w:tcPr>
          <w:p w14:paraId="00BE2712" w14:textId="28F0907E" w:rsidR="002970B0" w:rsidRPr="000B3821" w:rsidRDefault="002970B0" w:rsidP="002970B0">
            <w:pPr>
              <w:jc w:val="left"/>
              <w:rPr>
                <w:lang w:val="en-GB"/>
              </w:rPr>
            </w:pPr>
            <w:r w:rsidRPr="000B3821">
              <w:rPr>
                <w:lang w:val="en-GB"/>
              </w:rPr>
              <w:t>Table 3 – E4</w:t>
            </w:r>
          </w:p>
        </w:tc>
      </w:tr>
      <w:tr w:rsidR="002970B0" w:rsidRPr="000B3821" w14:paraId="7E48C49D" w14:textId="77777777" w:rsidTr="008460FD">
        <w:tc>
          <w:tcPr>
            <w:tcW w:w="4176" w:type="dxa"/>
          </w:tcPr>
          <w:p w14:paraId="4B9EA415" w14:textId="6E441BEC" w:rsidR="002970B0" w:rsidRPr="000B3821" w:rsidRDefault="002970B0" w:rsidP="002970B0">
            <w:pPr>
              <w:jc w:val="left"/>
              <w:rPr>
                <w:lang w:val="en-GB"/>
              </w:rPr>
            </w:pPr>
            <w:r w:rsidRPr="000B3821">
              <w:rPr>
                <w:lang w:val="en-GB"/>
              </w:rPr>
              <w:t>Status &lt;</w:t>
            </w:r>
            <w:proofErr w:type="spellStart"/>
            <w:r w:rsidRPr="000B3821">
              <w:rPr>
                <w:lang w:val="en-GB"/>
              </w:rPr>
              <w:t>Sts</w:t>
            </w:r>
            <w:proofErr w:type="spellEnd"/>
            <w:r w:rsidRPr="000B3821">
              <w:rPr>
                <w:lang w:val="en-GB"/>
              </w:rPr>
              <w:t>&gt;</w:t>
            </w:r>
          </w:p>
        </w:tc>
        <w:tc>
          <w:tcPr>
            <w:tcW w:w="1842" w:type="dxa"/>
          </w:tcPr>
          <w:p w14:paraId="20098592" w14:textId="5E982A31" w:rsidR="002970B0" w:rsidRPr="000B3821" w:rsidRDefault="002970B0" w:rsidP="002970B0">
            <w:pPr>
              <w:jc w:val="left"/>
              <w:rPr>
                <w:lang w:val="en-GB"/>
              </w:rPr>
            </w:pPr>
            <w:r w:rsidRPr="000B3821">
              <w:rPr>
                <w:lang w:val="en-GB"/>
              </w:rPr>
              <w:t>Document</w:t>
            </w:r>
          </w:p>
        </w:tc>
        <w:tc>
          <w:tcPr>
            <w:tcW w:w="3935" w:type="dxa"/>
          </w:tcPr>
          <w:p w14:paraId="2855FC38" w14:textId="77777777" w:rsidR="002970B0" w:rsidRPr="004532B9" w:rsidRDefault="002970B0" w:rsidP="004532B9">
            <w:pPr>
              <w:spacing w:before="0" w:after="0"/>
              <w:jc w:val="left"/>
              <w:rPr>
                <w:lang w:val="en-GB"/>
              </w:rPr>
            </w:pPr>
          </w:p>
        </w:tc>
        <w:tc>
          <w:tcPr>
            <w:tcW w:w="1176" w:type="dxa"/>
          </w:tcPr>
          <w:p w14:paraId="05B9C371" w14:textId="58A18E99" w:rsidR="002970B0" w:rsidRPr="000B3821" w:rsidRDefault="002970B0" w:rsidP="002970B0">
            <w:pPr>
              <w:jc w:val="left"/>
              <w:rPr>
                <w:lang w:val="en-GB"/>
              </w:rPr>
            </w:pPr>
            <w:r w:rsidRPr="000B3821">
              <w:rPr>
                <w:lang w:val="en-GB"/>
              </w:rPr>
              <w:t>M</w:t>
            </w:r>
          </w:p>
        </w:tc>
        <w:tc>
          <w:tcPr>
            <w:tcW w:w="2167" w:type="dxa"/>
          </w:tcPr>
          <w:p w14:paraId="428B8A63" w14:textId="77777777" w:rsidR="002970B0" w:rsidRPr="000B3821" w:rsidRDefault="002970B0" w:rsidP="002970B0">
            <w:pPr>
              <w:jc w:val="left"/>
              <w:rPr>
                <w:lang w:val="en-GB"/>
              </w:rPr>
            </w:pPr>
          </w:p>
        </w:tc>
      </w:tr>
      <w:tr w:rsidR="002970B0" w:rsidRPr="000B3821" w14:paraId="13C4B8C7" w14:textId="77777777" w:rsidTr="008460FD">
        <w:tc>
          <w:tcPr>
            <w:tcW w:w="4176" w:type="dxa"/>
          </w:tcPr>
          <w:p w14:paraId="6F8D2E10" w14:textId="2CE1CDBA" w:rsidR="002970B0" w:rsidRPr="000B3821" w:rsidRDefault="002970B0" w:rsidP="002970B0">
            <w:pPr>
              <w:jc w:val="left"/>
              <w:rPr>
                <w:lang w:val="en-GB"/>
              </w:rPr>
            </w:pPr>
            <w:proofErr w:type="spellStart"/>
            <w:r w:rsidRPr="000B3821">
              <w:rPr>
                <w:lang w:val="en-GB"/>
              </w:rPr>
              <w:t>VoteInstructionType</w:t>
            </w:r>
            <w:proofErr w:type="spellEnd"/>
            <w:r w:rsidRPr="000B3821">
              <w:rPr>
                <w:lang w:val="en-GB"/>
              </w:rPr>
              <w:t xml:space="preserve"> &lt;</w:t>
            </w:r>
            <w:proofErr w:type="spellStart"/>
            <w:r w:rsidRPr="000B3821">
              <w:rPr>
                <w:lang w:val="en-GB"/>
              </w:rPr>
              <w:t>VoteInstrTp</w:t>
            </w:r>
            <w:proofErr w:type="spellEnd"/>
            <w:r w:rsidRPr="000B3821">
              <w:rPr>
                <w:lang w:val="en-GB"/>
              </w:rPr>
              <w:t>&gt;</w:t>
            </w:r>
          </w:p>
        </w:tc>
        <w:tc>
          <w:tcPr>
            <w:tcW w:w="1842" w:type="dxa"/>
          </w:tcPr>
          <w:p w14:paraId="162D0A1C" w14:textId="094EE102" w:rsidR="002970B0" w:rsidRPr="000B3821" w:rsidRDefault="002970B0" w:rsidP="002970B0">
            <w:pPr>
              <w:jc w:val="left"/>
              <w:rPr>
                <w:lang w:val="en-GB"/>
              </w:rPr>
            </w:pPr>
            <w:r w:rsidRPr="000B3821">
              <w:rPr>
                <w:lang w:val="en-GB"/>
              </w:rPr>
              <w:t>Document</w:t>
            </w:r>
          </w:p>
        </w:tc>
        <w:tc>
          <w:tcPr>
            <w:tcW w:w="3935" w:type="dxa"/>
          </w:tcPr>
          <w:p w14:paraId="58E99608" w14:textId="7A895F22" w:rsidR="002970B0" w:rsidRPr="004532B9" w:rsidRDefault="002970B0" w:rsidP="004532B9">
            <w:pPr>
              <w:spacing w:before="0" w:after="0"/>
              <w:jc w:val="left"/>
              <w:rPr>
                <w:lang w:val="en-GB"/>
              </w:rPr>
            </w:pPr>
            <w:r w:rsidRPr="004532B9">
              <w:rPr>
                <w:lang w:val="en-GB"/>
              </w:rPr>
              <w:t>Type is the preferred format.</w:t>
            </w:r>
          </w:p>
        </w:tc>
        <w:tc>
          <w:tcPr>
            <w:tcW w:w="1176" w:type="dxa"/>
          </w:tcPr>
          <w:p w14:paraId="142DA426" w14:textId="5F190C8F" w:rsidR="002970B0" w:rsidRPr="000B3821" w:rsidRDefault="002970B0" w:rsidP="002970B0">
            <w:pPr>
              <w:jc w:val="left"/>
              <w:rPr>
                <w:lang w:val="en-GB"/>
              </w:rPr>
            </w:pPr>
            <w:r w:rsidRPr="000B3821">
              <w:rPr>
                <w:lang w:val="en-GB"/>
              </w:rPr>
              <w:t>O</w:t>
            </w:r>
          </w:p>
        </w:tc>
        <w:tc>
          <w:tcPr>
            <w:tcW w:w="2167" w:type="dxa"/>
          </w:tcPr>
          <w:p w14:paraId="35FF0738" w14:textId="5F03BEE9" w:rsidR="002970B0" w:rsidRPr="000B3821" w:rsidRDefault="002970B0" w:rsidP="002970B0">
            <w:pPr>
              <w:jc w:val="left"/>
              <w:rPr>
                <w:lang w:val="en-GB"/>
              </w:rPr>
            </w:pPr>
            <w:r w:rsidRPr="000B3821">
              <w:rPr>
                <w:lang w:val="en-GB"/>
              </w:rPr>
              <w:t>Table 3 – E5</w:t>
            </w:r>
          </w:p>
        </w:tc>
      </w:tr>
      <w:tr w:rsidR="002970B0" w:rsidRPr="000B3821" w14:paraId="32C41C6A" w14:textId="77777777" w:rsidTr="008460FD">
        <w:tc>
          <w:tcPr>
            <w:tcW w:w="4176" w:type="dxa"/>
          </w:tcPr>
          <w:p w14:paraId="7CF15E11" w14:textId="512C08BE" w:rsidR="002970B0" w:rsidRPr="000B3821" w:rsidRDefault="002970B0" w:rsidP="002970B0">
            <w:pPr>
              <w:jc w:val="left"/>
              <w:rPr>
                <w:lang w:val="en-GB"/>
              </w:rPr>
            </w:pPr>
            <w:proofErr w:type="spellStart"/>
            <w:r w:rsidRPr="000B3821">
              <w:rPr>
                <w:lang w:val="en-GB"/>
              </w:rPr>
              <w:t>URLAddress</w:t>
            </w:r>
            <w:proofErr w:type="spellEnd"/>
            <w:r w:rsidRPr="000B3821">
              <w:rPr>
                <w:lang w:val="en-GB"/>
              </w:rPr>
              <w:t xml:space="preserve"> &lt;</w:t>
            </w:r>
            <w:proofErr w:type="spellStart"/>
            <w:r w:rsidRPr="000B3821">
              <w:rPr>
                <w:lang w:val="en-GB"/>
              </w:rPr>
              <w:t>URLAdr</w:t>
            </w:r>
            <w:proofErr w:type="spellEnd"/>
            <w:r w:rsidRPr="000B3821">
              <w:rPr>
                <w:lang w:val="en-GB"/>
              </w:rPr>
              <w:t xml:space="preserve">&gt; </w:t>
            </w:r>
          </w:p>
        </w:tc>
        <w:tc>
          <w:tcPr>
            <w:tcW w:w="1842" w:type="dxa"/>
          </w:tcPr>
          <w:p w14:paraId="52B29FB8" w14:textId="71DBF5DC" w:rsidR="002970B0" w:rsidRPr="000B3821" w:rsidRDefault="002970B0" w:rsidP="002970B0">
            <w:pPr>
              <w:jc w:val="left"/>
              <w:rPr>
                <w:lang w:val="en-GB"/>
              </w:rPr>
            </w:pPr>
            <w:r w:rsidRPr="000B3821">
              <w:rPr>
                <w:lang w:val="en-GB"/>
              </w:rPr>
              <w:t>Document</w:t>
            </w:r>
          </w:p>
        </w:tc>
        <w:tc>
          <w:tcPr>
            <w:tcW w:w="3935" w:type="dxa"/>
          </w:tcPr>
          <w:p w14:paraId="29A64544" w14:textId="2634C13E" w:rsidR="002970B0" w:rsidRPr="004532B9" w:rsidRDefault="002970B0" w:rsidP="004532B9">
            <w:pPr>
              <w:spacing w:before="0" w:after="0"/>
              <w:jc w:val="left"/>
              <w:rPr>
                <w:lang w:val="en-GB"/>
              </w:rPr>
            </w:pPr>
            <w:r w:rsidRPr="004532B9">
              <w:rPr>
                <w:lang w:val="en-GB"/>
              </w:rPr>
              <w:t>To be reported only if provided by the issuer</w:t>
            </w:r>
          </w:p>
        </w:tc>
        <w:tc>
          <w:tcPr>
            <w:tcW w:w="1176" w:type="dxa"/>
          </w:tcPr>
          <w:p w14:paraId="6ABBF8FF" w14:textId="2A9CA7F3" w:rsidR="002970B0" w:rsidRPr="000B3821" w:rsidRDefault="002970B0" w:rsidP="002970B0">
            <w:pPr>
              <w:jc w:val="left"/>
              <w:rPr>
                <w:lang w:val="en-GB"/>
              </w:rPr>
            </w:pPr>
            <w:r w:rsidRPr="000B3821">
              <w:rPr>
                <w:lang w:val="en-GB"/>
              </w:rPr>
              <w:t>O</w:t>
            </w:r>
          </w:p>
        </w:tc>
        <w:tc>
          <w:tcPr>
            <w:tcW w:w="2167" w:type="dxa"/>
          </w:tcPr>
          <w:p w14:paraId="484C50C9" w14:textId="56E3D830" w:rsidR="002970B0" w:rsidRPr="000B3821" w:rsidRDefault="002970B0" w:rsidP="002970B0">
            <w:pPr>
              <w:jc w:val="left"/>
              <w:rPr>
                <w:lang w:val="en-GB"/>
              </w:rPr>
            </w:pPr>
            <w:r w:rsidRPr="000B3821">
              <w:rPr>
                <w:lang w:val="en-GB"/>
              </w:rPr>
              <w:t>Table 3 – E3</w:t>
            </w:r>
          </w:p>
        </w:tc>
      </w:tr>
      <w:tr w:rsidR="002970B0" w:rsidRPr="000B3821" w14:paraId="1C210927" w14:textId="77777777" w:rsidTr="008460FD">
        <w:tc>
          <w:tcPr>
            <w:tcW w:w="13296" w:type="dxa"/>
            <w:gridSpan w:val="5"/>
            <w:shd w:val="clear" w:color="auto" w:fill="D9D9D9" w:themeFill="background1" w:themeFillShade="D9"/>
          </w:tcPr>
          <w:p w14:paraId="27F27937" w14:textId="102C4AF4" w:rsidR="002970B0" w:rsidRPr="004532B9" w:rsidRDefault="002970B0" w:rsidP="004532B9">
            <w:pPr>
              <w:spacing w:before="0" w:after="0"/>
              <w:jc w:val="left"/>
              <w:rPr>
                <w:lang w:val="en-GB"/>
              </w:rPr>
            </w:pPr>
            <w:r w:rsidRPr="004532B9">
              <w:rPr>
                <w:lang w:val="en-GB"/>
              </w:rPr>
              <w:t>Vote</w:t>
            </w:r>
          </w:p>
        </w:tc>
      </w:tr>
      <w:tr w:rsidR="002970B0" w:rsidRPr="000B3821" w14:paraId="4E9E8E0B" w14:textId="77777777" w:rsidTr="007F0F9C">
        <w:tc>
          <w:tcPr>
            <w:tcW w:w="4176" w:type="dxa"/>
          </w:tcPr>
          <w:p w14:paraId="1A4A07CD" w14:textId="77777777" w:rsidR="002970B0" w:rsidRPr="000B3821" w:rsidRDefault="002970B0" w:rsidP="002970B0">
            <w:pPr>
              <w:jc w:val="left"/>
              <w:rPr>
                <w:lang w:val="en-GB"/>
              </w:rPr>
            </w:pPr>
            <w:proofErr w:type="spellStart"/>
            <w:r w:rsidRPr="000B3821">
              <w:rPr>
                <w:lang w:val="en-GB"/>
              </w:rPr>
              <w:t>PartialVoteAllowed</w:t>
            </w:r>
            <w:proofErr w:type="spellEnd"/>
            <w:r w:rsidRPr="000B3821">
              <w:rPr>
                <w:lang w:val="en-GB"/>
              </w:rPr>
              <w:t xml:space="preserve"> &lt;</w:t>
            </w:r>
            <w:proofErr w:type="spellStart"/>
            <w:r w:rsidRPr="000B3821">
              <w:rPr>
                <w:lang w:val="en-GB"/>
              </w:rPr>
              <w:t>PrtlVoteAllwd</w:t>
            </w:r>
            <w:proofErr w:type="spellEnd"/>
            <w:r w:rsidRPr="000B3821">
              <w:rPr>
                <w:lang w:val="en-GB"/>
              </w:rPr>
              <w:t xml:space="preserve">&gt; </w:t>
            </w:r>
          </w:p>
          <w:p w14:paraId="2882EFD7" w14:textId="38FB98BF" w:rsidR="002970B0" w:rsidRPr="000B3821" w:rsidRDefault="002970B0" w:rsidP="002970B0">
            <w:pPr>
              <w:jc w:val="left"/>
              <w:rPr>
                <w:lang w:val="en-GB"/>
              </w:rPr>
            </w:pPr>
          </w:p>
        </w:tc>
        <w:tc>
          <w:tcPr>
            <w:tcW w:w="1842" w:type="dxa"/>
          </w:tcPr>
          <w:p w14:paraId="4237E312" w14:textId="66D7BEEB" w:rsidR="002970B0" w:rsidRPr="000B3821" w:rsidRDefault="002970B0" w:rsidP="002970B0">
            <w:pPr>
              <w:jc w:val="left"/>
              <w:rPr>
                <w:lang w:val="en-GB"/>
              </w:rPr>
            </w:pPr>
            <w:r w:rsidRPr="000B3821">
              <w:rPr>
                <w:lang w:val="en-GB"/>
              </w:rPr>
              <w:t>Document</w:t>
            </w:r>
          </w:p>
        </w:tc>
        <w:tc>
          <w:tcPr>
            <w:tcW w:w="3935" w:type="dxa"/>
          </w:tcPr>
          <w:p w14:paraId="750F0CD1" w14:textId="77777777" w:rsidR="002970B0" w:rsidRPr="004532B9" w:rsidRDefault="002970B0" w:rsidP="004532B9">
            <w:pPr>
              <w:spacing w:before="0" w:after="0"/>
              <w:jc w:val="left"/>
              <w:rPr>
                <w:lang w:val="en-GB"/>
              </w:rPr>
            </w:pPr>
          </w:p>
        </w:tc>
        <w:tc>
          <w:tcPr>
            <w:tcW w:w="1176" w:type="dxa"/>
          </w:tcPr>
          <w:p w14:paraId="5D6BA19D" w14:textId="07720A81" w:rsidR="002970B0" w:rsidRPr="000B3821" w:rsidRDefault="002970B0" w:rsidP="002970B0">
            <w:pPr>
              <w:jc w:val="left"/>
              <w:rPr>
                <w:lang w:val="en-GB"/>
              </w:rPr>
            </w:pPr>
            <w:r w:rsidRPr="000B3821">
              <w:rPr>
                <w:lang w:val="en-GB"/>
              </w:rPr>
              <w:t>M</w:t>
            </w:r>
          </w:p>
        </w:tc>
        <w:tc>
          <w:tcPr>
            <w:tcW w:w="2167" w:type="dxa"/>
          </w:tcPr>
          <w:p w14:paraId="0523EF43" w14:textId="77777777" w:rsidR="002970B0" w:rsidRPr="000B3821" w:rsidRDefault="002970B0" w:rsidP="002970B0">
            <w:pPr>
              <w:jc w:val="left"/>
              <w:rPr>
                <w:lang w:val="en-GB"/>
              </w:rPr>
            </w:pPr>
          </w:p>
        </w:tc>
      </w:tr>
      <w:tr w:rsidR="002970B0" w:rsidRPr="000B3821" w14:paraId="2D93F6AF" w14:textId="77777777" w:rsidTr="007F0F9C">
        <w:tc>
          <w:tcPr>
            <w:tcW w:w="4176" w:type="dxa"/>
          </w:tcPr>
          <w:p w14:paraId="33BC1862" w14:textId="7176B076" w:rsidR="002970B0" w:rsidRPr="000B3821" w:rsidRDefault="002970B0" w:rsidP="002970B0">
            <w:pPr>
              <w:jc w:val="left"/>
              <w:rPr>
                <w:lang w:val="en-GB"/>
              </w:rPr>
            </w:pPr>
            <w:proofErr w:type="spellStart"/>
            <w:r w:rsidRPr="000B3821">
              <w:rPr>
                <w:lang w:val="en-GB"/>
              </w:rPr>
              <w:t>SplitVoteAllowed</w:t>
            </w:r>
            <w:proofErr w:type="spellEnd"/>
            <w:r w:rsidRPr="000B3821">
              <w:rPr>
                <w:lang w:val="en-GB"/>
              </w:rPr>
              <w:t xml:space="preserve"> &lt;</w:t>
            </w:r>
            <w:proofErr w:type="spellStart"/>
            <w:r w:rsidRPr="000B3821">
              <w:rPr>
                <w:lang w:val="en-GB"/>
              </w:rPr>
              <w:t>SpltVoteAllwd</w:t>
            </w:r>
            <w:proofErr w:type="spellEnd"/>
            <w:r w:rsidRPr="000B3821">
              <w:rPr>
                <w:lang w:val="en-GB"/>
              </w:rPr>
              <w:t xml:space="preserve">&gt; </w:t>
            </w:r>
          </w:p>
        </w:tc>
        <w:tc>
          <w:tcPr>
            <w:tcW w:w="1842" w:type="dxa"/>
          </w:tcPr>
          <w:p w14:paraId="52004004" w14:textId="1DF752C8" w:rsidR="002970B0" w:rsidRPr="000B3821" w:rsidRDefault="002970B0" w:rsidP="002970B0">
            <w:pPr>
              <w:jc w:val="left"/>
              <w:rPr>
                <w:lang w:val="en-GB"/>
              </w:rPr>
            </w:pPr>
            <w:r w:rsidRPr="000B3821">
              <w:rPr>
                <w:lang w:val="en-GB"/>
              </w:rPr>
              <w:t>Document</w:t>
            </w:r>
          </w:p>
        </w:tc>
        <w:tc>
          <w:tcPr>
            <w:tcW w:w="3935" w:type="dxa"/>
          </w:tcPr>
          <w:p w14:paraId="6EA4C02D" w14:textId="77777777" w:rsidR="002970B0" w:rsidRPr="004532B9" w:rsidRDefault="002970B0" w:rsidP="004532B9">
            <w:pPr>
              <w:spacing w:before="0" w:after="0"/>
              <w:jc w:val="left"/>
              <w:rPr>
                <w:lang w:val="en-GB"/>
              </w:rPr>
            </w:pPr>
          </w:p>
        </w:tc>
        <w:tc>
          <w:tcPr>
            <w:tcW w:w="1176" w:type="dxa"/>
          </w:tcPr>
          <w:p w14:paraId="416D7FAD" w14:textId="5EB9B4A5" w:rsidR="002970B0" w:rsidRPr="000B3821" w:rsidRDefault="002970B0" w:rsidP="002970B0">
            <w:pPr>
              <w:jc w:val="left"/>
              <w:rPr>
                <w:lang w:val="en-GB"/>
              </w:rPr>
            </w:pPr>
            <w:r w:rsidRPr="000B3821">
              <w:rPr>
                <w:lang w:val="en-GB"/>
              </w:rPr>
              <w:t>M</w:t>
            </w:r>
          </w:p>
        </w:tc>
        <w:tc>
          <w:tcPr>
            <w:tcW w:w="2167" w:type="dxa"/>
          </w:tcPr>
          <w:p w14:paraId="20C7D71B" w14:textId="77777777" w:rsidR="002970B0" w:rsidRPr="000B3821" w:rsidRDefault="002970B0" w:rsidP="002970B0">
            <w:pPr>
              <w:jc w:val="left"/>
              <w:rPr>
                <w:lang w:val="en-GB"/>
              </w:rPr>
            </w:pPr>
          </w:p>
        </w:tc>
      </w:tr>
      <w:tr w:rsidR="002970B0" w:rsidRPr="000B3821" w14:paraId="60A03E6B" w14:textId="77777777" w:rsidTr="007F0F9C">
        <w:tc>
          <w:tcPr>
            <w:tcW w:w="4176" w:type="dxa"/>
          </w:tcPr>
          <w:p w14:paraId="0A116F66" w14:textId="77777777" w:rsidR="002970B0" w:rsidRPr="000B3821" w:rsidRDefault="002970B0" w:rsidP="002970B0">
            <w:pPr>
              <w:jc w:val="left"/>
              <w:rPr>
                <w:lang w:val="en-GB"/>
              </w:rPr>
            </w:pPr>
            <w:proofErr w:type="spellStart"/>
            <w:r w:rsidRPr="000B3821">
              <w:rPr>
                <w:lang w:val="en-GB"/>
              </w:rPr>
              <w:t>VoteDeadline</w:t>
            </w:r>
            <w:proofErr w:type="spellEnd"/>
            <w:r w:rsidRPr="000B3821">
              <w:rPr>
                <w:lang w:val="en-GB"/>
              </w:rPr>
              <w:t xml:space="preserve"> &lt;</w:t>
            </w:r>
            <w:proofErr w:type="spellStart"/>
            <w:r w:rsidRPr="000B3821">
              <w:rPr>
                <w:lang w:val="en-GB"/>
              </w:rPr>
              <w:t>VoteDdln</w:t>
            </w:r>
            <w:proofErr w:type="spellEnd"/>
            <w:r w:rsidRPr="000B3821">
              <w:rPr>
                <w:lang w:val="en-GB"/>
              </w:rPr>
              <w:t xml:space="preserve">&gt; </w:t>
            </w:r>
          </w:p>
          <w:p w14:paraId="4038E02B" w14:textId="77777777" w:rsidR="002970B0" w:rsidRPr="000B3821" w:rsidRDefault="002970B0" w:rsidP="002970B0">
            <w:pPr>
              <w:jc w:val="left"/>
              <w:rPr>
                <w:lang w:val="en-GB"/>
              </w:rPr>
            </w:pPr>
          </w:p>
        </w:tc>
        <w:tc>
          <w:tcPr>
            <w:tcW w:w="1842" w:type="dxa"/>
          </w:tcPr>
          <w:p w14:paraId="60FCB4AD" w14:textId="59EB4D5B" w:rsidR="002970B0" w:rsidRPr="000B3821" w:rsidRDefault="002970B0" w:rsidP="002970B0">
            <w:pPr>
              <w:jc w:val="left"/>
              <w:rPr>
                <w:lang w:val="en-GB"/>
              </w:rPr>
            </w:pPr>
            <w:r w:rsidRPr="000B3821">
              <w:rPr>
                <w:lang w:val="en-GB"/>
              </w:rPr>
              <w:t>Document</w:t>
            </w:r>
          </w:p>
        </w:tc>
        <w:tc>
          <w:tcPr>
            <w:tcW w:w="3935" w:type="dxa"/>
          </w:tcPr>
          <w:p w14:paraId="330389D4" w14:textId="645A9343" w:rsidR="002970B0" w:rsidRPr="004532B9" w:rsidRDefault="002970B0" w:rsidP="004532B9">
            <w:pPr>
              <w:spacing w:before="0" w:after="0"/>
              <w:jc w:val="left"/>
              <w:rPr>
                <w:lang w:val="en-GB"/>
              </w:rPr>
            </w:pPr>
            <w:r w:rsidRPr="004532B9">
              <w:rPr>
                <w:lang w:val="en-GB"/>
              </w:rPr>
              <w:t>To be used to report the account servicer deadline</w:t>
            </w:r>
            <w:r w:rsidR="0089692E" w:rsidRPr="004532B9">
              <w:rPr>
                <w:lang w:val="en-GB"/>
              </w:rPr>
              <w:t xml:space="preserve"> to receive voting instruction via the chain of intermediaries (i.e. seev.004 messages)</w:t>
            </w:r>
            <w:r w:rsidRPr="004532B9">
              <w:rPr>
                <w:lang w:val="en-GB"/>
              </w:rPr>
              <w:t>.</w:t>
            </w:r>
          </w:p>
          <w:p w14:paraId="59AC2FA1" w14:textId="29CB67D4" w:rsidR="002970B0" w:rsidRPr="004532B9" w:rsidRDefault="002970B0" w:rsidP="004532B9">
            <w:pPr>
              <w:spacing w:before="0" w:after="0"/>
              <w:jc w:val="left"/>
              <w:rPr>
                <w:lang w:val="en-GB"/>
              </w:rPr>
            </w:pPr>
            <w:proofErr w:type="spellStart"/>
            <w:r w:rsidRPr="004532B9">
              <w:rPr>
                <w:lang w:val="en-GB"/>
              </w:rPr>
              <w:lastRenderedPageBreak/>
              <w:t>DateTime</w:t>
            </w:r>
            <w:proofErr w:type="spellEnd"/>
            <w:r w:rsidRPr="004532B9">
              <w:rPr>
                <w:lang w:val="en-GB"/>
              </w:rPr>
              <w:t xml:space="preserve"> in UTC format is the preferred format (</w:t>
            </w:r>
            <w:proofErr w:type="spellStart"/>
            <w:r w:rsidRPr="004532B9">
              <w:rPr>
                <w:lang w:val="en-GB"/>
              </w:rPr>
              <w:t>YYYY-MM-DDThh:mm:ss.sssZ</w:t>
            </w:r>
            <w:proofErr w:type="spellEnd"/>
            <w:r w:rsidRPr="004532B9">
              <w:rPr>
                <w:lang w:val="en-GB"/>
              </w:rPr>
              <w:t xml:space="preserve"> (Z means Zulu Time ≡ UTC time ≡ zero UTC offset))</w:t>
            </w:r>
          </w:p>
        </w:tc>
        <w:tc>
          <w:tcPr>
            <w:tcW w:w="1176" w:type="dxa"/>
          </w:tcPr>
          <w:p w14:paraId="3DAC2B13" w14:textId="7B5AF35F" w:rsidR="002970B0" w:rsidRPr="000B3821" w:rsidRDefault="002970B0" w:rsidP="002970B0">
            <w:pPr>
              <w:jc w:val="left"/>
              <w:rPr>
                <w:lang w:val="en-GB"/>
              </w:rPr>
            </w:pPr>
            <w:r w:rsidRPr="000B3821">
              <w:rPr>
                <w:lang w:val="en-GB"/>
              </w:rPr>
              <w:lastRenderedPageBreak/>
              <w:t>O</w:t>
            </w:r>
          </w:p>
        </w:tc>
        <w:tc>
          <w:tcPr>
            <w:tcW w:w="2167" w:type="dxa"/>
          </w:tcPr>
          <w:p w14:paraId="10FD4DD9" w14:textId="77777777" w:rsidR="002970B0" w:rsidRPr="000B3821" w:rsidRDefault="002970B0" w:rsidP="002970B0">
            <w:pPr>
              <w:jc w:val="left"/>
              <w:rPr>
                <w:lang w:val="en-GB"/>
              </w:rPr>
            </w:pPr>
          </w:p>
        </w:tc>
      </w:tr>
      <w:tr w:rsidR="002970B0" w:rsidRPr="000B3821" w14:paraId="74EA205F" w14:textId="77777777" w:rsidTr="007F0F9C">
        <w:tc>
          <w:tcPr>
            <w:tcW w:w="4176" w:type="dxa"/>
          </w:tcPr>
          <w:p w14:paraId="22F8084B" w14:textId="6B378F07" w:rsidR="002970B0" w:rsidRPr="000B3821" w:rsidRDefault="002970B0" w:rsidP="002970B0">
            <w:pPr>
              <w:jc w:val="left"/>
              <w:rPr>
                <w:lang w:val="en-GB"/>
              </w:rPr>
            </w:pPr>
            <w:proofErr w:type="spellStart"/>
            <w:r w:rsidRPr="000B3821">
              <w:rPr>
                <w:lang w:val="en-GB"/>
              </w:rPr>
              <w:t>VoteMarketDeadline</w:t>
            </w:r>
            <w:proofErr w:type="spellEnd"/>
            <w:r w:rsidRPr="000B3821">
              <w:rPr>
                <w:lang w:val="en-GB"/>
              </w:rPr>
              <w:t xml:space="preserve"> &lt;</w:t>
            </w:r>
            <w:proofErr w:type="spellStart"/>
            <w:r w:rsidRPr="000B3821">
              <w:rPr>
                <w:lang w:val="en-GB"/>
              </w:rPr>
              <w:t>VoteMktDdln</w:t>
            </w:r>
            <w:proofErr w:type="spellEnd"/>
            <w:r w:rsidRPr="000B3821">
              <w:rPr>
                <w:lang w:val="en-GB"/>
              </w:rPr>
              <w:t>&gt;</w:t>
            </w:r>
          </w:p>
        </w:tc>
        <w:tc>
          <w:tcPr>
            <w:tcW w:w="1842" w:type="dxa"/>
          </w:tcPr>
          <w:p w14:paraId="2062FC64" w14:textId="4D76E1C6" w:rsidR="002970B0" w:rsidRPr="000B3821" w:rsidRDefault="002970B0" w:rsidP="002970B0">
            <w:pPr>
              <w:jc w:val="left"/>
              <w:rPr>
                <w:lang w:val="en-GB"/>
              </w:rPr>
            </w:pPr>
            <w:r w:rsidRPr="000B3821">
              <w:rPr>
                <w:lang w:val="en-GB"/>
              </w:rPr>
              <w:t>Document</w:t>
            </w:r>
          </w:p>
        </w:tc>
        <w:tc>
          <w:tcPr>
            <w:tcW w:w="3935" w:type="dxa"/>
          </w:tcPr>
          <w:p w14:paraId="64C047DD" w14:textId="24E577F7" w:rsidR="002970B0" w:rsidRPr="004532B9" w:rsidRDefault="002970B0" w:rsidP="004532B9">
            <w:pPr>
              <w:spacing w:before="0" w:after="0"/>
              <w:jc w:val="left"/>
              <w:rPr>
                <w:lang w:val="en-GB"/>
              </w:rPr>
            </w:pPr>
            <w:r w:rsidRPr="004532B9">
              <w:rPr>
                <w:lang w:val="en-GB"/>
              </w:rPr>
              <w:t>To be used to report the issuer deadline for electronic votes.</w:t>
            </w:r>
          </w:p>
          <w:p w14:paraId="12380B3C" w14:textId="7FC0BA07" w:rsidR="003452C6" w:rsidRPr="004532B9" w:rsidRDefault="003452C6" w:rsidP="004532B9">
            <w:pPr>
              <w:spacing w:before="0" w:after="0"/>
              <w:jc w:val="left"/>
              <w:rPr>
                <w:lang w:val="en-GB"/>
              </w:rPr>
            </w:pPr>
            <w:r w:rsidRPr="004532B9">
              <w:rPr>
                <w:lang w:val="en-GB"/>
              </w:rPr>
              <w:t>Also to be used for voting instructions sent directly to the issuer/issuer agent (if supported by the issuer) without communication through the chain of intermediaries.</w:t>
            </w:r>
          </w:p>
          <w:p w14:paraId="10794553" w14:textId="3F91C872" w:rsidR="002970B0" w:rsidRPr="004532B9" w:rsidRDefault="002970B0" w:rsidP="004532B9">
            <w:pPr>
              <w:spacing w:before="0" w:after="0"/>
              <w:jc w:val="left"/>
              <w:rPr>
                <w:lang w:val="en-GB"/>
              </w:rPr>
            </w:pPr>
            <w:proofErr w:type="spellStart"/>
            <w:r w:rsidRPr="004532B9">
              <w:rPr>
                <w:lang w:val="en-GB"/>
              </w:rPr>
              <w:t>DateTime</w:t>
            </w:r>
            <w:proofErr w:type="spellEnd"/>
            <w:r w:rsidRPr="004532B9">
              <w:rPr>
                <w:lang w:val="en-GB"/>
              </w:rPr>
              <w:t xml:space="preserve"> in UTC format is the preferred format (</w:t>
            </w:r>
            <w:proofErr w:type="spellStart"/>
            <w:r w:rsidRPr="004532B9">
              <w:rPr>
                <w:lang w:val="en-GB"/>
              </w:rPr>
              <w:t>YYYY-MM-DDThh:mm:ss.sssZ</w:t>
            </w:r>
            <w:proofErr w:type="spellEnd"/>
            <w:r w:rsidRPr="004532B9">
              <w:rPr>
                <w:lang w:val="en-GB"/>
              </w:rPr>
              <w:t xml:space="preserve"> (Z means Zulu Time ≡ UTC time ≡ zero UTC offset))</w:t>
            </w:r>
          </w:p>
        </w:tc>
        <w:tc>
          <w:tcPr>
            <w:tcW w:w="1176" w:type="dxa"/>
          </w:tcPr>
          <w:p w14:paraId="17652F16" w14:textId="56C38B1D" w:rsidR="002970B0" w:rsidRPr="000B3821" w:rsidRDefault="002970B0" w:rsidP="002970B0">
            <w:pPr>
              <w:jc w:val="left"/>
              <w:rPr>
                <w:lang w:val="en-GB"/>
              </w:rPr>
            </w:pPr>
            <w:r w:rsidRPr="000B3821">
              <w:rPr>
                <w:lang w:val="en-GB"/>
              </w:rPr>
              <w:t>O</w:t>
            </w:r>
          </w:p>
        </w:tc>
        <w:tc>
          <w:tcPr>
            <w:tcW w:w="2167" w:type="dxa"/>
          </w:tcPr>
          <w:p w14:paraId="1FCC1FBC" w14:textId="18A158E1" w:rsidR="002970B0" w:rsidRPr="000B3821" w:rsidRDefault="002970B0" w:rsidP="002970B0">
            <w:pPr>
              <w:jc w:val="left"/>
              <w:rPr>
                <w:lang w:val="en-GB"/>
              </w:rPr>
            </w:pPr>
            <w:r w:rsidRPr="000B3821">
              <w:rPr>
                <w:lang w:val="en-GB"/>
              </w:rPr>
              <w:t>Table 3 – D2</w:t>
            </w:r>
          </w:p>
        </w:tc>
      </w:tr>
      <w:tr w:rsidR="002970B0" w:rsidRPr="000B3821" w14:paraId="7ED95EC5" w14:textId="77777777" w:rsidTr="007F0F9C">
        <w:tc>
          <w:tcPr>
            <w:tcW w:w="4176" w:type="dxa"/>
          </w:tcPr>
          <w:p w14:paraId="280C3543" w14:textId="26BCBF3D" w:rsidR="002970B0" w:rsidRPr="000B3821" w:rsidRDefault="002970B0" w:rsidP="002970B0">
            <w:pPr>
              <w:jc w:val="left"/>
              <w:rPr>
                <w:lang w:val="en-GB"/>
              </w:rPr>
            </w:pPr>
            <w:proofErr w:type="spellStart"/>
            <w:r w:rsidRPr="000B3821">
              <w:rPr>
                <w:lang w:val="en-GB"/>
              </w:rPr>
              <w:t>VoteMethods</w:t>
            </w:r>
            <w:proofErr w:type="spellEnd"/>
            <w:r w:rsidRPr="000B3821">
              <w:rPr>
                <w:lang w:val="en-GB"/>
              </w:rPr>
              <w:t xml:space="preserve"> &lt;</w:t>
            </w:r>
            <w:proofErr w:type="spellStart"/>
            <w:r w:rsidRPr="000B3821">
              <w:rPr>
                <w:lang w:val="en-GB"/>
              </w:rPr>
              <w:t>VoteMthds</w:t>
            </w:r>
            <w:proofErr w:type="spellEnd"/>
            <w:r w:rsidRPr="000B3821">
              <w:rPr>
                <w:lang w:val="en-GB"/>
              </w:rPr>
              <w:t xml:space="preserve">&gt;  </w:t>
            </w:r>
          </w:p>
        </w:tc>
        <w:tc>
          <w:tcPr>
            <w:tcW w:w="1842" w:type="dxa"/>
          </w:tcPr>
          <w:p w14:paraId="77640302" w14:textId="3201499F" w:rsidR="002970B0" w:rsidRPr="000B3821" w:rsidRDefault="002970B0" w:rsidP="002970B0">
            <w:pPr>
              <w:jc w:val="left"/>
              <w:rPr>
                <w:lang w:val="en-GB"/>
              </w:rPr>
            </w:pPr>
            <w:r w:rsidRPr="000B3821">
              <w:rPr>
                <w:lang w:val="en-GB"/>
              </w:rPr>
              <w:t>Document</w:t>
            </w:r>
          </w:p>
        </w:tc>
        <w:tc>
          <w:tcPr>
            <w:tcW w:w="3935" w:type="dxa"/>
          </w:tcPr>
          <w:p w14:paraId="76723705" w14:textId="77777777" w:rsidR="002970B0" w:rsidRPr="004532B9" w:rsidRDefault="002970B0" w:rsidP="004532B9">
            <w:pPr>
              <w:spacing w:before="0" w:after="0"/>
              <w:jc w:val="left"/>
              <w:rPr>
                <w:lang w:val="en-GB"/>
              </w:rPr>
            </w:pPr>
            <w:r w:rsidRPr="004532B9">
              <w:rPr>
                <w:lang w:val="en-GB"/>
              </w:rPr>
              <w:t>Intended as the direction/address where the vote should be sent to – please refer to the table below to identify how the vote method should be applied based on the participation method.</w:t>
            </w:r>
          </w:p>
          <w:p w14:paraId="52D4625B" w14:textId="51FA6169" w:rsidR="002970B0" w:rsidRPr="004532B9" w:rsidRDefault="002970B0" w:rsidP="004532B9">
            <w:pPr>
              <w:spacing w:before="0" w:after="0"/>
              <w:jc w:val="left"/>
              <w:rPr>
                <w:lang w:val="en-GB"/>
              </w:rPr>
            </w:pPr>
            <w:r w:rsidRPr="004532B9">
              <w:rPr>
                <w:lang w:val="en-GB"/>
              </w:rPr>
              <w:t>If vote through network is not populated, then the account servicer is not supporting the vote or attendance. The vote deadline will also not be included.</w:t>
            </w:r>
          </w:p>
        </w:tc>
        <w:tc>
          <w:tcPr>
            <w:tcW w:w="1176" w:type="dxa"/>
          </w:tcPr>
          <w:p w14:paraId="38CE1600" w14:textId="0D77E472" w:rsidR="002970B0" w:rsidRPr="000B3821" w:rsidRDefault="002970B0" w:rsidP="002970B0">
            <w:pPr>
              <w:jc w:val="left"/>
              <w:rPr>
                <w:lang w:val="en-GB"/>
              </w:rPr>
            </w:pPr>
            <w:r w:rsidRPr="000B3821">
              <w:rPr>
                <w:lang w:val="en-GB"/>
              </w:rPr>
              <w:t>O</w:t>
            </w:r>
          </w:p>
        </w:tc>
        <w:tc>
          <w:tcPr>
            <w:tcW w:w="2167" w:type="dxa"/>
          </w:tcPr>
          <w:p w14:paraId="552EC8C7" w14:textId="77777777" w:rsidR="002970B0" w:rsidRPr="000B3821" w:rsidRDefault="002970B0" w:rsidP="002970B0">
            <w:pPr>
              <w:jc w:val="left"/>
              <w:rPr>
                <w:lang w:val="en-GB"/>
              </w:rPr>
            </w:pPr>
          </w:p>
        </w:tc>
      </w:tr>
      <w:tr w:rsidR="002970B0" w:rsidRPr="000B3821" w14:paraId="0C49E3A9" w14:textId="160E03FB" w:rsidTr="007F0F9C">
        <w:tc>
          <w:tcPr>
            <w:tcW w:w="4176" w:type="dxa"/>
          </w:tcPr>
          <w:p w14:paraId="088C57A0" w14:textId="378EA469" w:rsidR="002970B0" w:rsidRPr="000B3821" w:rsidRDefault="002970B0" w:rsidP="002970B0">
            <w:pPr>
              <w:jc w:val="left"/>
              <w:rPr>
                <w:lang w:val="en-GB"/>
              </w:rPr>
            </w:pPr>
            <w:proofErr w:type="spellStart"/>
            <w:r w:rsidRPr="000B3821">
              <w:rPr>
                <w:lang w:val="en-GB"/>
              </w:rPr>
              <w:t>BeneficialOwnerDisclosure</w:t>
            </w:r>
            <w:proofErr w:type="spellEnd"/>
            <w:r w:rsidRPr="000B3821">
              <w:rPr>
                <w:lang w:val="en-GB"/>
              </w:rPr>
              <w:t xml:space="preserve"> &lt;</w:t>
            </w:r>
            <w:proofErr w:type="spellStart"/>
            <w:r w:rsidRPr="000B3821">
              <w:rPr>
                <w:lang w:val="en-GB"/>
              </w:rPr>
              <w:t>BnfclOwnrDsclsr</w:t>
            </w:r>
            <w:proofErr w:type="spellEnd"/>
            <w:r w:rsidRPr="000B3821">
              <w:rPr>
                <w:lang w:val="en-GB"/>
              </w:rPr>
              <w:t>&gt;</w:t>
            </w:r>
          </w:p>
          <w:p w14:paraId="206B632E" w14:textId="7646282F" w:rsidR="002970B0" w:rsidRPr="000B3821" w:rsidRDefault="002970B0" w:rsidP="002970B0">
            <w:pPr>
              <w:jc w:val="left"/>
              <w:rPr>
                <w:lang w:val="en-GB"/>
              </w:rPr>
            </w:pPr>
          </w:p>
        </w:tc>
        <w:tc>
          <w:tcPr>
            <w:tcW w:w="1842" w:type="dxa"/>
          </w:tcPr>
          <w:p w14:paraId="52C899C0" w14:textId="7C807D52" w:rsidR="002970B0" w:rsidRPr="000B3821" w:rsidRDefault="002970B0" w:rsidP="002970B0">
            <w:pPr>
              <w:jc w:val="left"/>
              <w:rPr>
                <w:lang w:val="en-GB"/>
              </w:rPr>
            </w:pPr>
            <w:r w:rsidRPr="000B3821">
              <w:rPr>
                <w:lang w:val="en-GB"/>
              </w:rPr>
              <w:t>Document</w:t>
            </w:r>
          </w:p>
        </w:tc>
        <w:tc>
          <w:tcPr>
            <w:tcW w:w="3935" w:type="dxa"/>
          </w:tcPr>
          <w:p w14:paraId="74BF43DF" w14:textId="057C7C3B" w:rsidR="002970B0" w:rsidRPr="004532B9" w:rsidRDefault="002970B0" w:rsidP="004532B9">
            <w:pPr>
              <w:spacing w:before="0" w:after="0"/>
              <w:jc w:val="left"/>
              <w:rPr>
                <w:lang w:val="en-GB"/>
              </w:rPr>
            </w:pPr>
            <w:r w:rsidRPr="004532B9">
              <w:rPr>
                <w:lang w:val="en-GB"/>
              </w:rPr>
              <w:t>This indicator should be set to YES (value “true”) if beneficial owner details should be disclosed when instructing.</w:t>
            </w:r>
          </w:p>
        </w:tc>
        <w:tc>
          <w:tcPr>
            <w:tcW w:w="1176" w:type="dxa"/>
          </w:tcPr>
          <w:p w14:paraId="689BBC25" w14:textId="0BA181C0" w:rsidR="002970B0" w:rsidRPr="000B3821" w:rsidRDefault="002970B0" w:rsidP="002970B0">
            <w:pPr>
              <w:jc w:val="left"/>
              <w:rPr>
                <w:lang w:val="en-GB"/>
              </w:rPr>
            </w:pPr>
            <w:r>
              <w:rPr>
                <w:lang w:val="en-GB"/>
              </w:rPr>
              <w:t>O</w:t>
            </w:r>
          </w:p>
        </w:tc>
        <w:tc>
          <w:tcPr>
            <w:tcW w:w="2167" w:type="dxa"/>
          </w:tcPr>
          <w:p w14:paraId="398DB447" w14:textId="1C9B8A1C" w:rsidR="002970B0" w:rsidRPr="000B3821" w:rsidRDefault="002970B0" w:rsidP="002970B0">
            <w:pPr>
              <w:jc w:val="left"/>
              <w:rPr>
                <w:lang w:val="en-GB"/>
              </w:rPr>
            </w:pPr>
          </w:p>
        </w:tc>
      </w:tr>
    </w:tbl>
    <w:p w14:paraId="673D2D97" w14:textId="5A5D0E8A" w:rsidR="00DC1E01" w:rsidRPr="000B3821" w:rsidRDefault="00DC1E01" w:rsidP="00DF7810">
      <w:pPr>
        <w:ind w:left="360"/>
        <w:rPr>
          <w:lang w:val="en-GB"/>
        </w:rPr>
      </w:pPr>
    </w:p>
    <w:p w14:paraId="7937F2D1" w14:textId="77777777" w:rsidR="0093765D" w:rsidRPr="00D906A6" w:rsidRDefault="0093765D" w:rsidP="00D906A6">
      <w:pPr>
        <w:pStyle w:val="Heading2"/>
      </w:pPr>
      <w:bookmarkStart w:id="53" w:name="_Toc139829830"/>
      <w:r w:rsidRPr="00D906A6">
        <w:t>Optional business data requirements.</w:t>
      </w:r>
      <w:bookmarkEnd w:id="53"/>
    </w:p>
    <w:p w14:paraId="726B31A3" w14:textId="06F98396" w:rsidR="0093765D" w:rsidRPr="000B3821" w:rsidRDefault="0093765D" w:rsidP="007F0F9C">
      <w:pPr>
        <w:widowControl w:val="0"/>
        <w:autoSpaceDE w:val="0"/>
        <w:autoSpaceDN w:val="0"/>
        <w:spacing w:before="57" w:after="0"/>
        <w:ind w:left="360" w:right="242"/>
        <w:rPr>
          <w:szCs w:val="22"/>
          <w:lang w:val="en-GB" w:eastAsia="en-GB" w:bidi="en-GB"/>
        </w:rPr>
      </w:pPr>
      <w:r w:rsidRPr="000B3821">
        <w:rPr>
          <w:szCs w:val="22"/>
          <w:lang w:val="en-GB" w:eastAsia="en-GB" w:bidi="en-GB"/>
        </w:rPr>
        <w:t>The below optional fields may be provided in a Meeting Notification message but are optional. If used, they must be used as described in the “Detailed usage” column. It is to be noted that most of the usage rules are standards rules, not market practice recommendations.</w:t>
      </w:r>
    </w:p>
    <w:p w14:paraId="155C21D8" w14:textId="77777777" w:rsidR="0093765D" w:rsidRPr="000B3821" w:rsidRDefault="0093765D" w:rsidP="007F0F9C">
      <w:pPr>
        <w:widowControl w:val="0"/>
        <w:autoSpaceDE w:val="0"/>
        <w:autoSpaceDN w:val="0"/>
        <w:spacing w:before="1" w:after="0"/>
        <w:ind w:left="360"/>
        <w:rPr>
          <w:szCs w:val="22"/>
          <w:lang w:val="en-GB" w:eastAsia="en-GB" w:bidi="en-GB"/>
        </w:rPr>
      </w:pPr>
      <w:r w:rsidRPr="000B3821">
        <w:rPr>
          <w:szCs w:val="22"/>
          <w:lang w:val="en-GB" w:eastAsia="en-GB" w:bidi="en-GB"/>
        </w:rPr>
        <w:t>Any other fields not mentioned above or below are considered NOT needed for this specific type of message. If used, they will be market-specific.</w:t>
      </w:r>
    </w:p>
    <w:p w14:paraId="67566A46" w14:textId="77777777" w:rsidR="0093765D" w:rsidRPr="000B3821" w:rsidRDefault="0093765D" w:rsidP="00DF7810">
      <w:pPr>
        <w:ind w:left="360"/>
        <w:rPr>
          <w:lang w:val="en-GB"/>
        </w:rPr>
      </w:pPr>
    </w:p>
    <w:tbl>
      <w:tblPr>
        <w:tblStyle w:val="TableGrid"/>
        <w:tblW w:w="13296" w:type="dxa"/>
        <w:tblInd w:w="360" w:type="dxa"/>
        <w:tblLook w:val="04A0" w:firstRow="1" w:lastRow="0" w:firstColumn="1" w:lastColumn="0" w:noHBand="0" w:noVBand="1"/>
      </w:tblPr>
      <w:tblGrid>
        <w:gridCol w:w="3845"/>
        <w:gridCol w:w="1548"/>
        <w:gridCol w:w="5115"/>
        <w:gridCol w:w="1039"/>
        <w:gridCol w:w="1749"/>
      </w:tblGrid>
      <w:tr w:rsidR="000D24A6" w:rsidRPr="000D24A6" w14:paraId="3D42DB2C" w14:textId="77777777" w:rsidTr="000D24A6">
        <w:tc>
          <w:tcPr>
            <w:tcW w:w="3845" w:type="dxa"/>
            <w:shd w:val="clear" w:color="auto" w:fill="000000" w:themeFill="text1"/>
          </w:tcPr>
          <w:p w14:paraId="615870D5" w14:textId="262C8A29" w:rsidR="00F30F50" w:rsidRPr="000D24A6" w:rsidRDefault="00F30F50" w:rsidP="00547C1E">
            <w:pPr>
              <w:jc w:val="center"/>
              <w:rPr>
                <w:b/>
                <w:bCs/>
                <w:color w:val="FFFFFF" w:themeColor="background1"/>
                <w:lang w:val="en-GB"/>
              </w:rPr>
            </w:pPr>
            <w:r w:rsidRPr="000D24A6">
              <w:rPr>
                <w:b/>
                <w:bCs/>
                <w:color w:val="FFFFFF" w:themeColor="background1"/>
                <w:lang w:val="en-GB"/>
              </w:rPr>
              <w:lastRenderedPageBreak/>
              <w:t>Common optional elements</w:t>
            </w:r>
          </w:p>
        </w:tc>
        <w:tc>
          <w:tcPr>
            <w:tcW w:w="1548" w:type="dxa"/>
            <w:shd w:val="clear" w:color="auto" w:fill="000000" w:themeFill="text1"/>
          </w:tcPr>
          <w:p w14:paraId="18ED7E83" w14:textId="77777777" w:rsidR="00F30F50" w:rsidRPr="000D24A6" w:rsidRDefault="00F30F50" w:rsidP="00547C1E">
            <w:pPr>
              <w:jc w:val="center"/>
              <w:rPr>
                <w:b/>
                <w:bCs/>
                <w:color w:val="FFFFFF" w:themeColor="background1"/>
                <w:lang w:val="en-GB"/>
              </w:rPr>
            </w:pPr>
            <w:r w:rsidRPr="000D24A6">
              <w:rPr>
                <w:b/>
                <w:bCs/>
                <w:color w:val="FFFFFF" w:themeColor="background1"/>
                <w:lang w:val="en-GB"/>
              </w:rPr>
              <w:t>Place</w:t>
            </w:r>
          </w:p>
        </w:tc>
        <w:tc>
          <w:tcPr>
            <w:tcW w:w="5115" w:type="dxa"/>
            <w:shd w:val="clear" w:color="auto" w:fill="000000" w:themeFill="text1"/>
            <w:vAlign w:val="center"/>
          </w:tcPr>
          <w:p w14:paraId="6A1B26FA" w14:textId="77777777" w:rsidR="00F30F50" w:rsidRPr="000D24A6" w:rsidRDefault="00F30F50" w:rsidP="000D24A6">
            <w:pPr>
              <w:spacing w:before="0" w:after="0"/>
              <w:jc w:val="center"/>
              <w:rPr>
                <w:b/>
                <w:bCs/>
                <w:color w:val="FFFFFF" w:themeColor="background1"/>
                <w:lang w:val="en-GB"/>
              </w:rPr>
            </w:pPr>
            <w:r w:rsidRPr="000D24A6">
              <w:rPr>
                <w:b/>
                <w:bCs/>
                <w:color w:val="FFFFFF" w:themeColor="background1"/>
                <w:lang w:val="en-GB"/>
              </w:rPr>
              <w:t>Detailed usage</w:t>
            </w:r>
          </w:p>
        </w:tc>
        <w:tc>
          <w:tcPr>
            <w:tcW w:w="1039" w:type="dxa"/>
            <w:shd w:val="clear" w:color="auto" w:fill="000000" w:themeFill="text1"/>
          </w:tcPr>
          <w:p w14:paraId="2EB33849" w14:textId="77777777" w:rsidR="00F30F50" w:rsidRPr="000D24A6" w:rsidRDefault="00F30F50" w:rsidP="00547C1E">
            <w:pPr>
              <w:jc w:val="center"/>
              <w:rPr>
                <w:b/>
                <w:bCs/>
                <w:color w:val="FFFFFF" w:themeColor="background1"/>
                <w:lang w:val="en-GB"/>
              </w:rPr>
            </w:pPr>
            <w:r w:rsidRPr="000D24A6">
              <w:rPr>
                <w:b/>
                <w:bCs/>
                <w:color w:val="FFFFFF" w:themeColor="background1"/>
                <w:lang w:val="en-GB"/>
              </w:rPr>
              <w:t>M/C/O</w:t>
            </w:r>
          </w:p>
        </w:tc>
        <w:tc>
          <w:tcPr>
            <w:tcW w:w="1749" w:type="dxa"/>
            <w:shd w:val="clear" w:color="auto" w:fill="000000" w:themeFill="text1"/>
          </w:tcPr>
          <w:p w14:paraId="2C831ED7" w14:textId="6C8DA809" w:rsidR="00F30F50" w:rsidRPr="000D24A6" w:rsidRDefault="00F30F50" w:rsidP="00547C1E">
            <w:pPr>
              <w:jc w:val="center"/>
              <w:rPr>
                <w:b/>
                <w:bCs/>
                <w:color w:val="FFFFFF" w:themeColor="background1"/>
                <w:lang w:val="en-GB"/>
              </w:rPr>
            </w:pPr>
            <w:r w:rsidRPr="000D24A6">
              <w:rPr>
                <w:b/>
                <w:bCs/>
                <w:color w:val="FFFFFF" w:themeColor="background1"/>
                <w:lang w:val="en-GB"/>
              </w:rPr>
              <w:t>SRD II reference</w:t>
            </w:r>
            <w:ins w:id="54" w:author="Mariangela FUMAGALLI" w:date="2023-07-07T08:58:00Z">
              <w:r w:rsidR="00AF5A6A">
                <w:rPr>
                  <w:rStyle w:val="FootnoteReference"/>
                  <w:b/>
                  <w:bCs/>
                  <w:color w:val="FFFFFF" w:themeColor="background1"/>
                  <w:lang w:val="en-GB"/>
                </w:rPr>
                <w:footnoteReference w:id="4"/>
              </w:r>
            </w:ins>
          </w:p>
        </w:tc>
      </w:tr>
      <w:tr w:rsidR="000D24A6" w:rsidRPr="000D24A6" w14:paraId="48B68A29" w14:textId="77777777" w:rsidTr="000D24A6">
        <w:tc>
          <w:tcPr>
            <w:tcW w:w="3845" w:type="dxa"/>
            <w:shd w:val="clear" w:color="auto" w:fill="auto"/>
          </w:tcPr>
          <w:p w14:paraId="72016FF8" w14:textId="511B9E65" w:rsidR="00187E3D" w:rsidRPr="000D24A6" w:rsidRDefault="00187E3D" w:rsidP="00AB64A6">
            <w:pPr>
              <w:jc w:val="left"/>
              <w:rPr>
                <w:lang w:val="en-GB"/>
              </w:rPr>
            </w:pPr>
            <w:r w:rsidRPr="000D24A6">
              <w:rPr>
                <w:lang w:val="en-GB"/>
              </w:rPr>
              <w:t>Pagination</w:t>
            </w:r>
          </w:p>
        </w:tc>
        <w:tc>
          <w:tcPr>
            <w:tcW w:w="1548" w:type="dxa"/>
            <w:shd w:val="clear" w:color="auto" w:fill="auto"/>
          </w:tcPr>
          <w:p w14:paraId="3C317DBF" w14:textId="169B54CB" w:rsidR="00187E3D" w:rsidRPr="000D24A6" w:rsidRDefault="00187E3D" w:rsidP="00187E3D">
            <w:pPr>
              <w:jc w:val="left"/>
              <w:rPr>
                <w:lang w:val="en-GB"/>
              </w:rPr>
            </w:pPr>
            <w:r w:rsidRPr="000D24A6">
              <w:rPr>
                <w:lang w:val="en-GB"/>
              </w:rPr>
              <w:t>Document</w:t>
            </w:r>
          </w:p>
        </w:tc>
        <w:tc>
          <w:tcPr>
            <w:tcW w:w="5115" w:type="dxa"/>
            <w:shd w:val="clear" w:color="auto" w:fill="auto"/>
          </w:tcPr>
          <w:p w14:paraId="51B1DD94" w14:textId="77777777" w:rsidR="00187E3D" w:rsidRPr="000D24A6" w:rsidRDefault="00187E3D" w:rsidP="006B5D18">
            <w:pPr>
              <w:spacing w:before="0" w:after="0"/>
              <w:jc w:val="left"/>
              <w:rPr>
                <w:lang w:val="en-GB"/>
              </w:rPr>
            </w:pPr>
          </w:p>
        </w:tc>
        <w:tc>
          <w:tcPr>
            <w:tcW w:w="1039" w:type="dxa"/>
            <w:shd w:val="clear" w:color="auto" w:fill="auto"/>
          </w:tcPr>
          <w:p w14:paraId="2F8E64C3" w14:textId="5DD3BBAF" w:rsidR="00187E3D" w:rsidRPr="000D24A6" w:rsidRDefault="00650945" w:rsidP="003452C6">
            <w:pPr>
              <w:jc w:val="center"/>
              <w:rPr>
                <w:lang w:val="en-GB"/>
              </w:rPr>
            </w:pPr>
            <w:r w:rsidRPr="000D24A6">
              <w:rPr>
                <w:lang w:val="en-GB"/>
              </w:rPr>
              <w:t>O</w:t>
            </w:r>
          </w:p>
        </w:tc>
        <w:tc>
          <w:tcPr>
            <w:tcW w:w="1749" w:type="dxa"/>
            <w:shd w:val="clear" w:color="auto" w:fill="auto"/>
          </w:tcPr>
          <w:p w14:paraId="04BC5932" w14:textId="77777777" w:rsidR="00187E3D" w:rsidRPr="000D24A6" w:rsidRDefault="00187E3D" w:rsidP="003452C6">
            <w:pPr>
              <w:jc w:val="center"/>
              <w:rPr>
                <w:lang w:val="en-GB"/>
              </w:rPr>
            </w:pPr>
          </w:p>
        </w:tc>
      </w:tr>
      <w:tr w:rsidR="000D24A6" w:rsidRPr="000D24A6" w14:paraId="14FF40DC" w14:textId="77777777" w:rsidTr="000D24A6">
        <w:tc>
          <w:tcPr>
            <w:tcW w:w="3845" w:type="dxa"/>
            <w:shd w:val="clear" w:color="auto" w:fill="auto"/>
          </w:tcPr>
          <w:p w14:paraId="77E62B46" w14:textId="40ACFA06" w:rsidR="003452C6" w:rsidRPr="000D24A6" w:rsidRDefault="003452C6" w:rsidP="00AB64A6">
            <w:pPr>
              <w:jc w:val="left"/>
              <w:rPr>
                <w:lang w:val="en-GB"/>
              </w:rPr>
            </w:pPr>
            <w:r w:rsidRPr="000D24A6">
              <w:rPr>
                <w:lang w:val="en-GB"/>
              </w:rPr>
              <w:t>Notification General Information</w:t>
            </w:r>
          </w:p>
        </w:tc>
        <w:tc>
          <w:tcPr>
            <w:tcW w:w="1548" w:type="dxa"/>
            <w:shd w:val="clear" w:color="auto" w:fill="auto"/>
          </w:tcPr>
          <w:p w14:paraId="541710CB" w14:textId="6010B44E" w:rsidR="003452C6" w:rsidRPr="000D24A6" w:rsidRDefault="00187E3D" w:rsidP="00187E3D">
            <w:pPr>
              <w:jc w:val="left"/>
              <w:rPr>
                <w:lang w:val="en-GB"/>
              </w:rPr>
            </w:pPr>
            <w:r w:rsidRPr="000D24A6">
              <w:rPr>
                <w:lang w:val="en-GB"/>
              </w:rPr>
              <w:t>Document</w:t>
            </w:r>
          </w:p>
        </w:tc>
        <w:tc>
          <w:tcPr>
            <w:tcW w:w="5115" w:type="dxa"/>
            <w:shd w:val="clear" w:color="auto" w:fill="auto"/>
          </w:tcPr>
          <w:p w14:paraId="13EC1909" w14:textId="77777777" w:rsidR="003452C6" w:rsidRPr="000D24A6" w:rsidRDefault="003452C6" w:rsidP="006B5D18">
            <w:pPr>
              <w:spacing w:before="0" w:after="0"/>
              <w:jc w:val="left"/>
              <w:rPr>
                <w:lang w:val="en-GB"/>
              </w:rPr>
            </w:pPr>
          </w:p>
        </w:tc>
        <w:tc>
          <w:tcPr>
            <w:tcW w:w="1039" w:type="dxa"/>
            <w:shd w:val="clear" w:color="auto" w:fill="auto"/>
          </w:tcPr>
          <w:p w14:paraId="63892737" w14:textId="49530CD0" w:rsidR="003452C6" w:rsidRPr="000D24A6" w:rsidRDefault="003452C6" w:rsidP="003452C6">
            <w:pPr>
              <w:jc w:val="center"/>
              <w:rPr>
                <w:lang w:val="en-GB"/>
              </w:rPr>
            </w:pPr>
          </w:p>
        </w:tc>
        <w:tc>
          <w:tcPr>
            <w:tcW w:w="1749" w:type="dxa"/>
            <w:shd w:val="clear" w:color="auto" w:fill="auto"/>
          </w:tcPr>
          <w:p w14:paraId="1FB2449F" w14:textId="77777777" w:rsidR="003452C6" w:rsidRPr="000D24A6" w:rsidRDefault="003452C6" w:rsidP="003452C6">
            <w:pPr>
              <w:jc w:val="center"/>
              <w:rPr>
                <w:lang w:val="en-GB"/>
              </w:rPr>
            </w:pPr>
          </w:p>
        </w:tc>
      </w:tr>
      <w:tr w:rsidR="000D24A6" w:rsidRPr="000D24A6" w14:paraId="0BD2CB7A" w14:textId="77777777" w:rsidTr="000D24A6">
        <w:tc>
          <w:tcPr>
            <w:tcW w:w="3845" w:type="dxa"/>
            <w:shd w:val="clear" w:color="auto" w:fill="auto"/>
          </w:tcPr>
          <w:p w14:paraId="4B4209C8" w14:textId="4F79A142" w:rsidR="003452C6" w:rsidRPr="000D24A6" w:rsidRDefault="003452C6" w:rsidP="00AB64A6">
            <w:pPr>
              <w:jc w:val="left"/>
              <w:rPr>
                <w:lang w:val="en-GB"/>
              </w:rPr>
            </w:pPr>
            <w:proofErr w:type="spellStart"/>
            <w:r w:rsidRPr="000D24A6">
              <w:t>ConfirmationOfHoldingRequired</w:t>
            </w:r>
            <w:proofErr w:type="spellEnd"/>
          </w:p>
        </w:tc>
        <w:tc>
          <w:tcPr>
            <w:tcW w:w="1548" w:type="dxa"/>
            <w:shd w:val="clear" w:color="auto" w:fill="auto"/>
          </w:tcPr>
          <w:p w14:paraId="3F7E1C97" w14:textId="082C3606" w:rsidR="003452C6" w:rsidRPr="000D24A6" w:rsidRDefault="003452C6" w:rsidP="00AB64A6">
            <w:pPr>
              <w:jc w:val="left"/>
              <w:rPr>
                <w:lang w:val="en-GB"/>
              </w:rPr>
            </w:pPr>
            <w:r w:rsidRPr="000D24A6">
              <w:rPr>
                <w:lang w:val="en-GB"/>
              </w:rPr>
              <w:t>Document</w:t>
            </w:r>
          </w:p>
        </w:tc>
        <w:tc>
          <w:tcPr>
            <w:tcW w:w="5115" w:type="dxa"/>
            <w:shd w:val="clear" w:color="auto" w:fill="auto"/>
          </w:tcPr>
          <w:p w14:paraId="6A973583" w14:textId="1110614A" w:rsidR="003452C6" w:rsidRPr="000D24A6" w:rsidRDefault="003452C6" w:rsidP="006B5D18">
            <w:pPr>
              <w:spacing w:before="0" w:after="0"/>
              <w:jc w:val="left"/>
              <w:rPr>
                <w:lang w:val="en-GB"/>
              </w:rPr>
            </w:pPr>
            <w:r w:rsidRPr="000D24A6">
              <w:rPr>
                <w:lang w:val="en-GB"/>
              </w:rPr>
              <w:t>This indicator should be used only in the countries requiring the last intermediary to provide the issuer with a specific confirmation of holding along with the votes. Such confirmation can be country specific or issuer specific.</w:t>
            </w:r>
          </w:p>
          <w:p w14:paraId="7BADBA26" w14:textId="77777777" w:rsidR="003452C6" w:rsidRPr="000D24A6" w:rsidRDefault="003452C6" w:rsidP="006B5D18">
            <w:pPr>
              <w:spacing w:before="0" w:after="0"/>
              <w:jc w:val="left"/>
              <w:rPr>
                <w:lang w:val="en-GB"/>
              </w:rPr>
            </w:pPr>
          </w:p>
          <w:p w14:paraId="2A8C0584" w14:textId="21BA4440" w:rsidR="003452C6" w:rsidRPr="000D24A6" w:rsidRDefault="003452C6" w:rsidP="006B5D18">
            <w:pPr>
              <w:spacing w:before="0" w:after="0"/>
              <w:jc w:val="left"/>
              <w:rPr>
                <w:lang w:val="en-GB"/>
              </w:rPr>
            </w:pPr>
            <w:r w:rsidRPr="000D24A6">
              <w:rPr>
                <w:lang w:val="en-GB"/>
              </w:rPr>
              <w:t>This indicator should be reported only when the issuer require such confirmation. As such, the indicator should be set to YES (value “true”) only when issuer requires a specific confirmation of holding together with a participation and/or vote instruction.</w:t>
            </w:r>
          </w:p>
          <w:p w14:paraId="01D9167B" w14:textId="6904098C" w:rsidR="003452C6" w:rsidRPr="000D24A6" w:rsidRDefault="003452C6" w:rsidP="006B5D18">
            <w:pPr>
              <w:spacing w:before="0" w:after="0"/>
              <w:jc w:val="left"/>
              <w:rPr>
                <w:lang w:val="en-GB"/>
              </w:rPr>
            </w:pPr>
          </w:p>
          <w:p w14:paraId="641BAC03" w14:textId="49336659" w:rsidR="003452C6" w:rsidRPr="000D24A6" w:rsidRDefault="003452C6" w:rsidP="006B5D18">
            <w:pPr>
              <w:spacing w:before="0" w:after="0"/>
              <w:jc w:val="left"/>
              <w:rPr>
                <w:lang w:val="en-GB"/>
              </w:rPr>
            </w:pPr>
            <w:r w:rsidRPr="000D24A6">
              <w:rPr>
                <w:lang w:val="en-GB"/>
              </w:rPr>
              <w:t xml:space="preserve">If the specific confirmation is not required, the indicator should not be populated. It is not recommended to populate the indicator with value NO (false). </w:t>
            </w:r>
          </w:p>
        </w:tc>
        <w:tc>
          <w:tcPr>
            <w:tcW w:w="1039" w:type="dxa"/>
            <w:shd w:val="clear" w:color="auto" w:fill="auto"/>
          </w:tcPr>
          <w:p w14:paraId="14A2E328" w14:textId="081F1ABE" w:rsidR="003452C6" w:rsidRPr="000D24A6" w:rsidRDefault="003452C6" w:rsidP="003452C6">
            <w:pPr>
              <w:jc w:val="center"/>
              <w:rPr>
                <w:lang w:val="en-GB"/>
              </w:rPr>
            </w:pPr>
            <w:r w:rsidRPr="000D24A6">
              <w:rPr>
                <w:lang w:val="en-GB"/>
              </w:rPr>
              <w:t>O</w:t>
            </w:r>
          </w:p>
        </w:tc>
        <w:tc>
          <w:tcPr>
            <w:tcW w:w="1749" w:type="dxa"/>
            <w:shd w:val="clear" w:color="auto" w:fill="auto"/>
          </w:tcPr>
          <w:p w14:paraId="47F136DE" w14:textId="77777777" w:rsidR="003452C6" w:rsidRPr="000D24A6" w:rsidRDefault="003452C6" w:rsidP="003452C6">
            <w:pPr>
              <w:jc w:val="center"/>
              <w:rPr>
                <w:lang w:val="en-GB"/>
              </w:rPr>
            </w:pPr>
          </w:p>
        </w:tc>
      </w:tr>
      <w:tr w:rsidR="003452C6" w:rsidRPr="000B3821" w14:paraId="1A6BA392" w14:textId="77777777" w:rsidTr="00B41A79">
        <w:tc>
          <w:tcPr>
            <w:tcW w:w="13296" w:type="dxa"/>
            <w:gridSpan w:val="5"/>
            <w:shd w:val="clear" w:color="auto" w:fill="D9D9D9" w:themeFill="background1" w:themeFillShade="D9"/>
          </w:tcPr>
          <w:p w14:paraId="2188DBF9" w14:textId="4DFB5986" w:rsidR="003452C6" w:rsidRPr="00B301C4" w:rsidRDefault="003452C6" w:rsidP="006B5D18">
            <w:pPr>
              <w:spacing w:before="0" w:after="0"/>
              <w:jc w:val="left"/>
              <w:rPr>
                <w:lang w:val="en-GB"/>
              </w:rPr>
            </w:pPr>
            <w:r w:rsidRPr="00B301C4">
              <w:rPr>
                <w:lang w:val="en-GB"/>
              </w:rPr>
              <w:t>Notification Update</w:t>
            </w:r>
          </w:p>
        </w:tc>
      </w:tr>
      <w:tr w:rsidR="003452C6" w:rsidRPr="000B3821" w14:paraId="79AAC0D3" w14:textId="77777777" w:rsidTr="00B41A79">
        <w:tc>
          <w:tcPr>
            <w:tcW w:w="3845" w:type="dxa"/>
            <w:shd w:val="clear" w:color="auto" w:fill="auto"/>
          </w:tcPr>
          <w:p w14:paraId="6A7213DF" w14:textId="77777777" w:rsidR="003452C6" w:rsidRPr="000B3821" w:rsidRDefault="003452C6" w:rsidP="003452C6">
            <w:pPr>
              <w:jc w:val="left"/>
              <w:rPr>
                <w:lang w:val="en-GB"/>
              </w:rPr>
            </w:pPr>
            <w:proofErr w:type="spellStart"/>
            <w:r w:rsidRPr="000B3821">
              <w:rPr>
                <w:lang w:val="en-GB"/>
              </w:rPr>
              <w:t>ReconfirmInstructions</w:t>
            </w:r>
            <w:proofErr w:type="spellEnd"/>
          </w:p>
          <w:p w14:paraId="3C0412A9" w14:textId="357146AD" w:rsidR="003452C6" w:rsidRPr="000B3821" w:rsidRDefault="003452C6" w:rsidP="003452C6">
            <w:pPr>
              <w:jc w:val="left"/>
              <w:rPr>
                <w:lang w:val="en-GB"/>
              </w:rPr>
            </w:pPr>
            <w:r w:rsidRPr="000B3821">
              <w:rPr>
                <w:lang w:val="en-GB"/>
              </w:rPr>
              <w:t xml:space="preserve"> &lt;</w:t>
            </w:r>
            <w:proofErr w:type="spellStart"/>
            <w:r w:rsidRPr="000B3821">
              <w:rPr>
                <w:lang w:val="en-GB"/>
              </w:rPr>
              <w:t>RcnfrmInstrs</w:t>
            </w:r>
            <w:proofErr w:type="spellEnd"/>
            <w:r w:rsidRPr="000B3821">
              <w:rPr>
                <w:lang w:val="en-GB"/>
              </w:rPr>
              <w:t>&gt;</w:t>
            </w:r>
          </w:p>
        </w:tc>
        <w:tc>
          <w:tcPr>
            <w:tcW w:w="1548" w:type="dxa"/>
            <w:shd w:val="clear" w:color="auto" w:fill="auto"/>
          </w:tcPr>
          <w:p w14:paraId="034CC2C7" w14:textId="55B12D91" w:rsidR="003452C6" w:rsidRPr="000B3821" w:rsidRDefault="003452C6" w:rsidP="003452C6">
            <w:pPr>
              <w:jc w:val="left"/>
              <w:rPr>
                <w:lang w:val="en-GB"/>
              </w:rPr>
            </w:pPr>
            <w:r w:rsidRPr="000B3821">
              <w:rPr>
                <w:lang w:val="en-GB"/>
              </w:rPr>
              <w:t>Document</w:t>
            </w:r>
          </w:p>
        </w:tc>
        <w:tc>
          <w:tcPr>
            <w:tcW w:w="5115" w:type="dxa"/>
            <w:shd w:val="clear" w:color="auto" w:fill="auto"/>
          </w:tcPr>
          <w:p w14:paraId="092E01E6" w14:textId="77777777" w:rsidR="003452C6" w:rsidRPr="00B301C4" w:rsidRDefault="003452C6" w:rsidP="006B5D18">
            <w:pPr>
              <w:spacing w:before="0" w:after="0"/>
              <w:jc w:val="left"/>
              <w:rPr>
                <w:lang w:val="en-GB"/>
              </w:rPr>
            </w:pPr>
            <w:r w:rsidRPr="00B301C4">
              <w:rPr>
                <w:lang w:val="en-GB"/>
              </w:rPr>
              <w:t>This indicator should be set to YES (value “true”) only if there are changes to the agenda and/or resolutions that may affect previously received meeting instructions.</w:t>
            </w:r>
          </w:p>
          <w:p w14:paraId="450B8F73" w14:textId="77777777" w:rsidR="003452C6" w:rsidRPr="00B301C4" w:rsidRDefault="003452C6" w:rsidP="006B5D18">
            <w:pPr>
              <w:spacing w:before="0" w:after="0"/>
              <w:jc w:val="left"/>
              <w:rPr>
                <w:lang w:val="en-GB"/>
              </w:rPr>
            </w:pPr>
            <w:r w:rsidRPr="00B301C4">
              <w:rPr>
                <w:lang w:val="en-GB"/>
              </w:rPr>
              <w:t>If previously received meeting instructions can no longer be processed/ accepted, they should be rejected (reason code OTHR should be used in seev.006).</w:t>
            </w:r>
          </w:p>
          <w:p w14:paraId="678AFFC6" w14:textId="77777777" w:rsidR="003452C6" w:rsidRPr="00B301C4" w:rsidRDefault="003452C6" w:rsidP="006B5D18">
            <w:pPr>
              <w:spacing w:before="0" w:after="0"/>
              <w:jc w:val="left"/>
              <w:rPr>
                <w:lang w:val="en-GB"/>
              </w:rPr>
            </w:pPr>
          </w:p>
          <w:p w14:paraId="32D8F68E" w14:textId="5A833654" w:rsidR="003452C6" w:rsidRPr="00B301C4" w:rsidRDefault="003452C6" w:rsidP="006B5D18">
            <w:pPr>
              <w:spacing w:before="0" w:after="0"/>
              <w:jc w:val="left"/>
              <w:rPr>
                <w:lang w:val="en-GB"/>
              </w:rPr>
            </w:pPr>
            <w:r w:rsidRPr="00B301C4">
              <w:rPr>
                <w:lang w:val="en-GB"/>
              </w:rPr>
              <w:t xml:space="preserve">If any new resolution is added to the agenda, the indicator should be set to NO. Rightsholders who had already submitted their votes and want to vote for the </w:t>
            </w:r>
            <w:r w:rsidRPr="00B301C4">
              <w:rPr>
                <w:lang w:val="en-GB"/>
              </w:rPr>
              <w:lastRenderedPageBreak/>
              <w:t>new resolution(s) should cancel any previously submitted instruction and submit a new one.</w:t>
            </w:r>
          </w:p>
        </w:tc>
        <w:tc>
          <w:tcPr>
            <w:tcW w:w="1039" w:type="dxa"/>
            <w:shd w:val="clear" w:color="auto" w:fill="auto"/>
          </w:tcPr>
          <w:p w14:paraId="48776A26" w14:textId="76C827D4" w:rsidR="003452C6" w:rsidRPr="000B3821" w:rsidRDefault="003452C6" w:rsidP="003452C6">
            <w:pPr>
              <w:jc w:val="left"/>
              <w:rPr>
                <w:lang w:val="en-GB"/>
              </w:rPr>
            </w:pPr>
            <w:r w:rsidRPr="000B3821">
              <w:rPr>
                <w:lang w:val="en-GB"/>
              </w:rPr>
              <w:lastRenderedPageBreak/>
              <w:t>C</w:t>
            </w:r>
          </w:p>
        </w:tc>
        <w:tc>
          <w:tcPr>
            <w:tcW w:w="1749" w:type="dxa"/>
            <w:shd w:val="clear" w:color="auto" w:fill="auto"/>
          </w:tcPr>
          <w:p w14:paraId="72BDE297" w14:textId="1F4F307E" w:rsidR="003452C6" w:rsidRPr="000B3821" w:rsidRDefault="003452C6" w:rsidP="003452C6">
            <w:pPr>
              <w:jc w:val="left"/>
              <w:rPr>
                <w:lang w:val="en-GB"/>
              </w:rPr>
            </w:pPr>
          </w:p>
        </w:tc>
      </w:tr>
      <w:tr w:rsidR="003452C6" w:rsidRPr="000B3821" w14:paraId="5DEB179C" w14:textId="77777777" w:rsidTr="00B41A79">
        <w:tc>
          <w:tcPr>
            <w:tcW w:w="13296" w:type="dxa"/>
            <w:gridSpan w:val="5"/>
            <w:shd w:val="clear" w:color="auto" w:fill="D9D9D9" w:themeFill="background1" w:themeFillShade="D9"/>
          </w:tcPr>
          <w:p w14:paraId="52E2B29D" w14:textId="79C8C9D5" w:rsidR="003452C6" w:rsidRPr="00B301C4" w:rsidRDefault="003452C6" w:rsidP="006B5D18">
            <w:pPr>
              <w:spacing w:before="0" w:after="0"/>
              <w:jc w:val="left"/>
              <w:rPr>
                <w:lang w:val="en-GB"/>
              </w:rPr>
            </w:pPr>
            <w:r w:rsidRPr="00B301C4">
              <w:rPr>
                <w:lang w:val="en-GB"/>
              </w:rPr>
              <w:t>Events Linkage</w:t>
            </w:r>
          </w:p>
        </w:tc>
      </w:tr>
      <w:tr w:rsidR="003452C6" w:rsidRPr="000B3821" w14:paraId="041CAB8C" w14:textId="77777777" w:rsidTr="00B41A79">
        <w:tc>
          <w:tcPr>
            <w:tcW w:w="3845" w:type="dxa"/>
          </w:tcPr>
          <w:p w14:paraId="25379B87" w14:textId="49B92276" w:rsidR="003452C6" w:rsidRPr="000B3821" w:rsidRDefault="003452C6" w:rsidP="003452C6">
            <w:pPr>
              <w:jc w:val="left"/>
              <w:rPr>
                <w:lang w:val="en-GB"/>
              </w:rPr>
            </w:pPr>
            <w:proofErr w:type="spellStart"/>
            <w:r w:rsidRPr="000B3821">
              <w:rPr>
                <w:lang w:val="en-GB"/>
              </w:rPr>
              <w:t>EventIdentification</w:t>
            </w:r>
            <w:proofErr w:type="spellEnd"/>
            <w:r w:rsidRPr="000B3821">
              <w:rPr>
                <w:lang w:val="en-GB"/>
              </w:rPr>
              <w:t xml:space="preserve"> &lt;</w:t>
            </w:r>
            <w:proofErr w:type="spellStart"/>
            <w:r w:rsidRPr="000B3821">
              <w:rPr>
                <w:lang w:val="en-GB"/>
              </w:rPr>
              <w:t>EvtId</w:t>
            </w:r>
            <w:proofErr w:type="spellEnd"/>
            <w:r w:rsidRPr="000B3821">
              <w:rPr>
                <w:lang w:val="en-GB"/>
              </w:rPr>
              <w:t>&gt;</w:t>
            </w:r>
          </w:p>
        </w:tc>
        <w:tc>
          <w:tcPr>
            <w:tcW w:w="1548" w:type="dxa"/>
          </w:tcPr>
          <w:p w14:paraId="61565FAF" w14:textId="7CF00549" w:rsidR="003452C6" w:rsidRPr="000B3821" w:rsidRDefault="003452C6" w:rsidP="003452C6">
            <w:pPr>
              <w:jc w:val="left"/>
              <w:rPr>
                <w:lang w:val="en-GB"/>
              </w:rPr>
            </w:pPr>
            <w:r w:rsidRPr="000B3821">
              <w:rPr>
                <w:lang w:val="en-GB"/>
              </w:rPr>
              <w:t>Document</w:t>
            </w:r>
          </w:p>
        </w:tc>
        <w:tc>
          <w:tcPr>
            <w:tcW w:w="5115" w:type="dxa"/>
          </w:tcPr>
          <w:p w14:paraId="6BF270E7" w14:textId="7CF6EDE0" w:rsidR="003452C6" w:rsidRPr="00B301C4" w:rsidRDefault="003452C6" w:rsidP="006B5D18">
            <w:pPr>
              <w:spacing w:before="0" w:after="0"/>
              <w:jc w:val="left"/>
              <w:rPr>
                <w:lang w:val="en-GB"/>
              </w:rPr>
            </w:pPr>
            <w:r w:rsidRPr="00B301C4">
              <w:rPr>
                <w:lang w:val="en-GB"/>
              </w:rPr>
              <w:t xml:space="preserve">To be used to report the details of another general meeting (e.g. a court meeting that will follow an extraordinary general meeting). </w:t>
            </w:r>
          </w:p>
          <w:p w14:paraId="49A1AE04" w14:textId="5CB23DD2" w:rsidR="003452C6" w:rsidRPr="00B301C4" w:rsidRDefault="003452C6" w:rsidP="006B5D18">
            <w:pPr>
              <w:spacing w:before="0" w:after="0"/>
              <w:jc w:val="left"/>
              <w:rPr>
                <w:lang w:val="en-GB"/>
              </w:rPr>
            </w:pPr>
            <w:proofErr w:type="spellStart"/>
            <w:r w:rsidRPr="00B301C4">
              <w:rPr>
                <w:lang w:val="en-GB"/>
              </w:rPr>
              <w:t>IssuerMeetingIdentification</w:t>
            </w:r>
            <w:proofErr w:type="spellEnd"/>
            <w:r w:rsidRPr="00B301C4">
              <w:rPr>
                <w:lang w:val="en-GB"/>
              </w:rPr>
              <w:t xml:space="preserve"> is the preferred format.</w:t>
            </w:r>
          </w:p>
        </w:tc>
        <w:tc>
          <w:tcPr>
            <w:tcW w:w="1039" w:type="dxa"/>
          </w:tcPr>
          <w:p w14:paraId="5A9DA971" w14:textId="5CD13CE4" w:rsidR="003452C6" w:rsidRPr="000B3821" w:rsidRDefault="003452C6" w:rsidP="003452C6">
            <w:pPr>
              <w:jc w:val="left"/>
              <w:rPr>
                <w:lang w:val="en-GB"/>
              </w:rPr>
            </w:pPr>
            <w:r w:rsidRPr="000B3821">
              <w:rPr>
                <w:lang w:val="en-GB"/>
              </w:rPr>
              <w:t>O</w:t>
            </w:r>
          </w:p>
        </w:tc>
        <w:tc>
          <w:tcPr>
            <w:tcW w:w="1749" w:type="dxa"/>
          </w:tcPr>
          <w:p w14:paraId="6D7A33A8" w14:textId="77777777" w:rsidR="003452C6" w:rsidRPr="000B3821" w:rsidRDefault="003452C6" w:rsidP="003452C6">
            <w:pPr>
              <w:jc w:val="left"/>
              <w:rPr>
                <w:lang w:val="en-GB"/>
              </w:rPr>
            </w:pPr>
          </w:p>
        </w:tc>
      </w:tr>
      <w:tr w:rsidR="003452C6" w:rsidRPr="000B3821" w14:paraId="4982FCFC" w14:textId="77777777" w:rsidTr="00B41A79">
        <w:tc>
          <w:tcPr>
            <w:tcW w:w="13296" w:type="dxa"/>
            <w:gridSpan w:val="5"/>
            <w:shd w:val="clear" w:color="auto" w:fill="D9D9D9" w:themeFill="background1" w:themeFillShade="D9"/>
          </w:tcPr>
          <w:p w14:paraId="356046A5" w14:textId="22DC6CC5" w:rsidR="003452C6" w:rsidRPr="00B301C4" w:rsidRDefault="003452C6" w:rsidP="006B5D18">
            <w:pPr>
              <w:spacing w:before="0" w:after="0"/>
              <w:jc w:val="left"/>
              <w:rPr>
                <w:lang w:val="en-GB"/>
              </w:rPr>
            </w:pPr>
            <w:r w:rsidRPr="00B301C4">
              <w:rPr>
                <w:lang w:val="en-GB"/>
              </w:rPr>
              <w:t>Meeting</w:t>
            </w:r>
          </w:p>
        </w:tc>
      </w:tr>
      <w:tr w:rsidR="003452C6" w:rsidRPr="000B3821" w14:paraId="52C8AAE4" w14:textId="77777777" w:rsidTr="00B41A79">
        <w:tc>
          <w:tcPr>
            <w:tcW w:w="3845" w:type="dxa"/>
          </w:tcPr>
          <w:p w14:paraId="41302F9B" w14:textId="6B7E7C5D" w:rsidR="003452C6" w:rsidRPr="000B3821" w:rsidRDefault="003452C6" w:rsidP="003452C6">
            <w:pPr>
              <w:jc w:val="left"/>
              <w:rPr>
                <w:lang w:val="en-GB"/>
              </w:rPr>
            </w:pPr>
            <w:r w:rsidRPr="000B3821">
              <w:rPr>
                <w:lang w:val="en-GB"/>
              </w:rPr>
              <w:t>Classification &lt;</w:t>
            </w:r>
            <w:proofErr w:type="spellStart"/>
            <w:r w:rsidRPr="000B3821">
              <w:rPr>
                <w:lang w:val="en-GB"/>
              </w:rPr>
              <w:t>Clssfctn</w:t>
            </w:r>
            <w:proofErr w:type="spellEnd"/>
            <w:r w:rsidRPr="000B3821">
              <w:rPr>
                <w:lang w:val="en-GB"/>
              </w:rPr>
              <w:t>&gt;</w:t>
            </w:r>
          </w:p>
        </w:tc>
        <w:tc>
          <w:tcPr>
            <w:tcW w:w="1548" w:type="dxa"/>
          </w:tcPr>
          <w:p w14:paraId="709F21E6" w14:textId="391FBAAC" w:rsidR="003452C6" w:rsidRPr="000B3821" w:rsidRDefault="003452C6" w:rsidP="003452C6">
            <w:pPr>
              <w:jc w:val="left"/>
              <w:rPr>
                <w:lang w:val="en-GB"/>
              </w:rPr>
            </w:pPr>
            <w:r w:rsidRPr="000B3821">
              <w:rPr>
                <w:lang w:val="en-GB"/>
              </w:rPr>
              <w:t>Document</w:t>
            </w:r>
          </w:p>
        </w:tc>
        <w:tc>
          <w:tcPr>
            <w:tcW w:w="5115" w:type="dxa"/>
          </w:tcPr>
          <w:p w14:paraId="23E47788" w14:textId="5A36DDCE" w:rsidR="003452C6" w:rsidRPr="00B301C4" w:rsidRDefault="003452C6" w:rsidP="006B5D18">
            <w:pPr>
              <w:spacing w:before="0" w:after="0"/>
              <w:jc w:val="left"/>
              <w:rPr>
                <w:lang w:val="en-GB"/>
              </w:rPr>
            </w:pPr>
            <w:r w:rsidRPr="00B301C4">
              <w:rPr>
                <w:lang w:val="en-GB"/>
              </w:rPr>
              <w:t>Only Code is recommended</w:t>
            </w:r>
          </w:p>
        </w:tc>
        <w:tc>
          <w:tcPr>
            <w:tcW w:w="1039" w:type="dxa"/>
          </w:tcPr>
          <w:p w14:paraId="0ECA635E" w14:textId="05E81FE0" w:rsidR="003452C6" w:rsidRPr="000B3821" w:rsidRDefault="003452C6" w:rsidP="003452C6">
            <w:pPr>
              <w:jc w:val="left"/>
              <w:rPr>
                <w:lang w:val="en-GB"/>
              </w:rPr>
            </w:pPr>
            <w:r w:rsidRPr="000B3821">
              <w:rPr>
                <w:lang w:val="en-GB"/>
              </w:rPr>
              <w:t>O</w:t>
            </w:r>
          </w:p>
        </w:tc>
        <w:tc>
          <w:tcPr>
            <w:tcW w:w="1749" w:type="dxa"/>
          </w:tcPr>
          <w:p w14:paraId="0552C127" w14:textId="77777777" w:rsidR="003452C6" w:rsidRPr="000B3821" w:rsidRDefault="003452C6" w:rsidP="003452C6">
            <w:pPr>
              <w:jc w:val="left"/>
              <w:rPr>
                <w:lang w:val="en-GB"/>
              </w:rPr>
            </w:pPr>
          </w:p>
        </w:tc>
      </w:tr>
      <w:tr w:rsidR="003452C6" w:rsidRPr="000B3821" w14:paraId="5A6B4E1C" w14:textId="77777777" w:rsidTr="00B41A79">
        <w:tc>
          <w:tcPr>
            <w:tcW w:w="3845" w:type="dxa"/>
          </w:tcPr>
          <w:p w14:paraId="377798A0" w14:textId="2C8C34EA" w:rsidR="003452C6" w:rsidRPr="000B3821" w:rsidRDefault="003452C6" w:rsidP="003452C6">
            <w:pPr>
              <w:jc w:val="left"/>
              <w:rPr>
                <w:lang w:val="en-GB"/>
              </w:rPr>
            </w:pPr>
            <w:proofErr w:type="spellStart"/>
            <w:r w:rsidRPr="000B3821">
              <w:rPr>
                <w:lang w:val="en-GB"/>
              </w:rPr>
              <w:t>OneManOneVoteIndicator</w:t>
            </w:r>
            <w:proofErr w:type="spellEnd"/>
            <w:r w:rsidRPr="000B3821">
              <w:rPr>
                <w:lang w:val="en-GB"/>
              </w:rPr>
              <w:t xml:space="preserve"> &lt;</w:t>
            </w:r>
            <w:proofErr w:type="spellStart"/>
            <w:r w:rsidRPr="000B3821">
              <w:rPr>
                <w:lang w:val="en-GB"/>
              </w:rPr>
              <w:t>OneManOneVoteInd</w:t>
            </w:r>
            <w:proofErr w:type="spellEnd"/>
            <w:r w:rsidRPr="000B3821">
              <w:rPr>
                <w:lang w:val="en-GB"/>
              </w:rPr>
              <w:t>&gt;</w:t>
            </w:r>
          </w:p>
        </w:tc>
        <w:tc>
          <w:tcPr>
            <w:tcW w:w="1548" w:type="dxa"/>
          </w:tcPr>
          <w:p w14:paraId="02270AD8" w14:textId="00CD3EE2" w:rsidR="003452C6" w:rsidRPr="000B3821" w:rsidRDefault="003452C6" w:rsidP="003452C6">
            <w:pPr>
              <w:jc w:val="left"/>
              <w:rPr>
                <w:lang w:val="en-GB"/>
              </w:rPr>
            </w:pPr>
            <w:r w:rsidRPr="000B3821">
              <w:rPr>
                <w:lang w:val="en-GB"/>
              </w:rPr>
              <w:t>Document</w:t>
            </w:r>
          </w:p>
        </w:tc>
        <w:tc>
          <w:tcPr>
            <w:tcW w:w="5115" w:type="dxa"/>
          </w:tcPr>
          <w:p w14:paraId="2ED7B658" w14:textId="77777777" w:rsidR="003452C6" w:rsidRPr="00B301C4" w:rsidRDefault="003452C6" w:rsidP="006B5D18">
            <w:pPr>
              <w:spacing w:before="0" w:after="0"/>
              <w:jc w:val="left"/>
              <w:rPr>
                <w:lang w:val="en-GB"/>
              </w:rPr>
            </w:pPr>
          </w:p>
        </w:tc>
        <w:tc>
          <w:tcPr>
            <w:tcW w:w="1039" w:type="dxa"/>
          </w:tcPr>
          <w:p w14:paraId="247B1874" w14:textId="3A189CD7" w:rsidR="003452C6" w:rsidRPr="000B3821" w:rsidRDefault="003452C6" w:rsidP="003452C6">
            <w:pPr>
              <w:jc w:val="left"/>
              <w:rPr>
                <w:lang w:val="en-GB"/>
              </w:rPr>
            </w:pPr>
            <w:r>
              <w:rPr>
                <w:lang w:val="en-GB"/>
              </w:rPr>
              <w:t>O</w:t>
            </w:r>
          </w:p>
        </w:tc>
        <w:tc>
          <w:tcPr>
            <w:tcW w:w="1749" w:type="dxa"/>
          </w:tcPr>
          <w:p w14:paraId="2165D363" w14:textId="77777777" w:rsidR="003452C6" w:rsidRPr="000B3821" w:rsidRDefault="003452C6" w:rsidP="003452C6">
            <w:pPr>
              <w:jc w:val="left"/>
              <w:rPr>
                <w:lang w:val="en-GB"/>
              </w:rPr>
            </w:pPr>
          </w:p>
        </w:tc>
      </w:tr>
      <w:tr w:rsidR="003452C6" w:rsidRPr="000B3821" w14:paraId="1653ECBB" w14:textId="77777777" w:rsidTr="00B41A79">
        <w:tc>
          <w:tcPr>
            <w:tcW w:w="3845" w:type="dxa"/>
          </w:tcPr>
          <w:p w14:paraId="1F0BBE9E" w14:textId="77777777" w:rsidR="003452C6" w:rsidRPr="000B3821" w:rsidRDefault="003452C6" w:rsidP="003452C6">
            <w:pPr>
              <w:jc w:val="left"/>
              <w:rPr>
                <w:lang w:val="en-GB"/>
              </w:rPr>
            </w:pPr>
            <w:r w:rsidRPr="000B3821">
              <w:rPr>
                <w:lang w:val="en-GB"/>
              </w:rPr>
              <w:t xml:space="preserve">Attendance – </w:t>
            </w:r>
            <w:proofErr w:type="spellStart"/>
            <w:r w:rsidRPr="000B3821">
              <w:rPr>
                <w:lang w:val="en-GB"/>
              </w:rPr>
              <w:t>AdmissionConditions</w:t>
            </w:r>
            <w:proofErr w:type="spellEnd"/>
          </w:p>
          <w:p w14:paraId="25B45935" w14:textId="6698F19B" w:rsidR="003452C6" w:rsidRPr="000B3821" w:rsidRDefault="003452C6" w:rsidP="003452C6">
            <w:pPr>
              <w:jc w:val="left"/>
              <w:rPr>
                <w:lang w:val="en-GB"/>
              </w:rPr>
            </w:pPr>
            <w:r w:rsidRPr="000B3821">
              <w:rPr>
                <w:lang w:val="en-GB"/>
              </w:rPr>
              <w:t>&lt;</w:t>
            </w:r>
            <w:proofErr w:type="spellStart"/>
            <w:r w:rsidRPr="000B3821">
              <w:rPr>
                <w:lang w:val="en-GB"/>
              </w:rPr>
              <w:t>AdmssnConds</w:t>
            </w:r>
            <w:proofErr w:type="spellEnd"/>
            <w:r w:rsidRPr="000B3821">
              <w:rPr>
                <w:lang w:val="en-GB"/>
              </w:rPr>
              <w:t>&gt;</w:t>
            </w:r>
          </w:p>
        </w:tc>
        <w:tc>
          <w:tcPr>
            <w:tcW w:w="1548" w:type="dxa"/>
          </w:tcPr>
          <w:p w14:paraId="12CF1468" w14:textId="3D0BAF21" w:rsidR="003452C6" w:rsidRPr="000B3821" w:rsidRDefault="003452C6" w:rsidP="003452C6">
            <w:pPr>
              <w:jc w:val="left"/>
              <w:rPr>
                <w:lang w:val="en-GB"/>
              </w:rPr>
            </w:pPr>
            <w:r w:rsidRPr="000B3821">
              <w:rPr>
                <w:lang w:val="en-GB"/>
              </w:rPr>
              <w:t>Document</w:t>
            </w:r>
          </w:p>
        </w:tc>
        <w:tc>
          <w:tcPr>
            <w:tcW w:w="5115" w:type="dxa"/>
          </w:tcPr>
          <w:p w14:paraId="2D4E9E91" w14:textId="371D3510" w:rsidR="003452C6" w:rsidRPr="00B301C4" w:rsidRDefault="003452C6" w:rsidP="006B5D18">
            <w:pPr>
              <w:spacing w:before="0" w:after="0"/>
              <w:jc w:val="left"/>
              <w:rPr>
                <w:lang w:val="en-GB"/>
              </w:rPr>
            </w:pPr>
            <w:r w:rsidRPr="00B301C4">
              <w:rPr>
                <w:lang w:val="en-GB"/>
              </w:rPr>
              <w:t>It should only be used if the method of participation is PHYS, PHNV or VIRT.</w:t>
            </w:r>
          </w:p>
        </w:tc>
        <w:tc>
          <w:tcPr>
            <w:tcW w:w="1039" w:type="dxa"/>
          </w:tcPr>
          <w:p w14:paraId="3C25F0C6" w14:textId="3FF4C155" w:rsidR="003452C6" w:rsidRPr="000B3821" w:rsidRDefault="003452C6" w:rsidP="003452C6">
            <w:pPr>
              <w:jc w:val="left"/>
              <w:rPr>
                <w:lang w:val="en-GB"/>
              </w:rPr>
            </w:pPr>
            <w:r w:rsidRPr="000B3821">
              <w:rPr>
                <w:lang w:val="en-GB"/>
              </w:rPr>
              <w:t>O</w:t>
            </w:r>
          </w:p>
        </w:tc>
        <w:tc>
          <w:tcPr>
            <w:tcW w:w="1749" w:type="dxa"/>
          </w:tcPr>
          <w:p w14:paraId="1692BC71" w14:textId="77777777" w:rsidR="003452C6" w:rsidRPr="000B3821" w:rsidRDefault="003452C6" w:rsidP="003452C6">
            <w:pPr>
              <w:jc w:val="left"/>
              <w:rPr>
                <w:lang w:val="en-GB"/>
              </w:rPr>
            </w:pPr>
          </w:p>
        </w:tc>
      </w:tr>
      <w:tr w:rsidR="003452C6" w:rsidRPr="000B3821" w14:paraId="0206DF99" w14:textId="77777777" w:rsidTr="00B41A79">
        <w:tc>
          <w:tcPr>
            <w:tcW w:w="3845" w:type="dxa"/>
          </w:tcPr>
          <w:p w14:paraId="7D3CDE6F" w14:textId="77777777" w:rsidR="003452C6" w:rsidRPr="000B3821" w:rsidRDefault="003452C6" w:rsidP="003452C6">
            <w:pPr>
              <w:jc w:val="left"/>
              <w:rPr>
                <w:lang w:val="en-GB"/>
              </w:rPr>
            </w:pPr>
            <w:r w:rsidRPr="000B3821">
              <w:rPr>
                <w:lang w:val="en-GB"/>
              </w:rPr>
              <w:t xml:space="preserve">Attendance – </w:t>
            </w:r>
            <w:proofErr w:type="spellStart"/>
            <w:r w:rsidRPr="000B3821">
              <w:rPr>
                <w:lang w:val="en-GB"/>
              </w:rPr>
              <w:t>ConfirmationInformation</w:t>
            </w:r>
            <w:proofErr w:type="spellEnd"/>
          </w:p>
          <w:p w14:paraId="2CAD85D2" w14:textId="2B2526F3" w:rsidR="003452C6" w:rsidRPr="000B3821" w:rsidRDefault="003452C6" w:rsidP="003452C6">
            <w:pPr>
              <w:jc w:val="left"/>
              <w:rPr>
                <w:lang w:val="en-GB"/>
              </w:rPr>
            </w:pPr>
            <w:r w:rsidRPr="000B3821">
              <w:rPr>
                <w:lang w:val="en-GB"/>
              </w:rPr>
              <w:t>&lt;</w:t>
            </w:r>
            <w:proofErr w:type="spellStart"/>
            <w:r w:rsidRPr="000B3821">
              <w:rPr>
                <w:lang w:val="en-GB"/>
              </w:rPr>
              <w:t>ConfInf</w:t>
            </w:r>
            <w:proofErr w:type="spellEnd"/>
            <w:r w:rsidRPr="000B3821">
              <w:rPr>
                <w:lang w:val="en-GB"/>
              </w:rPr>
              <w:t>&gt;</w:t>
            </w:r>
          </w:p>
        </w:tc>
        <w:tc>
          <w:tcPr>
            <w:tcW w:w="1548" w:type="dxa"/>
          </w:tcPr>
          <w:p w14:paraId="17F3927F" w14:textId="044A6AE5" w:rsidR="003452C6" w:rsidRPr="000B3821" w:rsidRDefault="003452C6" w:rsidP="003452C6">
            <w:pPr>
              <w:jc w:val="left"/>
              <w:rPr>
                <w:lang w:val="en-GB"/>
              </w:rPr>
            </w:pPr>
            <w:r w:rsidRPr="000B3821">
              <w:rPr>
                <w:lang w:val="en-GB"/>
              </w:rPr>
              <w:t>Document</w:t>
            </w:r>
          </w:p>
        </w:tc>
        <w:tc>
          <w:tcPr>
            <w:tcW w:w="5115" w:type="dxa"/>
          </w:tcPr>
          <w:p w14:paraId="31822D85" w14:textId="2BB23912" w:rsidR="003452C6" w:rsidRPr="00B301C4" w:rsidRDefault="003452C6" w:rsidP="006B5D18">
            <w:pPr>
              <w:spacing w:before="0" w:after="0"/>
              <w:jc w:val="left"/>
              <w:rPr>
                <w:lang w:val="en-GB"/>
              </w:rPr>
            </w:pPr>
            <w:r w:rsidRPr="00B301C4">
              <w:rPr>
                <w:lang w:val="en-GB"/>
              </w:rPr>
              <w:t xml:space="preserve">It should be used to specify how the rightsholder should order the attendance card or give notice of attendance. </w:t>
            </w:r>
          </w:p>
          <w:p w14:paraId="7647D75E" w14:textId="52F64F24" w:rsidR="003452C6" w:rsidRPr="00B301C4" w:rsidRDefault="003452C6" w:rsidP="006B5D18">
            <w:pPr>
              <w:spacing w:before="0" w:after="0"/>
              <w:jc w:val="left"/>
              <w:rPr>
                <w:lang w:val="en-GB"/>
              </w:rPr>
            </w:pPr>
            <w:r w:rsidRPr="00B301C4">
              <w:rPr>
                <w:lang w:val="en-GB"/>
              </w:rPr>
              <w:t>It should only be used if the method of participation is PHYS, PHNV or VIRT</w:t>
            </w:r>
          </w:p>
        </w:tc>
        <w:tc>
          <w:tcPr>
            <w:tcW w:w="1039" w:type="dxa"/>
          </w:tcPr>
          <w:p w14:paraId="3D1E2B0F" w14:textId="26FBFB8E" w:rsidR="003452C6" w:rsidRPr="000B3821" w:rsidRDefault="003452C6" w:rsidP="003452C6">
            <w:pPr>
              <w:jc w:val="left"/>
              <w:rPr>
                <w:lang w:val="en-GB"/>
              </w:rPr>
            </w:pPr>
            <w:r w:rsidRPr="000B3821">
              <w:rPr>
                <w:lang w:val="en-GB"/>
              </w:rPr>
              <w:t>O</w:t>
            </w:r>
          </w:p>
        </w:tc>
        <w:tc>
          <w:tcPr>
            <w:tcW w:w="1749" w:type="dxa"/>
          </w:tcPr>
          <w:p w14:paraId="4966A64E" w14:textId="77777777" w:rsidR="003452C6" w:rsidRPr="000B3821" w:rsidRDefault="003452C6" w:rsidP="003452C6">
            <w:pPr>
              <w:jc w:val="left"/>
              <w:rPr>
                <w:lang w:val="en-GB"/>
              </w:rPr>
            </w:pPr>
          </w:p>
        </w:tc>
      </w:tr>
      <w:tr w:rsidR="003452C6" w:rsidRPr="000B3821" w14:paraId="270E322F" w14:textId="77777777" w:rsidTr="00B41A79">
        <w:tc>
          <w:tcPr>
            <w:tcW w:w="3845" w:type="dxa"/>
          </w:tcPr>
          <w:p w14:paraId="05C84D2D" w14:textId="77777777" w:rsidR="003452C6" w:rsidRPr="000B3821" w:rsidRDefault="003452C6" w:rsidP="003452C6">
            <w:pPr>
              <w:jc w:val="left"/>
              <w:rPr>
                <w:lang w:val="en-GB"/>
              </w:rPr>
            </w:pPr>
            <w:r w:rsidRPr="000B3821">
              <w:rPr>
                <w:lang w:val="en-GB"/>
              </w:rPr>
              <w:t xml:space="preserve">Attendance – </w:t>
            </w:r>
            <w:proofErr w:type="spellStart"/>
            <w:r w:rsidRPr="000B3821">
              <w:rPr>
                <w:lang w:val="en-GB"/>
              </w:rPr>
              <w:t>ConfirmationDeadline</w:t>
            </w:r>
            <w:proofErr w:type="spellEnd"/>
          </w:p>
          <w:p w14:paraId="5CBC9B37" w14:textId="4EC0B5C3" w:rsidR="003452C6" w:rsidRPr="000B3821" w:rsidRDefault="003452C6" w:rsidP="003452C6">
            <w:pPr>
              <w:jc w:val="left"/>
              <w:rPr>
                <w:lang w:val="en-GB"/>
              </w:rPr>
            </w:pPr>
            <w:r w:rsidRPr="000B3821">
              <w:rPr>
                <w:lang w:val="en-GB"/>
              </w:rPr>
              <w:t>&lt;</w:t>
            </w:r>
            <w:proofErr w:type="spellStart"/>
            <w:r w:rsidRPr="000B3821">
              <w:rPr>
                <w:lang w:val="en-GB"/>
              </w:rPr>
              <w:t>ConfDdln</w:t>
            </w:r>
            <w:proofErr w:type="spellEnd"/>
            <w:r w:rsidRPr="000B3821">
              <w:rPr>
                <w:lang w:val="en-GB"/>
              </w:rPr>
              <w:t>&gt;</w:t>
            </w:r>
          </w:p>
        </w:tc>
        <w:tc>
          <w:tcPr>
            <w:tcW w:w="1548" w:type="dxa"/>
          </w:tcPr>
          <w:p w14:paraId="4A9B7462" w14:textId="35F387DE" w:rsidR="003452C6" w:rsidRPr="000B3821" w:rsidRDefault="003452C6" w:rsidP="003452C6">
            <w:pPr>
              <w:jc w:val="left"/>
              <w:rPr>
                <w:lang w:val="en-GB"/>
              </w:rPr>
            </w:pPr>
            <w:r w:rsidRPr="000B3821">
              <w:rPr>
                <w:lang w:val="en-GB"/>
              </w:rPr>
              <w:t>Document</w:t>
            </w:r>
          </w:p>
        </w:tc>
        <w:tc>
          <w:tcPr>
            <w:tcW w:w="5115" w:type="dxa"/>
          </w:tcPr>
          <w:p w14:paraId="1A86D74F" w14:textId="0B28FE77" w:rsidR="003452C6" w:rsidRPr="00B301C4" w:rsidRDefault="003452C6" w:rsidP="006B5D18">
            <w:pPr>
              <w:spacing w:before="0" w:after="0"/>
              <w:jc w:val="left"/>
              <w:rPr>
                <w:lang w:val="en-GB"/>
              </w:rPr>
            </w:pPr>
            <w:r w:rsidRPr="00B301C4">
              <w:rPr>
                <w:lang w:val="en-GB"/>
              </w:rPr>
              <w:t xml:space="preserve">It indicates the account servicer deadline to request attendance. </w:t>
            </w:r>
          </w:p>
          <w:p w14:paraId="4879AF0F" w14:textId="77777777" w:rsidR="003452C6" w:rsidRPr="00B301C4" w:rsidRDefault="003452C6" w:rsidP="006B5D18">
            <w:pPr>
              <w:spacing w:before="0" w:after="0"/>
              <w:jc w:val="left"/>
              <w:rPr>
                <w:lang w:val="en-GB"/>
              </w:rPr>
            </w:pPr>
            <w:proofErr w:type="spellStart"/>
            <w:r w:rsidRPr="00B301C4">
              <w:rPr>
                <w:lang w:val="en-GB"/>
              </w:rPr>
              <w:t>DateTime</w:t>
            </w:r>
            <w:proofErr w:type="spellEnd"/>
            <w:r w:rsidRPr="00B301C4">
              <w:rPr>
                <w:lang w:val="en-GB"/>
              </w:rPr>
              <w:t xml:space="preserve"> in UTC format is the preferred format (</w:t>
            </w:r>
            <w:proofErr w:type="spellStart"/>
            <w:r w:rsidRPr="00B301C4">
              <w:rPr>
                <w:lang w:val="en-GB"/>
              </w:rPr>
              <w:t>YYYY-MM-DDThh:mm:ss.sssZ</w:t>
            </w:r>
            <w:proofErr w:type="spellEnd"/>
            <w:r w:rsidRPr="00B301C4">
              <w:rPr>
                <w:lang w:val="en-GB"/>
              </w:rPr>
              <w:t xml:space="preserve"> (Z means Zulu Time ≡ UTC time ≡ zero UTC offset))</w:t>
            </w:r>
          </w:p>
          <w:p w14:paraId="48CCB78E" w14:textId="4415DE53" w:rsidR="003452C6" w:rsidRPr="00B301C4" w:rsidRDefault="003452C6" w:rsidP="006B5D18">
            <w:pPr>
              <w:spacing w:before="0" w:after="0"/>
              <w:jc w:val="left"/>
              <w:rPr>
                <w:lang w:val="en-GB"/>
              </w:rPr>
            </w:pPr>
            <w:r w:rsidRPr="00B301C4">
              <w:rPr>
                <w:lang w:val="en-GB"/>
              </w:rPr>
              <w:t>It should only be used if the method of participation is PHYS, PHNV or VIRT</w:t>
            </w:r>
          </w:p>
        </w:tc>
        <w:tc>
          <w:tcPr>
            <w:tcW w:w="1039" w:type="dxa"/>
          </w:tcPr>
          <w:p w14:paraId="70AAA843" w14:textId="6C96A50C" w:rsidR="003452C6" w:rsidRPr="000B3821" w:rsidRDefault="003452C6" w:rsidP="003452C6">
            <w:pPr>
              <w:jc w:val="left"/>
              <w:rPr>
                <w:lang w:val="en-GB"/>
              </w:rPr>
            </w:pPr>
            <w:r w:rsidRPr="000B3821">
              <w:rPr>
                <w:lang w:val="en-GB"/>
              </w:rPr>
              <w:t>O</w:t>
            </w:r>
          </w:p>
        </w:tc>
        <w:tc>
          <w:tcPr>
            <w:tcW w:w="1749" w:type="dxa"/>
          </w:tcPr>
          <w:p w14:paraId="5E05FED6" w14:textId="77777777" w:rsidR="003452C6" w:rsidRPr="000B3821" w:rsidRDefault="003452C6" w:rsidP="003452C6">
            <w:pPr>
              <w:jc w:val="left"/>
              <w:rPr>
                <w:lang w:val="en-GB"/>
              </w:rPr>
            </w:pPr>
          </w:p>
        </w:tc>
      </w:tr>
      <w:tr w:rsidR="003452C6" w:rsidRPr="000B3821" w14:paraId="5B8DF108" w14:textId="77777777" w:rsidTr="00B41A79">
        <w:tc>
          <w:tcPr>
            <w:tcW w:w="3845" w:type="dxa"/>
          </w:tcPr>
          <w:p w14:paraId="6BAE099D" w14:textId="77777777" w:rsidR="003452C6" w:rsidRPr="000B3821" w:rsidRDefault="003452C6" w:rsidP="003452C6">
            <w:pPr>
              <w:jc w:val="left"/>
              <w:rPr>
                <w:lang w:val="en-GB"/>
              </w:rPr>
            </w:pPr>
            <w:r w:rsidRPr="000B3821">
              <w:rPr>
                <w:lang w:val="en-GB"/>
              </w:rPr>
              <w:t xml:space="preserve">Attendance – </w:t>
            </w:r>
            <w:proofErr w:type="spellStart"/>
            <w:r w:rsidRPr="000B3821">
              <w:rPr>
                <w:lang w:val="en-GB"/>
              </w:rPr>
              <w:t>ConfirmationMarketDeadline</w:t>
            </w:r>
            <w:proofErr w:type="spellEnd"/>
          </w:p>
          <w:p w14:paraId="66A7F1C4" w14:textId="44BCC18C" w:rsidR="003452C6" w:rsidRPr="000B3821" w:rsidRDefault="003452C6" w:rsidP="003452C6">
            <w:pPr>
              <w:jc w:val="left"/>
              <w:rPr>
                <w:lang w:val="en-GB"/>
              </w:rPr>
            </w:pPr>
            <w:r w:rsidRPr="000B3821">
              <w:rPr>
                <w:lang w:val="en-GB"/>
              </w:rPr>
              <w:t>&lt;</w:t>
            </w:r>
            <w:proofErr w:type="spellStart"/>
            <w:r w:rsidRPr="000B3821">
              <w:rPr>
                <w:lang w:val="en-GB"/>
              </w:rPr>
              <w:t>ConfMktDdln</w:t>
            </w:r>
            <w:proofErr w:type="spellEnd"/>
            <w:r w:rsidRPr="000B3821">
              <w:rPr>
                <w:lang w:val="en-GB"/>
              </w:rPr>
              <w:t>&gt;</w:t>
            </w:r>
          </w:p>
        </w:tc>
        <w:tc>
          <w:tcPr>
            <w:tcW w:w="1548" w:type="dxa"/>
          </w:tcPr>
          <w:p w14:paraId="53F2CAFD" w14:textId="5F875F0A" w:rsidR="003452C6" w:rsidRPr="000B3821" w:rsidRDefault="003452C6" w:rsidP="003452C6">
            <w:pPr>
              <w:jc w:val="left"/>
              <w:rPr>
                <w:lang w:val="en-GB"/>
              </w:rPr>
            </w:pPr>
            <w:r w:rsidRPr="000B3821">
              <w:rPr>
                <w:lang w:val="en-GB"/>
              </w:rPr>
              <w:t>Document</w:t>
            </w:r>
          </w:p>
        </w:tc>
        <w:tc>
          <w:tcPr>
            <w:tcW w:w="5115" w:type="dxa"/>
          </w:tcPr>
          <w:p w14:paraId="4F7AA408" w14:textId="74AD072A" w:rsidR="003452C6" w:rsidRPr="00B301C4" w:rsidRDefault="003452C6" w:rsidP="006B5D18">
            <w:pPr>
              <w:spacing w:before="0" w:after="0"/>
              <w:jc w:val="left"/>
              <w:rPr>
                <w:lang w:val="en-GB"/>
              </w:rPr>
            </w:pPr>
            <w:r w:rsidRPr="00B301C4">
              <w:rPr>
                <w:lang w:val="en-GB"/>
              </w:rPr>
              <w:t xml:space="preserve">It indicates the issuer deadline to request attendance. </w:t>
            </w:r>
          </w:p>
          <w:p w14:paraId="53688B01" w14:textId="10A971AD" w:rsidR="003452C6" w:rsidRPr="00B301C4" w:rsidRDefault="003452C6" w:rsidP="006B5D18">
            <w:pPr>
              <w:spacing w:before="0" w:after="0"/>
              <w:jc w:val="left"/>
              <w:rPr>
                <w:lang w:val="en-GB"/>
              </w:rPr>
            </w:pPr>
            <w:proofErr w:type="spellStart"/>
            <w:r w:rsidRPr="00B301C4">
              <w:rPr>
                <w:lang w:val="en-GB"/>
              </w:rPr>
              <w:t>DateTime</w:t>
            </w:r>
            <w:proofErr w:type="spellEnd"/>
            <w:r w:rsidRPr="00B301C4">
              <w:rPr>
                <w:lang w:val="en-GB"/>
              </w:rPr>
              <w:t xml:space="preserve"> in UTC format is the preferred format (</w:t>
            </w:r>
            <w:proofErr w:type="spellStart"/>
            <w:r w:rsidRPr="00B301C4">
              <w:rPr>
                <w:lang w:val="en-GB"/>
              </w:rPr>
              <w:t>YYYY-MM-DDThh:mm:ss.sssZ</w:t>
            </w:r>
            <w:proofErr w:type="spellEnd"/>
            <w:r w:rsidRPr="00B301C4">
              <w:rPr>
                <w:lang w:val="en-GB"/>
              </w:rPr>
              <w:t xml:space="preserve"> (Z means Zulu Time ≡ UTC time ≡ zero UTC offset))</w:t>
            </w:r>
          </w:p>
          <w:p w14:paraId="24621D22" w14:textId="2048628F" w:rsidR="003452C6" w:rsidRPr="00B301C4" w:rsidRDefault="003452C6" w:rsidP="006B5D18">
            <w:pPr>
              <w:spacing w:before="0" w:after="0"/>
              <w:jc w:val="left"/>
              <w:rPr>
                <w:lang w:val="en-GB"/>
              </w:rPr>
            </w:pPr>
            <w:r w:rsidRPr="00B301C4">
              <w:rPr>
                <w:lang w:val="en-GB"/>
              </w:rPr>
              <w:t>It should only be used if the method of participation is PHYS, PHNV or VIRT</w:t>
            </w:r>
          </w:p>
        </w:tc>
        <w:tc>
          <w:tcPr>
            <w:tcW w:w="1039" w:type="dxa"/>
          </w:tcPr>
          <w:p w14:paraId="6304774B" w14:textId="36FA0E07" w:rsidR="003452C6" w:rsidRPr="000B3821" w:rsidRDefault="003452C6" w:rsidP="003452C6">
            <w:pPr>
              <w:jc w:val="left"/>
              <w:rPr>
                <w:lang w:val="en-GB"/>
              </w:rPr>
            </w:pPr>
            <w:r w:rsidRPr="000B3821">
              <w:rPr>
                <w:lang w:val="en-GB"/>
              </w:rPr>
              <w:t>O</w:t>
            </w:r>
          </w:p>
        </w:tc>
        <w:tc>
          <w:tcPr>
            <w:tcW w:w="1749" w:type="dxa"/>
          </w:tcPr>
          <w:p w14:paraId="3D615F33" w14:textId="2E949801" w:rsidR="003452C6" w:rsidRPr="000B3821" w:rsidRDefault="003452C6" w:rsidP="003452C6">
            <w:pPr>
              <w:jc w:val="left"/>
              <w:rPr>
                <w:lang w:val="en-GB"/>
              </w:rPr>
            </w:pPr>
            <w:r w:rsidRPr="000B3821">
              <w:rPr>
                <w:lang w:val="en-GB"/>
              </w:rPr>
              <w:t>Table 3 – D2</w:t>
            </w:r>
          </w:p>
        </w:tc>
      </w:tr>
      <w:tr w:rsidR="003452C6" w:rsidRPr="000B3821" w14:paraId="0A6D07CF" w14:textId="77777777" w:rsidTr="00B41A79">
        <w:tc>
          <w:tcPr>
            <w:tcW w:w="3845" w:type="dxa"/>
          </w:tcPr>
          <w:p w14:paraId="2E6ECFCA" w14:textId="22C2ABF2" w:rsidR="003452C6" w:rsidRPr="000B3821" w:rsidRDefault="003452C6" w:rsidP="003452C6">
            <w:pPr>
              <w:jc w:val="left"/>
              <w:rPr>
                <w:lang w:val="en-GB"/>
              </w:rPr>
            </w:pPr>
            <w:proofErr w:type="spellStart"/>
            <w:r w:rsidRPr="000B3821">
              <w:rPr>
                <w:lang w:val="en-GB"/>
              </w:rPr>
              <w:t>AdditionaProcedureDetails</w:t>
            </w:r>
            <w:proofErr w:type="spellEnd"/>
            <w:r w:rsidRPr="000B3821">
              <w:rPr>
                <w:lang w:val="en-GB"/>
              </w:rPr>
              <w:t xml:space="preserve"> –</w:t>
            </w:r>
            <w:proofErr w:type="spellStart"/>
            <w:r w:rsidRPr="000B3821">
              <w:rPr>
                <w:lang w:val="en-GB"/>
              </w:rPr>
              <w:t>AdditionalRight</w:t>
            </w:r>
            <w:proofErr w:type="spellEnd"/>
          </w:p>
        </w:tc>
        <w:tc>
          <w:tcPr>
            <w:tcW w:w="1548" w:type="dxa"/>
          </w:tcPr>
          <w:p w14:paraId="6C263140" w14:textId="5AE4A3BD" w:rsidR="003452C6" w:rsidRPr="000B3821" w:rsidRDefault="003452C6" w:rsidP="003452C6">
            <w:pPr>
              <w:jc w:val="left"/>
              <w:rPr>
                <w:lang w:val="en-GB"/>
              </w:rPr>
            </w:pPr>
            <w:r w:rsidRPr="000B3821">
              <w:rPr>
                <w:lang w:val="en-GB"/>
              </w:rPr>
              <w:t>Document</w:t>
            </w:r>
          </w:p>
        </w:tc>
        <w:tc>
          <w:tcPr>
            <w:tcW w:w="5115" w:type="dxa"/>
          </w:tcPr>
          <w:p w14:paraId="04A4166A" w14:textId="2709E37F" w:rsidR="003452C6" w:rsidRPr="00B301C4" w:rsidRDefault="003452C6" w:rsidP="006B5D18">
            <w:pPr>
              <w:spacing w:before="0" w:after="0"/>
              <w:jc w:val="left"/>
              <w:rPr>
                <w:lang w:val="en-GB"/>
              </w:rPr>
            </w:pPr>
            <w:r w:rsidRPr="00B301C4">
              <w:rPr>
                <w:lang w:val="en-GB"/>
              </w:rPr>
              <w:t xml:space="preserve">In case of additional rights that can be exercised at the meeting, we recommend to at least use </w:t>
            </w:r>
            <w:proofErr w:type="spellStart"/>
            <w:r w:rsidRPr="00B301C4">
              <w:rPr>
                <w:lang w:val="en-GB"/>
              </w:rPr>
              <w:t>AdditionalRightDeadline</w:t>
            </w:r>
            <w:proofErr w:type="spellEnd"/>
            <w:r w:rsidRPr="00B301C4">
              <w:rPr>
                <w:lang w:val="en-GB"/>
              </w:rPr>
              <w:t xml:space="preserve"> &lt;</w:t>
            </w:r>
            <w:proofErr w:type="spellStart"/>
            <w:r w:rsidRPr="00B301C4">
              <w:rPr>
                <w:lang w:val="en-GB"/>
              </w:rPr>
              <w:t>AddtlRghtDdln</w:t>
            </w:r>
            <w:proofErr w:type="spellEnd"/>
            <w:r w:rsidRPr="00B301C4">
              <w:rPr>
                <w:lang w:val="en-GB"/>
              </w:rPr>
              <w:t xml:space="preserve">&gt; and </w:t>
            </w:r>
            <w:proofErr w:type="spellStart"/>
            <w:r w:rsidRPr="00B301C4">
              <w:rPr>
                <w:lang w:val="en-GB"/>
              </w:rPr>
              <w:t>AdditionalRightMarketDeadline</w:t>
            </w:r>
            <w:proofErr w:type="spellEnd"/>
            <w:r w:rsidRPr="00B301C4">
              <w:rPr>
                <w:lang w:val="en-GB"/>
              </w:rPr>
              <w:t>&lt;</w:t>
            </w:r>
            <w:proofErr w:type="spellStart"/>
            <w:r w:rsidRPr="00B301C4">
              <w:rPr>
                <w:lang w:val="en-GB"/>
              </w:rPr>
              <w:t>AddtlRghtMktDdln</w:t>
            </w:r>
            <w:proofErr w:type="spellEnd"/>
            <w:r w:rsidRPr="00B301C4">
              <w:rPr>
                <w:lang w:val="en-GB"/>
              </w:rPr>
              <w:t>&gt;.</w:t>
            </w:r>
          </w:p>
          <w:p w14:paraId="103C5F49" w14:textId="35A9A9AB" w:rsidR="003452C6" w:rsidRPr="00B301C4" w:rsidRDefault="003452C6" w:rsidP="006B5D18">
            <w:pPr>
              <w:spacing w:before="0" w:after="0"/>
              <w:jc w:val="left"/>
              <w:rPr>
                <w:lang w:val="en-GB"/>
              </w:rPr>
            </w:pPr>
            <w:proofErr w:type="spellStart"/>
            <w:r w:rsidRPr="00B301C4">
              <w:rPr>
                <w:lang w:val="en-GB"/>
              </w:rPr>
              <w:t>DateTime</w:t>
            </w:r>
            <w:proofErr w:type="spellEnd"/>
            <w:r w:rsidRPr="00B301C4">
              <w:rPr>
                <w:lang w:val="en-GB"/>
              </w:rPr>
              <w:t xml:space="preserve"> in UTC format is the preferred format (</w:t>
            </w:r>
            <w:proofErr w:type="spellStart"/>
            <w:r w:rsidRPr="00B301C4">
              <w:rPr>
                <w:lang w:val="en-GB"/>
              </w:rPr>
              <w:t>YYYY-MM-DDThh:mm:ss.sssZ</w:t>
            </w:r>
            <w:proofErr w:type="spellEnd"/>
            <w:r w:rsidRPr="00B301C4">
              <w:rPr>
                <w:lang w:val="en-GB"/>
              </w:rPr>
              <w:t xml:space="preserve"> (Z means Zulu Time ≡ UTC time ≡ zero UTC offset))</w:t>
            </w:r>
          </w:p>
        </w:tc>
        <w:tc>
          <w:tcPr>
            <w:tcW w:w="1039" w:type="dxa"/>
          </w:tcPr>
          <w:p w14:paraId="772030E2" w14:textId="0CAD0C6B" w:rsidR="003452C6" w:rsidRPr="000B3821" w:rsidRDefault="003452C6" w:rsidP="003452C6">
            <w:pPr>
              <w:jc w:val="left"/>
              <w:rPr>
                <w:lang w:val="en-GB"/>
              </w:rPr>
            </w:pPr>
            <w:r w:rsidRPr="000B3821">
              <w:rPr>
                <w:lang w:val="en-GB"/>
              </w:rPr>
              <w:t>O</w:t>
            </w:r>
          </w:p>
        </w:tc>
        <w:tc>
          <w:tcPr>
            <w:tcW w:w="1749" w:type="dxa"/>
          </w:tcPr>
          <w:p w14:paraId="2900453D" w14:textId="13860941" w:rsidR="003452C6" w:rsidRPr="000B3821" w:rsidRDefault="003452C6" w:rsidP="003452C6">
            <w:pPr>
              <w:jc w:val="left"/>
              <w:rPr>
                <w:lang w:val="en-GB"/>
              </w:rPr>
            </w:pPr>
            <w:r w:rsidRPr="000B3821">
              <w:rPr>
                <w:lang w:val="en-GB"/>
              </w:rPr>
              <w:t>Table 3 – F1&amp;2</w:t>
            </w:r>
          </w:p>
        </w:tc>
      </w:tr>
      <w:tr w:rsidR="003452C6" w:rsidRPr="000B3821" w14:paraId="079C88F7" w14:textId="77777777" w:rsidTr="00B41A79">
        <w:tc>
          <w:tcPr>
            <w:tcW w:w="3845" w:type="dxa"/>
          </w:tcPr>
          <w:p w14:paraId="6979514D" w14:textId="1292C6B3" w:rsidR="003452C6" w:rsidRPr="000B3821" w:rsidRDefault="003452C6" w:rsidP="003452C6">
            <w:pPr>
              <w:jc w:val="left"/>
              <w:rPr>
                <w:lang w:val="en-GB"/>
              </w:rPr>
            </w:pPr>
            <w:r>
              <w:rPr>
                <w:lang w:val="en-GB"/>
              </w:rPr>
              <w:lastRenderedPageBreak/>
              <w:t>Event Processing Web Site Address &lt;</w:t>
            </w:r>
            <w:proofErr w:type="spellStart"/>
            <w:r w:rsidRPr="00D67596">
              <w:rPr>
                <w:lang w:val="en-GB"/>
              </w:rPr>
              <w:t>EvtPrcgWebSiteAdr</w:t>
            </w:r>
            <w:proofErr w:type="spellEnd"/>
            <w:r>
              <w:rPr>
                <w:lang w:val="en-GB"/>
              </w:rPr>
              <w:t>&gt;</w:t>
            </w:r>
          </w:p>
        </w:tc>
        <w:tc>
          <w:tcPr>
            <w:tcW w:w="1548" w:type="dxa"/>
          </w:tcPr>
          <w:p w14:paraId="6E30D48E" w14:textId="381C3C5C" w:rsidR="003452C6" w:rsidRPr="000B3821" w:rsidRDefault="003452C6" w:rsidP="003452C6">
            <w:pPr>
              <w:jc w:val="left"/>
              <w:rPr>
                <w:lang w:val="en-GB"/>
              </w:rPr>
            </w:pPr>
            <w:r w:rsidRPr="000B3821">
              <w:rPr>
                <w:lang w:val="en-GB"/>
              </w:rPr>
              <w:t>Document</w:t>
            </w:r>
          </w:p>
        </w:tc>
        <w:tc>
          <w:tcPr>
            <w:tcW w:w="5115" w:type="dxa"/>
          </w:tcPr>
          <w:p w14:paraId="190EA961" w14:textId="77777777" w:rsidR="003452C6" w:rsidRPr="00B301C4" w:rsidRDefault="003452C6" w:rsidP="006B5D18">
            <w:pPr>
              <w:spacing w:before="0" w:after="0"/>
              <w:jc w:val="left"/>
            </w:pPr>
            <w:r w:rsidRPr="00B301C4">
              <w:t xml:space="preserve">This should only be used by a first intermediary (CSD) or an Account Servicer and its direct participants or immediate account holders, i.e. the next counterparty down the chain of intermediates, containing the web site address (URL-link) for proprietary tools or interfaces enabling both parties to facilitate processing of a meeting event. </w:t>
            </w:r>
          </w:p>
          <w:p w14:paraId="625746C4" w14:textId="12AA0191" w:rsidR="003452C6" w:rsidRPr="00B301C4" w:rsidRDefault="003452C6" w:rsidP="006B5D18">
            <w:pPr>
              <w:spacing w:before="0" w:after="0"/>
              <w:jc w:val="left"/>
            </w:pPr>
            <w:r w:rsidRPr="00B301C4">
              <w:t>Any URL-link must be either completely deleted or, if applicable, updated when sending the message onwards down the chain of intermediaries.</w:t>
            </w:r>
          </w:p>
        </w:tc>
        <w:tc>
          <w:tcPr>
            <w:tcW w:w="1039" w:type="dxa"/>
          </w:tcPr>
          <w:p w14:paraId="4942BEB8" w14:textId="1B8D8877" w:rsidR="003452C6" w:rsidRPr="000B3821" w:rsidRDefault="003452C6" w:rsidP="003452C6">
            <w:pPr>
              <w:jc w:val="left"/>
              <w:rPr>
                <w:lang w:val="en-GB"/>
              </w:rPr>
            </w:pPr>
            <w:r>
              <w:rPr>
                <w:lang w:val="en-GB"/>
              </w:rPr>
              <w:t>O</w:t>
            </w:r>
          </w:p>
        </w:tc>
        <w:tc>
          <w:tcPr>
            <w:tcW w:w="1749" w:type="dxa"/>
          </w:tcPr>
          <w:p w14:paraId="209B79CE" w14:textId="77777777" w:rsidR="003452C6" w:rsidRPr="000B3821" w:rsidRDefault="003452C6" w:rsidP="003452C6">
            <w:pPr>
              <w:jc w:val="left"/>
              <w:rPr>
                <w:lang w:val="en-GB"/>
              </w:rPr>
            </w:pPr>
          </w:p>
        </w:tc>
      </w:tr>
      <w:tr w:rsidR="003452C6" w:rsidRPr="000B3821" w14:paraId="5D0F0E77" w14:textId="77777777" w:rsidTr="00B41A79">
        <w:tc>
          <w:tcPr>
            <w:tcW w:w="3845" w:type="dxa"/>
          </w:tcPr>
          <w:p w14:paraId="50D14B02" w14:textId="6C80A2F2" w:rsidR="003452C6" w:rsidRPr="000B3821" w:rsidRDefault="003452C6" w:rsidP="003452C6">
            <w:pPr>
              <w:jc w:val="left"/>
              <w:rPr>
                <w:lang w:val="en-GB"/>
              </w:rPr>
            </w:pPr>
            <w:proofErr w:type="spellStart"/>
            <w:r w:rsidRPr="000B3821">
              <w:rPr>
                <w:lang w:val="en-GB"/>
              </w:rPr>
              <w:t>ProxyChoice</w:t>
            </w:r>
            <w:proofErr w:type="spellEnd"/>
            <w:r w:rsidRPr="000B3821">
              <w:rPr>
                <w:lang w:val="en-GB"/>
              </w:rPr>
              <w:t xml:space="preserve"> – Proxy – </w:t>
            </w:r>
            <w:proofErr w:type="spellStart"/>
            <w:r w:rsidRPr="000B3821">
              <w:rPr>
                <w:lang w:val="en-GB"/>
              </w:rPr>
              <w:t>RegistrationMethod</w:t>
            </w:r>
            <w:proofErr w:type="spellEnd"/>
            <w:r w:rsidRPr="000B3821">
              <w:rPr>
                <w:lang w:val="en-GB"/>
              </w:rPr>
              <w:t xml:space="preserve"> &lt;</w:t>
            </w:r>
            <w:proofErr w:type="spellStart"/>
            <w:r w:rsidRPr="000B3821">
              <w:rPr>
                <w:lang w:val="en-GB"/>
              </w:rPr>
              <w:t>RegnMtd</w:t>
            </w:r>
            <w:proofErr w:type="spellEnd"/>
            <w:r w:rsidRPr="000B3821">
              <w:rPr>
                <w:lang w:val="en-GB"/>
              </w:rPr>
              <w:t>&gt;</w:t>
            </w:r>
          </w:p>
        </w:tc>
        <w:tc>
          <w:tcPr>
            <w:tcW w:w="1548" w:type="dxa"/>
          </w:tcPr>
          <w:p w14:paraId="08375A7B" w14:textId="577734B4" w:rsidR="003452C6" w:rsidRPr="000B3821" w:rsidRDefault="003452C6" w:rsidP="003452C6">
            <w:pPr>
              <w:jc w:val="left"/>
              <w:rPr>
                <w:lang w:val="en-GB"/>
              </w:rPr>
            </w:pPr>
            <w:r w:rsidRPr="000B3821">
              <w:rPr>
                <w:lang w:val="en-GB"/>
              </w:rPr>
              <w:t>Document</w:t>
            </w:r>
          </w:p>
        </w:tc>
        <w:tc>
          <w:tcPr>
            <w:tcW w:w="5115" w:type="dxa"/>
          </w:tcPr>
          <w:p w14:paraId="4E96D07D" w14:textId="499E04F9" w:rsidR="003452C6" w:rsidRPr="00B301C4" w:rsidRDefault="003452C6" w:rsidP="006B5D18">
            <w:pPr>
              <w:spacing w:before="0" w:after="0"/>
              <w:jc w:val="left"/>
              <w:rPr>
                <w:lang w:val="en-GB"/>
              </w:rPr>
            </w:pPr>
            <w:r w:rsidRPr="00B301C4">
              <w:rPr>
                <w:lang w:val="en-GB"/>
              </w:rPr>
              <w:t>To specify how to register the proxy.</w:t>
            </w:r>
          </w:p>
        </w:tc>
        <w:tc>
          <w:tcPr>
            <w:tcW w:w="1039" w:type="dxa"/>
          </w:tcPr>
          <w:p w14:paraId="0AC920E8" w14:textId="019E7B54" w:rsidR="003452C6" w:rsidRPr="000B3821" w:rsidRDefault="003452C6" w:rsidP="003452C6">
            <w:pPr>
              <w:jc w:val="left"/>
              <w:rPr>
                <w:lang w:val="en-GB"/>
              </w:rPr>
            </w:pPr>
            <w:r w:rsidRPr="000B3821">
              <w:rPr>
                <w:lang w:val="en-GB"/>
              </w:rPr>
              <w:t>O</w:t>
            </w:r>
          </w:p>
        </w:tc>
        <w:tc>
          <w:tcPr>
            <w:tcW w:w="1749" w:type="dxa"/>
          </w:tcPr>
          <w:p w14:paraId="6100216C" w14:textId="77777777" w:rsidR="003452C6" w:rsidRPr="000B3821" w:rsidRDefault="003452C6" w:rsidP="003452C6">
            <w:pPr>
              <w:jc w:val="left"/>
              <w:rPr>
                <w:lang w:val="en-GB"/>
              </w:rPr>
            </w:pPr>
          </w:p>
        </w:tc>
      </w:tr>
      <w:tr w:rsidR="003452C6" w:rsidRPr="000B3821" w14:paraId="4E4F78B2" w14:textId="77777777" w:rsidTr="00B41A79">
        <w:tc>
          <w:tcPr>
            <w:tcW w:w="3845" w:type="dxa"/>
          </w:tcPr>
          <w:p w14:paraId="7A05A6DA" w14:textId="0C003848" w:rsidR="003452C6" w:rsidRPr="000B3821" w:rsidRDefault="003452C6" w:rsidP="003452C6">
            <w:pPr>
              <w:jc w:val="left"/>
              <w:rPr>
                <w:lang w:val="en-GB"/>
              </w:rPr>
            </w:pPr>
            <w:proofErr w:type="spellStart"/>
            <w:r w:rsidRPr="000B3821">
              <w:rPr>
                <w:lang w:val="en-GB"/>
              </w:rPr>
              <w:t>ProxyChoice</w:t>
            </w:r>
            <w:proofErr w:type="spellEnd"/>
            <w:r w:rsidRPr="000B3821">
              <w:rPr>
                <w:lang w:val="en-GB"/>
              </w:rPr>
              <w:t xml:space="preserve"> – Proxy – Deadline </w:t>
            </w:r>
          </w:p>
          <w:p w14:paraId="24C5B4A5" w14:textId="7A5FE73D" w:rsidR="003452C6" w:rsidRPr="000B3821" w:rsidRDefault="003452C6" w:rsidP="003452C6">
            <w:pPr>
              <w:jc w:val="left"/>
              <w:rPr>
                <w:lang w:val="en-GB"/>
              </w:rPr>
            </w:pPr>
          </w:p>
        </w:tc>
        <w:tc>
          <w:tcPr>
            <w:tcW w:w="1548" w:type="dxa"/>
          </w:tcPr>
          <w:p w14:paraId="4FAFD2C4" w14:textId="5E8896B3" w:rsidR="003452C6" w:rsidRPr="000B3821" w:rsidRDefault="003452C6" w:rsidP="003452C6">
            <w:pPr>
              <w:jc w:val="left"/>
              <w:rPr>
                <w:lang w:val="en-GB"/>
              </w:rPr>
            </w:pPr>
            <w:r w:rsidRPr="000B3821">
              <w:rPr>
                <w:lang w:val="en-GB"/>
              </w:rPr>
              <w:t>Document</w:t>
            </w:r>
          </w:p>
        </w:tc>
        <w:tc>
          <w:tcPr>
            <w:tcW w:w="5115" w:type="dxa"/>
          </w:tcPr>
          <w:p w14:paraId="545168B0" w14:textId="77777777" w:rsidR="003452C6" w:rsidRPr="00B301C4" w:rsidRDefault="003452C6" w:rsidP="006B5D18">
            <w:pPr>
              <w:spacing w:before="0" w:after="0"/>
              <w:jc w:val="left"/>
              <w:rPr>
                <w:lang w:val="en-GB"/>
              </w:rPr>
            </w:pPr>
            <w:r w:rsidRPr="00B301C4">
              <w:rPr>
                <w:lang w:val="en-GB"/>
              </w:rPr>
              <w:t xml:space="preserve">To report the account servicer deadline by which the rightsholder needs to appoint a proxy. </w:t>
            </w:r>
          </w:p>
          <w:p w14:paraId="27358538" w14:textId="627AEDD7" w:rsidR="003452C6" w:rsidRPr="00B301C4" w:rsidRDefault="003452C6" w:rsidP="006B5D18">
            <w:pPr>
              <w:spacing w:before="0" w:after="0"/>
              <w:jc w:val="left"/>
              <w:rPr>
                <w:lang w:val="en-GB"/>
              </w:rPr>
            </w:pPr>
            <w:proofErr w:type="spellStart"/>
            <w:r w:rsidRPr="00B301C4">
              <w:rPr>
                <w:lang w:val="en-GB"/>
              </w:rPr>
              <w:t>DateTime</w:t>
            </w:r>
            <w:proofErr w:type="spellEnd"/>
            <w:r w:rsidRPr="00B301C4">
              <w:rPr>
                <w:lang w:val="en-GB"/>
              </w:rPr>
              <w:t xml:space="preserve"> in UTC format is the preferred format (</w:t>
            </w:r>
            <w:proofErr w:type="spellStart"/>
            <w:r w:rsidRPr="00B301C4">
              <w:rPr>
                <w:lang w:val="en-GB"/>
              </w:rPr>
              <w:t>YYYY-MM-DDThh:mm:ss.sssZ</w:t>
            </w:r>
            <w:proofErr w:type="spellEnd"/>
            <w:r w:rsidRPr="00B301C4">
              <w:rPr>
                <w:lang w:val="en-GB"/>
              </w:rPr>
              <w:t xml:space="preserve"> (Z means Zulu Time ≡ UTC time ≡ zero UTC offset))</w:t>
            </w:r>
          </w:p>
        </w:tc>
        <w:tc>
          <w:tcPr>
            <w:tcW w:w="1039" w:type="dxa"/>
          </w:tcPr>
          <w:p w14:paraId="4B446AEB" w14:textId="7B3D382D" w:rsidR="003452C6" w:rsidRPr="000B3821" w:rsidRDefault="003452C6" w:rsidP="003452C6">
            <w:pPr>
              <w:jc w:val="left"/>
              <w:rPr>
                <w:lang w:val="en-GB"/>
              </w:rPr>
            </w:pPr>
            <w:r w:rsidRPr="000B3821">
              <w:rPr>
                <w:lang w:val="en-GB"/>
              </w:rPr>
              <w:t>O</w:t>
            </w:r>
          </w:p>
        </w:tc>
        <w:tc>
          <w:tcPr>
            <w:tcW w:w="1749" w:type="dxa"/>
          </w:tcPr>
          <w:p w14:paraId="1AC68E58" w14:textId="77777777" w:rsidR="003452C6" w:rsidRPr="000B3821" w:rsidRDefault="003452C6" w:rsidP="003452C6">
            <w:pPr>
              <w:jc w:val="left"/>
              <w:rPr>
                <w:lang w:val="en-GB"/>
              </w:rPr>
            </w:pPr>
          </w:p>
        </w:tc>
      </w:tr>
      <w:tr w:rsidR="003452C6" w:rsidRPr="000B3821" w14:paraId="290088DA" w14:textId="77777777" w:rsidTr="00B41A79">
        <w:tc>
          <w:tcPr>
            <w:tcW w:w="3845" w:type="dxa"/>
          </w:tcPr>
          <w:p w14:paraId="6E78AE2E" w14:textId="33878205" w:rsidR="003452C6" w:rsidRPr="000B3821" w:rsidRDefault="003452C6" w:rsidP="003452C6">
            <w:pPr>
              <w:jc w:val="left"/>
              <w:rPr>
                <w:lang w:val="en-GB"/>
              </w:rPr>
            </w:pPr>
            <w:proofErr w:type="spellStart"/>
            <w:r w:rsidRPr="000B3821">
              <w:rPr>
                <w:lang w:val="en-GB"/>
              </w:rPr>
              <w:t>ProxyChoice</w:t>
            </w:r>
            <w:proofErr w:type="spellEnd"/>
            <w:r w:rsidRPr="000B3821">
              <w:rPr>
                <w:lang w:val="en-GB"/>
              </w:rPr>
              <w:t xml:space="preserve"> – Proxy – Market Deadline</w:t>
            </w:r>
          </w:p>
        </w:tc>
        <w:tc>
          <w:tcPr>
            <w:tcW w:w="1548" w:type="dxa"/>
          </w:tcPr>
          <w:p w14:paraId="26BF15D2" w14:textId="37C56FCB" w:rsidR="003452C6" w:rsidRPr="000B3821" w:rsidRDefault="003452C6" w:rsidP="003452C6">
            <w:pPr>
              <w:jc w:val="left"/>
              <w:rPr>
                <w:lang w:val="en-GB"/>
              </w:rPr>
            </w:pPr>
            <w:r w:rsidRPr="000B3821">
              <w:rPr>
                <w:lang w:val="en-GB"/>
              </w:rPr>
              <w:t>Document</w:t>
            </w:r>
          </w:p>
        </w:tc>
        <w:tc>
          <w:tcPr>
            <w:tcW w:w="5115" w:type="dxa"/>
          </w:tcPr>
          <w:p w14:paraId="5F664B10" w14:textId="65951E6B" w:rsidR="003452C6" w:rsidRPr="00B301C4" w:rsidRDefault="003452C6" w:rsidP="006B5D18">
            <w:pPr>
              <w:spacing w:before="0" w:after="0"/>
              <w:jc w:val="left"/>
              <w:rPr>
                <w:lang w:val="en-GB"/>
              </w:rPr>
            </w:pPr>
            <w:r w:rsidRPr="00B301C4">
              <w:rPr>
                <w:lang w:val="en-GB"/>
              </w:rPr>
              <w:t xml:space="preserve">To report the issuer deadline by which the rightsholder needs to appoint a proxy. </w:t>
            </w:r>
          </w:p>
          <w:p w14:paraId="0BB4DD8D" w14:textId="725A8A56" w:rsidR="003452C6" w:rsidRPr="00B301C4" w:rsidRDefault="003452C6" w:rsidP="006B5D18">
            <w:pPr>
              <w:spacing w:before="0" w:after="0"/>
              <w:jc w:val="left"/>
              <w:rPr>
                <w:lang w:val="en-GB"/>
              </w:rPr>
            </w:pPr>
            <w:proofErr w:type="spellStart"/>
            <w:r w:rsidRPr="00B301C4">
              <w:rPr>
                <w:lang w:val="en-GB"/>
              </w:rPr>
              <w:t>DateTime</w:t>
            </w:r>
            <w:proofErr w:type="spellEnd"/>
            <w:r w:rsidRPr="00B301C4">
              <w:rPr>
                <w:lang w:val="en-GB"/>
              </w:rPr>
              <w:t xml:space="preserve"> in UTC format is the preferred format (</w:t>
            </w:r>
            <w:proofErr w:type="spellStart"/>
            <w:r w:rsidRPr="00B301C4">
              <w:rPr>
                <w:lang w:val="en-GB"/>
              </w:rPr>
              <w:t>YYYY-MM-DDThh:mm:ss.sssZ</w:t>
            </w:r>
            <w:proofErr w:type="spellEnd"/>
            <w:r w:rsidRPr="00B301C4">
              <w:rPr>
                <w:lang w:val="en-GB"/>
              </w:rPr>
              <w:t xml:space="preserve"> (Z means Zulu Time ≡ UTC time ≡ zero UTC offset))</w:t>
            </w:r>
          </w:p>
        </w:tc>
        <w:tc>
          <w:tcPr>
            <w:tcW w:w="1039" w:type="dxa"/>
          </w:tcPr>
          <w:p w14:paraId="34A42FE8" w14:textId="549A8D37" w:rsidR="003452C6" w:rsidRPr="000B3821" w:rsidRDefault="003452C6" w:rsidP="003452C6">
            <w:pPr>
              <w:jc w:val="left"/>
              <w:rPr>
                <w:lang w:val="en-GB"/>
              </w:rPr>
            </w:pPr>
            <w:r w:rsidRPr="000B3821">
              <w:rPr>
                <w:lang w:val="en-GB"/>
              </w:rPr>
              <w:t>O</w:t>
            </w:r>
          </w:p>
        </w:tc>
        <w:tc>
          <w:tcPr>
            <w:tcW w:w="1749" w:type="dxa"/>
          </w:tcPr>
          <w:p w14:paraId="19CEAE47" w14:textId="77777777" w:rsidR="003452C6" w:rsidRPr="000B3821" w:rsidRDefault="003452C6" w:rsidP="003452C6">
            <w:pPr>
              <w:jc w:val="left"/>
              <w:rPr>
                <w:lang w:val="en-GB"/>
              </w:rPr>
            </w:pPr>
          </w:p>
        </w:tc>
      </w:tr>
      <w:tr w:rsidR="003452C6" w:rsidRPr="000B3821" w14:paraId="12AB83D4" w14:textId="77777777" w:rsidTr="00B41A79">
        <w:tc>
          <w:tcPr>
            <w:tcW w:w="3845" w:type="dxa"/>
          </w:tcPr>
          <w:p w14:paraId="72C40D2E" w14:textId="06099BA4" w:rsidR="003452C6" w:rsidRPr="000B3821" w:rsidRDefault="003452C6" w:rsidP="003452C6">
            <w:pPr>
              <w:jc w:val="left"/>
              <w:rPr>
                <w:lang w:val="en-GB"/>
              </w:rPr>
            </w:pPr>
            <w:proofErr w:type="spellStart"/>
            <w:r w:rsidRPr="000B3821">
              <w:rPr>
                <w:lang w:val="en-GB"/>
              </w:rPr>
              <w:t>ProxyChoice</w:t>
            </w:r>
            <w:proofErr w:type="spellEnd"/>
            <w:r w:rsidRPr="000B3821">
              <w:rPr>
                <w:lang w:val="en-GB"/>
              </w:rPr>
              <w:t xml:space="preserve"> – Proxy – </w:t>
            </w:r>
            <w:proofErr w:type="spellStart"/>
            <w:r w:rsidRPr="000B3821">
              <w:rPr>
                <w:lang w:val="en-GB"/>
              </w:rPr>
              <w:t>AuthorisedProxy</w:t>
            </w:r>
            <w:proofErr w:type="spellEnd"/>
          </w:p>
        </w:tc>
        <w:tc>
          <w:tcPr>
            <w:tcW w:w="1548" w:type="dxa"/>
          </w:tcPr>
          <w:p w14:paraId="663A95F8" w14:textId="475E22CA" w:rsidR="003452C6" w:rsidRPr="000B3821" w:rsidRDefault="003452C6" w:rsidP="003452C6">
            <w:pPr>
              <w:jc w:val="left"/>
              <w:rPr>
                <w:lang w:val="en-GB"/>
              </w:rPr>
            </w:pPr>
            <w:r w:rsidRPr="000B3821">
              <w:rPr>
                <w:lang w:val="en-GB"/>
              </w:rPr>
              <w:t>Document</w:t>
            </w:r>
          </w:p>
        </w:tc>
        <w:tc>
          <w:tcPr>
            <w:tcW w:w="5115" w:type="dxa"/>
          </w:tcPr>
          <w:p w14:paraId="445DC9DE" w14:textId="1D94155A" w:rsidR="003452C6" w:rsidRPr="00B301C4" w:rsidRDefault="003452C6" w:rsidP="006B5D18">
            <w:pPr>
              <w:spacing w:before="0" w:after="0"/>
              <w:jc w:val="left"/>
              <w:rPr>
                <w:lang w:val="en-GB"/>
              </w:rPr>
            </w:pPr>
            <w:r w:rsidRPr="00B301C4">
              <w:rPr>
                <w:lang w:val="en-GB"/>
              </w:rPr>
              <w:t>As announced by the issuer. Options available include:</w:t>
            </w:r>
          </w:p>
          <w:p w14:paraId="2BE3B9AA" w14:textId="77777777" w:rsidR="003452C6" w:rsidRPr="00B301C4" w:rsidRDefault="003452C6" w:rsidP="006B5D18">
            <w:pPr>
              <w:spacing w:before="0" w:after="0"/>
              <w:jc w:val="left"/>
              <w:rPr>
                <w:lang w:val="en-GB"/>
              </w:rPr>
            </w:pPr>
            <w:r w:rsidRPr="00B301C4">
              <w:rPr>
                <w:lang w:val="en-GB"/>
              </w:rPr>
              <w:t>CHRM – chairman</w:t>
            </w:r>
          </w:p>
          <w:p w14:paraId="32449C6E" w14:textId="6D0D0A45" w:rsidR="003452C6" w:rsidRPr="00B301C4" w:rsidRDefault="003452C6" w:rsidP="006B5D18">
            <w:pPr>
              <w:spacing w:before="0" w:after="0"/>
              <w:jc w:val="left"/>
              <w:rPr>
                <w:lang w:val="en-GB"/>
              </w:rPr>
            </w:pPr>
            <w:r w:rsidRPr="00B301C4">
              <w:rPr>
                <w:lang w:val="en-GB"/>
              </w:rPr>
              <w:t>NEPR – any other person appointed by the issuer;</w:t>
            </w:r>
          </w:p>
          <w:p w14:paraId="0E6FE53B" w14:textId="24083068" w:rsidR="003452C6" w:rsidRPr="00B301C4" w:rsidRDefault="003452C6" w:rsidP="006B5D18">
            <w:pPr>
              <w:spacing w:before="0" w:after="0"/>
              <w:jc w:val="left"/>
              <w:rPr>
                <w:lang w:val="en-GB"/>
              </w:rPr>
            </w:pPr>
            <w:r w:rsidRPr="00B301C4">
              <w:rPr>
                <w:lang w:val="en-GB"/>
              </w:rPr>
              <w:t>DISC – discretionary – to be used when the issuer allows the rightsholder to appoint any third party as a proxy;</w:t>
            </w:r>
          </w:p>
          <w:p w14:paraId="70983976" w14:textId="01D06914" w:rsidR="003452C6" w:rsidRPr="00B301C4" w:rsidRDefault="003452C6" w:rsidP="006B5D18">
            <w:pPr>
              <w:spacing w:before="0" w:after="0"/>
              <w:jc w:val="left"/>
              <w:rPr>
                <w:lang w:val="en-GB"/>
              </w:rPr>
            </w:pPr>
            <w:r w:rsidRPr="00B301C4">
              <w:rPr>
                <w:lang w:val="en-GB"/>
              </w:rPr>
              <w:t xml:space="preserve">HLDR – security holder- to be used when the proxy can/must be a security holder. </w:t>
            </w:r>
          </w:p>
        </w:tc>
        <w:tc>
          <w:tcPr>
            <w:tcW w:w="1039" w:type="dxa"/>
          </w:tcPr>
          <w:p w14:paraId="1AE15310" w14:textId="5BCFD689" w:rsidR="003452C6" w:rsidRPr="000B3821" w:rsidRDefault="003452C6" w:rsidP="003452C6">
            <w:pPr>
              <w:jc w:val="left"/>
              <w:rPr>
                <w:lang w:val="en-GB"/>
              </w:rPr>
            </w:pPr>
            <w:r w:rsidRPr="000B3821">
              <w:rPr>
                <w:lang w:val="en-GB"/>
              </w:rPr>
              <w:t>O</w:t>
            </w:r>
          </w:p>
        </w:tc>
        <w:tc>
          <w:tcPr>
            <w:tcW w:w="1749" w:type="dxa"/>
          </w:tcPr>
          <w:p w14:paraId="513C5591" w14:textId="77777777" w:rsidR="003452C6" w:rsidRPr="000B3821" w:rsidRDefault="003452C6" w:rsidP="003452C6">
            <w:pPr>
              <w:jc w:val="left"/>
              <w:rPr>
                <w:lang w:val="en-GB"/>
              </w:rPr>
            </w:pPr>
          </w:p>
        </w:tc>
      </w:tr>
      <w:tr w:rsidR="003452C6" w:rsidRPr="000B3821" w14:paraId="01AE697F" w14:textId="77777777" w:rsidTr="00B41A79">
        <w:tc>
          <w:tcPr>
            <w:tcW w:w="3845" w:type="dxa"/>
          </w:tcPr>
          <w:p w14:paraId="2151660E" w14:textId="1A98F3B3" w:rsidR="003452C6" w:rsidRPr="000B3821" w:rsidRDefault="003452C6" w:rsidP="003452C6">
            <w:pPr>
              <w:jc w:val="left"/>
              <w:rPr>
                <w:lang w:val="en-GB"/>
              </w:rPr>
            </w:pPr>
            <w:proofErr w:type="spellStart"/>
            <w:r w:rsidRPr="000B3821">
              <w:rPr>
                <w:lang w:val="en-GB"/>
              </w:rPr>
              <w:t>ProxyChoice</w:t>
            </w:r>
            <w:proofErr w:type="spellEnd"/>
            <w:r w:rsidRPr="000B3821">
              <w:rPr>
                <w:lang w:val="en-GB"/>
              </w:rPr>
              <w:t xml:space="preserve"> – </w:t>
            </w:r>
            <w:proofErr w:type="spellStart"/>
            <w:r w:rsidRPr="000B3821">
              <w:rPr>
                <w:lang w:val="en-GB"/>
              </w:rPr>
              <w:t>ProxyNotAllowed</w:t>
            </w:r>
            <w:proofErr w:type="spellEnd"/>
          </w:p>
        </w:tc>
        <w:tc>
          <w:tcPr>
            <w:tcW w:w="1548" w:type="dxa"/>
          </w:tcPr>
          <w:p w14:paraId="4AC4D936" w14:textId="4C66204A" w:rsidR="003452C6" w:rsidRPr="000B3821" w:rsidRDefault="003452C6" w:rsidP="003452C6">
            <w:pPr>
              <w:jc w:val="left"/>
              <w:rPr>
                <w:lang w:val="en-GB"/>
              </w:rPr>
            </w:pPr>
            <w:r w:rsidRPr="000B3821">
              <w:rPr>
                <w:lang w:val="en-GB"/>
              </w:rPr>
              <w:t>Document</w:t>
            </w:r>
          </w:p>
        </w:tc>
        <w:tc>
          <w:tcPr>
            <w:tcW w:w="5115" w:type="dxa"/>
          </w:tcPr>
          <w:p w14:paraId="7CCDDA4F" w14:textId="0C85538A" w:rsidR="003452C6" w:rsidRPr="00B301C4" w:rsidRDefault="003452C6" w:rsidP="006B5D18">
            <w:pPr>
              <w:spacing w:before="0" w:after="0"/>
              <w:jc w:val="left"/>
              <w:rPr>
                <w:lang w:val="en-GB"/>
              </w:rPr>
            </w:pPr>
            <w:r w:rsidRPr="00B301C4">
              <w:rPr>
                <w:lang w:val="en-GB"/>
              </w:rPr>
              <w:t>Only to be used if proxy is not allowed</w:t>
            </w:r>
          </w:p>
        </w:tc>
        <w:tc>
          <w:tcPr>
            <w:tcW w:w="1039" w:type="dxa"/>
          </w:tcPr>
          <w:p w14:paraId="003D05E9" w14:textId="08F28E25" w:rsidR="003452C6" w:rsidRPr="000B3821" w:rsidRDefault="003452C6" w:rsidP="003452C6">
            <w:pPr>
              <w:jc w:val="left"/>
              <w:rPr>
                <w:lang w:val="en-GB"/>
              </w:rPr>
            </w:pPr>
            <w:r w:rsidRPr="000B3821">
              <w:rPr>
                <w:lang w:val="en-GB"/>
              </w:rPr>
              <w:t>O</w:t>
            </w:r>
          </w:p>
        </w:tc>
        <w:tc>
          <w:tcPr>
            <w:tcW w:w="1749" w:type="dxa"/>
          </w:tcPr>
          <w:p w14:paraId="40185CD7" w14:textId="77777777" w:rsidR="003452C6" w:rsidRPr="000B3821" w:rsidRDefault="003452C6" w:rsidP="003452C6">
            <w:pPr>
              <w:jc w:val="left"/>
              <w:rPr>
                <w:lang w:val="en-GB"/>
              </w:rPr>
            </w:pPr>
          </w:p>
        </w:tc>
      </w:tr>
      <w:tr w:rsidR="003452C6" w:rsidRPr="000B3821" w14:paraId="6BB4D6C0" w14:textId="77777777" w:rsidTr="00B41A79">
        <w:tc>
          <w:tcPr>
            <w:tcW w:w="3845" w:type="dxa"/>
          </w:tcPr>
          <w:p w14:paraId="712BC54D" w14:textId="188AF0A7" w:rsidR="003452C6" w:rsidRPr="000B3821" w:rsidRDefault="003452C6" w:rsidP="003452C6">
            <w:pPr>
              <w:jc w:val="left"/>
              <w:rPr>
                <w:lang w:val="en-GB"/>
              </w:rPr>
            </w:pPr>
            <w:proofErr w:type="spellStart"/>
            <w:r w:rsidRPr="000B3821">
              <w:rPr>
                <w:lang w:val="en-GB"/>
              </w:rPr>
              <w:t>ResultPublicationDate</w:t>
            </w:r>
            <w:proofErr w:type="spellEnd"/>
            <w:r w:rsidRPr="000B3821">
              <w:rPr>
                <w:lang w:val="en-GB"/>
              </w:rPr>
              <w:t xml:space="preserve"> &lt;</w:t>
            </w:r>
            <w:proofErr w:type="spellStart"/>
            <w:r w:rsidRPr="000B3821">
              <w:rPr>
                <w:lang w:val="en-GB"/>
              </w:rPr>
              <w:t>RsltPblctnDt</w:t>
            </w:r>
            <w:proofErr w:type="spellEnd"/>
            <w:r w:rsidRPr="000B3821">
              <w:rPr>
                <w:lang w:val="en-GB"/>
              </w:rPr>
              <w:t>&gt;</w:t>
            </w:r>
          </w:p>
        </w:tc>
        <w:tc>
          <w:tcPr>
            <w:tcW w:w="1548" w:type="dxa"/>
          </w:tcPr>
          <w:p w14:paraId="373D2225" w14:textId="207106A2" w:rsidR="003452C6" w:rsidRPr="000B3821" w:rsidRDefault="003452C6" w:rsidP="003452C6">
            <w:pPr>
              <w:jc w:val="left"/>
              <w:rPr>
                <w:lang w:val="en-GB"/>
              </w:rPr>
            </w:pPr>
            <w:r w:rsidRPr="000B3821">
              <w:rPr>
                <w:lang w:val="en-GB"/>
              </w:rPr>
              <w:t>Document</w:t>
            </w:r>
          </w:p>
        </w:tc>
        <w:tc>
          <w:tcPr>
            <w:tcW w:w="5115" w:type="dxa"/>
          </w:tcPr>
          <w:p w14:paraId="3F53B2FE" w14:textId="22AF079C" w:rsidR="003452C6" w:rsidRPr="00B301C4" w:rsidRDefault="003452C6" w:rsidP="006B5D18">
            <w:pPr>
              <w:spacing w:before="0" w:after="0"/>
              <w:jc w:val="left"/>
              <w:rPr>
                <w:lang w:val="en-GB"/>
              </w:rPr>
            </w:pPr>
            <w:r w:rsidRPr="00B301C4">
              <w:rPr>
                <w:lang w:val="en-GB"/>
              </w:rPr>
              <w:t>As announced by the issuer.</w:t>
            </w:r>
          </w:p>
        </w:tc>
        <w:tc>
          <w:tcPr>
            <w:tcW w:w="1039" w:type="dxa"/>
          </w:tcPr>
          <w:p w14:paraId="0906940B" w14:textId="7FD771DD" w:rsidR="003452C6" w:rsidRPr="000B3821" w:rsidRDefault="003452C6" w:rsidP="003452C6">
            <w:pPr>
              <w:jc w:val="left"/>
              <w:rPr>
                <w:lang w:val="en-GB"/>
              </w:rPr>
            </w:pPr>
            <w:r w:rsidRPr="000B3821">
              <w:rPr>
                <w:lang w:val="en-GB"/>
              </w:rPr>
              <w:t>O</w:t>
            </w:r>
          </w:p>
        </w:tc>
        <w:tc>
          <w:tcPr>
            <w:tcW w:w="1749" w:type="dxa"/>
          </w:tcPr>
          <w:p w14:paraId="5C6A0E56" w14:textId="77777777" w:rsidR="003452C6" w:rsidRPr="000B3821" w:rsidRDefault="003452C6" w:rsidP="003452C6">
            <w:pPr>
              <w:jc w:val="left"/>
              <w:rPr>
                <w:lang w:val="en-GB"/>
              </w:rPr>
            </w:pPr>
          </w:p>
        </w:tc>
      </w:tr>
      <w:tr w:rsidR="003452C6" w:rsidRPr="000B3821" w14:paraId="6FE1706A" w14:textId="77777777" w:rsidTr="00B41A79">
        <w:tc>
          <w:tcPr>
            <w:tcW w:w="3845" w:type="dxa"/>
          </w:tcPr>
          <w:p w14:paraId="591DEF5E" w14:textId="77777777" w:rsidR="003452C6" w:rsidRPr="000B3821" w:rsidRDefault="003452C6" w:rsidP="003452C6">
            <w:pPr>
              <w:jc w:val="left"/>
              <w:rPr>
                <w:lang w:val="en-GB"/>
              </w:rPr>
            </w:pPr>
            <w:proofErr w:type="spellStart"/>
            <w:r w:rsidRPr="000B3821">
              <w:rPr>
                <w:lang w:val="en-GB"/>
              </w:rPr>
              <w:t>SecuritiesBlockingPeriodEndDate</w:t>
            </w:r>
            <w:proofErr w:type="spellEnd"/>
          </w:p>
          <w:p w14:paraId="13D15117" w14:textId="349B465C" w:rsidR="003452C6" w:rsidRPr="000B3821" w:rsidRDefault="003452C6" w:rsidP="003452C6">
            <w:pPr>
              <w:jc w:val="left"/>
              <w:rPr>
                <w:lang w:val="en-GB"/>
              </w:rPr>
            </w:pPr>
            <w:r w:rsidRPr="000B3821">
              <w:rPr>
                <w:lang w:val="en-GB"/>
              </w:rPr>
              <w:t>&lt;</w:t>
            </w:r>
            <w:proofErr w:type="spellStart"/>
            <w:r w:rsidRPr="000B3821">
              <w:rPr>
                <w:lang w:val="en-GB"/>
              </w:rPr>
              <w:t>SctiesBlckgPrdEndDt</w:t>
            </w:r>
            <w:proofErr w:type="spellEnd"/>
            <w:r w:rsidRPr="000B3821">
              <w:rPr>
                <w:lang w:val="en-GB"/>
              </w:rPr>
              <w:t>&gt;</w:t>
            </w:r>
          </w:p>
        </w:tc>
        <w:tc>
          <w:tcPr>
            <w:tcW w:w="1548" w:type="dxa"/>
          </w:tcPr>
          <w:p w14:paraId="60209E5E" w14:textId="106A8239" w:rsidR="003452C6" w:rsidRPr="000B3821" w:rsidRDefault="003452C6" w:rsidP="003452C6">
            <w:pPr>
              <w:jc w:val="left"/>
              <w:rPr>
                <w:lang w:val="en-GB"/>
              </w:rPr>
            </w:pPr>
            <w:r w:rsidRPr="000B3821">
              <w:rPr>
                <w:lang w:val="en-GB"/>
              </w:rPr>
              <w:t>Document</w:t>
            </w:r>
          </w:p>
        </w:tc>
        <w:tc>
          <w:tcPr>
            <w:tcW w:w="5115" w:type="dxa"/>
          </w:tcPr>
          <w:p w14:paraId="5E687322" w14:textId="639CCF73" w:rsidR="003452C6" w:rsidRPr="00B301C4" w:rsidRDefault="003452C6" w:rsidP="006B5D18">
            <w:pPr>
              <w:spacing w:before="0" w:after="0"/>
              <w:jc w:val="left"/>
              <w:rPr>
                <w:lang w:val="en-GB"/>
              </w:rPr>
            </w:pPr>
            <w:r w:rsidRPr="00B301C4">
              <w:rPr>
                <w:lang w:val="en-GB"/>
              </w:rPr>
              <w:t>In line with SRDI &amp; II, this should be equal to record date</w:t>
            </w:r>
          </w:p>
        </w:tc>
        <w:tc>
          <w:tcPr>
            <w:tcW w:w="1039" w:type="dxa"/>
          </w:tcPr>
          <w:p w14:paraId="6815CA46" w14:textId="11CF51C3" w:rsidR="003452C6" w:rsidRPr="000B3821" w:rsidRDefault="003452C6" w:rsidP="003452C6">
            <w:pPr>
              <w:jc w:val="left"/>
              <w:rPr>
                <w:lang w:val="en-GB"/>
              </w:rPr>
            </w:pPr>
            <w:r w:rsidRPr="000B3821">
              <w:rPr>
                <w:lang w:val="en-GB"/>
              </w:rPr>
              <w:t>O</w:t>
            </w:r>
          </w:p>
        </w:tc>
        <w:tc>
          <w:tcPr>
            <w:tcW w:w="1749" w:type="dxa"/>
          </w:tcPr>
          <w:p w14:paraId="26FDC0FD" w14:textId="77777777" w:rsidR="003452C6" w:rsidRPr="000B3821" w:rsidRDefault="003452C6" w:rsidP="003452C6">
            <w:pPr>
              <w:jc w:val="left"/>
              <w:rPr>
                <w:lang w:val="en-GB"/>
              </w:rPr>
            </w:pPr>
          </w:p>
        </w:tc>
      </w:tr>
      <w:tr w:rsidR="003452C6" w:rsidRPr="000B3821" w14:paraId="3BBE1E04" w14:textId="77777777" w:rsidTr="00B41A79">
        <w:tc>
          <w:tcPr>
            <w:tcW w:w="3845" w:type="dxa"/>
          </w:tcPr>
          <w:p w14:paraId="4EC8ED51" w14:textId="77777777" w:rsidR="003452C6" w:rsidRPr="000B3821" w:rsidRDefault="003452C6" w:rsidP="003452C6">
            <w:pPr>
              <w:jc w:val="left"/>
              <w:rPr>
                <w:lang w:val="en-GB"/>
              </w:rPr>
            </w:pPr>
            <w:proofErr w:type="spellStart"/>
            <w:r w:rsidRPr="000B3821">
              <w:rPr>
                <w:lang w:val="en-GB"/>
              </w:rPr>
              <w:t>RegistrationSecuritiesDeadline</w:t>
            </w:r>
            <w:proofErr w:type="spellEnd"/>
          </w:p>
          <w:p w14:paraId="36A28FCA" w14:textId="1C96572B" w:rsidR="003452C6" w:rsidRPr="000B3821" w:rsidRDefault="003452C6" w:rsidP="003452C6">
            <w:pPr>
              <w:jc w:val="left"/>
              <w:rPr>
                <w:lang w:val="en-GB"/>
              </w:rPr>
            </w:pPr>
            <w:r w:rsidRPr="000B3821">
              <w:rPr>
                <w:lang w:val="en-GB"/>
              </w:rPr>
              <w:lastRenderedPageBreak/>
              <w:t>&lt;</w:t>
            </w:r>
            <w:proofErr w:type="spellStart"/>
            <w:r w:rsidRPr="000B3821">
              <w:rPr>
                <w:lang w:val="en-GB"/>
              </w:rPr>
              <w:t>RegnSctiesDdln</w:t>
            </w:r>
            <w:proofErr w:type="spellEnd"/>
            <w:r w:rsidRPr="000B3821">
              <w:rPr>
                <w:lang w:val="en-GB"/>
              </w:rPr>
              <w:t>&gt;</w:t>
            </w:r>
          </w:p>
        </w:tc>
        <w:tc>
          <w:tcPr>
            <w:tcW w:w="1548" w:type="dxa"/>
          </w:tcPr>
          <w:p w14:paraId="157306D6" w14:textId="61128226" w:rsidR="003452C6" w:rsidRPr="000B3821" w:rsidRDefault="003452C6" w:rsidP="003452C6">
            <w:pPr>
              <w:jc w:val="left"/>
              <w:rPr>
                <w:lang w:val="en-GB"/>
              </w:rPr>
            </w:pPr>
            <w:r w:rsidRPr="000B3821">
              <w:rPr>
                <w:lang w:val="en-GB"/>
              </w:rPr>
              <w:lastRenderedPageBreak/>
              <w:t>Document</w:t>
            </w:r>
          </w:p>
        </w:tc>
        <w:tc>
          <w:tcPr>
            <w:tcW w:w="5115" w:type="dxa"/>
          </w:tcPr>
          <w:p w14:paraId="4F3262C3" w14:textId="77777777" w:rsidR="003452C6" w:rsidRPr="00B301C4" w:rsidRDefault="003452C6" w:rsidP="006B5D18">
            <w:pPr>
              <w:spacing w:before="0" w:after="0"/>
              <w:jc w:val="left"/>
              <w:rPr>
                <w:lang w:val="en-GB"/>
              </w:rPr>
            </w:pPr>
            <w:r w:rsidRPr="00B301C4">
              <w:rPr>
                <w:lang w:val="en-GB"/>
              </w:rPr>
              <w:t>To be used in those markets where shares need to be re-registered in order to vote/attend.</w:t>
            </w:r>
          </w:p>
          <w:p w14:paraId="78D9FA09" w14:textId="1D463E42" w:rsidR="003452C6" w:rsidRPr="00B301C4" w:rsidRDefault="003452C6" w:rsidP="006B5D18">
            <w:pPr>
              <w:spacing w:before="0" w:after="0"/>
              <w:jc w:val="left"/>
              <w:rPr>
                <w:lang w:val="en-GB"/>
              </w:rPr>
            </w:pPr>
            <w:proofErr w:type="spellStart"/>
            <w:r w:rsidRPr="00B301C4">
              <w:rPr>
                <w:lang w:val="en-GB"/>
              </w:rPr>
              <w:lastRenderedPageBreak/>
              <w:t>DateTime</w:t>
            </w:r>
            <w:proofErr w:type="spellEnd"/>
            <w:r w:rsidRPr="00B301C4">
              <w:rPr>
                <w:lang w:val="en-GB"/>
              </w:rPr>
              <w:t xml:space="preserve"> in UTC format is the preferred format (</w:t>
            </w:r>
            <w:proofErr w:type="spellStart"/>
            <w:r w:rsidRPr="00B301C4">
              <w:rPr>
                <w:lang w:val="en-GB"/>
              </w:rPr>
              <w:t>YYYY-MM-DDThh:mm:ss.sssZ</w:t>
            </w:r>
            <w:proofErr w:type="spellEnd"/>
            <w:r w:rsidRPr="00B301C4">
              <w:rPr>
                <w:lang w:val="en-GB"/>
              </w:rPr>
              <w:t xml:space="preserve"> (Z means Zulu Time ≡ UTC time ≡ zero UTC offset)).</w:t>
            </w:r>
          </w:p>
        </w:tc>
        <w:tc>
          <w:tcPr>
            <w:tcW w:w="1039" w:type="dxa"/>
          </w:tcPr>
          <w:p w14:paraId="5D5A113F" w14:textId="748D4F6C" w:rsidR="003452C6" w:rsidRPr="000B3821" w:rsidRDefault="003452C6" w:rsidP="003452C6">
            <w:pPr>
              <w:jc w:val="left"/>
              <w:rPr>
                <w:lang w:val="en-GB"/>
              </w:rPr>
            </w:pPr>
            <w:r w:rsidRPr="000B3821">
              <w:rPr>
                <w:lang w:val="en-GB"/>
              </w:rPr>
              <w:lastRenderedPageBreak/>
              <w:t>O</w:t>
            </w:r>
          </w:p>
        </w:tc>
        <w:tc>
          <w:tcPr>
            <w:tcW w:w="1749" w:type="dxa"/>
          </w:tcPr>
          <w:p w14:paraId="63547FF7" w14:textId="77777777" w:rsidR="003452C6" w:rsidRPr="000B3821" w:rsidRDefault="003452C6" w:rsidP="003452C6">
            <w:pPr>
              <w:jc w:val="left"/>
              <w:rPr>
                <w:lang w:val="en-GB"/>
              </w:rPr>
            </w:pPr>
          </w:p>
        </w:tc>
      </w:tr>
      <w:tr w:rsidR="003452C6" w:rsidRPr="000B3821" w14:paraId="788CB334" w14:textId="77777777" w:rsidTr="00B41A79">
        <w:tc>
          <w:tcPr>
            <w:tcW w:w="3845" w:type="dxa"/>
          </w:tcPr>
          <w:p w14:paraId="646D77B7" w14:textId="77777777" w:rsidR="003452C6" w:rsidRPr="000B3821" w:rsidRDefault="003452C6" w:rsidP="003452C6">
            <w:pPr>
              <w:jc w:val="left"/>
              <w:rPr>
                <w:lang w:val="en-GB"/>
              </w:rPr>
            </w:pPr>
            <w:proofErr w:type="spellStart"/>
            <w:r w:rsidRPr="000B3821">
              <w:rPr>
                <w:lang w:val="en-GB"/>
              </w:rPr>
              <w:t>RegistrationSecuritiesMarketDeadline</w:t>
            </w:r>
            <w:proofErr w:type="spellEnd"/>
          </w:p>
          <w:p w14:paraId="07925FE4" w14:textId="6C01A046" w:rsidR="003452C6" w:rsidRPr="000B3821" w:rsidRDefault="003452C6" w:rsidP="003452C6">
            <w:pPr>
              <w:jc w:val="left"/>
              <w:rPr>
                <w:lang w:val="en-GB"/>
              </w:rPr>
            </w:pPr>
            <w:r w:rsidRPr="000B3821">
              <w:rPr>
                <w:lang w:val="en-GB"/>
              </w:rPr>
              <w:t>&lt;</w:t>
            </w:r>
            <w:proofErr w:type="spellStart"/>
            <w:r w:rsidRPr="000B3821">
              <w:rPr>
                <w:lang w:val="en-GB"/>
              </w:rPr>
              <w:t>RegnSctiesMktDdln</w:t>
            </w:r>
            <w:proofErr w:type="spellEnd"/>
            <w:r w:rsidRPr="000B3821">
              <w:rPr>
                <w:lang w:val="en-GB"/>
              </w:rPr>
              <w:t>&gt;</w:t>
            </w:r>
          </w:p>
        </w:tc>
        <w:tc>
          <w:tcPr>
            <w:tcW w:w="1548" w:type="dxa"/>
          </w:tcPr>
          <w:p w14:paraId="1575588A" w14:textId="1E17C38C" w:rsidR="003452C6" w:rsidRPr="000B3821" w:rsidRDefault="003452C6" w:rsidP="003452C6">
            <w:pPr>
              <w:jc w:val="left"/>
              <w:rPr>
                <w:lang w:val="en-GB"/>
              </w:rPr>
            </w:pPr>
            <w:r w:rsidRPr="000B3821">
              <w:rPr>
                <w:lang w:val="en-GB"/>
              </w:rPr>
              <w:t>Document</w:t>
            </w:r>
          </w:p>
        </w:tc>
        <w:tc>
          <w:tcPr>
            <w:tcW w:w="5115" w:type="dxa"/>
          </w:tcPr>
          <w:p w14:paraId="1E21E04A" w14:textId="77777777" w:rsidR="003452C6" w:rsidRPr="00B301C4" w:rsidRDefault="003452C6" w:rsidP="006B5D18">
            <w:pPr>
              <w:spacing w:before="0" w:after="0"/>
              <w:jc w:val="left"/>
              <w:rPr>
                <w:lang w:val="en-GB"/>
              </w:rPr>
            </w:pPr>
            <w:r w:rsidRPr="00B301C4">
              <w:rPr>
                <w:lang w:val="en-GB"/>
              </w:rPr>
              <w:t>To be used in those markets where shares need to be re-registered in order to vote/attend.</w:t>
            </w:r>
          </w:p>
          <w:p w14:paraId="51D26E23" w14:textId="2F94751C" w:rsidR="003452C6" w:rsidRPr="00B301C4" w:rsidRDefault="003452C6" w:rsidP="006B5D18">
            <w:pPr>
              <w:spacing w:before="0" w:after="0"/>
              <w:jc w:val="left"/>
              <w:rPr>
                <w:lang w:val="en-GB"/>
              </w:rPr>
            </w:pPr>
            <w:proofErr w:type="spellStart"/>
            <w:r w:rsidRPr="00B301C4">
              <w:rPr>
                <w:lang w:val="en-GB"/>
              </w:rPr>
              <w:t>DateTime</w:t>
            </w:r>
            <w:proofErr w:type="spellEnd"/>
            <w:r w:rsidRPr="00B301C4">
              <w:rPr>
                <w:lang w:val="en-GB"/>
              </w:rPr>
              <w:t xml:space="preserve"> in UTC format is the preferred format (</w:t>
            </w:r>
            <w:proofErr w:type="spellStart"/>
            <w:r w:rsidRPr="00B301C4">
              <w:rPr>
                <w:lang w:val="en-GB"/>
              </w:rPr>
              <w:t>YYYY-MM-DDThh:mm:ss.sssZ</w:t>
            </w:r>
            <w:proofErr w:type="spellEnd"/>
            <w:r w:rsidRPr="00B301C4">
              <w:rPr>
                <w:lang w:val="en-GB"/>
              </w:rPr>
              <w:t xml:space="preserve"> (Z means Zulu Time ≡ UTC time ≡ zero UTC offset))</w:t>
            </w:r>
          </w:p>
        </w:tc>
        <w:tc>
          <w:tcPr>
            <w:tcW w:w="1039" w:type="dxa"/>
          </w:tcPr>
          <w:p w14:paraId="10D823E9" w14:textId="1E0DF278" w:rsidR="003452C6" w:rsidRPr="000B3821" w:rsidRDefault="003452C6" w:rsidP="003452C6">
            <w:pPr>
              <w:jc w:val="left"/>
              <w:rPr>
                <w:lang w:val="en-GB"/>
              </w:rPr>
            </w:pPr>
            <w:r w:rsidRPr="000B3821">
              <w:rPr>
                <w:lang w:val="en-GB"/>
              </w:rPr>
              <w:t>O</w:t>
            </w:r>
          </w:p>
        </w:tc>
        <w:tc>
          <w:tcPr>
            <w:tcW w:w="1749" w:type="dxa"/>
          </w:tcPr>
          <w:p w14:paraId="4EE66A66" w14:textId="77777777" w:rsidR="003452C6" w:rsidRPr="000B3821" w:rsidRDefault="003452C6" w:rsidP="003452C6">
            <w:pPr>
              <w:jc w:val="left"/>
              <w:rPr>
                <w:lang w:val="en-GB"/>
              </w:rPr>
            </w:pPr>
          </w:p>
        </w:tc>
      </w:tr>
      <w:tr w:rsidR="003452C6" w:rsidRPr="000B3821" w14:paraId="309F6941" w14:textId="77777777" w:rsidTr="00B41A79">
        <w:tc>
          <w:tcPr>
            <w:tcW w:w="13296" w:type="dxa"/>
            <w:gridSpan w:val="5"/>
            <w:shd w:val="clear" w:color="auto" w:fill="D9D9D9" w:themeFill="background1" w:themeFillShade="D9"/>
          </w:tcPr>
          <w:p w14:paraId="76979797" w14:textId="7A246306" w:rsidR="003452C6" w:rsidRPr="00B301C4" w:rsidRDefault="003452C6" w:rsidP="006B5D18">
            <w:pPr>
              <w:spacing w:before="0" w:after="0"/>
              <w:jc w:val="left"/>
              <w:rPr>
                <w:highlight w:val="yellow"/>
                <w:lang w:val="en-GB"/>
              </w:rPr>
            </w:pPr>
            <w:r w:rsidRPr="00B301C4">
              <w:rPr>
                <w:lang w:val="en-GB"/>
              </w:rPr>
              <w:t>Meeting Details</w:t>
            </w:r>
          </w:p>
        </w:tc>
      </w:tr>
      <w:tr w:rsidR="003452C6" w:rsidRPr="000B3821" w14:paraId="76F3ABC9" w14:textId="77777777" w:rsidTr="00B41A79">
        <w:tc>
          <w:tcPr>
            <w:tcW w:w="3845" w:type="dxa"/>
          </w:tcPr>
          <w:p w14:paraId="3B2F989B" w14:textId="61D066C7" w:rsidR="003452C6" w:rsidRPr="000B3821" w:rsidRDefault="003452C6" w:rsidP="003452C6">
            <w:pPr>
              <w:jc w:val="left"/>
              <w:rPr>
                <w:lang w:val="en-GB"/>
              </w:rPr>
            </w:pPr>
            <w:proofErr w:type="spellStart"/>
            <w:r w:rsidRPr="000B3821">
              <w:rPr>
                <w:lang w:val="en-GB"/>
              </w:rPr>
              <w:t>DateStatus</w:t>
            </w:r>
            <w:proofErr w:type="spellEnd"/>
            <w:r w:rsidRPr="000B3821">
              <w:rPr>
                <w:lang w:val="en-GB"/>
              </w:rPr>
              <w:t xml:space="preserve"> &lt;</w:t>
            </w:r>
            <w:proofErr w:type="spellStart"/>
            <w:r w:rsidRPr="000B3821">
              <w:rPr>
                <w:lang w:val="en-GB"/>
              </w:rPr>
              <w:t>DtSts</w:t>
            </w:r>
            <w:proofErr w:type="spellEnd"/>
            <w:r w:rsidRPr="000B3821">
              <w:rPr>
                <w:lang w:val="en-GB"/>
              </w:rPr>
              <w:t>&gt;</w:t>
            </w:r>
          </w:p>
        </w:tc>
        <w:tc>
          <w:tcPr>
            <w:tcW w:w="1548" w:type="dxa"/>
          </w:tcPr>
          <w:p w14:paraId="2BFE54B1" w14:textId="2F445A91" w:rsidR="003452C6" w:rsidRPr="000B3821" w:rsidRDefault="003452C6" w:rsidP="003452C6">
            <w:pPr>
              <w:jc w:val="left"/>
              <w:rPr>
                <w:lang w:val="en-GB"/>
              </w:rPr>
            </w:pPr>
            <w:r w:rsidRPr="000B3821">
              <w:rPr>
                <w:lang w:val="en-GB"/>
              </w:rPr>
              <w:t xml:space="preserve">Document </w:t>
            </w:r>
          </w:p>
        </w:tc>
        <w:tc>
          <w:tcPr>
            <w:tcW w:w="5115" w:type="dxa"/>
          </w:tcPr>
          <w:p w14:paraId="5703D0BB" w14:textId="77777777" w:rsidR="003452C6" w:rsidRPr="00B301C4" w:rsidRDefault="003452C6" w:rsidP="006B5D18">
            <w:pPr>
              <w:spacing w:before="0" w:after="0"/>
              <w:jc w:val="left"/>
              <w:rPr>
                <w:lang w:val="en-GB"/>
              </w:rPr>
            </w:pPr>
          </w:p>
        </w:tc>
        <w:tc>
          <w:tcPr>
            <w:tcW w:w="1039" w:type="dxa"/>
          </w:tcPr>
          <w:p w14:paraId="486B8C3F" w14:textId="68D4B122" w:rsidR="003452C6" w:rsidRPr="000B3821" w:rsidRDefault="003452C6" w:rsidP="003452C6">
            <w:pPr>
              <w:jc w:val="left"/>
              <w:rPr>
                <w:lang w:val="en-GB"/>
              </w:rPr>
            </w:pPr>
            <w:r w:rsidRPr="000B3821">
              <w:rPr>
                <w:lang w:val="en-GB"/>
              </w:rPr>
              <w:t>O</w:t>
            </w:r>
          </w:p>
        </w:tc>
        <w:tc>
          <w:tcPr>
            <w:tcW w:w="1749" w:type="dxa"/>
          </w:tcPr>
          <w:p w14:paraId="60F01F75" w14:textId="77777777" w:rsidR="003452C6" w:rsidRPr="000B3821" w:rsidRDefault="003452C6" w:rsidP="003452C6">
            <w:pPr>
              <w:jc w:val="left"/>
              <w:rPr>
                <w:lang w:val="en-GB"/>
              </w:rPr>
            </w:pPr>
          </w:p>
        </w:tc>
      </w:tr>
      <w:tr w:rsidR="003452C6" w:rsidRPr="000B3821" w14:paraId="1E1EE015" w14:textId="77777777" w:rsidTr="00B41A79">
        <w:tc>
          <w:tcPr>
            <w:tcW w:w="3845" w:type="dxa"/>
          </w:tcPr>
          <w:p w14:paraId="1E10634F" w14:textId="00B11883" w:rsidR="003452C6" w:rsidRPr="000B3821" w:rsidRDefault="003452C6" w:rsidP="003452C6">
            <w:pPr>
              <w:jc w:val="left"/>
              <w:rPr>
                <w:lang w:val="en-GB"/>
              </w:rPr>
            </w:pPr>
            <w:proofErr w:type="spellStart"/>
            <w:r w:rsidRPr="000B3821">
              <w:rPr>
                <w:lang w:val="en-GB"/>
              </w:rPr>
              <w:t>QuorumRequired</w:t>
            </w:r>
            <w:proofErr w:type="spellEnd"/>
            <w:r w:rsidRPr="000B3821">
              <w:rPr>
                <w:lang w:val="en-GB"/>
              </w:rPr>
              <w:t xml:space="preserve"> &lt;</w:t>
            </w:r>
            <w:proofErr w:type="spellStart"/>
            <w:r w:rsidRPr="000B3821">
              <w:rPr>
                <w:lang w:val="en-GB"/>
              </w:rPr>
              <w:t>QrmReqrd</w:t>
            </w:r>
            <w:proofErr w:type="spellEnd"/>
            <w:r w:rsidRPr="000B3821">
              <w:rPr>
                <w:lang w:val="en-GB"/>
              </w:rPr>
              <w:t>&gt;</w:t>
            </w:r>
          </w:p>
        </w:tc>
        <w:tc>
          <w:tcPr>
            <w:tcW w:w="1548" w:type="dxa"/>
          </w:tcPr>
          <w:p w14:paraId="75BE8A9D" w14:textId="25060114" w:rsidR="003452C6" w:rsidRPr="000B3821" w:rsidRDefault="003452C6" w:rsidP="003452C6">
            <w:pPr>
              <w:jc w:val="left"/>
              <w:rPr>
                <w:lang w:val="en-GB"/>
              </w:rPr>
            </w:pPr>
            <w:r w:rsidRPr="000B3821">
              <w:rPr>
                <w:lang w:val="en-GB"/>
              </w:rPr>
              <w:t>Document</w:t>
            </w:r>
          </w:p>
        </w:tc>
        <w:tc>
          <w:tcPr>
            <w:tcW w:w="5115" w:type="dxa"/>
          </w:tcPr>
          <w:p w14:paraId="29D89CBA" w14:textId="5BC57DB5" w:rsidR="003452C6" w:rsidRPr="00B301C4" w:rsidRDefault="003452C6" w:rsidP="006B5D18">
            <w:pPr>
              <w:spacing w:before="0" w:after="0"/>
              <w:jc w:val="left"/>
              <w:rPr>
                <w:lang w:val="en-GB"/>
              </w:rPr>
            </w:pPr>
            <w:r w:rsidRPr="00B301C4">
              <w:rPr>
                <w:lang w:val="en-GB"/>
              </w:rPr>
              <w:t>This indicator should be set to YES (value “true”) only if a quorum for the meeting is required by the issuer or the relevant national law.</w:t>
            </w:r>
          </w:p>
        </w:tc>
        <w:tc>
          <w:tcPr>
            <w:tcW w:w="1039" w:type="dxa"/>
          </w:tcPr>
          <w:p w14:paraId="7601506D" w14:textId="6DE7BA81" w:rsidR="003452C6" w:rsidRPr="000B3821" w:rsidRDefault="003452C6" w:rsidP="003452C6">
            <w:pPr>
              <w:jc w:val="left"/>
              <w:rPr>
                <w:lang w:val="en-GB"/>
              </w:rPr>
            </w:pPr>
            <w:r w:rsidRPr="000B3821">
              <w:rPr>
                <w:lang w:val="en-GB"/>
              </w:rPr>
              <w:t>O</w:t>
            </w:r>
          </w:p>
        </w:tc>
        <w:tc>
          <w:tcPr>
            <w:tcW w:w="1749" w:type="dxa"/>
          </w:tcPr>
          <w:p w14:paraId="2B776307" w14:textId="77777777" w:rsidR="003452C6" w:rsidRPr="000B3821" w:rsidRDefault="003452C6" w:rsidP="003452C6">
            <w:pPr>
              <w:jc w:val="left"/>
              <w:rPr>
                <w:lang w:val="en-GB"/>
              </w:rPr>
            </w:pPr>
          </w:p>
        </w:tc>
      </w:tr>
      <w:tr w:rsidR="003452C6" w:rsidRPr="000B3821" w14:paraId="7CE75DA9" w14:textId="77777777" w:rsidTr="00B41A79">
        <w:tc>
          <w:tcPr>
            <w:tcW w:w="3845" w:type="dxa"/>
          </w:tcPr>
          <w:p w14:paraId="71273BA5" w14:textId="2780ACFB" w:rsidR="003452C6" w:rsidRPr="000B3821" w:rsidRDefault="003452C6" w:rsidP="003452C6">
            <w:pPr>
              <w:jc w:val="left"/>
              <w:rPr>
                <w:lang w:val="en-GB"/>
              </w:rPr>
            </w:pPr>
            <w:proofErr w:type="spellStart"/>
            <w:r w:rsidRPr="000B3821">
              <w:rPr>
                <w:lang w:val="en-GB"/>
              </w:rPr>
              <w:t>QuorumQuantity</w:t>
            </w:r>
            <w:proofErr w:type="spellEnd"/>
            <w:r w:rsidRPr="000B3821">
              <w:rPr>
                <w:lang w:val="en-GB"/>
              </w:rPr>
              <w:t xml:space="preserve"> &lt;</w:t>
            </w:r>
            <w:proofErr w:type="spellStart"/>
            <w:r w:rsidRPr="000B3821">
              <w:rPr>
                <w:lang w:val="en-GB"/>
              </w:rPr>
              <w:t>QrmQty</w:t>
            </w:r>
            <w:proofErr w:type="spellEnd"/>
            <w:r w:rsidRPr="000B3821">
              <w:rPr>
                <w:lang w:val="en-GB"/>
              </w:rPr>
              <w:t>&gt;</w:t>
            </w:r>
          </w:p>
        </w:tc>
        <w:tc>
          <w:tcPr>
            <w:tcW w:w="1548" w:type="dxa"/>
          </w:tcPr>
          <w:p w14:paraId="09281F1B" w14:textId="0E78F234" w:rsidR="003452C6" w:rsidRPr="000B3821" w:rsidRDefault="003452C6" w:rsidP="003452C6">
            <w:pPr>
              <w:jc w:val="left"/>
              <w:rPr>
                <w:lang w:val="en-GB"/>
              </w:rPr>
            </w:pPr>
            <w:r w:rsidRPr="000B3821">
              <w:rPr>
                <w:lang w:val="en-GB"/>
              </w:rPr>
              <w:t>Document</w:t>
            </w:r>
          </w:p>
        </w:tc>
        <w:tc>
          <w:tcPr>
            <w:tcW w:w="5115" w:type="dxa"/>
          </w:tcPr>
          <w:p w14:paraId="633E1384" w14:textId="7BDAF8DE" w:rsidR="003452C6" w:rsidRPr="00B301C4" w:rsidRDefault="003452C6" w:rsidP="006B5D18">
            <w:pPr>
              <w:spacing w:before="0" w:after="0"/>
              <w:jc w:val="left"/>
              <w:rPr>
                <w:lang w:val="en-GB"/>
              </w:rPr>
            </w:pPr>
            <w:r w:rsidRPr="00B301C4">
              <w:rPr>
                <w:lang w:val="en-GB"/>
              </w:rPr>
              <w:t xml:space="preserve">To be reported in quantity or percentage if </w:t>
            </w:r>
            <w:proofErr w:type="spellStart"/>
            <w:r w:rsidRPr="00B301C4">
              <w:rPr>
                <w:lang w:val="en-GB"/>
              </w:rPr>
              <w:t>QuorumRequired</w:t>
            </w:r>
            <w:proofErr w:type="spellEnd"/>
            <w:r w:rsidRPr="00B301C4">
              <w:rPr>
                <w:lang w:val="en-GB"/>
              </w:rPr>
              <w:t xml:space="preserve"> is set to YES</w:t>
            </w:r>
          </w:p>
        </w:tc>
        <w:tc>
          <w:tcPr>
            <w:tcW w:w="1039" w:type="dxa"/>
          </w:tcPr>
          <w:p w14:paraId="5F7F9E72" w14:textId="10D6DBA6" w:rsidR="003452C6" w:rsidRPr="000B3821" w:rsidRDefault="003452C6" w:rsidP="003452C6">
            <w:pPr>
              <w:jc w:val="left"/>
              <w:rPr>
                <w:lang w:val="en-GB"/>
              </w:rPr>
            </w:pPr>
            <w:r w:rsidRPr="000B3821">
              <w:rPr>
                <w:lang w:val="en-GB"/>
              </w:rPr>
              <w:t>C</w:t>
            </w:r>
          </w:p>
        </w:tc>
        <w:tc>
          <w:tcPr>
            <w:tcW w:w="1749" w:type="dxa"/>
          </w:tcPr>
          <w:p w14:paraId="3DEE600B" w14:textId="77777777" w:rsidR="003452C6" w:rsidRPr="000B3821" w:rsidRDefault="003452C6" w:rsidP="003452C6">
            <w:pPr>
              <w:jc w:val="left"/>
              <w:rPr>
                <w:lang w:val="en-GB"/>
              </w:rPr>
            </w:pPr>
          </w:p>
        </w:tc>
      </w:tr>
      <w:tr w:rsidR="003452C6" w:rsidRPr="000B3821" w14:paraId="23896F80" w14:textId="77777777" w:rsidTr="00B41A79">
        <w:tc>
          <w:tcPr>
            <w:tcW w:w="13296" w:type="dxa"/>
            <w:gridSpan w:val="5"/>
            <w:shd w:val="clear" w:color="auto" w:fill="D9D9D9" w:themeFill="background1" w:themeFillShade="D9"/>
          </w:tcPr>
          <w:p w14:paraId="0B2EF569" w14:textId="03DE3040" w:rsidR="003452C6" w:rsidRPr="00B301C4" w:rsidRDefault="003452C6" w:rsidP="006B5D18">
            <w:pPr>
              <w:spacing w:before="0" w:after="0"/>
              <w:jc w:val="left"/>
              <w:rPr>
                <w:lang w:val="en-GB"/>
              </w:rPr>
            </w:pPr>
            <w:r w:rsidRPr="00B301C4">
              <w:rPr>
                <w:lang w:val="en-GB"/>
              </w:rPr>
              <w:t>Security</w:t>
            </w:r>
          </w:p>
        </w:tc>
      </w:tr>
      <w:tr w:rsidR="003452C6" w:rsidRPr="000B3821" w14:paraId="3A0B0A55" w14:textId="77777777" w:rsidTr="00B41A79">
        <w:tc>
          <w:tcPr>
            <w:tcW w:w="3845" w:type="dxa"/>
          </w:tcPr>
          <w:p w14:paraId="1B47DCD3" w14:textId="32002136" w:rsidR="003452C6" w:rsidRPr="000B3821" w:rsidRDefault="003452C6" w:rsidP="003452C6">
            <w:pPr>
              <w:jc w:val="left"/>
              <w:rPr>
                <w:lang w:val="en-GB"/>
              </w:rPr>
            </w:pPr>
            <w:r w:rsidRPr="000B3821">
              <w:rPr>
                <w:lang w:val="en-GB"/>
              </w:rPr>
              <w:t xml:space="preserve">Position - </w:t>
            </w:r>
            <w:proofErr w:type="spellStart"/>
            <w:r w:rsidRPr="000B3821">
              <w:rPr>
                <w:lang w:val="en-GB"/>
              </w:rPr>
              <w:t>HoldingBalance</w:t>
            </w:r>
            <w:proofErr w:type="spellEnd"/>
            <w:r w:rsidRPr="000B3821">
              <w:rPr>
                <w:lang w:val="en-GB"/>
              </w:rPr>
              <w:t xml:space="preserve"> &lt;</w:t>
            </w:r>
            <w:proofErr w:type="spellStart"/>
            <w:r w:rsidRPr="000B3821">
              <w:rPr>
                <w:lang w:val="en-GB"/>
              </w:rPr>
              <w:t>HldgBal</w:t>
            </w:r>
            <w:proofErr w:type="spellEnd"/>
            <w:r w:rsidRPr="000B3821">
              <w:rPr>
                <w:lang w:val="en-GB"/>
              </w:rPr>
              <w:t>&gt;</w:t>
            </w:r>
          </w:p>
        </w:tc>
        <w:tc>
          <w:tcPr>
            <w:tcW w:w="1548" w:type="dxa"/>
          </w:tcPr>
          <w:p w14:paraId="2EEF4CE4" w14:textId="4A16B69C" w:rsidR="003452C6" w:rsidRPr="000B3821" w:rsidRDefault="003452C6" w:rsidP="003452C6">
            <w:pPr>
              <w:jc w:val="left"/>
              <w:rPr>
                <w:lang w:val="en-GB"/>
              </w:rPr>
            </w:pPr>
            <w:r w:rsidRPr="000B3821">
              <w:rPr>
                <w:lang w:val="en-GB"/>
              </w:rPr>
              <w:t>Document</w:t>
            </w:r>
          </w:p>
        </w:tc>
        <w:tc>
          <w:tcPr>
            <w:tcW w:w="5115" w:type="dxa"/>
          </w:tcPr>
          <w:p w14:paraId="40FD9A85" w14:textId="2FCD6A1F" w:rsidR="003452C6" w:rsidRPr="00B301C4" w:rsidRDefault="003452C6" w:rsidP="006B5D18">
            <w:pPr>
              <w:spacing w:before="0" w:after="0"/>
              <w:jc w:val="left"/>
              <w:rPr>
                <w:lang w:val="en-GB"/>
              </w:rPr>
            </w:pPr>
            <w:r w:rsidRPr="00B301C4">
              <w:rPr>
                <w:lang w:val="en-GB"/>
              </w:rPr>
              <w:t>For NEWM and REPL messages sent before record date, it is recommended not to report the ELIG balance type.</w:t>
            </w:r>
          </w:p>
          <w:p w14:paraId="0A0CFCE4" w14:textId="766CED3E" w:rsidR="003452C6" w:rsidRPr="00B301C4" w:rsidRDefault="003452C6" w:rsidP="006B5D18">
            <w:pPr>
              <w:spacing w:before="0" w:after="0"/>
              <w:jc w:val="left"/>
              <w:rPr>
                <w:lang w:val="en-GB"/>
              </w:rPr>
            </w:pPr>
            <w:r w:rsidRPr="00B301C4">
              <w:rPr>
                <w:lang w:val="en-GB"/>
              </w:rPr>
              <w:t>For RMDR messages sent after record date, it is recommended to report ELIG, UNBA and INBA balance types.</w:t>
            </w:r>
          </w:p>
          <w:p w14:paraId="2D65902F" w14:textId="28420763" w:rsidR="003452C6" w:rsidRPr="00B301C4" w:rsidRDefault="003452C6" w:rsidP="006B5D18">
            <w:pPr>
              <w:spacing w:before="0" w:after="0"/>
              <w:jc w:val="left"/>
              <w:rPr>
                <w:lang w:val="en-GB"/>
              </w:rPr>
            </w:pPr>
            <w:r w:rsidRPr="00B301C4">
              <w:rPr>
                <w:lang w:val="en-GB"/>
              </w:rPr>
              <w:t xml:space="preserve">For RMDR messages sent before record date, the ELIG balance type can be included, along with UNBA and INBA, but it has to be considered as provisional as the message is sent prior to entitlement date. </w:t>
            </w:r>
          </w:p>
        </w:tc>
        <w:tc>
          <w:tcPr>
            <w:tcW w:w="1039" w:type="dxa"/>
          </w:tcPr>
          <w:p w14:paraId="2C592E3F" w14:textId="19E64F5C" w:rsidR="003452C6" w:rsidRPr="000B3821" w:rsidRDefault="003452C6" w:rsidP="003452C6">
            <w:pPr>
              <w:jc w:val="left"/>
              <w:rPr>
                <w:lang w:val="en-GB"/>
              </w:rPr>
            </w:pPr>
            <w:r w:rsidRPr="000B3821">
              <w:rPr>
                <w:lang w:val="en-GB"/>
              </w:rPr>
              <w:t>O</w:t>
            </w:r>
          </w:p>
        </w:tc>
        <w:tc>
          <w:tcPr>
            <w:tcW w:w="1749" w:type="dxa"/>
          </w:tcPr>
          <w:p w14:paraId="744FF230" w14:textId="77777777" w:rsidR="003452C6" w:rsidRPr="000B3821" w:rsidRDefault="003452C6" w:rsidP="003452C6">
            <w:pPr>
              <w:jc w:val="left"/>
              <w:rPr>
                <w:lang w:val="en-GB"/>
              </w:rPr>
            </w:pPr>
          </w:p>
        </w:tc>
      </w:tr>
      <w:tr w:rsidR="003452C6" w:rsidRPr="000B3821" w14:paraId="294BE13A" w14:textId="77777777" w:rsidTr="00B41A79">
        <w:tc>
          <w:tcPr>
            <w:tcW w:w="13296" w:type="dxa"/>
            <w:gridSpan w:val="5"/>
            <w:shd w:val="clear" w:color="auto" w:fill="D9D9D9" w:themeFill="background1" w:themeFillShade="D9"/>
          </w:tcPr>
          <w:p w14:paraId="5E02B7A3" w14:textId="0FCF123A" w:rsidR="003452C6" w:rsidRPr="00B301C4" w:rsidRDefault="003452C6" w:rsidP="006B5D18">
            <w:pPr>
              <w:spacing w:before="0" w:after="0"/>
              <w:jc w:val="left"/>
              <w:rPr>
                <w:lang w:val="en-GB"/>
              </w:rPr>
            </w:pPr>
            <w:r w:rsidRPr="00B301C4">
              <w:rPr>
                <w:lang w:val="en-GB"/>
              </w:rPr>
              <w:t>Resolution</w:t>
            </w:r>
          </w:p>
        </w:tc>
      </w:tr>
      <w:tr w:rsidR="003452C6" w:rsidRPr="000B3821" w14:paraId="79C5D803" w14:textId="77777777" w:rsidTr="00B41A79">
        <w:tc>
          <w:tcPr>
            <w:tcW w:w="3845" w:type="dxa"/>
          </w:tcPr>
          <w:p w14:paraId="7B35CCC5" w14:textId="59ACE7D1" w:rsidR="003452C6" w:rsidRPr="000B3821" w:rsidRDefault="003452C6" w:rsidP="003452C6">
            <w:pPr>
              <w:jc w:val="left"/>
              <w:rPr>
                <w:lang w:val="en-GB"/>
              </w:rPr>
            </w:pPr>
            <w:proofErr w:type="spellStart"/>
            <w:r w:rsidRPr="000B3821">
              <w:rPr>
                <w:lang w:val="en-GB"/>
              </w:rPr>
              <w:t>ListingGroupResolutionLabel</w:t>
            </w:r>
            <w:proofErr w:type="spellEnd"/>
            <w:r w:rsidRPr="000B3821">
              <w:rPr>
                <w:lang w:val="en-GB"/>
              </w:rPr>
              <w:t xml:space="preserve"> &lt;</w:t>
            </w:r>
            <w:proofErr w:type="spellStart"/>
            <w:r w:rsidRPr="000B3821">
              <w:rPr>
                <w:lang w:val="en-GB"/>
              </w:rPr>
              <w:t>ListgGrpRsltnLabl</w:t>
            </w:r>
            <w:proofErr w:type="spellEnd"/>
            <w:r w:rsidRPr="000B3821">
              <w:rPr>
                <w:lang w:val="en-GB"/>
              </w:rPr>
              <w:t>&gt;</w:t>
            </w:r>
          </w:p>
        </w:tc>
        <w:tc>
          <w:tcPr>
            <w:tcW w:w="1548" w:type="dxa"/>
          </w:tcPr>
          <w:p w14:paraId="59FD8B5D" w14:textId="1185BFEC" w:rsidR="003452C6" w:rsidRPr="000B3821" w:rsidRDefault="003452C6" w:rsidP="003452C6">
            <w:pPr>
              <w:jc w:val="left"/>
              <w:rPr>
                <w:lang w:val="en-GB"/>
              </w:rPr>
            </w:pPr>
            <w:r w:rsidRPr="000B3821">
              <w:rPr>
                <w:lang w:val="en-GB"/>
              </w:rPr>
              <w:t>Document</w:t>
            </w:r>
          </w:p>
        </w:tc>
        <w:tc>
          <w:tcPr>
            <w:tcW w:w="5115" w:type="dxa"/>
          </w:tcPr>
          <w:p w14:paraId="6ED85AE7" w14:textId="2A926B1E" w:rsidR="003452C6" w:rsidRPr="00B301C4" w:rsidRDefault="003452C6" w:rsidP="006B5D18">
            <w:pPr>
              <w:spacing w:before="0" w:after="0"/>
              <w:jc w:val="left"/>
              <w:rPr>
                <w:lang w:val="en-GB"/>
              </w:rPr>
            </w:pPr>
            <w:r w:rsidRPr="00B301C4">
              <w:rPr>
                <w:lang w:val="en-GB"/>
              </w:rPr>
              <w:t>To report resolutions for which a vote in favour can be assigned to only one resolution of that group.</w:t>
            </w:r>
          </w:p>
        </w:tc>
        <w:tc>
          <w:tcPr>
            <w:tcW w:w="1039" w:type="dxa"/>
          </w:tcPr>
          <w:p w14:paraId="7D24543D" w14:textId="04CBAC6F" w:rsidR="003452C6" w:rsidRPr="000B3821" w:rsidRDefault="003452C6" w:rsidP="003452C6">
            <w:pPr>
              <w:jc w:val="left"/>
              <w:rPr>
                <w:lang w:val="en-GB"/>
              </w:rPr>
            </w:pPr>
            <w:r w:rsidRPr="000B3821">
              <w:rPr>
                <w:lang w:val="en-GB"/>
              </w:rPr>
              <w:t>O</w:t>
            </w:r>
          </w:p>
        </w:tc>
        <w:tc>
          <w:tcPr>
            <w:tcW w:w="1749" w:type="dxa"/>
          </w:tcPr>
          <w:p w14:paraId="75C09FF8" w14:textId="77777777" w:rsidR="003452C6" w:rsidRPr="000B3821" w:rsidRDefault="003452C6" w:rsidP="003452C6">
            <w:pPr>
              <w:jc w:val="left"/>
              <w:rPr>
                <w:lang w:val="en-GB"/>
              </w:rPr>
            </w:pPr>
          </w:p>
        </w:tc>
      </w:tr>
      <w:tr w:rsidR="003452C6" w:rsidRPr="000B3821" w14:paraId="3CE29BDE" w14:textId="77777777" w:rsidTr="00B41A79">
        <w:tc>
          <w:tcPr>
            <w:tcW w:w="3845" w:type="dxa"/>
          </w:tcPr>
          <w:p w14:paraId="7B07DDC6" w14:textId="77777777" w:rsidR="003452C6" w:rsidRPr="000B3821" w:rsidRDefault="003452C6" w:rsidP="003452C6">
            <w:pPr>
              <w:jc w:val="left"/>
              <w:rPr>
                <w:lang w:val="en-GB"/>
              </w:rPr>
            </w:pPr>
            <w:proofErr w:type="spellStart"/>
            <w:r w:rsidRPr="000B3821">
              <w:rPr>
                <w:lang w:val="en-GB"/>
              </w:rPr>
              <w:t>SubmittedBySecurityHolder</w:t>
            </w:r>
            <w:proofErr w:type="spellEnd"/>
            <w:r w:rsidRPr="000B3821">
              <w:rPr>
                <w:lang w:val="en-GB"/>
              </w:rPr>
              <w:t xml:space="preserve"> &lt;</w:t>
            </w:r>
            <w:proofErr w:type="spellStart"/>
            <w:r w:rsidRPr="000B3821">
              <w:rPr>
                <w:lang w:val="en-GB"/>
              </w:rPr>
              <w:t>SubmittdBySctyHldr</w:t>
            </w:r>
            <w:proofErr w:type="spellEnd"/>
            <w:r w:rsidRPr="000B3821">
              <w:rPr>
                <w:lang w:val="en-GB"/>
              </w:rPr>
              <w:t>&gt;</w:t>
            </w:r>
          </w:p>
          <w:p w14:paraId="5F0C2EF5" w14:textId="3589BACA" w:rsidR="003452C6" w:rsidRPr="000B3821" w:rsidRDefault="003452C6" w:rsidP="003452C6">
            <w:pPr>
              <w:jc w:val="left"/>
              <w:rPr>
                <w:lang w:val="en-GB"/>
              </w:rPr>
            </w:pPr>
          </w:p>
        </w:tc>
        <w:tc>
          <w:tcPr>
            <w:tcW w:w="1548" w:type="dxa"/>
          </w:tcPr>
          <w:p w14:paraId="71725261" w14:textId="22D0F77D" w:rsidR="003452C6" w:rsidRPr="000B3821" w:rsidRDefault="003452C6" w:rsidP="003452C6">
            <w:pPr>
              <w:jc w:val="left"/>
              <w:rPr>
                <w:lang w:val="en-GB"/>
              </w:rPr>
            </w:pPr>
            <w:r w:rsidRPr="000B3821">
              <w:rPr>
                <w:lang w:val="en-GB"/>
              </w:rPr>
              <w:t>Document</w:t>
            </w:r>
          </w:p>
        </w:tc>
        <w:tc>
          <w:tcPr>
            <w:tcW w:w="5115" w:type="dxa"/>
          </w:tcPr>
          <w:p w14:paraId="49CF4A39" w14:textId="352F1009" w:rsidR="003452C6" w:rsidRPr="00B301C4" w:rsidRDefault="003452C6" w:rsidP="006B5D18">
            <w:pPr>
              <w:spacing w:before="0" w:after="0"/>
              <w:jc w:val="left"/>
              <w:rPr>
                <w:lang w:val="en-GB"/>
              </w:rPr>
            </w:pPr>
            <w:r w:rsidRPr="00B301C4">
              <w:rPr>
                <w:lang w:val="en-GB"/>
              </w:rPr>
              <w:t>Only to be used if set to YES</w:t>
            </w:r>
          </w:p>
        </w:tc>
        <w:tc>
          <w:tcPr>
            <w:tcW w:w="1039" w:type="dxa"/>
          </w:tcPr>
          <w:p w14:paraId="305F57A2" w14:textId="178C3302" w:rsidR="003452C6" w:rsidRPr="000B3821" w:rsidRDefault="003452C6" w:rsidP="003452C6">
            <w:pPr>
              <w:jc w:val="left"/>
              <w:rPr>
                <w:lang w:val="en-GB"/>
              </w:rPr>
            </w:pPr>
            <w:r w:rsidRPr="000B3821">
              <w:rPr>
                <w:lang w:val="en-GB"/>
              </w:rPr>
              <w:t>O</w:t>
            </w:r>
          </w:p>
        </w:tc>
        <w:tc>
          <w:tcPr>
            <w:tcW w:w="1749" w:type="dxa"/>
          </w:tcPr>
          <w:p w14:paraId="54B19D0B" w14:textId="77777777" w:rsidR="003452C6" w:rsidRPr="000B3821" w:rsidRDefault="003452C6" w:rsidP="003452C6">
            <w:pPr>
              <w:jc w:val="left"/>
              <w:rPr>
                <w:lang w:val="en-GB"/>
              </w:rPr>
            </w:pPr>
          </w:p>
        </w:tc>
      </w:tr>
      <w:tr w:rsidR="003452C6" w:rsidRPr="000B3821" w14:paraId="39918740" w14:textId="77777777" w:rsidTr="00B41A79">
        <w:tc>
          <w:tcPr>
            <w:tcW w:w="3845" w:type="dxa"/>
          </w:tcPr>
          <w:p w14:paraId="53884608" w14:textId="0CACC250" w:rsidR="003452C6" w:rsidRPr="000B3821" w:rsidRDefault="003452C6" w:rsidP="003452C6">
            <w:pPr>
              <w:jc w:val="left"/>
              <w:rPr>
                <w:lang w:val="en-GB"/>
              </w:rPr>
            </w:pPr>
            <w:proofErr w:type="spellStart"/>
            <w:r w:rsidRPr="000B3821">
              <w:rPr>
                <w:lang w:val="en-GB"/>
              </w:rPr>
              <w:t>RightToWithdrawIndicator</w:t>
            </w:r>
            <w:proofErr w:type="spellEnd"/>
            <w:r w:rsidRPr="000B3821">
              <w:rPr>
                <w:lang w:val="en-GB"/>
              </w:rPr>
              <w:t xml:space="preserve"> &lt;</w:t>
            </w:r>
            <w:proofErr w:type="spellStart"/>
            <w:r w:rsidRPr="000B3821">
              <w:rPr>
                <w:lang w:val="en-GB"/>
              </w:rPr>
              <w:t>RghtToWdrwInd</w:t>
            </w:r>
            <w:proofErr w:type="spellEnd"/>
            <w:r w:rsidRPr="000B3821">
              <w:rPr>
                <w:lang w:val="en-GB"/>
              </w:rPr>
              <w:t>&gt;</w:t>
            </w:r>
          </w:p>
        </w:tc>
        <w:tc>
          <w:tcPr>
            <w:tcW w:w="1548" w:type="dxa"/>
          </w:tcPr>
          <w:p w14:paraId="2DF38D8E" w14:textId="4BE04F79" w:rsidR="003452C6" w:rsidRPr="000B3821" w:rsidRDefault="003452C6" w:rsidP="003452C6">
            <w:pPr>
              <w:jc w:val="left"/>
              <w:rPr>
                <w:lang w:val="en-GB"/>
              </w:rPr>
            </w:pPr>
            <w:r w:rsidRPr="000B3821">
              <w:rPr>
                <w:lang w:val="en-GB"/>
              </w:rPr>
              <w:t>Document</w:t>
            </w:r>
          </w:p>
        </w:tc>
        <w:tc>
          <w:tcPr>
            <w:tcW w:w="5115" w:type="dxa"/>
          </w:tcPr>
          <w:p w14:paraId="738A4298" w14:textId="7755B2B0" w:rsidR="003452C6" w:rsidRPr="00B301C4" w:rsidRDefault="003452C6" w:rsidP="006B5D18">
            <w:pPr>
              <w:spacing w:before="0" w:after="0"/>
              <w:jc w:val="left"/>
              <w:rPr>
                <w:lang w:val="en-GB"/>
              </w:rPr>
            </w:pPr>
            <w:r w:rsidRPr="00B301C4">
              <w:rPr>
                <w:lang w:val="en-GB"/>
              </w:rPr>
              <w:t>Only to be used if set to YES</w:t>
            </w:r>
          </w:p>
        </w:tc>
        <w:tc>
          <w:tcPr>
            <w:tcW w:w="1039" w:type="dxa"/>
          </w:tcPr>
          <w:p w14:paraId="1A29C266" w14:textId="2DB5130F" w:rsidR="003452C6" w:rsidRPr="000B3821" w:rsidRDefault="003452C6" w:rsidP="003452C6">
            <w:pPr>
              <w:jc w:val="left"/>
              <w:rPr>
                <w:lang w:val="en-GB"/>
              </w:rPr>
            </w:pPr>
            <w:r w:rsidRPr="000B3821">
              <w:rPr>
                <w:lang w:val="en-GB"/>
              </w:rPr>
              <w:t>O</w:t>
            </w:r>
          </w:p>
        </w:tc>
        <w:tc>
          <w:tcPr>
            <w:tcW w:w="1749" w:type="dxa"/>
          </w:tcPr>
          <w:p w14:paraId="4F137C39" w14:textId="77777777" w:rsidR="003452C6" w:rsidRPr="000B3821" w:rsidRDefault="003452C6" w:rsidP="003452C6">
            <w:pPr>
              <w:jc w:val="left"/>
              <w:rPr>
                <w:lang w:val="en-GB"/>
              </w:rPr>
            </w:pPr>
          </w:p>
        </w:tc>
      </w:tr>
      <w:tr w:rsidR="003452C6" w:rsidRPr="000B3821" w14:paraId="6AE4EC60" w14:textId="77777777" w:rsidTr="00B41A79">
        <w:tc>
          <w:tcPr>
            <w:tcW w:w="3845" w:type="dxa"/>
          </w:tcPr>
          <w:p w14:paraId="7E195304" w14:textId="77777777" w:rsidR="003452C6" w:rsidRPr="000B3821" w:rsidRDefault="003452C6" w:rsidP="003452C6">
            <w:pPr>
              <w:jc w:val="left"/>
              <w:rPr>
                <w:lang w:val="en-GB"/>
              </w:rPr>
            </w:pPr>
            <w:proofErr w:type="spellStart"/>
            <w:r w:rsidRPr="000B3821">
              <w:rPr>
                <w:lang w:val="en-GB"/>
              </w:rPr>
              <w:t>ManagementRecommendation</w:t>
            </w:r>
            <w:proofErr w:type="spellEnd"/>
            <w:r w:rsidRPr="000B3821">
              <w:rPr>
                <w:lang w:val="en-GB"/>
              </w:rPr>
              <w:t xml:space="preserve"> &lt;</w:t>
            </w:r>
            <w:proofErr w:type="spellStart"/>
            <w:r w:rsidRPr="000B3821">
              <w:rPr>
                <w:lang w:val="en-GB"/>
              </w:rPr>
              <w:t>MgmtRcmmndtn</w:t>
            </w:r>
            <w:proofErr w:type="spellEnd"/>
            <w:r w:rsidRPr="000B3821">
              <w:rPr>
                <w:lang w:val="en-GB"/>
              </w:rPr>
              <w:t>&gt;</w:t>
            </w:r>
          </w:p>
          <w:p w14:paraId="5C826A90" w14:textId="435F368E" w:rsidR="003452C6" w:rsidRPr="000B3821" w:rsidRDefault="003452C6" w:rsidP="003452C6">
            <w:pPr>
              <w:jc w:val="left"/>
              <w:rPr>
                <w:lang w:val="en-GB"/>
              </w:rPr>
            </w:pPr>
          </w:p>
        </w:tc>
        <w:tc>
          <w:tcPr>
            <w:tcW w:w="1548" w:type="dxa"/>
          </w:tcPr>
          <w:p w14:paraId="123F0B21" w14:textId="45B33A25" w:rsidR="003452C6" w:rsidRPr="000B3821" w:rsidRDefault="003452C6" w:rsidP="003452C6">
            <w:pPr>
              <w:jc w:val="left"/>
              <w:rPr>
                <w:lang w:val="en-GB"/>
              </w:rPr>
            </w:pPr>
            <w:r w:rsidRPr="000B3821">
              <w:rPr>
                <w:lang w:val="en-GB"/>
              </w:rPr>
              <w:lastRenderedPageBreak/>
              <w:t>Document</w:t>
            </w:r>
          </w:p>
        </w:tc>
        <w:tc>
          <w:tcPr>
            <w:tcW w:w="5115" w:type="dxa"/>
          </w:tcPr>
          <w:p w14:paraId="179AAB49" w14:textId="76052790" w:rsidR="003452C6" w:rsidRPr="00B301C4" w:rsidRDefault="003452C6" w:rsidP="006B5D18">
            <w:pPr>
              <w:spacing w:before="0" w:after="0"/>
              <w:jc w:val="left"/>
              <w:rPr>
                <w:lang w:val="en-GB"/>
              </w:rPr>
            </w:pPr>
            <w:r w:rsidRPr="00B301C4">
              <w:rPr>
                <w:lang w:val="en-GB"/>
              </w:rPr>
              <w:t>Only to be used for resolutions submitted by rightsholders or any other party that is not the management</w:t>
            </w:r>
          </w:p>
        </w:tc>
        <w:tc>
          <w:tcPr>
            <w:tcW w:w="1039" w:type="dxa"/>
          </w:tcPr>
          <w:p w14:paraId="23A9CF23" w14:textId="10F6143A" w:rsidR="003452C6" w:rsidRPr="000B3821" w:rsidRDefault="003452C6" w:rsidP="003452C6">
            <w:pPr>
              <w:jc w:val="left"/>
              <w:rPr>
                <w:lang w:val="en-GB"/>
              </w:rPr>
            </w:pPr>
            <w:r w:rsidRPr="000B3821">
              <w:rPr>
                <w:lang w:val="en-GB"/>
              </w:rPr>
              <w:t>O</w:t>
            </w:r>
          </w:p>
        </w:tc>
        <w:tc>
          <w:tcPr>
            <w:tcW w:w="1749" w:type="dxa"/>
          </w:tcPr>
          <w:p w14:paraId="447C2D5C" w14:textId="77777777" w:rsidR="003452C6" w:rsidRPr="000B3821" w:rsidRDefault="003452C6" w:rsidP="003452C6">
            <w:pPr>
              <w:jc w:val="left"/>
              <w:rPr>
                <w:lang w:val="en-GB"/>
              </w:rPr>
            </w:pPr>
          </w:p>
        </w:tc>
      </w:tr>
      <w:tr w:rsidR="003452C6" w:rsidRPr="000B3821" w14:paraId="3F53F8FC" w14:textId="77777777" w:rsidTr="00B41A79">
        <w:tc>
          <w:tcPr>
            <w:tcW w:w="3845" w:type="dxa"/>
          </w:tcPr>
          <w:p w14:paraId="6B4D036D" w14:textId="445B0C91" w:rsidR="003452C6" w:rsidRPr="000B3821" w:rsidRDefault="003452C6" w:rsidP="003452C6">
            <w:pPr>
              <w:jc w:val="left"/>
              <w:rPr>
                <w:lang w:val="en-GB"/>
              </w:rPr>
            </w:pPr>
            <w:proofErr w:type="spellStart"/>
            <w:r w:rsidRPr="000B3821">
              <w:rPr>
                <w:lang w:val="en-GB"/>
              </w:rPr>
              <w:t>VotingRightsThresholdForApproval</w:t>
            </w:r>
            <w:proofErr w:type="spellEnd"/>
            <w:r w:rsidRPr="000B3821">
              <w:rPr>
                <w:lang w:val="en-GB"/>
              </w:rPr>
              <w:t xml:space="preserve"> &lt;</w:t>
            </w:r>
            <w:proofErr w:type="spellStart"/>
            <w:r w:rsidRPr="000B3821">
              <w:rPr>
                <w:lang w:val="en-GB"/>
              </w:rPr>
              <w:t>VtngRghtsThrshldForApprvl</w:t>
            </w:r>
            <w:proofErr w:type="spellEnd"/>
            <w:r w:rsidRPr="000B3821">
              <w:rPr>
                <w:lang w:val="en-GB"/>
              </w:rPr>
              <w:t xml:space="preserve">&gt; </w:t>
            </w:r>
          </w:p>
        </w:tc>
        <w:tc>
          <w:tcPr>
            <w:tcW w:w="1548" w:type="dxa"/>
          </w:tcPr>
          <w:p w14:paraId="048963D0" w14:textId="69512F4D" w:rsidR="003452C6" w:rsidRPr="000B3821" w:rsidRDefault="003452C6" w:rsidP="003452C6">
            <w:pPr>
              <w:jc w:val="left"/>
              <w:rPr>
                <w:lang w:val="en-GB"/>
              </w:rPr>
            </w:pPr>
            <w:r w:rsidRPr="000B3821">
              <w:rPr>
                <w:lang w:val="en-GB"/>
              </w:rPr>
              <w:t>Document</w:t>
            </w:r>
          </w:p>
        </w:tc>
        <w:tc>
          <w:tcPr>
            <w:tcW w:w="5115" w:type="dxa"/>
          </w:tcPr>
          <w:p w14:paraId="64504E1E" w14:textId="16496F1F" w:rsidR="003452C6" w:rsidRPr="00B301C4" w:rsidRDefault="003452C6" w:rsidP="006B5D18">
            <w:pPr>
              <w:spacing w:before="0" w:after="0"/>
              <w:jc w:val="left"/>
              <w:rPr>
                <w:lang w:val="en-GB"/>
              </w:rPr>
            </w:pPr>
            <w:r w:rsidRPr="00B301C4">
              <w:rPr>
                <w:lang w:val="en-GB"/>
              </w:rPr>
              <w:t xml:space="preserve">Only to be used to report a threshold. </w:t>
            </w:r>
          </w:p>
          <w:p w14:paraId="09CD98EE" w14:textId="77777777" w:rsidR="00C41E25" w:rsidRPr="00B301C4" w:rsidRDefault="00C41E25" w:rsidP="006B5D18">
            <w:pPr>
              <w:spacing w:before="0" w:after="0"/>
              <w:jc w:val="left"/>
              <w:rPr>
                <w:lang w:val="en-GB"/>
              </w:rPr>
            </w:pPr>
            <w:r w:rsidRPr="00B301C4">
              <w:rPr>
                <w:lang w:val="en-GB"/>
              </w:rPr>
              <w:t>If included, the threshold is provided either as a percentage or as a number.</w:t>
            </w:r>
          </w:p>
          <w:p w14:paraId="25C6D5BE" w14:textId="335BE1C8" w:rsidR="003452C6" w:rsidRPr="00B301C4" w:rsidRDefault="00C41E25" w:rsidP="006B5D18">
            <w:pPr>
              <w:spacing w:before="0" w:after="0"/>
              <w:jc w:val="left"/>
              <w:rPr>
                <w:highlight w:val="yellow"/>
                <w:lang w:val="en-GB"/>
              </w:rPr>
            </w:pPr>
            <w:r w:rsidRPr="00B301C4">
              <w:rPr>
                <w:lang w:val="en-GB"/>
              </w:rPr>
              <w:t>The threshold can be supplemented with a threshold basis. If threshold basis is included, Code is recommended.</w:t>
            </w:r>
          </w:p>
        </w:tc>
        <w:tc>
          <w:tcPr>
            <w:tcW w:w="1039" w:type="dxa"/>
          </w:tcPr>
          <w:p w14:paraId="58028FD2" w14:textId="1E11C249" w:rsidR="003452C6" w:rsidRPr="000B3821" w:rsidRDefault="003452C6" w:rsidP="003452C6">
            <w:pPr>
              <w:jc w:val="left"/>
              <w:rPr>
                <w:lang w:val="en-GB"/>
              </w:rPr>
            </w:pPr>
            <w:r w:rsidRPr="000B3821">
              <w:rPr>
                <w:lang w:val="en-GB"/>
              </w:rPr>
              <w:t>O</w:t>
            </w:r>
          </w:p>
        </w:tc>
        <w:tc>
          <w:tcPr>
            <w:tcW w:w="1749" w:type="dxa"/>
          </w:tcPr>
          <w:p w14:paraId="75545529" w14:textId="77777777" w:rsidR="003452C6" w:rsidRPr="000B3821" w:rsidRDefault="003452C6" w:rsidP="003452C6">
            <w:pPr>
              <w:jc w:val="left"/>
              <w:rPr>
                <w:lang w:val="en-GB"/>
              </w:rPr>
            </w:pPr>
          </w:p>
        </w:tc>
      </w:tr>
      <w:tr w:rsidR="003452C6" w:rsidRPr="000B3821" w14:paraId="088A3FA5" w14:textId="77777777" w:rsidTr="00B41A79">
        <w:tc>
          <w:tcPr>
            <w:tcW w:w="13296" w:type="dxa"/>
            <w:gridSpan w:val="5"/>
            <w:shd w:val="clear" w:color="auto" w:fill="D9D9D9" w:themeFill="background1" w:themeFillShade="D9"/>
          </w:tcPr>
          <w:p w14:paraId="02797500" w14:textId="34723650" w:rsidR="003452C6" w:rsidRPr="00B301C4" w:rsidRDefault="003452C6" w:rsidP="006B5D18">
            <w:pPr>
              <w:spacing w:before="0" w:after="0"/>
              <w:jc w:val="left"/>
              <w:rPr>
                <w:lang w:val="en-GB"/>
              </w:rPr>
            </w:pPr>
            <w:r w:rsidRPr="00B301C4">
              <w:rPr>
                <w:lang w:val="en-GB"/>
              </w:rPr>
              <w:t>Vote</w:t>
            </w:r>
          </w:p>
        </w:tc>
      </w:tr>
      <w:tr w:rsidR="003452C6" w:rsidRPr="000B3821" w:rsidDel="006D2F3E" w14:paraId="38F5DFDC" w14:textId="77777777" w:rsidTr="00B41A79">
        <w:tc>
          <w:tcPr>
            <w:tcW w:w="3845" w:type="dxa"/>
          </w:tcPr>
          <w:p w14:paraId="6830F253" w14:textId="1F5C5252" w:rsidR="003452C6" w:rsidRPr="000B3821" w:rsidDel="006D2F3E" w:rsidRDefault="003452C6" w:rsidP="003452C6">
            <w:pPr>
              <w:jc w:val="left"/>
              <w:rPr>
                <w:lang w:val="en-GB"/>
              </w:rPr>
            </w:pPr>
            <w:proofErr w:type="spellStart"/>
            <w:r w:rsidRPr="000B3821">
              <w:rPr>
                <w:lang w:val="en-GB"/>
              </w:rPr>
              <w:t>RevocabilityDeadline</w:t>
            </w:r>
            <w:proofErr w:type="spellEnd"/>
            <w:r w:rsidRPr="000B3821">
              <w:rPr>
                <w:lang w:val="en-GB"/>
              </w:rPr>
              <w:t xml:space="preserve"> &lt;</w:t>
            </w:r>
            <w:proofErr w:type="spellStart"/>
            <w:r w:rsidRPr="000B3821">
              <w:rPr>
                <w:lang w:val="en-GB"/>
              </w:rPr>
              <w:t>RvcbltyDdln</w:t>
            </w:r>
            <w:proofErr w:type="spellEnd"/>
            <w:r w:rsidRPr="000B3821">
              <w:rPr>
                <w:lang w:val="en-GB"/>
              </w:rPr>
              <w:t>&gt;</w:t>
            </w:r>
          </w:p>
        </w:tc>
        <w:tc>
          <w:tcPr>
            <w:tcW w:w="1548" w:type="dxa"/>
          </w:tcPr>
          <w:p w14:paraId="38CD4946" w14:textId="56F36B7F" w:rsidR="003452C6" w:rsidRPr="000B3821" w:rsidDel="006D2F3E" w:rsidRDefault="003452C6" w:rsidP="003452C6">
            <w:pPr>
              <w:jc w:val="left"/>
              <w:rPr>
                <w:lang w:val="en-GB"/>
              </w:rPr>
            </w:pPr>
            <w:r w:rsidRPr="000B3821">
              <w:rPr>
                <w:lang w:val="en-GB"/>
              </w:rPr>
              <w:t>Document</w:t>
            </w:r>
          </w:p>
        </w:tc>
        <w:tc>
          <w:tcPr>
            <w:tcW w:w="5115" w:type="dxa"/>
          </w:tcPr>
          <w:p w14:paraId="2FEE904C" w14:textId="7EBEFC1F" w:rsidR="003452C6" w:rsidRPr="00B301C4" w:rsidRDefault="003452C6" w:rsidP="006B5D18">
            <w:pPr>
              <w:spacing w:before="0" w:after="0"/>
              <w:jc w:val="left"/>
              <w:rPr>
                <w:lang w:val="en-GB"/>
              </w:rPr>
            </w:pPr>
            <w:r w:rsidRPr="00B301C4">
              <w:rPr>
                <w:lang w:val="en-GB"/>
              </w:rPr>
              <w:t>To report the account servicer deadline by which the instructing party can revoke, change or withdrawn its voting instruction.</w:t>
            </w:r>
          </w:p>
          <w:p w14:paraId="6E228474" w14:textId="77777777" w:rsidR="003452C6" w:rsidRPr="00B301C4" w:rsidRDefault="003452C6" w:rsidP="006B5D18">
            <w:pPr>
              <w:spacing w:before="0" w:after="0"/>
              <w:jc w:val="left"/>
              <w:rPr>
                <w:lang w:val="en-GB"/>
              </w:rPr>
            </w:pPr>
            <w:proofErr w:type="spellStart"/>
            <w:r w:rsidRPr="00B301C4">
              <w:rPr>
                <w:lang w:val="en-GB"/>
              </w:rPr>
              <w:t>DateTime</w:t>
            </w:r>
            <w:proofErr w:type="spellEnd"/>
            <w:r w:rsidRPr="00B301C4">
              <w:rPr>
                <w:lang w:val="en-GB"/>
              </w:rPr>
              <w:t xml:space="preserve"> in UTC format is the preferred format (</w:t>
            </w:r>
            <w:proofErr w:type="spellStart"/>
            <w:r w:rsidRPr="00B301C4">
              <w:rPr>
                <w:lang w:val="en-GB"/>
              </w:rPr>
              <w:t>YYYY-MM-DDThh:mm:ss.sssZ</w:t>
            </w:r>
            <w:proofErr w:type="spellEnd"/>
            <w:r w:rsidRPr="00B301C4">
              <w:rPr>
                <w:lang w:val="en-GB"/>
              </w:rPr>
              <w:t xml:space="preserve"> (Z means Zulu Time ≡ UTC time ≡ zero UTC offset))</w:t>
            </w:r>
          </w:p>
          <w:p w14:paraId="3680C438" w14:textId="77777777" w:rsidR="003452C6" w:rsidRPr="00B301C4" w:rsidDel="006D2F3E" w:rsidRDefault="003452C6" w:rsidP="006B5D18">
            <w:pPr>
              <w:spacing w:before="0" w:after="0"/>
              <w:jc w:val="left"/>
              <w:rPr>
                <w:lang w:val="en-GB"/>
              </w:rPr>
            </w:pPr>
          </w:p>
        </w:tc>
        <w:tc>
          <w:tcPr>
            <w:tcW w:w="1039" w:type="dxa"/>
          </w:tcPr>
          <w:p w14:paraId="04F45E41" w14:textId="767E3134" w:rsidR="003452C6" w:rsidRPr="000B3821" w:rsidDel="006D2F3E" w:rsidRDefault="003452C6" w:rsidP="003452C6">
            <w:pPr>
              <w:jc w:val="left"/>
              <w:rPr>
                <w:lang w:val="en-GB"/>
              </w:rPr>
            </w:pPr>
            <w:r w:rsidRPr="000B3821">
              <w:rPr>
                <w:lang w:val="en-GB"/>
              </w:rPr>
              <w:t>O</w:t>
            </w:r>
          </w:p>
        </w:tc>
        <w:tc>
          <w:tcPr>
            <w:tcW w:w="1749" w:type="dxa"/>
          </w:tcPr>
          <w:p w14:paraId="2DD0A926" w14:textId="77777777" w:rsidR="003452C6" w:rsidRPr="000B3821" w:rsidDel="006D2F3E" w:rsidRDefault="003452C6" w:rsidP="003452C6">
            <w:pPr>
              <w:jc w:val="left"/>
              <w:rPr>
                <w:lang w:val="en-GB"/>
              </w:rPr>
            </w:pPr>
          </w:p>
        </w:tc>
      </w:tr>
      <w:tr w:rsidR="003452C6" w:rsidRPr="000B3821" w:rsidDel="006D2F3E" w14:paraId="5EEE75C2" w14:textId="77777777" w:rsidTr="00B41A79">
        <w:tc>
          <w:tcPr>
            <w:tcW w:w="3845" w:type="dxa"/>
          </w:tcPr>
          <w:p w14:paraId="4B99D895" w14:textId="6BB55AFF" w:rsidR="003452C6" w:rsidRPr="000B3821" w:rsidDel="006D2F3E" w:rsidRDefault="003452C6" w:rsidP="003452C6">
            <w:pPr>
              <w:jc w:val="left"/>
              <w:rPr>
                <w:lang w:val="en-GB"/>
              </w:rPr>
            </w:pPr>
            <w:proofErr w:type="spellStart"/>
            <w:r w:rsidRPr="000B3821">
              <w:rPr>
                <w:lang w:val="en-GB"/>
              </w:rPr>
              <w:t>RevocabilityMarketDeadline</w:t>
            </w:r>
            <w:proofErr w:type="spellEnd"/>
            <w:r w:rsidRPr="000B3821">
              <w:rPr>
                <w:lang w:val="en-GB"/>
              </w:rPr>
              <w:t xml:space="preserve"> &lt;</w:t>
            </w:r>
            <w:proofErr w:type="spellStart"/>
            <w:r w:rsidRPr="000B3821">
              <w:rPr>
                <w:lang w:val="en-GB"/>
              </w:rPr>
              <w:t>RvcbltyMktDdln</w:t>
            </w:r>
            <w:proofErr w:type="spellEnd"/>
            <w:r w:rsidRPr="000B3821">
              <w:rPr>
                <w:lang w:val="en-GB"/>
              </w:rPr>
              <w:t>&gt;</w:t>
            </w:r>
          </w:p>
        </w:tc>
        <w:tc>
          <w:tcPr>
            <w:tcW w:w="1548" w:type="dxa"/>
          </w:tcPr>
          <w:p w14:paraId="6816A7EA" w14:textId="536FBF1A" w:rsidR="003452C6" w:rsidRPr="000B3821" w:rsidDel="006D2F3E" w:rsidRDefault="003452C6" w:rsidP="003452C6">
            <w:pPr>
              <w:jc w:val="left"/>
              <w:rPr>
                <w:lang w:val="en-GB"/>
              </w:rPr>
            </w:pPr>
            <w:r w:rsidRPr="000B3821">
              <w:rPr>
                <w:lang w:val="en-GB"/>
              </w:rPr>
              <w:t>Document</w:t>
            </w:r>
          </w:p>
        </w:tc>
        <w:tc>
          <w:tcPr>
            <w:tcW w:w="5115" w:type="dxa"/>
          </w:tcPr>
          <w:p w14:paraId="52141968" w14:textId="36893F24" w:rsidR="003452C6" w:rsidRPr="00B301C4" w:rsidRDefault="003452C6" w:rsidP="006B5D18">
            <w:pPr>
              <w:spacing w:before="0" w:after="0"/>
              <w:jc w:val="left"/>
              <w:rPr>
                <w:lang w:val="en-GB"/>
              </w:rPr>
            </w:pPr>
            <w:r w:rsidRPr="00B301C4">
              <w:rPr>
                <w:lang w:val="en-GB"/>
              </w:rPr>
              <w:t>To report the issuer deadline by which the instructing party can revoke, change or withdrawn its voting instruction.</w:t>
            </w:r>
          </w:p>
          <w:p w14:paraId="681F9853" w14:textId="77777777" w:rsidR="003452C6" w:rsidRPr="00B301C4" w:rsidRDefault="003452C6" w:rsidP="006B5D18">
            <w:pPr>
              <w:spacing w:before="0" w:after="0"/>
              <w:jc w:val="left"/>
              <w:rPr>
                <w:lang w:val="en-GB"/>
              </w:rPr>
            </w:pPr>
            <w:proofErr w:type="spellStart"/>
            <w:r w:rsidRPr="00B301C4">
              <w:rPr>
                <w:lang w:val="en-GB"/>
              </w:rPr>
              <w:t>DateTime</w:t>
            </w:r>
            <w:proofErr w:type="spellEnd"/>
            <w:r w:rsidRPr="00B301C4">
              <w:rPr>
                <w:lang w:val="en-GB"/>
              </w:rPr>
              <w:t xml:space="preserve"> in UTC format is the preferred format (</w:t>
            </w:r>
            <w:proofErr w:type="spellStart"/>
            <w:r w:rsidRPr="00B301C4">
              <w:rPr>
                <w:lang w:val="en-GB"/>
              </w:rPr>
              <w:t>YYYY-MM-DDThh:mm:ss.sssZ</w:t>
            </w:r>
            <w:proofErr w:type="spellEnd"/>
            <w:r w:rsidRPr="00B301C4">
              <w:rPr>
                <w:lang w:val="en-GB"/>
              </w:rPr>
              <w:t xml:space="preserve"> (Z means Zulu Time ≡ UTC time ≡ zero UTC offset))</w:t>
            </w:r>
          </w:p>
          <w:p w14:paraId="4834A967" w14:textId="13F62770" w:rsidR="003452C6" w:rsidRPr="00B301C4" w:rsidDel="006D2F3E" w:rsidRDefault="003452C6" w:rsidP="006B5D18">
            <w:pPr>
              <w:spacing w:before="0" w:after="0"/>
              <w:jc w:val="left"/>
              <w:rPr>
                <w:lang w:val="en-GB"/>
              </w:rPr>
            </w:pPr>
          </w:p>
        </w:tc>
        <w:tc>
          <w:tcPr>
            <w:tcW w:w="1039" w:type="dxa"/>
          </w:tcPr>
          <w:p w14:paraId="2753B5C0" w14:textId="3728DFBD" w:rsidR="003452C6" w:rsidRPr="000B3821" w:rsidDel="006D2F3E" w:rsidRDefault="003452C6" w:rsidP="003452C6">
            <w:pPr>
              <w:jc w:val="left"/>
              <w:rPr>
                <w:lang w:val="en-GB"/>
              </w:rPr>
            </w:pPr>
            <w:r w:rsidRPr="000B3821">
              <w:rPr>
                <w:lang w:val="en-GB"/>
              </w:rPr>
              <w:t>O</w:t>
            </w:r>
          </w:p>
        </w:tc>
        <w:tc>
          <w:tcPr>
            <w:tcW w:w="1749" w:type="dxa"/>
          </w:tcPr>
          <w:p w14:paraId="51705EB7" w14:textId="77777777" w:rsidR="003452C6" w:rsidRPr="000B3821" w:rsidDel="006D2F3E" w:rsidRDefault="003452C6" w:rsidP="003452C6">
            <w:pPr>
              <w:jc w:val="left"/>
              <w:rPr>
                <w:lang w:val="en-GB"/>
              </w:rPr>
            </w:pPr>
          </w:p>
        </w:tc>
      </w:tr>
      <w:tr w:rsidR="003452C6" w:rsidRPr="000B3821" w:rsidDel="006D2F3E" w14:paraId="40B88A5B" w14:textId="77777777" w:rsidTr="00B41A79">
        <w:tc>
          <w:tcPr>
            <w:tcW w:w="3845" w:type="dxa"/>
          </w:tcPr>
          <w:p w14:paraId="073487BF" w14:textId="28FC0AD8" w:rsidR="003452C6" w:rsidRPr="000B3821" w:rsidRDefault="003452C6" w:rsidP="003452C6">
            <w:pPr>
              <w:jc w:val="left"/>
              <w:rPr>
                <w:lang w:val="en-GB"/>
              </w:rPr>
            </w:pPr>
            <w:proofErr w:type="spellStart"/>
            <w:r w:rsidRPr="000B3821">
              <w:rPr>
                <w:lang w:val="en-GB"/>
              </w:rPr>
              <w:t>EarlyIncentivePremium</w:t>
            </w:r>
            <w:proofErr w:type="spellEnd"/>
            <w:r w:rsidRPr="000B3821">
              <w:rPr>
                <w:lang w:val="en-GB"/>
              </w:rPr>
              <w:t xml:space="preserve"> – Description</w:t>
            </w:r>
            <w:r w:rsidRPr="000B3821">
              <w:rPr>
                <w:rFonts w:cs="Arial"/>
                <w:b/>
                <w:bCs/>
                <w:sz w:val="24"/>
                <w:szCs w:val="24"/>
                <w:lang w:val="en-GB" w:eastAsia="sv-SE"/>
              </w:rPr>
              <w:t xml:space="preserve"> </w:t>
            </w:r>
          </w:p>
        </w:tc>
        <w:tc>
          <w:tcPr>
            <w:tcW w:w="1548" w:type="dxa"/>
          </w:tcPr>
          <w:p w14:paraId="05486775" w14:textId="7C5FFB3E" w:rsidR="003452C6" w:rsidRPr="000B3821" w:rsidRDefault="003452C6" w:rsidP="003452C6">
            <w:pPr>
              <w:jc w:val="left"/>
              <w:rPr>
                <w:lang w:val="en-GB"/>
              </w:rPr>
            </w:pPr>
            <w:r w:rsidRPr="000B3821">
              <w:rPr>
                <w:lang w:val="en-GB"/>
              </w:rPr>
              <w:t>Document</w:t>
            </w:r>
          </w:p>
        </w:tc>
        <w:tc>
          <w:tcPr>
            <w:tcW w:w="5115" w:type="dxa"/>
          </w:tcPr>
          <w:p w14:paraId="45B5A867" w14:textId="2043278A" w:rsidR="003452C6" w:rsidRPr="00B301C4" w:rsidRDefault="003452C6" w:rsidP="006B5D18">
            <w:pPr>
              <w:spacing w:before="0" w:after="0"/>
              <w:jc w:val="left"/>
              <w:rPr>
                <w:lang w:val="en-GB"/>
              </w:rPr>
            </w:pPr>
            <w:r w:rsidRPr="00B301C4">
              <w:rPr>
                <w:lang w:val="en-GB"/>
              </w:rPr>
              <w:t>Description of the early premium</w:t>
            </w:r>
          </w:p>
        </w:tc>
        <w:tc>
          <w:tcPr>
            <w:tcW w:w="1039" w:type="dxa"/>
          </w:tcPr>
          <w:p w14:paraId="650A5A65" w14:textId="06DAC97F" w:rsidR="003452C6" w:rsidRPr="000B3821" w:rsidRDefault="003452C6" w:rsidP="003452C6">
            <w:pPr>
              <w:jc w:val="left"/>
              <w:rPr>
                <w:lang w:val="en-GB"/>
              </w:rPr>
            </w:pPr>
            <w:r w:rsidRPr="000B3821">
              <w:rPr>
                <w:lang w:val="en-GB"/>
              </w:rPr>
              <w:t>O</w:t>
            </w:r>
          </w:p>
        </w:tc>
        <w:tc>
          <w:tcPr>
            <w:tcW w:w="1749" w:type="dxa"/>
          </w:tcPr>
          <w:p w14:paraId="593AD2DF" w14:textId="77777777" w:rsidR="003452C6" w:rsidRPr="000B3821" w:rsidDel="006D2F3E" w:rsidRDefault="003452C6" w:rsidP="003452C6">
            <w:pPr>
              <w:jc w:val="left"/>
              <w:rPr>
                <w:lang w:val="en-GB"/>
              </w:rPr>
            </w:pPr>
          </w:p>
        </w:tc>
      </w:tr>
      <w:tr w:rsidR="003452C6" w:rsidRPr="000B3821" w:rsidDel="006D2F3E" w14:paraId="376AB1B5" w14:textId="77777777" w:rsidTr="00B41A79">
        <w:tc>
          <w:tcPr>
            <w:tcW w:w="3845" w:type="dxa"/>
          </w:tcPr>
          <w:p w14:paraId="192D18F5" w14:textId="4468D8C2" w:rsidR="003452C6" w:rsidRPr="000B3821" w:rsidRDefault="003452C6" w:rsidP="003452C6">
            <w:pPr>
              <w:jc w:val="left"/>
              <w:rPr>
                <w:lang w:val="en-GB"/>
              </w:rPr>
            </w:pPr>
            <w:proofErr w:type="spellStart"/>
            <w:r w:rsidRPr="000B3821">
              <w:rPr>
                <w:lang w:val="en-GB"/>
              </w:rPr>
              <w:t>EarlyIncentivePremium</w:t>
            </w:r>
            <w:proofErr w:type="spellEnd"/>
            <w:r w:rsidRPr="000B3821">
              <w:rPr>
                <w:lang w:val="en-GB"/>
              </w:rPr>
              <w:t xml:space="preserve"> – Amount</w:t>
            </w:r>
          </w:p>
        </w:tc>
        <w:tc>
          <w:tcPr>
            <w:tcW w:w="1548" w:type="dxa"/>
          </w:tcPr>
          <w:p w14:paraId="722324E0" w14:textId="0CD61EF9" w:rsidR="003452C6" w:rsidRPr="000B3821" w:rsidRDefault="003452C6" w:rsidP="003452C6">
            <w:pPr>
              <w:jc w:val="left"/>
              <w:rPr>
                <w:lang w:val="en-GB"/>
              </w:rPr>
            </w:pPr>
            <w:r w:rsidRPr="000B3821">
              <w:rPr>
                <w:lang w:val="en-GB"/>
              </w:rPr>
              <w:t>Document</w:t>
            </w:r>
          </w:p>
        </w:tc>
        <w:tc>
          <w:tcPr>
            <w:tcW w:w="5115" w:type="dxa"/>
          </w:tcPr>
          <w:p w14:paraId="494A9637" w14:textId="79BC9B9C" w:rsidR="003452C6" w:rsidRPr="00B301C4" w:rsidRDefault="003452C6" w:rsidP="006B5D18">
            <w:pPr>
              <w:spacing w:before="0" w:after="0"/>
              <w:jc w:val="left"/>
              <w:rPr>
                <w:lang w:val="en-GB"/>
              </w:rPr>
            </w:pPr>
            <w:r w:rsidRPr="00B301C4">
              <w:rPr>
                <w:lang w:val="en-GB"/>
              </w:rPr>
              <w:t xml:space="preserve">To record the amount of the early premium. </w:t>
            </w:r>
          </w:p>
        </w:tc>
        <w:tc>
          <w:tcPr>
            <w:tcW w:w="1039" w:type="dxa"/>
          </w:tcPr>
          <w:p w14:paraId="4D71AB19" w14:textId="4D08244E" w:rsidR="003452C6" w:rsidRPr="000B3821" w:rsidRDefault="003452C6" w:rsidP="003452C6">
            <w:pPr>
              <w:jc w:val="left"/>
              <w:rPr>
                <w:lang w:val="en-GB"/>
              </w:rPr>
            </w:pPr>
            <w:r w:rsidRPr="000B3821">
              <w:rPr>
                <w:lang w:val="en-GB"/>
              </w:rPr>
              <w:t>O</w:t>
            </w:r>
          </w:p>
        </w:tc>
        <w:tc>
          <w:tcPr>
            <w:tcW w:w="1749" w:type="dxa"/>
          </w:tcPr>
          <w:p w14:paraId="1CBDC63C" w14:textId="77777777" w:rsidR="003452C6" w:rsidRPr="000B3821" w:rsidDel="006D2F3E" w:rsidRDefault="003452C6" w:rsidP="003452C6">
            <w:pPr>
              <w:jc w:val="left"/>
              <w:rPr>
                <w:lang w:val="en-GB"/>
              </w:rPr>
            </w:pPr>
          </w:p>
        </w:tc>
      </w:tr>
      <w:tr w:rsidR="003452C6" w:rsidRPr="000B3821" w:rsidDel="006D2F3E" w14:paraId="426FC241" w14:textId="77777777" w:rsidTr="00B41A79">
        <w:tc>
          <w:tcPr>
            <w:tcW w:w="3845" w:type="dxa"/>
          </w:tcPr>
          <w:p w14:paraId="4E0313D1" w14:textId="2800F877" w:rsidR="003452C6" w:rsidRPr="000B3821" w:rsidRDefault="003452C6" w:rsidP="003452C6">
            <w:pPr>
              <w:jc w:val="left"/>
              <w:rPr>
                <w:lang w:val="en-GB"/>
              </w:rPr>
            </w:pPr>
            <w:proofErr w:type="spellStart"/>
            <w:r w:rsidRPr="000B3821">
              <w:rPr>
                <w:lang w:val="en-GB"/>
              </w:rPr>
              <w:t>EarlyIncentivePremium</w:t>
            </w:r>
            <w:proofErr w:type="spellEnd"/>
            <w:r w:rsidRPr="000B3821">
              <w:rPr>
                <w:lang w:val="en-GB"/>
              </w:rPr>
              <w:t xml:space="preserve"> – Type</w:t>
            </w:r>
          </w:p>
        </w:tc>
        <w:tc>
          <w:tcPr>
            <w:tcW w:w="1548" w:type="dxa"/>
          </w:tcPr>
          <w:p w14:paraId="671C1B9B" w14:textId="700D860E" w:rsidR="003452C6" w:rsidRPr="000B3821" w:rsidRDefault="003452C6" w:rsidP="003452C6">
            <w:pPr>
              <w:jc w:val="left"/>
              <w:rPr>
                <w:lang w:val="en-GB"/>
              </w:rPr>
            </w:pPr>
            <w:r w:rsidRPr="000B3821">
              <w:rPr>
                <w:lang w:val="en-GB"/>
              </w:rPr>
              <w:t>Document</w:t>
            </w:r>
          </w:p>
        </w:tc>
        <w:tc>
          <w:tcPr>
            <w:tcW w:w="5115" w:type="dxa"/>
          </w:tcPr>
          <w:p w14:paraId="51DCACC3" w14:textId="238213D2" w:rsidR="003452C6" w:rsidRPr="00B301C4" w:rsidRDefault="003452C6" w:rsidP="006B5D18">
            <w:pPr>
              <w:spacing w:before="0" w:after="0"/>
              <w:jc w:val="left"/>
              <w:rPr>
                <w:lang w:val="en-GB"/>
              </w:rPr>
            </w:pPr>
            <w:r w:rsidRPr="00B301C4">
              <w:rPr>
                <w:lang w:val="en-GB"/>
              </w:rPr>
              <w:t>To indicate the type of early premium:</w:t>
            </w:r>
          </w:p>
          <w:p w14:paraId="19DCA16A" w14:textId="77777777" w:rsidR="003452C6" w:rsidRPr="00B301C4" w:rsidRDefault="003452C6" w:rsidP="006B5D18">
            <w:pPr>
              <w:pStyle w:val="ListParagraph"/>
              <w:numPr>
                <w:ilvl w:val="0"/>
                <w:numId w:val="20"/>
              </w:numPr>
              <w:spacing w:before="0" w:after="0"/>
              <w:jc w:val="left"/>
              <w:rPr>
                <w:lang w:val="en-GB"/>
              </w:rPr>
            </w:pPr>
            <w:r w:rsidRPr="00B301C4">
              <w:rPr>
                <w:lang w:val="en-GB"/>
              </w:rPr>
              <w:t>per security</w:t>
            </w:r>
          </w:p>
          <w:p w14:paraId="40291A8D" w14:textId="27A301F2" w:rsidR="003452C6" w:rsidRPr="00B301C4" w:rsidRDefault="003452C6" w:rsidP="006B5D18">
            <w:pPr>
              <w:pStyle w:val="ListParagraph"/>
              <w:numPr>
                <w:ilvl w:val="0"/>
                <w:numId w:val="20"/>
              </w:numPr>
              <w:spacing w:before="0" w:after="0"/>
              <w:jc w:val="left"/>
              <w:rPr>
                <w:lang w:val="en-GB"/>
              </w:rPr>
            </w:pPr>
            <w:r w:rsidRPr="00B301C4">
              <w:rPr>
                <w:lang w:val="en-GB"/>
              </w:rPr>
              <w:t>per vote – if this option is chosen, the vote instruction type and quantity should be reported</w:t>
            </w:r>
          </w:p>
          <w:p w14:paraId="3C5BEB9D" w14:textId="12DFDBFD" w:rsidR="003452C6" w:rsidRPr="00B301C4" w:rsidRDefault="003452C6" w:rsidP="006B5D18">
            <w:pPr>
              <w:pStyle w:val="ListParagraph"/>
              <w:numPr>
                <w:ilvl w:val="0"/>
                <w:numId w:val="20"/>
              </w:numPr>
              <w:spacing w:before="0" w:after="0"/>
              <w:jc w:val="left"/>
              <w:rPr>
                <w:lang w:val="en-GB"/>
              </w:rPr>
            </w:pPr>
            <w:r w:rsidRPr="00B301C4">
              <w:rPr>
                <w:lang w:val="en-GB"/>
              </w:rPr>
              <w:t>per attendee</w:t>
            </w:r>
          </w:p>
        </w:tc>
        <w:tc>
          <w:tcPr>
            <w:tcW w:w="1039" w:type="dxa"/>
          </w:tcPr>
          <w:p w14:paraId="2D6ACBDD" w14:textId="709F1F00" w:rsidR="003452C6" w:rsidRPr="000B3821" w:rsidRDefault="003452C6" w:rsidP="003452C6">
            <w:pPr>
              <w:jc w:val="left"/>
              <w:rPr>
                <w:lang w:val="en-GB"/>
              </w:rPr>
            </w:pPr>
            <w:r w:rsidRPr="000B3821">
              <w:rPr>
                <w:lang w:val="en-GB"/>
              </w:rPr>
              <w:t>O</w:t>
            </w:r>
          </w:p>
        </w:tc>
        <w:tc>
          <w:tcPr>
            <w:tcW w:w="1749" w:type="dxa"/>
          </w:tcPr>
          <w:p w14:paraId="751BB15A" w14:textId="77777777" w:rsidR="003452C6" w:rsidRPr="000B3821" w:rsidDel="006D2F3E" w:rsidRDefault="003452C6" w:rsidP="003452C6">
            <w:pPr>
              <w:jc w:val="left"/>
              <w:rPr>
                <w:lang w:val="en-GB"/>
              </w:rPr>
            </w:pPr>
          </w:p>
        </w:tc>
      </w:tr>
      <w:tr w:rsidR="003452C6" w:rsidRPr="000B3821" w:rsidDel="006D2F3E" w14:paraId="20A53DA2" w14:textId="77777777" w:rsidTr="00B41A79">
        <w:tc>
          <w:tcPr>
            <w:tcW w:w="3845" w:type="dxa"/>
          </w:tcPr>
          <w:p w14:paraId="3C53C45C" w14:textId="1032DCE3" w:rsidR="003452C6" w:rsidRPr="000B3821" w:rsidRDefault="003452C6" w:rsidP="003452C6">
            <w:pPr>
              <w:jc w:val="left"/>
              <w:rPr>
                <w:lang w:val="en-GB"/>
              </w:rPr>
            </w:pPr>
            <w:proofErr w:type="spellStart"/>
            <w:r w:rsidRPr="000B3821">
              <w:rPr>
                <w:lang w:val="en-GB"/>
              </w:rPr>
              <w:t>EarlyIncentivePremium</w:t>
            </w:r>
            <w:proofErr w:type="spellEnd"/>
            <w:r w:rsidRPr="000B3821">
              <w:rPr>
                <w:lang w:val="en-GB"/>
              </w:rPr>
              <w:t xml:space="preserve"> – </w:t>
            </w:r>
            <w:proofErr w:type="spellStart"/>
            <w:r w:rsidRPr="000B3821">
              <w:rPr>
                <w:lang w:val="en-GB"/>
              </w:rPr>
              <w:t>PaymentDate</w:t>
            </w:r>
            <w:proofErr w:type="spellEnd"/>
            <w:r w:rsidRPr="000B3821">
              <w:rPr>
                <w:lang w:val="en-GB"/>
              </w:rPr>
              <w:t xml:space="preserve"> </w:t>
            </w:r>
          </w:p>
        </w:tc>
        <w:tc>
          <w:tcPr>
            <w:tcW w:w="1548" w:type="dxa"/>
          </w:tcPr>
          <w:p w14:paraId="74A0C6A0" w14:textId="60F3FDDA" w:rsidR="003452C6" w:rsidRPr="000B3821" w:rsidRDefault="003452C6" w:rsidP="003452C6">
            <w:pPr>
              <w:jc w:val="left"/>
              <w:rPr>
                <w:lang w:val="en-GB"/>
              </w:rPr>
            </w:pPr>
            <w:r w:rsidRPr="000B3821">
              <w:rPr>
                <w:lang w:val="en-GB"/>
              </w:rPr>
              <w:t>Document</w:t>
            </w:r>
          </w:p>
        </w:tc>
        <w:tc>
          <w:tcPr>
            <w:tcW w:w="5115" w:type="dxa"/>
          </w:tcPr>
          <w:p w14:paraId="56F0D3B9" w14:textId="33CEE862" w:rsidR="003452C6" w:rsidRPr="00B301C4" w:rsidRDefault="003452C6" w:rsidP="006B5D18">
            <w:pPr>
              <w:spacing w:before="0" w:after="0"/>
              <w:jc w:val="left"/>
              <w:rPr>
                <w:lang w:val="en-GB"/>
              </w:rPr>
            </w:pPr>
            <w:r w:rsidRPr="00B301C4">
              <w:rPr>
                <w:lang w:val="en-GB"/>
              </w:rPr>
              <w:t xml:space="preserve">Unless the date is known at the time of the announcement, the recommendation is to report this as </w:t>
            </w:r>
            <w:proofErr w:type="spellStart"/>
            <w:r w:rsidRPr="00B301C4">
              <w:rPr>
                <w:lang w:val="en-GB"/>
              </w:rPr>
              <w:t>DateCode</w:t>
            </w:r>
            <w:proofErr w:type="spellEnd"/>
            <w:r w:rsidRPr="00B301C4">
              <w:rPr>
                <w:lang w:val="en-GB"/>
              </w:rPr>
              <w:t xml:space="preserve"> UKWN.</w:t>
            </w:r>
          </w:p>
        </w:tc>
        <w:tc>
          <w:tcPr>
            <w:tcW w:w="1039" w:type="dxa"/>
          </w:tcPr>
          <w:p w14:paraId="6FF733C0" w14:textId="4159B950" w:rsidR="003452C6" w:rsidRPr="000B3821" w:rsidRDefault="003452C6" w:rsidP="003452C6">
            <w:pPr>
              <w:jc w:val="left"/>
              <w:rPr>
                <w:lang w:val="en-GB"/>
              </w:rPr>
            </w:pPr>
            <w:r w:rsidRPr="000B3821">
              <w:rPr>
                <w:lang w:val="en-GB"/>
              </w:rPr>
              <w:t>O</w:t>
            </w:r>
          </w:p>
        </w:tc>
        <w:tc>
          <w:tcPr>
            <w:tcW w:w="1749" w:type="dxa"/>
          </w:tcPr>
          <w:p w14:paraId="79893AE4" w14:textId="77777777" w:rsidR="003452C6" w:rsidRPr="000B3821" w:rsidDel="006D2F3E" w:rsidRDefault="003452C6" w:rsidP="003452C6">
            <w:pPr>
              <w:jc w:val="left"/>
              <w:rPr>
                <w:lang w:val="en-GB"/>
              </w:rPr>
            </w:pPr>
          </w:p>
        </w:tc>
      </w:tr>
      <w:tr w:rsidR="003452C6" w:rsidRPr="000B3821" w14:paraId="77EE78BB" w14:textId="77777777" w:rsidTr="00B41A79">
        <w:tc>
          <w:tcPr>
            <w:tcW w:w="3845" w:type="dxa"/>
          </w:tcPr>
          <w:p w14:paraId="51BCE0EE" w14:textId="0544A87E" w:rsidR="003452C6" w:rsidRPr="000B3821" w:rsidRDefault="003452C6" w:rsidP="003452C6">
            <w:pPr>
              <w:jc w:val="left"/>
              <w:rPr>
                <w:lang w:val="en-GB"/>
              </w:rPr>
            </w:pPr>
            <w:proofErr w:type="spellStart"/>
            <w:r w:rsidRPr="000B3821">
              <w:rPr>
                <w:lang w:val="en-GB"/>
              </w:rPr>
              <w:t>IncentivePremium</w:t>
            </w:r>
            <w:proofErr w:type="spellEnd"/>
            <w:r w:rsidRPr="000B3821">
              <w:rPr>
                <w:lang w:val="en-GB"/>
              </w:rPr>
              <w:t xml:space="preserve"> – Description</w:t>
            </w:r>
            <w:r w:rsidRPr="000B3821">
              <w:rPr>
                <w:rFonts w:cs="Arial"/>
                <w:b/>
                <w:bCs/>
                <w:sz w:val="24"/>
                <w:szCs w:val="24"/>
                <w:lang w:val="en-GB" w:eastAsia="sv-SE"/>
              </w:rPr>
              <w:t xml:space="preserve"> </w:t>
            </w:r>
          </w:p>
        </w:tc>
        <w:tc>
          <w:tcPr>
            <w:tcW w:w="1548" w:type="dxa"/>
          </w:tcPr>
          <w:p w14:paraId="560DF023" w14:textId="61EC3B89" w:rsidR="003452C6" w:rsidRPr="000B3821" w:rsidRDefault="003452C6" w:rsidP="003452C6">
            <w:pPr>
              <w:jc w:val="left"/>
              <w:rPr>
                <w:lang w:val="en-GB"/>
              </w:rPr>
            </w:pPr>
            <w:r w:rsidRPr="000B3821">
              <w:rPr>
                <w:lang w:val="en-GB"/>
              </w:rPr>
              <w:t>Document</w:t>
            </w:r>
          </w:p>
        </w:tc>
        <w:tc>
          <w:tcPr>
            <w:tcW w:w="5115" w:type="dxa"/>
          </w:tcPr>
          <w:p w14:paraId="6FC25B35" w14:textId="470BD3E5" w:rsidR="003452C6" w:rsidRPr="00B301C4" w:rsidRDefault="003452C6" w:rsidP="006B5D18">
            <w:pPr>
              <w:spacing w:before="0" w:after="0"/>
              <w:jc w:val="left"/>
              <w:rPr>
                <w:lang w:val="en-GB"/>
              </w:rPr>
            </w:pPr>
            <w:r w:rsidRPr="00B301C4">
              <w:rPr>
                <w:lang w:val="en-GB"/>
              </w:rPr>
              <w:t>Description of the premium</w:t>
            </w:r>
          </w:p>
        </w:tc>
        <w:tc>
          <w:tcPr>
            <w:tcW w:w="1039" w:type="dxa"/>
          </w:tcPr>
          <w:p w14:paraId="0E32010F" w14:textId="3EB4EB49" w:rsidR="003452C6" w:rsidRPr="000B3821" w:rsidRDefault="003452C6" w:rsidP="003452C6">
            <w:pPr>
              <w:jc w:val="left"/>
              <w:rPr>
                <w:lang w:val="en-GB"/>
              </w:rPr>
            </w:pPr>
            <w:r w:rsidRPr="000B3821">
              <w:rPr>
                <w:lang w:val="en-GB"/>
              </w:rPr>
              <w:t>O</w:t>
            </w:r>
          </w:p>
        </w:tc>
        <w:tc>
          <w:tcPr>
            <w:tcW w:w="1749" w:type="dxa"/>
          </w:tcPr>
          <w:p w14:paraId="2F5F5938" w14:textId="77777777" w:rsidR="003452C6" w:rsidRPr="000B3821" w:rsidRDefault="003452C6" w:rsidP="003452C6">
            <w:pPr>
              <w:jc w:val="left"/>
              <w:rPr>
                <w:lang w:val="en-GB"/>
              </w:rPr>
            </w:pPr>
          </w:p>
        </w:tc>
      </w:tr>
      <w:tr w:rsidR="003452C6" w:rsidRPr="000B3821" w14:paraId="5E24729A" w14:textId="77777777" w:rsidTr="00B41A79">
        <w:tc>
          <w:tcPr>
            <w:tcW w:w="3845" w:type="dxa"/>
          </w:tcPr>
          <w:p w14:paraId="67EBC01F" w14:textId="6214FF1A" w:rsidR="003452C6" w:rsidRPr="000B3821" w:rsidRDefault="003452C6" w:rsidP="003452C6">
            <w:pPr>
              <w:jc w:val="left"/>
              <w:rPr>
                <w:lang w:val="en-GB"/>
              </w:rPr>
            </w:pPr>
            <w:proofErr w:type="spellStart"/>
            <w:r w:rsidRPr="000B3821">
              <w:rPr>
                <w:lang w:val="en-GB"/>
              </w:rPr>
              <w:t>IncentivePremium</w:t>
            </w:r>
            <w:proofErr w:type="spellEnd"/>
            <w:r w:rsidRPr="000B3821">
              <w:rPr>
                <w:lang w:val="en-GB"/>
              </w:rPr>
              <w:t xml:space="preserve"> – Amount</w:t>
            </w:r>
          </w:p>
        </w:tc>
        <w:tc>
          <w:tcPr>
            <w:tcW w:w="1548" w:type="dxa"/>
          </w:tcPr>
          <w:p w14:paraId="5A364492" w14:textId="3DB3144E" w:rsidR="003452C6" w:rsidRPr="000B3821" w:rsidRDefault="003452C6" w:rsidP="003452C6">
            <w:pPr>
              <w:jc w:val="left"/>
              <w:rPr>
                <w:lang w:val="en-GB"/>
              </w:rPr>
            </w:pPr>
            <w:r w:rsidRPr="000B3821">
              <w:rPr>
                <w:lang w:val="en-GB"/>
              </w:rPr>
              <w:t>Document</w:t>
            </w:r>
          </w:p>
        </w:tc>
        <w:tc>
          <w:tcPr>
            <w:tcW w:w="5115" w:type="dxa"/>
          </w:tcPr>
          <w:p w14:paraId="73F9490C" w14:textId="77777777" w:rsidR="003452C6" w:rsidRPr="00B301C4" w:rsidRDefault="003452C6" w:rsidP="006B5D18">
            <w:pPr>
              <w:spacing w:before="0" w:after="0"/>
              <w:jc w:val="left"/>
              <w:rPr>
                <w:lang w:val="en-GB"/>
              </w:rPr>
            </w:pPr>
            <w:r w:rsidRPr="00B301C4">
              <w:rPr>
                <w:lang w:val="en-GB"/>
              </w:rPr>
              <w:t xml:space="preserve">To record the amount of the premium. </w:t>
            </w:r>
          </w:p>
          <w:p w14:paraId="6EF170AC" w14:textId="62F5AF6C" w:rsidR="003452C6" w:rsidRPr="00B301C4" w:rsidRDefault="003452C6" w:rsidP="006B5D18">
            <w:pPr>
              <w:spacing w:before="0" w:after="0"/>
              <w:jc w:val="left"/>
              <w:rPr>
                <w:lang w:val="en-GB"/>
              </w:rPr>
            </w:pPr>
            <w:r w:rsidRPr="00B301C4">
              <w:rPr>
                <w:lang w:val="en-GB"/>
              </w:rPr>
              <w:t>According to the practice in the Spanish market, this is an amount per vote, to be reported as currency and amount (e.g. €1.50).</w:t>
            </w:r>
          </w:p>
        </w:tc>
        <w:tc>
          <w:tcPr>
            <w:tcW w:w="1039" w:type="dxa"/>
          </w:tcPr>
          <w:p w14:paraId="3F7C7C4F" w14:textId="1A1EC470" w:rsidR="003452C6" w:rsidRPr="000B3821" w:rsidRDefault="003452C6" w:rsidP="003452C6">
            <w:pPr>
              <w:jc w:val="left"/>
              <w:rPr>
                <w:lang w:val="en-GB"/>
              </w:rPr>
            </w:pPr>
            <w:r w:rsidRPr="000B3821">
              <w:rPr>
                <w:lang w:val="en-GB"/>
              </w:rPr>
              <w:t>O</w:t>
            </w:r>
          </w:p>
        </w:tc>
        <w:tc>
          <w:tcPr>
            <w:tcW w:w="1749" w:type="dxa"/>
          </w:tcPr>
          <w:p w14:paraId="25B9A610" w14:textId="77777777" w:rsidR="003452C6" w:rsidRPr="000B3821" w:rsidRDefault="003452C6" w:rsidP="003452C6">
            <w:pPr>
              <w:jc w:val="left"/>
              <w:rPr>
                <w:lang w:val="en-GB"/>
              </w:rPr>
            </w:pPr>
          </w:p>
        </w:tc>
      </w:tr>
      <w:tr w:rsidR="003452C6" w:rsidRPr="000B3821" w14:paraId="4A1ACE28" w14:textId="77777777" w:rsidTr="00B41A79">
        <w:tc>
          <w:tcPr>
            <w:tcW w:w="3845" w:type="dxa"/>
          </w:tcPr>
          <w:p w14:paraId="2AEB7C33" w14:textId="3BB11C54" w:rsidR="003452C6" w:rsidRPr="000B3821" w:rsidRDefault="003452C6" w:rsidP="003452C6">
            <w:pPr>
              <w:jc w:val="left"/>
              <w:rPr>
                <w:lang w:val="en-GB"/>
              </w:rPr>
            </w:pPr>
            <w:proofErr w:type="spellStart"/>
            <w:r w:rsidRPr="000B3821">
              <w:rPr>
                <w:lang w:val="en-GB"/>
              </w:rPr>
              <w:lastRenderedPageBreak/>
              <w:t>IncentivePremium</w:t>
            </w:r>
            <w:proofErr w:type="spellEnd"/>
            <w:r w:rsidRPr="000B3821">
              <w:rPr>
                <w:lang w:val="en-GB"/>
              </w:rPr>
              <w:t xml:space="preserve"> – Type</w:t>
            </w:r>
          </w:p>
        </w:tc>
        <w:tc>
          <w:tcPr>
            <w:tcW w:w="1548" w:type="dxa"/>
          </w:tcPr>
          <w:p w14:paraId="270887AC" w14:textId="2962B6D5" w:rsidR="003452C6" w:rsidRPr="000B3821" w:rsidRDefault="003452C6" w:rsidP="003452C6">
            <w:pPr>
              <w:jc w:val="left"/>
              <w:rPr>
                <w:lang w:val="en-GB"/>
              </w:rPr>
            </w:pPr>
            <w:r w:rsidRPr="000B3821">
              <w:rPr>
                <w:lang w:val="en-GB"/>
              </w:rPr>
              <w:t>Document</w:t>
            </w:r>
          </w:p>
        </w:tc>
        <w:tc>
          <w:tcPr>
            <w:tcW w:w="5115" w:type="dxa"/>
          </w:tcPr>
          <w:p w14:paraId="3346B96C" w14:textId="77777777" w:rsidR="003452C6" w:rsidRPr="00B301C4" w:rsidRDefault="003452C6" w:rsidP="006B5D18">
            <w:pPr>
              <w:spacing w:before="0" w:after="0"/>
              <w:jc w:val="left"/>
              <w:rPr>
                <w:lang w:val="en-GB"/>
              </w:rPr>
            </w:pPr>
            <w:r w:rsidRPr="00B301C4">
              <w:rPr>
                <w:lang w:val="en-GB"/>
              </w:rPr>
              <w:t>To indicate the type of premium:</w:t>
            </w:r>
          </w:p>
          <w:p w14:paraId="2FFCB263" w14:textId="296C7982" w:rsidR="003452C6" w:rsidRPr="00B301C4" w:rsidRDefault="003452C6" w:rsidP="006B5D18">
            <w:pPr>
              <w:pStyle w:val="ListParagraph"/>
              <w:numPr>
                <w:ilvl w:val="0"/>
                <w:numId w:val="20"/>
              </w:numPr>
              <w:spacing w:before="0" w:after="0"/>
              <w:jc w:val="left"/>
              <w:rPr>
                <w:lang w:val="en-GB"/>
              </w:rPr>
            </w:pPr>
            <w:r w:rsidRPr="00B301C4">
              <w:rPr>
                <w:lang w:val="en-GB"/>
              </w:rPr>
              <w:t>per security</w:t>
            </w:r>
          </w:p>
          <w:p w14:paraId="61048FCB" w14:textId="5EDC78CE" w:rsidR="003452C6" w:rsidRPr="00B301C4" w:rsidRDefault="003452C6" w:rsidP="006B5D18">
            <w:pPr>
              <w:pStyle w:val="ListParagraph"/>
              <w:numPr>
                <w:ilvl w:val="0"/>
                <w:numId w:val="20"/>
              </w:numPr>
              <w:spacing w:before="0" w:after="0"/>
              <w:jc w:val="left"/>
              <w:rPr>
                <w:lang w:val="en-GB"/>
              </w:rPr>
            </w:pPr>
            <w:r w:rsidRPr="00B301C4">
              <w:rPr>
                <w:lang w:val="en-GB"/>
              </w:rPr>
              <w:t>per vote – if this option is chosen, the vote instruction type and quantity should be reported</w:t>
            </w:r>
          </w:p>
          <w:p w14:paraId="7B719D6F" w14:textId="77777777" w:rsidR="003452C6" w:rsidRPr="00B301C4" w:rsidRDefault="003452C6" w:rsidP="006B5D18">
            <w:pPr>
              <w:pStyle w:val="ListParagraph"/>
              <w:numPr>
                <w:ilvl w:val="0"/>
                <w:numId w:val="20"/>
              </w:numPr>
              <w:spacing w:before="0" w:after="0"/>
              <w:jc w:val="left"/>
              <w:rPr>
                <w:lang w:val="en-GB"/>
              </w:rPr>
            </w:pPr>
            <w:r w:rsidRPr="00B301C4">
              <w:rPr>
                <w:lang w:val="en-GB"/>
              </w:rPr>
              <w:t>per attendee</w:t>
            </w:r>
          </w:p>
          <w:p w14:paraId="0D498E7B" w14:textId="54417675" w:rsidR="003452C6" w:rsidRPr="00B301C4" w:rsidRDefault="003452C6" w:rsidP="006B5D18">
            <w:pPr>
              <w:spacing w:before="0" w:after="0"/>
              <w:jc w:val="left"/>
              <w:rPr>
                <w:lang w:val="en-GB"/>
              </w:rPr>
            </w:pPr>
            <w:r w:rsidRPr="00B301C4">
              <w:rPr>
                <w:lang w:val="en-GB"/>
              </w:rPr>
              <w:t>According to the practice in the Spanish market, this is an amount per vote.</w:t>
            </w:r>
          </w:p>
        </w:tc>
        <w:tc>
          <w:tcPr>
            <w:tcW w:w="1039" w:type="dxa"/>
          </w:tcPr>
          <w:p w14:paraId="59EBB29D" w14:textId="4B0CE16B" w:rsidR="003452C6" w:rsidRPr="000B3821" w:rsidRDefault="003452C6" w:rsidP="003452C6">
            <w:pPr>
              <w:jc w:val="left"/>
              <w:rPr>
                <w:lang w:val="en-GB"/>
              </w:rPr>
            </w:pPr>
            <w:r w:rsidRPr="000B3821">
              <w:rPr>
                <w:lang w:val="en-GB"/>
              </w:rPr>
              <w:t>O</w:t>
            </w:r>
          </w:p>
        </w:tc>
        <w:tc>
          <w:tcPr>
            <w:tcW w:w="1749" w:type="dxa"/>
          </w:tcPr>
          <w:p w14:paraId="42301823" w14:textId="77777777" w:rsidR="003452C6" w:rsidRPr="000B3821" w:rsidRDefault="003452C6" w:rsidP="003452C6">
            <w:pPr>
              <w:jc w:val="left"/>
              <w:rPr>
                <w:lang w:val="en-GB"/>
              </w:rPr>
            </w:pPr>
          </w:p>
        </w:tc>
      </w:tr>
      <w:tr w:rsidR="003452C6" w:rsidRPr="000B3821" w14:paraId="3611DC14" w14:textId="77777777" w:rsidTr="00B41A79">
        <w:tc>
          <w:tcPr>
            <w:tcW w:w="3845" w:type="dxa"/>
          </w:tcPr>
          <w:p w14:paraId="727C32D1" w14:textId="1238869D" w:rsidR="003452C6" w:rsidRPr="000B3821" w:rsidRDefault="003452C6" w:rsidP="003452C6">
            <w:pPr>
              <w:jc w:val="left"/>
              <w:rPr>
                <w:lang w:val="en-GB"/>
              </w:rPr>
            </w:pPr>
            <w:proofErr w:type="spellStart"/>
            <w:r w:rsidRPr="000B3821">
              <w:rPr>
                <w:lang w:val="en-GB"/>
              </w:rPr>
              <w:t>IncentivePremium</w:t>
            </w:r>
            <w:proofErr w:type="spellEnd"/>
            <w:r w:rsidRPr="000B3821">
              <w:rPr>
                <w:lang w:val="en-GB"/>
              </w:rPr>
              <w:t xml:space="preserve"> – </w:t>
            </w:r>
            <w:proofErr w:type="spellStart"/>
            <w:r w:rsidRPr="000B3821">
              <w:rPr>
                <w:lang w:val="en-GB"/>
              </w:rPr>
              <w:t>PaymentDate</w:t>
            </w:r>
            <w:proofErr w:type="spellEnd"/>
            <w:r w:rsidRPr="000B3821">
              <w:rPr>
                <w:lang w:val="en-GB"/>
              </w:rPr>
              <w:t xml:space="preserve"> </w:t>
            </w:r>
          </w:p>
        </w:tc>
        <w:tc>
          <w:tcPr>
            <w:tcW w:w="1548" w:type="dxa"/>
          </w:tcPr>
          <w:p w14:paraId="21B66653" w14:textId="4830B01F" w:rsidR="003452C6" w:rsidRPr="000B3821" w:rsidRDefault="003452C6" w:rsidP="003452C6">
            <w:pPr>
              <w:jc w:val="left"/>
              <w:rPr>
                <w:lang w:val="en-GB"/>
              </w:rPr>
            </w:pPr>
            <w:r w:rsidRPr="000B3821">
              <w:rPr>
                <w:lang w:val="en-GB"/>
              </w:rPr>
              <w:t>Document</w:t>
            </w:r>
          </w:p>
        </w:tc>
        <w:tc>
          <w:tcPr>
            <w:tcW w:w="5115" w:type="dxa"/>
          </w:tcPr>
          <w:p w14:paraId="6D80554B" w14:textId="0D696DEE" w:rsidR="003452C6" w:rsidRPr="00B301C4" w:rsidRDefault="003452C6" w:rsidP="006B5D18">
            <w:pPr>
              <w:spacing w:before="0" w:after="0"/>
              <w:jc w:val="left"/>
              <w:rPr>
                <w:lang w:val="en-GB"/>
              </w:rPr>
            </w:pPr>
            <w:r w:rsidRPr="00B301C4">
              <w:rPr>
                <w:lang w:val="en-GB"/>
              </w:rPr>
              <w:t xml:space="preserve">Unless, the date is known at the time of the announcement, the recommendation is to report this as </w:t>
            </w:r>
            <w:proofErr w:type="spellStart"/>
            <w:r w:rsidRPr="00B301C4">
              <w:rPr>
                <w:lang w:val="en-GB"/>
              </w:rPr>
              <w:t>DateCode</w:t>
            </w:r>
            <w:proofErr w:type="spellEnd"/>
            <w:r w:rsidRPr="00B301C4">
              <w:rPr>
                <w:lang w:val="en-GB"/>
              </w:rPr>
              <w:t xml:space="preserve"> UKWN.</w:t>
            </w:r>
          </w:p>
        </w:tc>
        <w:tc>
          <w:tcPr>
            <w:tcW w:w="1039" w:type="dxa"/>
          </w:tcPr>
          <w:p w14:paraId="6F550199" w14:textId="0EE15E78" w:rsidR="003452C6" w:rsidRPr="000B3821" w:rsidRDefault="003452C6" w:rsidP="003452C6">
            <w:pPr>
              <w:jc w:val="left"/>
              <w:rPr>
                <w:lang w:val="en-GB"/>
              </w:rPr>
            </w:pPr>
            <w:r w:rsidRPr="000B3821">
              <w:rPr>
                <w:lang w:val="en-GB"/>
              </w:rPr>
              <w:t>O</w:t>
            </w:r>
          </w:p>
        </w:tc>
        <w:tc>
          <w:tcPr>
            <w:tcW w:w="1749" w:type="dxa"/>
          </w:tcPr>
          <w:p w14:paraId="2B2B4564" w14:textId="77777777" w:rsidR="003452C6" w:rsidRPr="000B3821" w:rsidRDefault="003452C6" w:rsidP="003452C6">
            <w:pPr>
              <w:jc w:val="left"/>
              <w:rPr>
                <w:lang w:val="en-GB"/>
              </w:rPr>
            </w:pPr>
          </w:p>
        </w:tc>
      </w:tr>
      <w:tr w:rsidR="003452C6" w:rsidRPr="000B3821" w14:paraId="51B70C0B" w14:textId="77777777" w:rsidTr="00B41A79">
        <w:tc>
          <w:tcPr>
            <w:tcW w:w="3845" w:type="dxa"/>
          </w:tcPr>
          <w:p w14:paraId="6D2CD3B3" w14:textId="62EDC606" w:rsidR="003452C6" w:rsidRPr="000B3821" w:rsidRDefault="003452C6" w:rsidP="003452C6">
            <w:pPr>
              <w:jc w:val="left"/>
              <w:rPr>
                <w:lang w:val="en-GB"/>
              </w:rPr>
            </w:pPr>
            <w:proofErr w:type="spellStart"/>
            <w:r w:rsidRPr="000B3821">
              <w:rPr>
                <w:lang w:val="en-GB"/>
              </w:rPr>
              <w:t>EarlyVoteWithPremiumDeadline</w:t>
            </w:r>
            <w:proofErr w:type="spellEnd"/>
          </w:p>
        </w:tc>
        <w:tc>
          <w:tcPr>
            <w:tcW w:w="1548" w:type="dxa"/>
          </w:tcPr>
          <w:p w14:paraId="6BC26A91" w14:textId="271FC2CF" w:rsidR="003452C6" w:rsidRPr="000B3821" w:rsidRDefault="003452C6" w:rsidP="003452C6">
            <w:pPr>
              <w:jc w:val="left"/>
              <w:rPr>
                <w:lang w:val="en-GB"/>
              </w:rPr>
            </w:pPr>
            <w:r w:rsidRPr="000B3821">
              <w:rPr>
                <w:lang w:val="en-GB"/>
              </w:rPr>
              <w:t>Document</w:t>
            </w:r>
          </w:p>
        </w:tc>
        <w:tc>
          <w:tcPr>
            <w:tcW w:w="5115" w:type="dxa"/>
          </w:tcPr>
          <w:p w14:paraId="247A9177" w14:textId="1FB276EC" w:rsidR="003452C6" w:rsidRPr="00B301C4" w:rsidRDefault="003452C6" w:rsidP="006B5D18">
            <w:pPr>
              <w:spacing w:before="0" w:after="0"/>
              <w:jc w:val="left"/>
              <w:rPr>
                <w:lang w:val="en-GB"/>
              </w:rPr>
            </w:pPr>
            <w:r w:rsidRPr="00B301C4">
              <w:rPr>
                <w:lang w:val="en-GB"/>
              </w:rPr>
              <w:t>To report the deadline by which the vote instructions should be submitted to the account servicer to take advantage of the early premium.</w:t>
            </w:r>
          </w:p>
          <w:p w14:paraId="1C7F3649" w14:textId="03B2B98E" w:rsidR="003452C6" w:rsidRPr="00B301C4" w:rsidRDefault="003452C6" w:rsidP="006B5D18">
            <w:pPr>
              <w:spacing w:before="0" w:after="0"/>
              <w:jc w:val="left"/>
              <w:rPr>
                <w:lang w:val="en-GB"/>
              </w:rPr>
            </w:pPr>
            <w:proofErr w:type="spellStart"/>
            <w:r w:rsidRPr="00B301C4">
              <w:rPr>
                <w:lang w:val="en-GB"/>
              </w:rPr>
              <w:t>DateTime</w:t>
            </w:r>
            <w:proofErr w:type="spellEnd"/>
            <w:r w:rsidRPr="00B301C4">
              <w:rPr>
                <w:lang w:val="en-GB"/>
              </w:rPr>
              <w:t xml:space="preserve"> in UTC format is the preferred format (</w:t>
            </w:r>
            <w:proofErr w:type="spellStart"/>
            <w:r w:rsidRPr="00B301C4">
              <w:rPr>
                <w:lang w:val="en-GB"/>
              </w:rPr>
              <w:t>YYYY-MM-DDThh:mm:ss.sssZ</w:t>
            </w:r>
            <w:proofErr w:type="spellEnd"/>
            <w:r w:rsidRPr="00B301C4">
              <w:rPr>
                <w:lang w:val="en-GB"/>
              </w:rPr>
              <w:t xml:space="preserve"> (Z means Zulu Time ≡ UTC time ≡ zero UTC offset)).</w:t>
            </w:r>
          </w:p>
        </w:tc>
        <w:tc>
          <w:tcPr>
            <w:tcW w:w="1039" w:type="dxa"/>
          </w:tcPr>
          <w:p w14:paraId="575260DD" w14:textId="4F2E74EC" w:rsidR="003452C6" w:rsidRPr="000B3821" w:rsidRDefault="003452C6" w:rsidP="003452C6">
            <w:pPr>
              <w:jc w:val="left"/>
              <w:rPr>
                <w:lang w:val="en-GB"/>
              </w:rPr>
            </w:pPr>
            <w:r w:rsidRPr="000B3821">
              <w:rPr>
                <w:lang w:val="en-GB"/>
              </w:rPr>
              <w:t>O</w:t>
            </w:r>
          </w:p>
        </w:tc>
        <w:tc>
          <w:tcPr>
            <w:tcW w:w="1749" w:type="dxa"/>
          </w:tcPr>
          <w:p w14:paraId="0E5AF008" w14:textId="77777777" w:rsidR="003452C6" w:rsidRPr="000B3821" w:rsidRDefault="003452C6" w:rsidP="003452C6">
            <w:pPr>
              <w:jc w:val="left"/>
              <w:rPr>
                <w:lang w:val="en-GB"/>
              </w:rPr>
            </w:pPr>
          </w:p>
        </w:tc>
      </w:tr>
      <w:tr w:rsidR="003452C6" w:rsidRPr="000B3821" w14:paraId="1E5717A0" w14:textId="77777777" w:rsidTr="00B41A79">
        <w:tc>
          <w:tcPr>
            <w:tcW w:w="3845" w:type="dxa"/>
          </w:tcPr>
          <w:p w14:paraId="4DA09274" w14:textId="58255E77" w:rsidR="003452C6" w:rsidRPr="000B3821" w:rsidRDefault="003452C6" w:rsidP="003452C6">
            <w:pPr>
              <w:jc w:val="left"/>
              <w:rPr>
                <w:lang w:val="en-GB"/>
              </w:rPr>
            </w:pPr>
            <w:proofErr w:type="spellStart"/>
            <w:r w:rsidRPr="000B3821">
              <w:rPr>
                <w:lang w:val="en-GB"/>
              </w:rPr>
              <w:t>VoteWithPremiumDeadline</w:t>
            </w:r>
            <w:proofErr w:type="spellEnd"/>
            <w:r w:rsidRPr="000B3821">
              <w:rPr>
                <w:lang w:val="en-GB"/>
              </w:rPr>
              <w:t xml:space="preserve"> &lt;</w:t>
            </w:r>
            <w:proofErr w:type="spellStart"/>
            <w:r w:rsidRPr="000B3821">
              <w:rPr>
                <w:lang w:val="en-GB"/>
              </w:rPr>
              <w:t>VoteWthPrmDdln</w:t>
            </w:r>
            <w:proofErr w:type="spellEnd"/>
            <w:r w:rsidRPr="000B3821">
              <w:rPr>
                <w:lang w:val="en-GB"/>
              </w:rPr>
              <w:t>&gt;</w:t>
            </w:r>
          </w:p>
        </w:tc>
        <w:tc>
          <w:tcPr>
            <w:tcW w:w="1548" w:type="dxa"/>
          </w:tcPr>
          <w:p w14:paraId="241F3965" w14:textId="21A977F6" w:rsidR="003452C6" w:rsidRPr="000B3821" w:rsidRDefault="003452C6" w:rsidP="003452C6">
            <w:pPr>
              <w:jc w:val="left"/>
              <w:rPr>
                <w:lang w:val="en-GB"/>
              </w:rPr>
            </w:pPr>
            <w:r w:rsidRPr="000B3821">
              <w:rPr>
                <w:lang w:val="en-GB"/>
              </w:rPr>
              <w:t>Document</w:t>
            </w:r>
          </w:p>
        </w:tc>
        <w:tc>
          <w:tcPr>
            <w:tcW w:w="5115" w:type="dxa"/>
          </w:tcPr>
          <w:p w14:paraId="6EF8F8AE" w14:textId="3D8A4876" w:rsidR="003452C6" w:rsidRPr="00B301C4" w:rsidRDefault="003452C6" w:rsidP="006B5D18">
            <w:pPr>
              <w:spacing w:before="0" w:after="0"/>
              <w:jc w:val="left"/>
              <w:rPr>
                <w:lang w:val="en-GB"/>
              </w:rPr>
            </w:pPr>
            <w:r w:rsidRPr="00B301C4">
              <w:rPr>
                <w:lang w:val="en-GB"/>
              </w:rPr>
              <w:t>To report the deadline by which the vote instructions should be submitted to the account servicer to take advantage of the premium.</w:t>
            </w:r>
          </w:p>
          <w:p w14:paraId="60692737" w14:textId="77777777" w:rsidR="003452C6" w:rsidRPr="00B301C4" w:rsidRDefault="003452C6" w:rsidP="006B5D18">
            <w:pPr>
              <w:spacing w:before="0" w:after="0"/>
              <w:jc w:val="left"/>
              <w:rPr>
                <w:lang w:val="en-GB"/>
              </w:rPr>
            </w:pPr>
            <w:proofErr w:type="spellStart"/>
            <w:r w:rsidRPr="00B301C4">
              <w:rPr>
                <w:lang w:val="en-GB"/>
              </w:rPr>
              <w:t>DateTime</w:t>
            </w:r>
            <w:proofErr w:type="spellEnd"/>
            <w:r w:rsidRPr="00B301C4">
              <w:rPr>
                <w:lang w:val="en-GB"/>
              </w:rPr>
              <w:t xml:space="preserve"> in UTC format is the preferred format (</w:t>
            </w:r>
            <w:proofErr w:type="spellStart"/>
            <w:r w:rsidRPr="00B301C4">
              <w:rPr>
                <w:lang w:val="en-GB"/>
              </w:rPr>
              <w:t>YYYY-MM-DDThh:mm:ss.sssZ</w:t>
            </w:r>
            <w:proofErr w:type="spellEnd"/>
            <w:r w:rsidRPr="00B301C4">
              <w:rPr>
                <w:lang w:val="en-GB"/>
              </w:rPr>
              <w:t xml:space="preserve"> (Z means Zulu Time ≡ UTC time ≡ zero UTC offset))</w:t>
            </w:r>
          </w:p>
          <w:p w14:paraId="5CE99595" w14:textId="5BA22397" w:rsidR="003452C6" w:rsidRPr="00B301C4" w:rsidRDefault="003452C6" w:rsidP="006B5D18">
            <w:pPr>
              <w:spacing w:before="0" w:after="0"/>
              <w:jc w:val="left"/>
              <w:rPr>
                <w:lang w:val="en-GB"/>
              </w:rPr>
            </w:pPr>
            <w:r w:rsidRPr="00B301C4">
              <w:rPr>
                <w:lang w:val="en-GB"/>
              </w:rPr>
              <w:t>According to the practice in the Spanish market, this is the account servicer deadline to vote.</w:t>
            </w:r>
          </w:p>
        </w:tc>
        <w:tc>
          <w:tcPr>
            <w:tcW w:w="1039" w:type="dxa"/>
          </w:tcPr>
          <w:p w14:paraId="081C5052" w14:textId="0E47EF31" w:rsidR="003452C6" w:rsidRPr="000B3821" w:rsidRDefault="003452C6" w:rsidP="003452C6">
            <w:pPr>
              <w:jc w:val="left"/>
              <w:rPr>
                <w:lang w:val="en-GB"/>
              </w:rPr>
            </w:pPr>
            <w:r w:rsidRPr="000B3821">
              <w:rPr>
                <w:lang w:val="en-GB"/>
              </w:rPr>
              <w:t>O</w:t>
            </w:r>
          </w:p>
        </w:tc>
        <w:tc>
          <w:tcPr>
            <w:tcW w:w="1749" w:type="dxa"/>
          </w:tcPr>
          <w:p w14:paraId="41420F70" w14:textId="77777777" w:rsidR="003452C6" w:rsidRPr="000B3821" w:rsidRDefault="003452C6" w:rsidP="003452C6">
            <w:pPr>
              <w:jc w:val="left"/>
              <w:rPr>
                <w:lang w:val="en-GB"/>
              </w:rPr>
            </w:pPr>
          </w:p>
        </w:tc>
      </w:tr>
      <w:tr w:rsidR="003452C6" w:rsidRPr="000B3821" w14:paraId="0B7CD05F" w14:textId="77777777" w:rsidTr="00B41A79">
        <w:tc>
          <w:tcPr>
            <w:tcW w:w="3845" w:type="dxa"/>
          </w:tcPr>
          <w:p w14:paraId="105A510B" w14:textId="0821D93A" w:rsidR="003452C6" w:rsidRPr="000B3821" w:rsidRDefault="003452C6" w:rsidP="003452C6">
            <w:pPr>
              <w:jc w:val="left"/>
              <w:rPr>
                <w:lang w:val="en-GB"/>
              </w:rPr>
            </w:pPr>
            <w:proofErr w:type="spellStart"/>
            <w:r w:rsidRPr="000B3821">
              <w:rPr>
                <w:lang w:val="en-GB"/>
              </w:rPr>
              <w:t>VoteWithPremiumMarketDeadline</w:t>
            </w:r>
            <w:proofErr w:type="spellEnd"/>
            <w:r w:rsidRPr="000B3821">
              <w:rPr>
                <w:lang w:val="en-GB"/>
              </w:rPr>
              <w:t xml:space="preserve"> &lt;</w:t>
            </w:r>
            <w:proofErr w:type="spellStart"/>
            <w:r w:rsidRPr="000B3821">
              <w:rPr>
                <w:lang w:val="en-GB"/>
              </w:rPr>
              <w:t>VoteWthPrmMktDdln</w:t>
            </w:r>
            <w:proofErr w:type="spellEnd"/>
            <w:r w:rsidRPr="000B3821">
              <w:rPr>
                <w:lang w:val="en-GB"/>
              </w:rPr>
              <w:t>&gt;</w:t>
            </w:r>
          </w:p>
        </w:tc>
        <w:tc>
          <w:tcPr>
            <w:tcW w:w="1548" w:type="dxa"/>
          </w:tcPr>
          <w:p w14:paraId="73E3BEFA" w14:textId="7D6BDD4C" w:rsidR="003452C6" w:rsidRPr="000B3821" w:rsidRDefault="003452C6" w:rsidP="003452C6">
            <w:pPr>
              <w:jc w:val="left"/>
              <w:rPr>
                <w:lang w:val="en-GB"/>
              </w:rPr>
            </w:pPr>
            <w:r w:rsidRPr="000B3821">
              <w:rPr>
                <w:lang w:val="en-GB"/>
              </w:rPr>
              <w:t>Document</w:t>
            </w:r>
          </w:p>
        </w:tc>
        <w:tc>
          <w:tcPr>
            <w:tcW w:w="5115" w:type="dxa"/>
          </w:tcPr>
          <w:p w14:paraId="75F66DA0" w14:textId="74840ED9" w:rsidR="003452C6" w:rsidRPr="00B301C4" w:rsidRDefault="003452C6" w:rsidP="006B5D18">
            <w:pPr>
              <w:spacing w:before="0" w:after="0"/>
              <w:jc w:val="left"/>
              <w:rPr>
                <w:lang w:val="en-GB"/>
              </w:rPr>
            </w:pPr>
            <w:r w:rsidRPr="00B301C4">
              <w:rPr>
                <w:lang w:val="en-GB"/>
              </w:rPr>
              <w:t>To report the deadline by which the vote instructions should be submitted to the issuer to take advantage of the premium.</w:t>
            </w:r>
          </w:p>
          <w:p w14:paraId="1B30B37A" w14:textId="1F2BFF86" w:rsidR="003452C6" w:rsidRPr="00B301C4" w:rsidRDefault="003452C6" w:rsidP="006B5D18">
            <w:pPr>
              <w:spacing w:before="0" w:after="0"/>
              <w:jc w:val="left"/>
              <w:rPr>
                <w:lang w:val="en-GB"/>
              </w:rPr>
            </w:pPr>
            <w:proofErr w:type="spellStart"/>
            <w:r w:rsidRPr="00B301C4">
              <w:rPr>
                <w:lang w:val="en-GB"/>
              </w:rPr>
              <w:t>DateTime</w:t>
            </w:r>
            <w:proofErr w:type="spellEnd"/>
            <w:r w:rsidRPr="00B301C4">
              <w:rPr>
                <w:lang w:val="en-GB"/>
              </w:rPr>
              <w:t xml:space="preserve"> in UTC format is the preferred format (</w:t>
            </w:r>
            <w:proofErr w:type="spellStart"/>
            <w:r w:rsidRPr="00B301C4">
              <w:rPr>
                <w:lang w:val="en-GB"/>
              </w:rPr>
              <w:t>YYYY-MM-DDThh:mm:ss.sssZ</w:t>
            </w:r>
            <w:proofErr w:type="spellEnd"/>
            <w:r w:rsidRPr="00B301C4">
              <w:rPr>
                <w:lang w:val="en-GB"/>
              </w:rPr>
              <w:t xml:space="preserve"> (Z means Zulu Time ≡ UTC time ≡ zero UTC offset))</w:t>
            </w:r>
          </w:p>
          <w:p w14:paraId="03226E91" w14:textId="7F6C207F" w:rsidR="003452C6" w:rsidRPr="00B301C4" w:rsidRDefault="003452C6" w:rsidP="006B5D18">
            <w:pPr>
              <w:spacing w:before="0" w:after="0"/>
              <w:jc w:val="left"/>
              <w:rPr>
                <w:lang w:val="en-GB"/>
              </w:rPr>
            </w:pPr>
            <w:r w:rsidRPr="00B301C4">
              <w:rPr>
                <w:lang w:val="en-GB"/>
              </w:rPr>
              <w:t>According to the practice in the Spanish market, this is the issuer deadline to vote.</w:t>
            </w:r>
          </w:p>
        </w:tc>
        <w:tc>
          <w:tcPr>
            <w:tcW w:w="1039" w:type="dxa"/>
          </w:tcPr>
          <w:p w14:paraId="5AF859F6" w14:textId="78AFE970" w:rsidR="003452C6" w:rsidRPr="000B3821" w:rsidRDefault="003452C6" w:rsidP="003452C6">
            <w:pPr>
              <w:jc w:val="left"/>
              <w:rPr>
                <w:lang w:val="en-GB"/>
              </w:rPr>
            </w:pPr>
            <w:r w:rsidRPr="000B3821">
              <w:rPr>
                <w:lang w:val="en-GB"/>
              </w:rPr>
              <w:t>O</w:t>
            </w:r>
          </w:p>
        </w:tc>
        <w:tc>
          <w:tcPr>
            <w:tcW w:w="1749" w:type="dxa"/>
          </w:tcPr>
          <w:p w14:paraId="04A00F6F" w14:textId="77777777" w:rsidR="003452C6" w:rsidRPr="000B3821" w:rsidRDefault="003452C6" w:rsidP="003452C6">
            <w:pPr>
              <w:jc w:val="left"/>
              <w:rPr>
                <w:lang w:val="en-GB"/>
              </w:rPr>
            </w:pPr>
          </w:p>
        </w:tc>
      </w:tr>
      <w:tr w:rsidR="003452C6" w:rsidRPr="000B3821" w14:paraId="6B7165EA" w14:textId="77777777" w:rsidTr="00391F04">
        <w:tc>
          <w:tcPr>
            <w:tcW w:w="13296" w:type="dxa"/>
            <w:gridSpan w:val="5"/>
          </w:tcPr>
          <w:p w14:paraId="714E7F2A" w14:textId="1E94B2F4" w:rsidR="003452C6" w:rsidRPr="00B301C4" w:rsidRDefault="003452C6" w:rsidP="006B5D18">
            <w:pPr>
              <w:spacing w:before="0" w:after="0"/>
              <w:jc w:val="left"/>
              <w:rPr>
                <w:lang w:val="en-GB"/>
              </w:rPr>
            </w:pPr>
            <w:r w:rsidRPr="00B301C4">
              <w:t>Additional Information</w:t>
            </w:r>
          </w:p>
        </w:tc>
      </w:tr>
      <w:tr w:rsidR="003452C6" w:rsidRPr="000B3821" w14:paraId="45A2C58F" w14:textId="77777777" w:rsidTr="00B41A79">
        <w:tc>
          <w:tcPr>
            <w:tcW w:w="3845" w:type="dxa"/>
          </w:tcPr>
          <w:p w14:paraId="53F21878" w14:textId="02FAE353" w:rsidR="003452C6" w:rsidRPr="000B3821" w:rsidRDefault="003452C6" w:rsidP="003452C6">
            <w:pPr>
              <w:jc w:val="left"/>
              <w:rPr>
                <w:lang w:val="en-GB"/>
              </w:rPr>
            </w:pPr>
            <w:proofErr w:type="spellStart"/>
            <w:r>
              <w:t>ProcessingTextForNextIntermediary</w:t>
            </w:r>
            <w:proofErr w:type="spellEnd"/>
          </w:p>
        </w:tc>
        <w:tc>
          <w:tcPr>
            <w:tcW w:w="1548" w:type="dxa"/>
          </w:tcPr>
          <w:p w14:paraId="09A19EBF" w14:textId="547494E6" w:rsidR="003452C6" w:rsidRPr="000B3821" w:rsidRDefault="003452C6" w:rsidP="003452C6">
            <w:pPr>
              <w:jc w:val="left"/>
              <w:rPr>
                <w:lang w:val="en-GB"/>
              </w:rPr>
            </w:pPr>
            <w:r>
              <w:rPr>
                <w:lang w:val="en-GB"/>
              </w:rPr>
              <w:t>Document</w:t>
            </w:r>
          </w:p>
        </w:tc>
        <w:tc>
          <w:tcPr>
            <w:tcW w:w="5115" w:type="dxa"/>
          </w:tcPr>
          <w:p w14:paraId="0DC2E580" w14:textId="109D8F1B" w:rsidR="003452C6" w:rsidRPr="00B301C4" w:rsidRDefault="003452C6" w:rsidP="006B5D18">
            <w:pPr>
              <w:spacing w:before="0" w:after="0"/>
              <w:jc w:val="left"/>
            </w:pPr>
            <w:r w:rsidRPr="00B301C4">
              <w:t xml:space="preserve">This should only be used by a first intermediary (CSD) or an Account Servicer and its direct participants or immediate account holders, i.e. the next counterparty down the chain of intermediates, containing information enabling both parties to facilitate processing of a general meeting event (e.g., usage instructions for proprietary tools or interfaces, how to upload required documentation, </w:t>
            </w:r>
            <w:proofErr w:type="spellStart"/>
            <w:r w:rsidRPr="00B301C4">
              <w:t>etc</w:t>
            </w:r>
            <w:proofErr w:type="spellEnd"/>
            <w:r w:rsidRPr="00B301C4">
              <w:t>).</w:t>
            </w:r>
          </w:p>
          <w:p w14:paraId="1853AF20" w14:textId="78BB4DB8" w:rsidR="003452C6" w:rsidRPr="00B301C4" w:rsidRDefault="003452C6" w:rsidP="006B5D18">
            <w:pPr>
              <w:spacing w:before="0" w:after="0"/>
              <w:jc w:val="left"/>
            </w:pPr>
            <w:r w:rsidRPr="00B301C4">
              <w:lastRenderedPageBreak/>
              <w:t xml:space="preserve">Any narrative text must be either completely deleted or, if applicable, updated when sending the message onwards down the chain of intermediaries. </w:t>
            </w:r>
          </w:p>
        </w:tc>
        <w:tc>
          <w:tcPr>
            <w:tcW w:w="1039" w:type="dxa"/>
          </w:tcPr>
          <w:p w14:paraId="5D7218C5" w14:textId="784DD29E" w:rsidR="003452C6" w:rsidRPr="000B3821" w:rsidRDefault="003452C6" w:rsidP="003452C6">
            <w:pPr>
              <w:jc w:val="left"/>
              <w:rPr>
                <w:lang w:val="en-GB"/>
              </w:rPr>
            </w:pPr>
            <w:r>
              <w:rPr>
                <w:lang w:val="en-GB"/>
              </w:rPr>
              <w:lastRenderedPageBreak/>
              <w:t>O</w:t>
            </w:r>
          </w:p>
        </w:tc>
        <w:tc>
          <w:tcPr>
            <w:tcW w:w="1749" w:type="dxa"/>
          </w:tcPr>
          <w:p w14:paraId="7D2D159B" w14:textId="77777777" w:rsidR="003452C6" w:rsidRPr="000B3821" w:rsidRDefault="003452C6" w:rsidP="003452C6">
            <w:pPr>
              <w:jc w:val="left"/>
              <w:rPr>
                <w:lang w:val="en-GB"/>
              </w:rPr>
            </w:pPr>
          </w:p>
        </w:tc>
      </w:tr>
    </w:tbl>
    <w:p w14:paraId="09289467" w14:textId="47DD3AFB" w:rsidR="00DC1E01" w:rsidRPr="000B3821" w:rsidRDefault="00DC1E01" w:rsidP="00DC1E01">
      <w:pPr>
        <w:widowControl w:val="0"/>
        <w:autoSpaceDE w:val="0"/>
        <w:autoSpaceDN w:val="0"/>
        <w:spacing w:before="1" w:after="0"/>
        <w:ind w:left="112"/>
        <w:jc w:val="left"/>
        <w:rPr>
          <w:szCs w:val="22"/>
          <w:lang w:val="en-GB" w:eastAsia="en-GB" w:bidi="en-GB"/>
        </w:rPr>
      </w:pPr>
    </w:p>
    <w:p w14:paraId="79FABFDE" w14:textId="77777777" w:rsidR="00F25C03" w:rsidRDefault="00F25C03">
      <w:pPr>
        <w:spacing w:before="0" w:after="0"/>
        <w:jc w:val="left"/>
        <w:rPr>
          <w:b/>
          <w:color w:val="000000"/>
          <w:sz w:val="24"/>
          <w:u w:val="single"/>
        </w:rPr>
      </w:pPr>
      <w:r>
        <w:br w:type="page"/>
      </w:r>
    </w:p>
    <w:p w14:paraId="0D2C7C37" w14:textId="41868A0B" w:rsidR="003E4279" w:rsidRPr="0067776E" w:rsidRDefault="0067776E" w:rsidP="00665E90">
      <w:pPr>
        <w:pStyle w:val="Heading2"/>
      </w:pPr>
      <w:bookmarkStart w:id="58" w:name="_Toc139829831"/>
      <w:r w:rsidRPr="0067776E">
        <w:lastRenderedPageBreak/>
        <w:t xml:space="preserve">Participation </w:t>
      </w:r>
      <w:ins w:id="59" w:author="Strandberg, Christine" w:date="2023-07-10T13:44:00Z">
        <w:r w:rsidR="00F5294B">
          <w:t xml:space="preserve">&amp; Vote </w:t>
        </w:r>
      </w:ins>
      <w:r w:rsidRPr="0067776E">
        <w:t>Methods</w:t>
      </w:r>
      <w:bookmarkEnd w:id="58"/>
    </w:p>
    <w:p w14:paraId="4F16D726" w14:textId="37F06460" w:rsidR="0067776E" w:rsidRDefault="00F5294B" w:rsidP="00DC1E01">
      <w:pPr>
        <w:widowControl w:val="0"/>
        <w:autoSpaceDE w:val="0"/>
        <w:autoSpaceDN w:val="0"/>
        <w:spacing w:before="1" w:after="0"/>
        <w:ind w:left="112"/>
        <w:jc w:val="left"/>
        <w:rPr>
          <w:ins w:id="60" w:author="Strandberg, Christine" w:date="2023-07-10T13:49:00Z"/>
          <w:szCs w:val="22"/>
          <w:lang w:val="en-GB" w:eastAsia="en-GB" w:bidi="en-GB"/>
        </w:rPr>
      </w:pPr>
      <w:ins w:id="61" w:author="Strandberg, Christine" w:date="2023-07-10T13:48:00Z">
        <w:r>
          <w:rPr>
            <w:szCs w:val="22"/>
            <w:lang w:val="en-GB" w:eastAsia="en-GB" w:bidi="en-GB"/>
          </w:rPr>
          <w:t>Participation methods are the various way a rightsholder can participate in the gene</w:t>
        </w:r>
      </w:ins>
      <w:ins w:id="62" w:author="Strandberg, Christine" w:date="2023-07-10T13:49:00Z">
        <w:r>
          <w:rPr>
            <w:szCs w:val="22"/>
            <w:lang w:val="en-GB" w:eastAsia="en-GB" w:bidi="en-GB"/>
          </w:rPr>
          <w:t>ral meeting. The methods are offered by the issuer.</w:t>
        </w:r>
      </w:ins>
    </w:p>
    <w:p w14:paraId="58F03785" w14:textId="77777777" w:rsidR="00F5294B" w:rsidRDefault="00F5294B" w:rsidP="00DC1E01">
      <w:pPr>
        <w:widowControl w:val="0"/>
        <w:autoSpaceDE w:val="0"/>
        <w:autoSpaceDN w:val="0"/>
        <w:spacing w:before="1" w:after="0"/>
        <w:ind w:left="112"/>
        <w:jc w:val="left"/>
        <w:rPr>
          <w:szCs w:val="22"/>
          <w:lang w:val="en-GB" w:eastAsia="en-GB" w:bidi="en-GB"/>
        </w:rPr>
      </w:pPr>
    </w:p>
    <w:tbl>
      <w:tblPr>
        <w:tblStyle w:val="TableGrid"/>
        <w:tblW w:w="4990" w:type="dxa"/>
        <w:tblInd w:w="392" w:type="dxa"/>
        <w:tblLook w:val="04A0" w:firstRow="1" w:lastRow="0" w:firstColumn="1" w:lastColumn="0" w:noHBand="0" w:noVBand="1"/>
      </w:tblPr>
      <w:tblGrid>
        <w:gridCol w:w="3714"/>
        <w:gridCol w:w="1276"/>
      </w:tblGrid>
      <w:tr w:rsidR="00F5294B" w:rsidRPr="000B3821" w14:paraId="43392E70" w14:textId="7AC63DD0" w:rsidTr="00F5294B">
        <w:tc>
          <w:tcPr>
            <w:tcW w:w="4990" w:type="dxa"/>
            <w:gridSpan w:val="2"/>
            <w:shd w:val="clear" w:color="auto" w:fill="C4BC96" w:themeFill="background2" w:themeFillShade="BF"/>
          </w:tcPr>
          <w:p w14:paraId="64F63DEE" w14:textId="67383914" w:rsidR="00F5294B" w:rsidRPr="000B3821" w:rsidRDefault="00F5294B" w:rsidP="00981E5C">
            <w:pPr>
              <w:spacing w:before="0" w:after="0"/>
              <w:rPr>
                <w:b/>
                <w:lang w:val="en-GB"/>
              </w:rPr>
            </w:pPr>
            <w:r w:rsidRPr="000B3821">
              <w:rPr>
                <w:b/>
                <w:lang w:val="en-GB"/>
              </w:rPr>
              <w:t>Participation method</w:t>
            </w:r>
            <w:r w:rsidRPr="000B3821">
              <w:rPr>
                <w:rStyle w:val="FootnoteReference"/>
                <w:b/>
                <w:lang w:val="en-GB"/>
              </w:rPr>
              <w:footnoteReference w:id="5"/>
            </w:r>
          </w:p>
        </w:tc>
      </w:tr>
      <w:tr w:rsidR="00F5294B" w:rsidRPr="000B3821" w14:paraId="41362746" w14:textId="4DD6430C" w:rsidTr="00F5294B">
        <w:trPr>
          <w:trHeight w:val="230"/>
        </w:trPr>
        <w:tc>
          <w:tcPr>
            <w:tcW w:w="3714" w:type="dxa"/>
            <w:vMerge w:val="restart"/>
          </w:tcPr>
          <w:p w14:paraId="153192CE" w14:textId="3D10A98B" w:rsidR="00F5294B" w:rsidRPr="000B3821" w:rsidRDefault="00F5294B" w:rsidP="00981E5C">
            <w:pPr>
              <w:spacing w:before="0" w:after="0"/>
              <w:rPr>
                <w:lang w:val="en-GB"/>
              </w:rPr>
            </w:pPr>
            <w:r w:rsidRPr="000B3821">
              <w:rPr>
                <w:u w:val="single"/>
                <w:lang w:val="en-GB"/>
              </w:rPr>
              <w:t>Participation via mail</w:t>
            </w:r>
            <w:r w:rsidRPr="000B3821">
              <w:rPr>
                <w:lang w:val="en-GB"/>
              </w:rPr>
              <w:t xml:space="preserve"> – votes are submitted via a letter/card </w:t>
            </w:r>
          </w:p>
        </w:tc>
        <w:tc>
          <w:tcPr>
            <w:tcW w:w="1276" w:type="dxa"/>
            <w:vMerge w:val="restart"/>
          </w:tcPr>
          <w:p w14:paraId="03B75216" w14:textId="2BA933B6" w:rsidR="00F5294B" w:rsidRPr="000B3821" w:rsidRDefault="00F5294B" w:rsidP="00981E5C">
            <w:pPr>
              <w:spacing w:before="0" w:after="0"/>
              <w:rPr>
                <w:lang w:val="en-GB"/>
              </w:rPr>
            </w:pPr>
            <w:r w:rsidRPr="000B3821">
              <w:rPr>
                <w:lang w:val="en-GB"/>
              </w:rPr>
              <w:t>MAIL</w:t>
            </w:r>
          </w:p>
        </w:tc>
      </w:tr>
      <w:tr w:rsidR="00F5294B" w:rsidRPr="000B3821" w14:paraId="13839409" w14:textId="68266364" w:rsidTr="00F5294B">
        <w:trPr>
          <w:trHeight w:val="230"/>
        </w:trPr>
        <w:tc>
          <w:tcPr>
            <w:tcW w:w="3714" w:type="dxa"/>
            <w:vMerge/>
          </w:tcPr>
          <w:p w14:paraId="1BE13FA7" w14:textId="77777777" w:rsidR="00F5294B" w:rsidRPr="000B3821" w:rsidRDefault="00F5294B" w:rsidP="00981E5C">
            <w:pPr>
              <w:spacing w:before="0" w:after="0"/>
              <w:rPr>
                <w:lang w:val="en-GB"/>
              </w:rPr>
            </w:pPr>
          </w:p>
        </w:tc>
        <w:tc>
          <w:tcPr>
            <w:tcW w:w="1276" w:type="dxa"/>
            <w:vMerge/>
          </w:tcPr>
          <w:p w14:paraId="558D7CCC" w14:textId="29D99977" w:rsidR="00F5294B" w:rsidRPr="000B3821" w:rsidRDefault="00F5294B" w:rsidP="00981E5C">
            <w:pPr>
              <w:spacing w:before="0" w:after="0"/>
              <w:rPr>
                <w:lang w:val="en-GB"/>
              </w:rPr>
            </w:pPr>
          </w:p>
        </w:tc>
      </w:tr>
      <w:tr w:rsidR="00F5294B" w:rsidRPr="000B3821" w14:paraId="67C526B6" w14:textId="15506132" w:rsidTr="00F5294B">
        <w:tc>
          <w:tcPr>
            <w:tcW w:w="3714" w:type="dxa"/>
          </w:tcPr>
          <w:p w14:paraId="438EF0C4" w14:textId="0A3FF96E" w:rsidR="00F5294B" w:rsidRPr="000B3821" w:rsidRDefault="00F5294B" w:rsidP="00981E5C">
            <w:pPr>
              <w:spacing w:before="0" w:after="0"/>
              <w:rPr>
                <w:lang w:val="en-GB"/>
              </w:rPr>
            </w:pPr>
            <w:r w:rsidRPr="000B3821">
              <w:rPr>
                <w:u w:val="single"/>
                <w:lang w:val="en-GB"/>
              </w:rPr>
              <w:t>Participation in person (with voting)</w:t>
            </w:r>
            <w:r w:rsidRPr="000B3821">
              <w:rPr>
                <w:lang w:val="en-GB"/>
              </w:rPr>
              <w:t xml:space="preserve"> – </w:t>
            </w:r>
          </w:p>
          <w:p w14:paraId="4227E175" w14:textId="439C8A17" w:rsidR="00F5294B" w:rsidRPr="000B3821" w:rsidRDefault="00F5294B" w:rsidP="00981E5C">
            <w:pPr>
              <w:spacing w:before="0" w:after="0"/>
              <w:rPr>
                <w:lang w:val="en-GB"/>
              </w:rPr>
            </w:pPr>
            <w:r w:rsidRPr="000B3821">
              <w:rPr>
                <w:lang w:val="en-GB"/>
              </w:rPr>
              <w:t>Participation is needed to cast votes. Votes are registered by physical ballots or show of hands.</w:t>
            </w:r>
          </w:p>
        </w:tc>
        <w:tc>
          <w:tcPr>
            <w:tcW w:w="1276" w:type="dxa"/>
          </w:tcPr>
          <w:p w14:paraId="764CE8A1" w14:textId="77777777" w:rsidR="00F5294B" w:rsidRPr="000B3821" w:rsidRDefault="00F5294B" w:rsidP="00981E5C">
            <w:pPr>
              <w:spacing w:before="0" w:after="0"/>
              <w:rPr>
                <w:lang w:val="en-GB"/>
              </w:rPr>
            </w:pPr>
          </w:p>
          <w:p w14:paraId="39D2D026" w14:textId="76D57741" w:rsidR="00F5294B" w:rsidRPr="000B3821" w:rsidRDefault="00F5294B" w:rsidP="00981E5C">
            <w:pPr>
              <w:spacing w:before="0" w:after="0"/>
              <w:rPr>
                <w:lang w:val="en-GB"/>
              </w:rPr>
            </w:pPr>
            <w:r w:rsidRPr="000B3821">
              <w:rPr>
                <w:lang w:val="en-GB"/>
              </w:rPr>
              <w:t>PHYS</w:t>
            </w:r>
          </w:p>
        </w:tc>
      </w:tr>
      <w:tr w:rsidR="00F5294B" w:rsidRPr="000B3821" w14:paraId="54736294" w14:textId="62E2021A" w:rsidTr="00F5294B">
        <w:tc>
          <w:tcPr>
            <w:tcW w:w="3714" w:type="dxa"/>
          </w:tcPr>
          <w:p w14:paraId="39CE7CA0" w14:textId="0E690268" w:rsidR="00F5294B" w:rsidRPr="000B3821" w:rsidRDefault="00F5294B" w:rsidP="00981E5C">
            <w:pPr>
              <w:spacing w:before="0" w:after="0"/>
              <w:rPr>
                <w:u w:val="single"/>
                <w:lang w:val="en-GB"/>
              </w:rPr>
            </w:pPr>
            <w:r w:rsidRPr="000B3821">
              <w:rPr>
                <w:u w:val="single"/>
                <w:lang w:val="en-GB"/>
              </w:rPr>
              <w:t>Participation in person without voting</w:t>
            </w:r>
          </w:p>
        </w:tc>
        <w:tc>
          <w:tcPr>
            <w:tcW w:w="1276" w:type="dxa"/>
          </w:tcPr>
          <w:p w14:paraId="116B05B6" w14:textId="0F0123FE" w:rsidR="00F5294B" w:rsidRPr="000B3821" w:rsidRDefault="00F5294B" w:rsidP="00981E5C">
            <w:pPr>
              <w:spacing w:before="0" w:after="0"/>
              <w:rPr>
                <w:lang w:val="en-GB"/>
              </w:rPr>
            </w:pPr>
            <w:r w:rsidRPr="000B3821">
              <w:rPr>
                <w:lang w:val="en-GB"/>
              </w:rPr>
              <w:t>PHNV</w:t>
            </w:r>
          </w:p>
        </w:tc>
      </w:tr>
      <w:tr w:rsidR="00F5294B" w:rsidRPr="000B3821" w14:paraId="1C41062A" w14:textId="6D5FEA0E" w:rsidTr="00F5294B">
        <w:tc>
          <w:tcPr>
            <w:tcW w:w="3714" w:type="dxa"/>
          </w:tcPr>
          <w:p w14:paraId="43B304E4" w14:textId="6C9DE789" w:rsidR="00F5294B" w:rsidRPr="000B3821" w:rsidRDefault="00F5294B" w:rsidP="00981E5C">
            <w:pPr>
              <w:spacing w:before="0" w:after="0"/>
              <w:rPr>
                <w:lang w:val="en-GB"/>
              </w:rPr>
            </w:pPr>
            <w:r w:rsidRPr="000B3821">
              <w:rPr>
                <w:u w:val="single"/>
                <w:lang w:val="en-GB"/>
              </w:rPr>
              <w:t>Participation through proxy</w:t>
            </w:r>
            <w:r w:rsidRPr="000B3821">
              <w:rPr>
                <w:lang w:val="en-GB"/>
              </w:rPr>
              <w:t xml:space="preserve"> – issuer initiated by providing an unbiased middleman to cast the votes at the meeting.</w:t>
            </w:r>
          </w:p>
        </w:tc>
        <w:tc>
          <w:tcPr>
            <w:tcW w:w="1276" w:type="dxa"/>
          </w:tcPr>
          <w:p w14:paraId="699999A9" w14:textId="418FC630" w:rsidR="00F5294B" w:rsidRPr="000B3821" w:rsidRDefault="00F5294B" w:rsidP="00981E5C">
            <w:pPr>
              <w:spacing w:before="0" w:after="0"/>
              <w:rPr>
                <w:lang w:val="en-GB"/>
              </w:rPr>
            </w:pPr>
            <w:r w:rsidRPr="000B3821">
              <w:rPr>
                <w:lang w:val="en-GB"/>
              </w:rPr>
              <w:t>PRXY</w:t>
            </w:r>
          </w:p>
        </w:tc>
      </w:tr>
      <w:tr w:rsidR="00F5294B" w:rsidRPr="000B3821" w14:paraId="2B46B16B" w14:textId="7077F8F0" w:rsidTr="00F5294B">
        <w:trPr>
          <w:trHeight w:val="230"/>
        </w:trPr>
        <w:tc>
          <w:tcPr>
            <w:tcW w:w="3714" w:type="dxa"/>
            <w:vMerge w:val="restart"/>
          </w:tcPr>
          <w:p w14:paraId="1F98A547" w14:textId="629167CD" w:rsidR="00F5294B" w:rsidRPr="000B3821" w:rsidDel="00F5294B" w:rsidRDefault="00F5294B" w:rsidP="00981E5C">
            <w:pPr>
              <w:spacing w:before="0" w:after="0"/>
              <w:rPr>
                <w:del w:id="68" w:author="Strandberg, Christine" w:date="2023-07-10T13:48:00Z"/>
                <w:lang w:val="en-GB"/>
              </w:rPr>
            </w:pPr>
          </w:p>
          <w:p w14:paraId="42FECDAC" w14:textId="7E733B90" w:rsidR="00F5294B" w:rsidRPr="000B3821" w:rsidRDefault="00F5294B" w:rsidP="00981E5C">
            <w:pPr>
              <w:spacing w:before="0" w:after="0"/>
              <w:rPr>
                <w:lang w:val="en-GB"/>
              </w:rPr>
            </w:pPr>
            <w:r w:rsidRPr="000B3821">
              <w:rPr>
                <w:u w:val="single"/>
                <w:lang w:val="en-GB"/>
              </w:rPr>
              <w:t>Virtual participation</w:t>
            </w:r>
            <w:r w:rsidRPr="000B3821">
              <w:rPr>
                <w:lang w:val="en-GB"/>
              </w:rPr>
              <w:t xml:space="preserve"> – the meeting is virtually held with votes submitted electronically or via phone.</w:t>
            </w:r>
          </w:p>
        </w:tc>
        <w:tc>
          <w:tcPr>
            <w:tcW w:w="1276" w:type="dxa"/>
            <w:vMerge w:val="restart"/>
          </w:tcPr>
          <w:p w14:paraId="05964623" w14:textId="45CF766B" w:rsidR="00F5294B" w:rsidRPr="000B3821" w:rsidRDefault="00F5294B" w:rsidP="00981E5C">
            <w:pPr>
              <w:spacing w:before="0" w:after="0"/>
              <w:rPr>
                <w:lang w:val="en-GB"/>
              </w:rPr>
            </w:pPr>
            <w:r w:rsidRPr="000B3821">
              <w:rPr>
                <w:lang w:val="en-GB"/>
              </w:rPr>
              <w:t>VIRT</w:t>
            </w:r>
          </w:p>
        </w:tc>
      </w:tr>
      <w:tr w:rsidR="00F5294B" w:rsidRPr="000B3821" w14:paraId="55700855" w14:textId="289CE3DE" w:rsidTr="00F5294B">
        <w:trPr>
          <w:trHeight w:val="230"/>
        </w:trPr>
        <w:tc>
          <w:tcPr>
            <w:tcW w:w="3714" w:type="dxa"/>
            <w:vMerge/>
          </w:tcPr>
          <w:p w14:paraId="5F7FC8DB" w14:textId="77777777" w:rsidR="00F5294B" w:rsidRPr="000B3821" w:rsidRDefault="00F5294B" w:rsidP="00981E5C">
            <w:pPr>
              <w:spacing w:before="0" w:after="0"/>
              <w:rPr>
                <w:lang w:val="en-GB"/>
              </w:rPr>
            </w:pPr>
          </w:p>
        </w:tc>
        <w:tc>
          <w:tcPr>
            <w:tcW w:w="1276" w:type="dxa"/>
            <w:vMerge/>
          </w:tcPr>
          <w:p w14:paraId="52113002" w14:textId="4425216A" w:rsidR="00F5294B" w:rsidRPr="000B3821" w:rsidRDefault="00F5294B" w:rsidP="00981E5C">
            <w:pPr>
              <w:spacing w:before="0" w:after="0"/>
              <w:rPr>
                <w:lang w:val="en-GB"/>
              </w:rPr>
            </w:pPr>
          </w:p>
        </w:tc>
      </w:tr>
      <w:tr w:rsidR="00F5294B" w:rsidRPr="000B3821" w14:paraId="29E23E04" w14:textId="64D7E813" w:rsidTr="00F5294B">
        <w:trPr>
          <w:trHeight w:val="230"/>
        </w:trPr>
        <w:tc>
          <w:tcPr>
            <w:tcW w:w="3714" w:type="dxa"/>
            <w:vMerge/>
          </w:tcPr>
          <w:p w14:paraId="4E4A681F" w14:textId="77777777" w:rsidR="00F5294B" w:rsidRPr="000B3821" w:rsidRDefault="00F5294B" w:rsidP="00981E5C">
            <w:pPr>
              <w:spacing w:before="0" w:after="0"/>
              <w:rPr>
                <w:lang w:val="en-GB"/>
              </w:rPr>
            </w:pPr>
          </w:p>
        </w:tc>
        <w:tc>
          <w:tcPr>
            <w:tcW w:w="1276" w:type="dxa"/>
            <w:vMerge/>
          </w:tcPr>
          <w:p w14:paraId="45FC9B0A" w14:textId="4449623C" w:rsidR="00F5294B" w:rsidRPr="000B3821" w:rsidRDefault="00F5294B" w:rsidP="00981E5C">
            <w:pPr>
              <w:spacing w:before="0" w:after="0"/>
              <w:rPr>
                <w:lang w:val="en-GB"/>
              </w:rPr>
            </w:pPr>
          </w:p>
        </w:tc>
      </w:tr>
      <w:tr w:rsidR="00F5294B" w:rsidRPr="000B3821" w14:paraId="553B2FFB" w14:textId="736BD648" w:rsidTr="00F5294B">
        <w:trPr>
          <w:trHeight w:val="575"/>
        </w:trPr>
        <w:tc>
          <w:tcPr>
            <w:tcW w:w="3714" w:type="dxa"/>
            <w:vMerge w:val="restart"/>
          </w:tcPr>
          <w:p w14:paraId="3C471195" w14:textId="593306F7" w:rsidR="00F5294B" w:rsidRPr="000B3821" w:rsidRDefault="00F5294B" w:rsidP="00981E5C">
            <w:pPr>
              <w:spacing w:before="0" w:after="0"/>
              <w:rPr>
                <w:lang w:val="en-GB"/>
              </w:rPr>
            </w:pPr>
            <w:r w:rsidRPr="000B3821">
              <w:rPr>
                <w:u w:val="single"/>
                <w:lang w:val="en-GB"/>
              </w:rPr>
              <w:t>Electronic voting (voting by correspondence)</w:t>
            </w:r>
            <w:r w:rsidRPr="000B3821">
              <w:rPr>
                <w:lang w:val="en-GB"/>
              </w:rPr>
              <w:t xml:space="preserve"> – Vote participation is through electronic means such as dedicated standards messaging.</w:t>
            </w:r>
          </w:p>
          <w:p w14:paraId="06DB94BE" w14:textId="45BE9AD7" w:rsidR="00F5294B" w:rsidRPr="000B3821" w:rsidRDefault="00F5294B" w:rsidP="00981E5C">
            <w:pPr>
              <w:spacing w:before="0" w:after="0"/>
              <w:rPr>
                <w:lang w:val="en-GB"/>
              </w:rPr>
            </w:pPr>
          </w:p>
        </w:tc>
        <w:tc>
          <w:tcPr>
            <w:tcW w:w="1276" w:type="dxa"/>
            <w:vMerge w:val="restart"/>
          </w:tcPr>
          <w:p w14:paraId="6771E1D6" w14:textId="17893C50" w:rsidR="00F5294B" w:rsidRPr="000B3821" w:rsidRDefault="00F5294B" w:rsidP="00981E5C">
            <w:pPr>
              <w:spacing w:before="0" w:after="0"/>
              <w:rPr>
                <w:lang w:val="en-GB"/>
              </w:rPr>
            </w:pPr>
            <w:r w:rsidRPr="000B3821">
              <w:rPr>
                <w:lang w:val="en-GB"/>
              </w:rPr>
              <w:t>EVOT</w:t>
            </w:r>
          </w:p>
        </w:tc>
      </w:tr>
      <w:tr w:rsidR="00F5294B" w:rsidRPr="000B3821" w14:paraId="340E982E" w14:textId="77777777" w:rsidTr="00F5294B">
        <w:trPr>
          <w:trHeight w:val="575"/>
          <w:ins w:id="69" w:author="Mariangela FUMAGALLI" w:date="2023-06-14T10:39:00Z"/>
        </w:trPr>
        <w:tc>
          <w:tcPr>
            <w:tcW w:w="3714" w:type="dxa"/>
            <w:vMerge/>
          </w:tcPr>
          <w:p w14:paraId="7F7B0364" w14:textId="77777777" w:rsidR="00F5294B" w:rsidRPr="000B3821" w:rsidRDefault="00F5294B" w:rsidP="00752E0B">
            <w:pPr>
              <w:spacing w:before="0" w:after="0"/>
              <w:rPr>
                <w:ins w:id="70" w:author="Mariangela FUMAGALLI" w:date="2023-06-14T10:39:00Z"/>
                <w:u w:val="single"/>
                <w:lang w:val="en-GB"/>
              </w:rPr>
            </w:pPr>
          </w:p>
        </w:tc>
        <w:tc>
          <w:tcPr>
            <w:tcW w:w="1276" w:type="dxa"/>
            <w:vMerge/>
          </w:tcPr>
          <w:p w14:paraId="2D3E19D3" w14:textId="77777777" w:rsidR="00F5294B" w:rsidRPr="000B3821" w:rsidRDefault="00F5294B" w:rsidP="00752E0B">
            <w:pPr>
              <w:spacing w:before="0" w:after="0"/>
              <w:rPr>
                <w:ins w:id="71" w:author="Mariangela FUMAGALLI" w:date="2023-06-14T10:39:00Z"/>
                <w:lang w:val="en-GB"/>
              </w:rPr>
            </w:pPr>
          </w:p>
        </w:tc>
      </w:tr>
      <w:tr w:rsidR="00F5294B" w:rsidRPr="000B3821" w14:paraId="7C500938" w14:textId="77777777" w:rsidTr="00F5294B">
        <w:trPr>
          <w:trHeight w:val="575"/>
        </w:trPr>
        <w:tc>
          <w:tcPr>
            <w:tcW w:w="3714" w:type="dxa"/>
            <w:vMerge/>
          </w:tcPr>
          <w:p w14:paraId="7DC0A317" w14:textId="77777777" w:rsidR="00F5294B" w:rsidRPr="000B3821" w:rsidRDefault="00F5294B" w:rsidP="00752E0B">
            <w:pPr>
              <w:spacing w:before="0" w:after="0"/>
              <w:rPr>
                <w:u w:val="single"/>
                <w:lang w:val="en-GB"/>
              </w:rPr>
            </w:pPr>
          </w:p>
        </w:tc>
        <w:tc>
          <w:tcPr>
            <w:tcW w:w="1276" w:type="dxa"/>
            <w:vMerge/>
          </w:tcPr>
          <w:p w14:paraId="623DA4FA" w14:textId="77777777" w:rsidR="00F5294B" w:rsidRPr="000B3821" w:rsidRDefault="00F5294B" w:rsidP="00752E0B">
            <w:pPr>
              <w:spacing w:before="0" w:after="0"/>
              <w:rPr>
                <w:lang w:val="en-GB"/>
              </w:rPr>
            </w:pPr>
          </w:p>
        </w:tc>
      </w:tr>
    </w:tbl>
    <w:p w14:paraId="35B46793" w14:textId="0BE7E6A9" w:rsidR="00547C1E" w:rsidRPr="000B3821" w:rsidRDefault="00547C1E" w:rsidP="00DC1E01">
      <w:pPr>
        <w:widowControl w:val="0"/>
        <w:autoSpaceDE w:val="0"/>
        <w:autoSpaceDN w:val="0"/>
        <w:spacing w:before="1" w:after="0"/>
        <w:ind w:left="112"/>
        <w:jc w:val="left"/>
        <w:rPr>
          <w:szCs w:val="22"/>
          <w:lang w:val="en-GB" w:eastAsia="en-GB" w:bidi="en-GB"/>
        </w:rPr>
      </w:pPr>
    </w:p>
    <w:p w14:paraId="20118EAF" w14:textId="77777777" w:rsidR="009E45C6" w:rsidRDefault="00F5294B" w:rsidP="00DC1E01">
      <w:pPr>
        <w:widowControl w:val="0"/>
        <w:autoSpaceDE w:val="0"/>
        <w:autoSpaceDN w:val="0"/>
        <w:spacing w:before="1" w:after="0"/>
        <w:ind w:left="112"/>
        <w:jc w:val="left"/>
        <w:rPr>
          <w:ins w:id="72" w:author="Strandberg, Christine" w:date="2023-07-10T14:06:00Z"/>
          <w:szCs w:val="22"/>
          <w:lang w:val="en-GB" w:eastAsia="en-GB" w:bidi="en-GB"/>
        </w:rPr>
      </w:pPr>
      <w:ins w:id="73" w:author="Strandberg, Christine" w:date="2023-07-10T13:49:00Z">
        <w:r>
          <w:rPr>
            <w:szCs w:val="22"/>
            <w:lang w:val="en-GB" w:eastAsia="en-GB" w:bidi="en-GB"/>
          </w:rPr>
          <w:t xml:space="preserve">Vote methods are the ways a meeting instruction can </w:t>
        </w:r>
      </w:ins>
      <w:ins w:id="74" w:author="Strandberg, Christine" w:date="2023-07-10T13:50:00Z">
        <w:r>
          <w:rPr>
            <w:szCs w:val="22"/>
            <w:lang w:val="en-GB" w:eastAsia="en-GB" w:bidi="en-GB"/>
          </w:rPr>
          <w:t xml:space="preserve">be sent by the rightsholder, or its agent. </w:t>
        </w:r>
      </w:ins>
    </w:p>
    <w:p w14:paraId="353631AC" w14:textId="0AA34B70" w:rsidR="009E45C6" w:rsidRDefault="009E45C6">
      <w:pPr>
        <w:pStyle w:val="ListBullet"/>
        <w:rPr>
          <w:ins w:id="75" w:author="Strandberg, Christine" w:date="2023-07-10T14:07:00Z"/>
          <w:lang w:val="en-GB" w:eastAsia="en-GB" w:bidi="en-GB"/>
        </w:rPr>
        <w:pPrChange w:id="76" w:author="Strandberg, Christine" w:date="2023-07-10T14:11:00Z">
          <w:pPr>
            <w:widowControl w:val="0"/>
            <w:autoSpaceDE w:val="0"/>
            <w:autoSpaceDN w:val="0"/>
            <w:spacing w:before="1" w:after="0"/>
            <w:ind w:left="112"/>
            <w:jc w:val="left"/>
          </w:pPr>
        </w:pPrChange>
      </w:pPr>
      <w:ins w:id="77" w:author="Strandberg, Christine" w:date="2023-07-10T14:05:00Z">
        <w:r>
          <w:rPr>
            <w:lang w:val="en-GB" w:eastAsia="en-GB" w:bidi="en-GB"/>
          </w:rPr>
          <w:t xml:space="preserve">The </w:t>
        </w:r>
      </w:ins>
      <w:ins w:id="78" w:author="Strandberg, Christine" w:date="2023-07-10T14:06:00Z">
        <w:r>
          <w:rPr>
            <w:lang w:val="en-GB" w:eastAsia="en-GB" w:bidi="en-GB"/>
          </w:rPr>
          <w:t>most comm</w:t>
        </w:r>
      </w:ins>
      <w:ins w:id="79" w:author="Strandberg, Christine" w:date="2023-07-10T14:07:00Z">
        <w:r>
          <w:rPr>
            <w:lang w:val="en-GB" w:eastAsia="en-GB" w:bidi="en-GB"/>
          </w:rPr>
          <w:t xml:space="preserve">on </w:t>
        </w:r>
      </w:ins>
      <w:ins w:id="80" w:author="Strandberg, Christine" w:date="2023-07-10T14:05:00Z">
        <w:r>
          <w:rPr>
            <w:lang w:val="en-GB" w:eastAsia="en-GB" w:bidi="en-GB"/>
          </w:rPr>
          <w:t xml:space="preserve">method to send a </w:t>
        </w:r>
        <w:proofErr w:type="spellStart"/>
        <w:r>
          <w:rPr>
            <w:lang w:val="en-GB" w:eastAsia="en-GB" w:bidi="en-GB"/>
          </w:rPr>
          <w:t>MeetingInstruction</w:t>
        </w:r>
        <w:proofErr w:type="spellEnd"/>
        <w:r>
          <w:rPr>
            <w:lang w:val="en-GB" w:eastAsia="en-GB" w:bidi="en-GB"/>
          </w:rPr>
          <w:t xml:space="preserve"> in response to a </w:t>
        </w:r>
        <w:proofErr w:type="spellStart"/>
        <w:r>
          <w:rPr>
            <w:lang w:val="en-GB" w:eastAsia="en-GB" w:bidi="en-GB"/>
          </w:rPr>
          <w:t>MeetingNotification</w:t>
        </w:r>
        <w:proofErr w:type="spellEnd"/>
        <w:r>
          <w:rPr>
            <w:lang w:val="en-GB" w:eastAsia="en-GB" w:bidi="en-GB"/>
          </w:rPr>
          <w:t xml:space="preserve"> received via the Swift network is via the chain of intermediaries</w:t>
        </w:r>
      </w:ins>
      <w:ins w:id="81" w:author="Strandberg, Christine" w:date="2023-07-10T14:06:00Z">
        <w:r>
          <w:rPr>
            <w:lang w:val="en-GB" w:eastAsia="en-GB" w:bidi="en-GB"/>
          </w:rPr>
          <w:t xml:space="preserve"> </w:t>
        </w:r>
      </w:ins>
      <w:ins w:id="82" w:author="Strandberg, Christine" w:date="2023-07-10T14:05:00Z">
        <w:r>
          <w:rPr>
            <w:lang w:val="en-GB" w:eastAsia="en-GB" w:bidi="en-GB"/>
          </w:rPr>
          <w:t>via the Swift network</w:t>
        </w:r>
      </w:ins>
      <w:ins w:id="83" w:author="Strandberg, Christine" w:date="2023-07-10T14:06:00Z">
        <w:r>
          <w:rPr>
            <w:lang w:val="en-GB" w:eastAsia="en-GB" w:bidi="en-GB"/>
          </w:rPr>
          <w:t>.</w:t>
        </w:r>
      </w:ins>
      <w:ins w:id="84" w:author="Strandberg, Christine" w:date="2023-07-10T14:07:00Z">
        <w:r>
          <w:rPr>
            <w:lang w:val="en-GB" w:eastAsia="en-GB" w:bidi="en-GB"/>
          </w:rPr>
          <w:t xml:space="preserve"> This </w:t>
        </w:r>
      </w:ins>
      <w:ins w:id="85" w:author="Strandberg, Christine" w:date="2023-07-10T14:08:00Z">
        <w:r>
          <w:rPr>
            <w:lang w:val="en-GB" w:eastAsia="en-GB" w:bidi="en-GB"/>
          </w:rPr>
          <w:t xml:space="preserve">is specified in </w:t>
        </w:r>
        <w:proofErr w:type="spellStart"/>
        <w:r>
          <w:rPr>
            <w:lang w:val="en-GB" w:eastAsia="en-GB" w:bidi="en-GB"/>
          </w:rPr>
          <w:t>VoteMethod</w:t>
        </w:r>
        <w:proofErr w:type="spellEnd"/>
        <w:r>
          <w:rPr>
            <w:lang w:val="en-GB" w:eastAsia="en-GB" w:bidi="en-GB"/>
          </w:rPr>
          <w:t xml:space="preserve"> – </w:t>
        </w:r>
        <w:proofErr w:type="spellStart"/>
        <w:r>
          <w:rPr>
            <w:lang w:val="en-GB" w:eastAsia="en-GB" w:bidi="en-GB"/>
          </w:rPr>
          <w:t>VoteThroughNetwork</w:t>
        </w:r>
        <w:proofErr w:type="spellEnd"/>
        <w:r>
          <w:rPr>
            <w:lang w:val="en-GB" w:eastAsia="en-GB" w:bidi="en-GB"/>
          </w:rPr>
          <w:t xml:space="preserve"> – </w:t>
        </w:r>
        <w:proofErr w:type="spellStart"/>
        <w:r>
          <w:rPr>
            <w:lang w:val="en-GB" w:eastAsia="en-GB" w:bidi="en-GB"/>
          </w:rPr>
          <w:t>VoteChannel</w:t>
        </w:r>
        <w:proofErr w:type="spellEnd"/>
        <w:r>
          <w:rPr>
            <w:lang w:val="en-GB" w:eastAsia="en-GB" w:bidi="en-GB"/>
          </w:rPr>
          <w:t xml:space="preserve"> VOCI. </w:t>
        </w:r>
      </w:ins>
      <w:ins w:id="86" w:author="Strandberg, Christine" w:date="2023-07-10T14:09:00Z">
        <w:r>
          <w:rPr>
            <w:lang w:val="en-GB" w:eastAsia="en-GB" w:bidi="en-GB"/>
          </w:rPr>
          <w:t>Submitting instructions via the custody chain</w:t>
        </w:r>
      </w:ins>
      <w:ins w:id="87" w:author="Strandberg, Christine" w:date="2023-07-10T14:08:00Z">
        <w:r>
          <w:rPr>
            <w:lang w:val="en-GB" w:eastAsia="en-GB" w:bidi="en-GB"/>
          </w:rPr>
          <w:t xml:space="preserve"> is the default method</w:t>
        </w:r>
      </w:ins>
      <w:ins w:id="88" w:author="Strandberg, Christine" w:date="2023-07-10T14:09:00Z">
        <w:r>
          <w:rPr>
            <w:lang w:val="en-GB" w:eastAsia="en-GB" w:bidi="en-GB"/>
          </w:rPr>
          <w:t xml:space="preserve"> and hence not required to be specified.</w:t>
        </w:r>
      </w:ins>
    </w:p>
    <w:p w14:paraId="18466EB7" w14:textId="0BA2683D" w:rsidR="009E45C6" w:rsidRDefault="009E45C6">
      <w:pPr>
        <w:pStyle w:val="ListBullet"/>
        <w:rPr>
          <w:ins w:id="89" w:author="Strandberg, Christine" w:date="2023-07-10T14:04:00Z"/>
          <w:lang w:val="en-GB" w:eastAsia="en-GB" w:bidi="en-GB"/>
        </w:rPr>
        <w:pPrChange w:id="90" w:author="Strandberg, Christine" w:date="2023-07-10T14:11:00Z">
          <w:pPr>
            <w:widowControl w:val="0"/>
            <w:autoSpaceDE w:val="0"/>
            <w:autoSpaceDN w:val="0"/>
            <w:spacing w:before="1" w:after="0"/>
            <w:ind w:left="112"/>
            <w:jc w:val="left"/>
          </w:pPr>
        </w:pPrChange>
      </w:pPr>
      <w:ins w:id="91" w:author="Strandberg, Christine" w:date="2023-07-10T14:06:00Z">
        <w:r>
          <w:rPr>
            <w:lang w:val="en-GB" w:eastAsia="en-GB" w:bidi="en-GB"/>
          </w:rPr>
          <w:t>I</w:t>
        </w:r>
      </w:ins>
      <w:ins w:id="92" w:author="Strandberg, Christine" w:date="2023-07-10T13:51:00Z">
        <w:r w:rsidR="00F5294B">
          <w:rPr>
            <w:lang w:val="en-GB" w:eastAsia="en-GB" w:bidi="en-GB"/>
          </w:rPr>
          <w:t>n certain cases</w:t>
        </w:r>
      </w:ins>
      <w:ins w:id="93" w:author="Strandberg, Christine" w:date="2023-07-10T14:10:00Z">
        <w:r>
          <w:rPr>
            <w:lang w:val="en-GB" w:eastAsia="en-GB" w:bidi="en-GB"/>
          </w:rPr>
          <w:t>,</w:t>
        </w:r>
      </w:ins>
      <w:ins w:id="94" w:author="Strandberg, Christine" w:date="2023-07-10T13:51:00Z">
        <w:r w:rsidR="00F5294B">
          <w:rPr>
            <w:lang w:val="en-GB" w:eastAsia="en-GB" w:bidi="en-GB"/>
          </w:rPr>
          <w:t xml:space="preserve"> </w:t>
        </w:r>
      </w:ins>
      <w:proofErr w:type="spellStart"/>
      <w:ins w:id="95" w:author="Strandberg, Christine" w:date="2023-07-10T14:06:00Z">
        <w:r>
          <w:rPr>
            <w:lang w:val="en-GB" w:eastAsia="en-GB" w:bidi="en-GB"/>
          </w:rPr>
          <w:t>MeetingI</w:t>
        </w:r>
      </w:ins>
      <w:ins w:id="96" w:author="Strandberg, Christine" w:date="2023-07-10T13:51:00Z">
        <w:r w:rsidR="00F5294B">
          <w:rPr>
            <w:lang w:val="en-GB" w:eastAsia="en-GB" w:bidi="en-GB"/>
          </w:rPr>
          <w:t>nstructions</w:t>
        </w:r>
        <w:proofErr w:type="spellEnd"/>
        <w:r w:rsidR="00F5294B">
          <w:rPr>
            <w:lang w:val="en-GB" w:eastAsia="en-GB" w:bidi="en-GB"/>
          </w:rPr>
          <w:t xml:space="preserve"> </w:t>
        </w:r>
      </w:ins>
      <w:ins w:id="97" w:author="Strandberg, Christine" w:date="2023-07-10T14:06:00Z">
        <w:r>
          <w:rPr>
            <w:lang w:val="en-GB" w:eastAsia="en-GB" w:bidi="en-GB"/>
          </w:rPr>
          <w:t>are to</w:t>
        </w:r>
      </w:ins>
      <w:ins w:id="98" w:author="Strandberg, Christine" w:date="2023-07-10T13:51:00Z">
        <w:r w:rsidR="00F5294B">
          <w:rPr>
            <w:lang w:val="en-GB" w:eastAsia="en-GB" w:bidi="en-GB"/>
          </w:rPr>
          <w:t xml:space="preserve"> be sent directly to the issuer or its agent</w:t>
        </w:r>
      </w:ins>
      <w:ins w:id="99" w:author="Strandberg, Christine" w:date="2023-07-10T14:06:00Z">
        <w:r>
          <w:rPr>
            <w:lang w:val="en-GB" w:eastAsia="en-GB" w:bidi="en-GB"/>
          </w:rPr>
          <w:t>, also via the Swift network,</w:t>
        </w:r>
      </w:ins>
      <w:ins w:id="100" w:author="Strandberg, Christine" w:date="2023-07-10T14:07:00Z">
        <w:r>
          <w:rPr>
            <w:lang w:val="en-GB" w:eastAsia="en-GB" w:bidi="en-GB"/>
          </w:rPr>
          <w:t xml:space="preserve"> </w:t>
        </w:r>
        <w:proofErr w:type="gramStart"/>
        <w:r>
          <w:rPr>
            <w:lang w:val="en-GB" w:eastAsia="en-GB" w:bidi="en-GB"/>
          </w:rPr>
          <w:t>This</w:t>
        </w:r>
        <w:proofErr w:type="gramEnd"/>
        <w:r>
          <w:rPr>
            <w:lang w:val="en-GB" w:eastAsia="en-GB" w:bidi="en-GB"/>
          </w:rPr>
          <w:t xml:space="preserve"> is specified in the </w:t>
        </w:r>
        <w:proofErr w:type="spellStart"/>
        <w:r>
          <w:rPr>
            <w:lang w:val="en-GB" w:eastAsia="en-GB" w:bidi="en-GB"/>
          </w:rPr>
          <w:t>MeetingNotification</w:t>
        </w:r>
        <w:proofErr w:type="spellEnd"/>
        <w:r>
          <w:rPr>
            <w:lang w:val="en-GB" w:eastAsia="en-GB" w:bidi="en-GB"/>
          </w:rPr>
          <w:t>.</w:t>
        </w:r>
      </w:ins>
    </w:p>
    <w:p w14:paraId="5754955D" w14:textId="0C78FB1E" w:rsidR="00F5294B" w:rsidRDefault="00F5294B">
      <w:pPr>
        <w:pStyle w:val="ListBullet"/>
        <w:rPr>
          <w:ins w:id="101" w:author="Strandberg, Christine" w:date="2023-07-10T13:44:00Z"/>
          <w:lang w:val="en-GB" w:eastAsia="en-GB" w:bidi="en-GB"/>
        </w:rPr>
        <w:pPrChange w:id="102" w:author="Strandberg, Christine" w:date="2023-07-10T14:11:00Z">
          <w:pPr>
            <w:widowControl w:val="0"/>
            <w:autoSpaceDE w:val="0"/>
            <w:autoSpaceDN w:val="0"/>
            <w:spacing w:before="1" w:after="0"/>
            <w:ind w:left="112"/>
            <w:jc w:val="left"/>
          </w:pPr>
        </w:pPrChange>
      </w:pPr>
      <w:ins w:id="103" w:author="Strandberg, Christine" w:date="2023-07-10T13:51:00Z">
        <w:r>
          <w:rPr>
            <w:lang w:val="en-GB" w:eastAsia="en-GB" w:bidi="en-GB"/>
          </w:rPr>
          <w:lastRenderedPageBreak/>
          <w:t xml:space="preserve">Meeting instructions in </w:t>
        </w:r>
      </w:ins>
      <w:ins w:id="104" w:author="Strandberg, Christine" w:date="2023-07-10T13:52:00Z">
        <w:r>
          <w:rPr>
            <w:lang w:val="en-GB" w:eastAsia="en-GB" w:bidi="en-GB"/>
          </w:rPr>
          <w:t xml:space="preserve">e.g. paper form may also be </w:t>
        </w:r>
        <w:proofErr w:type="gramStart"/>
        <w:r>
          <w:rPr>
            <w:lang w:val="en-GB" w:eastAsia="en-GB" w:bidi="en-GB"/>
          </w:rPr>
          <w:t>used</w:t>
        </w:r>
        <w:r w:rsidR="00DD2B46">
          <w:rPr>
            <w:lang w:val="en-GB" w:eastAsia="en-GB" w:bidi="en-GB"/>
          </w:rPr>
          <w:t>, and</w:t>
        </w:r>
        <w:proofErr w:type="gramEnd"/>
        <w:r w:rsidR="00DD2B46">
          <w:rPr>
            <w:lang w:val="en-GB" w:eastAsia="en-GB" w:bidi="en-GB"/>
          </w:rPr>
          <w:t xml:space="preserve"> may or may not be sent via the chain of intermediaries.</w:t>
        </w:r>
      </w:ins>
    </w:p>
    <w:p w14:paraId="0ACEDA43" w14:textId="55464891" w:rsidR="00F5294B" w:rsidRDefault="00F5294B" w:rsidP="00DC1E01">
      <w:pPr>
        <w:widowControl w:val="0"/>
        <w:autoSpaceDE w:val="0"/>
        <w:autoSpaceDN w:val="0"/>
        <w:spacing w:before="1" w:after="0"/>
        <w:ind w:left="112"/>
        <w:jc w:val="left"/>
        <w:rPr>
          <w:ins w:id="105" w:author="Strandberg, Christine" w:date="2023-07-10T13:44:00Z"/>
          <w:szCs w:val="22"/>
          <w:lang w:val="en-GB" w:eastAsia="en-GB" w:bidi="en-GB"/>
        </w:rPr>
      </w:pPr>
    </w:p>
    <w:tbl>
      <w:tblPr>
        <w:tblStyle w:val="TableGrid"/>
        <w:tblW w:w="13211" w:type="dxa"/>
        <w:tblInd w:w="392" w:type="dxa"/>
        <w:tblLook w:val="04A0" w:firstRow="1" w:lastRow="0" w:firstColumn="1" w:lastColumn="0" w:noHBand="0" w:noVBand="1"/>
        <w:tblPrChange w:id="106" w:author="Strandberg, Christine" w:date="2023-07-10T13:54:00Z">
          <w:tblPr>
            <w:tblStyle w:val="TableGrid"/>
            <w:tblW w:w="13211" w:type="dxa"/>
            <w:tblInd w:w="392" w:type="dxa"/>
            <w:tblLook w:val="04A0" w:firstRow="1" w:lastRow="0" w:firstColumn="1" w:lastColumn="0" w:noHBand="0" w:noVBand="1"/>
          </w:tblPr>
        </w:tblPrChange>
      </w:tblPr>
      <w:tblGrid>
        <w:gridCol w:w="7289"/>
        <w:gridCol w:w="5922"/>
        <w:tblGridChange w:id="107">
          <w:tblGrid>
            <w:gridCol w:w="7289"/>
            <w:gridCol w:w="5922"/>
          </w:tblGrid>
        </w:tblGridChange>
      </w:tblGrid>
      <w:tr w:rsidR="00F5294B" w:rsidRPr="000B3821" w14:paraId="65202310" w14:textId="77777777" w:rsidTr="00DD2B46">
        <w:trPr>
          <w:ins w:id="108" w:author="Strandberg, Christine" w:date="2023-07-10T13:44:00Z"/>
        </w:trPr>
        <w:tc>
          <w:tcPr>
            <w:tcW w:w="13211" w:type="dxa"/>
            <w:gridSpan w:val="2"/>
            <w:shd w:val="clear" w:color="auto" w:fill="C4BC96" w:themeFill="background2" w:themeFillShade="BF"/>
            <w:tcPrChange w:id="109" w:author="Strandberg, Christine" w:date="2023-07-10T13:54:00Z">
              <w:tcPr>
                <w:tcW w:w="8221" w:type="dxa"/>
                <w:gridSpan w:val="2"/>
                <w:shd w:val="clear" w:color="auto" w:fill="C4BC96" w:themeFill="background2" w:themeFillShade="BF"/>
              </w:tcPr>
            </w:tcPrChange>
          </w:tcPr>
          <w:p w14:paraId="57E7727E" w14:textId="77777777" w:rsidR="00F5294B" w:rsidRPr="000B3821" w:rsidRDefault="00F5294B" w:rsidP="00F5175E">
            <w:pPr>
              <w:spacing w:before="0" w:after="0"/>
              <w:rPr>
                <w:ins w:id="110" w:author="Strandberg, Christine" w:date="2023-07-10T13:44:00Z"/>
                <w:b/>
                <w:lang w:val="en-GB"/>
              </w:rPr>
            </w:pPr>
            <w:ins w:id="111" w:author="Strandberg, Christine" w:date="2023-07-10T13:44:00Z">
              <w:r w:rsidRPr="000B3821">
                <w:rPr>
                  <w:b/>
                  <w:lang w:val="en-GB"/>
                </w:rPr>
                <w:t>Vote methods</w:t>
              </w:r>
            </w:ins>
          </w:p>
        </w:tc>
      </w:tr>
      <w:tr w:rsidR="00F5294B" w:rsidRPr="000B3821" w14:paraId="5974F8C5" w14:textId="77777777" w:rsidTr="00DD2B46">
        <w:trPr>
          <w:ins w:id="112" w:author="Strandberg, Christine" w:date="2023-07-10T13:44:00Z"/>
        </w:trPr>
        <w:tc>
          <w:tcPr>
            <w:tcW w:w="7289" w:type="dxa"/>
            <w:tcPrChange w:id="113" w:author="Strandberg, Christine" w:date="2023-07-10T13:54:00Z">
              <w:tcPr>
                <w:tcW w:w="4536" w:type="dxa"/>
              </w:tcPr>
            </w:tcPrChange>
          </w:tcPr>
          <w:p w14:paraId="1CEE0E1B" w14:textId="76897349" w:rsidR="00F5294B" w:rsidRPr="000B3821" w:rsidRDefault="00F5294B" w:rsidP="00F5175E">
            <w:pPr>
              <w:spacing w:before="0" w:after="0"/>
              <w:rPr>
                <w:ins w:id="114" w:author="Strandberg, Christine" w:date="2023-07-10T13:44:00Z"/>
                <w:lang w:val="en-GB"/>
              </w:rPr>
            </w:pPr>
            <w:ins w:id="115" w:author="Strandberg, Christine" w:date="2023-07-10T13:44:00Z">
              <w:r w:rsidRPr="000B3821">
                <w:rPr>
                  <w:lang w:val="en-GB"/>
                </w:rPr>
                <w:t>Votes are transmitted through the custody chain</w:t>
              </w:r>
            </w:ins>
            <w:ins w:id="116" w:author="Strandberg, Christine" w:date="2023-07-10T13:53:00Z">
              <w:r w:rsidR="00DD2B46">
                <w:rPr>
                  <w:lang w:val="en-GB"/>
                </w:rPr>
                <w:t xml:space="preserve">. Applicable to </w:t>
              </w:r>
              <w:proofErr w:type="spellStart"/>
              <w:r w:rsidR="00DD2B46">
                <w:rPr>
                  <w:lang w:val="en-GB"/>
                </w:rPr>
                <w:t>MeetingInstructions</w:t>
              </w:r>
              <w:proofErr w:type="spellEnd"/>
              <w:r w:rsidR="00DD2B46">
                <w:rPr>
                  <w:lang w:val="en-GB"/>
                </w:rPr>
                <w:t xml:space="preserve"> sent via the </w:t>
              </w:r>
            </w:ins>
            <w:ins w:id="117" w:author="Strandberg, Christine" w:date="2023-07-10T13:54:00Z">
              <w:r w:rsidR="00DD2B46">
                <w:rPr>
                  <w:lang w:val="en-GB"/>
                </w:rPr>
                <w:t>Swift network.</w:t>
              </w:r>
            </w:ins>
          </w:p>
        </w:tc>
        <w:tc>
          <w:tcPr>
            <w:tcW w:w="5922" w:type="dxa"/>
            <w:tcPrChange w:id="118" w:author="Strandberg, Christine" w:date="2023-07-10T13:54:00Z">
              <w:tcPr>
                <w:tcW w:w="3685" w:type="dxa"/>
              </w:tcPr>
            </w:tcPrChange>
          </w:tcPr>
          <w:p w14:paraId="739FEDDC" w14:textId="6BCD658C" w:rsidR="00F5294B" w:rsidRPr="000B3821" w:rsidRDefault="00F5294B" w:rsidP="00F5175E">
            <w:pPr>
              <w:spacing w:before="0" w:after="0"/>
              <w:rPr>
                <w:ins w:id="119" w:author="Strandberg, Christine" w:date="2023-07-10T13:44:00Z"/>
                <w:lang w:val="en-GB"/>
              </w:rPr>
            </w:pPr>
            <w:proofErr w:type="spellStart"/>
            <w:ins w:id="120" w:author="Strandberg, Christine" w:date="2023-07-10T13:44:00Z">
              <w:r w:rsidRPr="000B3821">
                <w:rPr>
                  <w:lang w:val="en-GB"/>
                </w:rPr>
                <w:t>VoteThroughNetwork</w:t>
              </w:r>
              <w:proofErr w:type="spellEnd"/>
              <w:r>
                <w:rPr>
                  <w:lang w:val="en-GB"/>
                </w:rPr>
                <w:t xml:space="preserve"> – </w:t>
              </w:r>
            </w:ins>
            <w:ins w:id="121" w:author="Strandberg, Christine" w:date="2023-07-10T13:54:00Z">
              <w:r w:rsidR="00DD2B46">
                <w:rPr>
                  <w:lang w:val="en-GB"/>
                </w:rPr>
                <w:t xml:space="preserve">Vote Channel </w:t>
              </w:r>
            </w:ins>
            <w:ins w:id="122" w:author="Strandberg, Christine" w:date="2023-07-10T13:44:00Z">
              <w:r>
                <w:rPr>
                  <w:lang w:val="en-GB"/>
                </w:rPr>
                <w:t>VOCI</w:t>
              </w:r>
            </w:ins>
          </w:p>
        </w:tc>
      </w:tr>
      <w:tr w:rsidR="00DD2B46" w:rsidRPr="000B3821" w14:paraId="22A9634F" w14:textId="77777777" w:rsidTr="00DD2B46">
        <w:trPr>
          <w:ins w:id="123" w:author="Strandberg, Christine" w:date="2023-07-10T14:01:00Z"/>
        </w:trPr>
        <w:tc>
          <w:tcPr>
            <w:tcW w:w="7289" w:type="dxa"/>
          </w:tcPr>
          <w:p w14:paraId="0AD217B5" w14:textId="5DDCD2C2" w:rsidR="00DD2B46" w:rsidRPr="000B3821" w:rsidRDefault="00DD2B46" w:rsidP="00F5175E">
            <w:pPr>
              <w:spacing w:before="0" w:after="0"/>
              <w:rPr>
                <w:ins w:id="124" w:author="Strandberg, Christine" w:date="2023-07-10T14:01:00Z"/>
                <w:lang w:val="en-GB"/>
              </w:rPr>
            </w:pPr>
            <w:ins w:id="125" w:author="Strandberg, Christine" w:date="2023-07-10T14:01:00Z">
              <w:r w:rsidRPr="000B3821">
                <w:rPr>
                  <w:lang w:val="en-GB"/>
                </w:rPr>
                <w:t xml:space="preserve">Votes are transmitted through the custody chain </w:t>
              </w:r>
              <w:r>
                <w:rPr>
                  <w:lang w:val="en-GB"/>
                </w:rPr>
                <w:t xml:space="preserve">to </w:t>
              </w:r>
              <w:r w:rsidRPr="000B3821">
                <w:rPr>
                  <w:lang w:val="en-GB"/>
                </w:rPr>
                <w:t xml:space="preserve">request attendance for the </w:t>
              </w:r>
              <w:proofErr w:type="gramStart"/>
              <w:r w:rsidRPr="000B3821">
                <w:rPr>
                  <w:lang w:val="en-GB"/>
                </w:rPr>
                <w:t>rightsholder</w:t>
              </w:r>
              <w:proofErr w:type="gramEnd"/>
              <w:r w:rsidRPr="000B3821">
                <w:rPr>
                  <w:lang w:val="en-GB"/>
                </w:rPr>
                <w:t xml:space="preserve"> or an agent appointed by the rightsholder to attend the meeting.</w:t>
              </w:r>
            </w:ins>
          </w:p>
        </w:tc>
        <w:tc>
          <w:tcPr>
            <w:tcW w:w="5922" w:type="dxa"/>
          </w:tcPr>
          <w:p w14:paraId="38E41FEC" w14:textId="413755CE" w:rsidR="00DD2B46" w:rsidRPr="000B3821" w:rsidRDefault="009E45C6" w:rsidP="00F5175E">
            <w:pPr>
              <w:spacing w:before="0" w:after="0"/>
              <w:rPr>
                <w:ins w:id="126" w:author="Strandberg, Christine" w:date="2023-07-10T14:01:00Z"/>
                <w:lang w:val="en-GB"/>
              </w:rPr>
            </w:pPr>
            <w:proofErr w:type="spellStart"/>
            <w:ins w:id="127" w:author="Strandberg, Christine" w:date="2023-07-10T14:03:00Z">
              <w:r w:rsidRPr="000B3821">
                <w:rPr>
                  <w:lang w:val="en-GB"/>
                </w:rPr>
                <w:t>VoteThroughNetwork</w:t>
              </w:r>
              <w:proofErr w:type="spellEnd"/>
              <w:r>
                <w:rPr>
                  <w:lang w:val="en-GB"/>
                </w:rPr>
                <w:t xml:space="preserve"> – Vote Channel VOCI</w:t>
              </w:r>
            </w:ins>
          </w:p>
        </w:tc>
      </w:tr>
      <w:tr w:rsidR="00DD2B46" w:rsidRPr="000B3821" w14:paraId="1DA7AF69" w14:textId="77777777" w:rsidTr="00F5175E">
        <w:trPr>
          <w:trHeight w:val="575"/>
          <w:ins w:id="128" w:author="Strandberg, Christine" w:date="2023-07-10T13:55:00Z"/>
        </w:trPr>
        <w:tc>
          <w:tcPr>
            <w:tcW w:w="7289" w:type="dxa"/>
          </w:tcPr>
          <w:p w14:paraId="47DE6BFC" w14:textId="7A848E46" w:rsidR="00DD2B46" w:rsidRPr="000B3821" w:rsidRDefault="00DD2B46" w:rsidP="00DD2B46">
            <w:pPr>
              <w:spacing w:before="0" w:after="0"/>
              <w:rPr>
                <w:ins w:id="129" w:author="Strandberg, Christine" w:date="2023-07-10T13:55:00Z"/>
                <w:lang w:val="en-GB"/>
              </w:rPr>
            </w:pPr>
            <w:ins w:id="130" w:author="Strandberg, Christine" w:date="2023-07-10T13:55:00Z">
              <w:r w:rsidRPr="000B3821">
                <w:rPr>
                  <w:lang w:val="en-GB"/>
                </w:rPr>
                <w:t xml:space="preserve">Votes are transmitted </w:t>
              </w:r>
              <w:r>
                <w:rPr>
                  <w:lang w:val="en-GB"/>
                </w:rPr>
                <w:t xml:space="preserve">electronically by the rightsholder to the recipient specified in </w:t>
              </w:r>
            </w:ins>
            <w:ins w:id="131" w:author="Strandberg, Christine" w:date="2023-07-10T13:56:00Z">
              <w:r>
                <w:rPr>
                  <w:lang w:val="en-GB"/>
                </w:rPr>
                <w:t xml:space="preserve">the </w:t>
              </w:r>
              <w:r w:rsidRPr="00DD2B46">
                <w:rPr>
                  <w:lang w:val="en-GB"/>
                </w:rPr>
                <w:t>processing text for next intermediary</w:t>
              </w:r>
              <w:r>
                <w:rPr>
                  <w:lang w:val="en-GB"/>
                </w:rPr>
                <w:t xml:space="preserve"> i</w:t>
              </w:r>
              <w:r w:rsidRPr="00DD2B46">
                <w:rPr>
                  <w:lang w:val="en-GB"/>
                </w:rPr>
                <w:t>nformation field</w:t>
              </w:r>
              <w:r>
                <w:rPr>
                  <w:lang w:val="en-GB"/>
                </w:rPr>
                <w:t xml:space="preserve"> in </w:t>
              </w:r>
            </w:ins>
            <w:ins w:id="132" w:author="Strandberg, Christine" w:date="2023-07-10T13:55:00Z">
              <w:r>
                <w:rPr>
                  <w:lang w:val="en-GB"/>
                </w:rPr>
                <w:t>the general meeting notification</w:t>
              </w:r>
            </w:ins>
            <w:ins w:id="133" w:author="Strandberg, Christine" w:date="2023-07-10T13:56:00Z">
              <w:r>
                <w:rPr>
                  <w:lang w:val="en-GB"/>
                </w:rPr>
                <w:t xml:space="preserve">. Mainly used </w:t>
              </w:r>
            </w:ins>
            <w:ins w:id="134" w:author="Strandberg, Christine" w:date="2023-07-10T13:57:00Z">
              <w:r>
                <w:rPr>
                  <w:lang w:val="en-GB"/>
                </w:rPr>
                <w:t>by the ICSDs in case of a common depository.</w:t>
              </w:r>
            </w:ins>
            <w:ins w:id="135" w:author="Strandberg, Christine" w:date="2023-07-10T13:58:00Z">
              <w:r>
                <w:rPr>
                  <w:lang w:val="en-GB"/>
                </w:rPr>
                <w:t xml:space="preserve"> Applicable to </w:t>
              </w:r>
              <w:proofErr w:type="spellStart"/>
              <w:r>
                <w:rPr>
                  <w:lang w:val="en-GB"/>
                </w:rPr>
                <w:t>MeetingInstructions</w:t>
              </w:r>
              <w:proofErr w:type="spellEnd"/>
              <w:r>
                <w:rPr>
                  <w:lang w:val="en-GB"/>
                </w:rPr>
                <w:t xml:space="preserve"> sent via the Swift network.</w:t>
              </w:r>
            </w:ins>
          </w:p>
        </w:tc>
        <w:tc>
          <w:tcPr>
            <w:tcW w:w="5922" w:type="dxa"/>
          </w:tcPr>
          <w:p w14:paraId="3AE16AB4" w14:textId="5B7BB643" w:rsidR="00DD2B46" w:rsidRDefault="00DD2B46" w:rsidP="00F5175E">
            <w:pPr>
              <w:spacing w:before="0" w:after="0"/>
              <w:rPr>
                <w:ins w:id="136" w:author="Strandberg, Christine" w:date="2023-07-10T13:55:00Z"/>
                <w:lang w:val="en-GB"/>
              </w:rPr>
            </w:pPr>
            <w:proofErr w:type="spellStart"/>
            <w:ins w:id="137" w:author="Strandberg, Christine" w:date="2023-07-10T13:55:00Z">
              <w:r w:rsidRPr="000B3821">
                <w:rPr>
                  <w:lang w:val="en-GB"/>
                </w:rPr>
                <w:t>VoteThroughNetwork</w:t>
              </w:r>
              <w:proofErr w:type="spellEnd"/>
              <w:r>
                <w:rPr>
                  <w:lang w:val="en-GB"/>
                </w:rPr>
                <w:t xml:space="preserve"> – </w:t>
              </w:r>
            </w:ins>
            <w:ins w:id="138" w:author="Strandberg, Christine" w:date="2023-07-10T13:57:00Z">
              <w:r>
                <w:rPr>
                  <w:lang w:val="en-GB"/>
                </w:rPr>
                <w:t xml:space="preserve">Vote Channel </w:t>
              </w:r>
            </w:ins>
            <w:ins w:id="139" w:author="Strandberg, Christine" w:date="2023-07-10T13:55:00Z">
              <w:r>
                <w:rPr>
                  <w:lang w:val="en-GB"/>
                </w:rPr>
                <w:t>VOPI</w:t>
              </w:r>
            </w:ins>
          </w:p>
          <w:p w14:paraId="74C75228" w14:textId="77777777" w:rsidR="00DD2B46" w:rsidRPr="000B3821" w:rsidRDefault="00DD2B46" w:rsidP="00F5175E">
            <w:pPr>
              <w:spacing w:before="0" w:after="0"/>
              <w:rPr>
                <w:ins w:id="140" w:author="Strandberg, Christine" w:date="2023-07-10T13:55:00Z"/>
                <w:lang w:val="en-GB"/>
              </w:rPr>
            </w:pPr>
          </w:p>
        </w:tc>
      </w:tr>
      <w:tr w:rsidR="00DD2B46" w:rsidRPr="000B3821" w14:paraId="3082C9AA" w14:textId="77777777" w:rsidTr="00F5175E">
        <w:trPr>
          <w:trHeight w:val="575"/>
          <w:ins w:id="141" w:author="Strandberg, Christine" w:date="2023-07-10T13:55:00Z"/>
        </w:trPr>
        <w:tc>
          <w:tcPr>
            <w:tcW w:w="7289" w:type="dxa"/>
          </w:tcPr>
          <w:p w14:paraId="450111C1" w14:textId="3362C563" w:rsidR="00DD2B46" w:rsidRPr="000B3821" w:rsidRDefault="00DD2B46" w:rsidP="00F5175E">
            <w:pPr>
              <w:spacing w:before="0" w:after="0"/>
              <w:rPr>
                <w:ins w:id="142" w:author="Strandberg, Christine" w:date="2023-07-10T13:55:00Z"/>
                <w:lang w:val="en-GB"/>
              </w:rPr>
            </w:pPr>
            <w:ins w:id="143" w:author="Strandberg, Christine" w:date="2023-07-10T13:55:00Z">
              <w:r w:rsidRPr="000B3821">
                <w:rPr>
                  <w:lang w:val="en-GB"/>
                </w:rPr>
                <w:t xml:space="preserve">Votes are submitted </w:t>
              </w:r>
              <w:r>
                <w:rPr>
                  <w:lang w:val="en-GB"/>
                </w:rPr>
                <w:t xml:space="preserve">by the rightsholder </w:t>
              </w:r>
            </w:ins>
            <w:ins w:id="144" w:author="Strandberg, Christine" w:date="2023-07-10T13:57:00Z">
              <w:r>
                <w:rPr>
                  <w:lang w:val="en-GB"/>
                </w:rPr>
                <w:t xml:space="preserve">directly </w:t>
              </w:r>
            </w:ins>
            <w:ins w:id="145" w:author="Strandberg, Christine" w:date="2023-07-10T13:55:00Z">
              <w:r w:rsidRPr="000B3821">
                <w:rPr>
                  <w:lang w:val="en-GB"/>
                </w:rPr>
                <w:t xml:space="preserve">to the issuer </w:t>
              </w:r>
              <w:r>
                <w:rPr>
                  <w:lang w:val="en-GB"/>
                </w:rPr>
                <w:t>or its agent</w:t>
              </w:r>
            </w:ins>
            <w:ins w:id="146" w:author="Strandberg, Christine" w:date="2023-07-10T13:57:00Z">
              <w:r>
                <w:rPr>
                  <w:lang w:val="en-GB"/>
                </w:rPr>
                <w:t>, bypassing the custody chain.</w:t>
              </w:r>
            </w:ins>
            <w:ins w:id="147" w:author="Strandberg, Christine" w:date="2023-07-10T13:58:00Z">
              <w:r>
                <w:rPr>
                  <w:lang w:val="en-GB"/>
                </w:rPr>
                <w:t xml:space="preserve"> Applicable to </w:t>
              </w:r>
              <w:proofErr w:type="spellStart"/>
              <w:r>
                <w:rPr>
                  <w:lang w:val="en-GB"/>
                </w:rPr>
                <w:t>MeetingInstructions</w:t>
              </w:r>
              <w:proofErr w:type="spellEnd"/>
              <w:r>
                <w:rPr>
                  <w:lang w:val="en-GB"/>
                </w:rPr>
                <w:t xml:space="preserve"> sent via the Swift network.</w:t>
              </w:r>
            </w:ins>
          </w:p>
        </w:tc>
        <w:tc>
          <w:tcPr>
            <w:tcW w:w="5922" w:type="dxa"/>
          </w:tcPr>
          <w:p w14:paraId="5513054F" w14:textId="0C29531A" w:rsidR="00DD2B46" w:rsidRDefault="00DD2B46" w:rsidP="00F5175E">
            <w:pPr>
              <w:spacing w:before="0" w:after="0"/>
              <w:rPr>
                <w:ins w:id="148" w:author="Strandberg, Christine" w:date="2023-07-10T13:55:00Z"/>
                <w:lang w:val="en-GB"/>
              </w:rPr>
            </w:pPr>
            <w:proofErr w:type="spellStart"/>
            <w:ins w:id="149" w:author="Strandberg, Christine" w:date="2023-07-10T13:57:00Z">
              <w:r w:rsidRPr="000B3821">
                <w:rPr>
                  <w:lang w:val="en-GB"/>
                </w:rPr>
                <w:t>VoteThroughNetwork</w:t>
              </w:r>
              <w:proofErr w:type="spellEnd"/>
              <w:r>
                <w:rPr>
                  <w:lang w:val="en-GB"/>
                </w:rPr>
                <w:t xml:space="preserve"> – </w:t>
              </w:r>
            </w:ins>
            <w:proofErr w:type="spellStart"/>
            <w:ins w:id="150" w:author="Strandberg, Christine" w:date="2023-07-10T13:55:00Z">
              <w:r>
                <w:t>VoteDirectlyToIssuer</w:t>
              </w:r>
              <w:proofErr w:type="spellEnd"/>
            </w:ins>
          </w:p>
          <w:p w14:paraId="55BF8CA0" w14:textId="77777777" w:rsidR="00DD2B46" w:rsidRPr="000B3821" w:rsidRDefault="00DD2B46" w:rsidP="00F5175E">
            <w:pPr>
              <w:spacing w:before="0" w:after="0"/>
              <w:rPr>
                <w:ins w:id="151" w:author="Strandberg, Christine" w:date="2023-07-10T13:55:00Z"/>
                <w:lang w:val="en-GB"/>
              </w:rPr>
            </w:pPr>
          </w:p>
        </w:tc>
      </w:tr>
      <w:tr w:rsidR="00F5294B" w:rsidRPr="000B3821" w14:paraId="54E29342" w14:textId="77777777" w:rsidTr="00DD2B46">
        <w:trPr>
          <w:ins w:id="152" w:author="Strandberg, Christine" w:date="2023-07-10T13:44:00Z"/>
        </w:trPr>
        <w:tc>
          <w:tcPr>
            <w:tcW w:w="7289" w:type="dxa"/>
            <w:tcPrChange w:id="153" w:author="Strandberg, Christine" w:date="2023-07-10T13:54:00Z">
              <w:tcPr>
                <w:tcW w:w="4536" w:type="dxa"/>
              </w:tcPr>
            </w:tcPrChange>
          </w:tcPr>
          <w:p w14:paraId="77789479" w14:textId="54DC5D31" w:rsidR="00F5294B" w:rsidRPr="000B3821" w:rsidRDefault="00F5294B" w:rsidP="00F5175E">
            <w:pPr>
              <w:spacing w:before="0" w:after="0"/>
              <w:rPr>
                <w:ins w:id="154" w:author="Strandberg, Christine" w:date="2023-07-10T13:44:00Z"/>
                <w:lang w:val="en-GB"/>
              </w:rPr>
            </w:pPr>
            <w:ins w:id="155" w:author="Strandberg, Christine" w:date="2023-07-10T13:44:00Z">
              <w:r w:rsidRPr="000B3821">
                <w:rPr>
                  <w:lang w:val="en-GB"/>
                </w:rPr>
                <w:t xml:space="preserve">Votes are submitted </w:t>
              </w:r>
              <w:r>
                <w:rPr>
                  <w:lang w:val="en-GB"/>
                </w:rPr>
                <w:t xml:space="preserve">by the rightsholder directly </w:t>
              </w:r>
              <w:r w:rsidRPr="000B3821">
                <w:rPr>
                  <w:lang w:val="en-GB"/>
                </w:rPr>
                <w:t>to the issuer</w:t>
              </w:r>
              <w:r>
                <w:rPr>
                  <w:lang w:val="en-GB"/>
                </w:rPr>
                <w:t>/its agent</w:t>
              </w:r>
              <w:r w:rsidRPr="000B3821">
                <w:rPr>
                  <w:lang w:val="en-GB"/>
                </w:rPr>
                <w:t xml:space="preserve"> via post</w:t>
              </w:r>
            </w:ins>
            <w:ins w:id="156" w:author="Strandberg, Christine" w:date="2023-07-10T13:58:00Z">
              <w:r w:rsidR="00DD2B46">
                <w:rPr>
                  <w:lang w:val="en-GB"/>
                </w:rPr>
                <w:t xml:space="preserve">. Not applicable to </w:t>
              </w:r>
              <w:proofErr w:type="spellStart"/>
              <w:r w:rsidR="00DD2B46">
                <w:rPr>
                  <w:lang w:val="en-GB"/>
                </w:rPr>
                <w:t>MeetingInstr</w:t>
              </w:r>
            </w:ins>
            <w:ins w:id="157" w:author="Strandberg, Christine" w:date="2023-07-10T13:59:00Z">
              <w:r w:rsidR="00DD2B46">
                <w:rPr>
                  <w:lang w:val="en-GB"/>
                </w:rPr>
                <w:t>uction</w:t>
              </w:r>
            </w:ins>
            <w:ins w:id="158" w:author="Strandberg, Christine" w:date="2023-07-10T14:02:00Z">
              <w:r w:rsidR="009E45C6">
                <w:rPr>
                  <w:lang w:val="en-GB"/>
                </w:rPr>
                <w:t>s</w:t>
              </w:r>
            </w:ins>
            <w:proofErr w:type="spellEnd"/>
            <w:ins w:id="159" w:author="Strandberg, Christine" w:date="2023-07-10T13:59:00Z">
              <w:r w:rsidR="00DD2B46">
                <w:rPr>
                  <w:lang w:val="en-GB"/>
                </w:rPr>
                <w:t>,</w:t>
              </w:r>
            </w:ins>
          </w:p>
        </w:tc>
        <w:tc>
          <w:tcPr>
            <w:tcW w:w="5922" w:type="dxa"/>
            <w:tcPrChange w:id="160" w:author="Strandberg, Christine" w:date="2023-07-10T13:54:00Z">
              <w:tcPr>
                <w:tcW w:w="3685" w:type="dxa"/>
              </w:tcPr>
            </w:tcPrChange>
          </w:tcPr>
          <w:p w14:paraId="67E4F046" w14:textId="1D1F6E0F" w:rsidR="00F5294B" w:rsidRPr="000B3821" w:rsidRDefault="00F5294B" w:rsidP="00F5175E">
            <w:pPr>
              <w:spacing w:before="0" w:after="0"/>
              <w:rPr>
                <w:ins w:id="161" w:author="Strandberg, Christine" w:date="2023-07-10T13:44:00Z"/>
                <w:lang w:val="en-GB"/>
              </w:rPr>
            </w:pPr>
            <w:proofErr w:type="spellStart"/>
            <w:ins w:id="162" w:author="Strandberg, Christine" w:date="2023-07-10T13:44:00Z">
              <w:r w:rsidRPr="000B3821">
                <w:rPr>
                  <w:lang w:val="en-GB"/>
                </w:rPr>
                <w:t>VoteByMail</w:t>
              </w:r>
            </w:ins>
            <w:proofErr w:type="spellEnd"/>
            <w:ins w:id="163" w:author="Strandberg, Christine" w:date="2023-07-10T13:58:00Z">
              <w:r w:rsidR="00DD2B46">
                <w:rPr>
                  <w:lang w:val="en-GB"/>
                </w:rPr>
                <w:t xml:space="preserve"> - Correspondence</w:t>
              </w:r>
            </w:ins>
          </w:p>
        </w:tc>
      </w:tr>
      <w:tr w:rsidR="00DD2B46" w:rsidRPr="000B3821" w14:paraId="7F9F5032" w14:textId="77777777" w:rsidTr="00F5175E">
        <w:trPr>
          <w:ins w:id="164" w:author="Strandberg, Christine" w:date="2023-07-10T13:59:00Z"/>
        </w:trPr>
        <w:tc>
          <w:tcPr>
            <w:tcW w:w="7289" w:type="dxa"/>
          </w:tcPr>
          <w:p w14:paraId="4CF0B237" w14:textId="7EB99EBA" w:rsidR="00DD2B46" w:rsidRPr="000B3821" w:rsidRDefault="00DD2B46" w:rsidP="00F5175E">
            <w:pPr>
              <w:spacing w:before="0" w:after="0"/>
              <w:rPr>
                <w:ins w:id="165" w:author="Strandberg, Christine" w:date="2023-07-10T13:59:00Z"/>
                <w:lang w:val="en-GB"/>
              </w:rPr>
            </w:pPr>
            <w:ins w:id="166" w:author="Strandberg, Christine" w:date="2023-07-10T13:59:00Z">
              <w:r w:rsidRPr="000B3821">
                <w:rPr>
                  <w:lang w:val="en-GB"/>
                </w:rPr>
                <w:t xml:space="preserve">Votes are submitted </w:t>
              </w:r>
              <w:r>
                <w:rPr>
                  <w:lang w:val="en-GB"/>
                </w:rPr>
                <w:t xml:space="preserve">by the rightsholder directly </w:t>
              </w:r>
              <w:r w:rsidRPr="000B3821">
                <w:rPr>
                  <w:lang w:val="en-GB"/>
                </w:rPr>
                <w:t>to the issuer</w:t>
              </w:r>
              <w:r>
                <w:rPr>
                  <w:lang w:val="en-GB"/>
                </w:rPr>
                <w:t>/its agent</w:t>
              </w:r>
              <w:r w:rsidRPr="000B3821">
                <w:rPr>
                  <w:lang w:val="en-GB"/>
                </w:rPr>
                <w:t xml:space="preserve"> via </w:t>
              </w:r>
              <w:r>
                <w:rPr>
                  <w:lang w:val="en-GB"/>
                </w:rPr>
                <w:t xml:space="preserve">email. Not applicable to </w:t>
              </w:r>
              <w:proofErr w:type="spellStart"/>
              <w:r>
                <w:rPr>
                  <w:lang w:val="en-GB"/>
                </w:rPr>
                <w:t>MeetingInstructions</w:t>
              </w:r>
              <w:proofErr w:type="spellEnd"/>
              <w:r>
                <w:rPr>
                  <w:lang w:val="en-GB"/>
                </w:rPr>
                <w:t>,</w:t>
              </w:r>
            </w:ins>
          </w:p>
        </w:tc>
        <w:tc>
          <w:tcPr>
            <w:tcW w:w="5922" w:type="dxa"/>
          </w:tcPr>
          <w:p w14:paraId="48F1CF02" w14:textId="2A69357B" w:rsidR="00DD2B46" w:rsidRPr="000B3821" w:rsidRDefault="00DD2B46" w:rsidP="00F5175E">
            <w:pPr>
              <w:spacing w:before="0" w:after="0"/>
              <w:rPr>
                <w:ins w:id="167" w:author="Strandberg, Christine" w:date="2023-07-10T13:59:00Z"/>
                <w:lang w:val="en-GB"/>
              </w:rPr>
            </w:pPr>
            <w:proofErr w:type="spellStart"/>
            <w:ins w:id="168" w:author="Strandberg, Christine" w:date="2023-07-10T13:59:00Z">
              <w:r w:rsidRPr="000B3821">
                <w:rPr>
                  <w:lang w:val="en-GB"/>
                </w:rPr>
                <w:t>VoteByMail</w:t>
              </w:r>
              <w:proofErr w:type="spellEnd"/>
              <w:r>
                <w:rPr>
                  <w:lang w:val="en-GB"/>
                </w:rPr>
                <w:t xml:space="preserve"> - </w:t>
              </w:r>
              <w:proofErr w:type="spellStart"/>
              <w:r>
                <w:rPr>
                  <w:lang w:val="en-GB"/>
                </w:rPr>
                <w:t>EmailAddress</w:t>
              </w:r>
              <w:proofErr w:type="spellEnd"/>
            </w:ins>
          </w:p>
        </w:tc>
      </w:tr>
      <w:tr w:rsidR="00F5294B" w:rsidRPr="000B3821" w14:paraId="6072BF43" w14:textId="77777777" w:rsidTr="00DD2B46">
        <w:trPr>
          <w:ins w:id="169" w:author="Strandberg, Christine" w:date="2023-07-10T13:44:00Z"/>
        </w:trPr>
        <w:tc>
          <w:tcPr>
            <w:tcW w:w="7289" w:type="dxa"/>
            <w:tcPrChange w:id="170" w:author="Strandberg, Christine" w:date="2023-07-10T13:54:00Z">
              <w:tcPr>
                <w:tcW w:w="4536" w:type="dxa"/>
              </w:tcPr>
            </w:tcPrChange>
          </w:tcPr>
          <w:p w14:paraId="6354D64D" w14:textId="142B804F" w:rsidR="00F5294B" w:rsidRPr="000B3821" w:rsidRDefault="00F5294B" w:rsidP="00F5175E">
            <w:pPr>
              <w:spacing w:before="0" w:after="0"/>
              <w:rPr>
                <w:ins w:id="171" w:author="Strandberg, Christine" w:date="2023-07-10T13:44:00Z"/>
                <w:lang w:val="en-GB"/>
              </w:rPr>
            </w:pPr>
            <w:ins w:id="172" w:author="Strandberg, Christine" w:date="2023-07-10T13:44:00Z">
              <w:r w:rsidRPr="000B3821">
                <w:rPr>
                  <w:lang w:val="en-GB"/>
                </w:rPr>
                <w:t xml:space="preserve">Votes are submitted </w:t>
              </w:r>
              <w:r>
                <w:rPr>
                  <w:lang w:val="en-GB"/>
                </w:rPr>
                <w:t xml:space="preserve">by the rightsholder </w:t>
              </w:r>
              <w:r w:rsidRPr="000B3821">
                <w:rPr>
                  <w:lang w:val="en-GB"/>
                </w:rPr>
                <w:t>to the issuer via attending a virtual meeting (e.g. via Skype)</w:t>
              </w:r>
            </w:ins>
            <w:ins w:id="173" w:author="Strandberg, Christine" w:date="2023-07-10T14:02:00Z">
              <w:r w:rsidR="009E45C6">
                <w:rPr>
                  <w:lang w:val="en-GB"/>
                </w:rPr>
                <w:t xml:space="preserve">. Not applicable to </w:t>
              </w:r>
              <w:proofErr w:type="spellStart"/>
              <w:r w:rsidR="009E45C6">
                <w:rPr>
                  <w:lang w:val="en-GB"/>
                </w:rPr>
                <w:t>MeetingInstructions</w:t>
              </w:r>
              <w:proofErr w:type="spellEnd"/>
              <w:r w:rsidR="009E45C6">
                <w:rPr>
                  <w:lang w:val="en-GB"/>
                </w:rPr>
                <w:t>,</w:t>
              </w:r>
            </w:ins>
          </w:p>
        </w:tc>
        <w:tc>
          <w:tcPr>
            <w:tcW w:w="5922" w:type="dxa"/>
            <w:tcPrChange w:id="174" w:author="Strandberg, Christine" w:date="2023-07-10T13:54:00Z">
              <w:tcPr>
                <w:tcW w:w="3685" w:type="dxa"/>
              </w:tcPr>
            </w:tcPrChange>
          </w:tcPr>
          <w:p w14:paraId="48AE43FB" w14:textId="77777777" w:rsidR="00F5294B" w:rsidRPr="000B3821" w:rsidRDefault="00F5294B" w:rsidP="00F5175E">
            <w:pPr>
              <w:spacing w:before="0" w:after="0"/>
              <w:rPr>
                <w:ins w:id="175" w:author="Strandberg, Christine" w:date="2023-07-10T13:44:00Z"/>
                <w:lang w:val="en-GB"/>
              </w:rPr>
            </w:pPr>
            <w:ins w:id="176" w:author="Strandberg, Christine" w:date="2023-07-10T13:44:00Z">
              <w:r>
                <w:rPr>
                  <w:lang w:val="en-GB"/>
                </w:rPr>
                <w:t xml:space="preserve">Electronic vote – </w:t>
              </w:r>
              <w:proofErr w:type="spellStart"/>
              <w:r w:rsidRPr="000B3821">
                <w:rPr>
                  <w:lang w:val="en-GB"/>
                </w:rPr>
                <w:t>URLAddress</w:t>
              </w:r>
              <w:proofErr w:type="spellEnd"/>
            </w:ins>
          </w:p>
        </w:tc>
      </w:tr>
      <w:tr w:rsidR="00F5294B" w:rsidRPr="000B3821" w14:paraId="769839C5" w14:textId="77777777" w:rsidTr="00DD2B46">
        <w:trPr>
          <w:ins w:id="177" w:author="Strandberg, Christine" w:date="2023-07-10T13:44:00Z"/>
        </w:trPr>
        <w:tc>
          <w:tcPr>
            <w:tcW w:w="7289" w:type="dxa"/>
            <w:tcPrChange w:id="178" w:author="Strandberg, Christine" w:date="2023-07-10T13:54:00Z">
              <w:tcPr>
                <w:tcW w:w="4536" w:type="dxa"/>
              </w:tcPr>
            </w:tcPrChange>
          </w:tcPr>
          <w:p w14:paraId="2D204755" w14:textId="5E2E6238" w:rsidR="00F5294B" w:rsidRPr="000B3821" w:rsidRDefault="00F5294B" w:rsidP="00F5175E">
            <w:pPr>
              <w:spacing w:before="0" w:after="0"/>
              <w:rPr>
                <w:ins w:id="179" w:author="Strandberg, Christine" w:date="2023-07-10T13:44:00Z"/>
                <w:lang w:val="en-GB"/>
              </w:rPr>
            </w:pPr>
            <w:ins w:id="180" w:author="Strandberg, Christine" w:date="2023-07-10T13:44:00Z">
              <w:r w:rsidRPr="000B3821">
                <w:rPr>
                  <w:lang w:val="en-GB"/>
                </w:rPr>
                <w:t xml:space="preserve">Votes are submitted </w:t>
              </w:r>
              <w:r>
                <w:rPr>
                  <w:lang w:val="en-GB"/>
                </w:rPr>
                <w:t xml:space="preserve">by the rightsholder </w:t>
              </w:r>
              <w:r w:rsidRPr="000B3821">
                <w:rPr>
                  <w:lang w:val="en-GB"/>
                </w:rPr>
                <w:t>to the issuer via attending a conference call</w:t>
              </w:r>
            </w:ins>
            <w:ins w:id="181" w:author="Strandberg, Christine" w:date="2023-07-10T14:02:00Z">
              <w:r w:rsidR="009E45C6">
                <w:rPr>
                  <w:lang w:val="en-GB"/>
                </w:rPr>
                <w:t xml:space="preserve">. Not applicable to </w:t>
              </w:r>
              <w:proofErr w:type="spellStart"/>
              <w:r w:rsidR="009E45C6">
                <w:rPr>
                  <w:lang w:val="en-GB"/>
                </w:rPr>
                <w:t>MeetingInstructions</w:t>
              </w:r>
              <w:proofErr w:type="spellEnd"/>
              <w:r w:rsidR="009E45C6">
                <w:rPr>
                  <w:lang w:val="en-GB"/>
                </w:rPr>
                <w:t>,</w:t>
              </w:r>
            </w:ins>
          </w:p>
        </w:tc>
        <w:tc>
          <w:tcPr>
            <w:tcW w:w="5922" w:type="dxa"/>
            <w:tcPrChange w:id="182" w:author="Strandberg, Christine" w:date="2023-07-10T13:54:00Z">
              <w:tcPr>
                <w:tcW w:w="3685" w:type="dxa"/>
              </w:tcPr>
            </w:tcPrChange>
          </w:tcPr>
          <w:p w14:paraId="4A5D4120" w14:textId="77777777" w:rsidR="00F5294B" w:rsidRPr="000B3821" w:rsidRDefault="00F5294B" w:rsidP="00F5175E">
            <w:pPr>
              <w:spacing w:before="0" w:after="0"/>
              <w:rPr>
                <w:ins w:id="183" w:author="Strandberg, Christine" w:date="2023-07-10T13:44:00Z"/>
                <w:lang w:val="en-GB"/>
              </w:rPr>
            </w:pPr>
            <w:ins w:id="184" w:author="Strandberg, Christine" w:date="2023-07-10T13:44:00Z">
              <w:r>
                <w:rPr>
                  <w:lang w:val="en-GB"/>
                </w:rPr>
                <w:t xml:space="preserve">Electronic vote – </w:t>
              </w:r>
              <w:proofErr w:type="spellStart"/>
              <w:r w:rsidRPr="000B3821">
                <w:rPr>
                  <w:lang w:val="en-GB"/>
                </w:rPr>
                <w:t>VoteByTelephone</w:t>
              </w:r>
              <w:proofErr w:type="spellEnd"/>
            </w:ins>
          </w:p>
        </w:tc>
      </w:tr>
    </w:tbl>
    <w:p w14:paraId="4B3D4330" w14:textId="5DA66BC9" w:rsidR="00A11F54" w:rsidRPr="000B3821" w:rsidDel="009E45C6" w:rsidRDefault="0087655C" w:rsidP="00DC1E01">
      <w:pPr>
        <w:widowControl w:val="0"/>
        <w:autoSpaceDE w:val="0"/>
        <w:autoSpaceDN w:val="0"/>
        <w:spacing w:before="1" w:after="0"/>
        <w:ind w:left="112"/>
        <w:jc w:val="left"/>
        <w:rPr>
          <w:del w:id="185" w:author="Strandberg, Christine" w:date="2023-07-10T14:10:00Z"/>
          <w:szCs w:val="22"/>
          <w:lang w:val="en-GB" w:eastAsia="en-GB" w:bidi="en-GB"/>
        </w:rPr>
      </w:pPr>
      <w:ins w:id="186" w:author="Mariangela FUMAGALLI" w:date="2023-07-10T05:22:00Z">
        <w:del w:id="187" w:author="Strandberg, Christine" w:date="2023-07-10T14:10:00Z">
          <w:r w:rsidDel="009E45C6">
            <w:rPr>
              <w:szCs w:val="22"/>
              <w:lang w:val="en-GB" w:eastAsia="en-GB" w:bidi="en-GB"/>
            </w:rPr>
            <w:delText>When votes are transmitted along the chain of custody, it</w:delText>
          </w:r>
        </w:del>
      </w:ins>
      <w:ins w:id="188" w:author="Mariangela FUMAGALLI" w:date="2023-07-10T05:23:00Z">
        <w:del w:id="189" w:author="Strandberg, Christine" w:date="2023-07-10T14:10:00Z">
          <w:r w:rsidDel="009E45C6">
            <w:rPr>
              <w:szCs w:val="22"/>
              <w:lang w:val="en-GB" w:eastAsia="en-GB" w:bidi="en-GB"/>
            </w:rPr>
            <w:delText xml:space="preserve">’s recommended to use </w:delText>
          </w:r>
          <w:r w:rsidRPr="000B3821" w:rsidDel="009E45C6">
            <w:rPr>
              <w:lang w:val="en-GB"/>
            </w:rPr>
            <w:delText>VoteThroughNetwork</w:delText>
          </w:r>
          <w:r w:rsidDel="009E45C6">
            <w:rPr>
              <w:lang w:val="en-GB"/>
            </w:rPr>
            <w:delText>– VOCI</w:delText>
          </w:r>
          <w:r w:rsidDel="009E45C6">
            <w:rPr>
              <w:szCs w:val="22"/>
              <w:lang w:val="en-GB" w:eastAsia="en-GB" w:bidi="en-GB"/>
            </w:rPr>
            <w:delText xml:space="preserve"> reporting </w:delText>
          </w:r>
        </w:del>
      </w:ins>
      <w:ins w:id="190" w:author="Mariangela FUMAGALLI" w:date="2023-07-10T05:22:00Z">
        <w:del w:id="191" w:author="Strandberg, Christine" w:date="2023-07-10T14:10:00Z">
          <w:r w:rsidDel="009E45C6">
            <w:rPr>
              <w:szCs w:val="22"/>
              <w:lang w:val="en-GB" w:eastAsia="en-GB" w:bidi="en-GB"/>
            </w:rPr>
            <w:delText xml:space="preserve">the </w:delText>
          </w:r>
        </w:del>
      </w:ins>
      <w:ins w:id="192" w:author="Mariangela FUMAGALLI" w:date="2023-07-10T05:23:00Z">
        <w:del w:id="193" w:author="Strandberg, Christine" w:date="2023-07-10T14:10:00Z">
          <w:r w:rsidDel="009E45C6">
            <w:rPr>
              <w:szCs w:val="22"/>
              <w:lang w:val="en-GB" w:eastAsia="en-GB" w:bidi="en-GB"/>
            </w:rPr>
            <w:delText>BIC code of the intermediary issuing the message.</w:delText>
          </w:r>
        </w:del>
      </w:ins>
    </w:p>
    <w:p w14:paraId="51C12F19" w14:textId="275FA065" w:rsidR="00BD4FFC" w:rsidRPr="000B3821" w:rsidRDefault="00BD4FFC">
      <w:pPr>
        <w:spacing w:after="0"/>
        <w:jc w:val="left"/>
        <w:rPr>
          <w:szCs w:val="22"/>
          <w:lang w:val="en-GB" w:eastAsia="en-GB" w:bidi="en-GB"/>
        </w:rPr>
      </w:pPr>
      <w:r w:rsidRPr="000B3821">
        <w:rPr>
          <w:szCs w:val="22"/>
          <w:lang w:val="en-GB" w:eastAsia="en-GB" w:bidi="en-GB"/>
        </w:rPr>
        <w:br w:type="page"/>
      </w:r>
    </w:p>
    <w:p w14:paraId="451B979D" w14:textId="43F38DF0" w:rsidR="00C25E77" w:rsidRPr="000B3821" w:rsidRDefault="00C25E77" w:rsidP="006575CC">
      <w:pPr>
        <w:pStyle w:val="Heading1"/>
      </w:pPr>
      <w:bookmarkStart w:id="194" w:name="_Toc139829832"/>
      <w:r w:rsidRPr="000B3821">
        <w:lastRenderedPageBreak/>
        <w:t>Meeting Cancellation Advice</w:t>
      </w:r>
      <w:bookmarkEnd w:id="194"/>
    </w:p>
    <w:p w14:paraId="4E9428C4" w14:textId="77777777" w:rsidR="00C25E77" w:rsidRPr="00D906A6" w:rsidRDefault="00C25E77" w:rsidP="00D906A6">
      <w:pPr>
        <w:pStyle w:val="Heading2"/>
      </w:pPr>
      <w:bookmarkStart w:id="195" w:name="_Toc139829833"/>
      <w:r w:rsidRPr="00D906A6">
        <w:t>Scope.</w:t>
      </w:r>
      <w:bookmarkEnd w:id="195"/>
    </w:p>
    <w:p w14:paraId="0C973910" w14:textId="484CB845" w:rsidR="00A11F54" w:rsidRPr="000B3821" w:rsidRDefault="00A11F54" w:rsidP="00A11F54">
      <w:pPr>
        <w:ind w:left="360"/>
        <w:rPr>
          <w:lang w:val="en-GB" w:bidi="en-GB"/>
        </w:rPr>
      </w:pPr>
      <w:r w:rsidRPr="000B3821">
        <w:rPr>
          <w:rFonts w:cs="Arial"/>
          <w:lang w:val="en-GB" w:eastAsia="sv-SE"/>
        </w:rPr>
        <w:t xml:space="preserve">The </w:t>
      </w:r>
      <w:proofErr w:type="spellStart"/>
      <w:r w:rsidRPr="000B3821">
        <w:rPr>
          <w:lang w:val="en-GB" w:bidi="en-GB"/>
        </w:rPr>
        <w:t>MeetingCancellation</w:t>
      </w:r>
      <w:proofErr w:type="spellEnd"/>
      <w:r w:rsidRPr="000B3821">
        <w:rPr>
          <w:lang w:val="en-GB" w:bidi="en-GB"/>
        </w:rPr>
        <w:t xml:space="preserve"> message is sent by the party that sent the </w:t>
      </w:r>
      <w:proofErr w:type="spellStart"/>
      <w:r w:rsidRPr="000B3821">
        <w:rPr>
          <w:lang w:val="en-GB" w:bidi="en-GB"/>
        </w:rPr>
        <w:t>MeetingNotification</w:t>
      </w:r>
      <w:proofErr w:type="spellEnd"/>
      <w:r w:rsidRPr="000B3821">
        <w:rPr>
          <w:lang w:val="en-GB" w:bidi="en-GB"/>
        </w:rPr>
        <w:t xml:space="preserve"> message to the original receiver. It is sent to cancel a previously announced meeting or to advise the withdrawal of a meeting.</w:t>
      </w:r>
      <w:r w:rsidR="00D7634D" w:rsidRPr="000B3821">
        <w:rPr>
          <w:lang w:val="en-GB" w:bidi="en-GB"/>
        </w:rPr>
        <w:t xml:space="preserve"> In case of meeting events with multiple meeting dates, the </w:t>
      </w:r>
      <w:proofErr w:type="spellStart"/>
      <w:r w:rsidR="00D7634D" w:rsidRPr="000B3821">
        <w:rPr>
          <w:lang w:val="en-GB" w:bidi="en-GB"/>
        </w:rPr>
        <w:t>MeetingCancellation</w:t>
      </w:r>
      <w:proofErr w:type="spellEnd"/>
      <w:r w:rsidR="00D7634D" w:rsidRPr="000B3821">
        <w:rPr>
          <w:lang w:val="en-GB" w:bidi="en-GB"/>
        </w:rPr>
        <w:t xml:space="preserve"> message should not be used to advise the cancellation of one of the meeting dates.</w:t>
      </w:r>
    </w:p>
    <w:p w14:paraId="795C8BFB" w14:textId="7F17FCC0" w:rsidR="00A11F54" w:rsidRPr="000B3821" w:rsidRDefault="00A11F54" w:rsidP="00A11F54">
      <w:pPr>
        <w:ind w:left="360"/>
        <w:rPr>
          <w:lang w:val="en-GB"/>
        </w:rPr>
      </w:pPr>
      <w:r w:rsidRPr="000B3821">
        <w:rPr>
          <w:lang w:val="en-GB"/>
        </w:rPr>
        <w:t>For the above-described different communication needs, the following business data are required. Focus is on the processes described in the MP</w:t>
      </w:r>
      <w:r w:rsidR="00C3353E" w:rsidRPr="000B3821">
        <w:rPr>
          <w:lang w:val="en-GB"/>
        </w:rPr>
        <w:t>.</w:t>
      </w:r>
    </w:p>
    <w:p w14:paraId="7CF8CE9A" w14:textId="77777777" w:rsidR="00DC1E01" w:rsidRPr="00D906A6" w:rsidRDefault="00DC1E01" w:rsidP="00D906A6">
      <w:pPr>
        <w:pStyle w:val="Heading2"/>
      </w:pPr>
      <w:bookmarkStart w:id="196" w:name="_Toc139829834"/>
      <w:r w:rsidRPr="00D906A6">
        <w:t>Common mandatory business data requirements.</w:t>
      </w:r>
      <w:bookmarkEnd w:id="196"/>
    </w:p>
    <w:p w14:paraId="701AEA38" w14:textId="131DBE96" w:rsidR="00DC1E01" w:rsidRPr="000B3821" w:rsidRDefault="00DC1E01" w:rsidP="00DC1E01">
      <w:pPr>
        <w:ind w:left="360"/>
        <w:rPr>
          <w:lang w:val="en-GB" w:bidi="en-GB"/>
        </w:rPr>
      </w:pPr>
      <w:r w:rsidRPr="000B3821">
        <w:rPr>
          <w:lang w:val="en-GB" w:bidi="en-GB"/>
        </w:rPr>
        <w:t xml:space="preserve">The SMPG recommends that all the below optional and mandatory fields be present in all </w:t>
      </w:r>
      <w:r w:rsidR="00DA275D" w:rsidRPr="000B3821">
        <w:rPr>
          <w:lang w:val="en-GB" w:bidi="en-GB"/>
        </w:rPr>
        <w:t>Meeting</w:t>
      </w:r>
      <w:r w:rsidRPr="000B3821">
        <w:rPr>
          <w:lang w:val="en-GB" w:bidi="en-GB"/>
        </w:rPr>
        <w:t xml:space="preserve"> </w:t>
      </w:r>
      <w:r w:rsidR="00633189" w:rsidRPr="000B3821">
        <w:rPr>
          <w:lang w:val="en-GB" w:bidi="en-GB"/>
        </w:rPr>
        <w:t xml:space="preserve">Cancellation Advice </w:t>
      </w:r>
      <w:r w:rsidRPr="000B3821">
        <w:rPr>
          <w:lang w:val="en-GB" w:bidi="en-GB"/>
        </w:rPr>
        <w:t xml:space="preserve">messages. M / C / O identifies whether the business data is mandatory, conditional or optional </w:t>
      </w:r>
      <w:r w:rsidRPr="000B3821">
        <w:rPr>
          <w:u w:val="single"/>
          <w:lang w:val="en-GB" w:bidi="en-GB"/>
        </w:rPr>
        <w:t>in the ISO 20022 standards</w:t>
      </w:r>
      <w:r w:rsidRPr="000B3821">
        <w:rPr>
          <w:lang w:val="en-GB" w:bidi="en-GB"/>
        </w:rPr>
        <w:t>.</w:t>
      </w:r>
    </w:p>
    <w:p w14:paraId="53986559" w14:textId="6AA64F06" w:rsidR="00DC1E01" w:rsidRPr="000B3821" w:rsidRDefault="00DC1E01" w:rsidP="00DC1E01">
      <w:pPr>
        <w:ind w:left="360"/>
        <w:rPr>
          <w:lang w:val="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0B3821" w14:paraId="77E1B2C3" w14:textId="77777777" w:rsidTr="000D24A6">
        <w:tc>
          <w:tcPr>
            <w:tcW w:w="3736" w:type="dxa"/>
            <w:shd w:val="clear" w:color="auto" w:fill="000000" w:themeFill="text1"/>
          </w:tcPr>
          <w:p w14:paraId="70874C12" w14:textId="77777777" w:rsidR="00C70FB7" w:rsidRPr="000B3821" w:rsidRDefault="00C70FB7" w:rsidP="00547C1E">
            <w:pPr>
              <w:jc w:val="center"/>
              <w:rPr>
                <w:color w:val="FFFFFF" w:themeColor="background1"/>
                <w:lang w:val="en-GB"/>
              </w:rPr>
            </w:pPr>
            <w:r w:rsidRPr="000B3821">
              <w:rPr>
                <w:color w:val="FFFFFF" w:themeColor="background1"/>
                <w:lang w:val="en-GB"/>
              </w:rPr>
              <w:t>Common mandatory elements</w:t>
            </w:r>
          </w:p>
        </w:tc>
        <w:tc>
          <w:tcPr>
            <w:tcW w:w="1162" w:type="dxa"/>
            <w:shd w:val="clear" w:color="auto" w:fill="000000" w:themeFill="text1"/>
          </w:tcPr>
          <w:p w14:paraId="117E424E" w14:textId="77777777" w:rsidR="00C70FB7" w:rsidRPr="000B3821" w:rsidRDefault="00C70FB7" w:rsidP="00547C1E">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vAlign w:val="center"/>
          </w:tcPr>
          <w:p w14:paraId="33C2763D" w14:textId="77777777" w:rsidR="00C70FB7" w:rsidRPr="000B3821" w:rsidRDefault="00C70FB7" w:rsidP="000D24A6">
            <w:pPr>
              <w:spacing w:before="0" w:after="0"/>
              <w:jc w:val="center"/>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463EDC13" w14:textId="77777777" w:rsidR="00C70FB7" w:rsidRPr="000B3821" w:rsidRDefault="00C70FB7" w:rsidP="00547C1E">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748D9D8A" w14:textId="221B16BA" w:rsidR="00C70FB7" w:rsidRPr="000B3821" w:rsidRDefault="00C70FB7" w:rsidP="00547C1E">
            <w:pPr>
              <w:jc w:val="center"/>
              <w:rPr>
                <w:color w:val="FFFFFF" w:themeColor="background1"/>
                <w:lang w:val="en-GB"/>
              </w:rPr>
            </w:pPr>
            <w:r w:rsidRPr="000B3821">
              <w:rPr>
                <w:color w:val="FFFFFF" w:themeColor="background1"/>
                <w:lang w:val="en-GB"/>
              </w:rPr>
              <w:t>SRD II reference</w:t>
            </w:r>
            <w:ins w:id="197" w:author="Mariangela FUMAGALLI" w:date="2023-07-07T09:05:00Z">
              <w:r w:rsidR="00AF5A6A">
                <w:rPr>
                  <w:rStyle w:val="FootnoteReference"/>
                  <w:color w:val="FFFFFF" w:themeColor="background1"/>
                  <w:lang w:val="en-GB"/>
                </w:rPr>
                <w:footnoteReference w:id="6"/>
              </w:r>
            </w:ins>
          </w:p>
        </w:tc>
      </w:tr>
      <w:tr w:rsidR="00C70FB7" w:rsidRPr="000B3821" w14:paraId="50FD6367" w14:textId="77777777" w:rsidTr="00547C1E">
        <w:tc>
          <w:tcPr>
            <w:tcW w:w="3736" w:type="dxa"/>
          </w:tcPr>
          <w:p w14:paraId="2893D7F4" w14:textId="77777777" w:rsidR="00C70FB7" w:rsidRPr="000B3821" w:rsidRDefault="00C70FB7" w:rsidP="00547C1E">
            <w:pPr>
              <w:jc w:val="left"/>
              <w:rPr>
                <w:lang w:val="en-GB"/>
              </w:rPr>
            </w:pPr>
            <w:r w:rsidRPr="000B3821">
              <w:rPr>
                <w:lang w:val="en-GB"/>
              </w:rPr>
              <w:t>From, &lt;Fr&gt;</w:t>
            </w:r>
          </w:p>
        </w:tc>
        <w:tc>
          <w:tcPr>
            <w:tcW w:w="1162" w:type="dxa"/>
          </w:tcPr>
          <w:p w14:paraId="4AD081E2" w14:textId="77777777" w:rsidR="00C70FB7" w:rsidRPr="000B3821" w:rsidRDefault="00C70FB7" w:rsidP="00547C1E">
            <w:pPr>
              <w:jc w:val="left"/>
              <w:rPr>
                <w:lang w:val="en-GB"/>
              </w:rPr>
            </w:pPr>
            <w:r w:rsidRPr="000B3821">
              <w:rPr>
                <w:lang w:val="en-GB"/>
              </w:rPr>
              <w:t>BAH</w:t>
            </w:r>
          </w:p>
        </w:tc>
        <w:tc>
          <w:tcPr>
            <w:tcW w:w="4470" w:type="dxa"/>
          </w:tcPr>
          <w:p w14:paraId="3C139790" w14:textId="4E22B73E" w:rsidR="00C70FB7" w:rsidRPr="000B3821" w:rsidRDefault="00C70FB7" w:rsidP="006B5D18">
            <w:pPr>
              <w:spacing w:before="0" w:after="0"/>
              <w:jc w:val="left"/>
              <w:rPr>
                <w:lang w:val="en-GB"/>
              </w:rPr>
            </w:pPr>
            <w:r w:rsidRPr="000B3821">
              <w:rPr>
                <w:lang w:val="en-GB"/>
              </w:rPr>
              <w:t xml:space="preserve">The sender from a business context, which can be different </w:t>
            </w:r>
            <w:r w:rsidR="008D0928" w:rsidRPr="000B3821">
              <w:rPr>
                <w:lang w:val="en-GB"/>
              </w:rPr>
              <w:t>from</w:t>
            </w:r>
            <w:r w:rsidRPr="000B3821">
              <w:rPr>
                <w:lang w:val="en-GB"/>
              </w:rPr>
              <w:t xml:space="preserve"> the actual sender in the transport header (similar to MEOR in MT). BICFI is the preferred format</w:t>
            </w:r>
          </w:p>
        </w:tc>
        <w:tc>
          <w:tcPr>
            <w:tcW w:w="1319" w:type="dxa"/>
          </w:tcPr>
          <w:p w14:paraId="56AA4EB2" w14:textId="77777777" w:rsidR="00C70FB7" w:rsidRPr="000B3821" w:rsidRDefault="00C70FB7" w:rsidP="00547C1E">
            <w:pPr>
              <w:jc w:val="left"/>
              <w:rPr>
                <w:lang w:val="en-GB"/>
              </w:rPr>
            </w:pPr>
            <w:r w:rsidRPr="000B3821">
              <w:rPr>
                <w:lang w:val="en-GB"/>
              </w:rPr>
              <w:t>M</w:t>
            </w:r>
          </w:p>
        </w:tc>
        <w:tc>
          <w:tcPr>
            <w:tcW w:w="2609" w:type="dxa"/>
          </w:tcPr>
          <w:p w14:paraId="5E99E545" w14:textId="77777777" w:rsidR="00C70FB7" w:rsidRPr="000B3821" w:rsidRDefault="00C70FB7" w:rsidP="00547C1E">
            <w:pPr>
              <w:jc w:val="left"/>
              <w:rPr>
                <w:lang w:val="en-GB"/>
              </w:rPr>
            </w:pPr>
          </w:p>
        </w:tc>
      </w:tr>
      <w:tr w:rsidR="00C70FB7" w:rsidRPr="000B3821" w14:paraId="4F451AFE" w14:textId="77777777" w:rsidTr="00547C1E">
        <w:tc>
          <w:tcPr>
            <w:tcW w:w="3736" w:type="dxa"/>
          </w:tcPr>
          <w:p w14:paraId="23DB505E" w14:textId="77777777" w:rsidR="00C70FB7" w:rsidRPr="000B3821" w:rsidRDefault="00C70FB7" w:rsidP="00547C1E">
            <w:pPr>
              <w:jc w:val="left"/>
              <w:rPr>
                <w:lang w:val="en-GB"/>
              </w:rPr>
            </w:pPr>
            <w:r w:rsidRPr="000B3821">
              <w:rPr>
                <w:lang w:val="en-GB"/>
              </w:rPr>
              <w:t>To, &lt;</w:t>
            </w:r>
            <w:proofErr w:type="spellStart"/>
            <w:r w:rsidRPr="000B3821">
              <w:rPr>
                <w:lang w:val="en-GB"/>
              </w:rPr>
              <w:t>To</w:t>
            </w:r>
            <w:proofErr w:type="spellEnd"/>
            <w:r w:rsidRPr="000B3821">
              <w:rPr>
                <w:lang w:val="en-GB"/>
              </w:rPr>
              <w:t>&gt;</w:t>
            </w:r>
          </w:p>
        </w:tc>
        <w:tc>
          <w:tcPr>
            <w:tcW w:w="1162" w:type="dxa"/>
          </w:tcPr>
          <w:p w14:paraId="2FA6F9D8" w14:textId="77777777" w:rsidR="00C70FB7" w:rsidRPr="000B3821" w:rsidRDefault="00C70FB7" w:rsidP="00547C1E">
            <w:pPr>
              <w:jc w:val="left"/>
              <w:rPr>
                <w:lang w:val="en-GB"/>
              </w:rPr>
            </w:pPr>
            <w:r w:rsidRPr="000B3821">
              <w:rPr>
                <w:lang w:val="en-GB"/>
              </w:rPr>
              <w:t>BAH</w:t>
            </w:r>
          </w:p>
        </w:tc>
        <w:tc>
          <w:tcPr>
            <w:tcW w:w="4470" w:type="dxa"/>
          </w:tcPr>
          <w:p w14:paraId="33CBA930" w14:textId="24DC95B3" w:rsidR="00C70FB7" w:rsidRPr="000B3821" w:rsidRDefault="00C70FB7" w:rsidP="006B5D18">
            <w:pPr>
              <w:spacing w:before="0" w:after="0"/>
              <w:jc w:val="left"/>
              <w:rPr>
                <w:lang w:val="en-GB"/>
              </w:rPr>
            </w:pPr>
            <w:r w:rsidRPr="000B3821">
              <w:rPr>
                <w:lang w:val="en-GB"/>
              </w:rPr>
              <w:t xml:space="preserve">The receiver from a business context, which can be different </w:t>
            </w:r>
            <w:r w:rsidR="008D0928" w:rsidRPr="000B3821">
              <w:rPr>
                <w:lang w:val="en-GB"/>
              </w:rPr>
              <w:t>from</w:t>
            </w:r>
            <w:r w:rsidRPr="000B3821">
              <w:rPr>
                <w:lang w:val="en-GB"/>
              </w:rPr>
              <w:t xml:space="preserve"> the actual receiver in the transport header (similar to MERE in MT). BICFI is the preferred format</w:t>
            </w:r>
          </w:p>
        </w:tc>
        <w:tc>
          <w:tcPr>
            <w:tcW w:w="1319" w:type="dxa"/>
          </w:tcPr>
          <w:p w14:paraId="2726687C" w14:textId="77777777" w:rsidR="00C70FB7" w:rsidRPr="000B3821" w:rsidRDefault="00C70FB7" w:rsidP="00547C1E">
            <w:pPr>
              <w:jc w:val="left"/>
              <w:rPr>
                <w:lang w:val="en-GB"/>
              </w:rPr>
            </w:pPr>
            <w:r w:rsidRPr="000B3821">
              <w:rPr>
                <w:lang w:val="en-GB"/>
              </w:rPr>
              <w:t>M</w:t>
            </w:r>
          </w:p>
        </w:tc>
        <w:tc>
          <w:tcPr>
            <w:tcW w:w="2609" w:type="dxa"/>
          </w:tcPr>
          <w:p w14:paraId="078332EB" w14:textId="77777777" w:rsidR="00C70FB7" w:rsidRPr="000B3821" w:rsidRDefault="00C70FB7" w:rsidP="00547C1E">
            <w:pPr>
              <w:jc w:val="left"/>
              <w:rPr>
                <w:lang w:val="en-GB"/>
              </w:rPr>
            </w:pPr>
          </w:p>
        </w:tc>
      </w:tr>
      <w:tr w:rsidR="00C70FB7" w:rsidRPr="000B3821" w14:paraId="37E4EE1A" w14:textId="77777777" w:rsidTr="00547C1E">
        <w:tc>
          <w:tcPr>
            <w:tcW w:w="3736" w:type="dxa"/>
          </w:tcPr>
          <w:p w14:paraId="29294FE7" w14:textId="77777777" w:rsidR="00C70FB7" w:rsidRPr="000B3821" w:rsidRDefault="00C70FB7" w:rsidP="00547C1E">
            <w:pPr>
              <w:jc w:val="left"/>
              <w:rPr>
                <w:lang w:val="en-GB"/>
              </w:rPr>
            </w:pPr>
            <w:proofErr w:type="spellStart"/>
            <w:r w:rsidRPr="000B3821">
              <w:rPr>
                <w:lang w:val="en-GB"/>
              </w:rPr>
              <w:t>BusinessMessageIdentifier</w:t>
            </w:r>
            <w:proofErr w:type="spellEnd"/>
            <w:r w:rsidRPr="000B3821">
              <w:rPr>
                <w:lang w:val="en-GB"/>
              </w:rPr>
              <w:t>,  &lt;</w:t>
            </w:r>
            <w:proofErr w:type="spellStart"/>
            <w:r w:rsidRPr="000B3821">
              <w:rPr>
                <w:lang w:val="en-GB"/>
              </w:rPr>
              <w:t>BizMsgIdr</w:t>
            </w:r>
            <w:proofErr w:type="spellEnd"/>
            <w:r w:rsidRPr="000B3821">
              <w:rPr>
                <w:lang w:val="en-GB"/>
              </w:rPr>
              <w:t>&gt;</w:t>
            </w:r>
          </w:p>
        </w:tc>
        <w:tc>
          <w:tcPr>
            <w:tcW w:w="1162" w:type="dxa"/>
          </w:tcPr>
          <w:p w14:paraId="30EB0B4A" w14:textId="77777777" w:rsidR="00C70FB7" w:rsidRPr="000B3821" w:rsidRDefault="00C70FB7" w:rsidP="00547C1E">
            <w:pPr>
              <w:jc w:val="left"/>
              <w:rPr>
                <w:lang w:val="en-GB"/>
              </w:rPr>
            </w:pPr>
            <w:r w:rsidRPr="000B3821">
              <w:rPr>
                <w:lang w:val="en-GB"/>
              </w:rPr>
              <w:t>BAH</w:t>
            </w:r>
          </w:p>
        </w:tc>
        <w:tc>
          <w:tcPr>
            <w:tcW w:w="4470" w:type="dxa"/>
          </w:tcPr>
          <w:p w14:paraId="441CDC77" w14:textId="77777777" w:rsidR="00C70FB7" w:rsidRPr="000B3821" w:rsidRDefault="00C70FB7" w:rsidP="006B5D18">
            <w:pPr>
              <w:spacing w:before="0" w:after="0"/>
              <w:jc w:val="left"/>
              <w:rPr>
                <w:lang w:val="en-GB"/>
              </w:rPr>
            </w:pPr>
            <w:r w:rsidRPr="000B3821">
              <w:rPr>
                <w:lang w:val="en-GB"/>
              </w:rPr>
              <w:t>The sender’s unique ID/reference of the message</w:t>
            </w:r>
          </w:p>
        </w:tc>
        <w:tc>
          <w:tcPr>
            <w:tcW w:w="1319" w:type="dxa"/>
          </w:tcPr>
          <w:p w14:paraId="22429F1E" w14:textId="77777777" w:rsidR="00C70FB7" w:rsidRPr="000B3821" w:rsidRDefault="00C70FB7" w:rsidP="00547C1E">
            <w:pPr>
              <w:jc w:val="left"/>
              <w:rPr>
                <w:lang w:val="en-GB"/>
              </w:rPr>
            </w:pPr>
            <w:r w:rsidRPr="000B3821">
              <w:rPr>
                <w:lang w:val="en-GB"/>
              </w:rPr>
              <w:t>M</w:t>
            </w:r>
          </w:p>
        </w:tc>
        <w:tc>
          <w:tcPr>
            <w:tcW w:w="2609" w:type="dxa"/>
          </w:tcPr>
          <w:p w14:paraId="70DF0C3A" w14:textId="77777777" w:rsidR="00C70FB7" w:rsidRPr="000B3821" w:rsidRDefault="00C70FB7" w:rsidP="00547C1E">
            <w:pPr>
              <w:jc w:val="left"/>
              <w:rPr>
                <w:lang w:val="en-GB"/>
              </w:rPr>
            </w:pPr>
          </w:p>
        </w:tc>
      </w:tr>
      <w:tr w:rsidR="00C70FB7" w:rsidRPr="000B3821" w14:paraId="300636BC" w14:textId="77777777" w:rsidTr="00547C1E">
        <w:tc>
          <w:tcPr>
            <w:tcW w:w="3736" w:type="dxa"/>
          </w:tcPr>
          <w:p w14:paraId="648F3DF9" w14:textId="77777777" w:rsidR="00C70FB7" w:rsidRPr="000B3821" w:rsidRDefault="00C70FB7" w:rsidP="00547C1E">
            <w:pPr>
              <w:jc w:val="left"/>
              <w:rPr>
                <w:lang w:val="en-GB"/>
              </w:rPr>
            </w:pPr>
            <w:proofErr w:type="spellStart"/>
            <w:r w:rsidRPr="000B3821">
              <w:rPr>
                <w:lang w:val="en-GB"/>
              </w:rPr>
              <w:t>MessageDefinitionIdentifier</w:t>
            </w:r>
            <w:proofErr w:type="spellEnd"/>
            <w:r w:rsidRPr="000B3821">
              <w:rPr>
                <w:lang w:val="en-GB"/>
              </w:rPr>
              <w:t>, &lt;</w:t>
            </w:r>
            <w:proofErr w:type="spellStart"/>
            <w:r w:rsidRPr="000B3821">
              <w:rPr>
                <w:lang w:val="en-GB"/>
              </w:rPr>
              <w:t>MsgDefIdr</w:t>
            </w:r>
            <w:proofErr w:type="spellEnd"/>
            <w:r w:rsidRPr="000B3821">
              <w:rPr>
                <w:lang w:val="en-GB"/>
              </w:rPr>
              <w:t>&gt;</w:t>
            </w:r>
          </w:p>
        </w:tc>
        <w:tc>
          <w:tcPr>
            <w:tcW w:w="1162" w:type="dxa"/>
          </w:tcPr>
          <w:p w14:paraId="66497430" w14:textId="77777777" w:rsidR="00C70FB7" w:rsidRPr="000B3821" w:rsidRDefault="00C70FB7" w:rsidP="00547C1E">
            <w:pPr>
              <w:jc w:val="left"/>
              <w:rPr>
                <w:lang w:val="en-GB"/>
              </w:rPr>
            </w:pPr>
            <w:r w:rsidRPr="000B3821">
              <w:rPr>
                <w:lang w:val="en-GB"/>
              </w:rPr>
              <w:t>BAH</w:t>
            </w:r>
          </w:p>
        </w:tc>
        <w:tc>
          <w:tcPr>
            <w:tcW w:w="4470" w:type="dxa"/>
          </w:tcPr>
          <w:p w14:paraId="2AFB4382" w14:textId="737FB646" w:rsidR="00C70FB7" w:rsidRPr="000B3821" w:rsidRDefault="00C70FB7" w:rsidP="006B5D18">
            <w:pPr>
              <w:spacing w:before="0" w:after="0"/>
              <w:jc w:val="left"/>
              <w:rPr>
                <w:lang w:val="en-GB"/>
              </w:rPr>
            </w:pPr>
            <w:r w:rsidRPr="000B3821">
              <w:rPr>
                <w:lang w:val="en-GB"/>
              </w:rPr>
              <w:t xml:space="preserve">Contains the </w:t>
            </w:r>
            <w:proofErr w:type="spellStart"/>
            <w:r w:rsidRPr="000B3821">
              <w:rPr>
                <w:lang w:val="en-GB"/>
              </w:rPr>
              <w:t>MessageIdentifier</w:t>
            </w:r>
            <w:proofErr w:type="spellEnd"/>
            <w:r w:rsidRPr="000B3821">
              <w:rPr>
                <w:lang w:val="en-GB"/>
              </w:rPr>
              <w:t xml:space="preserve"> that defines the </w:t>
            </w:r>
            <w:proofErr w:type="spellStart"/>
            <w:r w:rsidRPr="000B3821">
              <w:rPr>
                <w:lang w:val="en-GB"/>
              </w:rPr>
              <w:t>BusinessMessage</w:t>
            </w:r>
            <w:proofErr w:type="spellEnd"/>
            <w:r w:rsidRPr="000B3821">
              <w:rPr>
                <w:lang w:val="en-GB"/>
              </w:rPr>
              <w:t>, e.g. seev.00</w:t>
            </w:r>
            <w:r w:rsidR="00AF5295" w:rsidRPr="000B3821">
              <w:rPr>
                <w:lang w:val="en-GB"/>
              </w:rPr>
              <w:t>2</w:t>
            </w:r>
            <w:r w:rsidRPr="000B3821">
              <w:rPr>
                <w:lang w:val="en-GB"/>
              </w:rPr>
              <w:t>.001.06</w:t>
            </w:r>
          </w:p>
        </w:tc>
        <w:tc>
          <w:tcPr>
            <w:tcW w:w="1319" w:type="dxa"/>
          </w:tcPr>
          <w:p w14:paraId="0459A58D" w14:textId="77777777" w:rsidR="00C70FB7" w:rsidRPr="000B3821" w:rsidRDefault="00C70FB7" w:rsidP="00547C1E">
            <w:pPr>
              <w:jc w:val="left"/>
              <w:rPr>
                <w:lang w:val="en-GB"/>
              </w:rPr>
            </w:pPr>
            <w:r w:rsidRPr="000B3821">
              <w:rPr>
                <w:lang w:val="en-GB"/>
              </w:rPr>
              <w:t>M</w:t>
            </w:r>
          </w:p>
        </w:tc>
        <w:tc>
          <w:tcPr>
            <w:tcW w:w="2609" w:type="dxa"/>
          </w:tcPr>
          <w:p w14:paraId="7E30C518" w14:textId="77777777" w:rsidR="00C70FB7" w:rsidRPr="000B3821" w:rsidRDefault="00C70FB7" w:rsidP="00547C1E">
            <w:pPr>
              <w:jc w:val="left"/>
              <w:rPr>
                <w:lang w:val="en-GB"/>
              </w:rPr>
            </w:pPr>
          </w:p>
        </w:tc>
      </w:tr>
      <w:tr w:rsidR="00C70FB7" w:rsidRPr="000B3821" w14:paraId="045A60ED" w14:textId="77777777" w:rsidTr="00547C1E">
        <w:tc>
          <w:tcPr>
            <w:tcW w:w="3736" w:type="dxa"/>
          </w:tcPr>
          <w:p w14:paraId="796E9E70" w14:textId="77777777" w:rsidR="00C70FB7" w:rsidRPr="000B3821" w:rsidRDefault="00C70FB7" w:rsidP="00547C1E">
            <w:pPr>
              <w:jc w:val="left"/>
              <w:rPr>
                <w:lang w:val="en-GB"/>
              </w:rPr>
            </w:pPr>
            <w:proofErr w:type="spellStart"/>
            <w:r w:rsidRPr="000B3821">
              <w:rPr>
                <w:lang w:val="en-GB"/>
              </w:rPr>
              <w:t>CreationDate</w:t>
            </w:r>
            <w:proofErr w:type="spellEnd"/>
            <w:r w:rsidRPr="000B3821">
              <w:rPr>
                <w:lang w:val="en-GB"/>
              </w:rPr>
              <w:t>, &lt;</w:t>
            </w:r>
            <w:proofErr w:type="spellStart"/>
            <w:r w:rsidRPr="000B3821">
              <w:rPr>
                <w:lang w:val="en-GB"/>
              </w:rPr>
              <w:t>CreDt</w:t>
            </w:r>
            <w:proofErr w:type="spellEnd"/>
            <w:r w:rsidRPr="000B3821">
              <w:rPr>
                <w:lang w:val="en-GB"/>
              </w:rPr>
              <w:t>&gt;</w:t>
            </w:r>
          </w:p>
        </w:tc>
        <w:tc>
          <w:tcPr>
            <w:tcW w:w="1162" w:type="dxa"/>
          </w:tcPr>
          <w:p w14:paraId="23C12E38" w14:textId="77777777" w:rsidR="00C70FB7" w:rsidRPr="000B3821" w:rsidRDefault="00C70FB7" w:rsidP="00547C1E">
            <w:pPr>
              <w:jc w:val="left"/>
              <w:rPr>
                <w:lang w:val="en-GB"/>
              </w:rPr>
            </w:pPr>
            <w:r w:rsidRPr="000B3821">
              <w:rPr>
                <w:lang w:val="en-GB"/>
              </w:rPr>
              <w:t>BAH</w:t>
            </w:r>
          </w:p>
        </w:tc>
        <w:tc>
          <w:tcPr>
            <w:tcW w:w="4470" w:type="dxa"/>
          </w:tcPr>
          <w:p w14:paraId="4516D3D0" w14:textId="11E969A4" w:rsidR="00C70FB7" w:rsidRPr="000B3821" w:rsidRDefault="000362DB" w:rsidP="006B5D18">
            <w:pPr>
              <w:spacing w:before="0" w:after="0"/>
              <w:jc w:val="left"/>
              <w:rPr>
                <w:lang w:val="en-GB"/>
              </w:rPr>
            </w:pPr>
            <w:r w:rsidRPr="000B3821">
              <w:rPr>
                <w:lang w:val="en-GB"/>
              </w:rPr>
              <w:t xml:space="preserve">Date and time, using </w:t>
            </w:r>
            <w:proofErr w:type="spellStart"/>
            <w:r w:rsidRPr="000B3821">
              <w:rPr>
                <w:lang w:val="en-GB"/>
              </w:rPr>
              <w:t>ISONormalisedDateTime</w:t>
            </w:r>
            <w:proofErr w:type="spellEnd"/>
            <w:r w:rsidRPr="000B3821">
              <w:rPr>
                <w:lang w:val="en-GB"/>
              </w:rPr>
              <w:t xml:space="preserve"> format</w:t>
            </w:r>
          </w:p>
        </w:tc>
        <w:tc>
          <w:tcPr>
            <w:tcW w:w="1319" w:type="dxa"/>
          </w:tcPr>
          <w:p w14:paraId="17C8B89E" w14:textId="77777777" w:rsidR="00C70FB7" w:rsidRPr="000B3821" w:rsidRDefault="00C70FB7" w:rsidP="00547C1E">
            <w:pPr>
              <w:jc w:val="left"/>
              <w:rPr>
                <w:lang w:val="en-GB"/>
              </w:rPr>
            </w:pPr>
            <w:r w:rsidRPr="000B3821">
              <w:rPr>
                <w:lang w:val="en-GB"/>
              </w:rPr>
              <w:t>M</w:t>
            </w:r>
          </w:p>
        </w:tc>
        <w:tc>
          <w:tcPr>
            <w:tcW w:w="2609" w:type="dxa"/>
          </w:tcPr>
          <w:p w14:paraId="0A5F4803" w14:textId="77777777" w:rsidR="00C70FB7" w:rsidRPr="000B3821" w:rsidRDefault="00C70FB7" w:rsidP="00547C1E">
            <w:pPr>
              <w:jc w:val="left"/>
              <w:rPr>
                <w:lang w:val="en-GB"/>
              </w:rPr>
            </w:pPr>
          </w:p>
        </w:tc>
      </w:tr>
      <w:tr w:rsidR="000362DB" w:rsidRPr="000B3821" w14:paraId="613FB80F" w14:textId="77777777" w:rsidTr="00BD75CB">
        <w:tc>
          <w:tcPr>
            <w:tcW w:w="13296" w:type="dxa"/>
            <w:gridSpan w:val="5"/>
            <w:shd w:val="clear" w:color="auto" w:fill="D9D9D9" w:themeFill="background1" w:themeFillShade="D9"/>
          </w:tcPr>
          <w:p w14:paraId="31172DAB" w14:textId="1FF8DA2E" w:rsidR="000362DB" w:rsidRPr="000B3821" w:rsidRDefault="000362DB" w:rsidP="006B5D18">
            <w:pPr>
              <w:spacing w:before="0" w:after="0"/>
              <w:jc w:val="left"/>
              <w:rPr>
                <w:lang w:val="en-GB"/>
              </w:rPr>
            </w:pPr>
            <w:r w:rsidRPr="000B3821">
              <w:rPr>
                <w:lang w:val="en-GB"/>
              </w:rPr>
              <w:t>Meeting Reference</w:t>
            </w:r>
          </w:p>
        </w:tc>
      </w:tr>
      <w:tr w:rsidR="000362DB" w:rsidRPr="000B3821" w14:paraId="20AB6A40" w14:textId="77777777" w:rsidTr="00547C1E">
        <w:tc>
          <w:tcPr>
            <w:tcW w:w="3736" w:type="dxa"/>
          </w:tcPr>
          <w:p w14:paraId="1A4522AA" w14:textId="3C670440" w:rsidR="000362DB" w:rsidRPr="000B3821" w:rsidRDefault="000362DB" w:rsidP="000362DB">
            <w:pPr>
              <w:jc w:val="left"/>
              <w:rPr>
                <w:lang w:val="en-GB"/>
              </w:rPr>
            </w:pPr>
            <w:proofErr w:type="spellStart"/>
            <w:r w:rsidRPr="000B3821">
              <w:rPr>
                <w:lang w:val="en-GB"/>
              </w:rPr>
              <w:lastRenderedPageBreak/>
              <w:t>MeetingIdentification</w:t>
            </w:r>
            <w:proofErr w:type="spellEnd"/>
            <w:r w:rsidRPr="000B3821">
              <w:rPr>
                <w:lang w:val="en-GB"/>
              </w:rPr>
              <w:t xml:space="preserve"> &lt;</w:t>
            </w:r>
            <w:proofErr w:type="spellStart"/>
            <w:r w:rsidRPr="000B3821">
              <w:rPr>
                <w:lang w:val="en-GB"/>
              </w:rPr>
              <w:t>MtgId</w:t>
            </w:r>
            <w:proofErr w:type="spellEnd"/>
            <w:r w:rsidRPr="000B3821">
              <w:rPr>
                <w:lang w:val="en-GB"/>
              </w:rPr>
              <w:t>&gt;</w:t>
            </w:r>
          </w:p>
        </w:tc>
        <w:tc>
          <w:tcPr>
            <w:tcW w:w="1162" w:type="dxa"/>
          </w:tcPr>
          <w:p w14:paraId="694FA0EF" w14:textId="4A0A800C" w:rsidR="000362DB" w:rsidRPr="000B3821" w:rsidRDefault="000362DB" w:rsidP="000362DB">
            <w:pPr>
              <w:jc w:val="left"/>
              <w:rPr>
                <w:lang w:val="en-GB"/>
              </w:rPr>
            </w:pPr>
            <w:r w:rsidRPr="000B3821">
              <w:rPr>
                <w:lang w:val="en-GB"/>
              </w:rPr>
              <w:t>Document</w:t>
            </w:r>
          </w:p>
        </w:tc>
        <w:tc>
          <w:tcPr>
            <w:tcW w:w="4470" w:type="dxa"/>
          </w:tcPr>
          <w:p w14:paraId="2EDDCE1C" w14:textId="795DCA81" w:rsidR="000362DB" w:rsidRPr="000B3821" w:rsidRDefault="000362DB" w:rsidP="006B5D18">
            <w:pPr>
              <w:spacing w:before="0" w:after="0"/>
              <w:jc w:val="left"/>
              <w:rPr>
                <w:lang w:val="en-GB"/>
              </w:rPr>
            </w:pPr>
            <w:r w:rsidRPr="000B3821">
              <w:rPr>
                <w:lang w:val="en-GB"/>
              </w:rPr>
              <w:t xml:space="preserve">This is the account servicer identification for the general meeting. It is recommended to be used in all cases, even if the issuer has provided an identification </w:t>
            </w:r>
          </w:p>
        </w:tc>
        <w:tc>
          <w:tcPr>
            <w:tcW w:w="1319" w:type="dxa"/>
          </w:tcPr>
          <w:p w14:paraId="0E38E77C" w14:textId="240311BB" w:rsidR="000362DB" w:rsidRPr="000B3821" w:rsidRDefault="000362DB" w:rsidP="000362DB">
            <w:pPr>
              <w:jc w:val="left"/>
              <w:rPr>
                <w:lang w:val="en-GB"/>
              </w:rPr>
            </w:pPr>
            <w:r w:rsidRPr="000B3821">
              <w:rPr>
                <w:lang w:val="en-GB"/>
              </w:rPr>
              <w:t>M</w:t>
            </w:r>
          </w:p>
        </w:tc>
        <w:tc>
          <w:tcPr>
            <w:tcW w:w="2609" w:type="dxa"/>
          </w:tcPr>
          <w:p w14:paraId="38153552" w14:textId="77777777" w:rsidR="000362DB" w:rsidRPr="000B3821" w:rsidRDefault="000362DB" w:rsidP="000362DB">
            <w:pPr>
              <w:jc w:val="left"/>
              <w:rPr>
                <w:lang w:val="en-GB"/>
              </w:rPr>
            </w:pPr>
          </w:p>
        </w:tc>
      </w:tr>
      <w:tr w:rsidR="000362DB" w:rsidRPr="000B3821" w14:paraId="410BF78E" w14:textId="77777777" w:rsidTr="00547C1E">
        <w:tc>
          <w:tcPr>
            <w:tcW w:w="3736" w:type="dxa"/>
          </w:tcPr>
          <w:p w14:paraId="6B17DC75" w14:textId="3AF338AE" w:rsidR="000362DB" w:rsidRPr="000B3821" w:rsidRDefault="000362DB" w:rsidP="000362DB">
            <w:pPr>
              <w:jc w:val="left"/>
              <w:rPr>
                <w:lang w:val="en-GB"/>
              </w:rPr>
            </w:pPr>
            <w:proofErr w:type="spellStart"/>
            <w:r w:rsidRPr="000B3821">
              <w:rPr>
                <w:lang w:val="en-GB"/>
              </w:rPr>
              <w:t>IssuerMeetingIdentification</w:t>
            </w:r>
            <w:proofErr w:type="spellEnd"/>
            <w:r w:rsidRPr="000B3821">
              <w:rPr>
                <w:lang w:val="en-GB"/>
              </w:rPr>
              <w:t xml:space="preserve"> &lt;</w:t>
            </w:r>
            <w:proofErr w:type="spellStart"/>
            <w:r w:rsidRPr="000B3821">
              <w:rPr>
                <w:lang w:val="en-GB"/>
              </w:rPr>
              <w:t>IssrMtgId</w:t>
            </w:r>
            <w:proofErr w:type="spellEnd"/>
            <w:r w:rsidRPr="000B3821">
              <w:rPr>
                <w:lang w:val="en-GB"/>
              </w:rPr>
              <w:t>&gt;</w:t>
            </w:r>
          </w:p>
        </w:tc>
        <w:tc>
          <w:tcPr>
            <w:tcW w:w="1162" w:type="dxa"/>
          </w:tcPr>
          <w:p w14:paraId="0D717216" w14:textId="1E85AC34" w:rsidR="000362DB" w:rsidRPr="000B3821" w:rsidRDefault="000362DB" w:rsidP="000362DB">
            <w:pPr>
              <w:jc w:val="left"/>
              <w:rPr>
                <w:lang w:val="en-GB"/>
              </w:rPr>
            </w:pPr>
            <w:r w:rsidRPr="000B3821">
              <w:rPr>
                <w:lang w:val="en-GB"/>
              </w:rPr>
              <w:t>Document</w:t>
            </w:r>
          </w:p>
        </w:tc>
        <w:tc>
          <w:tcPr>
            <w:tcW w:w="4470" w:type="dxa"/>
          </w:tcPr>
          <w:p w14:paraId="543279F4" w14:textId="2178EED2" w:rsidR="000362DB" w:rsidRPr="000B3821" w:rsidRDefault="000362DB" w:rsidP="006B5D18">
            <w:pPr>
              <w:spacing w:before="0" w:after="0"/>
              <w:jc w:val="left"/>
              <w:rPr>
                <w:lang w:val="en-GB"/>
              </w:rPr>
            </w:pPr>
            <w:r w:rsidRPr="000B3821">
              <w:rPr>
                <w:lang w:val="en-GB"/>
              </w:rPr>
              <w:t>It must always be used, if provided by the issuer</w:t>
            </w:r>
            <w:r w:rsidR="002A4E57" w:rsidRPr="000B3821">
              <w:rPr>
                <w:lang w:val="en-GB"/>
              </w:rPr>
              <w:t>.</w:t>
            </w:r>
          </w:p>
        </w:tc>
        <w:tc>
          <w:tcPr>
            <w:tcW w:w="1319" w:type="dxa"/>
          </w:tcPr>
          <w:p w14:paraId="2F7D55D1" w14:textId="729A13B9" w:rsidR="000362DB" w:rsidRPr="000B3821" w:rsidRDefault="000362DB" w:rsidP="000362DB">
            <w:pPr>
              <w:jc w:val="left"/>
              <w:rPr>
                <w:lang w:val="en-GB"/>
              </w:rPr>
            </w:pPr>
            <w:r w:rsidRPr="000B3821">
              <w:rPr>
                <w:lang w:val="en-GB"/>
              </w:rPr>
              <w:t>O</w:t>
            </w:r>
          </w:p>
        </w:tc>
        <w:tc>
          <w:tcPr>
            <w:tcW w:w="2609" w:type="dxa"/>
          </w:tcPr>
          <w:p w14:paraId="7651F409" w14:textId="77777777" w:rsidR="000362DB" w:rsidRPr="000B3821" w:rsidRDefault="000362DB" w:rsidP="000362DB">
            <w:pPr>
              <w:jc w:val="left"/>
              <w:rPr>
                <w:lang w:val="en-GB"/>
              </w:rPr>
            </w:pPr>
          </w:p>
        </w:tc>
      </w:tr>
      <w:tr w:rsidR="00CF11E6" w:rsidRPr="000B3821" w14:paraId="0FCCBEFE" w14:textId="77777777" w:rsidTr="00547C1E">
        <w:tc>
          <w:tcPr>
            <w:tcW w:w="3736" w:type="dxa"/>
          </w:tcPr>
          <w:p w14:paraId="02A0ABF3" w14:textId="62505B26" w:rsidR="00CF11E6" w:rsidRPr="000B3821" w:rsidRDefault="00CF11E6" w:rsidP="00CF11E6">
            <w:pPr>
              <w:jc w:val="left"/>
              <w:rPr>
                <w:lang w:val="en-GB"/>
              </w:rPr>
            </w:pPr>
            <w:proofErr w:type="spellStart"/>
            <w:r w:rsidRPr="000B3821">
              <w:rPr>
                <w:lang w:val="en-GB"/>
              </w:rPr>
              <w:t>MeetingDateAndTime</w:t>
            </w:r>
            <w:proofErr w:type="spellEnd"/>
            <w:r w:rsidRPr="000B3821">
              <w:rPr>
                <w:lang w:val="en-GB"/>
              </w:rPr>
              <w:t xml:space="preserve"> &lt;</w:t>
            </w:r>
            <w:proofErr w:type="spellStart"/>
            <w:r w:rsidRPr="000B3821">
              <w:rPr>
                <w:lang w:val="en-GB"/>
              </w:rPr>
              <w:t>MtgDtAndTm</w:t>
            </w:r>
            <w:proofErr w:type="spellEnd"/>
            <w:r w:rsidRPr="000B3821">
              <w:rPr>
                <w:lang w:val="en-GB"/>
              </w:rPr>
              <w:t>&gt;</w:t>
            </w:r>
          </w:p>
        </w:tc>
        <w:tc>
          <w:tcPr>
            <w:tcW w:w="1162" w:type="dxa"/>
          </w:tcPr>
          <w:p w14:paraId="68F14824" w14:textId="3FC5A283" w:rsidR="00CF11E6" w:rsidRPr="000B3821" w:rsidRDefault="00CF11E6" w:rsidP="00CF11E6">
            <w:pPr>
              <w:jc w:val="left"/>
              <w:rPr>
                <w:lang w:val="en-GB"/>
              </w:rPr>
            </w:pPr>
            <w:r w:rsidRPr="000B3821">
              <w:rPr>
                <w:lang w:val="en-GB"/>
              </w:rPr>
              <w:t>Document</w:t>
            </w:r>
          </w:p>
        </w:tc>
        <w:tc>
          <w:tcPr>
            <w:tcW w:w="4470" w:type="dxa"/>
          </w:tcPr>
          <w:p w14:paraId="0B6981A1" w14:textId="49134BD7" w:rsidR="00CF11E6" w:rsidRPr="000B3821" w:rsidRDefault="00CF11E6" w:rsidP="006B5D18">
            <w:pPr>
              <w:spacing w:before="0" w:after="0"/>
              <w:jc w:val="left"/>
              <w:rPr>
                <w:lang w:val="en-GB"/>
              </w:rPr>
            </w:pPr>
            <w:r w:rsidRPr="000B3821">
              <w:rPr>
                <w:lang w:val="en-GB"/>
              </w:rPr>
              <w:t>Only the first meeting date and time should be reported.</w:t>
            </w:r>
          </w:p>
        </w:tc>
        <w:tc>
          <w:tcPr>
            <w:tcW w:w="1319" w:type="dxa"/>
          </w:tcPr>
          <w:p w14:paraId="699EC1F8" w14:textId="28E491D5" w:rsidR="00CF11E6" w:rsidRPr="000B3821" w:rsidRDefault="00CF11E6" w:rsidP="00CF11E6">
            <w:pPr>
              <w:jc w:val="left"/>
              <w:rPr>
                <w:lang w:val="en-GB"/>
              </w:rPr>
            </w:pPr>
            <w:r w:rsidRPr="000B3821">
              <w:rPr>
                <w:lang w:val="en-GB"/>
              </w:rPr>
              <w:t>M</w:t>
            </w:r>
          </w:p>
        </w:tc>
        <w:tc>
          <w:tcPr>
            <w:tcW w:w="2609" w:type="dxa"/>
          </w:tcPr>
          <w:p w14:paraId="0A84480D" w14:textId="77777777" w:rsidR="00CF11E6" w:rsidRPr="000B3821" w:rsidRDefault="00CF11E6" w:rsidP="00CF11E6">
            <w:pPr>
              <w:jc w:val="left"/>
              <w:rPr>
                <w:lang w:val="en-GB"/>
              </w:rPr>
            </w:pPr>
          </w:p>
        </w:tc>
      </w:tr>
      <w:tr w:rsidR="00CF11E6" w:rsidRPr="000B3821" w14:paraId="22D7C94C" w14:textId="77777777" w:rsidTr="00547C1E">
        <w:tc>
          <w:tcPr>
            <w:tcW w:w="3736" w:type="dxa"/>
          </w:tcPr>
          <w:p w14:paraId="0324C6DA" w14:textId="4BDE9116" w:rsidR="00CF11E6" w:rsidRPr="000B3821" w:rsidRDefault="00CF11E6" w:rsidP="00CF11E6">
            <w:pPr>
              <w:jc w:val="left"/>
              <w:rPr>
                <w:lang w:val="en-GB"/>
              </w:rPr>
            </w:pPr>
            <w:r w:rsidRPr="000B3821">
              <w:rPr>
                <w:lang w:val="en-GB"/>
              </w:rPr>
              <w:t>Type &lt;</w:t>
            </w:r>
            <w:proofErr w:type="spellStart"/>
            <w:r w:rsidRPr="000B3821">
              <w:rPr>
                <w:lang w:val="en-GB"/>
              </w:rPr>
              <w:t>Tp</w:t>
            </w:r>
            <w:proofErr w:type="spellEnd"/>
            <w:r w:rsidRPr="000B3821">
              <w:rPr>
                <w:lang w:val="en-GB"/>
              </w:rPr>
              <w:t>&gt;</w:t>
            </w:r>
          </w:p>
        </w:tc>
        <w:tc>
          <w:tcPr>
            <w:tcW w:w="1162" w:type="dxa"/>
          </w:tcPr>
          <w:p w14:paraId="34ED3884" w14:textId="092C0443" w:rsidR="00CF11E6" w:rsidRPr="000B3821" w:rsidRDefault="00CF11E6" w:rsidP="00CF11E6">
            <w:pPr>
              <w:jc w:val="left"/>
              <w:rPr>
                <w:lang w:val="en-GB"/>
              </w:rPr>
            </w:pPr>
            <w:r w:rsidRPr="000B3821">
              <w:rPr>
                <w:lang w:val="en-GB"/>
              </w:rPr>
              <w:t>Document</w:t>
            </w:r>
          </w:p>
        </w:tc>
        <w:tc>
          <w:tcPr>
            <w:tcW w:w="4470" w:type="dxa"/>
          </w:tcPr>
          <w:p w14:paraId="0B9DF6F3" w14:textId="77777777" w:rsidR="00CF11E6" w:rsidRPr="000B3821" w:rsidRDefault="00CF11E6" w:rsidP="006B5D18">
            <w:pPr>
              <w:spacing w:before="0" w:after="0"/>
              <w:jc w:val="left"/>
              <w:rPr>
                <w:lang w:val="en-GB"/>
              </w:rPr>
            </w:pPr>
          </w:p>
        </w:tc>
        <w:tc>
          <w:tcPr>
            <w:tcW w:w="1319" w:type="dxa"/>
          </w:tcPr>
          <w:p w14:paraId="46178E56" w14:textId="1A966126" w:rsidR="00CF11E6" w:rsidRPr="000B3821" w:rsidRDefault="00CF11E6" w:rsidP="00CF11E6">
            <w:pPr>
              <w:jc w:val="left"/>
              <w:rPr>
                <w:lang w:val="en-GB"/>
              </w:rPr>
            </w:pPr>
            <w:r w:rsidRPr="000B3821">
              <w:rPr>
                <w:lang w:val="en-GB"/>
              </w:rPr>
              <w:t>M</w:t>
            </w:r>
          </w:p>
        </w:tc>
        <w:tc>
          <w:tcPr>
            <w:tcW w:w="2609" w:type="dxa"/>
          </w:tcPr>
          <w:p w14:paraId="10BC4CB7" w14:textId="77777777" w:rsidR="00CF11E6" w:rsidRPr="000B3821" w:rsidRDefault="00CF11E6" w:rsidP="00CF11E6">
            <w:pPr>
              <w:jc w:val="left"/>
              <w:rPr>
                <w:lang w:val="en-GB"/>
              </w:rPr>
            </w:pPr>
          </w:p>
        </w:tc>
      </w:tr>
      <w:tr w:rsidR="00CF11E6" w:rsidRPr="000B3821" w14:paraId="5C76691B" w14:textId="77777777" w:rsidTr="00BD75CB">
        <w:tc>
          <w:tcPr>
            <w:tcW w:w="13296" w:type="dxa"/>
            <w:gridSpan w:val="5"/>
            <w:shd w:val="clear" w:color="auto" w:fill="D9D9D9" w:themeFill="background1" w:themeFillShade="D9"/>
          </w:tcPr>
          <w:p w14:paraId="13B9DD95" w14:textId="468F3DA2" w:rsidR="00CF11E6" w:rsidRPr="000B3821" w:rsidRDefault="00CF11E6" w:rsidP="006B5D18">
            <w:pPr>
              <w:spacing w:before="0" w:after="0"/>
              <w:jc w:val="left"/>
              <w:rPr>
                <w:lang w:val="en-GB"/>
              </w:rPr>
            </w:pPr>
            <w:r w:rsidRPr="000B3821">
              <w:rPr>
                <w:lang w:val="en-GB"/>
              </w:rPr>
              <w:t>Security</w:t>
            </w:r>
          </w:p>
        </w:tc>
      </w:tr>
      <w:tr w:rsidR="00CF11E6" w:rsidRPr="000B3821" w14:paraId="7098E5E0" w14:textId="77777777" w:rsidTr="00547C1E">
        <w:tc>
          <w:tcPr>
            <w:tcW w:w="3736" w:type="dxa"/>
          </w:tcPr>
          <w:p w14:paraId="128CFB59" w14:textId="77777777" w:rsidR="00CF11E6" w:rsidRPr="000B3821" w:rsidRDefault="00CF11E6" w:rsidP="00CF11E6">
            <w:pPr>
              <w:jc w:val="left"/>
              <w:rPr>
                <w:lang w:val="en-GB"/>
              </w:rPr>
            </w:pPr>
            <w:proofErr w:type="spellStart"/>
            <w:r w:rsidRPr="000B3821">
              <w:rPr>
                <w:lang w:val="en-GB"/>
              </w:rPr>
              <w:t>FinancialInstrumentIdentification</w:t>
            </w:r>
            <w:proofErr w:type="spellEnd"/>
          </w:p>
          <w:p w14:paraId="6C425724" w14:textId="45934D90" w:rsidR="00CF11E6" w:rsidRPr="000B3821" w:rsidRDefault="00CF11E6" w:rsidP="00CF11E6">
            <w:pPr>
              <w:jc w:val="left"/>
              <w:rPr>
                <w:lang w:val="en-GB"/>
              </w:rPr>
            </w:pPr>
            <w:r w:rsidRPr="000B3821">
              <w:rPr>
                <w:lang w:val="en-GB"/>
              </w:rPr>
              <w:t>&lt;</w:t>
            </w:r>
            <w:proofErr w:type="spellStart"/>
            <w:r w:rsidRPr="000B3821">
              <w:rPr>
                <w:lang w:val="en-GB"/>
              </w:rPr>
              <w:t>FinInstrmId</w:t>
            </w:r>
            <w:proofErr w:type="spellEnd"/>
            <w:r w:rsidRPr="000B3821">
              <w:rPr>
                <w:lang w:val="en-GB"/>
              </w:rPr>
              <w:t>&gt;</w:t>
            </w:r>
          </w:p>
        </w:tc>
        <w:tc>
          <w:tcPr>
            <w:tcW w:w="1162" w:type="dxa"/>
          </w:tcPr>
          <w:p w14:paraId="4815FDE2" w14:textId="3F136B0C" w:rsidR="00CF11E6" w:rsidRPr="000B3821" w:rsidRDefault="00CF11E6" w:rsidP="00CF11E6">
            <w:pPr>
              <w:jc w:val="left"/>
              <w:rPr>
                <w:lang w:val="en-GB"/>
              </w:rPr>
            </w:pPr>
            <w:r w:rsidRPr="000B3821">
              <w:rPr>
                <w:lang w:val="en-GB"/>
              </w:rPr>
              <w:t>Document</w:t>
            </w:r>
          </w:p>
        </w:tc>
        <w:tc>
          <w:tcPr>
            <w:tcW w:w="4470" w:type="dxa"/>
          </w:tcPr>
          <w:p w14:paraId="0EB9A00B" w14:textId="07A76C06" w:rsidR="00CF11E6" w:rsidRPr="000B3821" w:rsidRDefault="00CF11E6" w:rsidP="006B5D18">
            <w:pPr>
              <w:spacing w:before="0" w:after="0"/>
              <w:jc w:val="left"/>
              <w:rPr>
                <w:lang w:val="en-GB"/>
              </w:rPr>
            </w:pPr>
            <w:r w:rsidRPr="000B3821">
              <w:rPr>
                <w:lang w:val="en-GB"/>
              </w:rPr>
              <w:t>ISIN is the preferred format.</w:t>
            </w:r>
          </w:p>
        </w:tc>
        <w:tc>
          <w:tcPr>
            <w:tcW w:w="1319" w:type="dxa"/>
          </w:tcPr>
          <w:p w14:paraId="023D90C7" w14:textId="3ECA01E8" w:rsidR="00CF11E6" w:rsidRPr="000B3821" w:rsidRDefault="00CF11E6" w:rsidP="00CF11E6">
            <w:pPr>
              <w:jc w:val="left"/>
              <w:rPr>
                <w:lang w:val="en-GB"/>
              </w:rPr>
            </w:pPr>
            <w:r w:rsidRPr="000B3821">
              <w:rPr>
                <w:lang w:val="en-GB"/>
              </w:rPr>
              <w:t>M</w:t>
            </w:r>
          </w:p>
        </w:tc>
        <w:tc>
          <w:tcPr>
            <w:tcW w:w="2609" w:type="dxa"/>
          </w:tcPr>
          <w:p w14:paraId="0EE7E069" w14:textId="77777777" w:rsidR="00CF11E6" w:rsidRPr="000B3821" w:rsidRDefault="00CF11E6" w:rsidP="00CF11E6">
            <w:pPr>
              <w:jc w:val="left"/>
              <w:rPr>
                <w:lang w:val="en-GB"/>
              </w:rPr>
            </w:pPr>
          </w:p>
        </w:tc>
      </w:tr>
      <w:tr w:rsidR="00CF11E6" w:rsidRPr="000B3821" w14:paraId="4278160A" w14:textId="77777777" w:rsidTr="00547C1E">
        <w:tc>
          <w:tcPr>
            <w:tcW w:w="3736" w:type="dxa"/>
          </w:tcPr>
          <w:p w14:paraId="44E77C84" w14:textId="77777777" w:rsidR="00CF11E6" w:rsidRPr="000B3821" w:rsidRDefault="00CF11E6" w:rsidP="00CF11E6">
            <w:pPr>
              <w:jc w:val="left"/>
              <w:rPr>
                <w:lang w:val="en-GB"/>
              </w:rPr>
            </w:pPr>
            <w:r w:rsidRPr="000B3821">
              <w:rPr>
                <w:lang w:val="en-GB"/>
              </w:rPr>
              <w:t xml:space="preserve">Position – </w:t>
            </w:r>
          </w:p>
          <w:p w14:paraId="6992B0AC" w14:textId="7FA0B98D" w:rsidR="00CF11E6" w:rsidRPr="000B3821" w:rsidRDefault="00CF11E6" w:rsidP="00CF11E6">
            <w:pPr>
              <w:jc w:val="left"/>
              <w:rPr>
                <w:lang w:val="en-GB"/>
              </w:rPr>
            </w:pPr>
            <w:proofErr w:type="spellStart"/>
            <w:r w:rsidRPr="000B3821">
              <w:rPr>
                <w:lang w:val="en-GB"/>
              </w:rPr>
              <w:t>AccountIdentification</w:t>
            </w:r>
            <w:proofErr w:type="spellEnd"/>
            <w:r w:rsidRPr="000B3821">
              <w:rPr>
                <w:lang w:val="en-GB"/>
              </w:rPr>
              <w:t xml:space="preserve"> &lt;</w:t>
            </w:r>
            <w:proofErr w:type="spellStart"/>
            <w:r w:rsidRPr="000B3821">
              <w:rPr>
                <w:lang w:val="en-GB"/>
              </w:rPr>
              <w:t>AcctId</w:t>
            </w:r>
            <w:proofErr w:type="spellEnd"/>
            <w:r w:rsidRPr="000B3821">
              <w:rPr>
                <w:lang w:val="en-GB"/>
              </w:rPr>
              <w:t>&gt;</w:t>
            </w:r>
          </w:p>
        </w:tc>
        <w:tc>
          <w:tcPr>
            <w:tcW w:w="1162" w:type="dxa"/>
          </w:tcPr>
          <w:p w14:paraId="3B909724" w14:textId="53FB621D" w:rsidR="00CF11E6" w:rsidRPr="000B3821" w:rsidRDefault="00CF11E6" w:rsidP="00CF11E6">
            <w:pPr>
              <w:jc w:val="left"/>
              <w:rPr>
                <w:lang w:val="en-GB"/>
              </w:rPr>
            </w:pPr>
            <w:r w:rsidRPr="000B3821">
              <w:rPr>
                <w:lang w:val="en-GB"/>
              </w:rPr>
              <w:t>Document</w:t>
            </w:r>
          </w:p>
        </w:tc>
        <w:tc>
          <w:tcPr>
            <w:tcW w:w="4470" w:type="dxa"/>
          </w:tcPr>
          <w:p w14:paraId="6DEFD12B" w14:textId="77777777" w:rsidR="00CF11E6" w:rsidRPr="000B3821" w:rsidRDefault="00CF11E6" w:rsidP="006B5D18">
            <w:pPr>
              <w:spacing w:before="0" w:after="0"/>
              <w:jc w:val="left"/>
              <w:rPr>
                <w:lang w:val="en-GB"/>
              </w:rPr>
            </w:pPr>
            <w:r w:rsidRPr="000B3821">
              <w:rPr>
                <w:lang w:val="en-GB"/>
              </w:rPr>
              <w:t>Possible market practices:</w:t>
            </w:r>
          </w:p>
          <w:p w14:paraId="24384846" w14:textId="77777777" w:rsidR="00CF11E6" w:rsidRPr="000B3821" w:rsidRDefault="00CF11E6" w:rsidP="006B5D18">
            <w:pPr>
              <w:pStyle w:val="ListParagraph"/>
              <w:numPr>
                <w:ilvl w:val="0"/>
                <w:numId w:val="8"/>
              </w:numPr>
              <w:spacing w:before="0" w:after="0"/>
              <w:ind w:left="193" w:hanging="142"/>
              <w:jc w:val="left"/>
              <w:rPr>
                <w:lang w:val="en-GB"/>
              </w:rPr>
            </w:pPr>
            <w:r w:rsidRPr="000B3821">
              <w:rPr>
                <w:lang w:val="en-GB"/>
              </w:rPr>
              <w:t>one message per safekeeping account;</w:t>
            </w:r>
          </w:p>
          <w:p w14:paraId="1E395D67" w14:textId="77777777" w:rsidR="00CF11E6" w:rsidRPr="000B3821" w:rsidRDefault="00CF11E6" w:rsidP="006B5D18">
            <w:pPr>
              <w:pStyle w:val="ListParagraph"/>
              <w:numPr>
                <w:ilvl w:val="0"/>
                <w:numId w:val="8"/>
              </w:numPr>
              <w:spacing w:before="0" w:after="0"/>
              <w:ind w:left="193" w:hanging="142"/>
              <w:jc w:val="left"/>
              <w:rPr>
                <w:lang w:val="en-GB"/>
              </w:rPr>
            </w:pPr>
            <w:r w:rsidRPr="000B3821">
              <w:rPr>
                <w:lang w:val="en-GB"/>
              </w:rPr>
              <w:t>one message per client (without any mentioning of the safekeeping account details (equal to GENR in CA) without opening the Position block)</w:t>
            </w:r>
          </w:p>
          <w:p w14:paraId="3503260E" w14:textId="19C10632" w:rsidR="00CF11E6" w:rsidRPr="000B3821" w:rsidRDefault="00CF11E6" w:rsidP="006B5D18">
            <w:pPr>
              <w:pStyle w:val="ListParagraph"/>
              <w:numPr>
                <w:ilvl w:val="0"/>
                <w:numId w:val="8"/>
              </w:numPr>
              <w:spacing w:before="0" w:after="0"/>
              <w:ind w:left="193" w:hanging="142"/>
              <w:jc w:val="left"/>
              <w:rPr>
                <w:lang w:val="en-GB"/>
              </w:rPr>
            </w:pPr>
            <w:r w:rsidRPr="000B3821">
              <w:rPr>
                <w:lang w:val="en-GB"/>
              </w:rPr>
              <w:t xml:space="preserve">one message repeating account details in the Position block </w:t>
            </w:r>
          </w:p>
        </w:tc>
        <w:tc>
          <w:tcPr>
            <w:tcW w:w="1319" w:type="dxa"/>
          </w:tcPr>
          <w:p w14:paraId="54D7C917" w14:textId="1D177479" w:rsidR="00CF11E6" w:rsidRPr="000B3821" w:rsidRDefault="00CF11E6" w:rsidP="00CF11E6">
            <w:pPr>
              <w:jc w:val="left"/>
              <w:rPr>
                <w:lang w:val="en-GB"/>
              </w:rPr>
            </w:pPr>
            <w:r w:rsidRPr="000B3821">
              <w:rPr>
                <w:lang w:val="en-GB"/>
              </w:rPr>
              <w:t>M</w:t>
            </w:r>
          </w:p>
        </w:tc>
        <w:tc>
          <w:tcPr>
            <w:tcW w:w="2609" w:type="dxa"/>
          </w:tcPr>
          <w:p w14:paraId="754A67AC" w14:textId="77777777" w:rsidR="00CF11E6" w:rsidRPr="000B3821" w:rsidRDefault="00CF11E6" w:rsidP="00CF11E6">
            <w:pPr>
              <w:jc w:val="left"/>
              <w:rPr>
                <w:lang w:val="en-GB"/>
              </w:rPr>
            </w:pPr>
          </w:p>
        </w:tc>
      </w:tr>
      <w:tr w:rsidR="00CF11E6" w:rsidRPr="000B3821" w14:paraId="6041D42A" w14:textId="77777777" w:rsidTr="00BD75CB">
        <w:tc>
          <w:tcPr>
            <w:tcW w:w="13296" w:type="dxa"/>
            <w:gridSpan w:val="5"/>
            <w:shd w:val="clear" w:color="auto" w:fill="D9D9D9" w:themeFill="background1" w:themeFillShade="D9"/>
          </w:tcPr>
          <w:p w14:paraId="6EDE4674" w14:textId="1342E419" w:rsidR="00CF11E6" w:rsidRPr="000B3821" w:rsidRDefault="00CF11E6" w:rsidP="006B5D18">
            <w:pPr>
              <w:spacing w:before="0" w:after="0"/>
              <w:jc w:val="left"/>
              <w:rPr>
                <w:lang w:val="en-GB"/>
              </w:rPr>
            </w:pPr>
            <w:r w:rsidRPr="000B3821">
              <w:rPr>
                <w:lang w:val="en-GB"/>
              </w:rPr>
              <w:t>Reason</w:t>
            </w:r>
          </w:p>
        </w:tc>
      </w:tr>
      <w:tr w:rsidR="00CF11E6" w:rsidRPr="000B3821" w14:paraId="52520EAA" w14:textId="77777777" w:rsidTr="00547C1E">
        <w:tc>
          <w:tcPr>
            <w:tcW w:w="3736" w:type="dxa"/>
          </w:tcPr>
          <w:p w14:paraId="4B5220A8" w14:textId="381EBA66" w:rsidR="00CF11E6" w:rsidRPr="000B3821" w:rsidRDefault="00CF11E6" w:rsidP="00CF11E6">
            <w:pPr>
              <w:jc w:val="left"/>
              <w:rPr>
                <w:lang w:val="en-GB"/>
              </w:rPr>
            </w:pPr>
            <w:proofErr w:type="spellStart"/>
            <w:r w:rsidRPr="000B3821">
              <w:rPr>
                <w:lang w:val="en-GB"/>
              </w:rPr>
              <w:t>CancellationReasonCode</w:t>
            </w:r>
            <w:proofErr w:type="spellEnd"/>
            <w:r w:rsidRPr="000B3821">
              <w:rPr>
                <w:lang w:val="en-GB"/>
              </w:rPr>
              <w:t xml:space="preserve"> &lt;</w:t>
            </w:r>
            <w:proofErr w:type="spellStart"/>
            <w:r w:rsidRPr="000B3821">
              <w:rPr>
                <w:lang w:val="en-GB"/>
              </w:rPr>
              <w:t>CxlRsnCd</w:t>
            </w:r>
            <w:proofErr w:type="spellEnd"/>
            <w:r w:rsidRPr="000B3821">
              <w:rPr>
                <w:lang w:val="en-GB"/>
              </w:rPr>
              <w:t>&gt;</w:t>
            </w:r>
          </w:p>
        </w:tc>
        <w:tc>
          <w:tcPr>
            <w:tcW w:w="1162" w:type="dxa"/>
          </w:tcPr>
          <w:p w14:paraId="28BBA1C7" w14:textId="2A61AAF2" w:rsidR="00CF11E6" w:rsidRPr="000B3821" w:rsidRDefault="00CF11E6" w:rsidP="00CF11E6">
            <w:pPr>
              <w:jc w:val="left"/>
              <w:rPr>
                <w:lang w:val="en-GB"/>
              </w:rPr>
            </w:pPr>
            <w:r w:rsidRPr="000B3821">
              <w:rPr>
                <w:lang w:val="en-GB"/>
              </w:rPr>
              <w:t>Document</w:t>
            </w:r>
          </w:p>
        </w:tc>
        <w:tc>
          <w:tcPr>
            <w:tcW w:w="4470" w:type="dxa"/>
          </w:tcPr>
          <w:p w14:paraId="5F008365" w14:textId="4699AC3B" w:rsidR="00CF11E6" w:rsidRPr="000B3821" w:rsidRDefault="00CF11E6" w:rsidP="006B5D18">
            <w:pPr>
              <w:spacing w:before="0" w:after="0"/>
              <w:jc w:val="left"/>
              <w:rPr>
                <w:lang w:val="en-GB"/>
              </w:rPr>
            </w:pPr>
            <w:r w:rsidRPr="000B3821">
              <w:rPr>
                <w:lang w:val="en-GB"/>
              </w:rPr>
              <w:t xml:space="preserve">WITH is to be used only in case of a cancellation/withdrawal triggered by the issuer. </w:t>
            </w:r>
          </w:p>
          <w:p w14:paraId="5FDEF9E5" w14:textId="77777777" w:rsidR="00CF11E6" w:rsidRPr="000B3821" w:rsidRDefault="00CF11E6" w:rsidP="006B5D18">
            <w:pPr>
              <w:spacing w:before="0" w:after="0"/>
              <w:jc w:val="left"/>
              <w:rPr>
                <w:lang w:val="en-GB"/>
              </w:rPr>
            </w:pPr>
            <w:r w:rsidRPr="000B3821">
              <w:rPr>
                <w:lang w:val="en-GB"/>
              </w:rPr>
              <w:t>PROC is to be used in case of a processing error of the account servicer.</w:t>
            </w:r>
          </w:p>
          <w:p w14:paraId="413A137A" w14:textId="7A85324E" w:rsidR="00CF11E6" w:rsidRPr="000B3821" w:rsidRDefault="00CF11E6" w:rsidP="006B5D18">
            <w:pPr>
              <w:spacing w:before="0" w:after="0"/>
              <w:jc w:val="left"/>
              <w:rPr>
                <w:lang w:val="en-GB"/>
              </w:rPr>
            </w:pPr>
            <w:r w:rsidRPr="000B3821">
              <w:rPr>
                <w:lang w:val="en-GB"/>
              </w:rPr>
              <w:t>QORM is to be used only if the meeting has not been held due to insufficient quorum. If the meeting has been held but no resolution approved due to lack of quorum, the meeting result dissemination could be used to report this.</w:t>
            </w:r>
          </w:p>
        </w:tc>
        <w:tc>
          <w:tcPr>
            <w:tcW w:w="1319" w:type="dxa"/>
          </w:tcPr>
          <w:p w14:paraId="6C0A1465" w14:textId="63D71248" w:rsidR="00CF11E6" w:rsidRPr="000B3821" w:rsidRDefault="00CF11E6" w:rsidP="00CF11E6">
            <w:pPr>
              <w:jc w:val="left"/>
              <w:rPr>
                <w:lang w:val="en-GB"/>
              </w:rPr>
            </w:pPr>
            <w:r w:rsidRPr="000B3821">
              <w:rPr>
                <w:lang w:val="en-GB"/>
              </w:rPr>
              <w:t>M</w:t>
            </w:r>
          </w:p>
        </w:tc>
        <w:tc>
          <w:tcPr>
            <w:tcW w:w="2609" w:type="dxa"/>
          </w:tcPr>
          <w:p w14:paraId="59BD682B" w14:textId="77777777" w:rsidR="00CF11E6" w:rsidRPr="000B3821" w:rsidRDefault="00CF11E6" w:rsidP="00CF11E6">
            <w:pPr>
              <w:jc w:val="left"/>
              <w:rPr>
                <w:lang w:val="en-GB"/>
              </w:rPr>
            </w:pPr>
          </w:p>
        </w:tc>
      </w:tr>
    </w:tbl>
    <w:p w14:paraId="68408B31" w14:textId="2474A3D3" w:rsidR="00DC1E01" w:rsidRPr="000B3821" w:rsidRDefault="00DC1E01" w:rsidP="00DC1E01">
      <w:pPr>
        <w:ind w:left="360"/>
        <w:rPr>
          <w:lang w:val="en-GB"/>
        </w:rPr>
      </w:pPr>
    </w:p>
    <w:p w14:paraId="0F28CD31" w14:textId="77777777" w:rsidR="00633189" w:rsidRPr="00D906A6" w:rsidRDefault="00633189" w:rsidP="00D906A6">
      <w:pPr>
        <w:pStyle w:val="Heading2"/>
      </w:pPr>
      <w:bookmarkStart w:id="201" w:name="_Toc139829835"/>
      <w:r w:rsidRPr="00D906A6">
        <w:t>Optional business data requirements.</w:t>
      </w:r>
      <w:bookmarkEnd w:id="201"/>
    </w:p>
    <w:p w14:paraId="2B5483FA" w14:textId="67EA95D2" w:rsidR="00DC1E01" w:rsidRPr="000B3821" w:rsidRDefault="00DC1E01" w:rsidP="00C3353E">
      <w:pPr>
        <w:widowControl w:val="0"/>
        <w:autoSpaceDE w:val="0"/>
        <w:autoSpaceDN w:val="0"/>
        <w:spacing w:before="57" w:after="0"/>
        <w:ind w:left="360" w:right="242"/>
        <w:rPr>
          <w:szCs w:val="22"/>
          <w:lang w:val="en-GB" w:eastAsia="en-GB" w:bidi="en-GB"/>
        </w:rPr>
      </w:pPr>
      <w:r w:rsidRPr="000B3821">
        <w:rPr>
          <w:szCs w:val="22"/>
          <w:lang w:val="en-GB" w:eastAsia="en-GB" w:bidi="en-GB"/>
        </w:rPr>
        <w:t xml:space="preserve">The below optional fields may be provided in a </w:t>
      </w:r>
      <w:r w:rsidR="00DA275D" w:rsidRPr="000B3821">
        <w:rPr>
          <w:szCs w:val="22"/>
          <w:lang w:val="en-GB" w:eastAsia="en-GB" w:bidi="en-GB"/>
        </w:rPr>
        <w:t>Meeting</w:t>
      </w:r>
      <w:r w:rsidRPr="000B3821">
        <w:rPr>
          <w:szCs w:val="22"/>
          <w:lang w:val="en-GB" w:eastAsia="en-GB" w:bidi="en-GB"/>
        </w:rPr>
        <w:t xml:space="preserve"> </w:t>
      </w:r>
      <w:r w:rsidR="00633189" w:rsidRPr="000B3821">
        <w:rPr>
          <w:szCs w:val="22"/>
          <w:lang w:val="en-GB" w:eastAsia="en-GB" w:bidi="en-GB"/>
        </w:rPr>
        <w:t xml:space="preserve">Cancellation Advice </w:t>
      </w:r>
      <w:r w:rsidRPr="000B3821">
        <w:rPr>
          <w:szCs w:val="22"/>
          <w:lang w:val="en-GB" w:eastAsia="en-GB" w:bidi="en-GB"/>
        </w:rPr>
        <w:t>message but are optional. If used, they must be used as described in the “Detailed usage” column. It is to be noted that most of the usage rules are standards rules, not market practice recommendations.</w:t>
      </w:r>
    </w:p>
    <w:p w14:paraId="6457E9FB" w14:textId="644AF83C" w:rsidR="00DC1E01" w:rsidRPr="000B3821" w:rsidRDefault="00DC1E01" w:rsidP="00C3353E">
      <w:pPr>
        <w:widowControl w:val="0"/>
        <w:autoSpaceDE w:val="0"/>
        <w:autoSpaceDN w:val="0"/>
        <w:spacing w:before="1" w:after="0"/>
        <w:ind w:left="360"/>
        <w:rPr>
          <w:szCs w:val="22"/>
          <w:lang w:val="en-GB" w:eastAsia="en-GB" w:bidi="en-GB"/>
        </w:rPr>
      </w:pPr>
      <w:r w:rsidRPr="000B3821">
        <w:rPr>
          <w:szCs w:val="22"/>
          <w:lang w:val="en-GB" w:eastAsia="en-GB" w:bidi="en-GB"/>
        </w:rPr>
        <w:t>Any other fields not mentioned above or below are considered NOT needed for this specific type of message. If used, they will be market-specific.</w:t>
      </w:r>
    </w:p>
    <w:p w14:paraId="2B220ECF" w14:textId="549EDC16" w:rsidR="00F30F50" w:rsidRPr="000B3821" w:rsidRDefault="00F30F50" w:rsidP="00C25E77">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F30F50" w:rsidRPr="000B3821" w14:paraId="54346DD5" w14:textId="77777777" w:rsidTr="00547C1E">
        <w:tc>
          <w:tcPr>
            <w:tcW w:w="3736" w:type="dxa"/>
            <w:shd w:val="clear" w:color="auto" w:fill="000000" w:themeFill="text1"/>
          </w:tcPr>
          <w:p w14:paraId="34699623" w14:textId="77777777" w:rsidR="00F30F50" w:rsidRPr="000B3821" w:rsidRDefault="00F30F50" w:rsidP="00547C1E">
            <w:pPr>
              <w:jc w:val="center"/>
              <w:rPr>
                <w:color w:val="FFFFFF" w:themeColor="background1"/>
                <w:lang w:val="en-GB"/>
              </w:rPr>
            </w:pPr>
            <w:bookmarkStart w:id="202" w:name="_Hlk28332485"/>
            <w:r w:rsidRPr="000B3821">
              <w:rPr>
                <w:color w:val="FFFFFF" w:themeColor="background1"/>
                <w:lang w:val="en-GB"/>
              </w:rPr>
              <w:lastRenderedPageBreak/>
              <w:t>Common optional elements</w:t>
            </w:r>
          </w:p>
        </w:tc>
        <w:tc>
          <w:tcPr>
            <w:tcW w:w="1162" w:type="dxa"/>
            <w:shd w:val="clear" w:color="auto" w:fill="000000" w:themeFill="text1"/>
          </w:tcPr>
          <w:p w14:paraId="51B18146" w14:textId="77777777" w:rsidR="00F30F50" w:rsidRPr="000B3821" w:rsidRDefault="00F30F50" w:rsidP="00547C1E">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tcPr>
          <w:p w14:paraId="21B93BFD" w14:textId="77777777" w:rsidR="00F30F50" w:rsidRPr="000B3821" w:rsidRDefault="00F30F50" w:rsidP="00547C1E">
            <w:pPr>
              <w:jc w:val="center"/>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5A3F1F6B" w14:textId="77777777" w:rsidR="00F30F50" w:rsidRPr="000B3821" w:rsidRDefault="00F30F50" w:rsidP="00547C1E">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42A522CA" w14:textId="1FB07DD8" w:rsidR="00F30F50" w:rsidRPr="000B3821" w:rsidRDefault="00F30F50" w:rsidP="00547C1E">
            <w:pPr>
              <w:jc w:val="center"/>
              <w:rPr>
                <w:color w:val="FFFFFF" w:themeColor="background1"/>
                <w:lang w:val="en-GB"/>
              </w:rPr>
            </w:pPr>
            <w:r w:rsidRPr="000B3821">
              <w:rPr>
                <w:color w:val="FFFFFF" w:themeColor="background1"/>
                <w:lang w:val="en-GB"/>
              </w:rPr>
              <w:t>SRD II reference</w:t>
            </w:r>
            <w:ins w:id="203" w:author="Mariangela FUMAGALLI" w:date="2023-07-07T08:58:00Z">
              <w:r w:rsidR="00AF5A6A">
                <w:rPr>
                  <w:rStyle w:val="FootnoteReference"/>
                  <w:color w:val="FFFFFF" w:themeColor="background1"/>
                  <w:lang w:val="en-GB"/>
                </w:rPr>
                <w:footnoteReference w:id="7"/>
              </w:r>
            </w:ins>
          </w:p>
        </w:tc>
      </w:tr>
      <w:bookmarkEnd w:id="202"/>
    </w:tbl>
    <w:p w14:paraId="6D6E1D5E" w14:textId="77777777" w:rsidR="00F30F50" w:rsidRPr="000B3821" w:rsidRDefault="00F30F50" w:rsidP="00C25E77">
      <w:pPr>
        <w:widowControl w:val="0"/>
        <w:autoSpaceDE w:val="0"/>
        <w:autoSpaceDN w:val="0"/>
        <w:spacing w:before="1" w:after="0"/>
        <w:ind w:left="360"/>
        <w:jc w:val="left"/>
        <w:rPr>
          <w:szCs w:val="22"/>
          <w:lang w:val="en-GB" w:eastAsia="en-GB" w:bidi="en-GB"/>
        </w:rPr>
      </w:pPr>
    </w:p>
    <w:p w14:paraId="1BB82C0F" w14:textId="01CBB22A" w:rsidR="00BD4FFC" w:rsidRPr="000B3821" w:rsidRDefault="00BD4FFC">
      <w:pPr>
        <w:spacing w:after="0"/>
        <w:jc w:val="left"/>
        <w:rPr>
          <w:szCs w:val="22"/>
          <w:lang w:val="en-GB" w:eastAsia="en-GB" w:bidi="en-GB"/>
        </w:rPr>
      </w:pPr>
      <w:r w:rsidRPr="000B3821">
        <w:rPr>
          <w:szCs w:val="22"/>
          <w:lang w:val="en-GB" w:eastAsia="en-GB" w:bidi="en-GB"/>
        </w:rPr>
        <w:br w:type="page"/>
      </w:r>
    </w:p>
    <w:p w14:paraId="4796B706" w14:textId="6B8AA337" w:rsidR="00C25E77" w:rsidRPr="000B3821" w:rsidRDefault="00C25E77" w:rsidP="006575CC">
      <w:pPr>
        <w:pStyle w:val="Heading1"/>
      </w:pPr>
      <w:bookmarkStart w:id="207" w:name="_Toc139829836"/>
      <w:r w:rsidRPr="000B3821">
        <w:lastRenderedPageBreak/>
        <w:t>Meeting Entitlement Notification</w:t>
      </w:r>
      <w:bookmarkEnd w:id="207"/>
    </w:p>
    <w:p w14:paraId="7BF84102" w14:textId="77777777" w:rsidR="00C25E77" w:rsidRPr="00D906A6" w:rsidRDefault="00C25E77" w:rsidP="00D906A6">
      <w:pPr>
        <w:pStyle w:val="Heading2"/>
      </w:pPr>
      <w:bookmarkStart w:id="208" w:name="_Toc139829837"/>
      <w:r w:rsidRPr="00D906A6">
        <w:t>Scope.</w:t>
      </w:r>
      <w:bookmarkEnd w:id="208"/>
    </w:p>
    <w:p w14:paraId="3E4C3F33" w14:textId="2F64278E" w:rsidR="00A11F54" w:rsidRPr="000B3821" w:rsidRDefault="00A11F54" w:rsidP="00A11F54">
      <w:pPr>
        <w:ind w:left="360"/>
        <w:rPr>
          <w:lang w:val="en-GB"/>
        </w:rPr>
      </w:pPr>
      <w:r w:rsidRPr="000B3821">
        <w:rPr>
          <w:lang w:val="en-GB"/>
        </w:rPr>
        <w:t xml:space="preserve">The </w:t>
      </w:r>
      <w:proofErr w:type="spellStart"/>
      <w:r w:rsidRPr="000B3821">
        <w:rPr>
          <w:lang w:val="en-GB"/>
        </w:rPr>
        <w:t>MeetingEntitlementNotification</w:t>
      </w:r>
      <w:proofErr w:type="spellEnd"/>
      <w:r w:rsidRPr="000B3821">
        <w:rPr>
          <w:lang w:val="en-GB"/>
        </w:rPr>
        <w:t xml:space="preserve"> is sent by an account servicer to the account owner to advise the entitlement in relation to a meeting.</w:t>
      </w:r>
      <w:r w:rsidR="00FA6E2E" w:rsidRPr="000B3821">
        <w:rPr>
          <w:lang w:val="en-GB"/>
        </w:rPr>
        <w:t xml:space="preserve"> </w:t>
      </w:r>
    </w:p>
    <w:p w14:paraId="304E46A8" w14:textId="60869915" w:rsidR="00FA6E2E" w:rsidRPr="000B3821" w:rsidRDefault="00FA6E2E" w:rsidP="00A11F54">
      <w:pPr>
        <w:ind w:left="360"/>
        <w:rPr>
          <w:lang w:val="en-GB"/>
        </w:rPr>
      </w:pPr>
      <w:r w:rsidRPr="000B3821">
        <w:rPr>
          <w:lang w:val="en-GB"/>
        </w:rPr>
        <w:t xml:space="preserve">For meeting with a record date, a </w:t>
      </w:r>
      <w:proofErr w:type="spellStart"/>
      <w:r w:rsidRPr="000B3821">
        <w:rPr>
          <w:lang w:val="en-GB"/>
        </w:rPr>
        <w:t>MeetingEntitlementNotification</w:t>
      </w:r>
      <w:proofErr w:type="spellEnd"/>
      <w:r w:rsidRPr="000B3821">
        <w:rPr>
          <w:lang w:val="en-GB"/>
        </w:rPr>
        <w:t xml:space="preserve"> should be issued after the record date has been struck. For events </w:t>
      </w:r>
      <w:r w:rsidR="007E594F" w:rsidRPr="000B3821">
        <w:rPr>
          <w:lang w:val="en-GB"/>
        </w:rPr>
        <w:t xml:space="preserve">where </w:t>
      </w:r>
      <w:r w:rsidRPr="000B3821">
        <w:rPr>
          <w:lang w:val="en-GB"/>
        </w:rPr>
        <w:t>record date</w:t>
      </w:r>
      <w:r w:rsidR="007E594F" w:rsidRPr="000B3821">
        <w:rPr>
          <w:lang w:val="en-GB"/>
        </w:rPr>
        <w:t xml:space="preserve"> is equal to issuer deadline</w:t>
      </w:r>
      <w:r w:rsidRPr="000B3821">
        <w:rPr>
          <w:lang w:val="en-GB"/>
        </w:rPr>
        <w:t xml:space="preserve">, it </w:t>
      </w:r>
      <w:r w:rsidR="007E594F" w:rsidRPr="000B3821">
        <w:rPr>
          <w:lang w:val="en-GB"/>
        </w:rPr>
        <w:t>c</w:t>
      </w:r>
      <w:r w:rsidRPr="000B3821">
        <w:rPr>
          <w:lang w:val="en-GB"/>
        </w:rPr>
        <w:t>ould be generated on the issuer deadline</w:t>
      </w:r>
      <w:r w:rsidR="007E594F" w:rsidRPr="000B3821">
        <w:rPr>
          <w:lang w:val="en-GB"/>
        </w:rPr>
        <w:t>, based on SLA arrangement between the parties</w:t>
      </w:r>
      <w:r w:rsidRPr="000B3821">
        <w:rPr>
          <w:lang w:val="en-GB"/>
        </w:rPr>
        <w:t xml:space="preserve">. </w:t>
      </w:r>
    </w:p>
    <w:p w14:paraId="33D95EAD" w14:textId="2E71C7DF" w:rsidR="00923E60" w:rsidRPr="000B3821" w:rsidRDefault="00923E60" w:rsidP="00A11F54">
      <w:pPr>
        <w:ind w:left="360"/>
        <w:rPr>
          <w:lang w:val="en-GB"/>
        </w:rPr>
      </w:pPr>
      <w:r w:rsidRPr="000B3821">
        <w:rPr>
          <w:lang w:val="en-GB"/>
        </w:rPr>
        <w:t>For late events ann</w:t>
      </w:r>
      <w:r w:rsidR="003C56F5" w:rsidRPr="000B3821">
        <w:rPr>
          <w:lang w:val="en-GB"/>
        </w:rPr>
        <w:t xml:space="preserve">ounced after the record date, both a </w:t>
      </w:r>
      <w:proofErr w:type="spellStart"/>
      <w:r w:rsidR="003C56F5" w:rsidRPr="000B3821">
        <w:rPr>
          <w:lang w:val="en-GB" w:bidi="en-GB"/>
        </w:rPr>
        <w:t>MeetingNotification</w:t>
      </w:r>
      <w:proofErr w:type="spellEnd"/>
      <w:r w:rsidR="003C56F5" w:rsidRPr="000B3821">
        <w:rPr>
          <w:lang w:val="en-GB"/>
        </w:rPr>
        <w:t xml:space="preserve"> and a </w:t>
      </w:r>
      <w:proofErr w:type="spellStart"/>
      <w:r w:rsidR="003C56F5" w:rsidRPr="000B3821">
        <w:rPr>
          <w:lang w:val="en-GB"/>
        </w:rPr>
        <w:t>MeetingEntitlementNotification</w:t>
      </w:r>
      <w:proofErr w:type="spellEnd"/>
      <w:r w:rsidR="003C56F5" w:rsidRPr="000B3821">
        <w:rPr>
          <w:lang w:val="en-GB"/>
        </w:rPr>
        <w:t xml:space="preserve"> should be issued with the eligible balanced confirmed in the </w:t>
      </w:r>
      <w:proofErr w:type="spellStart"/>
      <w:r w:rsidR="003C56F5" w:rsidRPr="000B3821">
        <w:rPr>
          <w:lang w:val="en-GB"/>
        </w:rPr>
        <w:t>MeetingEntitlementNotification</w:t>
      </w:r>
      <w:proofErr w:type="spellEnd"/>
      <w:r w:rsidR="003C56F5" w:rsidRPr="000B3821">
        <w:rPr>
          <w:lang w:val="en-GB"/>
        </w:rPr>
        <w:t>.</w:t>
      </w:r>
    </w:p>
    <w:p w14:paraId="7DE2F624" w14:textId="466DD4CA" w:rsidR="00C25E77" w:rsidRPr="000B3821" w:rsidRDefault="00C25E77" w:rsidP="00C25E77">
      <w:pPr>
        <w:ind w:left="360"/>
        <w:rPr>
          <w:lang w:val="en-GB"/>
        </w:rPr>
      </w:pPr>
      <w:r w:rsidRPr="000B3821">
        <w:rPr>
          <w:lang w:val="en-GB"/>
        </w:rPr>
        <w:t>For the above-described different communication needs, the following business data are required. Focus is on the processes described in the MP</w:t>
      </w:r>
      <w:r w:rsidR="00A11F54" w:rsidRPr="000B3821">
        <w:rPr>
          <w:lang w:val="en-GB"/>
        </w:rPr>
        <w:t>.</w:t>
      </w:r>
    </w:p>
    <w:p w14:paraId="0709AC35" w14:textId="77777777" w:rsidR="00C25E77" w:rsidRPr="00E61D2C" w:rsidRDefault="00C25E77" w:rsidP="00E61D2C">
      <w:pPr>
        <w:pStyle w:val="Heading2"/>
      </w:pPr>
      <w:bookmarkStart w:id="209" w:name="_Toc139829838"/>
      <w:r w:rsidRPr="00E61D2C">
        <w:t>Common mandatory business data requirements.</w:t>
      </w:r>
      <w:bookmarkEnd w:id="209"/>
    </w:p>
    <w:p w14:paraId="19201ABD" w14:textId="31096FD1" w:rsidR="00C25E77" w:rsidRPr="000B3821" w:rsidRDefault="00C25E77" w:rsidP="00C25E77">
      <w:pPr>
        <w:ind w:left="360"/>
        <w:rPr>
          <w:lang w:val="en-GB" w:bidi="en-GB"/>
        </w:rPr>
      </w:pPr>
      <w:r w:rsidRPr="000B3821">
        <w:rPr>
          <w:lang w:val="en-GB" w:bidi="en-GB"/>
        </w:rPr>
        <w:t xml:space="preserve">The SMPG recommends that all the below optional and mandatory fields be present in all Meeting Entitlement Notification messages. M / C / O identifies whether the business data is mandatory, conditional or optional </w:t>
      </w:r>
      <w:r w:rsidRPr="000B3821">
        <w:rPr>
          <w:u w:val="single"/>
          <w:lang w:val="en-GB" w:bidi="en-GB"/>
        </w:rPr>
        <w:t>in the ISO 20022 standards</w:t>
      </w:r>
      <w:r w:rsidRPr="000B3821">
        <w:rPr>
          <w:lang w:val="en-GB" w:bidi="en-GB"/>
        </w:rPr>
        <w:t>.</w:t>
      </w:r>
    </w:p>
    <w:p w14:paraId="52137985" w14:textId="5029BFED" w:rsidR="00C70FB7" w:rsidRPr="000B3821" w:rsidRDefault="00C70FB7" w:rsidP="00C25E77">
      <w:pPr>
        <w:ind w:left="360"/>
        <w:rPr>
          <w:lang w:val="en-GB" w:bidi="en-GB"/>
        </w:rPr>
      </w:pPr>
    </w:p>
    <w:tbl>
      <w:tblPr>
        <w:tblStyle w:val="TableGrid"/>
        <w:tblW w:w="13296" w:type="dxa"/>
        <w:tblInd w:w="360" w:type="dxa"/>
        <w:tblLook w:val="04A0" w:firstRow="1" w:lastRow="0" w:firstColumn="1" w:lastColumn="0" w:noHBand="0" w:noVBand="1"/>
      </w:tblPr>
      <w:tblGrid>
        <w:gridCol w:w="4317"/>
        <w:gridCol w:w="1133"/>
        <w:gridCol w:w="4170"/>
        <w:gridCol w:w="1257"/>
        <w:gridCol w:w="2419"/>
      </w:tblGrid>
      <w:tr w:rsidR="00C70FB7" w:rsidRPr="000B3821" w14:paraId="348E06C9" w14:textId="77777777" w:rsidTr="000D24A6">
        <w:tc>
          <w:tcPr>
            <w:tcW w:w="4317" w:type="dxa"/>
            <w:shd w:val="clear" w:color="auto" w:fill="000000" w:themeFill="text1"/>
          </w:tcPr>
          <w:p w14:paraId="7045E73B" w14:textId="77777777" w:rsidR="00C70FB7" w:rsidRPr="000B3821" w:rsidRDefault="00C70FB7" w:rsidP="00547C1E">
            <w:pPr>
              <w:jc w:val="center"/>
              <w:rPr>
                <w:color w:val="FFFFFF" w:themeColor="background1"/>
                <w:lang w:val="en-GB"/>
              </w:rPr>
            </w:pPr>
            <w:r w:rsidRPr="000B3821">
              <w:rPr>
                <w:color w:val="FFFFFF" w:themeColor="background1"/>
                <w:lang w:val="en-GB"/>
              </w:rPr>
              <w:t>Common mandatory elements</w:t>
            </w:r>
          </w:p>
        </w:tc>
        <w:tc>
          <w:tcPr>
            <w:tcW w:w="1133" w:type="dxa"/>
            <w:shd w:val="clear" w:color="auto" w:fill="000000" w:themeFill="text1"/>
          </w:tcPr>
          <w:p w14:paraId="44C4C509" w14:textId="77777777" w:rsidR="00C70FB7" w:rsidRPr="000B3821" w:rsidRDefault="00C70FB7" w:rsidP="00547C1E">
            <w:pPr>
              <w:jc w:val="center"/>
              <w:rPr>
                <w:color w:val="FFFFFF" w:themeColor="background1"/>
                <w:lang w:val="en-GB"/>
              </w:rPr>
            </w:pPr>
            <w:r w:rsidRPr="000B3821">
              <w:rPr>
                <w:color w:val="FFFFFF" w:themeColor="background1"/>
                <w:lang w:val="en-GB"/>
              </w:rPr>
              <w:t>Place</w:t>
            </w:r>
          </w:p>
        </w:tc>
        <w:tc>
          <w:tcPr>
            <w:tcW w:w="4170" w:type="dxa"/>
            <w:shd w:val="clear" w:color="auto" w:fill="000000" w:themeFill="text1"/>
            <w:vAlign w:val="center"/>
          </w:tcPr>
          <w:p w14:paraId="4BC7B4D3" w14:textId="77777777" w:rsidR="00C70FB7" w:rsidRPr="00F753E7" w:rsidRDefault="00C70FB7" w:rsidP="000D24A6">
            <w:pPr>
              <w:spacing w:before="0" w:after="0"/>
              <w:jc w:val="center"/>
              <w:rPr>
                <w:color w:val="FFFFFF" w:themeColor="background1"/>
                <w:lang w:val="en-GB"/>
              </w:rPr>
            </w:pPr>
            <w:r w:rsidRPr="00F753E7">
              <w:rPr>
                <w:color w:val="FFFFFF" w:themeColor="background1"/>
                <w:lang w:val="en-GB"/>
              </w:rPr>
              <w:t>Detailed usage</w:t>
            </w:r>
          </w:p>
        </w:tc>
        <w:tc>
          <w:tcPr>
            <w:tcW w:w="1257" w:type="dxa"/>
            <w:shd w:val="clear" w:color="auto" w:fill="000000" w:themeFill="text1"/>
          </w:tcPr>
          <w:p w14:paraId="4770D23A" w14:textId="77777777" w:rsidR="00C70FB7" w:rsidRPr="000B3821" w:rsidRDefault="00C70FB7" w:rsidP="00547C1E">
            <w:pPr>
              <w:jc w:val="center"/>
              <w:rPr>
                <w:color w:val="FFFFFF" w:themeColor="background1"/>
                <w:lang w:val="en-GB"/>
              </w:rPr>
            </w:pPr>
            <w:r w:rsidRPr="000B3821">
              <w:rPr>
                <w:color w:val="FFFFFF" w:themeColor="background1"/>
                <w:lang w:val="en-GB"/>
              </w:rPr>
              <w:t>M/C/O</w:t>
            </w:r>
          </w:p>
        </w:tc>
        <w:tc>
          <w:tcPr>
            <w:tcW w:w="2419" w:type="dxa"/>
            <w:shd w:val="clear" w:color="auto" w:fill="000000" w:themeFill="text1"/>
          </w:tcPr>
          <w:p w14:paraId="4E3DD12A" w14:textId="3EF0511F" w:rsidR="00C70FB7" w:rsidRPr="000B3821" w:rsidRDefault="00C70FB7" w:rsidP="00547C1E">
            <w:pPr>
              <w:jc w:val="center"/>
              <w:rPr>
                <w:color w:val="FFFFFF" w:themeColor="background1"/>
                <w:lang w:val="en-GB"/>
              </w:rPr>
            </w:pPr>
            <w:r w:rsidRPr="000B3821">
              <w:rPr>
                <w:color w:val="FFFFFF" w:themeColor="background1"/>
                <w:lang w:val="en-GB"/>
              </w:rPr>
              <w:t>SRD II reference</w:t>
            </w:r>
            <w:ins w:id="210" w:author="Mariangela FUMAGALLI" w:date="2023-07-07T08:59:00Z">
              <w:r w:rsidR="00AF5A6A">
                <w:rPr>
                  <w:rStyle w:val="FootnoteReference"/>
                  <w:color w:val="FFFFFF" w:themeColor="background1"/>
                  <w:lang w:val="en-GB"/>
                </w:rPr>
                <w:footnoteReference w:id="8"/>
              </w:r>
            </w:ins>
          </w:p>
        </w:tc>
      </w:tr>
      <w:tr w:rsidR="00C70FB7" w:rsidRPr="000B3821" w14:paraId="64700F33" w14:textId="77777777" w:rsidTr="008460FD">
        <w:tc>
          <w:tcPr>
            <w:tcW w:w="4317" w:type="dxa"/>
          </w:tcPr>
          <w:p w14:paraId="47A70E48" w14:textId="77777777" w:rsidR="00C70FB7" w:rsidRPr="000B3821" w:rsidRDefault="00C70FB7" w:rsidP="00547C1E">
            <w:pPr>
              <w:jc w:val="left"/>
              <w:rPr>
                <w:lang w:val="en-GB"/>
              </w:rPr>
            </w:pPr>
            <w:r w:rsidRPr="000B3821">
              <w:rPr>
                <w:lang w:val="en-GB"/>
              </w:rPr>
              <w:t>From, &lt;Fr&gt;</w:t>
            </w:r>
          </w:p>
        </w:tc>
        <w:tc>
          <w:tcPr>
            <w:tcW w:w="1133" w:type="dxa"/>
          </w:tcPr>
          <w:p w14:paraId="6EDBC203" w14:textId="77777777" w:rsidR="00C70FB7" w:rsidRPr="000B3821" w:rsidRDefault="00C70FB7" w:rsidP="00547C1E">
            <w:pPr>
              <w:jc w:val="left"/>
              <w:rPr>
                <w:lang w:val="en-GB"/>
              </w:rPr>
            </w:pPr>
            <w:r w:rsidRPr="000B3821">
              <w:rPr>
                <w:lang w:val="en-GB"/>
              </w:rPr>
              <w:t>BAH</w:t>
            </w:r>
          </w:p>
        </w:tc>
        <w:tc>
          <w:tcPr>
            <w:tcW w:w="4170" w:type="dxa"/>
          </w:tcPr>
          <w:p w14:paraId="7FAECF78" w14:textId="3D67C09B" w:rsidR="00C70FB7" w:rsidRPr="00F753E7" w:rsidRDefault="00C70FB7" w:rsidP="006B5D18">
            <w:pPr>
              <w:spacing w:before="0" w:after="0"/>
              <w:jc w:val="left"/>
              <w:rPr>
                <w:lang w:val="en-GB"/>
              </w:rPr>
            </w:pPr>
            <w:r w:rsidRPr="00F753E7">
              <w:rPr>
                <w:lang w:val="en-GB"/>
              </w:rPr>
              <w:t xml:space="preserve">The sender from a business context, which can be different </w:t>
            </w:r>
            <w:r w:rsidR="008D0928" w:rsidRPr="00F753E7">
              <w:rPr>
                <w:lang w:val="en-GB"/>
              </w:rPr>
              <w:t>from</w:t>
            </w:r>
            <w:r w:rsidRPr="00F753E7">
              <w:rPr>
                <w:lang w:val="en-GB"/>
              </w:rPr>
              <w:t xml:space="preserve"> the actual sender in the transport header (similar to MEOR in MT). BICFI is the preferred format</w:t>
            </w:r>
          </w:p>
        </w:tc>
        <w:tc>
          <w:tcPr>
            <w:tcW w:w="1257" w:type="dxa"/>
          </w:tcPr>
          <w:p w14:paraId="705A1B76" w14:textId="77777777" w:rsidR="00C70FB7" w:rsidRPr="000B3821" w:rsidRDefault="00C70FB7" w:rsidP="00547C1E">
            <w:pPr>
              <w:jc w:val="left"/>
              <w:rPr>
                <w:lang w:val="en-GB"/>
              </w:rPr>
            </w:pPr>
            <w:r w:rsidRPr="000B3821">
              <w:rPr>
                <w:lang w:val="en-GB"/>
              </w:rPr>
              <w:t>M</w:t>
            </w:r>
          </w:p>
        </w:tc>
        <w:tc>
          <w:tcPr>
            <w:tcW w:w="2419" w:type="dxa"/>
          </w:tcPr>
          <w:p w14:paraId="4BDC7B39" w14:textId="77777777" w:rsidR="00C70FB7" w:rsidRPr="000B3821" w:rsidRDefault="00C70FB7" w:rsidP="00547C1E">
            <w:pPr>
              <w:jc w:val="left"/>
              <w:rPr>
                <w:lang w:val="en-GB"/>
              </w:rPr>
            </w:pPr>
          </w:p>
        </w:tc>
      </w:tr>
      <w:tr w:rsidR="00C70FB7" w:rsidRPr="000B3821" w14:paraId="5FAF27F5" w14:textId="77777777" w:rsidTr="008460FD">
        <w:tc>
          <w:tcPr>
            <w:tcW w:w="4317" w:type="dxa"/>
          </w:tcPr>
          <w:p w14:paraId="3A03FB08" w14:textId="77777777" w:rsidR="00C70FB7" w:rsidRPr="000B3821" w:rsidRDefault="00C70FB7" w:rsidP="00547C1E">
            <w:pPr>
              <w:jc w:val="left"/>
              <w:rPr>
                <w:lang w:val="en-GB"/>
              </w:rPr>
            </w:pPr>
            <w:r w:rsidRPr="000B3821">
              <w:rPr>
                <w:lang w:val="en-GB"/>
              </w:rPr>
              <w:t>To, &lt;</w:t>
            </w:r>
            <w:proofErr w:type="spellStart"/>
            <w:r w:rsidRPr="000B3821">
              <w:rPr>
                <w:lang w:val="en-GB"/>
              </w:rPr>
              <w:t>To</w:t>
            </w:r>
            <w:proofErr w:type="spellEnd"/>
            <w:r w:rsidRPr="000B3821">
              <w:rPr>
                <w:lang w:val="en-GB"/>
              </w:rPr>
              <w:t>&gt;</w:t>
            </w:r>
          </w:p>
        </w:tc>
        <w:tc>
          <w:tcPr>
            <w:tcW w:w="1133" w:type="dxa"/>
          </w:tcPr>
          <w:p w14:paraId="45C24423" w14:textId="77777777" w:rsidR="00C70FB7" w:rsidRPr="000B3821" w:rsidRDefault="00C70FB7" w:rsidP="00547C1E">
            <w:pPr>
              <w:jc w:val="left"/>
              <w:rPr>
                <w:lang w:val="en-GB"/>
              </w:rPr>
            </w:pPr>
            <w:r w:rsidRPr="000B3821">
              <w:rPr>
                <w:lang w:val="en-GB"/>
              </w:rPr>
              <w:t>BAH</w:t>
            </w:r>
          </w:p>
        </w:tc>
        <w:tc>
          <w:tcPr>
            <w:tcW w:w="4170" w:type="dxa"/>
          </w:tcPr>
          <w:p w14:paraId="48BCD193" w14:textId="5054C636" w:rsidR="00C70FB7" w:rsidRPr="00F753E7" w:rsidRDefault="00C70FB7" w:rsidP="006B5D18">
            <w:pPr>
              <w:spacing w:before="0" w:after="0"/>
              <w:jc w:val="left"/>
              <w:rPr>
                <w:lang w:val="en-GB"/>
              </w:rPr>
            </w:pPr>
            <w:r w:rsidRPr="00F753E7">
              <w:rPr>
                <w:lang w:val="en-GB"/>
              </w:rPr>
              <w:t xml:space="preserve">The receiver from a business context, which can be different </w:t>
            </w:r>
            <w:r w:rsidR="008D0928" w:rsidRPr="00F753E7">
              <w:rPr>
                <w:lang w:val="en-GB"/>
              </w:rPr>
              <w:t>from</w:t>
            </w:r>
            <w:r w:rsidRPr="00F753E7">
              <w:rPr>
                <w:lang w:val="en-GB"/>
              </w:rPr>
              <w:t xml:space="preserve"> the actual receiver in the transport header (similar to MERE in MT). BICFI is the preferred format</w:t>
            </w:r>
          </w:p>
        </w:tc>
        <w:tc>
          <w:tcPr>
            <w:tcW w:w="1257" w:type="dxa"/>
          </w:tcPr>
          <w:p w14:paraId="0EC0CC99" w14:textId="77777777" w:rsidR="00C70FB7" w:rsidRPr="000B3821" w:rsidRDefault="00C70FB7" w:rsidP="00547C1E">
            <w:pPr>
              <w:jc w:val="left"/>
              <w:rPr>
                <w:lang w:val="en-GB"/>
              </w:rPr>
            </w:pPr>
            <w:r w:rsidRPr="000B3821">
              <w:rPr>
                <w:lang w:val="en-GB"/>
              </w:rPr>
              <w:t>M</w:t>
            </w:r>
          </w:p>
        </w:tc>
        <w:tc>
          <w:tcPr>
            <w:tcW w:w="2419" w:type="dxa"/>
          </w:tcPr>
          <w:p w14:paraId="1575B50B" w14:textId="77777777" w:rsidR="00C70FB7" w:rsidRPr="000B3821" w:rsidRDefault="00C70FB7" w:rsidP="00547C1E">
            <w:pPr>
              <w:jc w:val="left"/>
              <w:rPr>
                <w:lang w:val="en-GB"/>
              </w:rPr>
            </w:pPr>
          </w:p>
        </w:tc>
      </w:tr>
      <w:tr w:rsidR="008460FD" w:rsidRPr="000B3821" w14:paraId="00E309DE" w14:textId="77777777" w:rsidTr="008460FD">
        <w:tc>
          <w:tcPr>
            <w:tcW w:w="4317" w:type="dxa"/>
          </w:tcPr>
          <w:p w14:paraId="5D9CCE59" w14:textId="77777777" w:rsidR="008460FD" w:rsidRPr="000B3821" w:rsidRDefault="008460FD" w:rsidP="008460FD">
            <w:pPr>
              <w:jc w:val="left"/>
              <w:rPr>
                <w:lang w:val="en-GB"/>
              </w:rPr>
            </w:pPr>
            <w:proofErr w:type="spellStart"/>
            <w:r w:rsidRPr="000B3821">
              <w:rPr>
                <w:lang w:val="en-GB"/>
              </w:rPr>
              <w:t>BusinessMessageIdentifier</w:t>
            </w:r>
            <w:proofErr w:type="spellEnd"/>
            <w:r w:rsidRPr="000B3821">
              <w:rPr>
                <w:lang w:val="en-GB"/>
              </w:rPr>
              <w:t>,  &lt;</w:t>
            </w:r>
            <w:proofErr w:type="spellStart"/>
            <w:r w:rsidRPr="000B3821">
              <w:rPr>
                <w:lang w:val="en-GB"/>
              </w:rPr>
              <w:t>BizMsgIdr</w:t>
            </w:r>
            <w:proofErr w:type="spellEnd"/>
            <w:r w:rsidRPr="000B3821">
              <w:rPr>
                <w:lang w:val="en-GB"/>
              </w:rPr>
              <w:t>&gt;</w:t>
            </w:r>
          </w:p>
        </w:tc>
        <w:tc>
          <w:tcPr>
            <w:tcW w:w="1133" w:type="dxa"/>
          </w:tcPr>
          <w:p w14:paraId="63A51F32" w14:textId="77777777" w:rsidR="008460FD" w:rsidRPr="000B3821" w:rsidRDefault="008460FD" w:rsidP="008460FD">
            <w:pPr>
              <w:jc w:val="left"/>
              <w:rPr>
                <w:lang w:val="en-GB"/>
              </w:rPr>
            </w:pPr>
            <w:r w:rsidRPr="000B3821">
              <w:rPr>
                <w:lang w:val="en-GB"/>
              </w:rPr>
              <w:t>BAH</w:t>
            </w:r>
          </w:p>
        </w:tc>
        <w:tc>
          <w:tcPr>
            <w:tcW w:w="4170" w:type="dxa"/>
          </w:tcPr>
          <w:p w14:paraId="50AAAC76" w14:textId="77777777" w:rsidR="008460FD" w:rsidRPr="00F753E7" w:rsidRDefault="008460FD" w:rsidP="006B5D18">
            <w:pPr>
              <w:spacing w:before="0" w:after="0"/>
              <w:jc w:val="left"/>
              <w:rPr>
                <w:lang w:val="en-GB"/>
              </w:rPr>
            </w:pPr>
            <w:r w:rsidRPr="00F753E7">
              <w:rPr>
                <w:lang w:val="en-GB"/>
              </w:rPr>
              <w:t>The sender’s unique ID/reference of the message</w:t>
            </w:r>
          </w:p>
        </w:tc>
        <w:tc>
          <w:tcPr>
            <w:tcW w:w="1257" w:type="dxa"/>
          </w:tcPr>
          <w:p w14:paraId="3EA708E7" w14:textId="77777777" w:rsidR="008460FD" w:rsidRPr="000B3821" w:rsidRDefault="008460FD" w:rsidP="008460FD">
            <w:pPr>
              <w:jc w:val="left"/>
              <w:rPr>
                <w:lang w:val="en-GB"/>
              </w:rPr>
            </w:pPr>
            <w:r w:rsidRPr="000B3821">
              <w:rPr>
                <w:lang w:val="en-GB"/>
              </w:rPr>
              <w:t>M</w:t>
            </w:r>
          </w:p>
        </w:tc>
        <w:tc>
          <w:tcPr>
            <w:tcW w:w="2419" w:type="dxa"/>
          </w:tcPr>
          <w:p w14:paraId="290D5E2F" w14:textId="63D4B7F1" w:rsidR="008460FD" w:rsidRPr="000B3821" w:rsidRDefault="008460FD" w:rsidP="008460FD">
            <w:pPr>
              <w:jc w:val="left"/>
              <w:rPr>
                <w:lang w:val="en-GB"/>
              </w:rPr>
            </w:pPr>
            <w:r w:rsidRPr="000B3821">
              <w:rPr>
                <w:lang w:val="en-GB"/>
              </w:rPr>
              <w:t>Table 4 – A1</w:t>
            </w:r>
          </w:p>
        </w:tc>
      </w:tr>
      <w:tr w:rsidR="008460FD" w:rsidRPr="000B3821" w14:paraId="266B991E" w14:textId="77777777" w:rsidTr="008460FD">
        <w:tc>
          <w:tcPr>
            <w:tcW w:w="4317" w:type="dxa"/>
          </w:tcPr>
          <w:p w14:paraId="20FE467E" w14:textId="77777777" w:rsidR="008460FD" w:rsidRPr="000B3821" w:rsidRDefault="008460FD" w:rsidP="008460FD">
            <w:pPr>
              <w:jc w:val="left"/>
              <w:rPr>
                <w:lang w:val="en-GB"/>
              </w:rPr>
            </w:pPr>
            <w:proofErr w:type="spellStart"/>
            <w:r w:rsidRPr="000B3821">
              <w:rPr>
                <w:lang w:val="en-GB"/>
              </w:rPr>
              <w:t>MessageDefinitionIdentifier</w:t>
            </w:r>
            <w:proofErr w:type="spellEnd"/>
            <w:r w:rsidRPr="000B3821">
              <w:rPr>
                <w:lang w:val="en-GB"/>
              </w:rPr>
              <w:t>, &lt;</w:t>
            </w:r>
            <w:proofErr w:type="spellStart"/>
            <w:r w:rsidRPr="000B3821">
              <w:rPr>
                <w:lang w:val="en-GB"/>
              </w:rPr>
              <w:t>MsgDefIdr</w:t>
            </w:r>
            <w:proofErr w:type="spellEnd"/>
            <w:r w:rsidRPr="000B3821">
              <w:rPr>
                <w:lang w:val="en-GB"/>
              </w:rPr>
              <w:t>&gt;</w:t>
            </w:r>
          </w:p>
        </w:tc>
        <w:tc>
          <w:tcPr>
            <w:tcW w:w="1133" w:type="dxa"/>
          </w:tcPr>
          <w:p w14:paraId="55E31622" w14:textId="77777777" w:rsidR="008460FD" w:rsidRPr="000B3821" w:rsidRDefault="008460FD" w:rsidP="008460FD">
            <w:pPr>
              <w:jc w:val="left"/>
              <w:rPr>
                <w:lang w:val="en-GB"/>
              </w:rPr>
            </w:pPr>
            <w:r w:rsidRPr="000B3821">
              <w:rPr>
                <w:lang w:val="en-GB"/>
              </w:rPr>
              <w:t>BAH</w:t>
            </w:r>
          </w:p>
        </w:tc>
        <w:tc>
          <w:tcPr>
            <w:tcW w:w="4170" w:type="dxa"/>
          </w:tcPr>
          <w:p w14:paraId="03D4EAD6" w14:textId="304739F7" w:rsidR="008460FD" w:rsidRPr="00F753E7" w:rsidRDefault="008460FD" w:rsidP="006B5D18">
            <w:pPr>
              <w:spacing w:before="0" w:after="0"/>
              <w:jc w:val="left"/>
              <w:rPr>
                <w:lang w:val="en-GB"/>
              </w:rPr>
            </w:pPr>
            <w:r w:rsidRPr="00F753E7">
              <w:rPr>
                <w:lang w:val="en-GB"/>
              </w:rPr>
              <w:t xml:space="preserve">Contains the </w:t>
            </w:r>
            <w:proofErr w:type="spellStart"/>
            <w:r w:rsidRPr="00F753E7">
              <w:rPr>
                <w:lang w:val="en-GB"/>
              </w:rPr>
              <w:t>MessageIdentifier</w:t>
            </w:r>
            <w:proofErr w:type="spellEnd"/>
            <w:r w:rsidRPr="00F753E7">
              <w:rPr>
                <w:lang w:val="en-GB"/>
              </w:rPr>
              <w:t xml:space="preserve"> that defines the </w:t>
            </w:r>
            <w:proofErr w:type="spellStart"/>
            <w:r w:rsidRPr="00F753E7">
              <w:rPr>
                <w:lang w:val="en-GB"/>
              </w:rPr>
              <w:t>BusinessMessage</w:t>
            </w:r>
            <w:proofErr w:type="spellEnd"/>
            <w:r w:rsidRPr="00F753E7">
              <w:rPr>
                <w:lang w:val="en-GB"/>
              </w:rPr>
              <w:t>, e.g. seev.003.001.06</w:t>
            </w:r>
          </w:p>
        </w:tc>
        <w:tc>
          <w:tcPr>
            <w:tcW w:w="1257" w:type="dxa"/>
          </w:tcPr>
          <w:p w14:paraId="1A41D2AF" w14:textId="77777777" w:rsidR="008460FD" w:rsidRPr="000B3821" w:rsidRDefault="008460FD" w:rsidP="008460FD">
            <w:pPr>
              <w:jc w:val="left"/>
              <w:rPr>
                <w:lang w:val="en-GB"/>
              </w:rPr>
            </w:pPr>
            <w:r w:rsidRPr="000B3821">
              <w:rPr>
                <w:lang w:val="en-GB"/>
              </w:rPr>
              <w:t>M</w:t>
            </w:r>
          </w:p>
        </w:tc>
        <w:tc>
          <w:tcPr>
            <w:tcW w:w="2419" w:type="dxa"/>
          </w:tcPr>
          <w:p w14:paraId="6A3C4D3A" w14:textId="01847C9F" w:rsidR="008460FD" w:rsidRPr="000B3821" w:rsidRDefault="008460FD" w:rsidP="008460FD">
            <w:pPr>
              <w:jc w:val="left"/>
              <w:rPr>
                <w:lang w:val="en-GB"/>
              </w:rPr>
            </w:pPr>
            <w:r w:rsidRPr="000B3821">
              <w:rPr>
                <w:lang w:val="en-GB"/>
              </w:rPr>
              <w:t xml:space="preserve">Table 4 – A4 </w:t>
            </w:r>
          </w:p>
        </w:tc>
      </w:tr>
      <w:tr w:rsidR="008460FD" w:rsidRPr="000B3821" w14:paraId="0B7DA5B7" w14:textId="77777777" w:rsidTr="008460FD">
        <w:tc>
          <w:tcPr>
            <w:tcW w:w="4317" w:type="dxa"/>
          </w:tcPr>
          <w:p w14:paraId="08DDCEB9" w14:textId="77777777" w:rsidR="008460FD" w:rsidRPr="000B3821" w:rsidRDefault="008460FD" w:rsidP="008460FD">
            <w:pPr>
              <w:jc w:val="left"/>
              <w:rPr>
                <w:lang w:val="en-GB"/>
              </w:rPr>
            </w:pPr>
            <w:proofErr w:type="spellStart"/>
            <w:r w:rsidRPr="000B3821">
              <w:rPr>
                <w:lang w:val="en-GB"/>
              </w:rPr>
              <w:t>CreationDate</w:t>
            </w:r>
            <w:proofErr w:type="spellEnd"/>
            <w:r w:rsidRPr="000B3821">
              <w:rPr>
                <w:lang w:val="en-GB"/>
              </w:rPr>
              <w:t>, &lt;</w:t>
            </w:r>
            <w:proofErr w:type="spellStart"/>
            <w:r w:rsidRPr="000B3821">
              <w:rPr>
                <w:lang w:val="en-GB"/>
              </w:rPr>
              <w:t>CreDt</w:t>
            </w:r>
            <w:proofErr w:type="spellEnd"/>
            <w:r w:rsidRPr="000B3821">
              <w:rPr>
                <w:lang w:val="en-GB"/>
              </w:rPr>
              <w:t>&gt;</w:t>
            </w:r>
          </w:p>
        </w:tc>
        <w:tc>
          <w:tcPr>
            <w:tcW w:w="1133" w:type="dxa"/>
          </w:tcPr>
          <w:p w14:paraId="405032E0" w14:textId="77777777" w:rsidR="008460FD" w:rsidRPr="000B3821" w:rsidRDefault="008460FD" w:rsidP="008460FD">
            <w:pPr>
              <w:jc w:val="left"/>
              <w:rPr>
                <w:lang w:val="en-GB"/>
              </w:rPr>
            </w:pPr>
            <w:r w:rsidRPr="000B3821">
              <w:rPr>
                <w:lang w:val="en-GB"/>
              </w:rPr>
              <w:t>BAH</w:t>
            </w:r>
          </w:p>
        </w:tc>
        <w:tc>
          <w:tcPr>
            <w:tcW w:w="4170" w:type="dxa"/>
          </w:tcPr>
          <w:p w14:paraId="5FBC8088" w14:textId="5AE471FC" w:rsidR="008460FD" w:rsidRPr="00F753E7" w:rsidRDefault="008460FD" w:rsidP="006B5D18">
            <w:pPr>
              <w:spacing w:before="0" w:after="0"/>
              <w:jc w:val="left"/>
              <w:rPr>
                <w:lang w:val="en-GB"/>
              </w:rPr>
            </w:pPr>
            <w:r w:rsidRPr="00F753E7">
              <w:rPr>
                <w:lang w:val="en-GB"/>
              </w:rPr>
              <w:t xml:space="preserve">Date and time, using </w:t>
            </w:r>
            <w:proofErr w:type="spellStart"/>
            <w:r w:rsidRPr="00F753E7">
              <w:rPr>
                <w:lang w:val="en-GB"/>
              </w:rPr>
              <w:t>ISONormalisedDateTime</w:t>
            </w:r>
            <w:proofErr w:type="spellEnd"/>
            <w:r w:rsidRPr="00F753E7">
              <w:rPr>
                <w:lang w:val="en-GB"/>
              </w:rPr>
              <w:t xml:space="preserve"> format</w:t>
            </w:r>
          </w:p>
        </w:tc>
        <w:tc>
          <w:tcPr>
            <w:tcW w:w="1257" w:type="dxa"/>
          </w:tcPr>
          <w:p w14:paraId="5D9BD458" w14:textId="77777777" w:rsidR="008460FD" w:rsidRPr="000B3821" w:rsidRDefault="008460FD" w:rsidP="008460FD">
            <w:pPr>
              <w:jc w:val="left"/>
              <w:rPr>
                <w:lang w:val="en-GB"/>
              </w:rPr>
            </w:pPr>
            <w:r w:rsidRPr="000B3821">
              <w:rPr>
                <w:lang w:val="en-GB"/>
              </w:rPr>
              <w:t>M</w:t>
            </w:r>
          </w:p>
        </w:tc>
        <w:tc>
          <w:tcPr>
            <w:tcW w:w="2419" w:type="dxa"/>
          </w:tcPr>
          <w:p w14:paraId="3E2E263C" w14:textId="77777777" w:rsidR="008460FD" w:rsidRPr="000B3821" w:rsidRDefault="008460FD" w:rsidP="008460FD">
            <w:pPr>
              <w:jc w:val="left"/>
              <w:rPr>
                <w:lang w:val="en-GB"/>
              </w:rPr>
            </w:pPr>
          </w:p>
        </w:tc>
      </w:tr>
      <w:tr w:rsidR="008460FD" w:rsidRPr="000B3821" w14:paraId="550905B9" w14:textId="77777777" w:rsidTr="008C27F4">
        <w:tc>
          <w:tcPr>
            <w:tcW w:w="13296" w:type="dxa"/>
            <w:gridSpan w:val="5"/>
            <w:shd w:val="clear" w:color="auto" w:fill="D9D9D9" w:themeFill="background1" w:themeFillShade="D9"/>
          </w:tcPr>
          <w:p w14:paraId="630F1798" w14:textId="33102359" w:rsidR="008460FD" w:rsidRPr="00F753E7" w:rsidRDefault="008460FD" w:rsidP="006B5D18">
            <w:pPr>
              <w:spacing w:before="0" w:after="0"/>
              <w:jc w:val="left"/>
              <w:rPr>
                <w:lang w:val="en-GB"/>
              </w:rPr>
            </w:pPr>
            <w:r w:rsidRPr="00F753E7">
              <w:rPr>
                <w:lang w:val="en-GB"/>
              </w:rPr>
              <w:t>Notification Type</w:t>
            </w:r>
          </w:p>
        </w:tc>
      </w:tr>
      <w:tr w:rsidR="008460FD" w:rsidRPr="000B3821" w14:paraId="33BFA9B6" w14:textId="77777777" w:rsidTr="008460FD">
        <w:tc>
          <w:tcPr>
            <w:tcW w:w="4317" w:type="dxa"/>
          </w:tcPr>
          <w:p w14:paraId="562D6C70" w14:textId="671C47BF" w:rsidR="008460FD" w:rsidRPr="000B3821" w:rsidRDefault="008460FD" w:rsidP="008460FD">
            <w:pPr>
              <w:jc w:val="left"/>
              <w:rPr>
                <w:lang w:val="en-GB"/>
              </w:rPr>
            </w:pPr>
            <w:proofErr w:type="spellStart"/>
            <w:r w:rsidRPr="000B3821">
              <w:rPr>
                <w:lang w:val="en-GB"/>
              </w:rPr>
              <w:lastRenderedPageBreak/>
              <w:t>NotificationType</w:t>
            </w:r>
            <w:proofErr w:type="spellEnd"/>
            <w:r w:rsidRPr="000B3821">
              <w:rPr>
                <w:lang w:val="en-GB"/>
              </w:rPr>
              <w:t>, &lt;</w:t>
            </w:r>
            <w:proofErr w:type="spellStart"/>
            <w:r w:rsidRPr="000B3821">
              <w:rPr>
                <w:lang w:val="en-GB"/>
              </w:rPr>
              <w:t>NtfctnTp</w:t>
            </w:r>
            <w:proofErr w:type="spellEnd"/>
            <w:r w:rsidRPr="000B3821">
              <w:rPr>
                <w:lang w:val="en-GB"/>
              </w:rPr>
              <w:t>&gt;</w:t>
            </w:r>
          </w:p>
        </w:tc>
        <w:tc>
          <w:tcPr>
            <w:tcW w:w="1133" w:type="dxa"/>
          </w:tcPr>
          <w:p w14:paraId="27A5E38C" w14:textId="6BFAE750" w:rsidR="008460FD" w:rsidRPr="000B3821" w:rsidRDefault="008460FD" w:rsidP="008460FD">
            <w:pPr>
              <w:jc w:val="left"/>
              <w:rPr>
                <w:lang w:val="en-GB"/>
              </w:rPr>
            </w:pPr>
            <w:r w:rsidRPr="000B3821">
              <w:rPr>
                <w:lang w:val="en-GB"/>
              </w:rPr>
              <w:t>Document</w:t>
            </w:r>
          </w:p>
        </w:tc>
        <w:tc>
          <w:tcPr>
            <w:tcW w:w="4170" w:type="dxa"/>
          </w:tcPr>
          <w:p w14:paraId="4C82F8C7" w14:textId="563252ED" w:rsidR="008460FD" w:rsidRPr="00F753E7" w:rsidRDefault="008460FD" w:rsidP="006B5D18">
            <w:pPr>
              <w:spacing w:before="0" w:after="0"/>
              <w:jc w:val="left"/>
              <w:rPr>
                <w:lang w:val="en-GB"/>
              </w:rPr>
            </w:pPr>
            <w:r w:rsidRPr="00F753E7">
              <w:rPr>
                <w:lang w:val="en-GB"/>
              </w:rPr>
              <w:t>A REPL message should only be sent in case of a change in the previously announced entitlement.</w:t>
            </w:r>
          </w:p>
          <w:p w14:paraId="22174A0D" w14:textId="647ABFF9" w:rsidR="008460FD" w:rsidRPr="00F753E7" w:rsidRDefault="008460FD" w:rsidP="006B5D18">
            <w:pPr>
              <w:spacing w:before="0" w:after="0"/>
              <w:jc w:val="left"/>
              <w:rPr>
                <w:lang w:val="en-GB"/>
              </w:rPr>
            </w:pPr>
          </w:p>
        </w:tc>
        <w:tc>
          <w:tcPr>
            <w:tcW w:w="1257" w:type="dxa"/>
          </w:tcPr>
          <w:p w14:paraId="7280A68B" w14:textId="755B55F2" w:rsidR="008460FD" w:rsidRPr="000B3821" w:rsidRDefault="008460FD" w:rsidP="008460FD">
            <w:pPr>
              <w:jc w:val="left"/>
              <w:rPr>
                <w:lang w:val="en-GB"/>
              </w:rPr>
            </w:pPr>
            <w:r w:rsidRPr="000B3821">
              <w:rPr>
                <w:lang w:val="en-GB"/>
              </w:rPr>
              <w:t>M</w:t>
            </w:r>
          </w:p>
        </w:tc>
        <w:tc>
          <w:tcPr>
            <w:tcW w:w="2419" w:type="dxa"/>
          </w:tcPr>
          <w:p w14:paraId="4C8209D2" w14:textId="77777777" w:rsidR="008460FD" w:rsidRPr="000B3821" w:rsidRDefault="008460FD" w:rsidP="008460FD">
            <w:pPr>
              <w:jc w:val="left"/>
              <w:rPr>
                <w:lang w:val="en-GB"/>
              </w:rPr>
            </w:pPr>
          </w:p>
        </w:tc>
      </w:tr>
      <w:tr w:rsidR="008460FD" w:rsidRPr="000B3821" w14:paraId="2674C0EE" w14:textId="77777777" w:rsidTr="008C27F4">
        <w:tc>
          <w:tcPr>
            <w:tcW w:w="13296" w:type="dxa"/>
            <w:gridSpan w:val="5"/>
            <w:shd w:val="clear" w:color="auto" w:fill="D9D9D9" w:themeFill="background1" w:themeFillShade="D9"/>
          </w:tcPr>
          <w:p w14:paraId="73A89BFA" w14:textId="1064E303" w:rsidR="008460FD" w:rsidRPr="00F753E7" w:rsidRDefault="008460FD" w:rsidP="006B5D18">
            <w:pPr>
              <w:spacing w:before="0" w:after="0"/>
              <w:jc w:val="left"/>
              <w:rPr>
                <w:lang w:val="en-GB"/>
              </w:rPr>
            </w:pPr>
            <w:r w:rsidRPr="00F753E7">
              <w:rPr>
                <w:lang w:val="en-GB"/>
              </w:rPr>
              <w:t>Previous Entitlement Notification Identification</w:t>
            </w:r>
          </w:p>
        </w:tc>
      </w:tr>
      <w:tr w:rsidR="008460FD" w:rsidRPr="000B3821" w14:paraId="7092C0EC" w14:textId="77777777" w:rsidTr="008460FD">
        <w:tc>
          <w:tcPr>
            <w:tcW w:w="4317" w:type="dxa"/>
          </w:tcPr>
          <w:p w14:paraId="5ADE7E96" w14:textId="7EBB5992" w:rsidR="008460FD" w:rsidRPr="000B3821" w:rsidRDefault="008460FD" w:rsidP="008460FD">
            <w:pPr>
              <w:jc w:val="left"/>
              <w:rPr>
                <w:lang w:val="en-GB"/>
              </w:rPr>
            </w:pPr>
            <w:proofErr w:type="spellStart"/>
            <w:r w:rsidRPr="000B3821">
              <w:rPr>
                <w:lang w:val="en-GB"/>
              </w:rPr>
              <w:t>PreviousEntitlementNotificationIdentification</w:t>
            </w:r>
            <w:proofErr w:type="spellEnd"/>
            <w:r w:rsidRPr="000B3821">
              <w:rPr>
                <w:lang w:val="en-GB"/>
              </w:rPr>
              <w:t>, &lt;</w:t>
            </w:r>
            <w:proofErr w:type="spellStart"/>
            <w:r w:rsidRPr="000B3821">
              <w:rPr>
                <w:lang w:val="en-GB"/>
              </w:rPr>
              <w:t>PrvsEntitlmntNtfctnId</w:t>
            </w:r>
            <w:proofErr w:type="spellEnd"/>
            <w:r w:rsidRPr="000B3821">
              <w:rPr>
                <w:lang w:val="en-GB"/>
              </w:rPr>
              <w:t>&gt;</w:t>
            </w:r>
          </w:p>
        </w:tc>
        <w:tc>
          <w:tcPr>
            <w:tcW w:w="1133" w:type="dxa"/>
          </w:tcPr>
          <w:p w14:paraId="24AB27AC" w14:textId="62CAEA30" w:rsidR="008460FD" w:rsidRPr="000B3821" w:rsidRDefault="008460FD" w:rsidP="008460FD">
            <w:pPr>
              <w:jc w:val="left"/>
              <w:rPr>
                <w:lang w:val="en-GB"/>
              </w:rPr>
            </w:pPr>
            <w:r w:rsidRPr="000B3821">
              <w:rPr>
                <w:lang w:val="en-GB"/>
              </w:rPr>
              <w:t>Document</w:t>
            </w:r>
          </w:p>
        </w:tc>
        <w:tc>
          <w:tcPr>
            <w:tcW w:w="4170" w:type="dxa"/>
          </w:tcPr>
          <w:p w14:paraId="551DA988" w14:textId="746836B0" w:rsidR="008460FD" w:rsidRPr="00F753E7" w:rsidRDefault="008460FD" w:rsidP="006B5D18">
            <w:pPr>
              <w:spacing w:before="0" w:after="0"/>
              <w:jc w:val="left"/>
              <w:rPr>
                <w:lang w:val="en-GB"/>
              </w:rPr>
            </w:pPr>
            <w:r w:rsidRPr="00F753E7">
              <w:rPr>
                <w:lang w:val="en-GB"/>
              </w:rPr>
              <w:t>Recommended to be used for REPL</w:t>
            </w:r>
          </w:p>
        </w:tc>
        <w:tc>
          <w:tcPr>
            <w:tcW w:w="1257" w:type="dxa"/>
          </w:tcPr>
          <w:p w14:paraId="6DFD9B26" w14:textId="5D06F97E" w:rsidR="008460FD" w:rsidRPr="000B3821" w:rsidRDefault="008460FD" w:rsidP="008460FD">
            <w:pPr>
              <w:jc w:val="left"/>
              <w:rPr>
                <w:lang w:val="en-GB"/>
              </w:rPr>
            </w:pPr>
            <w:r w:rsidRPr="000B3821">
              <w:rPr>
                <w:lang w:val="en-GB"/>
              </w:rPr>
              <w:t>O</w:t>
            </w:r>
          </w:p>
        </w:tc>
        <w:tc>
          <w:tcPr>
            <w:tcW w:w="2419" w:type="dxa"/>
          </w:tcPr>
          <w:p w14:paraId="3535EB5B" w14:textId="77777777" w:rsidR="008460FD" w:rsidRPr="000B3821" w:rsidRDefault="008460FD" w:rsidP="008460FD">
            <w:pPr>
              <w:jc w:val="left"/>
              <w:rPr>
                <w:lang w:val="en-GB"/>
              </w:rPr>
            </w:pPr>
          </w:p>
        </w:tc>
      </w:tr>
      <w:tr w:rsidR="008460FD" w:rsidRPr="000B3821" w14:paraId="542F9ABA" w14:textId="77777777" w:rsidTr="008C27F4">
        <w:tc>
          <w:tcPr>
            <w:tcW w:w="13296" w:type="dxa"/>
            <w:gridSpan w:val="5"/>
            <w:shd w:val="clear" w:color="auto" w:fill="D9D9D9" w:themeFill="background1" w:themeFillShade="D9"/>
          </w:tcPr>
          <w:p w14:paraId="4EEC240B" w14:textId="428F8FE0" w:rsidR="008460FD" w:rsidRPr="00F753E7" w:rsidRDefault="008460FD" w:rsidP="006B5D18">
            <w:pPr>
              <w:spacing w:before="0" w:after="0"/>
              <w:jc w:val="left"/>
              <w:rPr>
                <w:lang w:val="en-GB"/>
              </w:rPr>
            </w:pPr>
            <w:r w:rsidRPr="00F753E7">
              <w:rPr>
                <w:lang w:val="en-GB"/>
              </w:rPr>
              <w:t>Meeting Reference</w:t>
            </w:r>
          </w:p>
        </w:tc>
      </w:tr>
      <w:tr w:rsidR="00ED0907" w:rsidRPr="000B3821" w14:paraId="7B66D8D6" w14:textId="77777777" w:rsidTr="008460FD">
        <w:tc>
          <w:tcPr>
            <w:tcW w:w="4317" w:type="dxa"/>
          </w:tcPr>
          <w:p w14:paraId="490006C9" w14:textId="3E289B60" w:rsidR="00ED0907" w:rsidRPr="000B3821" w:rsidRDefault="00ED0907" w:rsidP="00ED0907">
            <w:pPr>
              <w:jc w:val="left"/>
              <w:rPr>
                <w:lang w:val="en-GB"/>
              </w:rPr>
            </w:pPr>
            <w:proofErr w:type="spellStart"/>
            <w:r w:rsidRPr="000B3821">
              <w:rPr>
                <w:lang w:val="en-GB"/>
              </w:rPr>
              <w:t>MeetingIdentification</w:t>
            </w:r>
            <w:proofErr w:type="spellEnd"/>
            <w:r w:rsidRPr="000B3821">
              <w:rPr>
                <w:lang w:val="en-GB"/>
              </w:rPr>
              <w:t xml:space="preserve"> &lt;</w:t>
            </w:r>
            <w:proofErr w:type="spellStart"/>
            <w:r w:rsidRPr="000B3821">
              <w:rPr>
                <w:lang w:val="en-GB"/>
              </w:rPr>
              <w:t>MtgId</w:t>
            </w:r>
            <w:proofErr w:type="spellEnd"/>
            <w:r w:rsidRPr="000B3821">
              <w:rPr>
                <w:lang w:val="en-GB"/>
              </w:rPr>
              <w:t>&gt;</w:t>
            </w:r>
          </w:p>
        </w:tc>
        <w:tc>
          <w:tcPr>
            <w:tcW w:w="1133" w:type="dxa"/>
          </w:tcPr>
          <w:p w14:paraId="211119F9" w14:textId="11FAFC86" w:rsidR="00ED0907" w:rsidRPr="000B3821" w:rsidRDefault="00ED0907" w:rsidP="00ED0907">
            <w:pPr>
              <w:jc w:val="left"/>
              <w:rPr>
                <w:lang w:val="en-GB"/>
              </w:rPr>
            </w:pPr>
            <w:r w:rsidRPr="000B3821">
              <w:rPr>
                <w:lang w:val="en-GB"/>
              </w:rPr>
              <w:t>Document</w:t>
            </w:r>
          </w:p>
        </w:tc>
        <w:tc>
          <w:tcPr>
            <w:tcW w:w="4170" w:type="dxa"/>
          </w:tcPr>
          <w:p w14:paraId="281E2DD7" w14:textId="14D6ACC1" w:rsidR="00ED0907" w:rsidRPr="00F753E7" w:rsidRDefault="00ED0907" w:rsidP="006B5D18">
            <w:pPr>
              <w:spacing w:before="0" w:after="0"/>
              <w:jc w:val="left"/>
              <w:rPr>
                <w:lang w:val="en-GB"/>
              </w:rPr>
            </w:pPr>
            <w:r w:rsidRPr="00F753E7">
              <w:rPr>
                <w:lang w:val="en-GB"/>
              </w:rPr>
              <w:t xml:space="preserve">This is the account servicer identification for the general meeting. </w:t>
            </w:r>
          </w:p>
        </w:tc>
        <w:tc>
          <w:tcPr>
            <w:tcW w:w="1257" w:type="dxa"/>
          </w:tcPr>
          <w:p w14:paraId="28D1566A" w14:textId="0AAE2A21" w:rsidR="00ED0907" w:rsidRPr="000B3821" w:rsidRDefault="00CF11E6" w:rsidP="00ED0907">
            <w:pPr>
              <w:jc w:val="left"/>
              <w:rPr>
                <w:lang w:val="en-GB"/>
              </w:rPr>
            </w:pPr>
            <w:r w:rsidRPr="000B3821">
              <w:rPr>
                <w:lang w:val="en-GB"/>
              </w:rPr>
              <w:t>M</w:t>
            </w:r>
          </w:p>
        </w:tc>
        <w:tc>
          <w:tcPr>
            <w:tcW w:w="2419" w:type="dxa"/>
          </w:tcPr>
          <w:p w14:paraId="01ECFB06" w14:textId="77777777" w:rsidR="00ED0907" w:rsidRPr="000B3821" w:rsidRDefault="00ED0907" w:rsidP="00ED0907">
            <w:pPr>
              <w:jc w:val="left"/>
              <w:rPr>
                <w:lang w:val="en-GB"/>
              </w:rPr>
            </w:pPr>
          </w:p>
        </w:tc>
      </w:tr>
      <w:tr w:rsidR="00ED0907" w:rsidRPr="000B3821" w14:paraId="7BD80AF5" w14:textId="77777777" w:rsidTr="008460FD">
        <w:tc>
          <w:tcPr>
            <w:tcW w:w="4317" w:type="dxa"/>
          </w:tcPr>
          <w:p w14:paraId="2E4C411A" w14:textId="6F9230A0" w:rsidR="00ED0907" w:rsidRPr="000B3821" w:rsidRDefault="00ED0907" w:rsidP="00ED0907">
            <w:pPr>
              <w:jc w:val="left"/>
              <w:rPr>
                <w:lang w:val="en-GB"/>
              </w:rPr>
            </w:pPr>
            <w:proofErr w:type="spellStart"/>
            <w:r w:rsidRPr="000B3821">
              <w:rPr>
                <w:lang w:val="en-GB"/>
              </w:rPr>
              <w:t>IssuerMeetingIdentification</w:t>
            </w:r>
            <w:proofErr w:type="spellEnd"/>
            <w:r w:rsidRPr="000B3821">
              <w:rPr>
                <w:lang w:val="en-GB"/>
              </w:rPr>
              <w:t xml:space="preserve"> &lt;</w:t>
            </w:r>
            <w:proofErr w:type="spellStart"/>
            <w:r w:rsidRPr="000B3821">
              <w:rPr>
                <w:lang w:val="en-GB"/>
              </w:rPr>
              <w:t>IssrMtgId</w:t>
            </w:r>
            <w:proofErr w:type="spellEnd"/>
            <w:r w:rsidRPr="000B3821">
              <w:rPr>
                <w:lang w:val="en-GB"/>
              </w:rPr>
              <w:t>&gt;</w:t>
            </w:r>
          </w:p>
        </w:tc>
        <w:tc>
          <w:tcPr>
            <w:tcW w:w="1133" w:type="dxa"/>
          </w:tcPr>
          <w:p w14:paraId="3E6A5055" w14:textId="64B64D7C" w:rsidR="00ED0907" w:rsidRPr="000B3821" w:rsidRDefault="00ED0907" w:rsidP="00ED0907">
            <w:pPr>
              <w:jc w:val="left"/>
              <w:rPr>
                <w:lang w:val="en-GB"/>
              </w:rPr>
            </w:pPr>
            <w:r w:rsidRPr="000B3821">
              <w:rPr>
                <w:lang w:val="en-GB"/>
              </w:rPr>
              <w:t>Document</w:t>
            </w:r>
          </w:p>
        </w:tc>
        <w:tc>
          <w:tcPr>
            <w:tcW w:w="4170" w:type="dxa"/>
          </w:tcPr>
          <w:p w14:paraId="0F98B2D2" w14:textId="62453969" w:rsidR="00ED0907" w:rsidRPr="00F753E7" w:rsidRDefault="00ED0907" w:rsidP="006B5D18">
            <w:pPr>
              <w:spacing w:before="0" w:after="0"/>
              <w:jc w:val="left"/>
              <w:rPr>
                <w:lang w:val="en-GB"/>
              </w:rPr>
            </w:pPr>
            <w:r w:rsidRPr="00F753E7">
              <w:rPr>
                <w:lang w:val="en-GB"/>
              </w:rPr>
              <w:t>It must always be used, if provided by the issuer</w:t>
            </w:r>
            <w:r w:rsidR="00E2480B" w:rsidRPr="00F753E7">
              <w:rPr>
                <w:lang w:val="en-GB"/>
              </w:rPr>
              <w:t>.</w:t>
            </w:r>
          </w:p>
        </w:tc>
        <w:tc>
          <w:tcPr>
            <w:tcW w:w="1257" w:type="dxa"/>
          </w:tcPr>
          <w:p w14:paraId="7010EDAA" w14:textId="47D6D890" w:rsidR="00ED0907" w:rsidRPr="000B3821" w:rsidRDefault="00ED0907" w:rsidP="00ED0907">
            <w:pPr>
              <w:jc w:val="left"/>
              <w:rPr>
                <w:lang w:val="en-GB"/>
              </w:rPr>
            </w:pPr>
            <w:r w:rsidRPr="000B3821">
              <w:rPr>
                <w:lang w:val="en-GB"/>
              </w:rPr>
              <w:t>O</w:t>
            </w:r>
          </w:p>
        </w:tc>
        <w:tc>
          <w:tcPr>
            <w:tcW w:w="2419" w:type="dxa"/>
          </w:tcPr>
          <w:p w14:paraId="547A889E" w14:textId="0A49CA60" w:rsidR="00ED0907" w:rsidRPr="000B3821" w:rsidRDefault="00ED0907" w:rsidP="00ED0907">
            <w:pPr>
              <w:jc w:val="left"/>
              <w:rPr>
                <w:lang w:val="en-GB"/>
              </w:rPr>
            </w:pPr>
            <w:r w:rsidRPr="000B3821">
              <w:rPr>
                <w:lang w:val="en-GB"/>
              </w:rPr>
              <w:t>Table 4 – A3</w:t>
            </w:r>
          </w:p>
        </w:tc>
      </w:tr>
      <w:tr w:rsidR="008460FD" w:rsidRPr="000B3821" w14:paraId="00F9AE5B" w14:textId="77777777" w:rsidTr="008460FD">
        <w:tc>
          <w:tcPr>
            <w:tcW w:w="4317" w:type="dxa"/>
          </w:tcPr>
          <w:p w14:paraId="2A2958FC" w14:textId="3DEB308B" w:rsidR="008460FD" w:rsidRPr="000B3821" w:rsidRDefault="008460FD" w:rsidP="008460FD">
            <w:pPr>
              <w:jc w:val="left"/>
              <w:rPr>
                <w:lang w:val="en-GB"/>
              </w:rPr>
            </w:pPr>
            <w:proofErr w:type="spellStart"/>
            <w:r w:rsidRPr="000B3821">
              <w:rPr>
                <w:lang w:val="en-GB"/>
              </w:rPr>
              <w:t>MeetingDateAndTime</w:t>
            </w:r>
            <w:proofErr w:type="spellEnd"/>
            <w:r w:rsidRPr="000B3821">
              <w:rPr>
                <w:lang w:val="en-GB"/>
              </w:rPr>
              <w:t xml:space="preserve"> &lt;</w:t>
            </w:r>
            <w:proofErr w:type="spellStart"/>
            <w:r w:rsidRPr="000B3821">
              <w:rPr>
                <w:lang w:val="en-GB"/>
              </w:rPr>
              <w:t>MtgDtAndTm</w:t>
            </w:r>
            <w:proofErr w:type="spellEnd"/>
            <w:r w:rsidRPr="000B3821">
              <w:rPr>
                <w:lang w:val="en-GB"/>
              </w:rPr>
              <w:t>&gt;</w:t>
            </w:r>
          </w:p>
        </w:tc>
        <w:tc>
          <w:tcPr>
            <w:tcW w:w="1133" w:type="dxa"/>
          </w:tcPr>
          <w:p w14:paraId="0F477851" w14:textId="40C77FB7" w:rsidR="008460FD" w:rsidRPr="000B3821" w:rsidRDefault="008460FD" w:rsidP="008460FD">
            <w:pPr>
              <w:jc w:val="left"/>
              <w:rPr>
                <w:lang w:val="en-GB"/>
              </w:rPr>
            </w:pPr>
            <w:r w:rsidRPr="000B3821">
              <w:rPr>
                <w:lang w:val="en-GB"/>
              </w:rPr>
              <w:t>Document</w:t>
            </w:r>
          </w:p>
        </w:tc>
        <w:tc>
          <w:tcPr>
            <w:tcW w:w="4170" w:type="dxa"/>
          </w:tcPr>
          <w:p w14:paraId="43DF7AD1" w14:textId="5A69D70F" w:rsidR="008460FD" w:rsidRPr="00F753E7" w:rsidRDefault="00ED0907" w:rsidP="006B5D18">
            <w:pPr>
              <w:spacing w:before="0" w:after="0"/>
              <w:jc w:val="left"/>
              <w:rPr>
                <w:lang w:val="en-GB"/>
              </w:rPr>
            </w:pPr>
            <w:proofErr w:type="spellStart"/>
            <w:r w:rsidRPr="00F753E7">
              <w:rPr>
                <w:lang w:val="en-GB"/>
              </w:rPr>
              <w:t>DateTime</w:t>
            </w:r>
            <w:proofErr w:type="spellEnd"/>
            <w:r w:rsidRPr="00F753E7">
              <w:rPr>
                <w:lang w:val="en-GB"/>
              </w:rPr>
              <w:t xml:space="preserve"> in UTC format is the preferred format (</w:t>
            </w:r>
            <w:proofErr w:type="spellStart"/>
            <w:r w:rsidRPr="00F753E7">
              <w:rPr>
                <w:lang w:val="en-GB"/>
              </w:rPr>
              <w:t>YYYY-MM-DDThh:mm:ss.sssZ</w:t>
            </w:r>
            <w:proofErr w:type="spellEnd"/>
            <w:r w:rsidRPr="00F753E7">
              <w:rPr>
                <w:lang w:val="en-GB"/>
              </w:rPr>
              <w:t xml:space="preserve"> (Z means Zulu Time ≡ UTC time ≡ zero UTC offset))</w:t>
            </w:r>
          </w:p>
        </w:tc>
        <w:tc>
          <w:tcPr>
            <w:tcW w:w="1257" w:type="dxa"/>
          </w:tcPr>
          <w:p w14:paraId="6F777106" w14:textId="02B20B62" w:rsidR="008460FD" w:rsidRPr="000B3821" w:rsidRDefault="008460FD" w:rsidP="008460FD">
            <w:pPr>
              <w:jc w:val="left"/>
              <w:rPr>
                <w:lang w:val="en-GB"/>
              </w:rPr>
            </w:pPr>
            <w:r w:rsidRPr="000B3821">
              <w:rPr>
                <w:lang w:val="en-GB"/>
              </w:rPr>
              <w:t>M</w:t>
            </w:r>
          </w:p>
        </w:tc>
        <w:tc>
          <w:tcPr>
            <w:tcW w:w="2419" w:type="dxa"/>
          </w:tcPr>
          <w:p w14:paraId="5437EFDC" w14:textId="77777777" w:rsidR="008460FD" w:rsidRPr="000B3821" w:rsidRDefault="008460FD" w:rsidP="008460FD">
            <w:pPr>
              <w:jc w:val="left"/>
              <w:rPr>
                <w:lang w:val="en-GB"/>
              </w:rPr>
            </w:pPr>
          </w:p>
        </w:tc>
      </w:tr>
      <w:tr w:rsidR="008460FD" w:rsidRPr="000B3821" w14:paraId="1647D636" w14:textId="77777777" w:rsidTr="008460FD">
        <w:tc>
          <w:tcPr>
            <w:tcW w:w="4317" w:type="dxa"/>
          </w:tcPr>
          <w:p w14:paraId="05A28DF6" w14:textId="036B5BA3" w:rsidR="008460FD" w:rsidRPr="000B3821" w:rsidRDefault="008460FD" w:rsidP="008460FD">
            <w:pPr>
              <w:jc w:val="left"/>
              <w:rPr>
                <w:lang w:val="en-GB"/>
              </w:rPr>
            </w:pPr>
            <w:r w:rsidRPr="000B3821">
              <w:rPr>
                <w:lang w:val="en-GB"/>
              </w:rPr>
              <w:t>Type &lt;</w:t>
            </w:r>
            <w:proofErr w:type="spellStart"/>
            <w:r w:rsidRPr="000B3821">
              <w:rPr>
                <w:lang w:val="en-GB"/>
              </w:rPr>
              <w:t>Tp</w:t>
            </w:r>
            <w:proofErr w:type="spellEnd"/>
            <w:r w:rsidRPr="000B3821">
              <w:rPr>
                <w:lang w:val="en-GB"/>
              </w:rPr>
              <w:t>&gt;</w:t>
            </w:r>
          </w:p>
        </w:tc>
        <w:tc>
          <w:tcPr>
            <w:tcW w:w="1133" w:type="dxa"/>
          </w:tcPr>
          <w:p w14:paraId="482CD2FC" w14:textId="407B5803" w:rsidR="008460FD" w:rsidRPr="000B3821" w:rsidRDefault="008460FD" w:rsidP="008460FD">
            <w:pPr>
              <w:jc w:val="left"/>
              <w:rPr>
                <w:lang w:val="en-GB"/>
              </w:rPr>
            </w:pPr>
            <w:r w:rsidRPr="000B3821">
              <w:rPr>
                <w:lang w:val="en-GB"/>
              </w:rPr>
              <w:t>Document</w:t>
            </w:r>
          </w:p>
        </w:tc>
        <w:tc>
          <w:tcPr>
            <w:tcW w:w="4170" w:type="dxa"/>
          </w:tcPr>
          <w:p w14:paraId="7AA6F0DB" w14:textId="77777777" w:rsidR="008460FD" w:rsidRPr="00F753E7" w:rsidRDefault="008460FD" w:rsidP="006B5D18">
            <w:pPr>
              <w:spacing w:before="0" w:after="0"/>
              <w:jc w:val="left"/>
              <w:rPr>
                <w:lang w:val="en-GB"/>
              </w:rPr>
            </w:pPr>
          </w:p>
        </w:tc>
        <w:tc>
          <w:tcPr>
            <w:tcW w:w="1257" w:type="dxa"/>
          </w:tcPr>
          <w:p w14:paraId="7173044E" w14:textId="48A73610" w:rsidR="008460FD" w:rsidRPr="000B3821" w:rsidRDefault="008460FD" w:rsidP="008460FD">
            <w:pPr>
              <w:jc w:val="left"/>
              <w:rPr>
                <w:lang w:val="en-GB"/>
              </w:rPr>
            </w:pPr>
            <w:r w:rsidRPr="000B3821">
              <w:rPr>
                <w:lang w:val="en-GB"/>
              </w:rPr>
              <w:t>M</w:t>
            </w:r>
          </w:p>
        </w:tc>
        <w:tc>
          <w:tcPr>
            <w:tcW w:w="2419" w:type="dxa"/>
          </w:tcPr>
          <w:p w14:paraId="64792330" w14:textId="77777777" w:rsidR="008460FD" w:rsidRPr="000B3821" w:rsidRDefault="008460FD" w:rsidP="008460FD">
            <w:pPr>
              <w:jc w:val="left"/>
              <w:rPr>
                <w:lang w:val="en-GB"/>
              </w:rPr>
            </w:pPr>
          </w:p>
        </w:tc>
      </w:tr>
      <w:tr w:rsidR="00605962" w:rsidRPr="000B3821" w14:paraId="0D215A45" w14:textId="77777777" w:rsidTr="002A4E57">
        <w:tc>
          <w:tcPr>
            <w:tcW w:w="13296" w:type="dxa"/>
            <w:gridSpan w:val="5"/>
            <w:shd w:val="clear" w:color="auto" w:fill="D9D9D9" w:themeFill="background1" w:themeFillShade="D9"/>
          </w:tcPr>
          <w:p w14:paraId="7DFA79D8" w14:textId="7BB0C248" w:rsidR="00605962" w:rsidRPr="00F753E7" w:rsidRDefault="00605962" w:rsidP="006B5D18">
            <w:pPr>
              <w:spacing w:before="0" w:after="0"/>
              <w:jc w:val="left"/>
              <w:rPr>
                <w:lang w:val="en-GB"/>
              </w:rPr>
            </w:pPr>
            <w:r w:rsidRPr="00F753E7">
              <w:rPr>
                <w:lang w:val="en-GB"/>
              </w:rPr>
              <w:t>Issuer</w:t>
            </w:r>
          </w:p>
        </w:tc>
      </w:tr>
      <w:tr w:rsidR="00ED0907" w:rsidRPr="000B3821" w14:paraId="2782EC79" w14:textId="77777777" w:rsidTr="008460FD">
        <w:tc>
          <w:tcPr>
            <w:tcW w:w="4317" w:type="dxa"/>
          </w:tcPr>
          <w:p w14:paraId="1E39665B" w14:textId="6A3B5DA8" w:rsidR="00ED0907" w:rsidRPr="000B3821" w:rsidRDefault="00ED0907" w:rsidP="00ED0907">
            <w:pPr>
              <w:jc w:val="left"/>
              <w:rPr>
                <w:lang w:val="en-GB"/>
              </w:rPr>
            </w:pPr>
            <w:r w:rsidRPr="000B3821">
              <w:rPr>
                <w:lang w:val="en-GB"/>
              </w:rPr>
              <w:t>Issuer &lt;</w:t>
            </w:r>
            <w:proofErr w:type="spellStart"/>
            <w:r w:rsidRPr="000B3821">
              <w:rPr>
                <w:lang w:val="en-GB"/>
              </w:rPr>
              <w:t>Issr</w:t>
            </w:r>
            <w:proofErr w:type="spellEnd"/>
            <w:r w:rsidRPr="000B3821">
              <w:rPr>
                <w:lang w:val="en-GB"/>
              </w:rPr>
              <w:t>&gt;</w:t>
            </w:r>
          </w:p>
        </w:tc>
        <w:tc>
          <w:tcPr>
            <w:tcW w:w="1133" w:type="dxa"/>
          </w:tcPr>
          <w:p w14:paraId="1B187CE3" w14:textId="2F4F8A40" w:rsidR="00ED0907" w:rsidRPr="000B3821" w:rsidRDefault="00ED0907" w:rsidP="00ED0907">
            <w:pPr>
              <w:jc w:val="left"/>
              <w:rPr>
                <w:lang w:val="en-GB"/>
              </w:rPr>
            </w:pPr>
            <w:r w:rsidRPr="000B3821">
              <w:rPr>
                <w:lang w:val="en-GB"/>
              </w:rPr>
              <w:t>Document</w:t>
            </w:r>
          </w:p>
        </w:tc>
        <w:tc>
          <w:tcPr>
            <w:tcW w:w="4170" w:type="dxa"/>
          </w:tcPr>
          <w:p w14:paraId="157BE36A" w14:textId="242903CE" w:rsidR="00ED0907" w:rsidRPr="00F753E7" w:rsidRDefault="00ED0907" w:rsidP="006B5D18">
            <w:pPr>
              <w:spacing w:before="0" w:after="0"/>
              <w:jc w:val="left"/>
              <w:rPr>
                <w:lang w:val="en-GB"/>
              </w:rPr>
            </w:pPr>
            <w:proofErr w:type="spellStart"/>
            <w:r w:rsidRPr="00F753E7">
              <w:rPr>
                <w:lang w:val="en-GB"/>
              </w:rPr>
              <w:t>NameAndAddress</w:t>
            </w:r>
            <w:proofErr w:type="spellEnd"/>
            <w:r w:rsidRPr="00F753E7">
              <w:rPr>
                <w:lang w:val="en-GB"/>
              </w:rPr>
              <w:t xml:space="preserve"> is the preferred format</w:t>
            </w:r>
            <w:r w:rsidR="00E2480B" w:rsidRPr="00F753E7">
              <w:rPr>
                <w:lang w:val="en-GB"/>
              </w:rPr>
              <w:t>.</w:t>
            </w:r>
          </w:p>
        </w:tc>
        <w:tc>
          <w:tcPr>
            <w:tcW w:w="1257" w:type="dxa"/>
          </w:tcPr>
          <w:p w14:paraId="4CD00FE8" w14:textId="645E5FA4" w:rsidR="00ED0907" w:rsidRPr="000B3821" w:rsidRDefault="00ED0907" w:rsidP="00ED0907">
            <w:pPr>
              <w:jc w:val="left"/>
              <w:rPr>
                <w:lang w:val="en-GB"/>
              </w:rPr>
            </w:pPr>
            <w:r w:rsidRPr="000B3821">
              <w:rPr>
                <w:lang w:val="en-GB"/>
              </w:rPr>
              <w:t>M</w:t>
            </w:r>
          </w:p>
        </w:tc>
        <w:tc>
          <w:tcPr>
            <w:tcW w:w="2419" w:type="dxa"/>
          </w:tcPr>
          <w:p w14:paraId="64FF0C2C" w14:textId="717D59D7" w:rsidR="00ED0907" w:rsidRPr="000B3821" w:rsidRDefault="00ED0907" w:rsidP="00ED0907">
            <w:pPr>
              <w:jc w:val="left"/>
              <w:rPr>
                <w:lang w:val="en-GB"/>
              </w:rPr>
            </w:pPr>
            <w:r w:rsidRPr="000B3821">
              <w:rPr>
                <w:lang w:val="en-GB"/>
              </w:rPr>
              <w:t>Table 4 – A2</w:t>
            </w:r>
          </w:p>
        </w:tc>
      </w:tr>
      <w:tr w:rsidR="00ED0907" w:rsidRPr="000B3821" w14:paraId="0EA7F593" w14:textId="77777777" w:rsidTr="002A4E57">
        <w:tc>
          <w:tcPr>
            <w:tcW w:w="13296" w:type="dxa"/>
            <w:gridSpan w:val="5"/>
            <w:shd w:val="clear" w:color="auto" w:fill="D9D9D9" w:themeFill="background1" w:themeFillShade="D9"/>
          </w:tcPr>
          <w:p w14:paraId="37A9F850" w14:textId="6D2A1B31" w:rsidR="00ED0907" w:rsidRPr="00F753E7" w:rsidRDefault="00ED0907" w:rsidP="006B5D18">
            <w:pPr>
              <w:spacing w:before="0" w:after="0"/>
              <w:jc w:val="left"/>
              <w:rPr>
                <w:lang w:val="en-GB"/>
              </w:rPr>
            </w:pPr>
            <w:r w:rsidRPr="00F753E7">
              <w:rPr>
                <w:lang w:val="en-GB"/>
              </w:rPr>
              <w:t>Security (the Message Building Block is repetitive, but SMPG recommends to only include one Security block per meeting event.</w:t>
            </w:r>
          </w:p>
        </w:tc>
      </w:tr>
      <w:tr w:rsidR="00ED0907" w:rsidRPr="000B3821" w14:paraId="0D5EDA16" w14:textId="77777777" w:rsidTr="008460FD">
        <w:tc>
          <w:tcPr>
            <w:tcW w:w="4317" w:type="dxa"/>
          </w:tcPr>
          <w:p w14:paraId="15BA7244" w14:textId="7A775F8A" w:rsidR="00ED0907" w:rsidRPr="000B3821" w:rsidRDefault="00ED0907" w:rsidP="00ED0907">
            <w:pPr>
              <w:jc w:val="left"/>
              <w:rPr>
                <w:lang w:val="en-GB"/>
              </w:rPr>
            </w:pPr>
            <w:proofErr w:type="spellStart"/>
            <w:r w:rsidRPr="000B3821">
              <w:rPr>
                <w:lang w:val="en-GB"/>
              </w:rPr>
              <w:t>FinancialInstrumentIdentification</w:t>
            </w:r>
            <w:proofErr w:type="spellEnd"/>
            <w:r w:rsidRPr="000B3821">
              <w:rPr>
                <w:lang w:val="en-GB"/>
              </w:rPr>
              <w:t xml:space="preserve"> &lt;</w:t>
            </w:r>
            <w:proofErr w:type="spellStart"/>
            <w:r w:rsidRPr="000B3821">
              <w:rPr>
                <w:lang w:val="en-GB"/>
              </w:rPr>
              <w:t>FinInstrmId</w:t>
            </w:r>
            <w:proofErr w:type="spellEnd"/>
            <w:r w:rsidRPr="000B3821">
              <w:rPr>
                <w:lang w:val="en-GB"/>
              </w:rPr>
              <w:t>&gt;</w:t>
            </w:r>
          </w:p>
        </w:tc>
        <w:tc>
          <w:tcPr>
            <w:tcW w:w="1133" w:type="dxa"/>
          </w:tcPr>
          <w:p w14:paraId="2CBE6170" w14:textId="2C8700F2" w:rsidR="00ED0907" w:rsidRPr="000B3821" w:rsidRDefault="00ED0907" w:rsidP="00ED0907">
            <w:pPr>
              <w:jc w:val="left"/>
              <w:rPr>
                <w:lang w:val="en-GB"/>
              </w:rPr>
            </w:pPr>
            <w:r w:rsidRPr="000B3821">
              <w:rPr>
                <w:lang w:val="en-GB"/>
              </w:rPr>
              <w:t>Document</w:t>
            </w:r>
          </w:p>
        </w:tc>
        <w:tc>
          <w:tcPr>
            <w:tcW w:w="4170" w:type="dxa"/>
          </w:tcPr>
          <w:p w14:paraId="26375916" w14:textId="77777777" w:rsidR="00ED0907" w:rsidRPr="00F753E7" w:rsidRDefault="00ED0907" w:rsidP="006B5D18">
            <w:pPr>
              <w:spacing w:before="0" w:after="0"/>
              <w:jc w:val="left"/>
              <w:rPr>
                <w:lang w:val="en-GB"/>
              </w:rPr>
            </w:pPr>
            <w:r w:rsidRPr="00F753E7">
              <w:rPr>
                <w:lang w:val="en-GB"/>
              </w:rPr>
              <w:t>ISIN is the preferred format.</w:t>
            </w:r>
          </w:p>
          <w:p w14:paraId="1EACCB26" w14:textId="49E0DDDE" w:rsidR="00ED0907" w:rsidRPr="00F753E7" w:rsidRDefault="00E2480B" w:rsidP="006B5D18">
            <w:pPr>
              <w:spacing w:before="0" w:after="0"/>
              <w:jc w:val="left"/>
              <w:rPr>
                <w:lang w:val="en-GB"/>
              </w:rPr>
            </w:pPr>
            <w:r w:rsidRPr="00F753E7">
              <w:rPr>
                <w:lang w:val="en-GB"/>
              </w:rPr>
              <w:t xml:space="preserve">It is </w:t>
            </w:r>
            <w:r w:rsidR="00ED0907" w:rsidRPr="00F753E7">
              <w:rPr>
                <w:lang w:val="en-GB"/>
              </w:rPr>
              <w:t>recommend</w:t>
            </w:r>
            <w:r w:rsidR="009B4B25" w:rsidRPr="00F753E7">
              <w:rPr>
                <w:lang w:val="en-GB"/>
              </w:rPr>
              <w:t>ed</w:t>
            </w:r>
            <w:r w:rsidR="00ED0907" w:rsidRPr="00F753E7">
              <w:rPr>
                <w:lang w:val="en-GB"/>
              </w:rPr>
              <w:t xml:space="preserve"> to have a separate confirmation of entitlement per meeting event and ISIN</w:t>
            </w:r>
            <w:r w:rsidRPr="00F753E7">
              <w:rPr>
                <w:lang w:val="en-GB"/>
              </w:rPr>
              <w:t>.</w:t>
            </w:r>
          </w:p>
        </w:tc>
        <w:tc>
          <w:tcPr>
            <w:tcW w:w="1257" w:type="dxa"/>
          </w:tcPr>
          <w:p w14:paraId="65FA32E4" w14:textId="555D5AC3" w:rsidR="00ED0907" w:rsidRPr="000B3821" w:rsidRDefault="00ED0907" w:rsidP="00ED0907">
            <w:pPr>
              <w:jc w:val="left"/>
              <w:rPr>
                <w:lang w:val="en-GB"/>
              </w:rPr>
            </w:pPr>
            <w:r w:rsidRPr="000B3821">
              <w:rPr>
                <w:lang w:val="en-GB"/>
              </w:rPr>
              <w:t>M</w:t>
            </w:r>
          </w:p>
        </w:tc>
        <w:tc>
          <w:tcPr>
            <w:tcW w:w="2419" w:type="dxa"/>
          </w:tcPr>
          <w:p w14:paraId="4A7F369C" w14:textId="3AA2D4DF" w:rsidR="00ED0907" w:rsidRPr="000B3821" w:rsidRDefault="00ED0907" w:rsidP="00ED0907">
            <w:pPr>
              <w:jc w:val="left"/>
              <w:rPr>
                <w:lang w:val="en-GB"/>
              </w:rPr>
            </w:pPr>
            <w:r w:rsidRPr="000B3821">
              <w:rPr>
                <w:lang w:val="en-GB"/>
              </w:rPr>
              <w:t>Table 4 – A5</w:t>
            </w:r>
          </w:p>
        </w:tc>
      </w:tr>
      <w:tr w:rsidR="00ED0907" w:rsidRPr="000B3821" w14:paraId="7109CA2C" w14:textId="77777777" w:rsidTr="008460FD">
        <w:tc>
          <w:tcPr>
            <w:tcW w:w="4317" w:type="dxa"/>
          </w:tcPr>
          <w:p w14:paraId="0AE1488D" w14:textId="15A53A52" w:rsidR="00D5792C" w:rsidRPr="000B3821" w:rsidRDefault="00D5792C" w:rsidP="00D5792C">
            <w:pPr>
              <w:jc w:val="left"/>
              <w:rPr>
                <w:lang w:val="en-GB"/>
              </w:rPr>
            </w:pPr>
            <w:r w:rsidRPr="000B3821">
              <w:rPr>
                <w:lang w:val="en-GB"/>
              </w:rPr>
              <w:t xml:space="preserve">Position – </w:t>
            </w:r>
            <w:proofErr w:type="spellStart"/>
            <w:r w:rsidRPr="000B3821">
              <w:rPr>
                <w:lang w:val="en-GB"/>
              </w:rPr>
              <w:t>AccountIdentification</w:t>
            </w:r>
            <w:proofErr w:type="spellEnd"/>
            <w:r w:rsidRPr="000B3821">
              <w:rPr>
                <w:lang w:val="en-GB"/>
              </w:rPr>
              <w:t xml:space="preserve"> &lt;</w:t>
            </w:r>
            <w:proofErr w:type="spellStart"/>
            <w:r w:rsidRPr="000B3821">
              <w:rPr>
                <w:lang w:val="en-GB"/>
              </w:rPr>
              <w:t>AcctId</w:t>
            </w:r>
            <w:proofErr w:type="spellEnd"/>
            <w:r w:rsidRPr="000B3821">
              <w:rPr>
                <w:lang w:val="en-GB"/>
              </w:rPr>
              <w:t>&gt;</w:t>
            </w:r>
          </w:p>
        </w:tc>
        <w:tc>
          <w:tcPr>
            <w:tcW w:w="1133" w:type="dxa"/>
          </w:tcPr>
          <w:p w14:paraId="7FA8F26E" w14:textId="523C1715" w:rsidR="00ED0907" w:rsidRPr="000B3821" w:rsidRDefault="00ED0907" w:rsidP="00ED0907">
            <w:pPr>
              <w:jc w:val="left"/>
              <w:rPr>
                <w:lang w:val="en-GB"/>
              </w:rPr>
            </w:pPr>
            <w:r w:rsidRPr="000B3821">
              <w:rPr>
                <w:lang w:val="en-GB"/>
              </w:rPr>
              <w:t>Document</w:t>
            </w:r>
          </w:p>
        </w:tc>
        <w:tc>
          <w:tcPr>
            <w:tcW w:w="4170" w:type="dxa"/>
          </w:tcPr>
          <w:p w14:paraId="02366DA5" w14:textId="77777777" w:rsidR="00D5792C" w:rsidRPr="00F753E7" w:rsidRDefault="00D5792C" w:rsidP="006B5D18">
            <w:pPr>
              <w:spacing w:before="0" w:after="0"/>
              <w:jc w:val="left"/>
              <w:rPr>
                <w:lang w:val="en-GB"/>
              </w:rPr>
            </w:pPr>
            <w:r w:rsidRPr="00F753E7">
              <w:rPr>
                <w:lang w:val="en-GB"/>
              </w:rPr>
              <w:t>Possible market practices:</w:t>
            </w:r>
          </w:p>
          <w:p w14:paraId="7D18FF4C" w14:textId="77777777" w:rsidR="00D5792C" w:rsidRPr="00F753E7" w:rsidRDefault="00D5792C" w:rsidP="006B5D18">
            <w:pPr>
              <w:pStyle w:val="ListParagraph"/>
              <w:numPr>
                <w:ilvl w:val="0"/>
                <w:numId w:val="8"/>
              </w:numPr>
              <w:spacing w:before="0" w:after="0"/>
              <w:ind w:left="193" w:hanging="142"/>
              <w:jc w:val="left"/>
              <w:rPr>
                <w:lang w:val="en-GB"/>
              </w:rPr>
            </w:pPr>
            <w:r w:rsidRPr="00F753E7">
              <w:rPr>
                <w:lang w:val="en-GB"/>
              </w:rPr>
              <w:t>one message per safekeeping account;</w:t>
            </w:r>
          </w:p>
          <w:p w14:paraId="0F69626C" w14:textId="7CEB6146" w:rsidR="00ED0907" w:rsidRPr="00F753E7" w:rsidRDefault="00D5792C" w:rsidP="006B5D18">
            <w:pPr>
              <w:pStyle w:val="ListParagraph"/>
              <w:numPr>
                <w:ilvl w:val="0"/>
                <w:numId w:val="8"/>
              </w:numPr>
              <w:spacing w:before="0" w:after="0"/>
              <w:ind w:left="193" w:hanging="142"/>
              <w:jc w:val="left"/>
              <w:rPr>
                <w:lang w:val="en-GB"/>
              </w:rPr>
            </w:pPr>
            <w:r w:rsidRPr="00F753E7">
              <w:rPr>
                <w:lang w:val="en-GB"/>
              </w:rPr>
              <w:t>one message repeating account details in the Position block</w:t>
            </w:r>
          </w:p>
        </w:tc>
        <w:tc>
          <w:tcPr>
            <w:tcW w:w="1257" w:type="dxa"/>
          </w:tcPr>
          <w:p w14:paraId="58F17178" w14:textId="0754A0F0" w:rsidR="00ED0907" w:rsidRPr="000B3821" w:rsidRDefault="00D5792C" w:rsidP="00ED0907">
            <w:pPr>
              <w:jc w:val="left"/>
              <w:rPr>
                <w:lang w:val="en-GB"/>
              </w:rPr>
            </w:pPr>
            <w:r w:rsidRPr="000B3821">
              <w:rPr>
                <w:lang w:val="en-GB"/>
              </w:rPr>
              <w:t>M</w:t>
            </w:r>
          </w:p>
        </w:tc>
        <w:tc>
          <w:tcPr>
            <w:tcW w:w="2419" w:type="dxa"/>
          </w:tcPr>
          <w:p w14:paraId="419AF730" w14:textId="4B4F09AE" w:rsidR="00ED0907" w:rsidRPr="000B3821" w:rsidRDefault="00D5792C" w:rsidP="00ED0907">
            <w:pPr>
              <w:jc w:val="left"/>
              <w:rPr>
                <w:lang w:val="en-GB"/>
              </w:rPr>
            </w:pPr>
            <w:r w:rsidRPr="000B3821">
              <w:rPr>
                <w:lang w:val="en-GB"/>
              </w:rPr>
              <w:t xml:space="preserve">Table 4 – </w:t>
            </w:r>
            <w:r w:rsidR="00ED0907" w:rsidRPr="000B3821">
              <w:rPr>
                <w:lang w:val="en-GB"/>
              </w:rPr>
              <w:t>B3</w:t>
            </w:r>
          </w:p>
        </w:tc>
      </w:tr>
      <w:tr w:rsidR="00221179" w:rsidRPr="000B3821" w14:paraId="4B3CCBF3" w14:textId="77777777" w:rsidTr="008460FD">
        <w:tc>
          <w:tcPr>
            <w:tcW w:w="4317" w:type="dxa"/>
          </w:tcPr>
          <w:p w14:paraId="1F9DDCBE" w14:textId="423B0603" w:rsidR="00221179" w:rsidRPr="000B3821" w:rsidRDefault="00221179" w:rsidP="00221179">
            <w:pPr>
              <w:jc w:val="left"/>
              <w:rPr>
                <w:lang w:val="en-GB"/>
              </w:rPr>
            </w:pPr>
            <w:r w:rsidRPr="000B3821">
              <w:rPr>
                <w:lang w:val="en-GB"/>
              </w:rPr>
              <w:t xml:space="preserve">Position – </w:t>
            </w:r>
            <w:proofErr w:type="spellStart"/>
            <w:r w:rsidRPr="000B3821">
              <w:rPr>
                <w:lang w:val="en-GB"/>
              </w:rPr>
              <w:t>HoldingBalance</w:t>
            </w:r>
            <w:proofErr w:type="spellEnd"/>
            <w:r w:rsidRPr="000B3821">
              <w:rPr>
                <w:lang w:val="en-GB"/>
              </w:rPr>
              <w:t xml:space="preserve"> – Balance &lt;Bal&gt;</w:t>
            </w:r>
          </w:p>
        </w:tc>
        <w:tc>
          <w:tcPr>
            <w:tcW w:w="1133" w:type="dxa"/>
          </w:tcPr>
          <w:p w14:paraId="062A2817" w14:textId="664E724B" w:rsidR="00221179" w:rsidRPr="000B3821" w:rsidRDefault="00221179" w:rsidP="00221179">
            <w:pPr>
              <w:jc w:val="left"/>
              <w:rPr>
                <w:lang w:val="en-GB"/>
              </w:rPr>
            </w:pPr>
            <w:r w:rsidRPr="000B3821">
              <w:rPr>
                <w:lang w:val="en-GB"/>
              </w:rPr>
              <w:t>Document</w:t>
            </w:r>
          </w:p>
        </w:tc>
        <w:tc>
          <w:tcPr>
            <w:tcW w:w="4170" w:type="dxa"/>
          </w:tcPr>
          <w:p w14:paraId="1A509D46" w14:textId="77777777" w:rsidR="00221179" w:rsidRPr="00F753E7" w:rsidRDefault="00221179" w:rsidP="006B5D18">
            <w:pPr>
              <w:spacing w:before="0" w:after="0"/>
              <w:jc w:val="left"/>
              <w:rPr>
                <w:lang w:val="en-GB"/>
              </w:rPr>
            </w:pPr>
          </w:p>
        </w:tc>
        <w:tc>
          <w:tcPr>
            <w:tcW w:w="1257" w:type="dxa"/>
          </w:tcPr>
          <w:p w14:paraId="21AE52A2" w14:textId="5BA59D04" w:rsidR="00221179" w:rsidRPr="000B3821" w:rsidRDefault="00221179" w:rsidP="00221179">
            <w:pPr>
              <w:jc w:val="left"/>
              <w:rPr>
                <w:lang w:val="en-GB"/>
              </w:rPr>
            </w:pPr>
            <w:r w:rsidRPr="000B3821">
              <w:rPr>
                <w:lang w:val="en-GB"/>
              </w:rPr>
              <w:t>M</w:t>
            </w:r>
          </w:p>
        </w:tc>
        <w:tc>
          <w:tcPr>
            <w:tcW w:w="2419" w:type="dxa"/>
          </w:tcPr>
          <w:p w14:paraId="37A4E047" w14:textId="375DC779" w:rsidR="00221179" w:rsidRPr="000B3821" w:rsidRDefault="00221179" w:rsidP="00221179">
            <w:pPr>
              <w:jc w:val="left"/>
              <w:rPr>
                <w:lang w:val="en-GB"/>
              </w:rPr>
            </w:pPr>
            <w:r w:rsidRPr="000B3821">
              <w:rPr>
                <w:lang w:val="en-GB"/>
              </w:rPr>
              <w:t>Table 4 – B2</w:t>
            </w:r>
          </w:p>
        </w:tc>
      </w:tr>
      <w:tr w:rsidR="00221179" w:rsidRPr="000B3821" w14:paraId="422D78D1" w14:textId="77777777" w:rsidTr="008460FD">
        <w:tc>
          <w:tcPr>
            <w:tcW w:w="4317" w:type="dxa"/>
          </w:tcPr>
          <w:p w14:paraId="7669000B" w14:textId="7417567D" w:rsidR="00221179" w:rsidRPr="000B3821" w:rsidRDefault="00221179" w:rsidP="00221179">
            <w:pPr>
              <w:jc w:val="left"/>
              <w:rPr>
                <w:lang w:val="en-GB"/>
              </w:rPr>
            </w:pPr>
            <w:r w:rsidRPr="000B3821">
              <w:rPr>
                <w:lang w:val="en-GB"/>
              </w:rPr>
              <w:t xml:space="preserve">Position – </w:t>
            </w:r>
            <w:proofErr w:type="spellStart"/>
            <w:r w:rsidRPr="000B3821">
              <w:rPr>
                <w:lang w:val="en-GB"/>
              </w:rPr>
              <w:t>HoldingBalance</w:t>
            </w:r>
            <w:proofErr w:type="spellEnd"/>
            <w:r w:rsidRPr="000B3821">
              <w:rPr>
                <w:lang w:val="en-GB"/>
              </w:rPr>
              <w:t xml:space="preserve"> – </w:t>
            </w:r>
            <w:proofErr w:type="spellStart"/>
            <w:r w:rsidRPr="000B3821">
              <w:rPr>
                <w:lang w:val="en-GB"/>
              </w:rPr>
              <w:t>BalanceType</w:t>
            </w:r>
            <w:proofErr w:type="spellEnd"/>
            <w:r w:rsidRPr="000B3821">
              <w:rPr>
                <w:lang w:val="en-GB"/>
              </w:rPr>
              <w:t xml:space="preserve"> &lt;</w:t>
            </w:r>
            <w:proofErr w:type="spellStart"/>
            <w:r w:rsidRPr="000B3821">
              <w:rPr>
                <w:lang w:val="en-GB"/>
              </w:rPr>
              <w:t>BalTp</w:t>
            </w:r>
            <w:proofErr w:type="spellEnd"/>
            <w:r w:rsidRPr="000B3821">
              <w:rPr>
                <w:lang w:val="en-GB"/>
              </w:rPr>
              <w:t>&gt;</w:t>
            </w:r>
          </w:p>
        </w:tc>
        <w:tc>
          <w:tcPr>
            <w:tcW w:w="1133" w:type="dxa"/>
          </w:tcPr>
          <w:p w14:paraId="35338CE0" w14:textId="6A839623" w:rsidR="00221179" w:rsidRPr="000B3821" w:rsidRDefault="00221179" w:rsidP="00221179">
            <w:pPr>
              <w:jc w:val="left"/>
              <w:rPr>
                <w:lang w:val="en-GB"/>
              </w:rPr>
            </w:pPr>
            <w:r w:rsidRPr="000B3821">
              <w:rPr>
                <w:lang w:val="en-GB"/>
              </w:rPr>
              <w:t>Document</w:t>
            </w:r>
          </w:p>
        </w:tc>
        <w:tc>
          <w:tcPr>
            <w:tcW w:w="4170" w:type="dxa"/>
          </w:tcPr>
          <w:p w14:paraId="15B02FFD" w14:textId="1C8ED438" w:rsidR="00221179" w:rsidRPr="00F753E7" w:rsidRDefault="00221179" w:rsidP="006B5D18">
            <w:pPr>
              <w:spacing w:before="0" w:after="0"/>
              <w:jc w:val="left"/>
              <w:rPr>
                <w:lang w:val="en-GB"/>
              </w:rPr>
            </w:pPr>
            <w:r w:rsidRPr="00F753E7">
              <w:rPr>
                <w:lang w:val="en-GB"/>
              </w:rPr>
              <w:t>ELIG should always be present</w:t>
            </w:r>
            <w:r w:rsidR="00E2480B" w:rsidRPr="00F753E7">
              <w:rPr>
                <w:lang w:val="en-GB"/>
              </w:rPr>
              <w:t>.</w:t>
            </w:r>
          </w:p>
        </w:tc>
        <w:tc>
          <w:tcPr>
            <w:tcW w:w="1257" w:type="dxa"/>
          </w:tcPr>
          <w:p w14:paraId="232DC2BF" w14:textId="1C6DE5DD" w:rsidR="00221179" w:rsidRPr="000B3821" w:rsidRDefault="00221179" w:rsidP="00221179">
            <w:pPr>
              <w:jc w:val="left"/>
              <w:rPr>
                <w:lang w:val="en-GB"/>
              </w:rPr>
            </w:pPr>
            <w:r w:rsidRPr="000B3821">
              <w:rPr>
                <w:lang w:val="en-GB"/>
              </w:rPr>
              <w:t>M</w:t>
            </w:r>
          </w:p>
        </w:tc>
        <w:tc>
          <w:tcPr>
            <w:tcW w:w="2419" w:type="dxa"/>
          </w:tcPr>
          <w:p w14:paraId="2D94D7F4" w14:textId="36F0656A" w:rsidR="00221179" w:rsidRPr="000B3821" w:rsidRDefault="00221179" w:rsidP="00221179">
            <w:pPr>
              <w:jc w:val="left"/>
              <w:rPr>
                <w:lang w:val="en-GB"/>
              </w:rPr>
            </w:pPr>
            <w:r w:rsidRPr="000B3821">
              <w:rPr>
                <w:lang w:val="en-GB"/>
              </w:rPr>
              <w:t>Table 4 – B2</w:t>
            </w:r>
          </w:p>
        </w:tc>
      </w:tr>
      <w:tr w:rsidR="00221179" w:rsidRPr="000B3821" w14:paraId="3AED2728" w14:textId="77777777" w:rsidTr="002A4E57">
        <w:tc>
          <w:tcPr>
            <w:tcW w:w="13296" w:type="dxa"/>
            <w:gridSpan w:val="5"/>
            <w:shd w:val="clear" w:color="auto" w:fill="D9D9D9" w:themeFill="background1" w:themeFillShade="D9"/>
          </w:tcPr>
          <w:p w14:paraId="389EB0B0" w14:textId="08C2AA94" w:rsidR="00221179" w:rsidRPr="00F753E7" w:rsidRDefault="00221179" w:rsidP="006B5D18">
            <w:pPr>
              <w:spacing w:before="0" w:after="0"/>
              <w:jc w:val="left"/>
              <w:rPr>
                <w:lang w:val="en-GB"/>
              </w:rPr>
            </w:pPr>
            <w:r w:rsidRPr="00F753E7">
              <w:rPr>
                <w:lang w:val="en-GB"/>
              </w:rPr>
              <w:t>Eligibility</w:t>
            </w:r>
          </w:p>
        </w:tc>
      </w:tr>
      <w:tr w:rsidR="00221179" w:rsidRPr="000B3821" w14:paraId="137A8747" w14:textId="77777777" w:rsidTr="008460FD">
        <w:tc>
          <w:tcPr>
            <w:tcW w:w="4317" w:type="dxa"/>
          </w:tcPr>
          <w:p w14:paraId="3703ED7E" w14:textId="2CB6CD10" w:rsidR="00221179" w:rsidRPr="000B3821" w:rsidRDefault="00221179" w:rsidP="00221179">
            <w:pPr>
              <w:jc w:val="left"/>
              <w:rPr>
                <w:lang w:val="en-GB"/>
              </w:rPr>
            </w:pPr>
            <w:proofErr w:type="spellStart"/>
            <w:r w:rsidRPr="000B3821">
              <w:rPr>
                <w:lang w:val="en-GB"/>
              </w:rPr>
              <w:t>EntitlementFixingDate</w:t>
            </w:r>
            <w:proofErr w:type="spellEnd"/>
            <w:r w:rsidRPr="000B3821">
              <w:rPr>
                <w:lang w:val="en-GB"/>
              </w:rPr>
              <w:t xml:space="preserve"> &lt;</w:t>
            </w:r>
            <w:proofErr w:type="spellStart"/>
            <w:r w:rsidRPr="000B3821">
              <w:rPr>
                <w:lang w:val="en-GB"/>
              </w:rPr>
              <w:t>EntitlmntFxgDt</w:t>
            </w:r>
            <w:proofErr w:type="spellEnd"/>
            <w:r w:rsidRPr="000B3821">
              <w:rPr>
                <w:lang w:val="en-GB"/>
              </w:rPr>
              <w:t>&gt;</w:t>
            </w:r>
          </w:p>
        </w:tc>
        <w:tc>
          <w:tcPr>
            <w:tcW w:w="1133" w:type="dxa"/>
          </w:tcPr>
          <w:p w14:paraId="2CBACAF3" w14:textId="77932341" w:rsidR="00221179" w:rsidRPr="000B3821" w:rsidRDefault="00221179" w:rsidP="00221179">
            <w:pPr>
              <w:jc w:val="left"/>
              <w:rPr>
                <w:lang w:val="en-GB"/>
              </w:rPr>
            </w:pPr>
            <w:r w:rsidRPr="000B3821">
              <w:rPr>
                <w:lang w:val="en-GB"/>
              </w:rPr>
              <w:t>Document</w:t>
            </w:r>
          </w:p>
        </w:tc>
        <w:tc>
          <w:tcPr>
            <w:tcW w:w="4170" w:type="dxa"/>
          </w:tcPr>
          <w:p w14:paraId="15088D65" w14:textId="5F44DF88" w:rsidR="00221179" w:rsidRPr="00F753E7" w:rsidRDefault="00F05CA7" w:rsidP="006B5D18">
            <w:pPr>
              <w:spacing w:before="0" w:after="0"/>
              <w:jc w:val="left"/>
              <w:rPr>
                <w:lang w:val="en-GB"/>
              </w:rPr>
            </w:pPr>
            <w:proofErr w:type="spellStart"/>
            <w:r w:rsidRPr="00F753E7">
              <w:rPr>
                <w:lang w:val="en-GB"/>
              </w:rPr>
              <w:t>ISODate</w:t>
            </w:r>
            <w:proofErr w:type="spellEnd"/>
            <w:r w:rsidRPr="00F753E7">
              <w:rPr>
                <w:lang w:val="en-GB"/>
              </w:rPr>
              <w:t xml:space="preserve"> </w:t>
            </w:r>
            <w:r w:rsidR="00221179" w:rsidRPr="00F753E7">
              <w:rPr>
                <w:lang w:val="en-GB"/>
              </w:rPr>
              <w:t xml:space="preserve">should be used as </w:t>
            </w:r>
            <w:r w:rsidRPr="00F753E7">
              <w:rPr>
                <w:lang w:val="en-GB"/>
              </w:rPr>
              <w:t xml:space="preserve">the </w:t>
            </w:r>
            <w:r w:rsidR="00221179" w:rsidRPr="00F753E7">
              <w:rPr>
                <w:lang w:val="en-GB"/>
              </w:rPr>
              <w:t>record date should always be end of day</w:t>
            </w:r>
            <w:r w:rsidR="009B4B25" w:rsidRPr="00F753E7">
              <w:rPr>
                <w:lang w:val="en-GB"/>
              </w:rPr>
              <w:t>.</w:t>
            </w:r>
          </w:p>
        </w:tc>
        <w:tc>
          <w:tcPr>
            <w:tcW w:w="1257" w:type="dxa"/>
          </w:tcPr>
          <w:p w14:paraId="04250940" w14:textId="7BE5A23F" w:rsidR="00221179" w:rsidRPr="000B3821" w:rsidRDefault="00221179" w:rsidP="00221179">
            <w:pPr>
              <w:jc w:val="left"/>
              <w:rPr>
                <w:lang w:val="en-GB"/>
              </w:rPr>
            </w:pPr>
            <w:r w:rsidRPr="000B3821">
              <w:rPr>
                <w:lang w:val="en-GB"/>
              </w:rPr>
              <w:t>M</w:t>
            </w:r>
          </w:p>
        </w:tc>
        <w:tc>
          <w:tcPr>
            <w:tcW w:w="2419" w:type="dxa"/>
          </w:tcPr>
          <w:p w14:paraId="1BE0A083" w14:textId="10B69A91" w:rsidR="00221179" w:rsidRPr="000B3821" w:rsidRDefault="00221179" w:rsidP="00221179">
            <w:pPr>
              <w:jc w:val="left"/>
              <w:rPr>
                <w:lang w:val="en-GB"/>
              </w:rPr>
            </w:pPr>
            <w:r w:rsidRPr="000B3821">
              <w:rPr>
                <w:lang w:val="en-GB"/>
              </w:rPr>
              <w:t>Table 4 – B1</w:t>
            </w:r>
          </w:p>
        </w:tc>
      </w:tr>
    </w:tbl>
    <w:p w14:paraId="6CB4D46A" w14:textId="77777777" w:rsidR="00C70FB7" w:rsidRPr="000B3821" w:rsidRDefault="00C70FB7" w:rsidP="00C25E77">
      <w:pPr>
        <w:ind w:left="360"/>
        <w:rPr>
          <w:lang w:val="en-GB" w:bidi="en-GB"/>
        </w:rPr>
      </w:pPr>
    </w:p>
    <w:p w14:paraId="69104B3E" w14:textId="77777777" w:rsidR="00C25E77" w:rsidRPr="00D906A6" w:rsidRDefault="00C25E77" w:rsidP="00D906A6">
      <w:pPr>
        <w:pStyle w:val="Heading2"/>
      </w:pPr>
      <w:bookmarkStart w:id="214" w:name="_Toc139829839"/>
      <w:r w:rsidRPr="00D906A6">
        <w:lastRenderedPageBreak/>
        <w:t>Optional business data requirements.</w:t>
      </w:r>
      <w:bookmarkEnd w:id="214"/>
    </w:p>
    <w:p w14:paraId="31237EDD" w14:textId="41A71352" w:rsidR="00C25E77" w:rsidRPr="000B3821" w:rsidRDefault="00C25E77" w:rsidP="00221179">
      <w:pPr>
        <w:widowControl w:val="0"/>
        <w:autoSpaceDE w:val="0"/>
        <w:autoSpaceDN w:val="0"/>
        <w:spacing w:before="57" w:after="0"/>
        <w:ind w:left="360" w:right="242"/>
        <w:rPr>
          <w:szCs w:val="22"/>
          <w:lang w:val="en-GB" w:eastAsia="en-GB" w:bidi="en-GB"/>
        </w:rPr>
      </w:pPr>
      <w:r w:rsidRPr="000B3821">
        <w:rPr>
          <w:szCs w:val="22"/>
          <w:lang w:val="en-GB" w:eastAsia="en-GB" w:bidi="en-GB"/>
        </w:rPr>
        <w:t>The below optional fields may be provided in a Meeting Entitlement Notification message but are optional. If used, they must be used as described in the “Detailed usage” column. It is to be noted that most of the usage rules are standards rules, not market practice recommendations.</w:t>
      </w:r>
    </w:p>
    <w:p w14:paraId="39C6A8FF" w14:textId="19B1C1BC" w:rsidR="00C25E77" w:rsidRPr="000B3821" w:rsidRDefault="00C25E77" w:rsidP="00221179">
      <w:pPr>
        <w:widowControl w:val="0"/>
        <w:autoSpaceDE w:val="0"/>
        <w:autoSpaceDN w:val="0"/>
        <w:spacing w:before="1" w:after="0"/>
        <w:ind w:left="360"/>
        <w:rPr>
          <w:szCs w:val="22"/>
          <w:lang w:val="en-GB" w:eastAsia="en-GB" w:bidi="en-GB"/>
        </w:rPr>
      </w:pPr>
      <w:r w:rsidRPr="000B3821">
        <w:rPr>
          <w:szCs w:val="22"/>
          <w:lang w:val="en-GB" w:eastAsia="en-GB" w:bidi="en-GB"/>
        </w:rPr>
        <w:t>Any other fields not mentioned above or below are considered NOT needed for this specific type of message. If used, they will be market-specific.</w:t>
      </w:r>
    </w:p>
    <w:p w14:paraId="53620F34" w14:textId="73EE29C9" w:rsidR="00F30F50" w:rsidRPr="000B3821" w:rsidRDefault="00F30F50" w:rsidP="00C25E77">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F30F50" w:rsidRPr="000B3821" w14:paraId="1872E21F" w14:textId="77777777" w:rsidTr="000D24A6">
        <w:tc>
          <w:tcPr>
            <w:tcW w:w="3736" w:type="dxa"/>
            <w:shd w:val="clear" w:color="auto" w:fill="000000" w:themeFill="text1"/>
          </w:tcPr>
          <w:p w14:paraId="4F18ED6C" w14:textId="77777777" w:rsidR="00F30F50" w:rsidRPr="000B3821" w:rsidRDefault="00F30F50" w:rsidP="00547C1E">
            <w:pPr>
              <w:jc w:val="center"/>
              <w:rPr>
                <w:color w:val="FFFFFF" w:themeColor="background1"/>
                <w:lang w:val="en-GB"/>
              </w:rPr>
            </w:pPr>
            <w:r w:rsidRPr="000B3821">
              <w:rPr>
                <w:color w:val="FFFFFF" w:themeColor="background1"/>
                <w:lang w:val="en-GB"/>
              </w:rPr>
              <w:t>Common optional elements</w:t>
            </w:r>
          </w:p>
        </w:tc>
        <w:tc>
          <w:tcPr>
            <w:tcW w:w="1162" w:type="dxa"/>
            <w:shd w:val="clear" w:color="auto" w:fill="000000" w:themeFill="text1"/>
          </w:tcPr>
          <w:p w14:paraId="0A592AFE" w14:textId="77777777" w:rsidR="00F30F50" w:rsidRPr="000B3821" w:rsidRDefault="00F30F50" w:rsidP="00547C1E">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vAlign w:val="center"/>
          </w:tcPr>
          <w:p w14:paraId="19D31530" w14:textId="77777777" w:rsidR="00F30F50" w:rsidRPr="00F753E7" w:rsidRDefault="00F30F50" w:rsidP="000D24A6">
            <w:pPr>
              <w:spacing w:before="0" w:after="0"/>
              <w:jc w:val="center"/>
              <w:rPr>
                <w:color w:val="FFFFFF" w:themeColor="background1"/>
                <w:lang w:val="en-GB"/>
              </w:rPr>
            </w:pPr>
            <w:r w:rsidRPr="00F753E7">
              <w:rPr>
                <w:color w:val="FFFFFF" w:themeColor="background1"/>
                <w:lang w:val="en-GB"/>
              </w:rPr>
              <w:t>Detailed usage</w:t>
            </w:r>
          </w:p>
        </w:tc>
        <w:tc>
          <w:tcPr>
            <w:tcW w:w="1319" w:type="dxa"/>
            <w:shd w:val="clear" w:color="auto" w:fill="000000" w:themeFill="text1"/>
          </w:tcPr>
          <w:p w14:paraId="51E08DC8" w14:textId="77777777" w:rsidR="00F30F50" w:rsidRPr="000B3821" w:rsidRDefault="00F30F50" w:rsidP="00547C1E">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2EAC061A" w14:textId="044DE981" w:rsidR="00F30F50" w:rsidRPr="000B3821" w:rsidRDefault="00F30F50" w:rsidP="00547C1E">
            <w:pPr>
              <w:jc w:val="center"/>
              <w:rPr>
                <w:color w:val="FFFFFF" w:themeColor="background1"/>
                <w:lang w:val="en-GB"/>
              </w:rPr>
            </w:pPr>
            <w:r w:rsidRPr="000B3821">
              <w:rPr>
                <w:color w:val="FFFFFF" w:themeColor="background1"/>
                <w:lang w:val="en-GB"/>
              </w:rPr>
              <w:t>SRD II reference</w:t>
            </w:r>
            <w:ins w:id="215" w:author="Mariangela FUMAGALLI" w:date="2023-07-07T09:00:00Z">
              <w:r w:rsidR="00AF5A6A">
                <w:rPr>
                  <w:rStyle w:val="FootnoteReference"/>
                  <w:color w:val="FFFFFF" w:themeColor="background1"/>
                  <w:lang w:val="en-GB"/>
                </w:rPr>
                <w:footnoteReference w:id="9"/>
              </w:r>
            </w:ins>
          </w:p>
        </w:tc>
      </w:tr>
      <w:tr w:rsidR="0093765D" w:rsidRPr="000B3821" w14:paraId="3FB0AD5C" w14:textId="77777777" w:rsidTr="002A4E57">
        <w:tc>
          <w:tcPr>
            <w:tcW w:w="13296" w:type="dxa"/>
            <w:gridSpan w:val="5"/>
            <w:shd w:val="clear" w:color="auto" w:fill="D9D9D9" w:themeFill="background1" w:themeFillShade="D9"/>
          </w:tcPr>
          <w:p w14:paraId="131C4C88" w14:textId="044194CF" w:rsidR="0093765D" w:rsidRPr="00F753E7" w:rsidRDefault="0093765D" w:rsidP="006B5D18">
            <w:pPr>
              <w:spacing w:before="0" w:after="0"/>
              <w:jc w:val="left"/>
              <w:rPr>
                <w:lang w:val="en-GB"/>
              </w:rPr>
            </w:pPr>
            <w:proofErr w:type="spellStart"/>
            <w:r w:rsidRPr="00F753E7">
              <w:rPr>
                <w:lang w:val="en-GB"/>
              </w:rPr>
              <w:t>MeetingReference</w:t>
            </w:r>
            <w:proofErr w:type="spellEnd"/>
          </w:p>
        </w:tc>
      </w:tr>
      <w:tr w:rsidR="0093765D" w:rsidRPr="000B3821" w14:paraId="4D45B15A" w14:textId="77777777" w:rsidTr="00547C1E">
        <w:tc>
          <w:tcPr>
            <w:tcW w:w="3736" w:type="dxa"/>
          </w:tcPr>
          <w:p w14:paraId="77F785D9" w14:textId="75DE0BCA" w:rsidR="0093765D" w:rsidRPr="000B3821" w:rsidRDefault="0093765D" w:rsidP="0093765D">
            <w:pPr>
              <w:jc w:val="left"/>
              <w:rPr>
                <w:lang w:val="en-GB"/>
              </w:rPr>
            </w:pPr>
            <w:r w:rsidRPr="000B3821">
              <w:rPr>
                <w:lang w:val="en-GB"/>
              </w:rPr>
              <w:t>Classification &lt;</w:t>
            </w:r>
            <w:proofErr w:type="spellStart"/>
            <w:r w:rsidRPr="000B3821">
              <w:rPr>
                <w:lang w:val="en-GB"/>
              </w:rPr>
              <w:t>Clssfctn</w:t>
            </w:r>
            <w:proofErr w:type="spellEnd"/>
            <w:r w:rsidRPr="000B3821">
              <w:rPr>
                <w:lang w:val="en-GB"/>
              </w:rPr>
              <w:t>&gt;</w:t>
            </w:r>
          </w:p>
        </w:tc>
        <w:tc>
          <w:tcPr>
            <w:tcW w:w="1162" w:type="dxa"/>
          </w:tcPr>
          <w:p w14:paraId="6DD6D775" w14:textId="1906B56B" w:rsidR="0093765D" w:rsidRPr="000B3821" w:rsidRDefault="00ED0907" w:rsidP="0093765D">
            <w:pPr>
              <w:jc w:val="left"/>
              <w:rPr>
                <w:lang w:val="en-GB"/>
              </w:rPr>
            </w:pPr>
            <w:r w:rsidRPr="000B3821">
              <w:rPr>
                <w:lang w:val="en-GB"/>
              </w:rPr>
              <w:t>Document</w:t>
            </w:r>
          </w:p>
        </w:tc>
        <w:tc>
          <w:tcPr>
            <w:tcW w:w="4470" w:type="dxa"/>
          </w:tcPr>
          <w:p w14:paraId="661486A2" w14:textId="52D624F8" w:rsidR="0093765D" w:rsidRPr="00F753E7" w:rsidRDefault="00ED0907" w:rsidP="006B5D18">
            <w:pPr>
              <w:spacing w:before="0" w:after="0"/>
              <w:jc w:val="left"/>
              <w:rPr>
                <w:lang w:val="en-GB"/>
              </w:rPr>
            </w:pPr>
            <w:r w:rsidRPr="00F753E7">
              <w:rPr>
                <w:lang w:val="en-GB"/>
              </w:rPr>
              <w:t>Only Code is recommended</w:t>
            </w:r>
          </w:p>
        </w:tc>
        <w:tc>
          <w:tcPr>
            <w:tcW w:w="1319" w:type="dxa"/>
          </w:tcPr>
          <w:p w14:paraId="3C7DDAAE" w14:textId="108FAE48" w:rsidR="0093765D" w:rsidRPr="000B3821" w:rsidRDefault="0093765D" w:rsidP="0093765D">
            <w:pPr>
              <w:jc w:val="left"/>
              <w:rPr>
                <w:lang w:val="en-GB"/>
              </w:rPr>
            </w:pPr>
            <w:r w:rsidRPr="000B3821">
              <w:rPr>
                <w:lang w:val="en-GB"/>
              </w:rPr>
              <w:t>O</w:t>
            </w:r>
          </w:p>
        </w:tc>
        <w:tc>
          <w:tcPr>
            <w:tcW w:w="2609" w:type="dxa"/>
          </w:tcPr>
          <w:p w14:paraId="433B1948" w14:textId="77777777" w:rsidR="0093765D" w:rsidRPr="000B3821" w:rsidRDefault="0093765D" w:rsidP="0093765D">
            <w:pPr>
              <w:jc w:val="left"/>
              <w:rPr>
                <w:lang w:val="en-GB"/>
              </w:rPr>
            </w:pPr>
          </w:p>
        </w:tc>
      </w:tr>
      <w:tr w:rsidR="00221179" w:rsidRPr="000B3821" w14:paraId="242A9944" w14:textId="77777777" w:rsidTr="00221179">
        <w:tc>
          <w:tcPr>
            <w:tcW w:w="13296" w:type="dxa"/>
            <w:gridSpan w:val="5"/>
            <w:shd w:val="clear" w:color="auto" w:fill="D9D9D9" w:themeFill="background1" w:themeFillShade="D9"/>
          </w:tcPr>
          <w:p w14:paraId="3E56D4B2" w14:textId="7F213472" w:rsidR="00221179" w:rsidRPr="00F753E7" w:rsidRDefault="00221179" w:rsidP="006B5D18">
            <w:pPr>
              <w:spacing w:before="0" w:after="0"/>
              <w:jc w:val="left"/>
              <w:rPr>
                <w:lang w:val="en-GB"/>
              </w:rPr>
            </w:pPr>
            <w:r w:rsidRPr="00F753E7">
              <w:rPr>
                <w:lang w:val="en-GB"/>
              </w:rPr>
              <w:t xml:space="preserve">Security </w:t>
            </w:r>
          </w:p>
        </w:tc>
      </w:tr>
      <w:tr w:rsidR="00221179" w:rsidRPr="000B3821" w14:paraId="3C803D46" w14:textId="77777777" w:rsidTr="00547C1E">
        <w:tc>
          <w:tcPr>
            <w:tcW w:w="3736" w:type="dxa"/>
          </w:tcPr>
          <w:p w14:paraId="11468F10" w14:textId="698658D3" w:rsidR="00221179" w:rsidRPr="000B3821" w:rsidRDefault="00221179" w:rsidP="00221179">
            <w:pPr>
              <w:jc w:val="left"/>
              <w:rPr>
                <w:lang w:val="en-GB"/>
              </w:rPr>
            </w:pPr>
            <w:r w:rsidRPr="000B3821">
              <w:rPr>
                <w:lang w:val="en-GB"/>
              </w:rPr>
              <w:t xml:space="preserve">Position – </w:t>
            </w:r>
            <w:proofErr w:type="spellStart"/>
            <w:r w:rsidRPr="000B3821">
              <w:rPr>
                <w:lang w:val="en-GB"/>
              </w:rPr>
              <w:t>AccountOwner</w:t>
            </w:r>
            <w:proofErr w:type="spellEnd"/>
            <w:r w:rsidRPr="000B3821">
              <w:rPr>
                <w:lang w:val="en-GB"/>
              </w:rPr>
              <w:t xml:space="preserve"> &lt;</w:t>
            </w:r>
            <w:proofErr w:type="spellStart"/>
            <w:r w:rsidRPr="000B3821">
              <w:rPr>
                <w:lang w:val="en-GB"/>
              </w:rPr>
              <w:t>AcctOwnr</w:t>
            </w:r>
            <w:proofErr w:type="spellEnd"/>
            <w:r w:rsidRPr="000B3821">
              <w:rPr>
                <w:lang w:val="en-GB"/>
              </w:rPr>
              <w:t>&gt;</w:t>
            </w:r>
          </w:p>
        </w:tc>
        <w:tc>
          <w:tcPr>
            <w:tcW w:w="1162" w:type="dxa"/>
          </w:tcPr>
          <w:p w14:paraId="5AEB059E" w14:textId="620A9581" w:rsidR="00221179" w:rsidRPr="000B3821" w:rsidRDefault="00221179" w:rsidP="00221179">
            <w:pPr>
              <w:jc w:val="left"/>
              <w:rPr>
                <w:lang w:val="en-GB"/>
              </w:rPr>
            </w:pPr>
            <w:r w:rsidRPr="000B3821">
              <w:rPr>
                <w:lang w:val="en-GB"/>
              </w:rPr>
              <w:t>Document</w:t>
            </w:r>
          </w:p>
        </w:tc>
        <w:tc>
          <w:tcPr>
            <w:tcW w:w="4470" w:type="dxa"/>
          </w:tcPr>
          <w:p w14:paraId="67A3CE3D" w14:textId="0582C2F8" w:rsidR="00221179" w:rsidRPr="00F753E7" w:rsidRDefault="00614136" w:rsidP="006B5D18">
            <w:pPr>
              <w:spacing w:before="0" w:after="0"/>
              <w:jc w:val="left"/>
              <w:rPr>
                <w:lang w:val="en-GB"/>
              </w:rPr>
            </w:pPr>
            <w:r w:rsidRPr="00F753E7">
              <w:rPr>
                <w:lang w:val="en-GB"/>
              </w:rPr>
              <w:t>According to SRDII IR, the last intermediary should report the details of the account holder including:</w:t>
            </w:r>
          </w:p>
          <w:p w14:paraId="7BE8A972" w14:textId="2319CC52" w:rsidR="00614136" w:rsidRPr="00F753E7" w:rsidRDefault="00614136" w:rsidP="006B5D18">
            <w:pPr>
              <w:pStyle w:val="ListParagraph"/>
              <w:numPr>
                <w:ilvl w:val="0"/>
                <w:numId w:val="8"/>
              </w:numPr>
              <w:spacing w:before="0" w:after="0"/>
              <w:ind w:left="193" w:hanging="142"/>
              <w:jc w:val="left"/>
              <w:rPr>
                <w:lang w:val="en-GB"/>
              </w:rPr>
            </w:pPr>
            <w:r w:rsidRPr="00F753E7">
              <w:rPr>
                <w:lang w:val="en-GB"/>
              </w:rPr>
              <w:t>Name</w:t>
            </w:r>
            <w:r w:rsidR="00C3353E" w:rsidRPr="00F753E7">
              <w:rPr>
                <w:rStyle w:val="FootnoteReference"/>
                <w:lang w:val="en-GB"/>
              </w:rPr>
              <w:footnoteReference w:id="10"/>
            </w:r>
            <w:r w:rsidRPr="00F753E7">
              <w:rPr>
                <w:lang w:val="en-GB"/>
              </w:rPr>
              <w:t>;</w:t>
            </w:r>
          </w:p>
          <w:p w14:paraId="05437012" w14:textId="4E5ED161" w:rsidR="00614136" w:rsidRPr="00F753E7" w:rsidRDefault="00614136" w:rsidP="006B5D18">
            <w:pPr>
              <w:pStyle w:val="ListParagraph"/>
              <w:numPr>
                <w:ilvl w:val="0"/>
                <w:numId w:val="8"/>
              </w:numPr>
              <w:spacing w:before="0" w:after="0"/>
              <w:ind w:left="193" w:hanging="142"/>
              <w:jc w:val="left"/>
              <w:rPr>
                <w:lang w:val="en-GB"/>
              </w:rPr>
            </w:pPr>
            <w:r w:rsidRPr="00F753E7">
              <w:rPr>
                <w:lang w:val="en-GB"/>
              </w:rPr>
              <w:t>Identifier</w:t>
            </w:r>
            <w:r w:rsidR="00C3353E" w:rsidRPr="00F753E7">
              <w:rPr>
                <w:rStyle w:val="FootnoteReference"/>
                <w:lang w:val="en-GB"/>
              </w:rPr>
              <w:footnoteReference w:id="11"/>
            </w:r>
            <w:r w:rsidRPr="00F753E7">
              <w:rPr>
                <w:lang w:val="en-GB"/>
              </w:rPr>
              <w:t>.</w:t>
            </w:r>
          </w:p>
        </w:tc>
        <w:tc>
          <w:tcPr>
            <w:tcW w:w="1319" w:type="dxa"/>
          </w:tcPr>
          <w:p w14:paraId="072F04B6" w14:textId="4B16638F" w:rsidR="00221179" w:rsidRPr="000B3821" w:rsidRDefault="00221179" w:rsidP="00221179">
            <w:pPr>
              <w:jc w:val="left"/>
              <w:rPr>
                <w:lang w:val="en-GB"/>
              </w:rPr>
            </w:pPr>
            <w:r w:rsidRPr="000B3821">
              <w:rPr>
                <w:lang w:val="en-GB"/>
              </w:rPr>
              <w:t>O</w:t>
            </w:r>
          </w:p>
        </w:tc>
        <w:tc>
          <w:tcPr>
            <w:tcW w:w="2609" w:type="dxa"/>
          </w:tcPr>
          <w:p w14:paraId="31D46700" w14:textId="34F63BCB" w:rsidR="00221179" w:rsidRPr="000B3821" w:rsidRDefault="00221179" w:rsidP="00221179">
            <w:pPr>
              <w:jc w:val="left"/>
              <w:rPr>
                <w:lang w:val="en-GB"/>
              </w:rPr>
            </w:pPr>
            <w:r w:rsidRPr="000B3821">
              <w:rPr>
                <w:lang w:val="en-GB"/>
              </w:rPr>
              <w:t>Table 4 – B4</w:t>
            </w:r>
          </w:p>
        </w:tc>
      </w:tr>
      <w:tr w:rsidR="00614136" w:rsidRPr="000B3821" w14:paraId="54CBA1A4" w14:textId="77777777" w:rsidTr="00547C1E">
        <w:tc>
          <w:tcPr>
            <w:tcW w:w="3736" w:type="dxa"/>
          </w:tcPr>
          <w:p w14:paraId="1EBB6AD7" w14:textId="49427A06" w:rsidR="00614136" w:rsidRPr="000B3821" w:rsidRDefault="00614136" w:rsidP="00614136">
            <w:pPr>
              <w:jc w:val="left"/>
              <w:rPr>
                <w:lang w:val="en-GB"/>
              </w:rPr>
            </w:pPr>
            <w:r w:rsidRPr="000B3821">
              <w:rPr>
                <w:lang w:val="en-GB"/>
              </w:rPr>
              <w:t xml:space="preserve">Position – </w:t>
            </w:r>
            <w:proofErr w:type="spellStart"/>
            <w:r w:rsidRPr="000B3821">
              <w:rPr>
                <w:lang w:val="en-GB"/>
              </w:rPr>
              <w:t>RightsHolder</w:t>
            </w:r>
            <w:proofErr w:type="spellEnd"/>
            <w:r w:rsidRPr="000B3821">
              <w:rPr>
                <w:lang w:val="en-GB"/>
              </w:rPr>
              <w:t xml:space="preserve"> &lt;</w:t>
            </w:r>
            <w:proofErr w:type="spellStart"/>
            <w:r w:rsidRPr="000B3821">
              <w:rPr>
                <w:lang w:val="en-GB"/>
              </w:rPr>
              <w:t>RghtsHldr</w:t>
            </w:r>
            <w:proofErr w:type="spellEnd"/>
            <w:r w:rsidRPr="000B3821">
              <w:rPr>
                <w:lang w:val="en-GB"/>
              </w:rPr>
              <w:t>&gt;</w:t>
            </w:r>
          </w:p>
        </w:tc>
        <w:tc>
          <w:tcPr>
            <w:tcW w:w="1162" w:type="dxa"/>
          </w:tcPr>
          <w:p w14:paraId="16FE8DBA" w14:textId="74534BF8" w:rsidR="00614136" w:rsidRPr="000B3821" w:rsidRDefault="00614136" w:rsidP="00614136">
            <w:pPr>
              <w:jc w:val="left"/>
              <w:rPr>
                <w:lang w:val="en-GB"/>
              </w:rPr>
            </w:pPr>
            <w:r w:rsidRPr="000B3821">
              <w:rPr>
                <w:lang w:val="en-GB"/>
              </w:rPr>
              <w:t>Document</w:t>
            </w:r>
          </w:p>
        </w:tc>
        <w:tc>
          <w:tcPr>
            <w:tcW w:w="4470" w:type="dxa"/>
          </w:tcPr>
          <w:p w14:paraId="3A965238" w14:textId="4C6916B4" w:rsidR="00614136" w:rsidRPr="00F753E7" w:rsidRDefault="00614136" w:rsidP="006B5D18">
            <w:pPr>
              <w:spacing w:before="0" w:after="0"/>
              <w:jc w:val="left"/>
              <w:rPr>
                <w:lang w:val="en-GB"/>
              </w:rPr>
            </w:pPr>
            <w:r w:rsidRPr="00F753E7">
              <w:rPr>
                <w:lang w:val="en-GB"/>
              </w:rPr>
              <w:t>According to SRDII IR, the last intermediary should report the details of the right</w:t>
            </w:r>
            <w:r w:rsidR="00912271" w:rsidRPr="00F753E7">
              <w:rPr>
                <w:lang w:val="en-GB"/>
              </w:rPr>
              <w:t>s</w:t>
            </w:r>
            <w:r w:rsidRPr="00F753E7">
              <w:rPr>
                <w:lang w:val="en-GB"/>
              </w:rPr>
              <w:t>holder including:</w:t>
            </w:r>
          </w:p>
          <w:p w14:paraId="33DD0231" w14:textId="27E03894" w:rsidR="00614136" w:rsidRPr="00F753E7" w:rsidRDefault="00614136" w:rsidP="006B5D18">
            <w:pPr>
              <w:pStyle w:val="ListParagraph"/>
              <w:numPr>
                <w:ilvl w:val="0"/>
                <w:numId w:val="8"/>
              </w:numPr>
              <w:spacing w:before="0" w:after="0"/>
              <w:ind w:left="193" w:hanging="142"/>
              <w:jc w:val="left"/>
              <w:rPr>
                <w:lang w:val="en-GB"/>
              </w:rPr>
            </w:pPr>
            <w:r w:rsidRPr="00F753E7">
              <w:rPr>
                <w:lang w:val="en-GB"/>
              </w:rPr>
              <w:t>Name</w:t>
            </w:r>
            <w:r w:rsidR="00C3353E" w:rsidRPr="00F753E7">
              <w:rPr>
                <w:rStyle w:val="FootnoteReference"/>
                <w:lang w:val="en-GB"/>
              </w:rPr>
              <w:footnoteReference w:id="12"/>
            </w:r>
            <w:r w:rsidRPr="00F753E7">
              <w:rPr>
                <w:lang w:val="en-GB"/>
              </w:rPr>
              <w:t>;</w:t>
            </w:r>
          </w:p>
          <w:p w14:paraId="40A9CF18" w14:textId="4BB3AE53" w:rsidR="00614136" w:rsidRPr="00F753E7" w:rsidRDefault="00614136" w:rsidP="006B5D18">
            <w:pPr>
              <w:pStyle w:val="ListParagraph"/>
              <w:numPr>
                <w:ilvl w:val="0"/>
                <w:numId w:val="8"/>
              </w:numPr>
              <w:spacing w:before="0" w:after="0"/>
              <w:ind w:left="193" w:hanging="142"/>
              <w:jc w:val="left"/>
              <w:rPr>
                <w:lang w:val="en-GB"/>
              </w:rPr>
            </w:pPr>
            <w:r w:rsidRPr="00F753E7">
              <w:rPr>
                <w:lang w:val="en-GB"/>
              </w:rPr>
              <w:t>Identifier</w:t>
            </w:r>
            <w:r w:rsidR="00C04BB5" w:rsidRPr="00F753E7">
              <w:rPr>
                <w:rStyle w:val="FootnoteReference"/>
                <w:lang w:val="en-GB"/>
              </w:rPr>
              <w:footnoteReference w:id="13"/>
            </w:r>
            <w:r w:rsidRPr="00F753E7">
              <w:rPr>
                <w:lang w:val="en-GB"/>
              </w:rPr>
              <w:t>.</w:t>
            </w:r>
          </w:p>
          <w:p w14:paraId="3E8FE752" w14:textId="459C0E1C" w:rsidR="00C41E25" w:rsidRPr="00F753E7" w:rsidRDefault="00C41E25" w:rsidP="006B5D18">
            <w:pPr>
              <w:spacing w:before="0" w:after="0"/>
              <w:jc w:val="left"/>
              <w:rPr>
                <w:lang w:val="en-GB"/>
              </w:rPr>
            </w:pPr>
            <w:r w:rsidRPr="00F753E7">
              <w:rPr>
                <w:lang w:val="en-GB"/>
              </w:rPr>
              <w:t xml:space="preserve">In certain countries, additional elements, such as the “Company Register Shareholder Identification”, should also be reported, according to local market practice. </w:t>
            </w:r>
          </w:p>
        </w:tc>
        <w:tc>
          <w:tcPr>
            <w:tcW w:w="1319" w:type="dxa"/>
          </w:tcPr>
          <w:p w14:paraId="31AA0AF5" w14:textId="4D7A9586" w:rsidR="00614136" w:rsidRPr="000B3821" w:rsidRDefault="00614136" w:rsidP="00614136">
            <w:pPr>
              <w:jc w:val="left"/>
              <w:rPr>
                <w:lang w:val="en-GB"/>
              </w:rPr>
            </w:pPr>
            <w:r w:rsidRPr="000B3821">
              <w:rPr>
                <w:lang w:val="en-GB"/>
              </w:rPr>
              <w:t>O</w:t>
            </w:r>
          </w:p>
        </w:tc>
        <w:tc>
          <w:tcPr>
            <w:tcW w:w="2609" w:type="dxa"/>
          </w:tcPr>
          <w:p w14:paraId="63732E7F" w14:textId="0ED8636E" w:rsidR="00614136" w:rsidRPr="000B3821" w:rsidRDefault="00614136" w:rsidP="00614136">
            <w:pPr>
              <w:jc w:val="left"/>
              <w:rPr>
                <w:lang w:val="en-GB"/>
              </w:rPr>
            </w:pPr>
            <w:r w:rsidRPr="000B3821">
              <w:rPr>
                <w:lang w:val="en-GB"/>
              </w:rPr>
              <w:t>Table 4 – C1&amp;2</w:t>
            </w:r>
          </w:p>
        </w:tc>
      </w:tr>
    </w:tbl>
    <w:p w14:paraId="109EBC2E" w14:textId="77777777" w:rsidR="006803E1" w:rsidRPr="006803E1" w:rsidRDefault="006803E1" w:rsidP="006803E1">
      <w:pPr>
        <w:rPr>
          <w:lang w:val="en-GB"/>
        </w:rPr>
      </w:pPr>
    </w:p>
    <w:p w14:paraId="33A72BA4" w14:textId="77777777" w:rsidR="006803E1" w:rsidRDefault="006803E1">
      <w:pPr>
        <w:spacing w:before="0" w:after="0"/>
        <w:jc w:val="left"/>
        <w:rPr>
          <w:b/>
          <w:sz w:val="28"/>
          <w:lang w:val="en-GB"/>
        </w:rPr>
      </w:pPr>
      <w:r>
        <w:rPr>
          <w:lang w:val="en-GB"/>
        </w:rPr>
        <w:lastRenderedPageBreak/>
        <w:br w:type="page"/>
      </w:r>
    </w:p>
    <w:p w14:paraId="54026239" w14:textId="20A9F84B" w:rsidR="00633189" w:rsidRPr="000B3821" w:rsidRDefault="00CC573A" w:rsidP="006575CC">
      <w:pPr>
        <w:pStyle w:val="Heading1"/>
      </w:pPr>
      <w:bookmarkStart w:id="233" w:name="_Toc139829840"/>
      <w:r w:rsidRPr="000B3821">
        <w:lastRenderedPageBreak/>
        <w:t xml:space="preserve">Meeting </w:t>
      </w:r>
      <w:r w:rsidR="00C25E77" w:rsidRPr="000B3821">
        <w:t>I</w:t>
      </w:r>
      <w:r w:rsidRPr="000B3821">
        <w:t>nstruction</w:t>
      </w:r>
      <w:bookmarkEnd w:id="233"/>
    </w:p>
    <w:p w14:paraId="7A7F09DB" w14:textId="77777777" w:rsidR="00633189" w:rsidRPr="00D906A6" w:rsidRDefault="00633189" w:rsidP="00D906A6">
      <w:pPr>
        <w:pStyle w:val="Heading2"/>
      </w:pPr>
      <w:bookmarkStart w:id="234" w:name="_Toc139829841"/>
      <w:r w:rsidRPr="00D906A6">
        <w:t>Scope.</w:t>
      </w:r>
      <w:bookmarkEnd w:id="234"/>
    </w:p>
    <w:p w14:paraId="5AA01DAD" w14:textId="7AE5AB03" w:rsidR="00BD4FFC" w:rsidRPr="000B3821" w:rsidRDefault="00BD4FFC" w:rsidP="00BD4FFC">
      <w:pPr>
        <w:ind w:left="360"/>
        <w:rPr>
          <w:lang w:val="en-GB"/>
        </w:rPr>
      </w:pPr>
      <w:r w:rsidRPr="000B3821">
        <w:rPr>
          <w:lang w:val="en-GB"/>
        </w:rPr>
        <w:t xml:space="preserve">The </w:t>
      </w:r>
      <w:proofErr w:type="spellStart"/>
      <w:r w:rsidRPr="000B3821">
        <w:rPr>
          <w:lang w:val="en-GB"/>
        </w:rPr>
        <w:t>MeetingInstruction</w:t>
      </w:r>
      <w:proofErr w:type="spellEnd"/>
      <w:r w:rsidRPr="000B3821">
        <w:rPr>
          <w:lang w:val="en-GB"/>
        </w:rPr>
        <w:t xml:space="preserve"> message is sent by a party holding the right to vote to an intermediary, the </w:t>
      </w:r>
      <w:proofErr w:type="gramStart"/>
      <w:r w:rsidRPr="000B3821">
        <w:rPr>
          <w:lang w:val="en-GB"/>
        </w:rPr>
        <w:t>issuer</w:t>
      </w:r>
      <w:proofErr w:type="gramEnd"/>
      <w:r w:rsidRPr="000B3821">
        <w:rPr>
          <w:lang w:val="en-GB"/>
        </w:rPr>
        <w:t xml:space="preserve"> or its agent to request the receiving party to act upon one or several instructions.</w:t>
      </w:r>
    </w:p>
    <w:p w14:paraId="57DE949D" w14:textId="5692E870" w:rsidR="003E4279" w:rsidRPr="000B3821" w:rsidRDefault="003E4279" w:rsidP="00BD4FFC">
      <w:pPr>
        <w:ind w:left="360"/>
        <w:rPr>
          <w:lang w:val="en-GB"/>
        </w:rPr>
      </w:pPr>
      <w:r w:rsidRPr="000B3821">
        <w:rPr>
          <w:lang w:val="en-GB"/>
        </w:rPr>
        <w:t xml:space="preserve">We have listed below </w:t>
      </w:r>
      <w:r w:rsidR="001A0AAF">
        <w:rPr>
          <w:lang w:val="en-GB"/>
        </w:rPr>
        <w:t>four</w:t>
      </w:r>
      <w:r w:rsidR="001A0AAF" w:rsidRPr="000B3821">
        <w:rPr>
          <w:lang w:val="en-GB"/>
        </w:rPr>
        <w:t xml:space="preserve"> </w:t>
      </w:r>
      <w:r w:rsidRPr="000B3821">
        <w:rPr>
          <w:lang w:val="en-GB"/>
        </w:rPr>
        <w:t xml:space="preserve">possible scenarios </w:t>
      </w:r>
      <w:r w:rsidR="003E1438" w:rsidRPr="000B3821">
        <w:rPr>
          <w:lang w:val="en-GB"/>
        </w:rPr>
        <w:t xml:space="preserve">on how rightsholders can </w:t>
      </w:r>
      <w:r w:rsidRPr="000B3821">
        <w:rPr>
          <w:lang w:val="en-GB"/>
        </w:rPr>
        <w:t xml:space="preserve">use the </w:t>
      </w:r>
      <w:proofErr w:type="spellStart"/>
      <w:r w:rsidRPr="000B3821">
        <w:rPr>
          <w:lang w:val="en-GB"/>
        </w:rPr>
        <w:t>MeetingInstruction</w:t>
      </w:r>
      <w:proofErr w:type="spellEnd"/>
      <w:r w:rsidRPr="000B3821">
        <w:rPr>
          <w:lang w:val="en-GB"/>
        </w:rPr>
        <w:t xml:space="preserve"> message</w:t>
      </w:r>
      <w:r w:rsidR="003E1438" w:rsidRPr="000B3821">
        <w:rPr>
          <w:lang w:val="en-GB"/>
        </w:rPr>
        <w:t xml:space="preserve"> to pass on their instructions</w:t>
      </w:r>
      <w:r w:rsidRPr="000B3821">
        <w:rPr>
          <w:lang w:val="en-GB"/>
        </w:rPr>
        <w:t>:</w:t>
      </w:r>
    </w:p>
    <w:p w14:paraId="1268ACFF" w14:textId="61509187" w:rsidR="003E4279" w:rsidRPr="000B3821" w:rsidRDefault="003E4279" w:rsidP="0091620D">
      <w:pPr>
        <w:pStyle w:val="ListParagraph"/>
        <w:numPr>
          <w:ilvl w:val="0"/>
          <w:numId w:val="21"/>
        </w:numPr>
        <w:rPr>
          <w:lang w:val="en-GB"/>
        </w:rPr>
      </w:pPr>
      <w:r w:rsidRPr="000B3821">
        <w:rPr>
          <w:lang w:val="en-GB"/>
        </w:rPr>
        <w:t>electronic vote</w:t>
      </w:r>
      <w:r w:rsidR="009E4CEF" w:rsidRPr="000B3821">
        <w:rPr>
          <w:lang w:val="en-GB"/>
        </w:rPr>
        <w:t xml:space="preserve"> and</w:t>
      </w:r>
      <w:r w:rsidR="00F3265A" w:rsidRPr="000B3821">
        <w:rPr>
          <w:lang w:val="en-GB"/>
        </w:rPr>
        <w:t>/or</w:t>
      </w:r>
      <w:r w:rsidR="009E4CEF" w:rsidRPr="000B3821">
        <w:rPr>
          <w:lang w:val="en-GB"/>
        </w:rPr>
        <w:t xml:space="preserve"> vote through network</w:t>
      </w:r>
      <w:r w:rsidRPr="000B3821">
        <w:rPr>
          <w:lang w:val="en-GB"/>
        </w:rPr>
        <w:t>;</w:t>
      </w:r>
    </w:p>
    <w:p w14:paraId="675A9AB5" w14:textId="3BC63E76" w:rsidR="003E4279" w:rsidRPr="000B3821" w:rsidRDefault="003E4279" w:rsidP="0091620D">
      <w:pPr>
        <w:pStyle w:val="ListParagraph"/>
        <w:numPr>
          <w:ilvl w:val="0"/>
          <w:numId w:val="21"/>
        </w:numPr>
        <w:rPr>
          <w:lang w:val="en-GB"/>
        </w:rPr>
      </w:pPr>
      <w:r w:rsidRPr="000B3821">
        <w:rPr>
          <w:lang w:val="en-GB"/>
        </w:rPr>
        <w:t>attendance request;</w:t>
      </w:r>
    </w:p>
    <w:p w14:paraId="7F0DFBFD" w14:textId="58FD4889" w:rsidR="003E4279" w:rsidRDefault="003E4279" w:rsidP="0091620D">
      <w:pPr>
        <w:pStyle w:val="ListParagraph"/>
        <w:numPr>
          <w:ilvl w:val="0"/>
          <w:numId w:val="21"/>
        </w:numPr>
        <w:rPr>
          <w:lang w:val="en-GB"/>
        </w:rPr>
      </w:pPr>
      <w:r w:rsidRPr="000B3821">
        <w:rPr>
          <w:lang w:val="en-GB"/>
        </w:rPr>
        <w:t xml:space="preserve">re-registration </w:t>
      </w:r>
    </w:p>
    <w:p w14:paraId="07D49646" w14:textId="3DFC2B56" w:rsidR="001A0AAF" w:rsidRPr="000B3821" w:rsidRDefault="001A0AAF" w:rsidP="0091620D">
      <w:pPr>
        <w:pStyle w:val="ListParagraph"/>
        <w:numPr>
          <w:ilvl w:val="0"/>
          <w:numId w:val="21"/>
        </w:numPr>
        <w:rPr>
          <w:lang w:val="en-GB"/>
        </w:rPr>
      </w:pPr>
      <w:r>
        <w:rPr>
          <w:lang w:val="en-GB"/>
        </w:rPr>
        <w:t xml:space="preserve">attendance or personal representation </w:t>
      </w:r>
      <w:r w:rsidR="002F3AD0">
        <w:rPr>
          <w:lang w:val="en-GB"/>
        </w:rPr>
        <w:t>request and</w:t>
      </w:r>
      <w:r>
        <w:rPr>
          <w:lang w:val="en-GB"/>
        </w:rPr>
        <w:t xml:space="preserve"> </w:t>
      </w:r>
      <w:r w:rsidR="002F3AD0">
        <w:rPr>
          <w:lang w:val="en-GB"/>
        </w:rPr>
        <w:t xml:space="preserve">submission of </w:t>
      </w:r>
      <w:r>
        <w:rPr>
          <w:lang w:val="en-GB"/>
        </w:rPr>
        <w:t>vote through network</w:t>
      </w:r>
    </w:p>
    <w:p w14:paraId="6089C3C1" w14:textId="77B5F7BC" w:rsidR="003E4279" w:rsidRPr="000B3821" w:rsidRDefault="003E4279" w:rsidP="003E4279">
      <w:pPr>
        <w:ind w:left="360"/>
        <w:rPr>
          <w:lang w:val="en-GB"/>
        </w:rPr>
      </w:pPr>
      <w:r w:rsidRPr="000B3821">
        <w:rPr>
          <w:lang w:val="en-GB"/>
        </w:rPr>
        <w:t xml:space="preserve">The </w:t>
      </w:r>
      <w:r w:rsidR="003E1438" w:rsidRPr="000B3821">
        <w:rPr>
          <w:lang w:val="en-GB"/>
        </w:rPr>
        <w:t xml:space="preserve">examples are </w:t>
      </w:r>
      <w:r w:rsidRPr="000B3821">
        <w:rPr>
          <w:lang w:val="en-GB"/>
        </w:rPr>
        <w:t xml:space="preserve">not mutually exclusive and </w:t>
      </w:r>
      <w:r w:rsidR="003E1438" w:rsidRPr="000B3821">
        <w:rPr>
          <w:lang w:val="en-GB"/>
        </w:rPr>
        <w:t xml:space="preserve">can be used </w:t>
      </w:r>
      <w:r w:rsidRPr="000B3821">
        <w:rPr>
          <w:lang w:val="en-GB"/>
        </w:rPr>
        <w:t>in the same message</w:t>
      </w:r>
      <w:r w:rsidR="00F3265A" w:rsidRPr="000B3821">
        <w:rPr>
          <w:lang w:val="en-GB"/>
        </w:rPr>
        <w:t xml:space="preserve"> if </w:t>
      </w:r>
      <w:r w:rsidR="00561127" w:rsidRPr="000B3821">
        <w:rPr>
          <w:lang w:val="en-GB"/>
        </w:rPr>
        <w:t>applicable to the market or service</w:t>
      </w:r>
      <w:r w:rsidR="003E1438" w:rsidRPr="000B3821">
        <w:rPr>
          <w:lang w:val="en-GB"/>
        </w:rPr>
        <w:t>.</w:t>
      </w:r>
      <w:r w:rsidRPr="000B3821">
        <w:rPr>
          <w:lang w:val="en-GB"/>
        </w:rPr>
        <w:t xml:space="preserve"> </w:t>
      </w:r>
    </w:p>
    <w:p w14:paraId="2BDBCC30" w14:textId="6AD2B74C" w:rsidR="00CD0BD5" w:rsidRPr="000B3821" w:rsidRDefault="008B5CC1" w:rsidP="003E4279">
      <w:pPr>
        <w:ind w:left="360"/>
        <w:rPr>
          <w:lang w:val="en-GB"/>
        </w:rPr>
      </w:pPr>
      <w:r w:rsidRPr="000B3821">
        <w:rPr>
          <w:lang w:val="en-GB"/>
        </w:rPr>
        <w:t xml:space="preserve">When </w:t>
      </w:r>
      <w:r w:rsidR="00AB39C9" w:rsidRPr="000B3821">
        <w:rPr>
          <w:lang w:val="en-GB"/>
        </w:rPr>
        <w:t xml:space="preserve">a rightsholder wants to instruct multiple actions for </w:t>
      </w:r>
      <w:r w:rsidR="00CD0BD5" w:rsidRPr="000B3821">
        <w:rPr>
          <w:lang w:val="en-GB"/>
        </w:rPr>
        <w:t>the same meeting</w:t>
      </w:r>
      <w:r w:rsidR="00AB39C9" w:rsidRPr="000B3821">
        <w:rPr>
          <w:lang w:val="en-GB"/>
        </w:rPr>
        <w:t xml:space="preserve"> (e.g. pass on its votes and request attendance)</w:t>
      </w:r>
      <w:r w:rsidR="00CD0BD5" w:rsidRPr="000B3821">
        <w:rPr>
          <w:lang w:val="en-GB"/>
        </w:rPr>
        <w:t xml:space="preserve">, we recommend to have </w:t>
      </w:r>
      <w:r w:rsidR="00AB39C9" w:rsidRPr="000B3821">
        <w:rPr>
          <w:lang w:val="en-GB"/>
        </w:rPr>
        <w:t xml:space="preserve">all such elements in the same </w:t>
      </w:r>
      <w:r w:rsidR="00CD0BD5" w:rsidRPr="000B3821">
        <w:rPr>
          <w:lang w:val="en-GB"/>
        </w:rPr>
        <w:t xml:space="preserve">instruction </w:t>
      </w:r>
      <w:r w:rsidR="00570219" w:rsidRPr="000B3821">
        <w:rPr>
          <w:lang w:val="en-GB"/>
        </w:rPr>
        <w:t xml:space="preserve">(e.g. </w:t>
      </w:r>
      <w:r w:rsidR="0047294E" w:rsidRPr="000B3821">
        <w:rPr>
          <w:lang w:val="en-GB"/>
        </w:rPr>
        <w:t>one instruction to provide voting details and request attendance)</w:t>
      </w:r>
      <w:r w:rsidR="005B5F86" w:rsidRPr="000B3821">
        <w:rPr>
          <w:lang w:val="en-GB"/>
        </w:rPr>
        <w:t>, unless otherwise specified in local market practice</w:t>
      </w:r>
      <w:r w:rsidR="00CD0BD5" w:rsidRPr="000B3821">
        <w:rPr>
          <w:lang w:val="en-GB"/>
        </w:rPr>
        <w:t xml:space="preserve">. </w:t>
      </w:r>
      <w:r w:rsidR="0047294E" w:rsidRPr="000B3821">
        <w:rPr>
          <w:lang w:val="en-GB"/>
        </w:rPr>
        <w:t xml:space="preserve">As a result, </w:t>
      </w:r>
      <w:r w:rsidR="009A1AF5" w:rsidRPr="000B3821">
        <w:rPr>
          <w:lang w:val="en-GB"/>
        </w:rPr>
        <w:t xml:space="preserve">unless </w:t>
      </w:r>
      <w:r w:rsidR="00561127" w:rsidRPr="000B3821">
        <w:rPr>
          <w:lang w:val="en-GB"/>
        </w:rPr>
        <w:t xml:space="preserve">significantly </w:t>
      </w:r>
      <w:r w:rsidR="009A1AF5" w:rsidRPr="000B3821">
        <w:rPr>
          <w:lang w:val="en-GB"/>
        </w:rPr>
        <w:t xml:space="preserve">different deadlines apply to each element, </w:t>
      </w:r>
      <w:r w:rsidR="00CD0BD5" w:rsidRPr="000B3821">
        <w:rPr>
          <w:lang w:val="en-GB"/>
        </w:rPr>
        <w:t xml:space="preserve">where </w:t>
      </w:r>
      <w:r w:rsidR="00570219" w:rsidRPr="000B3821">
        <w:rPr>
          <w:lang w:val="en-GB"/>
        </w:rPr>
        <w:t xml:space="preserve">an instruction has been sent </w:t>
      </w:r>
      <w:r w:rsidR="0047294E" w:rsidRPr="000B3821">
        <w:rPr>
          <w:lang w:val="en-GB"/>
        </w:rPr>
        <w:t xml:space="preserve">for only one element (e.g. registration), a cancellation should be sent prior to send a complete instruction (registration + vote + attendance). </w:t>
      </w:r>
      <w:r w:rsidR="00570219" w:rsidRPr="000B3821">
        <w:rPr>
          <w:lang w:val="en-GB"/>
        </w:rPr>
        <w:t xml:space="preserve"> </w:t>
      </w:r>
    </w:p>
    <w:p w14:paraId="5C9EE172" w14:textId="15D7008C" w:rsidR="0031034D" w:rsidRDefault="00633189" w:rsidP="00633189">
      <w:pPr>
        <w:ind w:left="360"/>
        <w:rPr>
          <w:lang w:val="en-GB"/>
        </w:rPr>
      </w:pPr>
      <w:r w:rsidRPr="000B3821">
        <w:rPr>
          <w:lang w:val="en-GB"/>
        </w:rPr>
        <w:t>For the above-described different communication needs, the following business data are required. Focus is on the processes described in the MP</w:t>
      </w:r>
      <w:r w:rsidR="0031034D" w:rsidRPr="000B3821">
        <w:rPr>
          <w:lang w:val="en-GB"/>
        </w:rPr>
        <w:t>. Please refer to the enclosed table to better understand how the message should be formatted across the various “voting” scenarios:</w:t>
      </w:r>
    </w:p>
    <w:tbl>
      <w:tblPr>
        <w:tblStyle w:val="TableGrid"/>
        <w:tblW w:w="0" w:type="auto"/>
        <w:tblLook w:val="04A0" w:firstRow="1" w:lastRow="0" w:firstColumn="1" w:lastColumn="0" w:noHBand="0" w:noVBand="1"/>
      </w:tblPr>
      <w:tblGrid>
        <w:gridCol w:w="1428"/>
        <w:gridCol w:w="2222"/>
        <w:gridCol w:w="772"/>
        <w:gridCol w:w="1889"/>
        <w:gridCol w:w="1582"/>
        <w:gridCol w:w="1072"/>
        <w:gridCol w:w="1665"/>
        <w:gridCol w:w="1428"/>
        <w:gridCol w:w="1372"/>
      </w:tblGrid>
      <w:tr w:rsidR="00DD7729" w14:paraId="1740A5C3" w14:textId="77777777" w:rsidTr="007D1D70">
        <w:trPr>
          <w:tblHeader/>
        </w:trPr>
        <w:tc>
          <w:tcPr>
            <w:tcW w:w="1428" w:type="dxa"/>
            <w:shd w:val="clear" w:color="auto" w:fill="D9D9D9" w:themeFill="background1" w:themeFillShade="D9"/>
          </w:tcPr>
          <w:p w14:paraId="1CF1B33E" w14:textId="77777777" w:rsidR="00F9015B" w:rsidRPr="007A1980" w:rsidRDefault="00F9015B" w:rsidP="00DD7729">
            <w:pPr>
              <w:spacing w:before="0" w:after="0"/>
              <w:jc w:val="center"/>
              <w:rPr>
                <w:b/>
                <w:bCs/>
              </w:rPr>
            </w:pPr>
            <w:r w:rsidRPr="007A1980">
              <w:rPr>
                <w:b/>
                <w:bCs/>
              </w:rPr>
              <w:lastRenderedPageBreak/>
              <w:t>Method of Participation</w:t>
            </w:r>
          </w:p>
          <w:p w14:paraId="7F7609A4" w14:textId="77777777" w:rsidR="00F9015B" w:rsidRPr="007A1980" w:rsidRDefault="00F9015B" w:rsidP="00DD7729">
            <w:pPr>
              <w:spacing w:before="0" w:after="0"/>
              <w:jc w:val="center"/>
              <w:rPr>
                <w:b/>
                <w:bCs/>
                <w:lang w:val="en-GB"/>
              </w:rPr>
            </w:pPr>
            <w:r w:rsidRPr="007A1980">
              <w:rPr>
                <w:b/>
                <w:bCs/>
                <w:color w:val="FF0000"/>
                <w:lang w:val="en-GB"/>
              </w:rPr>
              <w:t>MENO</w:t>
            </w:r>
          </w:p>
        </w:tc>
        <w:tc>
          <w:tcPr>
            <w:tcW w:w="2222" w:type="dxa"/>
            <w:tcBorders>
              <w:right w:val="double" w:sz="4" w:space="0" w:color="auto"/>
            </w:tcBorders>
            <w:shd w:val="clear" w:color="auto" w:fill="D9D9D9" w:themeFill="background1" w:themeFillShade="D9"/>
          </w:tcPr>
          <w:p w14:paraId="6E5CE627" w14:textId="77777777" w:rsidR="00F9015B" w:rsidRPr="007A1980" w:rsidRDefault="00F9015B" w:rsidP="00DD7729">
            <w:pPr>
              <w:spacing w:before="0" w:after="0"/>
              <w:jc w:val="center"/>
              <w:rPr>
                <w:b/>
                <w:bCs/>
              </w:rPr>
            </w:pPr>
            <w:r w:rsidRPr="007A1980">
              <w:rPr>
                <w:b/>
                <w:bCs/>
              </w:rPr>
              <w:t>Voting</w:t>
            </w:r>
          </w:p>
          <w:p w14:paraId="7CF65B47" w14:textId="77777777" w:rsidR="00F9015B" w:rsidRPr="007A1980" w:rsidRDefault="00F9015B" w:rsidP="00DD7729">
            <w:pPr>
              <w:spacing w:before="0" w:after="0"/>
              <w:jc w:val="center"/>
              <w:rPr>
                <w:b/>
                <w:bCs/>
              </w:rPr>
            </w:pPr>
            <w:r w:rsidRPr="007A1980">
              <w:rPr>
                <w:b/>
                <w:bCs/>
              </w:rPr>
              <w:t>Scenario</w:t>
            </w:r>
          </w:p>
        </w:tc>
        <w:tc>
          <w:tcPr>
            <w:tcW w:w="772" w:type="dxa"/>
            <w:tcBorders>
              <w:left w:val="double" w:sz="4" w:space="0" w:color="auto"/>
            </w:tcBorders>
            <w:shd w:val="clear" w:color="auto" w:fill="D9D9D9" w:themeFill="background1" w:themeFillShade="D9"/>
          </w:tcPr>
          <w:p w14:paraId="1218AF67" w14:textId="77777777" w:rsidR="00F9015B" w:rsidRPr="007A1980" w:rsidRDefault="00F9015B" w:rsidP="00DD7729">
            <w:pPr>
              <w:spacing w:before="0" w:after="0"/>
              <w:jc w:val="center"/>
              <w:rPr>
                <w:b/>
                <w:bCs/>
              </w:rPr>
            </w:pPr>
            <w:r w:rsidRPr="007A1980">
              <w:rPr>
                <w:b/>
                <w:bCs/>
              </w:rPr>
              <w:t>Proxy seq.</w:t>
            </w:r>
          </w:p>
          <w:p w14:paraId="580DB897" w14:textId="77777777" w:rsidR="00F9015B" w:rsidRPr="007A1980" w:rsidRDefault="00F9015B" w:rsidP="00DD7729">
            <w:pPr>
              <w:spacing w:before="0" w:after="0"/>
              <w:jc w:val="center"/>
              <w:rPr>
                <w:b/>
                <w:bCs/>
              </w:rPr>
            </w:pPr>
            <w:r w:rsidRPr="007A1980">
              <w:rPr>
                <w:b/>
                <w:bCs/>
                <w:color w:val="FF0000"/>
              </w:rPr>
              <w:t>MEIN</w:t>
            </w:r>
          </w:p>
        </w:tc>
        <w:tc>
          <w:tcPr>
            <w:tcW w:w="1889" w:type="dxa"/>
            <w:shd w:val="clear" w:color="auto" w:fill="D9D9D9" w:themeFill="background1" w:themeFillShade="D9"/>
          </w:tcPr>
          <w:p w14:paraId="216F5F36" w14:textId="77777777" w:rsidR="00F9015B" w:rsidRPr="007A1980" w:rsidRDefault="00F9015B" w:rsidP="00DD7729">
            <w:pPr>
              <w:spacing w:before="0" w:after="0"/>
              <w:jc w:val="center"/>
              <w:rPr>
                <w:b/>
                <w:bCs/>
                <w:color w:val="FF0000"/>
              </w:rPr>
            </w:pPr>
            <w:r w:rsidRPr="007A1980">
              <w:rPr>
                <w:b/>
                <w:bCs/>
              </w:rPr>
              <w:t>Proxy Type seq.</w:t>
            </w:r>
          </w:p>
          <w:p w14:paraId="48A452BD" w14:textId="77777777" w:rsidR="00F9015B" w:rsidRPr="007A1980" w:rsidRDefault="00F9015B" w:rsidP="00DD7729">
            <w:pPr>
              <w:spacing w:before="0" w:after="0"/>
              <w:jc w:val="center"/>
              <w:rPr>
                <w:b/>
                <w:bCs/>
              </w:rPr>
            </w:pPr>
            <w:r w:rsidRPr="007A1980">
              <w:rPr>
                <w:b/>
                <w:bCs/>
                <w:color w:val="FF0000"/>
              </w:rPr>
              <w:t>MEIN</w:t>
            </w:r>
          </w:p>
        </w:tc>
        <w:tc>
          <w:tcPr>
            <w:tcW w:w="1582" w:type="dxa"/>
            <w:shd w:val="clear" w:color="auto" w:fill="D9D9D9" w:themeFill="background1" w:themeFillShade="D9"/>
          </w:tcPr>
          <w:p w14:paraId="6306F85F" w14:textId="77777777" w:rsidR="00F9015B" w:rsidRPr="007A1980" w:rsidRDefault="00F9015B" w:rsidP="00DD7729">
            <w:pPr>
              <w:spacing w:before="0" w:after="0"/>
              <w:jc w:val="center"/>
              <w:rPr>
                <w:b/>
                <w:bCs/>
              </w:rPr>
            </w:pPr>
            <w:r w:rsidRPr="007A1980">
              <w:rPr>
                <w:b/>
                <w:bCs/>
              </w:rPr>
              <w:t>Vote Details seq.</w:t>
            </w:r>
          </w:p>
          <w:p w14:paraId="1D733AF1" w14:textId="77777777" w:rsidR="00F9015B" w:rsidRPr="007A1980" w:rsidRDefault="00F9015B" w:rsidP="00DD7729">
            <w:pPr>
              <w:spacing w:before="0" w:after="0"/>
              <w:jc w:val="center"/>
              <w:rPr>
                <w:b/>
                <w:bCs/>
              </w:rPr>
            </w:pPr>
            <w:r w:rsidRPr="007A1980">
              <w:rPr>
                <w:b/>
                <w:bCs/>
                <w:color w:val="FF0000"/>
              </w:rPr>
              <w:t>MEIN</w:t>
            </w:r>
          </w:p>
        </w:tc>
        <w:tc>
          <w:tcPr>
            <w:tcW w:w="1072" w:type="dxa"/>
            <w:shd w:val="clear" w:color="auto" w:fill="D9D9D9" w:themeFill="background1" w:themeFillShade="D9"/>
          </w:tcPr>
          <w:p w14:paraId="68A8EEA3" w14:textId="77777777" w:rsidR="00F9015B" w:rsidRPr="007A1980" w:rsidRDefault="00F9015B" w:rsidP="00DD7729">
            <w:pPr>
              <w:spacing w:before="0" w:after="0"/>
              <w:jc w:val="center"/>
              <w:rPr>
                <w:b/>
                <w:bCs/>
              </w:rPr>
            </w:pPr>
            <w:r w:rsidRPr="007A1980">
              <w:rPr>
                <w:b/>
                <w:bCs/>
              </w:rPr>
              <w:t>Meeting</w:t>
            </w:r>
          </w:p>
          <w:p w14:paraId="33D7E12C" w14:textId="77777777" w:rsidR="00F9015B" w:rsidRPr="007A1980" w:rsidRDefault="00F9015B" w:rsidP="00DD7729">
            <w:pPr>
              <w:spacing w:before="0" w:after="0"/>
              <w:jc w:val="center"/>
              <w:rPr>
                <w:b/>
                <w:bCs/>
                <w:lang w:val="en-GB"/>
              </w:rPr>
            </w:pPr>
            <w:r w:rsidRPr="007A1980">
              <w:rPr>
                <w:b/>
                <w:bCs/>
              </w:rPr>
              <w:t xml:space="preserve">Attendee </w:t>
            </w:r>
            <w:r w:rsidRPr="007A1980">
              <w:rPr>
                <w:b/>
                <w:bCs/>
                <w:color w:val="FF0000"/>
              </w:rPr>
              <w:t>MEIN</w:t>
            </w:r>
          </w:p>
        </w:tc>
        <w:tc>
          <w:tcPr>
            <w:tcW w:w="1665" w:type="dxa"/>
            <w:shd w:val="clear" w:color="auto" w:fill="D9D9D9" w:themeFill="background1" w:themeFillShade="D9"/>
          </w:tcPr>
          <w:p w14:paraId="7BE6156B" w14:textId="77777777" w:rsidR="00F9015B" w:rsidRPr="007A1980" w:rsidRDefault="00F9015B" w:rsidP="00DD7729">
            <w:pPr>
              <w:spacing w:before="0" w:after="0"/>
              <w:jc w:val="center"/>
              <w:rPr>
                <w:b/>
                <w:bCs/>
              </w:rPr>
            </w:pPr>
            <w:r w:rsidRPr="007A1980">
              <w:rPr>
                <w:b/>
                <w:bCs/>
              </w:rPr>
              <w:t xml:space="preserve">Meeting Attendee Details </w:t>
            </w:r>
            <w:r w:rsidRPr="007A1980">
              <w:rPr>
                <w:b/>
                <w:bCs/>
                <w:color w:val="FF0000"/>
              </w:rPr>
              <w:t>MEIN</w:t>
            </w:r>
          </w:p>
        </w:tc>
        <w:tc>
          <w:tcPr>
            <w:tcW w:w="1428" w:type="dxa"/>
            <w:shd w:val="clear" w:color="auto" w:fill="D9D9D9" w:themeFill="background1" w:themeFillShade="D9"/>
          </w:tcPr>
          <w:p w14:paraId="44D0B22A" w14:textId="77777777" w:rsidR="00F9015B" w:rsidRPr="007A1980" w:rsidRDefault="00F9015B" w:rsidP="00DD7729">
            <w:pPr>
              <w:spacing w:before="0" w:after="0"/>
              <w:jc w:val="center"/>
              <w:rPr>
                <w:b/>
                <w:bCs/>
              </w:rPr>
            </w:pPr>
            <w:r w:rsidRPr="007A1980">
              <w:rPr>
                <w:b/>
                <w:bCs/>
              </w:rPr>
              <w:t xml:space="preserve">Method of Participation </w:t>
            </w:r>
            <w:r w:rsidRPr="007A1980">
              <w:rPr>
                <w:b/>
                <w:bCs/>
                <w:color w:val="FF0000"/>
              </w:rPr>
              <w:t>MEIN</w:t>
            </w:r>
          </w:p>
        </w:tc>
        <w:tc>
          <w:tcPr>
            <w:tcW w:w="1372" w:type="dxa"/>
            <w:shd w:val="clear" w:color="auto" w:fill="D9D9D9" w:themeFill="background1" w:themeFillShade="D9"/>
          </w:tcPr>
          <w:p w14:paraId="154FDEAF" w14:textId="77777777" w:rsidR="00F9015B" w:rsidRPr="007A1980" w:rsidRDefault="00F9015B" w:rsidP="00DD7729">
            <w:pPr>
              <w:spacing w:before="0" w:after="0"/>
              <w:jc w:val="center"/>
              <w:rPr>
                <w:b/>
                <w:bCs/>
              </w:rPr>
            </w:pPr>
            <w:r w:rsidRPr="007A1980">
              <w:rPr>
                <w:b/>
                <w:bCs/>
              </w:rPr>
              <w:t>Message Restrictions</w:t>
            </w:r>
          </w:p>
          <w:p w14:paraId="341EA8DB" w14:textId="77777777" w:rsidR="00F9015B" w:rsidRPr="007A1980" w:rsidRDefault="00F9015B" w:rsidP="00DD7729">
            <w:pPr>
              <w:spacing w:before="0" w:after="0"/>
              <w:jc w:val="center"/>
              <w:rPr>
                <w:b/>
                <w:bCs/>
              </w:rPr>
            </w:pPr>
            <w:r w:rsidRPr="007A1980">
              <w:rPr>
                <w:b/>
                <w:bCs/>
                <w:color w:val="FF0000"/>
              </w:rPr>
              <w:t>MEIN</w:t>
            </w:r>
          </w:p>
        </w:tc>
      </w:tr>
      <w:tr w:rsidR="00F9015B" w14:paraId="3D123E56" w14:textId="77777777" w:rsidTr="007D1D70">
        <w:trPr>
          <w:tblHeader/>
        </w:trPr>
        <w:tc>
          <w:tcPr>
            <w:tcW w:w="1428" w:type="dxa"/>
          </w:tcPr>
          <w:p w14:paraId="2623F944" w14:textId="77777777" w:rsidR="00F9015B" w:rsidRPr="007A1980" w:rsidRDefault="00F9015B" w:rsidP="007A1980">
            <w:pPr>
              <w:spacing w:before="0" w:after="0"/>
              <w:jc w:val="left"/>
            </w:pPr>
            <w:r w:rsidRPr="007A1980">
              <w:t>EVOT</w:t>
            </w:r>
          </w:p>
        </w:tc>
        <w:tc>
          <w:tcPr>
            <w:tcW w:w="2222" w:type="dxa"/>
            <w:tcBorders>
              <w:right w:val="double" w:sz="4" w:space="0" w:color="auto"/>
            </w:tcBorders>
          </w:tcPr>
          <w:p w14:paraId="4D1E6DDC" w14:textId="77777777" w:rsidR="00F9015B" w:rsidRPr="007A1980" w:rsidRDefault="00F9015B" w:rsidP="007A1980">
            <w:pPr>
              <w:spacing w:before="0" w:after="0"/>
              <w:jc w:val="left"/>
            </w:pPr>
            <w:r w:rsidRPr="007A1980">
              <w:t xml:space="preserve">Holder want </w:t>
            </w:r>
            <w:proofErr w:type="spellStart"/>
            <w:r w:rsidRPr="007A1980">
              <w:t>tp</w:t>
            </w:r>
            <w:proofErr w:type="spellEnd"/>
            <w:r w:rsidRPr="007A1980">
              <w:t xml:space="preserve"> cast electronic votes</w:t>
            </w:r>
          </w:p>
        </w:tc>
        <w:tc>
          <w:tcPr>
            <w:tcW w:w="772" w:type="dxa"/>
            <w:tcBorders>
              <w:left w:val="double" w:sz="4" w:space="0" w:color="auto"/>
            </w:tcBorders>
          </w:tcPr>
          <w:p w14:paraId="236967B1" w14:textId="77777777" w:rsidR="00F9015B" w:rsidRPr="007A1980" w:rsidRDefault="00F9015B" w:rsidP="00DD7729">
            <w:pPr>
              <w:spacing w:before="0" w:after="0"/>
              <w:jc w:val="center"/>
            </w:pPr>
            <w:r w:rsidRPr="007A1980">
              <w:t>NO</w:t>
            </w:r>
          </w:p>
        </w:tc>
        <w:tc>
          <w:tcPr>
            <w:tcW w:w="1889" w:type="dxa"/>
          </w:tcPr>
          <w:p w14:paraId="1DBBB1D1" w14:textId="77777777" w:rsidR="00F9015B" w:rsidRPr="007A1980" w:rsidRDefault="00F9015B" w:rsidP="007A1980">
            <w:pPr>
              <w:spacing w:before="0" w:after="0"/>
              <w:jc w:val="left"/>
            </w:pPr>
            <w:r w:rsidRPr="007A1980">
              <w:t>N/A</w:t>
            </w:r>
          </w:p>
        </w:tc>
        <w:tc>
          <w:tcPr>
            <w:tcW w:w="1582" w:type="dxa"/>
          </w:tcPr>
          <w:p w14:paraId="44A16176" w14:textId="77777777" w:rsidR="00F9015B" w:rsidRPr="007A1980" w:rsidRDefault="00F9015B" w:rsidP="007A1980">
            <w:pPr>
              <w:spacing w:before="0" w:after="0"/>
              <w:jc w:val="left"/>
            </w:pPr>
            <w:r w:rsidRPr="007A1980">
              <w:t>YES</w:t>
            </w:r>
          </w:p>
        </w:tc>
        <w:tc>
          <w:tcPr>
            <w:tcW w:w="1072" w:type="dxa"/>
          </w:tcPr>
          <w:p w14:paraId="7E24D118" w14:textId="77777777" w:rsidR="00F9015B" w:rsidRPr="007A1980" w:rsidRDefault="00F9015B" w:rsidP="007A1980">
            <w:pPr>
              <w:spacing w:before="0" w:after="0"/>
              <w:jc w:val="left"/>
            </w:pPr>
            <w:r w:rsidRPr="007A1980">
              <w:t>NO</w:t>
            </w:r>
          </w:p>
        </w:tc>
        <w:tc>
          <w:tcPr>
            <w:tcW w:w="1665" w:type="dxa"/>
          </w:tcPr>
          <w:p w14:paraId="65766EC4" w14:textId="77777777" w:rsidR="00F9015B" w:rsidRPr="007A1980" w:rsidRDefault="00F9015B" w:rsidP="007A1980">
            <w:pPr>
              <w:spacing w:before="0" w:after="0"/>
              <w:jc w:val="left"/>
            </w:pPr>
            <w:r w:rsidRPr="007A1980">
              <w:t>N/A</w:t>
            </w:r>
          </w:p>
        </w:tc>
        <w:tc>
          <w:tcPr>
            <w:tcW w:w="1428" w:type="dxa"/>
          </w:tcPr>
          <w:p w14:paraId="0B844885" w14:textId="77777777" w:rsidR="00F9015B" w:rsidRPr="007A1980" w:rsidRDefault="00F9015B" w:rsidP="007A1980">
            <w:pPr>
              <w:spacing w:before="0" w:after="0"/>
              <w:jc w:val="left"/>
            </w:pPr>
            <w:r w:rsidRPr="007A1980">
              <w:t>EVO</w:t>
            </w:r>
          </w:p>
        </w:tc>
        <w:tc>
          <w:tcPr>
            <w:tcW w:w="1372" w:type="dxa"/>
          </w:tcPr>
          <w:p w14:paraId="6CDEDEB2" w14:textId="77777777" w:rsidR="00F9015B" w:rsidRPr="007A1980" w:rsidRDefault="00F9015B" w:rsidP="007A1980">
            <w:pPr>
              <w:spacing w:before="0" w:after="0"/>
              <w:jc w:val="left"/>
            </w:pPr>
            <w:r w:rsidRPr="007A1980">
              <w:t>none</w:t>
            </w:r>
          </w:p>
        </w:tc>
      </w:tr>
      <w:tr w:rsidR="00F9015B" w14:paraId="5502DBA6" w14:textId="77777777" w:rsidTr="007D1D70">
        <w:trPr>
          <w:tblHeader/>
        </w:trPr>
        <w:tc>
          <w:tcPr>
            <w:tcW w:w="1428" w:type="dxa"/>
          </w:tcPr>
          <w:p w14:paraId="7FEE43D4" w14:textId="77777777" w:rsidR="00F9015B" w:rsidRPr="007A1980" w:rsidRDefault="00F9015B" w:rsidP="007A1980">
            <w:pPr>
              <w:spacing w:before="0" w:after="0"/>
              <w:jc w:val="left"/>
            </w:pPr>
            <w:r w:rsidRPr="007A1980">
              <w:t>PHYS</w:t>
            </w:r>
          </w:p>
          <w:p w14:paraId="72AD0D01" w14:textId="77777777" w:rsidR="00F9015B" w:rsidRPr="007A1980" w:rsidRDefault="00F9015B" w:rsidP="007A1980">
            <w:pPr>
              <w:spacing w:before="0" w:after="0"/>
              <w:jc w:val="left"/>
            </w:pPr>
            <w:r w:rsidRPr="007A1980">
              <w:t>PRXY</w:t>
            </w:r>
          </w:p>
        </w:tc>
        <w:tc>
          <w:tcPr>
            <w:tcW w:w="2222" w:type="dxa"/>
            <w:tcBorders>
              <w:right w:val="double" w:sz="4" w:space="0" w:color="auto"/>
            </w:tcBorders>
          </w:tcPr>
          <w:p w14:paraId="73D8DC44" w14:textId="77777777" w:rsidR="00F9015B" w:rsidRPr="007A1980" w:rsidRDefault="00F9015B" w:rsidP="007A1980">
            <w:pPr>
              <w:spacing w:before="0" w:after="0"/>
              <w:jc w:val="left"/>
            </w:pPr>
            <w:r w:rsidRPr="007A1980">
              <w:t>Holder appoints chairman</w:t>
            </w:r>
          </w:p>
        </w:tc>
        <w:tc>
          <w:tcPr>
            <w:tcW w:w="772" w:type="dxa"/>
            <w:tcBorders>
              <w:left w:val="double" w:sz="4" w:space="0" w:color="auto"/>
            </w:tcBorders>
          </w:tcPr>
          <w:p w14:paraId="6187151C" w14:textId="77777777" w:rsidR="00F9015B" w:rsidRPr="007A1980" w:rsidRDefault="00F9015B" w:rsidP="00DD7729">
            <w:pPr>
              <w:spacing w:before="0" w:after="0"/>
              <w:jc w:val="center"/>
            </w:pPr>
            <w:r w:rsidRPr="007A1980">
              <w:t>YES</w:t>
            </w:r>
          </w:p>
        </w:tc>
        <w:tc>
          <w:tcPr>
            <w:tcW w:w="1889" w:type="dxa"/>
          </w:tcPr>
          <w:p w14:paraId="1641CF7B" w14:textId="77777777" w:rsidR="00F9015B" w:rsidRPr="007A1980" w:rsidRDefault="00F9015B" w:rsidP="007A1980">
            <w:pPr>
              <w:spacing w:before="0" w:after="0"/>
              <w:jc w:val="left"/>
              <w:rPr>
                <w:b/>
                <w:bCs/>
              </w:rPr>
            </w:pPr>
            <w:r w:rsidRPr="007A1980">
              <w:rPr>
                <w:b/>
                <w:bCs/>
              </w:rPr>
              <w:t>CHMR</w:t>
            </w:r>
          </w:p>
          <w:p w14:paraId="75C16245" w14:textId="77777777" w:rsidR="00F9015B" w:rsidRPr="00DD7729" w:rsidRDefault="00F9015B" w:rsidP="007A1980">
            <w:pPr>
              <w:spacing w:before="0" w:after="0"/>
              <w:jc w:val="left"/>
              <w:rPr>
                <w:sz w:val="18"/>
                <w:szCs w:val="18"/>
              </w:rPr>
            </w:pPr>
            <w:r w:rsidRPr="00DD7729">
              <w:rPr>
                <w:sz w:val="18"/>
                <w:szCs w:val="18"/>
              </w:rPr>
              <w:t xml:space="preserve">no </w:t>
            </w:r>
            <w:proofErr w:type="spellStart"/>
            <w:r w:rsidRPr="00DD7729">
              <w:rPr>
                <w:sz w:val="18"/>
                <w:szCs w:val="18"/>
              </w:rPr>
              <w:t>PrssgnPrxy</w:t>
            </w:r>
            <w:proofErr w:type="spellEnd"/>
            <w:r w:rsidRPr="00DD7729">
              <w:rPr>
                <w:sz w:val="18"/>
                <w:szCs w:val="18"/>
              </w:rPr>
              <w:t xml:space="preserve"> or </w:t>
            </w:r>
            <w:proofErr w:type="spellStart"/>
            <w:r w:rsidRPr="00DD7729">
              <w:rPr>
                <w:sz w:val="18"/>
                <w:szCs w:val="18"/>
              </w:rPr>
              <w:t>AttndnCardDtls</w:t>
            </w:r>
            <w:proofErr w:type="spellEnd"/>
            <w:r w:rsidRPr="00DD7729">
              <w:rPr>
                <w:sz w:val="18"/>
                <w:szCs w:val="18"/>
              </w:rPr>
              <w:t xml:space="preserve"> needed</w:t>
            </w:r>
          </w:p>
        </w:tc>
        <w:tc>
          <w:tcPr>
            <w:tcW w:w="1582" w:type="dxa"/>
          </w:tcPr>
          <w:p w14:paraId="16E3E0F0" w14:textId="77777777" w:rsidR="00F9015B" w:rsidRPr="007A1980" w:rsidRDefault="00F9015B" w:rsidP="007A1980">
            <w:pPr>
              <w:spacing w:before="0" w:after="0"/>
              <w:jc w:val="left"/>
            </w:pPr>
            <w:r w:rsidRPr="007A1980">
              <w:t>YES</w:t>
            </w:r>
          </w:p>
        </w:tc>
        <w:tc>
          <w:tcPr>
            <w:tcW w:w="1072" w:type="dxa"/>
          </w:tcPr>
          <w:p w14:paraId="3F391202" w14:textId="77777777" w:rsidR="00F9015B" w:rsidRPr="007A1980" w:rsidRDefault="00F9015B" w:rsidP="007A1980">
            <w:pPr>
              <w:spacing w:before="0" w:after="0"/>
              <w:jc w:val="left"/>
            </w:pPr>
            <w:r w:rsidRPr="007A1980">
              <w:t>NO</w:t>
            </w:r>
          </w:p>
        </w:tc>
        <w:tc>
          <w:tcPr>
            <w:tcW w:w="1665" w:type="dxa"/>
          </w:tcPr>
          <w:p w14:paraId="0B74A0C2" w14:textId="77777777" w:rsidR="00F9015B" w:rsidRPr="007A1980" w:rsidRDefault="00F9015B" w:rsidP="007A1980">
            <w:pPr>
              <w:spacing w:before="0" w:after="0"/>
              <w:jc w:val="left"/>
            </w:pPr>
            <w:r w:rsidRPr="007A1980">
              <w:t>N/A</w:t>
            </w:r>
          </w:p>
        </w:tc>
        <w:tc>
          <w:tcPr>
            <w:tcW w:w="1428" w:type="dxa"/>
          </w:tcPr>
          <w:p w14:paraId="1447F7A3" w14:textId="77777777" w:rsidR="00F9015B" w:rsidRPr="007A1980" w:rsidRDefault="00F9015B" w:rsidP="007A1980">
            <w:pPr>
              <w:spacing w:before="0" w:after="0"/>
              <w:jc w:val="left"/>
            </w:pPr>
            <w:r w:rsidRPr="007A1980">
              <w:t>PRXY</w:t>
            </w:r>
          </w:p>
        </w:tc>
        <w:tc>
          <w:tcPr>
            <w:tcW w:w="1372" w:type="dxa"/>
          </w:tcPr>
          <w:p w14:paraId="27F3F4CB" w14:textId="77777777" w:rsidR="00F9015B" w:rsidRPr="007A1980" w:rsidRDefault="00F9015B" w:rsidP="007A1980">
            <w:pPr>
              <w:spacing w:before="0" w:after="0"/>
              <w:jc w:val="left"/>
            </w:pPr>
            <w:r w:rsidRPr="007A1980">
              <w:t>none</w:t>
            </w:r>
          </w:p>
        </w:tc>
      </w:tr>
      <w:tr w:rsidR="00F9015B" w14:paraId="3C8CD313" w14:textId="77777777" w:rsidTr="007D1D70">
        <w:trPr>
          <w:tblHeader/>
        </w:trPr>
        <w:tc>
          <w:tcPr>
            <w:tcW w:w="1428" w:type="dxa"/>
          </w:tcPr>
          <w:p w14:paraId="69B14937" w14:textId="77777777" w:rsidR="00F9015B" w:rsidRPr="007A1980" w:rsidRDefault="00F9015B" w:rsidP="007A1980">
            <w:pPr>
              <w:spacing w:before="0" w:after="0"/>
              <w:jc w:val="left"/>
            </w:pPr>
            <w:r w:rsidRPr="007A1980">
              <w:t>PHYS</w:t>
            </w:r>
          </w:p>
          <w:p w14:paraId="5152C1FC" w14:textId="77777777" w:rsidR="00F9015B" w:rsidRPr="007A1980" w:rsidRDefault="00F9015B" w:rsidP="007A1980">
            <w:pPr>
              <w:spacing w:before="0" w:after="0"/>
              <w:jc w:val="left"/>
            </w:pPr>
            <w:r w:rsidRPr="007A1980">
              <w:t>PRXY</w:t>
            </w:r>
          </w:p>
        </w:tc>
        <w:tc>
          <w:tcPr>
            <w:tcW w:w="2222" w:type="dxa"/>
            <w:tcBorders>
              <w:right w:val="double" w:sz="4" w:space="0" w:color="auto"/>
            </w:tcBorders>
          </w:tcPr>
          <w:p w14:paraId="6EE8B5D0" w14:textId="77777777" w:rsidR="00F9015B" w:rsidRPr="007A1980" w:rsidRDefault="00F9015B" w:rsidP="007A1980">
            <w:pPr>
              <w:spacing w:before="0" w:after="0"/>
              <w:jc w:val="left"/>
            </w:pPr>
            <w:r w:rsidRPr="007A1980">
              <w:t>Holder appoints own lawyer (or similar to attend &amp; votes</w:t>
            </w:r>
          </w:p>
        </w:tc>
        <w:tc>
          <w:tcPr>
            <w:tcW w:w="772" w:type="dxa"/>
            <w:tcBorders>
              <w:left w:val="double" w:sz="4" w:space="0" w:color="auto"/>
            </w:tcBorders>
          </w:tcPr>
          <w:p w14:paraId="7093E186" w14:textId="77777777" w:rsidR="00F9015B" w:rsidRPr="007A1980" w:rsidRDefault="00F9015B" w:rsidP="00DD7729">
            <w:pPr>
              <w:spacing w:before="0" w:after="0"/>
              <w:jc w:val="center"/>
            </w:pPr>
            <w:r w:rsidRPr="007A1980">
              <w:t>YES</w:t>
            </w:r>
          </w:p>
        </w:tc>
        <w:tc>
          <w:tcPr>
            <w:tcW w:w="1889" w:type="dxa"/>
          </w:tcPr>
          <w:p w14:paraId="743FC059" w14:textId="77777777" w:rsidR="00F9015B" w:rsidRPr="007A1980" w:rsidRDefault="00F9015B" w:rsidP="007A1980">
            <w:pPr>
              <w:spacing w:before="0" w:after="0"/>
              <w:jc w:val="left"/>
              <w:rPr>
                <w:b/>
                <w:bCs/>
              </w:rPr>
            </w:pPr>
            <w:r w:rsidRPr="007A1980">
              <w:rPr>
                <w:b/>
                <w:bCs/>
              </w:rPr>
              <w:t>DISC</w:t>
            </w:r>
          </w:p>
          <w:p w14:paraId="4CC2FB1C" w14:textId="77777777" w:rsidR="00F9015B" w:rsidRPr="00DD7729" w:rsidRDefault="00F9015B" w:rsidP="007A1980">
            <w:pPr>
              <w:spacing w:before="0" w:after="0"/>
              <w:jc w:val="left"/>
              <w:rPr>
                <w:sz w:val="18"/>
                <w:szCs w:val="18"/>
              </w:rPr>
            </w:pPr>
            <w:proofErr w:type="spellStart"/>
            <w:r w:rsidRPr="00DD7729">
              <w:rPr>
                <w:sz w:val="18"/>
                <w:szCs w:val="18"/>
              </w:rPr>
              <w:t>PrssgnPrxy</w:t>
            </w:r>
            <w:proofErr w:type="spellEnd"/>
            <w:r w:rsidRPr="00DD7729">
              <w:rPr>
                <w:sz w:val="18"/>
                <w:szCs w:val="18"/>
              </w:rPr>
              <w:t xml:space="preserve"> to record name and ID of lawyer.  </w:t>
            </w:r>
            <w:proofErr w:type="spellStart"/>
            <w:r w:rsidRPr="00DD7729">
              <w:rPr>
                <w:sz w:val="18"/>
                <w:szCs w:val="18"/>
              </w:rPr>
              <w:t>AttndnCardDtls</w:t>
            </w:r>
            <w:proofErr w:type="spellEnd"/>
            <w:r w:rsidRPr="00DD7729">
              <w:rPr>
                <w:sz w:val="18"/>
                <w:szCs w:val="18"/>
              </w:rPr>
              <w:t xml:space="preserve"> to record delivery method</w:t>
            </w:r>
          </w:p>
        </w:tc>
        <w:tc>
          <w:tcPr>
            <w:tcW w:w="1582" w:type="dxa"/>
          </w:tcPr>
          <w:p w14:paraId="6F2846D9" w14:textId="77777777" w:rsidR="00F9015B" w:rsidRPr="007A1980" w:rsidRDefault="00F9015B" w:rsidP="007A1980">
            <w:pPr>
              <w:spacing w:before="0" w:after="0"/>
              <w:jc w:val="left"/>
            </w:pPr>
            <w:r w:rsidRPr="007A1980">
              <w:t>NO</w:t>
            </w:r>
          </w:p>
          <w:p w14:paraId="7732DF53" w14:textId="77777777" w:rsidR="00F9015B" w:rsidRPr="00DD7729" w:rsidRDefault="00F9015B" w:rsidP="007A1980">
            <w:pPr>
              <w:spacing w:before="0" w:after="0"/>
              <w:jc w:val="left"/>
              <w:rPr>
                <w:sz w:val="18"/>
                <w:szCs w:val="18"/>
              </w:rPr>
            </w:pPr>
            <w:r w:rsidRPr="00DD7729">
              <w:rPr>
                <w:sz w:val="18"/>
                <w:szCs w:val="18"/>
              </w:rPr>
              <w:t>YES only if votes have to be disclosed in advance of the meeting</w:t>
            </w:r>
          </w:p>
        </w:tc>
        <w:tc>
          <w:tcPr>
            <w:tcW w:w="1072" w:type="dxa"/>
          </w:tcPr>
          <w:p w14:paraId="75AE73F3" w14:textId="77777777" w:rsidR="00F9015B" w:rsidRPr="007A1980" w:rsidRDefault="00F9015B" w:rsidP="007A1980">
            <w:pPr>
              <w:spacing w:before="0" w:after="0"/>
              <w:jc w:val="left"/>
            </w:pPr>
            <w:r w:rsidRPr="007A1980">
              <w:t>NO</w:t>
            </w:r>
          </w:p>
        </w:tc>
        <w:tc>
          <w:tcPr>
            <w:tcW w:w="1665" w:type="dxa"/>
          </w:tcPr>
          <w:p w14:paraId="40A33AC5" w14:textId="77777777" w:rsidR="00F9015B" w:rsidRPr="007A1980" w:rsidRDefault="00F9015B" w:rsidP="007A1980">
            <w:pPr>
              <w:spacing w:before="0" w:after="0"/>
              <w:jc w:val="left"/>
            </w:pPr>
            <w:r w:rsidRPr="007A1980">
              <w:t>N/A</w:t>
            </w:r>
          </w:p>
        </w:tc>
        <w:tc>
          <w:tcPr>
            <w:tcW w:w="1428" w:type="dxa"/>
          </w:tcPr>
          <w:p w14:paraId="51127D65" w14:textId="77777777" w:rsidR="00F9015B" w:rsidRPr="007A1980" w:rsidRDefault="00F9015B" w:rsidP="007A1980">
            <w:pPr>
              <w:spacing w:before="0" w:after="0"/>
              <w:jc w:val="left"/>
            </w:pPr>
            <w:r w:rsidRPr="007A1980">
              <w:t>PRXY</w:t>
            </w:r>
          </w:p>
        </w:tc>
        <w:tc>
          <w:tcPr>
            <w:tcW w:w="1372" w:type="dxa"/>
          </w:tcPr>
          <w:p w14:paraId="4D615FC3" w14:textId="77777777" w:rsidR="00F9015B" w:rsidRPr="007A1980" w:rsidRDefault="00F9015B" w:rsidP="007A1980">
            <w:pPr>
              <w:spacing w:before="0" w:after="0"/>
              <w:jc w:val="left"/>
            </w:pPr>
            <w:r w:rsidRPr="007A1980">
              <w:t>C11 – OK</w:t>
            </w:r>
          </w:p>
          <w:p w14:paraId="2BA38E0A" w14:textId="77777777" w:rsidR="00F9015B" w:rsidRPr="007A1980" w:rsidRDefault="00F9015B" w:rsidP="007A1980">
            <w:pPr>
              <w:spacing w:before="0" w:after="0"/>
              <w:jc w:val="left"/>
            </w:pPr>
            <w:r w:rsidRPr="007A1980">
              <w:t>none</w:t>
            </w:r>
          </w:p>
        </w:tc>
      </w:tr>
      <w:tr w:rsidR="00F9015B" w14:paraId="31A84E59" w14:textId="77777777" w:rsidTr="007D1D70">
        <w:trPr>
          <w:tblHeader/>
        </w:trPr>
        <w:tc>
          <w:tcPr>
            <w:tcW w:w="1428" w:type="dxa"/>
          </w:tcPr>
          <w:p w14:paraId="018A57A6" w14:textId="77777777" w:rsidR="00F9015B" w:rsidRPr="007A1980" w:rsidRDefault="00F9015B" w:rsidP="007A1980">
            <w:pPr>
              <w:spacing w:before="0" w:after="0"/>
              <w:jc w:val="left"/>
            </w:pPr>
            <w:r w:rsidRPr="007A1980">
              <w:t>PHYS</w:t>
            </w:r>
          </w:p>
          <w:p w14:paraId="33512351" w14:textId="77777777" w:rsidR="00F9015B" w:rsidRPr="007A1980" w:rsidRDefault="00F9015B" w:rsidP="007A1980">
            <w:pPr>
              <w:spacing w:before="0" w:after="0"/>
              <w:jc w:val="left"/>
            </w:pPr>
            <w:r w:rsidRPr="007A1980">
              <w:t>PRXY</w:t>
            </w:r>
          </w:p>
        </w:tc>
        <w:tc>
          <w:tcPr>
            <w:tcW w:w="2222" w:type="dxa"/>
            <w:tcBorders>
              <w:right w:val="double" w:sz="4" w:space="0" w:color="auto"/>
            </w:tcBorders>
          </w:tcPr>
          <w:p w14:paraId="4AC4B41E" w14:textId="77777777" w:rsidR="00F9015B" w:rsidRPr="007A1980" w:rsidRDefault="00F9015B" w:rsidP="007A1980">
            <w:pPr>
              <w:spacing w:before="0" w:after="0"/>
              <w:jc w:val="left"/>
            </w:pPr>
            <w:r w:rsidRPr="007A1980">
              <w:t>Holder appoints another holder to attend and vote</w:t>
            </w:r>
          </w:p>
        </w:tc>
        <w:tc>
          <w:tcPr>
            <w:tcW w:w="772" w:type="dxa"/>
            <w:tcBorders>
              <w:left w:val="double" w:sz="4" w:space="0" w:color="auto"/>
            </w:tcBorders>
          </w:tcPr>
          <w:p w14:paraId="773EB222" w14:textId="77777777" w:rsidR="00F9015B" w:rsidRPr="007A1980" w:rsidRDefault="00F9015B" w:rsidP="00DD7729">
            <w:pPr>
              <w:spacing w:before="0" w:after="0"/>
              <w:jc w:val="center"/>
            </w:pPr>
            <w:r w:rsidRPr="007A1980">
              <w:t>YES</w:t>
            </w:r>
          </w:p>
        </w:tc>
        <w:tc>
          <w:tcPr>
            <w:tcW w:w="1889" w:type="dxa"/>
          </w:tcPr>
          <w:p w14:paraId="3B44B298" w14:textId="77777777" w:rsidR="00F9015B" w:rsidRPr="007A1980" w:rsidRDefault="00F9015B" w:rsidP="007A1980">
            <w:pPr>
              <w:spacing w:before="0" w:after="0"/>
              <w:jc w:val="left"/>
              <w:rPr>
                <w:b/>
                <w:bCs/>
              </w:rPr>
            </w:pPr>
            <w:r w:rsidRPr="007A1980">
              <w:rPr>
                <w:b/>
                <w:bCs/>
              </w:rPr>
              <w:t>HLDR</w:t>
            </w:r>
          </w:p>
          <w:p w14:paraId="55844EF4" w14:textId="77777777" w:rsidR="00F9015B" w:rsidRPr="007A1980" w:rsidRDefault="00F9015B" w:rsidP="007A1980">
            <w:pPr>
              <w:spacing w:before="0" w:after="0"/>
              <w:jc w:val="left"/>
            </w:pPr>
            <w:proofErr w:type="spellStart"/>
            <w:r w:rsidRPr="007A1980">
              <w:t>PrssgnPrxy</w:t>
            </w:r>
            <w:proofErr w:type="spellEnd"/>
            <w:r w:rsidRPr="007A1980">
              <w:t xml:space="preserve"> to </w:t>
            </w:r>
            <w:r w:rsidRPr="00DD7729">
              <w:rPr>
                <w:sz w:val="18"/>
                <w:szCs w:val="18"/>
              </w:rPr>
              <w:t xml:space="preserve">record name and ID of Holder.  </w:t>
            </w:r>
            <w:proofErr w:type="spellStart"/>
            <w:r w:rsidRPr="00DD7729">
              <w:rPr>
                <w:sz w:val="18"/>
                <w:szCs w:val="18"/>
              </w:rPr>
              <w:t>AttndnCardDtls</w:t>
            </w:r>
            <w:proofErr w:type="spellEnd"/>
            <w:r w:rsidRPr="00DD7729">
              <w:rPr>
                <w:sz w:val="18"/>
                <w:szCs w:val="18"/>
              </w:rPr>
              <w:t xml:space="preserve"> to record delivery method</w:t>
            </w:r>
          </w:p>
        </w:tc>
        <w:tc>
          <w:tcPr>
            <w:tcW w:w="1582" w:type="dxa"/>
          </w:tcPr>
          <w:p w14:paraId="4FD5C965" w14:textId="77777777" w:rsidR="00F9015B" w:rsidRPr="007A1980" w:rsidRDefault="00F9015B" w:rsidP="007A1980">
            <w:pPr>
              <w:spacing w:before="0" w:after="0"/>
              <w:jc w:val="left"/>
            </w:pPr>
            <w:r w:rsidRPr="007A1980">
              <w:t>NO</w:t>
            </w:r>
          </w:p>
          <w:p w14:paraId="579C10F7" w14:textId="77777777" w:rsidR="00F9015B" w:rsidRPr="00DD7729" w:rsidRDefault="00F9015B" w:rsidP="007A1980">
            <w:pPr>
              <w:spacing w:before="0" w:after="0"/>
              <w:jc w:val="left"/>
              <w:rPr>
                <w:sz w:val="18"/>
                <w:szCs w:val="18"/>
              </w:rPr>
            </w:pPr>
            <w:r w:rsidRPr="00DD7729">
              <w:rPr>
                <w:sz w:val="18"/>
                <w:szCs w:val="18"/>
              </w:rPr>
              <w:t>YES only if votes have to be disclosed in advance of the meeting</w:t>
            </w:r>
          </w:p>
        </w:tc>
        <w:tc>
          <w:tcPr>
            <w:tcW w:w="1072" w:type="dxa"/>
          </w:tcPr>
          <w:p w14:paraId="1943B571" w14:textId="77777777" w:rsidR="00F9015B" w:rsidRPr="007A1980" w:rsidRDefault="00F9015B" w:rsidP="007A1980">
            <w:pPr>
              <w:spacing w:before="0" w:after="0"/>
              <w:jc w:val="left"/>
            </w:pPr>
            <w:r w:rsidRPr="007A1980">
              <w:t>NO</w:t>
            </w:r>
          </w:p>
        </w:tc>
        <w:tc>
          <w:tcPr>
            <w:tcW w:w="1665" w:type="dxa"/>
          </w:tcPr>
          <w:p w14:paraId="55945E21" w14:textId="77777777" w:rsidR="00F9015B" w:rsidRPr="007A1980" w:rsidRDefault="00F9015B" w:rsidP="007A1980">
            <w:pPr>
              <w:spacing w:before="0" w:after="0"/>
              <w:jc w:val="left"/>
            </w:pPr>
            <w:r w:rsidRPr="007A1980">
              <w:t>N/A</w:t>
            </w:r>
          </w:p>
        </w:tc>
        <w:tc>
          <w:tcPr>
            <w:tcW w:w="1428" w:type="dxa"/>
          </w:tcPr>
          <w:p w14:paraId="37EC0D07" w14:textId="77777777" w:rsidR="00F9015B" w:rsidRPr="007A1980" w:rsidRDefault="00F9015B" w:rsidP="007A1980">
            <w:pPr>
              <w:spacing w:before="0" w:after="0"/>
              <w:jc w:val="left"/>
            </w:pPr>
            <w:r w:rsidRPr="007A1980">
              <w:t>PRXY</w:t>
            </w:r>
          </w:p>
        </w:tc>
        <w:tc>
          <w:tcPr>
            <w:tcW w:w="1372" w:type="dxa"/>
          </w:tcPr>
          <w:p w14:paraId="75BC94BD" w14:textId="77777777" w:rsidR="00F9015B" w:rsidRPr="007A1980" w:rsidRDefault="00F9015B" w:rsidP="007A1980">
            <w:pPr>
              <w:spacing w:before="0" w:after="0"/>
              <w:jc w:val="left"/>
            </w:pPr>
            <w:r w:rsidRPr="007A1980">
              <w:t>C11 – OK</w:t>
            </w:r>
          </w:p>
          <w:p w14:paraId="5EA316A3" w14:textId="77777777" w:rsidR="00F9015B" w:rsidRPr="007A1980" w:rsidRDefault="00F9015B" w:rsidP="007A1980">
            <w:pPr>
              <w:spacing w:before="0" w:after="0"/>
              <w:jc w:val="left"/>
            </w:pPr>
            <w:r w:rsidRPr="007A1980">
              <w:t>none</w:t>
            </w:r>
          </w:p>
        </w:tc>
      </w:tr>
      <w:tr w:rsidR="00F9015B" w14:paraId="4100CA9C" w14:textId="77777777" w:rsidTr="007D1D70">
        <w:trPr>
          <w:tblHeader/>
        </w:trPr>
        <w:tc>
          <w:tcPr>
            <w:tcW w:w="1428" w:type="dxa"/>
          </w:tcPr>
          <w:p w14:paraId="20D26BB9" w14:textId="77777777" w:rsidR="00F9015B" w:rsidRPr="007A1980" w:rsidRDefault="00F9015B" w:rsidP="007A1980">
            <w:pPr>
              <w:spacing w:before="0" w:after="0"/>
              <w:jc w:val="left"/>
            </w:pPr>
            <w:r w:rsidRPr="007A1980">
              <w:t>PHYS</w:t>
            </w:r>
          </w:p>
          <w:p w14:paraId="437B654F" w14:textId="77777777" w:rsidR="00F9015B" w:rsidRPr="007A1980" w:rsidRDefault="00F9015B" w:rsidP="007A1980">
            <w:pPr>
              <w:spacing w:before="0" w:after="0"/>
              <w:jc w:val="left"/>
            </w:pPr>
            <w:r w:rsidRPr="007A1980">
              <w:t>PRXY</w:t>
            </w:r>
          </w:p>
        </w:tc>
        <w:tc>
          <w:tcPr>
            <w:tcW w:w="2222" w:type="dxa"/>
            <w:tcBorders>
              <w:right w:val="double" w:sz="4" w:space="0" w:color="auto"/>
            </w:tcBorders>
          </w:tcPr>
          <w:p w14:paraId="6FEA5E04" w14:textId="77777777" w:rsidR="00F9015B" w:rsidRPr="007A1980" w:rsidRDefault="00F9015B" w:rsidP="007A1980">
            <w:pPr>
              <w:spacing w:before="0" w:after="0"/>
              <w:jc w:val="left"/>
            </w:pPr>
            <w:r w:rsidRPr="007A1980">
              <w:t>Holder appoints the custodian to attend &amp; vote (where a generic POA is needed to grant  representation)</w:t>
            </w:r>
          </w:p>
        </w:tc>
        <w:tc>
          <w:tcPr>
            <w:tcW w:w="772" w:type="dxa"/>
            <w:tcBorders>
              <w:left w:val="double" w:sz="4" w:space="0" w:color="auto"/>
            </w:tcBorders>
          </w:tcPr>
          <w:p w14:paraId="0D25A2E3" w14:textId="77777777" w:rsidR="00F9015B" w:rsidRPr="007A1980" w:rsidRDefault="00F9015B" w:rsidP="00DD7729">
            <w:pPr>
              <w:spacing w:before="0" w:after="0"/>
              <w:jc w:val="center"/>
            </w:pPr>
            <w:r w:rsidRPr="007A1980">
              <w:t>NO</w:t>
            </w:r>
          </w:p>
        </w:tc>
        <w:tc>
          <w:tcPr>
            <w:tcW w:w="1889" w:type="dxa"/>
          </w:tcPr>
          <w:p w14:paraId="77E69370" w14:textId="77777777" w:rsidR="00F9015B" w:rsidRPr="007A1980" w:rsidRDefault="00F9015B" w:rsidP="007A1980">
            <w:pPr>
              <w:spacing w:before="0" w:after="0"/>
              <w:jc w:val="left"/>
            </w:pPr>
            <w:r w:rsidRPr="007A1980">
              <w:t>N/A</w:t>
            </w:r>
          </w:p>
        </w:tc>
        <w:tc>
          <w:tcPr>
            <w:tcW w:w="1582" w:type="dxa"/>
          </w:tcPr>
          <w:p w14:paraId="63B319A2" w14:textId="77777777" w:rsidR="00F9015B" w:rsidRPr="007A1980" w:rsidRDefault="00F9015B" w:rsidP="007A1980">
            <w:pPr>
              <w:spacing w:before="0" w:after="0"/>
              <w:jc w:val="left"/>
            </w:pPr>
            <w:r w:rsidRPr="007A1980">
              <w:t>YES</w:t>
            </w:r>
          </w:p>
        </w:tc>
        <w:tc>
          <w:tcPr>
            <w:tcW w:w="1072" w:type="dxa"/>
          </w:tcPr>
          <w:p w14:paraId="68EB560F" w14:textId="77777777" w:rsidR="00F9015B" w:rsidRPr="007A1980" w:rsidRDefault="00F9015B" w:rsidP="007A1980">
            <w:pPr>
              <w:spacing w:before="0" w:after="0"/>
              <w:jc w:val="left"/>
            </w:pPr>
            <w:r w:rsidRPr="007A1980">
              <w:t>NO</w:t>
            </w:r>
          </w:p>
        </w:tc>
        <w:tc>
          <w:tcPr>
            <w:tcW w:w="1665" w:type="dxa"/>
          </w:tcPr>
          <w:p w14:paraId="2751611B" w14:textId="77777777" w:rsidR="00F9015B" w:rsidRPr="007A1980" w:rsidRDefault="00F9015B" w:rsidP="007A1980">
            <w:pPr>
              <w:spacing w:before="0" w:after="0"/>
              <w:jc w:val="left"/>
            </w:pPr>
            <w:r w:rsidRPr="007A1980">
              <w:t>N/A</w:t>
            </w:r>
          </w:p>
        </w:tc>
        <w:tc>
          <w:tcPr>
            <w:tcW w:w="1428" w:type="dxa"/>
          </w:tcPr>
          <w:p w14:paraId="7807129C" w14:textId="77777777" w:rsidR="00F9015B" w:rsidRPr="007A1980" w:rsidRDefault="00F9015B" w:rsidP="007A1980">
            <w:pPr>
              <w:spacing w:before="0" w:after="0"/>
              <w:jc w:val="left"/>
            </w:pPr>
            <w:r w:rsidRPr="007A1980">
              <w:t>PRXY</w:t>
            </w:r>
          </w:p>
        </w:tc>
        <w:tc>
          <w:tcPr>
            <w:tcW w:w="1372" w:type="dxa"/>
          </w:tcPr>
          <w:p w14:paraId="4261E7A7" w14:textId="77777777" w:rsidR="00F9015B" w:rsidRPr="007A1980" w:rsidRDefault="00F9015B" w:rsidP="007A1980">
            <w:pPr>
              <w:spacing w:before="0" w:after="0"/>
              <w:jc w:val="left"/>
            </w:pPr>
          </w:p>
        </w:tc>
      </w:tr>
      <w:tr w:rsidR="00F9015B" w14:paraId="74497C9B" w14:textId="77777777" w:rsidTr="007D1D70">
        <w:trPr>
          <w:tblHeader/>
        </w:trPr>
        <w:tc>
          <w:tcPr>
            <w:tcW w:w="1428" w:type="dxa"/>
          </w:tcPr>
          <w:p w14:paraId="56698D73" w14:textId="77777777" w:rsidR="00F9015B" w:rsidRPr="007A1980" w:rsidRDefault="00F9015B" w:rsidP="007A1980">
            <w:pPr>
              <w:spacing w:before="0" w:after="0"/>
              <w:jc w:val="left"/>
            </w:pPr>
            <w:r w:rsidRPr="007A1980">
              <w:t>PHYS</w:t>
            </w:r>
          </w:p>
          <w:p w14:paraId="2A645942" w14:textId="77777777" w:rsidR="00F9015B" w:rsidRPr="007A1980" w:rsidRDefault="00F9015B" w:rsidP="007A1980">
            <w:pPr>
              <w:spacing w:before="0" w:after="0"/>
              <w:jc w:val="left"/>
            </w:pPr>
            <w:r w:rsidRPr="007A1980">
              <w:t>PRXY</w:t>
            </w:r>
          </w:p>
        </w:tc>
        <w:tc>
          <w:tcPr>
            <w:tcW w:w="2222" w:type="dxa"/>
            <w:tcBorders>
              <w:right w:val="double" w:sz="4" w:space="0" w:color="auto"/>
            </w:tcBorders>
          </w:tcPr>
          <w:p w14:paraId="66C102B4" w14:textId="77777777" w:rsidR="00F9015B" w:rsidRPr="007A1980" w:rsidRDefault="00F9015B" w:rsidP="007A1980">
            <w:pPr>
              <w:spacing w:before="0" w:after="0"/>
              <w:jc w:val="left"/>
            </w:pPr>
            <w:r w:rsidRPr="007A1980">
              <w:t>Holder appoints the custodian to attend &amp; vote (where a generic POA is needed to grant  representation)</w:t>
            </w:r>
          </w:p>
        </w:tc>
        <w:tc>
          <w:tcPr>
            <w:tcW w:w="772" w:type="dxa"/>
            <w:tcBorders>
              <w:left w:val="double" w:sz="4" w:space="0" w:color="auto"/>
            </w:tcBorders>
          </w:tcPr>
          <w:p w14:paraId="1591A968" w14:textId="77777777" w:rsidR="00F9015B" w:rsidRPr="007A1980" w:rsidRDefault="00F9015B" w:rsidP="00DD7729">
            <w:pPr>
              <w:spacing w:before="0" w:after="0"/>
              <w:jc w:val="center"/>
            </w:pPr>
            <w:r w:rsidRPr="007A1980">
              <w:t>YES</w:t>
            </w:r>
          </w:p>
        </w:tc>
        <w:tc>
          <w:tcPr>
            <w:tcW w:w="1889" w:type="dxa"/>
          </w:tcPr>
          <w:p w14:paraId="101CB17B" w14:textId="77777777" w:rsidR="00F9015B" w:rsidRPr="007A1980" w:rsidRDefault="00F9015B" w:rsidP="007A1980">
            <w:pPr>
              <w:spacing w:before="0" w:after="0"/>
              <w:jc w:val="left"/>
              <w:rPr>
                <w:b/>
                <w:bCs/>
              </w:rPr>
            </w:pPr>
            <w:r w:rsidRPr="007A1980">
              <w:rPr>
                <w:b/>
                <w:bCs/>
              </w:rPr>
              <w:t>DISC</w:t>
            </w:r>
          </w:p>
          <w:p w14:paraId="37D18617" w14:textId="77777777" w:rsidR="00F9015B" w:rsidRPr="00DD7729" w:rsidRDefault="00F9015B" w:rsidP="007A1980">
            <w:pPr>
              <w:spacing w:before="0" w:after="0"/>
              <w:jc w:val="left"/>
              <w:rPr>
                <w:sz w:val="18"/>
                <w:szCs w:val="18"/>
              </w:rPr>
            </w:pPr>
            <w:proofErr w:type="spellStart"/>
            <w:r w:rsidRPr="00DD7729">
              <w:rPr>
                <w:sz w:val="18"/>
                <w:szCs w:val="18"/>
              </w:rPr>
              <w:t>PrssgnPrxy</w:t>
            </w:r>
            <w:proofErr w:type="spellEnd"/>
            <w:r w:rsidRPr="00DD7729">
              <w:rPr>
                <w:sz w:val="18"/>
                <w:szCs w:val="18"/>
              </w:rPr>
              <w:t xml:space="preserve"> to record name and ID of Holder.  </w:t>
            </w:r>
            <w:proofErr w:type="spellStart"/>
            <w:r w:rsidRPr="00DD7729">
              <w:rPr>
                <w:sz w:val="18"/>
                <w:szCs w:val="18"/>
              </w:rPr>
              <w:t>AttndnCardDtls</w:t>
            </w:r>
            <w:proofErr w:type="spellEnd"/>
            <w:r w:rsidRPr="00DD7729">
              <w:rPr>
                <w:sz w:val="18"/>
                <w:szCs w:val="18"/>
              </w:rPr>
              <w:t xml:space="preserve"> to record delivery method</w:t>
            </w:r>
          </w:p>
        </w:tc>
        <w:tc>
          <w:tcPr>
            <w:tcW w:w="1582" w:type="dxa"/>
          </w:tcPr>
          <w:p w14:paraId="7C11E1FD" w14:textId="77777777" w:rsidR="00F9015B" w:rsidRPr="007A1980" w:rsidRDefault="00F9015B" w:rsidP="007A1980">
            <w:pPr>
              <w:spacing w:before="0" w:after="0"/>
              <w:jc w:val="left"/>
            </w:pPr>
            <w:r w:rsidRPr="007A1980">
              <w:t>YES</w:t>
            </w:r>
          </w:p>
        </w:tc>
        <w:tc>
          <w:tcPr>
            <w:tcW w:w="1072" w:type="dxa"/>
          </w:tcPr>
          <w:p w14:paraId="5517AB9B" w14:textId="77777777" w:rsidR="00F9015B" w:rsidRPr="007A1980" w:rsidRDefault="00F9015B" w:rsidP="007A1980">
            <w:pPr>
              <w:spacing w:before="0" w:after="0"/>
              <w:jc w:val="left"/>
            </w:pPr>
            <w:r w:rsidRPr="007A1980">
              <w:t>NO</w:t>
            </w:r>
          </w:p>
        </w:tc>
        <w:tc>
          <w:tcPr>
            <w:tcW w:w="1665" w:type="dxa"/>
          </w:tcPr>
          <w:p w14:paraId="081F4D87" w14:textId="77777777" w:rsidR="00F9015B" w:rsidRPr="007A1980" w:rsidRDefault="00F9015B" w:rsidP="007A1980">
            <w:pPr>
              <w:spacing w:before="0" w:after="0"/>
              <w:jc w:val="left"/>
            </w:pPr>
            <w:r w:rsidRPr="007A1980">
              <w:t>N/A</w:t>
            </w:r>
          </w:p>
        </w:tc>
        <w:tc>
          <w:tcPr>
            <w:tcW w:w="1428" w:type="dxa"/>
          </w:tcPr>
          <w:p w14:paraId="33EDDCF4" w14:textId="77777777" w:rsidR="00F9015B" w:rsidRPr="007A1980" w:rsidRDefault="00F9015B" w:rsidP="007A1980">
            <w:pPr>
              <w:spacing w:before="0" w:after="0"/>
              <w:jc w:val="left"/>
            </w:pPr>
            <w:r w:rsidRPr="007A1980">
              <w:t>PRXY</w:t>
            </w:r>
          </w:p>
        </w:tc>
        <w:tc>
          <w:tcPr>
            <w:tcW w:w="1372" w:type="dxa"/>
          </w:tcPr>
          <w:p w14:paraId="47425D39" w14:textId="77777777" w:rsidR="00F9015B" w:rsidRPr="007A1980" w:rsidRDefault="00F9015B" w:rsidP="007A1980">
            <w:pPr>
              <w:spacing w:before="0" w:after="0"/>
              <w:jc w:val="left"/>
            </w:pPr>
            <w:r w:rsidRPr="007A1980">
              <w:t>C11 – OK</w:t>
            </w:r>
          </w:p>
          <w:p w14:paraId="57FF32B7" w14:textId="77777777" w:rsidR="00F9015B" w:rsidRPr="007A1980" w:rsidRDefault="00F9015B" w:rsidP="007A1980">
            <w:pPr>
              <w:spacing w:before="0" w:after="0"/>
              <w:jc w:val="left"/>
            </w:pPr>
            <w:r w:rsidRPr="007A1980">
              <w:t>none</w:t>
            </w:r>
          </w:p>
        </w:tc>
      </w:tr>
      <w:tr w:rsidR="00F9015B" w14:paraId="235C2014" w14:textId="77777777" w:rsidTr="007D1D70">
        <w:trPr>
          <w:tblHeader/>
        </w:trPr>
        <w:tc>
          <w:tcPr>
            <w:tcW w:w="1428" w:type="dxa"/>
          </w:tcPr>
          <w:p w14:paraId="423E3640" w14:textId="77777777" w:rsidR="00F9015B" w:rsidRPr="007A1980" w:rsidRDefault="00F9015B" w:rsidP="007A1980">
            <w:pPr>
              <w:spacing w:before="0" w:after="0"/>
              <w:jc w:val="left"/>
            </w:pPr>
            <w:r w:rsidRPr="007A1980">
              <w:t>PHYS</w:t>
            </w:r>
          </w:p>
        </w:tc>
        <w:tc>
          <w:tcPr>
            <w:tcW w:w="2222" w:type="dxa"/>
            <w:tcBorders>
              <w:right w:val="double" w:sz="4" w:space="0" w:color="auto"/>
            </w:tcBorders>
          </w:tcPr>
          <w:p w14:paraId="67B41D79" w14:textId="77777777" w:rsidR="00F9015B" w:rsidRPr="007A1980" w:rsidRDefault="00F9015B" w:rsidP="007A1980">
            <w:pPr>
              <w:spacing w:before="0" w:after="0"/>
              <w:jc w:val="left"/>
            </w:pPr>
            <w:r w:rsidRPr="007A1980">
              <w:t>Holder wants to attend &amp; vote at the meeting</w:t>
            </w:r>
          </w:p>
        </w:tc>
        <w:tc>
          <w:tcPr>
            <w:tcW w:w="772" w:type="dxa"/>
            <w:tcBorders>
              <w:left w:val="double" w:sz="4" w:space="0" w:color="auto"/>
            </w:tcBorders>
          </w:tcPr>
          <w:p w14:paraId="03DB9E33" w14:textId="77777777" w:rsidR="00F9015B" w:rsidRPr="007A1980" w:rsidRDefault="00F9015B" w:rsidP="00DD7729">
            <w:pPr>
              <w:spacing w:before="0" w:after="0"/>
              <w:jc w:val="center"/>
            </w:pPr>
            <w:r w:rsidRPr="007A1980">
              <w:t>NO</w:t>
            </w:r>
          </w:p>
        </w:tc>
        <w:tc>
          <w:tcPr>
            <w:tcW w:w="1889" w:type="dxa"/>
          </w:tcPr>
          <w:p w14:paraId="1B50CBF1" w14:textId="77777777" w:rsidR="00F9015B" w:rsidRPr="007A1980" w:rsidRDefault="00F9015B" w:rsidP="007A1980">
            <w:pPr>
              <w:spacing w:before="0" w:after="0"/>
              <w:jc w:val="left"/>
            </w:pPr>
            <w:r w:rsidRPr="007A1980">
              <w:t>N/A</w:t>
            </w:r>
          </w:p>
        </w:tc>
        <w:tc>
          <w:tcPr>
            <w:tcW w:w="1582" w:type="dxa"/>
          </w:tcPr>
          <w:p w14:paraId="05ACA5FC" w14:textId="77777777" w:rsidR="00F9015B" w:rsidRPr="007A1980" w:rsidRDefault="00F9015B" w:rsidP="007A1980">
            <w:pPr>
              <w:spacing w:before="0" w:after="0"/>
              <w:jc w:val="left"/>
            </w:pPr>
            <w:r w:rsidRPr="007A1980">
              <w:t>NO</w:t>
            </w:r>
          </w:p>
          <w:p w14:paraId="4B686852" w14:textId="77777777" w:rsidR="00F9015B" w:rsidRPr="00DD7729" w:rsidRDefault="00F9015B" w:rsidP="007A1980">
            <w:pPr>
              <w:spacing w:before="0" w:after="0"/>
              <w:jc w:val="left"/>
              <w:rPr>
                <w:sz w:val="18"/>
                <w:szCs w:val="18"/>
              </w:rPr>
            </w:pPr>
            <w:r w:rsidRPr="00DD7729">
              <w:rPr>
                <w:sz w:val="18"/>
                <w:szCs w:val="18"/>
              </w:rPr>
              <w:t>YES only if votes have to be disclosed in advance of the meeting</w:t>
            </w:r>
          </w:p>
        </w:tc>
        <w:tc>
          <w:tcPr>
            <w:tcW w:w="1072" w:type="dxa"/>
          </w:tcPr>
          <w:p w14:paraId="7F76FF55" w14:textId="77777777" w:rsidR="00F9015B" w:rsidRPr="007A1980" w:rsidRDefault="00F9015B" w:rsidP="007A1980">
            <w:pPr>
              <w:spacing w:before="0" w:after="0"/>
              <w:jc w:val="left"/>
            </w:pPr>
            <w:r w:rsidRPr="007A1980">
              <w:t>YES</w:t>
            </w:r>
          </w:p>
        </w:tc>
        <w:tc>
          <w:tcPr>
            <w:tcW w:w="1665" w:type="dxa"/>
          </w:tcPr>
          <w:p w14:paraId="132E4F27" w14:textId="77777777" w:rsidR="00F9015B" w:rsidRPr="007A1980" w:rsidRDefault="00F9015B" w:rsidP="007A1980">
            <w:pPr>
              <w:spacing w:before="0" w:after="0"/>
              <w:jc w:val="left"/>
            </w:pPr>
            <w:r w:rsidRPr="007A1980">
              <w:t>Only Delivery method</w:t>
            </w:r>
          </w:p>
        </w:tc>
        <w:tc>
          <w:tcPr>
            <w:tcW w:w="1428" w:type="dxa"/>
          </w:tcPr>
          <w:p w14:paraId="729F349A" w14:textId="77777777" w:rsidR="00F9015B" w:rsidRPr="007A1980" w:rsidRDefault="00F9015B" w:rsidP="007A1980">
            <w:pPr>
              <w:spacing w:before="0" w:after="0"/>
              <w:jc w:val="left"/>
            </w:pPr>
            <w:r w:rsidRPr="007A1980">
              <w:t>PHYS</w:t>
            </w:r>
          </w:p>
        </w:tc>
        <w:tc>
          <w:tcPr>
            <w:tcW w:w="1372" w:type="dxa"/>
          </w:tcPr>
          <w:p w14:paraId="60B1E2F1" w14:textId="77777777" w:rsidR="00F9015B" w:rsidRPr="007A1980" w:rsidRDefault="00F9015B" w:rsidP="007A1980">
            <w:pPr>
              <w:spacing w:before="0" w:after="0"/>
              <w:jc w:val="left"/>
            </w:pPr>
            <w:r w:rsidRPr="007A1980">
              <w:t>C8 OK</w:t>
            </w:r>
          </w:p>
        </w:tc>
      </w:tr>
      <w:tr w:rsidR="00F9015B" w14:paraId="3BAA169B" w14:textId="77777777" w:rsidTr="007D1D70">
        <w:trPr>
          <w:tblHeader/>
        </w:trPr>
        <w:tc>
          <w:tcPr>
            <w:tcW w:w="1428" w:type="dxa"/>
          </w:tcPr>
          <w:p w14:paraId="204761A8" w14:textId="77777777" w:rsidR="00F9015B" w:rsidRPr="007A1980" w:rsidRDefault="00F9015B" w:rsidP="007A1980">
            <w:pPr>
              <w:spacing w:before="0" w:after="0"/>
              <w:jc w:val="left"/>
            </w:pPr>
            <w:r w:rsidRPr="007A1980">
              <w:lastRenderedPageBreak/>
              <w:t>PHNV</w:t>
            </w:r>
          </w:p>
          <w:p w14:paraId="6D7A1AF5" w14:textId="77777777" w:rsidR="00F9015B" w:rsidRPr="007A1980" w:rsidRDefault="00F9015B" w:rsidP="007A1980">
            <w:pPr>
              <w:spacing w:before="0" w:after="0"/>
              <w:jc w:val="left"/>
            </w:pPr>
            <w:r w:rsidRPr="007A1980">
              <w:t>PHYS</w:t>
            </w:r>
          </w:p>
        </w:tc>
        <w:tc>
          <w:tcPr>
            <w:tcW w:w="2222" w:type="dxa"/>
            <w:tcBorders>
              <w:right w:val="double" w:sz="4" w:space="0" w:color="auto"/>
            </w:tcBorders>
          </w:tcPr>
          <w:p w14:paraId="00691A4D" w14:textId="77777777" w:rsidR="00F9015B" w:rsidRPr="007A1980" w:rsidRDefault="00F9015B" w:rsidP="007A1980">
            <w:pPr>
              <w:spacing w:before="0" w:after="0"/>
              <w:jc w:val="left"/>
            </w:pPr>
            <w:proofErr w:type="spellStart"/>
            <w:r w:rsidRPr="007A1980">
              <w:t>Hoder</w:t>
            </w:r>
            <w:proofErr w:type="spellEnd"/>
            <w:r w:rsidRPr="007A1980">
              <w:t xml:space="preserve"> wants to request for a representative to attend &amp; NOT vote at the meeting</w:t>
            </w:r>
          </w:p>
        </w:tc>
        <w:tc>
          <w:tcPr>
            <w:tcW w:w="772" w:type="dxa"/>
            <w:tcBorders>
              <w:left w:val="double" w:sz="4" w:space="0" w:color="auto"/>
            </w:tcBorders>
          </w:tcPr>
          <w:p w14:paraId="5B22A1A9" w14:textId="77777777" w:rsidR="00F9015B" w:rsidRPr="007A1980" w:rsidRDefault="00F9015B" w:rsidP="00DD7729">
            <w:pPr>
              <w:spacing w:before="0" w:after="0"/>
              <w:jc w:val="center"/>
            </w:pPr>
            <w:r w:rsidRPr="007A1980">
              <w:t>NO</w:t>
            </w:r>
          </w:p>
        </w:tc>
        <w:tc>
          <w:tcPr>
            <w:tcW w:w="1889" w:type="dxa"/>
          </w:tcPr>
          <w:p w14:paraId="5AA0B83F" w14:textId="77777777" w:rsidR="00F9015B" w:rsidRPr="007A1980" w:rsidRDefault="00F9015B" w:rsidP="007A1980">
            <w:pPr>
              <w:spacing w:before="0" w:after="0"/>
              <w:jc w:val="left"/>
            </w:pPr>
            <w:r w:rsidRPr="007A1980">
              <w:t>N/A</w:t>
            </w:r>
          </w:p>
        </w:tc>
        <w:tc>
          <w:tcPr>
            <w:tcW w:w="1582" w:type="dxa"/>
          </w:tcPr>
          <w:p w14:paraId="62C927AB" w14:textId="77777777" w:rsidR="00F9015B" w:rsidRPr="007A1980" w:rsidRDefault="00F9015B" w:rsidP="007A1980">
            <w:pPr>
              <w:spacing w:before="0" w:after="0"/>
              <w:jc w:val="left"/>
            </w:pPr>
            <w:r w:rsidRPr="007A1980">
              <w:t>NO</w:t>
            </w:r>
          </w:p>
        </w:tc>
        <w:tc>
          <w:tcPr>
            <w:tcW w:w="1072" w:type="dxa"/>
          </w:tcPr>
          <w:p w14:paraId="5A03C2B5" w14:textId="77777777" w:rsidR="00F9015B" w:rsidRPr="007A1980" w:rsidRDefault="00F9015B" w:rsidP="007A1980">
            <w:pPr>
              <w:spacing w:before="0" w:after="0"/>
              <w:jc w:val="left"/>
            </w:pPr>
            <w:r w:rsidRPr="007A1980">
              <w:t>YES</w:t>
            </w:r>
          </w:p>
        </w:tc>
        <w:tc>
          <w:tcPr>
            <w:tcW w:w="1665" w:type="dxa"/>
          </w:tcPr>
          <w:p w14:paraId="5D516FB2" w14:textId="77777777" w:rsidR="00F9015B" w:rsidRPr="007A1980" w:rsidRDefault="00F9015B" w:rsidP="007A1980">
            <w:pPr>
              <w:spacing w:before="0" w:after="0"/>
              <w:jc w:val="left"/>
            </w:pPr>
            <w:r w:rsidRPr="007A1980">
              <w:t xml:space="preserve">Identification to record </w:t>
            </w:r>
            <w:proofErr w:type="spellStart"/>
            <w:r w:rsidRPr="007A1980">
              <w:t>vame</w:t>
            </w:r>
            <w:proofErr w:type="spellEnd"/>
            <w:r w:rsidRPr="007A1980">
              <w:t xml:space="preserve"> and ID of attendee.</w:t>
            </w:r>
          </w:p>
          <w:p w14:paraId="1836E69E" w14:textId="77777777" w:rsidR="00F9015B" w:rsidRPr="007A1980" w:rsidRDefault="00F9015B" w:rsidP="007A1980">
            <w:pPr>
              <w:spacing w:before="0" w:after="0"/>
              <w:jc w:val="left"/>
            </w:pPr>
            <w:proofErr w:type="spellStart"/>
            <w:r w:rsidRPr="007A1980">
              <w:t>AttndnCardDtls</w:t>
            </w:r>
            <w:proofErr w:type="spellEnd"/>
            <w:r w:rsidRPr="007A1980">
              <w:t xml:space="preserve"> to record delivery method</w:t>
            </w:r>
          </w:p>
        </w:tc>
        <w:tc>
          <w:tcPr>
            <w:tcW w:w="1428" w:type="dxa"/>
          </w:tcPr>
          <w:p w14:paraId="0D3A04E8" w14:textId="77777777" w:rsidR="00F9015B" w:rsidRPr="007A1980" w:rsidRDefault="00F9015B" w:rsidP="007A1980">
            <w:pPr>
              <w:spacing w:before="0" w:after="0"/>
              <w:jc w:val="left"/>
            </w:pPr>
            <w:r w:rsidRPr="007A1980">
              <w:t>PHNV</w:t>
            </w:r>
          </w:p>
        </w:tc>
        <w:tc>
          <w:tcPr>
            <w:tcW w:w="1372" w:type="dxa"/>
          </w:tcPr>
          <w:p w14:paraId="05DAF307" w14:textId="77777777" w:rsidR="00F9015B" w:rsidRPr="007A1980" w:rsidRDefault="00F9015B" w:rsidP="007A1980">
            <w:pPr>
              <w:spacing w:before="0" w:after="0"/>
              <w:jc w:val="left"/>
            </w:pPr>
            <w:r w:rsidRPr="007A1980">
              <w:t>C8  OK</w:t>
            </w:r>
          </w:p>
        </w:tc>
      </w:tr>
    </w:tbl>
    <w:p w14:paraId="1AF54477" w14:textId="752A81FF" w:rsidR="0031034D" w:rsidRDefault="0031034D" w:rsidP="00633189">
      <w:pPr>
        <w:ind w:left="360"/>
        <w:rPr>
          <w:lang w:val="en-GB"/>
        </w:rPr>
      </w:pPr>
    </w:p>
    <w:p w14:paraId="7ACA090C" w14:textId="70D83AEA" w:rsidR="00BD7DAF" w:rsidRPr="00F03A5E" w:rsidRDefault="00BD7DAF" w:rsidP="00633189">
      <w:pPr>
        <w:ind w:left="360"/>
        <w:rPr>
          <w:b/>
          <w:bCs/>
          <w:u w:val="single"/>
          <w:lang w:val="en-GB"/>
        </w:rPr>
      </w:pPr>
      <w:r w:rsidRPr="00F03A5E">
        <w:rPr>
          <w:b/>
          <w:bCs/>
          <w:u w:val="single"/>
          <w:lang w:val="en-GB"/>
        </w:rPr>
        <w:t>Linkages</w:t>
      </w:r>
    </w:p>
    <w:p w14:paraId="5982D615" w14:textId="6CC1B900" w:rsidR="00BD7DAF" w:rsidRDefault="00BD7DAF" w:rsidP="00807D37">
      <w:pPr>
        <w:ind w:left="360"/>
        <w:rPr>
          <w:ins w:id="235" w:author="Mariangela FUMAGALLI" w:date="2023-04-18T07:41:00Z"/>
          <w:lang w:val="en-GB"/>
        </w:rPr>
      </w:pPr>
      <w:r>
        <w:rPr>
          <w:lang w:val="en-GB"/>
        </w:rPr>
        <w:t>L</w:t>
      </w:r>
      <w:r w:rsidRPr="00BD7DAF">
        <w:rPr>
          <w:lang w:val="en-GB"/>
        </w:rPr>
        <w:t xml:space="preserve">inking </w:t>
      </w:r>
      <w:r w:rsidR="00EF512A">
        <w:rPr>
          <w:lang w:val="en-GB"/>
        </w:rPr>
        <w:t xml:space="preserve">Meeting </w:t>
      </w:r>
      <w:r w:rsidRPr="00BD7DAF">
        <w:rPr>
          <w:lang w:val="en-GB"/>
        </w:rPr>
        <w:t>Instruction messages together</w:t>
      </w:r>
      <w:del w:id="236" w:author="Mariangela FUMAGALLI" w:date="2023-04-18T07:41:00Z">
        <w:r w:rsidRPr="00BD7DAF" w:rsidDel="009C68EF">
          <w:rPr>
            <w:lang w:val="en-GB"/>
          </w:rPr>
          <w:delText xml:space="preserve"> should not be done</w:delText>
        </w:r>
      </w:del>
      <w:ins w:id="237" w:author="Mariangela FUMAGALLI" w:date="2023-04-18T07:41:00Z">
        <w:r w:rsidR="009C68EF">
          <w:rPr>
            <w:lang w:val="en-GB"/>
          </w:rPr>
          <w:t xml:space="preserve"> is not recommended</w:t>
        </w:r>
      </w:ins>
      <w:r w:rsidRPr="00BD7DAF">
        <w:rPr>
          <w:lang w:val="en-GB"/>
        </w:rPr>
        <w:t>.</w:t>
      </w:r>
    </w:p>
    <w:p w14:paraId="5EE31BCD" w14:textId="5491B4C1" w:rsidR="009C68EF" w:rsidRPr="00BD7DAF" w:rsidDel="00983B16" w:rsidRDefault="009C68EF">
      <w:pPr>
        <w:ind w:left="360"/>
        <w:rPr>
          <w:del w:id="238" w:author="Mariangela FUMAGALLI" w:date="2023-04-18T07:48:00Z"/>
          <w:lang w:val="en-GB"/>
        </w:rPr>
      </w:pPr>
      <w:ins w:id="239" w:author="Mariangela FUMAGALLI" w:date="2023-04-18T07:41:00Z">
        <w:r>
          <w:rPr>
            <w:lang w:val="en-GB"/>
          </w:rPr>
          <w:t>Where the sender wants to li</w:t>
        </w:r>
      </w:ins>
      <w:ins w:id="240" w:author="Mariangela FUMAGALLI" w:date="2023-04-18T07:42:00Z">
        <w:r>
          <w:rPr>
            <w:lang w:val="en-GB"/>
          </w:rPr>
          <w:t xml:space="preserve">nk a new </w:t>
        </w:r>
      </w:ins>
      <w:ins w:id="241" w:author="Mariangela FUMAGALLI" w:date="2023-04-18T07:44:00Z">
        <w:r>
          <w:rPr>
            <w:lang w:val="en-GB"/>
          </w:rPr>
          <w:t>Meeting I</w:t>
        </w:r>
      </w:ins>
      <w:ins w:id="242" w:author="Mariangela FUMAGALLI" w:date="2023-04-18T07:42:00Z">
        <w:r>
          <w:rPr>
            <w:lang w:val="en-GB"/>
          </w:rPr>
          <w:t xml:space="preserve">nstruction to a previously sent Meeting Instruction and/or Meeting Instruction Cancellation Request to ensure the </w:t>
        </w:r>
      </w:ins>
      <w:ins w:id="243" w:author="Mariangela FUMAGALLI" w:date="2023-04-18T07:43:00Z">
        <w:r>
          <w:rPr>
            <w:lang w:val="en-GB"/>
          </w:rPr>
          <w:t>recipient process the</w:t>
        </w:r>
      </w:ins>
      <w:ins w:id="244" w:author="Mariangela FUMAGALLI" w:date="2023-04-18T07:44:00Z">
        <w:r>
          <w:rPr>
            <w:lang w:val="en-GB"/>
          </w:rPr>
          <w:t xml:space="preserve"> </w:t>
        </w:r>
      </w:ins>
      <w:ins w:id="245" w:author="Mariangela FUMAGALLI" w:date="2023-04-18T07:45:00Z">
        <w:r>
          <w:rPr>
            <w:lang w:val="en-GB"/>
          </w:rPr>
          <w:t xml:space="preserve">cancellation request prior to processing the new instruction, it should use the </w:t>
        </w:r>
      </w:ins>
      <w:ins w:id="246" w:author="Mariangela FUMAGALLI" w:date="2023-04-18T07:47:00Z">
        <w:r w:rsidR="00983B16">
          <w:rPr>
            <w:lang w:val="en-GB"/>
          </w:rPr>
          <w:t xml:space="preserve">relevant </w:t>
        </w:r>
      </w:ins>
      <w:ins w:id="247" w:author="Mariangela FUMAGALLI" w:date="2023-04-18T07:48:00Z">
        <w:r w:rsidR="00983B16">
          <w:t>blocks in the seev.004:</w:t>
        </w:r>
      </w:ins>
    </w:p>
    <w:p w14:paraId="12E04A08" w14:textId="50D7712C" w:rsidR="009C68EF" w:rsidRDefault="009C68EF" w:rsidP="00807D37">
      <w:pPr>
        <w:numPr>
          <w:ilvl w:val="0"/>
          <w:numId w:val="40"/>
        </w:numPr>
        <w:spacing w:before="0" w:after="0"/>
        <w:rPr>
          <w:ins w:id="248" w:author="Mariangela FUMAGALLI" w:date="2023-04-18T07:46:00Z"/>
          <w:rFonts w:ascii="Times New Roman" w:hAnsi="Times New Roman"/>
        </w:rPr>
      </w:pPr>
      <w:ins w:id="249" w:author="Mariangela FUMAGALLI" w:date="2023-04-18T07:46:00Z">
        <w:r>
          <w:t>The first one to refer to the individual instruction(s) from the I</w:t>
        </w:r>
        <w:r w:rsidR="00983B16">
          <w:t>nstruction cancellation message</w:t>
        </w:r>
      </w:ins>
      <w:ins w:id="250" w:author="Mariangela FUMAGALLI" w:date="2023-04-18T07:49:00Z">
        <w:r w:rsidR="00983B16">
          <w:t xml:space="preserve"> (seev.005)</w:t>
        </w:r>
      </w:ins>
      <w:ins w:id="251" w:author="Mariangela FUMAGALLI" w:date="2023-04-18T07:48:00Z">
        <w:r w:rsidR="00983B16">
          <w:t xml:space="preserve">, </w:t>
        </w:r>
      </w:ins>
      <w:ins w:id="252" w:author="Mariangela FUMAGALLI" w:date="2023-04-18T07:46:00Z">
        <w:r>
          <w:t>and  </w:t>
        </w:r>
      </w:ins>
    </w:p>
    <w:p w14:paraId="4184D8F1" w14:textId="70594C9E" w:rsidR="009C68EF" w:rsidRDefault="009C68EF" w:rsidP="00807D37">
      <w:pPr>
        <w:numPr>
          <w:ilvl w:val="0"/>
          <w:numId w:val="40"/>
        </w:numPr>
        <w:spacing w:before="0" w:after="0"/>
        <w:rPr>
          <w:ins w:id="253" w:author="Mariangela FUMAGALLI" w:date="2023-07-09T21:19:00Z"/>
        </w:rPr>
      </w:pPr>
      <w:ins w:id="254" w:author="Mariangela FUMAGALLI" w:date="2023-04-18T07:46:00Z">
        <w:r>
          <w:t>The second one to refer to the individual instruction(s) from the original instruction message</w:t>
        </w:r>
      </w:ins>
      <w:ins w:id="255" w:author="Mariangela FUMAGALLI" w:date="2023-04-18T07:49:00Z">
        <w:r w:rsidR="00983B16">
          <w:t xml:space="preserve"> (previously sent seev.004)</w:t>
        </w:r>
      </w:ins>
      <w:ins w:id="256" w:author="Mariangela FUMAGALLI" w:date="2023-04-18T07:46:00Z">
        <w:r>
          <w:t>.</w:t>
        </w:r>
      </w:ins>
    </w:p>
    <w:p w14:paraId="2CDD2A82" w14:textId="31576693" w:rsidR="00807D37" w:rsidRDefault="00807D37" w:rsidP="00807D37">
      <w:pPr>
        <w:spacing w:before="0" w:after="0"/>
        <w:rPr>
          <w:ins w:id="257" w:author="Mariangela FUMAGALLI" w:date="2023-07-09T21:19:00Z"/>
        </w:rPr>
      </w:pPr>
    </w:p>
    <w:p w14:paraId="035D1A7E" w14:textId="450144AE" w:rsidR="009C68EF" w:rsidRDefault="00807D37" w:rsidP="00807D37">
      <w:pPr>
        <w:ind w:left="360"/>
        <w:rPr>
          <w:ins w:id="258" w:author="Mariangela FUMAGALLI" w:date="2023-07-09T21:19:00Z"/>
          <w:lang w:val="en-GB"/>
        </w:rPr>
      </w:pPr>
      <w:ins w:id="259" w:author="Mariangela FUMAGALLI" w:date="2023-07-09T21:19:00Z">
        <w:r>
          <w:rPr>
            <w:lang w:val="en-GB"/>
          </w:rPr>
          <w:t xml:space="preserve">As </w:t>
        </w:r>
      </w:ins>
      <w:ins w:id="260" w:author="Mariangela FUMAGALLI" w:date="2023-07-09T21:21:00Z">
        <w:r>
          <w:rPr>
            <w:lang w:val="en-GB"/>
          </w:rPr>
          <w:t>a wa</w:t>
        </w:r>
      </w:ins>
      <w:ins w:id="261" w:author="Mariangela FUMAGALLI" w:date="2023-07-09T21:22:00Z">
        <w:r>
          <w:rPr>
            <w:lang w:val="en-GB"/>
          </w:rPr>
          <w:t>y of an example:</w:t>
        </w:r>
      </w:ins>
    </w:p>
    <w:p w14:paraId="7A4DCD5F" w14:textId="397CEA66" w:rsidR="00807D37" w:rsidRPr="00807D37" w:rsidRDefault="00807D37" w:rsidP="00807D37">
      <w:pPr>
        <w:numPr>
          <w:ilvl w:val="0"/>
          <w:numId w:val="45"/>
        </w:numPr>
        <w:spacing w:before="0" w:after="0"/>
        <w:rPr>
          <w:ins w:id="262" w:author="Mariangela FUMAGALLI" w:date="2023-07-09T21:19:00Z"/>
          <w:rFonts w:cs="Arial"/>
        </w:rPr>
      </w:pPr>
      <w:ins w:id="263" w:author="Mariangela FUMAGALLI" w:date="2023-07-09T21:22:00Z">
        <w:r w:rsidRPr="00807D37">
          <w:rPr>
            <w:rFonts w:cs="Arial"/>
          </w:rPr>
          <w:t xml:space="preserve">Account owner </w:t>
        </w:r>
      </w:ins>
      <w:ins w:id="264" w:author="Mariangela FUMAGALLI" w:date="2023-07-09T21:19:00Z">
        <w:r w:rsidRPr="00807D37">
          <w:rPr>
            <w:rFonts w:cs="Arial"/>
          </w:rPr>
          <w:t>sends a seev.004 with Instruction References: 123 for shareholder ALPHA, 456 for shareholder BETA</w:t>
        </w:r>
      </w:ins>
      <w:ins w:id="265" w:author="Mariangela FUMAGALLI" w:date="2023-07-09T21:25:00Z">
        <w:r>
          <w:rPr>
            <w:rFonts w:cs="Arial"/>
          </w:rPr>
          <w:t>,</w:t>
        </w:r>
      </w:ins>
    </w:p>
    <w:p w14:paraId="15CCBD0F" w14:textId="46AF6E84" w:rsidR="00807D37" w:rsidRPr="00807D37" w:rsidRDefault="00807D37" w:rsidP="00807D37">
      <w:pPr>
        <w:numPr>
          <w:ilvl w:val="0"/>
          <w:numId w:val="45"/>
        </w:numPr>
        <w:spacing w:before="0" w:after="0"/>
        <w:rPr>
          <w:ins w:id="266" w:author="Mariangela FUMAGALLI" w:date="2023-07-09T21:19:00Z"/>
          <w:rFonts w:cs="Arial"/>
        </w:rPr>
      </w:pPr>
      <w:ins w:id="267" w:author="Mariangela FUMAGALLI" w:date="2023-07-09T21:23:00Z">
        <w:r w:rsidRPr="00807D37">
          <w:rPr>
            <w:rFonts w:cs="Arial"/>
          </w:rPr>
          <w:t xml:space="preserve">Account owner </w:t>
        </w:r>
      </w:ins>
      <w:ins w:id="268" w:author="Mariangela FUMAGALLI" w:date="2023-07-09T21:19:00Z">
        <w:r w:rsidRPr="00807D37">
          <w:rPr>
            <w:rFonts w:cs="Arial"/>
          </w:rPr>
          <w:t xml:space="preserve">sends a seev.005 </w:t>
        </w:r>
      </w:ins>
      <w:ins w:id="269" w:author="Mariangela FUMAGALLI" w:date="2023-07-09T21:36:00Z">
        <w:r>
          <w:rPr>
            <w:rFonts w:cs="Arial"/>
          </w:rPr>
          <w:t>(</w:t>
        </w:r>
      </w:ins>
      <w:ins w:id="270" w:author="Mariangela FUMAGALLI" w:date="2023-07-09T21:37:00Z">
        <w:r>
          <w:t xml:space="preserve">Meeting Instruction Cancellation Request Identification 111) </w:t>
        </w:r>
      </w:ins>
      <w:ins w:id="271" w:author="Mariangela FUMAGALLI" w:date="2023-07-09T21:19:00Z">
        <w:r w:rsidRPr="00807D37">
          <w:rPr>
            <w:rFonts w:cs="Arial"/>
          </w:rPr>
          <w:t>to cancel instruction reference 456 for shareholder BETA</w:t>
        </w:r>
      </w:ins>
      <w:ins w:id="272" w:author="Mariangela FUMAGALLI" w:date="2023-07-09T21:23:00Z">
        <w:r>
          <w:rPr>
            <w:rFonts w:cs="Arial"/>
          </w:rPr>
          <w:t xml:space="preserve">, </w:t>
        </w:r>
      </w:ins>
    </w:p>
    <w:p w14:paraId="63A95866" w14:textId="77777777" w:rsidR="00807D37" w:rsidRDefault="00807D37" w:rsidP="00807D37">
      <w:pPr>
        <w:numPr>
          <w:ilvl w:val="0"/>
          <w:numId w:val="45"/>
        </w:numPr>
        <w:spacing w:before="0" w:after="0"/>
        <w:rPr>
          <w:ins w:id="273" w:author="Mariangela FUMAGALLI" w:date="2023-07-09T21:26:00Z"/>
          <w:rFonts w:cs="Arial"/>
        </w:rPr>
      </w:pPr>
      <w:ins w:id="274" w:author="Mariangela FUMAGALLI" w:date="2023-07-09T21:23:00Z">
        <w:r w:rsidRPr="00807D37">
          <w:rPr>
            <w:rFonts w:cs="Arial"/>
          </w:rPr>
          <w:t xml:space="preserve">Account owner </w:t>
        </w:r>
      </w:ins>
      <w:ins w:id="275" w:author="Mariangela FUMAGALLI" w:date="2023-07-09T21:19:00Z">
        <w:r w:rsidRPr="00807D37">
          <w:rPr>
            <w:rFonts w:cs="Arial"/>
          </w:rPr>
          <w:t>sends a seev.004 with Instruction References: 789 for shareholder BETA</w:t>
        </w:r>
      </w:ins>
      <w:ins w:id="276" w:author="Mariangela FUMAGALLI" w:date="2023-07-09T21:25:00Z">
        <w:r w:rsidRPr="00807D37">
          <w:rPr>
            <w:rFonts w:cs="Arial"/>
          </w:rPr>
          <w:t>. It links such instruction to</w:t>
        </w:r>
      </w:ins>
      <w:ins w:id="277" w:author="Mariangela FUMAGALLI" w:date="2023-07-09T21:26:00Z">
        <w:r>
          <w:rPr>
            <w:rFonts w:cs="Arial"/>
          </w:rPr>
          <w:t>:</w:t>
        </w:r>
      </w:ins>
    </w:p>
    <w:p w14:paraId="79CD79C0" w14:textId="4BE24E14" w:rsidR="00807D37" w:rsidRPr="00807D37" w:rsidRDefault="00807D37" w:rsidP="00807D37">
      <w:pPr>
        <w:numPr>
          <w:ilvl w:val="1"/>
          <w:numId w:val="45"/>
        </w:numPr>
        <w:spacing w:before="0" w:after="0"/>
        <w:rPr>
          <w:ins w:id="278" w:author="Mariangela FUMAGALLI" w:date="2023-07-09T21:26:00Z"/>
          <w:rFonts w:cs="Arial"/>
        </w:rPr>
      </w:pPr>
      <w:ins w:id="279" w:author="Mariangela FUMAGALLI" w:date="2023-07-09T21:37:00Z">
        <w:r>
          <w:rPr>
            <w:rFonts w:cs="Arial"/>
          </w:rPr>
          <w:t>Cancellation identification request 111</w:t>
        </w:r>
      </w:ins>
    </w:p>
    <w:p w14:paraId="22B92B15" w14:textId="6E8B872B" w:rsidR="00807D37" w:rsidRPr="00807D37" w:rsidRDefault="00807D37" w:rsidP="00807D37">
      <w:pPr>
        <w:numPr>
          <w:ilvl w:val="1"/>
          <w:numId w:val="45"/>
        </w:numPr>
        <w:spacing w:before="0" w:after="0"/>
        <w:rPr>
          <w:ins w:id="280" w:author="Mariangela FUMAGALLI" w:date="2023-07-09T21:26:00Z"/>
          <w:rFonts w:cs="Arial"/>
        </w:rPr>
      </w:pPr>
      <w:ins w:id="281" w:author="Mariangela FUMAGALLI" w:date="2023-07-09T21:26:00Z">
        <w:r w:rsidRPr="00807D37">
          <w:rPr>
            <w:rFonts w:cs="Arial"/>
            <w:color w:val="1F497D"/>
          </w:rPr>
          <w:t>Instruction Reference 456</w:t>
        </w:r>
      </w:ins>
    </w:p>
    <w:p w14:paraId="34348ADF" w14:textId="77777777" w:rsidR="00513276" w:rsidRPr="000B3821" w:rsidRDefault="00513276" w:rsidP="00776764">
      <w:pPr>
        <w:ind w:left="360"/>
        <w:rPr>
          <w:lang w:val="en-GB"/>
        </w:rPr>
      </w:pPr>
    </w:p>
    <w:p w14:paraId="26C90D3B" w14:textId="77777777" w:rsidR="00CD2882" w:rsidRDefault="00CD2882">
      <w:pPr>
        <w:spacing w:after="0"/>
        <w:jc w:val="left"/>
        <w:rPr>
          <w:b/>
          <w:u w:val="single"/>
          <w:lang w:val="en-GB"/>
        </w:rPr>
      </w:pPr>
      <w:r>
        <w:rPr>
          <w:b/>
          <w:u w:val="single"/>
          <w:lang w:val="en-GB"/>
        </w:rPr>
        <w:br w:type="page"/>
      </w:r>
    </w:p>
    <w:p w14:paraId="7DBD7557" w14:textId="66AAFA3E" w:rsidR="00B61D11" w:rsidRPr="000B3821" w:rsidRDefault="00B61D11" w:rsidP="004F0FF3">
      <w:pPr>
        <w:pStyle w:val="Heading2"/>
        <w:rPr>
          <w:lang w:val="en-GB"/>
        </w:rPr>
      </w:pPr>
      <w:bookmarkStart w:id="282" w:name="_Toc139829842"/>
      <w:r w:rsidRPr="000B3821">
        <w:rPr>
          <w:lang w:val="en-GB"/>
        </w:rPr>
        <w:lastRenderedPageBreak/>
        <w:t xml:space="preserve">Scenario 1 – </w:t>
      </w:r>
      <w:r w:rsidR="002626C2">
        <w:rPr>
          <w:lang w:val="en-GB"/>
        </w:rPr>
        <w:t>E</w:t>
      </w:r>
      <w:r w:rsidRPr="000B3821">
        <w:rPr>
          <w:lang w:val="en-GB"/>
        </w:rPr>
        <w:t xml:space="preserve">lectronic </w:t>
      </w:r>
      <w:r w:rsidR="002626C2">
        <w:rPr>
          <w:lang w:val="en-GB"/>
        </w:rPr>
        <w:t>V</w:t>
      </w:r>
      <w:r w:rsidR="00FC6FB1" w:rsidRPr="000B3821">
        <w:rPr>
          <w:lang w:val="en-GB"/>
        </w:rPr>
        <w:t>ote</w:t>
      </w:r>
      <w:r w:rsidR="009E4CEF" w:rsidRPr="000B3821">
        <w:rPr>
          <w:lang w:val="en-GB"/>
        </w:rPr>
        <w:t xml:space="preserve"> and</w:t>
      </w:r>
      <w:r w:rsidR="00F3265A" w:rsidRPr="000B3821">
        <w:rPr>
          <w:lang w:val="en-GB"/>
        </w:rPr>
        <w:t>/or</w:t>
      </w:r>
      <w:r w:rsidR="009E4CEF" w:rsidRPr="000B3821">
        <w:rPr>
          <w:lang w:val="en-GB"/>
        </w:rPr>
        <w:t xml:space="preserve"> </w:t>
      </w:r>
      <w:r w:rsidR="002626C2">
        <w:rPr>
          <w:lang w:val="en-GB"/>
        </w:rPr>
        <w:t>V</w:t>
      </w:r>
      <w:r w:rsidR="009E4CEF" w:rsidRPr="000B3821">
        <w:rPr>
          <w:lang w:val="en-GB"/>
        </w:rPr>
        <w:t xml:space="preserve">ote </w:t>
      </w:r>
      <w:r w:rsidR="002626C2">
        <w:rPr>
          <w:lang w:val="en-GB"/>
        </w:rPr>
        <w:t>T</w:t>
      </w:r>
      <w:r w:rsidR="009E4CEF" w:rsidRPr="000B3821">
        <w:rPr>
          <w:lang w:val="en-GB"/>
        </w:rPr>
        <w:t xml:space="preserve">hrough </w:t>
      </w:r>
      <w:r w:rsidR="002626C2">
        <w:rPr>
          <w:lang w:val="en-GB"/>
        </w:rPr>
        <w:t>N</w:t>
      </w:r>
      <w:r w:rsidR="009E4CEF" w:rsidRPr="000B3821">
        <w:rPr>
          <w:lang w:val="en-GB"/>
        </w:rPr>
        <w:t>etwork</w:t>
      </w:r>
      <w:bookmarkEnd w:id="282"/>
    </w:p>
    <w:p w14:paraId="444EE8E2" w14:textId="30CEDCF1" w:rsidR="00B61D11" w:rsidRPr="000B3821" w:rsidRDefault="00B61D11" w:rsidP="00633189">
      <w:pPr>
        <w:ind w:left="360"/>
        <w:rPr>
          <w:lang w:val="en-GB"/>
        </w:rPr>
      </w:pPr>
      <w:r w:rsidRPr="000B3821">
        <w:rPr>
          <w:lang w:val="en-GB"/>
        </w:rPr>
        <w:t>The account owner can</w:t>
      </w:r>
      <w:r w:rsidR="001E5418" w:rsidRPr="000B3821">
        <w:rPr>
          <w:lang w:val="en-GB"/>
        </w:rPr>
        <w:t>:</w:t>
      </w:r>
    </w:p>
    <w:p w14:paraId="7745A99D" w14:textId="0AFEC69F" w:rsidR="00B61D11" w:rsidRPr="000B3821" w:rsidRDefault="00B61D11" w:rsidP="0091620D">
      <w:pPr>
        <w:pStyle w:val="ListParagraph"/>
        <w:numPr>
          <w:ilvl w:val="0"/>
          <w:numId w:val="16"/>
        </w:numPr>
        <w:rPr>
          <w:lang w:val="en-GB"/>
        </w:rPr>
      </w:pPr>
      <w:r w:rsidRPr="000B3821">
        <w:rPr>
          <w:lang w:val="en-GB"/>
        </w:rPr>
        <w:t>send one instruction per message or several instructions within the same message;</w:t>
      </w:r>
    </w:p>
    <w:p w14:paraId="4ACCF3AE" w14:textId="6B1676A9" w:rsidR="00B61D11" w:rsidRPr="000B3821" w:rsidRDefault="00B61D11" w:rsidP="0091620D">
      <w:pPr>
        <w:pStyle w:val="ListParagraph"/>
        <w:numPr>
          <w:ilvl w:val="0"/>
          <w:numId w:val="17"/>
        </w:numPr>
        <w:autoSpaceDE w:val="0"/>
        <w:autoSpaceDN w:val="0"/>
        <w:adjustRightInd w:val="0"/>
        <w:spacing w:after="0"/>
        <w:rPr>
          <w:lang w:val="en-GB"/>
        </w:rPr>
      </w:pPr>
      <w:r w:rsidRPr="000B3821">
        <w:rPr>
          <w:lang w:val="en-GB"/>
        </w:rPr>
        <w:t xml:space="preserve">vote for the resolutions that are part of the agenda and also provide </w:t>
      </w:r>
      <w:r w:rsidR="00847173" w:rsidRPr="000B3821">
        <w:rPr>
          <w:lang w:val="en-GB"/>
        </w:rPr>
        <w:t xml:space="preserve">a </w:t>
      </w:r>
      <w:r w:rsidRPr="000B3821">
        <w:rPr>
          <w:lang w:val="en-GB"/>
        </w:rPr>
        <w:t xml:space="preserve">vote indication </w:t>
      </w:r>
      <w:r w:rsidR="001E5418" w:rsidRPr="000B3821">
        <w:rPr>
          <w:lang w:val="en-GB"/>
        </w:rPr>
        <w:t>for resolutions that</w:t>
      </w:r>
      <w:r w:rsidR="003E798B" w:rsidRPr="000B3821">
        <w:rPr>
          <w:lang w:val="en-GB"/>
        </w:rPr>
        <w:t xml:space="preserve"> may arise at the meeting</w:t>
      </w:r>
      <w:r w:rsidR="001E5418" w:rsidRPr="000B3821">
        <w:rPr>
          <w:lang w:val="en-GB"/>
        </w:rPr>
        <w:t>;</w:t>
      </w:r>
    </w:p>
    <w:p w14:paraId="5B9E9B9B" w14:textId="57D31460" w:rsidR="00B61D11" w:rsidRPr="000B3821" w:rsidRDefault="00B61D11" w:rsidP="0091620D">
      <w:pPr>
        <w:pStyle w:val="ListParagraph"/>
        <w:numPr>
          <w:ilvl w:val="0"/>
          <w:numId w:val="17"/>
        </w:numPr>
        <w:rPr>
          <w:lang w:val="en-GB"/>
        </w:rPr>
      </w:pPr>
      <w:r w:rsidRPr="000B3821">
        <w:rPr>
          <w:lang w:val="en-GB"/>
        </w:rPr>
        <w:t>when voting for the resolutions that are part of the agenda, provide vote instructions for each resolution or</w:t>
      </w:r>
      <w:r w:rsidR="001E5418" w:rsidRPr="000B3821">
        <w:rPr>
          <w:lang w:val="en-GB"/>
        </w:rPr>
        <w:t xml:space="preserve"> provide one single vote instruction to cover all agenda resolutions;</w:t>
      </w:r>
    </w:p>
    <w:p w14:paraId="1EA7153A" w14:textId="57C17EC4" w:rsidR="00B61D11" w:rsidRPr="000B3821" w:rsidRDefault="00B61D11" w:rsidP="0091620D">
      <w:pPr>
        <w:pStyle w:val="ListParagraph"/>
        <w:numPr>
          <w:ilvl w:val="0"/>
          <w:numId w:val="17"/>
        </w:numPr>
        <w:rPr>
          <w:lang w:val="en-GB"/>
        </w:rPr>
      </w:pPr>
      <w:r w:rsidRPr="000B3821">
        <w:rPr>
          <w:lang w:val="en-GB"/>
        </w:rPr>
        <w:t xml:space="preserve">when providing votes for each resolution, instruct specifying the instructed quantity of voting rights per resolution or </w:t>
      </w:r>
      <w:r w:rsidR="001E5418" w:rsidRPr="000B3821">
        <w:rPr>
          <w:lang w:val="en-GB"/>
        </w:rPr>
        <w:t>specifying a vote instruction per resolution for the entire entitlement.</w:t>
      </w:r>
    </w:p>
    <w:p w14:paraId="4E3658BD" w14:textId="77777777" w:rsidR="009E4CEF" w:rsidRPr="000B3821" w:rsidRDefault="009E4CEF" w:rsidP="009E4CEF">
      <w:pPr>
        <w:pStyle w:val="ListParagraph"/>
        <w:ind w:left="1080"/>
        <w:rPr>
          <w:lang w:val="en-GB"/>
        </w:rPr>
      </w:pPr>
    </w:p>
    <w:p w14:paraId="30C789E8" w14:textId="77777777" w:rsidR="00ED7A36" w:rsidRPr="000B3821" w:rsidRDefault="00814EED" w:rsidP="00552BE0">
      <w:pPr>
        <w:ind w:left="360"/>
        <w:rPr>
          <w:lang w:val="en-GB"/>
        </w:rPr>
      </w:pPr>
      <w:r w:rsidRPr="000B3821">
        <w:rPr>
          <w:lang w:val="en-GB"/>
        </w:rPr>
        <w:t>Scenario 1 is applicable</w:t>
      </w:r>
    </w:p>
    <w:p w14:paraId="2A572B47" w14:textId="4DC8C78C" w:rsidR="00ED7A36" w:rsidRPr="000B3821" w:rsidRDefault="00814EED" w:rsidP="00552BE0">
      <w:pPr>
        <w:pStyle w:val="ListBullet"/>
        <w:jc w:val="both"/>
        <w:rPr>
          <w:lang w:val="en-GB"/>
        </w:rPr>
      </w:pPr>
      <w:r w:rsidRPr="000B3821">
        <w:rPr>
          <w:lang w:val="en-GB"/>
        </w:rPr>
        <w:t>for</w:t>
      </w:r>
      <w:r w:rsidR="00ED7A36" w:rsidRPr="000B3821">
        <w:rPr>
          <w:lang w:val="en-GB"/>
        </w:rPr>
        <w:t xml:space="preserve"> voting instructions sent for </w:t>
      </w:r>
      <w:r w:rsidRPr="000B3821">
        <w:rPr>
          <w:lang w:val="en-GB"/>
        </w:rPr>
        <w:t>meetings with electronic voting</w:t>
      </w:r>
      <w:r w:rsidR="00552BE0" w:rsidRPr="000B3821">
        <w:rPr>
          <w:lang w:val="en-GB"/>
        </w:rPr>
        <w:t>;</w:t>
      </w:r>
    </w:p>
    <w:p w14:paraId="3C732D09" w14:textId="10549975" w:rsidR="00ED7A36" w:rsidRPr="000B3821" w:rsidRDefault="00ED7A36" w:rsidP="00552BE0">
      <w:pPr>
        <w:pStyle w:val="ListBullet"/>
        <w:jc w:val="both"/>
        <w:rPr>
          <w:lang w:val="en-GB"/>
        </w:rPr>
      </w:pPr>
      <w:r w:rsidRPr="000B3821">
        <w:rPr>
          <w:lang w:val="en-GB"/>
        </w:rPr>
        <w:t xml:space="preserve">for voting instructions sent “through network” for meetings </w:t>
      </w:r>
      <w:r w:rsidR="00814EED" w:rsidRPr="000B3821">
        <w:rPr>
          <w:lang w:val="en-GB"/>
        </w:rPr>
        <w:t>with voting representation service (physical attendance markets, where the local/sub custodian provides a representative)</w:t>
      </w:r>
      <w:r w:rsidR="00552BE0" w:rsidRPr="000B3821">
        <w:rPr>
          <w:lang w:val="en-GB"/>
        </w:rPr>
        <w:t>;</w:t>
      </w:r>
    </w:p>
    <w:p w14:paraId="590D29EE" w14:textId="6FF0D2D5" w:rsidR="00ED7A36" w:rsidRPr="000B3821" w:rsidRDefault="00ED7A36" w:rsidP="00552BE0">
      <w:pPr>
        <w:pStyle w:val="ListBullet"/>
        <w:jc w:val="both"/>
        <w:rPr>
          <w:lang w:val="en-GB"/>
        </w:rPr>
      </w:pPr>
      <w:r w:rsidRPr="000B3821">
        <w:rPr>
          <w:lang w:val="en-GB"/>
        </w:rPr>
        <w:t>for voting instructions sent “through network” for meetings with</w:t>
      </w:r>
      <w:r w:rsidR="00814EED" w:rsidRPr="000B3821">
        <w:rPr>
          <w:lang w:val="en-GB"/>
        </w:rPr>
        <w:t xml:space="preserve"> proxy</w:t>
      </w:r>
      <w:r w:rsidRPr="000B3821">
        <w:rPr>
          <w:lang w:val="en-GB"/>
        </w:rPr>
        <w:t xml:space="preserve"> voting</w:t>
      </w:r>
      <w:r w:rsidR="00814EED" w:rsidRPr="000B3821">
        <w:rPr>
          <w:lang w:val="en-GB"/>
        </w:rPr>
        <w:t xml:space="preserve"> (</w:t>
      </w:r>
      <w:r w:rsidRPr="000B3821">
        <w:rPr>
          <w:lang w:val="en-GB"/>
        </w:rPr>
        <w:t xml:space="preserve">the local/sub custodian sends </w:t>
      </w:r>
      <w:r w:rsidR="00814EED" w:rsidRPr="000B3821">
        <w:rPr>
          <w:lang w:val="en-GB"/>
        </w:rPr>
        <w:t>a proxy to the issuer/registrar)</w:t>
      </w:r>
      <w:r w:rsidR="00552BE0" w:rsidRPr="000B3821">
        <w:rPr>
          <w:lang w:val="en-GB"/>
        </w:rPr>
        <w:t>;</w:t>
      </w:r>
    </w:p>
    <w:p w14:paraId="2DFAF5F0" w14:textId="57756350" w:rsidR="00814EED" w:rsidRPr="000B3821" w:rsidRDefault="00ED7A36" w:rsidP="00552BE0">
      <w:pPr>
        <w:pStyle w:val="ListBullet"/>
        <w:numPr>
          <w:ilvl w:val="0"/>
          <w:numId w:val="0"/>
        </w:numPr>
        <w:ind w:left="360"/>
        <w:jc w:val="both"/>
        <w:rPr>
          <w:lang w:val="en-GB"/>
        </w:rPr>
      </w:pPr>
      <w:r w:rsidRPr="000B3821">
        <w:rPr>
          <w:lang w:val="en-GB"/>
        </w:rPr>
        <w:t>All three “sub-scenarios” should be as similar as possible from an instruction perspective. For the last two cases, t</w:t>
      </w:r>
      <w:r w:rsidR="00814EED" w:rsidRPr="000B3821">
        <w:rPr>
          <w:lang w:val="en-GB"/>
        </w:rPr>
        <w:t>he intermediary that forwards the instruction to the CSD/registrar/issuer will add the details, if any, necessary to comply with local requirements.</w:t>
      </w:r>
      <w:r w:rsidR="009760AD">
        <w:rPr>
          <w:lang w:val="en-GB"/>
        </w:rPr>
        <w:t xml:space="preserve"> This may result in an instruction sent by the local/sub custodian to the CSD/registrar/issuer in accordance with scenario 4.</w:t>
      </w:r>
    </w:p>
    <w:p w14:paraId="3A4DEEAE" w14:textId="769D6035" w:rsidR="009E4CEF" w:rsidRPr="000B3821" w:rsidRDefault="009E4CEF" w:rsidP="007916F9">
      <w:pPr>
        <w:ind w:left="360"/>
        <w:rPr>
          <w:lang w:val="en-GB"/>
        </w:rPr>
      </w:pPr>
      <w:r w:rsidRPr="000B3821">
        <w:rPr>
          <w:lang w:val="en-GB"/>
        </w:rPr>
        <w:t>If the rightsholder wants to appoint the chairman of the meeting as proxy, it should us</w:t>
      </w:r>
      <w:r w:rsidR="009F5032" w:rsidRPr="000B3821">
        <w:rPr>
          <w:lang w:val="en-GB"/>
        </w:rPr>
        <w:t xml:space="preserve">e </w:t>
      </w:r>
      <w:r w:rsidRPr="000B3821">
        <w:rPr>
          <w:lang w:val="en-GB"/>
        </w:rPr>
        <w:t xml:space="preserve">the </w:t>
      </w:r>
      <w:r w:rsidR="00C51E03" w:rsidRPr="000B3821">
        <w:rPr>
          <w:lang w:val="en-GB"/>
        </w:rPr>
        <w:t>Proxy &lt;</w:t>
      </w:r>
      <w:proofErr w:type="spellStart"/>
      <w:r w:rsidR="00C51E03" w:rsidRPr="000B3821">
        <w:rPr>
          <w:lang w:val="en-GB"/>
        </w:rPr>
        <w:t>Prxy</w:t>
      </w:r>
      <w:proofErr w:type="spellEnd"/>
      <w:r w:rsidR="00C51E03" w:rsidRPr="000B3821">
        <w:rPr>
          <w:lang w:val="en-GB"/>
        </w:rPr>
        <w:t xml:space="preserve">&gt; part of the </w:t>
      </w:r>
      <w:proofErr w:type="spellStart"/>
      <w:r w:rsidR="00C51E03" w:rsidRPr="000B3821">
        <w:rPr>
          <w:lang w:val="en-GB"/>
        </w:rPr>
        <w:t>MeetingInstruction</w:t>
      </w:r>
      <w:proofErr w:type="spellEnd"/>
      <w:r w:rsidR="00C51E03" w:rsidRPr="000B3821">
        <w:rPr>
          <w:lang w:val="en-GB"/>
        </w:rPr>
        <w:t xml:space="preserve"> message reporting </w:t>
      </w:r>
      <w:r w:rsidRPr="000B3821">
        <w:rPr>
          <w:lang w:val="en-GB"/>
        </w:rPr>
        <w:t>CHRM</w:t>
      </w:r>
      <w:r w:rsidR="00C51E03" w:rsidRPr="000B3821">
        <w:rPr>
          <w:lang w:val="en-GB"/>
        </w:rPr>
        <w:t xml:space="preserve">, </w:t>
      </w:r>
      <w:r w:rsidR="009760AD">
        <w:rPr>
          <w:lang w:val="en-GB"/>
        </w:rPr>
        <w:t xml:space="preserve">if this </w:t>
      </w:r>
      <w:r w:rsidR="009F5032" w:rsidRPr="000B3821">
        <w:rPr>
          <w:lang w:val="en-GB"/>
        </w:rPr>
        <w:t>option</w:t>
      </w:r>
      <w:r w:rsidR="009760AD">
        <w:rPr>
          <w:lang w:val="en-GB"/>
        </w:rPr>
        <w:t xml:space="preserve"> was</w:t>
      </w:r>
      <w:r w:rsidR="009F5032" w:rsidRPr="000B3821">
        <w:rPr>
          <w:lang w:val="en-GB"/>
        </w:rPr>
        <w:t xml:space="preserve"> </w:t>
      </w:r>
      <w:r w:rsidR="000064F9" w:rsidRPr="000B3821">
        <w:rPr>
          <w:lang w:val="en-GB"/>
        </w:rPr>
        <w:t xml:space="preserve">notified in </w:t>
      </w:r>
      <w:r w:rsidRPr="000B3821">
        <w:rPr>
          <w:lang w:val="en-GB"/>
        </w:rPr>
        <w:t>the MENO</w:t>
      </w:r>
      <w:r w:rsidR="00C51E03" w:rsidRPr="000B3821">
        <w:rPr>
          <w:lang w:val="en-GB"/>
        </w:rPr>
        <w:t xml:space="preserve"> (</w:t>
      </w:r>
      <w:r w:rsidRPr="000B3821">
        <w:rPr>
          <w:lang w:val="en-GB"/>
        </w:rPr>
        <w:t>seev.001)</w:t>
      </w:r>
      <w:r w:rsidR="00C51E03" w:rsidRPr="000B3821">
        <w:rPr>
          <w:lang w:val="en-GB"/>
        </w:rPr>
        <w:t>.</w:t>
      </w:r>
      <w:r w:rsidR="009F5032" w:rsidRPr="000B3821">
        <w:rPr>
          <w:lang w:val="en-GB"/>
        </w:rPr>
        <w:t xml:space="preserve"> </w:t>
      </w:r>
    </w:p>
    <w:p w14:paraId="679E3FDB" w14:textId="0E80BB81" w:rsidR="009F5032" w:rsidRPr="000B3821" w:rsidRDefault="009F5032" w:rsidP="007916F9">
      <w:pPr>
        <w:ind w:left="360"/>
        <w:rPr>
          <w:lang w:val="en-GB"/>
        </w:rPr>
      </w:pPr>
      <w:r w:rsidRPr="000B3821">
        <w:rPr>
          <w:lang w:val="en-GB"/>
        </w:rPr>
        <w:t xml:space="preserve">All voting instructions, whether electronic voting is </w:t>
      </w:r>
      <w:proofErr w:type="gramStart"/>
      <w:r w:rsidRPr="000B3821">
        <w:rPr>
          <w:lang w:val="en-GB"/>
        </w:rPr>
        <w:t>allowed</w:t>
      </w:r>
      <w:proofErr w:type="gramEnd"/>
      <w:r w:rsidRPr="000B3821">
        <w:rPr>
          <w:lang w:val="en-GB"/>
        </w:rPr>
        <w:t xml:space="preserve"> or proxy is used, should be provided using the Vote Details block and not the Proxy one.</w:t>
      </w:r>
    </w:p>
    <w:p w14:paraId="2CF38237" w14:textId="5DE3F837" w:rsidR="00814EED" w:rsidRPr="000B3821" w:rsidRDefault="00814EED" w:rsidP="007916F9">
      <w:pPr>
        <w:ind w:left="360"/>
        <w:rPr>
          <w:lang w:val="en-GB"/>
        </w:rPr>
      </w:pPr>
      <w:r w:rsidRPr="000B3821">
        <w:rPr>
          <w:lang w:val="en-GB"/>
        </w:rPr>
        <w:t xml:space="preserve">For re-registration/registration markets, if </w:t>
      </w:r>
      <w:proofErr w:type="spellStart"/>
      <w:r w:rsidRPr="000B3821">
        <w:rPr>
          <w:lang w:val="en-GB"/>
        </w:rPr>
        <w:t>SecuritiesRegistration</w:t>
      </w:r>
      <w:proofErr w:type="spellEnd"/>
      <w:r w:rsidRPr="000B3821">
        <w:rPr>
          <w:lang w:val="en-GB"/>
        </w:rPr>
        <w:t xml:space="preserve"> &lt;</w:t>
      </w:r>
      <w:proofErr w:type="spellStart"/>
      <w:r w:rsidRPr="000B3821">
        <w:rPr>
          <w:lang w:val="en-GB"/>
        </w:rPr>
        <w:t>SctiesRegn</w:t>
      </w:r>
      <w:proofErr w:type="spellEnd"/>
      <w:r w:rsidRPr="000B3821">
        <w:rPr>
          <w:lang w:val="en-GB"/>
        </w:rPr>
        <w:t xml:space="preserve">&gt; is included in the instruction, it must be set to Yes. If </w:t>
      </w:r>
      <w:proofErr w:type="spellStart"/>
      <w:r w:rsidRPr="000B3821">
        <w:rPr>
          <w:lang w:val="en-GB"/>
        </w:rPr>
        <w:t>SecuritiesRegistration</w:t>
      </w:r>
      <w:proofErr w:type="spellEnd"/>
      <w:r w:rsidRPr="000B3821">
        <w:rPr>
          <w:lang w:val="en-GB"/>
        </w:rPr>
        <w:t xml:space="preserve"> &lt;</w:t>
      </w:r>
      <w:proofErr w:type="spellStart"/>
      <w:r w:rsidRPr="000B3821">
        <w:rPr>
          <w:lang w:val="en-GB"/>
        </w:rPr>
        <w:t>SctiesRegn</w:t>
      </w:r>
      <w:proofErr w:type="spellEnd"/>
      <w:r w:rsidRPr="000B3821">
        <w:rPr>
          <w:lang w:val="en-GB"/>
        </w:rPr>
        <w:t>&gt; is not included, the registration request is “assumed” as otherwise the voting instruction cannot be executed.</w:t>
      </w:r>
    </w:p>
    <w:p w14:paraId="6E5D7444" w14:textId="21D6B725" w:rsidR="00814EED" w:rsidRPr="000B3821" w:rsidRDefault="00814EED" w:rsidP="007916F9">
      <w:pPr>
        <w:ind w:left="360"/>
        <w:rPr>
          <w:lang w:val="en-GB"/>
        </w:rPr>
      </w:pPr>
      <w:r w:rsidRPr="000B3821">
        <w:rPr>
          <w:lang w:val="en-GB"/>
        </w:rPr>
        <w:t xml:space="preserve">For markets where notification of participation/attendance card is required, </w:t>
      </w:r>
      <w:r w:rsidR="00387F42" w:rsidRPr="000B3821">
        <w:rPr>
          <w:lang w:val="en-GB"/>
        </w:rPr>
        <w:t>unless specific details are required due to national regulation or market practice, a</w:t>
      </w:r>
      <w:r w:rsidRPr="000B3821">
        <w:rPr>
          <w:lang w:val="en-GB"/>
        </w:rPr>
        <w:t xml:space="preserve"> voting instruction </w:t>
      </w:r>
      <w:r w:rsidR="00387F42" w:rsidRPr="000B3821">
        <w:rPr>
          <w:lang w:val="en-GB"/>
        </w:rPr>
        <w:t>should</w:t>
      </w:r>
      <w:r w:rsidRPr="000B3821">
        <w:rPr>
          <w:lang w:val="en-GB"/>
        </w:rPr>
        <w:t xml:space="preserve"> not include any such details, as th</w:t>
      </w:r>
      <w:r w:rsidR="00387F42" w:rsidRPr="000B3821">
        <w:rPr>
          <w:lang w:val="en-GB"/>
        </w:rPr>
        <w:t>e notification process</w:t>
      </w:r>
      <w:r w:rsidRPr="000B3821">
        <w:rPr>
          <w:lang w:val="en-GB"/>
        </w:rPr>
        <w:t xml:space="preserve"> </w:t>
      </w:r>
      <w:r w:rsidR="00387F42" w:rsidRPr="000B3821">
        <w:rPr>
          <w:lang w:val="en-GB"/>
        </w:rPr>
        <w:t>will</w:t>
      </w:r>
      <w:r w:rsidRPr="000B3821">
        <w:rPr>
          <w:lang w:val="en-GB"/>
        </w:rPr>
        <w:t xml:space="preserve"> be performed by the provider as otherwise the voting instruction cannot be executed</w:t>
      </w:r>
      <w:r w:rsidR="00387F42" w:rsidRPr="000B3821">
        <w:rPr>
          <w:lang w:val="en-GB"/>
        </w:rPr>
        <w:t>.</w:t>
      </w:r>
    </w:p>
    <w:p w14:paraId="77743A5C" w14:textId="77777777" w:rsidR="00633189" w:rsidRPr="000B3821" w:rsidRDefault="00633189" w:rsidP="004F0FF3">
      <w:pPr>
        <w:pStyle w:val="Heading3"/>
        <w:rPr>
          <w:u w:val="none"/>
        </w:rPr>
      </w:pPr>
      <w:bookmarkStart w:id="283" w:name="_Toc139829843"/>
      <w:r w:rsidRPr="000B3821">
        <w:t>Common mandatory business data</w:t>
      </w:r>
      <w:r w:rsidRPr="000B3821">
        <w:rPr>
          <w:spacing w:val="3"/>
        </w:rPr>
        <w:t xml:space="preserve"> </w:t>
      </w:r>
      <w:r w:rsidRPr="000B3821">
        <w:t>requirements.</w:t>
      </w:r>
      <w:bookmarkEnd w:id="283"/>
    </w:p>
    <w:p w14:paraId="40EFC2E6" w14:textId="77777777" w:rsidR="00633189" w:rsidRPr="000B3821" w:rsidRDefault="00633189" w:rsidP="00633189">
      <w:pPr>
        <w:ind w:left="360"/>
        <w:rPr>
          <w:lang w:val="en-GB" w:bidi="en-GB"/>
        </w:rPr>
      </w:pPr>
      <w:r w:rsidRPr="000B3821">
        <w:rPr>
          <w:lang w:val="en-GB" w:bidi="en-GB"/>
        </w:rPr>
        <w:t xml:space="preserve">The SMPG recommends that all the below optional and mandatory fields be present in all </w:t>
      </w:r>
      <w:r w:rsidR="00CC573A" w:rsidRPr="000B3821">
        <w:rPr>
          <w:lang w:val="en-GB" w:bidi="en-GB"/>
        </w:rPr>
        <w:t>Meeting instruction</w:t>
      </w:r>
      <w:r w:rsidRPr="000B3821">
        <w:rPr>
          <w:lang w:val="en-GB" w:bidi="en-GB"/>
        </w:rPr>
        <w:t xml:space="preserve"> messages. M / C / O identifies whether the business data is mandatory, conditional or optional </w:t>
      </w:r>
      <w:r w:rsidRPr="000B3821">
        <w:rPr>
          <w:u w:val="single"/>
          <w:lang w:val="en-GB" w:bidi="en-GB"/>
        </w:rPr>
        <w:t>in the ISO 20022 standards</w:t>
      </w:r>
      <w:r w:rsidRPr="000B3821">
        <w:rPr>
          <w:lang w:val="en-GB" w:bidi="en-GB"/>
        </w:rPr>
        <w:t>.</w:t>
      </w:r>
    </w:p>
    <w:p w14:paraId="4914C58D" w14:textId="77777777" w:rsidR="00633189" w:rsidRPr="000B3821" w:rsidRDefault="00633189" w:rsidP="00633189">
      <w:pPr>
        <w:ind w:left="360"/>
        <w:rPr>
          <w:lang w:val="en-GB" w:bidi="en-GB"/>
        </w:rPr>
      </w:pPr>
    </w:p>
    <w:tbl>
      <w:tblPr>
        <w:tblStyle w:val="TableGrid"/>
        <w:tblW w:w="0" w:type="auto"/>
        <w:tblInd w:w="360" w:type="dxa"/>
        <w:tblLook w:val="04A0" w:firstRow="1" w:lastRow="0" w:firstColumn="1" w:lastColumn="0" w:noHBand="0" w:noVBand="1"/>
      </w:tblPr>
      <w:tblGrid>
        <w:gridCol w:w="3700"/>
        <w:gridCol w:w="1322"/>
        <w:gridCol w:w="4514"/>
        <w:gridCol w:w="1222"/>
        <w:gridCol w:w="2312"/>
      </w:tblGrid>
      <w:tr w:rsidR="003E798B" w:rsidRPr="000B3821" w14:paraId="5B43690F" w14:textId="77777777" w:rsidTr="000D24A6">
        <w:tc>
          <w:tcPr>
            <w:tcW w:w="3700" w:type="dxa"/>
            <w:shd w:val="clear" w:color="auto" w:fill="000000" w:themeFill="text1"/>
          </w:tcPr>
          <w:p w14:paraId="3CEB7D74" w14:textId="77777777" w:rsidR="00CC573A" w:rsidRPr="000B3821" w:rsidRDefault="00CC573A" w:rsidP="00CC573A">
            <w:pPr>
              <w:jc w:val="center"/>
              <w:rPr>
                <w:color w:val="FFFFFF" w:themeColor="background1"/>
                <w:lang w:val="en-GB"/>
              </w:rPr>
            </w:pPr>
            <w:r w:rsidRPr="000B3821">
              <w:rPr>
                <w:color w:val="FFFFFF" w:themeColor="background1"/>
                <w:lang w:val="en-GB"/>
              </w:rPr>
              <w:lastRenderedPageBreak/>
              <w:t>Common mandatory elements</w:t>
            </w:r>
          </w:p>
        </w:tc>
        <w:tc>
          <w:tcPr>
            <w:tcW w:w="1322" w:type="dxa"/>
            <w:shd w:val="clear" w:color="auto" w:fill="000000" w:themeFill="text1"/>
          </w:tcPr>
          <w:p w14:paraId="31388CB4" w14:textId="77777777" w:rsidR="00CC573A" w:rsidRPr="000B3821" w:rsidRDefault="00CC573A" w:rsidP="00CC573A">
            <w:pPr>
              <w:jc w:val="center"/>
              <w:rPr>
                <w:color w:val="FFFFFF" w:themeColor="background1"/>
                <w:lang w:val="en-GB"/>
              </w:rPr>
            </w:pPr>
            <w:r w:rsidRPr="000B3821">
              <w:rPr>
                <w:color w:val="FFFFFF" w:themeColor="background1"/>
                <w:lang w:val="en-GB"/>
              </w:rPr>
              <w:t>Place</w:t>
            </w:r>
          </w:p>
        </w:tc>
        <w:tc>
          <w:tcPr>
            <w:tcW w:w="4514" w:type="dxa"/>
            <w:shd w:val="clear" w:color="auto" w:fill="000000" w:themeFill="text1"/>
            <w:vAlign w:val="center"/>
          </w:tcPr>
          <w:p w14:paraId="617AACC1" w14:textId="77777777" w:rsidR="00CC573A" w:rsidRPr="0010203D" w:rsidRDefault="00CC573A" w:rsidP="000D24A6">
            <w:pPr>
              <w:spacing w:before="0" w:after="0"/>
              <w:jc w:val="center"/>
              <w:rPr>
                <w:color w:val="FFFFFF" w:themeColor="background1"/>
                <w:lang w:val="en-GB"/>
              </w:rPr>
            </w:pPr>
            <w:r w:rsidRPr="0010203D">
              <w:rPr>
                <w:color w:val="FFFFFF" w:themeColor="background1"/>
                <w:lang w:val="en-GB"/>
              </w:rPr>
              <w:t>Detailed usage</w:t>
            </w:r>
          </w:p>
        </w:tc>
        <w:tc>
          <w:tcPr>
            <w:tcW w:w="1222" w:type="dxa"/>
            <w:shd w:val="clear" w:color="auto" w:fill="000000" w:themeFill="text1"/>
          </w:tcPr>
          <w:p w14:paraId="3A426060" w14:textId="77777777" w:rsidR="00CC573A" w:rsidRPr="000B3821" w:rsidRDefault="00CC573A" w:rsidP="00CC573A">
            <w:pPr>
              <w:jc w:val="center"/>
              <w:rPr>
                <w:color w:val="FFFFFF" w:themeColor="background1"/>
                <w:lang w:val="en-GB"/>
              </w:rPr>
            </w:pPr>
            <w:r w:rsidRPr="000B3821">
              <w:rPr>
                <w:color w:val="FFFFFF" w:themeColor="background1"/>
                <w:lang w:val="en-GB"/>
              </w:rPr>
              <w:t>M/C/O</w:t>
            </w:r>
          </w:p>
        </w:tc>
        <w:tc>
          <w:tcPr>
            <w:tcW w:w="2312" w:type="dxa"/>
            <w:shd w:val="clear" w:color="auto" w:fill="000000" w:themeFill="text1"/>
          </w:tcPr>
          <w:p w14:paraId="1F780ACF" w14:textId="177B2B2B" w:rsidR="00CC573A" w:rsidRPr="000B3821" w:rsidRDefault="00CC573A" w:rsidP="00CC573A">
            <w:pPr>
              <w:jc w:val="center"/>
              <w:rPr>
                <w:color w:val="FFFFFF" w:themeColor="background1"/>
                <w:lang w:val="en-GB"/>
              </w:rPr>
            </w:pPr>
            <w:r w:rsidRPr="000B3821">
              <w:rPr>
                <w:color w:val="FFFFFF" w:themeColor="background1"/>
                <w:lang w:val="en-GB"/>
              </w:rPr>
              <w:t>SRD II reference</w:t>
            </w:r>
            <w:ins w:id="284" w:author="Mariangela FUMAGALLI" w:date="2023-07-07T09:01:00Z">
              <w:r w:rsidR="00AF5A6A">
                <w:rPr>
                  <w:rStyle w:val="FootnoteReference"/>
                  <w:color w:val="FFFFFF" w:themeColor="background1"/>
                  <w:lang w:val="en-GB"/>
                </w:rPr>
                <w:footnoteReference w:id="14"/>
              </w:r>
            </w:ins>
          </w:p>
        </w:tc>
      </w:tr>
      <w:tr w:rsidR="003E798B" w:rsidRPr="000B3821" w14:paraId="712B19C4" w14:textId="77777777" w:rsidTr="00EA1556">
        <w:tc>
          <w:tcPr>
            <w:tcW w:w="3700" w:type="dxa"/>
          </w:tcPr>
          <w:p w14:paraId="1F3477AA" w14:textId="77777777" w:rsidR="00AF5295" w:rsidRPr="000B3821" w:rsidRDefault="00AF5295" w:rsidP="00547C1E">
            <w:pPr>
              <w:jc w:val="left"/>
              <w:rPr>
                <w:lang w:val="en-GB"/>
              </w:rPr>
            </w:pPr>
            <w:r w:rsidRPr="000B3821">
              <w:rPr>
                <w:lang w:val="en-GB"/>
              </w:rPr>
              <w:t>From, &lt;Fr&gt;</w:t>
            </w:r>
          </w:p>
        </w:tc>
        <w:tc>
          <w:tcPr>
            <w:tcW w:w="1322" w:type="dxa"/>
          </w:tcPr>
          <w:p w14:paraId="3ADF659D" w14:textId="77777777" w:rsidR="00AF5295" w:rsidRPr="000B3821" w:rsidRDefault="00AF5295" w:rsidP="00547C1E">
            <w:pPr>
              <w:jc w:val="left"/>
              <w:rPr>
                <w:lang w:val="en-GB"/>
              </w:rPr>
            </w:pPr>
            <w:r w:rsidRPr="000B3821">
              <w:rPr>
                <w:lang w:val="en-GB"/>
              </w:rPr>
              <w:t>BAH</w:t>
            </w:r>
          </w:p>
        </w:tc>
        <w:tc>
          <w:tcPr>
            <w:tcW w:w="4514" w:type="dxa"/>
          </w:tcPr>
          <w:p w14:paraId="2749FBFF" w14:textId="106B0B99" w:rsidR="00AF5295" w:rsidRPr="0010203D" w:rsidRDefault="00AF5295" w:rsidP="0010203D">
            <w:pPr>
              <w:spacing w:before="0" w:after="0"/>
              <w:jc w:val="left"/>
              <w:rPr>
                <w:lang w:val="en-GB"/>
              </w:rPr>
            </w:pPr>
            <w:r w:rsidRPr="0010203D">
              <w:rPr>
                <w:lang w:val="en-GB"/>
              </w:rPr>
              <w:t xml:space="preserve">The sender from a business context, which can be different </w:t>
            </w:r>
            <w:r w:rsidR="0031034D" w:rsidRPr="0010203D">
              <w:rPr>
                <w:lang w:val="en-GB"/>
              </w:rPr>
              <w:t>from</w:t>
            </w:r>
            <w:r w:rsidRPr="0010203D">
              <w:rPr>
                <w:lang w:val="en-GB"/>
              </w:rPr>
              <w:t xml:space="preserve"> the actual sender in the transport header (similar to MEOR in MT). BICFI is the preferred format</w:t>
            </w:r>
          </w:p>
        </w:tc>
        <w:tc>
          <w:tcPr>
            <w:tcW w:w="1222" w:type="dxa"/>
          </w:tcPr>
          <w:p w14:paraId="5C5535CF" w14:textId="77777777" w:rsidR="00AF5295" w:rsidRPr="000B3821" w:rsidRDefault="00AF5295" w:rsidP="00547C1E">
            <w:pPr>
              <w:jc w:val="left"/>
              <w:rPr>
                <w:lang w:val="en-GB"/>
              </w:rPr>
            </w:pPr>
            <w:r w:rsidRPr="000B3821">
              <w:rPr>
                <w:lang w:val="en-GB"/>
              </w:rPr>
              <w:t>M</w:t>
            </w:r>
          </w:p>
        </w:tc>
        <w:tc>
          <w:tcPr>
            <w:tcW w:w="2312" w:type="dxa"/>
          </w:tcPr>
          <w:p w14:paraId="4BFE2DAD" w14:textId="77777777" w:rsidR="00AF5295" w:rsidRPr="000B3821" w:rsidRDefault="00AF5295" w:rsidP="00547C1E">
            <w:pPr>
              <w:jc w:val="left"/>
              <w:rPr>
                <w:lang w:val="en-GB"/>
              </w:rPr>
            </w:pPr>
          </w:p>
        </w:tc>
      </w:tr>
      <w:tr w:rsidR="003E798B" w:rsidRPr="000B3821" w14:paraId="0471AB9B" w14:textId="77777777" w:rsidTr="00EA1556">
        <w:tc>
          <w:tcPr>
            <w:tcW w:w="3700" w:type="dxa"/>
          </w:tcPr>
          <w:p w14:paraId="1D885ED4" w14:textId="77777777" w:rsidR="00AF5295" w:rsidRPr="000B3821" w:rsidRDefault="00AF5295" w:rsidP="00547C1E">
            <w:pPr>
              <w:jc w:val="left"/>
              <w:rPr>
                <w:lang w:val="en-GB"/>
              </w:rPr>
            </w:pPr>
            <w:r w:rsidRPr="000B3821">
              <w:rPr>
                <w:lang w:val="en-GB"/>
              </w:rPr>
              <w:t>To, &lt;</w:t>
            </w:r>
            <w:proofErr w:type="spellStart"/>
            <w:r w:rsidRPr="000B3821">
              <w:rPr>
                <w:lang w:val="en-GB"/>
              </w:rPr>
              <w:t>To</w:t>
            </w:r>
            <w:proofErr w:type="spellEnd"/>
            <w:r w:rsidRPr="000B3821">
              <w:rPr>
                <w:lang w:val="en-GB"/>
              </w:rPr>
              <w:t>&gt;</w:t>
            </w:r>
          </w:p>
        </w:tc>
        <w:tc>
          <w:tcPr>
            <w:tcW w:w="1322" w:type="dxa"/>
          </w:tcPr>
          <w:p w14:paraId="13AAB0C7" w14:textId="77777777" w:rsidR="00AF5295" w:rsidRPr="000B3821" w:rsidRDefault="00AF5295" w:rsidP="00547C1E">
            <w:pPr>
              <w:jc w:val="left"/>
              <w:rPr>
                <w:lang w:val="en-GB"/>
              </w:rPr>
            </w:pPr>
            <w:r w:rsidRPr="000B3821">
              <w:rPr>
                <w:lang w:val="en-GB"/>
              </w:rPr>
              <w:t>BAH</w:t>
            </w:r>
          </w:p>
        </w:tc>
        <w:tc>
          <w:tcPr>
            <w:tcW w:w="4514" w:type="dxa"/>
          </w:tcPr>
          <w:p w14:paraId="164C79E5" w14:textId="75A89A83" w:rsidR="00AF5295" w:rsidRPr="0010203D" w:rsidRDefault="00AF5295" w:rsidP="0010203D">
            <w:pPr>
              <w:spacing w:before="0" w:after="0"/>
              <w:jc w:val="left"/>
              <w:rPr>
                <w:lang w:val="en-GB"/>
              </w:rPr>
            </w:pPr>
            <w:r w:rsidRPr="0010203D">
              <w:rPr>
                <w:lang w:val="en-GB"/>
              </w:rPr>
              <w:t xml:space="preserve">The receiver from a business context, which can be different </w:t>
            </w:r>
            <w:r w:rsidR="0031034D" w:rsidRPr="0010203D">
              <w:rPr>
                <w:lang w:val="en-GB"/>
              </w:rPr>
              <w:t>from</w:t>
            </w:r>
            <w:r w:rsidRPr="0010203D">
              <w:rPr>
                <w:lang w:val="en-GB"/>
              </w:rPr>
              <w:t xml:space="preserve"> the actual receiver in the transport header (similar to MERE in MT). BICFI is the preferred format</w:t>
            </w:r>
          </w:p>
        </w:tc>
        <w:tc>
          <w:tcPr>
            <w:tcW w:w="1222" w:type="dxa"/>
          </w:tcPr>
          <w:p w14:paraId="0EECF121" w14:textId="77777777" w:rsidR="00AF5295" w:rsidRPr="000B3821" w:rsidRDefault="00AF5295" w:rsidP="00547C1E">
            <w:pPr>
              <w:jc w:val="left"/>
              <w:rPr>
                <w:lang w:val="en-GB"/>
              </w:rPr>
            </w:pPr>
            <w:r w:rsidRPr="000B3821">
              <w:rPr>
                <w:lang w:val="en-GB"/>
              </w:rPr>
              <w:t>M</w:t>
            </w:r>
          </w:p>
        </w:tc>
        <w:tc>
          <w:tcPr>
            <w:tcW w:w="2312" w:type="dxa"/>
          </w:tcPr>
          <w:p w14:paraId="32EB358A" w14:textId="77777777" w:rsidR="00AF5295" w:rsidRPr="000B3821" w:rsidRDefault="00AF5295" w:rsidP="00547C1E">
            <w:pPr>
              <w:jc w:val="left"/>
              <w:rPr>
                <w:lang w:val="en-GB"/>
              </w:rPr>
            </w:pPr>
          </w:p>
        </w:tc>
      </w:tr>
      <w:tr w:rsidR="003E798B" w:rsidRPr="000B3821" w14:paraId="6BD0BC03" w14:textId="77777777" w:rsidTr="00EA1556">
        <w:tc>
          <w:tcPr>
            <w:tcW w:w="3700" w:type="dxa"/>
          </w:tcPr>
          <w:p w14:paraId="17D0FCD4" w14:textId="77777777" w:rsidR="00AF5295" w:rsidRPr="000B3821" w:rsidRDefault="00AF5295" w:rsidP="00547C1E">
            <w:pPr>
              <w:jc w:val="left"/>
              <w:rPr>
                <w:lang w:val="en-GB"/>
              </w:rPr>
            </w:pPr>
            <w:proofErr w:type="spellStart"/>
            <w:r w:rsidRPr="000B3821">
              <w:rPr>
                <w:lang w:val="en-GB"/>
              </w:rPr>
              <w:t>BusinessMessageIdentifier</w:t>
            </w:r>
            <w:proofErr w:type="spellEnd"/>
            <w:r w:rsidRPr="000B3821">
              <w:rPr>
                <w:lang w:val="en-GB"/>
              </w:rPr>
              <w:t>,  &lt;</w:t>
            </w:r>
            <w:proofErr w:type="spellStart"/>
            <w:r w:rsidRPr="000B3821">
              <w:rPr>
                <w:lang w:val="en-GB"/>
              </w:rPr>
              <w:t>BizMsgIdr</w:t>
            </w:r>
            <w:proofErr w:type="spellEnd"/>
            <w:r w:rsidRPr="000B3821">
              <w:rPr>
                <w:lang w:val="en-GB"/>
              </w:rPr>
              <w:t>&gt;</w:t>
            </w:r>
          </w:p>
        </w:tc>
        <w:tc>
          <w:tcPr>
            <w:tcW w:w="1322" w:type="dxa"/>
          </w:tcPr>
          <w:p w14:paraId="4780083D" w14:textId="77777777" w:rsidR="00AF5295" w:rsidRPr="000B3821" w:rsidRDefault="00AF5295" w:rsidP="00547C1E">
            <w:pPr>
              <w:jc w:val="left"/>
              <w:rPr>
                <w:lang w:val="en-GB"/>
              </w:rPr>
            </w:pPr>
            <w:r w:rsidRPr="000B3821">
              <w:rPr>
                <w:lang w:val="en-GB"/>
              </w:rPr>
              <w:t>BAH</w:t>
            </w:r>
          </w:p>
        </w:tc>
        <w:tc>
          <w:tcPr>
            <w:tcW w:w="4514" w:type="dxa"/>
          </w:tcPr>
          <w:p w14:paraId="15C8E0FB" w14:textId="77777777" w:rsidR="00AF5295" w:rsidRPr="0010203D" w:rsidRDefault="00AF5295" w:rsidP="0010203D">
            <w:pPr>
              <w:spacing w:before="0" w:after="0"/>
              <w:jc w:val="left"/>
              <w:rPr>
                <w:lang w:val="en-GB"/>
              </w:rPr>
            </w:pPr>
            <w:r w:rsidRPr="0010203D">
              <w:rPr>
                <w:lang w:val="en-GB"/>
              </w:rPr>
              <w:t>The sender’s unique ID/reference of the message</w:t>
            </w:r>
          </w:p>
        </w:tc>
        <w:tc>
          <w:tcPr>
            <w:tcW w:w="1222" w:type="dxa"/>
          </w:tcPr>
          <w:p w14:paraId="566BC856" w14:textId="77777777" w:rsidR="00AF5295" w:rsidRPr="000B3821" w:rsidRDefault="00AF5295" w:rsidP="00547C1E">
            <w:pPr>
              <w:jc w:val="left"/>
              <w:rPr>
                <w:lang w:val="en-GB"/>
              </w:rPr>
            </w:pPr>
            <w:r w:rsidRPr="000B3821">
              <w:rPr>
                <w:lang w:val="en-GB"/>
              </w:rPr>
              <w:t>M</w:t>
            </w:r>
          </w:p>
        </w:tc>
        <w:tc>
          <w:tcPr>
            <w:tcW w:w="2312" w:type="dxa"/>
          </w:tcPr>
          <w:p w14:paraId="7FF16C32" w14:textId="77777777" w:rsidR="00AF5295" w:rsidRPr="000B3821" w:rsidRDefault="00AF5295" w:rsidP="00547C1E">
            <w:pPr>
              <w:jc w:val="left"/>
              <w:rPr>
                <w:lang w:val="en-GB"/>
              </w:rPr>
            </w:pPr>
          </w:p>
        </w:tc>
      </w:tr>
      <w:tr w:rsidR="003E798B" w:rsidRPr="000B3821" w14:paraId="6847393F" w14:textId="77777777" w:rsidTr="00EA1556">
        <w:tc>
          <w:tcPr>
            <w:tcW w:w="3700" w:type="dxa"/>
          </w:tcPr>
          <w:p w14:paraId="41C9B70D" w14:textId="77777777" w:rsidR="00AF5295" w:rsidRPr="000B3821" w:rsidRDefault="00AF5295" w:rsidP="00547C1E">
            <w:pPr>
              <w:jc w:val="left"/>
              <w:rPr>
                <w:lang w:val="en-GB"/>
              </w:rPr>
            </w:pPr>
            <w:proofErr w:type="spellStart"/>
            <w:r w:rsidRPr="000B3821">
              <w:rPr>
                <w:lang w:val="en-GB"/>
              </w:rPr>
              <w:t>MessageDefinitionIdentifier</w:t>
            </w:r>
            <w:proofErr w:type="spellEnd"/>
            <w:r w:rsidRPr="000B3821">
              <w:rPr>
                <w:lang w:val="en-GB"/>
              </w:rPr>
              <w:t>, &lt;</w:t>
            </w:r>
            <w:proofErr w:type="spellStart"/>
            <w:r w:rsidRPr="000B3821">
              <w:rPr>
                <w:lang w:val="en-GB"/>
              </w:rPr>
              <w:t>MsgDefIdr</w:t>
            </w:r>
            <w:proofErr w:type="spellEnd"/>
            <w:r w:rsidRPr="000B3821">
              <w:rPr>
                <w:lang w:val="en-GB"/>
              </w:rPr>
              <w:t>&gt;</w:t>
            </w:r>
          </w:p>
        </w:tc>
        <w:tc>
          <w:tcPr>
            <w:tcW w:w="1322" w:type="dxa"/>
          </w:tcPr>
          <w:p w14:paraId="72804037" w14:textId="77777777" w:rsidR="00AF5295" w:rsidRPr="000B3821" w:rsidRDefault="00AF5295" w:rsidP="00547C1E">
            <w:pPr>
              <w:jc w:val="left"/>
              <w:rPr>
                <w:lang w:val="en-GB"/>
              </w:rPr>
            </w:pPr>
            <w:r w:rsidRPr="000B3821">
              <w:rPr>
                <w:lang w:val="en-GB"/>
              </w:rPr>
              <w:t>BAH</w:t>
            </w:r>
          </w:p>
        </w:tc>
        <w:tc>
          <w:tcPr>
            <w:tcW w:w="4514" w:type="dxa"/>
          </w:tcPr>
          <w:p w14:paraId="3D2C7DA9" w14:textId="05A489F2" w:rsidR="00AF5295" w:rsidRPr="0010203D" w:rsidRDefault="00AF5295" w:rsidP="0010203D">
            <w:pPr>
              <w:spacing w:before="0" w:after="0"/>
              <w:jc w:val="left"/>
              <w:rPr>
                <w:lang w:val="en-GB"/>
              </w:rPr>
            </w:pPr>
            <w:r w:rsidRPr="0010203D">
              <w:rPr>
                <w:lang w:val="en-GB"/>
              </w:rPr>
              <w:t xml:space="preserve">Contains the </w:t>
            </w:r>
            <w:proofErr w:type="spellStart"/>
            <w:r w:rsidRPr="0010203D">
              <w:rPr>
                <w:lang w:val="en-GB"/>
              </w:rPr>
              <w:t>MessageIdentifier</w:t>
            </w:r>
            <w:proofErr w:type="spellEnd"/>
            <w:r w:rsidRPr="0010203D">
              <w:rPr>
                <w:lang w:val="en-GB"/>
              </w:rPr>
              <w:t xml:space="preserve"> that defines the </w:t>
            </w:r>
            <w:proofErr w:type="spellStart"/>
            <w:r w:rsidRPr="0010203D">
              <w:rPr>
                <w:lang w:val="en-GB"/>
              </w:rPr>
              <w:t>BusinessMessage</w:t>
            </w:r>
            <w:proofErr w:type="spellEnd"/>
            <w:r w:rsidRPr="0010203D">
              <w:rPr>
                <w:lang w:val="en-GB"/>
              </w:rPr>
              <w:t>, e.g. seev.004.001.06</w:t>
            </w:r>
          </w:p>
        </w:tc>
        <w:tc>
          <w:tcPr>
            <w:tcW w:w="1222" w:type="dxa"/>
          </w:tcPr>
          <w:p w14:paraId="6EDD83A6" w14:textId="77777777" w:rsidR="00AF5295" w:rsidRPr="000B3821" w:rsidRDefault="00AF5295" w:rsidP="00547C1E">
            <w:pPr>
              <w:jc w:val="left"/>
              <w:rPr>
                <w:lang w:val="en-GB"/>
              </w:rPr>
            </w:pPr>
            <w:r w:rsidRPr="000B3821">
              <w:rPr>
                <w:lang w:val="en-GB"/>
              </w:rPr>
              <w:t>M</w:t>
            </w:r>
          </w:p>
        </w:tc>
        <w:tc>
          <w:tcPr>
            <w:tcW w:w="2312" w:type="dxa"/>
          </w:tcPr>
          <w:p w14:paraId="43106D8B" w14:textId="2564E429" w:rsidR="00AF5295" w:rsidRPr="000B3821" w:rsidRDefault="00FC6FB1" w:rsidP="00FC6FB1">
            <w:pPr>
              <w:jc w:val="left"/>
              <w:rPr>
                <w:lang w:val="en-GB"/>
              </w:rPr>
            </w:pPr>
            <w:r w:rsidRPr="000B3821">
              <w:rPr>
                <w:lang w:val="en-GB"/>
              </w:rPr>
              <w:t>Table 5 – A2</w:t>
            </w:r>
          </w:p>
        </w:tc>
      </w:tr>
      <w:tr w:rsidR="003E798B" w:rsidRPr="000B3821" w14:paraId="7932A279" w14:textId="77777777" w:rsidTr="00EA1556">
        <w:tc>
          <w:tcPr>
            <w:tcW w:w="3700" w:type="dxa"/>
          </w:tcPr>
          <w:p w14:paraId="0F6C183B" w14:textId="77777777" w:rsidR="00BD4FFC" w:rsidRPr="000B3821" w:rsidRDefault="00BD4FFC" w:rsidP="00BD4FFC">
            <w:pPr>
              <w:jc w:val="left"/>
              <w:rPr>
                <w:lang w:val="en-GB"/>
              </w:rPr>
            </w:pPr>
            <w:proofErr w:type="spellStart"/>
            <w:r w:rsidRPr="000B3821">
              <w:rPr>
                <w:lang w:val="en-GB"/>
              </w:rPr>
              <w:t>CreationDate</w:t>
            </w:r>
            <w:proofErr w:type="spellEnd"/>
            <w:r w:rsidRPr="000B3821">
              <w:rPr>
                <w:lang w:val="en-GB"/>
              </w:rPr>
              <w:t>, &lt;</w:t>
            </w:r>
            <w:proofErr w:type="spellStart"/>
            <w:r w:rsidRPr="000B3821">
              <w:rPr>
                <w:lang w:val="en-GB"/>
              </w:rPr>
              <w:t>CreDt</w:t>
            </w:r>
            <w:proofErr w:type="spellEnd"/>
            <w:r w:rsidRPr="000B3821">
              <w:rPr>
                <w:lang w:val="en-GB"/>
              </w:rPr>
              <w:t>&gt;</w:t>
            </w:r>
          </w:p>
        </w:tc>
        <w:tc>
          <w:tcPr>
            <w:tcW w:w="1322" w:type="dxa"/>
          </w:tcPr>
          <w:p w14:paraId="40EA49F4" w14:textId="77777777" w:rsidR="00BD4FFC" w:rsidRPr="000B3821" w:rsidRDefault="00BD4FFC" w:rsidP="00BD4FFC">
            <w:pPr>
              <w:jc w:val="left"/>
              <w:rPr>
                <w:lang w:val="en-GB"/>
              </w:rPr>
            </w:pPr>
            <w:r w:rsidRPr="000B3821">
              <w:rPr>
                <w:lang w:val="en-GB"/>
              </w:rPr>
              <w:t>BAH</w:t>
            </w:r>
          </w:p>
        </w:tc>
        <w:tc>
          <w:tcPr>
            <w:tcW w:w="4514" w:type="dxa"/>
          </w:tcPr>
          <w:p w14:paraId="7723EA28" w14:textId="670E17D1" w:rsidR="00BD4FFC" w:rsidRPr="0010203D" w:rsidRDefault="00BD4FFC" w:rsidP="0010203D">
            <w:pPr>
              <w:spacing w:before="0" w:after="0"/>
              <w:jc w:val="left"/>
              <w:rPr>
                <w:lang w:val="en-GB"/>
              </w:rPr>
            </w:pPr>
            <w:r w:rsidRPr="0010203D">
              <w:rPr>
                <w:lang w:val="en-GB"/>
              </w:rPr>
              <w:t xml:space="preserve">Date and time, using </w:t>
            </w:r>
            <w:proofErr w:type="spellStart"/>
            <w:r w:rsidRPr="0010203D">
              <w:rPr>
                <w:lang w:val="en-GB"/>
              </w:rPr>
              <w:t>ISONormalisedDateTime</w:t>
            </w:r>
            <w:proofErr w:type="spellEnd"/>
            <w:r w:rsidRPr="0010203D">
              <w:rPr>
                <w:lang w:val="en-GB"/>
              </w:rPr>
              <w:t xml:space="preserve"> format</w:t>
            </w:r>
          </w:p>
        </w:tc>
        <w:tc>
          <w:tcPr>
            <w:tcW w:w="1222" w:type="dxa"/>
          </w:tcPr>
          <w:p w14:paraId="37DAFC8A" w14:textId="77777777" w:rsidR="00BD4FFC" w:rsidRPr="000B3821" w:rsidRDefault="00BD4FFC" w:rsidP="00BD4FFC">
            <w:pPr>
              <w:jc w:val="left"/>
              <w:rPr>
                <w:lang w:val="en-GB"/>
              </w:rPr>
            </w:pPr>
            <w:r w:rsidRPr="000B3821">
              <w:rPr>
                <w:lang w:val="en-GB"/>
              </w:rPr>
              <w:t>M</w:t>
            </w:r>
          </w:p>
        </w:tc>
        <w:tc>
          <w:tcPr>
            <w:tcW w:w="2312" w:type="dxa"/>
          </w:tcPr>
          <w:p w14:paraId="67170549" w14:textId="77777777" w:rsidR="00BD4FFC" w:rsidRPr="000B3821" w:rsidRDefault="00BD4FFC" w:rsidP="00BD4FFC">
            <w:pPr>
              <w:jc w:val="left"/>
              <w:rPr>
                <w:lang w:val="en-GB"/>
              </w:rPr>
            </w:pPr>
          </w:p>
        </w:tc>
      </w:tr>
      <w:tr w:rsidR="00BD4FFC" w:rsidRPr="000B3821" w14:paraId="66BA1C68" w14:textId="77777777" w:rsidTr="00BD4FFC">
        <w:tc>
          <w:tcPr>
            <w:tcW w:w="13070" w:type="dxa"/>
            <w:gridSpan w:val="5"/>
            <w:shd w:val="clear" w:color="auto" w:fill="D9D9D9" w:themeFill="background1" w:themeFillShade="D9"/>
          </w:tcPr>
          <w:p w14:paraId="76B3B1D4" w14:textId="3BED2317" w:rsidR="00BD4FFC" w:rsidRPr="0010203D" w:rsidRDefault="00BD4FFC" w:rsidP="0010203D">
            <w:pPr>
              <w:spacing w:before="0" w:after="0"/>
              <w:jc w:val="left"/>
              <w:rPr>
                <w:lang w:val="en-GB"/>
              </w:rPr>
            </w:pPr>
            <w:r w:rsidRPr="0010203D">
              <w:rPr>
                <w:lang w:val="en-GB"/>
              </w:rPr>
              <w:t>Meeting Reference</w:t>
            </w:r>
          </w:p>
        </w:tc>
      </w:tr>
      <w:tr w:rsidR="003E798B" w:rsidRPr="000B3821" w14:paraId="2550A7A1" w14:textId="77777777" w:rsidTr="00EA1556">
        <w:tc>
          <w:tcPr>
            <w:tcW w:w="3700" w:type="dxa"/>
          </w:tcPr>
          <w:p w14:paraId="0CE0AE81" w14:textId="77B84145" w:rsidR="00BD4FFC" w:rsidRPr="000B3821" w:rsidRDefault="00BD4FFC" w:rsidP="00BD4FFC">
            <w:pPr>
              <w:jc w:val="left"/>
              <w:rPr>
                <w:lang w:val="en-GB"/>
              </w:rPr>
            </w:pPr>
            <w:proofErr w:type="spellStart"/>
            <w:r w:rsidRPr="000B3821">
              <w:rPr>
                <w:lang w:val="en-GB"/>
              </w:rPr>
              <w:t>MeetingIdentification</w:t>
            </w:r>
            <w:proofErr w:type="spellEnd"/>
            <w:r w:rsidRPr="000B3821">
              <w:rPr>
                <w:lang w:val="en-GB"/>
              </w:rPr>
              <w:t xml:space="preserve"> &lt;</w:t>
            </w:r>
            <w:proofErr w:type="spellStart"/>
            <w:r w:rsidRPr="000B3821">
              <w:rPr>
                <w:lang w:val="en-GB"/>
              </w:rPr>
              <w:t>MtgId</w:t>
            </w:r>
            <w:proofErr w:type="spellEnd"/>
            <w:r w:rsidRPr="000B3821">
              <w:rPr>
                <w:lang w:val="en-GB"/>
              </w:rPr>
              <w:t>&gt;</w:t>
            </w:r>
          </w:p>
        </w:tc>
        <w:tc>
          <w:tcPr>
            <w:tcW w:w="1322" w:type="dxa"/>
          </w:tcPr>
          <w:p w14:paraId="229353D8" w14:textId="6DE4E6AD" w:rsidR="00BD4FFC" w:rsidRPr="000B3821" w:rsidRDefault="00BD4FFC" w:rsidP="00BD4FFC">
            <w:pPr>
              <w:jc w:val="left"/>
              <w:rPr>
                <w:lang w:val="en-GB"/>
              </w:rPr>
            </w:pPr>
            <w:r w:rsidRPr="000B3821">
              <w:rPr>
                <w:lang w:val="en-GB"/>
              </w:rPr>
              <w:t>Document</w:t>
            </w:r>
          </w:p>
        </w:tc>
        <w:tc>
          <w:tcPr>
            <w:tcW w:w="4514" w:type="dxa"/>
          </w:tcPr>
          <w:p w14:paraId="09045C2A" w14:textId="7BA60D37" w:rsidR="00BD4FFC" w:rsidRPr="0010203D" w:rsidRDefault="00BD4FFC" w:rsidP="0010203D">
            <w:pPr>
              <w:spacing w:before="0" w:after="0"/>
              <w:jc w:val="left"/>
              <w:rPr>
                <w:lang w:val="en-GB"/>
              </w:rPr>
            </w:pPr>
            <w:r w:rsidRPr="0010203D">
              <w:rPr>
                <w:lang w:val="en-GB"/>
              </w:rPr>
              <w:t xml:space="preserve">This is the account servicer identification for the general meeting. </w:t>
            </w:r>
          </w:p>
        </w:tc>
        <w:tc>
          <w:tcPr>
            <w:tcW w:w="1222" w:type="dxa"/>
          </w:tcPr>
          <w:p w14:paraId="075070CE" w14:textId="2C55F084" w:rsidR="00BD4FFC" w:rsidRPr="000B3821" w:rsidRDefault="00CF11E6" w:rsidP="00BD4FFC">
            <w:pPr>
              <w:jc w:val="left"/>
              <w:rPr>
                <w:lang w:val="en-GB"/>
              </w:rPr>
            </w:pPr>
            <w:r w:rsidRPr="000B3821">
              <w:rPr>
                <w:lang w:val="en-GB"/>
              </w:rPr>
              <w:t>M</w:t>
            </w:r>
          </w:p>
        </w:tc>
        <w:tc>
          <w:tcPr>
            <w:tcW w:w="2312" w:type="dxa"/>
          </w:tcPr>
          <w:p w14:paraId="3404557F" w14:textId="77777777" w:rsidR="00BD4FFC" w:rsidRPr="000B3821" w:rsidRDefault="00BD4FFC" w:rsidP="00BD4FFC">
            <w:pPr>
              <w:jc w:val="left"/>
              <w:rPr>
                <w:lang w:val="en-GB"/>
              </w:rPr>
            </w:pPr>
          </w:p>
        </w:tc>
      </w:tr>
      <w:tr w:rsidR="003E798B" w:rsidRPr="000B3821" w14:paraId="766D3A5B" w14:textId="77777777" w:rsidTr="00EA1556">
        <w:tc>
          <w:tcPr>
            <w:tcW w:w="3700" w:type="dxa"/>
          </w:tcPr>
          <w:p w14:paraId="223B91B3" w14:textId="16183208" w:rsidR="00BD4FFC" w:rsidRPr="000B3821" w:rsidRDefault="00BD4FFC" w:rsidP="00BD4FFC">
            <w:pPr>
              <w:jc w:val="left"/>
              <w:rPr>
                <w:lang w:val="en-GB"/>
              </w:rPr>
            </w:pPr>
            <w:proofErr w:type="spellStart"/>
            <w:r w:rsidRPr="000B3821">
              <w:rPr>
                <w:lang w:val="en-GB"/>
              </w:rPr>
              <w:t>IssuerMeetingIdentification</w:t>
            </w:r>
            <w:proofErr w:type="spellEnd"/>
            <w:r w:rsidRPr="000B3821">
              <w:rPr>
                <w:lang w:val="en-GB"/>
              </w:rPr>
              <w:t xml:space="preserve"> &lt;</w:t>
            </w:r>
            <w:proofErr w:type="spellStart"/>
            <w:r w:rsidRPr="000B3821">
              <w:rPr>
                <w:lang w:val="en-GB"/>
              </w:rPr>
              <w:t>IssrMtgId</w:t>
            </w:r>
            <w:proofErr w:type="spellEnd"/>
            <w:r w:rsidRPr="000B3821">
              <w:rPr>
                <w:lang w:val="en-GB"/>
              </w:rPr>
              <w:t>&gt;</w:t>
            </w:r>
          </w:p>
        </w:tc>
        <w:tc>
          <w:tcPr>
            <w:tcW w:w="1322" w:type="dxa"/>
          </w:tcPr>
          <w:p w14:paraId="62513B12" w14:textId="03355147" w:rsidR="00BD4FFC" w:rsidRPr="000B3821" w:rsidRDefault="00BD4FFC" w:rsidP="00BD4FFC">
            <w:pPr>
              <w:jc w:val="left"/>
              <w:rPr>
                <w:lang w:val="en-GB"/>
              </w:rPr>
            </w:pPr>
            <w:r w:rsidRPr="000B3821">
              <w:rPr>
                <w:lang w:val="en-GB"/>
              </w:rPr>
              <w:t>Document</w:t>
            </w:r>
          </w:p>
        </w:tc>
        <w:tc>
          <w:tcPr>
            <w:tcW w:w="4514" w:type="dxa"/>
          </w:tcPr>
          <w:p w14:paraId="61540079" w14:textId="4F05C25B" w:rsidR="00BD4FFC" w:rsidRPr="0010203D" w:rsidRDefault="00BD4FFC" w:rsidP="0010203D">
            <w:pPr>
              <w:spacing w:before="0" w:after="0"/>
              <w:jc w:val="left"/>
              <w:rPr>
                <w:lang w:val="en-GB"/>
              </w:rPr>
            </w:pPr>
            <w:r w:rsidRPr="0010203D">
              <w:rPr>
                <w:lang w:val="en-GB"/>
              </w:rPr>
              <w:t xml:space="preserve">It </w:t>
            </w:r>
            <w:r w:rsidR="00277F24" w:rsidRPr="0010203D">
              <w:rPr>
                <w:lang w:val="en-GB"/>
              </w:rPr>
              <w:t xml:space="preserve">could </w:t>
            </w:r>
            <w:r w:rsidRPr="0010203D">
              <w:rPr>
                <w:lang w:val="en-GB"/>
              </w:rPr>
              <w:t>be used, if provided by the issuer</w:t>
            </w:r>
            <w:r w:rsidR="00277F24" w:rsidRPr="0010203D">
              <w:rPr>
                <w:lang w:val="en-GB"/>
              </w:rPr>
              <w:t xml:space="preserve">, in addition to the </w:t>
            </w:r>
            <w:proofErr w:type="spellStart"/>
            <w:r w:rsidR="00277F24" w:rsidRPr="0010203D">
              <w:rPr>
                <w:lang w:val="en-GB"/>
              </w:rPr>
              <w:t>MeetingIdentification</w:t>
            </w:r>
            <w:proofErr w:type="spellEnd"/>
            <w:r w:rsidR="00277F24" w:rsidRPr="0010203D">
              <w:rPr>
                <w:lang w:val="en-GB"/>
              </w:rPr>
              <w:t>, based on the SLA in place between the account servicer and account owner</w:t>
            </w:r>
            <w:r w:rsidRPr="0010203D">
              <w:rPr>
                <w:lang w:val="en-GB"/>
              </w:rPr>
              <w:t>.</w:t>
            </w:r>
          </w:p>
        </w:tc>
        <w:tc>
          <w:tcPr>
            <w:tcW w:w="1222" w:type="dxa"/>
          </w:tcPr>
          <w:p w14:paraId="6EA3011D" w14:textId="2AFE0240" w:rsidR="00BD4FFC" w:rsidRPr="000B3821" w:rsidRDefault="00277F24" w:rsidP="00277F24">
            <w:pPr>
              <w:jc w:val="left"/>
              <w:rPr>
                <w:lang w:val="en-GB"/>
              </w:rPr>
            </w:pPr>
            <w:r w:rsidRPr="000B3821">
              <w:rPr>
                <w:lang w:val="en-GB"/>
              </w:rPr>
              <w:t>C</w:t>
            </w:r>
          </w:p>
        </w:tc>
        <w:tc>
          <w:tcPr>
            <w:tcW w:w="2312" w:type="dxa"/>
          </w:tcPr>
          <w:p w14:paraId="7E6EA998" w14:textId="4F678F21" w:rsidR="00BD4FFC" w:rsidRPr="000B3821" w:rsidRDefault="00FC6FB1" w:rsidP="00FC6FB1">
            <w:pPr>
              <w:jc w:val="left"/>
              <w:rPr>
                <w:lang w:val="en-GB"/>
              </w:rPr>
            </w:pPr>
            <w:r w:rsidRPr="000B3821">
              <w:rPr>
                <w:lang w:val="en-GB"/>
              </w:rPr>
              <w:t>Table 5 – A</w:t>
            </w:r>
            <w:r w:rsidR="00BD4FFC" w:rsidRPr="000B3821">
              <w:rPr>
                <w:lang w:val="en-GB"/>
              </w:rPr>
              <w:t>3</w:t>
            </w:r>
          </w:p>
        </w:tc>
      </w:tr>
      <w:tr w:rsidR="003E798B" w:rsidRPr="000B3821" w14:paraId="50CDB5AB" w14:textId="77777777" w:rsidTr="00EA1556">
        <w:tc>
          <w:tcPr>
            <w:tcW w:w="3700" w:type="dxa"/>
          </w:tcPr>
          <w:p w14:paraId="5764A4ED" w14:textId="6517F1B1" w:rsidR="00BD4FFC" w:rsidRPr="000B3821" w:rsidRDefault="00BD4FFC" w:rsidP="00BD4FFC">
            <w:pPr>
              <w:jc w:val="left"/>
              <w:rPr>
                <w:lang w:val="en-GB"/>
              </w:rPr>
            </w:pPr>
            <w:proofErr w:type="spellStart"/>
            <w:r w:rsidRPr="000B3821">
              <w:rPr>
                <w:lang w:val="en-GB"/>
              </w:rPr>
              <w:t>MeetingDateAndTime</w:t>
            </w:r>
            <w:proofErr w:type="spellEnd"/>
            <w:r w:rsidRPr="000B3821">
              <w:rPr>
                <w:lang w:val="en-GB"/>
              </w:rPr>
              <w:t xml:space="preserve"> &lt;</w:t>
            </w:r>
            <w:proofErr w:type="spellStart"/>
            <w:r w:rsidRPr="000B3821">
              <w:rPr>
                <w:lang w:val="en-GB"/>
              </w:rPr>
              <w:t>MtgDtAndTm</w:t>
            </w:r>
            <w:proofErr w:type="spellEnd"/>
            <w:r w:rsidRPr="000B3821">
              <w:rPr>
                <w:lang w:val="en-GB"/>
              </w:rPr>
              <w:t>&gt;</w:t>
            </w:r>
          </w:p>
        </w:tc>
        <w:tc>
          <w:tcPr>
            <w:tcW w:w="1322" w:type="dxa"/>
          </w:tcPr>
          <w:p w14:paraId="4B17F948" w14:textId="306CC0CE" w:rsidR="00BD4FFC" w:rsidRPr="000B3821" w:rsidRDefault="00BD4FFC" w:rsidP="00BD4FFC">
            <w:pPr>
              <w:jc w:val="left"/>
              <w:rPr>
                <w:lang w:val="en-GB"/>
              </w:rPr>
            </w:pPr>
            <w:r w:rsidRPr="000B3821">
              <w:rPr>
                <w:lang w:val="en-GB"/>
              </w:rPr>
              <w:t>Document</w:t>
            </w:r>
          </w:p>
        </w:tc>
        <w:tc>
          <w:tcPr>
            <w:tcW w:w="4514" w:type="dxa"/>
          </w:tcPr>
          <w:p w14:paraId="71C3092F" w14:textId="572D7873" w:rsidR="00BD4FFC" w:rsidRPr="0010203D" w:rsidRDefault="00BD4FFC" w:rsidP="0010203D">
            <w:pPr>
              <w:spacing w:before="0" w:after="0"/>
              <w:jc w:val="left"/>
              <w:rPr>
                <w:lang w:val="en-GB"/>
              </w:rPr>
            </w:pPr>
            <w:proofErr w:type="spellStart"/>
            <w:r w:rsidRPr="0010203D">
              <w:rPr>
                <w:lang w:val="en-GB"/>
              </w:rPr>
              <w:t>DateTime</w:t>
            </w:r>
            <w:proofErr w:type="spellEnd"/>
            <w:r w:rsidRPr="0010203D">
              <w:rPr>
                <w:lang w:val="en-GB"/>
              </w:rPr>
              <w:t xml:space="preserve"> in UTC format is the preferred format (</w:t>
            </w:r>
            <w:proofErr w:type="spellStart"/>
            <w:r w:rsidRPr="0010203D">
              <w:rPr>
                <w:lang w:val="en-GB"/>
              </w:rPr>
              <w:t>YYYY-MM-DDThh:mm:ss.sssZ</w:t>
            </w:r>
            <w:proofErr w:type="spellEnd"/>
            <w:r w:rsidRPr="0010203D">
              <w:rPr>
                <w:lang w:val="en-GB"/>
              </w:rPr>
              <w:t xml:space="preserve"> (Z means Zulu Time ≡ UTC time ≡ zero UTC offset))</w:t>
            </w:r>
          </w:p>
        </w:tc>
        <w:tc>
          <w:tcPr>
            <w:tcW w:w="1222" w:type="dxa"/>
          </w:tcPr>
          <w:p w14:paraId="62443B98" w14:textId="79DFC808" w:rsidR="00BD4FFC" w:rsidRPr="000B3821" w:rsidRDefault="00BD4FFC" w:rsidP="00BD4FFC">
            <w:pPr>
              <w:jc w:val="left"/>
              <w:rPr>
                <w:lang w:val="en-GB"/>
              </w:rPr>
            </w:pPr>
            <w:r w:rsidRPr="000B3821">
              <w:rPr>
                <w:lang w:val="en-GB"/>
              </w:rPr>
              <w:t>M</w:t>
            </w:r>
          </w:p>
        </w:tc>
        <w:tc>
          <w:tcPr>
            <w:tcW w:w="2312" w:type="dxa"/>
          </w:tcPr>
          <w:p w14:paraId="6EAF293B" w14:textId="77777777" w:rsidR="00BD4FFC" w:rsidRPr="000B3821" w:rsidRDefault="00BD4FFC" w:rsidP="00BD4FFC">
            <w:pPr>
              <w:jc w:val="left"/>
              <w:rPr>
                <w:lang w:val="en-GB"/>
              </w:rPr>
            </w:pPr>
          </w:p>
        </w:tc>
      </w:tr>
      <w:tr w:rsidR="003E798B" w:rsidRPr="000B3821" w14:paraId="7EBEFBC1" w14:textId="77777777" w:rsidTr="00EA1556">
        <w:tc>
          <w:tcPr>
            <w:tcW w:w="3700" w:type="dxa"/>
          </w:tcPr>
          <w:p w14:paraId="7EBF370F" w14:textId="283EE8E8" w:rsidR="00BD4FFC" w:rsidRPr="000B3821" w:rsidRDefault="00BD4FFC" w:rsidP="00BD4FFC">
            <w:pPr>
              <w:jc w:val="left"/>
              <w:rPr>
                <w:lang w:val="en-GB"/>
              </w:rPr>
            </w:pPr>
            <w:r w:rsidRPr="000B3821">
              <w:rPr>
                <w:lang w:val="en-GB"/>
              </w:rPr>
              <w:t>Type &lt;</w:t>
            </w:r>
            <w:proofErr w:type="spellStart"/>
            <w:r w:rsidRPr="000B3821">
              <w:rPr>
                <w:lang w:val="en-GB"/>
              </w:rPr>
              <w:t>Tp</w:t>
            </w:r>
            <w:proofErr w:type="spellEnd"/>
            <w:r w:rsidRPr="000B3821">
              <w:rPr>
                <w:lang w:val="en-GB"/>
              </w:rPr>
              <w:t>&gt;</w:t>
            </w:r>
          </w:p>
        </w:tc>
        <w:tc>
          <w:tcPr>
            <w:tcW w:w="1322" w:type="dxa"/>
          </w:tcPr>
          <w:p w14:paraId="08B047C5" w14:textId="2C398A92" w:rsidR="00BD4FFC" w:rsidRPr="000B3821" w:rsidRDefault="00BD4FFC" w:rsidP="00BD4FFC">
            <w:pPr>
              <w:jc w:val="left"/>
              <w:rPr>
                <w:lang w:val="en-GB"/>
              </w:rPr>
            </w:pPr>
            <w:r w:rsidRPr="000B3821">
              <w:rPr>
                <w:lang w:val="en-GB"/>
              </w:rPr>
              <w:t>Document</w:t>
            </w:r>
          </w:p>
        </w:tc>
        <w:tc>
          <w:tcPr>
            <w:tcW w:w="4514" w:type="dxa"/>
          </w:tcPr>
          <w:p w14:paraId="6DBDF3DB" w14:textId="77777777" w:rsidR="00BD4FFC" w:rsidRPr="0010203D" w:rsidRDefault="00BD4FFC" w:rsidP="0010203D">
            <w:pPr>
              <w:spacing w:before="0" w:after="0"/>
              <w:jc w:val="left"/>
              <w:rPr>
                <w:lang w:val="en-GB"/>
              </w:rPr>
            </w:pPr>
          </w:p>
        </w:tc>
        <w:tc>
          <w:tcPr>
            <w:tcW w:w="1222" w:type="dxa"/>
          </w:tcPr>
          <w:p w14:paraId="2B41079B" w14:textId="4424C733" w:rsidR="00BD4FFC" w:rsidRPr="000B3821" w:rsidRDefault="00BD4FFC" w:rsidP="00BD4FFC">
            <w:pPr>
              <w:jc w:val="left"/>
              <w:rPr>
                <w:lang w:val="en-GB"/>
              </w:rPr>
            </w:pPr>
            <w:r w:rsidRPr="000B3821">
              <w:rPr>
                <w:lang w:val="en-GB"/>
              </w:rPr>
              <w:t>M</w:t>
            </w:r>
          </w:p>
        </w:tc>
        <w:tc>
          <w:tcPr>
            <w:tcW w:w="2312" w:type="dxa"/>
          </w:tcPr>
          <w:p w14:paraId="78CD8046" w14:textId="77777777" w:rsidR="00BD4FFC" w:rsidRPr="000B3821" w:rsidRDefault="00BD4FFC" w:rsidP="00BD4FFC">
            <w:pPr>
              <w:jc w:val="left"/>
              <w:rPr>
                <w:lang w:val="en-GB"/>
              </w:rPr>
            </w:pPr>
          </w:p>
        </w:tc>
      </w:tr>
      <w:tr w:rsidR="00BD4FFC" w:rsidRPr="000B3821" w14:paraId="7C0DB39E" w14:textId="77777777" w:rsidTr="00BD4FFC">
        <w:tc>
          <w:tcPr>
            <w:tcW w:w="13070" w:type="dxa"/>
            <w:gridSpan w:val="5"/>
            <w:shd w:val="clear" w:color="auto" w:fill="D9D9D9" w:themeFill="background1" w:themeFillShade="D9"/>
          </w:tcPr>
          <w:p w14:paraId="7FCD24E7" w14:textId="6DA9DCE6" w:rsidR="00BD4FFC" w:rsidRPr="0010203D" w:rsidRDefault="00BD4FFC" w:rsidP="0010203D">
            <w:pPr>
              <w:spacing w:before="0" w:after="0"/>
              <w:jc w:val="left"/>
              <w:rPr>
                <w:lang w:val="en-GB"/>
              </w:rPr>
            </w:pPr>
            <w:r w:rsidRPr="0010203D">
              <w:rPr>
                <w:lang w:val="en-GB"/>
              </w:rPr>
              <w:t>Financial Instrument Identification</w:t>
            </w:r>
          </w:p>
        </w:tc>
      </w:tr>
      <w:tr w:rsidR="003E798B" w:rsidRPr="000B3821" w14:paraId="71308E6B" w14:textId="77777777" w:rsidTr="00EA1556">
        <w:tc>
          <w:tcPr>
            <w:tcW w:w="3700" w:type="dxa"/>
          </w:tcPr>
          <w:p w14:paraId="34B09E6C" w14:textId="79E1EA34" w:rsidR="00BD4FFC" w:rsidRPr="000B3821" w:rsidRDefault="00BD4FFC" w:rsidP="00BD4FFC">
            <w:pPr>
              <w:jc w:val="left"/>
              <w:rPr>
                <w:lang w:val="en-GB"/>
              </w:rPr>
            </w:pPr>
            <w:proofErr w:type="spellStart"/>
            <w:r w:rsidRPr="000B3821">
              <w:rPr>
                <w:lang w:val="en-GB"/>
              </w:rPr>
              <w:t>FinancialInstrumentIdentification</w:t>
            </w:r>
            <w:proofErr w:type="spellEnd"/>
            <w:r w:rsidRPr="000B3821">
              <w:rPr>
                <w:lang w:val="en-GB"/>
              </w:rPr>
              <w:t xml:space="preserve"> &lt;</w:t>
            </w:r>
            <w:proofErr w:type="spellStart"/>
            <w:r w:rsidRPr="000B3821">
              <w:rPr>
                <w:lang w:val="en-GB"/>
              </w:rPr>
              <w:t>FinInstrmId</w:t>
            </w:r>
            <w:proofErr w:type="spellEnd"/>
            <w:r w:rsidRPr="000B3821">
              <w:rPr>
                <w:lang w:val="en-GB"/>
              </w:rPr>
              <w:t>&gt;</w:t>
            </w:r>
          </w:p>
        </w:tc>
        <w:tc>
          <w:tcPr>
            <w:tcW w:w="1322" w:type="dxa"/>
          </w:tcPr>
          <w:p w14:paraId="76BA6FF8" w14:textId="17DD7ABF" w:rsidR="00BD4FFC" w:rsidRPr="000B3821" w:rsidRDefault="00BD4FFC" w:rsidP="00BD4FFC">
            <w:pPr>
              <w:jc w:val="left"/>
              <w:rPr>
                <w:lang w:val="en-GB"/>
              </w:rPr>
            </w:pPr>
            <w:r w:rsidRPr="000B3821">
              <w:rPr>
                <w:lang w:val="en-GB"/>
              </w:rPr>
              <w:t>Document</w:t>
            </w:r>
          </w:p>
        </w:tc>
        <w:tc>
          <w:tcPr>
            <w:tcW w:w="4514" w:type="dxa"/>
          </w:tcPr>
          <w:p w14:paraId="643EE255" w14:textId="77777777" w:rsidR="00BD4FFC" w:rsidRPr="0010203D" w:rsidRDefault="00BD4FFC" w:rsidP="0010203D">
            <w:pPr>
              <w:spacing w:before="0" w:after="0"/>
              <w:jc w:val="left"/>
              <w:rPr>
                <w:lang w:val="en-GB"/>
              </w:rPr>
            </w:pPr>
            <w:r w:rsidRPr="0010203D">
              <w:rPr>
                <w:lang w:val="en-GB"/>
              </w:rPr>
              <w:t>ISIN is the preferred format.</w:t>
            </w:r>
          </w:p>
          <w:p w14:paraId="69667C05" w14:textId="4022B8CC" w:rsidR="00BD4FFC" w:rsidRPr="0010203D" w:rsidRDefault="00BD4FFC" w:rsidP="0010203D">
            <w:pPr>
              <w:spacing w:before="0" w:after="0"/>
              <w:jc w:val="left"/>
              <w:rPr>
                <w:lang w:val="en-GB"/>
              </w:rPr>
            </w:pPr>
          </w:p>
        </w:tc>
        <w:tc>
          <w:tcPr>
            <w:tcW w:w="1222" w:type="dxa"/>
          </w:tcPr>
          <w:p w14:paraId="1BB0C0A2" w14:textId="004790A4" w:rsidR="00BD4FFC" w:rsidRPr="000B3821" w:rsidRDefault="00BD4FFC" w:rsidP="00BD4FFC">
            <w:pPr>
              <w:jc w:val="left"/>
              <w:rPr>
                <w:lang w:val="en-GB"/>
              </w:rPr>
            </w:pPr>
            <w:r w:rsidRPr="000B3821">
              <w:rPr>
                <w:lang w:val="en-GB"/>
              </w:rPr>
              <w:t>M</w:t>
            </w:r>
          </w:p>
        </w:tc>
        <w:tc>
          <w:tcPr>
            <w:tcW w:w="2312" w:type="dxa"/>
          </w:tcPr>
          <w:p w14:paraId="66DAC125" w14:textId="5B55893D" w:rsidR="00BD4FFC" w:rsidRPr="000B3821" w:rsidRDefault="00FC6FB1" w:rsidP="00BD4FFC">
            <w:pPr>
              <w:jc w:val="left"/>
              <w:rPr>
                <w:lang w:val="en-GB"/>
              </w:rPr>
            </w:pPr>
            <w:r w:rsidRPr="000B3821">
              <w:rPr>
                <w:lang w:val="en-GB"/>
              </w:rPr>
              <w:t xml:space="preserve">Table 5 – </w:t>
            </w:r>
            <w:r w:rsidR="00BD4FFC" w:rsidRPr="000B3821">
              <w:rPr>
                <w:lang w:val="en-GB"/>
              </w:rPr>
              <w:t>A4</w:t>
            </w:r>
          </w:p>
        </w:tc>
      </w:tr>
      <w:tr w:rsidR="00BD4FFC" w:rsidRPr="000B3821" w14:paraId="696101B1" w14:textId="77777777" w:rsidTr="00872B08">
        <w:tc>
          <w:tcPr>
            <w:tcW w:w="13070" w:type="dxa"/>
            <w:gridSpan w:val="5"/>
            <w:shd w:val="clear" w:color="auto" w:fill="D9D9D9" w:themeFill="background1" w:themeFillShade="D9"/>
          </w:tcPr>
          <w:p w14:paraId="6ED480E0" w14:textId="6492237B" w:rsidR="00BD4FFC" w:rsidRPr="0010203D" w:rsidRDefault="00BD4FFC" w:rsidP="0010203D">
            <w:pPr>
              <w:spacing w:before="0" w:after="0"/>
              <w:jc w:val="left"/>
              <w:rPr>
                <w:lang w:val="en-GB"/>
              </w:rPr>
            </w:pPr>
            <w:r w:rsidRPr="0010203D">
              <w:rPr>
                <w:lang w:val="en-GB"/>
              </w:rPr>
              <w:t xml:space="preserve">Instruction </w:t>
            </w:r>
            <w:r w:rsidR="00872B08" w:rsidRPr="0010203D">
              <w:rPr>
                <w:lang w:val="en-GB"/>
              </w:rPr>
              <w:t xml:space="preserve"> </w:t>
            </w:r>
          </w:p>
        </w:tc>
      </w:tr>
      <w:tr w:rsidR="003E798B" w:rsidRPr="000B3821" w14:paraId="2FF78BC1" w14:textId="77777777" w:rsidTr="00EA1556">
        <w:tc>
          <w:tcPr>
            <w:tcW w:w="3700" w:type="dxa"/>
          </w:tcPr>
          <w:p w14:paraId="498AC7EE" w14:textId="77777777" w:rsidR="00BD4FFC" w:rsidRPr="000B3821" w:rsidRDefault="00BD4FFC" w:rsidP="00BD4FFC">
            <w:pPr>
              <w:jc w:val="left"/>
              <w:rPr>
                <w:lang w:val="en-GB"/>
              </w:rPr>
            </w:pPr>
            <w:proofErr w:type="spellStart"/>
            <w:r w:rsidRPr="000B3821">
              <w:rPr>
                <w:lang w:val="en-GB"/>
              </w:rPr>
              <w:lastRenderedPageBreak/>
              <w:t>SingleInstructionIdentification</w:t>
            </w:r>
            <w:proofErr w:type="spellEnd"/>
            <w:r w:rsidRPr="000B3821">
              <w:rPr>
                <w:lang w:val="en-GB"/>
              </w:rPr>
              <w:t xml:space="preserve"> &lt;</w:t>
            </w:r>
            <w:proofErr w:type="spellStart"/>
            <w:r w:rsidRPr="000B3821">
              <w:rPr>
                <w:lang w:val="en-GB"/>
              </w:rPr>
              <w:t>SnglInstrId</w:t>
            </w:r>
            <w:proofErr w:type="spellEnd"/>
            <w:r w:rsidRPr="000B3821">
              <w:rPr>
                <w:lang w:val="en-GB"/>
              </w:rPr>
              <w:t>&gt;</w:t>
            </w:r>
          </w:p>
        </w:tc>
        <w:tc>
          <w:tcPr>
            <w:tcW w:w="1322" w:type="dxa"/>
          </w:tcPr>
          <w:p w14:paraId="6C24CD20" w14:textId="2397A347" w:rsidR="00BD4FFC" w:rsidRPr="000B3821" w:rsidRDefault="00BD4FFC" w:rsidP="00BD4FFC">
            <w:pPr>
              <w:jc w:val="left"/>
              <w:rPr>
                <w:lang w:val="en-GB"/>
              </w:rPr>
            </w:pPr>
            <w:r w:rsidRPr="000B3821">
              <w:rPr>
                <w:lang w:val="en-GB"/>
              </w:rPr>
              <w:t>Document</w:t>
            </w:r>
          </w:p>
        </w:tc>
        <w:tc>
          <w:tcPr>
            <w:tcW w:w="4514" w:type="dxa"/>
          </w:tcPr>
          <w:p w14:paraId="34CC01C4" w14:textId="7599E6D8" w:rsidR="00872B08" w:rsidRPr="0010203D" w:rsidRDefault="00872B08" w:rsidP="0010203D">
            <w:pPr>
              <w:spacing w:before="0" w:after="0"/>
              <w:jc w:val="left"/>
              <w:rPr>
                <w:lang w:val="en-GB"/>
              </w:rPr>
            </w:pPr>
            <w:r w:rsidRPr="0010203D">
              <w:rPr>
                <w:lang w:val="en-GB"/>
              </w:rPr>
              <w:t xml:space="preserve">This is the account owner’s reference for each individual instruction that </w:t>
            </w:r>
            <w:r w:rsidR="00F3265A" w:rsidRPr="0010203D">
              <w:rPr>
                <w:lang w:val="en-GB"/>
              </w:rPr>
              <w:t xml:space="preserve">is </w:t>
            </w:r>
            <w:r w:rsidRPr="0010203D">
              <w:rPr>
                <w:lang w:val="en-GB"/>
              </w:rPr>
              <w:t xml:space="preserve">part of the </w:t>
            </w:r>
            <w:proofErr w:type="spellStart"/>
            <w:r w:rsidRPr="0010203D">
              <w:rPr>
                <w:lang w:val="en-GB"/>
              </w:rPr>
              <w:t>MeetingInstruction</w:t>
            </w:r>
            <w:proofErr w:type="spellEnd"/>
            <w:r w:rsidRPr="0010203D">
              <w:rPr>
                <w:lang w:val="en-GB"/>
              </w:rPr>
              <w:t xml:space="preserve"> message.</w:t>
            </w:r>
          </w:p>
          <w:p w14:paraId="5ADE3265" w14:textId="77777777" w:rsidR="00BD4FFC" w:rsidRPr="0010203D" w:rsidRDefault="00BD4FFC" w:rsidP="0010203D">
            <w:pPr>
              <w:spacing w:before="0" w:after="0"/>
              <w:jc w:val="left"/>
              <w:rPr>
                <w:lang w:val="en-GB"/>
              </w:rPr>
            </w:pPr>
          </w:p>
        </w:tc>
        <w:tc>
          <w:tcPr>
            <w:tcW w:w="1222" w:type="dxa"/>
          </w:tcPr>
          <w:p w14:paraId="19402A94" w14:textId="77777777" w:rsidR="00BD4FFC" w:rsidRPr="000B3821" w:rsidRDefault="00BD4FFC" w:rsidP="00BD4FFC">
            <w:pPr>
              <w:jc w:val="left"/>
              <w:rPr>
                <w:lang w:val="en-GB"/>
              </w:rPr>
            </w:pPr>
            <w:r w:rsidRPr="000B3821">
              <w:rPr>
                <w:lang w:val="en-GB"/>
              </w:rPr>
              <w:t>M</w:t>
            </w:r>
          </w:p>
        </w:tc>
        <w:tc>
          <w:tcPr>
            <w:tcW w:w="2312" w:type="dxa"/>
          </w:tcPr>
          <w:p w14:paraId="4DAE3A18" w14:textId="134AEDAF" w:rsidR="00BD4FFC" w:rsidRPr="000B3821" w:rsidRDefault="00FC6FB1" w:rsidP="00BD4FFC">
            <w:pPr>
              <w:jc w:val="left"/>
              <w:rPr>
                <w:lang w:val="en-GB"/>
              </w:rPr>
            </w:pPr>
            <w:r w:rsidRPr="000B3821">
              <w:rPr>
                <w:lang w:val="en-GB"/>
              </w:rPr>
              <w:t>Table 5 – A1</w:t>
            </w:r>
          </w:p>
        </w:tc>
      </w:tr>
      <w:tr w:rsidR="003E798B" w:rsidRPr="000B3821" w14:paraId="70C63909" w14:textId="77777777" w:rsidTr="00EA1556">
        <w:tc>
          <w:tcPr>
            <w:tcW w:w="3700" w:type="dxa"/>
          </w:tcPr>
          <w:p w14:paraId="46B92735" w14:textId="77777777" w:rsidR="00BD4FFC" w:rsidRPr="000B3821" w:rsidRDefault="00BD4FFC" w:rsidP="00BD4FFC">
            <w:pPr>
              <w:jc w:val="left"/>
              <w:rPr>
                <w:lang w:val="en-GB"/>
              </w:rPr>
            </w:pPr>
            <w:proofErr w:type="spellStart"/>
            <w:r w:rsidRPr="000B3821">
              <w:rPr>
                <w:lang w:val="en-GB"/>
              </w:rPr>
              <w:t>VoteExecutionConfirmation</w:t>
            </w:r>
            <w:proofErr w:type="spellEnd"/>
            <w:r w:rsidRPr="000B3821">
              <w:rPr>
                <w:lang w:val="en-GB"/>
              </w:rPr>
              <w:t xml:space="preserve"> &lt;</w:t>
            </w:r>
            <w:proofErr w:type="spellStart"/>
            <w:r w:rsidRPr="000B3821">
              <w:rPr>
                <w:lang w:val="en-GB"/>
              </w:rPr>
              <w:t>VoteExctnConf</w:t>
            </w:r>
            <w:proofErr w:type="spellEnd"/>
            <w:r w:rsidRPr="000B3821">
              <w:rPr>
                <w:lang w:val="en-GB"/>
              </w:rPr>
              <w:t>&gt;</w:t>
            </w:r>
          </w:p>
        </w:tc>
        <w:tc>
          <w:tcPr>
            <w:tcW w:w="1322" w:type="dxa"/>
          </w:tcPr>
          <w:p w14:paraId="4821E9A8" w14:textId="676D4AF0" w:rsidR="00BD4FFC" w:rsidRPr="000B3821" w:rsidRDefault="00BD4FFC" w:rsidP="00BD4FFC">
            <w:pPr>
              <w:jc w:val="left"/>
              <w:rPr>
                <w:lang w:val="en-GB"/>
              </w:rPr>
            </w:pPr>
            <w:r w:rsidRPr="000B3821">
              <w:rPr>
                <w:lang w:val="en-GB"/>
              </w:rPr>
              <w:t>Document</w:t>
            </w:r>
          </w:p>
        </w:tc>
        <w:tc>
          <w:tcPr>
            <w:tcW w:w="4514" w:type="dxa"/>
          </w:tcPr>
          <w:p w14:paraId="580D9DDC" w14:textId="5A1BE186" w:rsidR="00BD4FFC" w:rsidRPr="0010203D" w:rsidRDefault="00872B08" w:rsidP="0010203D">
            <w:pPr>
              <w:spacing w:before="0" w:after="0"/>
              <w:jc w:val="left"/>
              <w:rPr>
                <w:lang w:val="en-GB"/>
              </w:rPr>
            </w:pPr>
            <w:r w:rsidRPr="0010203D">
              <w:rPr>
                <w:lang w:val="en-GB"/>
              </w:rPr>
              <w:t xml:space="preserve">This indicator should be set to YES (value “true”) </w:t>
            </w:r>
            <w:r w:rsidR="0016512C" w:rsidRPr="0010203D">
              <w:rPr>
                <w:lang w:val="en-GB"/>
              </w:rPr>
              <w:t xml:space="preserve">to have the voting instruction confirmed in </w:t>
            </w:r>
            <w:r w:rsidRPr="0010203D">
              <w:rPr>
                <w:lang w:val="en-GB"/>
              </w:rPr>
              <w:t xml:space="preserve">a </w:t>
            </w:r>
            <w:proofErr w:type="spellStart"/>
            <w:r w:rsidRPr="0010203D">
              <w:rPr>
                <w:lang w:val="en-GB"/>
              </w:rPr>
              <w:t>VoteExecutionConfirmation</w:t>
            </w:r>
            <w:proofErr w:type="spellEnd"/>
            <w:r w:rsidRPr="0010203D">
              <w:rPr>
                <w:lang w:val="en-GB"/>
              </w:rPr>
              <w:t xml:space="preserve"> message.</w:t>
            </w:r>
            <w:r w:rsidR="00976D1A">
              <w:rPr>
                <w:rStyle w:val="FootnoteReference"/>
                <w:lang w:val="en-GB"/>
              </w:rPr>
              <w:footnoteReference w:id="15"/>
            </w:r>
          </w:p>
        </w:tc>
        <w:tc>
          <w:tcPr>
            <w:tcW w:w="1222" w:type="dxa"/>
          </w:tcPr>
          <w:p w14:paraId="1D6DD3DF" w14:textId="77777777" w:rsidR="00BD4FFC" w:rsidRPr="000B3821" w:rsidRDefault="00BD4FFC" w:rsidP="00BD4FFC">
            <w:pPr>
              <w:jc w:val="left"/>
              <w:rPr>
                <w:lang w:val="en-GB"/>
              </w:rPr>
            </w:pPr>
            <w:r w:rsidRPr="000B3821">
              <w:rPr>
                <w:lang w:val="en-GB"/>
              </w:rPr>
              <w:t>M</w:t>
            </w:r>
          </w:p>
        </w:tc>
        <w:tc>
          <w:tcPr>
            <w:tcW w:w="2312" w:type="dxa"/>
          </w:tcPr>
          <w:p w14:paraId="1965C86A" w14:textId="77777777" w:rsidR="00BD4FFC" w:rsidRPr="000B3821" w:rsidRDefault="00BD4FFC" w:rsidP="00BD4FFC">
            <w:pPr>
              <w:jc w:val="left"/>
              <w:rPr>
                <w:lang w:val="en-GB"/>
              </w:rPr>
            </w:pPr>
          </w:p>
        </w:tc>
      </w:tr>
      <w:tr w:rsidR="003E798B" w:rsidRPr="000B3821" w14:paraId="7BB3E59F" w14:textId="77777777" w:rsidTr="00EA1556">
        <w:tc>
          <w:tcPr>
            <w:tcW w:w="3700" w:type="dxa"/>
          </w:tcPr>
          <w:p w14:paraId="7F8706C0" w14:textId="77777777" w:rsidR="00BD4FFC" w:rsidRPr="000B3821" w:rsidRDefault="00BD4FFC" w:rsidP="00BD4FFC">
            <w:pPr>
              <w:jc w:val="left"/>
              <w:rPr>
                <w:lang w:val="en-GB"/>
              </w:rPr>
            </w:pPr>
            <w:proofErr w:type="spellStart"/>
            <w:r w:rsidRPr="000B3821">
              <w:rPr>
                <w:lang w:val="en-GB"/>
              </w:rPr>
              <w:t>AccountDetails</w:t>
            </w:r>
            <w:proofErr w:type="spellEnd"/>
            <w:r w:rsidRPr="000B3821">
              <w:rPr>
                <w:lang w:val="en-GB"/>
              </w:rPr>
              <w:t xml:space="preserve"> - </w:t>
            </w:r>
            <w:proofErr w:type="spellStart"/>
            <w:r w:rsidRPr="000B3821">
              <w:rPr>
                <w:lang w:val="en-GB"/>
              </w:rPr>
              <w:t>AccountIdentification</w:t>
            </w:r>
            <w:proofErr w:type="spellEnd"/>
            <w:r w:rsidRPr="000B3821">
              <w:rPr>
                <w:lang w:val="en-GB"/>
              </w:rPr>
              <w:t xml:space="preserve"> &lt;</w:t>
            </w:r>
            <w:proofErr w:type="spellStart"/>
            <w:r w:rsidRPr="000B3821">
              <w:rPr>
                <w:lang w:val="en-GB"/>
              </w:rPr>
              <w:t>AcctId</w:t>
            </w:r>
            <w:proofErr w:type="spellEnd"/>
            <w:r w:rsidRPr="000B3821">
              <w:rPr>
                <w:lang w:val="en-GB"/>
              </w:rPr>
              <w:t>&gt;</w:t>
            </w:r>
          </w:p>
        </w:tc>
        <w:tc>
          <w:tcPr>
            <w:tcW w:w="1322" w:type="dxa"/>
          </w:tcPr>
          <w:p w14:paraId="7A1AF6F2" w14:textId="0CE9F921" w:rsidR="00BD4FFC" w:rsidRPr="000B3821" w:rsidRDefault="00BD4FFC" w:rsidP="00BD4FFC">
            <w:pPr>
              <w:jc w:val="left"/>
              <w:rPr>
                <w:lang w:val="en-GB"/>
              </w:rPr>
            </w:pPr>
            <w:r w:rsidRPr="000B3821">
              <w:rPr>
                <w:lang w:val="en-GB"/>
              </w:rPr>
              <w:t>Document</w:t>
            </w:r>
          </w:p>
        </w:tc>
        <w:tc>
          <w:tcPr>
            <w:tcW w:w="4514" w:type="dxa"/>
          </w:tcPr>
          <w:p w14:paraId="7780A436" w14:textId="77777777" w:rsidR="00BD4FFC" w:rsidRPr="0010203D" w:rsidRDefault="00BD4FFC" w:rsidP="0010203D">
            <w:pPr>
              <w:spacing w:before="0" w:after="0"/>
              <w:jc w:val="left"/>
              <w:rPr>
                <w:lang w:val="en-GB"/>
              </w:rPr>
            </w:pPr>
          </w:p>
        </w:tc>
        <w:tc>
          <w:tcPr>
            <w:tcW w:w="1222" w:type="dxa"/>
          </w:tcPr>
          <w:p w14:paraId="1D28A707" w14:textId="77777777" w:rsidR="00BD4FFC" w:rsidRPr="000B3821" w:rsidRDefault="00BD4FFC" w:rsidP="00BD4FFC">
            <w:pPr>
              <w:jc w:val="left"/>
              <w:rPr>
                <w:lang w:val="en-GB"/>
              </w:rPr>
            </w:pPr>
            <w:r w:rsidRPr="000B3821">
              <w:rPr>
                <w:lang w:val="en-GB"/>
              </w:rPr>
              <w:t>M</w:t>
            </w:r>
          </w:p>
        </w:tc>
        <w:tc>
          <w:tcPr>
            <w:tcW w:w="2312" w:type="dxa"/>
          </w:tcPr>
          <w:p w14:paraId="3B9C7150" w14:textId="77777777" w:rsidR="00BD4FFC" w:rsidRPr="000B3821" w:rsidRDefault="00BD4FFC" w:rsidP="00BD4FFC">
            <w:pPr>
              <w:jc w:val="left"/>
              <w:rPr>
                <w:lang w:val="en-GB"/>
              </w:rPr>
            </w:pPr>
          </w:p>
        </w:tc>
      </w:tr>
      <w:tr w:rsidR="003E798B" w:rsidRPr="000B3821" w14:paraId="7A1114B9" w14:textId="77777777" w:rsidTr="00EA1556">
        <w:tc>
          <w:tcPr>
            <w:tcW w:w="3700" w:type="dxa"/>
          </w:tcPr>
          <w:p w14:paraId="3F7D039E" w14:textId="77777777" w:rsidR="00BD4FFC" w:rsidRPr="000B3821" w:rsidRDefault="00BD4FFC" w:rsidP="00BD4FFC">
            <w:pPr>
              <w:jc w:val="left"/>
              <w:rPr>
                <w:lang w:val="en-GB"/>
              </w:rPr>
            </w:pPr>
            <w:proofErr w:type="spellStart"/>
            <w:r w:rsidRPr="000B3821">
              <w:rPr>
                <w:lang w:val="en-GB"/>
              </w:rPr>
              <w:t>AccountDetails</w:t>
            </w:r>
            <w:proofErr w:type="spellEnd"/>
            <w:r w:rsidRPr="000B3821">
              <w:rPr>
                <w:lang w:val="en-GB"/>
              </w:rPr>
              <w:t xml:space="preserve"> - </w:t>
            </w:r>
            <w:proofErr w:type="spellStart"/>
            <w:r w:rsidRPr="000B3821">
              <w:rPr>
                <w:lang w:val="en-GB"/>
              </w:rPr>
              <w:t>InstructedBalance</w:t>
            </w:r>
            <w:proofErr w:type="spellEnd"/>
            <w:r w:rsidRPr="000B3821">
              <w:rPr>
                <w:lang w:val="en-GB"/>
              </w:rPr>
              <w:t xml:space="preserve"> - Balance &lt;Bal&gt;</w:t>
            </w:r>
          </w:p>
        </w:tc>
        <w:tc>
          <w:tcPr>
            <w:tcW w:w="1322" w:type="dxa"/>
          </w:tcPr>
          <w:p w14:paraId="3A008BCE" w14:textId="27678741" w:rsidR="00BD4FFC" w:rsidRPr="000B3821" w:rsidRDefault="00BD4FFC" w:rsidP="00BD4FFC">
            <w:pPr>
              <w:jc w:val="left"/>
              <w:rPr>
                <w:lang w:val="en-GB"/>
              </w:rPr>
            </w:pPr>
            <w:r w:rsidRPr="000B3821">
              <w:rPr>
                <w:lang w:val="en-GB"/>
              </w:rPr>
              <w:t>Document</w:t>
            </w:r>
          </w:p>
        </w:tc>
        <w:tc>
          <w:tcPr>
            <w:tcW w:w="4514" w:type="dxa"/>
          </w:tcPr>
          <w:p w14:paraId="42003BA5" w14:textId="68CFBB85" w:rsidR="00BD4FFC" w:rsidRPr="0010203D" w:rsidRDefault="00872B08" w:rsidP="0010203D">
            <w:pPr>
              <w:spacing w:before="0" w:after="0"/>
              <w:jc w:val="left"/>
              <w:rPr>
                <w:lang w:val="en-GB"/>
              </w:rPr>
            </w:pPr>
            <w:r w:rsidRPr="0010203D">
              <w:rPr>
                <w:lang w:val="en-GB"/>
              </w:rPr>
              <w:t xml:space="preserve">QALL should </w:t>
            </w:r>
            <w:r w:rsidR="00EA1556" w:rsidRPr="0010203D">
              <w:rPr>
                <w:lang w:val="en-GB"/>
              </w:rPr>
              <w:t>only be used if the intermediary’s deadline is prior to record date and the assets are held in an individually segregated account.</w:t>
            </w:r>
          </w:p>
        </w:tc>
        <w:tc>
          <w:tcPr>
            <w:tcW w:w="1222" w:type="dxa"/>
          </w:tcPr>
          <w:p w14:paraId="1DFD12AB" w14:textId="77777777" w:rsidR="00BD4FFC" w:rsidRPr="000B3821" w:rsidRDefault="00BD4FFC" w:rsidP="00BD4FFC">
            <w:pPr>
              <w:jc w:val="left"/>
              <w:rPr>
                <w:lang w:val="en-GB"/>
              </w:rPr>
            </w:pPr>
            <w:r w:rsidRPr="000B3821">
              <w:rPr>
                <w:lang w:val="en-GB"/>
              </w:rPr>
              <w:t>M</w:t>
            </w:r>
          </w:p>
        </w:tc>
        <w:tc>
          <w:tcPr>
            <w:tcW w:w="2312" w:type="dxa"/>
          </w:tcPr>
          <w:p w14:paraId="10C1E8EA" w14:textId="77777777" w:rsidR="00BD4FFC" w:rsidRPr="000B3821" w:rsidRDefault="00BD4FFC" w:rsidP="00BD4FFC">
            <w:pPr>
              <w:jc w:val="left"/>
              <w:rPr>
                <w:lang w:val="en-GB"/>
              </w:rPr>
            </w:pPr>
          </w:p>
        </w:tc>
      </w:tr>
      <w:tr w:rsidR="003E798B" w:rsidRPr="000B3821" w14:paraId="2444E1A0" w14:textId="77777777" w:rsidTr="00EA1556">
        <w:tc>
          <w:tcPr>
            <w:tcW w:w="3700" w:type="dxa"/>
          </w:tcPr>
          <w:p w14:paraId="7C54F47D" w14:textId="77777777" w:rsidR="00BD4FFC" w:rsidRPr="000B3821" w:rsidRDefault="00BD4FFC" w:rsidP="00BD4FFC">
            <w:pPr>
              <w:jc w:val="left"/>
              <w:rPr>
                <w:lang w:val="en-GB"/>
              </w:rPr>
            </w:pPr>
            <w:proofErr w:type="spellStart"/>
            <w:r w:rsidRPr="000B3821">
              <w:rPr>
                <w:lang w:val="en-GB"/>
              </w:rPr>
              <w:t>AccountDetails</w:t>
            </w:r>
            <w:proofErr w:type="spellEnd"/>
            <w:r w:rsidRPr="000B3821">
              <w:rPr>
                <w:lang w:val="en-GB"/>
              </w:rPr>
              <w:t xml:space="preserve"> - </w:t>
            </w:r>
            <w:proofErr w:type="spellStart"/>
            <w:r w:rsidRPr="000B3821">
              <w:rPr>
                <w:lang w:val="en-GB"/>
              </w:rPr>
              <w:t>RightsHolder</w:t>
            </w:r>
            <w:proofErr w:type="spellEnd"/>
            <w:r w:rsidRPr="000B3821">
              <w:rPr>
                <w:lang w:val="en-GB"/>
              </w:rPr>
              <w:t xml:space="preserve"> &lt;</w:t>
            </w:r>
            <w:proofErr w:type="spellStart"/>
            <w:r w:rsidRPr="000B3821">
              <w:rPr>
                <w:lang w:val="en-GB"/>
              </w:rPr>
              <w:t>RghtsHldr</w:t>
            </w:r>
            <w:proofErr w:type="spellEnd"/>
            <w:r w:rsidRPr="000B3821">
              <w:rPr>
                <w:lang w:val="en-GB"/>
              </w:rPr>
              <w:t>&gt;</w:t>
            </w:r>
          </w:p>
        </w:tc>
        <w:tc>
          <w:tcPr>
            <w:tcW w:w="1322" w:type="dxa"/>
          </w:tcPr>
          <w:p w14:paraId="62346634" w14:textId="51185ABB" w:rsidR="00BD4FFC" w:rsidRPr="000B3821" w:rsidRDefault="00BD4FFC" w:rsidP="00BD4FFC">
            <w:pPr>
              <w:jc w:val="left"/>
              <w:rPr>
                <w:lang w:val="en-GB"/>
              </w:rPr>
            </w:pPr>
            <w:r w:rsidRPr="000B3821">
              <w:rPr>
                <w:lang w:val="en-GB"/>
              </w:rPr>
              <w:t>Document</w:t>
            </w:r>
          </w:p>
        </w:tc>
        <w:tc>
          <w:tcPr>
            <w:tcW w:w="4514" w:type="dxa"/>
          </w:tcPr>
          <w:p w14:paraId="7185BDF5" w14:textId="7797E062" w:rsidR="00EA1556" w:rsidRPr="0010203D" w:rsidRDefault="00EA1556" w:rsidP="0010203D">
            <w:pPr>
              <w:spacing w:before="0" w:after="0"/>
              <w:jc w:val="left"/>
              <w:rPr>
                <w:lang w:val="en-GB"/>
              </w:rPr>
            </w:pPr>
            <w:r w:rsidRPr="0010203D">
              <w:rPr>
                <w:lang w:val="en-GB"/>
              </w:rPr>
              <w:t>According to SRDII IR, the intermediary should report the details of the right</w:t>
            </w:r>
            <w:r w:rsidR="00A534BB" w:rsidRPr="0010203D">
              <w:rPr>
                <w:lang w:val="en-GB"/>
              </w:rPr>
              <w:t>s</w:t>
            </w:r>
            <w:r w:rsidRPr="0010203D">
              <w:rPr>
                <w:lang w:val="en-GB"/>
              </w:rPr>
              <w:t>holder including:</w:t>
            </w:r>
          </w:p>
          <w:p w14:paraId="32D553EB" w14:textId="77777777" w:rsidR="00EA1556" w:rsidRPr="0010203D" w:rsidRDefault="00EA1556" w:rsidP="0010203D">
            <w:pPr>
              <w:pStyle w:val="ListParagraph"/>
              <w:numPr>
                <w:ilvl w:val="0"/>
                <w:numId w:val="8"/>
              </w:numPr>
              <w:spacing w:before="0" w:after="0"/>
              <w:ind w:left="193" w:hanging="142"/>
              <w:jc w:val="left"/>
              <w:rPr>
                <w:lang w:val="en-GB"/>
              </w:rPr>
            </w:pPr>
            <w:r w:rsidRPr="0010203D">
              <w:rPr>
                <w:lang w:val="en-GB"/>
              </w:rPr>
              <w:t>Name</w:t>
            </w:r>
            <w:r w:rsidRPr="0010203D">
              <w:rPr>
                <w:rStyle w:val="FootnoteReference"/>
                <w:lang w:val="en-GB"/>
              </w:rPr>
              <w:footnoteReference w:id="16"/>
            </w:r>
            <w:r w:rsidRPr="0010203D">
              <w:rPr>
                <w:lang w:val="en-GB"/>
              </w:rPr>
              <w:t>;</w:t>
            </w:r>
          </w:p>
          <w:p w14:paraId="3D013836" w14:textId="77777777" w:rsidR="00EA1556" w:rsidRPr="0010203D" w:rsidRDefault="00EA1556" w:rsidP="0010203D">
            <w:pPr>
              <w:pStyle w:val="ListParagraph"/>
              <w:numPr>
                <w:ilvl w:val="0"/>
                <w:numId w:val="8"/>
              </w:numPr>
              <w:spacing w:before="0" w:after="0"/>
              <w:ind w:left="193" w:hanging="142"/>
              <w:jc w:val="left"/>
              <w:rPr>
                <w:lang w:val="en-GB"/>
              </w:rPr>
            </w:pPr>
            <w:r w:rsidRPr="0010203D">
              <w:rPr>
                <w:lang w:val="en-GB"/>
              </w:rPr>
              <w:t>Identifier</w:t>
            </w:r>
            <w:r w:rsidRPr="0010203D">
              <w:rPr>
                <w:rStyle w:val="FootnoteReference"/>
                <w:lang w:val="en-GB"/>
              </w:rPr>
              <w:footnoteReference w:id="17"/>
            </w:r>
            <w:r w:rsidRPr="0010203D">
              <w:rPr>
                <w:lang w:val="en-GB"/>
              </w:rPr>
              <w:t>.</w:t>
            </w:r>
          </w:p>
          <w:p w14:paraId="3F9D825F" w14:textId="77777777" w:rsidR="00EA1556" w:rsidRPr="0010203D" w:rsidRDefault="00A908C3" w:rsidP="0010203D">
            <w:pPr>
              <w:spacing w:before="0" w:after="0"/>
              <w:jc w:val="left"/>
              <w:rPr>
                <w:lang w:val="en-GB"/>
              </w:rPr>
            </w:pPr>
            <w:r w:rsidRPr="0010203D">
              <w:rPr>
                <w:lang w:val="en-GB"/>
              </w:rPr>
              <w:t xml:space="preserve">The last intermediary may provide the details of the rightsholders based on SLA arrangement.  </w:t>
            </w:r>
          </w:p>
          <w:p w14:paraId="409DDE71" w14:textId="77777777" w:rsidR="00C41E25" w:rsidRPr="0010203D" w:rsidRDefault="00C41E25" w:rsidP="0010203D">
            <w:pPr>
              <w:spacing w:before="0" w:after="0"/>
              <w:jc w:val="left"/>
              <w:rPr>
                <w:lang w:val="en-GB"/>
              </w:rPr>
            </w:pPr>
          </w:p>
          <w:p w14:paraId="0F41D068" w14:textId="65EF5503" w:rsidR="00C41E25" w:rsidRPr="0010203D" w:rsidRDefault="00C41E25" w:rsidP="0010203D">
            <w:pPr>
              <w:spacing w:before="0" w:after="0"/>
              <w:jc w:val="left"/>
              <w:rPr>
                <w:lang w:val="en-GB"/>
              </w:rPr>
            </w:pPr>
            <w:r w:rsidRPr="0010203D">
              <w:rPr>
                <w:lang w:val="en-GB"/>
              </w:rPr>
              <w:t xml:space="preserve">In certain countries, additional elements, such as the “Company Register Shareholder Identification”, should also be reported, according to local market practice, if already assigned and known. </w:t>
            </w:r>
          </w:p>
        </w:tc>
        <w:tc>
          <w:tcPr>
            <w:tcW w:w="1222" w:type="dxa"/>
          </w:tcPr>
          <w:p w14:paraId="6AE4CE64" w14:textId="77777777" w:rsidR="00BD4FFC" w:rsidRPr="000B3821" w:rsidRDefault="00BD4FFC" w:rsidP="00BD4FFC">
            <w:pPr>
              <w:jc w:val="left"/>
              <w:rPr>
                <w:lang w:val="en-GB"/>
              </w:rPr>
            </w:pPr>
            <w:r w:rsidRPr="000B3821">
              <w:rPr>
                <w:lang w:val="en-GB"/>
              </w:rPr>
              <w:t>O</w:t>
            </w:r>
          </w:p>
        </w:tc>
        <w:tc>
          <w:tcPr>
            <w:tcW w:w="2312" w:type="dxa"/>
          </w:tcPr>
          <w:p w14:paraId="66CEBD66" w14:textId="77FF2B8E" w:rsidR="00BD4FFC" w:rsidRPr="000B3821" w:rsidRDefault="00FC6FB1" w:rsidP="00BD4FFC">
            <w:pPr>
              <w:jc w:val="left"/>
              <w:rPr>
                <w:lang w:val="en-GB"/>
              </w:rPr>
            </w:pPr>
            <w:r w:rsidRPr="000B3821">
              <w:rPr>
                <w:lang w:val="en-GB"/>
              </w:rPr>
              <w:t xml:space="preserve">Table 5 – </w:t>
            </w:r>
            <w:r w:rsidR="00BD4FFC" w:rsidRPr="000B3821">
              <w:rPr>
                <w:lang w:val="en-GB"/>
              </w:rPr>
              <w:t>B2</w:t>
            </w:r>
            <w:r w:rsidRPr="000B3821">
              <w:rPr>
                <w:lang w:val="en-GB"/>
              </w:rPr>
              <w:t>&amp;3</w:t>
            </w:r>
          </w:p>
        </w:tc>
      </w:tr>
      <w:tr w:rsidR="00FC6FB1" w:rsidRPr="000B3821" w14:paraId="2B29080C" w14:textId="77777777" w:rsidTr="00FC6FB1">
        <w:tc>
          <w:tcPr>
            <w:tcW w:w="13070" w:type="dxa"/>
            <w:gridSpan w:val="5"/>
            <w:shd w:val="clear" w:color="auto" w:fill="D9D9D9" w:themeFill="background1" w:themeFillShade="D9"/>
          </w:tcPr>
          <w:p w14:paraId="2A399A80" w14:textId="03B9B968" w:rsidR="009A1AF5" w:rsidRPr="0010203D" w:rsidRDefault="00FC6FB1" w:rsidP="0010203D">
            <w:pPr>
              <w:spacing w:before="0" w:after="0"/>
              <w:jc w:val="left"/>
              <w:rPr>
                <w:lang w:val="en-GB"/>
              </w:rPr>
            </w:pPr>
            <w:r w:rsidRPr="0010203D">
              <w:rPr>
                <w:lang w:val="en-GB"/>
              </w:rPr>
              <w:lastRenderedPageBreak/>
              <w:t>Proxy</w:t>
            </w:r>
            <w:r w:rsidR="00EE0BAB" w:rsidRPr="0010203D">
              <w:rPr>
                <w:lang w:val="en-GB"/>
              </w:rPr>
              <w:t xml:space="preserve"> – </w:t>
            </w:r>
            <w:r w:rsidR="000F4F8B" w:rsidRPr="0010203D">
              <w:rPr>
                <w:lang w:val="en-GB"/>
              </w:rPr>
              <w:t xml:space="preserve">in this scenario, </w:t>
            </w:r>
            <w:r w:rsidR="009A1AF5" w:rsidRPr="0010203D">
              <w:rPr>
                <w:lang w:val="en-GB"/>
              </w:rPr>
              <w:t>to be used only if the rightshol</w:t>
            </w:r>
            <w:r w:rsidR="003C66E3" w:rsidRPr="0010203D">
              <w:rPr>
                <w:lang w:val="en-GB"/>
              </w:rPr>
              <w:t>d</w:t>
            </w:r>
            <w:r w:rsidR="009A1AF5" w:rsidRPr="0010203D">
              <w:rPr>
                <w:lang w:val="en-GB"/>
              </w:rPr>
              <w:t xml:space="preserve">er wants to appoint </w:t>
            </w:r>
            <w:r w:rsidR="000B7149" w:rsidRPr="0010203D">
              <w:rPr>
                <w:lang w:val="en-GB"/>
              </w:rPr>
              <w:t>the chairman</w:t>
            </w:r>
            <w:r w:rsidR="009A1AF5" w:rsidRPr="0010203D">
              <w:rPr>
                <w:lang w:val="en-GB"/>
              </w:rPr>
              <w:t>.</w:t>
            </w:r>
          </w:p>
          <w:p w14:paraId="6B6F62AA" w14:textId="17C5D335" w:rsidR="00FC6FB1" w:rsidRPr="0010203D" w:rsidRDefault="00FC6FB1" w:rsidP="0010203D">
            <w:pPr>
              <w:spacing w:before="0" w:after="0"/>
              <w:jc w:val="left"/>
              <w:rPr>
                <w:lang w:val="en-GB"/>
              </w:rPr>
            </w:pPr>
          </w:p>
        </w:tc>
      </w:tr>
      <w:tr w:rsidR="00FC6FB1" w:rsidRPr="000B3821" w14:paraId="6CB4D19A" w14:textId="77777777" w:rsidTr="00EA1556">
        <w:tc>
          <w:tcPr>
            <w:tcW w:w="3700" w:type="dxa"/>
          </w:tcPr>
          <w:p w14:paraId="480B87F8" w14:textId="5DF37A9C" w:rsidR="00FC6FB1" w:rsidRPr="000B3821" w:rsidRDefault="00FC6FB1" w:rsidP="00FC6FB1">
            <w:pPr>
              <w:jc w:val="left"/>
              <w:rPr>
                <w:lang w:val="en-GB"/>
              </w:rPr>
            </w:pPr>
            <w:proofErr w:type="spellStart"/>
            <w:r w:rsidRPr="000B3821">
              <w:rPr>
                <w:lang w:val="en-GB"/>
              </w:rPr>
              <w:t>ProxyType</w:t>
            </w:r>
            <w:proofErr w:type="spellEnd"/>
            <w:r w:rsidRPr="000B3821">
              <w:rPr>
                <w:lang w:val="en-GB"/>
              </w:rPr>
              <w:t xml:space="preserve"> &lt;</w:t>
            </w:r>
            <w:proofErr w:type="spellStart"/>
            <w:r w:rsidRPr="000B3821">
              <w:rPr>
                <w:lang w:val="en-GB"/>
              </w:rPr>
              <w:t>PrxyTp</w:t>
            </w:r>
            <w:proofErr w:type="spellEnd"/>
            <w:r w:rsidRPr="000B3821">
              <w:rPr>
                <w:lang w:val="en-GB"/>
              </w:rPr>
              <w:t>&gt;</w:t>
            </w:r>
          </w:p>
        </w:tc>
        <w:tc>
          <w:tcPr>
            <w:tcW w:w="1322" w:type="dxa"/>
          </w:tcPr>
          <w:p w14:paraId="7D6C08A3" w14:textId="0E18802D" w:rsidR="00FC6FB1" w:rsidRPr="000B3821" w:rsidRDefault="00FC6FB1" w:rsidP="00FC6FB1">
            <w:pPr>
              <w:jc w:val="left"/>
              <w:rPr>
                <w:lang w:val="en-GB"/>
              </w:rPr>
            </w:pPr>
            <w:r w:rsidRPr="000B3821">
              <w:rPr>
                <w:lang w:val="en-GB"/>
              </w:rPr>
              <w:t>Document</w:t>
            </w:r>
          </w:p>
        </w:tc>
        <w:tc>
          <w:tcPr>
            <w:tcW w:w="4514" w:type="dxa"/>
          </w:tcPr>
          <w:p w14:paraId="6CCB0D36" w14:textId="77777777" w:rsidR="00C41E25" w:rsidRPr="0010203D" w:rsidRDefault="00C46136" w:rsidP="0010203D">
            <w:pPr>
              <w:spacing w:before="0" w:after="0"/>
              <w:jc w:val="left"/>
              <w:rPr>
                <w:lang w:val="en-GB"/>
              </w:rPr>
            </w:pPr>
            <w:r w:rsidRPr="0010203D">
              <w:rPr>
                <w:lang w:val="en-GB"/>
              </w:rPr>
              <w:t xml:space="preserve">CHRM to be used to appoint the chairman. </w:t>
            </w:r>
          </w:p>
          <w:p w14:paraId="431124E3" w14:textId="583182C3" w:rsidR="00391F04" w:rsidRPr="0010203D" w:rsidRDefault="00391F04" w:rsidP="0010203D">
            <w:pPr>
              <w:spacing w:before="0" w:after="0"/>
              <w:jc w:val="left"/>
              <w:rPr>
                <w:lang w:val="en-GB"/>
              </w:rPr>
            </w:pPr>
            <w:r w:rsidRPr="0010203D">
              <w:rPr>
                <w:lang w:val="en-GB"/>
              </w:rPr>
              <w:t xml:space="preserve">NEPR to be used to appoint the </w:t>
            </w:r>
            <w:r w:rsidR="00C41E25" w:rsidRPr="0010203D">
              <w:rPr>
                <w:lang w:val="en-GB"/>
              </w:rPr>
              <w:t xml:space="preserve">person nominated by the </w:t>
            </w:r>
            <w:r w:rsidRPr="0010203D">
              <w:rPr>
                <w:lang w:val="en-GB"/>
              </w:rPr>
              <w:t>issuer.</w:t>
            </w:r>
          </w:p>
          <w:p w14:paraId="63EBA23D" w14:textId="66F1945E" w:rsidR="00C46136" w:rsidRPr="0010203D" w:rsidRDefault="00C46136" w:rsidP="0010203D">
            <w:pPr>
              <w:spacing w:before="0" w:after="0"/>
              <w:jc w:val="left"/>
              <w:rPr>
                <w:lang w:val="en-GB"/>
              </w:rPr>
            </w:pPr>
            <w:r w:rsidRPr="0010203D">
              <w:rPr>
                <w:lang w:val="en-GB"/>
              </w:rPr>
              <w:t>Vote instructions for the chairman</w:t>
            </w:r>
            <w:r w:rsidR="00391F04" w:rsidRPr="0010203D">
              <w:rPr>
                <w:lang w:val="en-GB"/>
              </w:rPr>
              <w:t>/</w:t>
            </w:r>
            <w:r w:rsidR="00C41E25" w:rsidRPr="0010203D">
              <w:rPr>
                <w:lang w:val="en-GB"/>
              </w:rPr>
              <w:t xml:space="preserve">person nominated by the </w:t>
            </w:r>
            <w:r w:rsidR="00391F04" w:rsidRPr="0010203D">
              <w:rPr>
                <w:lang w:val="en-GB"/>
              </w:rPr>
              <w:t xml:space="preserve">issuer </w:t>
            </w:r>
            <w:r w:rsidRPr="0010203D">
              <w:rPr>
                <w:lang w:val="en-GB"/>
              </w:rPr>
              <w:t xml:space="preserve">are to be reported under </w:t>
            </w:r>
            <w:proofErr w:type="spellStart"/>
            <w:r w:rsidRPr="0010203D">
              <w:rPr>
                <w:lang w:val="en-GB"/>
              </w:rPr>
              <w:t>VoteDetails</w:t>
            </w:r>
            <w:proofErr w:type="spellEnd"/>
            <w:r w:rsidRPr="0010203D">
              <w:rPr>
                <w:lang w:val="en-GB"/>
              </w:rPr>
              <w:t>.</w:t>
            </w:r>
          </w:p>
          <w:p w14:paraId="3494435C" w14:textId="3B00A3E9" w:rsidR="009064F9" w:rsidRPr="0010203D" w:rsidRDefault="009064F9" w:rsidP="0010203D">
            <w:pPr>
              <w:spacing w:before="0" w:after="0"/>
              <w:jc w:val="left"/>
              <w:rPr>
                <w:lang w:val="en-GB"/>
              </w:rPr>
            </w:pPr>
          </w:p>
        </w:tc>
        <w:tc>
          <w:tcPr>
            <w:tcW w:w="1222" w:type="dxa"/>
          </w:tcPr>
          <w:p w14:paraId="36E8FADC" w14:textId="26C2D26A" w:rsidR="00FC6FB1" w:rsidRPr="000B3821" w:rsidRDefault="00493185" w:rsidP="00FC6FB1">
            <w:pPr>
              <w:jc w:val="left"/>
              <w:rPr>
                <w:lang w:val="en-GB"/>
              </w:rPr>
            </w:pPr>
            <w:r w:rsidRPr="000B3821">
              <w:rPr>
                <w:lang w:val="en-GB"/>
              </w:rPr>
              <w:t>C</w:t>
            </w:r>
          </w:p>
        </w:tc>
        <w:tc>
          <w:tcPr>
            <w:tcW w:w="2312" w:type="dxa"/>
          </w:tcPr>
          <w:p w14:paraId="22ECACFB" w14:textId="77777777" w:rsidR="00FC6FB1" w:rsidRPr="000B3821" w:rsidRDefault="00FC6FB1" w:rsidP="00FC6FB1">
            <w:pPr>
              <w:jc w:val="left"/>
              <w:rPr>
                <w:lang w:val="en-GB"/>
              </w:rPr>
            </w:pPr>
          </w:p>
        </w:tc>
      </w:tr>
      <w:tr w:rsidR="00FC6FB1" w:rsidRPr="000B3821" w14:paraId="2E119E90" w14:textId="77777777" w:rsidTr="00EA1556">
        <w:tc>
          <w:tcPr>
            <w:tcW w:w="13070" w:type="dxa"/>
            <w:gridSpan w:val="5"/>
            <w:shd w:val="clear" w:color="auto" w:fill="D9D9D9" w:themeFill="background1" w:themeFillShade="D9"/>
          </w:tcPr>
          <w:p w14:paraId="251191C3" w14:textId="619C045D" w:rsidR="00FC6FB1" w:rsidRPr="0010203D" w:rsidRDefault="00FC6FB1" w:rsidP="0010203D">
            <w:pPr>
              <w:spacing w:before="0" w:after="0"/>
              <w:jc w:val="left"/>
              <w:rPr>
                <w:lang w:val="en-GB"/>
              </w:rPr>
            </w:pPr>
            <w:r w:rsidRPr="0010203D">
              <w:rPr>
                <w:lang w:val="en-GB"/>
              </w:rPr>
              <w:t xml:space="preserve">Vote Details </w:t>
            </w:r>
          </w:p>
        </w:tc>
      </w:tr>
      <w:tr w:rsidR="00FC6FB1" w:rsidRPr="000B3821" w14:paraId="562AAC2B" w14:textId="77777777" w:rsidTr="00EA1556">
        <w:tc>
          <w:tcPr>
            <w:tcW w:w="3700" w:type="dxa"/>
          </w:tcPr>
          <w:p w14:paraId="74FCC10B" w14:textId="1B9814C1" w:rsidR="00FC6FB1" w:rsidRPr="000B3821" w:rsidRDefault="00FC6FB1" w:rsidP="00FC6FB1">
            <w:pPr>
              <w:jc w:val="left"/>
              <w:rPr>
                <w:lang w:val="en-GB"/>
              </w:rPr>
            </w:pPr>
            <w:proofErr w:type="spellStart"/>
            <w:r w:rsidRPr="000B3821">
              <w:rPr>
                <w:lang w:val="en-GB"/>
              </w:rPr>
              <w:t>VoteDetails</w:t>
            </w:r>
            <w:proofErr w:type="spellEnd"/>
            <w:r w:rsidRPr="000B3821">
              <w:rPr>
                <w:lang w:val="en-GB"/>
              </w:rPr>
              <w:t xml:space="preserve"> - </w:t>
            </w:r>
            <w:proofErr w:type="spellStart"/>
            <w:r w:rsidRPr="000B3821">
              <w:rPr>
                <w:lang w:val="en-GB"/>
              </w:rPr>
              <w:t>VoteInstructionForAgendaResolution</w:t>
            </w:r>
            <w:proofErr w:type="spellEnd"/>
          </w:p>
        </w:tc>
        <w:tc>
          <w:tcPr>
            <w:tcW w:w="1322" w:type="dxa"/>
          </w:tcPr>
          <w:p w14:paraId="1F86AED2" w14:textId="6CF69398" w:rsidR="00FC6FB1" w:rsidRPr="000B3821" w:rsidRDefault="00FC6FB1" w:rsidP="00FC6FB1">
            <w:pPr>
              <w:jc w:val="left"/>
              <w:rPr>
                <w:lang w:val="en-GB"/>
              </w:rPr>
            </w:pPr>
            <w:r w:rsidRPr="000B3821">
              <w:rPr>
                <w:lang w:val="en-GB"/>
              </w:rPr>
              <w:t>Document</w:t>
            </w:r>
          </w:p>
        </w:tc>
        <w:tc>
          <w:tcPr>
            <w:tcW w:w="4514" w:type="dxa"/>
          </w:tcPr>
          <w:p w14:paraId="0CED7074" w14:textId="41B67306" w:rsidR="00FC6FB1" w:rsidRPr="0010203D" w:rsidRDefault="00FC6FB1" w:rsidP="0010203D">
            <w:pPr>
              <w:spacing w:before="0" w:after="0"/>
              <w:jc w:val="left"/>
              <w:rPr>
                <w:lang w:val="en-GB"/>
              </w:rPr>
            </w:pPr>
            <w:r w:rsidRPr="0010203D">
              <w:rPr>
                <w:lang w:val="en-GB"/>
              </w:rPr>
              <w:t>To provide vote instructions for the resolutions that are announced via the meeting agenda.</w:t>
            </w:r>
          </w:p>
        </w:tc>
        <w:tc>
          <w:tcPr>
            <w:tcW w:w="1222" w:type="dxa"/>
          </w:tcPr>
          <w:p w14:paraId="0BFFD488" w14:textId="1D013584" w:rsidR="00FC6FB1" w:rsidRPr="000B3821" w:rsidRDefault="00493185" w:rsidP="00FC6FB1">
            <w:pPr>
              <w:jc w:val="left"/>
              <w:rPr>
                <w:lang w:val="en-GB"/>
              </w:rPr>
            </w:pPr>
            <w:r w:rsidRPr="000B3821">
              <w:rPr>
                <w:lang w:val="en-GB"/>
              </w:rPr>
              <w:t>C</w:t>
            </w:r>
          </w:p>
        </w:tc>
        <w:tc>
          <w:tcPr>
            <w:tcW w:w="2312" w:type="dxa"/>
          </w:tcPr>
          <w:p w14:paraId="70891655" w14:textId="77777777" w:rsidR="00FC6FB1" w:rsidRPr="000B3821" w:rsidRDefault="00FC6FB1" w:rsidP="00FC6FB1">
            <w:pPr>
              <w:jc w:val="left"/>
              <w:rPr>
                <w:lang w:val="en-GB"/>
              </w:rPr>
            </w:pPr>
          </w:p>
        </w:tc>
      </w:tr>
      <w:tr w:rsidR="00FC6FB1" w:rsidRPr="000B3821" w14:paraId="0EC7FE90" w14:textId="77777777" w:rsidTr="00EA1556">
        <w:tc>
          <w:tcPr>
            <w:tcW w:w="3700" w:type="dxa"/>
          </w:tcPr>
          <w:p w14:paraId="120E31CD" w14:textId="342AE13E" w:rsidR="00FC6FB1" w:rsidRPr="000B3821" w:rsidRDefault="00FC6FB1" w:rsidP="00FC6FB1">
            <w:pPr>
              <w:jc w:val="left"/>
              <w:rPr>
                <w:lang w:val="en-GB"/>
              </w:rPr>
            </w:pPr>
            <w:r w:rsidRPr="000B3821">
              <w:rPr>
                <w:lang w:val="en-GB"/>
              </w:rPr>
              <w:t>OPTION A</w:t>
            </w:r>
          </w:p>
          <w:p w14:paraId="3E1BE009" w14:textId="1A5D8D9B" w:rsidR="00FC6FB1" w:rsidRPr="000B3821" w:rsidRDefault="00FC6FB1" w:rsidP="00FC6FB1">
            <w:pPr>
              <w:jc w:val="left"/>
              <w:rPr>
                <w:lang w:val="en-GB"/>
              </w:rPr>
            </w:pPr>
            <w:proofErr w:type="spellStart"/>
            <w:r w:rsidRPr="000B3821">
              <w:rPr>
                <w:lang w:val="en-GB"/>
              </w:rPr>
              <w:t>VoteDetails</w:t>
            </w:r>
            <w:proofErr w:type="spellEnd"/>
            <w:r w:rsidRPr="000B3821">
              <w:rPr>
                <w:lang w:val="en-GB"/>
              </w:rPr>
              <w:t xml:space="preserve"> – </w:t>
            </w:r>
            <w:proofErr w:type="spellStart"/>
            <w:r w:rsidRPr="000B3821">
              <w:rPr>
                <w:lang w:val="en-GB"/>
              </w:rPr>
              <w:t>VoteInstructionForAgendaResolution</w:t>
            </w:r>
            <w:proofErr w:type="spellEnd"/>
            <w:r w:rsidRPr="000B3821">
              <w:rPr>
                <w:lang w:val="en-GB"/>
              </w:rPr>
              <w:t xml:space="preserve"> -   </w:t>
            </w:r>
            <w:proofErr w:type="spellStart"/>
            <w:r w:rsidRPr="000B3821">
              <w:rPr>
                <w:lang w:val="en-GB"/>
              </w:rPr>
              <w:t>VotePerAgendaResolution</w:t>
            </w:r>
            <w:proofErr w:type="spellEnd"/>
            <w:r w:rsidRPr="000B3821">
              <w:rPr>
                <w:lang w:val="en-GB"/>
              </w:rPr>
              <w:t xml:space="preserve"> &lt;</w:t>
            </w:r>
            <w:proofErr w:type="spellStart"/>
            <w:r w:rsidRPr="000B3821">
              <w:rPr>
                <w:lang w:val="en-GB"/>
              </w:rPr>
              <w:t>VotePerAgndRsltn</w:t>
            </w:r>
            <w:proofErr w:type="spellEnd"/>
            <w:r w:rsidRPr="000B3821">
              <w:rPr>
                <w:lang w:val="en-GB"/>
              </w:rPr>
              <w:t>&gt;</w:t>
            </w:r>
          </w:p>
        </w:tc>
        <w:tc>
          <w:tcPr>
            <w:tcW w:w="1322" w:type="dxa"/>
          </w:tcPr>
          <w:p w14:paraId="4E6EA11F" w14:textId="1221135C" w:rsidR="00FC6FB1" w:rsidRPr="000B3821" w:rsidRDefault="00FC6FB1" w:rsidP="00FC6FB1">
            <w:pPr>
              <w:jc w:val="left"/>
              <w:rPr>
                <w:lang w:val="en-GB"/>
              </w:rPr>
            </w:pPr>
            <w:r w:rsidRPr="000B3821">
              <w:rPr>
                <w:lang w:val="en-GB"/>
              </w:rPr>
              <w:t>Document</w:t>
            </w:r>
          </w:p>
        </w:tc>
        <w:tc>
          <w:tcPr>
            <w:tcW w:w="4514" w:type="dxa"/>
          </w:tcPr>
          <w:p w14:paraId="0527F2AA" w14:textId="61393CE8" w:rsidR="00FC6FB1" w:rsidRPr="0010203D" w:rsidRDefault="00FC6FB1" w:rsidP="0010203D">
            <w:pPr>
              <w:spacing w:before="0" w:after="0"/>
              <w:jc w:val="left"/>
              <w:rPr>
                <w:lang w:val="en-GB"/>
              </w:rPr>
            </w:pPr>
            <w:r w:rsidRPr="0010203D">
              <w:rPr>
                <w:lang w:val="en-GB"/>
              </w:rPr>
              <w:t>Vote instruction is provided individually for each agenda resolution. To be repeated for all resolutions in the agenda.</w:t>
            </w:r>
          </w:p>
        </w:tc>
        <w:tc>
          <w:tcPr>
            <w:tcW w:w="1222" w:type="dxa"/>
          </w:tcPr>
          <w:p w14:paraId="68951369" w14:textId="525674A2" w:rsidR="00FC6FB1" w:rsidRPr="000B3821" w:rsidRDefault="00493185" w:rsidP="00FC6FB1">
            <w:pPr>
              <w:jc w:val="left"/>
              <w:rPr>
                <w:lang w:val="en-GB"/>
              </w:rPr>
            </w:pPr>
            <w:r w:rsidRPr="000B3821">
              <w:rPr>
                <w:lang w:val="en-GB"/>
              </w:rPr>
              <w:t>C</w:t>
            </w:r>
          </w:p>
        </w:tc>
        <w:tc>
          <w:tcPr>
            <w:tcW w:w="2312" w:type="dxa"/>
          </w:tcPr>
          <w:p w14:paraId="3A169111" w14:textId="77777777" w:rsidR="00FC6FB1" w:rsidRPr="000B3821" w:rsidRDefault="00FC6FB1" w:rsidP="00FC6FB1">
            <w:pPr>
              <w:jc w:val="left"/>
              <w:rPr>
                <w:lang w:val="en-GB"/>
              </w:rPr>
            </w:pPr>
          </w:p>
        </w:tc>
      </w:tr>
      <w:tr w:rsidR="00FC6FB1" w:rsidRPr="000B3821" w14:paraId="20580051" w14:textId="77777777" w:rsidTr="00EA1556">
        <w:tc>
          <w:tcPr>
            <w:tcW w:w="3700" w:type="dxa"/>
          </w:tcPr>
          <w:p w14:paraId="44F5396E" w14:textId="3F347A60" w:rsidR="00FC6FB1" w:rsidRPr="000B3821" w:rsidRDefault="00FC6FB1" w:rsidP="00FC6FB1">
            <w:pPr>
              <w:jc w:val="left"/>
              <w:rPr>
                <w:lang w:val="en-GB"/>
              </w:rPr>
            </w:pPr>
            <w:r w:rsidRPr="000B3821">
              <w:rPr>
                <w:lang w:val="en-GB"/>
              </w:rPr>
              <w:t>OPTION A.1</w:t>
            </w:r>
          </w:p>
          <w:p w14:paraId="287A65CC" w14:textId="071ED59A" w:rsidR="00FC6FB1" w:rsidRPr="000B3821" w:rsidRDefault="00FC6FB1" w:rsidP="00FC6FB1">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VoteInstruction</w:t>
            </w:r>
            <w:proofErr w:type="spellEnd"/>
            <w:r w:rsidRPr="000B3821">
              <w:rPr>
                <w:lang w:val="en-GB"/>
              </w:rPr>
              <w:t xml:space="preserve"> &lt;</w:t>
            </w:r>
            <w:proofErr w:type="spellStart"/>
            <w:r w:rsidRPr="000B3821">
              <w:rPr>
                <w:lang w:val="en-GB"/>
              </w:rPr>
              <w:t>VoteInstr</w:t>
            </w:r>
            <w:proofErr w:type="spellEnd"/>
            <w:r w:rsidRPr="000B3821">
              <w:rPr>
                <w:lang w:val="en-GB"/>
              </w:rPr>
              <w:t>&gt;</w:t>
            </w:r>
          </w:p>
        </w:tc>
        <w:tc>
          <w:tcPr>
            <w:tcW w:w="1322" w:type="dxa"/>
          </w:tcPr>
          <w:p w14:paraId="7AA0080B" w14:textId="30127F35" w:rsidR="00FC6FB1" w:rsidRPr="000B3821" w:rsidRDefault="00FC6FB1" w:rsidP="00FC6FB1">
            <w:pPr>
              <w:jc w:val="left"/>
              <w:rPr>
                <w:lang w:val="en-GB"/>
              </w:rPr>
            </w:pPr>
            <w:r w:rsidRPr="000B3821">
              <w:rPr>
                <w:lang w:val="en-GB"/>
              </w:rPr>
              <w:t>Document</w:t>
            </w:r>
          </w:p>
        </w:tc>
        <w:tc>
          <w:tcPr>
            <w:tcW w:w="4514" w:type="dxa"/>
          </w:tcPr>
          <w:p w14:paraId="65B27228" w14:textId="77777777" w:rsidR="00FC6FB1" w:rsidRPr="0010203D" w:rsidRDefault="00FC6FB1" w:rsidP="0010203D">
            <w:pPr>
              <w:spacing w:before="0" w:after="0"/>
              <w:jc w:val="left"/>
              <w:rPr>
                <w:lang w:val="en-GB"/>
              </w:rPr>
            </w:pPr>
            <w:r w:rsidRPr="0010203D">
              <w:rPr>
                <w:lang w:val="en-GB"/>
              </w:rPr>
              <w:t xml:space="preserve">Instruction specifying the instructed quantity of voting rights per resolution. </w:t>
            </w:r>
          </w:p>
          <w:p w14:paraId="68618308" w14:textId="0B97B062" w:rsidR="00FC6FB1" w:rsidRPr="0010203D" w:rsidRDefault="00FC6FB1" w:rsidP="0010203D">
            <w:pPr>
              <w:spacing w:before="0" w:after="0"/>
              <w:jc w:val="left"/>
              <w:rPr>
                <w:lang w:val="en-GB"/>
              </w:rPr>
            </w:pPr>
            <w:r w:rsidRPr="0010203D">
              <w:rPr>
                <w:u w:val="single"/>
                <w:lang w:val="en-GB"/>
              </w:rPr>
              <w:t>This option is to be used for split votes</w:t>
            </w:r>
            <w:r w:rsidR="00E43034" w:rsidRPr="0010203D">
              <w:rPr>
                <w:lang w:val="en-GB"/>
              </w:rPr>
              <w:t xml:space="preserve">, e.g. when the rightsholder will, for a specific resolution, vote For </w:t>
            </w:r>
            <w:proofErr w:type="spellStart"/>
            <w:r w:rsidR="00E43034" w:rsidRPr="0010203D">
              <w:rPr>
                <w:lang w:val="en-GB"/>
              </w:rPr>
              <w:t>for</w:t>
            </w:r>
            <w:proofErr w:type="spellEnd"/>
            <w:r w:rsidR="00E43034" w:rsidRPr="0010203D">
              <w:rPr>
                <w:lang w:val="en-GB"/>
              </w:rPr>
              <w:t xml:space="preserve"> part of the instructed balance and Against for part of the instructed balance. </w:t>
            </w:r>
          </w:p>
        </w:tc>
        <w:tc>
          <w:tcPr>
            <w:tcW w:w="1222" w:type="dxa"/>
          </w:tcPr>
          <w:p w14:paraId="7FECBF9D" w14:textId="403C0A98" w:rsidR="00FC6FB1" w:rsidRPr="000B3821" w:rsidRDefault="00493185" w:rsidP="00FC6FB1">
            <w:pPr>
              <w:jc w:val="left"/>
              <w:rPr>
                <w:lang w:val="en-GB"/>
              </w:rPr>
            </w:pPr>
            <w:r w:rsidRPr="000B3821">
              <w:rPr>
                <w:lang w:val="en-GB"/>
              </w:rPr>
              <w:t>C</w:t>
            </w:r>
          </w:p>
        </w:tc>
        <w:tc>
          <w:tcPr>
            <w:tcW w:w="2312" w:type="dxa"/>
          </w:tcPr>
          <w:p w14:paraId="387FF7F3" w14:textId="77777777" w:rsidR="00FC6FB1" w:rsidRPr="000B3821" w:rsidRDefault="00FC6FB1" w:rsidP="00FC6FB1">
            <w:pPr>
              <w:jc w:val="left"/>
              <w:rPr>
                <w:lang w:val="en-GB"/>
              </w:rPr>
            </w:pPr>
          </w:p>
        </w:tc>
      </w:tr>
      <w:tr w:rsidR="00FC6FB1" w:rsidRPr="000B3821" w14:paraId="10A94D26" w14:textId="77777777" w:rsidTr="00EA1556">
        <w:tc>
          <w:tcPr>
            <w:tcW w:w="3700" w:type="dxa"/>
          </w:tcPr>
          <w:p w14:paraId="688090B9" w14:textId="64390832" w:rsidR="00FC6FB1" w:rsidRPr="000B3821" w:rsidRDefault="00FC6FB1" w:rsidP="00FC6FB1">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VoteInstruction</w:t>
            </w:r>
            <w:proofErr w:type="spellEnd"/>
            <w:r w:rsidRPr="000B3821">
              <w:rPr>
                <w:lang w:val="en-GB"/>
              </w:rPr>
              <w:t xml:space="preserve"> - </w:t>
            </w:r>
            <w:proofErr w:type="spellStart"/>
            <w:r w:rsidRPr="000B3821">
              <w:rPr>
                <w:lang w:val="en-GB"/>
              </w:rPr>
              <w:t>IssuerLabel</w:t>
            </w:r>
            <w:proofErr w:type="spellEnd"/>
            <w:r w:rsidRPr="000B3821">
              <w:rPr>
                <w:lang w:val="en-GB"/>
              </w:rPr>
              <w:t xml:space="preserve"> &lt;</w:t>
            </w:r>
            <w:proofErr w:type="spellStart"/>
            <w:r w:rsidRPr="000B3821">
              <w:rPr>
                <w:lang w:val="en-GB"/>
              </w:rPr>
              <w:t>IssrLabl</w:t>
            </w:r>
            <w:proofErr w:type="spellEnd"/>
            <w:r w:rsidRPr="000B3821">
              <w:rPr>
                <w:lang w:val="en-GB"/>
              </w:rPr>
              <w:t>&gt;</w:t>
            </w:r>
          </w:p>
        </w:tc>
        <w:tc>
          <w:tcPr>
            <w:tcW w:w="1322" w:type="dxa"/>
          </w:tcPr>
          <w:p w14:paraId="273D0B36" w14:textId="576D5CA8" w:rsidR="00FC6FB1" w:rsidRPr="000B3821" w:rsidRDefault="00FC6FB1" w:rsidP="00FC6FB1">
            <w:pPr>
              <w:jc w:val="left"/>
              <w:rPr>
                <w:lang w:val="en-GB"/>
              </w:rPr>
            </w:pPr>
            <w:r w:rsidRPr="000B3821">
              <w:rPr>
                <w:lang w:val="en-GB"/>
              </w:rPr>
              <w:t>Document</w:t>
            </w:r>
          </w:p>
        </w:tc>
        <w:tc>
          <w:tcPr>
            <w:tcW w:w="4514" w:type="dxa"/>
          </w:tcPr>
          <w:p w14:paraId="6BE3CFB6" w14:textId="7C68941D" w:rsidR="00FC6FB1" w:rsidRPr="0010203D" w:rsidRDefault="00FC6FB1" w:rsidP="0010203D">
            <w:pPr>
              <w:spacing w:before="0" w:after="0"/>
              <w:jc w:val="left"/>
              <w:rPr>
                <w:lang w:val="en-GB"/>
              </w:rPr>
            </w:pPr>
          </w:p>
        </w:tc>
        <w:tc>
          <w:tcPr>
            <w:tcW w:w="1222" w:type="dxa"/>
          </w:tcPr>
          <w:p w14:paraId="1DA462B2" w14:textId="62C4E436" w:rsidR="00FC6FB1" w:rsidRPr="000B3821" w:rsidRDefault="00493185" w:rsidP="00FC6FB1">
            <w:pPr>
              <w:jc w:val="left"/>
              <w:rPr>
                <w:lang w:val="en-GB"/>
              </w:rPr>
            </w:pPr>
            <w:r w:rsidRPr="000B3821">
              <w:rPr>
                <w:lang w:val="en-GB"/>
              </w:rPr>
              <w:t>C</w:t>
            </w:r>
          </w:p>
        </w:tc>
        <w:tc>
          <w:tcPr>
            <w:tcW w:w="2312" w:type="dxa"/>
          </w:tcPr>
          <w:p w14:paraId="466AF798" w14:textId="733BDA2F" w:rsidR="00FC6FB1" w:rsidRPr="000B3821" w:rsidRDefault="00FC6FB1" w:rsidP="00FC6FB1">
            <w:pPr>
              <w:jc w:val="left"/>
              <w:rPr>
                <w:lang w:val="en-GB"/>
              </w:rPr>
            </w:pPr>
            <w:r w:rsidRPr="000B3821">
              <w:rPr>
                <w:lang w:val="en-GB"/>
              </w:rPr>
              <w:t>Table 5 – C1</w:t>
            </w:r>
          </w:p>
        </w:tc>
      </w:tr>
      <w:tr w:rsidR="00FC6FB1" w:rsidRPr="000B3821" w14:paraId="5DC0CDCE" w14:textId="77777777" w:rsidTr="00EA1556">
        <w:tc>
          <w:tcPr>
            <w:tcW w:w="3700" w:type="dxa"/>
          </w:tcPr>
          <w:p w14:paraId="78136678" w14:textId="24A3E34A" w:rsidR="00FC6FB1" w:rsidRPr="000B3821" w:rsidRDefault="00FC6FB1" w:rsidP="00FC6FB1">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VoteInstruction</w:t>
            </w:r>
            <w:proofErr w:type="spellEnd"/>
            <w:r w:rsidRPr="000B3821">
              <w:rPr>
                <w:lang w:val="en-GB"/>
              </w:rPr>
              <w:t xml:space="preserve"> - For &lt;For&gt;</w:t>
            </w:r>
          </w:p>
        </w:tc>
        <w:tc>
          <w:tcPr>
            <w:tcW w:w="1322" w:type="dxa"/>
          </w:tcPr>
          <w:p w14:paraId="1B4F096D" w14:textId="5C11AA32" w:rsidR="00FC6FB1" w:rsidRPr="000B3821" w:rsidRDefault="00FC6FB1" w:rsidP="00FC6FB1">
            <w:pPr>
              <w:jc w:val="left"/>
              <w:rPr>
                <w:lang w:val="en-GB"/>
              </w:rPr>
            </w:pPr>
            <w:r w:rsidRPr="000B3821">
              <w:rPr>
                <w:lang w:val="en-GB"/>
              </w:rPr>
              <w:t>Document</w:t>
            </w:r>
          </w:p>
        </w:tc>
        <w:tc>
          <w:tcPr>
            <w:tcW w:w="4514" w:type="dxa"/>
          </w:tcPr>
          <w:p w14:paraId="42294994" w14:textId="297D215B" w:rsidR="00FC6FB1" w:rsidRPr="0010203D" w:rsidRDefault="00FC6FB1" w:rsidP="0010203D">
            <w:pPr>
              <w:spacing w:before="0" w:after="0"/>
              <w:jc w:val="left"/>
              <w:rPr>
                <w:lang w:val="en-GB"/>
              </w:rPr>
            </w:pPr>
            <w:r w:rsidRPr="0010203D">
              <w:rPr>
                <w:lang w:val="en-GB"/>
              </w:rPr>
              <w:t>Number of votes in favour</w:t>
            </w:r>
            <w:r w:rsidR="00A81B14" w:rsidRPr="0010203D">
              <w:rPr>
                <w:lang w:val="en-GB"/>
              </w:rPr>
              <w:t xml:space="preserve"> –</w:t>
            </w:r>
          </w:p>
        </w:tc>
        <w:tc>
          <w:tcPr>
            <w:tcW w:w="1222" w:type="dxa"/>
          </w:tcPr>
          <w:p w14:paraId="44F88855" w14:textId="44C9AF40" w:rsidR="00FC6FB1" w:rsidRPr="000B3821" w:rsidRDefault="00493185" w:rsidP="00FC6FB1">
            <w:pPr>
              <w:jc w:val="left"/>
              <w:rPr>
                <w:lang w:val="en-GB"/>
              </w:rPr>
            </w:pPr>
            <w:r w:rsidRPr="000B3821">
              <w:rPr>
                <w:lang w:val="en-GB"/>
              </w:rPr>
              <w:t>C</w:t>
            </w:r>
          </w:p>
        </w:tc>
        <w:tc>
          <w:tcPr>
            <w:tcW w:w="2312" w:type="dxa"/>
          </w:tcPr>
          <w:p w14:paraId="0D930F5B" w14:textId="39780979" w:rsidR="00FC6FB1" w:rsidRPr="000B3821" w:rsidRDefault="00C46D12" w:rsidP="00FC6FB1">
            <w:pPr>
              <w:jc w:val="left"/>
              <w:rPr>
                <w:lang w:val="en-GB"/>
              </w:rPr>
            </w:pPr>
            <w:r w:rsidRPr="000B3821">
              <w:rPr>
                <w:lang w:val="en-GB"/>
              </w:rPr>
              <w:t>Table 5 – C2&amp;3</w:t>
            </w:r>
          </w:p>
        </w:tc>
      </w:tr>
      <w:tr w:rsidR="00C46D12" w:rsidRPr="000B3821" w14:paraId="5DAC3115" w14:textId="77777777" w:rsidTr="00EA1556">
        <w:tc>
          <w:tcPr>
            <w:tcW w:w="3700" w:type="dxa"/>
          </w:tcPr>
          <w:p w14:paraId="3F1B692F" w14:textId="660851DA" w:rsidR="00C46D12" w:rsidRPr="000B3821" w:rsidRDefault="00C46D12" w:rsidP="00C46D12">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VoteInstruction</w:t>
            </w:r>
            <w:proofErr w:type="spellEnd"/>
            <w:r w:rsidRPr="000B3821">
              <w:rPr>
                <w:lang w:val="en-GB"/>
              </w:rPr>
              <w:t xml:space="preserve"> - Against &lt;</w:t>
            </w:r>
            <w:proofErr w:type="spellStart"/>
            <w:r w:rsidRPr="000B3821">
              <w:rPr>
                <w:lang w:val="en-GB"/>
              </w:rPr>
              <w:t>Agnst</w:t>
            </w:r>
            <w:proofErr w:type="spellEnd"/>
            <w:r w:rsidRPr="000B3821">
              <w:rPr>
                <w:lang w:val="en-GB"/>
              </w:rPr>
              <w:t>&gt;</w:t>
            </w:r>
          </w:p>
        </w:tc>
        <w:tc>
          <w:tcPr>
            <w:tcW w:w="1322" w:type="dxa"/>
          </w:tcPr>
          <w:p w14:paraId="199EF922" w14:textId="2CBB3979" w:rsidR="00C46D12" w:rsidRPr="000B3821" w:rsidRDefault="00C46D12" w:rsidP="00C46D12">
            <w:pPr>
              <w:jc w:val="left"/>
              <w:rPr>
                <w:lang w:val="en-GB"/>
              </w:rPr>
            </w:pPr>
            <w:r w:rsidRPr="000B3821">
              <w:rPr>
                <w:lang w:val="en-GB"/>
              </w:rPr>
              <w:t>Document</w:t>
            </w:r>
          </w:p>
        </w:tc>
        <w:tc>
          <w:tcPr>
            <w:tcW w:w="4514" w:type="dxa"/>
          </w:tcPr>
          <w:p w14:paraId="02C844A7" w14:textId="75E65D51" w:rsidR="00C46D12" w:rsidRPr="0010203D" w:rsidRDefault="00C46D12" w:rsidP="0010203D">
            <w:pPr>
              <w:spacing w:before="0" w:after="0"/>
              <w:jc w:val="left"/>
              <w:rPr>
                <w:lang w:val="en-GB"/>
              </w:rPr>
            </w:pPr>
            <w:r w:rsidRPr="0010203D">
              <w:rPr>
                <w:lang w:val="en-GB"/>
              </w:rPr>
              <w:t>Number of votes against</w:t>
            </w:r>
            <w:r w:rsidR="00A81B14" w:rsidRPr="0010203D">
              <w:rPr>
                <w:lang w:val="en-GB"/>
              </w:rPr>
              <w:t xml:space="preserve"> – </w:t>
            </w:r>
          </w:p>
        </w:tc>
        <w:tc>
          <w:tcPr>
            <w:tcW w:w="1222" w:type="dxa"/>
          </w:tcPr>
          <w:p w14:paraId="57FE7017" w14:textId="169601A4" w:rsidR="00C46D12" w:rsidRPr="000B3821" w:rsidRDefault="00493185" w:rsidP="00C46D12">
            <w:pPr>
              <w:jc w:val="left"/>
              <w:rPr>
                <w:lang w:val="en-GB"/>
              </w:rPr>
            </w:pPr>
            <w:r w:rsidRPr="000B3821">
              <w:rPr>
                <w:lang w:val="en-GB"/>
              </w:rPr>
              <w:t>C</w:t>
            </w:r>
          </w:p>
        </w:tc>
        <w:tc>
          <w:tcPr>
            <w:tcW w:w="2312" w:type="dxa"/>
          </w:tcPr>
          <w:p w14:paraId="571F0FC1" w14:textId="506A06A7" w:rsidR="00C46D12" w:rsidRPr="000B3821" w:rsidRDefault="00C46D12" w:rsidP="00C46D12">
            <w:pPr>
              <w:jc w:val="left"/>
              <w:rPr>
                <w:lang w:val="en-GB"/>
              </w:rPr>
            </w:pPr>
            <w:r w:rsidRPr="000B3821">
              <w:rPr>
                <w:lang w:val="en-GB"/>
              </w:rPr>
              <w:t>Table 5 – C2&amp;3</w:t>
            </w:r>
          </w:p>
        </w:tc>
      </w:tr>
      <w:tr w:rsidR="00C46D12" w:rsidRPr="000B3821" w14:paraId="74F45E10" w14:textId="77777777" w:rsidTr="00EA1556">
        <w:tc>
          <w:tcPr>
            <w:tcW w:w="3700" w:type="dxa"/>
          </w:tcPr>
          <w:p w14:paraId="19BD8D9F" w14:textId="7BA12DB6" w:rsidR="00C46D12" w:rsidRPr="000B3821" w:rsidRDefault="00C46D12" w:rsidP="00C46D12">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VoteInstruction</w:t>
            </w:r>
            <w:proofErr w:type="spellEnd"/>
            <w:r w:rsidRPr="000B3821">
              <w:rPr>
                <w:lang w:val="en-GB"/>
              </w:rPr>
              <w:t xml:space="preserve"> - Abstain &lt;</w:t>
            </w:r>
            <w:proofErr w:type="spellStart"/>
            <w:r w:rsidRPr="000B3821">
              <w:rPr>
                <w:lang w:val="en-GB"/>
              </w:rPr>
              <w:t>Abstn</w:t>
            </w:r>
            <w:proofErr w:type="spellEnd"/>
            <w:r w:rsidRPr="000B3821">
              <w:rPr>
                <w:lang w:val="en-GB"/>
              </w:rPr>
              <w:t>&gt;</w:t>
            </w:r>
          </w:p>
        </w:tc>
        <w:tc>
          <w:tcPr>
            <w:tcW w:w="1322" w:type="dxa"/>
          </w:tcPr>
          <w:p w14:paraId="17EEC5A3" w14:textId="2598B3B8" w:rsidR="00C46D12" w:rsidRPr="000B3821" w:rsidRDefault="00C46D12" w:rsidP="00C46D12">
            <w:pPr>
              <w:jc w:val="left"/>
              <w:rPr>
                <w:lang w:val="en-GB"/>
              </w:rPr>
            </w:pPr>
            <w:r w:rsidRPr="000B3821">
              <w:rPr>
                <w:lang w:val="en-GB"/>
              </w:rPr>
              <w:t>Document</w:t>
            </w:r>
          </w:p>
        </w:tc>
        <w:tc>
          <w:tcPr>
            <w:tcW w:w="4514" w:type="dxa"/>
          </w:tcPr>
          <w:p w14:paraId="3E20AC85" w14:textId="375C7E83" w:rsidR="00C46D12" w:rsidRPr="0010203D" w:rsidRDefault="00C46D12" w:rsidP="0010203D">
            <w:pPr>
              <w:spacing w:before="0" w:after="0"/>
              <w:jc w:val="left"/>
              <w:rPr>
                <w:lang w:val="en-GB"/>
              </w:rPr>
            </w:pPr>
            <w:r w:rsidRPr="0010203D">
              <w:rPr>
                <w:lang w:val="en-GB"/>
              </w:rPr>
              <w:t>Number of abstention votes</w:t>
            </w:r>
            <w:r w:rsidR="00A81B14" w:rsidRPr="0010203D">
              <w:rPr>
                <w:lang w:val="en-GB"/>
              </w:rPr>
              <w:t xml:space="preserve"> </w:t>
            </w:r>
          </w:p>
        </w:tc>
        <w:tc>
          <w:tcPr>
            <w:tcW w:w="1222" w:type="dxa"/>
          </w:tcPr>
          <w:p w14:paraId="06874DE6" w14:textId="09519F0C" w:rsidR="00C46D12" w:rsidRPr="000B3821" w:rsidRDefault="00493185" w:rsidP="00C46D12">
            <w:pPr>
              <w:jc w:val="left"/>
              <w:rPr>
                <w:lang w:val="en-GB"/>
              </w:rPr>
            </w:pPr>
            <w:r w:rsidRPr="000B3821">
              <w:rPr>
                <w:lang w:val="en-GB"/>
              </w:rPr>
              <w:t>C</w:t>
            </w:r>
          </w:p>
        </w:tc>
        <w:tc>
          <w:tcPr>
            <w:tcW w:w="2312" w:type="dxa"/>
          </w:tcPr>
          <w:p w14:paraId="0FC43365" w14:textId="0E8E176D" w:rsidR="00C46D12" w:rsidRPr="000B3821" w:rsidRDefault="00C46D12" w:rsidP="00C46D12">
            <w:pPr>
              <w:jc w:val="left"/>
              <w:rPr>
                <w:lang w:val="en-GB"/>
              </w:rPr>
            </w:pPr>
            <w:r w:rsidRPr="000B3821">
              <w:rPr>
                <w:lang w:val="en-GB"/>
              </w:rPr>
              <w:t>Table 5 – C2&amp;3</w:t>
            </w:r>
          </w:p>
        </w:tc>
      </w:tr>
      <w:tr w:rsidR="00C46D12" w:rsidRPr="000B3821" w14:paraId="7F8B9D3C" w14:textId="77777777" w:rsidTr="00EA1556">
        <w:tc>
          <w:tcPr>
            <w:tcW w:w="3700" w:type="dxa"/>
          </w:tcPr>
          <w:p w14:paraId="755556A1" w14:textId="7E62A791" w:rsidR="00C46D12" w:rsidRPr="000B3821" w:rsidRDefault="00C46D12" w:rsidP="00C46D12">
            <w:pPr>
              <w:jc w:val="left"/>
              <w:rPr>
                <w:lang w:val="en-GB"/>
              </w:rPr>
            </w:pPr>
            <w:proofErr w:type="spellStart"/>
            <w:r w:rsidRPr="000B3821">
              <w:rPr>
                <w:lang w:val="en-GB"/>
              </w:rPr>
              <w:lastRenderedPageBreak/>
              <w:t>VotePerAgendaResolution</w:t>
            </w:r>
            <w:proofErr w:type="spellEnd"/>
            <w:r w:rsidRPr="000B3821">
              <w:rPr>
                <w:lang w:val="en-GB"/>
              </w:rPr>
              <w:t xml:space="preserve"> - </w:t>
            </w:r>
            <w:proofErr w:type="spellStart"/>
            <w:r w:rsidRPr="000B3821">
              <w:rPr>
                <w:lang w:val="en-GB"/>
              </w:rPr>
              <w:t>VoteInstruction</w:t>
            </w:r>
            <w:proofErr w:type="spellEnd"/>
            <w:r w:rsidRPr="000B3821">
              <w:rPr>
                <w:lang w:val="en-GB"/>
              </w:rPr>
              <w:t xml:space="preserve"> - Withhold &lt;</w:t>
            </w:r>
            <w:proofErr w:type="spellStart"/>
            <w:r w:rsidRPr="000B3821">
              <w:rPr>
                <w:lang w:val="en-GB"/>
              </w:rPr>
              <w:t>Wthhld</w:t>
            </w:r>
            <w:proofErr w:type="spellEnd"/>
            <w:r w:rsidRPr="000B3821">
              <w:rPr>
                <w:lang w:val="en-GB"/>
              </w:rPr>
              <w:t>&gt;</w:t>
            </w:r>
          </w:p>
        </w:tc>
        <w:tc>
          <w:tcPr>
            <w:tcW w:w="1322" w:type="dxa"/>
          </w:tcPr>
          <w:p w14:paraId="65E95E9D" w14:textId="6E336EBC" w:rsidR="00C46D12" w:rsidRPr="000B3821" w:rsidRDefault="00C46D12" w:rsidP="00C46D12">
            <w:pPr>
              <w:jc w:val="left"/>
              <w:rPr>
                <w:lang w:val="en-GB"/>
              </w:rPr>
            </w:pPr>
            <w:r w:rsidRPr="000B3821">
              <w:rPr>
                <w:lang w:val="en-GB"/>
              </w:rPr>
              <w:t>Document</w:t>
            </w:r>
          </w:p>
        </w:tc>
        <w:tc>
          <w:tcPr>
            <w:tcW w:w="4514" w:type="dxa"/>
          </w:tcPr>
          <w:p w14:paraId="44DF9E40" w14:textId="0AC28B48" w:rsidR="00C46D12" w:rsidRPr="0010203D" w:rsidRDefault="00C46D12" w:rsidP="0010203D">
            <w:pPr>
              <w:spacing w:before="0" w:after="0"/>
              <w:jc w:val="left"/>
              <w:rPr>
                <w:lang w:val="en-GB"/>
              </w:rPr>
            </w:pPr>
            <w:r w:rsidRPr="0010203D">
              <w:rPr>
                <w:lang w:val="en-GB"/>
              </w:rPr>
              <w:t>Number of votes withheld</w:t>
            </w:r>
            <w:r w:rsidR="00A81B14" w:rsidRPr="0010203D">
              <w:rPr>
                <w:lang w:val="en-GB"/>
              </w:rPr>
              <w:t xml:space="preserve"> – </w:t>
            </w:r>
          </w:p>
        </w:tc>
        <w:tc>
          <w:tcPr>
            <w:tcW w:w="1222" w:type="dxa"/>
          </w:tcPr>
          <w:p w14:paraId="51C6E8B2" w14:textId="52A77C86" w:rsidR="00C46D12" w:rsidRPr="000B3821" w:rsidRDefault="00493185" w:rsidP="00C46D12">
            <w:pPr>
              <w:jc w:val="left"/>
              <w:rPr>
                <w:lang w:val="en-GB"/>
              </w:rPr>
            </w:pPr>
            <w:r w:rsidRPr="000B3821">
              <w:rPr>
                <w:lang w:val="en-GB"/>
              </w:rPr>
              <w:t>C</w:t>
            </w:r>
          </w:p>
        </w:tc>
        <w:tc>
          <w:tcPr>
            <w:tcW w:w="2312" w:type="dxa"/>
          </w:tcPr>
          <w:p w14:paraId="56D9E0A2" w14:textId="7C257381" w:rsidR="00C46D12" w:rsidRPr="000B3821" w:rsidRDefault="00C46D12" w:rsidP="00C46D12">
            <w:pPr>
              <w:jc w:val="left"/>
              <w:rPr>
                <w:lang w:val="en-GB"/>
              </w:rPr>
            </w:pPr>
            <w:r w:rsidRPr="000B3821">
              <w:rPr>
                <w:lang w:val="en-GB"/>
              </w:rPr>
              <w:t>Table 5 – C2&amp;3</w:t>
            </w:r>
          </w:p>
        </w:tc>
      </w:tr>
      <w:tr w:rsidR="00C46D12" w:rsidRPr="000B3821" w14:paraId="78627FF7" w14:textId="77777777" w:rsidTr="00EA1556">
        <w:tc>
          <w:tcPr>
            <w:tcW w:w="3700" w:type="dxa"/>
          </w:tcPr>
          <w:p w14:paraId="49D83B35" w14:textId="156264C7" w:rsidR="00C46D12" w:rsidRPr="000B3821" w:rsidRDefault="00C46D12" w:rsidP="00C46D12">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VoteInstruction</w:t>
            </w:r>
            <w:proofErr w:type="spellEnd"/>
            <w:r w:rsidRPr="000B3821">
              <w:rPr>
                <w:lang w:val="en-GB"/>
              </w:rPr>
              <w:t xml:space="preserve"> - </w:t>
            </w:r>
            <w:proofErr w:type="spellStart"/>
            <w:r w:rsidRPr="000B3821">
              <w:rPr>
                <w:lang w:val="en-GB"/>
              </w:rPr>
              <w:t>WithManagement</w:t>
            </w:r>
            <w:proofErr w:type="spellEnd"/>
            <w:r w:rsidRPr="000B3821">
              <w:rPr>
                <w:lang w:val="en-GB"/>
              </w:rPr>
              <w:t xml:space="preserve"> &lt;</w:t>
            </w:r>
            <w:proofErr w:type="spellStart"/>
            <w:r w:rsidRPr="000B3821">
              <w:rPr>
                <w:lang w:val="en-GB"/>
              </w:rPr>
              <w:t>WthMgmt</w:t>
            </w:r>
            <w:proofErr w:type="spellEnd"/>
            <w:r w:rsidRPr="000B3821">
              <w:rPr>
                <w:lang w:val="en-GB"/>
              </w:rPr>
              <w:t>&gt;</w:t>
            </w:r>
          </w:p>
        </w:tc>
        <w:tc>
          <w:tcPr>
            <w:tcW w:w="1322" w:type="dxa"/>
          </w:tcPr>
          <w:p w14:paraId="07642B69" w14:textId="462C1AC8" w:rsidR="00C46D12" w:rsidRPr="000B3821" w:rsidRDefault="00C46D12" w:rsidP="00C46D12">
            <w:pPr>
              <w:jc w:val="left"/>
              <w:rPr>
                <w:lang w:val="en-GB"/>
              </w:rPr>
            </w:pPr>
            <w:r w:rsidRPr="000B3821">
              <w:rPr>
                <w:lang w:val="en-GB"/>
              </w:rPr>
              <w:t>Document</w:t>
            </w:r>
          </w:p>
        </w:tc>
        <w:tc>
          <w:tcPr>
            <w:tcW w:w="4514" w:type="dxa"/>
          </w:tcPr>
          <w:p w14:paraId="28E215BD" w14:textId="3AA1C19B" w:rsidR="00C46D12" w:rsidRPr="0010203D" w:rsidRDefault="00C46D12" w:rsidP="0010203D">
            <w:pPr>
              <w:spacing w:before="0" w:after="0"/>
              <w:jc w:val="left"/>
              <w:rPr>
                <w:lang w:val="en-GB"/>
              </w:rPr>
            </w:pPr>
            <w:r w:rsidRPr="0010203D">
              <w:rPr>
                <w:lang w:val="en-GB"/>
              </w:rPr>
              <w:t>Number of votes in line with the votes of the management</w:t>
            </w:r>
            <w:r w:rsidR="00A81B14" w:rsidRPr="0010203D">
              <w:rPr>
                <w:lang w:val="en-GB"/>
              </w:rPr>
              <w:t xml:space="preserve"> </w:t>
            </w:r>
          </w:p>
        </w:tc>
        <w:tc>
          <w:tcPr>
            <w:tcW w:w="1222" w:type="dxa"/>
          </w:tcPr>
          <w:p w14:paraId="0468CF27" w14:textId="4DF4B591" w:rsidR="00C46D12" w:rsidRPr="000B3821" w:rsidRDefault="00493185" w:rsidP="00C46D12">
            <w:pPr>
              <w:jc w:val="left"/>
              <w:rPr>
                <w:lang w:val="en-GB"/>
              </w:rPr>
            </w:pPr>
            <w:r w:rsidRPr="000B3821">
              <w:rPr>
                <w:lang w:val="en-GB"/>
              </w:rPr>
              <w:t>C</w:t>
            </w:r>
          </w:p>
        </w:tc>
        <w:tc>
          <w:tcPr>
            <w:tcW w:w="2312" w:type="dxa"/>
          </w:tcPr>
          <w:p w14:paraId="43DFB654" w14:textId="43CD23EF" w:rsidR="00C46D12" w:rsidRPr="000B3821" w:rsidRDefault="00C46D12" w:rsidP="00C46D12">
            <w:pPr>
              <w:jc w:val="left"/>
              <w:rPr>
                <w:lang w:val="en-GB"/>
              </w:rPr>
            </w:pPr>
            <w:r w:rsidRPr="000B3821">
              <w:rPr>
                <w:lang w:val="en-GB"/>
              </w:rPr>
              <w:t>Table 5 – C2&amp;3</w:t>
            </w:r>
          </w:p>
        </w:tc>
      </w:tr>
      <w:tr w:rsidR="00C46D12" w:rsidRPr="000B3821" w14:paraId="43430F68" w14:textId="77777777" w:rsidTr="00EA1556">
        <w:tc>
          <w:tcPr>
            <w:tcW w:w="3700" w:type="dxa"/>
          </w:tcPr>
          <w:p w14:paraId="4AC8A70B" w14:textId="2EACE637" w:rsidR="00C46D12" w:rsidRPr="000B3821" w:rsidRDefault="00C46D12" w:rsidP="00C46D12">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VoteInstruction</w:t>
            </w:r>
            <w:proofErr w:type="spellEnd"/>
            <w:r w:rsidRPr="000B3821">
              <w:rPr>
                <w:lang w:val="en-GB"/>
              </w:rPr>
              <w:t xml:space="preserve"> - </w:t>
            </w:r>
            <w:proofErr w:type="spellStart"/>
            <w:r w:rsidRPr="000B3821">
              <w:rPr>
                <w:lang w:val="en-GB"/>
              </w:rPr>
              <w:t>AgainstManagement</w:t>
            </w:r>
            <w:proofErr w:type="spellEnd"/>
            <w:r w:rsidRPr="000B3821">
              <w:rPr>
                <w:lang w:val="en-GB"/>
              </w:rPr>
              <w:t xml:space="preserve"> &lt;</w:t>
            </w:r>
            <w:proofErr w:type="spellStart"/>
            <w:r w:rsidRPr="000B3821">
              <w:rPr>
                <w:lang w:val="en-GB"/>
              </w:rPr>
              <w:t>AgnstMgmt</w:t>
            </w:r>
            <w:proofErr w:type="spellEnd"/>
            <w:r w:rsidRPr="000B3821">
              <w:rPr>
                <w:lang w:val="en-GB"/>
              </w:rPr>
              <w:t>&gt;</w:t>
            </w:r>
          </w:p>
        </w:tc>
        <w:tc>
          <w:tcPr>
            <w:tcW w:w="1322" w:type="dxa"/>
          </w:tcPr>
          <w:p w14:paraId="0EBD1CD4" w14:textId="250C477F" w:rsidR="00C46D12" w:rsidRPr="000B3821" w:rsidRDefault="00C46D12" w:rsidP="00C46D12">
            <w:pPr>
              <w:jc w:val="left"/>
              <w:rPr>
                <w:lang w:val="en-GB"/>
              </w:rPr>
            </w:pPr>
            <w:r w:rsidRPr="000B3821">
              <w:rPr>
                <w:lang w:val="en-GB"/>
              </w:rPr>
              <w:t>Document</w:t>
            </w:r>
          </w:p>
        </w:tc>
        <w:tc>
          <w:tcPr>
            <w:tcW w:w="4514" w:type="dxa"/>
          </w:tcPr>
          <w:p w14:paraId="08079D9A" w14:textId="458C5183" w:rsidR="00C46D12" w:rsidRPr="0010203D" w:rsidRDefault="00C46D12" w:rsidP="0010203D">
            <w:pPr>
              <w:spacing w:before="0" w:after="0"/>
              <w:jc w:val="left"/>
              <w:rPr>
                <w:lang w:val="en-GB"/>
              </w:rPr>
            </w:pPr>
            <w:r w:rsidRPr="0010203D">
              <w:rPr>
                <w:lang w:val="en-GB"/>
              </w:rPr>
              <w:t>Number of votes against the voting recommendation of the management</w:t>
            </w:r>
            <w:r w:rsidR="00A81B14" w:rsidRPr="0010203D">
              <w:rPr>
                <w:lang w:val="en-GB"/>
              </w:rPr>
              <w:t xml:space="preserve"> </w:t>
            </w:r>
          </w:p>
        </w:tc>
        <w:tc>
          <w:tcPr>
            <w:tcW w:w="1222" w:type="dxa"/>
          </w:tcPr>
          <w:p w14:paraId="2735D358" w14:textId="0B1CFB4B" w:rsidR="00C46D12" w:rsidRPr="000B3821" w:rsidRDefault="00493185" w:rsidP="00C46D12">
            <w:pPr>
              <w:jc w:val="left"/>
              <w:rPr>
                <w:lang w:val="en-GB"/>
              </w:rPr>
            </w:pPr>
            <w:r w:rsidRPr="000B3821">
              <w:rPr>
                <w:lang w:val="en-GB"/>
              </w:rPr>
              <w:t>C</w:t>
            </w:r>
          </w:p>
        </w:tc>
        <w:tc>
          <w:tcPr>
            <w:tcW w:w="2312" w:type="dxa"/>
          </w:tcPr>
          <w:p w14:paraId="56F9ABDD" w14:textId="2FE85C45" w:rsidR="00C46D12" w:rsidRPr="000B3821" w:rsidRDefault="00C46D12" w:rsidP="00C46D12">
            <w:pPr>
              <w:jc w:val="left"/>
              <w:rPr>
                <w:lang w:val="en-GB"/>
              </w:rPr>
            </w:pPr>
            <w:r w:rsidRPr="000B3821">
              <w:rPr>
                <w:lang w:val="en-GB"/>
              </w:rPr>
              <w:t>Table 5 – C2&amp;3</w:t>
            </w:r>
          </w:p>
        </w:tc>
      </w:tr>
      <w:tr w:rsidR="00C46D12" w:rsidRPr="000B3821" w14:paraId="6989A13B" w14:textId="77777777" w:rsidTr="00EA1556">
        <w:tc>
          <w:tcPr>
            <w:tcW w:w="3700" w:type="dxa"/>
          </w:tcPr>
          <w:p w14:paraId="2AAE3328" w14:textId="3FFA8CFF" w:rsidR="00C46D12" w:rsidRPr="000B3821" w:rsidRDefault="00C46D12" w:rsidP="00C46D12">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VoteInstruction</w:t>
            </w:r>
            <w:proofErr w:type="spellEnd"/>
            <w:r w:rsidRPr="000B3821">
              <w:rPr>
                <w:lang w:val="en-GB"/>
              </w:rPr>
              <w:t xml:space="preserve"> - </w:t>
            </w:r>
            <w:proofErr w:type="spellStart"/>
            <w:r w:rsidRPr="000B3821">
              <w:rPr>
                <w:lang w:val="en-GB"/>
              </w:rPr>
              <w:t>OneYear</w:t>
            </w:r>
            <w:proofErr w:type="spellEnd"/>
            <w:r w:rsidRPr="000B3821">
              <w:rPr>
                <w:lang w:val="en-GB"/>
              </w:rPr>
              <w:t xml:space="preserve"> &lt;</w:t>
            </w:r>
            <w:proofErr w:type="spellStart"/>
            <w:r w:rsidRPr="000B3821">
              <w:rPr>
                <w:lang w:val="en-GB"/>
              </w:rPr>
              <w:t>OneYr</w:t>
            </w:r>
            <w:proofErr w:type="spellEnd"/>
            <w:r w:rsidRPr="000B3821">
              <w:rPr>
                <w:lang w:val="en-GB"/>
              </w:rPr>
              <w:t>&gt;</w:t>
            </w:r>
          </w:p>
        </w:tc>
        <w:tc>
          <w:tcPr>
            <w:tcW w:w="1322" w:type="dxa"/>
          </w:tcPr>
          <w:p w14:paraId="77ED56AD" w14:textId="4BC9A337" w:rsidR="00C46D12" w:rsidRPr="000B3821" w:rsidRDefault="00C46D12" w:rsidP="00C46D12">
            <w:pPr>
              <w:jc w:val="left"/>
              <w:rPr>
                <w:lang w:val="en-GB"/>
              </w:rPr>
            </w:pPr>
            <w:r w:rsidRPr="000B3821">
              <w:rPr>
                <w:lang w:val="en-GB"/>
              </w:rPr>
              <w:t>Document</w:t>
            </w:r>
          </w:p>
        </w:tc>
        <w:tc>
          <w:tcPr>
            <w:tcW w:w="4514" w:type="dxa"/>
          </w:tcPr>
          <w:p w14:paraId="6723202F" w14:textId="7F18FDC4" w:rsidR="00C46D12" w:rsidRPr="0010203D" w:rsidRDefault="00C46D12" w:rsidP="0010203D">
            <w:pPr>
              <w:spacing w:before="0" w:after="0"/>
              <w:jc w:val="left"/>
              <w:rPr>
                <w:lang w:val="en-GB"/>
              </w:rPr>
            </w:pPr>
            <w:r w:rsidRPr="0010203D">
              <w:rPr>
                <w:lang w:val="en-GB"/>
              </w:rPr>
              <w:t>Number of votes in favour for one year for "say on pay" type of resolution</w:t>
            </w:r>
            <w:r w:rsidR="00A81B14" w:rsidRPr="0010203D">
              <w:rPr>
                <w:lang w:val="en-GB"/>
              </w:rPr>
              <w:t xml:space="preserve"> </w:t>
            </w:r>
          </w:p>
        </w:tc>
        <w:tc>
          <w:tcPr>
            <w:tcW w:w="1222" w:type="dxa"/>
          </w:tcPr>
          <w:p w14:paraId="4996964C" w14:textId="11E89C13" w:rsidR="00C46D12" w:rsidRPr="000B3821" w:rsidRDefault="00493185" w:rsidP="00C46D12">
            <w:pPr>
              <w:jc w:val="left"/>
              <w:rPr>
                <w:lang w:val="en-GB"/>
              </w:rPr>
            </w:pPr>
            <w:r w:rsidRPr="000B3821">
              <w:rPr>
                <w:lang w:val="en-GB"/>
              </w:rPr>
              <w:t>C</w:t>
            </w:r>
          </w:p>
        </w:tc>
        <w:tc>
          <w:tcPr>
            <w:tcW w:w="2312" w:type="dxa"/>
          </w:tcPr>
          <w:p w14:paraId="3110B8AD" w14:textId="2F6BF539" w:rsidR="00C46D12" w:rsidRPr="000B3821" w:rsidRDefault="00C46D12" w:rsidP="00C46D12">
            <w:pPr>
              <w:jc w:val="left"/>
              <w:rPr>
                <w:lang w:val="en-GB"/>
              </w:rPr>
            </w:pPr>
            <w:r w:rsidRPr="000B3821">
              <w:rPr>
                <w:lang w:val="en-GB"/>
              </w:rPr>
              <w:t>Table 5 – C2&amp;3</w:t>
            </w:r>
          </w:p>
        </w:tc>
      </w:tr>
      <w:tr w:rsidR="00C46D12" w:rsidRPr="000B3821" w14:paraId="15533B8D" w14:textId="77777777" w:rsidTr="00EA1556">
        <w:tc>
          <w:tcPr>
            <w:tcW w:w="3700" w:type="dxa"/>
          </w:tcPr>
          <w:p w14:paraId="0E20B977" w14:textId="5BBEF151" w:rsidR="00C46D12" w:rsidRPr="000B3821" w:rsidRDefault="00C46D12" w:rsidP="00C46D12">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VoteInstruction</w:t>
            </w:r>
            <w:proofErr w:type="spellEnd"/>
            <w:r w:rsidRPr="000B3821">
              <w:rPr>
                <w:lang w:val="en-GB"/>
              </w:rPr>
              <w:t xml:space="preserve"> - </w:t>
            </w:r>
            <w:proofErr w:type="spellStart"/>
            <w:r w:rsidRPr="000B3821">
              <w:rPr>
                <w:lang w:val="en-GB"/>
              </w:rPr>
              <w:t>TwoYears</w:t>
            </w:r>
            <w:proofErr w:type="spellEnd"/>
            <w:r w:rsidRPr="000B3821">
              <w:rPr>
                <w:lang w:val="en-GB"/>
              </w:rPr>
              <w:t xml:space="preserve"> &lt;</w:t>
            </w:r>
            <w:proofErr w:type="spellStart"/>
            <w:r w:rsidRPr="000B3821">
              <w:rPr>
                <w:lang w:val="en-GB"/>
              </w:rPr>
              <w:t>TwoYrs</w:t>
            </w:r>
            <w:proofErr w:type="spellEnd"/>
            <w:r w:rsidRPr="000B3821">
              <w:rPr>
                <w:lang w:val="en-GB"/>
              </w:rPr>
              <w:t>&gt;</w:t>
            </w:r>
          </w:p>
        </w:tc>
        <w:tc>
          <w:tcPr>
            <w:tcW w:w="1322" w:type="dxa"/>
          </w:tcPr>
          <w:p w14:paraId="1877C161" w14:textId="11875232" w:rsidR="00C46D12" w:rsidRPr="000B3821" w:rsidRDefault="00C46D12" w:rsidP="00C46D12">
            <w:pPr>
              <w:jc w:val="left"/>
              <w:rPr>
                <w:lang w:val="en-GB"/>
              </w:rPr>
            </w:pPr>
            <w:r w:rsidRPr="000B3821">
              <w:rPr>
                <w:lang w:val="en-GB"/>
              </w:rPr>
              <w:t>Document</w:t>
            </w:r>
          </w:p>
        </w:tc>
        <w:tc>
          <w:tcPr>
            <w:tcW w:w="4514" w:type="dxa"/>
          </w:tcPr>
          <w:p w14:paraId="45427417" w14:textId="7A3847F4" w:rsidR="00C46D12" w:rsidRPr="0010203D" w:rsidRDefault="00C46D12" w:rsidP="0010203D">
            <w:pPr>
              <w:spacing w:before="0" w:after="0"/>
              <w:jc w:val="left"/>
              <w:rPr>
                <w:lang w:val="en-GB"/>
              </w:rPr>
            </w:pPr>
            <w:r w:rsidRPr="0010203D">
              <w:rPr>
                <w:lang w:val="en-GB"/>
              </w:rPr>
              <w:t>Number of votes in favour of two years for "say on pay" type of resolution</w:t>
            </w:r>
            <w:r w:rsidR="00A81B14" w:rsidRPr="0010203D">
              <w:rPr>
                <w:lang w:val="en-GB"/>
              </w:rPr>
              <w:t xml:space="preserve"> – </w:t>
            </w:r>
          </w:p>
        </w:tc>
        <w:tc>
          <w:tcPr>
            <w:tcW w:w="1222" w:type="dxa"/>
          </w:tcPr>
          <w:p w14:paraId="216C65A2" w14:textId="42DA8954" w:rsidR="00C46D12" w:rsidRPr="000B3821" w:rsidRDefault="00493185" w:rsidP="00C46D12">
            <w:pPr>
              <w:jc w:val="left"/>
              <w:rPr>
                <w:lang w:val="en-GB"/>
              </w:rPr>
            </w:pPr>
            <w:r w:rsidRPr="000B3821">
              <w:rPr>
                <w:lang w:val="en-GB"/>
              </w:rPr>
              <w:t>C</w:t>
            </w:r>
          </w:p>
        </w:tc>
        <w:tc>
          <w:tcPr>
            <w:tcW w:w="2312" w:type="dxa"/>
          </w:tcPr>
          <w:p w14:paraId="5683B212" w14:textId="5BAB6552" w:rsidR="00C46D12" w:rsidRPr="000B3821" w:rsidRDefault="00C46D12" w:rsidP="00C46D12">
            <w:pPr>
              <w:jc w:val="left"/>
              <w:rPr>
                <w:lang w:val="en-GB"/>
              </w:rPr>
            </w:pPr>
            <w:r w:rsidRPr="000B3821">
              <w:rPr>
                <w:lang w:val="en-GB"/>
              </w:rPr>
              <w:t>Table 5 – C2&amp;3</w:t>
            </w:r>
          </w:p>
        </w:tc>
      </w:tr>
      <w:tr w:rsidR="00C46D12" w:rsidRPr="000B3821" w14:paraId="43B0DC03" w14:textId="77777777" w:rsidTr="00EA1556">
        <w:tc>
          <w:tcPr>
            <w:tcW w:w="3700" w:type="dxa"/>
          </w:tcPr>
          <w:p w14:paraId="74EA45E3" w14:textId="69934589" w:rsidR="00C46D12" w:rsidRPr="000B3821" w:rsidRDefault="00C46D12" w:rsidP="00C46D12">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VoteInstruction</w:t>
            </w:r>
            <w:proofErr w:type="spellEnd"/>
            <w:r w:rsidRPr="000B3821">
              <w:rPr>
                <w:lang w:val="en-GB"/>
              </w:rPr>
              <w:t xml:space="preserve"> - </w:t>
            </w:r>
            <w:proofErr w:type="spellStart"/>
            <w:r w:rsidRPr="000B3821">
              <w:rPr>
                <w:lang w:val="en-GB"/>
              </w:rPr>
              <w:t>ThreeYears</w:t>
            </w:r>
            <w:proofErr w:type="spellEnd"/>
            <w:r w:rsidRPr="000B3821">
              <w:rPr>
                <w:lang w:val="en-GB"/>
              </w:rPr>
              <w:t xml:space="preserve"> &lt;</w:t>
            </w:r>
            <w:proofErr w:type="spellStart"/>
            <w:r w:rsidRPr="000B3821">
              <w:rPr>
                <w:lang w:val="en-GB"/>
              </w:rPr>
              <w:t>ThreeYrs</w:t>
            </w:r>
            <w:proofErr w:type="spellEnd"/>
            <w:r w:rsidRPr="000B3821">
              <w:rPr>
                <w:lang w:val="en-GB"/>
              </w:rPr>
              <w:t>&gt;</w:t>
            </w:r>
          </w:p>
        </w:tc>
        <w:tc>
          <w:tcPr>
            <w:tcW w:w="1322" w:type="dxa"/>
          </w:tcPr>
          <w:p w14:paraId="5A880B40" w14:textId="0F68FA25" w:rsidR="00C46D12" w:rsidRPr="000B3821" w:rsidRDefault="00C46D12" w:rsidP="00C46D12">
            <w:pPr>
              <w:jc w:val="left"/>
              <w:rPr>
                <w:lang w:val="en-GB"/>
              </w:rPr>
            </w:pPr>
            <w:r w:rsidRPr="000B3821">
              <w:rPr>
                <w:lang w:val="en-GB"/>
              </w:rPr>
              <w:t>Document</w:t>
            </w:r>
          </w:p>
        </w:tc>
        <w:tc>
          <w:tcPr>
            <w:tcW w:w="4514" w:type="dxa"/>
          </w:tcPr>
          <w:p w14:paraId="302484C5" w14:textId="45BC7C0E" w:rsidR="00C46D12" w:rsidRPr="0010203D" w:rsidRDefault="00C46D12" w:rsidP="0010203D">
            <w:pPr>
              <w:spacing w:before="0" w:after="0"/>
              <w:jc w:val="left"/>
              <w:rPr>
                <w:lang w:val="en-GB"/>
              </w:rPr>
            </w:pPr>
            <w:r w:rsidRPr="0010203D">
              <w:rPr>
                <w:lang w:val="en-GB"/>
              </w:rPr>
              <w:t>Number of votes in favour of three years for "say on pay" type of resolution</w:t>
            </w:r>
            <w:r w:rsidR="00A81B14" w:rsidRPr="0010203D">
              <w:rPr>
                <w:lang w:val="en-GB"/>
              </w:rPr>
              <w:t xml:space="preserve"> </w:t>
            </w:r>
          </w:p>
        </w:tc>
        <w:tc>
          <w:tcPr>
            <w:tcW w:w="1222" w:type="dxa"/>
          </w:tcPr>
          <w:p w14:paraId="04065056" w14:textId="6991385C" w:rsidR="00C46D12" w:rsidRPr="000B3821" w:rsidRDefault="00493185" w:rsidP="00C46D12">
            <w:pPr>
              <w:jc w:val="left"/>
              <w:rPr>
                <w:lang w:val="en-GB"/>
              </w:rPr>
            </w:pPr>
            <w:r w:rsidRPr="000B3821">
              <w:rPr>
                <w:lang w:val="en-GB"/>
              </w:rPr>
              <w:t>C</w:t>
            </w:r>
          </w:p>
        </w:tc>
        <w:tc>
          <w:tcPr>
            <w:tcW w:w="2312" w:type="dxa"/>
          </w:tcPr>
          <w:p w14:paraId="0144B3C2" w14:textId="595AEC4E" w:rsidR="00C46D12" w:rsidRPr="000B3821" w:rsidRDefault="00C46D12" w:rsidP="00C46D12">
            <w:pPr>
              <w:jc w:val="left"/>
              <w:rPr>
                <w:lang w:val="en-GB"/>
              </w:rPr>
            </w:pPr>
            <w:r w:rsidRPr="000B3821">
              <w:rPr>
                <w:lang w:val="en-GB"/>
              </w:rPr>
              <w:t>Table 5 – C2&amp;3</w:t>
            </w:r>
          </w:p>
        </w:tc>
      </w:tr>
      <w:tr w:rsidR="00C46D12" w:rsidRPr="000B3821" w14:paraId="6956D099" w14:textId="77777777" w:rsidTr="00EA1556">
        <w:tc>
          <w:tcPr>
            <w:tcW w:w="3700" w:type="dxa"/>
          </w:tcPr>
          <w:p w14:paraId="6F52C9CC" w14:textId="2042A324" w:rsidR="00C46D12" w:rsidRPr="000B3821" w:rsidRDefault="00C46D12" w:rsidP="00C46D12">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VoteInstruction</w:t>
            </w:r>
            <w:proofErr w:type="spellEnd"/>
            <w:r w:rsidRPr="000B3821">
              <w:rPr>
                <w:lang w:val="en-GB"/>
              </w:rPr>
              <w:t xml:space="preserve"> - </w:t>
            </w:r>
            <w:proofErr w:type="spellStart"/>
            <w:r w:rsidRPr="000B3821">
              <w:rPr>
                <w:lang w:val="en-GB"/>
              </w:rPr>
              <w:t>NoAction</w:t>
            </w:r>
            <w:proofErr w:type="spellEnd"/>
            <w:r w:rsidRPr="000B3821">
              <w:rPr>
                <w:lang w:val="en-GB"/>
              </w:rPr>
              <w:t xml:space="preserve"> &lt;</w:t>
            </w:r>
            <w:proofErr w:type="spellStart"/>
            <w:r w:rsidRPr="000B3821">
              <w:rPr>
                <w:lang w:val="en-GB"/>
              </w:rPr>
              <w:t>NoActn</w:t>
            </w:r>
            <w:proofErr w:type="spellEnd"/>
            <w:r w:rsidRPr="000B3821">
              <w:rPr>
                <w:lang w:val="en-GB"/>
              </w:rPr>
              <w:t>&gt;</w:t>
            </w:r>
          </w:p>
        </w:tc>
        <w:tc>
          <w:tcPr>
            <w:tcW w:w="1322" w:type="dxa"/>
          </w:tcPr>
          <w:p w14:paraId="56149357" w14:textId="495116D6" w:rsidR="00C46D12" w:rsidRPr="000B3821" w:rsidRDefault="00C46D12" w:rsidP="00C46D12">
            <w:pPr>
              <w:jc w:val="left"/>
              <w:rPr>
                <w:lang w:val="en-GB"/>
              </w:rPr>
            </w:pPr>
            <w:r w:rsidRPr="000B3821">
              <w:rPr>
                <w:lang w:val="en-GB"/>
              </w:rPr>
              <w:t>Document</w:t>
            </w:r>
          </w:p>
        </w:tc>
        <w:tc>
          <w:tcPr>
            <w:tcW w:w="4514" w:type="dxa"/>
          </w:tcPr>
          <w:p w14:paraId="6E6550BC" w14:textId="0640373F" w:rsidR="00C46D12" w:rsidRPr="0010203D" w:rsidRDefault="00C46D12" w:rsidP="0010203D">
            <w:pPr>
              <w:spacing w:before="0" w:after="0"/>
              <w:jc w:val="left"/>
              <w:rPr>
                <w:lang w:val="en-GB"/>
              </w:rPr>
            </w:pPr>
            <w:r w:rsidRPr="0010203D">
              <w:rPr>
                <w:lang w:val="en-GB"/>
              </w:rPr>
              <w:t>N</w:t>
            </w:r>
            <w:r w:rsidR="00BB68D8" w:rsidRPr="0010203D">
              <w:rPr>
                <w:lang w:val="en-GB"/>
              </w:rPr>
              <w:t>umber of n</w:t>
            </w:r>
            <w:r w:rsidRPr="0010203D">
              <w:rPr>
                <w:lang w:val="en-GB"/>
              </w:rPr>
              <w:t>o action</w:t>
            </w:r>
            <w:r w:rsidR="00A81B14" w:rsidRPr="0010203D">
              <w:rPr>
                <w:lang w:val="en-GB"/>
              </w:rPr>
              <w:t xml:space="preserve"> </w:t>
            </w:r>
            <w:r w:rsidR="00BB68D8" w:rsidRPr="0010203D">
              <w:rPr>
                <w:lang w:val="en-GB"/>
              </w:rPr>
              <w:t>votes</w:t>
            </w:r>
            <w:r w:rsidR="00A81B14" w:rsidRPr="0010203D">
              <w:rPr>
                <w:lang w:val="en-GB"/>
              </w:rPr>
              <w:t xml:space="preserve">– </w:t>
            </w:r>
          </w:p>
        </w:tc>
        <w:tc>
          <w:tcPr>
            <w:tcW w:w="1222" w:type="dxa"/>
          </w:tcPr>
          <w:p w14:paraId="3FD73E39" w14:textId="5A2D78A1" w:rsidR="00C46D12" w:rsidRPr="000B3821" w:rsidRDefault="00493185" w:rsidP="00C46D12">
            <w:pPr>
              <w:jc w:val="left"/>
              <w:rPr>
                <w:lang w:val="en-GB"/>
              </w:rPr>
            </w:pPr>
            <w:r w:rsidRPr="000B3821">
              <w:rPr>
                <w:lang w:val="en-GB"/>
              </w:rPr>
              <w:t>C</w:t>
            </w:r>
          </w:p>
        </w:tc>
        <w:tc>
          <w:tcPr>
            <w:tcW w:w="2312" w:type="dxa"/>
          </w:tcPr>
          <w:p w14:paraId="3F7AE959" w14:textId="10284D4C" w:rsidR="00C46D12" w:rsidRPr="000B3821" w:rsidRDefault="00C46D12" w:rsidP="00C46D12">
            <w:pPr>
              <w:jc w:val="left"/>
              <w:rPr>
                <w:lang w:val="en-GB"/>
              </w:rPr>
            </w:pPr>
            <w:r w:rsidRPr="000B3821">
              <w:rPr>
                <w:lang w:val="en-GB"/>
              </w:rPr>
              <w:t>Table 5 – C2&amp;3</w:t>
            </w:r>
          </w:p>
        </w:tc>
      </w:tr>
      <w:tr w:rsidR="00C46D12" w:rsidRPr="000B3821" w14:paraId="373A5697" w14:textId="77777777" w:rsidTr="00EA1556">
        <w:tc>
          <w:tcPr>
            <w:tcW w:w="3700" w:type="dxa"/>
          </w:tcPr>
          <w:p w14:paraId="10F0EA66" w14:textId="18083F9F" w:rsidR="00C46D12" w:rsidRPr="000B3821" w:rsidRDefault="00C46D12" w:rsidP="00C46D12">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VoteInstruction</w:t>
            </w:r>
            <w:proofErr w:type="spellEnd"/>
            <w:r w:rsidRPr="000B3821">
              <w:rPr>
                <w:lang w:val="en-GB"/>
              </w:rPr>
              <w:t xml:space="preserve"> - Blank &lt;</w:t>
            </w:r>
            <w:proofErr w:type="spellStart"/>
            <w:r w:rsidRPr="000B3821">
              <w:rPr>
                <w:lang w:val="en-GB"/>
              </w:rPr>
              <w:t>Blnk</w:t>
            </w:r>
            <w:proofErr w:type="spellEnd"/>
            <w:r w:rsidRPr="000B3821">
              <w:rPr>
                <w:lang w:val="en-GB"/>
              </w:rPr>
              <w:t>&gt;</w:t>
            </w:r>
          </w:p>
        </w:tc>
        <w:tc>
          <w:tcPr>
            <w:tcW w:w="1322" w:type="dxa"/>
          </w:tcPr>
          <w:p w14:paraId="055D0E58" w14:textId="46E5EED3" w:rsidR="00C46D12" w:rsidRPr="000B3821" w:rsidRDefault="00C46D12" w:rsidP="00C46D12">
            <w:pPr>
              <w:jc w:val="left"/>
              <w:rPr>
                <w:lang w:val="en-GB"/>
              </w:rPr>
            </w:pPr>
            <w:r w:rsidRPr="000B3821">
              <w:rPr>
                <w:lang w:val="en-GB"/>
              </w:rPr>
              <w:t>Document</w:t>
            </w:r>
          </w:p>
        </w:tc>
        <w:tc>
          <w:tcPr>
            <w:tcW w:w="4514" w:type="dxa"/>
          </w:tcPr>
          <w:p w14:paraId="5DFBFDCA" w14:textId="56CB6C4F" w:rsidR="00C46D12" w:rsidRPr="0010203D" w:rsidRDefault="00BB68D8" w:rsidP="0010203D">
            <w:pPr>
              <w:spacing w:before="0" w:after="0"/>
              <w:jc w:val="left"/>
              <w:rPr>
                <w:lang w:val="en-GB"/>
              </w:rPr>
            </w:pPr>
            <w:r w:rsidRPr="0010203D">
              <w:rPr>
                <w:lang w:val="en-GB"/>
              </w:rPr>
              <w:t>Number of v</w:t>
            </w:r>
            <w:r w:rsidR="00C46D12" w:rsidRPr="0010203D">
              <w:rPr>
                <w:lang w:val="en-GB"/>
              </w:rPr>
              <w:t>ote</w:t>
            </w:r>
            <w:r w:rsidRPr="0010203D">
              <w:rPr>
                <w:lang w:val="en-GB"/>
              </w:rPr>
              <w:t>s</w:t>
            </w:r>
            <w:r w:rsidR="00C46D12" w:rsidRPr="0010203D">
              <w:rPr>
                <w:lang w:val="en-GB"/>
              </w:rPr>
              <w:t xml:space="preserve"> cast as empty but the vote is counted</w:t>
            </w:r>
            <w:r w:rsidR="00A81B14" w:rsidRPr="0010203D">
              <w:rPr>
                <w:lang w:val="en-GB"/>
              </w:rPr>
              <w:t xml:space="preserve"> – </w:t>
            </w:r>
          </w:p>
        </w:tc>
        <w:tc>
          <w:tcPr>
            <w:tcW w:w="1222" w:type="dxa"/>
          </w:tcPr>
          <w:p w14:paraId="27441496" w14:textId="7521B3AF" w:rsidR="00C46D12" w:rsidRPr="000B3821" w:rsidRDefault="00493185" w:rsidP="00C46D12">
            <w:pPr>
              <w:jc w:val="left"/>
              <w:rPr>
                <w:lang w:val="en-GB"/>
              </w:rPr>
            </w:pPr>
            <w:r w:rsidRPr="000B3821">
              <w:rPr>
                <w:lang w:val="en-GB"/>
              </w:rPr>
              <w:t>C</w:t>
            </w:r>
          </w:p>
        </w:tc>
        <w:tc>
          <w:tcPr>
            <w:tcW w:w="2312" w:type="dxa"/>
          </w:tcPr>
          <w:p w14:paraId="79D68F09" w14:textId="752A11BB" w:rsidR="00C46D12" w:rsidRPr="000B3821" w:rsidRDefault="00C46D12" w:rsidP="00C46D12">
            <w:pPr>
              <w:jc w:val="left"/>
              <w:rPr>
                <w:lang w:val="en-GB"/>
              </w:rPr>
            </w:pPr>
            <w:r w:rsidRPr="000B3821">
              <w:rPr>
                <w:lang w:val="en-GB"/>
              </w:rPr>
              <w:t>Table 5 – C2&amp;3</w:t>
            </w:r>
          </w:p>
        </w:tc>
      </w:tr>
      <w:tr w:rsidR="00FC6FB1" w:rsidRPr="000B3821" w14:paraId="2C6AF69D" w14:textId="77777777" w:rsidTr="00EA1556">
        <w:tc>
          <w:tcPr>
            <w:tcW w:w="3700" w:type="dxa"/>
          </w:tcPr>
          <w:p w14:paraId="78CCC5AA" w14:textId="4C1CB64F" w:rsidR="00FC6FB1" w:rsidRPr="000B3821" w:rsidRDefault="00FC6FB1" w:rsidP="00FC6FB1">
            <w:pPr>
              <w:jc w:val="left"/>
              <w:rPr>
                <w:lang w:val="en-GB"/>
              </w:rPr>
            </w:pPr>
            <w:r w:rsidRPr="000B3821">
              <w:rPr>
                <w:lang w:val="en-GB"/>
              </w:rPr>
              <w:t>OPTION A.2</w:t>
            </w:r>
          </w:p>
          <w:p w14:paraId="0C542B61" w14:textId="31A096FA" w:rsidR="00FC6FB1" w:rsidRPr="000B3821" w:rsidRDefault="00FC6FB1" w:rsidP="00FC6FB1">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GlobalVoteInstruction</w:t>
            </w:r>
            <w:proofErr w:type="spellEnd"/>
            <w:r w:rsidRPr="000B3821">
              <w:rPr>
                <w:lang w:val="en-GB"/>
              </w:rPr>
              <w:t xml:space="preserve"> &lt;</w:t>
            </w:r>
            <w:proofErr w:type="spellStart"/>
            <w:r w:rsidRPr="000B3821">
              <w:rPr>
                <w:lang w:val="en-GB"/>
              </w:rPr>
              <w:t>GblVoteInstr</w:t>
            </w:r>
            <w:proofErr w:type="spellEnd"/>
            <w:r w:rsidRPr="000B3821">
              <w:rPr>
                <w:lang w:val="en-GB"/>
              </w:rPr>
              <w:t>&gt;</w:t>
            </w:r>
          </w:p>
        </w:tc>
        <w:tc>
          <w:tcPr>
            <w:tcW w:w="1322" w:type="dxa"/>
          </w:tcPr>
          <w:p w14:paraId="1410D9FE" w14:textId="7E0801BF" w:rsidR="00FC6FB1" w:rsidRPr="000B3821" w:rsidRDefault="00FC6FB1" w:rsidP="00FC6FB1">
            <w:pPr>
              <w:jc w:val="left"/>
              <w:rPr>
                <w:lang w:val="en-GB"/>
              </w:rPr>
            </w:pPr>
            <w:r w:rsidRPr="000B3821">
              <w:rPr>
                <w:lang w:val="en-GB"/>
              </w:rPr>
              <w:t>Document</w:t>
            </w:r>
          </w:p>
        </w:tc>
        <w:tc>
          <w:tcPr>
            <w:tcW w:w="4514" w:type="dxa"/>
          </w:tcPr>
          <w:p w14:paraId="6587B020" w14:textId="163CB1B9" w:rsidR="00FC6FB1" w:rsidRPr="0010203D" w:rsidRDefault="00FC6FB1" w:rsidP="0010203D">
            <w:pPr>
              <w:spacing w:before="0" w:after="0"/>
              <w:jc w:val="left"/>
              <w:rPr>
                <w:lang w:val="en-GB"/>
              </w:rPr>
            </w:pPr>
            <w:r w:rsidRPr="0010203D">
              <w:rPr>
                <w:lang w:val="en-GB"/>
              </w:rPr>
              <w:t xml:space="preserve">Instruction specifying a vote instruction per resolution for the </w:t>
            </w:r>
            <w:r w:rsidR="00A908C3" w:rsidRPr="0010203D">
              <w:rPr>
                <w:lang w:val="en-GB"/>
              </w:rPr>
              <w:t xml:space="preserve">instructed </w:t>
            </w:r>
            <w:r w:rsidR="00A81B14" w:rsidRPr="0010203D">
              <w:rPr>
                <w:lang w:val="en-GB"/>
              </w:rPr>
              <w:t>balance</w:t>
            </w:r>
            <w:r w:rsidRPr="0010203D">
              <w:rPr>
                <w:lang w:val="en-GB"/>
              </w:rPr>
              <w:t>.</w:t>
            </w:r>
          </w:p>
        </w:tc>
        <w:tc>
          <w:tcPr>
            <w:tcW w:w="1222" w:type="dxa"/>
          </w:tcPr>
          <w:p w14:paraId="217CA713" w14:textId="737D9B35" w:rsidR="00FC6FB1" w:rsidRPr="000B3821" w:rsidRDefault="00493185" w:rsidP="00FC6FB1">
            <w:pPr>
              <w:jc w:val="left"/>
              <w:rPr>
                <w:lang w:val="en-GB"/>
              </w:rPr>
            </w:pPr>
            <w:r w:rsidRPr="000B3821">
              <w:rPr>
                <w:lang w:val="en-GB"/>
              </w:rPr>
              <w:t>C</w:t>
            </w:r>
          </w:p>
        </w:tc>
        <w:tc>
          <w:tcPr>
            <w:tcW w:w="2312" w:type="dxa"/>
          </w:tcPr>
          <w:p w14:paraId="46224983" w14:textId="77777777" w:rsidR="00FC6FB1" w:rsidRPr="000B3821" w:rsidRDefault="00FC6FB1" w:rsidP="00FC6FB1">
            <w:pPr>
              <w:jc w:val="left"/>
              <w:rPr>
                <w:lang w:val="en-GB"/>
              </w:rPr>
            </w:pPr>
          </w:p>
        </w:tc>
      </w:tr>
      <w:tr w:rsidR="00FC6FB1" w:rsidRPr="000B3821" w14:paraId="79E204F7" w14:textId="77777777" w:rsidTr="00EA1556">
        <w:tc>
          <w:tcPr>
            <w:tcW w:w="3700" w:type="dxa"/>
          </w:tcPr>
          <w:p w14:paraId="2E349801" w14:textId="722CCB29" w:rsidR="00FC6FB1" w:rsidRPr="000B3821" w:rsidRDefault="00FC6FB1" w:rsidP="00FC6FB1">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GlobalVoteInstruction</w:t>
            </w:r>
            <w:proofErr w:type="spellEnd"/>
            <w:r w:rsidRPr="000B3821">
              <w:rPr>
                <w:lang w:val="en-GB"/>
              </w:rPr>
              <w:t xml:space="preserve"> - </w:t>
            </w:r>
            <w:proofErr w:type="spellStart"/>
            <w:r w:rsidRPr="000B3821">
              <w:rPr>
                <w:lang w:val="en-GB"/>
              </w:rPr>
              <w:t>IssuerLabel</w:t>
            </w:r>
            <w:proofErr w:type="spellEnd"/>
            <w:r w:rsidRPr="000B3821">
              <w:rPr>
                <w:lang w:val="en-GB"/>
              </w:rPr>
              <w:t xml:space="preserve"> &lt;</w:t>
            </w:r>
            <w:proofErr w:type="spellStart"/>
            <w:r w:rsidRPr="000B3821">
              <w:rPr>
                <w:lang w:val="en-GB"/>
              </w:rPr>
              <w:t>IssrLabl</w:t>
            </w:r>
            <w:proofErr w:type="spellEnd"/>
            <w:r w:rsidRPr="000B3821">
              <w:rPr>
                <w:lang w:val="en-GB"/>
              </w:rPr>
              <w:t>&gt;</w:t>
            </w:r>
          </w:p>
        </w:tc>
        <w:tc>
          <w:tcPr>
            <w:tcW w:w="1322" w:type="dxa"/>
          </w:tcPr>
          <w:p w14:paraId="32B83C06" w14:textId="60C742B7" w:rsidR="00FC6FB1" w:rsidRPr="000B3821" w:rsidRDefault="00FC6FB1" w:rsidP="00FC6FB1">
            <w:pPr>
              <w:jc w:val="left"/>
              <w:rPr>
                <w:lang w:val="en-GB"/>
              </w:rPr>
            </w:pPr>
            <w:r w:rsidRPr="000B3821">
              <w:rPr>
                <w:lang w:val="en-GB"/>
              </w:rPr>
              <w:t>Document</w:t>
            </w:r>
          </w:p>
        </w:tc>
        <w:tc>
          <w:tcPr>
            <w:tcW w:w="4514" w:type="dxa"/>
          </w:tcPr>
          <w:p w14:paraId="60E38DF7" w14:textId="77777777" w:rsidR="00FC6FB1" w:rsidRPr="0010203D" w:rsidRDefault="00FC6FB1" w:rsidP="0010203D">
            <w:pPr>
              <w:spacing w:before="0" w:after="0"/>
              <w:jc w:val="left"/>
              <w:rPr>
                <w:lang w:val="en-GB"/>
              </w:rPr>
            </w:pPr>
          </w:p>
        </w:tc>
        <w:tc>
          <w:tcPr>
            <w:tcW w:w="1222" w:type="dxa"/>
          </w:tcPr>
          <w:p w14:paraId="14CA2A21" w14:textId="3DACAE1E" w:rsidR="00FC6FB1" w:rsidRPr="000B3821" w:rsidRDefault="00493185" w:rsidP="00FC6FB1">
            <w:pPr>
              <w:jc w:val="left"/>
              <w:rPr>
                <w:lang w:val="en-GB"/>
              </w:rPr>
            </w:pPr>
            <w:r w:rsidRPr="000B3821">
              <w:rPr>
                <w:lang w:val="en-GB"/>
              </w:rPr>
              <w:t>C</w:t>
            </w:r>
          </w:p>
        </w:tc>
        <w:tc>
          <w:tcPr>
            <w:tcW w:w="2312" w:type="dxa"/>
          </w:tcPr>
          <w:p w14:paraId="2ABEEEF5" w14:textId="30FD39A2" w:rsidR="00FC6FB1" w:rsidRPr="000B3821" w:rsidRDefault="00C46D12" w:rsidP="00FC6FB1">
            <w:pPr>
              <w:jc w:val="left"/>
              <w:rPr>
                <w:lang w:val="en-GB"/>
              </w:rPr>
            </w:pPr>
            <w:r w:rsidRPr="000B3821">
              <w:rPr>
                <w:lang w:val="en-GB"/>
              </w:rPr>
              <w:t>Table 5 – C1</w:t>
            </w:r>
          </w:p>
        </w:tc>
      </w:tr>
      <w:tr w:rsidR="00FC6FB1" w:rsidRPr="000B3821" w14:paraId="1C5C8DB4" w14:textId="77777777" w:rsidTr="00EA1556">
        <w:tc>
          <w:tcPr>
            <w:tcW w:w="3700" w:type="dxa"/>
          </w:tcPr>
          <w:p w14:paraId="546C0CCA" w14:textId="7C4A212C" w:rsidR="00FC6FB1" w:rsidRPr="000B3821" w:rsidRDefault="00FC6FB1" w:rsidP="00FC6FB1">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GlobalVoteInstruction</w:t>
            </w:r>
            <w:proofErr w:type="spellEnd"/>
            <w:r w:rsidRPr="000B3821">
              <w:rPr>
                <w:lang w:val="en-GB"/>
              </w:rPr>
              <w:t xml:space="preserve"> – </w:t>
            </w:r>
            <w:proofErr w:type="spellStart"/>
            <w:r w:rsidRPr="000B3821">
              <w:rPr>
                <w:lang w:val="en-GB"/>
              </w:rPr>
              <w:t>VoteOption</w:t>
            </w:r>
            <w:proofErr w:type="spellEnd"/>
            <w:r w:rsidRPr="000B3821">
              <w:rPr>
                <w:lang w:val="en-GB"/>
              </w:rPr>
              <w:t xml:space="preserve"> &lt;</w:t>
            </w:r>
            <w:proofErr w:type="spellStart"/>
            <w:r w:rsidRPr="000B3821">
              <w:rPr>
                <w:lang w:val="en-GB"/>
              </w:rPr>
              <w:t>VoteOptn</w:t>
            </w:r>
            <w:proofErr w:type="spellEnd"/>
            <w:r w:rsidRPr="000B3821">
              <w:rPr>
                <w:lang w:val="en-GB"/>
              </w:rPr>
              <w:t>&gt;</w:t>
            </w:r>
          </w:p>
        </w:tc>
        <w:tc>
          <w:tcPr>
            <w:tcW w:w="1322" w:type="dxa"/>
          </w:tcPr>
          <w:p w14:paraId="503373CE" w14:textId="4A736E24" w:rsidR="00FC6FB1" w:rsidRPr="000B3821" w:rsidRDefault="00FC6FB1" w:rsidP="00FC6FB1">
            <w:pPr>
              <w:jc w:val="left"/>
              <w:rPr>
                <w:lang w:val="en-GB"/>
              </w:rPr>
            </w:pPr>
            <w:r w:rsidRPr="000B3821">
              <w:rPr>
                <w:lang w:val="en-GB"/>
              </w:rPr>
              <w:t>Document</w:t>
            </w:r>
          </w:p>
        </w:tc>
        <w:tc>
          <w:tcPr>
            <w:tcW w:w="4514" w:type="dxa"/>
          </w:tcPr>
          <w:p w14:paraId="11976532" w14:textId="57B580A9" w:rsidR="00FC6FB1" w:rsidRPr="0010203D" w:rsidRDefault="00FC6FB1" w:rsidP="0010203D">
            <w:pPr>
              <w:spacing w:before="0" w:after="0"/>
              <w:jc w:val="left"/>
              <w:rPr>
                <w:lang w:val="en-GB"/>
              </w:rPr>
            </w:pPr>
            <w:r w:rsidRPr="0010203D">
              <w:rPr>
                <w:lang w:val="en-GB"/>
              </w:rPr>
              <w:t>Type is the recommended format.</w:t>
            </w:r>
          </w:p>
          <w:p w14:paraId="60EE782E" w14:textId="550707A9" w:rsidR="00594D08" w:rsidRPr="0010203D" w:rsidRDefault="00594D08" w:rsidP="0010203D">
            <w:pPr>
              <w:spacing w:before="0" w:after="0"/>
              <w:jc w:val="left"/>
              <w:rPr>
                <w:lang w:val="en-GB"/>
              </w:rPr>
            </w:pPr>
          </w:p>
        </w:tc>
        <w:tc>
          <w:tcPr>
            <w:tcW w:w="1222" w:type="dxa"/>
          </w:tcPr>
          <w:p w14:paraId="37856E74" w14:textId="353496C6" w:rsidR="00FC6FB1" w:rsidRPr="000B3821" w:rsidRDefault="00493185" w:rsidP="00FC6FB1">
            <w:pPr>
              <w:jc w:val="left"/>
              <w:rPr>
                <w:lang w:val="en-GB"/>
              </w:rPr>
            </w:pPr>
            <w:r w:rsidRPr="000B3821">
              <w:rPr>
                <w:lang w:val="en-GB"/>
              </w:rPr>
              <w:t>C</w:t>
            </w:r>
          </w:p>
        </w:tc>
        <w:tc>
          <w:tcPr>
            <w:tcW w:w="2312" w:type="dxa"/>
          </w:tcPr>
          <w:p w14:paraId="14EB27A4" w14:textId="0C8E0889" w:rsidR="00FC6FB1" w:rsidRPr="000B3821" w:rsidRDefault="00C46D12" w:rsidP="00FC6FB1">
            <w:pPr>
              <w:jc w:val="left"/>
              <w:rPr>
                <w:lang w:val="en-GB"/>
              </w:rPr>
            </w:pPr>
            <w:r w:rsidRPr="000B3821">
              <w:rPr>
                <w:lang w:val="en-GB"/>
              </w:rPr>
              <w:t>Table 5 – C2&amp;3</w:t>
            </w:r>
          </w:p>
        </w:tc>
      </w:tr>
      <w:tr w:rsidR="00FC6FB1" w:rsidRPr="000B3821" w14:paraId="789E34ED" w14:textId="77777777" w:rsidTr="00855920">
        <w:tc>
          <w:tcPr>
            <w:tcW w:w="3700" w:type="dxa"/>
            <w:tcBorders>
              <w:bottom w:val="single" w:sz="12" w:space="0" w:color="auto"/>
            </w:tcBorders>
          </w:tcPr>
          <w:p w14:paraId="161CDECC" w14:textId="46D183F6" w:rsidR="00FC6FB1" w:rsidRPr="000B3821" w:rsidRDefault="00FC6FB1" w:rsidP="00FC6FB1">
            <w:pPr>
              <w:jc w:val="left"/>
              <w:rPr>
                <w:lang w:val="en-GB"/>
              </w:rPr>
            </w:pPr>
            <w:r w:rsidRPr="000B3821">
              <w:rPr>
                <w:lang w:val="en-GB"/>
              </w:rPr>
              <w:lastRenderedPageBreak/>
              <w:t>OPTION B</w:t>
            </w:r>
          </w:p>
          <w:p w14:paraId="27D2EAD3" w14:textId="529F52CB" w:rsidR="00FC6FB1" w:rsidRPr="000B3821" w:rsidRDefault="00FC6FB1" w:rsidP="00FC6FB1">
            <w:pPr>
              <w:jc w:val="left"/>
              <w:rPr>
                <w:lang w:val="en-GB"/>
              </w:rPr>
            </w:pPr>
            <w:proofErr w:type="spellStart"/>
            <w:r w:rsidRPr="000B3821">
              <w:rPr>
                <w:lang w:val="en-GB"/>
              </w:rPr>
              <w:t>VoteDetails</w:t>
            </w:r>
            <w:proofErr w:type="spellEnd"/>
            <w:r w:rsidRPr="000B3821">
              <w:rPr>
                <w:lang w:val="en-GB"/>
              </w:rPr>
              <w:t xml:space="preserve"> – </w:t>
            </w:r>
            <w:proofErr w:type="spellStart"/>
            <w:r w:rsidRPr="000B3821">
              <w:rPr>
                <w:lang w:val="en-GB"/>
              </w:rPr>
              <w:t>VoteInstructionForAgendaResolution</w:t>
            </w:r>
            <w:proofErr w:type="spellEnd"/>
            <w:r w:rsidRPr="000B3821">
              <w:rPr>
                <w:lang w:val="en-GB"/>
              </w:rPr>
              <w:t xml:space="preserve"> -   </w:t>
            </w:r>
            <w:proofErr w:type="spellStart"/>
            <w:r w:rsidRPr="000B3821">
              <w:rPr>
                <w:lang w:val="en-GB"/>
              </w:rPr>
              <w:t>VoteForAllAgendaResolutions</w:t>
            </w:r>
            <w:proofErr w:type="spellEnd"/>
            <w:r w:rsidRPr="000B3821">
              <w:rPr>
                <w:lang w:val="en-GB"/>
              </w:rPr>
              <w:t xml:space="preserve"> &lt;</w:t>
            </w:r>
            <w:proofErr w:type="spellStart"/>
            <w:r w:rsidRPr="000B3821">
              <w:rPr>
                <w:lang w:val="en-GB"/>
              </w:rPr>
              <w:t>VoteForAllAgndRsltns</w:t>
            </w:r>
            <w:proofErr w:type="spellEnd"/>
            <w:r w:rsidRPr="000B3821">
              <w:rPr>
                <w:lang w:val="en-GB"/>
              </w:rPr>
              <w:t>&gt;</w:t>
            </w:r>
          </w:p>
        </w:tc>
        <w:tc>
          <w:tcPr>
            <w:tcW w:w="1322" w:type="dxa"/>
            <w:tcBorders>
              <w:bottom w:val="single" w:sz="12" w:space="0" w:color="auto"/>
            </w:tcBorders>
          </w:tcPr>
          <w:p w14:paraId="61875E8B" w14:textId="3533A4F5" w:rsidR="00FC6FB1" w:rsidRPr="000B3821" w:rsidRDefault="00FC6FB1" w:rsidP="00FC6FB1">
            <w:pPr>
              <w:jc w:val="left"/>
              <w:rPr>
                <w:lang w:val="en-GB"/>
              </w:rPr>
            </w:pPr>
            <w:r w:rsidRPr="000B3821">
              <w:rPr>
                <w:lang w:val="en-GB"/>
              </w:rPr>
              <w:t>Document</w:t>
            </w:r>
          </w:p>
        </w:tc>
        <w:tc>
          <w:tcPr>
            <w:tcW w:w="4514" w:type="dxa"/>
            <w:tcBorders>
              <w:bottom w:val="single" w:sz="12" w:space="0" w:color="auto"/>
            </w:tcBorders>
          </w:tcPr>
          <w:p w14:paraId="2E776A62" w14:textId="77777777" w:rsidR="00FC6FB1" w:rsidRPr="0010203D" w:rsidRDefault="00FC6FB1" w:rsidP="0010203D">
            <w:pPr>
              <w:spacing w:before="0" w:after="0"/>
              <w:jc w:val="left"/>
              <w:rPr>
                <w:lang w:val="en-GB"/>
              </w:rPr>
            </w:pPr>
            <w:r w:rsidRPr="0010203D">
              <w:rPr>
                <w:lang w:val="en-GB"/>
              </w:rPr>
              <w:t xml:space="preserve">One single vote instruction is provided to cover all agenda resolutions. </w:t>
            </w:r>
          </w:p>
          <w:p w14:paraId="4F27EF9E" w14:textId="77777777" w:rsidR="00FC6FB1" w:rsidRPr="0010203D" w:rsidRDefault="00FC6FB1" w:rsidP="0010203D">
            <w:pPr>
              <w:spacing w:before="0" w:after="0"/>
              <w:jc w:val="left"/>
              <w:rPr>
                <w:lang w:val="en-GB"/>
              </w:rPr>
            </w:pPr>
            <w:r w:rsidRPr="0010203D">
              <w:rPr>
                <w:lang w:val="en-GB"/>
              </w:rPr>
              <w:t xml:space="preserve">To be used for a vote instruction where all resolutions receive the same vote type. </w:t>
            </w:r>
          </w:p>
          <w:p w14:paraId="2142D5B0" w14:textId="09BDCCFE" w:rsidR="00FC6FB1" w:rsidRPr="0010203D" w:rsidRDefault="00FC6FB1" w:rsidP="0010203D">
            <w:pPr>
              <w:spacing w:before="0" w:after="0"/>
              <w:jc w:val="left"/>
              <w:rPr>
                <w:lang w:val="en-GB"/>
              </w:rPr>
            </w:pPr>
            <w:r w:rsidRPr="0010203D">
              <w:rPr>
                <w:lang w:val="en-GB"/>
              </w:rPr>
              <w:t>Type is the recommended format.</w:t>
            </w:r>
          </w:p>
        </w:tc>
        <w:tc>
          <w:tcPr>
            <w:tcW w:w="1222" w:type="dxa"/>
            <w:tcBorders>
              <w:bottom w:val="single" w:sz="12" w:space="0" w:color="auto"/>
            </w:tcBorders>
          </w:tcPr>
          <w:p w14:paraId="1C0C7697" w14:textId="4131137C" w:rsidR="00FC6FB1" w:rsidRPr="000B3821" w:rsidRDefault="00493185" w:rsidP="00FC6FB1">
            <w:pPr>
              <w:jc w:val="left"/>
              <w:rPr>
                <w:lang w:val="en-GB"/>
              </w:rPr>
            </w:pPr>
            <w:r w:rsidRPr="000B3821">
              <w:rPr>
                <w:lang w:val="en-GB"/>
              </w:rPr>
              <w:t>C</w:t>
            </w:r>
          </w:p>
        </w:tc>
        <w:tc>
          <w:tcPr>
            <w:tcW w:w="2312" w:type="dxa"/>
            <w:tcBorders>
              <w:bottom w:val="single" w:sz="12" w:space="0" w:color="auto"/>
            </w:tcBorders>
          </w:tcPr>
          <w:p w14:paraId="252E346E" w14:textId="1CF03096" w:rsidR="00FC6FB1" w:rsidRPr="000B3821" w:rsidRDefault="00C46D12" w:rsidP="00FC6FB1">
            <w:pPr>
              <w:jc w:val="left"/>
              <w:rPr>
                <w:lang w:val="en-GB"/>
              </w:rPr>
            </w:pPr>
            <w:r w:rsidRPr="000B3821">
              <w:rPr>
                <w:lang w:val="en-GB"/>
              </w:rPr>
              <w:t>Table 5 – C1,2&amp;3</w:t>
            </w:r>
          </w:p>
        </w:tc>
      </w:tr>
      <w:tr w:rsidR="00FC6FB1" w:rsidRPr="000B3821" w14:paraId="309CC2F8" w14:textId="77777777" w:rsidTr="00855920">
        <w:tc>
          <w:tcPr>
            <w:tcW w:w="3700" w:type="dxa"/>
            <w:tcBorders>
              <w:top w:val="single" w:sz="12" w:space="0" w:color="auto"/>
            </w:tcBorders>
          </w:tcPr>
          <w:p w14:paraId="63C25E6D" w14:textId="55E253B9" w:rsidR="00FC6FB1" w:rsidRPr="000B3821" w:rsidRDefault="00FC6FB1" w:rsidP="00FC6FB1">
            <w:pPr>
              <w:jc w:val="left"/>
              <w:rPr>
                <w:lang w:val="en-GB"/>
              </w:rPr>
            </w:pPr>
            <w:proofErr w:type="spellStart"/>
            <w:r w:rsidRPr="000B3821">
              <w:rPr>
                <w:lang w:val="en-GB"/>
              </w:rPr>
              <w:t>VoteDetails</w:t>
            </w:r>
            <w:proofErr w:type="spellEnd"/>
            <w:r w:rsidRPr="000B3821">
              <w:rPr>
                <w:lang w:val="en-GB"/>
              </w:rPr>
              <w:t xml:space="preserve"> – </w:t>
            </w:r>
            <w:proofErr w:type="spellStart"/>
            <w:r w:rsidRPr="000B3821">
              <w:rPr>
                <w:lang w:val="en-GB"/>
              </w:rPr>
              <w:t>VoteInstructionForMeetingResolution</w:t>
            </w:r>
            <w:proofErr w:type="spellEnd"/>
            <w:r w:rsidRPr="000B3821">
              <w:rPr>
                <w:lang w:val="en-GB"/>
              </w:rPr>
              <w:t xml:space="preserve"> &lt;</w:t>
            </w:r>
            <w:proofErr w:type="spellStart"/>
            <w:r w:rsidRPr="000B3821">
              <w:rPr>
                <w:lang w:val="en-GB"/>
              </w:rPr>
              <w:t>VoteInstrForMtgRsltn</w:t>
            </w:r>
            <w:proofErr w:type="spellEnd"/>
            <w:r w:rsidRPr="000B3821">
              <w:rPr>
                <w:lang w:val="en-GB"/>
              </w:rPr>
              <w:t>&gt;</w:t>
            </w:r>
          </w:p>
        </w:tc>
        <w:tc>
          <w:tcPr>
            <w:tcW w:w="1322" w:type="dxa"/>
            <w:tcBorders>
              <w:top w:val="single" w:sz="12" w:space="0" w:color="auto"/>
            </w:tcBorders>
          </w:tcPr>
          <w:p w14:paraId="32AD6CBE" w14:textId="786B8C96" w:rsidR="00FC6FB1" w:rsidRPr="000B3821" w:rsidRDefault="00FC6FB1" w:rsidP="00FC6FB1">
            <w:pPr>
              <w:jc w:val="left"/>
              <w:rPr>
                <w:lang w:val="en-GB"/>
              </w:rPr>
            </w:pPr>
            <w:r w:rsidRPr="000B3821">
              <w:rPr>
                <w:lang w:val="en-GB"/>
              </w:rPr>
              <w:t>Document</w:t>
            </w:r>
          </w:p>
        </w:tc>
        <w:tc>
          <w:tcPr>
            <w:tcW w:w="4514" w:type="dxa"/>
            <w:tcBorders>
              <w:top w:val="single" w:sz="12" w:space="0" w:color="auto"/>
            </w:tcBorders>
          </w:tcPr>
          <w:p w14:paraId="36545A1F" w14:textId="77777777" w:rsidR="00B15F31" w:rsidRPr="008D18B1" w:rsidRDefault="00FC6FB1" w:rsidP="00B15F31">
            <w:pPr>
              <w:rPr>
                <w:color w:val="FF0000"/>
                <w:u w:val="single"/>
                <w:lang w:val="en-GB"/>
              </w:rPr>
            </w:pPr>
            <w:r w:rsidRPr="0010203D">
              <w:rPr>
                <w:lang w:val="en-GB"/>
              </w:rPr>
              <w:t>To provide vote instructions for the resolutions that that may arise at the meeting but were not previously provided in the agenda</w:t>
            </w:r>
            <w:r w:rsidR="00B15F31">
              <w:rPr>
                <w:lang w:val="en-GB"/>
              </w:rPr>
              <w:t xml:space="preserve">; </w:t>
            </w:r>
            <w:r w:rsidR="00B15F31" w:rsidRPr="008D18B1">
              <w:rPr>
                <w:color w:val="FF0000"/>
                <w:u w:val="single"/>
                <w:lang w:val="en-GB"/>
              </w:rPr>
              <w:t>and for resolutions that are amended at the meeting.</w:t>
            </w:r>
          </w:p>
          <w:p w14:paraId="42317324" w14:textId="5D121B25" w:rsidR="00FC6FB1" w:rsidRPr="0010203D" w:rsidRDefault="00B15F31" w:rsidP="00B15F31">
            <w:pPr>
              <w:spacing w:before="0" w:after="0"/>
              <w:jc w:val="left"/>
              <w:rPr>
                <w:lang w:val="en-GB"/>
              </w:rPr>
            </w:pPr>
            <w:r w:rsidRPr="008D18B1">
              <w:rPr>
                <w:color w:val="FF0000"/>
                <w:u w:val="single"/>
                <w:lang w:val="en-GB"/>
              </w:rPr>
              <w:t>It is recommended to always provide voting instructions for any resolution that may arise or be amended at the meeting.</w:t>
            </w:r>
            <w:r w:rsidR="00FC6FB1" w:rsidRPr="0010203D">
              <w:rPr>
                <w:lang w:val="en-GB"/>
              </w:rPr>
              <w:t>.</w:t>
            </w:r>
          </w:p>
        </w:tc>
        <w:tc>
          <w:tcPr>
            <w:tcW w:w="1222" w:type="dxa"/>
            <w:tcBorders>
              <w:top w:val="single" w:sz="12" w:space="0" w:color="auto"/>
            </w:tcBorders>
          </w:tcPr>
          <w:p w14:paraId="7E1AF5CE" w14:textId="62245486" w:rsidR="00FC6FB1" w:rsidRPr="000B3821" w:rsidRDefault="00493185" w:rsidP="00FC6FB1">
            <w:pPr>
              <w:jc w:val="left"/>
              <w:rPr>
                <w:lang w:val="en-GB"/>
              </w:rPr>
            </w:pPr>
            <w:r w:rsidRPr="000B3821">
              <w:rPr>
                <w:lang w:val="en-GB"/>
              </w:rPr>
              <w:t>C</w:t>
            </w:r>
          </w:p>
        </w:tc>
        <w:tc>
          <w:tcPr>
            <w:tcW w:w="2312" w:type="dxa"/>
            <w:tcBorders>
              <w:top w:val="single" w:sz="12" w:space="0" w:color="auto"/>
            </w:tcBorders>
          </w:tcPr>
          <w:p w14:paraId="6B54D5D8" w14:textId="12D5898F" w:rsidR="00FC6FB1" w:rsidRPr="000B3821" w:rsidRDefault="00FC6FB1" w:rsidP="00FC6FB1">
            <w:pPr>
              <w:jc w:val="left"/>
              <w:rPr>
                <w:lang w:val="en-GB"/>
              </w:rPr>
            </w:pPr>
          </w:p>
        </w:tc>
      </w:tr>
      <w:tr w:rsidR="00FC6FB1" w:rsidRPr="000B3821" w14:paraId="5B30C9D2" w14:textId="77777777" w:rsidTr="00EA1556">
        <w:tc>
          <w:tcPr>
            <w:tcW w:w="3700" w:type="dxa"/>
          </w:tcPr>
          <w:p w14:paraId="08F0758B" w14:textId="605EE071" w:rsidR="00FC6FB1" w:rsidRPr="000B3821" w:rsidRDefault="00FC6FB1" w:rsidP="00FC6FB1">
            <w:pPr>
              <w:jc w:val="left"/>
              <w:rPr>
                <w:lang w:val="en-GB"/>
              </w:rPr>
            </w:pPr>
            <w:proofErr w:type="spellStart"/>
            <w:r w:rsidRPr="000B3821">
              <w:rPr>
                <w:lang w:val="en-GB"/>
              </w:rPr>
              <w:t>VoteDetails</w:t>
            </w:r>
            <w:proofErr w:type="spellEnd"/>
            <w:r w:rsidRPr="000B3821">
              <w:rPr>
                <w:lang w:val="en-GB"/>
              </w:rPr>
              <w:t xml:space="preserve"> – </w:t>
            </w:r>
            <w:proofErr w:type="spellStart"/>
            <w:r w:rsidRPr="000B3821">
              <w:rPr>
                <w:lang w:val="en-GB"/>
              </w:rPr>
              <w:t>VoteInstructionForMeetingResolution</w:t>
            </w:r>
            <w:proofErr w:type="spellEnd"/>
            <w:r w:rsidRPr="000B3821">
              <w:rPr>
                <w:lang w:val="en-GB"/>
              </w:rPr>
              <w:t xml:space="preserve"> - </w:t>
            </w:r>
            <w:proofErr w:type="spellStart"/>
            <w:r w:rsidRPr="000B3821">
              <w:rPr>
                <w:lang w:val="en-GB"/>
              </w:rPr>
              <w:t>VoteIndication</w:t>
            </w:r>
            <w:proofErr w:type="spellEnd"/>
            <w:r w:rsidRPr="000B3821">
              <w:rPr>
                <w:lang w:val="en-GB"/>
              </w:rPr>
              <w:t xml:space="preserve"> &lt;</w:t>
            </w:r>
            <w:proofErr w:type="spellStart"/>
            <w:r w:rsidRPr="000B3821">
              <w:rPr>
                <w:lang w:val="en-GB"/>
              </w:rPr>
              <w:t>VoteIndctn</w:t>
            </w:r>
            <w:proofErr w:type="spellEnd"/>
            <w:r w:rsidRPr="000B3821">
              <w:rPr>
                <w:lang w:val="en-GB"/>
              </w:rPr>
              <w:t>&gt;</w:t>
            </w:r>
          </w:p>
        </w:tc>
        <w:tc>
          <w:tcPr>
            <w:tcW w:w="1322" w:type="dxa"/>
          </w:tcPr>
          <w:p w14:paraId="0BDA19FC" w14:textId="1733B4D3" w:rsidR="00FC6FB1" w:rsidRPr="000B3821" w:rsidRDefault="00FC6FB1" w:rsidP="00FC6FB1">
            <w:pPr>
              <w:jc w:val="left"/>
              <w:rPr>
                <w:lang w:val="en-GB"/>
              </w:rPr>
            </w:pPr>
            <w:r w:rsidRPr="000B3821">
              <w:rPr>
                <w:lang w:val="en-GB"/>
              </w:rPr>
              <w:t>Document</w:t>
            </w:r>
          </w:p>
        </w:tc>
        <w:tc>
          <w:tcPr>
            <w:tcW w:w="4514" w:type="dxa"/>
          </w:tcPr>
          <w:p w14:paraId="49238CC6" w14:textId="1A14A934" w:rsidR="00FC6FB1" w:rsidRPr="0010203D" w:rsidRDefault="00FC6FB1" w:rsidP="0010203D">
            <w:pPr>
              <w:spacing w:before="0" w:after="0"/>
              <w:jc w:val="left"/>
              <w:rPr>
                <w:lang w:val="en-GB"/>
              </w:rPr>
            </w:pPr>
            <w:r w:rsidRPr="0010203D">
              <w:rPr>
                <w:lang w:val="en-GB"/>
              </w:rPr>
              <w:t>Vote recommendation for resolutions added during the meeting. Type is the recommended format.</w:t>
            </w:r>
          </w:p>
        </w:tc>
        <w:tc>
          <w:tcPr>
            <w:tcW w:w="1222" w:type="dxa"/>
          </w:tcPr>
          <w:p w14:paraId="73DC528E" w14:textId="463A3ACB" w:rsidR="00FC6FB1" w:rsidRPr="000B3821" w:rsidRDefault="00493185" w:rsidP="00FC6FB1">
            <w:pPr>
              <w:jc w:val="left"/>
              <w:rPr>
                <w:lang w:val="en-GB"/>
              </w:rPr>
            </w:pPr>
            <w:r w:rsidRPr="000B3821">
              <w:rPr>
                <w:lang w:val="en-GB"/>
              </w:rPr>
              <w:t>C</w:t>
            </w:r>
          </w:p>
        </w:tc>
        <w:tc>
          <w:tcPr>
            <w:tcW w:w="2312" w:type="dxa"/>
          </w:tcPr>
          <w:p w14:paraId="66580E7D" w14:textId="77777777" w:rsidR="00FC6FB1" w:rsidRPr="000B3821" w:rsidRDefault="00FC6FB1" w:rsidP="00FC6FB1">
            <w:pPr>
              <w:jc w:val="left"/>
              <w:rPr>
                <w:lang w:val="en-GB"/>
              </w:rPr>
            </w:pPr>
          </w:p>
        </w:tc>
      </w:tr>
      <w:tr w:rsidR="00C46D12" w:rsidRPr="000B3821" w14:paraId="435650B8" w14:textId="77777777" w:rsidTr="00C46D12">
        <w:tc>
          <w:tcPr>
            <w:tcW w:w="13070" w:type="dxa"/>
            <w:gridSpan w:val="5"/>
            <w:shd w:val="clear" w:color="auto" w:fill="D9D9D9" w:themeFill="background1" w:themeFillShade="D9"/>
          </w:tcPr>
          <w:p w14:paraId="7DEE8AF8" w14:textId="6457352C" w:rsidR="00C46D12" w:rsidRPr="0010203D" w:rsidRDefault="00C46D12" w:rsidP="0010203D">
            <w:pPr>
              <w:spacing w:before="0" w:after="0"/>
              <w:jc w:val="left"/>
              <w:rPr>
                <w:lang w:val="en-GB"/>
              </w:rPr>
            </w:pPr>
            <w:r w:rsidRPr="0010203D">
              <w:rPr>
                <w:lang w:val="en-GB"/>
              </w:rPr>
              <w:t xml:space="preserve">Specific Instruction Request </w:t>
            </w:r>
          </w:p>
        </w:tc>
      </w:tr>
      <w:tr w:rsidR="00522184" w:rsidRPr="000B3821" w14:paraId="6E8ED11B" w14:textId="77777777" w:rsidTr="00EA1556">
        <w:tc>
          <w:tcPr>
            <w:tcW w:w="3700" w:type="dxa"/>
          </w:tcPr>
          <w:p w14:paraId="06B9D362" w14:textId="5310EF7D" w:rsidR="00522184" w:rsidRPr="000B3821" w:rsidRDefault="00522184" w:rsidP="00C46D12">
            <w:pPr>
              <w:jc w:val="left"/>
              <w:rPr>
                <w:lang w:val="en-GB"/>
              </w:rPr>
            </w:pPr>
            <w:proofErr w:type="spellStart"/>
            <w:r w:rsidRPr="000B3821">
              <w:rPr>
                <w:lang w:val="en-GB"/>
              </w:rPr>
              <w:t>SecuritiesRegistration</w:t>
            </w:r>
            <w:proofErr w:type="spellEnd"/>
            <w:r w:rsidRPr="000B3821">
              <w:rPr>
                <w:lang w:val="en-GB"/>
              </w:rPr>
              <w:t xml:space="preserve"> &lt;</w:t>
            </w:r>
            <w:proofErr w:type="spellStart"/>
            <w:r w:rsidRPr="000B3821">
              <w:rPr>
                <w:lang w:val="en-GB"/>
              </w:rPr>
              <w:t>SctiesRegn</w:t>
            </w:r>
            <w:proofErr w:type="spellEnd"/>
            <w:r w:rsidRPr="000B3821">
              <w:rPr>
                <w:lang w:val="en-GB"/>
              </w:rPr>
              <w:t>&gt;</w:t>
            </w:r>
          </w:p>
        </w:tc>
        <w:tc>
          <w:tcPr>
            <w:tcW w:w="1322" w:type="dxa"/>
          </w:tcPr>
          <w:p w14:paraId="21EEF972" w14:textId="07BCECA4" w:rsidR="00522184" w:rsidRPr="000B3821" w:rsidRDefault="00522184" w:rsidP="00FC6FB1">
            <w:pPr>
              <w:rPr>
                <w:lang w:val="en-GB"/>
              </w:rPr>
            </w:pPr>
            <w:r w:rsidRPr="000B3821">
              <w:rPr>
                <w:lang w:val="en-GB"/>
              </w:rPr>
              <w:t>Document</w:t>
            </w:r>
          </w:p>
        </w:tc>
        <w:tc>
          <w:tcPr>
            <w:tcW w:w="4514" w:type="dxa"/>
          </w:tcPr>
          <w:p w14:paraId="67E44FA5" w14:textId="69B639BB" w:rsidR="00522184" w:rsidRPr="0010203D" w:rsidRDefault="00522184" w:rsidP="0010203D">
            <w:pPr>
              <w:spacing w:before="0" w:after="0"/>
              <w:jc w:val="left"/>
              <w:rPr>
                <w:lang w:val="en-GB"/>
              </w:rPr>
            </w:pPr>
            <w:r w:rsidRPr="0010203D">
              <w:rPr>
                <w:lang w:val="en-GB"/>
              </w:rPr>
              <w:t>When used, it should be set to YES (value True) to instruct the account servicer to perform share re-registration.</w:t>
            </w:r>
          </w:p>
        </w:tc>
        <w:tc>
          <w:tcPr>
            <w:tcW w:w="1222" w:type="dxa"/>
          </w:tcPr>
          <w:p w14:paraId="3CD066DA" w14:textId="1D83E879" w:rsidR="00522184" w:rsidRPr="000B3821" w:rsidRDefault="00522184" w:rsidP="00FC6FB1">
            <w:pPr>
              <w:rPr>
                <w:lang w:val="en-GB"/>
              </w:rPr>
            </w:pPr>
            <w:r w:rsidRPr="000B3821">
              <w:rPr>
                <w:lang w:val="en-GB"/>
              </w:rPr>
              <w:t>O</w:t>
            </w:r>
          </w:p>
        </w:tc>
        <w:tc>
          <w:tcPr>
            <w:tcW w:w="2312" w:type="dxa"/>
          </w:tcPr>
          <w:p w14:paraId="220680FB" w14:textId="77777777" w:rsidR="00522184" w:rsidRPr="000B3821" w:rsidRDefault="00522184" w:rsidP="00FC6FB1">
            <w:pPr>
              <w:rPr>
                <w:lang w:val="en-GB"/>
              </w:rPr>
            </w:pPr>
          </w:p>
        </w:tc>
      </w:tr>
    </w:tbl>
    <w:p w14:paraId="16563E91" w14:textId="18FA907D" w:rsidR="00CC573A" w:rsidRPr="000B3821" w:rsidRDefault="00CC573A" w:rsidP="00633189">
      <w:pPr>
        <w:ind w:left="360"/>
        <w:rPr>
          <w:lang w:val="en-GB" w:bidi="en-GB"/>
        </w:rPr>
      </w:pPr>
    </w:p>
    <w:p w14:paraId="4C00E09E" w14:textId="77777777" w:rsidR="00633189" w:rsidRPr="000B3821" w:rsidRDefault="00633189" w:rsidP="0091620D">
      <w:pPr>
        <w:pStyle w:val="Heading3"/>
        <w:rPr>
          <w:u w:val="none"/>
        </w:rPr>
      </w:pPr>
      <w:bookmarkStart w:id="288" w:name="_Toc139829844"/>
      <w:r w:rsidRPr="000B3821">
        <w:t>Optional business data</w:t>
      </w:r>
      <w:r w:rsidRPr="000B3821">
        <w:rPr>
          <w:spacing w:val="3"/>
        </w:rPr>
        <w:t xml:space="preserve"> </w:t>
      </w:r>
      <w:r w:rsidRPr="000B3821">
        <w:t>requirements.</w:t>
      </w:r>
      <w:bookmarkEnd w:id="288"/>
    </w:p>
    <w:p w14:paraId="58B5ED01" w14:textId="77777777" w:rsidR="00633189" w:rsidRPr="000B3821" w:rsidRDefault="00633189" w:rsidP="00C25E77">
      <w:pPr>
        <w:widowControl w:val="0"/>
        <w:autoSpaceDE w:val="0"/>
        <w:autoSpaceDN w:val="0"/>
        <w:spacing w:before="57" w:after="0"/>
        <w:ind w:left="360" w:right="242"/>
        <w:jc w:val="left"/>
        <w:rPr>
          <w:szCs w:val="22"/>
          <w:lang w:val="en-GB" w:eastAsia="en-GB" w:bidi="en-GB"/>
        </w:rPr>
      </w:pPr>
      <w:r w:rsidRPr="000B3821">
        <w:rPr>
          <w:szCs w:val="22"/>
          <w:lang w:val="en-GB" w:eastAsia="en-GB" w:bidi="en-GB"/>
        </w:rPr>
        <w:t xml:space="preserve">The below optional fields may be provided in a </w:t>
      </w:r>
      <w:r w:rsidR="00CC573A" w:rsidRPr="000B3821">
        <w:rPr>
          <w:szCs w:val="22"/>
          <w:lang w:val="en-GB" w:eastAsia="en-GB" w:bidi="en-GB"/>
        </w:rPr>
        <w:t>Meeting Instruction</w:t>
      </w:r>
      <w:r w:rsidRPr="000B3821">
        <w:rPr>
          <w:szCs w:val="22"/>
          <w:lang w:val="en-GB" w:eastAsia="en-GB" w:bidi="en-GB"/>
        </w:rPr>
        <w:t xml:space="preserve"> message but are optional. If used, they must be used as described in the “Detailed usage” column. It is to be noted that most of the usage rules are standards rules, not market practice recommendations.</w:t>
      </w:r>
    </w:p>
    <w:p w14:paraId="565236DF" w14:textId="77777777" w:rsidR="00633189" w:rsidRPr="000B3821" w:rsidRDefault="00633189" w:rsidP="00C25E77">
      <w:pPr>
        <w:widowControl w:val="0"/>
        <w:autoSpaceDE w:val="0"/>
        <w:autoSpaceDN w:val="0"/>
        <w:spacing w:before="1" w:after="0"/>
        <w:ind w:left="360"/>
        <w:jc w:val="left"/>
        <w:rPr>
          <w:szCs w:val="22"/>
          <w:lang w:val="en-GB" w:eastAsia="en-GB" w:bidi="en-GB"/>
        </w:rPr>
      </w:pPr>
      <w:r w:rsidRPr="000B3821">
        <w:rPr>
          <w:szCs w:val="22"/>
          <w:lang w:val="en-GB" w:eastAsia="en-GB" w:bidi="en-GB"/>
        </w:rPr>
        <w:t>Any other fields not mentioned above or below are considered NOT needed for this specific type of message. If used, they will be market-specific.</w:t>
      </w:r>
    </w:p>
    <w:p w14:paraId="796069E8" w14:textId="77777777" w:rsidR="00CC573A" w:rsidRPr="000B3821" w:rsidRDefault="00CC573A" w:rsidP="00633189">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4225"/>
        <w:gridCol w:w="1133"/>
        <w:gridCol w:w="4111"/>
        <w:gridCol w:w="1257"/>
        <w:gridCol w:w="2344"/>
      </w:tblGrid>
      <w:tr w:rsidR="00CC573A" w:rsidRPr="000B3821" w14:paraId="6079A321" w14:textId="77777777" w:rsidTr="000D24A6">
        <w:tc>
          <w:tcPr>
            <w:tcW w:w="4225" w:type="dxa"/>
            <w:shd w:val="clear" w:color="auto" w:fill="000000" w:themeFill="text1"/>
          </w:tcPr>
          <w:p w14:paraId="02CBF447" w14:textId="77777777" w:rsidR="00CC573A" w:rsidRPr="000B3821" w:rsidRDefault="00CC573A" w:rsidP="00CC573A">
            <w:pPr>
              <w:jc w:val="center"/>
              <w:rPr>
                <w:color w:val="FFFFFF" w:themeColor="background1"/>
                <w:lang w:val="en-GB"/>
              </w:rPr>
            </w:pPr>
            <w:r w:rsidRPr="000B3821">
              <w:rPr>
                <w:color w:val="FFFFFF" w:themeColor="background1"/>
                <w:lang w:val="en-GB"/>
              </w:rPr>
              <w:t>Optional elements</w:t>
            </w:r>
          </w:p>
        </w:tc>
        <w:tc>
          <w:tcPr>
            <w:tcW w:w="1133" w:type="dxa"/>
            <w:shd w:val="clear" w:color="auto" w:fill="000000" w:themeFill="text1"/>
          </w:tcPr>
          <w:p w14:paraId="6566F92B" w14:textId="77777777" w:rsidR="00CC573A" w:rsidRPr="000B3821" w:rsidRDefault="00CC573A" w:rsidP="00CC573A">
            <w:pPr>
              <w:jc w:val="center"/>
              <w:rPr>
                <w:color w:val="FFFFFF" w:themeColor="background1"/>
                <w:lang w:val="en-GB"/>
              </w:rPr>
            </w:pPr>
            <w:r w:rsidRPr="000B3821">
              <w:rPr>
                <w:color w:val="FFFFFF" w:themeColor="background1"/>
                <w:lang w:val="en-GB"/>
              </w:rPr>
              <w:t>Place</w:t>
            </w:r>
          </w:p>
        </w:tc>
        <w:tc>
          <w:tcPr>
            <w:tcW w:w="4111" w:type="dxa"/>
            <w:shd w:val="clear" w:color="auto" w:fill="000000" w:themeFill="text1"/>
            <w:vAlign w:val="center"/>
          </w:tcPr>
          <w:p w14:paraId="3A71DB5D" w14:textId="77777777" w:rsidR="00CC573A" w:rsidRPr="000B3821" w:rsidRDefault="00CC573A" w:rsidP="000D24A6">
            <w:pPr>
              <w:spacing w:before="0" w:after="0"/>
              <w:jc w:val="center"/>
              <w:rPr>
                <w:color w:val="FFFFFF" w:themeColor="background1"/>
                <w:lang w:val="en-GB"/>
              </w:rPr>
            </w:pPr>
            <w:r w:rsidRPr="000B3821">
              <w:rPr>
                <w:color w:val="FFFFFF" w:themeColor="background1"/>
                <w:lang w:val="en-GB"/>
              </w:rPr>
              <w:t>Detailed usage</w:t>
            </w:r>
          </w:p>
        </w:tc>
        <w:tc>
          <w:tcPr>
            <w:tcW w:w="1257" w:type="dxa"/>
            <w:shd w:val="clear" w:color="auto" w:fill="000000" w:themeFill="text1"/>
          </w:tcPr>
          <w:p w14:paraId="3CF9491D" w14:textId="77777777" w:rsidR="00CC573A" w:rsidRPr="000B3821" w:rsidRDefault="00CC573A" w:rsidP="00CC573A">
            <w:pPr>
              <w:jc w:val="center"/>
              <w:rPr>
                <w:color w:val="FFFFFF" w:themeColor="background1"/>
                <w:lang w:val="en-GB"/>
              </w:rPr>
            </w:pPr>
            <w:r w:rsidRPr="000B3821">
              <w:rPr>
                <w:color w:val="FFFFFF" w:themeColor="background1"/>
                <w:lang w:val="en-GB"/>
              </w:rPr>
              <w:t>M/C/O</w:t>
            </w:r>
          </w:p>
        </w:tc>
        <w:tc>
          <w:tcPr>
            <w:tcW w:w="2344" w:type="dxa"/>
            <w:shd w:val="clear" w:color="auto" w:fill="000000" w:themeFill="text1"/>
          </w:tcPr>
          <w:p w14:paraId="4276BE91" w14:textId="32DC2B4A" w:rsidR="00CC573A" w:rsidRPr="000B3821" w:rsidRDefault="00CC573A" w:rsidP="00CC573A">
            <w:pPr>
              <w:jc w:val="center"/>
              <w:rPr>
                <w:color w:val="FFFFFF" w:themeColor="background1"/>
                <w:lang w:val="en-GB"/>
              </w:rPr>
            </w:pPr>
            <w:r w:rsidRPr="000B3821">
              <w:rPr>
                <w:color w:val="FFFFFF" w:themeColor="background1"/>
                <w:lang w:val="en-GB"/>
              </w:rPr>
              <w:t>SRD II reference</w:t>
            </w:r>
            <w:ins w:id="289" w:author="Mariangela FUMAGALLI" w:date="2023-07-07T09:01:00Z">
              <w:r w:rsidR="00AF5A6A">
                <w:rPr>
                  <w:rStyle w:val="FootnoteReference"/>
                  <w:color w:val="FFFFFF" w:themeColor="background1"/>
                  <w:lang w:val="en-GB"/>
                </w:rPr>
                <w:footnoteReference w:id="18"/>
              </w:r>
            </w:ins>
          </w:p>
        </w:tc>
      </w:tr>
      <w:tr w:rsidR="00872B08" w:rsidRPr="000B3821" w14:paraId="2624B0E7" w14:textId="77777777" w:rsidTr="00872B08">
        <w:tc>
          <w:tcPr>
            <w:tcW w:w="13070" w:type="dxa"/>
            <w:gridSpan w:val="5"/>
            <w:shd w:val="clear" w:color="auto" w:fill="D9D9D9" w:themeFill="background1" w:themeFillShade="D9"/>
          </w:tcPr>
          <w:p w14:paraId="0B10FF74" w14:textId="493BAA08" w:rsidR="00872B08" w:rsidRPr="000B3821" w:rsidRDefault="00872B08" w:rsidP="0010203D">
            <w:pPr>
              <w:spacing w:before="0" w:after="0"/>
              <w:jc w:val="left"/>
              <w:rPr>
                <w:lang w:val="en-GB"/>
              </w:rPr>
            </w:pPr>
            <w:r w:rsidRPr="000B3821">
              <w:rPr>
                <w:lang w:val="en-GB"/>
              </w:rPr>
              <w:t>Meeting Reference</w:t>
            </w:r>
          </w:p>
        </w:tc>
      </w:tr>
      <w:tr w:rsidR="00872B08" w:rsidRPr="000B3821" w14:paraId="385B4498" w14:textId="77777777" w:rsidTr="00872B08">
        <w:tc>
          <w:tcPr>
            <w:tcW w:w="4225" w:type="dxa"/>
          </w:tcPr>
          <w:p w14:paraId="7E52F017" w14:textId="1CE345EA" w:rsidR="00872B08" w:rsidRPr="000B3821" w:rsidRDefault="00872B08" w:rsidP="00872B08">
            <w:pPr>
              <w:jc w:val="left"/>
              <w:rPr>
                <w:lang w:val="en-GB"/>
              </w:rPr>
            </w:pPr>
            <w:r w:rsidRPr="000B3821">
              <w:rPr>
                <w:lang w:val="en-GB"/>
              </w:rPr>
              <w:t>Classification &lt;</w:t>
            </w:r>
            <w:proofErr w:type="spellStart"/>
            <w:r w:rsidRPr="000B3821">
              <w:rPr>
                <w:lang w:val="en-GB"/>
              </w:rPr>
              <w:t>Clssfctn</w:t>
            </w:r>
            <w:proofErr w:type="spellEnd"/>
            <w:r w:rsidRPr="000B3821">
              <w:rPr>
                <w:lang w:val="en-GB"/>
              </w:rPr>
              <w:t>&gt;</w:t>
            </w:r>
          </w:p>
        </w:tc>
        <w:tc>
          <w:tcPr>
            <w:tcW w:w="1133" w:type="dxa"/>
          </w:tcPr>
          <w:p w14:paraId="4ED1A973" w14:textId="55FDF09B" w:rsidR="00872B08" w:rsidRPr="000B3821" w:rsidRDefault="00872B08" w:rsidP="00872B08">
            <w:pPr>
              <w:jc w:val="left"/>
              <w:rPr>
                <w:lang w:val="en-GB"/>
              </w:rPr>
            </w:pPr>
            <w:r w:rsidRPr="000B3821">
              <w:rPr>
                <w:lang w:val="en-GB"/>
              </w:rPr>
              <w:t>Document</w:t>
            </w:r>
          </w:p>
        </w:tc>
        <w:tc>
          <w:tcPr>
            <w:tcW w:w="4111" w:type="dxa"/>
          </w:tcPr>
          <w:p w14:paraId="5C5E8DCC" w14:textId="0A0458E8" w:rsidR="00872B08" w:rsidRPr="000B3821" w:rsidRDefault="00872B08" w:rsidP="0010203D">
            <w:pPr>
              <w:spacing w:before="0" w:after="0"/>
              <w:jc w:val="left"/>
              <w:rPr>
                <w:lang w:val="en-GB"/>
              </w:rPr>
            </w:pPr>
            <w:r w:rsidRPr="000B3821">
              <w:rPr>
                <w:lang w:val="en-GB"/>
              </w:rPr>
              <w:t>Only Code is recommended</w:t>
            </w:r>
          </w:p>
        </w:tc>
        <w:tc>
          <w:tcPr>
            <w:tcW w:w="1257" w:type="dxa"/>
          </w:tcPr>
          <w:p w14:paraId="3272AFF7" w14:textId="63D373A7" w:rsidR="00872B08" w:rsidRPr="000B3821" w:rsidRDefault="00872B08" w:rsidP="00872B08">
            <w:pPr>
              <w:jc w:val="left"/>
              <w:rPr>
                <w:lang w:val="en-GB"/>
              </w:rPr>
            </w:pPr>
            <w:r w:rsidRPr="000B3821">
              <w:rPr>
                <w:lang w:val="en-GB"/>
              </w:rPr>
              <w:t>O</w:t>
            </w:r>
          </w:p>
        </w:tc>
        <w:tc>
          <w:tcPr>
            <w:tcW w:w="2344" w:type="dxa"/>
          </w:tcPr>
          <w:p w14:paraId="74D55CEF" w14:textId="77777777" w:rsidR="00872B08" w:rsidRPr="000B3821" w:rsidRDefault="00872B08" w:rsidP="00872B08">
            <w:pPr>
              <w:jc w:val="left"/>
              <w:rPr>
                <w:lang w:val="en-GB"/>
              </w:rPr>
            </w:pPr>
          </w:p>
        </w:tc>
      </w:tr>
      <w:tr w:rsidR="00847173" w:rsidRPr="000B3821" w14:paraId="5A838C30" w14:textId="77777777" w:rsidTr="00847173">
        <w:tc>
          <w:tcPr>
            <w:tcW w:w="13070" w:type="dxa"/>
            <w:gridSpan w:val="5"/>
            <w:shd w:val="clear" w:color="auto" w:fill="D9D9D9" w:themeFill="background1" w:themeFillShade="D9"/>
          </w:tcPr>
          <w:p w14:paraId="68A34464" w14:textId="79FB9F3F" w:rsidR="00847173" w:rsidRPr="000B3821" w:rsidRDefault="00847173" w:rsidP="0010203D">
            <w:pPr>
              <w:spacing w:before="0" w:after="0"/>
              <w:jc w:val="left"/>
              <w:rPr>
                <w:lang w:val="en-GB"/>
              </w:rPr>
            </w:pPr>
            <w:r w:rsidRPr="000B3821">
              <w:rPr>
                <w:lang w:val="en-GB"/>
              </w:rPr>
              <w:lastRenderedPageBreak/>
              <w:t xml:space="preserve">Instruction  </w:t>
            </w:r>
          </w:p>
        </w:tc>
      </w:tr>
      <w:tr w:rsidR="00872B08" w:rsidRPr="000B3821" w14:paraId="6A75BA9D" w14:textId="77777777" w:rsidTr="00872B08">
        <w:tc>
          <w:tcPr>
            <w:tcW w:w="4225" w:type="dxa"/>
          </w:tcPr>
          <w:p w14:paraId="03A601CE" w14:textId="77777777" w:rsidR="00872B08" w:rsidRPr="000B3821" w:rsidRDefault="00872B08" w:rsidP="00872B08">
            <w:pPr>
              <w:jc w:val="left"/>
              <w:rPr>
                <w:lang w:val="en-GB"/>
              </w:rPr>
            </w:pPr>
            <w:proofErr w:type="spellStart"/>
            <w:r w:rsidRPr="000B3821">
              <w:rPr>
                <w:lang w:val="en-GB"/>
              </w:rPr>
              <w:t>AccountDetails</w:t>
            </w:r>
            <w:proofErr w:type="spellEnd"/>
            <w:r w:rsidRPr="000B3821">
              <w:rPr>
                <w:lang w:val="en-GB"/>
              </w:rPr>
              <w:t xml:space="preserve"> - </w:t>
            </w:r>
            <w:proofErr w:type="spellStart"/>
            <w:r w:rsidRPr="000B3821">
              <w:rPr>
                <w:lang w:val="en-GB"/>
              </w:rPr>
              <w:t>InstructedBalance</w:t>
            </w:r>
            <w:proofErr w:type="spellEnd"/>
            <w:r w:rsidRPr="000B3821">
              <w:rPr>
                <w:lang w:val="en-GB"/>
              </w:rPr>
              <w:t xml:space="preserve"> - </w:t>
            </w:r>
            <w:proofErr w:type="spellStart"/>
            <w:r w:rsidRPr="000B3821">
              <w:rPr>
                <w:lang w:val="en-GB"/>
              </w:rPr>
              <w:t>BalanceType</w:t>
            </w:r>
            <w:proofErr w:type="spellEnd"/>
            <w:r w:rsidRPr="000B3821">
              <w:rPr>
                <w:lang w:val="en-GB"/>
              </w:rPr>
              <w:t xml:space="preserve"> &lt;</w:t>
            </w:r>
            <w:proofErr w:type="spellStart"/>
            <w:r w:rsidRPr="000B3821">
              <w:rPr>
                <w:lang w:val="en-GB"/>
              </w:rPr>
              <w:t>BalTp</w:t>
            </w:r>
            <w:proofErr w:type="spellEnd"/>
            <w:r w:rsidRPr="000B3821">
              <w:rPr>
                <w:lang w:val="en-GB"/>
              </w:rPr>
              <w:t>&gt;</w:t>
            </w:r>
          </w:p>
        </w:tc>
        <w:tc>
          <w:tcPr>
            <w:tcW w:w="1133" w:type="dxa"/>
          </w:tcPr>
          <w:p w14:paraId="129FF2B0" w14:textId="76CEE8DC" w:rsidR="00872B08" w:rsidRPr="000B3821" w:rsidRDefault="00872B08" w:rsidP="00872B08">
            <w:pPr>
              <w:jc w:val="left"/>
              <w:rPr>
                <w:lang w:val="en-GB"/>
              </w:rPr>
            </w:pPr>
            <w:r w:rsidRPr="000B3821">
              <w:rPr>
                <w:lang w:val="en-GB"/>
              </w:rPr>
              <w:t>Document</w:t>
            </w:r>
          </w:p>
        </w:tc>
        <w:tc>
          <w:tcPr>
            <w:tcW w:w="4111" w:type="dxa"/>
          </w:tcPr>
          <w:p w14:paraId="1D2DFBEB" w14:textId="77777777" w:rsidR="00872B08" w:rsidRPr="000B3821" w:rsidRDefault="00872B08" w:rsidP="0010203D">
            <w:pPr>
              <w:spacing w:before="0" w:after="0"/>
              <w:jc w:val="left"/>
              <w:rPr>
                <w:lang w:val="en-GB"/>
              </w:rPr>
            </w:pPr>
          </w:p>
        </w:tc>
        <w:tc>
          <w:tcPr>
            <w:tcW w:w="1257" w:type="dxa"/>
          </w:tcPr>
          <w:p w14:paraId="08261FC5" w14:textId="0D1FAEFB" w:rsidR="00872B08" w:rsidRPr="000B3821" w:rsidRDefault="00EA1556" w:rsidP="00872B08">
            <w:pPr>
              <w:jc w:val="left"/>
              <w:rPr>
                <w:lang w:val="en-GB"/>
              </w:rPr>
            </w:pPr>
            <w:r w:rsidRPr="000B3821">
              <w:rPr>
                <w:lang w:val="en-GB"/>
              </w:rPr>
              <w:t>O</w:t>
            </w:r>
          </w:p>
        </w:tc>
        <w:tc>
          <w:tcPr>
            <w:tcW w:w="2344" w:type="dxa"/>
          </w:tcPr>
          <w:p w14:paraId="399D814A" w14:textId="77777777" w:rsidR="00872B08" w:rsidRPr="000B3821" w:rsidRDefault="00872B08" w:rsidP="00872B08">
            <w:pPr>
              <w:jc w:val="left"/>
              <w:rPr>
                <w:lang w:val="en-GB"/>
              </w:rPr>
            </w:pPr>
          </w:p>
        </w:tc>
      </w:tr>
      <w:tr w:rsidR="00A81B14" w:rsidRPr="000B3821" w14:paraId="2C5D76B1" w14:textId="77777777" w:rsidTr="00872B08">
        <w:tc>
          <w:tcPr>
            <w:tcW w:w="4225" w:type="dxa"/>
          </w:tcPr>
          <w:p w14:paraId="470B1B39" w14:textId="195AF803" w:rsidR="00A81B14" w:rsidRPr="000B3821" w:rsidRDefault="00A81B14" w:rsidP="00A81B14">
            <w:pPr>
              <w:jc w:val="left"/>
              <w:rPr>
                <w:lang w:val="en-GB"/>
              </w:rPr>
            </w:pPr>
            <w:proofErr w:type="spellStart"/>
            <w:r w:rsidRPr="000B3821">
              <w:rPr>
                <w:lang w:val="en-GB"/>
              </w:rPr>
              <w:t>AccountDetails</w:t>
            </w:r>
            <w:proofErr w:type="spellEnd"/>
            <w:r w:rsidRPr="000B3821">
              <w:rPr>
                <w:lang w:val="en-GB"/>
              </w:rPr>
              <w:t xml:space="preserve"> - </w:t>
            </w:r>
            <w:proofErr w:type="spellStart"/>
            <w:r w:rsidRPr="000B3821">
              <w:rPr>
                <w:lang w:val="en-GB"/>
              </w:rPr>
              <w:t>InstructedBalance</w:t>
            </w:r>
            <w:proofErr w:type="spellEnd"/>
            <w:r w:rsidRPr="000B3821">
              <w:rPr>
                <w:lang w:val="en-GB"/>
              </w:rPr>
              <w:t xml:space="preserve"> - </w:t>
            </w:r>
            <w:proofErr w:type="spellStart"/>
            <w:r w:rsidRPr="000B3821">
              <w:rPr>
                <w:lang w:val="en-GB"/>
              </w:rPr>
              <w:t>SafekeepingPlace</w:t>
            </w:r>
            <w:proofErr w:type="spellEnd"/>
            <w:r w:rsidRPr="000B3821">
              <w:rPr>
                <w:lang w:val="en-GB"/>
              </w:rPr>
              <w:t xml:space="preserve"> &lt;</w:t>
            </w:r>
            <w:proofErr w:type="spellStart"/>
            <w:r w:rsidRPr="000B3821">
              <w:rPr>
                <w:lang w:val="en-GB"/>
              </w:rPr>
              <w:t>SfkpgPlc</w:t>
            </w:r>
            <w:proofErr w:type="spellEnd"/>
            <w:r w:rsidRPr="000B3821">
              <w:rPr>
                <w:lang w:val="en-GB"/>
              </w:rPr>
              <w:t>&gt;</w:t>
            </w:r>
          </w:p>
        </w:tc>
        <w:tc>
          <w:tcPr>
            <w:tcW w:w="1133" w:type="dxa"/>
          </w:tcPr>
          <w:p w14:paraId="10202E01" w14:textId="38FCB958" w:rsidR="00A81B14" w:rsidRPr="000B3821" w:rsidRDefault="00A81B14" w:rsidP="00A81B14">
            <w:pPr>
              <w:jc w:val="left"/>
              <w:rPr>
                <w:lang w:val="en-GB"/>
              </w:rPr>
            </w:pPr>
            <w:r w:rsidRPr="000B3821">
              <w:rPr>
                <w:lang w:val="en-GB"/>
              </w:rPr>
              <w:t>Document</w:t>
            </w:r>
          </w:p>
        </w:tc>
        <w:tc>
          <w:tcPr>
            <w:tcW w:w="4111" w:type="dxa"/>
          </w:tcPr>
          <w:p w14:paraId="3D919D1A" w14:textId="77777777" w:rsidR="00A81B14" w:rsidRPr="000B3821" w:rsidRDefault="00A81B14" w:rsidP="0010203D">
            <w:pPr>
              <w:spacing w:before="0" w:after="0"/>
              <w:jc w:val="left"/>
              <w:rPr>
                <w:lang w:val="en-GB"/>
              </w:rPr>
            </w:pPr>
          </w:p>
        </w:tc>
        <w:tc>
          <w:tcPr>
            <w:tcW w:w="1257" w:type="dxa"/>
          </w:tcPr>
          <w:p w14:paraId="1644C5E4" w14:textId="525F3CEF" w:rsidR="00A81B14" w:rsidRPr="000B3821" w:rsidRDefault="00A81B14" w:rsidP="00A81B14">
            <w:pPr>
              <w:jc w:val="left"/>
              <w:rPr>
                <w:lang w:val="en-GB"/>
              </w:rPr>
            </w:pPr>
            <w:r w:rsidRPr="000B3821">
              <w:rPr>
                <w:lang w:val="en-GB"/>
              </w:rPr>
              <w:t>O</w:t>
            </w:r>
          </w:p>
        </w:tc>
        <w:tc>
          <w:tcPr>
            <w:tcW w:w="2344" w:type="dxa"/>
          </w:tcPr>
          <w:p w14:paraId="67686E54" w14:textId="77777777" w:rsidR="00A81B14" w:rsidRPr="000B3821" w:rsidRDefault="00A81B14" w:rsidP="00A81B14">
            <w:pPr>
              <w:jc w:val="left"/>
              <w:rPr>
                <w:lang w:val="en-GB"/>
              </w:rPr>
            </w:pPr>
          </w:p>
        </w:tc>
      </w:tr>
      <w:tr w:rsidR="006A3155" w:rsidRPr="000B3821" w14:paraId="241C9242" w14:textId="77777777" w:rsidTr="006A3155">
        <w:tc>
          <w:tcPr>
            <w:tcW w:w="13070" w:type="dxa"/>
            <w:gridSpan w:val="5"/>
            <w:shd w:val="clear" w:color="auto" w:fill="D9D9D9" w:themeFill="background1" w:themeFillShade="D9"/>
          </w:tcPr>
          <w:p w14:paraId="7A6C343A" w14:textId="349A12ED" w:rsidR="006A3155" w:rsidRPr="000B3821" w:rsidRDefault="006A3155" w:rsidP="0010203D">
            <w:pPr>
              <w:spacing w:before="0" w:after="0"/>
              <w:jc w:val="left"/>
              <w:rPr>
                <w:lang w:val="en-GB"/>
              </w:rPr>
            </w:pPr>
            <w:r w:rsidRPr="000B3821">
              <w:rPr>
                <w:lang w:val="en-GB"/>
              </w:rPr>
              <w:t>Vote Details</w:t>
            </w:r>
          </w:p>
        </w:tc>
      </w:tr>
      <w:tr w:rsidR="00A37DF3" w:rsidRPr="000B3821" w14:paraId="20F8B136" w14:textId="77777777" w:rsidTr="00872B08">
        <w:tc>
          <w:tcPr>
            <w:tcW w:w="4225" w:type="dxa"/>
          </w:tcPr>
          <w:p w14:paraId="7E029EEB" w14:textId="1B252D67" w:rsidR="00A37DF3" w:rsidRPr="000B3821" w:rsidRDefault="00A37DF3" w:rsidP="00A37DF3">
            <w:pPr>
              <w:jc w:val="left"/>
              <w:rPr>
                <w:lang w:val="en-GB"/>
              </w:rPr>
            </w:pPr>
            <w:proofErr w:type="spellStart"/>
            <w:r w:rsidRPr="000B3821">
              <w:rPr>
                <w:lang w:val="en-GB"/>
              </w:rPr>
              <w:t>ListingGroupResolutionLabel</w:t>
            </w:r>
            <w:proofErr w:type="spellEnd"/>
            <w:r w:rsidRPr="000B3821">
              <w:rPr>
                <w:lang w:val="en-GB"/>
              </w:rPr>
              <w:t xml:space="preserve"> &lt;</w:t>
            </w:r>
            <w:proofErr w:type="spellStart"/>
            <w:r w:rsidRPr="000B3821">
              <w:rPr>
                <w:lang w:val="en-GB"/>
              </w:rPr>
              <w:t>ListgGrpRsltnLabl</w:t>
            </w:r>
            <w:proofErr w:type="spellEnd"/>
            <w:r w:rsidRPr="000B3821">
              <w:rPr>
                <w:lang w:val="en-GB"/>
              </w:rPr>
              <w:t>&gt;</w:t>
            </w:r>
          </w:p>
        </w:tc>
        <w:tc>
          <w:tcPr>
            <w:tcW w:w="1133" w:type="dxa"/>
          </w:tcPr>
          <w:p w14:paraId="45978D64" w14:textId="55E48BDE" w:rsidR="00A37DF3" w:rsidRPr="000B3821" w:rsidRDefault="00A37DF3" w:rsidP="00A37DF3">
            <w:pPr>
              <w:jc w:val="left"/>
              <w:rPr>
                <w:lang w:val="en-GB"/>
              </w:rPr>
            </w:pPr>
            <w:r w:rsidRPr="000B3821">
              <w:rPr>
                <w:lang w:val="en-GB"/>
              </w:rPr>
              <w:t>Document</w:t>
            </w:r>
          </w:p>
        </w:tc>
        <w:tc>
          <w:tcPr>
            <w:tcW w:w="4111" w:type="dxa"/>
          </w:tcPr>
          <w:p w14:paraId="6217FE15" w14:textId="77777777" w:rsidR="00A37DF3" w:rsidRPr="000B3821" w:rsidRDefault="00A37DF3" w:rsidP="0010203D">
            <w:pPr>
              <w:spacing w:before="0" w:after="0"/>
              <w:jc w:val="left"/>
              <w:rPr>
                <w:lang w:val="en-GB"/>
              </w:rPr>
            </w:pPr>
          </w:p>
        </w:tc>
        <w:tc>
          <w:tcPr>
            <w:tcW w:w="1257" w:type="dxa"/>
          </w:tcPr>
          <w:p w14:paraId="4D7B53C7" w14:textId="3BD6B41E" w:rsidR="00A37DF3" w:rsidRPr="000B3821" w:rsidRDefault="00A37DF3" w:rsidP="00A37DF3">
            <w:pPr>
              <w:jc w:val="left"/>
              <w:rPr>
                <w:lang w:val="en-GB"/>
              </w:rPr>
            </w:pPr>
            <w:r w:rsidRPr="000B3821">
              <w:rPr>
                <w:lang w:val="en-GB"/>
              </w:rPr>
              <w:t>O</w:t>
            </w:r>
          </w:p>
        </w:tc>
        <w:tc>
          <w:tcPr>
            <w:tcW w:w="2344" w:type="dxa"/>
          </w:tcPr>
          <w:p w14:paraId="0F49E591" w14:textId="77777777" w:rsidR="00A37DF3" w:rsidRPr="000B3821" w:rsidRDefault="00A37DF3" w:rsidP="00A37DF3">
            <w:pPr>
              <w:jc w:val="left"/>
              <w:rPr>
                <w:lang w:val="en-GB"/>
              </w:rPr>
            </w:pPr>
          </w:p>
        </w:tc>
      </w:tr>
      <w:tr w:rsidR="00281765" w:rsidRPr="000B3821" w14:paraId="712B8379" w14:textId="77777777" w:rsidTr="00281765">
        <w:tc>
          <w:tcPr>
            <w:tcW w:w="13070" w:type="dxa"/>
            <w:gridSpan w:val="5"/>
            <w:shd w:val="clear" w:color="auto" w:fill="D9D9D9" w:themeFill="background1" w:themeFillShade="D9"/>
          </w:tcPr>
          <w:p w14:paraId="63272E63" w14:textId="3D34F6F7" w:rsidR="00281765" w:rsidRPr="000B3821" w:rsidRDefault="00281765" w:rsidP="0010203D">
            <w:pPr>
              <w:spacing w:before="0" w:after="0"/>
              <w:jc w:val="left"/>
              <w:rPr>
                <w:lang w:val="en-GB"/>
              </w:rPr>
            </w:pPr>
            <w:r w:rsidRPr="000B3821">
              <w:rPr>
                <w:lang w:val="en-GB"/>
              </w:rPr>
              <w:t>Specific Instruction Request</w:t>
            </w:r>
          </w:p>
        </w:tc>
      </w:tr>
      <w:tr w:rsidR="00281765" w:rsidRPr="000B3821" w14:paraId="79284543" w14:textId="77777777" w:rsidTr="00872B08">
        <w:tc>
          <w:tcPr>
            <w:tcW w:w="4225" w:type="dxa"/>
          </w:tcPr>
          <w:p w14:paraId="2D5FAE4C" w14:textId="38BE6E38" w:rsidR="00281765" w:rsidRPr="000B3821" w:rsidRDefault="00281765" w:rsidP="00A37DF3">
            <w:pPr>
              <w:jc w:val="left"/>
              <w:rPr>
                <w:lang w:val="en-GB"/>
              </w:rPr>
            </w:pPr>
            <w:proofErr w:type="spellStart"/>
            <w:r w:rsidRPr="000B3821">
              <w:rPr>
                <w:lang w:val="en-GB"/>
              </w:rPr>
              <w:t>ParticipationMethod</w:t>
            </w:r>
            <w:proofErr w:type="spellEnd"/>
            <w:r w:rsidRPr="000B3821">
              <w:rPr>
                <w:lang w:val="en-GB"/>
              </w:rPr>
              <w:t xml:space="preserve"> &lt;</w:t>
            </w:r>
            <w:proofErr w:type="spellStart"/>
            <w:r w:rsidRPr="000B3821">
              <w:rPr>
                <w:lang w:val="en-GB"/>
              </w:rPr>
              <w:t>PrtcptnMtd</w:t>
            </w:r>
            <w:proofErr w:type="spellEnd"/>
            <w:r w:rsidRPr="000B3821">
              <w:rPr>
                <w:lang w:val="en-GB"/>
              </w:rPr>
              <w:t>&gt;</w:t>
            </w:r>
          </w:p>
        </w:tc>
        <w:tc>
          <w:tcPr>
            <w:tcW w:w="1133" w:type="dxa"/>
          </w:tcPr>
          <w:p w14:paraId="4AAE5E78" w14:textId="5583330D" w:rsidR="00281765" w:rsidRPr="000B3821" w:rsidRDefault="00281765" w:rsidP="00A37DF3">
            <w:pPr>
              <w:jc w:val="left"/>
              <w:rPr>
                <w:lang w:val="en-GB"/>
              </w:rPr>
            </w:pPr>
            <w:r w:rsidRPr="000B3821">
              <w:rPr>
                <w:lang w:val="en-GB"/>
              </w:rPr>
              <w:t>Document</w:t>
            </w:r>
          </w:p>
        </w:tc>
        <w:tc>
          <w:tcPr>
            <w:tcW w:w="4111" w:type="dxa"/>
          </w:tcPr>
          <w:p w14:paraId="38F4DC9F" w14:textId="77777777" w:rsidR="00281765" w:rsidRPr="000B3821" w:rsidRDefault="00281765" w:rsidP="0010203D">
            <w:pPr>
              <w:spacing w:before="0" w:after="0"/>
              <w:jc w:val="left"/>
              <w:rPr>
                <w:lang w:val="en-GB"/>
              </w:rPr>
            </w:pPr>
            <w:r w:rsidRPr="000B3821">
              <w:rPr>
                <w:lang w:val="en-GB"/>
              </w:rPr>
              <w:t>Code is the preferred format.</w:t>
            </w:r>
          </w:p>
          <w:p w14:paraId="1E6AF8AA" w14:textId="24C09003" w:rsidR="00281765" w:rsidRPr="000B3821" w:rsidRDefault="00281765" w:rsidP="0010203D">
            <w:pPr>
              <w:spacing w:before="0" w:after="0"/>
              <w:jc w:val="left"/>
              <w:rPr>
                <w:lang w:val="en-GB"/>
              </w:rPr>
            </w:pPr>
            <w:r w:rsidRPr="000B3821">
              <w:rPr>
                <w:lang w:val="en-GB"/>
              </w:rPr>
              <w:t>Please refer to the above table.</w:t>
            </w:r>
          </w:p>
        </w:tc>
        <w:tc>
          <w:tcPr>
            <w:tcW w:w="1257" w:type="dxa"/>
          </w:tcPr>
          <w:p w14:paraId="08D247C9" w14:textId="0A618B2D" w:rsidR="00281765" w:rsidRPr="000B3821" w:rsidRDefault="00281765" w:rsidP="00A37DF3">
            <w:pPr>
              <w:jc w:val="left"/>
              <w:rPr>
                <w:lang w:val="en-GB"/>
              </w:rPr>
            </w:pPr>
            <w:r>
              <w:rPr>
                <w:lang w:val="en-GB"/>
              </w:rPr>
              <w:t>O</w:t>
            </w:r>
          </w:p>
        </w:tc>
        <w:tc>
          <w:tcPr>
            <w:tcW w:w="2344" w:type="dxa"/>
          </w:tcPr>
          <w:p w14:paraId="06189C13" w14:textId="586F9A53" w:rsidR="00281765" w:rsidRPr="000B3821" w:rsidRDefault="00281765" w:rsidP="00A37DF3">
            <w:pPr>
              <w:jc w:val="left"/>
              <w:rPr>
                <w:lang w:val="en-GB"/>
              </w:rPr>
            </w:pPr>
            <w:r>
              <w:rPr>
                <w:lang w:val="en-GB"/>
              </w:rPr>
              <w:t>Table 5 – B1</w:t>
            </w:r>
          </w:p>
        </w:tc>
      </w:tr>
    </w:tbl>
    <w:p w14:paraId="765E6CEE" w14:textId="77777777" w:rsidR="00CC573A" w:rsidRPr="000B3821" w:rsidRDefault="00CC573A" w:rsidP="00633189">
      <w:pPr>
        <w:widowControl w:val="0"/>
        <w:autoSpaceDE w:val="0"/>
        <w:autoSpaceDN w:val="0"/>
        <w:spacing w:before="1" w:after="0"/>
        <w:ind w:left="112"/>
        <w:jc w:val="left"/>
        <w:rPr>
          <w:szCs w:val="22"/>
          <w:lang w:val="en-GB" w:eastAsia="en-GB" w:bidi="en-GB"/>
        </w:rPr>
      </w:pPr>
    </w:p>
    <w:p w14:paraId="1F85D4E8" w14:textId="36211DC2" w:rsidR="00633189" w:rsidRPr="000B3821" w:rsidRDefault="00633189" w:rsidP="00633189">
      <w:pPr>
        <w:widowControl w:val="0"/>
        <w:autoSpaceDE w:val="0"/>
        <w:autoSpaceDN w:val="0"/>
        <w:spacing w:before="1" w:after="0"/>
        <w:ind w:left="112"/>
        <w:jc w:val="left"/>
        <w:rPr>
          <w:szCs w:val="22"/>
          <w:lang w:val="en-GB" w:eastAsia="en-GB" w:bidi="en-GB"/>
        </w:rPr>
      </w:pPr>
    </w:p>
    <w:p w14:paraId="0F1389FB" w14:textId="691BE5D2" w:rsidR="0057568D" w:rsidRPr="000B3821" w:rsidRDefault="0057568D" w:rsidP="0091620D">
      <w:pPr>
        <w:pStyle w:val="ListParagraph"/>
        <w:numPr>
          <w:ilvl w:val="0"/>
          <w:numId w:val="18"/>
        </w:numPr>
        <w:rPr>
          <w:lang w:val="en-GB"/>
        </w:rPr>
      </w:pPr>
      <w:proofErr w:type="spellStart"/>
      <w:r w:rsidRPr="000B3821">
        <w:rPr>
          <w:lang w:val="en-GB"/>
        </w:rPr>
        <w:t>VoteForAllAgendaResolutions</w:t>
      </w:r>
      <w:proofErr w:type="spellEnd"/>
      <w:r w:rsidRPr="000B3821">
        <w:rPr>
          <w:lang w:val="en-GB"/>
        </w:rPr>
        <w:t xml:space="preserve"> is used where the instruction is sent per </w:t>
      </w:r>
      <w:r w:rsidR="003C0984" w:rsidRPr="000B3821">
        <w:rPr>
          <w:lang w:val="en-GB"/>
        </w:rPr>
        <w:t>rights</w:t>
      </w:r>
      <w:r w:rsidRPr="000B3821">
        <w:rPr>
          <w:lang w:val="en-GB"/>
        </w:rPr>
        <w:t xml:space="preserve">holder/end investor (as defined in the country of issuance) and the </w:t>
      </w:r>
      <w:r w:rsidR="00BE31AA" w:rsidRPr="000B3821">
        <w:rPr>
          <w:lang w:val="en-GB"/>
        </w:rPr>
        <w:t>rights</w:t>
      </w:r>
      <w:r w:rsidRPr="000B3821">
        <w:rPr>
          <w:lang w:val="en-GB"/>
        </w:rPr>
        <w:t>holder votes the same way for all agenda resolutions;</w:t>
      </w:r>
    </w:p>
    <w:p w14:paraId="64724FD1" w14:textId="77777777" w:rsidR="0057568D" w:rsidRPr="000B3821" w:rsidRDefault="0057568D" w:rsidP="0091620D">
      <w:pPr>
        <w:pStyle w:val="ListParagraph"/>
        <w:numPr>
          <w:ilvl w:val="0"/>
          <w:numId w:val="18"/>
        </w:numPr>
        <w:rPr>
          <w:lang w:val="en-GB"/>
        </w:rPr>
      </w:pPr>
      <w:proofErr w:type="spellStart"/>
      <w:r w:rsidRPr="000B3821">
        <w:rPr>
          <w:lang w:val="en-GB"/>
        </w:rPr>
        <w:t>VotePerAgendaResolution</w:t>
      </w:r>
      <w:proofErr w:type="spellEnd"/>
      <w:r w:rsidRPr="000B3821">
        <w:rPr>
          <w:lang w:val="en-GB"/>
        </w:rPr>
        <w:t>:</w:t>
      </w:r>
    </w:p>
    <w:p w14:paraId="6A1B1F6D" w14:textId="0B013BA0" w:rsidR="00C25E77" w:rsidRPr="000B3821" w:rsidRDefault="00C25E77" w:rsidP="0091620D">
      <w:pPr>
        <w:pStyle w:val="ListParagraph"/>
        <w:numPr>
          <w:ilvl w:val="1"/>
          <w:numId w:val="18"/>
        </w:numPr>
        <w:rPr>
          <w:lang w:val="en-GB"/>
        </w:rPr>
      </w:pPr>
      <w:proofErr w:type="spellStart"/>
      <w:r w:rsidRPr="000B3821">
        <w:rPr>
          <w:lang w:val="en-GB"/>
        </w:rPr>
        <w:t>GlobalVoteInstruction</w:t>
      </w:r>
      <w:proofErr w:type="spellEnd"/>
      <w:r w:rsidRPr="000B3821">
        <w:rPr>
          <w:lang w:val="en-GB"/>
        </w:rPr>
        <w:t xml:space="preserve"> is used where the instruction is sent per </w:t>
      </w:r>
      <w:r w:rsidR="00BE31AA" w:rsidRPr="000B3821">
        <w:rPr>
          <w:lang w:val="en-GB"/>
        </w:rPr>
        <w:t>rights</w:t>
      </w:r>
      <w:r w:rsidRPr="000B3821">
        <w:rPr>
          <w:lang w:val="en-GB"/>
        </w:rPr>
        <w:t>holder/</w:t>
      </w:r>
      <w:r w:rsidR="00C46D12" w:rsidRPr="000B3821">
        <w:rPr>
          <w:lang w:val="en-GB"/>
        </w:rPr>
        <w:t>e</w:t>
      </w:r>
      <w:r w:rsidRPr="000B3821">
        <w:rPr>
          <w:lang w:val="en-GB"/>
        </w:rPr>
        <w:t xml:space="preserve">nd investor (as defined in the country of issuance) and the </w:t>
      </w:r>
      <w:r w:rsidR="00BE31AA" w:rsidRPr="000B3821">
        <w:rPr>
          <w:lang w:val="en-GB"/>
        </w:rPr>
        <w:t>rights</w:t>
      </w:r>
      <w:r w:rsidRPr="000B3821">
        <w:rPr>
          <w:lang w:val="en-GB"/>
        </w:rPr>
        <w:t>holder does not vote the same</w:t>
      </w:r>
      <w:r w:rsidR="0057568D" w:rsidRPr="000B3821">
        <w:rPr>
          <w:lang w:val="en-GB"/>
        </w:rPr>
        <w:t xml:space="preserve"> way for all agenda resolutions;</w:t>
      </w:r>
    </w:p>
    <w:p w14:paraId="445AF0C2" w14:textId="495924B1" w:rsidR="00C25E77" w:rsidRPr="000B3821" w:rsidRDefault="0057568D" w:rsidP="0091620D">
      <w:pPr>
        <w:pStyle w:val="ListParagraph"/>
        <w:numPr>
          <w:ilvl w:val="1"/>
          <w:numId w:val="18"/>
        </w:numPr>
        <w:rPr>
          <w:lang w:val="en-GB"/>
        </w:rPr>
      </w:pPr>
      <w:proofErr w:type="spellStart"/>
      <w:r w:rsidRPr="000B3821">
        <w:rPr>
          <w:lang w:val="en-GB"/>
        </w:rPr>
        <w:t>VoteInstruction</w:t>
      </w:r>
      <w:proofErr w:type="spellEnd"/>
      <w:r w:rsidRPr="000B3821">
        <w:rPr>
          <w:lang w:val="en-GB"/>
        </w:rPr>
        <w:t xml:space="preserve"> is only used if the </w:t>
      </w:r>
      <w:r w:rsidR="00BE31AA" w:rsidRPr="000B3821">
        <w:rPr>
          <w:lang w:val="en-GB"/>
        </w:rPr>
        <w:t>rights</w:t>
      </w:r>
      <w:r w:rsidR="00C25E77" w:rsidRPr="000B3821">
        <w:rPr>
          <w:lang w:val="en-GB"/>
        </w:rPr>
        <w:t>holder</w:t>
      </w:r>
      <w:r w:rsidRPr="000B3821">
        <w:rPr>
          <w:lang w:val="en-GB"/>
        </w:rPr>
        <w:t xml:space="preserve">/end investor (as defined in the country of issuance) </w:t>
      </w:r>
      <w:r w:rsidR="00C25E77" w:rsidRPr="000B3821">
        <w:rPr>
          <w:lang w:val="en-GB"/>
        </w:rPr>
        <w:t xml:space="preserve">is allowed to split its vote for an agenda resolution. </w:t>
      </w:r>
      <w:r w:rsidRPr="000B3821">
        <w:rPr>
          <w:lang w:val="en-GB"/>
        </w:rPr>
        <w:t xml:space="preserve"> </w:t>
      </w:r>
    </w:p>
    <w:p w14:paraId="6C924E3B" w14:textId="7BE183A6" w:rsidR="00C25E77" w:rsidRPr="000B3821" w:rsidRDefault="00C25E77" w:rsidP="0091620D">
      <w:pPr>
        <w:pStyle w:val="ListParagraph"/>
        <w:numPr>
          <w:ilvl w:val="0"/>
          <w:numId w:val="18"/>
        </w:numPr>
        <w:rPr>
          <w:lang w:val="en-GB"/>
        </w:rPr>
      </w:pPr>
      <w:r w:rsidRPr="000B3821">
        <w:rPr>
          <w:lang w:val="en-GB"/>
        </w:rPr>
        <w:t xml:space="preserve">If the </w:t>
      </w:r>
      <w:r w:rsidR="00BE31AA" w:rsidRPr="000B3821">
        <w:rPr>
          <w:lang w:val="en-GB"/>
        </w:rPr>
        <w:t>rights</w:t>
      </w:r>
      <w:r w:rsidRPr="000B3821">
        <w:rPr>
          <w:lang w:val="en-GB"/>
        </w:rPr>
        <w:t>holder appoints the chairman of the meeting as proxy, this is done under Proxy.</w:t>
      </w:r>
    </w:p>
    <w:p w14:paraId="7F114187" w14:textId="77777777" w:rsidR="0031034D" w:rsidRPr="000B3821" w:rsidRDefault="0031034D" w:rsidP="003C0896">
      <w:pPr>
        <w:ind w:left="360"/>
        <w:rPr>
          <w:lang w:val="en-GB"/>
        </w:rPr>
      </w:pPr>
    </w:p>
    <w:p w14:paraId="4175AC29" w14:textId="13995415" w:rsidR="003C0896" w:rsidRPr="000B3821" w:rsidRDefault="003C0896" w:rsidP="0091620D">
      <w:pPr>
        <w:pStyle w:val="Heading2"/>
        <w:rPr>
          <w:lang w:val="en-GB"/>
        </w:rPr>
      </w:pPr>
      <w:bookmarkStart w:id="293" w:name="_Toc139829845"/>
      <w:r w:rsidRPr="000B3821">
        <w:rPr>
          <w:lang w:val="en-GB"/>
        </w:rPr>
        <w:t xml:space="preserve">Scenario </w:t>
      </w:r>
      <w:r w:rsidR="000C5BBF" w:rsidRPr="000B3821">
        <w:rPr>
          <w:lang w:val="en-GB"/>
        </w:rPr>
        <w:t>2</w:t>
      </w:r>
      <w:r w:rsidRPr="000B3821">
        <w:rPr>
          <w:lang w:val="en-GB"/>
        </w:rPr>
        <w:t xml:space="preserve"> – </w:t>
      </w:r>
      <w:r w:rsidR="00140FB9">
        <w:rPr>
          <w:lang w:val="en-GB"/>
        </w:rPr>
        <w:t>R</w:t>
      </w:r>
      <w:r w:rsidR="000C5BBF" w:rsidRPr="000B3821">
        <w:rPr>
          <w:lang w:val="en-GB"/>
        </w:rPr>
        <w:t xml:space="preserve">equesting an </w:t>
      </w:r>
      <w:r w:rsidR="00140FB9">
        <w:rPr>
          <w:lang w:val="en-GB"/>
        </w:rPr>
        <w:t>A</w:t>
      </w:r>
      <w:r w:rsidR="000C5BBF" w:rsidRPr="000B3821">
        <w:rPr>
          <w:lang w:val="en-GB"/>
        </w:rPr>
        <w:t xml:space="preserve">ttendance </w:t>
      </w:r>
      <w:r w:rsidR="00140FB9">
        <w:rPr>
          <w:lang w:val="en-GB"/>
        </w:rPr>
        <w:t>C</w:t>
      </w:r>
      <w:r w:rsidR="000C5BBF" w:rsidRPr="000B3821">
        <w:rPr>
          <w:lang w:val="en-GB"/>
        </w:rPr>
        <w:t>ard</w:t>
      </w:r>
      <w:r w:rsidR="00415442" w:rsidRPr="000B3821">
        <w:rPr>
          <w:lang w:val="en-GB"/>
        </w:rPr>
        <w:t xml:space="preserve"> for the </w:t>
      </w:r>
      <w:r w:rsidR="00140FB9">
        <w:rPr>
          <w:lang w:val="en-GB"/>
        </w:rPr>
        <w:t>R</w:t>
      </w:r>
      <w:r w:rsidR="00415442" w:rsidRPr="000B3821">
        <w:rPr>
          <w:lang w:val="en-GB"/>
        </w:rPr>
        <w:t xml:space="preserve">ightsholder </w:t>
      </w:r>
      <w:r w:rsidR="00BE31AA" w:rsidRPr="000B3821">
        <w:rPr>
          <w:lang w:val="en-GB"/>
        </w:rPr>
        <w:t>and/</w:t>
      </w:r>
      <w:r w:rsidR="00415442" w:rsidRPr="000B3821">
        <w:rPr>
          <w:lang w:val="en-GB"/>
        </w:rPr>
        <w:t xml:space="preserve">or his/her </w:t>
      </w:r>
      <w:r w:rsidR="00140FB9">
        <w:rPr>
          <w:lang w:val="en-GB"/>
        </w:rPr>
        <w:t>R</w:t>
      </w:r>
      <w:r w:rsidR="00415442" w:rsidRPr="000B3821">
        <w:rPr>
          <w:lang w:val="en-GB"/>
        </w:rPr>
        <w:t xml:space="preserve">epresentative without </w:t>
      </w:r>
      <w:r w:rsidR="00140FB9">
        <w:rPr>
          <w:lang w:val="en-GB"/>
        </w:rPr>
        <w:t>R</w:t>
      </w:r>
      <w:r w:rsidR="00415442" w:rsidRPr="000B3821">
        <w:rPr>
          <w:lang w:val="en-GB"/>
        </w:rPr>
        <w:t xml:space="preserve">ight to </w:t>
      </w:r>
      <w:r w:rsidR="00140FB9">
        <w:rPr>
          <w:lang w:val="en-GB"/>
        </w:rPr>
        <w:t>V</w:t>
      </w:r>
      <w:r w:rsidR="00415442" w:rsidRPr="000B3821">
        <w:rPr>
          <w:lang w:val="en-GB"/>
        </w:rPr>
        <w:t>ote (“non-voting” personal representative)</w:t>
      </w:r>
      <w:bookmarkEnd w:id="293"/>
    </w:p>
    <w:p w14:paraId="7CA0A7C5" w14:textId="77777777" w:rsidR="003C0896" w:rsidRPr="0091620D" w:rsidRDefault="003C0896" w:rsidP="0091620D">
      <w:pPr>
        <w:pStyle w:val="Heading3"/>
        <w:numPr>
          <w:ilvl w:val="2"/>
          <w:numId w:val="31"/>
        </w:numPr>
        <w:rPr>
          <w:u w:val="none"/>
        </w:rPr>
      </w:pPr>
      <w:bookmarkStart w:id="294" w:name="_Toc139829846"/>
      <w:r w:rsidRPr="000B3821">
        <w:t>Common mandatory business data</w:t>
      </w:r>
      <w:r w:rsidRPr="0091620D">
        <w:rPr>
          <w:spacing w:val="3"/>
        </w:rPr>
        <w:t xml:space="preserve"> </w:t>
      </w:r>
      <w:r w:rsidRPr="000B3821">
        <w:t>requirements.</w:t>
      </w:r>
      <w:bookmarkEnd w:id="294"/>
    </w:p>
    <w:p w14:paraId="421E27CD" w14:textId="4E8B8C18" w:rsidR="00BE31AA" w:rsidRPr="000B3821" w:rsidRDefault="00BE31AA" w:rsidP="003C0896">
      <w:pPr>
        <w:ind w:left="360"/>
        <w:rPr>
          <w:lang w:val="en-GB" w:bidi="en-GB"/>
        </w:rPr>
      </w:pPr>
      <w:r w:rsidRPr="000B3821">
        <w:rPr>
          <w:lang w:val="en-GB" w:bidi="en-GB"/>
        </w:rPr>
        <w:t xml:space="preserve">This scenario is for when the rightsholder and/or its representative will attend the general meeting his-/herself and hence not send a vote instruction through network. Only </w:t>
      </w:r>
      <w:r w:rsidR="005F63A7" w:rsidRPr="000B3821">
        <w:rPr>
          <w:lang w:val="en-GB" w:bidi="en-GB"/>
        </w:rPr>
        <w:t xml:space="preserve">the </w:t>
      </w:r>
      <w:r w:rsidRPr="000B3821">
        <w:rPr>
          <w:lang w:val="en-GB" w:bidi="en-GB"/>
        </w:rPr>
        <w:t>attendance card is requested.</w:t>
      </w:r>
    </w:p>
    <w:p w14:paraId="36839E12" w14:textId="77777777" w:rsidR="00BE31AA" w:rsidRPr="000B3821" w:rsidRDefault="00BE31AA" w:rsidP="003C0896">
      <w:pPr>
        <w:ind w:left="360"/>
        <w:rPr>
          <w:lang w:val="en-GB" w:bidi="en-GB"/>
        </w:rPr>
      </w:pPr>
    </w:p>
    <w:p w14:paraId="3A512CB0" w14:textId="58E77270" w:rsidR="003C0896" w:rsidRPr="000B3821" w:rsidRDefault="003C0896" w:rsidP="003C0896">
      <w:pPr>
        <w:ind w:left="360"/>
        <w:rPr>
          <w:lang w:val="en-GB" w:bidi="en-GB"/>
        </w:rPr>
      </w:pPr>
      <w:r w:rsidRPr="000B3821">
        <w:rPr>
          <w:lang w:val="en-GB" w:bidi="en-GB"/>
        </w:rPr>
        <w:t xml:space="preserve">The SMPG recommends that all the below optional and mandatory fields be present in all Meeting instruction messages. M / C / O identifies whether the business data is mandatory, conditional or optional </w:t>
      </w:r>
      <w:r w:rsidRPr="000B3821">
        <w:rPr>
          <w:u w:val="single"/>
          <w:lang w:val="en-GB" w:bidi="en-GB"/>
        </w:rPr>
        <w:t>in the ISO 20022 standards</w:t>
      </w:r>
      <w:r w:rsidRPr="000B3821">
        <w:rPr>
          <w:lang w:val="en-GB" w:bidi="en-GB"/>
        </w:rPr>
        <w:t>.</w:t>
      </w:r>
    </w:p>
    <w:p w14:paraId="572C1E66" w14:textId="77777777" w:rsidR="003C0896" w:rsidRPr="000B3821" w:rsidRDefault="003C0896" w:rsidP="003C0896">
      <w:pPr>
        <w:ind w:left="360"/>
        <w:rPr>
          <w:lang w:val="en-GB" w:bidi="en-GB"/>
        </w:rPr>
      </w:pPr>
    </w:p>
    <w:tbl>
      <w:tblPr>
        <w:tblStyle w:val="TableGrid"/>
        <w:tblW w:w="0" w:type="auto"/>
        <w:tblInd w:w="360" w:type="dxa"/>
        <w:tblLook w:val="04A0" w:firstRow="1" w:lastRow="0" w:firstColumn="1" w:lastColumn="0" w:noHBand="0" w:noVBand="1"/>
      </w:tblPr>
      <w:tblGrid>
        <w:gridCol w:w="3700"/>
        <w:gridCol w:w="1322"/>
        <w:gridCol w:w="4514"/>
        <w:gridCol w:w="1222"/>
        <w:gridCol w:w="2312"/>
      </w:tblGrid>
      <w:tr w:rsidR="003C0896" w:rsidRPr="000B3821" w14:paraId="1DEEC87E" w14:textId="77777777" w:rsidTr="000D24A6">
        <w:tc>
          <w:tcPr>
            <w:tcW w:w="3700" w:type="dxa"/>
            <w:shd w:val="clear" w:color="auto" w:fill="000000" w:themeFill="text1"/>
          </w:tcPr>
          <w:p w14:paraId="52970D50" w14:textId="77777777" w:rsidR="003C0896" w:rsidRPr="000B3821" w:rsidRDefault="003C0896" w:rsidP="003C0896">
            <w:pPr>
              <w:jc w:val="center"/>
              <w:rPr>
                <w:color w:val="FFFFFF" w:themeColor="background1"/>
                <w:lang w:val="en-GB"/>
              </w:rPr>
            </w:pPr>
            <w:r w:rsidRPr="000B3821">
              <w:rPr>
                <w:color w:val="FFFFFF" w:themeColor="background1"/>
                <w:lang w:val="en-GB"/>
              </w:rPr>
              <w:lastRenderedPageBreak/>
              <w:t>Common mandatory elements</w:t>
            </w:r>
          </w:p>
        </w:tc>
        <w:tc>
          <w:tcPr>
            <w:tcW w:w="1322" w:type="dxa"/>
            <w:shd w:val="clear" w:color="auto" w:fill="000000" w:themeFill="text1"/>
          </w:tcPr>
          <w:p w14:paraId="07E6A33D" w14:textId="77777777" w:rsidR="003C0896" w:rsidRPr="000B3821" w:rsidRDefault="003C0896" w:rsidP="003C0896">
            <w:pPr>
              <w:jc w:val="center"/>
              <w:rPr>
                <w:color w:val="FFFFFF" w:themeColor="background1"/>
                <w:lang w:val="en-GB"/>
              </w:rPr>
            </w:pPr>
            <w:r w:rsidRPr="000B3821">
              <w:rPr>
                <w:color w:val="FFFFFF" w:themeColor="background1"/>
                <w:lang w:val="en-GB"/>
              </w:rPr>
              <w:t>Place</w:t>
            </w:r>
          </w:p>
        </w:tc>
        <w:tc>
          <w:tcPr>
            <w:tcW w:w="4514" w:type="dxa"/>
            <w:shd w:val="clear" w:color="auto" w:fill="000000" w:themeFill="text1"/>
            <w:vAlign w:val="center"/>
          </w:tcPr>
          <w:p w14:paraId="3611013A" w14:textId="77777777" w:rsidR="003C0896" w:rsidRPr="000B3821" w:rsidRDefault="003C0896" w:rsidP="000D24A6">
            <w:pPr>
              <w:spacing w:before="0" w:after="0"/>
              <w:jc w:val="center"/>
              <w:rPr>
                <w:color w:val="FFFFFF" w:themeColor="background1"/>
                <w:lang w:val="en-GB"/>
              </w:rPr>
            </w:pPr>
            <w:r w:rsidRPr="000B3821">
              <w:rPr>
                <w:color w:val="FFFFFF" w:themeColor="background1"/>
                <w:lang w:val="en-GB"/>
              </w:rPr>
              <w:t>Detailed usage</w:t>
            </w:r>
          </w:p>
        </w:tc>
        <w:tc>
          <w:tcPr>
            <w:tcW w:w="1222" w:type="dxa"/>
            <w:shd w:val="clear" w:color="auto" w:fill="000000" w:themeFill="text1"/>
          </w:tcPr>
          <w:p w14:paraId="4568CC09" w14:textId="77777777" w:rsidR="003C0896" w:rsidRPr="000B3821" w:rsidRDefault="003C0896" w:rsidP="003C0896">
            <w:pPr>
              <w:jc w:val="center"/>
              <w:rPr>
                <w:color w:val="FFFFFF" w:themeColor="background1"/>
                <w:lang w:val="en-GB"/>
              </w:rPr>
            </w:pPr>
            <w:r w:rsidRPr="000B3821">
              <w:rPr>
                <w:color w:val="FFFFFF" w:themeColor="background1"/>
                <w:lang w:val="en-GB"/>
              </w:rPr>
              <w:t>M/C/O</w:t>
            </w:r>
          </w:p>
        </w:tc>
        <w:tc>
          <w:tcPr>
            <w:tcW w:w="2312" w:type="dxa"/>
            <w:shd w:val="clear" w:color="auto" w:fill="000000" w:themeFill="text1"/>
          </w:tcPr>
          <w:p w14:paraId="6068576D" w14:textId="103E3F76" w:rsidR="003C0896" w:rsidRPr="000B3821" w:rsidRDefault="003C0896" w:rsidP="003C0896">
            <w:pPr>
              <w:jc w:val="center"/>
              <w:rPr>
                <w:color w:val="FFFFFF" w:themeColor="background1"/>
                <w:lang w:val="en-GB"/>
              </w:rPr>
            </w:pPr>
            <w:r w:rsidRPr="000B3821">
              <w:rPr>
                <w:color w:val="FFFFFF" w:themeColor="background1"/>
                <w:lang w:val="en-GB"/>
              </w:rPr>
              <w:t>SRD II reference</w:t>
            </w:r>
            <w:ins w:id="295" w:author="Mariangela FUMAGALLI" w:date="2023-07-07T09:02:00Z">
              <w:r w:rsidR="00AF5A6A">
                <w:rPr>
                  <w:rStyle w:val="FootnoteReference"/>
                  <w:color w:val="FFFFFF" w:themeColor="background1"/>
                  <w:lang w:val="en-GB"/>
                </w:rPr>
                <w:footnoteReference w:id="19"/>
              </w:r>
            </w:ins>
          </w:p>
        </w:tc>
      </w:tr>
      <w:tr w:rsidR="003C0896" w:rsidRPr="000B3821" w14:paraId="0C009973" w14:textId="77777777" w:rsidTr="003C0896">
        <w:tc>
          <w:tcPr>
            <w:tcW w:w="3700" w:type="dxa"/>
          </w:tcPr>
          <w:p w14:paraId="6C8E3FB8" w14:textId="77777777" w:rsidR="003C0896" w:rsidRPr="000B3821" w:rsidRDefault="003C0896" w:rsidP="003C0896">
            <w:pPr>
              <w:jc w:val="left"/>
              <w:rPr>
                <w:lang w:val="en-GB"/>
              </w:rPr>
            </w:pPr>
            <w:r w:rsidRPr="000B3821">
              <w:rPr>
                <w:lang w:val="en-GB"/>
              </w:rPr>
              <w:t>From, &lt;Fr&gt;</w:t>
            </w:r>
          </w:p>
        </w:tc>
        <w:tc>
          <w:tcPr>
            <w:tcW w:w="1322" w:type="dxa"/>
          </w:tcPr>
          <w:p w14:paraId="282F6DA8" w14:textId="77777777" w:rsidR="003C0896" w:rsidRPr="000B3821" w:rsidRDefault="003C0896" w:rsidP="003C0896">
            <w:pPr>
              <w:jc w:val="left"/>
              <w:rPr>
                <w:lang w:val="en-GB"/>
              </w:rPr>
            </w:pPr>
            <w:r w:rsidRPr="000B3821">
              <w:rPr>
                <w:lang w:val="en-GB"/>
              </w:rPr>
              <w:t>BAH</w:t>
            </w:r>
          </w:p>
        </w:tc>
        <w:tc>
          <w:tcPr>
            <w:tcW w:w="4514" w:type="dxa"/>
          </w:tcPr>
          <w:p w14:paraId="3E8E8A97" w14:textId="0B3BAFBF" w:rsidR="003C0896" w:rsidRPr="000B3821" w:rsidRDefault="003C0896" w:rsidP="0010203D">
            <w:pPr>
              <w:spacing w:before="0" w:after="0"/>
              <w:jc w:val="left"/>
              <w:rPr>
                <w:lang w:val="en-GB"/>
              </w:rPr>
            </w:pPr>
            <w:r w:rsidRPr="000B3821">
              <w:rPr>
                <w:lang w:val="en-GB"/>
              </w:rPr>
              <w:t xml:space="preserve">The sender from a business context, which can be different </w:t>
            </w:r>
            <w:r w:rsidR="0031034D" w:rsidRPr="000B3821">
              <w:rPr>
                <w:lang w:val="en-GB"/>
              </w:rPr>
              <w:t>from</w:t>
            </w:r>
            <w:r w:rsidRPr="000B3821">
              <w:rPr>
                <w:lang w:val="en-GB"/>
              </w:rPr>
              <w:t xml:space="preserve"> the actual sender in the transport header (similar to MEOR in MT). BICFI is the preferred format</w:t>
            </w:r>
          </w:p>
        </w:tc>
        <w:tc>
          <w:tcPr>
            <w:tcW w:w="1222" w:type="dxa"/>
          </w:tcPr>
          <w:p w14:paraId="7D67A469" w14:textId="77777777" w:rsidR="003C0896" w:rsidRPr="000B3821" w:rsidRDefault="003C0896" w:rsidP="003C0896">
            <w:pPr>
              <w:jc w:val="left"/>
              <w:rPr>
                <w:lang w:val="en-GB"/>
              </w:rPr>
            </w:pPr>
            <w:r w:rsidRPr="000B3821">
              <w:rPr>
                <w:lang w:val="en-GB"/>
              </w:rPr>
              <w:t>M</w:t>
            </w:r>
          </w:p>
        </w:tc>
        <w:tc>
          <w:tcPr>
            <w:tcW w:w="2312" w:type="dxa"/>
          </w:tcPr>
          <w:p w14:paraId="0C1B3D05" w14:textId="77777777" w:rsidR="003C0896" w:rsidRPr="000B3821" w:rsidRDefault="003C0896" w:rsidP="003C0896">
            <w:pPr>
              <w:jc w:val="left"/>
              <w:rPr>
                <w:lang w:val="en-GB"/>
              </w:rPr>
            </w:pPr>
          </w:p>
        </w:tc>
      </w:tr>
      <w:tr w:rsidR="003C0896" w:rsidRPr="000B3821" w14:paraId="08C1B5B4" w14:textId="77777777" w:rsidTr="003C0896">
        <w:tc>
          <w:tcPr>
            <w:tcW w:w="3700" w:type="dxa"/>
          </w:tcPr>
          <w:p w14:paraId="0E0B7FD6" w14:textId="77777777" w:rsidR="003C0896" w:rsidRPr="000B3821" w:rsidRDefault="003C0896" w:rsidP="003C0896">
            <w:pPr>
              <w:jc w:val="left"/>
              <w:rPr>
                <w:lang w:val="en-GB"/>
              </w:rPr>
            </w:pPr>
            <w:r w:rsidRPr="000B3821">
              <w:rPr>
                <w:lang w:val="en-GB"/>
              </w:rPr>
              <w:t>To, &lt;</w:t>
            </w:r>
            <w:proofErr w:type="spellStart"/>
            <w:r w:rsidRPr="000B3821">
              <w:rPr>
                <w:lang w:val="en-GB"/>
              </w:rPr>
              <w:t>To</w:t>
            </w:r>
            <w:proofErr w:type="spellEnd"/>
            <w:r w:rsidRPr="000B3821">
              <w:rPr>
                <w:lang w:val="en-GB"/>
              </w:rPr>
              <w:t>&gt;</w:t>
            </w:r>
          </w:p>
        </w:tc>
        <w:tc>
          <w:tcPr>
            <w:tcW w:w="1322" w:type="dxa"/>
          </w:tcPr>
          <w:p w14:paraId="6A33EAEA" w14:textId="77777777" w:rsidR="003C0896" w:rsidRPr="000B3821" w:rsidRDefault="003C0896" w:rsidP="003C0896">
            <w:pPr>
              <w:jc w:val="left"/>
              <w:rPr>
                <w:lang w:val="en-GB"/>
              </w:rPr>
            </w:pPr>
            <w:r w:rsidRPr="000B3821">
              <w:rPr>
                <w:lang w:val="en-GB"/>
              </w:rPr>
              <w:t>BAH</w:t>
            </w:r>
          </w:p>
        </w:tc>
        <w:tc>
          <w:tcPr>
            <w:tcW w:w="4514" w:type="dxa"/>
          </w:tcPr>
          <w:p w14:paraId="64C7F95C" w14:textId="0BD1E4E4" w:rsidR="003C0896" w:rsidRPr="000B3821" w:rsidRDefault="003C0896" w:rsidP="0010203D">
            <w:pPr>
              <w:spacing w:before="0" w:after="0"/>
              <w:jc w:val="left"/>
              <w:rPr>
                <w:lang w:val="en-GB"/>
              </w:rPr>
            </w:pPr>
            <w:r w:rsidRPr="000B3821">
              <w:rPr>
                <w:lang w:val="en-GB"/>
              </w:rPr>
              <w:t xml:space="preserve">The receiver from a business context, which can be different </w:t>
            </w:r>
            <w:r w:rsidR="0031034D" w:rsidRPr="000B3821">
              <w:rPr>
                <w:lang w:val="en-GB"/>
              </w:rPr>
              <w:t>from</w:t>
            </w:r>
            <w:r w:rsidRPr="000B3821">
              <w:rPr>
                <w:lang w:val="en-GB"/>
              </w:rPr>
              <w:t xml:space="preserve"> the actual receiver in the transport header (similar to MERE in MT). BICFI is the preferred format</w:t>
            </w:r>
          </w:p>
        </w:tc>
        <w:tc>
          <w:tcPr>
            <w:tcW w:w="1222" w:type="dxa"/>
          </w:tcPr>
          <w:p w14:paraId="66B61CE8" w14:textId="77777777" w:rsidR="003C0896" w:rsidRPr="000B3821" w:rsidRDefault="003C0896" w:rsidP="003C0896">
            <w:pPr>
              <w:jc w:val="left"/>
              <w:rPr>
                <w:lang w:val="en-GB"/>
              </w:rPr>
            </w:pPr>
            <w:r w:rsidRPr="000B3821">
              <w:rPr>
                <w:lang w:val="en-GB"/>
              </w:rPr>
              <w:t>M</w:t>
            </w:r>
          </w:p>
        </w:tc>
        <w:tc>
          <w:tcPr>
            <w:tcW w:w="2312" w:type="dxa"/>
          </w:tcPr>
          <w:p w14:paraId="737FCBFE" w14:textId="77777777" w:rsidR="003C0896" w:rsidRPr="000B3821" w:rsidRDefault="003C0896" w:rsidP="003C0896">
            <w:pPr>
              <w:jc w:val="left"/>
              <w:rPr>
                <w:lang w:val="en-GB"/>
              </w:rPr>
            </w:pPr>
          </w:p>
        </w:tc>
      </w:tr>
      <w:tr w:rsidR="003C0896" w:rsidRPr="000B3821" w14:paraId="66397901" w14:textId="77777777" w:rsidTr="003C0896">
        <w:tc>
          <w:tcPr>
            <w:tcW w:w="3700" w:type="dxa"/>
          </w:tcPr>
          <w:p w14:paraId="0A64798F" w14:textId="77777777" w:rsidR="003C0896" w:rsidRPr="000B3821" w:rsidRDefault="003C0896" w:rsidP="003C0896">
            <w:pPr>
              <w:jc w:val="left"/>
              <w:rPr>
                <w:lang w:val="en-GB"/>
              </w:rPr>
            </w:pPr>
            <w:proofErr w:type="spellStart"/>
            <w:r w:rsidRPr="000B3821">
              <w:rPr>
                <w:lang w:val="en-GB"/>
              </w:rPr>
              <w:t>BusinessMessageIdentifier</w:t>
            </w:r>
            <w:proofErr w:type="spellEnd"/>
            <w:r w:rsidRPr="000B3821">
              <w:rPr>
                <w:lang w:val="en-GB"/>
              </w:rPr>
              <w:t>,  &lt;</w:t>
            </w:r>
            <w:proofErr w:type="spellStart"/>
            <w:r w:rsidRPr="000B3821">
              <w:rPr>
                <w:lang w:val="en-GB"/>
              </w:rPr>
              <w:t>BizMsgIdr</w:t>
            </w:r>
            <w:proofErr w:type="spellEnd"/>
            <w:r w:rsidRPr="000B3821">
              <w:rPr>
                <w:lang w:val="en-GB"/>
              </w:rPr>
              <w:t>&gt;</w:t>
            </w:r>
          </w:p>
        </w:tc>
        <w:tc>
          <w:tcPr>
            <w:tcW w:w="1322" w:type="dxa"/>
          </w:tcPr>
          <w:p w14:paraId="4B981B25" w14:textId="77777777" w:rsidR="003C0896" w:rsidRPr="000B3821" w:rsidRDefault="003C0896" w:rsidP="003C0896">
            <w:pPr>
              <w:jc w:val="left"/>
              <w:rPr>
                <w:lang w:val="en-GB"/>
              </w:rPr>
            </w:pPr>
            <w:r w:rsidRPr="000B3821">
              <w:rPr>
                <w:lang w:val="en-GB"/>
              </w:rPr>
              <w:t>BAH</w:t>
            </w:r>
          </w:p>
        </w:tc>
        <w:tc>
          <w:tcPr>
            <w:tcW w:w="4514" w:type="dxa"/>
          </w:tcPr>
          <w:p w14:paraId="25563D20" w14:textId="77777777" w:rsidR="003C0896" w:rsidRPr="000B3821" w:rsidRDefault="003C0896" w:rsidP="0010203D">
            <w:pPr>
              <w:spacing w:before="0" w:after="0"/>
              <w:jc w:val="left"/>
              <w:rPr>
                <w:lang w:val="en-GB"/>
              </w:rPr>
            </w:pPr>
            <w:r w:rsidRPr="000B3821">
              <w:rPr>
                <w:lang w:val="en-GB"/>
              </w:rPr>
              <w:t>The sender’s unique ID/reference of the message</w:t>
            </w:r>
          </w:p>
        </w:tc>
        <w:tc>
          <w:tcPr>
            <w:tcW w:w="1222" w:type="dxa"/>
          </w:tcPr>
          <w:p w14:paraId="7873B091" w14:textId="77777777" w:rsidR="003C0896" w:rsidRPr="000B3821" w:rsidRDefault="003C0896" w:rsidP="003C0896">
            <w:pPr>
              <w:jc w:val="left"/>
              <w:rPr>
                <w:lang w:val="en-GB"/>
              </w:rPr>
            </w:pPr>
            <w:r w:rsidRPr="000B3821">
              <w:rPr>
                <w:lang w:val="en-GB"/>
              </w:rPr>
              <w:t>M</w:t>
            </w:r>
          </w:p>
        </w:tc>
        <w:tc>
          <w:tcPr>
            <w:tcW w:w="2312" w:type="dxa"/>
          </w:tcPr>
          <w:p w14:paraId="09499082" w14:textId="77777777" w:rsidR="003C0896" w:rsidRPr="000B3821" w:rsidRDefault="003C0896" w:rsidP="003C0896">
            <w:pPr>
              <w:jc w:val="left"/>
              <w:rPr>
                <w:lang w:val="en-GB"/>
              </w:rPr>
            </w:pPr>
          </w:p>
        </w:tc>
      </w:tr>
      <w:tr w:rsidR="003C0896" w:rsidRPr="000B3821" w14:paraId="17BD9C16" w14:textId="77777777" w:rsidTr="003C0896">
        <w:tc>
          <w:tcPr>
            <w:tcW w:w="3700" w:type="dxa"/>
          </w:tcPr>
          <w:p w14:paraId="45E41AE4" w14:textId="77777777" w:rsidR="003C0896" w:rsidRPr="000B3821" w:rsidRDefault="003C0896" w:rsidP="003C0896">
            <w:pPr>
              <w:jc w:val="left"/>
              <w:rPr>
                <w:lang w:val="en-GB"/>
              </w:rPr>
            </w:pPr>
            <w:proofErr w:type="spellStart"/>
            <w:r w:rsidRPr="000B3821">
              <w:rPr>
                <w:lang w:val="en-GB"/>
              </w:rPr>
              <w:t>MessageDefinitionIdentifier</w:t>
            </w:r>
            <w:proofErr w:type="spellEnd"/>
            <w:r w:rsidRPr="000B3821">
              <w:rPr>
                <w:lang w:val="en-GB"/>
              </w:rPr>
              <w:t>, &lt;</w:t>
            </w:r>
            <w:proofErr w:type="spellStart"/>
            <w:r w:rsidRPr="000B3821">
              <w:rPr>
                <w:lang w:val="en-GB"/>
              </w:rPr>
              <w:t>MsgDefIdr</w:t>
            </w:r>
            <w:proofErr w:type="spellEnd"/>
            <w:r w:rsidRPr="000B3821">
              <w:rPr>
                <w:lang w:val="en-GB"/>
              </w:rPr>
              <w:t>&gt;</w:t>
            </w:r>
          </w:p>
        </w:tc>
        <w:tc>
          <w:tcPr>
            <w:tcW w:w="1322" w:type="dxa"/>
          </w:tcPr>
          <w:p w14:paraId="5AE87C83" w14:textId="77777777" w:rsidR="003C0896" w:rsidRPr="000B3821" w:rsidRDefault="003C0896" w:rsidP="003C0896">
            <w:pPr>
              <w:jc w:val="left"/>
              <w:rPr>
                <w:lang w:val="en-GB"/>
              </w:rPr>
            </w:pPr>
            <w:r w:rsidRPr="000B3821">
              <w:rPr>
                <w:lang w:val="en-GB"/>
              </w:rPr>
              <w:t>BAH</w:t>
            </w:r>
          </w:p>
        </w:tc>
        <w:tc>
          <w:tcPr>
            <w:tcW w:w="4514" w:type="dxa"/>
          </w:tcPr>
          <w:p w14:paraId="23FD85B5" w14:textId="77777777" w:rsidR="003C0896" w:rsidRPr="000B3821" w:rsidRDefault="003C0896" w:rsidP="0010203D">
            <w:pPr>
              <w:spacing w:before="0" w:after="0"/>
              <w:jc w:val="left"/>
              <w:rPr>
                <w:lang w:val="en-GB"/>
              </w:rPr>
            </w:pPr>
            <w:r w:rsidRPr="000B3821">
              <w:rPr>
                <w:lang w:val="en-GB"/>
              </w:rPr>
              <w:t xml:space="preserve">Contains the </w:t>
            </w:r>
            <w:proofErr w:type="spellStart"/>
            <w:r w:rsidRPr="000B3821">
              <w:rPr>
                <w:lang w:val="en-GB"/>
              </w:rPr>
              <w:t>MessageIdentifier</w:t>
            </w:r>
            <w:proofErr w:type="spellEnd"/>
            <w:r w:rsidRPr="000B3821">
              <w:rPr>
                <w:lang w:val="en-GB"/>
              </w:rPr>
              <w:t xml:space="preserve"> that defines the </w:t>
            </w:r>
            <w:proofErr w:type="spellStart"/>
            <w:r w:rsidRPr="000B3821">
              <w:rPr>
                <w:lang w:val="en-GB"/>
              </w:rPr>
              <w:t>BusinessMessage</w:t>
            </w:r>
            <w:proofErr w:type="spellEnd"/>
            <w:r w:rsidRPr="000B3821">
              <w:rPr>
                <w:lang w:val="en-GB"/>
              </w:rPr>
              <w:t>, e.g. seev.004.001.06</w:t>
            </w:r>
          </w:p>
        </w:tc>
        <w:tc>
          <w:tcPr>
            <w:tcW w:w="1222" w:type="dxa"/>
          </w:tcPr>
          <w:p w14:paraId="4FFF3B9B" w14:textId="77777777" w:rsidR="003C0896" w:rsidRPr="000B3821" w:rsidRDefault="003C0896" w:rsidP="003C0896">
            <w:pPr>
              <w:jc w:val="left"/>
              <w:rPr>
                <w:lang w:val="en-GB"/>
              </w:rPr>
            </w:pPr>
            <w:r w:rsidRPr="000B3821">
              <w:rPr>
                <w:lang w:val="en-GB"/>
              </w:rPr>
              <w:t>M</w:t>
            </w:r>
          </w:p>
        </w:tc>
        <w:tc>
          <w:tcPr>
            <w:tcW w:w="2312" w:type="dxa"/>
          </w:tcPr>
          <w:p w14:paraId="0D9E94C2" w14:textId="77777777" w:rsidR="003C0896" w:rsidRPr="000B3821" w:rsidRDefault="003C0896" w:rsidP="003C0896">
            <w:pPr>
              <w:jc w:val="left"/>
              <w:rPr>
                <w:lang w:val="en-GB"/>
              </w:rPr>
            </w:pPr>
            <w:r w:rsidRPr="000B3821">
              <w:rPr>
                <w:lang w:val="en-GB"/>
              </w:rPr>
              <w:t>Table 5 – A2</w:t>
            </w:r>
          </w:p>
        </w:tc>
      </w:tr>
      <w:tr w:rsidR="003C0896" w:rsidRPr="000B3821" w14:paraId="72CD6673" w14:textId="77777777" w:rsidTr="003C0896">
        <w:tc>
          <w:tcPr>
            <w:tcW w:w="3700" w:type="dxa"/>
          </w:tcPr>
          <w:p w14:paraId="6019C804" w14:textId="77777777" w:rsidR="003C0896" w:rsidRPr="000B3821" w:rsidRDefault="003C0896" w:rsidP="003C0896">
            <w:pPr>
              <w:jc w:val="left"/>
              <w:rPr>
                <w:lang w:val="en-GB"/>
              </w:rPr>
            </w:pPr>
            <w:proofErr w:type="spellStart"/>
            <w:r w:rsidRPr="000B3821">
              <w:rPr>
                <w:lang w:val="en-GB"/>
              </w:rPr>
              <w:t>CreationDate</w:t>
            </w:r>
            <w:proofErr w:type="spellEnd"/>
            <w:r w:rsidRPr="000B3821">
              <w:rPr>
                <w:lang w:val="en-GB"/>
              </w:rPr>
              <w:t>, &lt;</w:t>
            </w:r>
            <w:proofErr w:type="spellStart"/>
            <w:r w:rsidRPr="000B3821">
              <w:rPr>
                <w:lang w:val="en-GB"/>
              </w:rPr>
              <w:t>CreDt</w:t>
            </w:r>
            <w:proofErr w:type="spellEnd"/>
            <w:r w:rsidRPr="000B3821">
              <w:rPr>
                <w:lang w:val="en-GB"/>
              </w:rPr>
              <w:t>&gt;</w:t>
            </w:r>
          </w:p>
        </w:tc>
        <w:tc>
          <w:tcPr>
            <w:tcW w:w="1322" w:type="dxa"/>
          </w:tcPr>
          <w:p w14:paraId="581B1AFE" w14:textId="77777777" w:rsidR="003C0896" w:rsidRPr="000B3821" w:rsidRDefault="003C0896" w:rsidP="003C0896">
            <w:pPr>
              <w:jc w:val="left"/>
              <w:rPr>
                <w:lang w:val="en-GB"/>
              </w:rPr>
            </w:pPr>
            <w:r w:rsidRPr="000B3821">
              <w:rPr>
                <w:lang w:val="en-GB"/>
              </w:rPr>
              <w:t>BAH</w:t>
            </w:r>
          </w:p>
        </w:tc>
        <w:tc>
          <w:tcPr>
            <w:tcW w:w="4514" w:type="dxa"/>
          </w:tcPr>
          <w:p w14:paraId="22E75E70" w14:textId="77777777" w:rsidR="003C0896" w:rsidRPr="000B3821" w:rsidRDefault="003C0896" w:rsidP="0010203D">
            <w:pPr>
              <w:spacing w:before="0" w:after="0"/>
              <w:jc w:val="left"/>
              <w:rPr>
                <w:lang w:val="en-GB"/>
              </w:rPr>
            </w:pPr>
            <w:r w:rsidRPr="000B3821">
              <w:rPr>
                <w:lang w:val="en-GB"/>
              </w:rPr>
              <w:t xml:space="preserve">Date and time, using </w:t>
            </w:r>
            <w:proofErr w:type="spellStart"/>
            <w:r w:rsidRPr="000B3821">
              <w:rPr>
                <w:lang w:val="en-GB"/>
              </w:rPr>
              <w:t>ISONormalisedDateTime</w:t>
            </w:r>
            <w:proofErr w:type="spellEnd"/>
            <w:r w:rsidRPr="000B3821">
              <w:rPr>
                <w:lang w:val="en-GB"/>
              </w:rPr>
              <w:t xml:space="preserve"> format</w:t>
            </w:r>
          </w:p>
        </w:tc>
        <w:tc>
          <w:tcPr>
            <w:tcW w:w="1222" w:type="dxa"/>
          </w:tcPr>
          <w:p w14:paraId="211EB233" w14:textId="77777777" w:rsidR="003C0896" w:rsidRPr="000B3821" w:rsidRDefault="003C0896" w:rsidP="003C0896">
            <w:pPr>
              <w:jc w:val="left"/>
              <w:rPr>
                <w:lang w:val="en-GB"/>
              </w:rPr>
            </w:pPr>
            <w:r w:rsidRPr="000B3821">
              <w:rPr>
                <w:lang w:val="en-GB"/>
              </w:rPr>
              <w:t>M</w:t>
            </w:r>
          </w:p>
        </w:tc>
        <w:tc>
          <w:tcPr>
            <w:tcW w:w="2312" w:type="dxa"/>
          </w:tcPr>
          <w:p w14:paraId="31A71B41" w14:textId="77777777" w:rsidR="003C0896" w:rsidRPr="000B3821" w:rsidRDefault="003C0896" w:rsidP="003C0896">
            <w:pPr>
              <w:jc w:val="left"/>
              <w:rPr>
                <w:lang w:val="en-GB"/>
              </w:rPr>
            </w:pPr>
          </w:p>
        </w:tc>
      </w:tr>
      <w:tr w:rsidR="003C0896" w:rsidRPr="000B3821" w14:paraId="5249A21A" w14:textId="77777777" w:rsidTr="003C0896">
        <w:tc>
          <w:tcPr>
            <w:tcW w:w="13070" w:type="dxa"/>
            <w:gridSpan w:val="5"/>
            <w:shd w:val="clear" w:color="auto" w:fill="D9D9D9" w:themeFill="background1" w:themeFillShade="D9"/>
          </w:tcPr>
          <w:p w14:paraId="4CE041D0" w14:textId="77777777" w:rsidR="003C0896" w:rsidRPr="000B3821" w:rsidRDefault="003C0896" w:rsidP="0010203D">
            <w:pPr>
              <w:spacing w:before="0" w:after="0"/>
              <w:jc w:val="left"/>
              <w:rPr>
                <w:lang w:val="en-GB"/>
              </w:rPr>
            </w:pPr>
            <w:r w:rsidRPr="000B3821">
              <w:rPr>
                <w:lang w:val="en-GB"/>
              </w:rPr>
              <w:t>Meeting Reference</w:t>
            </w:r>
          </w:p>
        </w:tc>
      </w:tr>
      <w:tr w:rsidR="003C0896" w:rsidRPr="000B3821" w14:paraId="1373E3F8" w14:textId="77777777" w:rsidTr="003C0896">
        <w:tc>
          <w:tcPr>
            <w:tcW w:w="3700" w:type="dxa"/>
          </w:tcPr>
          <w:p w14:paraId="6DDC9B9B" w14:textId="77777777" w:rsidR="003C0896" w:rsidRPr="000B3821" w:rsidRDefault="003C0896" w:rsidP="003C0896">
            <w:pPr>
              <w:jc w:val="left"/>
              <w:rPr>
                <w:lang w:val="en-GB"/>
              </w:rPr>
            </w:pPr>
            <w:proofErr w:type="spellStart"/>
            <w:r w:rsidRPr="000B3821">
              <w:rPr>
                <w:lang w:val="en-GB"/>
              </w:rPr>
              <w:t>MeetingIdentification</w:t>
            </w:r>
            <w:proofErr w:type="spellEnd"/>
            <w:r w:rsidRPr="000B3821">
              <w:rPr>
                <w:lang w:val="en-GB"/>
              </w:rPr>
              <w:t xml:space="preserve"> &lt;</w:t>
            </w:r>
            <w:proofErr w:type="spellStart"/>
            <w:r w:rsidRPr="000B3821">
              <w:rPr>
                <w:lang w:val="en-GB"/>
              </w:rPr>
              <w:t>MtgId</w:t>
            </w:r>
            <w:proofErr w:type="spellEnd"/>
            <w:r w:rsidRPr="000B3821">
              <w:rPr>
                <w:lang w:val="en-GB"/>
              </w:rPr>
              <w:t>&gt;</w:t>
            </w:r>
          </w:p>
        </w:tc>
        <w:tc>
          <w:tcPr>
            <w:tcW w:w="1322" w:type="dxa"/>
          </w:tcPr>
          <w:p w14:paraId="434A732F" w14:textId="77777777" w:rsidR="003C0896" w:rsidRPr="000B3821" w:rsidRDefault="003C0896" w:rsidP="003C0896">
            <w:pPr>
              <w:jc w:val="left"/>
              <w:rPr>
                <w:lang w:val="en-GB"/>
              </w:rPr>
            </w:pPr>
            <w:r w:rsidRPr="000B3821">
              <w:rPr>
                <w:lang w:val="en-GB"/>
              </w:rPr>
              <w:t>Document</w:t>
            </w:r>
          </w:p>
        </w:tc>
        <w:tc>
          <w:tcPr>
            <w:tcW w:w="4514" w:type="dxa"/>
          </w:tcPr>
          <w:p w14:paraId="1A319EE1" w14:textId="34BFB83C" w:rsidR="003C0896" w:rsidRPr="000B3821" w:rsidRDefault="003C0896" w:rsidP="0010203D">
            <w:pPr>
              <w:spacing w:before="0" w:after="0"/>
              <w:jc w:val="left"/>
              <w:rPr>
                <w:lang w:val="en-GB"/>
              </w:rPr>
            </w:pPr>
            <w:r w:rsidRPr="000B3821">
              <w:rPr>
                <w:lang w:val="en-GB"/>
              </w:rPr>
              <w:t>This is the account servicer identification for the general meeting.</w:t>
            </w:r>
          </w:p>
        </w:tc>
        <w:tc>
          <w:tcPr>
            <w:tcW w:w="1222" w:type="dxa"/>
          </w:tcPr>
          <w:p w14:paraId="7CA8D82E" w14:textId="3A0BA9F1" w:rsidR="003C0896" w:rsidRPr="000B3821" w:rsidRDefault="00CF11E6" w:rsidP="003C0896">
            <w:pPr>
              <w:jc w:val="left"/>
              <w:rPr>
                <w:lang w:val="en-GB"/>
              </w:rPr>
            </w:pPr>
            <w:r w:rsidRPr="000B3821">
              <w:rPr>
                <w:lang w:val="en-GB"/>
              </w:rPr>
              <w:t>M</w:t>
            </w:r>
          </w:p>
        </w:tc>
        <w:tc>
          <w:tcPr>
            <w:tcW w:w="2312" w:type="dxa"/>
          </w:tcPr>
          <w:p w14:paraId="747A509F" w14:textId="77777777" w:rsidR="003C0896" w:rsidRPr="000B3821" w:rsidRDefault="003C0896" w:rsidP="003C0896">
            <w:pPr>
              <w:jc w:val="left"/>
              <w:rPr>
                <w:lang w:val="en-GB"/>
              </w:rPr>
            </w:pPr>
          </w:p>
        </w:tc>
      </w:tr>
      <w:tr w:rsidR="00A01DCA" w:rsidRPr="000B3821" w14:paraId="47163E46" w14:textId="77777777" w:rsidTr="003C0896">
        <w:tc>
          <w:tcPr>
            <w:tcW w:w="3700" w:type="dxa"/>
          </w:tcPr>
          <w:p w14:paraId="5FFD4C7A" w14:textId="77777777" w:rsidR="00A01DCA" w:rsidRPr="000B3821" w:rsidRDefault="00A01DCA" w:rsidP="00A01DCA">
            <w:pPr>
              <w:jc w:val="left"/>
              <w:rPr>
                <w:lang w:val="en-GB"/>
              </w:rPr>
            </w:pPr>
            <w:proofErr w:type="spellStart"/>
            <w:r w:rsidRPr="000B3821">
              <w:rPr>
                <w:lang w:val="en-GB"/>
              </w:rPr>
              <w:t>IssuerMeetingIdentification</w:t>
            </w:r>
            <w:proofErr w:type="spellEnd"/>
            <w:r w:rsidRPr="000B3821">
              <w:rPr>
                <w:lang w:val="en-GB"/>
              </w:rPr>
              <w:t xml:space="preserve"> &lt;</w:t>
            </w:r>
            <w:proofErr w:type="spellStart"/>
            <w:r w:rsidRPr="000B3821">
              <w:rPr>
                <w:lang w:val="en-GB"/>
              </w:rPr>
              <w:t>IssrMtgId</w:t>
            </w:r>
            <w:proofErr w:type="spellEnd"/>
            <w:r w:rsidRPr="000B3821">
              <w:rPr>
                <w:lang w:val="en-GB"/>
              </w:rPr>
              <w:t>&gt;</w:t>
            </w:r>
          </w:p>
        </w:tc>
        <w:tc>
          <w:tcPr>
            <w:tcW w:w="1322" w:type="dxa"/>
          </w:tcPr>
          <w:p w14:paraId="136BC4AE" w14:textId="77777777" w:rsidR="00A01DCA" w:rsidRPr="000B3821" w:rsidRDefault="00A01DCA" w:rsidP="00A01DCA">
            <w:pPr>
              <w:jc w:val="left"/>
              <w:rPr>
                <w:lang w:val="en-GB"/>
              </w:rPr>
            </w:pPr>
            <w:r w:rsidRPr="000B3821">
              <w:rPr>
                <w:lang w:val="en-GB"/>
              </w:rPr>
              <w:t>Document</w:t>
            </w:r>
          </w:p>
        </w:tc>
        <w:tc>
          <w:tcPr>
            <w:tcW w:w="4514" w:type="dxa"/>
          </w:tcPr>
          <w:p w14:paraId="28651151" w14:textId="15845FFC" w:rsidR="00A01DCA" w:rsidRPr="000B3821" w:rsidRDefault="00A01DCA" w:rsidP="0010203D">
            <w:pPr>
              <w:spacing w:before="0" w:after="0"/>
              <w:jc w:val="left"/>
              <w:rPr>
                <w:lang w:val="en-GB"/>
              </w:rPr>
            </w:pPr>
            <w:r w:rsidRPr="000B3821">
              <w:rPr>
                <w:lang w:val="en-GB"/>
              </w:rPr>
              <w:t xml:space="preserve">It could be used, if provided by the issuer, in addition to the </w:t>
            </w:r>
            <w:proofErr w:type="spellStart"/>
            <w:r w:rsidRPr="000B3821">
              <w:rPr>
                <w:lang w:val="en-GB"/>
              </w:rPr>
              <w:t>MeetingIdentification</w:t>
            </w:r>
            <w:proofErr w:type="spellEnd"/>
            <w:r w:rsidRPr="000B3821">
              <w:rPr>
                <w:lang w:val="en-GB"/>
              </w:rPr>
              <w:t>, based on the SLA in place between the account servicer and account owner.</w:t>
            </w:r>
          </w:p>
        </w:tc>
        <w:tc>
          <w:tcPr>
            <w:tcW w:w="1222" w:type="dxa"/>
          </w:tcPr>
          <w:p w14:paraId="48561C8E" w14:textId="77777777" w:rsidR="00A01DCA" w:rsidRPr="000B3821" w:rsidRDefault="00A01DCA" w:rsidP="00A01DCA">
            <w:pPr>
              <w:jc w:val="left"/>
              <w:rPr>
                <w:lang w:val="en-GB"/>
              </w:rPr>
            </w:pPr>
            <w:r w:rsidRPr="000B3821">
              <w:rPr>
                <w:lang w:val="en-GB"/>
              </w:rPr>
              <w:t>O</w:t>
            </w:r>
          </w:p>
        </w:tc>
        <w:tc>
          <w:tcPr>
            <w:tcW w:w="2312" w:type="dxa"/>
          </w:tcPr>
          <w:p w14:paraId="2A923C0B" w14:textId="77777777" w:rsidR="00A01DCA" w:rsidRPr="000B3821" w:rsidRDefault="00A01DCA" w:rsidP="00A01DCA">
            <w:pPr>
              <w:jc w:val="left"/>
              <w:rPr>
                <w:lang w:val="en-GB"/>
              </w:rPr>
            </w:pPr>
            <w:r w:rsidRPr="000B3821">
              <w:rPr>
                <w:lang w:val="en-GB"/>
              </w:rPr>
              <w:t>Table 5 – A3</w:t>
            </w:r>
          </w:p>
        </w:tc>
      </w:tr>
      <w:tr w:rsidR="003C0896" w:rsidRPr="000B3821" w14:paraId="23207430" w14:textId="77777777" w:rsidTr="003C0896">
        <w:tc>
          <w:tcPr>
            <w:tcW w:w="3700" w:type="dxa"/>
          </w:tcPr>
          <w:p w14:paraId="3B5FD9D3" w14:textId="77777777" w:rsidR="003C0896" w:rsidRPr="000B3821" w:rsidRDefault="003C0896" w:rsidP="003C0896">
            <w:pPr>
              <w:jc w:val="left"/>
              <w:rPr>
                <w:lang w:val="en-GB"/>
              </w:rPr>
            </w:pPr>
            <w:proofErr w:type="spellStart"/>
            <w:r w:rsidRPr="000B3821">
              <w:rPr>
                <w:lang w:val="en-GB"/>
              </w:rPr>
              <w:t>MeetingDateAndTime</w:t>
            </w:r>
            <w:proofErr w:type="spellEnd"/>
            <w:r w:rsidRPr="000B3821">
              <w:rPr>
                <w:lang w:val="en-GB"/>
              </w:rPr>
              <w:t xml:space="preserve"> &lt;</w:t>
            </w:r>
            <w:proofErr w:type="spellStart"/>
            <w:r w:rsidRPr="000B3821">
              <w:rPr>
                <w:lang w:val="en-GB"/>
              </w:rPr>
              <w:t>MtgDtAndTm</w:t>
            </w:r>
            <w:proofErr w:type="spellEnd"/>
            <w:r w:rsidRPr="000B3821">
              <w:rPr>
                <w:lang w:val="en-GB"/>
              </w:rPr>
              <w:t>&gt;</w:t>
            </w:r>
          </w:p>
        </w:tc>
        <w:tc>
          <w:tcPr>
            <w:tcW w:w="1322" w:type="dxa"/>
          </w:tcPr>
          <w:p w14:paraId="673437AF" w14:textId="77777777" w:rsidR="003C0896" w:rsidRPr="000B3821" w:rsidRDefault="003C0896" w:rsidP="003C0896">
            <w:pPr>
              <w:jc w:val="left"/>
              <w:rPr>
                <w:lang w:val="en-GB"/>
              </w:rPr>
            </w:pPr>
            <w:r w:rsidRPr="000B3821">
              <w:rPr>
                <w:lang w:val="en-GB"/>
              </w:rPr>
              <w:t>Document</w:t>
            </w:r>
          </w:p>
        </w:tc>
        <w:tc>
          <w:tcPr>
            <w:tcW w:w="4514" w:type="dxa"/>
          </w:tcPr>
          <w:p w14:paraId="59493214" w14:textId="77777777" w:rsidR="003C0896" w:rsidRPr="000B3821" w:rsidRDefault="003C0896" w:rsidP="0010203D">
            <w:pPr>
              <w:spacing w:before="0" w:after="0"/>
              <w:jc w:val="left"/>
              <w:rPr>
                <w:lang w:val="en-GB"/>
              </w:rPr>
            </w:pPr>
            <w:proofErr w:type="spellStart"/>
            <w:r w:rsidRPr="000B3821">
              <w:rPr>
                <w:lang w:val="en-GB"/>
              </w:rPr>
              <w:t>DateTime</w:t>
            </w:r>
            <w:proofErr w:type="spellEnd"/>
            <w:r w:rsidRPr="000B3821">
              <w:rPr>
                <w:lang w:val="en-GB"/>
              </w:rPr>
              <w:t xml:space="preserve"> in UTC format is the preferred format (</w:t>
            </w:r>
            <w:proofErr w:type="spellStart"/>
            <w:r w:rsidRPr="000B3821">
              <w:rPr>
                <w:lang w:val="en-GB"/>
              </w:rPr>
              <w:t>YYYY-MM-DDThh:mm:ss.sssZ</w:t>
            </w:r>
            <w:proofErr w:type="spellEnd"/>
            <w:r w:rsidRPr="000B3821">
              <w:rPr>
                <w:lang w:val="en-GB"/>
              </w:rPr>
              <w:t xml:space="preserve"> (Z means Zulu Time ≡ UTC time ≡ zero UTC offset))</w:t>
            </w:r>
          </w:p>
        </w:tc>
        <w:tc>
          <w:tcPr>
            <w:tcW w:w="1222" w:type="dxa"/>
          </w:tcPr>
          <w:p w14:paraId="68130C9E" w14:textId="77777777" w:rsidR="003C0896" w:rsidRPr="000B3821" w:rsidRDefault="003C0896" w:rsidP="003C0896">
            <w:pPr>
              <w:jc w:val="left"/>
              <w:rPr>
                <w:lang w:val="en-GB"/>
              </w:rPr>
            </w:pPr>
            <w:r w:rsidRPr="000B3821">
              <w:rPr>
                <w:lang w:val="en-GB"/>
              </w:rPr>
              <w:t>M</w:t>
            </w:r>
          </w:p>
        </w:tc>
        <w:tc>
          <w:tcPr>
            <w:tcW w:w="2312" w:type="dxa"/>
          </w:tcPr>
          <w:p w14:paraId="3DD8040E" w14:textId="77777777" w:rsidR="003C0896" w:rsidRPr="000B3821" w:rsidRDefault="003C0896" w:rsidP="003C0896">
            <w:pPr>
              <w:jc w:val="left"/>
              <w:rPr>
                <w:lang w:val="en-GB"/>
              </w:rPr>
            </w:pPr>
          </w:p>
        </w:tc>
      </w:tr>
      <w:tr w:rsidR="003C0896" w:rsidRPr="000B3821" w14:paraId="5DD0BCFD" w14:textId="77777777" w:rsidTr="003C0896">
        <w:tc>
          <w:tcPr>
            <w:tcW w:w="3700" w:type="dxa"/>
          </w:tcPr>
          <w:p w14:paraId="2F162CE1" w14:textId="77777777" w:rsidR="003C0896" w:rsidRPr="000B3821" w:rsidRDefault="003C0896" w:rsidP="003C0896">
            <w:pPr>
              <w:jc w:val="left"/>
              <w:rPr>
                <w:lang w:val="en-GB"/>
              </w:rPr>
            </w:pPr>
            <w:r w:rsidRPr="000B3821">
              <w:rPr>
                <w:lang w:val="en-GB"/>
              </w:rPr>
              <w:t>Type &lt;</w:t>
            </w:r>
            <w:proofErr w:type="spellStart"/>
            <w:r w:rsidRPr="000B3821">
              <w:rPr>
                <w:lang w:val="en-GB"/>
              </w:rPr>
              <w:t>Tp</w:t>
            </w:r>
            <w:proofErr w:type="spellEnd"/>
            <w:r w:rsidRPr="000B3821">
              <w:rPr>
                <w:lang w:val="en-GB"/>
              </w:rPr>
              <w:t>&gt;</w:t>
            </w:r>
          </w:p>
        </w:tc>
        <w:tc>
          <w:tcPr>
            <w:tcW w:w="1322" w:type="dxa"/>
          </w:tcPr>
          <w:p w14:paraId="00C48C9B" w14:textId="77777777" w:rsidR="003C0896" w:rsidRPr="000B3821" w:rsidRDefault="003C0896" w:rsidP="003C0896">
            <w:pPr>
              <w:jc w:val="left"/>
              <w:rPr>
                <w:lang w:val="en-GB"/>
              </w:rPr>
            </w:pPr>
            <w:r w:rsidRPr="000B3821">
              <w:rPr>
                <w:lang w:val="en-GB"/>
              </w:rPr>
              <w:t>Document</w:t>
            </w:r>
          </w:p>
        </w:tc>
        <w:tc>
          <w:tcPr>
            <w:tcW w:w="4514" w:type="dxa"/>
          </w:tcPr>
          <w:p w14:paraId="0F52DA1F" w14:textId="77777777" w:rsidR="003C0896" w:rsidRPr="000B3821" w:rsidRDefault="003C0896" w:rsidP="0010203D">
            <w:pPr>
              <w:spacing w:before="0" w:after="0"/>
              <w:jc w:val="left"/>
              <w:rPr>
                <w:lang w:val="en-GB"/>
              </w:rPr>
            </w:pPr>
          </w:p>
        </w:tc>
        <w:tc>
          <w:tcPr>
            <w:tcW w:w="1222" w:type="dxa"/>
          </w:tcPr>
          <w:p w14:paraId="7886997F" w14:textId="77777777" w:rsidR="003C0896" w:rsidRPr="000B3821" w:rsidRDefault="003C0896" w:rsidP="003C0896">
            <w:pPr>
              <w:jc w:val="left"/>
              <w:rPr>
                <w:lang w:val="en-GB"/>
              </w:rPr>
            </w:pPr>
            <w:r w:rsidRPr="000B3821">
              <w:rPr>
                <w:lang w:val="en-GB"/>
              </w:rPr>
              <w:t>M</w:t>
            </w:r>
          </w:p>
        </w:tc>
        <w:tc>
          <w:tcPr>
            <w:tcW w:w="2312" w:type="dxa"/>
          </w:tcPr>
          <w:p w14:paraId="5EBB985B" w14:textId="77777777" w:rsidR="003C0896" w:rsidRPr="000B3821" w:rsidRDefault="003C0896" w:rsidP="003C0896">
            <w:pPr>
              <w:jc w:val="left"/>
              <w:rPr>
                <w:lang w:val="en-GB"/>
              </w:rPr>
            </w:pPr>
          </w:p>
        </w:tc>
      </w:tr>
      <w:tr w:rsidR="003C0896" w:rsidRPr="000B3821" w14:paraId="0F8F0FA8" w14:textId="77777777" w:rsidTr="003C0896">
        <w:tc>
          <w:tcPr>
            <w:tcW w:w="13070" w:type="dxa"/>
            <w:gridSpan w:val="5"/>
            <w:shd w:val="clear" w:color="auto" w:fill="D9D9D9" w:themeFill="background1" w:themeFillShade="D9"/>
          </w:tcPr>
          <w:p w14:paraId="2BEF1F43" w14:textId="77777777" w:rsidR="003C0896" w:rsidRPr="000B3821" w:rsidRDefault="003C0896" w:rsidP="0010203D">
            <w:pPr>
              <w:spacing w:before="0" w:after="0"/>
              <w:jc w:val="left"/>
              <w:rPr>
                <w:lang w:val="en-GB"/>
              </w:rPr>
            </w:pPr>
            <w:r w:rsidRPr="000B3821">
              <w:rPr>
                <w:lang w:val="en-GB"/>
              </w:rPr>
              <w:t>Financial Instrument Identification</w:t>
            </w:r>
          </w:p>
        </w:tc>
      </w:tr>
      <w:tr w:rsidR="003C0896" w:rsidRPr="000B3821" w14:paraId="382C53B2" w14:textId="77777777" w:rsidTr="003C0896">
        <w:tc>
          <w:tcPr>
            <w:tcW w:w="3700" w:type="dxa"/>
          </w:tcPr>
          <w:p w14:paraId="7E5849FD" w14:textId="77777777" w:rsidR="003C0896" w:rsidRPr="000B3821" w:rsidRDefault="003C0896" w:rsidP="003C0896">
            <w:pPr>
              <w:jc w:val="left"/>
              <w:rPr>
                <w:lang w:val="en-GB"/>
              </w:rPr>
            </w:pPr>
            <w:proofErr w:type="spellStart"/>
            <w:r w:rsidRPr="000B3821">
              <w:rPr>
                <w:lang w:val="en-GB"/>
              </w:rPr>
              <w:t>FinancialInstrumentIdentification</w:t>
            </w:r>
            <w:proofErr w:type="spellEnd"/>
            <w:r w:rsidRPr="000B3821">
              <w:rPr>
                <w:lang w:val="en-GB"/>
              </w:rPr>
              <w:t xml:space="preserve"> &lt;</w:t>
            </w:r>
            <w:proofErr w:type="spellStart"/>
            <w:r w:rsidRPr="000B3821">
              <w:rPr>
                <w:lang w:val="en-GB"/>
              </w:rPr>
              <w:t>FinInstrmId</w:t>
            </w:r>
            <w:proofErr w:type="spellEnd"/>
            <w:r w:rsidRPr="000B3821">
              <w:rPr>
                <w:lang w:val="en-GB"/>
              </w:rPr>
              <w:t>&gt;</w:t>
            </w:r>
          </w:p>
        </w:tc>
        <w:tc>
          <w:tcPr>
            <w:tcW w:w="1322" w:type="dxa"/>
          </w:tcPr>
          <w:p w14:paraId="1C1B6453" w14:textId="77777777" w:rsidR="003C0896" w:rsidRPr="000B3821" w:rsidRDefault="003C0896" w:rsidP="003C0896">
            <w:pPr>
              <w:jc w:val="left"/>
              <w:rPr>
                <w:lang w:val="en-GB"/>
              </w:rPr>
            </w:pPr>
            <w:r w:rsidRPr="000B3821">
              <w:rPr>
                <w:lang w:val="en-GB"/>
              </w:rPr>
              <w:t>Document</w:t>
            </w:r>
          </w:p>
        </w:tc>
        <w:tc>
          <w:tcPr>
            <w:tcW w:w="4514" w:type="dxa"/>
          </w:tcPr>
          <w:p w14:paraId="61E48FE7" w14:textId="77777777" w:rsidR="003C0896" w:rsidRPr="000B3821" w:rsidRDefault="003C0896" w:rsidP="0010203D">
            <w:pPr>
              <w:spacing w:before="0" w:after="0"/>
              <w:jc w:val="left"/>
              <w:rPr>
                <w:lang w:val="en-GB"/>
              </w:rPr>
            </w:pPr>
            <w:r w:rsidRPr="000B3821">
              <w:rPr>
                <w:lang w:val="en-GB"/>
              </w:rPr>
              <w:t>ISIN is the preferred format.</w:t>
            </w:r>
          </w:p>
          <w:p w14:paraId="18718343" w14:textId="77777777" w:rsidR="003C0896" w:rsidRPr="000B3821" w:rsidRDefault="003C0896" w:rsidP="0010203D">
            <w:pPr>
              <w:spacing w:before="0" w:after="0"/>
              <w:jc w:val="left"/>
              <w:rPr>
                <w:lang w:val="en-GB"/>
              </w:rPr>
            </w:pPr>
          </w:p>
        </w:tc>
        <w:tc>
          <w:tcPr>
            <w:tcW w:w="1222" w:type="dxa"/>
          </w:tcPr>
          <w:p w14:paraId="55C55BDC" w14:textId="77777777" w:rsidR="003C0896" w:rsidRPr="000B3821" w:rsidRDefault="003C0896" w:rsidP="003C0896">
            <w:pPr>
              <w:jc w:val="left"/>
              <w:rPr>
                <w:lang w:val="en-GB"/>
              </w:rPr>
            </w:pPr>
            <w:r w:rsidRPr="000B3821">
              <w:rPr>
                <w:lang w:val="en-GB"/>
              </w:rPr>
              <w:t>M</w:t>
            </w:r>
          </w:p>
        </w:tc>
        <w:tc>
          <w:tcPr>
            <w:tcW w:w="2312" w:type="dxa"/>
          </w:tcPr>
          <w:p w14:paraId="0F61DB72" w14:textId="77777777" w:rsidR="003C0896" w:rsidRPr="000B3821" w:rsidRDefault="003C0896" w:rsidP="003C0896">
            <w:pPr>
              <w:jc w:val="left"/>
              <w:rPr>
                <w:lang w:val="en-GB"/>
              </w:rPr>
            </w:pPr>
            <w:r w:rsidRPr="000B3821">
              <w:rPr>
                <w:lang w:val="en-GB"/>
              </w:rPr>
              <w:t>Table 5 – A4</w:t>
            </w:r>
          </w:p>
        </w:tc>
      </w:tr>
      <w:tr w:rsidR="003C0896" w:rsidRPr="000B3821" w14:paraId="153DB904" w14:textId="77777777" w:rsidTr="003C0896">
        <w:tc>
          <w:tcPr>
            <w:tcW w:w="13070" w:type="dxa"/>
            <w:gridSpan w:val="5"/>
            <w:shd w:val="clear" w:color="auto" w:fill="D9D9D9" w:themeFill="background1" w:themeFillShade="D9"/>
          </w:tcPr>
          <w:p w14:paraId="17939EBF" w14:textId="77777777" w:rsidR="003C0896" w:rsidRPr="000B3821" w:rsidRDefault="003C0896" w:rsidP="0010203D">
            <w:pPr>
              <w:spacing w:before="0" w:after="0"/>
              <w:jc w:val="left"/>
              <w:rPr>
                <w:lang w:val="en-GB"/>
              </w:rPr>
            </w:pPr>
            <w:r w:rsidRPr="000B3821">
              <w:rPr>
                <w:lang w:val="en-GB"/>
              </w:rPr>
              <w:t xml:space="preserve">Instruction  </w:t>
            </w:r>
          </w:p>
        </w:tc>
      </w:tr>
      <w:tr w:rsidR="003C0896" w:rsidRPr="000B3821" w14:paraId="144CBBC1" w14:textId="77777777" w:rsidTr="003C0896">
        <w:tc>
          <w:tcPr>
            <w:tcW w:w="3700" w:type="dxa"/>
          </w:tcPr>
          <w:p w14:paraId="7BEF87B2" w14:textId="77777777" w:rsidR="003C0896" w:rsidRPr="000B3821" w:rsidRDefault="003C0896" w:rsidP="003C0896">
            <w:pPr>
              <w:jc w:val="left"/>
              <w:rPr>
                <w:lang w:val="en-GB"/>
              </w:rPr>
            </w:pPr>
            <w:proofErr w:type="spellStart"/>
            <w:r w:rsidRPr="000B3821">
              <w:rPr>
                <w:lang w:val="en-GB"/>
              </w:rPr>
              <w:lastRenderedPageBreak/>
              <w:t>SingleInstructionIdentification</w:t>
            </w:r>
            <w:proofErr w:type="spellEnd"/>
            <w:r w:rsidRPr="000B3821">
              <w:rPr>
                <w:lang w:val="en-GB"/>
              </w:rPr>
              <w:t xml:space="preserve"> &lt;</w:t>
            </w:r>
            <w:proofErr w:type="spellStart"/>
            <w:r w:rsidRPr="000B3821">
              <w:rPr>
                <w:lang w:val="en-GB"/>
              </w:rPr>
              <w:t>SnglInstrId</w:t>
            </w:r>
            <w:proofErr w:type="spellEnd"/>
            <w:r w:rsidRPr="000B3821">
              <w:rPr>
                <w:lang w:val="en-GB"/>
              </w:rPr>
              <w:t>&gt;</w:t>
            </w:r>
          </w:p>
        </w:tc>
        <w:tc>
          <w:tcPr>
            <w:tcW w:w="1322" w:type="dxa"/>
          </w:tcPr>
          <w:p w14:paraId="2F35AF2D" w14:textId="77777777" w:rsidR="003C0896" w:rsidRPr="000B3821" w:rsidRDefault="003C0896" w:rsidP="003C0896">
            <w:pPr>
              <w:jc w:val="left"/>
              <w:rPr>
                <w:lang w:val="en-GB"/>
              </w:rPr>
            </w:pPr>
            <w:r w:rsidRPr="000B3821">
              <w:rPr>
                <w:lang w:val="en-GB"/>
              </w:rPr>
              <w:t>Document</w:t>
            </w:r>
          </w:p>
        </w:tc>
        <w:tc>
          <w:tcPr>
            <w:tcW w:w="4514" w:type="dxa"/>
          </w:tcPr>
          <w:p w14:paraId="398E2066" w14:textId="77777777" w:rsidR="003C0896" w:rsidRPr="000B3821" w:rsidRDefault="003C0896" w:rsidP="0010203D">
            <w:pPr>
              <w:spacing w:before="0" w:after="0"/>
              <w:jc w:val="left"/>
              <w:rPr>
                <w:lang w:val="en-GB"/>
              </w:rPr>
            </w:pPr>
            <w:r w:rsidRPr="000B3821">
              <w:rPr>
                <w:lang w:val="en-GB"/>
              </w:rPr>
              <w:t xml:space="preserve">This is the account owner’s reference for each individual instruction that may be part of the </w:t>
            </w:r>
            <w:proofErr w:type="spellStart"/>
            <w:r w:rsidRPr="000B3821">
              <w:rPr>
                <w:lang w:val="en-GB"/>
              </w:rPr>
              <w:t>MeetingInstruction</w:t>
            </w:r>
            <w:proofErr w:type="spellEnd"/>
            <w:r w:rsidRPr="000B3821">
              <w:rPr>
                <w:lang w:val="en-GB"/>
              </w:rPr>
              <w:t xml:space="preserve"> message.</w:t>
            </w:r>
          </w:p>
          <w:p w14:paraId="1C7DB4BC" w14:textId="77777777" w:rsidR="003C0896" w:rsidRPr="000B3821" w:rsidRDefault="003C0896" w:rsidP="0010203D">
            <w:pPr>
              <w:spacing w:before="0" w:after="0"/>
              <w:jc w:val="left"/>
              <w:rPr>
                <w:lang w:val="en-GB"/>
              </w:rPr>
            </w:pPr>
          </w:p>
        </w:tc>
        <w:tc>
          <w:tcPr>
            <w:tcW w:w="1222" w:type="dxa"/>
          </w:tcPr>
          <w:p w14:paraId="1D8B554F" w14:textId="77777777" w:rsidR="003C0896" w:rsidRPr="000B3821" w:rsidRDefault="003C0896" w:rsidP="003C0896">
            <w:pPr>
              <w:jc w:val="left"/>
              <w:rPr>
                <w:lang w:val="en-GB"/>
              </w:rPr>
            </w:pPr>
            <w:r w:rsidRPr="000B3821">
              <w:rPr>
                <w:lang w:val="en-GB"/>
              </w:rPr>
              <w:t>M</w:t>
            </w:r>
          </w:p>
        </w:tc>
        <w:tc>
          <w:tcPr>
            <w:tcW w:w="2312" w:type="dxa"/>
          </w:tcPr>
          <w:p w14:paraId="05547658" w14:textId="77777777" w:rsidR="003C0896" w:rsidRPr="000B3821" w:rsidRDefault="003C0896" w:rsidP="003C0896">
            <w:pPr>
              <w:jc w:val="left"/>
              <w:rPr>
                <w:lang w:val="en-GB"/>
              </w:rPr>
            </w:pPr>
            <w:r w:rsidRPr="000B3821">
              <w:rPr>
                <w:lang w:val="en-GB"/>
              </w:rPr>
              <w:t>Table 5 – A1</w:t>
            </w:r>
          </w:p>
        </w:tc>
      </w:tr>
      <w:tr w:rsidR="003C0896" w:rsidRPr="000B3821" w14:paraId="528F8C24" w14:textId="77777777" w:rsidTr="003C0896">
        <w:tc>
          <w:tcPr>
            <w:tcW w:w="3700" w:type="dxa"/>
          </w:tcPr>
          <w:p w14:paraId="5ECB8DEA" w14:textId="77777777" w:rsidR="003C0896" w:rsidRPr="000B3821" w:rsidRDefault="003C0896" w:rsidP="003C0896">
            <w:pPr>
              <w:jc w:val="left"/>
              <w:rPr>
                <w:lang w:val="en-GB"/>
              </w:rPr>
            </w:pPr>
            <w:proofErr w:type="spellStart"/>
            <w:r w:rsidRPr="000B3821">
              <w:rPr>
                <w:lang w:val="en-GB"/>
              </w:rPr>
              <w:t>VoteExecutionConfirmation</w:t>
            </w:r>
            <w:proofErr w:type="spellEnd"/>
            <w:r w:rsidRPr="000B3821">
              <w:rPr>
                <w:lang w:val="en-GB"/>
              </w:rPr>
              <w:t xml:space="preserve"> &lt;</w:t>
            </w:r>
            <w:proofErr w:type="spellStart"/>
            <w:r w:rsidRPr="000B3821">
              <w:rPr>
                <w:lang w:val="en-GB"/>
              </w:rPr>
              <w:t>VoteExctnConf</w:t>
            </w:r>
            <w:proofErr w:type="spellEnd"/>
            <w:r w:rsidRPr="000B3821">
              <w:rPr>
                <w:lang w:val="en-GB"/>
              </w:rPr>
              <w:t>&gt;</w:t>
            </w:r>
          </w:p>
        </w:tc>
        <w:tc>
          <w:tcPr>
            <w:tcW w:w="1322" w:type="dxa"/>
          </w:tcPr>
          <w:p w14:paraId="421029B1" w14:textId="77777777" w:rsidR="003C0896" w:rsidRPr="000B3821" w:rsidRDefault="003C0896" w:rsidP="003C0896">
            <w:pPr>
              <w:jc w:val="left"/>
              <w:rPr>
                <w:lang w:val="en-GB"/>
              </w:rPr>
            </w:pPr>
            <w:r w:rsidRPr="000B3821">
              <w:rPr>
                <w:lang w:val="en-GB"/>
              </w:rPr>
              <w:t>Document</w:t>
            </w:r>
          </w:p>
        </w:tc>
        <w:tc>
          <w:tcPr>
            <w:tcW w:w="4514" w:type="dxa"/>
          </w:tcPr>
          <w:p w14:paraId="675808B8" w14:textId="40D3543E" w:rsidR="00202D7B" w:rsidRPr="000B3821" w:rsidRDefault="00202D7B" w:rsidP="0010203D">
            <w:pPr>
              <w:spacing w:before="0" w:after="0"/>
              <w:jc w:val="left"/>
              <w:rPr>
                <w:lang w:val="en-GB"/>
              </w:rPr>
            </w:pPr>
            <w:r w:rsidRPr="000B3821">
              <w:rPr>
                <w:lang w:val="en-GB"/>
              </w:rPr>
              <w:t xml:space="preserve">This indicator should be set to YES (value “true”) to have the voting instruction confirmed in a </w:t>
            </w:r>
            <w:proofErr w:type="spellStart"/>
            <w:r w:rsidRPr="000B3821">
              <w:rPr>
                <w:lang w:val="en-GB"/>
              </w:rPr>
              <w:t>VoteExecutionConfirmation</w:t>
            </w:r>
            <w:proofErr w:type="spellEnd"/>
            <w:r w:rsidRPr="000B3821">
              <w:rPr>
                <w:lang w:val="en-GB"/>
              </w:rPr>
              <w:t xml:space="preserve"> message.</w:t>
            </w:r>
          </w:p>
          <w:p w14:paraId="011C436C" w14:textId="0653B6FA" w:rsidR="00A534BB" w:rsidRPr="000B3821" w:rsidRDefault="00A534BB" w:rsidP="0010203D">
            <w:pPr>
              <w:spacing w:before="0" w:after="0"/>
              <w:jc w:val="left"/>
              <w:rPr>
                <w:lang w:val="en-GB"/>
              </w:rPr>
            </w:pPr>
            <w:r w:rsidRPr="000B3821">
              <w:rPr>
                <w:lang w:val="en-GB"/>
              </w:rPr>
              <w:t xml:space="preserve">In this scenario, </w:t>
            </w:r>
            <w:r w:rsidR="00C64B9A" w:rsidRPr="000B3821">
              <w:rPr>
                <w:lang w:val="en-GB"/>
              </w:rPr>
              <w:t xml:space="preserve">it is </w:t>
            </w:r>
            <w:r w:rsidRPr="000B3821">
              <w:rPr>
                <w:lang w:val="en-GB"/>
              </w:rPr>
              <w:t>recommended that the indicator is set to NO (value “false”)</w:t>
            </w:r>
            <w:r w:rsidR="00CE3C9A" w:rsidRPr="000B3821">
              <w:rPr>
                <w:lang w:val="en-GB"/>
              </w:rPr>
              <w:t>.</w:t>
            </w:r>
          </w:p>
        </w:tc>
        <w:tc>
          <w:tcPr>
            <w:tcW w:w="1222" w:type="dxa"/>
          </w:tcPr>
          <w:p w14:paraId="34532ABA" w14:textId="77777777" w:rsidR="003C0896" w:rsidRPr="000B3821" w:rsidRDefault="003C0896" w:rsidP="003C0896">
            <w:pPr>
              <w:jc w:val="left"/>
              <w:rPr>
                <w:lang w:val="en-GB"/>
              </w:rPr>
            </w:pPr>
            <w:r w:rsidRPr="000B3821">
              <w:rPr>
                <w:lang w:val="en-GB"/>
              </w:rPr>
              <w:t>M</w:t>
            </w:r>
          </w:p>
        </w:tc>
        <w:tc>
          <w:tcPr>
            <w:tcW w:w="2312" w:type="dxa"/>
          </w:tcPr>
          <w:p w14:paraId="759AE6A7" w14:textId="77777777" w:rsidR="003C0896" w:rsidRPr="000B3821" w:rsidRDefault="003C0896" w:rsidP="003C0896">
            <w:pPr>
              <w:jc w:val="left"/>
              <w:rPr>
                <w:lang w:val="en-GB"/>
              </w:rPr>
            </w:pPr>
          </w:p>
        </w:tc>
      </w:tr>
      <w:tr w:rsidR="003C0896" w:rsidRPr="000B3821" w14:paraId="5A50B463" w14:textId="77777777" w:rsidTr="003C0896">
        <w:tc>
          <w:tcPr>
            <w:tcW w:w="3700" w:type="dxa"/>
          </w:tcPr>
          <w:p w14:paraId="68001FDC" w14:textId="77777777" w:rsidR="003C0896" w:rsidRPr="000B3821" w:rsidRDefault="003C0896" w:rsidP="003C0896">
            <w:pPr>
              <w:jc w:val="left"/>
              <w:rPr>
                <w:lang w:val="en-GB"/>
              </w:rPr>
            </w:pPr>
            <w:proofErr w:type="spellStart"/>
            <w:r w:rsidRPr="000B3821">
              <w:rPr>
                <w:lang w:val="en-GB"/>
              </w:rPr>
              <w:t>AccountDetails</w:t>
            </w:r>
            <w:proofErr w:type="spellEnd"/>
            <w:r w:rsidRPr="000B3821">
              <w:rPr>
                <w:lang w:val="en-GB"/>
              </w:rPr>
              <w:t xml:space="preserve"> - </w:t>
            </w:r>
            <w:proofErr w:type="spellStart"/>
            <w:r w:rsidRPr="000B3821">
              <w:rPr>
                <w:lang w:val="en-GB"/>
              </w:rPr>
              <w:t>AccountIdentification</w:t>
            </w:r>
            <w:proofErr w:type="spellEnd"/>
            <w:r w:rsidRPr="000B3821">
              <w:rPr>
                <w:lang w:val="en-GB"/>
              </w:rPr>
              <w:t xml:space="preserve"> &lt;</w:t>
            </w:r>
            <w:proofErr w:type="spellStart"/>
            <w:r w:rsidRPr="000B3821">
              <w:rPr>
                <w:lang w:val="en-GB"/>
              </w:rPr>
              <w:t>AcctId</w:t>
            </w:r>
            <w:proofErr w:type="spellEnd"/>
            <w:r w:rsidRPr="000B3821">
              <w:rPr>
                <w:lang w:val="en-GB"/>
              </w:rPr>
              <w:t>&gt;</w:t>
            </w:r>
          </w:p>
        </w:tc>
        <w:tc>
          <w:tcPr>
            <w:tcW w:w="1322" w:type="dxa"/>
          </w:tcPr>
          <w:p w14:paraId="67D33281" w14:textId="77777777" w:rsidR="003C0896" w:rsidRPr="000B3821" w:rsidRDefault="003C0896" w:rsidP="003C0896">
            <w:pPr>
              <w:jc w:val="left"/>
              <w:rPr>
                <w:lang w:val="en-GB"/>
              </w:rPr>
            </w:pPr>
            <w:r w:rsidRPr="000B3821">
              <w:rPr>
                <w:lang w:val="en-GB"/>
              </w:rPr>
              <w:t>Document</w:t>
            </w:r>
          </w:p>
        </w:tc>
        <w:tc>
          <w:tcPr>
            <w:tcW w:w="4514" w:type="dxa"/>
          </w:tcPr>
          <w:p w14:paraId="2C457B2C" w14:textId="77777777" w:rsidR="003C0896" w:rsidRPr="000B3821" w:rsidRDefault="003C0896" w:rsidP="0010203D">
            <w:pPr>
              <w:spacing w:before="0" w:after="0"/>
              <w:jc w:val="left"/>
              <w:rPr>
                <w:lang w:val="en-GB"/>
              </w:rPr>
            </w:pPr>
          </w:p>
        </w:tc>
        <w:tc>
          <w:tcPr>
            <w:tcW w:w="1222" w:type="dxa"/>
          </w:tcPr>
          <w:p w14:paraId="00930794" w14:textId="77777777" w:rsidR="003C0896" w:rsidRPr="000B3821" w:rsidRDefault="003C0896" w:rsidP="003C0896">
            <w:pPr>
              <w:jc w:val="left"/>
              <w:rPr>
                <w:lang w:val="en-GB"/>
              </w:rPr>
            </w:pPr>
            <w:r w:rsidRPr="000B3821">
              <w:rPr>
                <w:lang w:val="en-GB"/>
              </w:rPr>
              <w:t>M</w:t>
            </w:r>
          </w:p>
        </w:tc>
        <w:tc>
          <w:tcPr>
            <w:tcW w:w="2312" w:type="dxa"/>
          </w:tcPr>
          <w:p w14:paraId="23965BE9" w14:textId="77777777" w:rsidR="003C0896" w:rsidRPr="000B3821" w:rsidRDefault="003C0896" w:rsidP="003C0896">
            <w:pPr>
              <w:jc w:val="left"/>
              <w:rPr>
                <w:lang w:val="en-GB"/>
              </w:rPr>
            </w:pPr>
          </w:p>
        </w:tc>
      </w:tr>
      <w:tr w:rsidR="003C0896" w:rsidRPr="000B3821" w14:paraId="3EF67914" w14:textId="77777777" w:rsidTr="003C0896">
        <w:tc>
          <w:tcPr>
            <w:tcW w:w="3700" w:type="dxa"/>
          </w:tcPr>
          <w:p w14:paraId="65252EE3" w14:textId="77777777" w:rsidR="003C0896" w:rsidRPr="000B3821" w:rsidRDefault="003C0896" w:rsidP="003C0896">
            <w:pPr>
              <w:jc w:val="left"/>
              <w:rPr>
                <w:lang w:val="en-GB"/>
              </w:rPr>
            </w:pPr>
            <w:proofErr w:type="spellStart"/>
            <w:r w:rsidRPr="000B3821">
              <w:rPr>
                <w:lang w:val="en-GB"/>
              </w:rPr>
              <w:t>AccountDetails</w:t>
            </w:r>
            <w:proofErr w:type="spellEnd"/>
            <w:r w:rsidRPr="000B3821">
              <w:rPr>
                <w:lang w:val="en-GB"/>
              </w:rPr>
              <w:t xml:space="preserve"> - </w:t>
            </w:r>
            <w:proofErr w:type="spellStart"/>
            <w:r w:rsidRPr="000B3821">
              <w:rPr>
                <w:lang w:val="en-GB"/>
              </w:rPr>
              <w:t>InstructedBalance</w:t>
            </w:r>
            <w:proofErr w:type="spellEnd"/>
            <w:r w:rsidRPr="000B3821">
              <w:rPr>
                <w:lang w:val="en-GB"/>
              </w:rPr>
              <w:t xml:space="preserve"> - Balance &lt;Bal&gt;</w:t>
            </w:r>
          </w:p>
        </w:tc>
        <w:tc>
          <w:tcPr>
            <w:tcW w:w="1322" w:type="dxa"/>
          </w:tcPr>
          <w:p w14:paraId="5E84B8CB" w14:textId="77777777" w:rsidR="003C0896" w:rsidRPr="000B3821" w:rsidRDefault="003C0896" w:rsidP="003C0896">
            <w:pPr>
              <w:jc w:val="left"/>
              <w:rPr>
                <w:lang w:val="en-GB"/>
              </w:rPr>
            </w:pPr>
            <w:r w:rsidRPr="000B3821">
              <w:rPr>
                <w:lang w:val="en-GB"/>
              </w:rPr>
              <w:t>Document</w:t>
            </w:r>
          </w:p>
        </w:tc>
        <w:tc>
          <w:tcPr>
            <w:tcW w:w="4514" w:type="dxa"/>
          </w:tcPr>
          <w:p w14:paraId="24B22707" w14:textId="549F503D" w:rsidR="003C0896" w:rsidRPr="000B3821" w:rsidRDefault="003C0896" w:rsidP="0010203D">
            <w:pPr>
              <w:spacing w:before="0" w:after="0"/>
              <w:jc w:val="left"/>
              <w:rPr>
                <w:lang w:val="en-GB"/>
              </w:rPr>
            </w:pPr>
            <w:r w:rsidRPr="000B3821">
              <w:rPr>
                <w:lang w:val="en-GB"/>
              </w:rPr>
              <w:t>QALL should</w:t>
            </w:r>
            <w:r w:rsidR="00CE3C9A" w:rsidRPr="000B3821">
              <w:rPr>
                <w:lang w:val="en-GB"/>
              </w:rPr>
              <w:t xml:space="preserve"> not be used</w:t>
            </w:r>
            <w:r w:rsidRPr="000B3821">
              <w:rPr>
                <w:lang w:val="en-GB"/>
              </w:rPr>
              <w:t>.</w:t>
            </w:r>
          </w:p>
        </w:tc>
        <w:tc>
          <w:tcPr>
            <w:tcW w:w="1222" w:type="dxa"/>
          </w:tcPr>
          <w:p w14:paraId="619004DE" w14:textId="77777777" w:rsidR="003C0896" w:rsidRPr="000B3821" w:rsidRDefault="003C0896" w:rsidP="003C0896">
            <w:pPr>
              <w:jc w:val="left"/>
              <w:rPr>
                <w:lang w:val="en-GB"/>
              </w:rPr>
            </w:pPr>
            <w:r w:rsidRPr="000B3821">
              <w:rPr>
                <w:lang w:val="en-GB"/>
              </w:rPr>
              <w:t>M</w:t>
            </w:r>
          </w:p>
        </w:tc>
        <w:tc>
          <w:tcPr>
            <w:tcW w:w="2312" w:type="dxa"/>
          </w:tcPr>
          <w:p w14:paraId="6D17A3DE" w14:textId="77777777" w:rsidR="003C0896" w:rsidRPr="000B3821" w:rsidRDefault="003C0896" w:rsidP="003C0896">
            <w:pPr>
              <w:jc w:val="left"/>
              <w:rPr>
                <w:lang w:val="en-GB"/>
              </w:rPr>
            </w:pPr>
          </w:p>
        </w:tc>
      </w:tr>
      <w:tr w:rsidR="003C0896" w:rsidRPr="000B3821" w14:paraId="503BBF08" w14:textId="77777777" w:rsidTr="003C0896">
        <w:tc>
          <w:tcPr>
            <w:tcW w:w="3700" w:type="dxa"/>
          </w:tcPr>
          <w:p w14:paraId="108FD0CE" w14:textId="77777777" w:rsidR="003C0896" w:rsidRPr="000B3821" w:rsidRDefault="003C0896" w:rsidP="003C0896">
            <w:pPr>
              <w:jc w:val="left"/>
              <w:rPr>
                <w:lang w:val="en-GB"/>
              </w:rPr>
            </w:pPr>
            <w:proofErr w:type="spellStart"/>
            <w:r w:rsidRPr="000B3821">
              <w:rPr>
                <w:lang w:val="en-GB"/>
              </w:rPr>
              <w:t>AccountDetails</w:t>
            </w:r>
            <w:proofErr w:type="spellEnd"/>
            <w:r w:rsidRPr="000B3821">
              <w:rPr>
                <w:lang w:val="en-GB"/>
              </w:rPr>
              <w:t xml:space="preserve"> - </w:t>
            </w:r>
            <w:proofErr w:type="spellStart"/>
            <w:r w:rsidRPr="000B3821">
              <w:rPr>
                <w:lang w:val="en-GB"/>
              </w:rPr>
              <w:t>RightsHolder</w:t>
            </w:r>
            <w:proofErr w:type="spellEnd"/>
            <w:r w:rsidRPr="000B3821">
              <w:rPr>
                <w:lang w:val="en-GB"/>
              </w:rPr>
              <w:t xml:space="preserve"> &lt;</w:t>
            </w:r>
            <w:proofErr w:type="spellStart"/>
            <w:r w:rsidRPr="000B3821">
              <w:rPr>
                <w:lang w:val="en-GB"/>
              </w:rPr>
              <w:t>RghtsHldr</w:t>
            </w:r>
            <w:proofErr w:type="spellEnd"/>
            <w:r w:rsidRPr="000B3821">
              <w:rPr>
                <w:lang w:val="en-GB"/>
              </w:rPr>
              <w:t>&gt;</w:t>
            </w:r>
          </w:p>
        </w:tc>
        <w:tc>
          <w:tcPr>
            <w:tcW w:w="1322" w:type="dxa"/>
          </w:tcPr>
          <w:p w14:paraId="784A2ED2" w14:textId="77777777" w:rsidR="003C0896" w:rsidRPr="000B3821" w:rsidRDefault="003C0896" w:rsidP="003C0896">
            <w:pPr>
              <w:jc w:val="left"/>
              <w:rPr>
                <w:lang w:val="en-GB"/>
              </w:rPr>
            </w:pPr>
            <w:r w:rsidRPr="000B3821">
              <w:rPr>
                <w:lang w:val="en-GB"/>
              </w:rPr>
              <w:t>Document</w:t>
            </w:r>
          </w:p>
        </w:tc>
        <w:tc>
          <w:tcPr>
            <w:tcW w:w="4514" w:type="dxa"/>
          </w:tcPr>
          <w:p w14:paraId="50F33323" w14:textId="3BFEF649" w:rsidR="003C0896" w:rsidRPr="000B3821" w:rsidRDefault="003C0896" w:rsidP="0010203D">
            <w:pPr>
              <w:spacing w:before="0" w:after="0"/>
              <w:jc w:val="left"/>
              <w:rPr>
                <w:lang w:val="en-GB"/>
              </w:rPr>
            </w:pPr>
            <w:r w:rsidRPr="000B3821">
              <w:rPr>
                <w:lang w:val="en-GB"/>
              </w:rPr>
              <w:t>According to SRDII IR, the intermediary should report the details of the right</w:t>
            </w:r>
            <w:r w:rsidR="00A534BB" w:rsidRPr="000B3821">
              <w:rPr>
                <w:lang w:val="en-GB"/>
              </w:rPr>
              <w:t>s</w:t>
            </w:r>
            <w:r w:rsidRPr="000B3821">
              <w:rPr>
                <w:lang w:val="en-GB"/>
              </w:rPr>
              <w:t>holder including:</w:t>
            </w:r>
          </w:p>
          <w:p w14:paraId="1CFDA181" w14:textId="77777777" w:rsidR="003C0896" w:rsidRPr="000B3821" w:rsidRDefault="003C0896" w:rsidP="0010203D">
            <w:pPr>
              <w:pStyle w:val="ListParagraph"/>
              <w:numPr>
                <w:ilvl w:val="0"/>
                <w:numId w:val="8"/>
              </w:numPr>
              <w:spacing w:before="0" w:after="0"/>
              <w:ind w:left="193" w:hanging="142"/>
              <w:jc w:val="left"/>
              <w:rPr>
                <w:lang w:val="en-GB"/>
              </w:rPr>
            </w:pPr>
            <w:r w:rsidRPr="000B3821">
              <w:rPr>
                <w:lang w:val="en-GB"/>
              </w:rPr>
              <w:t>Name</w:t>
            </w:r>
            <w:r w:rsidRPr="000B3821">
              <w:rPr>
                <w:rStyle w:val="FootnoteReference"/>
                <w:lang w:val="en-GB"/>
              </w:rPr>
              <w:footnoteReference w:id="20"/>
            </w:r>
            <w:r w:rsidRPr="000B3821">
              <w:rPr>
                <w:lang w:val="en-GB"/>
              </w:rPr>
              <w:t>;</w:t>
            </w:r>
          </w:p>
          <w:p w14:paraId="492998E5" w14:textId="77777777" w:rsidR="003C0896" w:rsidRPr="000B3821" w:rsidRDefault="003C0896" w:rsidP="0010203D">
            <w:pPr>
              <w:pStyle w:val="ListParagraph"/>
              <w:numPr>
                <w:ilvl w:val="0"/>
                <w:numId w:val="8"/>
              </w:numPr>
              <w:spacing w:before="0" w:after="0"/>
              <w:ind w:left="193" w:hanging="142"/>
              <w:jc w:val="left"/>
              <w:rPr>
                <w:lang w:val="en-GB"/>
              </w:rPr>
            </w:pPr>
            <w:r w:rsidRPr="000B3821">
              <w:rPr>
                <w:lang w:val="en-GB"/>
              </w:rPr>
              <w:t>Identifier</w:t>
            </w:r>
            <w:r w:rsidRPr="000B3821">
              <w:rPr>
                <w:rStyle w:val="FootnoteReference"/>
                <w:lang w:val="en-GB"/>
              </w:rPr>
              <w:footnoteReference w:id="21"/>
            </w:r>
            <w:r w:rsidRPr="000B3821">
              <w:rPr>
                <w:lang w:val="en-GB"/>
              </w:rPr>
              <w:t>.</w:t>
            </w:r>
          </w:p>
          <w:p w14:paraId="225E9B43" w14:textId="77777777" w:rsidR="003C0896" w:rsidRDefault="003C0896" w:rsidP="0010203D">
            <w:pPr>
              <w:spacing w:before="0" w:after="0"/>
              <w:jc w:val="left"/>
              <w:rPr>
                <w:lang w:val="en-GB"/>
              </w:rPr>
            </w:pPr>
          </w:p>
          <w:p w14:paraId="5BDB6A86" w14:textId="689F86D6" w:rsidR="00C41E25" w:rsidRPr="000B3821" w:rsidRDefault="00C41E25" w:rsidP="0010203D">
            <w:pPr>
              <w:spacing w:before="0" w:after="0"/>
              <w:jc w:val="left"/>
              <w:rPr>
                <w:lang w:val="en-GB"/>
              </w:rPr>
            </w:pPr>
            <w:r>
              <w:rPr>
                <w:lang w:val="en-GB"/>
              </w:rPr>
              <w:t>In certain countries, additional elements, such as the “Company Register Shareholder Identification”, should also be reported, according to local market practice, if already assigned and known.</w:t>
            </w:r>
          </w:p>
        </w:tc>
        <w:tc>
          <w:tcPr>
            <w:tcW w:w="1222" w:type="dxa"/>
          </w:tcPr>
          <w:p w14:paraId="0B926EA6" w14:textId="77777777" w:rsidR="003C0896" w:rsidRPr="000B3821" w:rsidRDefault="003C0896" w:rsidP="003C0896">
            <w:pPr>
              <w:jc w:val="left"/>
              <w:rPr>
                <w:lang w:val="en-GB"/>
              </w:rPr>
            </w:pPr>
            <w:r w:rsidRPr="000B3821">
              <w:rPr>
                <w:lang w:val="en-GB"/>
              </w:rPr>
              <w:t>O</w:t>
            </w:r>
          </w:p>
        </w:tc>
        <w:tc>
          <w:tcPr>
            <w:tcW w:w="2312" w:type="dxa"/>
          </w:tcPr>
          <w:p w14:paraId="0BAB933A" w14:textId="77777777" w:rsidR="003C0896" w:rsidRPr="000B3821" w:rsidRDefault="003C0896" w:rsidP="003C0896">
            <w:pPr>
              <w:jc w:val="left"/>
              <w:rPr>
                <w:lang w:val="en-GB"/>
              </w:rPr>
            </w:pPr>
            <w:r w:rsidRPr="000B3821">
              <w:rPr>
                <w:lang w:val="en-GB"/>
              </w:rPr>
              <w:t>Table 5 – B2&amp;3</w:t>
            </w:r>
          </w:p>
        </w:tc>
      </w:tr>
      <w:tr w:rsidR="00493185" w:rsidRPr="000B3821" w14:paraId="2392A60F" w14:textId="77777777" w:rsidTr="003C0896">
        <w:tc>
          <w:tcPr>
            <w:tcW w:w="13070" w:type="dxa"/>
            <w:gridSpan w:val="5"/>
            <w:shd w:val="clear" w:color="auto" w:fill="D9D9D9" w:themeFill="background1" w:themeFillShade="D9"/>
          </w:tcPr>
          <w:p w14:paraId="1F1C8122" w14:textId="59A90E2E" w:rsidR="00493185" w:rsidRPr="000B3821" w:rsidRDefault="00493185" w:rsidP="0010203D">
            <w:pPr>
              <w:spacing w:before="0" w:after="0"/>
              <w:jc w:val="left"/>
              <w:rPr>
                <w:lang w:val="en-GB"/>
              </w:rPr>
            </w:pPr>
            <w:r w:rsidRPr="000B3821">
              <w:rPr>
                <w:lang w:val="en-GB"/>
              </w:rPr>
              <w:t xml:space="preserve">Meeting Attendee </w:t>
            </w:r>
          </w:p>
        </w:tc>
      </w:tr>
      <w:tr w:rsidR="00493185" w:rsidRPr="000B3821" w14:paraId="2A75FF3C" w14:textId="77777777" w:rsidTr="003C0896">
        <w:tc>
          <w:tcPr>
            <w:tcW w:w="3700" w:type="dxa"/>
          </w:tcPr>
          <w:p w14:paraId="4BF94379" w14:textId="06625B2B" w:rsidR="00493185" w:rsidRPr="000B3821" w:rsidRDefault="00493185" w:rsidP="00493185">
            <w:pPr>
              <w:jc w:val="left"/>
              <w:rPr>
                <w:lang w:val="en-GB"/>
              </w:rPr>
            </w:pPr>
            <w:proofErr w:type="spellStart"/>
            <w:r w:rsidRPr="000B3821">
              <w:rPr>
                <w:lang w:val="en-GB"/>
              </w:rPr>
              <w:t>MeetingAttendee</w:t>
            </w:r>
            <w:proofErr w:type="spellEnd"/>
            <w:r w:rsidRPr="000B3821">
              <w:rPr>
                <w:lang w:val="en-GB"/>
              </w:rPr>
              <w:t xml:space="preserve"> &lt;</w:t>
            </w:r>
            <w:proofErr w:type="spellStart"/>
            <w:r w:rsidRPr="000B3821">
              <w:rPr>
                <w:lang w:val="en-GB"/>
              </w:rPr>
              <w:t>MtgAttndee</w:t>
            </w:r>
            <w:proofErr w:type="spellEnd"/>
            <w:r w:rsidRPr="000B3821">
              <w:rPr>
                <w:lang w:val="en-GB"/>
              </w:rPr>
              <w:t xml:space="preserve">&gt; - </w:t>
            </w:r>
            <w:r w:rsidR="00256E81" w:rsidRPr="000B3821">
              <w:rPr>
                <w:lang w:val="en-GB"/>
              </w:rPr>
              <w:t xml:space="preserve">Identification </w:t>
            </w:r>
            <w:r w:rsidRPr="000B3821">
              <w:rPr>
                <w:lang w:val="en-GB"/>
              </w:rPr>
              <w:t>&lt;</w:t>
            </w:r>
            <w:r w:rsidR="00256E81" w:rsidRPr="000B3821">
              <w:rPr>
                <w:lang w:val="en-GB"/>
              </w:rPr>
              <w:t>Id</w:t>
            </w:r>
            <w:r w:rsidRPr="000B3821">
              <w:rPr>
                <w:lang w:val="en-GB"/>
              </w:rPr>
              <w:t>&gt;</w:t>
            </w:r>
          </w:p>
        </w:tc>
        <w:tc>
          <w:tcPr>
            <w:tcW w:w="1322" w:type="dxa"/>
          </w:tcPr>
          <w:p w14:paraId="349E5160" w14:textId="77777777" w:rsidR="00493185" w:rsidRPr="000B3821" w:rsidRDefault="00493185" w:rsidP="00493185">
            <w:pPr>
              <w:jc w:val="left"/>
              <w:rPr>
                <w:lang w:val="en-GB"/>
              </w:rPr>
            </w:pPr>
            <w:r w:rsidRPr="000B3821">
              <w:rPr>
                <w:lang w:val="en-GB"/>
              </w:rPr>
              <w:t>Document</w:t>
            </w:r>
          </w:p>
        </w:tc>
        <w:tc>
          <w:tcPr>
            <w:tcW w:w="4514" w:type="dxa"/>
          </w:tcPr>
          <w:p w14:paraId="7D8BB9D5" w14:textId="0313A388" w:rsidR="00415442" w:rsidRPr="000B3821" w:rsidRDefault="00415442" w:rsidP="0010203D">
            <w:pPr>
              <w:spacing w:before="0" w:after="0"/>
              <w:jc w:val="left"/>
              <w:rPr>
                <w:lang w:val="en-GB"/>
              </w:rPr>
            </w:pPr>
            <w:r w:rsidRPr="000B3821">
              <w:rPr>
                <w:lang w:val="en-GB"/>
              </w:rPr>
              <w:t>Only used to record the details of a “non-voting” personal representative of the rightsholder. The intermediary should report the details of the meeting attendee including:</w:t>
            </w:r>
          </w:p>
          <w:p w14:paraId="74651C28" w14:textId="77777777" w:rsidR="00415442" w:rsidRPr="000B3821" w:rsidRDefault="00415442" w:rsidP="0010203D">
            <w:pPr>
              <w:pStyle w:val="ListParagraph"/>
              <w:numPr>
                <w:ilvl w:val="0"/>
                <w:numId w:val="8"/>
              </w:numPr>
              <w:spacing w:before="0" w:after="0"/>
              <w:ind w:left="193" w:hanging="142"/>
              <w:jc w:val="left"/>
              <w:rPr>
                <w:lang w:val="en-GB"/>
              </w:rPr>
            </w:pPr>
            <w:r w:rsidRPr="000B3821">
              <w:rPr>
                <w:lang w:val="en-GB"/>
              </w:rPr>
              <w:t>Name</w:t>
            </w:r>
            <w:r w:rsidRPr="000B3821">
              <w:rPr>
                <w:rStyle w:val="FootnoteReference"/>
                <w:lang w:val="en-GB"/>
              </w:rPr>
              <w:footnoteReference w:id="22"/>
            </w:r>
            <w:r w:rsidRPr="000B3821">
              <w:rPr>
                <w:lang w:val="en-GB"/>
              </w:rPr>
              <w:t>;</w:t>
            </w:r>
          </w:p>
          <w:p w14:paraId="38A4903D" w14:textId="65F62D6E" w:rsidR="00415442" w:rsidRPr="000B3821" w:rsidRDefault="00415442" w:rsidP="0010203D">
            <w:pPr>
              <w:pStyle w:val="ListParagraph"/>
              <w:numPr>
                <w:ilvl w:val="0"/>
                <w:numId w:val="8"/>
              </w:numPr>
              <w:spacing w:before="0" w:after="0"/>
              <w:ind w:left="193" w:hanging="142"/>
              <w:jc w:val="left"/>
              <w:rPr>
                <w:lang w:val="en-GB"/>
              </w:rPr>
            </w:pPr>
            <w:r w:rsidRPr="000B3821">
              <w:rPr>
                <w:lang w:val="en-GB"/>
              </w:rPr>
              <w:lastRenderedPageBreak/>
              <w:t>Identifier</w:t>
            </w:r>
            <w:r w:rsidRPr="00B6485B">
              <w:footnoteReference w:id="23"/>
            </w:r>
            <w:r w:rsidRPr="000B3821">
              <w:rPr>
                <w:lang w:val="en-GB"/>
              </w:rPr>
              <w:t>.</w:t>
            </w:r>
          </w:p>
        </w:tc>
        <w:tc>
          <w:tcPr>
            <w:tcW w:w="1222" w:type="dxa"/>
          </w:tcPr>
          <w:p w14:paraId="1C3E4F20" w14:textId="2915E5CD" w:rsidR="00493185" w:rsidRPr="000B3821" w:rsidRDefault="00617A9F" w:rsidP="00493185">
            <w:pPr>
              <w:jc w:val="left"/>
              <w:rPr>
                <w:lang w:val="en-GB"/>
              </w:rPr>
            </w:pPr>
            <w:r w:rsidRPr="000B3821">
              <w:rPr>
                <w:lang w:val="en-GB"/>
              </w:rPr>
              <w:lastRenderedPageBreak/>
              <w:t>C</w:t>
            </w:r>
          </w:p>
        </w:tc>
        <w:tc>
          <w:tcPr>
            <w:tcW w:w="2312" w:type="dxa"/>
          </w:tcPr>
          <w:p w14:paraId="1D6E45BC" w14:textId="77777777" w:rsidR="00493185" w:rsidRPr="000B3821" w:rsidRDefault="00493185" w:rsidP="00493185">
            <w:pPr>
              <w:jc w:val="left"/>
              <w:rPr>
                <w:lang w:val="en-GB"/>
              </w:rPr>
            </w:pPr>
          </w:p>
        </w:tc>
      </w:tr>
      <w:tr w:rsidR="00256E81" w:rsidRPr="000B3821" w:rsidDel="00415442" w14:paraId="621DE52D" w14:textId="77777777" w:rsidTr="003C0896">
        <w:tc>
          <w:tcPr>
            <w:tcW w:w="3700" w:type="dxa"/>
          </w:tcPr>
          <w:p w14:paraId="7CFDF2F7" w14:textId="1B080A04" w:rsidR="00256E81" w:rsidRPr="000B3821" w:rsidRDefault="00256E81" w:rsidP="00E86CE6">
            <w:pPr>
              <w:jc w:val="left"/>
              <w:rPr>
                <w:lang w:val="en-GB"/>
              </w:rPr>
            </w:pPr>
            <w:proofErr w:type="spellStart"/>
            <w:r w:rsidRPr="000B3821">
              <w:rPr>
                <w:lang w:val="en-GB"/>
              </w:rPr>
              <w:t>MeetingAttendee</w:t>
            </w:r>
            <w:proofErr w:type="spellEnd"/>
            <w:r w:rsidRPr="000B3821">
              <w:rPr>
                <w:lang w:val="en-GB"/>
              </w:rPr>
              <w:t xml:space="preserve"> &lt;</w:t>
            </w:r>
            <w:proofErr w:type="spellStart"/>
            <w:r w:rsidRPr="000B3821">
              <w:rPr>
                <w:lang w:val="en-GB"/>
              </w:rPr>
              <w:t>MtgAttndee</w:t>
            </w:r>
            <w:proofErr w:type="spellEnd"/>
            <w:r w:rsidRPr="000B3821">
              <w:rPr>
                <w:lang w:val="en-GB"/>
              </w:rPr>
              <w:t>&gt; -</w:t>
            </w:r>
            <w:proofErr w:type="spellStart"/>
            <w:r w:rsidRPr="000B3821">
              <w:rPr>
                <w:lang w:val="en-GB"/>
              </w:rPr>
              <w:t>ParticipationMethod</w:t>
            </w:r>
            <w:proofErr w:type="spellEnd"/>
            <w:r w:rsidRPr="000B3821">
              <w:rPr>
                <w:lang w:val="en-GB"/>
              </w:rPr>
              <w:t xml:space="preserve"> &lt;</w:t>
            </w:r>
            <w:proofErr w:type="spellStart"/>
            <w:r w:rsidRPr="000B3821">
              <w:rPr>
                <w:lang w:val="en-GB"/>
              </w:rPr>
              <w:t>PrtcptnMtd</w:t>
            </w:r>
            <w:proofErr w:type="spellEnd"/>
            <w:r w:rsidRPr="000B3821">
              <w:rPr>
                <w:lang w:val="en-GB"/>
              </w:rPr>
              <w:t>&gt;</w:t>
            </w:r>
          </w:p>
        </w:tc>
        <w:tc>
          <w:tcPr>
            <w:tcW w:w="1322" w:type="dxa"/>
          </w:tcPr>
          <w:p w14:paraId="355EFA99" w14:textId="001849AF" w:rsidR="00256E81" w:rsidRPr="000B3821" w:rsidRDefault="00E541DE" w:rsidP="00E86CE6">
            <w:pPr>
              <w:jc w:val="left"/>
              <w:rPr>
                <w:lang w:val="en-GB"/>
              </w:rPr>
            </w:pPr>
            <w:r>
              <w:rPr>
                <w:lang w:val="en-GB"/>
              </w:rPr>
              <w:t>Document</w:t>
            </w:r>
          </w:p>
        </w:tc>
        <w:tc>
          <w:tcPr>
            <w:tcW w:w="4514" w:type="dxa"/>
          </w:tcPr>
          <w:p w14:paraId="17C085A5" w14:textId="6D684E76" w:rsidR="00256E81" w:rsidRPr="000B3821" w:rsidRDefault="00256E81" w:rsidP="0010203D">
            <w:pPr>
              <w:spacing w:before="0" w:after="0"/>
              <w:jc w:val="left"/>
              <w:rPr>
                <w:lang w:val="en-GB"/>
              </w:rPr>
            </w:pPr>
            <w:r w:rsidRPr="000B3821">
              <w:rPr>
                <w:lang w:val="en-GB"/>
              </w:rPr>
              <w:t>PHNV</w:t>
            </w:r>
            <w:r w:rsidR="00E541DE">
              <w:rPr>
                <w:lang w:val="en-GB"/>
              </w:rPr>
              <w:t xml:space="preserve"> is the only supported code</w:t>
            </w:r>
            <w:r w:rsidR="002F3AD0">
              <w:rPr>
                <w:lang w:val="en-GB"/>
              </w:rPr>
              <w:t xml:space="preserve"> for this scenario</w:t>
            </w:r>
            <w:r w:rsidR="00E541DE">
              <w:rPr>
                <w:lang w:val="en-GB"/>
              </w:rPr>
              <w:t>.</w:t>
            </w:r>
          </w:p>
        </w:tc>
        <w:tc>
          <w:tcPr>
            <w:tcW w:w="1222" w:type="dxa"/>
          </w:tcPr>
          <w:p w14:paraId="4FD3B80C" w14:textId="1A2CD94B" w:rsidR="00256E81" w:rsidRPr="000B3821" w:rsidRDefault="00E541DE" w:rsidP="00E86CE6">
            <w:pPr>
              <w:jc w:val="left"/>
              <w:rPr>
                <w:lang w:val="en-GB"/>
              </w:rPr>
            </w:pPr>
            <w:r>
              <w:rPr>
                <w:lang w:val="en-GB"/>
              </w:rPr>
              <w:t>O</w:t>
            </w:r>
          </w:p>
        </w:tc>
        <w:tc>
          <w:tcPr>
            <w:tcW w:w="2312" w:type="dxa"/>
          </w:tcPr>
          <w:p w14:paraId="08488B8A" w14:textId="77777777" w:rsidR="00256E81" w:rsidRPr="000B3821" w:rsidDel="00415442" w:rsidRDefault="00256E81" w:rsidP="00E86CE6">
            <w:pPr>
              <w:jc w:val="left"/>
              <w:rPr>
                <w:lang w:val="en-GB"/>
              </w:rPr>
            </w:pPr>
          </w:p>
        </w:tc>
      </w:tr>
      <w:tr w:rsidR="00E86CE6" w:rsidRPr="000B3821" w14:paraId="2225A355" w14:textId="77777777" w:rsidTr="003C0896">
        <w:tc>
          <w:tcPr>
            <w:tcW w:w="3700" w:type="dxa"/>
          </w:tcPr>
          <w:p w14:paraId="4C640DD6" w14:textId="209DE2C0" w:rsidR="00E86CE6" w:rsidRPr="000B3821" w:rsidRDefault="00E86CE6" w:rsidP="00E86CE6">
            <w:pPr>
              <w:jc w:val="left"/>
              <w:rPr>
                <w:lang w:val="en-GB"/>
              </w:rPr>
            </w:pPr>
            <w:proofErr w:type="spellStart"/>
            <w:r w:rsidRPr="000B3821">
              <w:rPr>
                <w:lang w:val="en-GB"/>
              </w:rPr>
              <w:t>MeetingAttendee</w:t>
            </w:r>
            <w:proofErr w:type="spellEnd"/>
            <w:r w:rsidRPr="000B3821">
              <w:rPr>
                <w:lang w:val="en-GB"/>
              </w:rPr>
              <w:t xml:space="preserve"> &lt;</w:t>
            </w:r>
            <w:proofErr w:type="spellStart"/>
            <w:r w:rsidRPr="000B3821">
              <w:rPr>
                <w:lang w:val="en-GB"/>
              </w:rPr>
              <w:t>MtgAttndee</w:t>
            </w:r>
            <w:proofErr w:type="spellEnd"/>
            <w:r w:rsidRPr="000B3821">
              <w:rPr>
                <w:lang w:val="en-GB"/>
              </w:rPr>
              <w:t xml:space="preserve">&gt; - </w:t>
            </w:r>
            <w:proofErr w:type="spellStart"/>
            <w:r w:rsidRPr="000B3821">
              <w:rPr>
                <w:lang w:val="en-GB"/>
              </w:rPr>
              <w:t>AttendanceCardDetails</w:t>
            </w:r>
            <w:proofErr w:type="spellEnd"/>
            <w:r w:rsidRPr="000B3821">
              <w:rPr>
                <w:lang w:val="en-GB"/>
              </w:rPr>
              <w:t xml:space="preserve"> &lt;</w:t>
            </w:r>
            <w:proofErr w:type="spellStart"/>
            <w:r w:rsidRPr="000B3821">
              <w:rPr>
                <w:lang w:val="en-GB"/>
              </w:rPr>
              <w:t>AttndncCardDtls</w:t>
            </w:r>
            <w:proofErr w:type="spellEnd"/>
            <w:r w:rsidRPr="000B3821">
              <w:rPr>
                <w:lang w:val="en-GB"/>
              </w:rPr>
              <w:t xml:space="preserve">&gt; - </w:t>
            </w:r>
            <w:proofErr w:type="spellStart"/>
            <w:r w:rsidRPr="000B3821">
              <w:rPr>
                <w:lang w:val="en-GB"/>
              </w:rPr>
              <w:t>DeliveryMethod</w:t>
            </w:r>
            <w:proofErr w:type="spellEnd"/>
            <w:r w:rsidRPr="000B3821">
              <w:rPr>
                <w:lang w:val="en-GB"/>
              </w:rPr>
              <w:t xml:space="preserve"> &lt;</w:t>
            </w:r>
            <w:proofErr w:type="spellStart"/>
            <w:r w:rsidRPr="000B3821">
              <w:rPr>
                <w:lang w:val="en-GB"/>
              </w:rPr>
              <w:t>DlvryMtd</w:t>
            </w:r>
            <w:proofErr w:type="spellEnd"/>
            <w:r w:rsidRPr="000B3821">
              <w:rPr>
                <w:lang w:val="en-GB"/>
              </w:rPr>
              <w:t>&gt;</w:t>
            </w:r>
          </w:p>
        </w:tc>
        <w:tc>
          <w:tcPr>
            <w:tcW w:w="1322" w:type="dxa"/>
          </w:tcPr>
          <w:p w14:paraId="3573A329" w14:textId="0D49C062" w:rsidR="00E86CE6" w:rsidRPr="000B3821" w:rsidRDefault="00E86CE6" w:rsidP="00E86CE6">
            <w:pPr>
              <w:jc w:val="left"/>
              <w:rPr>
                <w:lang w:val="en-GB"/>
              </w:rPr>
            </w:pPr>
            <w:r w:rsidRPr="000B3821">
              <w:rPr>
                <w:lang w:val="en-GB"/>
              </w:rPr>
              <w:t>Document</w:t>
            </w:r>
          </w:p>
        </w:tc>
        <w:tc>
          <w:tcPr>
            <w:tcW w:w="4514" w:type="dxa"/>
          </w:tcPr>
          <w:p w14:paraId="30471C42" w14:textId="77777777" w:rsidR="00E86CE6" w:rsidRPr="000B3821" w:rsidRDefault="00E86CE6" w:rsidP="0010203D">
            <w:pPr>
              <w:spacing w:before="0" w:after="0"/>
              <w:jc w:val="left"/>
              <w:rPr>
                <w:lang w:val="en-GB"/>
              </w:rPr>
            </w:pPr>
          </w:p>
        </w:tc>
        <w:tc>
          <w:tcPr>
            <w:tcW w:w="1222" w:type="dxa"/>
          </w:tcPr>
          <w:p w14:paraId="3313EAF1" w14:textId="49B3D69F" w:rsidR="00E86CE6" w:rsidRPr="000B3821" w:rsidRDefault="00E86CE6" w:rsidP="00E86CE6">
            <w:pPr>
              <w:jc w:val="left"/>
              <w:rPr>
                <w:lang w:val="en-GB"/>
              </w:rPr>
            </w:pPr>
            <w:r w:rsidRPr="000B3821">
              <w:rPr>
                <w:lang w:val="en-GB"/>
              </w:rPr>
              <w:t>C</w:t>
            </w:r>
          </w:p>
        </w:tc>
        <w:tc>
          <w:tcPr>
            <w:tcW w:w="2312" w:type="dxa"/>
          </w:tcPr>
          <w:p w14:paraId="1E28E6A9" w14:textId="77777777" w:rsidR="00E86CE6" w:rsidRPr="000B3821" w:rsidRDefault="00E86CE6" w:rsidP="00E86CE6">
            <w:pPr>
              <w:jc w:val="left"/>
              <w:rPr>
                <w:lang w:val="en-GB"/>
              </w:rPr>
            </w:pPr>
          </w:p>
        </w:tc>
      </w:tr>
    </w:tbl>
    <w:p w14:paraId="7FAF5488" w14:textId="77777777" w:rsidR="003C0896" w:rsidRPr="000B3821" w:rsidRDefault="003C0896" w:rsidP="003C0896">
      <w:pPr>
        <w:ind w:left="360"/>
        <w:rPr>
          <w:lang w:val="en-GB" w:bidi="en-GB"/>
        </w:rPr>
      </w:pPr>
    </w:p>
    <w:p w14:paraId="044AE59D" w14:textId="77777777" w:rsidR="003C0896" w:rsidRPr="000B3821" w:rsidRDefault="003C0896" w:rsidP="0091620D">
      <w:pPr>
        <w:pStyle w:val="Heading3"/>
        <w:rPr>
          <w:u w:val="none"/>
        </w:rPr>
      </w:pPr>
      <w:bookmarkStart w:id="311" w:name="_Toc139829847"/>
      <w:r w:rsidRPr="000B3821">
        <w:t>Optional business data</w:t>
      </w:r>
      <w:r w:rsidRPr="000B3821">
        <w:rPr>
          <w:spacing w:val="3"/>
        </w:rPr>
        <w:t xml:space="preserve"> </w:t>
      </w:r>
      <w:r w:rsidRPr="000B3821">
        <w:t>requirements.</w:t>
      </w:r>
      <w:bookmarkEnd w:id="311"/>
    </w:p>
    <w:p w14:paraId="4857636B" w14:textId="77777777" w:rsidR="003C0896" w:rsidRPr="000B3821" w:rsidRDefault="003C0896" w:rsidP="003C0896">
      <w:pPr>
        <w:widowControl w:val="0"/>
        <w:autoSpaceDE w:val="0"/>
        <w:autoSpaceDN w:val="0"/>
        <w:spacing w:before="57" w:after="0"/>
        <w:ind w:left="360" w:right="242"/>
        <w:jc w:val="left"/>
        <w:rPr>
          <w:szCs w:val="22"/>
          <w:lang w:val="en-GB" w:eastAsia="en-GB" w:bidi="en-GB"/>
        </w:rPr>
      </w:pPr>
      <w:r w:rsidRPr="000B3821">
        <w:rPr>
          <w:szCs w:val="22"/>
          <w:lang w:val="en-GB" w:eastAsia="en-GB" w:bidi="en-GB"/>
        </w:rPr>
        <w:t>The below optional fields may be provided in a Meeting Instruction message but are optional. If used, they must be used as described in the “Detailed usage” column. It is to be noted that most of the usage rules are standards rules, not market practice recommendations.</w:t>
      </w:r>
    </w:p>
    <w:p w14:paraId="5B8DE03A" w14:textId="77777777" w:rsidR="003C0896" w:rsidRPr="000B3821" w:rsidRDefault="003C0896" w:rsidP="003C0896">
      <w:pPr>
        <w:widowControl w:val="0"/>
        <w:autoSpaceDE w:val="0"/>
        <w:autoSpaceDN w:val="0"/>
        <w:spacing w:before="1" w:after="0"/>
        <w:ind w:left="360"/>
        <w:jc w:val="left"/>
        <w:rPr>
          <w:szCs w:val="22"/>
          <w:lang w:val="en-GB" w:eastAsia="en-GB" w:bidi="en-GB"/>
        </w:rPr>
      </w:pPr>
      <w:r w:rsidRPr="000B3821">
        <w:rPr>
          <w:szCs w:val="22"/>
          <w:lang w:val="en-GB" w:eastAsia="en-GB" w:bidi="en-GB"/>
        </w:rPr>
        <w:t>Any other fields not mentioned above or below are considered NOT needed for this specific type of message. If used, they will be market-specific.</w:t>
      </w:r>
    </w:p>
    <w:p w14:paraId="6CE00189" w14:textId="77777777" w:rsidR="003C0896" w:rsidRPr="000B3821" w:rsidRDefault="003C0896" w:rsidP="003C0896">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4120"/>
        <w:gridCol w:w="1453"/>
        <w:gridCol w:w="3985"/>
        <w:gridCol w:w="1234"/>
        <w:gridCol w:w="31"/>
        <w:gridCol w:w="2247"/>
      </w:tblGrid>
      <w:tr w:rsidR="003C0896" w:rsidRPr="000B3821" w14:paraId="2615F7A6" w14:textId="77777777" w:rsidTr="000D24A6">
        <w:tc>
          <w:tcPr>
            <w:tcW w:w="4120" w:type="dxa"/>
            <w:shd w:val="clear" w:color="auto" w:fill="000000" w:themeFill="text1"/>
          </w:tcPr>
          <w:p w14:paraId="68A7D742" w14:textId="77777777" w:rsidR="003C0896" w:rsidRPr="000B3821" w:rsidRDefault="003C0896" w:rsidP="003C0896">
            <w:pPr>
              <w:jc w:val="center"/>
              <w:rPr>
                <w:color w:val="FFFFFF" w:themeColor="background1"/>
                <w:lang w:val="en-GB"/>
              </w:rPr>
            </w:pPr>
            <w:r w:rsidRPr="000B3821">
              <w:rPr>
                <w:color w:val="FFFFFF" w:themeColor="background1"/>
                <w:lang w:val="en-GB"/>
              </w:rPr>
              <w:t>Optional elements</w:t>
            </w:r>
          </w:p>
        </w:tc>
        <w:tc>
          <w:tcPr>
            <w:tcW w:w="1453" w:type="dxa"/>
            <w:shd w:val="clear" w:color="auto" w:fill="000000" w:themeFill="text1"/>
          </w:tcPr>
          <w:p w14:paraId="09F9EDCD" w14:textId="77777777" w:rsidR="003C0896" w:rsidRPr="000B3821" w:rsidRDefault="003C0896" w:rsidP="003C0896">
            <w:pPr>
              <w:jc w:val="center"/>
              <w:rPr>
                <w:color w:val="FFFFFF" w:themeColor="background1"/>
                <w:lang w:val="en-GB"/>
              </w:rPr>
            </w:pPr>
            <w:r w:rsidRPr="000B3821">
              <w:rPr>
                <w:color w:val="FFFFFF" w:themeColor="background1"/>
                <w:lang w:val="en-GB"/>
              </w:rPr>
              <w:t>Place</w:t>
            </w:r>
          </w:p>
        </w:tc>
        <w:tc>
          <w:tcPr>
            <w:tcW w:w="3985" w:type="dxa"/>
            <w:shd w:val="clear" w:color="auto" w:fill="000000" w:themeFill="text1"/>
            <w:vAlign w:val="center"/>
          </w:tcPr>
          <w:p w14:paraId="54247763" w14:textId="77777777" w:rsidR="003C0896" w:rsidRPr="000B3821" w:rsidRDefault="003C0896" w:rsidP="000D24A6">
            <w:pPr>
              <w:spacing w:before="0" w:after="0"/>
              <w:jc w:val="center"/>
              <w:rPr>
                <w:color w:val="FFFFFF" w:themeColor="background1"/>
                <w:lang w:val="en-GB"/>
              </w:rPr>
            </w:pPr>
            <w:r w:rsidRPr="000B3821">
              <w:rPr>
                <w:color w:val="FFFFFF" w:themeColor="background1"/>
                <w:lang w:val="en-GB"/>
              </w:rPr>
              <w:t>Detailed usage</w:t>
            </w:r>
          </w:p>
        </w:tc>
        <w:tc>
          <w:tcPr>
            <w:tcW w:w="1234" w:type="dxa"/>
            <w:shd w:val="clear" w:color="auto" w:fill="000000" w:themeFill="text1"/>
          </w:tcPr>
          <w:p w14:paraId="1604E75C" w14:textId="77777777" w:rsidR="003C0896" w:rsidRPr="000B3821" w:rsidRDefault="003C0896" w:rsidP="003C0896">
            <w:pPr>
              <w:jc w:val="center"/>
              <w:rPr>
                <w:color w:val="FFFFFF" w:themeColor="background1"/>
                <w:lang w:val="en-GB"/>
              </w:rPr>
            </w:pPr>
            <w:r w:rsidRPr="000B3821">
              <w:rPr>
                <w:color w:val="FFFFFF" w:themeColor="background1"/>
                <w:lang w:val="en-GB"/>
              </w:rPr>
              <w:t>M/C/O</w:t>
            </w:r>
          </w:p>
        </w:tc>
        <w:tc>
          <w:tcPr>
            <w:tcW w:w="2278" w:type="dxa"/>
            <w:gridSpan w:val="2"/>
            <w:shd w:val="clear" w:color="auto" w:fill="000000" w:themeFill="text1"/>
          </w:tcPr>
          <w:p w14:paraId="552C7875" w14:textId="6A925673" w:rsidR="003C0896" w:rsidRPr="000B3821" w:rsidRDefault="003C0896" w:rsidP="003C0896">
            <w:pPr>
              <w:jc w:val="center"/>
              <w:rPr>
                <w:color w:val="FFFFFF" w:themeColor="background1"/>
                <w:lang w:val="en-GB"/>
              </w:rPr>
            </w:pPr>
            <w:r w:rsidRPr="000B3821">
              <w:rPr>
                <w:color w:val="FFFFFF" w:themeColor="background1"/>
                <w:lang w:val="en-GB"/>
              </w:rPr>
              <w:t>SRD II reference</w:t>
            </w:r>
            <w:ins w:id="312" w:author="Mariangela FUMAGALLI" w:date="2023-07-07T09:02:00Z">
              <w:r w:rsidR="00AF5A6A">
                <w:rPr>
                  <w:rStyle w:val="FootnoteReference"/>
                  <w:color w:val="FFFFFF" w:themeColor="background1"/>
                  <w:lang w:val="en-GB"/>
                </w:rPr>
                <w:footnoteReference w:id="24"/>
              </w:r>
            </w:ins>
          </w:p>
        </w:tc>
      </w:tr>
      <w:tr w:rsidR="003C0896" w:rsidRPr="000B3821" w14:paraId="74AA2FE7" w14:textId="77777777" w:rsidTr="009B1C30">
        <w:tc>
          <w:tcPr>
            <w:tcW w:w="13070" w:type="dxa"/>
            <w:gridSpan w:val="6"/>
            <w:shd w:val="clear" w:color="auto" w:fill="D9D9D9" w:themeFill="background1" w:themeFillShade="D9"/>
          </w:tcPr>
          <w:p w14:paraId="33CA584C" w14:textId="77777777" w:rsidR="003C0896" w:rsidRPr="000B3821" w:rsidRDefault="003C0896" w:rsidP="0010203D">
            <w:pPr>
              <w:spacing w:before="0" w:after="0"/>
              <w:jc w:val="left"/>
              <w:rPr>
                <w:lang w:val="en-GB"/>
              </w:rPr>
            </w:pPr>
            <w:r w:rsidRPr="000B3821">
              <w:rPr>
                <w:lang w:val="en-GB"/>
              </w:rPr>
              <w:t>Meeting Reference</w:t>
            </w:r>
          </w:p>
        </w:tc>
      </w:tr>
      <w:tr w:rsidR="003C0896" w:rsidRPr="000B3821" w14:paraId="309F250C" w14:textId="77777777" w:rsidTr="00CD2882">
        <w:tc>
          <w:tcPr>
            <w:tcW w:w="4120" w:type="dxa"/>
          </w:tcPr>
          <w:p w14:paraId="3FFC9805" w14:textId="77777777" w:rsidR="003C0896" w:rsidRPr="000B3821" w:rsidRDefault="003C0896" w:rsidP="003C0896">
            <w:pPr>
              <w:jc w:val="left"/>
              <w:rPr>
                <w:lang w:val="en-GB"/>
              </w:rPr>
            </w:pPr>
            <w:r w:rsidRPr="000B3821">
              <w:rPr>
                <w:lang w:val="en-GB"/>
              </w:rPr>
              <w:t>Classification &lt;</w:t>
            </w:r>
            <w:proofErr w:type="spellStart"/>
            <w:r w:rsidRPr="000B3821">
              <w:rPr>
                <w:lang w:val="en-GB"/>
              </w:rPr>
              <w:t>Clssfctn</w:t>
            </w:r>
            <w:proofErr w:type="spellEnd"/>
            <w:r w:rsidRPr="000B3821">
              <w:rPr>
                <w:lang w:val="en-GB"/>
              </w:rPr>
              <w:t>&gt;</w:t>
            </w:r>
          </w:p>
        </w:tc>
        <w:tc>
          <w:tcPr>
            <w:tcW w:w="1453" w:type="dxa"/>
          </w:tcPr>
          <w:p w14:paraId="5860CF42" w14:textId="77777777" w:rsidR="003C0896" w:rsidRPr="000B3821" w:rsidRDefault="003C0896" w:rsidP="003C0896">
            <w:pPr>
              <w:jc w:val="left"/>
              <w:rPr>
                <w:lang w:val="en-GB"/>
              </w:rPr>
            </w:pPr>
            <w:r w:rsidRPr="000B3821">
              <w:rPr>
                <w:lang w:val="en-GB"/>
              </w:rPr>
              <w:t>Document</w:t>
            </w:r>
          </w:p>
        </w:tc>
        <w:tc>
          <w:tcPr>
            <w:tcW w:w="3985" w:type="dxa"/>
          </w:tcPr>
          <w:p w14:paraId="14FBEFD8" w14:textId="77777777" w:rsidR="003C0896" w:rsidRPr="000B3821" w:rsidRDefault="003C0896" w:rsidP="0010203D">
            <w:pPr>
              <w:spacing w:before="0" w:after="0"/>
              <w:jc w:val="left"/>
              <w:rPr>
                <w:lang w:val="en-GB"/>
              </w:rPr>
            </w:pPr>
            <w:r w:rsidRPr="000B3821">
              <w:rPr>
                <w:lang w:val="en-GB"/>
              </w:rPr>
              <w:t>Only Code is recommended</w:t>
            </w:r>
          </w:p>
        </w:tc>
        <w:tc>
          <w:tcPr>
            <w:tcW w:w="1234" w:type="dxa"/>
          </w:tcPr>
          <w:p w14:paraId="202CF548" w14:textId="77777777" w:rsidR="003C0896" w:rsidRPr="000B3821" w:rsidRDefault="003C0896" w:rsidP="003C0896">
            <w:pPr>
              <w:jc w:val="left"/>
              <w:rPr>
                <w:lang w:val="en-GB"/>
              </w:rPr>
            </w:pPr>
            <w:r w:rsidRPr="000B3821">
              <w:rPr>
                <w:lang w:val="en-GB"/>
              </w:rPr>
              <w:t>O</w:t>
            </w:r>
          </w:p>
        </w:tc>
        <w:tc>
          <w:tcPr>
            <w:tcW w:w="2278" w:type="dxa"/>
            <w:gridSpan w:val="2"/>
          </w:tcPr>
          <w:p w14:paraId="77CA8D64" w14:textId="77777777" w:rsidR="003C0896" w:rsidRPr="000B3821" w:rsidRDefault="003C0896" w:rsidP="003C0896">
            <w:pPr>
              <w:jc w:val="left"/>
              <w:rPr>
                <w:lang w:val="en-GB"/>
              </w:rPr>
            </w:pPr>
          </w:p>
        </w:tc>
      </w:tr>
      <w:tr w:rsidR="003C0896" w:rsidRPr="000B3821" w14:paraId="6152DC94" w14:textId="77777777" w:rsidTr="009B1C30">
        <w:tc>
          <w:tcPr>
            <w:tcW w:w="13070" w:type="dxa"/>
            <w:gridSpan w:val="6"/>
            <w:shd w:val="clear" w:color="auto" w:fill="D9D9D9" w:themeFill="background1" w:themeFillShade="D9"/>
          </w:tcPr>
          <w:p w14:paraId="645D109A" w14:textId="77777777" w:rsidR="003C0896" w:rsidRPr="000B3821" w:rsidRDefault="003C0896" w:rsidP="0010203D">
            <w:pPr>
              <w:spacing w:before="0" w:after="0"/>
              <w:jc w:val="left"/>
              <w:rPr>
                <w:lang w:val="en-GB"/>
              </w:rPr>
            </w:pPr>
            <w:r w:rsidRPr="000B3821">
              <w:rPr>
                <w:lang w:val="en-GB"/>
              </w:rPr>
              <w:t xml:space="preserve">Instruction  </w:t>
            </w:r>
          </w:p>
        </w:tc>
      </w:tr>
      <w:tr w:rsidR="003C0896" w:rsidRPr="000B3821" w14:paraId="46D8606E" w14:textId="77777777" w:rsidTr="00CD2882">
        <w:tc>
          <w:tcPr>
            <w:tcW w:w="4120" w:type="dxa"/>
          </w:tcPr>
          <w:p w14:paraId="42E5048A" w14:textId="77777777" w:rsidR="003C0896" w:rsidRPr="000B3821" w:rsidRDefault="003C0896" w:rsidP="003C0896">
            <w:pPr>
              <w:jc w:val="left"/>
              <w:rPr>
                <w:lang w:val="en-GB"/>
              </w:rPr>
            </w:pPr>
            <w:proofErr w:type="spellStart"/>
            <w:r w:rsidRPr="000B3821">
              <w:rPr>
                <w:lang w:val="en-GB"/>
              </w:rPr>
              <w:t>AccountDetails</w:t>
            </w:r>
            <w:proofErr w:type="spellEnd"/>
            <w:r w:rsidRPr="000B3821">
              <w:rPr>
                <w:lang w:val="en-GB"/>
              </w:rPr>
              <w:t xml:space="preserve"> - </w:t>
            </w:r>
            <w:proofErr w:type="spellStart"/>
            <w:r w:rsidRPr="000B3821">
              <w:rPr>
                <w:lang w:val="en-GB"/>
              </w:rPr>
              <w:t>InstructedBalance</w:t>
            </w:r>
            <w:proofErr w:type="spellEnd"/>
            <w:r w:rsidRPr="000B3821">
              <w:rPr>
                <w:lang w:val="en-GB"/>
              </w:rPr>
              <w:t xml:space="preserve"> - </w:t>
            </w:r>
            <w:proofErr w:type="spellStart"/>
            <w:r w:rsidRPr="000B3821">
              <w:rPr>
                <w:lang w:val="en-GB"/>
              </w:rPr>
              <w:t>BalanceType</w:t>
            </w:r>
            <w:proofErr w:type="spellEnd"/>
            <w:r w:rsidRPr="000B3821">
              <w:rPr>
                <w:lang w:val="en-GB"/>
              </w:rPr>
              <w:t xml:space="preserve"> &lt;</w:t>
            </w:r>
            <w:proofErr w:type="spellStart"/>
            <w:r w:rsidRPr="000B3821">
              <w:rPr>
                <w:lang w:val="en-GB"/>
              </w:rPr>
              <w:t>BalTp</w:t>
            </w:r>
            <w:proofErr w:type="spellEnd"/>
            <w:r w:rsidRPr="000B3821">
              <w:rPr>
                <w:lang w:val="en-GB"/>
              </w:rPr>
              <w:t>&gt;</w:t>
            </w:r>
          </w:p>
        </w:tc>
        <w:tc>
          <w:tcPr>
            <w:tcW w:w="1453" w:type="dxa"/>
          </w:tcPr>
          <w:p w14:paraId="66EBF5C0" w14:textId="77777777" w:rsidR="003C0896" w:rsidRPr="000B3821" w:rsidRDefault="003C0896" w:rsidP="003C0896">
            <w:pPr>
              <w:jc w:val="left"/>
              <w:rPr>
                <w:lang w:val="en-GB"/>
              </w:rPr>
            </w:pPr>
            <w:r w:rsidRPr="000B3821">
              <w:rPr>
                <w:lang w:val="en-GB"/>
              </w:rPr>
              <w:t>Document</w:t>
            </w:r>
          </w:p>
        </w:tc>
        <w:tc>
          <w:tcPr>
            <w:tcW w:w="3985" w:type="dxa"/>
          </w:tcPr>
          <w:p w14:paraId="053FBBDE" w14:textId="77777777" w:rsidR="003C0896" w:rsidRPr="000B3821" w:rsidRDefault="003C0896" w:rsidP="0010203D">
            <w:pPr>
              <w:spacing w:before="0" w:after="0"/>
              <w:jc w:val="left"/>
              <w:rPr>
                <w:lang w:val="en-GB"/>
              </w:rPr>
            </w:pPr>
          </w:p>
        </w:tc>
        <w:tc>
          <w:tcPr>
            <w:tcW w:w="1234" w:type="dxa"/>
          </w:tcPr>
          <w:p w14:paraId="7916E373" w14:textId="77777777" w:rsidR="003C0896" w:rsidRPr="000B3821" w:rsidRDefault="003C0896" w:rsidP="003C0896">
            <w:pPr>
              <w:jc w:val="left"/>
              <w:rPr>
                <w:lang w:val="en-GB"/>
              </w:rPr>
            </w:pPr>
            <w:r w:rsidRPr="000B3821">
              <w:rPr>
                <w:lang w:val="en-GB"/>
              </w:rPr>
              <w:t>O</w:t>
            </w:r>
          </w:p>
        </w:tc>
        <w:tc>
          <w:tcPr>
            <w:tcW w:w="2278" w:type="dxa"/>
            <w:gridSpan w:val="2"/>
          </w:tcPr>
          <w:p w14:paraId="7E20AEA1" w14:textId="77777777" w:rsidR="003C0896" w:rsidRPr="000B3821" w:rsidRDefault="003C0896" w:rsidP="003C0896">
            <w:pPr>
              <w:jc w:val="left"/>
              <w:rPr>
                <w:lang w:val="en-GB"/>
              </w:rPr>
            </w:pPr>
          </w:p>
        </w:tc>
      </w:tr>
      <w:tr w:rsidR="009B1C30" w:rsidRPr="000B3821" w:rsidDel="00415442" w14:paraId="3DD381E3" w14:textId="77777777" w:rsidTr="00CD2882">
        <w:tc>
          <w:tcPr>
            <w:tcW w:w="4120" w:type="dxa"/>
          </w:tcPr>
          <w:p w14:paraId="3C628BA7" w14:textId="77777777" w:rsidR="009B1C30" w:rsidRPr="000B3821" w:rsidDel="00415442" w:rsidRDefault="009B1C30" w:rsidP="002F3AD0">
            <w:pPr>
              <w:jc w:val="left"/>
              <w:rPr>
                <w:highlight w:val="yellow"/>
                <w:lang w:val="en-GB"/>
              </w:rPr>
            </w:pPr>
            <w:proofErr w:type="spellStart"/>
            <w:r w:rsidRPr="000B3821">
              <w:rPr>
                <w:lang w:val="en-GB"/>
              </w:rPr>
              <w:t>EmployingParty</w:t>
            </w:r>
            <w:proofErr w:type="spellEnd"/>
            <w:r w:rsidRPr="000B3821">
              <w:rPr>
                <w:lang w:val="en-GB"/>
              </w:rPr>
              <w:t xml:space="preserve"> &lt;</w:t>
            </w:r>
            <w:proofErr w:type="spellStart"/>
            <w:r w:rsidRPr="000B3821">
              <w:rPr>
                <w:lang w:val="en-GB"/>
              </w:rPr>
              <w:t>EmplngPty</w:t>
            </w:r>
            <w:proofErr w:type="spellEnd"/>
            <w:r w:rsidRPr="000B3821">
              <w:rPr>
                <w:lang w:val="en-GB"/>
              </w:rPr>
              <w:t>&gt;</w:t>
            </w:r>
          </w:p>
        </w:tc>
        <w:tc>
          <w:tcPr>
            <w:tcW w:w="1453" w:type="dxa"/>
          </w:tcPr>
          <w:p w14:paraId="2B9466A0" w14:textId="77777777" w:rsidR="009B1C30" w:rsidRPr="000B3821" w:rsidDel="00415442" w:rsidRDefault="009B1C30" w:rsidP="002F3AD0">
            <w:pPr>
              <w:jc w:val="left"/>
              <w:rPr>
                <w:highlight w:val="yellow"/>
                <w:lang w:val="en-GB"/>
              </w:rPr>
            </w:pPr>
            <w:r w:rsidRPr="000B3821">
              <w:rPr>
                <w:lang w:val="en-GB"/>
              </w:rPr>
              <w:t>Document</w:t>
            </w:r>
          </w:p>
        </w:tc>
        <w:tc>
          <w:tcPr>
            <w:tcW w:w="3985" w:type="dxa"/>
          </w:tcPr>
          <w:p w14:paraId="7731E39C" w14:textId="77777777" w:rsidR="009B1C30" w:rsidRPr="000B3821" w:rsidDel="00415442" w:rsidRDefault="009B1C30" w:rsidP="0010203D">
            <w:pPr>
              <w:spacing w:before="0" w:after="0"/>
              <w:jc w:val="left"/>
              <w:rPr>
                <w:highlight w:val="yellow"/>
                <w:lang w:val="en-GB"/>
              </w:rPr>
            </w:pPr>
            <w:r w:rsidRPr="000B3821">
              <w:rPr>
                <w:lang w:val="en-GB"/>
              </w:rPr>
              <w:t xml:space="preserve">To be used if the person appointed to attend is an employee of the rightsholder </w:t>
            </w:r>
          </w:p>
        </w:tc>
        <w:tc>
          <w:tcPr>
            <w:tcW w:w="1234" w:type="dxa"/>
          </w:tcPr>
          <w:p w14:paraId="4FF5CF8E" w14:textId="77777777" w:rsidR="009B1C30" w:rsidRPr="000B3821" w:rsidDel="00415442" w:rsidRDefault="009B1C30" w:rsidP="002F3AD0">
            <w:pPr>
              <w:jc w:val="left"/>
              <w:rPr>
                <w:lang w:val="en-GB"/>
              </w:rPr>
            </w:pPr>
            <w:r>
              <w:rPr>
                <w:lang w:val="en-GB"/>
              </w:rPr>
              <w:t>O</w:t>
            </w:r>
          </w:p>
        </w:tc>
        <w:tc>
          <w:tcPr>
            <w:tcW w:w="2278" w:type="dxa"/>
            <w:gridSpan w:val="2"/>
          </w:tcPr>
          <w:p w14:paraId="24286C67" w14:textId="77777777" w:rsidR="009B1C30" w:rsidRPr="000B3821" w:rsidDel="00415442" w:rsidRDefault="009B1C30" w:rsidP="002F3AD0">
            <w:pPr>
              <w:jc w:val="left"/>
              <w:rPr>
                <w:lang w:val="en-GB"/>
              </w:rPr>
            </w:pPr>
          </w:p>
        </w:tc>
      </w:tr>
      <w:tr w:rsidR="009B1C30" w:rsidRPr="000B3821" w14:paraId="57A9E5AC" w14:textId="77777777" w:rsidTr="002F3AD0">
        <w:tc>
          <w:tcPr>
            <w:tcW w:w="13070" w:type="dxa"/>
            <w:gridSpan w:val="6"/>
            <w:shd w:val="clear" w:color="auto" w:fill="D9D9D9" w:themeFill="background1" w:themeFillShade="D9"/>
          </w:tcPr>
          <w:p w14:paraId="0E832187" w14:textId="77777777" w:rsidR="009B1C30" w:rsidRPr="000B3821" w:rsidRDefault="009B1C30" w:rsidP="0010203D">
            <w:pPr>
              <w:spacing w:before="0" w:after="0"/>
              <w:jc w:val="left"/>
              <w:rPr>
                <w:lang w:val="en-GB"/>
              </w:rPr>
            </w:pPr>
            <w:r w:rsidRPr="000B3821">
              <w:rPr>
                <w:lang w:val="en-GB"/>
              </w:rPr>
              <w:t xml:space="preserve">Specific Instruction Request </w:t>
            </w:r>
          </w:p>
        </w:tc>
      </w:tr>
      <w:tr w:rsidR="009B1C30" w:rsidRPr="000B3821" w14:paraId="526BFF89" w14:textId="77777777" w:rsidTr="0037279B">
        <w:tc>
          <w:tcPr>
            <w:tcW w:w="4120" w:type="dxa"/>
          </w:tcPr>
          <w:p w14:paraId="2BDCE914" w14:textId="77777777" w:rsidR="009B1C30" w:rsidRPr="000B3821" w:rsidRDefault="009B1C30" w:rsidP="002F3AD0">
            <w:pPr>
              <w:jc w:val="left"/>
              <w:rPr>
                <w:lang w:val="en-GB"/>
              </w:rPr>
            </w:pPr>
            <w:proofErr w:type="spellStart"/>
            <w:r w:rsidRPr="000B3821">
              <w:rPr>
                <w:lang w:val="en-GB"/>
              </w:rPr>
              <w:t>ParticipationMethod</w:t>
            </w:r>
            <w:proofErr w:type="spellEnd"/>
            <w:r w:rsidRPr="000B3821">
              <w:rPr>
                <w:lang w:val="en-GB"/>
              </w:rPr>
              <w:t xml:space="preserve"> &lt;</w:t>
            </w:r>
            <w:proofErr w:type="spellStart"/>
            <w:r w:rsidRPr="000B3821">
              <w:rPr>
                <w:lang w:val="en-GB"/>
              </w:rPr>
              <w:t>PrtcptnMtd</w:t>
            </w:r>
            <w:proofErr w:type="spellEnd"/>
            <w:r w:rsidRPr="000B3821">
              <w:rPr>
                <w:lang w:val="en-GB"/>
              </w:rPr>
              <w:t>&gt;</w:t>
            </w:r>
          </w:p>
        </w:tc>
        <w:tc>
          <w:tcPr>
            <w:tcW w:w="1453" w:type="dxa"/>
          </w:tcPr>
          <w:p w14:paraId="54E665D4" w14:textId="77777777" w:rsidR="009B1C30" w:rsidRPr="000B3821" w:rsidRDefault="009B1C30" w:rsidP="002F3AD0">
            <w:pPr>
              <w:rPr>
                <w:lang w:val="en-GB"/>
              </w:rPr>
            </w:pPr>
            <w:r w:rsidRPr="000B3821">
              <w:rPr>
                <w:lang w:val="en-GB"/>
              </w:rPr>
              <w:t>Document</w:t>
            </w:r>
          </w:p>
        </w:tc>
        <w:tc>
          <w:tcPr>
            <w:tcW w:w="3985" w:type="dxa"/>
          </w:tcPr>
          <w:p w14:paraId="25DD4D62" w14:textId="77777777" w:rsidR="009B1C30" w:rsidRPr="000B3821" w:rsidRDefault="009B1C30" w:rsidP="0010203D">
            <w:pPr>
              <w:spacing w:before="0" w:after="0"/>
              <w:jc w:val="left"/>
              <w:rPr>
                <w:lang w:val="en-GB"/>
              </w:rPr>
            </w:pPr>
            <w:r w:rsidRPr="000B3821">
              <w:rPr>
                <w:lang w:val="en-GB"/>
              </w:rPr>
              <w:t>Code is the preferred format.</w:t>
            </w:r>
          </w:p>
          <w:p w14:paraId="35EE7A80" w14:textId="77777777" w:rsidR="009B1C30" w:rsidRPr="000B3821" w:rsidRDefault="009B1C30" w:rsidP="0010203D">
            <w:pPr>
              <w:spacing w:before="0" w:after="0"/>
              <w:jc w:val="left"/>
              <w:rPr>
                <w:lang w:val="en-GB"/>
              </w:rPr>
            </w:pPr>
            <w:r w:rsidRPr="000B3821">
              <w:rPr>
                <w:lang w:val="en-GB"/>
              </w:rPr>
              <w:t>For meeting attendance, the participation method to use is PHYS (if the right</w:t>
            </w:r>
            <w:r>
              <w:rPr>
                <w:lang w:val="en-GB"/>
              </w:rPr>
              <w:t>s</w:t>
            </w:r>
            <w:r w:rsidRPr="000B3821">
              <w:rPr>
                <w:lang w:val="en-GB"/>
              </w:rPr>
              <w:t>holder is to attend)</w:t>
            </w:r>
            <w:r>
              <w:rPr>
                <w:lang w:val="en-GB"/>
              </w:rPr>
              <w:t>.</w:t>
            </w:r>
          </w:p>
          <w:p w14:paraId="18DE486F" w14:textId="77777777" w:rsidR="009B1C30" w:rsidRPr="000B3821" w:rsidRDefault="009B1C30" w:rsidP="0010203D">
            <w:pPr>
              <w:spacing w:before="0" w:after="0"/>
              <w:jc w:val="left"/>
              <w:rPr>
                <w:lang w:val="en-GB"/>
              </w:rPr>
            </w:pPr>
          </w:p>
          <w:p w14:paraId="228D8C30" w14:textId="77777777" w:rsidR="009B1C30" w:rsidRPr="000B3821" w:rsidRDefault="009B1C30" w:rsidP="0010203D">
            <w:pPr>
              <w:spacing w:before="0" w:after="0"/>
              <w:jc w:val="left"/>
              <w:rPr>
                <w:lang w:val="en-GB"/>
              </w:rPr>
            </w:pPr>
          </w:p>
        </w:tc>
        <w:tc>
          <w:tcPr>
            <w:tcW w:w="1265" w:type="dxa"/>
            <w:gridSpan w:val="2"/>
          </w:tcPr>
          <w:p w14:paraId="2B47DA51" w14:textId="77777777" w:rsidR="009B1C30" w:rsidRPr="000B3821" w:rsidRDefault="009B1C30" w:rsidP="002F3AD0">
            <w:pPr>
              <w:rPr>
                <w:lang w:val="en-GB"/>
              </w:rPr>
            </w:pPr>
            <w:r w:rsidRPr="000B3821">
              <w:rPr>
                <w:lang w:val="en-GB"/>
              </w:rPr>
              <w:lastRenderedPageBreak/>
              <w:t>O</w:t>
            </w:r>
          </w:p>
        </w:tc>
        <w:tc>
          <w:tcPr>
            <w:tcW w:w="2247" w:type="dxa"/>
          </w:tcPr>
          <w:p w14:paraId="7E8F16D6" w14:textId="77777777" w:rsidR="009B1C30" w:rsidRPr="000B3821" w:rsidRDefault="009B1C30" w:rsidP="002F3AD0">
            <w:pPr>
              <w:rPr>
                <w:lang w:val="en-GB"/>
              </w:rPr>
            </w:pPr>
            <w:r w:rsidRPr="000B3821">
              <w:rPr>
                <w:lang w:val="en-GB"/>
              </w:rPr>
              <w:t>Table 5 – B1</w:t>
            </w:r>
          </w:p>
        </w:tc>
      </w:tr>
    </w:tbl>
    <w:p w14:paraId="3EF49577" w14:textId="77777777" w:rsidR="0057568D" w:rsidRPr="000B3821" w:rsidRDefault="0057568D" w:rsidP="0057568D">
      <w:pPr>
        <w:rPr>
          <w:lang w:val="en-GB"/>
        </w:rPr>
      </w:pPr>
    </w:p>
    <w:p w14:paraId="6F3E0E91" w14:textId="5611458C" w:rsidR="00C25E77" w:rsidRPr="000B3821" w:rsidRDefault="00C25E77" w:rsidP="0091620D">
      <w:pPr>
        <w:pStyle w:val="ListParagraph"/>
        <w:numPr>
          <w:ilvl w:val="0"/>
          <w:numId w:val="18"/>
        </w:numPr>
        <w:rPr>
          <w:lang w:val="en-GB"/>
        </w:rPr>
      </w:pPr>
      <w:r w:rsidRPr="000B3821">
        <w:rPr>
          <w:lang w:val="en-GB"/>
        </w:rPr>
        <w:t xml:space="preserve">If the </w:t>
      </w:r>
      <w:r w:rsidR="00493185" w:rsidRPr="000B3821">
        <w:rPr>
          <w:lang w:val="en-GB"/>
        </w:rPr>
        <w:t>right</w:t>
      </w:r>
      <w:r w:rsidR="00FC01B6" w:rsidRPr="000B3821">
        <w:rPr>
          <w:lang w:val="en-GB"/>
        </w:rPr>
        <w:t>s</w:t>
      </w:r>
      <w:r w:rsidRPr="000B3821">
        <w:rPr>
          <w:lang w:val="en-GB"/>
        </w:rPr>
        <w:t xml:space="preserve">holder is a legal entity and wants to send an employee as its representative, the </w:t>
      </w:r>
      <w:proofErr w:type="spellStart"/>
      <w:r w:rsidR="005F63A7" w:rsidRPr="000B3821">
        <w:rPr>
          <w:lang w:val="en-GB"/>
        </w:rPr>
        <w:t>PreassignedProxy</w:t>
      </w:r>
      <w:proofErr w:type="spellEnd"/>
      <w:r w:rsidR="005F63A7" w:rsidRPr="000B3821">
        <w:rPr>
          <w:lang w:val="en-GB"/>
        </w:rPr>
        <w:t xml:space="preserve"> and </w:t>
      </w:r>
      <w:proofErr w:type="spellStart"/>
      <w:r w:rsidRPr="000B3821">
        <w:rPr>
          <w:lang w:val="en-GB"/>
        </w:rPr>
        <w:t>EmployingParty</w:t>
      </w:r>
      <w:proofErr w:type="spellEnd"/>
      <w:r w:rsidRPr="000B3821">
        <w:rPr>
          <w:lang w:val="en-GB"/>
        </w:rPr>
        <w:t xml:space="preserve"> </w:t>
      </w:r>
      <w:r w:rsidR="00306466" w:rsidRPr="000B3821">
        <w:rPr>
          <w:lang w:val="en-GB"/>
        </w:rPr>
        <w:t xml:space="preserve">in the Meeting Attendee should </w:t>
      </w:r>
      <w:r w:rsidRPr="000B3821">
        <w:rPr>
          <w:lang w:val="en-GB"/>
        </w:rPr>
        <w:t>be used</w:t>
      </w:r>
      <w:r w:rsidR="005F63A7" w:rsidRPr="000B3821">
        <w:rPr>
          <w:lang w:val="en-GB"/>
        </w:rPr>
        <w:t xml:space="preserve"> to provide the details of the representative</w:t>
      </w:r>
      <w:r w:rsidRPr="000B3821">
        <w:rPr>
          <w:lang w:val="en-GB"/>
        </w:rPr>
        <w:t>.</w:t>
      </w:r>
    </w:p>
    <w:p w14:paraId="30F7CEC6" w14:textId="0632B149" w:rsidR="0057568D" w:rsidRPr="000B3821" w:rsidRDefault="0057568D" w:rsidP="0091620D">
      <w:pPr>
        <w:pStyle w:val="ListParagraph"/>
        <w:numPr>
          <w:ilvl w:val="0"/>
          <w:numId w:val="18"/>
        </w:numPr>
        <w:rPr>
          <w:lang w:val="en-GB"/>
        </w:rPr>
      </w:pPr>
      <w:r w:rsidRPr="000B3821">
        <w:rPr>
          <w:lang w:val="en-GB"/>
        </w:rPr>
        <w:t xml:space="preserve">If the shareholder (as specified in </w:t>
      </w:r>
      <w:proofErr w:type="spellStart"/>
      <w:r w:rsidRPr="000B3821">
        <w:rPr>
          <w:lang w:val="en-GB"/>
        </w:rPr>
        <w:t>RightsHolder</w:t>
      </w:r>
      <w:proofErr w:type="spellEnd"/>
      <w:r w:rsidRPr="000B3821">
        <w:rPr>
          <w:lang w:val="en-GB"/>
        </w:rPr>
        <w:t xml:space="preserve">) wants to have an attendance card issued in its name, the </w:t>
      </w:r>
      <w:proofErr w:type="spellStart"/>
      <w:r w:rsidRPr="000B3821">
        <w:rPr>
          <w:lang w:val="en-GB"/>
        </w:rPr>
        <w:t>AttendanceCardDetails</w:t>
      </w:r>
      <w:proofErr w:type="spellEnd"/>
      <w:r w:rsidRPr="000B3821">
        <w:rPr>
          <w:lang w:val="en-GB"/>
        </w:rPr>
        <w:t xml:space="preserve"> under </w:t>
      </w:r>
      <w:proofErr w:type="spellStart"/>
      <w:r w:rsidRPr="000B3821">
        <w:rPr>
          <w:lang w:val="en-GB"/>
        </w:rPr>
        <w:t>MeetingAttendee</w:t>
      </w:r>
      <w:proofErr w:type="spellEnd"/>
      <w:r w:rsidRPr="000B3821">
        <w:rPr>
          <w:lang w:val="en-GB"/>
        </w:rPr>
        <w:t xml:space="preserve"> is used to specify the delivery method. (The first two elements are not used in this case.)</w:t>
      </w:r>
    </w:p>
    <w:p w14:paraId="13F859A7" w14:textId="3CCA0D79" w:rsidR="0057568D" w:rsidRPr="000B3821" w:rsidRDefault="0057568D" w:rsidP="00633189">
      <w:pPr>
        <w:widowControl w:val="0"/>
        <w:autoSpaceDE w:val="0"/>
        <w:autoSpaceDN w:val="0"/>
        <w:spacing w:before="1" w:after="0"/>
        <w:ind w:left="112"/>
        <w:jc w:val="left"/>
        <w:rPr>
          <w:szCs w:val="22"/>
          <w:lang w:val="en-GB" w:eastAsia="en-GB" w:bidi="en-GB"/>
        </w:rPr>
      </w:pPr>
    </w:p>
    <w:p w14:paraId="2E73AF2E" w14:textId="41CCFADA" w:rsidR="0057568D" w:rsidRPr="000B3821" w:rsidRDefault="0057568D" w:rsidP="00633189">
      <w:pPr>
        <w:widowControl w:val="0"/>
        <w:autoSpaceDE w:val="0"/>
        <w:autoSpaceDN w:val="0"/>
        <w:spacing w:before="1" w:after="0"/>
        <w:ind w:left="112"/>
        <w:jc w:val="left"/>
        <w:rPr>
          <w:szCs w:val="22"/>
          <w:lang w:val="en-GB" w:eastAsia="en-GB" w:bidi="en-GB"/>
        </w:rPr>
      </w:pPr>
    </w:p>
    <w:p w14:paraId="1DFFD470" w14:textId="77777777" w:rsidR="00CD2882" w:rsidRDefault="00CD2882">
      <w:pPr>
        <w:spacing w:after="0"/>
        <w:jc w:val="left"/>
        <w:rPr>
          <w:b/>
          <w:u w:val="single"/>
          <w:lang w:val="en-GB"/>
        </w:rPr>
      </w:pPr>
      <w:r>
        <w:rPr>
          <w:b/>
          <w:u w:val="single"/>
          <w:lang w:val="en-GB"/>
        </w:rPr>
        <w:br w:type="page"/>
      </w:r>
    </w:p>
    <w:p w14:paraId="5AF53E28" w14:textId="3E97532A" w:rsidR="00377D57" w:rsidRPr="000B3821" w:rsidRDefault="00377D57" w:rsidP="0091620D">
      <w:pPr>
        <w:pStyle w:val="Heading2"/>
        <w:rPr>
          <w:lang w:val="en-GB"/>
        </w:rPr>
      </w:pPr>
      <w:bookmarkStart w:id="318" w:name="_Toc139829848"/>
      <w:r w:rsidRPr="000B3821">
        <w:rPr>
          <w:lang w:val="en-GB"/>
        </w:rPr>
        <w:lastRenderedPageBreak/>
        <w:t xml:space="preserve">Scenario 3 – </w:t>
      </w:r>
      <w:r w:rsidR="00140FB9">
        <w:rPr>
          <w:lang w:val="en-GB"/>
        </w:rPr>
        <w:t>R</w:t>
      </w:r>
      <w:r w:rsidRPr="000B3821">
        <w:rPr>
          <w:lang w:val="en-GB"/>
        </w:rPr>
        <w:t xml:space="preserve">equesting </w:t>
      </w:r>
      <w:r w:rsidR="00140FB9">
        <w:rPr>
          <w:lang w:val="en-GB"/>
        </w:rPr>
        <w:t>S</w:t>
      </w:r>
      <w:r w:rsidRPr="000B3821">
        <w:rPr>
          <w:lang w:val="en-GB"/>
        </w:rPr>
        <w:t xml:space="preserve">hare </w:t>
      </w:r>
      <w:r w:rsidR="00140FB9">
        <w:rPr>
          <w:lang w:val="en-GB"/>
        </w:rPr>
        <w:t>R</w:t>
      </w:r>
      <w:r w:rsidRPr="000B3821">
        <w:rPr>
          <w:lang w:val="en-GB"/>
        </w:rPr>
        <w:t>e-</w:t>
      </w:r>
      <w:r w:rsidR="00140FB9">
        <w:rPr>
          <w:lang w:val="en-GB"/>
        </w:rPr>
        <w:t>R</w:t>
      </w:r>
      <w:r w:rsidRPr="000B3821">
        <w:rPr>
          <w:lang w:val="en-GB"/>
        </w:rPr>
        <w:t>egistration</w:t>
      </w:r>
      <w:bookmarkEnd w:id="318"/>
      <w:r w:rsidR="00522184" w:rsidRPr="000B3821">
        <w:rPr>
          <w:lang w:val="en-GB"/>
        </w:rPr>
        <w:t xml:space="preserve"> </w:t>
      </w:r>
    </w:p>
    <w:p w14:paraId="17C6E621" w14:textId="5101BAF3" w:rsidR="00522184" w:rsidRPr="000B3821" w:rsidRDefault="00522184" w:rsidP="00377D57">
      <w:pPr>
        <w:ind w:left="360"/>
        <w:rPr>
          <w:lang w:val="en-GB"/>
        </w:rPr>
      </w:pPr>
      <w:r w:rsidRPr="000B3821">
        <w:rPr>
          <w:lang w:val="en-GB"/>
        </w:rPr>
        <w:t>T</w:t>
      </w:r>
      <w:r w:rsidR="00814EED" w:rsidRPr="000B3821">
        <w:rPr>
          <w:lang w:val="en-GB"/>
        </w:rPr>
        <w:t>his scenario should be used</w:t>
      </w:r>
      <w:r w:rsidRPr="000B3821">
        <w:rPr>
          <w:lang w:val="en-GB"/>
        </w:rPr>
        <w:t>:</w:t>
      </w:r>
    </w:p>
    <w:p w14:paraId="4B37C0CC" w14:textId="4A6DED45" w:rsidR="00522184" w:rsidRPr="000B3821" w:rsidRDefault="00814EED" w:rsidP="0091620D">
      <w:pPr>
        <w:pStyle w:val="ListParagraph"/>
        <w:numPr>
          <w:ilvl w:val="0"/>
          <w:numId w:val="23"/>
        </w:numPr>
        <w:rPr>
          <w:lang w:val="en-GB"/>
        </w:rPr>
      </w:pPr>
      <w:r w:rsidRPr="000B3821">
        <w:rPr>
          <w:lang w:val="en-GB"/>
        </w:rPr>
        <w:t xml:space="preserve">for requesting share re-registration/voting rights registration when the </w:t>
      </w:r>
      <w:r w:rsidR="00387F42" w:rsidRPr="000B3821">
        <w:rPr>
          <w:lang w:val="en-GB"/>
        </w:rPr>
        <w:t>rights</w:t>
      </w:r>
      <w:r w:rsidRPr="000B3821">
        <w:rPr>
          <w:lang w:val="en-GB"/>
        </w:rPr>
        <w:t xml:space="preserve">holder will not send a voting instruction “through network”, e.g. the </w:t>
      </w:r>
      <w:r w:rsidR="00387F42" w:rsidRPr="000B3821">
        <w:rPr>
          <w:lang w:val="en-GB"/>
        </w:rPr>
        <w:t>rights</w:t>
      </w:r>
      <w:r w:rsidRPr="000B3821">
        <w:rPr>
          <w:lang w:val="en-GB"/>
        </w:rPr>
        <w:t xml:space="preserve">holder will attend and vote his/herself. In case an instruction requesting share re-registration/voting rights registration has been sent, and the </w:t>
      </w:r>
      <w:r w:rsidR="00387F42" w:rsidRPr="000B3821">
        <w:rPr>
          <w:lang w:val="en-GB"/>
        </w:rPr>
        <w:t>rights</w:t>
      </w:r>
      <w:r w:rsidRPr="000B3821">
        <w:rPr>
          <w:lang w:val="en-GB"/>
        </w:rPr>
        <w:t>holder then decides to also send a voting instruction, the first instruction needs to be cancelled before the new/voting instruction is sent (then in accordance with scenario 1)</w:t>
      </w:r>
    </w:p>
    <w:p w14:paraId="6CB3D6D7" w14:textId="4C414011" w:rsidR="00814EED" w:rsidRPr="000B3821" w:rsidRDefault="00522184" w:rsidP="0091620D">
      <w:pPr>
        <w:pStyle w:val="ListParagraph"/>
        <w:numPr>
          <w:ilvl w:val="0"/>
          <w:numId w:val="23"/>
        </w:numPr>
        <w:rPr>
          <w:lang w:val="en-GB"/>
        </w:rPr>
      </w:pPr>
      <w:r w:rsidRPr="000B3821">
        <w:rPr>
          <w:lang w:val="en-GB"/>
        </w:rPr>
        <w:t xml:space="preserve">when the deadline for share re-registration is prior to the deadline to vote and votes can only be accepted if the shares have </w:t>
      </w:r>
      <w:r w:rsidR="005F63A7" w:rsidRPr="000B3821">
        <w:rPr>
          <w:lang w:val="en-GB"/>
        </w:rPr>
        <w:t xml:space="preserve">already </w:t>
      </w:r>
      <w:r w:rsidRPr="000B3821">
        <w:rPr>
          <w:lang w:val="en-GB"/>
        </w:rPr>
        <w:t>been re-registered</w:t>
      </w:r>
      <w:r w:rsidR="00814EED" w:rsidRPr="000B3821">
        <w:rPr>
          <w:lang w:val="en-GB"/>
        </w:rPr>
        <w:t>.</w:t>
      </w:r>
    </w:p>
    <w:p w14:paraId="710C59AB" w14:textId="77777777" w:rsidR="00CC573A" w:rsidRPr="0091620D" w:rsidRDefault="00CC573A" w:rsidP="0091620D">
      <w:pPr>
        <w:pStyle w:val="Heading3"/>
        <w:numPr>
          <w:ilvl w:val="2"/>
          <w:numId w:val="32"/>
        </w:numPr>
        <w:rPr>
          <w:u w:val="none"/>
        </w:rPr>
      </w:pPr>
      <w:bookmarkStart w:id="319" w:name="_Toc139829849"/>
      <w:r w:rsidRPr="000B3821">
        <w:t>Common mandatory business data</w:t>
      </w:r>
      <w:r w:rsidRPr="0091620D">
        <w:rPr>
          <w:spacing w:val="3"/>
        </w:rPr>
        <w:t xml:space="preserve"> </w:t>
      </w:r>
      <w:r w:rsidRPr="000B3821">
        <w:t>requirements.</w:t>
      </w:r>
      <w:bookmarkEnd w:id="319"/>
    </w:p>
    <w:p w14:paraId="01D8FBC5" w14:textId="77777777" w:rsidR="00CC573A" w:rsidRPr="000B3821" w:rsidRDefault="00CC573A" w:rsidP="00CC573A">
      <w:pPr>
        <w:ind w:left="360"/>
        <w:rPr>
          <w:lang w:val="en-GB" w:bidi="en-GB"/>
        </w:rPr>
      </w:pPr>
      <w:r w:rsidRPr="000B3821">
        <w:rPr>
          <w:lang w:val="en-GB" w:bidi="en-GB"/>
        </w:rPr>
        <w:t xml:space="preserve">The SMPG recommends that all the below optional and mandatory fields be present in all Meeting instruction messages. M / C / O identifies whether the business data is mandatory, conditional or optional </w:t>
      </w:r>
      <w:r w:rsidRPr="000B3821">
        <w:rPr>
          <w:u w:val="single"/>
          <w:lang w:val="en-GB" w:bidi="en-GB"/>
        </w:rPr>
        <w:t>in the ISO 20022 standards</w:t>
      </w:r>
      <w:r w:rsidRPr="000B3821">
        <w:rPr>
          <w:lang w:val="en-GB" w:bidi="en-GB"/>
        </w:rPr>
        <w:t>.</w:t>
      </w:r>
    </w:p>
    <w:p w14:paraId="29E2E483" w14:textId="77777777" w:rsidR="00CC573A" w:rsidRPr="000B3821" w:rsidRDefault="00CC573A" w:rsidP="00633189">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3966"/>
        <w:gridCol w:w="1134"/>
        <w:gridCol w:w="4133"/>
        <w:gridCol w:w="1297"/>
        <w:gridCol w:w="2540"/>
      </w:tblGrid>
      <w:tr w:rsidR="00CC573A" w:rsidRPr="000B3821" w14:paraId="4772DF5A" w14:textId="77777777" w:rsidTr="000D24A6">
        <w:tc>
          <w:tcPr>
            <w:tcW w:w="3966" w:type="dxa"/>
            <w:shd w:val="clear" w:color="auto" w:fill="000000" w:themeFill="text1"/>
          </w:tcPr>
          <w:p w14:paraId="006550A2" w14:textId="77777777" w:rsidR="00CC573A" w:rsidRPr="000B3821" w:rsidRDefault="00CC573A" w:rsidP="00CC573A">
            <w:pPr>
              <w:jc w:val="center"/>
              <w:rPr>
                <w:color w:val="FFFFFF" w:themeColor="background1"/>
                <w:lang w:val="en-GB"/>
              </w:rPr>
            </w:pPr>
            <w:r w:rsidRPr="000B3821">
              <w:rPr>
                <w:color w:val="FFFFFF" w:themeColor="background1"/>
                <w:lang w:val="en-GB"/>
              </w:rPr>
              <w:t>Common mandatory elements</w:t>
            </w:r>
          </w:p>
        </w:tc>
        <w:tc>
          <w:tcPr>
            <w:tcW w:w="1134" w:type="dxa"/>
            <w:shd w:val="clear" w:color="auto" w:fill="000000" w:themeFill="text1"/>
          </w:tcPr>
          <w:p w14:paraId="49D2FE90" w14:textId="77777777" w:rsidR="00CC573A" w:rsidRPr="000B3821" w:rsidRDefault="00CC573A" w:rsidP="00CC573A">
            <w:pPr>
              <w:jc w:val="center"/>
              <w:rPr>
                <w:color w:val="FFFFFF" w:themeColor="background1"/>
                <w:lang w:val="en-GB"/>
              </w:rPr>
            </w:pPr>
            <w:r w:rsidRPr="000B3821">
              <w:rPr>
                <w:color w:val="FFFFFF" w:themeColor="background1"/>
                <w:lang w:val="en-GB"/>
              </w:rPr>
              <w:t>Place</w:t>
            </w:r>
          </w:p>
        </w:tc>
        <w:tc>
          <w:tcPr>
            <w:tcW w:w="4133" w:type="dxa"/>
            <w:shd w:val="clear" w:color="auto" w:fill="000000" w:themeFill="text1"/>
            <w:vAlign w:val="center"/>
          </w:tcPr>
          <w:p w14:paraId="3E7CBE7E" w14:textId="77777777" w:rsidR="00CC573A" w:rsidRPr="000B3821" w:rsidRDefault="00CC573A" w:rsidP="000D24A6">
            <w:pPr>
              <w:spacing w:before="0" w:after="0"/>
              <w:jc w:val="center"/>
              <w:rPr>
                <w:color w:val="FFFFFF" w:themeColor="background1"/>
                <w:lang w:val="en-GB"/>
              </w:rPr>
            </w:pPr>
            <w:r w:rsidRPr="000B3821">
              <w:rPr>
                <w:color w:val="FFFFFF" w:themeColor="background1"/>
                <w:lang w:val="en-GB"/>
              </w:rPr>
              <w:t>Detailed usage</w:t>
            </w:r>
          </w:p>
        </w:tc>
        <w:tc>
          <w:tcPr>
            <w:tcW w:w="1297" w:type="dxa"/>
            <w:shd w:val="clear" w:color="auto" w:fill="000000" w:themeFill="text1"/>
          </w:tcPr>
          <w:p w14:paraId="52A4CA61" w14:textId="77777777" w:rsidR="00CC573A" w:rsidRPr="000B3821" w:rsidRDefault="00CC573A" w:rsidP="00CC573A">
            <w:pPr>
              <w:jc w:val="center"/>
              <w:rPr>
                <w:color w:val="FFFFFF" w:themeColor="background1"/>
                <w:lang w:val="en-GB"/>
              </w:rPr>
            </w:pPr>
            <w:r w:rsidRPr="000B3821">
              <w:rPr>
                <w:color w:val="FFFFFF" w:themeColor="background1"/>
                <w:lang w:val="en-GB"/>
              </w:rPr>
              <w:t>M/C/O</w:t>
            </w:r>
          </w:p>
        </w:tc>
        <w:tc>
          <w:tcPr>
            <w:tcW w:w="2540" w:type="dxa"/>
            <w:shd w:val="clear" w:color="auto" w:fill="000000" w:themeFill="text1"/>
          </w:tcPr>
          <w:p w14:paraId="16F4C694" w14:textId="42E39E27" w:rsidR="00CC573A" w:rsidRPr="000B3821" w:rsidRDefault="00CC573A" w:rsidP="00CC573A">
            <w:pPr>
              <w:jc w:val="center"/>
              <w:rPr>
                <w:color w:val="FFFFFF" w:themeColor="background1"/>
                <w:lang w:val="en-GB"/>
              </w:rPr>
            </w:pPr>
            <w:r w:rsidRPr="000B3821">
              <w:rPr>
                <w:color w:val="FFFFFF" w:themeColor="background1"/>
                <w:lang w:val="en-GB"/>
              </w:rPr>
              <w:t>SRD II reference</w:t>
            </w:r>
            <w:ins w:id="320" w:author="Mariangela FUMAGALLI" w:date="2023-07-07T09:03:00Z">
              <w:r w:rsidR="00AF5A6A">
                <w:rPr>
                  <w:rStyle w:val="FootnoteReference"/>
                  <w:color w:val="FFFFFF" w:themeColor="background1"/>
                  <w:lang w:val="en-GB"/>
                </w:rPr>
                <w:footnoteReference w:id="25"/>
              </w:r>
            </w:ins>
          </w:p>
        </w:tc>
      </w:tr>
      <w:tr w:rsidR="00377D57" w:rsidRPr="000B3821" w14:paraId="0098C7D6" w14:textId="77777777" w:rsidTr="00377D57">
        <w:tc>
          <w:tcPr>
            <w:tcW w:w="3966" w:type="dxa"/>
          </w:tcPr>
          <w:p w14:paraId="2BC531D1" w14:textId="77777777" w:rsidR="00377D57" w:rsidRPr="000B3821" w:rsidRDefault="00377D57" w:rsidP="00377D57">
            <w:pPr>
              <w:jc w:val="left"/>
              <w:rPr>
                <w:lang w:val="en-GB"/>
              </w:rPr>
            </w:pPr>
            <w:r w:rsidRPr="000B3821">
              <w:rPr>
                <w:lang w:val="en-GB"/>
              </w:rPr>
              <w:t>From, &lt;Fr&gt;</w:t>
            </w:r>
          </w:p>
        </w:tc>
        <w:tc>
          <w:tcPr>
            <w:tcW w:w="1134" w:type="dxa"/>
          </w:tcPr>
          <w:p w14:paraId="4714E61C" w14:textId="77777777" w:rsidR="00377D57" w:rsidRPr="000B3821" w:rsidRDefault="00377D57" w:rsidP="00377D57">
            <w:pPr>
              <w:jc w:val="left"/>
              <w:rPr>
                <w:lang w:val="en-GB"/>
              </w:rPr>
            </w:pPr>
            <w:r w:rsidRPr="000B3821">
              <w:rPr>
                <w:lang w:val="en-GB"/>
              </w:rPr>
              <w:t>BAH</w:t>
            </w:r>
          </w:p>
        </w:tc>
        <w:tc>
          <w:tcPr>
            <w:tcW w:w="4133" w:type="dxa"/>
          </w:tcPr>
          <w:p w14:paraId="07CC8915" w14:textId="0E46C2A4" w:rsidR="00377D57" w:rsidRPr="000B3821" w:rsidRDefault="00377D57" w:rsidP="0010203D">
            <w:pPr>
              <w:spacing w:before="0" w:after="0"/>
              <w:jc w:val="left"/>
              <w:rPr>
                <w:lang w:val="en-GB"/>
              </w:rPr>
            </w:pPr>
            <w:r w:rsidRPr="000B3821">
              <w:rPr>
                <w:lang w:val="en-GB"/>
              </w:rPr>
              <w:t xml:space="preserve">The sender from a business context, which can be different </w:t>
            </w:r>
            <w:r w:rsidR="0031034D" w:rsidRPr="000B3821">
              <w:rPr>
                <w:lang w:val="en-GB"/>
              </w:rPr>
              <w:t>from</w:t>
            </w:r>
            <w:r w:rsidRPr="000B3821">
              <w:rPr>
                <w:lang w:val="en-GB"/>
              </w:rPr>
              <w:t xml:space="preserve"> the actual sender in the transport header (similar to MEOR in MT). BICFI is the preferred format</w:t>
            </w:r>
          </w:p>
        </w:tc>
        <w:tc>
          <w:tcPr>
            <w:tcW w:w="1297" w:type="dxa"/>
          </w:tcPr>
          <w:p w14:paraId="4CB393FD" w14:textId="77777777" w:rsidR="00377D57" w:rsidRPr="000B3821" w:rsidRDefault="00377D57" w:rsidP="00377D57">
            <w:pPr>
              <w:jc w:val="left"/>
              <w:rPr>
                <w:lang w:val="en-GB"/>
              </w:rPr>
            </w:pPr>
            <w:r w:rsidRPr="000B3821">
              <w:rPr>
                <w:lang w:val="en-GB"/>
              </w:rPr>
              <w:t>M</w:t>
            </w:r>
          </w:p>
        </w:tc>
        <w:tc>
          <w:tcPr>
            <w:tcW w:w="2540" w:type="dxa"/>
          </w:tcPr>
          <w:p w14:paraId="204134F1" w14:textId="77777777" w:rsidR="00377D57" w:rsidRPr="000B3821" w:rsidRDefault="00377D57" w:rsidP="00377D57">
            <w:pPr>
              <w:jc w:val="left"/>
              <w:rPr>
                <w:lang w:val="en-GB"/>
              </w:rPr>
            </w:pPr>
          </w:p>
        </w:tc>
      </w:tr>
      <w:tr w:rsidR="00377D57" w:rsidRPr="000B3821" w14:paraId="2D38B40D" w14:textId="77777777" w:rsidTr="00377D57">
        <w:tc>
          <w:tcPr>
            <w:tcW w:w="3966" w:type="dxa"/>
          </w:tcPr>
          <w:p w14:paraId="00371EC2" w14:textId="77777777" w:rsidR="00377D57" w:rsidRPr="000B3821" w:rsidRDefault="00377D57" w:rsidP="00377D57">
            <w:pPr>
              <w:jc w:val="left"/>
              <w:rPr>
                <w:lang w:val="en-GB"/>
              </w:rPr>
            </w:pPr>
            <w:r w:rsidRPr="000B3821">
              <w:rPr>
                <w:lang w:val="en-GB"/>
              </w:rPr>
              <w:t>To, &lt;</w:t>
            </w:r>
            <w:proofErr w:type="spellStart"/>
            <w:r w:rsidRPr="000B3821">
              <w:rPr>
                <w:lang w:val="en-GB"/>
              </w:rPr>
              <w:t>To</w:t>
            </w:r>
            <w:proofErr w:type="spellEnd"/>
            <w:r w:rsidRPr="000B3821">
              <w:rPr>
                <w:lang w:val="en-GB"/>
              </w:rPr>
              <w:t>&gt;</w:t>
            </w:r>
          </w:p>
        </w:tc>
        <w:tc>
          <w:tcPr>
            <w:tcW w:w="1134" w:type="dxa"/>
          </w:tcPr>
          <w:p w14:paraId="5DA3ACED" w14:textId="77777777" w:rsidR="00377D57" w:rsidRPr="000B3821" w:rsidRDefault="00377D57" w:rsidP="00377D57">
            <w:pPr>
              <w:jc w:val="left"/>
              <w:rPr>
                <w:lang w:val="en-GB"/>
              </w:rPr>
            </w:pPr>
            <w:r w:rsidRPr="000B3821">
              <w:rPr>
                <w:lang w:val="en-GB"/>
              </w:rPr>
              <w:t>BAH</w:t>
            </w:r>
          </w:p>
        </w:tc>
        <w:tc>
          <w:tcPr>
            <w:tcW w:w="4133" w:type="dxa"/>
          </w:tcPr>
          <w:p w14:paraId="6B2DEB21" w14:textId="4BA5CFD0" w:rsidR="00377D57" w:rsidRPr="000B3821" w:rsidRDefault="00377D57" w:rsidP="0010203D">
            <w:pPr>
              <w:spacing w:before="0" w:after="0"/>
              <w:jc w:val="left"/>
              <w:rPr>
                <w:lang w:val="en-GB"/>
              </w:rPr>
            </w:pPr>
            <w:r w:rsidRPr="000B3821">
              <w:rPr>
                <w:lang w:val="en-GB"/>
              </w:rPr>
              <w:t xml:space="preserve">The receiver from a business context, which can be different </w:t>
            </w:r>
            <w:r w:rsidR="0031034D" w:rsidRPr="000B3821">
              <w:rPr>
                <w:lang w:val="en-GB"/>
              </w:rPr>
              <w:t>from</w:t>
            </w:r>
            <w:r w:rsidRPr="000B3821">
              <w:rPr>
                <w:lang w:val="en-GB"/>
              </w:rPr>
              <w:t xml:space="preserve"> the actual receiver in the transport header (similar to MERE in MT). BICFI is the preferred format</w:t>
            </w:r>
          </w:p>
        </w:tc>
        <w:tc>
          <w:tcPr>
            <w:tcW w:w="1297" w:type="dxa"/>
          </w:tcPr>
          <w:p w14:paraId="5BA23C0F" w14:textId="77777777" w:rsidR="00377D57" w:rsidRPr="000B3821" w:rsidRDefault="00377D57" w:rsidP="00377D57">
            <w:pPr>
              <w:jc w:val="left"/>
              <w:rPr>
                <w:lang w:val="en-GB"/>
              </w:rPr>
            </w:pPr>
            <w:r w:rsidRPr="000B3821">
              <w:rPr>
                <w:lang w:val="en-GB"/>
              </w:rPr>
              <w:t>M</w:t>
            </w:r>
          </w:p>
        </w:tc>
        <w:tc>
          <w:tcPr>
            <w:tcW w:w="2540" w:type="dxa"/>
          </w:tcPr>
          <w:p w14:paraId="79E6FB04" w14:textId="77777777" w:rsidR="00377D57" w:rsidRPr="000B3821" w:rsidRDefault="00377D57" w:rsidP="00377D57">
            <w:pPr>
              <w:jc w:val="left"/>
              <w:rPr>
                <w:lang w:val="en-GB"/>
              </w:rPr>
            </w:pPr>
          </w:p>
        </w:tc>
      </w:tr>
      <w:tr w:rsidR="00377D57" w:rsidRPr="000B3821" w14:paraId="27FD56A9" w14:textId="77777777" w:rsidTr="00377D57">
        <w:tc>
          <w:tcPr>
            <w:tcW w:w="3966" w:type="dxa"/>
          </w:tcPr>
          <w:p w14:paraId="73602A44" w14:textId="7634469B" w:rsidR="00377D57" w:rsidRPr="000B3821" w:rsidRDefault="00377D57" w:rsidP="00377D57">
            <w:pPr>
              <w:jc w:val="left"/>
              <w:rPr>
                <w:lang w:val="en-GB"/>
              </w:rPr>
            </w:pPr>
            <w:proofErr w:type="spellStart"/>
            <w:r w:rsidRPr="000B3821">
              <w:rPr>
                <w:lang w:val="en-GB"/>
              </w:rPr>
              <w:t>BusinessMessageIdentifier</w:t>
            </w:r>
            <w:proofErr w:type="spellEnd"/>
            <w:r w:rsidRPr="000B3821">
              <w:rPr>
                <w:lang w:val="en-GB"/>
              </w:rPr>
              <w:t>, &lt;</w:t>
            </w:r>
            <w:proofErr w:type="spellStart"/>
            <w:r w:rsidRPr="000B3821">
              <w:rPr>
                <w:lang w:val="en-GB"/>
              </w:rPr>
              <w:t>BizMsgIdr</w:t>
            </w:r>
            <w:proofErr w:type="spellEnd"/>
            <w:r w:rsidRPr="000B3821">
              <w:rPr>
                <w:lang w:val="en-GB"/>
              </w:rPr>
              <w:t>&gt;</w:t>
            </w:r>
          </w:p>
        </w:tc>
        <w:tc>
          <w:tcPr>
            <w:tcW w:w="1134" w:type="dxa"/>
          </w:tcPr>
          <w:p w14:paraId="4B4260D9" w14:textId="77777777" w:rsidR="00377D57" w:rsidRPr="000B3821" w:rsidRDefault="00377D57" w:rsidP="00377D57">
            <w:pPr>
              <w:jc w:val="left"/>
              <w:rPr>
                <w:lang w:val="en-GB"/>
              </w:rPr>
            </w:pPr>
            <w:r w:rsidRPr="000B3821">
              <w:rPr>
                <w:lang w:val="en-GB"/>
              </w:rPr>
              <w:t>BAH</w:t>
            </w:r>
          </w:p>
        </w:tc>
        <w:tc>
          <w:tcPr>
            <w:tcW w:w="4133" w:type="dxa"/>
          </w:tcPr>
          <w:p w14:paraId="4C8A3F45" w14:textId="32ABA315" w:rsidR="00377D57" w:rsidRPr="000B3821" w:rsidRDefault="00377D57" w:rsidP="0010203D">
            <w:pPr>
              <w:spacing w:before="0" w:after="0"/>
              <w:jc w:val="left"/>
              <w:rPr>
                <w:lang w:val="en-GB"/>
              </w:rPr>
            </w:pPr>
            <w:r w:rsidRPr="000B3821">
              <w:rPr>
                <w:lang w:val="en-GB"/>
              </w:rPr>
              <w:t>The sender’s unique ID/reference of the message</w:t>
            </w:r>
          </w:p>
        </w:tc>
        <w:tc>
          <w:tcPr>
            <w:tcW w:w="1297" w:type="dxa"/>
          </w:tcPr>
          <w:p w14:paraId="6EAA1D1E" w14:textId="77777777" w:rsidR="00377D57" w:rsidRPr="000B3821" w:rsidRDefault="00377D57" w:rsidP="00377D57">
            <w:pPr>
              <w:jc w:val="left"/>
              <w:rPr>
                <w:lang w:val="en-GB"/>
              </w:rPr>
            </w:pPr>
            <w:r w:rsidRPr="000B3821">
              <w:rPr>
                <w:lang w:val="en-GB"/>
              </w:rPr>
              <w:t>M</w:t>
            </w:r>
          </w:p>
        </w:tc>
        <w:tc>
          <w:tcPr>
            <w:tcW w:w="2540" w:type="dxa"/>
          </w:tcPr>
          <w:p w14:paraId="0F2C0D0D" w14:textId="77777777" w:rsidR="00377D57" w:rsidRPr="000B3821" w:rsidRDefault="00377D57" w:rsidP="00377D57">
            <w:pPr>
              <w:jc w:val="left"/>
              <w:rPr>
                <w:lang w:val="en-GB"/>
              </w:rPr>
            </w:pPr>
          </w:p>
        </w:tc>
      </w:tr>
      <w:tr w:rsidR="00377D57" w:rsidRPr="000B3821" w14:paraId="3B2F127D" w14:textId="77777777" w:rsidTr="00377D57">
        <w:tc>
          <w:tcPr>
            <w:tcW w:w="3966" w:type="dxa"/>
          </w:tcPr>
          <w:p w14:paraId="3CF247F1" w14:textId="77777777" w:rsidR="00377D57" w:rsidRPr="000B3821" w:rsidRDefault="00377D57" w:rsidP="00377D57">
            <w:pPr>
              <w:jc w:val="left"/>
              <w:rPr>
                <w:lang w:val="en-GB"/>
              </w:rPr>
            </w:pPr>
            <w:proofErr w:type="spellStart"/>
            <w:r w:rsidRPr="000B3821">
              <w:rPr>
                <w:lang w:val="en-GB"/>
              </w:rPr>
              <w:t>MessageDefinitionIdentifier</w:t>
            </w:r>
            <w:proofErr w:type="spellEnd"/>
            <w:r w:rsidRPr="000B3821">
              <w:rPr>
                <w:lang w:val="en-GB"/>
              </w:rPr>
              <w:t>, &lt;</w:t>
            </w:r>
            <w:proofErr w:type="spellStart"/>
            <w:r w:rsidRPr="000B3821">
              <w:rPr>
                <w:lang w:val="en-GB"/>
              </w:rPr>
              <w:t>MsgDefIdr</w:t>
            </w:r>
            <w:proofErr w:type="spellEnd"/>
            <w:r w:rsidRPr="000B3821">
              <w:rPr>
                <w:lang w:val="en-GB"/>
              </w:rPr>
              <w:t>&gt;</w:t>
            </w:r>
          </w:p>
        </w:tc>
        <w:tc>
          <w:tcPr>
            <w:tcW w:w="1134" w:type="dxa"/>
          </w:tcPr>
          <w:p w14:paraId="35BECB62" w14:textId="77777777" w:rsidR="00377D57" w:rsidRPr="000B3821" w:rsidRDefault="00377D57" w:rsidP="00377D57">
            <w:pPr>
              <w:jc w:val="left"/>
              <w:rPr>
                <w:lang w:val="en-GB"/>
              </w:rPr>
            </w:pPr>
            <w:r w:rsidRPr="000B3821">
              <w:rPr>
                <w:lang w:val="en-GB"/>
              </w:rPr>
              <w:t>BAH</w:t>
            </w:r>
          </w:p>
        </w:tc>
        <w:tc>
          <w:tcPr>
            <w:tcW w:w="4133" w:type="dxa"/>
          </w:tcPr>
          <w:p w14:paraId="738D387A" w14:textId="698CB1AC" w:rsidR="00377D57" w:rsidRPr="000B3821" w:rsidRDefault="00377D57" w:rsidP="0010203D">
            <w:pPr>
              <w:spacing w:before="0" w:after="0"/>
              <w:jc w:val="left"/>
              <w:rPr>
                <w:lang w:val="en-GB"/>
              </w:rPr>
            </w:pPr>
            <w:r w:rsidRPr="000B3821">
              <w:rPr>
                <w:lang w:val="en-GB"/>
              </w:rPr>
              <w:t xml:space="preserve">Contains the </w:t>
            </w:r>
            <w:proofErr w:type="spellStart"/>
            <w:r w:rsidRPr="000B3821">
              <w:rPr>
                <w:lang w:val="en-GB"/>
              </w:rPr>
              <w:t>MessageIdentifier</w:t>
            </w:r>
            <w:proofErr w:type="spellEnd"/>
            <w:r w:rsidRPr="000B3821">
              <w:rPr>
                <w:lang w:val="en-GB"/>
              </w:rPr>
              <w:t xml:space="preserve"> that defines the </w:t>
            </w:r>
            <w:proofErr w:type="spellStart"/>
            <w:r w:rsidRPr="000B3821">
              <w:rPr>
                <w:lang w:val="en-GB"/>
              </w:rPr>
              <w:t>BusinessMessage</w:t>
            </w:r>
            <w:proofErr w:type="spellEnd"/>
            <w:r w:rsidRPr="000B3821">
              <w:rPr>
                <w:lang w:val="en-GB"/>
              </w:rPr>
              <w:t>, e.g. seev.004.001.06</w:t>
            </w:r>
          </w:p>
        </w:tc>
        <w:tc>
          <w:tcPr>
            <w:tcW w:w="1297" w:type="dxa"/>
          </w:tcPr>
          <w:p w14:paraId="0BBCA446" w14:textId="77777777" w:rsidR="00377D57" w:rsidRPr="000B3821" w:rsidRDefault="00377D57" w:rsidP="00377D57">
            <w:pPr>
              <w:jc w:val="left"/>
              <w:rPr>
                <w:lang w:val="en-GB"/>
              </w:rPr>
            </w:pPr>
            <w:r w:rsidRPr="000B3821">
              <w:rPr>
                <w:lang w:val="en-GB"/>
              </w:rPr>
              <w:t>M</w:t>
            </w:r>
          </w:p>
        </w:tc>
        <w:tc>
          <w:tcPr>
            <w:tcW w:w="2540" w:type="dxa"/>
          </w:tcPr>
          <w:p w14:paraId="5EF6BFF5" w14:textId="77777777" w:rsidR="00377D57" w:rsidRPr="000B3821" w:rsidRDefault="00377D57" w:rsidP="00377D57">
            <w:pPr>
              <w:jc w:val="left"/>
              <w:rPr>
                <w:lang w:val="en-GB"/>
              </w:rPr>
            </w:pPr>
          </w:p>
        </w:tc>
      </w:tr>
      <w:tr w:rsidR="00377D57" w:rsidRPr="000B3821" w14:paraId="0CE75784" w14:textId="77777777" w:rsidTr="00377D57">
        <w:tc>
          <w:tcPr>
            <w:tcW w:w="3966" w:type="dxa"/>
          </w:tcPr>
          <w:p w14:paraId="17E52240" w14:textId="77777777" w:rsidR="00377D57" w:rsidRPr="000B3821" w:rsidRDefault="00377D57" w:rsidP="00377D57">
            <w:pPr>
              <w:jc w:val="left"/>
              <w:rPr>
                <w:lang w:val="en-GB"/>
              </w:rPr>
            </w:pPr>
            <w:proofErr w:type="spellStart"/>
            <w:r w:rsidRPr="000B3821">
              <w:rPr>
                <w:lang w:val="en-GB"/>
              </w:rPr>
              <w:t>CreationDate</w:t>
            </w:r>
            <w:proofErr w:type="spellEnd"/>
            <w:r w:rsidRPr="000B3821">
              <w:rPr>
                <w:lang w:val="en-GB"/>
              </w:rPr>
              <w:t>, &lt;</w:t>
            </w:r>
            <w:proofErr w:type="spellStart"/>
            <w:r w:rsidRPr="000B3821">
              <w:rPr>
                <w:lang w:val="en-GB"/>
              </w:rPr>
              <w:t>CreDt</w:t>
            </w:r>
            <w:proofErr w:type="spellEnd"/>
            <w:r w:rsidRPr="000B3821">
              <w:rPr>
                <w:lang w:val="en-GB"/>
              </w:rPr>
              <w:t>&gt;</w:t>
            </w:r>
          </w:p>
        </w:tc>
        <w:tc>
          <w:tcPr>
            <w:tcW w:w="1134" w:type="dxa"/>
          </w:tcPr>
          <w:p w14:paraId="4C5FA6C0" w14:textId="77777777" w:rsidR="00377D57" w:rsidRPr="000B3821" w:rsidRDefault="00377D57" w:rsidP="00377D57">
            <w:pPr>
              <w:jc w:val="left"/>
              <w:rPr>
                <w:lang w:val="en-GB"/>
              </w:rPr>
            </w:pPr>
            <w:r w:rsidRPr="000B3821">
              <w:rPr>
                <w:lang w:val="en-GB"/>
              </w:rPr>
              <w:t>BAH</w:t>
            </w:r>
          </w:p>
        </w:tc>
        <w:tc>
          <w:tcPr>
            <w:tcW w:w="4133" w:type="dxa"/>
          </w:tcPr>
          <w:p w14:paraId="0C8CE1C1" w14:textId="55890FA4" w:rsidR="00377D57" w:rsidRPr="000B3821" w:rsidRDefault="00377D57" w:rsidP="0010203D">
            <w:pPr>
              <w:spacing w:before="0" w:after="0"/>
              <w:jc w:val="left"/>
              <w:rPr>
                <w:lang w:val="en-GB"/>
              </w:rPr>
            </w:pPr>
            <w:r w:rsidRPr="000B3821">
              <w:rPr>
                <w:lang w:val="en-GB"/>
              </w:rPr>
              <w:t xml:space="preserve">Date and time, using </w:t>
            </w:r>
            <w:proofErr w:type="spellStart"/>
            <w:r w:rsidRPr="000B3821">
              <w:rPr>
                <w:lang w:val="en-GB"/>
              </w:rPr>
              <w:t>ISONormalisedDateTime</w:t>
            </w:r>
            <w:proofErr w:type="spellEnd"/>
            <w:r w:rsidRPr="000B3821">
              <w:rPr>
                <w:lang w:val="en-GB"/>
              </w:rPr>
              <w:t xml:space="preserve"> format</w:t>
            </w:r>
          </w:p>
        </w:tc>
        <w:tc>
          <w:tcPr>
            <w:tcW w:w="1297" w:type="dxa"/>
          </w:tcPr>
          <w:p w14:paraId="13BD5FF7" w14:textId="77777777" w:rsidR="00377D57" w:rsidRPr="000B3821" w:rsidRDefault="00377D57" w:rsidP="00377D57">
            <w:pPr>
              <w:jc w:val="left"/>
              <w:rPr>
                <w:lang w:val="en-GB"/>
              </w:rPr>
            </w:pPr>
            <w:r w:rsidRPr="000B3821">
              <w:rPr>
                <w:lang w:val="en-GB"/>
              </w:rPr>
              <w:t>M</w:t>
            </w:r>
          </w:p>
        </w:tc>
        <w:tc>
          <w:tcPr>
            <w:tcW w:w="2540" w:type="dxa"/>
          </w:tcPr>
          <w:p w14:paraId="631738B5" w14:textId="77777777" w:rsidR="00377D57" w:rsidRPr="000B3821" w:rsidRDefault="00377D57" w:rsidP="00377D57">
            <w:pPr>
              <w:jc w:val="left"/>
              <w:rPr>
                <w:lang w:val="en-GB"/>
              </w:rPr>
            </w:pPr>
          </w:p>
        </w:tc>
      </w:tr>
      <w:tr w:rsidR="00367D9B" w:rsidRPr="000B3821" w14:paraId="15B4BC87" w14:textId="77777777" w:rsidTr="00367D9B">
        <w:tc>
          <w:tcPr>
            <w:tcW w:w="13070" w:type="dxa"/>
            <w:gridSpan w:val="5"/>
            <w:shd w:val="clear" w:color="auto" w:fill="D9D9D9" w:themeFill="background1" w:themeFillShade="D9"/>
          </w:tcPr>
          <w:p w14:paraId="595B1155" w14:textId="11AA871F" w:rsidR="00367D9B" w:rsidRPr="000B3821" w:rsidRDefault="00367D9B" w:rsidP="0010203D">
            <w:pPr>
              <w:spacing w:before="0" w:after="0"/>
              <w:jc w:val="left"/>
              <w:rPr>
                <w:lang w:val="en-GB"/>
              </w:rPr>
            </w:pPr>
            <w:r w:rsidRPr="000B3821">
              <w:rPr>
                <w:lang w:val="en-GB"/>
              </w:rPr>
              <w:t>Meeting Reference</w:t>
            </w:r>
          </w:p>
        </w:tc>
      </w:tr>
      <w:tr w:rsidR="00367D9B" w:rsidRPr="000B3821" w14:paraId="3115353C" w14:textId="77777777" w:rsidTr="00377D57">
        <w:tc>
          <w:tcPr>
            <w:tcW w:w="3966" w:type="dxa"/>
          </w:tcPr>
          <w:p w14:paraId="628313FE" w14:textId="489C9467" w:rsidR="00367D9B" w:rsidRPr="000B3821" w:rsidRDefault="00367D9B" w:rsidP="00367D9B">
            <w:pPr>
              <w:jc w:val="left"/>
              <w:rPr>
                <w:lang w:val="en-GB"/>
              </w:rPr>
            </w:pPr>
            <w:proofErr w:type="spellStart"/>
            <w:r w:rsidRPr="000B3821">
              <w:rPr>
                <w:lang w:val="en-GB"/>
              </w:rPr>
              <w:t>MeetingIdentification</w:t>
            </w:r>
            <w:proofErr w:type="spellEnd"/>
            <w:r w:rsidRPr="000B3821">
              <w:rPr>
                <w:lang w:val="en-GB"/>
              </w:rPr>
              <w:t xml:space="preserve"> &lt;</w:t>
            </w:r>
            <w:proofErr w:type="spellStart"/>
            <w:r w:rsidRPr="000B3821">
              <w:rPr>
                <w:lang w:val="en-GB"/>
              </w:rPr>
              <w:t>MtgId</w:t>
            </w:r>
            <w:proofErr w:type="spellEnd"/>
            <w:r w:rsidRPr="000B3821">
              <w:rPr>
                <w:lang w:val="en-GB"/>
              </w:rPr>
              <w:t>&gt;</w:t>
            </w:r>
          </w:p>
        </w:tc>
        <w:tc>
          <w:tcPr>
            <w:tcW w:w="1134" w:type="dxa"/>
          </w:tcPr>
          <w:p w14:paraId="59A2E0EC" w14:textId="39F5FBF3" w:rsidR="00367D9B" w:rsidRPr="000B3821" w:rsidRDefault="00367D9B" w:rsidP="00367D9B">
            <w:pPr>
              <w:jc w:val="left"/>
              <w:rPr>
                <w:lang w:val="en-GB"/>
              </w:rPr>
            </w:pPr>
            <w:r w:rsidRPr="000B3821">
              <w:rPr>
                <w:lang w:val="en-GB"/>
              </w:rPr>
              <w:t>Document</w:t>
            </w:r>
          </w:p>
        </w:tc>
        <w:tc>
          <w:tcPr>
            <w:tcW w:w="4133" w:type="dxa"/>
          </w:tcPr>
          <w:p w14:paraId="589B9BEB" w14:textId="187C4B97" w:rsidR="00367D9B" w:rsidRPr="000B3821" w:rsidRDefault="00367D9B" w:rsidP="0010203D">
            <w:pPr>
              <w:spacing w:before="0" w:after="0"/>
              <w:jc w:val="left"/>
              <w:rPr>
                <w:lang w:val="en-GB"/>
              </w:rPr>
            </w:pPr>
            <w:r w:rsidRPr="000B3821">
              <w:rPr>
                <w:lang w:val="en-GB"/>
              </w:rPr>
              <w:t xml:space="preserve">This is the account servicer identification for the general meeting. </w:t>
            </w:r>
          </w:p>
        </w:tc>
        <w:tc>
          <w:tcPr>
            <w:tcW w:w="1297" w:type="dxa"/>
          </w:tcPr>
          <w:p w14:paraId="64B96C92" w14:textId="736C998C" w:rsidR="00367D9B" w:rsidRPr="000B3821" w:rsidRDefault="00CF11E6" w:rsidP="00367D9B">
            <w:pPr>
              <w:jc w:val="left"/>
              <w:rPr>
                <w:lang w:val="en-GB"/>
              </w:rPr>
            </w:pPr>
            <w:r w:rsidRPr="000B3821">
              <w:rPr>
                <w:lang w:val="en-GB"/>
              </w:rPr>
              <w:t>M</w:t>
            </w:r>
          </w:p>
        </w:tc>
        <w:tc>
          <w:tcPr>
            <w:tcW w:w="2540" w:type="dxa"/>
          </w:tcPr>
          <w:p w14:paraId="388713F3" w14:textId="77777777" w:rsidR="00367D9B" w:rsidRPr="000B3821" w:rsidRDefault="00367D9B" w:rsidP="00367D9B">
            <w:pPr>
              <w:jc w:val="left"/>
              <w:rPr>
                <w:lang w:val="en-GB"/>
              </w:rPr>
            </w:pPr>
          </w:p>
        </w:tc>
      </w:tr>
      <w:tr w:rsidR="00A01DCA" w:rsidRPr="000B3821" w14:paraId="1C6C7D2E" w14:textId="77777777" w:rsidTr="00377D57">
        <w:tc>
          <w:tcPr>
            <w:tcW w:w="3966" w:type="dxa"/>
          </w:tcPr>
          <w:p w14:paraId="6C081BAE" w14:textId="3DE0AF0D" w:rsidR="00A01DCA" w:rsidRPr="000B3821" w:rsidRDefault="00A01DCA" w:rsidP="00A01DCA">
            <w:pPr>
              <w:jc w:val="left"/>
              <w:rPr>
                <w:lang w:val="en-GB"/>
              </w:rPr>
            </w:pPr>
            <w:proofErr w:type="spellStart"/>
            <w:r w:rsidRPr="000B3821">
              <w:rPr>
                <w:lang w:val="en-GB"/>
              </w:rPr>
              <w:lastRenderedPageBreak/>
              <w:t>IssuerMeetingIdentification</w:t>
            </w:r>
            <w:proofErr w:type="spellEnd"/>
            <w:r w:rsidRPr="000B3821">
              <w:rPr>
                <w:lang w:val="en-GB"/>
              </w:rPr>
              <w:t xml:space="preserve"> &lt;</w:t>
            </w:r>
            <w:proofErr w:type="spellStart"/>
            <w:r w:rsidRPr="000B3821">
              <w:rPr>
                <w:lang w:val="en-GB"/>
              </w:rPr>
              <w:t>IssrMtgId</w:t>
            </w:r>
            <w:proofErr w:type="spellEnd"/>
            <w:r w:rsidRPr="000B3821">
              <w:rPr>
                <w:lang w:val="en-GB"/>
              </w:rPr>
              <w:t>&gt;</w:t>
            </w:r>
          </w:p>
        </w:tc>
        <w:tc>
          <w:tcPr>
            <w:tcW w:w="1134" w:type="dxa"/>
          </w:tcPr>
          <w:p w14:paraId="0E1AC040" w14:textId="6FA85957" w:rsidR="00A01DCA" w:rsidRPr="000B3821" w:rsidRDefault="00A01DCA" w:rsidP="00A01DCA">
            <w:pPr>
              <w:jc w:val="left"/>
              <w:rPr>
                <w:lang w:val="en-GB"/>
              </w:rPr>
            </w:pPr>
            <w:r w:rsidRPr="000B3821">
              <w:rPr>
                <w:lang w:val="en-GB"/>
              </w:rPr>
              <w:t>Document</w:t>
            </w:r>
          </w:p>
        </w:tc>
        <w:tc>
          <w:tcPr>
            <w:tcW w:w="4133" w:type="dxa"/>
          </w:tcPr>
          <w:p w14:paraId="334E093A" w14:textId="4E85A0A5" w:rsidR="00A01DCA" w:rsidRPr="000B3821" w:rsidRDefault="00A01DCA" w:rsidP="0010203D">
            <w:pPr>
              <w:spacing w:before="0" w:after="0"/>
              <w:jc w:val="left"/>
              <w:rPr>
                <w:lang w:val="en-GB"/>
              </w:rPr>
            </w:pPr>
            <w:r w:rsidRPr="000B3821">
              <w:rPr>
                <w:lang w:val="en-GB"/>
              </w:rPr>
              <w:t xml:space="preserve">It could be used, if provided by the issuer, in addition to the </w:t>
            </w:r>
            <w:proofErr w:type="spellStart"/>
            <w:r w:rsidRPr="000B3821">
              <w:rPr>
                <w:lang w:val="en-GB"/>
              </w:rPr>
              <w:t>MeetingIdentification</w:t>
            </w:r>
            <w:proofErr w:type="spellEnd"/>
            <w:r w:rsidRPr="000B3821">
              <w:rPr>
                <w:lang w:val="en-GB"/>
              </w:rPr>
              <w:t>, based on the SLA in place between the account servicer and account owner.</w:t>
            </w:r>
          </w:p>
        </w:tc>
        <w:tc>
          <w:tcPr>
            <w:tcW w:w="1297" w:type="dxa"/>
          </w:tcPr>
          <w:p w14:paraId="53C4D5D4" w14:textId="2B309016" w:rsidR="00A01DCA" w:rsidRPr="000B3821" w:rsidRDefault="00A01DCA" w:rsidP="00A01DCA">
            <w:pPr>
              <w:jc w:val="left"/>
              <w:rPr>
                <w:lang w:val="en-GB"/>
              </w:rPr>
            </w:pPr>
            <w:r w:rsidRPr="000B3821">
              <w:rPr>
                <w:lang w:val="en-GB"/>
              </w:rPr>
              <w:t>O</w:t>
            </w:r>
          </w:p>
        </w:tc>
        <w:tc>
          <w:tcPr>
            <w:tcW w:w="2540" w:type="dxa"/>
          </w:tcPr>
          <w:p w14:paraId="414C051A" w14:textId="087CFD0B" w:rsidR="00A01DCA" w:rsidRPr="000B3821" w:rsidRDefault="00A01DCA" w:rsidP="00A01DCA">
            <w:pPr>
              <w:jc w:val="left"/>
              <w:rPr>
                <w:lang w:val="en-GB"/>
              </w:rPr>
            </w:pPr>
          </w:p>
        </w:tc>
      </w:tr>
      <w:tr w:rsidR="00A01DCA" w:rsidRPr="000B3821" w14:paraId="2E65B50B" w14:textId="77777777" w:rsidTr="00377D57">
        <w:tc>
          <w:tcPr>
            <w:tcW w:w="3966" w:type="dxa"/>
          </w:tcPr>
          <w:p w14:paraId="5BBBC703" w14:textId="095DD987" w:rsidR="00A01DCA" w:rsidRPr="000B3821" w:rsidRDefault="00A01DCA" w:rsidP="00A01DCA">
            <w:pPr>
              <w:jc w:val="left"/>
              <w:rPr>
                <w:lang w:val="en-GB"/>
              </w:rPr>
            </w:pPr>
            <w:proofErr w:type="spellStart"/>
            <w:r w:rsidRPr="000B3821">
              <w:rPr>
                <w:lang w:val="en-GB"/>
              </w:rPr>
              <w:t>MeetingDateAndTime</w:t>
            </w:r>
            <w:proofErr w:type="spellEnd"/>
            <w:r w:rsidRPr="000B3821">
              <w:rPr>
                <w:lang w:val="en-GB"/>
              </w:rPr>
              <w:t xml:space="preserve"> &lt;</w:t>
            </w:r>
            <w:proofErr w:type="spellStart"/>
            <w:r w:rsidRPr="000B3821">
              <w:rPr>
                <w:lang w:val="en-GB"/>
              </w:rPr>
              <w:t>MtgDtAndTm</w:t>
            </w:r>
            <w:proofErr w:type="spellEnd"/>
            <w:r w:rsidRPr="000B3821">
              <w:rPr>
                <w:lang w:val="en-GB"/>
              </w:rPr>
              <w:t>&gt;</w:t>
            </w:r>
          </w:p>
        </w:tc>
        <w:tc>
          <w:tcPr>
            <w:tcW w:w="1134" w:type="dxa"/>
          </w:tcPr>
          <w:p w14:paraId="4DCEA3EB" w14:textId="706ECC49" w:rsidR="00A01DCA" w:rsidRPr="000B3821" w:rsidRDefault="00A01DCA" w:rsidP="00A01DCA">
            <w:pPr>
              <w:jc w:val="left"/>
              <w:rPr>
                <w:lang w:val="en-GB"/>
              </w:rPr>
            </w:pPr>
            <w:r w:rsidRPr="000B3821">
              <w:rPr>
                <w:lang w:val="en-GB"/>
              </w:rPr>
              <w:t>Document</w:t>
            </w:r>
          </w:p>
        </w:tc>
        <w:tc>
          <w:tcPr>
            <w:tcW w:w="4133" w:type="dxa"/>
          </w:tcPr>
          <w:p w14:paraId="0B734272" w14:textId="659FF35B" w:rsidR="00A01DCA" w:rsidRPr="000B3821" w:rsidRDefault="00A01DCA" w:rsidP="0010203D">
            <w:pPr>
              <w:spacing w:before="0" w:after="0"/>
              <w:jc w:val="left"/>
              <w:rPr>
                <w:lang w:val="en-GB"/>
              </w:rPr>
            </w:pPr>
            <w:proofErr w:type="spellStart"/>
            <w:r w:rsidRPr="000B3821">
              <w:rPr>
                <w:lang w:val="en-GB"/>
              </w:rPr>
              <w:t>DateTime</w:t>
            </w:r>
            <w:proofErr w:type="spellEnd"/>
            <w:r w:rsidRPr="000B3821">
              <w:rPr>
                <w:lang w:val="en-GB"/>
              </w:rPr>
              <w:t xml:space="preserve"> in UTC format is the preferred format (</w:t>
            </w:r>
            <w:proofErr w:type="spellStart"/>
            <w:r w:rsidRPr="000B3821">
              <w:rPr>
                <w:lang w:val="en-GB"/>
              </w:rPr>
              <w:t>YYYY-MM-DDThh:mm:ss.sssZ</w:t>
            </w:r>
            <w:proofErr w:type="spellEnd"/>
            <w:r w:rsidRPr="000B3821">
              <w:rPr>
                <w:lang w:val="en-GB"/>
              </w:rPr>
              <w:t xml:space="preserve"> (Z means Zulu Time ≡ UTC time ≡ zero UTC offset))</w:t>
            </w:r>
          </w:p>
        </w:tc>
        <w:tc>
          <w:tcPr>
            <w:tcW w:w="1297" w:type="dxa"/>
          </w:tcPr>
          <w:p w14:paraId="5FC8BB3F" w14:textId="4447E2C5" w:rsidR="00A01DCA" w:rsidRPr="000B3821" w:rsidRDefault="00A01DCA" w:rsidP="00A01DCA">
            <w:pPr>
              <w:jc w:val="left"/>
              <w:rPr>
                <w:lang w:val="en-GB"/>
              </w:rPr>
            </w:pPr>
            <w:r w:rsidRPr="000B3821">
              <w:rPr>
                <w:lang w:val="en-GB"/>
              </w:rPr>
              <w:t>M</w:t>
            </w:r>
          </w:p>
        </w:tc>
        <w:tc>
          <w:tcPr>
            <w:tcW w:w="2540" w:type="dxa"/>
          </w:tcPr>
          <w:p w14:paraId="32C443B1" w14:textId="77777777" w:rsidR="00A01DCA" w:rsidRPr="000B3821" w:rsidRDefault="00A01DCA" w:rsidP="00A01DCA">
            <w:pPr>
              <w:jc w:val="left"/>
              <w:rPr>
                <w:lang w:val="en-GB"/>
              </w:rPr>
            </w:pPr>
          </w:p>
        </w:tc>
      </w:tr>
      <w:tr w:rsidR="00A01DCA" w:rsidRPr="000B3821" w14:paraId="79C5158C" w14:textId="77777777" w:rsidTr="00377D57">
        <w:tc>
          <w:tcPr>
            <w:tcW w:w="3966" w:type="dxa"/>
          </w:tcPr>
          <w:p w14:paraId="7EB61942" w14:textId="14D36AF2" w:rsidR="00A01DCA" w:rsidRPr="000B3821" w:rsidRDefault="00A01DCA" w:rsidP="00A01DCA">
            <w:pPr>
              <w:jc w:val="left"/>
              <w:rPr>
                <w:lang w:val="en-GB"/>
              </w:rPr>
            </w:pPr>
            <w:r w:rsidRPr="000B3821">
              <w:rPr>
                <w:lang w:val="en-GB"/>
              </w:rPr>
              <w:t>Type &lt;</w:t>
            </w:r>
            <w:proofErr w:type="spellStart"/>
            <w:r w:rsidRPr="000B3821">
              <w:rPr>
                <w:lang w:val="en-GB"/>
              </w:rPr>
              <w:t>Tp</w:t>
            </w:r>
            <w:proofErr w:type="spellEnd"/>
            <w:r w:rsidRPr="000B3821">
              <w:rPr>
                <w:lang w:val="en-GB"/>
              </w:rPr>
              <w:t>&gt;</w:t>
            </w:r>
          </w:p>
        </w:tc>
        <w:tc>
          <w:tcPr>
            <w:tcW w:w="1134" w:type="dxa"/>
          </w:tcPr>
          <w:p w14:paraId="2AF3FF1A" w14:textId="0DBA956B" w:rsidR="00A01DCA" w:rsidRPr="000B3821" w:rsidRDefault="00A01DCA" w:rsidP="00A01DCA">
            <w:pPr>
              <w:jc w:val="left"/>
              <w:rPr>
                <w:lang w:val="en-GB"/>
              </w:rPr>
            </w:pPr>
            <w:r w:rsidRPr="000B3821">
              <w:rPr>
                <w:lang w:val="en-GB"/>
              </w:rPr>
              <w:t>Document</w:t>
            </w:r>
          </w:p>
        </w:tc>
        <w:tc>
          <w:tcPr>
            <w:tcW w:w="4133" w:type="dxa"/>
          </w:tcPr>
          <w:p w14:paraId="6D8E4150" w14:textId="77777777" w:rsidR="00A01DCA" w:rsidRPr="000B3821" w:rsidRDefault="00A01DCA" w:rsidP="0010203D">
            <w:pPr>
              <w:spacing w:before="0" w:after="0"/>
              <w:jc w:val="left"/>
              <w:rPr>
                <w:lang w:val="en-GB"/>
              </w:rPr>
            </w:pPr>
          </w:p>
        </w:tc>
        <w:tc>
          <w:tcPr>
            <w:tcW w:w="1297" w:type="dxa"/>
          </w:tcPr>
          <w:p w14:paraId="056C9519" w14:textId="4A02D2A2" w:rsidR="00A01DCA" w:rsidRPr="000B3821" w:rsidRDefault="00A01DCA" w:rsidP="00A01DCA">
            <w:pPr>
              <w:jc w:val="left"/>
              <w:rPr>
                <w:lang w:val="en-GB"/>
              </w:rPr>
            </w:pPr>
            <w:r w:rsidRPr="000B3821">
              <w:rPr>
                <w:lang w:val="en-GB"/>
              </w:rPr>
              <w:t>M</w:t>
            </w:r>
          </w:p>
        </w:tc>
        <w:tc>
          <w:tcPr>
            <w:tcW w:w="2540" w:type="dxa"/>
          </w:tcPr>
          <w:p w14:paraId="31A09D73" w14:textId="77777777" w:rsidR="00A01DCA" w:rsidRPr="000B3821" w:rsidRDefault="00A01DCA" w:rsidP="00A01DCA">
            <w:pPr>
              <w:jc w:val="left"/>
              <w:rPr>
                <w:lang w:val="en-GB"/>
              </w:rPr>
            </w:pPr>
          </w:p>
        </w:tc>
      </w:tr>
      <w:tr w:rsidR="00A01DCA" w:rsidRPr="000B3821" w14:paraId="19598576" w14:textId="77777777" w:rsidTr="00367D9B">
        <w:tc>
          <w:tcPr>
            <w:tcW w:w="13070" w:type="dxa"/>
            <w:gridSpan w:val="5"/>
            <w:shd w:val="clear" w:color="auto" w:fill="D9D9D9" w:themeFill="background1" w:themeFillShade="D9"/>
          </w:tcPr>
          <w:p w14:paraId="1C80EEE5" w14:textId="7DEEBAD1" w:rsidR="00A01DCA" w:rsidRPr="000B3821" w:rsidRDefault="00A01DCA" w:rsidP="0010203D">
            <w:pPr>
              <w:spacing w:before="0" w:after="0"/>
              <w:jc w:val="left"/>
              <w:rPr>
                <w:lang w:val="en-GB"/>
              </w:rPr>
            </w:pPr>
            <w:r w:rsidRPr="000B3821">
              <w:rPr>
                <w:lang w:val="en-GB"/>
              </w:rPr>
              <w:t>Financial Instrument Identification</w:t>
            </w:r>
          </w:p>
        </w:tc>
      </w:tr>
      <w:tr w:rsidR="00A01DCA" w:rsidRPr="000B3821" w14:paraId="0BAC2A10" w14:textId="77777777" w:rsidTr="00377D57">
        <w:tc>
          <w:tcPr>
            <w:tcW w:w="3966" w:type="dxa"/>
          </w:tcPr>
          <w:p w14:paraId="0B9F373C" w14:textId="5890E663" w:rsidR="00A01DCA" w:rsidRPr="000B3821" w:rsidRDefault="00A01DCA" w:rsidP="00A01DCA">
            <w:pPr>
              <w:jc w:val="left"/>
              <w:rPr>
                <w:lang w:val="en-GB"/>
              </w:rPr>
            </w:pPr>
            <w:proofErr w:type="spellStart"/>
            <w:r w:rsidRPr="000B3821">
              <w:rPr>
                <w:lang w:val="en-GB"/>
              </w:rPr>
              <w:t>FinancialInstrumentIdentification</w:t>
            </w:r>
            <w:proofErr w:type="spellEnd"/>
            <w:r w:rsidRPr="000B3821">
              <w:rPr>
                <w:lang w:val="en-GB"/>
              </w:rPr>
              <w:t xml:space="preserve"> &lt;</w:t>
            </w:r>
            <w:proofErr w:type="spellStart"/>
            <w:r w:rsidRPr="000B3821">
              <w:rPr>
                <w:lang w:val="en-GB"/>
              </w:rPr>
              <w:t>FinInstrmId</w:t>
            </w:r>
            <w:proofErr w:type="spellEnd"/>
            <w:r w:rsidRPr="000B3821">
              <w:rPr>
                <w:lang w:val="en-GB"/>
              </w:rPr>
              <w:t>&gt;</w:t>
            </w:r>
          </w:p>
        </w:tc>
        <w:tc>
          <w:tcPr>
            <w:tcW w:w="1134" w:type="dxa"/>
          </w:tcPr>
          <w:p w14:paraId="7616ACB8" w14:textId="49E34958" w:rsidR="00A01DCA" w:rsidRPr="000B3821" w:rsidRDefault="00A01DCA" w:rsidP="00A01DCA">
            <w:pPr>
              <w:jc w:val="left"/>
              <w:rPr>
                <w:lang w:val="en-GB"/>
              </w:rPr>
            </w:pPr>
            <w:r w:rsidRPr="000B3821">
              <w:rPr>
                <w:lang w:val="en-GB"/>
              </w:rPr>
              <w:t>Document</w:t>
            </w:r>
          </w:p>
        </w:tc>
        <w:tc>
          <w:tcPr>
            <w:tcW w:w="4133" w:type="dxa"/>
          </w:tcPr>
          <w:p w14:paraId="2F818598" w14:textId="77777777" w:rsidR="00A01DCA" w:rsidRPr="000B3821" w:rsidRDefault="00A01DCA" w:rsidP="0010203D">
            <w:pPr>
              <w:spacing w:before="0" w:after="0"/>
              <w:jc w:val="left"/>
              <w:rPr>
                <w:lang w:val="en-GB"/>
              </w:rPr>
            </w:pPr>
            <w:r w:rsidRPr="000B3821">
              <w:rPr>
                <w:lang w:val="en-GB"/>
              </w:rPr>
              <w:t>ISIN is the preferred format.</w:t>
            </w:r>
          </w:p>
          <w:p w14:paraId="5EED0A53" w14:textId="77777777" w:rsidR="00A01DCA" w:rsidRPr="000B3821" w:rsidRDefault="00A01DCA" w:rsidP="0010203D">
            <w:pPr>
              <w:spacing w:before="0" w:after="0"/>
              <w:jc w:val="left"/>
              <w:rPr>
                <w:lang w:val="en-GB"/>
              </w:rPr>
            </w:pPr>
          </w:p>
        </w:tc>
        <w:tc>
          <w:tcPr>
            <w:tcW w:w="1297" w:type="dxa"/>
          </w:tcPr>
          <w:p w14:paraId="46B1F92E" w14:textId="16EEDCC8" w:rsidR="00A01DCA" w:rsidRPr="000B3821" w:rsidRDefault="00A01DCA" w:rsidP="00A01DCA">
            <w:pPr>
              <w:jc w:val="left"/>
              <w:rPr>
                <w:lang w:val="en-GB"/>
              </w:rPr>
            </w:pPr>
            <w:r w:rsidRPr="000B3821">
              <w:rPr>
                <w:lang w:val="en-GB"/>
              </w:rPr>
              <w:t>M</w:t>
            </w:r>
          </w:p>
        </w:tc>
        <w:tc>
          <w:tcPr>
            <w:tcW w:w="2540" w:type="dxa"/>
          </w:tcPr>
          <w:p w14:paraId="34B12A2F" w14:textId="45EFDFF2" w:rsidR="00A01DCA" w:rsidRPr="000B3821" w:rsidRDefault="00A01DCA" w:rsidP="00A01DCA">
            <w:pPr>
              <w:jc w:val="left"/>
              <w:rPr>
                <w:lang w:val="en-GB"/>
              </w:rPr>
            </w:pPr>
          </w:p>
        </w:tc>
      </w:tr>
      <w:tr w:rsidR="00A01DCA" w:rsidRPr="000B3821" w14:paraId="1BD6ACAD" w14:textId="77777777" w:rsidTr="00367D9B">
        <w:tc>
          <w:tcPr>
            <w:tcW w:w="13070" w:type="dxa"/>
            <w:gridSpan w:val="5"/>
            <w:shd w:val="clear" w:color="auto" w:fill="D9D9D9" w:themeFill="background1" w:themeFillShade="D9"/>
          </w:tcPr>
          <w:p w14:paraId="6A2B57DD" w14:textId="2C9FB21A" w:rsidR="00A01DCA" w:rsidRPr="000B3821" w:rsidRDefault="00A01DCA" w:rsidP="0010203D">
            <w:pPr>
              <w:spacing w:before="0" w:after="0"/>
              <w:jc w:val="left"/>
              <w:rPr>
                <w:lang w:val="en-GB"/>
              </w:rPr>
            </w:pPr>
            <w:r w:rsidRPr="000B3821">
              <w:rPr>
                <w:lang w:val="en-GB"/>
              </w:rPr>
              <w:t xml:space="preserve">Instruction  </w:t>
            </w:r>
          </w:p>
        </w:tc>
      </w:tr>
      <w:tr w:rsidR="00A01DCA" w:rsidRPr="000B3821" w14:paraId="5F8AD6F9" w14:textId="77777777" w:rsidTr="00377D57">
        <w:tc>
          <w:tcPr>
            <w:tcW w:w="3966" w:type="dxa"/>
          </w:tcPr>
          <w:p w14:paraId="27A23D84" w14:textId="7CBDE489" w:rsidR="00A01DCA" w:rsidRPr="000B3821" w:rsidRDefault="00A01DCA" w:rsidP="00A01DCA">
            <w:pPr>
              <w:jc w:val="left"/>
              <w:rPr>
                <w:lang w:val="en-GB"/>
              </w:rPr>
            </w:pPr>
            <w:proofErr w:type="spellStart"/>
            <w:r w:rsidRPr="000B3821">
              <w:rPr>
                <w:lang w:val="en-GB"/>
              </w:rPr>
              <w:t>SingleInstructionIdentification</w:t>
            </w:r>
            <w:proofErr w:type="spellEnd"/>
            <w:r w:rsidRPr="000B3821">
              <w:rPr>
                <w:lang w:val="en-GB"/>
              </w:rPr>
              <w:t xml:space="preserve"> &lt;</w:t>
            </w:r>
            <w:proofErr w:type="spellStart"/>
            <w:r w:rsidRPr="000B3821">
              <w:rPr>
                <w:lang w:val="en-GB"/>
              </w:rPr>
              <w:t>SnglInstrId</w:t>
            </w:r>
            <w:proofErr w:type="spellEnd"/>
            <w:r w:rsidRPr="000B3821">
              <w:rPr>
                <w:lang w:val="en-GB"/>
              </w:rPr>
              <w:t>&gt;</w:t>
            </w:r>
          </w:p>
        </w:tc>
        <w:tc>
          <w:tcPr>
            <w:tcW w:w="1134" w:type="dxa"/>
          </w:tcPr>
          <w:p w14:paraId="161EAB07" w14:textId="1BF549D8" w:rsidR="00A01DCA" w:rsidRPr="000B3821" w:rsidRDefault="00A01DCA" w:rsidP="00A01DCA">
            <w:pPr>
              <w:jc w:val="left"/>
              <w:rPr>
                <w:lang w:val="en-GB"/>
              </w:rPr>
            </w:pPr>
            <w:r w:rsidRPr="000B3821">
              <w:rPr>
                <w:lang w:val="en-GB"/>
              </w:rPr>
              <w:t>Document</w:t>
            </w:r>
          </w:p>
        </w:tc>
        <w:tc>
          <w:tcPr>
            <w:tcW w:w="4133" w:type="dxa"/>
          </w:tcPr>
          <w:p w14:paraId="2C1E9EE3" w14:textId="77777777" w:rsidR="00A01DCA" w:rsidRPr="000B3821" w:rsidRDefault="00A01DCA" w:rsidP="0010203D">
            <w:pPr>
              <w:spacing w:before="0" w:after="0"/>
              <w:jc w:val="left"/>
              <w:rPr>
                <w:lang w:val="en-GB"/>
              </w:rPr>
            </w:pPr>
            <w:r w:rsidRPr="000B3821">
              <w:rPr>
                <w:lang w:val="en-GB"/>
              </w:rPr>
              <w:t xml:space="preserve">This is the account owner’s reference for each individual instruction that may be part of the </w:t>
            </w:r>
            <w:proofErr w:type="spellStart"/>
            <w:r w:rsidRPr="000B3821">
              <w:rPr>
                <w:lang w:val="en-GB"/>
              </w:rPr>
              <w:t>MeetingInstruction</w:t>
            </w:r>
            <w:proofErr w:type="spellEnd"/>
            <w:r w:rsidRPr="000B3821">
              <w:rPr>
                <w:lang w:val="en-GB"/>
              </w:rPr>
              <w:t xml:space="preserve"> message.</w:t>
            </w:r>
          </w:p>
          <w:p w14:paraId="3193D641" w14:textId="77777777" w:rsidR="00A01DCA" w:rsidRPr="000B3821" w:rsidRDefault="00A01DCA" w:rsidP="0010203D">
            <w:pPr>
              <w:spacing w:before="0" w:after="0"/>
              <w:jc w:val="left"/>
              <w:rPr>
                <w:lang w:val="en-GB"/>
              </w:rPr>
            </w:pPr>
          </w:p>
        </w:tc>
        <w:tc>
          <w:tcPr>
            <w:tcW w:w="1297" w:type="dxa"/>
          </w:tcPr>
          <w:p w14:paraId="0F8F439F" w14:textId="2DC245E1" w:rsidR="00A01DCA" w:rsidRPr="000B3821" w:rsidRDefault="00A01DCA" w:rsidP="00A01DCA">
            <w:pPr>
              <w:jc w:val="left"/>
              <w:rPr>
                <w:lang w:val="en-GB"/>
              </w:rPr>
            </w:pPr>
            <w:r w:rsidRPr="000B3821">
              <w:rPr>
                <w:lang w:val="en-GB"/>
              </w:rPr>
              <w:t>M</w:t>
            </w:r>
          </w:p>
        </w:tc>
        <w:tc>
          <w:tcPr>
            <w:tcW w:w="2540" w:type="dxa"/>
          </w:tcPr>
          <w:p w14:paraId="0621F399" w14:textId="6BF605B1" w:rsidR="00A01DCA" w:rsidRPr="000B3821" w:rsidRDefault="00A01DCA" w:rsidP="00A01DCA">
            <w:pPr>
              <w:jc w:val="left"/>
              <w:rPr>
                <w:lang w:val="en-GB"/>
              </w:rPr>
            </w:pPr>
          </w:p>
        </w:tc>
      </w:tr>
      <w:tr w:rsidR="00A01DCA" w:rsidRPr="000B3821" w14:paraId="7618360C" w14:textId="77777777" w:rsidTr="00377D57">
        <w:tc>
          <w:tcPr>
            <w:tcW w:w="3966" w:type="dxa"/>
          </w:tcPr>
          <w:p w14:paraId="7C3D38A3" w14:textId="37C273D2" w:rsidR="00A01DCA" w:rsidRPr="000B3821" w:rsidRDefault="00A01DCA" w:rsidP="00A01DCA">
            <w:pPr>
              <w:jc w:val="left"/>
              <w:rPr>
                <w:lang w:val="en-GB"/>
              </w:rPr>
            </w:pPr>
            <w:proofErr w:type="spellStart"/>
            <w:r w:rsidRPr="000B3821">
              <w:rPr>
                <w:lang w:val="en-GB"/>
              </w:rPr>
              <w:t>VoteExecutionConfirmation</w:t>
            </w:r>
            <w:proofErr w:type="spellEnd"/>
            <w:r w:rsidRPr="000B3821">
              <w:rPr>
                <w:lang w:val="en-GB"/>
              </w:rPr>
              <w:t xml:space="preserve"> &lt;</w:t>
            </w:r>
            <w:proofErr w:type="spellStart"/>
            <w:r w:rsidRPr="000B3821">
              <w:rPr>
                <w:lang w:val="en-GB"/>
              </w:rPr>
              <w:t>VoteExctnConf</w:t>
            </w:r>
            <w:proofErr w:type="spellEnd"/>
            <w:r w:rsidRPr="000B3821">
              <w:rPr>
                <w:lang w:val="en-GB"/>
              </w:rPr>
              <w:t>&gt;</w:t>
            </w:r>
          </w:p>
        </w:tc>
        <w:tc>
          <w:tcPr>
            <w:tcW w:w="1134" w:type="dxa"/>
          </w:tcPr>
          <w:p w14:paraId="53B2B768" w14:textId="39E21562" w:rsidR="00A01DCA" w:rsidRPr="000B3821" w:rsidRDefault="00A01DCA" w:rsidP="00A01DCA">
            <w:pPr>
              <w:jc w:val="left"/>
              <w:rPr>
                <w:lang w:val="en-GB"/>
              </w:rPr>
            </w:pPr>
            <w:r w:rsidRPr="000B3821">
              <w:rPr>
                <w:lang w:val="en-GB"/>
              </w:rPr>
              <w:t>Document</w:t>
            </w:r>
          </w:p>
        </w:tc>
        <w:tc>
          <w:tcPr>
            <w:tcW w:w="4133" w:type="dxa"/>
          </w:tcPr>
          <w:p w14:paraId="3A0BAF46" w14:textId="77777777" w:rsidR="00A01DCA" w:rsidRPr="000B3821" w:rsidRDefault="00A01DCA" w:rsidP="0010203D">
            <w:pPr>
              <w:spacing w:before="0" w:after="0"/>
              <w:jc w:val="left"/>
              <w:rPr>
                <w:lang w:val="en-GB"/>
              </w:rPr>
            </w:pPr>
            <w:r w:rsidRPr="000B3821">
              <w:rPr>
                <w:lang w:val="en-GB"/>
              </w:rPr>
              <w:t xml:space="preserve">This indicator should be set to YES (value “true”) to have the voting instruction confirmed in a </w:t>
            </w:r>
            <w:proofErr w:type="spellStart"/>
            <w:r w:rsidRPr="000B3821">
              <w:rPr>
                <w:lang w:val="en-GB"/>
              </w:rPr>
              <w:t>VoteExecutionConfirmation</w:t>
            </w:r>
            <w:proofErr w:type="spellEnd"/>
            <w:r w:rsidRPr="000B3821">
              <w:rPr>
                <w:lang w:val="en-GB"/>
              </w:rPr>
              <w:t xml:space="preserve"> message.</w:t>
            </w:r>
          </w:p>
          <w:p w14:paraId="1B810109" w14:textId="7770A8FD" w:rsidR="00A01DCA" w:rsidRPr="000B3821" w:rsidRDefault="00A01DCA" w:rsidP="0010203D">
            <w:pPr>
              <w:spacing w:before="0" w:after="0"/>
              <w:jc w:val="left"/>
              <w:rPr>
                <w:lang w:val="en-GB"/>
              </w:rPr>
            </w:pPr>
            <w:r w:rsidRPr="000B3821">
              <w:rPr>
                <w:lang w:val="en-GB"/>
              </w:rPr>
              <w:t xml:space="preserve">In this scenario, </w:t>
            </w:r>
            <w:r w:rsidR="00C64B9A" w:rsidRPr="000B3821">
              <w:rPr>
                <w:lang w:val="en-GB"/>
              </w:rPr>
              <w:t xml:space="preserve">it is </w:t>
            </w:r>
            <w:r w:rsidRPr="000B3821">
              <w:rPr>
                <w:lang w:val="en-GB"/>
              </w:rPr>
              <w:t>recommended that the indicator is set to NO (value “false”).</w:t>
            </w:r>
          </w:p>
          <w:p w14:paraId="0A32E3BB" w14:textId="6AC5A10C" w:rsidR="00A01DCA" w:rsidRPr="000B3821" w:rsidRDefault="00A01DCA" w:rsidP="0010203D">
            <w:pPr>
              <w:spacing w:before="0" w:after="0"/>
              <w:jc w:val="left"/>
              <w:rPr>
                <w:lang w:val="en-GB"/>
              </w:rPr>
            </w:pPr>
          </w:p>
        </w:tc>
        <w:tc>
          <w:tcPr>
            <w:tcW w:w="1297" w:type="dxa"/>
          </w:tcPr>
          <w:p w14:paraId="5D573354" w14:textId="0FC5F641" w:rsidR="00A01DCA" w:rsidRPr="000B3821" w:rsidRDefault="00A01DCA" w:rsidP="00A01DCA">
            <w:pPr>
              <w:jc w:val="left"/>
              <w:rPr>
                <w:lang w:val="en-GB"/>
              </w:rPr>
            </w:pPr>
            <w:r w:rsidRPr="000B3821">
              <w:rPr>
                <w:lang w:val="en-GB"/>
              </w:rPr>
              <w:t>M</w:t>
            </w:r>
          </w:p>
        </w:tc>
        <w:tc>
          <w:tcPr>
            <w:tcW w:w="2540" w:type="dxa"/>
          </w:tcPr>
          <w:p w14:paraId="755918C5" w14:textId="77777777" w:rsidR="00A01DCA" w:rsidRPr="000B3821" w:rsidRDefault="00A01DCA" w:rsidP="00A01DCA">
            <w:pPr>
              <w:jc w:val="left"/>
              <w:rPr>
                <w:lang w:val="en-GB"/>
              </w:rPr>
            </w:pPr>
          </w:p>
        </w:tc>
      </w:tr>
      <w:tr w:rsidR="00A01DCA" w:rsidRPr="000B3821" w14:paraId="24380752" w14:textId="77777777" w:rsidTr="00377D57">
        <w:tc>
          <w:tcPr>
            <w:tcW w:w="3966" w:type="dxa"/>
          </w:tcPr>
          <w:p w14:paraId="163F8F09" w14:textId="3884D71B" w:rsidR="00A01DCA" w:rsidRPr="000B3821" w:rsidRDefault="00A01DCA" w:rsidP="00A01DCA">
            <w:pPr>
              <w:jc w:val="left"/>
              <w:rPr>
                <w:lang w:val="en-GB"/>
              </w:rPr>
            </w:pPr>
            <w:proofErr w:type="spellStart"/>
            <w:r w:rsidRPr="000B3821">
              <w:rPr>
                <w:lang w:val="en-GB"/>
              </w:rPr>
              <w:t>AccountDetails</w:t>
            </w:r>
            <w:proofErr w:type="spellEnd"/>
            <w:r w:rsidRPr="000B3821">
              <w:rPr>
                <w:lang w:val="en-GB"/>
              </w:rPr>
              <w:t xml:space="preserve"> - </w:t>
            </w:r>
            <w:proofErr w:type="spellStart"/>
            <w:r w:rsidRPr="000B3821">
              <w:rPr>
                <w:lang w:val="en-GB"/>
              </w:rPr>
              <w:t>AccountIdentification</w:t>
            </w:r>
            <w:proofErr w:type="spellEnd"/>
            <w:r w:rsidRPr="000B3821">
              <w:rPr>
                <w:lang w:val="en-GB"/>
              </w:rPr>
              <w:t xml:space="preserve"> &lt;</w:t>
            </w:r>
            <w:proofErr w:type="spellStart"/>
            <w:r w:rsidRPr="000B3821">
              <w:rPr>
                <w:lang w:val="en-GB"/>
              </w:rPr>
              <w:t>AcctId</w:t>
            </w:r>
            <w:proofErr w:type="spellEnd"/>
            <w:r w:rsidRPr="000B3821">
              <w:rPr>
                <w:lang w:val="en-GB"/>
              </w:rPr>
              <w:t>&gt;</w:t>
            </w:r>
          </w:p>
        </w:tc>
        <w:tc>
          <w:tcPr>
            <w:tcW w:w="1134" w:type="dxa"/>
          </w:tcPr>
          <w:p w14:paraId="1F5F06CA" w14:textId="5B3D0930" w:rsidR="00A01DCA" w:rsidRPr="000B3821" w:rsidRDefault="00A01DCA" w:rsidP="00A01DCA">
            <w:pPr>
              <w:jc w:val="left"/>
              <w:rPr>
                <w:lang w:val="en-GB"/>
              </w:rPr>
            </w:pPr>
            <w:r w:rsidRPr="000B3821">
              <w:rPr>
                <w:lang w:val="en-GB"/>
              </w:rPr>
              <w:t>Document</w:t>
            </w:r>
          </w:p>
        </w:tc>
        <w:tc>
          <w:tcPr>
            <w:tcW w:w="4133" w:type="dxa"/>
          </w:tcPr>
          <w:p w14:paraId="1B9447E8" w14:textId="77777777" w:rsidR="00A01DCA" w:rsidRPr="000B3821" w:rsidRDefault="00A01DCA" w:rsidP="0010203D">
            <w:pPr>
              <w:spacing w:before="0" w:after="0"/>
              <w:jc w:val="left"/>
              <w:rPr>
                <w:lang w:val="en-GB"/>
              </w:rPr>
            </w:pPr>
          </w:p>
        </w:tc>
        <w:tc>
          <w:tcPr>
            <w:tcW w:w="1297" w:type="dxa"/>
          </w:tcPr>
          <w:p w14:paraId="22973E90" w14:textId="4F96633C" w:rsidR="00A01DCA" w:rsidRPr="000B3821" w:rsidRDefault="00A01DCA" w:rsidP="00A01DCA">
            <w:pPr>
              <w:jc w:val="left"/>
              <w:rPr>
                <w:lang w:val="en-GB"/>
              </w:rPr>
            </w:pPr>
            <w:r w:rsidRPr="000B3821">
              <w:rPr>
                <w:lang w:val="en-GB"/>
              </w:rPr>
              <w:t>M</w:t>
            </w:r>
          </w:p>
        </w:tc>
        <w:tc>
          <w:tcPr>
            <w:tcW w:w="2540" w:type="dxa"/>
          </w:tcPr>
          <w:p w14:paraId="1F47E565" w14:textId="77777777" w:rsidR="00A01DCA" w:rsidRPr="000B3821" w:rsidRDefault="00A01DCA" w:rsidP="00A01DCA">
            <w:pPr>
              <w:jc w:val="left"/>
              <w:rPr>
                <w:lang w:val="en-GB"/>
              </w:rPr>
            </w:pPr>
          </w:p>
        </w:tc>
      </w:tr>
      <w:tr w:rsidR="00A01DCA" w:rsidRPr="000B3821" w14:paraId="2ACE17D9" w14:textId="77777777" w:rsidTr="00377D57">
        <w:tc>
          <w:tcPr>
            <w:tcW w:w="3966" w:type="dxa"/>
          </w:tcPr>
          <w:p w14:paraId="6E69500D" w14:textId="5769C4BF" w:rsidR="00A01DCA" w:rsidRPr="000B3821" w:rsidRDefault="00A01DCA" w:rsidP="00A01DCA">
            <w:pPr>
              <w:jc w:val="left"/>
              <w:rPr>
                <w:lang w:val="en-GB"/>
              </w:rPr>
            </w:pPr>
            <w:proofErr w:type="spellStart"/>
            <w:r w:rsidRPr="000B3821">
              <w:rPr>
                <w:lang w:val="en-GB"/>
              </w:rPr>
              <w:t>AccountDetails</w:t>
            </w:r>
            <w:proofErr w:type="spellEnd"/>
            <w:r w:rsidRPr="000B3821">
              <w:rPr>
                <w:lang w:val="en-GB"/>
              </w:rPr>
              <w:t xml:space="preserve"> - </w:t>
            </w:r>
            <w:proofErr w:type="spellStart"/>
            <w:r w:rsidRPr="000B3821">
              <w:rPr>
                <w:lang w:val="en-GB"/>
              </w:rPr>
              <w:t>InstructedBalance</w:t>
            </w:r>
            <w:proofErr w:type="spellEnd"/>
            <w:r w:rsidRPr="000B3821">
              <w:rPr>
                <w:lang w:val="en-GB"/>
              </w:rPr>
              <w:t xml:space="preserve"> - Balance &lt;Bal&gt;</w:t>
            </w:r>
          </w:p>
        </w:tc>
        <w:tc>
          <w:tcPr>
            <w:tcW w:w="1134" w:type="dxa"/>
          </w:tcPr>
          <w:p w14:paraId="5930FA15" w14:textId="0FADA5F6" w:rsidR="00A01DCA" w:rsidRPr="000B3821" w:rsidRDefault="00A01DCA" w:rsidP="00A01DCA">
            <w:pPr>
              <w:jc w:val="left"/>
              <w:rPr>
                <w:lang w:val="en-GB"/>
              </w:rPr>
            </w:pPr>
            <w:r w:rsidRPr="000B3821">
              <w:rPr>
                <w:lang w:val="en-GB"/>
              </w:rPr>
              <w:t>Document</w:t>
            </w:r>
          </w:p>
        </w:tc>
        <w:tc>
          <w:tcPr>
            <w:tcW w:w="4133" w:type="dxa"/>
          </w:tcPr>
          <w:p w14:paraId="46F6DF1B" w14:textId="1FEB4F97" w:rsidR="00A01DCA" w:rsidRPr="000B3821" w:rsidRDefault="00A01DCA" w:rsidP="0010203D">
            <w:pPr>
              <w:spacing w:before="0" w:after="0"/>
              <w:jc w:val="left"/>
              <w:rPr>
                <w:lang w:val="en-GB"/>
              </w:rPr>
            </w:pPr>
            <w:r w:rsidRPr="000B3821">
              <w:rPr>
                <w:lang w:val="en-GB"/>
              </w:rPr>
              <w:t>QALL should not be used.</w:t>
            </w:r>
          </w:p>
        </w:tc>
        <w:tc>
          <w:tcPr>
            <w:tcW w:w="1297" w:type="dxa"/>
          </w:tcPr>
          <w:p w14:paraId="07D9E2BB" w14:textId="75AD4204" w:rsidR="00A01DCA" w:rsidRPr="000B3821" w:rsidRDefault="00A01DCA" w:rsidP="00A01DCA">
            <w:pPr>
              <w:jc w:val="left"/>
              <w:rPr>
                <w:lang w:val="en-GB"/>
              </w:rPr>
            </w:pPr>
            <w:r w:rsidRPr="000B3821">
              <w:rPr>
                <w:lang w:val="en-GB"/>
              </w:rPr>
              <w:t>M</w:t>
            </w:r>
          </w:p>
        </w:tc>
        <w:tc>
          <w:tcPr>
            <w:tcW w:w="2540" w:type="dxa"/>
          </w:tcPr>
          <w:p w14:paraId="4CDBE431" w14:textId="77777777" w:rsidR="00A01DCA" w:rsidRPr="000B3821" w:rsidRDefault="00A01DCA" w:rsidP="00A01DCA">
            <w:pPr>
              <w:jc w:val="left"/>
              <w:rPr>
                <w:lang w:val="en-GB"/>
              </w:rPr>
            </w:pPr>
          </w:p>
        </w:tc>
      </w:tr>
      <w:tr w:rsidR="00A01DCA" w:rsidRPr="000B3821" w14:paraId="60DA00B0" w14:textId="77777777" w:rsidTr="00377D57">
        <w:tc>
          <w:tcPr>
            <w:tcW w:w="3966" w:type="dxa"/>
          </w:tcPr>
          <w:p w14:paraId="79780D8A" w14:textId="12CA8A11" w:rsidR="00A01DCA" w:rsidRPr="000B3821" w:rsidRDefault="00A01DCA" w:rsidP="00A01DCA">
            <w:pPr>
              <w:jc w:val="left"/>
              <w:rPr>
                <w:lang w:val="en-GB"/>
              </w:rPr>
            </w:pPr>
            <w:proofErr w:type="spellStart"/>
            <w:r w:rsidRPr="000B3821">
              <w:rPr>
                <w:lang w:val="en-GB"/>
              </w:rPr>
              <w:t>AccountDetails</w:t>
            </w:r>
            <w:proofErr w:type="spellEnd"/>
            <w:r w:rsidRPr="000B3821">
              <w:rPr>
                <w:lang w:val="en-GB"/>
              </w:rPr>
              <w:t xml:space="preserve"> - </w:t>
            </w:r>
            <w:proofErr w:type="spellStart"/>
            <w:r w:rsidRPr="000B3821">
              <w:rPr>
                <w:lang w:val="en-GB"/>
              </w:rPr>
              <w:t>RightsHolder</w:t>
            </w:r>
            <w:proofErr w:type="spellEnd"/>
            <w:r w:rsidRPr="000B3821">
              <w:rPr>
                <w:lang w:val="en-GB"/>
              </w:rPr>
              <w:t xml:space="preserve"> &lt;</w:t>
            </w:r>
            <w:proofErr w:type="spellStart"/>
            <w:r w:rsidRPr="000B3821">
              <w:rPr>
                <w:lang w:val="en-GB"/>
              </w:rPr>
              <w:t>RghtsHldr</w:t>
            </w:r>
            <w:proofErr w:type="spellEnd"/>
            <w:r w:rsidRPr="000B3821">
              <w:rPr>
                <w:lang w:val="en-GB"/>
              </w:rPr>
              <w:t>&gt;</w:t>
            </w:r>
          </w:p>
        </w:tc>
        <w:tc>
          <w:tcPr>
            <w:tcW w:w="1134" w:type="dxa"/>
          </w:tcPr>
          <w:p w14:paraId="0DAC6338" w14:textId="7F1F7654" w:rsidR="00A01DCA" w:rsidRPr="000B3821" w:rsidRDefault="00A01DCA" w:rsidP="00A01DCA">
            <w:pPr>
              <w:jc w:val="left"/>
              <w:rPr>
                <w:lang w:val="en-GB"/>
              </w:rPr>
            </w:pPr>
            <w:r w:rsidRPr="000B3821">
              <w:rPr>
                <w:lang w:val="en-GB"/>
              </w:rPr>
              <w:t>Document</w:t>
            </w:r>
          </w:p>
        </w:tc>
        <w:tc>
          <w:tcPr>
            <w:tcW w:w="4133" w:type="dxa"/>
          </w:tcPr>
          <w:p w14:paraId="03CE8284" w14:textId="03FDB925" w:rsidR="00A01DCA" w:rsidRPr="000B3821" w:rsidRDefault="00A01DCA" w:rsidP="0010203D">
            <w:pPr>
              <w:spacing w:before="0" w:after="0"/>
              <w:jc w:val="left"/>
              <w:rPr>
                <w:lang w:val="en-GB"/>
              </w:rPr>
            </w:pPr>
            <w:r w:rsidRPr="000B3821">
              <w:rPr>
                <w:lang w:val="en-GB"/>
              </w:rPr>
              <w:t>According to SRDII IR, the intermediary should report the details of the rightsholder including:</w:t>
            </w:r>
          </w:p>
          <w:p w14:paraId="2471B25C" w14:textId="77777777" w:rsidR="00A01DCA" w:rsidRPr="000B3821" w:rsidRDefault="00A01DCA" w:rsidP="0010203D">
            <w:pPr>
              <w:pStyle w:val="ListParagraph"/>
              <w:numPr>
                <w:ilvl w:val="0"/>
                <w:numId w:val="8"/>
              </w:numPr>
              <w:spacing w:before="0" w:after="0"/>
              <w:ind w:left="193" w:hanging="142"/>
              <w:jc w:val="left"/>
              <w:rPr>
                <w:lang w:val="en-GB"/>
              </w:rPr>
            </w:pPr>
            <w:r w:rsidRPr="000B3821">
              <w:rPr>
                <w:lang w:val="en-GB"/>
              </w:rPr>
              <w:t>Name</w:t>
            </w:r>
            <w:r w:rsidRPr="000B3821">
              <w:rPr>
                <w:rStyle w:val="FootnoteReference"/>
                <w:lang w:val="en-GB"/>
              </w:rPr>
              <w:footnoteReference w:id="26"/>
            </w:r>
            <w:r w:rsidRPr="000B3821">
              <w:rPr>
                <w:lang w:val="en-GB"/>
              </w:rPr>
              <w:t>;</w:t>
            </w:r>
          </w:p>
          <w:p w14:paraId="38D433F0" w14:textId="77777777" w:rsidR="00A01DCA" w:rsidRPr="000B3821" w:rsidRDefault="00A01DCA" w:rsidP="0010203D">
            <w:pPr>
              <w:pStyle w:val="ListParagraph"/>
              <w:numPr>
                <w:ilvl w:val="0"/>
                <w:numId w:val="8"/>
              </w:numPr>
              <w:spacing w:before="0" w:after="0"/>
              <w:ind w:left="193" w:hanging="142"/>
              <w:jc w:val="left"/>
              <w:rPr>
                <w:lang w:val="en-GB"/>
              </w:rPr>
            </w:pPr>
            <w:r w:rsidRPr="000B3821">
              <w:rPr>
                <w:lang w:val="en-GB"/>
              </w:rPr>
              <w:lastRenderedPageBreak/>
              <w:t>Identifier</w:t>
            </w:r>
            <w:r w:rsidRPr="000B3821">
              <w:rPr>
                <w:rStyle w:val="FootnoteReference"/>
                <w:lang w:val="en-GB"/>
              </w:rPr>
              <w:footnoteReference w:id="27"/>
            </w:r>
            <w:r w:rsidRPr="000B3821">
              <w:rPr>
                <w:lang w:val="en-GB"/>
              </w:rPr>
              <w:t>.</w:t>
            </w:r>
          </w:p>
          <w:p w14:paraId="29670707" w14:textId="77777777" w:rsidR="00A01DCA" w:rsidRPr="000B3821" w:rsidRDefault="00A01DCA" w:rsidP="0010203D">
            <w:pPr>
              <w:spacing w:before="0" w:after="0"/>
              <w:jc w:val="left"/>
              <w:rPr>
                <w:lang w:val="en-GB"/>
              </w:rPr>
            </w:pPr>
          </w:p>
        </w:tc>
        <w:tc>
          <w:tcPr>
            <w:tcW w:w="1297" w:type="dxa"/>
          </w:tcPr>
          <w:p w14:paraId="70856D68" w14:textId="46263160" w:rsidR="00A01DCA" w:rsidRPr="000B3821" w:rsidRDefault="00A01DCA" w:rsidP="00A01DCA">
            <w:pPr>
              <w:jc w:val="left"/>
              <w:rPr>
                <w:lang w:val="en-GB"/>
              </w:rPr>
            </w:pPr>
            <w:r w:rsidRPr="000B3821">
              <w:rPr>
                <w:lang w:val="en-GB"/>
              </w:rPr>
              <w:lastRenderedPageBreak/>
              <w:t>O</w:t>
            </w:r>
          </w:p>
        </w:tc>
        <w:tc>
          <w:tcPr>
            <w:tcW w:w="2540" w:type="dxa"/>
          </w:tcPr>
          <w:p w14:paraId="49C33521" w14:textId="607E6F15" w:rsidR="00A01DCA" w:rsidRPr="000B3821" w:rsidRDefault="00A01DCA" w:rsidP="00A01DCA">
            <w:pPr>
              <w:jc w:val="left"/>
              <w:rPr>
                <w:lang w:val="en-GB"/>
              </w:rPr>
            </w:pPr>
          </w:p>
        </w:tc>
      </w:tr>
      <w:tr w:rsidR="00A01DCA" w:rsidRPr="000B3821" w14:paraId="417EE476" w14:textId="77777777" w:rsidTr="00367D9B">
        <w:tc>
          <w:tcPr>
            <w:tcW w:w="13070" w:type="dxa"/>
            <w:gridSpan w:val="5"/>
            <w:shd w:val="clear" w:color="auto" w:fill="D9D9D9" w:themeFill="background1" w:themeFillShade="D9"/>
          </w:tcPr>
          <w:p w14:paraId="04C2D556" w14:textId="666ACB01" w:rsidR="00A01DCA" w:rsidRPr="000B3821" w:rsidRDefault="00A01DCA" w:rsidP="0010203D">
            <w:pPr>
              <w:spacing w:before="0" w:after="0"/>
              <w:jc w:val="left"/>
              <w:rPr>
                <w:lang w:val="en-GB"/>
              </w:rPr>
            </w:pPr>
            <w:r w:rsidRPr="000B3821">
              <w:rPr>
                <w:lang w:val="en-GB"/>
              </w:rPr>
              <w:t xml:space="preserve">Specific Instruction Request </w:t>
            </w:r>
          </w:p>
        </w:tc>
      </w:tr>
      <w:tr w:rsidR="00A01DCA" w:rsidRPr="000B3821" w14:paraId="3D82509B" w14:textId="77777777" w:rsidTr="00377D57">
        <w:tc>
          <w:tcPr>
            <w:tcW w:w="3966" w:type="dxa"/>
          </w:tcPr>
          <w:p w14:paraId="4B54CC11" w14:textId="284B8AD2" w:rsidR="00A01DCA" w:rsidRPr="000B3821" w:rsidRDefault="00A01DCA" w:rsidP="00A01DCA">
            <w:pPr>
              <w:jc w:val="left"/>
              <w:rPr>
                <w:lang w:val="en-GB"/>
              </w:rPr>
            </w:pPr>
          </w:p>
        </w:tc>
        <w:tc>
          <w:tcPr>
            <w:tcW w:w="1134" w:type="dxa"/>
          </w:tcPr>
          <w:p w14:paraId="0F257967" w14:textId="7519509C" w:rsidR="00A01DCA" w:rsidRPr="000B3821" w:rsidRDefault="00A01DCA" w:rsidP="00A01DCA">
            <w:pPr>
              <w:jc w:val="left"/>
              <w:rPr>
                <w:lang w:val="en-GB"/>
              </w:rPr>
            </w:pPr>
          </w:p>
        </w:tc>
        <w:tc>
          <w:tcPr>
            <w:tcW w:w="4133" w:type="dxa"/>
          </w:tcPr>
          <w:p w14:paraId="2BAF1400" w14:textId="2E56B590" w:rsidR="00A01DCA" w:rsidRPr="000B3821" w:rsidRDefault="00A01DCA" w:rsidP="0010203D">
            <w:pPr>
              <w:spacing w:before="0" w:after="0"/>
              <w:jc w:val="left"/>
              <w:rPr>
                <w:lang w:val="en-GB"/>
              </w:rPr>
            </w:pPr>
          </w:p>
        </w:tc>
        <w:tc>
          <w:tcPr>
            <w:tcW w:w="1297" w:type="dxa"/>
          </w:tcPr>
          <w:p w14:paraId="769F0496" w14:textId="4F802902" w:rsidR="00A01DCA" w:rsidRPr="000B3821" w:rsidRDefault="00A01DCA" w:rsidP="00A01DCA">
            <w:pPr>
              <w:jc w:val="left"/>
              <w:rPr>
                <w:lang w:val="en-GB"/>
              </w:rPr>
            </w:pPr>
          </w:p>
        </w:tc>
        <w:tc>
          <w:tcPr>
            <w:tcW w:w="2540" w:type="dxa"/>
          </w:tcPr>
          <w:p w14:paraId="4D7FDE5C" w14:textId="79DE6410" w:rsidR="00A01DCA" w:rsidRPr="000B3821" w:rsidRDefault="00A01DCA" w:rsidP="00A01DCA">
            <w:pPr>
              <w:jc w:val="left"/>
              <w:rPr>
                <w:lang w:val="en-GB"/>
              </w:rPr>
            </w:pPr>
          </w:p>
        </w:tc>
      </w:tr>
      <w:tr w:rsidR="00A01DCA" w:rsidRPr="000B3821" w14:paraId="3E909B10" w14:textId="77777777" w:rsidTr="00377D57">
        <w:tc>
          <w:tcPr>
            <w:tcW w:w="3966" w:type="dxa"/>
          </w:tcPr>
          <w:p w14:paraId="79C556A4" w14:textId="79ECAE7A" w:rsidR="00A01DCA" w:rsidRPr="000B3821" w:rsidRDefault="00A01DCA" w:rsidP="00A01DCA">
            <w:pPr>
              <w:jc w:val="left"/>
              <w:rPr>
                <w:lang w:val="en-GB"/>
              </w:rPr>
            </w:pPr>
            <w:proofErr w:type="spellStart"/>
            <w:r w:rsidRPr="000B3821">
              <w:rPr>
                <w:lang w:val="en-GB"/>
              </w:rPr>
              <w:t>SecuritiesRegistration</w:t>
            </w:r>
            <w:proofErr w:type="spellEnd"/>
            <w:r w:rsidRPr="000B3821">
              <w:rPr>
                <w:lang w:val="en-GB"/>
              </w:rPr>
              <w:t xml:space="preserve"> &lt;</w:t>
            </w:r>
            <w:proofErr w:type="spellStart"/>
            <w:r w:rsidRPr="000B3821">
              <w:rPr>
                <w:lang w:val="en-GB"/>
              </w:rPr>
              <w:t>SctiesRegn</w:t>
            </w:r>
            <w:proofErr w:type="spellEnd"/>
            <w:r w:rsidRPr="000B3821">
              <w:rPr>
                <w:lang w:val="en-GB"/>
              </w:rPr>
              <w:t>&gt;</w:t>
            </w:r>
          </w:p>
        </w:tc>
        <w:tc>
          <w:tcPr>
            <w:tcW w:w="1134" w:type="dxa"/>
          </w:tcPr>
          <w:p w14:paraId="2299D66E" w14:textId="05DCFF34" w:rsidR="00A01DCA" w:rsidRPr="000B3821" w:rsidRDefault="00A01DCA" w:rsidP="00A01DCA">
            <w:pPr>
              <w:jc w:val="left"/>
              <w:rPr>
                <w:lang w:val="en-GB"/>
              </w:rPr>
            </w:pPr>
            <w:r w:rsidRPr="000B3821">
              <w:rPr>
                <w:lang w:val="en-GB"/>
              </w:rPr>
              <w:t>Document</w:t>
            </w:r>
          </w:p>
        </w:tc>
        <w:tc>
          <w:tcPr>
            <w:tcW w:w="4133" w:type="dxa"/>
          </w:tcPr>
          <w:p w14:paraId="02C3EF64" w14:textId="176B6CD3" w:rsidR="00A01DCA" w:rsidRPr="000B3821" w:rsidRDefault="00A01DCA" w:rsidP="0010203D">
            <w:pPr>
              <w:spacing w:before="0" w:after="0"/>
              <w:jc w:val="left"/>
              <w:rPr>
                <w:lang w:val="en-GB"/>
              </w:rPr>
            </w:pPr>
            <w:r w:rsidRPr="000B3821">
              <w:rPr>
                <w:lang w:val="en-GB"/>
              </w:rPr>
              <w:t>This indicator should be set to YES (value “true”) in order to request the share re-registration.</w:t>
            </w:r>
          </w:p>
        </w:tc>
        <w:tc>
          <w:tcPr>
            <w:tcW w:w="1297" w:type="dxa"/>
          </w:tcPr>
          <w:p w14:paraId="31C37000" w14:textId="6A26EB8C" w:rsidR="00A01DCA" w:rsidRPr="000B3821" w:rsidRDefault="00A01DCA" w:rsidP="00A01DCA">
            <w:pPr>
              <w:jc w:val="left"/>
              <w:rPr>
                <w:lang w:val="en-GB"/>
              </w:rPr>
            </w:pPr>
            <w:r w:rsidRPr="000B3821">
              <w:rPr>
                <w:lang w:val="en-GB"/>
              </w:rPr>
              <w:t>O</w:t>
            </w:r>
          </w:p>
        </w:tc>
        <w:tc>
          <w:tcPr>
            <w:tcW w:w="2540" w:type="dxa"/>
          </w:tcPr>
          <w:p w14:paraId="31AC6AF9" w14:textId="77777777" w:rsidR="00A01DCA" w:rsidRPr="000B3821" w:rsidRDefault="00A01DCA" w:rsidP="00A01DCA">
            <w:pPr>
              <w:jc w:val="left"/>
              <w:rPr>
                <w:lang w:val="en-GB"/>
              </w:rPr>
            </w:pPr>
          </w:p>
        </w:tc>
      </w:tr>
    </w:tbl>
    <w:p w14:paraId="370A2B3F" w14:textId="6ADBB447" w:rsidR="002053CA" w:rsidRPr="000B3821" w:rsidRDefault="002053CA" w:rsidP="0091620D">
      <w:pPr>
        <w:pStyle w:val="Heading3"/>
        <w:rPr>
          <w:u w:val="none"/>
        </w:rPr>
      </w:pPr>
      <w:bookmarkStart w:id="329" w:name="_Toc139829850"/>
      <w:r w:rsidRPr="000B3821">
        <w:t>Optional business data</w:t>
      </w:r>
      <w:r w:rsidRPr="000B3821">
        <w:rPr>
          <w:spacing w:val="3"/>
        </w:rPr>
        <w:t xml:space="preserve"> </w:t>
      </w:r>
      <w:r w:rsidRPr="000B3821">
        <w:t>requirements.</w:t>
      </w:r>
      <w:bookmarkEnd w:id="329"/>
    </w:p>
    <w:p w14:paraId="1C29F15F" w14:textId="77777777" w:rsidR="002053CA" w:rsidRPr="000B3821" w:rsidRDefault="002053CA" w:rsidP="00C25E77">
      <w:pPr>
        <w:widowControl w:val="0"/>
        <w:autoSpaceDE w:val="0"/>
        <w:autoSpaceDN w:val="0"/>
        <w:spacing w:before="57" w:after="0"/>
        <w:ind w:left="360" w:right="242"/>
        <w:jc w:val="left"/>
        <w:rPr>
          <w:szCs w:val="22"/>
          <w:lang w:val="en-GB" w:eastAsia="en-GB" w:bidi="en-GB"/>
        </w:rPr>
      </w:pPr>
      <w:r w:rsidRPr="000B3821">
        <w:rPr>
          <w:szCs w:val="22"/>
          <w:lang w:val="en-GB" w:eastAsia="en-GB" w:bidi="en-GB"/>
        </w:rPr>
        <w:t>The below optional fields may be provided in a Meeting Instruction message but are optional. If used, they must be used as described in the “Detailed usage” column. It is to be noted that most of the usage rules are standards rules, not market practice recommendations.</w:t>
      </w:r>
    </w:p>
    <w:p w14:paraId="101D890E" w14:textId="77777777" w:rsidR="002053CA" w:rsidRPr="000B3821" w:rsidRDefault="002053CA" w:rsidP="00C25E77">
      <w:pPr>
        <w:widowControl w:val="0"/>
        <w:autoSpaceDE w:val="0"/>
        <w:autoSpaceDN w:val="0"/>
        <w:spacing w:before="1" w:after="0"/>
        <w:ind w:left="360"/>
        <w:jc w:val="left"/>
        <w:rPr>
          <w:szCs w:val="22"/>
          <w:lang w:val="en-GB" w:eastAsia="en-GB" w:bidi="en-GB"/>
        </w:rPr>
      </w:pPr>
      <w:r w:rsidRPr="000B3821">
        <w:rPr>
          <w:szCs w:val="22"/>
          <w:lang w:val="en-GB" w:eastAsia="en-GB" w:bidi="en-GB"/>
        </w:rPr>
        <w:t>Any other fields not mentioned above or below are considered NOT needed for this specific type of message. If used, they will be market-specific.</w:t>
      </w:r>
    </w:p>
    <w:p w14:paraId="581F92C2" w14:textId="77777777" w:rsidR="002053CA" w:rsidRPr="000B3821" w:rsidRDefault="002053CA" w:rsidP="002053CA">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3650"/>
        <w:gridCol w:w="1146"/>
        <w:gridCol w:w="4361"/>
        <w:gridCol w:w="1303"/>
        <w:gridCol w:w="2610"/>
      </w:tblGrid>
      <w:tr w:rsidR="002053CA" w:rsidRPr="000B3821" w14:paraId="7E4941C7" w14:textId="77777777" w:rsidTr="00367D9B">
        <w:tc>
          <w:tcPr>
            <w:tcW w:w="3650" w:type="dxa"/>
            <w:shd w:val="clear" w:color="auto" w:fill="000000" w:themeFill="text1"/>
          </w:tcPr>
          <w:p w14:paraId="4E4E10EA" w14:textId="77777777" w:rsidR="002053CA" w:rsidRPr="000B3821" w:rsidRDefault="002053CA" w:rsidP="006E6092">
            <w:pPr>
              <w:jc w:val="center"/>
              <w:rPr>
                <w:color w:val="FFFFFF" w:themeColor="background1"/>
                <w:lang w:val="en-GB"/>
              </w:rPr>
            </w:pPr>
            <w:r w:rsidRPr="000B3821">
              <w:rPr>
                <w:color w:val="FFFFFF" w:themeColor="background1"/>
                <w:lang w:val="en-GB"/>
              </w:rPr>
              <w:t>Optional elements</w:t>
            </w:r>
          </w:p>
        </w:tc>
        <w:tc>
          <w:tcPr>
            <w:tcW w:w="1146" w:type="dxa"/>
            <w:shd w:val="clear" w:color="auto" w:fill="000000" w:themeFill="text1"/>
          </w:tcPr>
          <w:p w14:paraId="23EBC530" w14:textId="77777777" w:rsidR="002053CA" w:rsidRPr="000B3821" w:rsidRDefault="002053CA" w:rsidP="006E6092">
            <w:pPr>
              <w:jc w:val="center"/>
              <w:rPr>
                <w:color w:val="FFFFFF" w:themeColor="background1"/>
                <w:lang w:val="en-GB"/>
              </w:rPr>
            </w:pPr>
            <w:r w:rsidRPr="000B3821">
              <w:rPr>
                <w:color w:val="FFFFFF" w:themeColor="background1"/>
                <w:lang w:val="en-GB"/>
              </w:rPr>
              <w:t>Place</w:t>
            </w:r>
          </w:p>
        </w:tc>
        <w:tc>
          <w:tcPr>
            <w:tcW w:w="4361" w:type="dxa"/>
            <w:shd w:val="clear" w:color="auto" w:fill="000000" w:themeFill="text1"/>
          </w:tcPr>
          <w:p w14:paraId="26F896A9" w14:textId="77777777" w:rsidR="002053CA" w:rsidRPr="000B3821" w:rsidRDefault="002053CA" w:rsidP="006E6092">
            <w:pPr>
              <w:jc w:val="center"/>
              <w:rPr>
                <w:color w:val="FFFFFF" w:themeColor="background1"/>
                <w:lang w:val="en-GB"/>
              </w:rPr>
            </w:pPr>
            <w:r w:rsidRPr="000B3821">
              <w:rPr>
                <w:color w:val="FFFFFF" w:themeColor="background1"/>
                <w:lang w:val="en-GB"/>
              </w:rPr>
              <w:t>Detailed usage</w:t>
            </w:r>
          </w:p>
        </w:tc>
        <w:tc>
          <w:tcPr>
            <w:tcW w:w="1303" w:type="dxa"/>
            <w:shd w:val="clear" w:color="auto" w:fill="000000" w:themeFill="text1"/>
          </w:tcPr>
          <w:p w14:paraId="29B88B2A" w14:textId="77777777" w:rsidR="002053CA" w:rsidRPr="000B3821" w:rsidRDefault="002053CA" w:rsidP="006E6092">
            <w:pPr>
              <w:jc w:val="center"/>
              <w:rPr>
                <w:color w:val="FFFFFF" w:themeColor="background1"/>
                <w:lang w:val="en-GB"/>
              </w:rPr>
            </w:pPr>
            <w:r w:rsidRPr="000B3821">
              <w:rPr>
                <w:color w:val="FFFFFF" w:themeColor="background1"/>
                <w:lang w:val="en-GB"/>
              </w:rPr>
              <w:t>M/C/O</w:t>
            </w:r>
          </w:p>
        </w:tc>
        <w:tc>
          <w:tcPr>
            <w:tcW w:w="2610" w:type="dxa"/>
            <w:shd w:val="clear" w:color="auto" w:fill="000000" w:themeFill="text1"/>
          </w:tcPr>
          <w:p w14:paraId="27BFA5D2" w14:textId="613F91C4" w:rsidR="002053CA" w:rsidRPr="000B3821" w:rsidRDefault="002053CA" w:rsidP="006E6092">
            <w:pPr>
              <w:jc w:val="center"/>
              <w:rPr>
                <w:color w:val="FFFFFF" w:themeColor="background1"/>
                <w:lang w:val="en-GB"/>
              </w:rPr>
            </w:pPr>
            <w:r w:rsidRPr="000B3821">
              <w:rPr>
                <w:color w:val="FFFFFF" w:themeColor="background1"/>
                <w:lang w:val="en-GB"/>
              </w:rPr>
              <w:t>SRD II reference</w:t>
            </w:r>
            <w:ins w:id="330" w:author="Mariangela FUMAGALLI" w:date="2023-07-07T09:03:00Z">
              <w:r w:rsidR="00AF5A6A">
                <w:rPr>
                  <w:rStyle w:val="FootnoteReference"/>
                  <w:color w:val="FFFFFF" w:themeColor="background1"/>
                  <w:lang w:val="en-GB"/>
                </w:rPr>
                <w:footnoteReference w:id="28"/>
              </w:r>
            </w:ins>
          </w:p>
        </w:tc>
      </w:tr>
      <w:tr w:rsidR="00367D9B" w:rsidRPr="000B3821" w14:paraId="0C34E3B1" w14:textId="77777777" w:rsidTr="00367D9B">
        <w:tc>
          <w:tcPr>
            <w:tcW w:w="13070" w:type="dxa"/>
            <w:gridSpan w:val="5"/>
            <w:shd w:val="clear" w:color="auto" w:fill="D9D9D9" w:themeFill="background1" w:themeFillShade="D9"/>
          </w:tcPr>
          <w:p w14:paraId="7EB8A23C" w14:textId="6100CCC5" w:rsidR="00367D9B" w:rsidRPr="000B3821" w:rsidRDefault="00367D9B" w:rsidP="00367D9B">
            <w:pPr>
              <w:jc w:val="left"/>
              <w:rPr>
                <w:lang w:val="en-GB"/>
              </w:rPr>
            </w:pPr>
            <w:r w:rsidRPr="000B3821">
              <w:rPr>
                <w:lang w:val="en-GB"/>
              </w:rPr>
              <w:t>Meeting Reference</w:t>
            </w:r>
          </w:p>
        </w:tc>
      </w:tr>
      <w:tr w:rsidR="00367D9B" w:rsidRPr="000B3821" w14:paraId="6D38118C" w14:textId="77777777" w:rsidTr="00367D9B">
        <w:tc>
          <w:tcPr>
            <w:tcW w:w="3650" w:type="dxa"/>
          </w:tcPr>
          <w:p w14:paraId="54BCBD1F" w14:textId="1E5FED2E" w:rsidR="00367D9B" w:rsidRPr="000B3821" w:rsidRDefault="00367D9B" w:rsidP="00367D9B">
            <w:pPr>
              <w:jc w:val="left"/>
              <w:rPr>
                <w:lang w:val="en-GB"/>
              </w:rPr>
            </w:pPr>
            <w:r w:rsidRPr="000B3821">
              <w:rPr>
                <w:lang w:val="en-GB"/>
              </w:rPr>
              <w:t>Classification &lt;</w:t>
            </w:r>
            <w:proofErr w:type="spellStart"/>
            <w:r w:rsidRPr="000B3821">
              <w:rPr>
                <w:lang w:val="en-GB"/>
              </w:rPr>
              <w:t>Clssfctn</w:t>
            </w:r>
            <w:proofErr w:type="spellEnd"/>
            <w:r w:rsidRPr="000B3821">
              <w:rPr>
                <w:lang w:val="en-GB"/>
              </w:rPr>
              <w:t>&gt;</w:t>
            </w:r>
          </w:p>
        </w:tc>
        <w:tc>
          <w:tcPr>
            <w:tcW w:w="1146" w:type="dxa"/>
          </w:tcPr>
          <w:p w14:paraId="67B03476" w14:textId="611AADE3" w:rsidR="00367D9B" w:rsidRPr="000B3821" w:rsidRDefault="00367D9B" w:rsidP="00367D9B">
            <w:pPr>
              <w:jc w:val="left"/>
              <w:rPr>
                <w:lang w:val="en-GB"/>
              </w:rPr>
            </w:pPr>
            <w:r w:rsidRPr="000B3821">
              <w:rPr>
                <w:lang w:val="en-GB"/>
              </w:rPr>
              <w:t>Document</w:t>
            </w:r>
          </w:p>
        </w:tc>
        <w:tc>
          <w:tcPr>
            <w:tcW w:w="4361" w:type="dxa"/>
          </w:tcPr>
          <w:p w14:paraId="6DD989C7" w14:textId="578DD5CC" w:rsidR="00367D9B" w:rsidRPr="000B3821" w:rsidRDefault="00367D9B" w:rsidP="00367D9B">
            <w:pPr>
              <w:jc w:val="left"/>
              <w:rPr>
                <w:lang w:val="en-GB"/>
              </w:rPr>
            </w:pPr>
            <w:r w:rsidRPr="000B3821">
              <w:rPr>
                <w:lang w:val="en-GB"/>
              </w:rPr>
              <w:t>Only Code is recommended</w:t>
            </w:r>
          </w:p>
        </w:tc>
        <w:tc>
          <w:tcPr>
            <w:tcW w:w="1303" w:type="dxa"/>
          </w:tcPr>
          <w:p w14:paraId="4D877B3F" w14:textId="774FE85E" w:rsidR="00367D9B" w:rsidRPr="000B3821" w:rsidRDefault="00367D9B" w:rsidP="00367D9B">
            <w:pPr>
              <w:jc w:val="left"/>
              <w:rPr>
                <w:lang w:val="en-GB"/>
              </w:rPr>
            </w:pPr>
            <w:r w:rsidRPr="000B3821">
              <w:rPr>
                <w:lang w:val="en-GB"/>
              </w:rPr>
              <w:t>O</w:t>
            </w:r>
          </w:p>
        </w:tc>
        <w:tc>
          <w:tcPr>
            <w:tcW w:w="2610" w:type="dxa"/>
          </w:tcPr>
          <w:p w14:paraId="619005B6" w14:textId="77777777" w:rsidR="00367D9B" w:rsidRPr="000B3821" w:rsidRDefault="00367D9B" w:rsidP="00367D9B">
            <w:pPr>
              <w:jc w:val="left"/>
              <w:rPr>
                <w:lang w:val="en-GB"/>
              </w:rPr>
            </w:pPr>
          </w:p>
        </w:tc>
      </w:tr>
      <w:tr w:rsidR="00367D9B" w:rsidRPr="000B3821" w14:paraId="603CFABA" w14:textId="77777777" w:rsidTr="00367D9B">
        <w:tc>
          <w:tcPr>
            <w:tcW w:w="13070" w:type="dxa"/>
            <w:gridSpan w:val="5"/>
            <w:shd w:val="clear" w:color="auto" w:fill="D9D9D9" w:themeFill="background1" w:themeFillShade="D9"/>
          </w:tcPr>
          <w:p w14:paraId="13AFF454" w14:textId="671AF99A" w:rsidR="00367D9B" w:rsidRPr="000B3821" w:rsidRDefault="00367D9B" w:rsidP="00367D9B">
            <w:pPr>
              <w:jc w:val="left"/>
              <w:rPr>
                <w:lang w:val="en-GB"/>
              </w:rPr>
            </w:pPr>
            <w:r w:rsidRPr="000B3821">
              <w:rPr>
                <w:lang w:val="en-GB"/>
              </w:rPr>
              <w:t xml:space="preserve">Instruction  </w:t>
            </w:r>
          </w:p>
        </w:tc>
      </w:tr>
      <w:tr w:rsidR="00367D9B" w:rsidRPr="000B3821" w14:paraId="5BE2404E" w14:textId="77777777" w:rsidTr="00367D9B">
        <w:tc>
          <w:tcPr>
            <w:tcW w:w="3650" w:type="dxa"/>
          </w:tcPr>
          <w:p w14:paraId="1E6BA4F6" w14:textId="3EC442A6" w:rsidR="00367D9B" w:rsidRPr="000B3821" w:rsidRDefault="00367D9B" w:rsidP="00367D9B">
            <w:pPr>
              <w:jc w:val="left"/>
              <w:rPr>
                <w:lang w:val="en-GB"/>
              </w:rPr>
            </w:pPr>
            <w:proofErr w:type="spellStart"/>
            <w:r w:rsidRPr="000B3821">
              <w:rPr>
                <w:lang w:val="en-GB"/>
              </w:rPr>
              <w:t>AccountDetails</w:t>
            </w:r>
            <w:proofErr w:type="spellEnd"/>
            <w:r w:rsidRPr="000B3821">
              <w:rPr>
                <w:lang w:val="en-GB"/>
              </w:rPr>
              <w:t xml:space="preserve"> - </w:t>
            </w:r>
            <w:proofErr w:type="spellStart"/>
            <w:r w:rsidRPr="000B3821">
              <w:rPr>
                <w:lang w:val="en-GB"/>
              </w:rPr>
              <w:t>InstructedBalance</w:t>
            </w:r>
            <w:proofErr w:type="spellEnd"/>
            <w:r w:rsidRPr="000B3821">
              <w:rPr>
                <w:lang w:val="en-GB"/>
              </w:rPr>
              <w:t xml:space="preserve"> - </w:t>
            </w:r>
            <w:proofErr w:type="spellStart"/>
            <w:r w:rsidRPr="000B3821">
              <w:rPr>
                <w:lang w:val="en-GB"/>
              </w:rPr>
              <w:t>BalanceType</w:t>
            </w:r>
            <w:proofErr w:type="spellEnd"/>
            <w:r w:rsidRPr="000B3821">
              <w:rPr>
                <w:lang w:val="en-GB"/>
              </w:rPr>
              <w:t xml:space="preserve"> &lt;</w:t>
            </w:r>
            <w:proofErr w:type="spellStart"/>
            <w:r w:rsidRPr="000B3821">
              <w:rPr>
                <w:lang w:val="en-GB"/>
              </w:rPr>
              <w:t>BalTp</w:t>
            </w:r>
            <w:proofErr w:type="spellEnd"/>
            <w:r w:rsidRPr="000B3821">
              <w:rPr>
                <w:lang w:val="en-GB"/>
              </w:rPr>
              <w:t>&gt;</w:t>
            </w:r>
          </w:p>
        </w:tc>
        <w:tc>
          <w:tcPr>
            <w:tcW w:w="1146" w:type="dxa"/>
          </w:tcPr>
          <w:p w14:paraId="22A440B8" w14:textId="0A3DBE90" w:rsidR="00367D9B" w:rsidRPr="000B3821" w:rsidRDefault="00367D9B" w:rsidP="00367D9B">
            <w:pPr>
              <w:jc w:val="left"/>
              <w:rPr>
                <w:lang w:val="en-GB"/>
              </w:rPr>
            </w:pPr>
            <w:r w:rsidRPr="000B3821">
              <w:rPr>
                <w:lang w:val="en-GB"/>
              </w:rPr>
              <w:t>Document</w:t>
            </w:r>
          </w:p>
        </w:tc>
        <w:tc>
          <w:tcPr>
            <w:tcW w:w="4361" w:type="dxa"/>
          </w:tcPr>
          <w:p w14:paraId="12539409" w14:textId="77777777" w:rsidR="00367D9B" w:rsidRPr="000B3821" w:rsidRDefault="00367D9B" w:rsidP="00367D9B">
            <w:pPr>
              <w:jc w:val="left"/>
              <w:rPr>
                <w:lang w:val="en-GB"/>
              </w:rPr>
            </w:pPr>
          </w:p>
        </w:tc>
        <w:tc>
          <w:tcPr>
            <w:tcW w:w="1303" w:type="dxa"/>
          </w:tcPr>
          <w:p w14:paraId="2B62D1CC" w14:textId="7DC44F22" w:rsidR="00367D9B" w:rsidRPr="000B3821" w:rsidRDefault="00367D9B" w:rsidP="00367D9B">
            <w:pPr>
              <w:jc w:val="left"/>
              <w:rPr>
                <w:lang w:val="en-GB"/>
              </w:rPr>
            </w:pPr>
            <w:r w:rsidRPr="000B3821">
              <w:rPr>
                <w:lang w:val="en-GB"/>
              </w:rPr>
              <w:t>O</w:t>
            </w:r>
          </w:p>
        </w:tc>
        <w:tc>
          <w:tcPr>
            <w:tcW w:w="2610" w:type="dxa"/>
          </w:tcPr>
          <w:p w14:paraId="09173F40" w14:textId="77777777" w:rsidR="00367D9B" w:rsidRPr="000B3821" w:rsidRDefault="00367D9B" w:rsidP="00367D9B">
            <w:pPr>
              <w:jc w:val="left"/>
              <w:rPr>
                <w:lang w:val="en-GB"/>
              </w:rPr>
            </w:pPr>
          </w:p>
        </w:tc>
      </w:tr>
    </w:tbl>
    <w:p w14:paraId="0A295ACD" w14:textId="48C83F69" w:rsidR="00367D9B" w:rsidRDefault="00367D9B" w:rsidP="00633189">
      <w:pPr>
        <w:widowControl w:val="0"/>
        <w:autoSpaceDE w:val="0"/>
        <w:autoSpaceDN w:val="0"/>
        <w:spacing w:before="1" w:after="0"/>
        <w:ind w:left="112"/>
        <w:jc w:val="left"/>
        <w:rPr>
          <w:szCs w:val="22"/>
          <w:lang w:val="en-GB" w:eastAsia="en-GB" w:bidi="en-GB"/>
        </w:rPr>
      </w:pPr>
    </w:p>
    <w:p w14:paraId="068C58D6" w14:textId="77777777" w:rsidR="00BA36B1" w:rsidRDefault="00BA36B1">
      <w:pPr>
        <w:spacing w:after="0"/>
        <w:jc w:val="left"/>
        <w:rPr>
          <w:b/>
          <w:u w:val="single"/>
          <w:lang w:val="en-GB"/>
        </w:rPr>
      </w:pPr>
      <w:r>
        <w:rPr>
          <w:b/>
          <w:u w:val="single"/>
          <w:lang w:val="en-GB"/>
        </w:rPr>
        <w:br w:type="page"/>
      </w:r>
    </w:p>
    <w:p w14:paraId="2DB76102" w14:textId="3E42F000" w:rsidR="00F03A5E" w:rsidRPr="000B3821" w:rsidRDefault="00F03A5E" w:rsidP="0091620D">
      <w:pPr>
        <w:pStyle w:val="Heading2"/>
        <w:rPr>
          <w:lang w:val="en-GB"/>
        </w:rPr>
      </w:pPr>
      <w:bookmarkStart w:id="336" w:name="_Toc139829851"/>
      <w:r w:rsidRPr="000B3821">
        <w:rPr>
          <w:lang w:val="en-GB"/>
        </w:rPr>
        <w:lastRenderedPageBreak/>
        <w:t xml:space="preserve">Scenario </w:t>
      </w:r>
      <w:r>
        <w:rPr>
          <w:lang w:val="en-GB"/>
        </w:rPr>
        <w:t>4</w:t>
      </w:r>
      <w:r w:rsidRPr="000B3821">
        <w:rPr>
          <w:lang w:val="en-GB"/>
        </w:rPr>
        <w:t xml:space="preserve"> –</w:t>
      </w:r>
      <w:r w:rsidR="008A3416">
        <w:rPr>
          <w:lang w:val="en-GB"/>
        </w:rPr>
        <w:t xml:space="preserve"> </w:t>
      </w:r>
      <w:r w:rsidR="00140FB9">
        <w:rPr>
          <w:lang w:val="en-GB"/>
        </w:rPr>
        <w:t>A</w:t>
      </w:r>
      <w:r w:rsidR="008A3416">
        <w:rPr>
          <w:lang w:val="en-GB"/>
        </w:rPr>
        <w:t xml:space="preserve">ttendance by </w:t>
      </w:r>
      <w:r>
        <w:rPr>
          <w:lang w:val="en-GB"/>
        </w:rPr>
        <w:t xml:space="preserve">the </w:t>
      </w:r>
      <w:r w:rsidR="00140FB9">
        <w:rPr>
          <w:lang w:val="en-GB"/>
        </w:rPr>
        <w:t>R</w:t>
      </w:r>
      <w:r>
        <w:rPr>
          <w:lang w:val="en-GB"/>
        </w:rPr>
        <w:t xml:space="preserve">ightsholder </w:t>
      </w:r>
      <w:r w:rsidR="008A3416" w:rsidRPr="008A3416">
        <w:rPr>
          <w:lang w:val="en-GB"/>
        </w:rPr>
        <w:t xml:space="preserve">or </w:t>
      </w:r>
      <w:r w:rsidR="00140FB9">
        <w:rPr>
          <w:lang w:val="en-GB"/>
        </w:rPr>
        <w:t>P</w:t>
      </w:r>
      <w:r w:rsidR="008A3416" w:rsidRPr="008A3416">
        <w:rPr>
          <w:lang w:val="en-GB"/>
        </w:rPr>
        <w:t xml:space="preserve">ersonal </w:t>
      </w:r>
      <w:r w:rsidR="00140FB9">
        <w:rPr>
          <w:lang w:val="en-GB"/>
        </w:rPr>
        <w:t>R</w:t>
      </w:r>
      <w:r w:rsidR="008A3416" w:rsidRPr="008A3416">
        <w:rPr>
          <w:lang w:val="en-GB"/>
        </w:rPr>
        <w:t xml:space="preserve">epresentation </w:t>
      </w:r>
      <w:r w:rsidR="00140FB9">
        <w:rPr>
          <w:lang w:val="en-GB"/>
        </w:rPr>
        <w:t>R</w:t>
      </w:r>
      <w:r w:rsidR="002F3AD0" w:rsidRPr="002F3AD0">
        <w:rPr>
          <w:lang w:val="en-GB"/>
        </w:rPr>
        <w:t xml:space="preserve">equest and </w:t>
      </w:r>
      <w:r w:rsidR="00140FB9">
        <w:rPr>
          <w:lang w:val="en-GB"/>
        </w:rPr>
        <w:t>S</w:t>
      </w:r>
      <w:r w:rsidR="002F3AD0" w:rsidRPr="002F3AD0">
        <w:rPr>
          <w:lang w:val="en-GB"/>
        </w:rPr>
        <w:t xml:space="preserve">ubmission of </w:t>
      </w:r>
      <w:r w:rsidR="00140FB9">
        <w:rPr>
          <w:lang w:val="en-GB"/>
        </w:rPr>
        <w:t>V</w:t>
      </w:r>
      <w:r w:rsidR="008A3416" w:rsidRPr="008A3416">
        <w:rPr>
          <w:lang w:val="en-GB"/>
        </w:rPr>
        <w:t xml:space="preserve">ote </w:t>
      </w:r>
      <w:r w:rsidR="00140FB9">
        <w:rPr>
          <w:lang w:val="en-GB"/>
        </w:rPr>
        <w:t>T</w:t>
      </w:r>
      <w:r w:rsidR="008A3416" w:rsidRPr="008A3416">
        <w:rPr>
          <w:lang w:val="en-GB"/>
        </w:rPr>
        <w:t xml:space="preserve">hrough </w:t>
      </w:r>
      <w:r w:rsidR="00140FB9">
        <w:rPr>
          <w:lang w:val="en-GB"/>
        </w:rPr>
        <w:t>N</w:t>
      </w:r>
      <w:r w:rsidR="008A3416" w:rsidRPr="008A3416">
        <w:rPr>
          <w:lang w:val="en-GB"/>
        </w:rPr>
        <w:t>etwork</w:t>
      </w:r>
      <w:bookmarkEnd w:id="336"/>
    </w:p>
    <w:p w14:paraId="2585B64C" w14:textId="285FCD9E" w:rsidR="00F03A5E" w:rsidRDefault="00F03A5E" w:rsidP="002F3AD0">
      <w:pPr>
        <w:ind w:left="360"/>
        <w:rPr>
          <w:lang w:val="en-GB"/>
        </w:rPr>
      </w:pPr>
      <w:r w:rsidRPr="000B3821">
        <w:rPr>
          <w:lang w:val="en-GB"/>
        </w:rPr>
        <w:t xml:space="preserve">Scenario </w:t>
      </w:r>
      <w:r w:rsidR="009760AD">
        <w:rPr>
          <w:lang w:val="en-GB"/>
        </w:rPr>
        <w:t>4</w:t>
      </w:r>
      <w:r w:rsidRPr="000B3821">
        <w:rPr>
          <w:lang w:val="en-GB"/>
        </w:rPr>
        <w:t xml:space="preserve"> is applicable</w:t>
      </w:r>
      <w:r w:rsidR="002F3AD0">
        <w:rPr>
          <w:lang w:val="en-GB"/>
        </w:rPr>
        <w:t xml:space="preserve"> f</w:t>
      </w:r>
      <w:r w:rsidRPr="000B3821">
        <w:rPr>
          <w:lang w:val="en-GB"/>
        </w:rPr>
        <w:t>or voting instructions sent for meetin</w:t>
      </w:r>
      <w:r w:rsidR="009760AD">
        <w:rPr>
          <w:lang w:val="en-GB"/>
        </w:rPr>
        <w:t xml:space="preserve">gs </w:t>
      </w:r>
      <w:r w:rsidR="002F3AD0">
        <w:rPr>
          <w:lang w:val="en-GB"/>
        </w:rPr>
        <w:t xml:space="preserve">where the rightsholder </w:t>
      </w:r>
      <w:r w:rsidR="009760AD" w:rsidRPr="009760AD">
        <w:rPr>
          <w:lang w:val="en-GB"/>
        </w:rPr>
        <w:t xml:space="preserve">will attend the meeting in person or via a personal representative, </w:t>
      </w:r>
      <w:r w:rsidR="002F3AD0">
        <w:rPr>
          <w:lang w:val="en-GB"/>
        </w:rPr>
        <w:t xml:space="preserve">but </w:t>
      </w:r>
      <w:r w:rsidR="008A3416">
        <w:rPr>
          <w:lang w:val="en-GB"/>
        </w:rPr>
        <w:t>where</w:t>
      </w:r>
      <w:r w:rsidR="009760AD" w:rsidRPr="009760AD">
        <w:rPr>
          <w:lang w:val="en-GB"/>
        </w:rPr>
        <w:t xml:space="preserve"> the vote details must still be submitted</w:t>
      </w:r>
      <w:r w:rsidR="009760AD">
        <w:rPr>
          <w:lang w:val="en-GB"/>
        </w:rPr>
        <w:t xml:space="preserve"> </w:t>
      </w:r>
      <w:r w:rsidR="002F3AD0">
        <w:rPr>
          <w:lang w:val="en-GB"/>
        </w:rPr>
        <w:t xml:space="preserve">via the network of intermediaries </w:t>
      </w:r>
      <w:r w:rsidR="009760AD">
        <w:rPr>
          <w:lang w:val="en-GB"/>
        </w:rPr>
        <w:t>to the issuer</w:t>
      </w:r>
      <w:r w:rsidR="008A3416">
        <w:rPr>
          <w:lang w:val="en-GB"/>
        </w:rPr>
        <w:t>/registrar/CSD</w:t>
      </w:r>
      <w:r w:rsidR="009760AD" w:rsidRPr="009760AD">
        <w:rPr>
          <w:lang w:val="en-GB"/>
        </w:rPr>
        <w:t xml:space="preserve"> in advance</w:t>
      </w:r>
      <w:r w:rsidR="009760AD">
        <w:rPr>
          <w:lang w:val="en-GB"/>
        </w:rPr>
        <w:t xml:space="preserve"> of the meeting</w:t>
      </w:r>
      <w:r w:rsidR="008A3416">
        <w:rPr>
          <w:lang w:val="en-GB"/>
        </w:rPr>
        <w:t xml:space="preserve"> to be accepted by the issuer.</w:t>
      </w:r>
    </w:p>
    <w:p w14:paraId="1F60C87A" w14:textId="5EF7BE05" w:rsidR="002F3AD0" w:rsidRDefault="002F3AD0" w:rsidP="002F3AD0">
      <w:pPr>
        <w:ind w:left="360"/>
        <w:rPr>
          <w:lang w:val="en-GB"/>
        </w:rPr>
      </w:pPr>
    </w:p>
    <w:p w14:paraId="2FAA89C7" w14:textId="1D05E9F6" w:rsidR="002F3AD0" w:rsidRPr="000B3821" w:rsidRDefault="002F3AD0" w:rsidP="002F3AD0">
      <w:pPr>
        <w:ind w:left="360"/>
        <w:rPr>
          <w:lang w:val="en-GB"/>
        </w:rPr>
      </w:pPr>
      <w:r>
        <w:rPr>
          <w:lang w:val="en-GB"/>
        </w:rPr>
        <w:t>As in scenario 1, t</w:t>
      </w:r>
      <w:r w:rsidRPr="000B3821">
        <w:rPr>
          <w:lang w:val="en-GB"/>
        </w:rPr>
        <w:t>he account owner can:</w:t>
      </w:r>
    </w:p>
    <w:p w14:paraId="3C74758E" w14:textId="77777777" w:rsidR="002F3AD0" w:rsidRPr="000B3821" w:rsidRDefault="002F3AD0" w:rsidP="0091620D">
      <w:pPr>
        <w:pStyle w:val="ListParagraph"/>
        <w:numPr>
          <w:ilvl w:val="0"/>
          <w:numId w:val="16"/>
        </w:numPr>
        <w:rPr>
          <w:lang w:val="en-GB"/>
        </w:rPr>
      </w:pPr>
      <w:r w:rsidRPr="000B3821">
        <w:rPr>
          <w:lang w:val="en-GB"/>
        </w:rPr>
        <w:t>send one instruction per message or several instructions within the same message;</w:t>
      </w:r>
    </w:p>
    <w:p w14:paraId="5ACE8F64" w14:textId="77777777" w:rsidR="002F3AD0" w:rsidRPr="000B3821" w:rsidRDefault="002F3AD0" w:rsidP="0091620D">
      <w:pPr>
        <w:pStyle w:val="ListParagraph"/>
        <w:numPr>
          <w:ilvl w:val="0"/>
          <w:numId w:val="17"/>
        </w:numPr>
        <w:autoSpaceDE w:val="0"/>
        <w:autoSpaceDN w:val="0"/>
        <w:adjustRightInd w:val="0"/>
        <w:spacing w:after="0"/>
        <w:rPr>
          <w:lang w:val="en-GB"/>
        </w:rPr>
      </w:pPr>
      <w:r w:rsidRPr="000B3821">
        <w:rPr>
          <w:lang w:val="en-GB"/>
        </w:rPr>
        <w:t>vote for the resolutions that are part of the agenda and also provide a vote indication for resolutions that may arise at the meeting;</w:t>
      </w:r>
    </w:p>
    <w:p w14:paraId="415FE21E" w14:textId="77777777" w:rsidR="002F3AD0" w:rsidRPr="000B3821" w:rsidRDefault="002F3AD0" w:rsidP="0091620D">
      <w:pPr>
        <w:pStyle w:val="ListParagraph"/>
        <w:numPr>
          <w:ilvl w:val="0"/>
          <w:numId w:val="17"/>
        </w:numPr>
        <w:rPr>
          <w:lang w:val="en-GB"/>
        </w:rPr>
      </w:pPr>
      <w:r w:rsidRPr="000B3821">
        <w:rPr>
          <w:lang w:val="en-GB"/>
        </w:rPr>
        <w:t>when voting for the resolutions that are part of the agenda, provide vote instructions for each resolution or provide one single vote instruction to cover all agenda resolutions;</w:t>
      </w:r>
    </w:p>
    <w:p w14:paraId="16727D3B" w14:textId="77777777" w:rsidR="002F3AD0" w:rsidRPr="000B3821" w:rsidRDefault="002F3AD0" w:rsidP="0091620D">
      <w:pPr>
        <w:pStyle w:val="ListParagraph"/>
        <w:numPr>
          <w:ilvl w:val="0"/>
          <w:numId w:val="17"/>
        </w:numPr>
        <w:rPr>
          <w:lang w:val="en-GB"/>
        </w:rPr>
      </w:pPr>
      <w:r w:rsidRPr="000B3821">
        <w:rPr>
          <w:lang w:val="en-GB"/>
        </w:rPr>
        <w:t>when providing votes for each resolution, instruct specifying the instructed quantity of voting rights per resolution or specifying a vote instruction per resolution for the entire entitlement.</w:t>
      </w:r>
    </w:p>
    <w:p w14:paraId="413AFC3A" w14:textId="77777777" w:rsidR="002F3AD0" w:rsidRPr="002F3AD0" w:rsidRDefault="002F3AD0" w:rsidP="002F3AD0">
      <w:pPr>
        <w:rPr>
          <w:lang w:val="en-GB"/>
        </w:rPr>
      </w:pPr>
    </w:p>
    <w:p w14:paraId="74DF7F4A" w14:textId="73121C52" w:rsidR="00F03A5E" w:rsidRPr="000B3821" w:rsidRDefault="00F03A5E" w:rsidP="00F03A5E">
      <w:pPr>
        <w:ind w:left="360"/>
        <w:rPr>
          <w:lang w:val="en-GB"/>
        </w:rPr>
      </w:pPr>
      <w:r w:rsidRPr="000B3821">
        <w:rPr>
          <w:lang w:val="en-GB"/>
        </w:rPr>
        <w:t>If the rightsholder wants to appoint another party as proxy, it should use the Proxy &lt;</w:t>
      </w:r>
      <w:proofErr w:type="spellStart"/>
      <w:r w:rsidRPr="000B3821">
        <w:rPr>
          <w:lang w:val="en-GB"/>
        </w:rPr>
        <w:t>Prxy</w:t>
      </w:r>
      <w:proofErr w:type="spellEnd"/>
      <w:r w:rsidRPr="000B3821">
        <w:rPr>
          <w:lang w:val="en-GB"/>
        </w:rPr>
        <w:t xml:space="preserve">&gt; part of the </w:t>
      </w:r>
      <w:proofErr w:type="spellStart"/>
      <w:r w:rsidRPr="000B3821">
        <w:rPr>
          <w:lang w:val="en-GB"/>
        </w:rPr>
        <w:t>MeetingInstruction</w:t>
      </w:r>
      <w:proofErr w:type="spellEnd"/>
      <w:r w:rsidRPr="000B3821">
        <w:rPr>
          <w:lang w:val="en-GB"/>
        </w:rPr>
        <w:t xml:space="preserve"> message reporting DISC or HLDR, based on the options notified in the MENO (seev.001). </w:t>
      </w:r>
    </w:p>
    <w:p w14:paraId="2993DE10" w14:textId="77777777" w:rsidR="009760AD" w:rsidRDefault="009760AD" w:rsidP="00F03A5E">
      <w:pPr>
        <w:ind w:left="360"/>
        <w:rPr>
          <w:lang w:val="en-GB"/>
        </w:rPr>
      </w:pPr>
    </w:p>
    <w:p w14:paraId="2F3CD0B9" w14:textId="085114B3" w:rsidR="00F03A5E" w:rsidRPr="000B3821" w:rsidRDefault="00F03A5E" w:rsidP="00F03A5E">
      <w:pPr>
        <w:ind w:left="360"/>
        <w:rPr>
          <w:lang w:val="en-GB"/>
        </w:rPr>
      </w:pPr>
      <w:r w:rsidRPr="000B3821">
        <w:rPr>
          <w:lang w:val="en-GB"/>
        </w:rPr>
        <w:t xml:space="preserve">For re-registration/registration markets, if </w:t>
      </w:r>
      <w:proofErr w:type="spellStart"/>
      <w:r w:rsidRPr="000B3821">
        <w:rPr>
          <w:lang w:val="en-GB"/>
        </w:rPr>
        <w:t>SecuritiesRegistration</w:t>
      </w:r>
      <w:proofErr w:type="spellEnd"/>
      <w:r w:rsidRPr="000B3821">
        <w:rPr>
          <w:lang w:val="en-GB"/>
        </w:rPr>
        <w:t xml:space="preserve"> &lt;</w:t>
      </w:r>
      <w:proofErr w:type="spellStart"/>
      <w:r w:rsidRPr="000B3821">
        <w:rPr>
          <w:lang w:val="en-GB"/>
        </w:rPr>
        <w:t>SctiesRegn</w:t>
      </w:r>
      <w:proofErr w:type="spellEnd"/>
      <w:r w:rsidRPr="000B3821">
        <w:rPr>
          <w:lang w:val="en-GB"/>
        </w:rPr>
        <w:t xml:space="preserve">&gt; is included in the instruction, it must be set to Yes. If </w:t>
      </w:r>
      <w:proofErr w:type="spellStart"/>
      <w:r w:rsidRPr="000B3821">
        <w:rPr>
          <w:lang w:val="en-GB"/>
        </w:rPr>
        <w:t>SecuritiesRegistration</w:t>
      </w:r>
      <w:proofErr w:type="spellEnd"/>
      <w:r w:rsidRPr="000B3821">
        <w:rPr>
          <w:lang w:val="en-GB"/>
        </w:rPr>
        <w:t xml:space="preserve"> &lt;</w:t>
      </w:r>
      <w:proofErr w:type="spellStart"/>
      <w:r w:rsidRPr="000B3821">
        <w:rPr>
          <w:lang w:val="en-GB"/>
        </w:rPr>
        <w:t>SctiesRegn</w:t>
      </w:r>
      <w:proofErr w:type="spellEnd"/>
      <w:r w:rsidRPr="000B3821">
        <w:rPr>
          <w:lang w:val="en-GB"/>
        </w:rPr>
        <w:t>&gt; is not included, the registration request is “assumed” as otherwise the voting instruction cannot be executed.</w:t>
      </w:r>
    </w:p>
    <w:p w14:paraId="4B20279E" w14:textId="77777777" w:rsidR="00F03A5E" w:rsidRPr="000B3821" w:rsidRDefault="00F03A5E" w:rsidP="00F03A5E">
      <w:pPr>
        <w:ind w:left="360"/>
        <w:rPr>
          <w:lang w:val="en-GB"/>
        </w:rPr>
      </w:pPr>
    </w:p>
    <w:p w14:paraId="25426735" w14:textId="77777777" w:rsidR="00F03A5E" w:rsidRPr="0091620D" w:rsidRDefault="00F03A5E" w:rsidP="0091620D">
      <w:pPr>
        <w:pStyle w:val="Heading3"/>
        <w:numPr>
          <w:ilvl w:val="2"/>
          <w:numId w:val="33"/>
        </w:numPr>
        <w:rPr>
          <w:u w:val="none"/>
        </w:rPr>
      </w:pPr>
      <w:bookmarkStart w:id="337" w:name="_Toc139829852"/>
      <w:r w:rsidRPr="000B3821">
        <w:t>Common mandatory business data</w:t>
      </w:r>
      <w:r w:rsidRPr="0091620D">
        <w:rPr>
          <w:spacing w:val="3"/>
        </w:rPr>
        <w:t xml:space="preserve"> </w:t>
      </w:r>
      <w:r w:rsidRPr="000B3821">
        <w:t>requirements.</w:t>
      </w:r>
      <w:bookmarkEnd w:id="337"/>
    </w:p>
    <w:p w14:paraId="7F7E1100" w14:textId="77777777" w:rsidR="00F03A5E" w:rsidRPr="000B3821" w:rsidRDefault="00F03A5E" w:rsidP="00F03A5E">
      <w:pPr>
        <w:ind w:left="360"/>
        <w:rPr>
          <w:lang w:val="en-GB" w:bidi="en-GB"/>
        </w:rPr>
      </w:pPr>
      <w:r w:rsidRPr="000B3821">
        <w:rPr>
          <w:lang w:val="en-GB" w:bidi="en-GB"/>
        </w:rPr>
        <w:t xml:space="preserve">The SMPG recommends that all the below optional and mandatory fields be present in all Meeting instruction messages. M / C / O identifies whether the business data is mandatory, conditional or optional </w:t>
      </w:r>
      <w:r w:rsidRPr="000B3821">
        <w:rPr>
          <w:u w:val="single"/>
          <w:lang w:val="en-GB" w:bidi="en-GB"/>
        </w:rPr>
        <w:t>in the ISO 20022 standards</w:t>
      </w:r>
      <w:r w:rsidRPr="000B3821">
        <w:rPr>
          <w:lang w:val="en-GB" w:bidi="en-GB"/>
        </w:rPr>
        <w:t>.</w:t>
      </w:r>
    </w:p>
    <w:p w14:paraId="225F2869" w14:textId="77777777" w:rsidR="00F03A5E" w:rsidRPr="000B3821" w:rsidRDefault="00F03A5E" w:rsidP="00F03A5E">
      <w:pPr>
        <w:ind w:left="360"/>
        <w:rPr>
          <w:lang w:val="en-GB" w:bidi="en-GB"/>
        </w:rPr>
      </w:pPr>
    </w:p>
    <w:tbl>
      <w:tblPr>
        <w:tblStyle w:val="TableGrid"/>
        <w:tblW w:w="0" w:type="auto"/>
        <w:tblInd w:w="360" w:type="dxa"/>
        <w:tblLook w:val="04A0" w:firstRow="1" w:lastRow="0" w:firstColumn="1" w:lastColumn="0" w:noHBand="0" w:noVBand="1"/>
      </w:tblPr>
      <w:tblGrid>
        <w:gridCol w:w="3700"/>
        <w:gridCol w:w="1322"/>
        <w:gridCol w:w="4514"/>
        <w:gridCol w:w="1222"/>
        <w:gridCol w:w="2312"/>
      </w:tblGrid>
      <w:tr w:rsidR="00F03A5E" w:rsidRPr="000B3821" w14:paraId="4B12EB6B" w14:textId="77777777" w:rsidTr="000D24A6">
        <w:tc>
          <w:tcPr>
            <w:tcW w:w="3700" w:type="dxa"/>
            <w:shd w:val="clear" w:color="auto" w:fill="000000" w:themeFill="text1"/>
          </w:tcPr>
          <w:p w14:paraId="379DFDEA" w14:textId="77777777" w:rsidR="00F03A5E" w:rsidRPr="000B3821" w:rsidRDefault="00F03A5E" w:rsidP="00AF304D">
            <w:pPr>
              <w:jc w:val="center"/>
              <w:rPr>
                <w:color w:val="FFFFFF" w:themeColor="background1"/>
                <w:lang w:val="en-GB"/>
              </w:rPr>
            </w:pPr>
            <w:r w:rsidRPr="000B3821">
              <w:rPr>
                <w:color w:val="FFFFFF" w:themeColor="background1"/>
                <w:lang w:val="en-GB"/>
              </w:rPr>
              <w:t>Common mandatory elements</w:t>
            </w:r>
          </w:p>
        </w:tc>
        <w:tc>
          <w:tcPr>
            <w:tcW w:w="1322" w:type="dxa"/>
            <w:shd w:val="clear" w:color="auto" w:fill="000000" w:themeFill="text1"/>
          </w:tcPr>
          <w:p w14:paraId="4322D592" w14:textId="77777777" w:rsidR="00F03A5E" w:rsidRPr="000B3821" w:rsidRDefault="00F03A5E" w:rsidP="00AF304D">
            <w:pPr>
              <w:jc w:val="center"/>
              <w:rPr>
                <w:color w:val="FFFFFF" w:themeColor="background1"/>
                <w:lang w:val="en-GB"/>
              </w:rPr>
            </w:pPr>
            <w:r w:rsidRPr="000B3821">
              <w:rPr>
                <w:color w:val="FFFFFF" w:themeColor="background1"/>
                <w:lang w:val="en-GB"/>
              </w:rPr>
              <w:t>Place</w:t>
            </w:r>
          </w:p>
        </w:tc>
        <w:tc>
          <w:tcPr>
            <w:tcW w:w="4514" w:type="dxa"/>
            <w:shd w:val="clear" w:color="auto" w:fill="000000" w:themeFill="text1"/>
            <w:vAlign w:val="center"/>
          </w:tcPr>
          <w:p w14:paraId="2A681A88" w14:textId="77777777" w:rsidR="00F03A5E" w:rsidRPr="0010203D" w:rsidRDefault="00F03A5E" w:rsidP="000D24A6">
            <w:pPr>
              <w:spacing w:before="0" w:after="0"/>
              <w:jc w:val="center"/>
              <w:rPr>
                <w:color w:val="FFFFFF" w:themeColor="background1"/>
                <w:lang w:val="en-GB"/>
              </w:rPr>
            </w:pPr>
            <w:r w:rsidRPr="0010203D">
              <w:rPr>
                <w:color w:val="FFFFFF" w:themeColor="background1"/>
                <w:lang w:val="en-GB"/>
              </w:rPr>
              <w:t>Detailed usage</w:t>
            </w:r>
          </w:p>
        </w:tc>
        <w:tc>
          <w:tcPr>
            <w:tcW w:w="1222" w:type="dxa"/>
            <w:shd w:val="clear" w:color="auto" w:fill="000000" w:themeFill="text1"/>
          </w:tcPr>
          <w:p w14:paraId="76CE9ABC" w14:textId="77777777" w:rsidR="00F03A5E" w:rsidRPr="000B3821" w:rsidRDefault="00F03A5E" w:rsidP="00AF304D">
            <w:pPr>
              <w:jc w:val="center"/>
              <w:rPr>
                <w:color w:val="FFFFFF" w:themeColor="background1"/>
                <w:lang w:val="en-GB"/>
              </w:rPr>
            </w:pPr>
            <w:r w:rsidRPr="000B3821">
              <w:rPr>
                <w:color w:val="FFFFFF" w:themeColor="background1"/>
                <w:lang w:val="en-GB"/>
              </w:rPr>
              <w:t>M/C/O</w:t>
            </w:r>
          </w:p>
        </w:tc>
        <w:tc>
          <w:tcPr>
            <w:tcW w:w="2312" w:type="dxa"/>
            <w:shd w:val="clear" w:color="auto" w:fill="000000" w:themeFill="text1"/>
          </w:tcPr>
          <w:p w14:paraId="6F131B80" w14:textId="772769EE" w:rsidR="00F03A5E" w:rsidRPr="000B3821" w:rsidRDefault="00F03A5E" w:rsidP="00AF304D">
            <w:pPr>
              <w:jc w:val="center"/>
              <w:rPr>
                <w:color w:val="FFFFFF" w:themeColor="background1"/>
                <w:lang w:val="en-GB"/>
              </w:rPr>
            </w:pPr>
            <w:r w:rsidRPr="000B3821">
              <w:rPr>
                <w:color w:val="FFFFFF" w:themeColor="background1"/>
                <w:lang w:val="en-GB"/>
              </w:rPr>
              <w:t>SRD II reference</w:t>
            </w:r>
            <w:ins w:id="338" w:author="Mariangela FUMAGALLI" w:date="2023-07-07T09:07:00Z">
              <w:r w:rsidR="00AF5A6A">
                <w:rPr>
                  <w:rStyle w:val="FootnoteReference"/>
                  <w:color w:val="FFFFFF" w:themeColor="background1"/>
                  <w:lang w:val="en-GB"/>
                </w:rPr>
                <w:footnoteReference w:id="29"/>
              </w:r>
            </w:ins>
          </w:p>
        </w:tc>
      </w:tr>
      <w:tr w:rsidR="00F03A5E" w:rsidRPr="000B3821" w14:paraId="143C75CF" w14:textId="77777777" w:rsidTr="00AF304D">
        <w:tc>
          <w:tcPr>
            <w:tcW w:w="3700" w:type="dxa"/>
          </w:tcPr>
          <w:p w14:paraId="2FDE53B2" w14:textId="77777777" w:rsidR="00F03A5E" w:rsidRPr="000B3821" w:rsidRDefault="00F03A5E" w:rsidP="00AF304D">
            <w:pPr>
              <w:jc w:val="left"/>
              <w:rPr>
                <w:lang w:val="en-GB"/>
              </w:rPr>
            </w:pPr>
            <w:r w:rsidRPr="000B3821">
              <w:rPr>
                <w:lang w:val="en-GB"/>
              </w:rPr>
              <w:t>From, &lt;Fr&gt;</w:t>
            </w:r>
          </w:p>
        </w:tc>
        <w:tc>
          <w:tcPr>
            <w:tcW w:w="1322" w:type="dxa"/>
          </w:tcPr>
          <w:p w14:paraId="7F3D95BF" w14:textId="77777777" w:rsidR="00F03A5E" w:rsidRPr="000B3821" w:rsidRDefault="00F03A5E" w:rsidP="00AF304D">
            <w:pPr>
              <w:jc w:val="left"/>
              <w:rPr>
                <w:lang w:val="en-GB"/>
              </w:rPr>
            </w:pPr>
            <w:r w:rsidRPr="000B3821">
              <w:rPr>
                <w:lang w:val="en-GB"/>
              </w:rPr>
              <w:t>BAH</w:t>
            </w:r>
          </w:p>
        </w:tc>
        <w:tc>
          <w:tcPr>
            <w:tcW w:w="4514" w:type="dxa"/>
          </w:tcPr>
          <w:p w14:paraId="78A6C887" w14:textId="77777777" w:rsidR="00F03A5E" w:rsidRPr="0010203D" w:rsidRDefault="00F03A5E" w:rsidP="0010203D">
            <w:pPr>
              <w:spacing w:before="0" w:after="0"/>
              <w:jc w:val="left"/>
              <w:rPr>
                <w:lang w:val="en-GB"/>
              </w:rPr>
            </w:pPr>
            <w:r w:rsidRPr="0010203D">
              <w:rPr>
                <w:lang w:val="en-GB"/>
              </w:rPr>
              <w:t xml:space="preserve">The sender from a business context, which can be different from the actual sender in the </w:t>
            </w:r>
            <w:r w:rsidRPr="0010203D">
              <w:rPr>
                <w:lang w:val="en-GB"/>
              </w:rPr>
              <w:lastRenderedPageBreak/>
              <w:t>transport header (similar to MEOR in MT). BICFI is the preferred format</w:t>
            </w:r>
          </w:p>
        </w:tc>
        <w:tc>
          <w:tcPr>
            <w:tcW w:w="1222" w:type="dxa"/>
          </w:tcPr>
          <w:p w14:paraId="3167E4E5" w14:textId="77777777" w:rsidR="00F03A5E" w:rsidRPr="000B3821" w:rsidRDefault="00F03A5E" w:rsidP="00AF304D">
            <w:pPr>
              <w:jc w:val="left"/>
              <w:rPr>
                <w:lang w:val="en-GB"/>
              </w:rPr>
            </w:pPr>
            <w:r w:rsidRPr="000B3821">
              <w:rPr>
                <w:lang w:val="en-GB"/>
              </w:rPr>
              <w:lastRenderedPageBreak/>
              <w:t>M</w:t>
            </w:r>
          </w:p>
        </w:tc>
        <w:tc>
          <w:tcPr>
            <w:tcW w:w="2312" w:type="dxa"/>
          </w:tcPr>
          <w:p w14:paraId="79C4F6C9" w14:textId="77777777" w:rsidR="00F03A5E" w:rsidRPr="000B3821" w:rsidRDefault="00F03A5E" w:rsidP="00AF304D">
            <w:pPr>
              <w:jc w:val="left"/>
              <w:rPr>
                <w:lang w:val="en-GB"/>
              </w:rPr>
            </w:pPr>
          </w:p>
        </w:tc>
      </w:tr>
      <w:tr w:rsidR="00F03A5E" w:rsidRPr="000B3821" w14:paraId="33A8E3ED" w14:textId="77777777" w:rsidTr="00AF304D">
        <w:tc>
          <w:tcPr>
            <w:tcW w:w="3700" w:type="dxa"/>
          </w:tcPr>
          <w:p w14:paraId="6E80322E" w14:textId="77777777" w:rsidR="00F03A5E" w:rsidRPr="000B3821" w:rsidRDefault="00F03A5E" w:rsidP="00AF304D">
            <w:pPr>
              <w:jc w:val="left"/>
              <w:rPr>
                <w:lang w:val="en-GB"/>
              </w:rPr>
            </w:pPr>
            <w:r w:rsidRPr="000B3821">
              <w:rPr>
                <w:lang w:val="en-GB"/>
              </w:rPr>
              <w:t>To, &lt;</w:t>
            </w:r>
            <w:proofErr w:type="spellStart"/>
            <w:r w:rsidRPr="000B3821">
              <w:rPr>
                <w:lang w:val="en-GB"/>
              </w:rPr>
              <w:t>To</w:t>
            </w:r>
            <w:proofErr w:type="spellEnd"/>
            <w:r w:rsidRPr="000B3821">
              <w:rPr>
                <w:lang w:val="en-GB"/>
              </w:rPr>
              <w:t>&gt;</w:t>
            </w:r>
          </w:p>
        </w:tc>
        <w:tc>
          <w:tcPr>
            <w:tcW w:w="1322" w:type="dxa"/>
          </w:tcPr>
          <w:p w14:paraId="47120074" w14:textId="77777777" w:rsidR="00F03A5E" w:rsidRPr="000B3821" w:rsidRDefault="00F03A5E" w:rsidP="00AF304D">
            <w:pPr>
              <w:jc w:val="left"/>
              <w:rPr>
                <w:lang w:val="en-GB"/>
              </w:rPr>
            </w:pPr>
            <w:r w:rsidRPr="000B3821">
              <w:rPr>
                <w:lang w:val="en-GB"/>
              </w:rPr>
              <w:t>BAH</w:t>
            </w:r>
          </w:p>
        </w:tc>
        <w:tc>
          <w:tcPr>
            <w:tcW w:w="4514" w:type="dxa"/>
          </w:tcPr>
          <w:p w14:paraId="18A831CB" w14:textId="77777777" w:rsidR="00F03A5E" w:rsidRPr="0010203D" w:rsidRDefault="00F03A5E" w:rsidP="0010203D">
            <w:pPr>
              <w:spacing w:before="0" w:after="0"/>
              <w:jc w:val="left"/>
              <w:rPr>
                <w:lang w:val="en-GB"/>
              </w:rPr>
            </w:pPr>
            <w:r w:rsidRPr="0010203D">
              <w:rPr>
                <w:lang w:val="en-GB"/>
              </w:rPr>
              <w:t>The receiver from a business context, which can be different from the actual receiver in the transport header (similar to MERE in MT). BICFI is the preferred format</w:t>
            </w:r>
          </w:p>
        </w:tc>
        <w:tc>
          <w:tcPr>
            <w:tcW w:w="1222" w:type="dxa"/>
          </w:tcPr>
          <w:p w14:paraId="078AEF73" w14:textId="77777777" w:rsidR="00F03A5E" w:rsidRPr="000B3821" w:rsidRDefault="00F03A5E" w:rsidP="00AF304D">
            <w:pPr>
              <w:jc w:val="left"/>
              <w:rPr>
                <w:lang w:val="en-GB"/>
              </w:rPr>
            </w:pPr>
            <w:r w:rsidRPr="000B3821">
              <w:rPr>
                <w:lang w:val="en-GB"/>
              </w:rPr>
              <w:t>M</w:t>
            </w:r>
          </w:p>
        </w:tc>
        <w:tc>
          <w:tcPr>
            <w:tcW w:w="2312" w:type="dxa"/>
          </w:tcPr>
          <w:p w14:paraId="7810B2D1" w14:textId="77777777" w:rsidR="00F03A5E" w:rsidRPr="000B3821" w:rsidRDefault="00F03A5E" w:rsidP="00AF304D">
            <w:pPr>
              <w:jc w:val="left"/>
              <w:rPr>
                <w:lang w:val="en-GB"/>
              </w:rPr>
            </w:pPr>
          </w:p>
        </w:tc>
      </w:tr>
      <w:tr w:rsidR="00F03A5E" w:rsidRPr="000B3821" w14:paraId="08BDA5FD" w14:textId="77777777" w:rsidTr="00AF304D">
        <w:tc>
          <w:tcPr>
            <w:tcW w:w="3700" w:type="dxa"/>
          </w:tcPr>
          <w:p w14:paraId="713CD96E" w14:textId="77777777" w:rsidR="00F03A5E" w:rsidRPr="000B3821" w:rsidRDefault="00F03A5E" w:rsidP="00AF304D">
            <w:pPr>
              <w:jc w:val="left"/>
              <w:rPr>
                <w:lang w:val="en-GB"/>
              </w:rPr>
            </w:pPr>
            <w:proofErr w:type="spellStart"/>
            <w:r w:rsidRPr="000B3821">
              <w:rPr>
                <w:lang w:val="en-GB"/>
              </w:rPr>
              <w:t>BusinessMessageIdentifier</w:t>
            </w:r>
            <w:proofErr w:type="spellEnd"/>
            <w:r w:rsidRPr="000B3821">
              <w:rPr>
                <w:lang w:val="en-GB"/>
              </w:rPr>
              <w:t>,  &lt;</w:t>
            </w:r>
            <w:proofErr w:type="spellStart"/>
            <w:r w:rsidRPr="000B3821">
              <w:rPr>
                <w:lang w:val="en-GB"/>
              </w:rPr>
              <w:t>BizMsgIdr</w:t>
            </w:r>
            <w:proofErr w:type="spellEnd"/>
            <w:r w:rsidRPr="000B3821">
              <w:rPr>
                <w:lang w:val="en-GB"/>
              </w:rPr>
              <w:t>&gt;</w:t>
            </w:r>
          </w:p>
        </w:tc>
        <w:tc>
          <w:tcPr>
            <w:tcW w:w="1322" w:type="dxa"/>
          </w:tcPr>
          <w:p w14:paraId="466E451A" w14:textId="77777777" w:rsidR="00F03A5E" w:rsidRPr="000B3821" w:rsidRDefault="00F03A5E" w:rsidP="00AF304D">
            <w:pPr>
              <w:jc w:val="left"/>
              <w:rPr>
                <w:lang w:val="en-GB"/>
              </w:rPr>
            </w:pPr>
            <w:r w:rsidRPr="000B3821">
              <w:rPr>
                <w:lang w:val="en-GB"/>
              </w:rPr>
              <w:t>BAH</w:t>
            </w:r>
          </w:p>
        </w:tc>
        <w:tc>
          <w:tcPr>
            <w:tcW w:w="4514" w:type="dxa"/>
          </w:tcPr>
          <w:p w14:paraId="0F5DBEE7" w14:textId="77777777" w:rsidR="00F03A5E" w:rsidRPr="0010203D" w:rsidRDefault="00F03A5E" w:rsidP="0010203D">
            <w:pPr>
              <w:spacing w:before="0" w:after="0"/>
              <w:jc w:val="left"/>
              <w:rPr>
                <w:lang w:val="en-GB"/>
              </w:rPr>
            </w:pPr>
            <w:r w:rsidRPr="0010203D">
              <w:rPr>
                <w:lang w:val="en-GB"/>
              </w:rPr>
              <w:t>The sender’s unique ID/reference of the message</w:t>
            </w:r>
          </w:p>
        </w:tc>
        <w:tc>
          <w:tcPr>
            <w:tcW w:w="1222" w:type="dxa"/>
          </w:tcPr>
          <w:p w14:paraId="1A717033" w14:textId="77777777" w:rsidR="00F03A5E" w:rsidRPr="000B3821" w:rsidRDefault="00F03A5E" w:rsidP="00AF304D">
            <w:pPr>
              <w:jc w:val="left"/>
              <w:rPr>
                <w:lang w:val="en-GB"/>
              </w:rPr>
            </w:pPr>
            <w:r w:rsidRPr="000B3821">
              <w:rPr>
                <w:lang w:val="en-GB"/>
              </w:rPr>
              <w:t>M</w:t>
            </w:r>
          </w:p>
        </w:tc>
        <w:tc>
          <w:tcPr>
            <w:tcW w:w="2312" w:type="dxa"/>
          </w:tcPr>
          <w:p w14:paraId="0CEA048F" w14:textId="77777777" w:rsidR="00F03A5E" w:rsidRPr="000B3821" w:rsidRDefault="00F03A5E" w:rsidP="00AF304D">
            <w:pPr>
              <w:jc w:val="left"/>
              <w:rPr>
                <w:lang w:val="en-GB"/>
              </w:rPr>
            </w:pPr>
          </w:p>
        </w:tc>
      </w:tr>
      <w:tr w:rsidR="00F03A5E" w:rsidRPr="000B3821" w14:paraId="43291C52" w14:textId="77777777" w:rsidTr="00AF304D">
        <w:tc>
          <w:tcPr>
            <w:tcW w:w="3700" w:type="dxa"/>
          </w:tcPr>
          <w:p w14:paraId="6E958BB0" w14:textId="77777777" w:rsidR="00F03A5E" w:rsidRPr="000B3821" w:rsidRDefault="00F03A5E" w:rsidP="00AF304D">
            <w:pPr>
              <w:jc w:val="left"/>
              <w:rPr>
                <w:lang w:val="en-GB"/>
              </w:rPr>
            </w:pPr>
            <w:proofErr w:type="spellStart"/>
            <w:r w:rsidRPr="000B3821">
              <w:rPr>
                <w:lang w:val="en-GB"/>
              </w:rPr>
              <w:t>MessageDefinitionIdentifier</w:t>
            </w:r>
            <w:proofErr w:type="spellEnd"/>
            <w:r w:rsidRPr="000B3821">
              <w:rPr>
                <w:lang w:val="en-GB"/>
              </w:rPr>
              <w:t>, &lt;</w:t>
            </w:r>
            <w:proofErr w:type="spellStart"/>
            <w:r w:rsidRPr="000B3821">
              <w:rPr>
                <w:lang w:val="en-GB"/>
              </w:rPr>
              <w:t>MsgDefIdr</w:t>
            </w:r>
            <w:proofErr w:type="spellEnd"/>
            <w:r w:rsidRPr="000B3821">
              <w:rPr>
                <w:lang w:val="en-GB"/>
              </w:rPr>
              <w:t>&gt;</w:t>
            </w:r>
          </w:p>
        </w:tc>
        <w:tc>
          <w:tcPr>
            <w:tcW w:w="1322" w:type="dxa"/>
          </w:tcPr>
          <w:p w14:paraId="7A1CC24A" w14:textId="77777777" w:rsidR="00F03A5E" w:rsidRPr="000B3821" w:rsidRDefault="00F03A5E" w:rsidP="00AF304D">
            <w:pPr>
              <w:jc w:val="left"/>
              <w:rPr>
                <w:lang w:val="en-GB"/>
              </w:rPr>
            </w:pPr>
            <w:r w:rsidRPr="000B3821">
              <w:rPr>
                <w:lang w:val="en-GB"/>
              </w:rPr>
              <w:t>BAH</w:t>
            </w:r>
          </w:p>
        </w:tc>
        <w:tc>
          <w:tcPr>
            <w:tcW w:w="4514" w:type="dxa"/>
          </w:tcPr>
          <w:p w14:paraId="3C568BB1" w14:textId="77777777" w:rsidR="00F03A5E" w:rsidRPr="0010203D" w:rsidRDefault="00F03A5E" w:rsidP="0010203D">
            <w:pPr>
              <w:spacing w:before="0" w:after="0"/>
              <w:jc w:val="left"/>
              <w:rPr>
                <w:lang w:val="en-GB"/>
              </w:rPr>
            </w:pPr>
            <w:r w:rsidRPr="0010203D">
              <w:rPr>
                <w:lang w:val="en-GB"/>
              </w:rPr>
              <w:t xml:space="preserve">Contains the </w:t>
            </w:r>
            <w:proofErr w:type="spellStart"/>
            <w:r w:rsidRPr="0010203D">
              <w:rPr>
                <w:lang w:val="en-GB"/>
              </w:rPr>
              <w:t>MessageIdentifier</w:t>
            </w:r>
            <w:proofErr w:type="spellEnd"/>
            <w:r w:rsidRPr="0010203D">
              <w:rPr>
                <w:lang w:val="en-GB"/>
              </w:rPr>
              <w:t xml:space="preserve"> that defines the </w:t>
            </w:r>
            <w:proofErr w:type="spellStart"/>
            <w:r w:rsidRPr="0010203D">
              <w:rPr>
                <w:lang w:val="en-GB"/>
              </w:rPr>
              <w:t>BusinessMessage</w:t>
            </w:r>
            <w:proofErr w:type="spellEnd"/>
            <w:r w:rsidRPr="0010203D">
              <w:rPr>
                <w:lang w:val="en-GB"/>
              </w:rPr>
              <w:t>, e.g. seev.004.001.06</w:t>
            </w:r>
          </w:p>
        </w:tc>
        <w:tc>
          <w:tcPr>
            <w:tcW w:w="1222" w:type="dxa"/>
          </w:tcPr>
          <w:p w14:paraId="5F39D40D" w14:textId="77777777" w:rsidR="00F03A5E" w:rsidRPr="000B3821" w:rsidRDefault="00F03A5E" w:rsidP="00AF304D">
            <w:pPr>
              <w:jc w:val="left"/>
              <w:rPr>
                <w:lang w:val="en-GB"/>
              </w:rPr>
            </w:pPr>
            <w:r w:rsidRPr="000B3821">
              <w:rPr>
                <w:lang w:val="en-GB"/>
              </w:rPr>
              <w:t>M</w:t>
            </w:r>
          </w:p>
        </w:tc>
        <w:tc>
          <w:tcPr>
            <w:tcW w:w="2312" w:type="dxa"/>
          </w:tcPr>
          <w:p w14:paraId="4888CCE4" w14:textId="77777777" w:rsidR="00F03A5E" w:rsidRPr="000B3821" w:rsidRDefault="00F03A5E" w:rsidP="00AF304D">
            <w:pPr>
              <w:jc w:val="left"/>
              <w:rPr>
                <w:lang w:val="en-GB"/>
              </w:rPr>
            </w:pPr>
            <w:r w:rsidRPr="000B3821">
              <w:rPr>
                <w:lang w:val="en-GB"/>
              </w:rPr>
              <w:t>Table 5 – A2</w:t>
            </w:r>
          </w:p>
        </w:tc>
      </w:tr>
      <w:tr w:rsidR="00F03A5E" w:rsidRPr="000B3821" w14:paraId="7F887FEE" w14:textId="77777777" w:rsidTr="00AF304D">
        <w:tc>
          <w:tcPr>
            <w:tcW w:w="3700" w:type="dxa"/>
          </w:tcPr>
          <w:p w14:paraId="1B30594C" w14:textId="77777777" w:rsidR="00F03A5E" w:rsidRPr="000B3821" w:rsidRDefault="00F03A5E" w:rsidP="00AF304D">
            <w:pPr>
              <w:jc w:val="left"/>
              <w:rPr>
                <w:lang w:val="en-GB"/>
              </w:rPr>
            </w:pPr>
            <w:proofErr w:type="spellStart"/>
            <w:r w:rsidRPr="000B3821">
              <w:rPr>
                <w:lang w:val="en-GB"/>
              </w:rPr>
              <w:t>CreationDate</w:t>
            </w:r>
            <w:proofErr w:type="spellEnd"/>
            <w:r w:rsidRPr="000B3821">
              <w:rPr>
                <w:lang w:val="en-GB"/>
              </w:rPr>
              <w:t>, &lt;</w:t>
            </w:r>
            <w:proofErr w:type="spellStart"/>
            <w:r w:rsidRPr="000B3821">
              <w:rPr>
                <w:lang w:val="en-GB"/>
              </w:rPr>
              <w:t>CreDt</w:t>
            </w:r>
            <w:proofErr w:type="spellEnd"/>
            <w:r w:rsidRPr="000B3821">
              <w:rPr>
                <w:lang w:val="en-GB"/>
              </w:rPr>
              <w:t>&gt;</w:t>
            </w:r>
          </w:p>
        </w:tc>
        <w:tc>
          <w:tcPr>
            <w:tcW w:w="1322" w:type="dxa"/>
          </w:tcPr>
          <w:p w14:paraId="28DE747B" w14:textId="77777777" w:rsidR="00F03A5E" w:rsidRPr="000B3821" w:rsidRDefault="00F03A5E" w:rsidP="00AF304D">
            <w:pPr>
              <w:jc w:val="left"/>
              <w:rPr>
                <w:lang w:val="en-GB"/>
              </w:rPr>
            </w:pPr>
            <w:r w:rsidRPr="000B3821">
              <w:rPr>
                <w:lang w:val="en-GB"/>
              </w:rPr>
              <w:t>BAH</w:t>
            </w:r>
          </w:p>
        </w:tc>
        <w:tc>
          <w:tcPr>
            <w:tcW w:w="4514" w:type="dxa"/>
          </w:tcPr>
          <w:p w14:paraId="79274B2D" w14:textId="77777777" w:rsidR="00F03A5E" w:rsidRPr="0010203D" w:rsidRDefault="00F03A5E" w:rsidP="0010203D">
            <w:pPr>
              <w:spacing w:before="0" w:after="0"/>
              <w:jc w:val="left"/>
              <w:rPr>
                <w:lang w:val="en-GB"/>
              </w:rPr>
            </w:pPr>
            <w:r w:rsidRPr="0010203D">
              <w:rPr>
                <w:lang w:val="en-GB"/>
              </w:rPr>
              <w:t xml:space="preserve">Date and time, using </w:t>
            </w:r>
            <w:proofErr w:type="spellStart"/>
            <w:r w:rsidRPr="0010203D">
              <w:rPr>
                <w:lang w:val="en-GB"/>
              </w:rPr>
              <w:t>ISONormalisedDateTime</w:t>
            </w:r>
            <w:proofErr w:type="spellEnd"/>
            <w:r w:rsidRPr="0010203D">
              <w:rPr>
                <w:lang w:val="en-GB"/>
              </w:rPr>
              <w:t xml:space="preserve"> format</w:t>
            </w:r>
          </w:p>
        </w:tc>
        <w:tc>
          <w:tcPr>
            <w:tcW w:w="1222" w:type="dxa"/>
          </w:tcPr>
          <w:p w14:paraId="737BFBE6" w14:textId="77777777" w:rsidR="00F03A5E" w:rsidRPr="000B3821" w:rsidRDefault="00F03A5E" w:rsidP="00AF304D">
            <w:pPr>
              <w:jc w:val="left"/>
              <w:rPr>
                <w:lang w:val="en-GB"/>
              </w:rPr>
            </w:pPr>
            <w:r w:rsidRPr="000B3821">
              <w:rPr>
                <w:lang w:val="en-GB"/>
              </w:rPr>
              <w:t>M</w:t>
            </w:r>
          </w:p>
        </w:tc>
        <w:tc>
          <w:tcPr>
            <w:tcW w:w="2312" w:type="dxa"/>
          </w:tcPr>
          <w:p w14:paraId="767B9ED0" w14:textId="77777777" w:rsidR="00F03A5E" w:rsidRPr="000B3821" w:rsidRDefault="00F03A5E" w:rsidP="00AF304D">
            <w:pPr>
              <w:jc w:val="left"/>
              <w:rPr>
                <w:lang w:val="en-GB"/>
              </w:rPr>
            </w:pPr>
          </w:p>
        </w:tc>
      </w:tr>
      <w:tr w:rsidR="00F03A5E" w:rsidRPr="000B3821" w14:paraId="5B7521BB" w14:textId="77777777" w:rsidTr="00AF304D">
        <w:tc>
          <w:tcPr>
            <w:tcW w:w="13070" w:type="dxa"/>
            <w:gridSpan w:val="5"/>
            <w:shd w:val="clear" w:color="auto" w:fill="D9D9D9" w:themeFill="background1" w:themeFillShade="D9"/>
          </w:tcPr>
          <w:p w14:paraId="32A0BCBB" w14:textId="77777777" w:rsidR="00F03A5E" w:rsidRPr="0010203D" w:rsidRDefault="00F03A5E" w:rsidP="0010203D">
            <w:pPr>
              <w:spacing w:before="0" w:after="0"/>
              <w:jc w:val="left"/>
              <w:rPr>
                <w:lang w:val="en-GB"/>
              </w:rPr>
            </w:pPr>
            <w:r w:rsidRPr="0010203D">
              <w:rPr>
                <w:lang w:val="en-GB"/>
              </w:rPr>
              <w:t>Meeting Reference</w:t>
            </w:r>
          </w:p>
        </w:tc>
      </w:tr>
      <w:tr w:rsidR="00F03A5E" w:rsidRPr="000B3821" w14:paraId="43636DAA" w14:textId="77777777" w:rsidTr="00AF304D">
        <w:tc>
          <w:tcPr>
            <w:tcW w:w="3700" w:type="dxa"/>
          </w:tcPr>
          <w:p w14:paraId="379BEDEF" w14:textId="77777777" w:rsidR="00F03A5E" w:rsidRPr="000B3821" w:rsidRDefault="00F03A5E" w:rsidP="00AF304D">
            <w:pPr>
              <w:jc w:val="left"/>
              <w:rPr>
                <w:lang w:val="en-GB"/>
              </w:rPr>
            </w:pPr>
            <w:proofErr w:type="spellStart"/>
            <w:r w:rsidRPr="000B3821">
              <w:rPr>
                <w:lang w:val="en-GB"/>
              </w:rPr>
              <w:t>MeetingIdentification</w:t>
            </w:r>
            <w:proofErr w:type="spellEnd"/>
            <w:r w:rsidRPr="000B3821">
              <w:rPr>
                <w:lang w:val="en-GB"/>
              </w:rPr>
              <w:t xml:space="preserve"> &lt;</w:t>
            </w:r>
            <w:proofErr w:type="spellStart"/>
            <w:r w:rsidRPr="000B3821">
              <w:rPr>
                <w:lang w:val="en-GB"/>
              </w:rPr>
              <w:t>MtgId</w:t>
            </w:r>
            <w:proofErr w:type="spellEnd"/>
            <w:r w:rsidRPr="000B3821">
              <w:rPr>
                <w:lang w:val="en-GB"/>
              </w:rPr>
              <w:t>&gt;</w:t>
            </w:r>
          </w:p>
        </w:tc>
        <w:tc>
          <w:tcPr>
            <w:tcW w:w="1322" w:type="dxa"/>
          </w:tcPr>
          <w:p w14:paraId="7403ABFC" w14:textId="77777777" w:rsidR="00F03A5E" w:rsidRPr="000B3821" w:rsidRDefault="00F03A5E" w:rsidP="00AF304D">
            <w:pPr>
              <w:jc w:val="left"/>
              <w:rPr>
                <w:lang w:val="en-GB"/>
              </w:rPr>
            </w:pPr>
            <w:r w:rsidRPr="000B3821">
              <w:rPr>
                <w:lang w:val="en-GB"/>
              </w:rPr>
              <w:t>Document</w:t>
            </w:r>
          </w:p>
        </w:tc>
        <w:tc>
          <w:tcPr>
            <w:tcW w:w="4514" w:type="dxa"/>
          </w:tcPr>
          <w:p w14:paraId="4BE9CB4C" w14:textId="67B64B8F" w:rsidR="00F03A5E" w:rsidRPr="0010203D" w:rsidRDefault="00F03A5E" w:rsidP="0010203D">
            <w:pPr>
              <w:spacing w:before="0" w:after="0"/>
              <w:jc w:val="left"/>
              <w:rPr>
                <w:lang w:val="en-GB"/>
              </w:rPr>
            </w:pPr>
            <w:r w:rsidRPr="0010203D">
              <w:rPr>
                <w:lang w:val="en-GB"/>
              </w:rPr>
              <w:t xml:space="preserve">This is the account servicer identification for the general meeting. </w:t>
            </w:r>
          </w:p>
        </w:tc>
        <w:tc>
          <w:tcPr>
            <w:tcW w:w="1222" w:type="dxa"/>
          </w:tcPr>
          <w:p w14:paraId="6328FA0D" w14:textId="77777777" w:rsidR="00F03A5E" w:rsidRPr="000B3821" w:rsidRDefault="00F03A5E" w:rsidP="00AF304D">
            <w:pPr>
              <w:jc w:val="left"/>
              <w:rPr>
                <w:lang w:val="en-GB"/>
              </w:rPr>
            </w:pPr>
            <w:r w:rsidRPr="000B3821">
              <w:rPr>
                <w:lang w:val="en-GB"/>
              </w:rPr>
              <w:t>M</w:t>
            </w:r>
          </w:p>
        </w:tc>
        <w:tc>
          <w:tcPr>
            <w:tcW w:w="2312" w:type="dxa"/>
          </w:tcPr>
          <w:p w14:paraId="360D9D97" w14:textId="77777777" w:rsidR="00F03A5E" w:rsidRPr="000B3821" w:rsidRDefault="00F03A5E" w:rsidP="00AF304D">
            <w:pPr>
              <w:jc w:val="left"/>
              <w:rPr>
                <w:lang w:val="en-GB"/>
              </w:rPr>
            </w:pPr>
          </w:p>
        </w:tc>
      </w:tr>
      <w:tr w:rsidR="00F03A5E" w:rsidRPr="000B3821" w14:paraId="0530E4E1" w14:textId="77777777" w:rsidTr="00AF304D">
        <w:tc>
          <w:tcPr>
            <w:tcW w:w="3700" w:type="dxa"/>
          </w:tcPr>
          <w:p w14:paraId="5872FB5B" w14:textId="77777777" w:rsidR="00F03A5E" w:rsidRPr="000B3821" w:rsidRDefault="00F03A5E" w:rsidP="00AF304D">
            <w:pPr>
              <w:jc w:val="left"/>
              <w:rPr>
                <w:lang w:val="en-GB"/>
              </w:rPr>
            </w:pPr>
            <w:proofErr w:type="spellStart"/>
            <w:r w:rsidRPr="000B3821">
              <w:rPr>
                <w:lang w:val="en-GB"/>
              </w:rPr>
              <w:t>IssuerMeetingIdentification</w:t>
            </w:r>
            <w:proofErr w:type="spellEnd"/>
            <w:r w:rsidRPr="000B3821">
              <w:rPr>
                <w:lang w:val="en-GB"/>
              </w:rPr>
              <w:t xml:space="preserve"> &lt;</w:t>
            </w:r>
            <w:proofErr w:type="spellStart"/>
            <w:r w:rsidRPr="000B3821">
              <w:rPr>
                <w:lang w:val="en-GB"/>
              </w:rPr>
              <w:t>IssrMtgId</w:t>
            </w:r>
            <w:proofErr w:type="spellEnd"/>
            <w:r w:rsidRPr="000B3821">
              <w:rPr>
                <w:lang w:val="en-GB"/>
              </w:rPr>
              <w:t>&gt;</w:t>
            </w:r>
          </w:p>
        </w:tc>
        <w:tc>
          <w:tcPr>
            <w:tcW w:w="1322" w:type="dxa"/>
          </w:tcPr>
          <w:p w14:paraId="4E21C1C7" w14:textId="77777777" w:rsidR="00F03A5E" w:rsidRPr="000B3821" w:rsidRDefault="00F03A5E" w:rsidP="00AF304D">
            <w:pPr>
              <w:jc w:val="left"/>
              <w:rPr>
                <w:lang w:val="en-GB"/>
              </w:rPr>
            </w:pPr>
            <w:r w:rsidRPr="000B3821">
              <w:rPr>
                <w:lang w:val="en-GB"/>
              </w:rPr>
              <w:t>Document</w:t>
            </w:r>
          </w:p>
        </w:tc>
        <w:tc>
          <w:tcPr>
            <w:tcW w:w="4514" w:type="dxa"/>
          </w:tcPr>
          <w:p w14:paraId="0013C278" w14:textId="77777777" w:rsidR="00F03A5E" w:rsidRPr="0010203D" w:rsidRDefault="00F03A5E" w:rsidP="0010203D">
            <w:pPr>
              <w:spacing w:before="0" w:after="0"/>
              <w:jc w:val="left"/>
              <w:rPr>
                <w:lang w:val="en-GB"/>
              </w:rPr>
            </w:pPr>
            <w:r w:rsidRPr="0010203D">
              <w:rPr>
                <w:lang w:val="en-GB"/>
              </w:rPr>
              <w:t xml:space="preserve">It could be used, if provided by the issuer, in addition to the </w:t>
            </w:r>
            <w:proofErr w:type="spellStart"/>
            <w:r w:rsidRPr="0010203D">
              <w:rPr>
                <w:lang w:val="en-GB"/>
              </w:rPr>
              <w:t>MeetingIdentification</w:t>
            </w:r>
            <w:proofErr w:type="spellEnd"/>
            <w:r w:rsidRPr="0010203D">
              <w:rPr>
                <w:lang w:val="en-GB"/>
              </w:rPr>
              <w:t>, based on the SLA in place between the account servicer and account owner.</w:t>
            </w:r>
          </w:p>
        </w:tc>
        <w:tc>
          <w:tcPr>
            <w:tcW w:w="1222" w:type="dxa"/>
          </w:tcPr>
          <w:p w14:paraId="11181A89" w14:textId="77777777" w:rsidR="00F03A5E" w:rsidRPr="000B3821" w:rsidRDefault="00F03A5E" w:rsidP="00AF304D">
            <w:pPr>
              <w:jc w:val="left"/>
              <w:rPr>
                <w:lang w:val="en-GB"/>
              </w:rPr>
            </w:pPr>
            <w:r w:rsidRPr="000B3821">
              <w:rPr>
                <w:lang w:val="en-GB"/>
              </w:rPr>
              <w:t>C</w:t>
            </w:r>
          </w:p>
        </w:tc>
        <w:tc>
          <w:tcPr>
            <w:tcW w:w="2312" w:type="dxa"/>
          </w:tcPr>
          <w:p w14:paraId="64BEC24D" w14:textId="77777777" w:rsidR="00F03A5E" w:rsidRPr="000B3821" w:rsidRDefault="00F03A5E" w:rsidP="00AF304D">
            <w:pPr>
              <w:jc w:val="left"/>
              <w:rPr>
                <w:lang w:val="en-GB"/>
              </w:rPr>
            </w:pPr>
            <w:r w:rsidRPr="000B3821">
              <w:rPr>
                <w:lang w:val="en-GB"/>
              </w:rPr>
              <w:t>Table 5 – A3</w:t>
            </w:r>
          </w:p>
        </w:tc>
      </w:tr>
      <w:tr w:rsidR="00F03A5E" w:rsidRPr="000B3821" w14:paraId="5D2BDF63" w14:textId="77777777" w:rsidTr="00AF304D">
        <w:tc>
          <w:tcPr>
            <w:tcW w:w="3700" w:type="dxa"/>
          </w:tcPr>
          <w:p w14:paraId="3FC93207" w14:textId="77777777" w:rsidR="00F03A5E" w:rsidRPr="000B3821" w:rsidRDefault="00F03A5E" w:rsidP="00AF304D">
            <w:pPr>
              <w:jc w:val="left"/>
              <w:rPr>
                <w:lang w:val="en-GB"/>
              </w:rPr>
            </w:pPr>
            <w:proofErr w:type="spellStart"/>
            <w:r w:rsidRPr="000B3821">
              <w:rPr>
                <w:lang w:val="en-GB"/>
              </w:rPr>
              <w:t>MeetingDateAndTime</w:t>
            </w:r>
            <w:proofErr w:type="spellEnd"/>
            <w:r w:rsidRPr="000B3821">
              <w:rPr>
                <w:lang w:val="en-GB"/>
              </w:rPr>
              <w:t xml:space="preserve"> &lt;</w:t>
            </w:r>
            <w:proofErr w:type="spellStart"/>
            <w:r w:rsidRPr="000B3821">
              <w:rPr>
                <w:lang w:val="en-GB"/>
              </w:rPr>
              <w:t>MtgDtAndTm</w:t>
            </w:r>
            <w:proofErr w:type="spellEnd"/>
            <w:r w:rsidRPr="000B3821">
              <w:rPr>
                <w:lang w:val="en-GB"/>
              </w:rPr>
              <w:t>&gt;</w:t>
            </w:r>
          </w:p>
        </w:tc>
        <w:tc>
          <w:tcPr>
            <w:tcW w:w="1322" w:type="dxa"/>
          </w:tcPr>
          <w:p w14:paraId="2491096A" w14:textId="77777777" w:rsidR="00F03A5E" w:rsidRPr="000B3821" w:rsidRDefault="00F03A5E" w:rsidP="00AF304D">
            <w:pPr>
              <w:jc w:val="left"/>
              <w:rPr>
                <w:lang w:val="en-GB"/>
              </w:rPr>
            </w:pPr>
            <w:r w:rsidRPr="000B3821">
              <w:rPr>
                <w:lang w:val="en-GB"/>
              </w:rPr>
              <w:t>Document</w:t>
            </w:r>
          </w:p>
        </w:tc>
        <w:tc>
          <w:tcPr>
            <w:tcW w:w="4514" w:type="dxa"/>
          </w:tcPr>
          <w:p w14:paraId="6B22FD4C" w14:textId="77777777" w:rsidR="00F03A5E" w:rsidRPr="0010203D" w:rsidRDefault="00F03A5E" w:rsidP="0010203D">
            <w:pPr>
              <w:spacing w:before="0" w:after="0"/>
              <w:jc w:val="left"/>
              <w:rPr>
                <w:lang w:val="en-GB"/>
              </w:rPr>
            </w:pPr>
            <w:proofErr w:type="spellStart"/>
            <w:r w:rsidRPr="0010203D">
              <w:rPr>
                <w:lang w:val="en-GB"/>
              </w:rPr>
              <w:t>DateTime</w:t>
            </w:r>
            <w:proofErr w:type="spellEnd"/>
            <w:r w:rsidRPr="0010203D">
              <w:rPr>
                <w:lang w:val="en-GB"/>
              </w:rPr>
              <w:t xml:space="preserve"> in UTC format is the preferred format (</w:t>
            </w:r>
            <w:proofErr w:type="spellStart"/>
            <w:r w:rsidRPr="0010203D">
              <w:rPr>
                <w:lang w:val="en-GB"/>
              </w:rPr>
              <w:t>YYYY-MM-DDThh:mm:ss.sssZ</w:t>
            </w:r>
            <w:proofErr w:type="spellEnd"/>
            <w:r w:rsidRPr="0010203D">
              <w:rPr>
                <w:lang w:val="en-GB"/>
              </w:rPr>
              <w:t xml:space="preserve"> (Z means Zulu Time ≡ UTC time ≡ zero UTC offset))</w:t>
            </w:r>
          </w:p>
        </w:tc>
        <w:tc>
          <w:tcPr>
            <w:tcW w:w="1222" w:type="dxa"/>
          </w:tcPr>
          <w:p w14:paraId="385C4BFD" w14:textId="77777777" w:rsidR="00F03A5E" w:rsidRPr="000B3821" w:rsidRDefault="00F03A5E" w:rsidP="00AF304D">
            <w:pPr>
              <w:jc w:val="left"/>
              <w:rPr>
                <w:lang w:val="en-GB"/>
              </w:rPr>
            </w:pPr>
            <w:r w:rsidRPr="000B3821">
              <w:rPr>
                <w:lang w:val="en-GB"/>
              </w:rPr>
              <w:t>M</w:t>
            </w:r>
          </w:p>
        </w:tc>
        <w:tc>
          <w:tcPr>
            <w:tcW w:w="2312" w:type="dxa"/>
          </w:tcPr>
          <w:p w14:paraId="47DBFAA8" w14:textId="77777777" w:rsidR="00F03A5E" w:rsidRPr="000B3821" w:rsidRDefault="00F03A5E" w:rsidP="00AF304D">
            <w:pPr>
              <w:jc w:val="left"/>
              <w:rPr>
                <w:lang w:val="en-GB"/>
              </w:rPr>
            </w:pPr>
          </w:p>
        </w:tc>
      </w:tr>
      <w:tr w:rsidR="00F03A5E" w:rsidRPr="000B3821" w14:paraId="077F1D5B" w14:textId="77777777" w:rsidTr="00AF304D">
        <w:tc>
          <w:tcPr>
            <w:tcW w:w="3700" w:type="dxa"/>
          </w:tcPr>
          <w:p w14:paraId="7725C96E" w14:textId="77777777" w:rsidR="00F03A5E" w:rsidRPr="000B3821" w:rsidRDefault="00F03A5E" w:rsidP="00AF304D">
            <w:pPr>
              <w:jc w:val="left"/>
              <w:rPr>
                <w:lang w:val="en-GB"/>
              </w:rPr>
            </w:pPr>
            <w:r w:rsidRPr="000B3821">
              <w:rPr>
                <w:lang w:val="en-GB"/>
              </w:rPr>
              <w:t>Type &lt;</w:t>
            </w:r>
            <w:proofErr w:type="spellStart"/>
            <w:r w:rsidRPr="000B3821">
              <w:rPr>
                <w:lang w:val="en-GB"/>
              </w:rPr>
              <w:t>Tp</w:t>
            </w:r>
            <w:proofErr w:type="spellEnd"/>
            <w:r w:rsidRPr="000B3821">
              <w:rPr>
                <w:lang w:val="en-GB"/>
              </w:rPr>
              <w:t>&gt;</w:t>
            </w:r>
          </w:p>
        </w:tc>
        <w:tc>
          <w:tcPr>
            <w:tcW w:w="1322" w:type="dxa"/>
          </w:tcPr>
          <w:p w14:paraId="7FAD7373" w14:textId="77777777" w:rsidR="00F03A5E" w:rsidRPr="000B3821" w:rsidRDefault="00F03A5E" w:rsidP="00AF304D">
            <w:pPr>
              <w:jc w:val="left"/>
              <w:rPr>
                <w:lang w:val="en-GB"/>
              </w:rPr>
            </w:pPr>
            <w:r w:rsidRPr="000B3821">
              <w:rPr>
                <w:lang w:val="en-GB"/>
              </w:rPr>
              <w:t>Document</w:t>
            </w:r>
          </w:p>
        </w:tc>
        <w:tc>
          <w:tcPr>
            <w:tcW w:w="4514" w:type="dxa"/>
          </w:tcPr>
          <w:p w14:paraId="3C32F199" w14:textId="77777777" w:rsidR="00F03A5E" w:rsidRPr="0010203D" w:rsidRDefault="00F03A5E" w:rsidP="0010203D">
            <w:pPr>
              <w:spacing w:before="0" w:after="0"/>
              <w:jc w:val="left"/>
              <w:rPr>
                <w:lang w:val="en-GB"/>
              </w:rPr>
            </w:pPr>
          </w:p>
        </w:tc>
        <w:tc>
          <w:tcPr>
            <w:tcW w:w="1222" w:type="dxa"/>
          </w:tcPr>
          <w:p w14:paraId="096B46F0" w14:textId="77777777" w:rsidR="00F03A5E" w:rsidRPr="000B3821" w:rsidRDefault="00F03A5E" w:rsidP="00AF304D">
            <w:pPr>
              <w:jc w:val="left"/>
              <w:rPr>
                <w:lang w:val="en-GB"/>
              </w:rPr>
            </w:pPr>
            <w:r w:rsidRPr="000B3821">
              <w:rPr>
                <w:lang w:val="en-GB"/>
              </w:rPr>
              <w:t>M</w:t>
            </w:r>
          </w:p>
        </w:tc>
        <w:tc>
          <w:tcPr>
            <w:tcW w:w="2312" w:type="dxa"/>
          </w:tcPr>
          <w:p w14:paraId="738D1C2F" w14:textId="77777777" w:rsidR="00F03A5E" w:rsidRPr="000B3821" w:rsidRDefault="00F03A5E" w:rsidP="00AF304D">
            <w:pPr>
              <w:jc w:val="left"/>
              <w:rPr>
                <w:lang w:val="en-GB"/>
              </w:rPr>
            </w:pPr>
          </w:p>
        </w:tc>
      </w:tr>
      <w:tr w:rsidR="00F03A5E" w:rsidRPr="000B3821" w14:paraId="3A572052" w14:textId="77777777" w:rsidTr="00AF304D">
        <w:tc>
          <w:tcPr>
            <w:tcW w:w="13070" w:type="dxa"/>
            <w:gridSpan w:val="5"/>
            <w:shd w:val="clear" w:color="auto" w:fill="D9D9D9" w:themeFill="background1" w:themeFillShade="D9"/>
          </w:tcPr>
          <w:p w14:paraId="3295DD4A" w14:textId="77777777" w:rsidR="00F03A5E" w:rsidRPr="0010203D" w:rsidRDefault="00F03A5E" w:rsidP="0010203D">
            <w:pPr>
              <w:spacing w:before="0" w:after="0"/>
              <w:jc w:val="left"/>
              <w:rPr>
                <w:lang w:val="en-GB"/>
              </w:rPr>
            </w:pPr>
            <w:r w:rsidRPr="0010203D">
              <w:rPr>
                <w:lang w:val="en-GB"/>
              </w:rPr>
              <w:t>Financial Instrument Identification</w:t>
            </w:r>
          </w:p>
        </w:tc>
      </w:tr>
      <w:tr w:rsidR="00F03A5E" w:rsidRPr="000B3821" w14:paraId="27D0CAB1" w14:textId="77777777" w:rsidTr="00AF304D">
        <w:tc>
          <w:tcPr>
            <w:tcW w:w="3700" w:type="dxa"/>
          </w:tcPr>
          <w:p w14:paraId="3B7FCBB9" w14:textId="77777777" w:rsidR="00F03A5E" w:rsidRPr="000B3821" w:rsidRDefault="00F03A5E" w:rsidP="00AF304D">
            <w:pPr>
              <w:jc w:val="left"/>
              <w:rPr>
                <w:lang w:val="en-GB"/>
              </w:rPr>
            </w:pPr>
            <w:proofErr w:type="spellStart"/>
            <w:r w:rsidRPr="000B3821">
              <w:rPr>
                <w:lang w:val="en-GB"/>
              </w:rPr>
              <w:t>FinancialInstrumentIdentification</w:t>
            </w:r>
            <w:proofErr w:type="spellEnd"/>
            <w:r w:rsidRPr="000B3821">
              <w:rPr>
                <w:lang w:val="en-GB"/>
              </w:rPr>
              <w:t xml:space="preserve"> &lt;</w:t>
            </w:r>
            <w:proofErr w:type="spellStart"/>
            <w:r w:rsidRPr="000B3821">
              <w:rPr>
                <w:lang w:val="en-GB"/>
              </w:rPr>
              <w:t>FinInstrmId</w:t>
            </w:r>
            <w:proofErr w:type="spellEnd"/>
            <w:r w:rsidRPr="000B3821">
              <w:rPr>
                <w:lang w:val="en-GB"/>
              </w:rPr>
              <w:t>&gt;</w:t>
            </w:r>
          </w:p>
        </w:tc>
        <w:tc>
          <w:tcPr>
            <w:tcW w:w="1322" w:type="dxa"/>
          </w:tcPr>
          <w:p w14:paraId="30B73B32" w14:textId="77777777" w:rsidR="00F03A5E" w:rsidRPr="000B3821" w:rsidRDefault="00F03A5E" w:rsidP="00AF304D">
            <w:pPr>
              <w:jc w:val="left"/>
              <w:rPr>
                <w:lang w:val="en-GB"/>
              </w:rPr>
            </w:pPr>
            <w:r w:rsidRPr="000B3821">
              <w:rPr>
                <w:lang w:val="en-GB"/>
              </w:rPr>
              <w:t>Document</w:t>
            </w:r>
          </w:p>
        </w:tc>
        <w:tc>
          <w:tcPr>
            <w:tcW w:w="4514" w:type="dxa"/>
          </w:tcPr>
          <w:p w14:paraId="0066AF7B" w14:textId="77777777" w:rsidR="00F03A5E" w:rsidRPr="0010203D" w:rsidRDefault="00F03A5E" w:rsidP="0010203D">
            <w:pPr>
              <w:spacing w:before="0" w:after="0"/>
              <w:jc w:val="left"/>
              <w:rPr>
                <w:lang w:val="en-GB"/>
              </w:rPr>
            </w:pPr>
            <w:r w:rsidRPr="0010203D">
              <w:rPr>
                <w:lang w:val="en-GB"/>
              </w:rPr>
              <w:t>ISIN is the preferred format.</w:t>
            </w:r>
          </w:p>
          <w:p w14:paraId="7E66ABA4" w14:textId="77777777" w:rsidR="00F03A5E" w:rsidRPr="0010203D" w:rsidRDefault="00F03A5E" w:rsidP="0010203D">
            <w:pPr>
              <w:spacing w:before="0" w:after="0"/>
              <w:jc w:val="left"/>
              <w:rPr>
                <w:lang w:val="en-GB"/>
              </w:rPr>
            </w:pPr>
          </w:p>
        </w:tc>
        <w:tc>
          <w:tcPr>
            <w:tcW w:w="1222" w:type="dxa"/>
          </w:tcPr>
          <w:p w14:paraId="43D3A7FE" w14:textId="77777777" w:rsidR="00F03A5E" w:rsidRPr="000B3821" w:rsidRDefault="00F03A5E" w:rsidP="00AF304D">
            <w:pPr>
              <w:jc w:val="left"/>
              <w:rPr>
                <w:lang w:val="en-GB"/>
              </w:rPr>
            </w:pPr>
            <w:r w:rsidRPr="000B3821">
              <w:rPr>
                <w:lang w:val="en-GB"/>
              </w:rPr>
              <w:t>M</w:t>
            </w:r>
          </w:p>
        </w:tc>
        <w:tc>
          <w:tcPr>
            <w:tcW w:w="2312" w:type="dxa"/>
          </w:tcPr>
          <w:p w14:paraId="29E0956A" w14:textId="77777777" w:rsidR="00F03A5E" w:rsidRPr="000B3821" w:rsidRDefault="00F03A5E" w:rsidP="00AF304D">
            <w:pPr>
              <w:jc w:val="left"/>
              <w:rPr>
                <w:lang w:val="en-GB"/>
              </w:rPr>
            </w:pPr>
            <w:r w:rsidRPr="000B3821">
              <w:rPr>
                <w:lang w:val="en-GB"/>
              </w:rPr>
              <w:t>Table 5 – A4</w:t>
            </w:r>
          </w:p>
        </w:tc>
      </w:tr>
      <w:tr w:rsidR="00F03A5E" w:rsidRPr="000B3821" w14:paraId="6C270DFA" w14:textId="77777777" w:rsidTr="00AF304D">
        <w:tc>
          <w:tcPr>
            <w:tcW w:w="13070" w:type="dxa"/>
            <w:gridSpan w:val="5"/>
            <w:shd w:val="clear" w:color="auto" w:fill="D9D9D9" w:themeFill="background1" w:themeFillShade="D9"/>
          </w:tcPr>
          <w:p w14:paraId="0FFCB136" w14:textId="77777777" w:rsidR="00F03A5E" w:rsidRPr="0010203D" w:rsidRDefault="00F03A5E" w:rsidP="0010203D">
            <w:pPr>
              <w:spacing w:before="0" w:after="0"/>
              <w:jc w:val="left"/>
              <w:rPr>
                <w:lang w:val="en-GB"/>
              </w:rPr>
            </w:pPr>
            <w:r w:rsidRPr="0010203D">
              <w:rPr>
                <w:lang w:val="en-GB"/>
              </w:rPr>
              <w:t xml:space="preserve">Instruction  </w:t>
            </w:r>
          </w:p>
        </w:tc>
      </w:tr>
      <w:tr w:rsidR="00F03A5E" w:rsidRPr="000B3821" w14:paraId="60B6A1A9" w14:textId="77777777" w:rsidTr="00AF304D">
        <w:tc>
          <w:tcPr>
            <w:tcW w:w="3700" w:type="dxa"/>
          </w:tcPr>
          <w:p w14:paraId="315013DA" w14:textId="77777777" w:rsidR="00F03A5E" w:rsidRPr="000B3821" w:rsidRDefault="00F03A5E" w:rsidP="00AF304D">
            <w:pPr>
              <w:jc w:val="left"/>
              <w:rPr>
                <w:lang w:val="en-GB"/>
              </w:rPr>
            </w:pPr>
            <w:proofErr w:type="spellStart"/>
            <w:r w:rsidRPr="000B3821">
              <w:rPr>
                <w:lang w:val="en-GB"/>
              </w:rPr>
              <w:t>SingleInstructionIdentification</w:t>
            </w:r>
            <w:proofErr w:type="spellEnd"/>
            <w:r w:rsidRPr="000B3821">
              <w:rPr>
                <w:lang w:val="en-GB"/>
              </w:rPr>
              <w:t xml:space="preserve"> &lt;</w:t>
            </w:r>
            <w:proofErr w:type="spellStart"/>
            <w:r w:rsidRPr="000B3821">
              <w:rPr>
                <w:lang w:val="en-GB"/>
              </w:rPr>
              <w:t>SnglInstrId</w:t>
            </w:r>
            <w:proofErr w:type="spellEnd"/>
            <w:r w:rsidRPr="000B3821">
              <w:rPr>
                <w:lang w:val="en-GB"/>
              </w:rPr>
              <w:t>&gt;</w:t>
            </w:r>
          </w:p>
        </w:tc>
        <w:tc>
          <w:tcPr>
            <w:tcW w:w="1322" w:type="dxa"/>
          </w:tcPr>
          <w:p w14:paraId="6816588D" w14:textId="77777777" w:rsidR="00F03A5E" w:rsidRPr="000B3821" w:rsidRDefault="00F03A5E" w:rsidP="00AF304D">
            <w:pPr>
              <w:jc w:val="left"/>
              <w:rPr>
                <w:lang w:val="en-GB"/>
              </w:rPr>
            </w:pPr>
            <w:r w:rsidRPr="000B3821">
              <w:rPr>
                <w:lang w:val="en-GB"/>
              </w:rPr>
              <w:t>Document</w:t>
            </w:r>
          </w:p>
        </w:tc>
        <w:tc>
          <w:tcPr>
            <w:tcW w:w="4514" w:type="dxa"/>
          </w:tcPr>
          <w:p w14:paraId="3C500891" w14:textId="77777777" w:rsidR="00F03A5E" w:rsidRPr="0010203D" w:rsidRDefault="00F03A5E" w:rsidP="0010203D">
            <w:pPr>
              <w:spacing w:before="0" w:after="0"/>
              <w:jc w:val="left"/>
              <w:rPr>
                <w:lang w:val="en-GB"/>
              </w:rPr>
            </w:pPr>
            <w:r w:rsidRPr="0010203D">
              <w:rPr>
                <w:lang w:val="en-GB"/>
              </w:rPr>
              <w:t xml:space="preserve">This is the account owner’s reference for each individual instruction that is part of the </w:t>
            </w:r>
            <w:proofErr w:type="spellStart"/>
            <w:r w:rsidRPr="0010203D">
              <w:rPr>
                <w:lang w:val="en-GB"/>
              </w:rPr>
              <w:t>MeetingInstruction</w:t>
            </w:r>
            <w:proofErr w:type="spellEnd"/>
            <w:r w:rsidRPr="0010203D">
              <w:rPr>
                <w:lang w:val="en-GB"/>
              </w:rPr>
              <w:t xml:space="preserve"> message.</w:t>
            </w:r>
          </w:p>
          <w:p w14:paraId="6565795E" w14:textId="77777777" w:rsidR="00F03A5E" w:rsidRPr="0010203D" w:rsidRDefault="00F03A5E" w:rsidP="0010203D">
            <w:pPr>
              <w:spacing w:before="0" w:after="0"/>
              <w:jc w:val="left"/>
              <w:rPr>
                <w:lang w:val="en-GB"/>
              </w:rPr>
            </w:pPr>
          </w:p>
        </w:tc>
        <w:tc>
          <w:tcPr>
            <w:tcW w:w="1222" w:type="dxa"/>
          </w:tcPr>
          <w:p w14:paraId="00EDEB10" w14:textId="77777777" w:rsidR="00F03A5E" w:rsidRPr="000B3821" w:rsidRDefault="00F03A5E" w:rsidP="00AF304D">
            <w:pPr>
              <w:jc w:val="left"/>
              <w:rPr>
                <w:lang w:val="en-GB"/>
              </w:rPr>
            </w:pPr>
            <w:r w:rsidRPr="000B3821">
              <w:rPr>
                <w:lang w:val="en-GB"/>
              </w:rPr>
              <w:t>M</w:t>
            </w:r>
          </w:p>
        </w:tc>
        <w:tc>
          <w:tcPr>
            <w:tcW w:w="2312" w:type="dxa"/>
          </w:tcPr>
          <w:p w14:paraId="425F651B" w14:textId="77777777" w:rsidR="00F03A5E" w:rsidRPr="000B3821" w:rsidRDefault="00F03A5E" w:rsidP="00AF304D">
            <w:pPr>
              <w:jc w:val="left"/>
              <w:rPr>
                <w:lang w:val="en-GB"/>
              </w:rPr>
            </w:pPr>
            <w:r w:rsidRPr="000B3821">
              <w:rPr>
                <w:lang w:val="en-GB"/>
              </w:rPr>
              <w:t>Table 5 – A1</w:t>
            </w:r>
          </w:p>
        </w:tc>
      </w:tr>
      <w:tr w:rsidR="00F03A5E" w:rsidRPr="000B3821" w14:paraId="7654F1D8" w14:textId="77777777" w:rsidTr="00AF304D">
        <w:tc>
          <w:tcPr>
            <w:tcW w:w="3700" w:type="dxa"/>
          </w:tcPr>
          <w:p w14:paraId="5964C86E" w14:textId="77777777" w:rsidR="00F03A5E" w:rsidRPr="000B3821" w:rsidRDefault="00F03A5E" w:rsidP="00AF304D">
            <w:pPr>
              <w:jc w:val="left"/>
              <w:rPr>
                <w:lang w:val="en-GB"/>
              </w:rPr>
            </w:pPr>
            <w:proofErr w:type="spellStart"/>
            <w:r w:rsidRPr="000B3821">
              <w:rPr>
                <w:lang w:val="en-GB"/>
              </w:rPr>
              <w:t>VoteExecutionConfirmation</w:t>
            </w:r>
            <w:proofErr w:type="spellEnd"/>
            <w:r w:rsidRPr="000B3821">
              <w:rPr>
                <w:lang w:val="en-GB"/>
              </w:rPr>
              <w:t xml:space="preserve"> &lt;</w:t>
            </w:r>
            <w:proofErr w:type="spellStart"/>
            <w:r w:rsidRPr="000B3821">
              <w:rPr>
                <w:lang w:val="en-GB"/>
              </w:rPr>
              <w:t>VoteExctnConf</w:t>
            </w:r>
            <w:proofErr w:type="spellEnd"/>
            <w:r w:rsidRPr="000B3821">
              <w:rPr>
                <w:lang w:val="en-GB"/>
              </w:rPr>
              <w:t>&gt;</w:t>
            </w:r>
          </w:p>
        </w:tc>
        <w:tc>
          <w:tcPr>
            <w:tcW w:w="1322" w:type="dxa"/>
          </w:tcPr>
          <w:p w14:paraId="0A69FD5B" w14:textId="77777777" w:rsidR="00F03A5E" w:rsidRPr="000B3821" w:rsidRDefault="00F03A5E" w:rsidP="00AF304D">
            <w:pPr>
              <w:jc w:val="left"/>
              <w:rPr>
                <w:lang w:val="en-GB"/>
              </w:rPr>
            </w:pPr>
            <w:r w:rsidRPr="000B3821">
              <w:rPr>
                <w:lang w:val="en-GB"/>
              </w:rPr>
              <w:t>Document</w:t>
            </w:r>
          </w:p>
        </w:tc>
        <w:tc>
          <w:tcPr>
            <w:tcW w:w="4514" w:type="dxa"/>
          </w:tcPr>
          <w:p w14:paraId="1F2933EC" w14:textId="77777777" w:rsidR="00F03A5E" w:rsidRPr="0010203D" w:rsidRDefault="00F03A5E" w:rsidP="0010203D">
            <w:pPr>
              <w:spacing w:before="0" w:after="0"/>
              <w:jc w:val="left"/>
              <w:rPr>
                <w:lang w:val="en-GB"/>
              </w:rPr>
            </w:pPr>
            <w:r w:rsidRPr="0010203D">
              <w:rPr>
                <w:lang w:val="en-GB"/>
              </w:rPr>
              <w:t xml:space="preserve">This indicator should be set to YES (value “true”) to have the voting instruction confirmed in a </w:t>
            </w:r>
            <w:proofErr w:type="spellStart"/>
            <w:r w:rsidRPr="0010203D">
              <w:rPr>
                <w:lang w:val="en-GB"/>
              </w:rPr>
              <w:t>VoteExecutionConfirmation</w:t>
            </w:r>
            <w:proofErr w:type="spellEnd"/>
            <w:r w:rsidRPr="0010203D">
              <w:rPr>
                <w:lang w:val="en-GB"/>
              </w:rPr>
              <w:t xml:space="preserve"> message.</w:t>
            </w:r>
          </w:p>
        </w:tc>
        <w:tc>
          <w:tcPr>
            <w:tcW w:w="1222" w:type="dxa"/>
          </w:tcPr>
          <w:p w14:paraId="0AB9B07E" w14:textId="77777777" w:rsidR="00F03A5E" w:rsidRPr="000B3821" w:rsidRDefault="00F03A5E" w:rsidP="00AF304D">
            <w:pPr>
              <w:jc w:val="left"/>
              <w:rPr>
                <w:lang w:val="en-GB"/>
              </w:rPr>
            </w:pPr>
            <w:r w:rsidRPr="000B3821">
              <w:rPr>
                <w:lang w:val="en-GB"/>
              </w:rPr>
              <w:t>M</w:t>
            </w:r>
          </w:p>
        </w:tc>
        <w:tc>
          <w:tcPr>
            <w:tcW w:w="2312" w:type="dxa"/>
          </w:tcPr>
          <w:p w14:paraId="10B47764" w14:textId="77777777" w:rsidR="00F03A5E" w:rsidRPr="000B3821" w:rsidRDefault="00F03A5E" w:rsidP="00AF304D">
            <w:pPr>
              <w:jc w:val="left"/>
              <w:rPr>
                <w:lang w:val="en-GB"/>
              </w:rPr>
            </w:pPr>
          </w:p>
        </w:tc>
      </w:tr>
      <w:tr w:rsidR="00F03A5E" w:rsidRPr="000B3821" w14:paraId="0F89E4E3" w14:textId="77777777" w:rsidTr="00AF304D">
        <w:tc>
          <w:tcPr>
            <w:tcW w:w="3700" w:type="dxa"/>
          </w:tcPr>
          <w:p w14:paraId="33CEE65A" w14:textId="77777777" w:rsidR="00F03A5E" w:rsidRPr="000B3821" w:rsidRDefault="00F03A5E" w:rsidP="00AF304D">
            <w:pPr>
              <w:jc w:val="left"/>
              <w:rPr>
                <w:lang w:val="en-GB"/>
              </w:rPr>
            </w:pPr>
            <w:proofErr w:type="spellStart"/>
            <w:r w:rsidRPr="000B3821">
              <w:rPr>
                <w:lang w:val="en-GB"/>
              </w:rPr>
              <w:t>AccountDetails</w:t>
            </w:r>
            <w:proofErr w:type="spellEnd"/>
            <w:r w:rsidRPr="000B3821">
              <w:rPr>
                <w:lang w:val="en-GB"/>
              </w:rPr>
              <w:t xml:space="preserve"> - </w:t>
            </w:r>
            <w:proofErr w:type="spellStart"/>
            <w:r w:rsidRPr="000B3821">
              <w:rPr>
                <w:lang w:val="en-GB"/>
              </w:rPr>
              <w:t>AccountIdentification</w:t>
            </w:r>
            <w:proofErr w:type="spellEnd"/>
            <w:r w:rsidRPr="000B3821">
              <w:rPr>
                <w:lang w:val="en-GB"/>
              </w:rPr>
              <w:t xml:space="preserve"> &lt;</w:t>
            </w:r>
            <w:proofErr w:type="spellStart"/>
            <w:r w:rsidRPr="000B3821">
              <w:rPr>
                <w:lang w:val="en-GB"/>
              </w:rPr>
              <w:t>AcctId</w:t>
            </w:r>
            <w:proofErr w:type="spellEnd"/>
            <w:r w:rsidRPr="000B3821">
              <w:rPr>
                <w:lang w:val="en-GB"/>
              </w:rPr>
              <w:t>&gt;</w:t>
            </w:r>
          </w:p>
        </w:tc>
        <w:tc>
          <w:tcPr>
            <w:tcW w:w="1322" w:type="dxa"/>
          </w:tcPr>
          <w:p w14:paraId="2367E057" w14:textId="77777777" w:rsidR="00F03A5E" w:rsidRPr="000B3821" w:rsidRDefault="00F03A5E" w:rsidP="00AF304D">
            <w:pPr>
              <w:jc w:val="left"/>
              <w:rPr>
                <w:lang w:val="en-GB"/>
              </w:rPr>
            </w:pPr>
            <w:r w:rsidRPr="000B3821">
              <w:rPr>
                <w:lang w:val="en-GB"/>
              </w:rPr>
              <w:t>Document</w:t>
            </w:r>
          </w:p>
        </w:tc>
        <w:tc>
          <w:tcPr>
            <w:tcW w:w="4514" w:type="dxa"/>
          </w:tcPr>
          <w:p w14:paraId="631634AF" w14:textId="77777777" w:rsidR="00F03A5E" w:rsidRPr="0010203D" w:rsidRDefault="00F03A5E" w:rsidP="0010203D">
            <w:pPr>
              <w:spacing w:before="0" w:after="0"/>
              <w:jc w:val="left"/>
              <w:rPr>
                <w:lang w:val="en-GB"/>
              </w:rPr>
            </w:pPr>
          </w:p>
        </w:tc>
        <w:tc>
          <w:tcPr>
            <w:tcW w:w="1222" w:type="dxa"/>
          </w:tcPr>
          <w:p w14:paraId="65EFF790" w14:textId="77777777" w:rsidR="00F03A5E" w:rsidRPr="000B3821" w:rsidRDefault="00F03A5E" w:rsidP="00AF304D">
            <w:pPr>
              <w:jc w:val="left"/>
              <w:rPr>
                <w:lang w:val="en-GB"/>
              </w:rPr>
            </w:pPr>
            <w:r w:rsidRPr="000B3821">
              <w:rPr>
                <w:lang w:val="en-GB"/>
              </w:rPr>
              <w:t>M</w:t>
            </w:r>
          </w:p>
        </w:tc>
        <w:tc>
          <w:tcPr>
            <w:tcW w:w="2312" w:type="dxa"/>
          </w:tcPr>
          <w:p w14:paraId="41F92EEC" w14:textId="77777777" w:rsidR="00F03A5E" w:rsidRPr="000B3821" w:rsidRDefault="00F03A5E" w:rsidP="00AF304D">
            <w:pPr>
              <w:jc w:val="left"/>
              <w:rPr>
                <w:lang w:val="en-GB"/>
              </w:rPr>
            </w:pPr>
          </w:p>
        </w:tc>
      </w:tr>
      <w:tr w:rsidR="00F03A5E" w:rsidRPr="000B3821" w14:paraId="0D4A99B0" w14:textId="77777777" w:rsidTr="00AF304D">
        <w:tc>
          <w:tcPr>
            <w:tcW w:w="3700" w:type="dxa"/>
          </w:tcPr>
          <w:p w14:paraId="381E8114" w14:textId="77777777" w:rsidR="00F03A5E" w:rsidRPr="000B3821" w:rsidRDefault="00F03A5E" w:rsidP="00AF304D">
            <w:pPr>
              <w:jc w:val="left"/>
              <w:rPr>
                <w:lang w:val="en-GB"/>
              </w:rPr>
            </w:pPr>
            <w:proofErr w:type="spellStart"/>
            <w:r w:rsidRPr="000B3821">
              <w:rPr>
                <w:lang w:val="en-GB"/>
              </w:rPr>
              <w:lastRenderedPageBreak/>
              <w:t>AccountDetails</w:t>
            </w:r>
            <w:proofErr w:type="spellEnd"/>
            <w:r w:rsidRPr="000B3821">
              <w:rPr>
                <w:lang w:val="en-GB"/>
              </w:rPr>
              <w:t xml:space="preserve"> - </w:t>
            </w:r>
            <w:proofErr w:type="spellStart"/>
            <w:r w:rsidRPr="000B3821">
              <w:rPr>
                <w:lang w:val="en-GB"/>
              </w:rPr>
              <w:t>InstructedBalance</w:t>
            </w:r>
            <w:proofErr w:type="spellEnd"/>
            <w:r w:rsidRPr="000B3821">
              <w:rPr>
                <w:lang w:val="en-GB"/>
              </w:rPr>
              <w:t xml:space="preserve"> - Balance &lt;Bal&gt;</w:t>
            </w:r>
          </w:p>
        </w:tc>
        <w:tc>
          <w:tcPr>
            <w:tcW w:w="1322" w:type="dxa"/>
          </w:tcPr>
          <w:p w14:paraId="054AA0FB" w14:textId="77777777" w:rsidR="00F03A5E" w:rsidRPr="000B3821" w:rsidRDefault="00F03A5E" w:rsidP="00AF304D">
            <w:pPr>
              <w:jc w:val="left"/>
              <w:rPr>
                <w:lang w:val="en-GB"/>
              </w:rPr>
            </w:pPr>
            <w:r w:rsidRPr="000B3821">
              <w:rPr>
                <w:lang w:val="en-GB"/>
              </w:rPr>
              <w:t>Document</w:t>
            </w:r>
          </w:p>
        </w:tc>
        <w:tc>
          <w:tcPr>
            <w:tcW w:w="4514" w:type="dxa"/>
          </w:tcPr>
          <w:p w14:paraId="1B0E5FF4" w14:textId="77777777" w:rsidR="00F03A5E" w:rsidRPr="0010203D" w:rsidRDefault="00F03A5E" w:rsidP="0010203D">
            <w:pPr>
              <w:spacing w:before="0" w:after="0"/>
              <w:jc w:val="left"/>
              <w:rPr>
                <w:lang w:val="en-GB"/>
              </w:rPr>
            </w:pPr>
            <w:r w:rsidRPr="0010203D">
              <w:rPr>
                <w:lang w:val="en-GB"/>
              </w:rPr>
              <w:t>QALL should only be used if the intermediary’s deadline is prior to record date and the assets are held in an individually segregated account.</w:t>
            </w:r>
          </w:p>
        </w:tc>
        <w:tc>
          <w:tcPr>
            <w:tcW w:w="1222" w:type="dxa"/>
          </w:tcPr>
          <w:p w14:paraId="1183D1E9" w14:textId="77777777" w:rsidR="00F03A5E" w:rsidRPr="000B3821" w:rsidRDefault="00F03A5E" w:rsidP="00AF304D">
            <w:pPr>
              <w:jc w:val="left"/>
              <w:rPr>
                <w:lang w:val="en-GB"/>
              </w:rPr>
            </w:pPr>
            <w:r w:rsidRPr="000B3821">
              <w:rPr>
                <w:lang w:val="en-GB"/>
              </w:rPr>
              <w:t>M</w:t>
            </w:r>
          </w:p>
        </w:tc>
        <w:tc>
          <w:tcPr>
            <w:tcW w:w="2312" w:type="dxa"/>
          </w:tcPr>
          <w:p w14:paraId="091888F3" w14:textId="77777777" w:rsidR="00F03A5E" w:rsidRPr="000B3821" w:rsidRDefault="00F03A5E" w:rsidP="00AF304D">
            <w:pPr>
              <w:jc w:val="left"/>
              <w:rPr>
                <w:lang w:val="en-GB"/>
              </w:rPr>
            </w:pPr>
          </w:p>
        </w:tc>
      </w:tr>
      <w:tr w:rsidR="00F03A5E" w:rsidRPr="000B3821" w14:paraId="5162318E" w14:textId="77777777" w:rsidTr="00AF304D">
        <w:tc>
          <w:tcPr>
            <w:tcW w:w="3700" w:type="dxa"/>
          </w:tcPr>
          <w:p w14:paraId="01F6AC63" w14:textId="77777777" w:rsidR="00F03A5E" w:rsidRPr="000B3821" w:rsidRDefault="00F03A5E" w:rsidP="00AF304D">
            <w:pPr>
              <w:jc w:val="left"/>
              <w:rPr>
                <w:lang w:val="en-GB"/>
              </w:rPr>
            </w:pPr>
            <w:proofErr w:type="spellStart"/>
            <w:r w:rsidRPr="000B3821">
              <w:rPr>
                <w:lang w:val="en-GB"/>
              </w:rPr>
              <w:t>AccountDetails</w:t>
            </w:r>
            <w:proofErr w:type="spellEnd"/>
            <w:r w:rsidRPr="000B3821">
              <w:rPr>
                <w:lang w:val="en-GB"/>
              </w:rPr>
              <w:t xml:space="preserve"> - </w:t>
            </w:r>
            <w:proofErr w:type="spellStart"/>
            <w:r w:rsidRPr="000B3821">
              <w:rPr>
                <w:lang w:val="en-GB"/>
              </w:rPr>
              <w:t>RightsHolder</w:t>
            </w:r>
            <w:proofErr w:type="spellEnd"/>
            <w:r w:rsidRPr="000B3821">
              <w:rPr>
                <w:lang w:val="en-GB"/>
              </w:rPr>
              <w:t xml:space="preserve"> &lt;</w:t>
            </w:r>
            <w:proofErr w:type="spellStart"/>
            <w:r w:rsidRPr="000B3821">
              <w:rPr>
                <w:lang w:val="en-GB"/>
              </w:rPr>
              <w:t>RghtsHldr</w:t>
            </w:r>
            <w:proofErr w:type="spellEnd"/>
            <w:r w:rsidRPr="000B3821">
              <w:rPr>
                <w:lang w:val="en-GB"/>
              </w:rPr>
              <w:t>&gt;</w:t>
            </w:r>
          </w:p>
        </w:tc>
        <w:tc>
          <w:tcPr>
            <w:tcW w:w="1322" w:type="dxa"/>
          </w:tcPr>
          <w:p w14:paraId="6F401553" w14:textId="77777777" w:rsidR="00F03A5E" w:rsidRPr="000B3821" w:rsidRDefault="00F03A5E" w:rsidP="00AF304D">
            <w:pPr>
              <w:jc w:val="left"/>
              <w:rPr>
                <w:lang w:val="en-GB"/>
              </w:rPr>
            </w:pPr>
            <w:r w:rsidRPr="000B3821">
              <w:rPr>
                <w:lang w:val="en-GB"/>
              </w:rPr>
              <w:t>Document</w:t>
            </w:r>
          </w:p>
        </w:tc>
        <w:tc>
          <w:tcPr>
            <w:tcW w:w="4514" w:type="dxa"/>
          </w:tcPr>
          <w:p w14:paraId="087EF650" w14:textId="77777777" w:rsidR="00F03A5E" w:rsidRPr="0010203D" w:rsidRDefault="00F03A5E" w:rsidP="0010203D">
            <w:pPr>
              <w:spacing w:before="0" w:after="0"/>
              <w:jc w:val="left"/>
              <w:rPr>
                <w:lang w:val="en-GB"/>
              </w:rPr>
            </w:pPr>
            <w:r w:rsidRPr="0010203D">
              <w:rPr>
                <w:lang w:val="en-GB"/>
              </w:rPr>
              <w:t>According to SRDII IR, the intermediary should report the details of the rightsholder including:</w:t>
            </w:r>
          </w:p>
          <w:p w14:paraId="09BC0780" w14:textId="77777777" w:rsidR="00F03A5E" w:rsidRPr="0010203D" w:rsidRDefault="00F03A5E" w:rsidP="0010203D">
            <w:pPr>
              <w:pStyle w:val="ListParagraph"/>
              <w:numPr>
                <w:ilvl w:val="0"/>
                <w:numId w:val="8"/>
              </w:numPr>
              <w:spacing w:before="0" w:after="0"/>
              <w:ind w:left="193" w:hanging="142"/>
              <w:jc w:val="left"/>
              <w:rPr>
                <w:lang w:val="en-GB"/>
              </w:rPr>
            </w:pPr>
            <w:r w:rsidRPr="0010203D">
              <w:rPr>
                <w:lang w:val="en-GB"/>
              </w:rPr>
              <w:t>Name</w:t>
            </w:r>
            <w:r w:rsidRPr="0010203D">
              <w:rPr>
                <w:rStyle w:val="FootnoteReference"/>
                <w:lang w:val="en-GB"/>
              </w:rPr>
              <w:footnoteReference w:id="30"/>
            </w:r>
            <w:r w:rsidRPr="0010203D">
              <w:rPr>
                <w:lang w:val="en-GB"/>
              </w:rPr>
              <w:t>;</w:t>
            </w:r>
          </w:p>
          <w:p w14:paraId="0D7861F7" w14:textId="77777777" w:rsidR="00F03A5E" w:rsidRPr="0010203D" w:rsidRDefault="00F03A5E" w:rsidP="0010203D">
            <w:pPr>
              <w:pStyle w:val="ListParagraph"/>
              <w:numPr>
                <w:ilvl w:val="0"/>
                <w:numId w:val="8"/>
              </w:numPr>
              <w:spacing w:before="0" w:after="0"/>
              <w:ind w:left="193" w:hanging="142"/>
              <w:jc w:val="left"/>
              <w:rPr>
                <w:lang w:val="en-GB"/>
              </w:rPr>
            </w:pPr>
            <w:r w:rsidRPr="0010203D">
              <w:rPr>
                <w:lang w:val="en-GB"/>
              </w:rPr>
              <w:t>Identifier</w:t>
            </w:r>
            <w:r w:rsidRPr="0010203D">
              <w:rPr>
                <w:rStyle w:val="FootnoteReference"/>
                <w:lang w:val="en-GB"/>
              </w:rPr>
              <w:footnoteReference w:id="31"/>
            </w:r>
            <w:r w:rsidRPr="0010203D">
              <w:rPr>
                <w:lang w:val="en-GB"/>
              </w:rPr>
              <w:t>.</w:t>
            </w:r>
          </w:p>
          <w:p w14:paraId="2E9E500D" w14:textId="77777777" w:rsidR="00C41E25" w:rsidRPr="0010203D" w:rsidRDefault="00F03A5E" w:rsidP="0010203D">
            <w:pPr>
              <w:spacing w:before="0" w:after="0"/>
              <w:jc w:val="left"/>
              <w:rPr>
                <w:lang w:val="en-GB"/>
              </w:rPr>
            </w:pPr>
            <w:r w:rsidRPr="0010203D">
              <w:rPr>
                <w:lang w:val="en-GB"/>
              </w:rPr>
              <w:t xml:space="preserve">The last intermediary may provide the details of the rightsholders based on SLA arrangement. </w:t>
            </w:r>
          </w:p>
          <w:p w14:paraId="6EE0B65E" w14:textId="77777777" w:rsidR="00C41E25" w:rsidRPr="0010203D" w:rsidRDefault="00C41E25" w:rsidP="0010203D">
            <w:pPr>
              <w:spacing w:before="0" w:after="0"/>
              <w:jc w:val="left"/>
              <w:rPr>
                <w:lang w:val="en-GB"/>
              </w:rPr>
            </w:pPr>
          </w:p>
          <w:p w14:paraId="5E52F780" w14:textId="604B85CE" w:rsidR="00F03A5E" w:rsidRPr="0010203D" w:rsidRDefault="00C41E25" w:rsidP="0010203D">
            <w:pPr>
              <w:spacing w:before="0" w:after="0"/>
              <w:jc w:val="left"/>
              <w:rPr>
                <w:lang w:val="en-GB"/>
              </w:rPr>
            </w:pPr>
            <w:r w:rsidRPr="0010203D">
              <w:rPr>
                <w:lang w:val="en-GB"/>
              </w:rPr>
              <w:t xml:space="preserve">In certain countries, additional elements, such as the “Company Register Shareholder Identification”, should also be reported, according to local market practice, if already assigned and known. </w:t>
            </w:r>
            <w:r w:rsidR="00F03A5E" w:rsidRPr="0010203D">
              <w:rPr>
                <w:lang w:val="en-GB"/>
              </w:rPr>
              <w:t xml:space="preserve"> </w:t>
            </w:r>
          </w:p>
        </w:tc>
        <w:tc>
          <w:tcPr>
            <w:tcW w:w="1222" w:type="dxa"/>
          </w:tcPr>
          <w:p w14:paraId="2FEDE13D" w14:textId="77777777" w:rsidR="00F03A5E" w:rsidRPr="000B3821" w:rsidRDefault="00F03A5E" w:rsidP="00AF304D">
            <w:pPr>
              <w:jc w:val="left"/>
              <w:rPr>
                <w:lang w:val="en-GB"/>
              </w:rPr>
            </w:pPr>
            <w:r w:rsidRPr="000B3821">
              <w:rPr>
                <w:lang w:val="en-GB"/>
              </w:rPr>
              <w:t>O</w:t>
            </w:r>
          </w:p>
        </w:tc>
        <w:tc>
          <w:tcPr>
            <w:tcW w:w="2312" w:type="dxa"/>
          </w:tcPr>
          <w:p w14:paraId="53E69EAD" w14:textId="77777777" w:rsidR="00F03A5E" w:rsidRPr="000B3821" w:rsidRDefault="00F03A5E" w:rsidP="00AF304D">
            <w:pPr>
              <w:jc w:val="left"/>
              <w:rPr>
                <w:lang w:val="en-GB"/>
              </w:rPr>
            </w:pPr>
            <w:r w:rsidRPr="000B3821">
              <w:rPr>
                <w:lang w:val="en-GB"/>
              </w:rPr>
              <w:t>Table 5 – B2&amp;3</w:t>
            </w:r>
          </w:p>
        </w:tc>
      </w:tr>
      <w:tr w:rsidR="00F03A5E" w:rsidRPr="000B3821" w14:paraId="0B71F839" w14:textId="77777777" w:rsidTr="00AF304D">
        <w:tc>
          <w:tcPr>
            <w:tcW w:w="13070" w:type="dxa"/>
            <w:gridSpan w:val="5"/>
            <w:shd w:val="clear" w:color="auto" w:fill="D9D9D9" w:themeFill="background1" w:themeFillShade="D9"/>
          </w:tcPr>
          <w:p w14:paraId="3F140534" w14:textId="5A96E568" w:rsidR="00F03A5E" w:rsidRPr="0010203D" w:rsidRDefault="00F03A5E" w:rsidP="0010203D">
            <w:pPr>
              <w:spacing w:before="0" w:after="0"/>
              <w:jc w:val="left"/>
              <w:rPr>
                <w:lang w:val="en-GB"/>
              </w:rPr>
            </w:pPr>
            <w:r w:rsidRPr="0010203D">
              <w:rPr>
                <w:lang w:val="en-GB"/>
              </w:rPr>
              <w:t xml:space="preserve">Proxy – </w:t>
            </w:r>
            <w:r w:rsidR="008A3416" w:rsidRPr="0010203D">
              <w:rPr>
                <w:lang w:val="en-GB"/>
              </w:rPr>
              <w:t xml:space="preserve">in this scenario, </w:t>
            </w:r>
            <w:r w:rsidRPr="0010203D">
              <w:rPr>
                <w:lang w:val="en-GB"/>
              </w:rPr>
              <w:t>to be used only if the rightsholder wants to appoint his/her “own” representative</w:t>
            </w:r>
            <w:r w:rsidR="002F3AD0" w:rsidRPr="0010203D">
              <w:rPr>
                <w:lang w:val="en-GB"/>
              </w:rPr>
              <w:t xml:space="preserve"> instead of attending hi</w:t>
            </w:r>
            <w:r w:rsidR="007A75E7" w:rsidRPr="0010203D">
              <w:rPr>
                <w:lang w:val="en-GB"/>
              </w:rPr>
              <w:t>mself/herself</w:t>
            </w:r>
            <w:r w:rsidRPr="0010203D">
              <w:rPr>
                <w:lang w:val="en-GB"/>
              </w:rPr>
              <w:t>.</w:t>
            </w:r>
          </w:p>
          <w:p w14:paraId="7E1875F3" w14:textId="77777777" w:rsidR="00F03A5E" w:rsidRPr="0010203D" w:rsidRDefault="00F03A5E" w:rsidP="0010203D">
            <w:pPr>
              <w:spacing w:before="0" w:after="0"/>
              <w:jc w:val="left"/>
              <w:rPr>
                <w:lang w:val="en-GB"/>
              </w:rPr>
            </w:pPr>
          </w:p>
        </w:tc>
      </w:tr>
      <w:tr w:rsidR="00F03A5E" w:rsidRPr="000B3821" w14:paraId="5FF15C9B" w14:textId="77777777" w:rsidTr="00AF304D">
        <w:tc>
          <w:tcPr>
            <w:tcW w:w="3700" w:type="dxa"/>
          </w:tcPr>
          <w:p w14:paraId="2E4C4972" w14:textId="77777777" w:rsidR="00F03A5E" w:rsidRPr="000B3821" w:rsidRDefault="00F03A5E" w:rsidP="00AF304D">
            <w:pPr>
              <w:jc w:val="left"/>
              <w:rPr>
                <w:lang w:val="en-GB"/>
              </w:rPr>
            </w:pPr>
            <w:proofErr w:type="spellStart"/>
            <w:r w:rsidRPr="000B3821">
              <w:rPr>
                <w:lang w:val="en-GB"/>
              </w:rPr>
              <w:t>ProxyType</w:t>
            </w:r>
            <w:proofErr w:type="spellEnd"/>
            <w:r w:rsidRPr="000B3821">
              <w:rPr>
                <w:lang w:val="en-GB"/>
              </w:rPr>
              <w:t xml:space="preserve"> &lt;</w:t>
            </w:r>
            <w:proofErr w:type="spellStart"/>
            <w:r w:rsidRPr="000B3821">
              <w:rPr>
                <w:lang w:val="en-GB"/>
              </w:rPr>
              <w:t>PrxyTp</w:t>
            </w:r>
            <w:proofErr w:type="spellEnd"/>
            <w:r w:rsidRPr="000B3821">
              <w:rPr>
                <w:lang w:val="en-GB"/>
              </w:rPr>
              <w:t>&gt;</w:t>
            </w:r>
          </w:p>
        </w:tc>
        <w:tc>
          <w:tcPr>
            <w:tcW w:w="1322" w:type="dxa"/>
          </w:tcPr>
          <w:p w14:paraId="3FAA70BB" w14:textId="77777777" w:rsidR="00F03A5E" w:rsidRPr="000B3821" w:rsidRDefault="00F03A5E" w:rsidP="00AF304D">
            <w:pPr>
              <w:jc w:val="left"/>
              <w:rPr>
                <w:lang w:val="en-GB"/>
              </w:rPr>
            </w:pPr>
            <w:r w:rsidRPr="000B3821">
              <w:rPr>
                <w:lang w:val="en-GB"/>
              </w:rPr>
              <w:t>Document</w:t>
            </w:r>
          </w:p>
        </w:tc>
        <w:tc>
          <w:tcPr>
            <w:tcW w:w="4514" w:type="dxa"/>
          </w:tcPr>
          <w:p w14:paraId="35F3E874" w14:textId="5202F2ED" w:rsidR="00F03A5E" w:rsidRPr="0010203D" w:rsidRDefault="00F03A5E" w:rsidP="0010203D">
            <w:pPr>
              <w:spacing w:before="0" w:after="0"/>
              <w:jc w:val="left"/>
              <w:rPr>
                <w:lang w:val="en-GB"/>
              </w:rPr>
            </w:pPr>
            <w:r w:rsidRPr="0010203D">
              <w:rPr>
                <w:lang w:val="en-GB"/>
              </w:rPr>
              <w:t>If DISC or HLDR are used to appoint the rightsholder’s own representative, the personal details of the representative are to be included in this block (</w:t>
            </w:r>
            <w:proofErr w:type="spellStart"/>
            <w:r w:rsidRPr="0010203D">
              <w:rPr>
                <w:lang w:val="en-GB"/>
              </w:rPr>
              <w:t>PersonDetails</w:t>
            </w:r>
            <w:proofErr w:type="spellEnd"/>
            <w:r w:rsidRPr="0010203D">
              <w:rPr>
                <w:lang w:val="en-GB"/>
              </w:rPr>
              <w:t xml:space="preserve"> &lt;</w:t>
            </w:r>
            <w:proofErr w:type="spellStart"/>
            <w:r w:rsidRPr="0010203D">
              <w:rPr>
                <w:lang w:val="en-GB"/>
              </w:rPr>
              <w:t>PrsnDtls</w:t>
            </w:r>
            <w:proofErr w:type="spellEnd"/>
            <w:r w:rsidRPr="0010203D">
              <w:rPr>
                <w:lang w:val="en-GB"/>
              </w:rPr>
              <w:t xml:space="preserve">&gt; - </w:t>
            </w:r>
            <w:proofErr w:type="spellStart"/>
            <w:r w:rsidRPr="0010203D">
              <w:rPr>
                <w:lang w:val="en-GB"/>
              </w:rPr>
              <w:t>PreassignedProxy</w:t>
            </w:r>
            <w:proofErr w:type="spellEnd"/>
            <w:r w:rsidRPr="0010203D">
              <w:rPr>
                <w:lang w:val="en-GB"/>
              </w:rPr>
              <w:t xml:space="preserve"> &lt;</w:t>
            </w:r>
            <w:proofErr w:type="spellStart"/>
            <w:r w:rsidRPr="0010203D">
              <w:rPr>
                <w:lang w:val="en-GB"/>
              </w:rPr>
              <w:t>PrssgndPrxy</w:t>
            </w:r>
            <w:proofErr w:type="spellEnd"/>
            <w:r w:rsidRPr="0010203D">
              <w:rPr>
                <w:lang w:val="en-GB"/>
              </w:rPr>
              <w:t xml:space="preserve">&gt;) along with the delivery method in the </w:t>
            </w:r>
            <w:proofErr w:type="spellStart"/>
            <w:r w:rsidRPr="0010203D">
              <w:rPr>
                <w:lang w:val="en-GB"/>
              </w:rPr>
              <w:t>AttendanceCardDetails</w:t>
            </w:r>
            <w:proofErr w:type="spellEnd"/>
            <w:r w:rsidRPr="0010203D">
              <w:rPr>
                <w:lang w:val="en-GB"/>
              </w:rPr>
              <w:t>.</w:t>
            </w:r>
          </w:p>
        </w:tc>
        <w:tc>
          <w:tcPr>
            <w:tcW w:w="1222" w:type="dxa"/>
          </w:tcPr>
          <w:p w14:paraId="69296C3A" w14:textId="77777777" w:rsidR="00F03A5E" w:rsidRPr="000B3821" w:rsidRDefault="00F03A5E" w:rsidP="00AF304D">
            <w:pPr>
              <w:jc w:val="left"/>
              <w:rPr>
                <w:lang w:val="en-GB"/>
              </w:rPr>
            </w:pPr>
            <w:r w:rsidRPr="000B3821">
              <w:rPr>
                <w:lang w:val="en-GB"/>
              </w:rPr>
              <w:t>C</w:t>
            </w:r>
          </w:p>
        </w:tc>
        <w:tc>
          <w:tcPr>
            <w:tcW w:w="2312" w:type="dxa"/>
          </w:tcPr>
          <w:p w14:paraId="7529CED9" w14:textId="77777777" w:rsidR="00F03A5E" w:rsidRPr="000B3821" w:rsidRDefault="00F03A5E" w:rsidP="00AF304D">
            <w:pPr>
              <w:jc w:val="left"/>
              <w:rPr>
                <w:lang w:val="en-GB"/>
              </w:rPr>
            </w:pPr>
          </w:p>
        </w:tc>
      </w:tr>
      <w:tr w:rsidR="00F03A5E" w:rsidRPr="000B3821" w14:paraId="30519E69" w14:textId="77777777" w:rsidTr="00AF304D">
        <w:tc>
          <w:tcPr>
            <w:tcW w:w="3700" w:type="dxa"/>
          </w:tcPr>
          <w:p w14:paraId="497A973A" w14:textId="77777777" w:rsidR="00F03A5E" w:rsidRPr="000B3821" w:rsidRDefault="00F03A5E" w:rsidP="00AF304D">
            <w:pPr>
              <w:jc w:val="left"/>
              <w:rPr>
                <w:lang w:val="en-GB"/>
              </w:rPr>
            </w:pPr>
            <w:proofErr w:type="spellStart"/>
            <w:r w:rsidRPr="000B3821">
              <w:rPr>
                <w:lang w:val="en-GB"/>
              </w:rPr>
              <w:t>PersonDetails</w:t>
            </w:r>
            <w:proofErr w:type="spellEnd"/>
            <w:r w:rsidRPr="000B3821">
              <w:rPr>
                <w:lang w:val="en-GB"/>
              </w:rPr>
              <w:t xml:space="preserve"> &lt;</w:t>
            </w:r>
            <w:proofErr w:type="spellStart"/>
            <w:r w:rsidRPr="000B3821">
              <w:rPr>
                <w:lang w:val="en-GB"/>
              </w:rPr>
              <w:t>PrsnDtls</w:t>
            </w:r>
            <w:proofErr w:type="spellEnd"/>
            <w:r w:rsidRPr="000B3821">
              <w:rPr>
                <w:lang w:val="en-GB"/>
              </w:rPr>
              <w:t xml:space="preserve">&gt; - </w:t>
            </w:r>
            <w:proofErr w:type="spellStart"/>
            <w:r w:rsidRPr="000B3821">
              <w:rPr>
                <w:lang w:val="en-GB"/>
              </w:rPr>
              <w:t>PreassignedProxy</w:t>
            </w:r>
            <w:proofErr w:type="spellEnd"/>
            <w:r w:rsidRPr="000B3821">
              <w:rPr>
                <w:lang w:val="en-GB"/>
              </w:rPr>
              <w:t xml:space="preserve"> &lt;</w:t>
            </w:r>
            <w:proofErr w:type="spellStart"/>
            <w:r w:rsidRPr="000B3821">
              <w:rPr>
                <w:lang w:val="en-GB"/>
              </w:rPr>
              <w:t>PrssgndPrxy</w:t>
            </w:r>
            <w:proofErr w:type="spellEnd"/>
            <w:r w:rsidRPr="000B3821">
              <w:rPr>
                <w:lang w:val="en-GB"/>
              </w:rPr>
              <w:t>&gt;</w:t>
            </w:r>
          </w:p>
        </w:tc>
        <w:tc>
          <w:tcPr>
            <w:tcW w:w="1322" w:type="dxa"/>
          </w:tcPr>
          <w:p w14:paraId="7F085BA4" w14:textId="77777777" w:rsidR="00F03A5E" w:rsidRPr="000B3821" w:rsidRDefault="00F03A5E" w:rsidP="00AF304D">
            <w:pPr>
              <w:jc w:val="left"/>
              <w:rPr>
                <w:lang w:val="en-GB"/>
              </w:rPr>
            </w:pPr>
            <w:r w:rsidRPr="000B3821">
              <w:rPr>
                <w:lang w:val="en-GB"/>
              </w:rPr>
              <w:t>Document</w:t>
            </w:r>
          </w:p>
        </w:tc>
        <w:tc>
          <w:tcPr>
            <w:tcW w:w="4514" w:type="dxa"/>
          </w:tcPr>
          <w:p w14:paraId="7EB09F08" w14:textId="77777777" w:rsidR="00F03A5E" w:rsidRPr="0010203D" w:rsidRDefault="00F03A5E" w:rsidP="0010203D">
            <w:pPr>
              <w:spacing w:before="0" w:after="0"/>
              <w:jc w:val="left"/>
              <w:rPr>
                <w:lang w:val="en-GB"/>
              </w:rPr>
            </w:pPr>
            <w:r w:rsidRPr="0010203D">
              <w:rPr>
                <w:lang w:val="en-GB"/>
              </w:rPr>
              <w:t>According to SRDII IR, the intermediary should report the details of the proxy including:</w:t>
            </w:r>
          </w:p>
          <w:p w14:paraId="58D1EADE" w14:textId="77777777" w:rsidR="00F03A5E" w:rsidRPr="0010203D" w:rsidRDefault="00F03A5E" w:rsidP="0010203D">
            <w:pPr>
              <w:pStyle w:val="ListParagraph"/>
              <w:numPr>
                <w:ilvl w:val="0"/>
                <w:numId w:val="8"/>
              </w:numPr>
              <w:spacing w:before="0" w:after="0"/>
              <w:ind w:left="193" w:hanging="142"/>
              <w:jc w:val="left"/>
              <w:rPr>
                <w:lang w:val="en-GB"/>
              </w:rPr>
            </w:pPr>
            <w:r w:rsidRPr="0010203D">
              <w:rPr>
                <w:lang w:val="en-GB"/>
              </w:rPr>
              <w:t>Name</w:t>
            </w:r>
            <w:r w:rsidRPr="0010203D">
              <w:rPr>
                <w:rStyle w:val="FootnoteReference"/>
                <w:lang w:val="en-GB"/>
              </w:rPr>
              <w:footnoteReference w:id="32"/>
            </w:r>
            <w:r w:rsidRPr="0010203D">
              <w:rPr>
                <w:lang w:val="en-GB"/>
              </w:rPr>
              <w:t>;</w:t>
            </w:r>
          </w:p>
          <w:p w14:paraId="082C3552" w14:textId="77777777" w:rsidR="00F03A5E" w:rsidRPr="0010203D" w:rsidRDefault="00F03A5E" w:rsidP="0010203D">
            <w:pPr>
              <w:pStyle w:val="ListParagraph"/>
              <w:numPr>
                <w:ilvl w:val="0"/>
                <w:numId w:val="8"/>
              </w:numPr>
              <w:spacing w:before="0" w:after="0"/>
              <w:ind w:left="193" w:hanging="142"/>
              <w:jc w:val="left"/>
              <w:rPr>
                <w:lang w:val="en-GB"/>
              </w:rPr>
            </w:pPr>
            <w:r w:rsidRPr="0010203D">
              <w:rPr>
                <w:lang w:val="en-GB"/>
              </w:rPr>
              <w:t>Identifier</w:t>
            </w:r>
            <w:r w:rsidRPr="0010203D">
              <w:rPr>
                <w:rStyle w:val="FootnoteReference"/>
                <w:lang w:val="en-GB"/>
              </w:rPr>
              <w:footnoteReference w:id="33"/>
            </w:r>
            <w:r w:rsidRPr="0010203D">
              <w:rPr>
                <w:lang w:val="en-GB"/>
              </w:rPr>
              <w:t>.</w:t>
            </w:r>
          </w:p>
        </w:tc>
        <w:tc>
          <w:tcPr>
            <w:tcW w:w="1222" w:type="dxa"/>
          </w:tcPr>
          <w:p w14:paraId="23064922" w14:textId="77777777" w:rsidR="00F03A5E" w:rsidRPr="000B3821" w:rsidRDefault="00F03A5E" w:rsidP="00AF304D">
            <w:pPr>
              <w:jc w:val="left"/>
              <w:rPr>
                <w:lang w:val="en-GB"/>
              </w:rPr>
            </w:pPr>
            <w:r w:rsidRPr="000B3821">
              <w:rPr>
                <w:lang w:val="en-GB"/>
              </w:rPr>
              <w:t>C</w:t>
            </w:r>
          </w:p>
        </w:tc>
        <w:tc>
          <w:tcPr>
            <w:tcW w:w="2312" w:type="dxa"/>
          </w:tcPr>
          <w:p w14:paraId="4330559F" w14:textId="77777777" w:rsidR="00F03A5E" w:rsidRPr="000B3821" w:rsidRDefault="00F03A5E" w:rsidP="00AF304D">
            <w:pPr>
              <w:jc w:val="left"/>
              <w:rPr>
                <w:lang w:val="en-GB"/>
              </w:rPr>
            </w:pPr>
            <w:r w:rsidRPr="000B3821">
              <w:rPr>
                <w:lang w:val="en-GB"/>
              </w:rPr>
              <w:t>Table 5 – B4&amp;5</w:t>
            </w:r>
          </w:p>
        </w:tc>
      </w:tr>
      <w:tr w:rsidR="00F03A5E" w:rsidRPr="000B3821" w14:paraId="67C9359D" w14:textId="77777777" w:rsidTr="00AF304D">
        <w:tc>
          <w:tcPr>
            <w:tcW w:w="3700" w:type="dxa"/>
          </w:tcPr>
          <w:p w14:paraId="46370054" w14:textId="36CA59AB" w:rsidR="00F03A5E" w:rsidRPr="000B3821" w:rsidRDefault="00F03A5E" w:rsidP="00AF304D">
            <w:pPr>
              <w:jc w:val="left"/>
              <w:rPr>
                <w:lang w:val="en-GB"/>
              </w:rPr>
            </w:pPr>
            <w:proofErr w:type="spellStart"/>
            <w:r w:rsidRPr="000B3821">
              <w:rPr>
                <w:lang w:val="en-GB"/>
              </w:rPr>
              <w:lastRenderedPageBreak/>
              <w:t>AttendanceCardDetails</w:t>
            </w:r>
            <w:proofErr w:type="spellEnd"/>
            <w:r w:rsidRPr="000B3821">
              <w:rPr>
                <w:lang w:val="en-GB"/>
              </w:rPr>
              <w:t xml:space="preserve"> &lt;</w:t>
            </w:r>
            <w:proofErr w:type="spellStart"/>
            <w:r w:rsidRPr="000B3821">
              <w:rPr>
                <w:lang w:val="en-GB"/>
              </w:rPr>
              <w:t>AttndncCardDtls</w:t>
            </w:r>
            <w:proofErr w:type="spellEnd"/>
            <w:r w:rsidRPr="000B3821">
              <w:rPr>
                <w:lang w:val="en-GB"/>
              </w:rPr>
              <w:t>&gt;</w:t>
            </w:r>
            <w:r w:rsidR="00A21C94">
              <w:rPr>
                <w:lang w:val="en-GB"/>
              </w:rPr>
              <w:t xml:space="preserve"> </w:t>
            </w:r>
            <w:r w:rsidR="00A21C94" w:rsidRPr="000B3821">
              <w:rPr>
                <w:lang w:val="en-GB"/>
              </w:rPr>
              <w:t xml:space="preserve">- </w:t>
            </w:r>
            <w:proofErr w:type="spellStart"/>
            <w:r w:rsidR="00A21C94" w:rsidRPr="000B3821">
              <w:rPr>
                <w:lang w:val="en-GB"/>
              </w:rPr>
              <w:t>DeliveryMethod</w:t>
            </w:r>
            <w:proofErr w:type="spellEnd"/>
            <w:r w:rsidR="00A21C94" w:rsidRPr="000B3821">
              <w:rPr>
                <w:lang w:val="en-GB"/>
              </w:rPr>
              <w:t xml:space="preserve"> &lt;</w:t>
            </w:r>
            <w:proofErr w:type="spellStart"/>
            <w:r w:rsidR="00A21C94" w:rsidRPr="000B3821">
              <w:rPr>
                <w:lang w:val="en-GB"/>
              </w:rPr>
              <w:t>DlvryMtd</w:t>
            </w:r>
            <w:proofErr w:type="spellEnd"/>
            <w:r w:rsidR="00A21C94" w:rsidRPr="000B3821">
              <w:rPr>
                <w:lang w:val="en-GB"/>
              </w:rPr>
              <w:t>&gt;</w:t>
            </w:r>
          </w:p>
        </w:tc>
        <w:tc>
          <w:tcPr>
            <w:tcW w:w="1322" w:type="dxa"/>
          </w:tcPr>
          <w:p w14:paraId="47147CB8" w14:textId="77777777" w:rsidR="00F03A5E" w:rsidRPr="000B3821" w:rsidRDefault="00F03A5E" w:rsidP="00AF304D">
            <w:pPr>
              <w:jc w:val="left"/>
              <w:rPr>
                <w:lang w:val="en-GB"/>
              </w:rPr>
            </w:pPr>
            <w:r w:rsidRPr="000B3821">
              <w:rPr>
                <w:lang w:val="en-GB"/>
              </w:rPr>
              <w:t>Document</w:t>
            </w:r>
          </w:p>
        </w:tc>
        <w:tc>
          <w:tcPr>
            <w:tcW w:w="4514" w:type="dxa"/>
          </w:tcPr>
          <w:p w14:paraId="78016F63" w14:textId="77777777" w:rsidR="00F03A5E" w:rsidRPr="0010203D" w:rsidRDefault="00F03A5E" w:rsidP="0010203D">
            <w:pPr>
              <w:spacing w:before="0" w:after="0"/>
              <w:jc w:val="left"/>
              <w:rPr>
                <w:lang w:val="en-GB"/>
              </w:rPr>
            </w:pPr>
            <w:r w:rsidRPr="0010203D">
              <w:rPr>
                <w:lang w:val="en-GB"/>
              </w:rPr>
              <w:t>As stated above, to be used for attendance card details for the personal representative of the rightsholder.</w:t>
            </w:r>
          </w:p>
        </w:tc>
        <w:tc>
          <w:tcPr>
            <w:tcW w:w="1222" w:type="dxa"/>
          </w:tcPr>
          <w:p w14:paraId="6A1B3348" w14:textId="77777777" w:rsidR="00F03A5E" w:rsidRPr="000B3821" w:rsidRDefault="00F03A5E" w:rsidP="00AF304D">
            <w:pPr>
              <w:jc w:val="left"/>
              <w:rPr>
                <w:lang w:val="en-GB"/>
              </w:rPr>
            </w:pPr>
          </w:p>
        </w:tc>
        <w:tc>
          <w:tcPr>
            <w:tcW w:w="2312" w:type="dxa"/>
          </w:tcPr>
          <w:p w14:paraId="308B36FC" w14:textId="77777777" w:rsidR="00F03A5E" w:rsidRPr="000B3821" w:rsidRDefault="00F03A5E" w:rsidP="00AF304D">
            <w:pPr>
              <w:jc w:val="left"/>
              <w:rPr>
                <w:lang w:val="en-GB"/>
              </w:rPr>
            </w:pPr>
          </w:p>
        </w:tc>
      </w:tr>
      <w:tr w:rsidR="00F03A5E" w:rsidRPr="000B3821" w14:paraId="765B6B05" w14:textId="77777777" w:rsidTr="00AF304D">
        <w:tc>
          <w:tcPr>
            <w:tcW w:w="13070" w:type="dxa"/>
            <w:gridSpan w:val="5"/>
            <w:shd w:val="clear" w:color="auto" w:fill="D9D9D9" w:themeFill="background1" w:themeFillShade="D9"/>
          </w:tcPr>
          <w:p w14:paraId="2D1AC099" w14:textId="77777777" w:rsidR="00F03A5E" w:rsidRPr="0010203D" w:rsidRDefault="00F03A5E" w:rsidP="0010203D">
            <w:pPr>
              <w:spacing w:before="0" w:after="0"/>
              <w:jc w:val="left"/>
              <w:rPr>
                <w:lang w:val="en-GB"/>
              </w:rPr>
            </w:pPr>
            <w:r w:rsidRPr="0010203D">
              <w:rPr>
                <w:lang w:val="en-GB"/>
              </w:rPr>
              <w:t xml:space="preserve">Vote Details </w:t>
            </w:r>
          </w:p>
        </w:tc>
      </w:tr>
      <w:tr w:rsidR="00F03A5E" w:rsidRPr="000B3821" w14:paraId="52D23E91" w14:textId="77777777" w:rsidTr="00AF304D">
        <w:tc>
          <w:tcPr>
            <w:tcW w:w="3700" w:type="dxa"/>
          </w:tcPr>
          <w:p w14:paraId="2C259CEC" w14:textId="77777777" w:rsidR="00F03A5E" w:rsidRPr="000B3821" w:rsidRDefault="00F03A5E" w:rsidP="00AF304D">
            <w:pPr>
              <w:jc w:val="left"/>
              <w:rPr>
                <w:lang w:val="en-GB"/>
              </w:rPr>
            </w:pPr>
            <w:proofErr w:type="spellStart"/>
            <w:r w:rsidRPr="000B3821">
              <w:rPr>
                <w:lang w:val="en-GB"/>
              </w:rPr>
              <w:t>VoteDetails</w:t>
            </w:r>
            <w:proofErr w:type="spellEnd"/>
            <w:r w:rsidRPr="000B3821">
              <w:rPr>
                <w:lang w:val="en-GB"/>
              </w:rPr>
              <w:t xml:space="preserve"> - </w:t>
            </w:r>
            <w:proofErr w:type="spellStart"/>
            <w:r w:rsidRPr="000B3821">
              <w:rPr>
                <w:lang w:val="en-GB"/>
              </w:rPr>
              <w:t>VoteInstructionForAgendaResolution</w:t>
            </w:r>
            <w:proofErr w:type="spellEnd"/>
          </w:p>
        </w:tc>
        <w:tc>
          <w:tcPr>
            <w:tcW w:w="1322" w:type="dxa"/>
          </w:tcPr>
          <w:p w14:paraId="3A01D82F" w14:textId="77777777" w:rsidR="00F03A5E" w:rsidRPr="000B3821" w:rsidRDefault="00F03A5E" w:rsidP="00AF304D">
            <w:pPr>
              <w:jc w:val="left"/>
              <w:rPr>
                <w:lang w:val="en-GB"/>
              </w:rPr>
            </w:pPr>
            <w:r w:rsidRPr="000B3821">
              <w:rPr>
                <w:lang w:val="en-GB"/>
              </w:rPr>
              <w:t>Document</w:t>
            </w:r>
          </w:p>
        </w:tc>
        <w:tc>
          <w:tcPr>
            <w:tcW w:w="4514" w:type="dxa"/>
          </w:tcPr>
          <w:p w14:paraId="73CF63BB" w14:textId="77777777" w:rsidR="00F03A5E" w:rsidRPr="0010203D" w:rsidRDefault="00F03A5E" w:rsidP="0010203D">
            <w:pPr>
              <w:spacing w:before="0" w:after="0"/>
              <w:jc w:val="left"/>
              <w:rPr>
                <w:lang w:val="en-GB"/>
              </w:rPr>
            </w:pPr>
            <w:r w:rsidRPr="0010203D">
              <w:rPr>
                <w:lang w:val="en-GB"/>
              </w:rPr>
              <w:t>To provide vote instructions for the resolutions that are announced via the meeting agenda.</w:t>
            </w:r>
          </w:p>
        </w:tc>
        <w:tc>
          <w:tcPr>
            <w:tcW w:w="1222" w:type="dxa"/>
          </w:tcPr>
          <w:p w14:paraId="7631E2E8" w14:textId="77777777" w:rsidR="00F03A5E" w:rsidRPr="000B3821" w:rsidRDefault="00F03A5E" w:rsidP="00AF304D">
            <w:pPr>
              <w:jc w:val="left"/>
              <w:rPr>
                <w:lang w:val="en-GB"/>
              </w:rPr>
            </w:pPr>
            <w:r w:rsidRPr="000B3821">
              <w:rPr>
                <w:lang w:val="en-GB"/>
              </w:rPr>
              <w:t>C</w:t>
            </w:r>
          </w:p>
        </w:tc>
        <w:tc>
          <w:tcPr>
            <w:tcW w:w="2312" w:type="dxa"/>
          </w:tcPr>
          <w:p w14:paraId="72DAE6B9" w14:textId="77777777" w:rsidR="00F03A5E" w:rsidRPr="000B3821" w:rsidRDefault="00F03A5E" w:rsidP="00AF304D">
            <w:pPr>
              <w:jc w:val="left"/>
              <w:rPr>
                <w:lang w:val="en-GB"/>
              </w:rPr>
            </w:pPr>
          </w:p>
        </w:tc>
      </w:tr>
      <w:tr w:rsidR="00F03A5E" w:rsidRPr="000B3821" w14:paraId="4D214F07" w14:textId="77777777" w:rsidTr="00AF304D">
        <w:tc>
          <w:tcPr>
            <w:tcW w:w="3700" w:type="dxa"/>
          </w:tcPr>
          <w:p w14:paraId="66B72826" w14:textId="77777777" w:rsidR="00F03A5E" w:rsidRPr="000B3821" w:rsidRDefault="00F03A5E" w:rsidP="00AF304D">
            <w:pPr>
              <w:jc w:val="left"/>
              <w:rPr>
                <w:lang w:val="en-GB"/>
              </w:rPr>
            </w:pPr>
            <w:r w:rsidRPr="000B3821">
              <w:rPr>
                <w:lang w:val="en-GB"/>
              </w:rPr>
              <w:t>OPTION A</w:t>
            </w:r>
          </w:p>
          <w:p w14:paraId="1B8C3417" w14:textId="77777777" w:rsidR="00F03A5E" w:rsidRPr="000B3821" w:rsidRDefault="00F03A5E" w:rsidP="00AF304D">
            <w:pPr>
              <w:jc w:val="left"/>
              <w:rPr>
                <w:lang w:val="en-GB"/>
              </w:rPr>
            </w:pPr>
            <w:proofErr w:type="spellStart"/>
            <w:r w:rsidRPr="000B3821">
              <w:rPr>
                <w:lang w:val="en-GB"/>
              </w:rPr>
              <w:t>VoteDetails</w:t>
            </w:r>
            <w:proofErr w:type="spellEnd"/>
            <w:r w:rsidRPr="000B3821">
              <w:rPr>
                <w:lang w:val="en-GB"/>
              </w:rPr>
              <w:t xml:space="preserve"> – </w:t>
            </w:r>
            <w:proofErr w:type="spellStart"/>
            <w:r w:rsidRPr="000B3821">
              <w:rPr>
                <w:lang w:val="en-GB"/>
              </w:rPr>
              <w:t>VoteInstructionForAgendaResolution</w:t>
            </w:r>
            <w:proofErr w:type="spellEnd"/>
            <w:r w:rsidRPr="000B3821">
              <w:rPr>
                <w:lang w:val="en-GB"/>
              </w:rPr>
              <w:t xml:space="preserve"> -   </w:t>
            </w:r>
            <w:proofErr w:type="spellStart"/>
            <w:r w:rsidRPr="000B3821">
              <w:rPr>
                <w:lang w:val="en-GB"/>
              </w:rPr>
              <w:t>VotePerAgendaResolution</w:t>
            </w:r>
            <w:proofErr w:type="spellEnd"/>
            <w:r w:rsidRPr="000B3821">
              <w:rPr>
                <w:lang w:val="en-GB"/>
              </w:rPr>
              <w:t xml:space="preserve"> &lt;</w:t>
            </w:r>
            <w:proofErr w:type="spellStart"/>
            <w:r w:rsidRPr="000B3821">
              <w:rPr>
                <w:lang w:val="en-GB"/>
              </w:rPr>
              <w:t>VotePerAgndRsltn</w:t>
            </w:r>
            <w:proofErr w:type="spellEnd"/>
            <w:r w:rsidRPr="000B3821">
              <w:rPr>
                <w:lang w:val="en-GB"/>
              </w:rPr>
              <w:t>&gt;</w:t>
            </w:r>
          </w:p>
        </w:tc>
        <w:tc>
          <w:tcPr>
            <w:tcW w:w="1322" w:type="dxa"/>
          </w:tcPr>
          <w:p w14:paraId="6CB71A9D" w14:textId="77777777" w:rsidR="00F03A5E" w:rsidRPr="000B3821" w:rsidRDefault="00F03A5E" w:rsidP="00AF304D">
            <w:pPr>
              <w:jc w:val="left"/>
              <w:rPr>
                <w:lang w:val="en-GB"/>
              </w:rPr>
            </w:pPr>
            <w:r w:rsidRPr="000B3821">
              <w:rPr>
                <w:lang w:val="en-GB"/>
              </w:rPr>
              <w:t>Document</w:t>
            </w:r>
          </w:p>
        </w:tc>
        <w:tc>
          <w:tcPr>
            <w:tcW w:w="4514" w:type="dxa"/>
          </w:tcPr>
          <w:p w14:paraId="4784E515" w14:textId="77777777" w:rsidR="00F03A5E" w:rsidRPr="0010203D" w:rsidRDefault="00F03A5E" w:rsidP="0010203D">
            <w:pPr>
              <w:spacing w:before="0" w:after="0"/>
              <w:jc w:val="left"/>
              <w:rPr>
                <w:lang w:val="en-GB"/>
              </w:rPr>
            </w:pPr>
            <w:r w:rsidRPr="0010203D">
              <w:rPr>
                <w:lang w:val="en-GB"/>
              </w:rPr>
              <w:t>Vote instruction is provided individually for each agenda resolution. To be repeated for all resolutions in the agenda.</w:t>
            </w:r>
          </w:p>
        </w:tc>
        <w:tc>
          <w:tcPr>
            <w:tcW w:w="1222" w:type="dxa"/>
          </w:tcPr>
          <w:p w14:paraId="50552DC5" w14:textId="77777777" w:rsidR="00F03A5E" w:rsidRPr="000B3821" w:rsidRDefault="00F03A5E" w:rsidP="00AF304D">
            <w:pPr>
              <w:jc w:val="left"/>
              <w:rPr>
                <w:lang w:val="en-GB"/>
              </w:rPr>
            </w:pPr>
            <w:r w:rsidRPr="000B3821">
              <w:rPr>
                <w:lang w:val="en-GB"/>
              </w:rPr>
              <w:t>C</w:t>
            </w:r>
          </w:p>
        </w:tc>
        <w:tc>
          <w:tcPr>
            <w:tcW w:w="2312" w:type="dxa"/>
          </w:tcPr>
          <w:p w14:paraId="6EC9C1EB" w14:textId="77777777" w:rsidR="00F03A5E" w:rsidRPr="000B3821" w:rsidRDefault="00F03A5E" w:rsidP="00AF304D">
            <w:pPr>
              <w:jc w:val="left"/>
              <w:rPr>
                <w:lang w:val="en-GB"/>
              </w:rPr>
            </w:pPr>
          </w:p>
        </w:tc>
      </w:tr>
      <w:tr w:rsidR="00F03A5E" w:rsidRPr="000B3821" w14:paraId="0A45DD2B" w14:textId="77777777" w:rsidTr="00AF304D">
        <w:tc>
          <w:tcPr>
            <w:tcW w:w="3700" w:type="dxa"/>
          </w:tcPr>
          <w:p w14:paraId="11E1A6B9" w14:textId="77777777" w:rsidR="00F03A5E" w:rsidRPr="000B3821" w:rsidRDefault="00F03A5E" w:rsidP="00AF304D">
            <w:pPr>
              <w:jc w:val="left"/>
              <w:rPr>
                <w:lang w:val="en-GB"/>
              </w:rPr>
            </w:pPr>
            <w:r w:rsidRPr="000B3821">
              <w:rPr>
                <w:lang w:val="en-GB"/>
              </w:rPr>
              <w:t>OPTION A.1</w:t>
            </w:r>
          </w:p>
          <w:p w14:paraId="18C5BF42" w14:textId="77777777" w:rsidR="00F03A5E" w:rsidRPr="000B3821" w:rsidRDefault="00F03A5E" w:rsidP="00AF304D">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VoteInstruction</w:t>
            </w:r>
            <w:proofErr w:type="spellEnd"/>
            <w:r w:rsidRPr="000B3821">
              <w:rPr>
                <w:lang w:val="en-GB"/>
              </w:rPr>
              <w:t xml:space="preserve"> &lt;</w:t>
            </w:r>
            <w:proofErr w:type="spellStart"/>
            <w:r w:rsidRPr="000B3821">
              <w:rPr>
                <w:lang w:val="en-GB"/>
              </w:rPr>
              <w:t>VoteInstr</w:t>
            </w:r>
            <w:proofErr w:type="spellEnd"/>
            <w:r w:rsidRPr="000B3821">
              <w:rPr>
                <w:lang w:val="en-GB"/>
              </w:rPr>
              <w:t>&gt;</w:t>
            </w:r>
          </w:p>
        </w:tc>
        <w:tc>
          <w:tcPr>
            <w:tcW w:w="1322" w:type="dxa"/>
          </w:tcPr>
          <w:p w14:paraId="7546F55B" w14:textId="77777777" w:rsidR="00F03A5E" w:rsidRPr="000B3821" w:rsidRDefault="00F03A5E" w:rsidP="00AF304D">
            <w:pPr>
              <w:jc w:val="left"/>
              <w:rPr>
                <w:lang w:val="en-GB"/>
              </w:rPr>
            </w:pPr>
            <w:r w:rsidRPr="000B3821">
              <w:rPr>
                <w:lang w:val="en-GB"/>
              </w:rPr>
              <w:t>Document</w:t>
            </w:r>
          </w:p>
        </w:tc>
        <w:tc>
          <w:tcPr>
            <w:tcW w:w="4514" w:type="dxa"/>
          </w:tcPr>
          <w:p w14:paraId="3E3F8E9B" w14:textId="77777777" w:rsidR="00F03A5E" w:rsidRPr="0010203D" w:rsidRDefault="00F03A5E" w:rsidP="0010203D">
            <w:pPr>
              <w:spacing w:before="0" w:after="0"/>
              <w:jc w:val="left"/>
              <w:rPr>
                <w:lang w:val="en-GB"/>
              </w:rPr>
            </w:pPr>
            <w:r w:rsidRPr="0010203D">
              <w:rPr>
                <w:lang w:val="en-GB"/>
              </w:rPr>
              <w:t xml:space="preserve">Instruction specifying the instructed quantity of voting rights per resolution. </w:t>
            </w:r>
          </w:p>
          <w:p w14:paraId="274EB58A" w14:textId="77777777" w:rsidR="00F03A5E" w:rsidRPr="0010203D" w:rsidRDefault="00F03A5E" w:rsidP="0010203D">
            <w:pPr>
              <w:spacing w:before="0" w:after="0"/>
              <w:jc w:val="left"/>
              <w:rPr>
                <w:lang w:val="en-GB"/>
              </w:rPr>
            </w:pPr>
            <w:r w:rsidRPr="0010203D">
              <w:rPr>
                <w:u w:val="single"/>
                <w:lang w:val="en-GB"/>
              </w:rPr>
              <w:t>This option is to be used for split votes</w:t>
            </w:r>
            <w:r w:rsidRPr="0010203D">
              <w:rPr>
                <w:lang w:val="en-GB"/>
              </w:rPr>
              <w:t xml:space="preserve">, e.g. when the rightsholder will, for a specific resolution, vote For </w:t>
            </w:r>
            <w:proofErr w:type="spellStart"/>
            <w:r w:rsidRPr="0010203D">
              <w:rPr>
                <w:lang w:val="en-GB"/>
              </w:rPr>
              <w:t>for</w:t>
            </w:r>
            <w:proofErr w:type="spellEnd"/>
            <w:r w:rsidRPr="0010203D">
              <w:rPr>
                <w:lang w:val="en-GB"/>
              </w:rPr>
              <w:t xml:space="preserve"> part of the instructed balance and Against for part of the instructed balance. </w:t>
            </w:r>
          </w:p>
        </w:tc>
        <w:tc>
          <w:tcPr>
            <w:tcW w:w="1222" w:type="dxa"/>
          </w:tcPr>
          <w:p w14:paraId="119731D2" w14:textId="77777777" w:rsidR="00F03A5E" w:rsidRPr="000B3821" w:rsidRDefault="00F03A5E" w:rsidP="00AF304D">
            <w:pPr>
              <w:jc w:val="left"/>
              <w:rPr>
                <w:lang w:val="en-GB"/>
              </w:rPr>
            </w:pPr>
            <w:r w:rsidRPr="000B3821">
              <w:rPr>
                <w:lang w:val="en-GB"/>
              </w:rPr>
              <w:t>C</w:t>
            </w:r>
          </w:p>
        </w:tc>
        <w:tc>
          <w:tcPr>
            <w:tcW w:w="2312" w:type="dxa"/>
          </w:tcPr>
          <w:p w14:paraId="705F1217" w14:textId="77777777" w:rsidR="00F03A5E" w:rsidRPr="000B3821" w:rsidRDefault="00F03A5E" w:rsidP="00AF304D">
            <w:pPr>
              <w:jc w:val="left"/>
              <w:rPr>
                <w:lang w:val="en-GB"/>
              </w:rPr>
            </w:pPr>
          </w:p>
        </w:tc>
      </w:tr>
      <w:tr w:rsidR="00F03A5E" w:rsidRPr="000B3821" w14:paraId="4131617E" w14:textId="77777777" w:rsidTr="00AF304D">
        <w:tc>
          <w:tcPr>
            <w:tcW w:w="3700" w:type="dxa"/>
          </w:tcPr>
          <w:p w14:paraId="354261CF" w14:textId="77777777" w:rsidR="00F03A5E" w:rsidRPr="000B3821" w:rsidRDefault="00F03A5E" w:rsidP="00AF304D">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VoteInstruction</w:t>
            </w:r>
            <w:proofErr w:type="spellEnd"/>
            <w:r w:rsidRPr="000B3821">
              <w:rPr>
                <w:lang w:val="en-GB"/>
              </w:rPr>
              <w:t xml:space="preserve"> - </w:t>
            </w:r>
            <w:proofErr w:type="spellStart"/>
            <w:r w:rsidRPr="000B3821">
              <w:rPr>
                <w:lang w:val="en-GB"/>
              </w:rPr>
              <w:t>IssuerLabel</w:t>
            </w:r>
            <w:proofErr w:type="spellEnd"/>
            <w:r w:rsidRPr="000B3821">
              <w:rPr>
                <w:lang w:val="en-GB"/>
              </w:rPr>
              <w:t xml:space="preserve"> &lt;</w:t>
            </w:r>
            <w:proofErr w:type="spellStart"/>
            <w:r w:rsidRPr="000B3821">
              <w:rPr>
                <w:lang w:val="en-GB"/>
              </w:rPr>
              <w:t>IssrLabl</w:t>
            </w:r>
            <w:proofErr w:type="spellEnd"/>
            <w:r w:rsidRPr="000B3821">
              <w:rPr>
                <w:lang w:val="en-GB"/>
              </w:rPr>
              <w:t>&gt;</w:t>
            </w:r>
          </w:p>
        </w:tc>
        <w:tc>
          <w:tcPr>
            <w:tcW w:w="1322" w:type="dxa"/>
          </w:tcPr>
          <w:p w14:paraId="4EAF1BF6" w14:textId="77777777" w:rsidR="00F03A5E" w:rsidRPr="000B3821" w:rsidRDefault="00F03A5E" w:rsidP="00AF304D">
            <w:pPr>
              <w:jc w:val="left"/>
              <w:rPr>
                <w:lang w:val="en-GB"/>
              </w:rPr>
            </w:pPr>
            <w:r w:rsidRPr="000B3821">
              <w:rPr>
                <w:lang w:val="en-GB"/>
              </w:rPr>
              <w:t>Document</w:t>
            </w:r>
          </w:p>
        </w:tc>
        <w:tc>
          <w:tcPr>
            <w:tcW w:w="4514" w:type="dxa"/>
          </w:tcPr>
          <w:p w14:paraId="2ED09D6F" w14:textId="77777777" w:rsidR="00F03A5E" w:rsidRPr="0010203D" w:rsidRDefault="00F03A5E" w:rsidP="0010203D">
            <w:pPr>
              <w:spacing w:before="0" w:after="0"/>
              <w:jc w:val="left"/>
              <w:rPr>
                <w:lang w:val="en-GB"/>
              </w:rPr>
            </w:pPr>
          </w:p>
        </w:tc>
        <w:tc>
          <w:tcPr>
            <w:tcW w:w="1222" w:type="dxa"/>
          </w:tcPr>
          <w:p w14:paraId="143488D6" w14:textId="77777777" w:rsidR="00F03A5E" w:rsidRPr="000B3821" w:rsidRDefault="00F03A5E" w:rsidP="00AF304D">
            <w:pPr>
              <w:jc w:val="left"/>
              <w:rPr>
                <w:lang w:val="en-GB"/>
              </w:rPr>
            </w:pPr>
            <w:r w:rsidRPr="000B3821">
              <w:rPr>
                <w:lang w:val="en-GB"/>
              </w:rPr>
              <w:t>C</w:t>
            </w:r>
          </w:p>
        </w:tc>
        <w:tc>
          <w:tcPr>
            <w:tcW w:w="2312" w:type="dxa"/>
          </w:tcPr>
          <w:p w14:paraId="3E724798" w14:textId="77777777" w:rsidR="00F03A5E" w:rsidRPr="000B3821" w:rsidRDefault="00F03A5E" w:rsidP="00AF304D">
            <w:pPr>
              <w:jc w:val="left"/>
              <w:rPr>
                <w:lang w:val="en-GB"/>
              </w:rPr>
            </w:pPr>
            <w:r w:rsidRPr="000B3821">
              <w:rPr>
                <w:lang w:val="en-GB"/>
              </w:rPr>
              <w:t>Table 5 – C1</w:t>
            </w:r>
          </w:p>
        </w:tc>
      </w:tr>
      <w:tr w:rsidR="00F03A5E" w:rsidRPr="000B3821" w14:paraId="7ECFEFEE" w14:textId="77777777" w:rsidTr="00AF304D">
        <w:tc>
          <w:tcPr>
            <w:tcW w:w="3700" w:type="dxa"/>
          </w:tcPr>
          <w:p w14:paraId="1E75FF5C" w14:textId="77777777" w:rsidR="00F03A5E" w:rsidRPr="000B3821" w:rsidRDefault="00F03A5E" w:rsidP="00AF304D">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VoteInstruction</w:t>
            </w:r>
            <w:proofErr w:type="spellEnd"/>
            <w:r w:rsidRPr="000B3821">
              <w:rPr>
                <w:lang w:val="en-GB"/>
              </w:rPr>
              <w:t xml:space="preserve"> - For &lt;For&gt;</w:t>
            </w:r>
          </w:p>
        </w:tc>
        <w:tc>
          <w:tcPr>
            <w:tcW w:w="1322" w:type="dxa"/>
          </w:tcPr>
          <w:p w14:paraId="2FD22512" w14:textId="77777777" w:rsidR="00F03A5E" w:rsidRPr="000B3821" w:rsidRDefault="00F03A5E" w:rsidP="00AF304D">
            <w:pPr>
              <w:jc w:val="left"/>
              <w:rPr>
                <w:lang w:val="en-GB"/>
              </w:rPr>
            </w:pPr>
            <w:r w:rsidRPr="000B3821">
              <w:rPr>
                <w:lang w:val="en-GB"/>
              </w:rPr>
              <w:t>Document</w:t>
            </w:r>
          </w:p>
        </w:tc>
        <w:tc>
          <w:tcPr>
            <w:tcW w:w="4514" w:type="dxa"/>
          </w:tcPr>
          <w:p w14:paraId="2BE4E34E" w14:textId="48D6CC88" w:rsidR="00F03A5E" w:rsidRPr="0010203D" w:rsidRDefault="00F03A5E" w:rsidP="0010203D">
            <w:pPr>
              <w:spacing w:before="0" w:after="0"/>
              <w:jc w:val="left"/>
              <w:rPr>
                <w:lang w:val="en-GB"/>
              </w:rPr>
            </w:pPr>
            <w:r w:rsidRPr="0010203D">
              <w:rPr>
                <w:lang w:val="en-GB"/>
              </w:rPr>
              <w:t>Number of votes in favour.</w:t>
            </w:r>
          </w:p>
        </w:tc>
        <w:tc>
          <w:tcPr>
            <w:tcW w:w="1222" w:type="dxa"/>
          </w:tcPr>
          <w:p w14:paraId="06F0F0EB" w14:textId="77777777" w:rsidR="00F03A5E" w:rsidRPr="000B3821" w:rsidRDefault="00F03A5E" w:rsidP="00AF304D">
            <w:pPr>
              <w:jc w:val="left"/>
              <w:rPr>
                <w:lang w:val="en-GB"/>
              </w:rPr>
            </w:pPr>
            <w:r w:rsidRPr="000B3821">
              <w:rPr>
                <w:lang w:val="en-GB"/>
              </w:rPr>
              <w:t>C</w:t>
            </w:r>
          </w:p>
        </w:tc>
        <w:tc>
          <w:tcPr>
            <w:tcW w:w="2312" w:type="dxa"/>
          </w:tcPr>
          <w:p w14:paraId="64572915" w14:textId="77777777" w:rsidR="00F03A5E" w:rsidRPr="000B3821" w:rsidRDefault="00F03A5E" w:rsidP="00AF304D">
            <w:pPr>
              <w:jc w:val="left"/>
              <w:rPr>
                <w:lang w:val="en-GB"/>
              </w:rPr>
            </w:pPr>
            <w:r w:rsidRPr="000B3821">
              <w:rPr>
                <w:lang w:val="en-GB"/>
              </w:rPr>
              <w:t>Table 5 – C2&amp;3</w:t>
            </w:r>
          </w:p>
        </w:tc>
      </w:tr>
      <w:tr w:rsidR="00F03A5E" w:rsidRPr="000B3821" w14:paraId="602186F7" w14:textId="77777777" w:rsidTr="00AF304D">
        <w:tc>
          <w:tcPr>
            <w:tcW w:w="3700" w:type="dxa"/>
          </w:tcPr>
          <w:p w14:paraId="0A346D7B" w14:textId="77777777" w:rsidR="00F03A5E" w:rsidRPr="000B3821" w:rsidRDefault="00F03A5E" w:rsidP="00AF304D">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VoteInstruction</w:t>
            </w:r>
            <w:proofErr w:type="spellEnd"/>
            <w:r w:rsidRPr="000B3821">
              <w:rPr>
                <w:lang w:val="en-GB"/>
              </w:rPr>
              <w:t xml:space="preserve"> - Against &lt;</w:t>
            </w:r>
            <w:proofErr w:type="spellStart"/>
            <w:r w:rsidRPr="000B3821">
              <w:rPr>
                <w:lang w:val="en-GB"/>
              </w:rPr>
              <w:t>Agnst</w:t>
            </w:r>
            <w:proofErr w:type="spellEnd"/>
            <w:r w:rsidRPr="000B3821">
              <w:rPr>
                <w:lang w:val="en-GB"/>
              </w:rPr>
              <w:t>&gt;</w:t>
            </w:r>
          </w:p>
        </w:tc>
        <w:tc>
          <w:tcPr>
            <w:tcW w:w="1322" w:type="dxa"/>
          </w:tcPr>
          <w:p w14:paraId="1858D071" w14:textId="77777777" w:rsidR="00F03A5E" w:rsidRPr="000B3821" w:rsidRDefault="00F03A5E" w:rsidP="00AF304D">
            <w:pPr>
              <w:jc w:val="left"/>
              <w:rPr>
                <w:lang w:val="en-GB"/>
              </w:rPr>
            </w:pPr>
            <w:r w:rsidRPr="000B3821">
              <w:rPr>
                <w:lang w:val="en-GB"/>
              </w:rPr>
              <w:t>Document</w:t>
            </w:r>
          </w:p>
        </w:tc>
        <w:tc>
          <w:tcPr>
            <w:tcW w:w="4514" w:type="dxa"/>
          </w:tcPr>
          <w:p w14:paraId="224140D7" w14:textId="5EDF158A" w:rsidR="00F03A5E" w:rsidRPr="0010203D" w:rsidRDefault="00F03A5E" w:rsidP="0010203D">
            <w:pPr>
              <w:spacing w:before="0" w:after="0"/>
              <w:jc w:val="left"/>
              <w:rPr>
                <w:lang w:val="en-GB"/>
              </w:rPr>
            </w:pPr>
            <w:r w:rsidRPr="0010203D">
              <w:rPr>
                <w:lang w:val="en-GB"/>
              </w:rPr>
              <w:t>Number of votes against.</w:t>
            </w:r>
          </w:p>
        </w:tc>
        <w:tc>
          <w:tcPr>
            <w:tcW w:w="1222" w:type="dxa"/>
          </w:tcPr>
          <w:p w14:paraId="3C613E04" w14:textId="77777777" w:rsidR="00F03A5E" w:rsidRPr="000B3821" w:rsidRDefault="00F03A5E" w:rsidP="00AF304D">
            <w:pPr>
              <w:jc w:val="left"/>
              <w:rPr>
                <w:lang w:val="en-GB"/>
              </w:rPr>
            </w:pPr>
            <w:r w:rsidRPr="000B3821">
              <w:rPr>
                <w:lang w:val="en-GB"/>
              </w:rPr>
              <w:t>C</w:t>
            </w:r>
          </w:p>
        </w:tc>
        <w:tc>
          <w:tcPr>
            <w:tcW w:w="2312" w:type="dxa"/>
          </w:tcPr>
          <w:p w14:paraId="7994E4FC" w14:textId="77777777" w:rsidR="00F03A5E" w:rsidRPr="000B3821" w:rsidRDefault="00F03A5E" w:rsidP="00AF304D">
            <w:pPr>
              <w:jc w:val="left"/>
              <w:rPr>
                <w:lang w:val="en-GB"/>
              </w:rPr>
            </w:pPr>
            <w:r w:rsidRPr="000B3821">
              <w:rPr>
                <w:lang w:val="en-GB"/>
              </w:rPr>
              <w:t>Table 5 – C2&amp;3</w:t>
            </w:r>
          </w:p>
        </w:tc>
      </w:tr>
      <w:tr w:rsidR="00F03A5E" w:rsidRPr="000B3821" w14:paraId="669D7885" w14:textId="77777777" w:rsidTr="00AF304D">
        <w:tc>
          <w:tcPr>
            <w:tcW w:w="3700" w:type="dxa"/>
          </w:tcPr>
          <w:p w14:paraId="01438F78" w14:textId="77777777" w:rsidR="00F03A5E" w:rsidRPr="000B3821" w:rsidRDefault="00F03A5E" w:rsidP="00AF304D">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VoteInstruction</w:t>
            </w:r>
            <w:proofErr w:type="spellEnd"/>
            <w:r w:rsidRPr="000B3821">
              <w:rPr>
                <w:lang w:val="en-GB"/>
              </w:rPr>
              <w:t xml:space="preserve"> - Abstain &lt;</w:t>
            </w:r>
            <w:proofErr w:type="spellStart"/>
            <w:r w:rsidRPr="000B3821">
              <w:rPr>
                <w:lang w:val="en-GB"/>
              </w:rPr>
              <w:t>Abstn</w:t>
            </w:r>
            <w:proofErr w:type="spellEnd"/>
            <w:r w:rsidRPr="000B3821">
              <w:rPr>
                <w:lang w:val="en-GB"/>
              </w:rPr>
              <w:t>&gt;</w:t>
            </w:r>
          </w:p>
        </w:tc>
        <w:tc>
          <w:tcPr>
            <w:tcW w:w="1322" w:type="dxa"/>
          </w:tcPr>
          <w:p w14:paraId="17E3AAFD" w14:textId="77777777" w:rsidR="00F03A5E" w:rsidRPr="000B3821" w:rsidRDefault="00F03A5E" w:rsidP="00AF304D">
            <w:pPr>
              <w:jc w:val="left"/>
              <w:rPr>
                <w:lang w:val="en-GB"/>
              </w:rPr>
            </w:pPr>
            <w:r w:rsidRPr="000B3821">
              <w:rPr>
                <w:lang w:val="en-GB"/>
              </w:rPr>
              <w:t>Document</w:t>
            </w:r>
          </w:p>
        </w:tc>
        <w:tc>
          <w:tcPr>
            <w:tcW w:w="4514" w:type="dxa"/>
          </w:tcPr>
          <w:p w14:paraId="14236ED3" w14:textId="4CF59467" w:rsidR="00F03A5E" w:rsidRPr="0010203D" w:rsidRDefault="00F03A5E" w:rsidP="0010203D">
            <w:pPr>
              <w:spacing w:before="0" w:after="0"/>
              <w:jc w:val="left"/>
              <w:rPr>
                <w:lang w:val="en-GB"/>
              </w:rPr>
            </w:pPr>
            <w:r w:rsidRPr="0010203D">
              <w:rPr>
                <w:lang w:val="en-GB"/>
              </w:rPr>
              <w:t>Number of abstention votes.</w:t>
            </w:r>
          </w:p>
        </w:tc>
        <w:tc>
          <w:tcPr>
            <w:tcW w:w="1222" w:type="dxa"/>
          </w:tcPr>
          <w:p w14:paraId="2E5F5B80" w14:textId="77777777" w:rsidR="00F03A5E" w:rsidRPr="000B3821" w:rsidRDefault="00F03A5E" w:rsidP="00AF304D">
            <w:pPr>
              <w:jc w:val="left"/>
              <w:rPr>
                <w:lang w:val="en-GB"/>
              </w:rPr>
            </w:pPr>
            <w:r w:rsidRPr="000B3821">
              <w:rPr>
                <w:lang w:val="en-GB"/>
              </w:rPr>
              <w:t>C</w:t>
            </w:r>
          </w:p>
        </w:tc>
        <w:tc>
          <w:tcPr>
            <w:tcW w:w="2312" w:type="dxa"/>
          </w:tcPr>
          <w:p w14:paraId="1B45FA3B" w14:textId="77777777" w:rsidR="00F03A5E" w:rsidRPr="000B3821" w:rsidRDefault="00F03A5E" w:rsidP="00AF304D">
            <w:pPr>
              <w:jc w:val="left"/>
              <w:rPr>
                <w:lang w:val="en-GB"/>
              </w:rPr>
            </w:pPr>
            <w:r w:rsidRPr="000B3821">
              <w:rPr>
                <w:lang w:val="en-GB"/>
              </w:rPr>
              <w:t>Table 5 – C2&amp;3</w:t>
            </w:r>
          </w:p>
        </w:tc>
      </w:tr>
      <w:tr w:rsidR="00F03A5E" w:rsidRPr="000B3821" w14:paraId="2C6A6F9A" w14:textId="77777777" w:rsidTr="00AF304D">
        <w:tc>
          <w:tcPr>
            <w:tcW w:w="3700" w:type="dxa"/>
          </w:tcPr>
          <w:p w14:paraId="422568A9" w14:textId="77777777" w:rsidR="00F03A5E" w:rsidRPr="000B3821" w:rsidRDefault="00F03A5E" w:rsidP="00AF304D">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VoteInstruction</w:t>
            </w:r>
            <w:proofErr w:type="spellEnd"/>
            <w:r w:rsidRPr="000B3821">
              <w:rPr>
                <w:lang w:val="en-GB"/>
              </w:rPr>
              <w:t xml:space="preserve"> - Withhold &lt;</w:t>
            </w:r>
            <w:proofErr w:type="spellStart"/>
            <w:r w:rsidRPr="000B3821">
              <w:rPr>
                <w:lang w:val="en-GB"/>
              </w:rPr>
              <w:t>Wthhld</w:t>
            </w:r>
            <w:proofErr w:type="spellEnd"/>
            <w:r w:rsidRPr="000B3821">
              <w:rPr>
                <w:lang w:val="en-GB"/>
              </w:rPr>
              <w:t>&gt;</w:t>
            </w:r>
          </w:p>
        </w:tc>
        <w:tc>
          <w:tcPr>
            <w:tcW w:w="1322" w:type="dxa"/>
          </w:tcPr>
          <w:p w14:paraId="302CF190" w14:textId="77777777" w:rsidR="00F03A5E" w:rsidRPr="000B3821" w:rsidRDefault="00F03A5E" w:rsidP="00AF304D">
            <w:pPr>
              <w:jc w:val="left"/>
              <w:rPr>
                <w:lang w:val="en-GB"/>
              </w:rPr>
            </w:pPr>
            <w:r w:rsidRPr="000B3821">
              <w:rPr>
                <w:lang w:val="en-GB"/>
              </w:rPr>
              <w:t>Document</w:t>
            </w:r>
          </w:p>
        </w:tc>
        <w:tc>
          <w:tcPr>
            <w:tcW w:w="4514" w:type="dxa"/>
          </w:tcPr>
          <w:p w14:paraId="473BF6CE" w14:textId="4DF23287" w:rsidR="00F03A5E" w:rsidRPr="0010203D" w:rsidRDefault="00F03A5E" w:rsidP="0010203D">
            <w:pPr>
              <w:spacing w:before="0" w:after="0"/>
              <w:jc w:val="left"/>
              <w:rPr>
                <w:lang w:val="en-GB"/>
              </w:rPr>
            </w:pPr>
            <w:r w:rsidRPr="0010203D">
              <w:rPr>
                <w:lang w:val="en-GB"/>
              </w:rPr>
              <w:t>Number of votes withheld.</w:t>
            </w:r>
          </w:p>
        </w:tc>
        <w:tc>
          <w:tcPr>
            <w:tcW w:w="1222" w:type="dxa"/>
          </w:tcPr>
          <w:p w14:paraId="62782057" w14:textId="77777777" w:rsidR="00F03A5E" w:rsidRPr="000B3821" w:rsidRDefault="00F03A5E" w:rsidP="00AF304D">
            <w:pPr>
              <w:jc w:val="left"/>
              <w:rPr>
                <w:lang w:val="en-GB"/>
              </w:rPr>
            </w:pPr>
            <w:r w:rsidRPr="000B3821">
              <w:rPr>
                <w:lang w:val="en-GB"/>
              </w:rPr>
              <w:t>C</w:t>
            </w:r>
          </w:p>
        </w:tc>
        <w:tc>
          <w:tcPr>
            <w:tcW w:w="2312" w:type="dxa"/>
          </w:tcPr>
          <w:p w14:paraId="357D8BD6" w14:textId="77777777" w:rsidR="00F03A5E" w:rsidRPr="000B3821" w:rsidRDefault="00F03A5E" w:rsidP="00AF304D">
            <w:pPr>
              <w:jc w:val="left"/>
              <w:rPr>
                <w:lang w:val="en-GB"/>
              </w:rPr>
            </w:pPr>
            <w:r w:rsidRPr="000B3821">
              <w:rPr>
                <w:lang w:val="en-GB"/>
              </w:rPr>
              <w:t>Table 5 – C2&amp;3</w:t>
            </w:r>
          </w:p>
        </w:tc>
      </w:tr>
      <w:tr w:rsidR="00F03A5E" w:rsidRPr="000B3821" w14:paraId="4AA7CB25" w14:textId="77777777" w:rsidTr="00AF304D">
        <w:tc>
          <w:tcPr>
            <w:tcW w:w="3700" w:type="dxa"/>
          </w:tcPr>
          <w:p w14:paraId="0A483F24" w14:textId="77777777" w:rsidR="00F03A5E" w:rsidRPr="000B3821" w:rsidRDefault="00F03A5E" w:rsidP="00AF304D">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VoteInstruction</w:t>
            </w:r>
            <w:proofErr w:type="spellEnd"/>
            <w:r w:rsidRPr="000B3821">
              <w:rPr>
                <w:lang w:val="en-GB"/>
              </w:rPr>
              <w:t xml:space="preserve"> - </w:t>
            </w:r>
            <w:proofErr w:type="spellStart"/>
            <w:r w:rsidRPr="000B3821">
              <w:rPr>
                <w:lang w:val="en-GB"/>
              </w:rPr>
              <w:t>WithManagement</w:t>
            </w:r>
            <w:proofErr w:type="spellEnd"/>
            <w:r w:rsidRPr="000B3821">
              <w:rPr>
                <w:lang w:val="en-GB"/>
              </w:rPr>
              <w:t xml:space="preserve"> &lt;</w:t>
            </w:r>
            <w:proofErr w:type="spellStart"/>
            <w:r w:rsidRPr="000B3821">
              <w:rPr>
                <w:lang w:val="en-GB"/>
              </w:rPr>
              <w:t>WthMgmt</w:t>
            </w:r>
            <w:proofErr w:type="spellEnd"/>
            <w:r w:rsidRPr="000B3821">
              <w:rPr>
                <w:lang w:val="en-GB"/>
              </w:rPr>
              <w:t>&gt;</w:t>
            </w:r>
          </w:p>
        </w:tc>
        <w:tc>
          <w:tcPr>
            <w:tcW w:w="1322" w:type="dxa"/>
          </w:tcPr>
          <w:p w14:paraId="10AAF38A" w14:textId="77777777" w:rsidR="00F03A5E" w:rsidRPr="000B3821" w:rsidRDefault="00F03A5E" w:rsidP="00AF304D">
            <w:pPr>
              <w:jc w:val="left"/>
              <w:rPr>
                <w:lang w:val="en-GB"/>
              </w:rPr>
            </w:pPr>
            <w:r w:rsidRPr="000B3821">
              <w:rPr>
                <w:lang w:val="en-GB"/>
              </w:rPr>
              <w:t>Document</w:t>
            </w:r>
          </w:p>
        </w:tc>
        <w:tc>
          <w:tcPr>
            <w:tcW w:w="4514" w:type="dxa"/>
          </w:tcPr>
          <w:p w14:paraId="094DB619" w14:textId="3074A7CF" w:rsidR="00F03A5E" w:rsidRPr="0010203D" w:rsidRDefault="00F03A5E" w:rsidP="0010203D">
            <w:pPr>
              <w:spacing w:before="0" w:after="0"/>
              <w:jc w:val="left"/>
              <w:rPr>
                <w:lang w:val="en-GB"/>
              </w:rPr>
            </w:pPr>
            <w:r w:rsidRPr="0010203D">
              <w:rPr>
                <w:lang w:val="en-GB"/>
              </w:rPr>
              <w:t>Number of votes in line with the votes of the management.</w:t>
            </w:r>
          </w:p>
        </w:tc>
        <w:tc>
          <w:tcPr>
            <w:tcW w:w="1222" w:type="dxa"/>
          </w:tcPr>
          <w:p w14:paraId="054FA312" w14:textId="77777777" w:rsidR="00F03A5E" w:rsidRPr="000B3821" w:rsidRDefault="00F03A5E" w:rsidP="00AF304D">
            <w:pPr>
              <w:jc w:val="left"/>
              <w:rPr>
                <w:lang w:val="en-GB"/>
              </w:rPr>
            </w:pPr>
            <w:r w:rsidRPr="000B3821">
              <w:rPr>
                <w:lang w:val="en-GB"/>
              </w:rPr>
              <w:t>C</w:t>
            </w:r>
          </w:p>
        </w:tc>
        <w:tc>
          <w:tcPr>
            <w:tcW w:w="2312" w:type="dxa"/>
          </w:tcPr>
          <w:p w14:paraId="5B2F8FAD" w14:textId="77777777" w:rsidR="00F03A5E" w:rsidRPr="000B3821" w:rsidRDefault="00F03A5E" w:rsidP="00AF304D">
            <w:pPr>
              <w:jc w:val="left"/>
              <w:rPr>
                <w:lang w:val="en-GB"/>
              </w:rPr>
            </w:pPr>
            <w:r w:rsidRPr="000B3821">
              <w:rPr>
                <w:lang w:val="en-GB"/>
              </w:rPr>
              <w:t>Table 5 – C2&amp;3</w:t>
            </w:r>
          </w:p>
        </w:tc>
      </w:tr>
      <w:tr w:rsidR="00F03A5E" w:rsidRPr="000B3821" w14:paraId="7B660E6B" w14:textId="77777777" w:rsidTr="00AF304D">
        <w:tc>
          <w:tcPr>
            <w:tcW w:w="3700" w:type="dxa"/>
          </w:tcPr>
          <w:p w14:paraId="2229287B" w14:textId="77777777" w:rsidR="00F03A5E" w:rsidRPr="000B3821" w:rsidRDefault="00F03A5E" w:rsidP="00AF304D">
            <w:pPr>
              <w:jc w:val="left"/>
              <w:rPr>
                <w:lang w:val="en-GB"/>
              </w:rPr>
            </w:pPr>
            <w:proofErr w:type="spellStart"/>
            <w:r w:rsidRPr="000B3821">
              <w:rPr>
                <w:lang w:val="en-GB"/>
              </w:rPr>
              <w:lastRenderedPageBreak/>
              <w:t>VotePerAgendaResolution</w:t>
            </w:r>
            <w:proofErr w:type="spellEnd"/>
            <w:r w:rsidRPr="000B3821">
              <w:rPr>
                <w:lang w:val="en-GB"/>
              </w:rPr>
              <w:t xml:space="preserve"> - </w:t>
            </w:r>
            <w:proofErr w:type="spellStart"/>
            <w:r w:rsidRPr="000B3821">
              <w:rPr>
                <w:lang w:val="en-GB"/>
              </w:rPr>
              <w:t>VoteInstruction</w:t>
            </w:r>
            <w:proofErr w:type="spellEnd"/>
            <w:r w:rsidRPr="000B3821">
              <w:rPr>
                <w:lang w:val="en-GB"/>
              </w:rPr>
              <w:t xml:space="preserve"> - </w:t>
            </w:r>
            <w:proofErr w:type="spellStart"/>
            <w:r w:rsidRPr="000B3821">
              <w:rPr>
                <w:lang w:val="en-GB"/>
              </w:rPr>
              <w:t>AgainstManagement</w:t>
            </w:r>
            <w:proofErr w:type="spellEnd"/>
            <w:r w:rsidRPr="000B3821">
              <w:rPr>
                <w:lang w:val="en-GB"/>
              </w:rPr>
              <w:t xml:space="preserve"> &lt;</w:t>
            </w:r>
            <w:proofErr w:type="spellStart"/>
            <w:r w:rsidRPr="000B3821">
              <w:rPr>
                <w:lang w:val="en-GB"/>
              </w:rPr>
              <w:t>AgnstMgmt</w:t>
            </w:r>
            <w:proofErr w:type="spellEnd"/>
            <w:r w:rsidRPr="000B3821">
              <w:rPr>
                <w:lang w:val="en-GB"/>
              </w:rPr>
              <w:t>&gt;</w:t>
            </w:r>
          </w:p>
        </w:tc>
        <w:tc>
          <w:tcPr>
            <w:tcW w:w="1322" w:type="dxa"/>
          </w:tcPr>
          <w:p w14:paraId="2002A897" w14:textId="77777777" w:rsidR="00F03A5E" w:rsidRPr="000B3821" w:rsidRDefault="00F03A5E" w:rsidP="00AF304D">
            <w:pPr>
              <w:jc w:val="left"/>
              <w:rPr>
                <w:lang w:val="en-GB"/>
              </w:rPr>
            </w:pPr>
            <w:r w:rsidRPr="000B3821">
              <w:rPr>
                <w:lang w:val="en-GB"/>
              </w:rPr>
              <w:t>Document</w:t>
            </w:r>
          </w:p>
        </w:tc>
        <w:tc>
          <w:tcPr>
            <w:tcW w:w="4514" w:type="dxa"/>
          </w:tcPr>
          <w:p w14:paraId="210A5B49" w14:textId="3D73DBEA" w:rsidR="00F03A5E" w:rsidRPr="0010203D" w:rsidRDefault="00F03A5E" w:rsidP="0010203D">
            <w:pPr>
              <w:spacing w:before="0" w:after="0"/>
              <w:jc w:val="left"/>
              <w:rPr>
                <w:lang w:val="en-GB"/>
              </w:rPr>
            </w:pPr>
            <w:r w:rsidRPr="0010203D">
              <w:rPr>
                <w:lang w:val="en-GB"/>
              </w:rPr>
              <w:t>Number of votes against the voting recommendation of the management.</w:t>
            </w:r>
          </w:p>
        </w:tc>
        <w:tc>
          <w:tcPr>
            <w:tcW w:w="1222" w:type="dxa"/>
          </w:tcPr>
          <w:p w14:paraId="255CBC5D" w14:textId="77777777" w:rsidR="00F03A5E" w:rsidRPr="000B3821" w:rsidRDefault="00F03A5E" w:rsidP="00AF304D">
            <w:pPr>
              <w:jc w:val="left"/>
              <w:rPr>
                <w:lang w:val="en-GB"/>
              </w:rPr>
            </w:pPr>
            <w:r w:rsidRPr="000B3821">
              <w:rPr>
                <w:lang w:val="en-GB"/>
              </w:rPr>
              <w:t>C</w:t>
            </w:r>
          </w:p>
        </w:tc>
        <w:tc>
          <w:tcPr>
            <w:tcW w:w="2312" w:type="dxa"/>
          </w:tcPr>
          <w:p w14:paraId="71B30224" w14:textId="77777777" w:rsidR="00F03A5E" w:rsidRPr="000B3821" w:rsidRDefault="00F03A5E" w:rsidP="00AF304D">
            <w:pPr>
              <w:jc w:val="left"/>
              <w:rPr>
                <w:lang w:val="en-GB"/>
              </w:rPr>
            </w:pPr>
            <w:r w:rsidRPr="000B3821">
              <w:rPr>
                <w:lang w:val="en-GB"/>
              </w:rPr>
              <w:t>Table 5 – C2&amp;3</w:t>
            </w:r>
          </w:p>
        </w:tc>
      </w:tr>
      <w:tr w:rsidR="00F03A5E" w:rsidRPr="000B3821" w14:paraId="195BE47D" w14:textId="77777777" w:rsidTr="00AF304D">
        <w:tc>
          <w:tcPr>
            <w:tcW w:w="3700" w:type="dxa"/>
          </w:tcPr>
          <w:p w14:paraId="15441C14" w14:textId="77777777" w:rsidR="00F03A5E" w:rsidRPr="000B3821" w:rsidRDefault="00F03A5E" w:rsidP="00AF304D">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VoteInstruction</w:t>
            </w:r>
            <w:proofErr w:type="spellEnd"/>
            <w:r w:rsidRPr="000B3821">
              <w:rPr>
                <w:lang w:val="en-GB"/>
              </w:rPr>
              <w:t xml:space="preserve"> - </w:t>
            </w:r>
            <w:proofErr w:type="spellStart"/>
            <w:r w:rsidRPr="000B3821">
              <w:rPr>
                <w:lang w:val="en-GB"/>
              </w:rPr>
              <w:t>OneYear</w:t>
            </w:r>
            <w:proofErr w:type="spellEnd"/>
            <w:r w:rsidRPr="000B3821">
              <w:rPr>
                <w:lang w:val="en-GB"/>
              </w:rPr>
              <w:t xml:space="preserve"> &lt;</w:t>
            </w:r>
            <w:proofErr w:type="spellStart"/>
            <w:r w:rsidRPr="000B3821">
              <w:rPr>
                <w:lang w:val="en-GB"/>
              </w:rPr>
              <w:t>OneYr</w:t>
            </w:r>
            <w:proofErr w:type="spellEnd"/>
            <w:r w:rsidRPr="000B3821">
              <w:rPr>
                <w:lang w:val="en-GB"/>
              </w:rPr>
              <w:t>&gt;</w:t>
            </w:r>
          </w:p>
        </w:tc>
        <w:tc>
          <w:tcPr>
            <w:tcW w:w="1322" w:type="dxa"/>
          </w:tcPr>
          <w:p w14:paraId="70F5F2D2" w14:textId="77777777" w:rsidR="00F03A5E" w:rsidRPr="000B3821" w:rsidRDefault="00F03A5E" w:rsidP="00AF304D">
            <w:pPr>
              <w:jc w:val="left"/>
              <w:rPr>
                <w:lang w:val="en-GB"/>
              </w:rPr>
            </w:pPr>
            <w:r w:rsidRPr="000B3821">
              <w:rPr>
                <w:lang w:val="en-GB"/>
              </w:rPr>
              <w:t>Document</w:t>
            </w:r>
          </w:p>
        </w:tc>
        <w:tc>
          <w:tcPr>
            <w:tcW w:w="4514" w:type="dxa"/>
          </w:tcPr>
          <w:p w14:paraId="26714E0A" w14:textId="44595E20" w:rsidR="00F03A5E" w:rsidRPr="0010203D" w:rsidRDefault="00F03A5E" w:rsidP="0010203D">
            <w:pPr>
              <w:spacing w:before="0" w:after="0"/>
              <w:jc w:val="left"/>
              <w:rPr>
                <w:lang w:val="en-GB"/>
              </w:rPr>
            </w:pPr>
            <w:r w:rsidRPr="0010203D">
              <w:rPr>
                <w:lang w:val="en-GB"/>
              </w:rPr>
              <w:t>Number of votes in favour for one year for "say on pay" type of resolution.</w:t>
            </w:r>
          </w:p>
        </w:tc>
        <w:tc>
          <w:tcPr>
            <w:tcW w:w="1222" w:type="dxa"/>
          </w:tcPr>
          <w:p w14:paraId="63CB90E6" w14:textId="77777777" w:rsidR="00F03A5E" w:rsidRPr="000B3821" w:rsidRDefault="00F03A5E" w:rsidP="00AF304D">
            <w:pPr>
              <w:jc w:val="left"/>
              <w:rPr>
                <w:lang w:val="en-GB"/>
              </w:rPr>
            </w:pPr>
            <w:r w:rsidRPr="000B3821">
              <w:rPr>
                <w:lang w:val="en-GB"/>
              </w:rPr>
              <w:t>C</w:t>
            </w:r>
          </w:p>
        </w:tc>
        <w:tc>
          <w:tcPr>
            <w:tcW w:w="2312" w:type="dxa"/>
          </w:tcPr>
          <w:p w14:paraId="1382BB66" w14:textId="77777777" w:rsidR="00F03A5E" w:rsidRPr="000B3821" w:rsidRDefault="00F03A5E" w:rsidP="00AF304D">
            <w:pPr>
              <w:jc w:val="left"/>
              <w:rPr>
                <w:lang w:val="en-GB"/>
              </w:rPr>
            </w:pPr>
            <w:r w:rsidRPr="000B3821">
              <w:rPr>
                <w:lang w:val="en-GB"/>
              </w:rPr>
              <w:t>Table 5 – C2&amp;3</w:t>
            </w:r>
          </w:p>
        </w:tc>
      </w:tr>
      <w:tr w:rsidR="00F03A5E" w:rsidRPr="000B3821" w14:paraId="663BF64B" w14:textId="77777777" w:rsidTr="00AF304D">
        <w:tc>
          <w:tcPr>
            <w:tcW w:w="3700" w:type="dxa"/>
          </w:tcPr>
          <w:p w14:paraId="75595E3B" w14:textId="77777777" w:rsidR="00F03A5E" w:rsidRPr="000B3821" w:rsidRDefault="00F03A5E" w:rsidP="00AF304D">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VoteInstruction</w:t>
            </w:r>
            <w:proofErr w:type="spellEnd"/>
            <w:r w:rsidRPr="000B3821">
              <w:rPr>
                <w:lang w:val="en-GB"/>
              </w:rPr>
              <w:t xml:space="preserve"> - </w:t>
            </w:r>
            <w:proofErr w:type="spellStart"/>
            <w:r w:rsidRPr="000B3821">
              <w:rPr>
                <w:lang w:val="en-GB"/>
              </w:rPr>
              <w:t>TwoYears</w:t>
            </w:r>
            <w:proofErr w:type="spellEnd"/>
            <w:r w:rsidRPr="000B3821">
              <w:rPr>
                <w:lang w:val="en-GB"/>
              </w:rPr>
              <w:t xml:space="preserve"> &lt;</w:t>
            </w:r>
            <w:proofErr w:type="spellStart"/>
            <w:r w:rsidRPr="000B3821">
              <w:rPr>
                <w:lang w:val="en-GB"/>
              </w:rPr>
              <w:t>TwoYrs</w:t>
            </w:r>
            <w:proofErr w:type="spellEnd"/>
            <w:r w:rsidRPr="000B3821">
              <w:rPr>
                <w:lang w:val="en-GB"/>
              </w:rPr>
              <w:t>&gt;</w:t>
            </w:r>
          </w:p>
        </w:tc>
        <w:tc>
          <w:tcPr>
            <w:tcW w:w="1322" w:type="dxa"/>
          </w:tcPr>
          <w:p w14:paraId="008100F0" w14:textId="77777777" w:rsidR="00F03A5E" w:rsidRPr="000B3821" w:rsidRDefault="00F03A5E" w:rsidP="00AF304D">
            <w:pPr>
              <w:jc w:val="left"/>
              <w:rPr>
                <w:lang w:val="en-GB"/>
              </w:rPr>
            </w:pPr>
            <w:r w:rsidRPr="000B3821">
              <w:rPr>
                <w:lang w:val="en-GB"/>
              </w:rPr>
              <w:t>Document</w:t>
            </w:r>
          </w:p>
        </w:tc>
        <w:tc>
          <w:tcPr>
            <w:tcW w:w="4514" w:type="dxa"/>
          </w:tcPr>
          <w:p w14:paraId="700DA245" w14:textId="522CF2B9" w:rsidR="00F03A5E" w:rsidRPr="0010203D" w:rsidRDefault="00F03A5E" w:rsidP="0010203D">
            <w:pPr>
              <w:spacing w:before="0" w:after="0"/>
              <w:jc w:val="left"/>
              <w:rPr>
                <w:lang w:val="en-GB"/>
              </w:rPr>
            </w:pPr>
            <w:r w:rsidRPr="0010203D">
              <w:rPr>
                <w:lang w:val="en-GB"/>
              </w:rPr>
              <w:t>Number of votes in favour of two years for "say on pay" type of resolution.</w:t>
            </w:r>
          </w:p>
        </w:tc>
        <w:tc>
          <w:tcPr>
            <w:tcW w:w="1222" w:type="dxa"/>
          </w:tcPr>
          <w:p w14:paraId="56171BEA" w14:textId="77777777" w:rsidR="00F03A5E" w:rsidRPr="000B3821" w:rsidRDefault="00F03A5E" w:rsidP="00AF304D">
            <w:pPr>
              <w:jc w:val="left"/>
              <w:rPr>
                <w:lang w:val="en-GB"/>
              </w:rPr>
            </w:pPr>
            <w:r w:rsidRPr="000B3821">
              <w:rPr>
                <w:lang w:val="en-GB"/>
              </w:rPr>
              <w:t>C</w:t>
            </w:r>
          </w:p>
        </w:tc>
        <w:tc>
          <w:tcPr>
            <w:tcW w:w="2312" w:type="dxa"/>
          </w:tcPr>
          <w:p w14:paraId="4F96C622" w14:textId="77777777" w:rsidR="00F03A5E" w:rsidRPr="000B3821" w:rsidRDefault="00F03A5E" w:rsidP="00AF304D">
            <w:pPr>
              <w:jc w:val="left"/>
              <w:rPr>
                <w:lang w:val="en-GB"/>
              </w:rPr>
            </w:pPr>
            <w:r w:rsidRPr="000B3821">
              <w:rPr>
                <w:lang w:val="en-GB"/>
              </w:rPr>
              <w:t>Table 5 – C2&amp;3</w:t>
            </w:r>
          </w:p>
        </w:tc>
      </w:tr>
      <w:tr w:rsidR="00F03A5E" w:rsidRPr="000B3821" w14:paraId="2837EA57" w14:textId="77777777" w:rsidTr="00AF304D">
        <w:tc>
          <w:tcPr>
            <w:tcW w:w="3700" w:type="dxa"/>
          </w:tcPr>
          <w:p w14:paraId="25648353" w14:textId="77777777" w:rsidR="00F03A5E" w:rsidRPr="000B3821" w:rsidRDefault="00F03A5E" w:rsidP="00AF304D">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VoteInstruction</w:t>
            </w:r>
            <w:proofErr w:type="spellEnd"/>
            <w:r w:rsidRPr="000B3821">
              <w:rPr>
                <w:lang w:val="en-GB"/>
              </w:rPr>
              <w:t xml:space="preserve"> - </w:t>
            </w:r>
            <w:proofErr w:type="spellStart"/>
            <w:r w:rsidRPr="000B3821">
              <w:rPr>
                <w:lang w:val="en-GB"/>
              </w:rPr>
              <w:t>ThreeYears</w:t>
            </w:r>
            <w:proofErr w:type="spellEnd"/>
            <w:r w:rsidRPr="000B3821">
              <w:rPr>
                <w:lang w:val="en-GB"/>
              </w:rPr>
              <w:t xml:space="preserve"> &lt;</w:t>
            </w:r>
            <w:proofErr w:type="spellStart"/>
            <w:r w:rsidRPr="000B3821">
              <w:rPr>
                <w:lang w:val="en-GB"/>
              </w:rPr>
              <w:t>ThreeYrs</w:t>
            </w:r>
            <w:proofErr w:type="spellEnd"/>
            <w:r w:rsidRPr="000B3821">
              <w:rPr>
                <w:lang w:val="en-GB"/>
              </w:rPr>
              <w:t>&gt;</w:t>
            </w:r>
          </w:p>
        </w:tc>
        <w:tc>
          <w:tcPr>
            <w:tcW w:w="1322" w:type="dxa"/>
          </w:tcPr>
          <w:p w14:paraId="1C0EC618" w14:textId="77777777" w:rsidR="00F03A5E" w:rsidRPr="000B3821" w:rsidRDefault="00F03A5E" w:rsidP="00AF304D">
            <w:pPr>
              <w:jc w:val="left"/>
              <w:rPr>
                <w:lang w:val="en-GB"/>
              </w:rPr>
            </w:pPr>
            <w:r w:rsidRPr="000B3821">
              <w:rPr>
                <w:lang w:val="en-GB"/>
              </w:rPr>
              <w:t>Document</w:t>
            </w:r>
          </w:p>
        </w:tc>
        <w:tc>
          <w:tcPr>
            <w:tcW w:w="4514" w:type="dxa"/>
          </w:tcPr>
          <w:p w14:paraId="7DD2505F" w14:textId="5CAADE47" w:rsidR="00F03A5E" w:rsidRPr="0010203D" w:rsidRDefault="00F03A5E" w:rsidP="0010203D">
            <w:pPr>
              <w:spacing w:before="0" w:after="0"/>
              <w:jc w:val="left"/>
              <w:rPr>
                <w:lang w:val="en-GB"/>
              </w:rPr>
            </w:pPr>
            <w:r w:rsidRPr="0010203D">
              <w:rPr>
                <w:lang w:val="en-GB"/>
              </w:rPr>
              <w:t>Number of votes in favour of three years for "say on pay" type of resolution.</w:t>
            </w:r>
          </w:p>
        </w:tc>
        <w:tc>
          <w:tcPr>
            <w:tcW w:w="1222" w:type="dxa"/>
          </w:tcPr>
          <w:p w14:paraId="08623B8F" w14:textId="77777777" w:rsidR="00F03A5E" w:rsidRPr="000B3821" w:rsidRDefault="00F03A5E" w:rsidP="00AF304D">
            <w:pPr>
              <w:jc w:val="left"/>
              <w:rPr>
                <w:lang w:val="en-GB"/>
              </w:rPr>
            </w:pPr>
            <w:r w:rsidRPr="000B3821">
              <w:rPr>
                <w:lang w:val="en-GB"/>
              </w:rPr>
              <w:t>C</w:t>
            </w:r>
          </w:p>
        </w:tc>
        <w:tc>
          <w:tcPr>
            <w:tcW w:w="2312" w:type="dxa"/>
          </w:tcPr>
          <w:p w14:paraId="3B9397EB" w14:textId="77777777" w:rsidR="00F03A5E" w:rsidRPr="000B3821" w:rsidRDefault="00F03A5E" w:rsidP="00AF304D">
            <w:pPr>
              <w:jc w:val="left"/>
              <w:rPr>
                <w:lang w:val="en-GB"/>
              </w:rPr>
            </w:pPr>
            <w:r w:rsidRPr="000B3821">
              <w:rPr>
                <w:lang w:val="en-GB"/>
              </w:rPr>
              <w:t>Table 5 – C2&amp;3</w:t>
            </w:r>
          </w:p>
        </w:tc>
      </w:tr>
      <w:tr w:rsidR="00F03A5E" w:rsidRPr="000B3821" w14:paraId="443C35A9" w14:textId="77777777" w:rsidTr="00AF304D">
        <w:tc>
          <w:tcPr>
            <w:tcW w:w="3700" w:type="dxa"/>
          </w:tcPr>
          <w:p w14:paraId="0425C887" w14:textId="77777777" w:rsidR="00F03A5E" w:rsidRPr="000B3821" w:rsidRDefault="00F03A5E" w:rsidP="00AF304D">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VoteInstruction</w:t>
            </w:r>
            <w:proofErr w:type="spellEnd"/>
            <w:r w:rsidRPr="000B3821">
              <w:rPr>
                <w:lang w:val="en-GB"/>
              </w:rPr>
              <w:t xml:space="preserve"> - </w:t>
            </w:r>
            <w:proofErr w:type="spellStart"/>
            <w:r w:rsidRPr="000B3821">
              <w:rPr>
                <w:lang w:val="en-GB"/>
              </w:rPr>
              <w:t>NoAction</w:t>
            </w:r>
            <w:proofErr w:type="spellEnd"/>
            <w:r w:rsidRPr="000B3821">
              <w:rPr>
                <w:lang w:val="en-GB"/>
              </w:rPr>
              <w:t xml:space="preserve"> &lt;</w:t>
            </w:r>
            <w:proofErr w:type="spellStart"/>
            <w:r w:rsidRPr="000B3821">
              <w:rPr>
                <w:lang w:val="en-GB"/>
              </w:rPr>
              <w:t>NoActn</w:t>
            </w:r>
            <w:proofErr w:type="spellEnd"/>
            <w:r w:rsidRPr="000B3821">
              <w:rPr>
                <w:lang w:val="en-GB"/>
              </w:rPr>
              <w:t>&gt;</w:t>
            </w:r>
          </w:p>
        </w:tc>
        <w:tc>
          <w:tcPr>
            <w:tcW w:w="1322" w:type="dxa"/>
          </w:tcPr>
          <w:p w14:paraId="388A8A02" w14:textId="77777777" w:rsidR="00F03A5E" w:rsidRPr="000B3821" w:rsidRDefault="00F03A5E" w:rsidP="00AF304D">
            <w:pPr>
              <w:jc w:val="left"/>
              <w:rPr>
                <w:lang w:val="en-GB"/>
              </w:rPr>
            </w:pPr>
            <w:r w:rsidRPr="000B3821">
              <w:rPr>
                <w:lang w:val="en-GB"/>
              </w:rPr>
              <w:t>Document</w:t>
            </w:r>
          </w:p>
        </w:tc>
        <w:tc>
          <w:tcPr>
            <w:tcW w:w="4514" w:type="dxa"/>
          </w:tcPr>
          <w:p w14:paraId="35DD3396" w14:textId="0B91C604" w:rsidR="00F03A5E" w:rsidRPr="0010203D" w:rsidRDefault="00F03A5E" w:rsidP="0010203D">
            <w:pPr>
              <w:spacing w:before="0" w:after="0"/>
              <w:jc w:val="left"/>
              <w:rPr>
                <w:lang w:val="en-GB"/>
              </w:rPr>
            </w:pPr>
            <w:r w:rsidRPr="0010203D">
              <w:rPr>
                <w:lang w:val="en-GB"/>
              </w:rPr>
              <w:t>N</w:t>
            </w:r>
            <w:r w:rsidR="00BB68D8" w:rsidRPr="0010203D">
              <w:rPr>
                <w:lang w:val="en-GB"/>
              </w:rPr>
              <w:t>umber of n</w:t>
            </w:r>
            <w:r w:rsidRPr="0010203D">
              <w:rPr>
                <w:lang w:val="en-GB"/>
              </w:rPr>
              <w:t>o action</w:t>
            </w:r>
            <w:r w:rsidR="00BB68D8" w:rsidRPr="0010203D">
              <w:rPr>
                <w:lang w:val="en-GB"/>
              </w:rPr>
              <w:t xml:space="preserve"> votes</w:t>
            </w:r>
            <w:r w:rsidRPr="0010203D">
              <w:rPr>
                <w:lang w:val="en-GB"/>
              </w:rPr>
              <w:t>.</w:t>
            </w:r>
          </w:p>
        </w:tc>
        <w:tc>
          <w:tcPr>
            <w:tcW w:w="1222" w:type="dxa"/>
          </w:tcPr>
          <w:p w14:paraId="0210D890" w14:textId="77777777" w:rsidR="00F03A5E" w:rsidRPr="000B3821" w:rsidRDefault="00F03A5E" w:rsidP="00AF304D">
            <w:pPr>
              <w:jc w:val="left"/>
              <w:rPr>
                <w:lang w:val="en-GB"/>
              </w:rPr>
            </w:pPr>
            <w:r w:rsidRPr="000B3821">
              <w:rPr>
                <w:lang w:val="en-GB"/>
              </w:rPr>
              <w:t>C</w:t>
            </w:r>
          </w:p>
        </w:tc>
        <w:tc>
          <w:tcPr>
            <w:tcW w:w="2312" w:type="dxa"/>
          </w:tcPr>
          <w:p w14:paraId="5B50C256" w14:textId="77777777" w:rsidR="00F03A5E" w:rsidRPr="000B3821" w:rsidRDefault="00F03A5E" w:rsidP="00AF304D">
            <w:pPr>
              <w:jc w:val="left"/>
              <w:rPr>
                <w:lang w:val="en-GB"/>
              </w:rPr>
            </w:pPr>
            <w:r w:rsidRPr="000B3821">
              <w:rPr>
                <w:lang w:val="en-GB"/>
              </w:rPr>
              <w:t>Table 5 – C2&amp;3</w:t>
            </w:r>
          </w:p>
        </w:tc>
      </w:tr>
      <w:tr w:rsidR="00F03A5E" w:rsidRPr="000B3821" w14:paraId="4C7672CA" w14:textId="77777777" w:rsidTr="00AF304D">
        <w:tc>
          <w:tcPr>
            <w:tcW w:w="3700" w:type="dxa"/>
          </w:tcPr>
          <w:p w14:paraId="54E36BC3" w14:textId="77777777" w:rsidR="00F03A5E" w:rsidRPr="000B3821" w:rsidRDefault="00F03A5E" w:rsidP="00AF304D">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VoteInstruction</w:t>
            </w:r>
            <w:proofErr w:type="spellEnd"/>
            <w:r w:rsidRPr="000B3821">
              <w:rPr>
                <w:lang w:val="en-GB"/>
              </w:rPr>
              <w:t xml:space="preserve"> - Blank &lt;</w:t>
            </w:r>
            <w:proofErr w:type="spellStart"/>
            <w:r w:rsidRPr="000B3821">
              <w:rPr>
                <w:lang w:val="en-GB"/>
              </w:rPr>
              <w:t>Blnk</w:t>
            </w:r>
            <w:proofErr w:type="spellEnd"/>
            <w:r w:rsidRPr="000B3821">
              <w:rPr>
                <w:lang w:val="en-GB"/>
              </w:rPr>
              <w:t>&gt;</w:t>
            </w:r>
          </w:p>
        </w:tc>
        <w:tc>
          <w:tcPr>
            <w:tcW w:w="1322" w:type="dxa"/>
          </w:tcPr>
          <w:p w14:paraId="33A9E9BD" w14:textId="77777777" w:rsidR="00F03A5E" w:rsidRPr="000B3821" w:rsidRDefault="00F03A5E" w:rsidP="00AF304D">
            <w:pPr>
              <w:jc w:val="left"/>
              <w:rPr>
                <w:lang w:val="en-GB"/>
              </w:rPr>
            </w:pPr>
            <w:r w:rsidRPr="000B3821">
              <w:rPr>
                <w:lang w:val="en-GB"/>
              </w:rPr>
              <w:t>Document</w:t>
            </w:r>
          </w:p>
        </w:tc>
        <w:tc>
          <w:tcPr>
            <w:tcW w:w="4514" w:type="dxa"/>
          </w:tcPr>
          <w:p w14:paraId="1878BF98" w14:textId="5394C865" w:rsidR="00F03A5E" w:rsidRPr="0010203D" w:rsidRDefault="00BB68D8" w:rsidP="0010203D">
            <w:pPr>
              <w:spacing w:before="0" w:after="0"/>
              <w:jc w:val="left"/>
              <w:rPr>
                <w:lang w:val="en-GB"/>
              </w:rPr>
            </w:pPr>
            <w:r w:rsidRPr="0010203D">
              <w:rPr>
                <w:lang w:val="en-GB"/>
              </w:rPr>
              <w:t>Number of v</w:t>
            </w:r>
            <w:r w:rsidR="00F03A5E" w:rsidRPr="0010203D">
              <w:rPr>
                <w:lang w:val="en-GB"/>
              </w:rPr>
              <w:t>ote</w:t>
            </w:r>
            <w:r w:rsidRPr="0010203D">
              <w:rPr>
                <w:lang w:val="en-GB"/>
              </w:rPr>
              <w:t>s</w:t>
            </w:r>
            <w:r w:rsidR="00F03A5E" w:rsidRPr="0010203D">
              <w:rPr>
                <w:lang w:val="en-GB"/>
              </w:rPr>
              <w:t xml:space="preserve"> cast as </w:t>
            </w:r>
            <w:proofErr w:type="gramStart"/>
            <w:r w:rsidR="00F03A5E" w:rsidRPr="0010203D">
              <w:rPr>
                <w:lang w:val="en-GB"/>
              </w:rPr>
              <w:t>empty</w:t>
            </w:r>
            <w:proofErr w:type="gramEnd"/>
            <w:r w:rsidR="00F03A5E" w:rsidRPr="0010203D">
              <w:rPr>
                <w:lang w:val="en-GB"/>
              </w:rPr>
              <w:t xml:space="preserve"> but the vote is </w:t>
            </w:r>
            <w:r w:rsidRPr="0010203D">
              <w:rPr>
                <w:lang w:val="en-GB"/>
              </w:rPr>
              <w:t>counted.</w:t>
            </w:r>
          </w:p>
        </w:tc>
        <w:tc>
          <w:tcPr>
            <w:tcW w:w="1222" w:type="dxa"/>
          </w:tcPr>
          <w:p w14:paraId="6B5AEC14" w14:textId="77777777" w:rsidR="00F03A5E" w:rsidRPr="000B3821" w:rsidRDefault="00F03A5E" w:rsidP="00AF304D">
            <w:pPr>
              <w:jc w:val="left"/>
              <w:rPr>
                <w:lang w:val="en-GB"/>
              </w:rPr>
            </w:pPr>
            <w:r w:rsidRPr="000B3821">
              <w:rPr>
                <w:lang w:val="en-GB"/>
              </w:rPr>
              <w:t>C</w:t>
            </w:r>
          </w:p>
        </w:tc>
        <w:tc>
          <w:tcPr>
            <w:tcW w:w="2312" w:type="dxa"/>
          </w:tcPr>
          <w:p w14:paraId="1A1FAE82" w14:textId="77777777" w:rsidR="00F03A5E" w:rsidRPr="000B3821" w:rsidRDefault="00F03A5E" w:rsidP="00AF304D">
            <w:pPr>
              <w:jc w:val="left"/>
              <w:rPr>
                <w:lang w:val="en-GB"/>
              </w:rPr>
            </w:pPr>
            <w:r w:rsidRPr="000B3821">
              <w:rPr>
                <w:lang w:val="en-GB"/>
              </w:rPr>
              <w:t>Table 5 – C2&amp;3</w:t>
            </w:r>
          </w:p>
        </w:tc>
      </w:tr>
      <w:tr w:rsidR="00F03A5E" w:rsidRPr="000B3821" w14:paraId="7CDDD115" w14:textId="77777777" w:rsidTr="00AF304D">
        <w:tc>
          <w:tcPr>
            <w:tcW w:w="3700" w:type="dxa"/>
          </w:tcPr>
          <w:p w14:paraId="771E86BF" w14:textId="77777777" w:rsidR="00F03A5E" w:rsidRPr="000B3821" w:rsidRDefault="00F03A5E" w:rsidP="00AF304D">
            <w:pPr>
              <w:jc w:val="left"/>
              <w:rPr>
                <w:lang w:val="en-GB"/>
              </w:rPr>
            </w:pPr>
            <w:r w:rsidRPr="000B3821">
              <w:rPr>
                <w:lang w:val="en-GB"/>
              </w:rPr>
              <w:t>OPTION A.2</w:t>
            </w:r>
          </w:p>
          <w:p w14:paraId="692445A5" w14:textId="77777777" w:rsidR="00F03A5E" w:rsidRPr="000B3821" w:rsidRDefault="00F03A5E" w:rsidP="00AF304D">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GlobalVoteInstruction</w:t>
            </w:r>
            <w:proofErr w:type="spellEnd"/>
            <w:r w:rsidRPr="000B3821">
              <w:rPr>
                <w:lang w:val="en-GB"/>
              </w:rPr>
              <w:t xml:space="preserve"> &lt;</w:t>
            </w:r>
            <w:proofErr w:type="spellStart"/>
            <w:r w:rsidRPr="000B3821">
              <w:rPr>
                <w:lang w:val="en-GB"/>
              </w:rPr>
              <w:t>GblVoteInstr</w:t>
            </w:r>
            <w:proofErr w:type="spellEnd"/>
            <w:r w:rsidRPr="000B3821">
              <w:rPr>
                <w:lang w:val="en-GB"/>
              </w:rPr>
              <w:t>&gt;</w:t>
            </w:r>
          </w:p>
        </w:tc>
        <w:tc>
          <w:tcPr>
            <w:tcW w:w="1322" w:type="dxa"/>
          </w:tcPr>
          <w:p w14:paraId="2F90B950" w14:textId="77777777" w:rsidR="00F03A5E" w:rsidRPr="000B3821" w:rsidRDefault="00F03A5E" w:rsidP="00AF304D">
            <w:pPr>
              <w:jc w:val="left"/>
              <w:rPr>
                <w:lang w:val="en-GB"/>
              </w:rPr>
            </w:pPr>
            <w:r w:rsidRPr="000B3821">
              <w:rPr>
                <w:lang w:val="en-GB"/>
              </w:rPr>
              <w:t>Document</w:t>
            </w:r>
          </w:p>
        </w:tc>
        <w:tc>
          <w:tcPr>
            <w:tcW w:w="4514" w:type="dxa"/>
          </w:tcPr>
          <w:p w14:paraId="5E21FAE4" w14:textId="77777777" w:rsidR="00F03A5E" w:rsidRPr="0010203D" w:rsidRDefault="00F03A5E" w:rsidP="0010203D">
            <w:pPr>
              <w:spacing w:before="0" w:after="0"/>
              <w:jc w:val="left"/>
              <w:rPr>
                <w:lang w:val="en-GB"/>
              </w:rPr>
            </w:pPr>
            <w:r w:rsidRPr="0010203D">
              <w:rPr>
                <w:lang w:val="en-GB"/>
              </w:rPr>
              <w:t>Instruction specifying a vote instruction per resolution for the instructed balance.</w:t>
            </w:r>
          </w:p>
        </w:tc>
        <w:tc>
          <w:tcPr>
            <w:tcW w:w="1222" w:type="dxa"/>
          </w:tcPr>
          <w:p w14:paraId="58A2EBF2" w14:textId="77777777" w:rsidR="00F03A5E" w:rsidRPr="000B3821" w:rsidRDefault="00F03A5E" w:rsidP="00AF304D">
            <w:pPr>
              <w:jc w:val="left"/>
              <w:rPr>
                <w:lang w:val="en-GB"/>
              </w:rPr>
            </w:pPr>
            <w:r w:rsidRPr="000B3821">
              <w:rPr>
                <w:lang w:val="en-GB"/>
              </w:rPr>
              <w:t>C</w:t>
            </w:r>
          </w:p>
        </w:tc>
        <w:tc>
          <w:tcPr>
            <w:tcW w:w="2312" w:type="dxa"/>
          </w:tcPr>
          <w:p w14:paraId="7D428B10" w14:textId="77777777" w:rsidR="00F03A5E" w:rsidRPr="000B3821" w:rsidRDefault="00F03A5E" w:rsidP="00AF304D">
            <w:pPr>
              <w:jc w:val="left"/>
              <w:rPr>
                <w:lang w:val="en-GB"/>
              </w:rPr>
            </w:pPr>
          </w:p>
        </w:tc>
      </w:tr>
      <w:tr w:rsidR="00F03A5E" w:rsidRPr="000B3821" w14:paraId="3E1D16D4" w14:textId="77777777" w:rsidTr="00AF304D">
        <w:tc>
          <w:tcPr>
            <w:tcW w:w="3700" w:type="dxa"/>
          </w:tcPr>
          <w:p w14:paraId="64AAFE99" w14:textId="77777777" w:rsidR="00F03A5E" w:rsidRPr="000B3821" w:rsidRDefault="00F03A5E" w:rsidP="00AF304D">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GlobalVoteInstruction</w:t>
            </w:r>
            <w:proofErr w:type="spellEnd"/>
            <w:r w:rsidRPr="000B3821">
              <w:rPr>
                <w:lang w:val="en-GB"/>
              </w:rPr>
              <w:t xml:space="preserve"> - </w:t>
            </w:r>
            <w:proofErr w:type="spellStart"/>
            <w:r w:rsidRPr="000B3821">
              <w:rPr>
                <w:lang w:val="en-GB"/>
              </w:rPr>
              <w:t>IssuerLabel</w:t>
            </w:r>
            <w:proofErr w:type="spellEnd"/>
            <w:r w:rsidRPr="000B3821">
              <w:rPr>
                <w:lang w:val="en-GB"/>
              </w:rPr>
              <w:t xml:space="preserve"> &lt;</w:t>
            </w:r>
            <w:proofErr w:type="spellStart"/>
            <w:r w:rsidRPr="000B3821">
              <w:rPr>
                <w:lang w:val="en-GB"/>
              </w:rPr>
              <w:t>IssrLabl</w:t>
            </w:r>
            <w:proofErr w:type="spellEnd"/>
            <w:r w:rsidRPr="000B3821">
              <w:rPr>
                <w:lang w:val="en-GB"/>
              </w:rPr>
              <w:t>&gt;</w:t>
            </w:r>
          </w:p>
        </w:tc>
        <w:tc>
          <w:tcPr>
            <w:tcW w:w="1322" w:type="dxa"/>
          </w:tcPr>
          <w:p w14:paraId="0EF62A0C" w14:textId="77777777" w:rsidR="00F03A5E" w:rsidRPr="000B3821" w:rsidRDefault="00F03A5E" w:rsidP="00AF304D">
            <w:pPr>
              <w:jc w:val="left"/>
              <w:rPr>
                <w:lang w:val="en-GB"/>
              </w:rPr>
            </w:pPr>
            <w:r w:rsidRPr="000B3821">
              <w:rPr>
                <w:lang w:val="en-GB"/>
              </w:rPr>
              <w:t>Document</w:t>
            </w:r>
          </w:p>
        </w:tc>
        <w:tc>
          <w:tcPr>
            <w:tcW w:w="4514" w:type="dxa"/>
          </w:tcPr>
          <w:p w14:paraId="14B7C882" w14:textId="77777777" w:rsidR="00F03A5E" w:rsidRPr="0010203D" w:rsidRDefault="00F03A5E" w:rsidP="0010203D">
            <w:pPr>
              <w:spacing w:before="0" w:after="0"/>
              <w:jc w:val="left"/>
              <w:rPr>
                <w:lang w:val="en-GB"/>
              </w:rPr>
            </w:pPr>
          </w:p>
        </w:tc>
        <w:tc>
          <w:tcPr>
            <w:tcW w:w="1222" w:type="dxa"/>
          </w:tcPr>
          <w:p w14:paraId="6993D4E7" w14:textId="77777777" w:rsidR="00F03A5E" w:rsidRPr="000B3821" w:rsidRDefault="00F03A5E" w:rsidP="00AF304D">
            <w:pPr>
              <w:jc w:val="left"/>
              <w:rPr>
                <w:lang w:val="en-GB"/>
              </w:rPr>
            </w:pPr>
            <w:r w:rsidRPr="000B3821">
              <w:rPr>
                <w:lang w:val="en-GB"/>
              </w:rPr>
              <w:t>C</w:t>
            </w:r>
          </w:p>
        </w:tc>
        <w:tc>
          <w:tcPr>
            <w:tcW w:w="2312" w:type="dxa"/>
          </w:tcPr>
          <w:p w14:paraId="675B8C2A" w14:textId="77777777" w:rsidR="00F03A5E" w:rsidRPr="000B3821" w:rsidRDefault="00F03A5E" w:rsidP="00AF304D">
            <w:pPr>
              <w:jc w:val="left"/>
              <w:rPr>
                <w:lang w:val="en-GB"/>
              </w:rPr>
            </w:pPr>
            <w:r w:rsidRPr="000B3821">
              <w:rPr>
                <w:lang w:val="en-GB"/>
              </w:rPr>
              <w:t>Table 5 – C1</w:t>
            </w:r>
          </w:p>
        </w:tc>
      </w:tr>
      <w:tr w:rsidR="00F03A5E" w:rsidRPr="000B3821" w14:paraId="018AB688" w14:textId="77777777" w:rsidTr="00AF304D">
        <w:tc>
          <w:tcPr>
            <w:tcW w:w="3700" w:type="dxa"/>
          </w:tcPr>
          <w:p w14:paraId="7D01883F" w14:textId="77777777" w:rsidR="00F03A5E" w:rsidRPr="000B3821" w:rsidRDefault="00F03A5E" w:rsidP="00AF304D">
            <w:pPr>
              <w:jc w:val="left"/>
              <w:rPr>
                <w:lang w:val="en-GB"/>
              </w:rPr>
            </w:pPr>
            <w:proofErr w:type="spellStart"/>
            <w:r w:rsidRPr="000B3821">
              <w:rPr>
                <w:lang w:val="en-GB"/>
              </w:rPr>
              <w:t>VotePerAgendaResolution</w:t>
            </w:r>
            <w:proofErr w:type="spellEnd"/>
            <w:r w:rsidRPr="000B3821">
              <w:rPr>
                <w:lang w:val="en-GB"/>
              </w:rPr>
              <w:t xml:space="preserve"> - </w:t>
            </w:r>
            <w:proofErr w:type="spellStart"/>
            <w:r w:rsidRPr="000B3821">
              <w:rPr>
                <w:lang w:val="en-GB"/>
              </w:rPr>
              <w:t>GlobalVoteInstruction</w:t>
            </w:r>
            <w:proofErr w:type="spellEnd"/>
            <w:r w:rsidRPr="000B3821">
              <w:rPr>
                <w:lang w:val="en-GB"/>
              </w:rPr>
              <w:t xml:space="preserve"> – </w:t>
            </w:r>
            <w:proofErr w:type="spellStart"/>
            <w:r w:rsidRPr="000B3821">
              <w:rPr>
                <w:lang w:val="en-GB"/>
              </w:rPr>
              <w:t>VoteOption</w:t>
            </w:r>
            <w:proofErr w:type="spellEnd"/>
            <w:r w:rsidRPr="000B3821">
              <w:rPr>
                <w:lang w:val="en-GB"/>
              </w:rPr>
              <w:t xml:space="preserve"> &lt;</w:t>
            </w:r>
            <w:proofErr w:type="spellStart"/>
            <w:r w:rsidRPr="000B3821">
              <w:rPr>
                <w:lang w:val="en-GB"/>
              </w:rPr>
              <w:t>VoteOptn</w:t>
            </w:r>
            <w:proofErr w:type="spellEnd"/>
            <w:r w:rsidRPr="000B3821">
              <w:rPr>
                <w:lang w:val="en-GB"/>
              </w:rPr>
              <w:t>&gt;</w:t>
            </w:r>
          </w:p>
        </w:tc>
        <w:tc>
          <w:tcPr>
            <w:tcW w:w="1322" w:type="dxa"/>
          </w:tcPr>
          <w:p w14:paraId="3ED4D2CC" w14:textId="77777777" w:rsidR="00F03A5E" w:rsidRPr="000B3821" w:rsidRDefault="00F03A5E" w:rsidP="00AF304D">
            <w:pPr>
              <w:jc w:val="left"/>
              <w:rPr>
                <w:lang w:val="en-GB"/>
              </w:rPr>
            </w:pPr>
            <w:r w:rsidRPr="000B3821">
              <w:rPr>
                <w:lang w:val="en-GB"/>
              </w:rPr>
              <w:t>Document</w:t>
            </w:r>
          </w:p>
        </w:tc>
        <w:tc>
          <w:tcPr>
            <w:tcW w:w="4514" w:type="dxa"/>
          </w:tcPr>
          <w:p w14:paraId="05A7A3F8" w14:textId="7137DCFD" w:rsidR="00F03A5E" w:rsidRPr="0010203D" w:rsidRDefault="00F03A5E" w:rsidP="0010203D">
            <w:pPr>
              <w:spacing w:before="0" w:after="0"/>
              <w:jc w:val="left"/>
              <w:rPr>
                <w:lang w:val="en-GB"/>
              </w:rPr>
            </w:pPr>
            <w:r w:rsidRPr="0010203D">
              <w:rPr>
                <w:lang w:val="en-GB"/>
              </w:rPr>
              <w:t>Type is the recommended format.</w:t>
            </w:r>
          </w:p>
          <w:p w14:paraId="0B4A1BFE" w14:textId="2F351AEA" w:rsidR="00F03A5E" w:rsidRPr="0010203D" w:rsidRDefault="00F03A5E" w:rsidP="0010203D">
            <w:pPr>
              <w:spacing w:before="0" w:after="0"/>
              <w:jc w:val="left"/>
              <w:rPr>
                <w:lang w:val="en-GB"/>
              </w:rPr>
            </w:pPr>
          </w:p>
        </w:tc>
        <w:tc>
          <w:tcPr>
            <w:tcW w:w="1222" w:type="dxa"/>
          </w:tcPr>
          <w:p w14:paraId="352089E9" w14:textId="77777777" w:rsidR="00F03A5E" w:rsidRPr="000B3821" w:rsidRDefault="00F03A5E" w:rsidP="00AF304D">
            <w:pPr>
              <w:jc w:val="left"/>
              <w:rPr>
                <w:lang w:val="en-GB"/>
              </w:rPr>
            </w:pPr>
            <w:r w:rsidRPr="000B3821">
              <w:rPr>
                <w:lang w:val="en-GB"/>
              </w:rPr>
              <w:t>C</w:t>
            </w:r>
          </w:p>
        </w:tc>
        <w:tc>
          <w:tcPr>
            <w:tcW w:w="2312" w:type="dxa"/>
          </w:tcPr>
          <w:p w14:paraId="3C5770AF" w14:textId="77777777" w:rsidR="00F03A5E" w:rsidRPr="000B3821" w:rsidRDefault="00F03A5E" w:rsidP="00AF304D">
            <w:pPr>
              <w:jc w:val="left"/>
              <w:rPr>
                <w:lang w:val="en-GB"/>
              </w:rPr>
            </w:pPr>
            <w:r w:rsidRPr="000B3821">
              <w:rPr>
                <w:lang w:val="en-GB"/>
              </w:rPr>
              <w:t>Table 5 – C2&amp;3</w:t>
            </w:r>
          </w:p>
        </w:tc>
      </w:tr>
      <w:tr w:rsidR="00F03A5E" w:rsidRPr="000B3821" w14:paraId="59AE254C" w14:textId="77777777" w:rsidTr="00AF304D">
        <w:tc>
          <w:tcPr>
            <w:tcW w:w="3700" w:type="dxa"/>
            <w:tcBorders>
              <w:bottom w:val="single" w:sz="12" w:space="0" w:color="auto"/>
            </w:tcBorders>
          </w:tcPr>
          <w:p w14:paraId="4189216D" w14:textId="77777777" w:rsidR="00F03A5E" w:rsidRPr="000B3821" w:rsidRDefault="00F03A5E" w:rsidP="00AF304D">
            <w:pPr>
              <w:jc w:val="left"/>
              <w:rPr>
                <w:lang w:val="en-GB"/>
              </w:rPr>
            </w:pPr>
            <w:r w:rsidRPr="000B3821">
              <w:rPr>
                <w:lang w:val="en-GB"/>
              </w:rPr>
              <w:t>OPTION B</w:t>
            </w:r>
          </w:p>
          <w:p w14:paraId="44D417E8" w14:textId="77777777" w:rsidR="00F03A5E" w:rsidRPr="000B3821" w:rsidRDefault="00F03A5E" w:rsidP="00AF304D">
            <w:pPr>
              <w:jc w:val="left"/>
              <w:rPr>
                <w:lang w:val="en-GB"/>
              </w:rPr>
            </w:pPr>
            <w:proofErr w:type="spellStart"/>
            <w:r w:rsidRPr="000B3821">
              <w:rPr>
                <w:lang w:val="en-GB"/>
              </w:rPr>
              <w:t>VoteDetails</w:t>
            </w:r>
            <w:proofErr w:type="spellEnd"/>
            <w:r w:rsidRPr="000B3821">
              <w:rPr>
                <w:lang w:val="en-GB"/>
              </w:rPr>
              <w:t xml:space="preserve"> – </w:t>
            </w:r>
            <w:proofErr w:type="spellStart"/>
            <w:r w:rsidRPr="000B3821">
              <w:rPr>
                <w:lang w:val="en-GB"/>
              </w:rPr>
              <w:t>VoteInstructionForAgendaResolution</w:t>
            </w:r>
            <w:proofErr w:type="spellEnd"/>
            <w:r w:rsidRPr="000B3821">
              <w:rPr>
                <w:lang w:val="en-GB"/>
              </w:rPr>
              <w:t xml:space="preserve"> -   </w:t>
            </w:r>
            <w:proofErr w:type="spellStart"/>
            <w:r w:rsidRPr="000B3821">
              <w:rPr>
                <w:lang w:val="en-GB"/>
              </w:rPr>
              <w:t>VoteForAllAgendaResolutions</w:t>
            </w:r>
            <w:proofErr w:type="spellEnd"/>
            <w:r w:rsidRPr="000B3821">
              <w:rPr>
                <w:lang w:val="en-GB"/>
              </w:rPr>
              <w:t xml:space="preserve"> &lt;</w:t>
            </w:r>
            <w:proofErr w:type="spellStart"/>
            <w:r w:rsidRPr="000B3821">
              <w:rPr>
                <w:lang w:val="en-GB"/>
              </w:rPr>
              <w:t>VoteForAllAgndRsltns</w:t>
            </w:r>
            <w:proofErr w:type="spellEnd"/>
            <w:r w:rsidRPr="000B3821">
              <w:rPr>
                <w:lang w:val="en-GB"/>
              </w:rPr>
              <w:t>&gt;</w:t>
            </w:r>
          </w:p>
        </w:tc>
        <w:tc>
          <w:tcPr>
            <w:tcW w:w="1322" w:type="dxa"/>
            <w:tcBorders>
              <w:bottom w:val="single" w:sz="12" w:space="0" w:color="auto"/>
            </w:tcBorders>
          </w:tcPr>
          <w:p w14:paraId="17A60543" w14:textId="77777777" w:rsidR="00F03A5E" w:rsidRPr="000B3821" w:rsidRDefault="00F03A5E" w:rsidP="00AF304D">
            <w:pPr>
              <w:jc w:val="left"/>
              <w:rPr>
                <w:lang w:val="en-GB"/>
              </w:rPr>
            </w:pPr>
            <w:r w:rsidRPr="000B3821">
              <w:rPr>
                <w:lang w:val="en-GB"/>
              </w:rPr>
              <w:t>Document</w:t>
            </w:r>
          </w:p>
        </w:tc>
        <w:tc>
          <w:tcPr>
            <w:tcW w:w="4514" w:type="dxa"/>
            <w:tcBorders>
              <w:bottom w:val="single" w:sz="12" w:space="0" w:color="auto"/>
            </w:tcBorders>
          </w:tcPr>
          <w:p w14:paraId="572496FB" w14:textId="77777777" w:rsidR="00F03A5E" w:rsidRPr="0010203D" w:rsidRDefault="00F03A5E" w:rsidP="0010203D">
            <w:pPr>
              <w:spacing w:before="0" w:after="0"/>
              <w:jc w:val="left"/>
              <w:rPr>
                <w:lang w:val="en-GB"/>
              </w:rPr>
            </w:pPr>
            <w:r w:rsidRPr="0010203D">
              <w:rPr>
                <w:lang w:val="en-GB"/>
              </w:rPr>
              <w:t xml:space="preserve">One single vote instruction is provided to cover all agenda resolutions. </w:t>
            </w:r>
          </w:p>
          <w:p w14:paraId="31C10B81" w14:textId="77777777" w:rsidR="00F03A5E" w:rsidRPr="0010203D" w:rsidRDefault="00F03A5E" w:rsidP="0010203D">
            <w:pPr>
              <w:spacing w:before="0" w:after="0"/>
              <w:jc w:val="left"/>
              <w:rPr>
                <w:lang w:val="en-GB"/>
              </w:rPr>
            </w:pPr>
            <w:r w:rsidRPr="0010203D">
              <w:rPr>
                <w:lang w:val="en-GB"/>
              </w:rPr>
              <w:t xml:space="preserve">To be used for a vote instruction where all resolutions receive the same vote type. </w:t>
            </w:r>
          </w:p>
          <w:p w14:paraId="55E3120E" w14:textId="77777777" w:rsidR="00F03A5E" w:rsidRPr="0010203D" w:rsidRDefault="00F03A5E" w:rsidP="0010203D">
            <w:pPr>
              <w:spacing w:before="0" w:after="0"/>
              <w:jc w:val="left"/>
              <w:rPr>
                <w:lang w:val="en-GB"/>
              </w:rPr>
            </w:pPr>
            <w:r w:rsidRPr="0010203D">
              <w:rPr>
                <w:lang w:val="en-GB"/>
              </w:rPr>
              <w:t>Type is the recommended format. CHRM and DISC should not be used.</w:t>
            </w:r>
          </w:p>
        </w:tc>
        <w:tc>
          <w:tcPr>
            <w:tcW w:w="1222" w:type="dxa"/>
            <w:tcBorders>
              <w:bottom w:val="single" w:sz="12" w:space="0" w:color="auto"/>
            </w:tcBorders>
          </w:tcPr>
          <w:p w14:paraId="033873CA" w14:textId="77777777" w:rsidR="00F03A5E" w:rsidRPr="000B3821" w:rsidRDefault="00F03A5E" w:rsidP="00AF304D">
            <w:pPr>
              <w:jc w:val="left"/>
              <w:rPr>
                <w:lang w:val="en-GB"/>
              </w:rPr>
            </w:pPr>
            <w:r w:rsidRPr="000B3821">
              <w:rPr>
                <w:lang w:val="en-GB"/>
              </w:rPr>
              <w:t>C</w:t>
            </w:r>
          </w:p>
        </w:tc>
        <w:tc>
          <w:tcPr>
            <w:tcW w:w="2312" w:type="dxa"/>
            <w:tcBorders>
              <w:bottom w:val="single" w:sz="12" w:space="0" w:color="auto"/>
            </w:tcBorders>
          </w:tcPr>
          <w:p w14:paraId="27BEB18D" w14:textId="77777777" w:rsidR="00F03A5E" w:rsidRPr="000B3821" w:rsidRDefault="00F03A5E" w:rsidP="00AF304D">
            <w:pPr>
              <w:jc w:val="left"/>
              <w:rPr>
                <w:lang w:val="en-GB"/>
              </w:rPr>
            </w:pPr>
            <w:r w:rsidRPr="000B3821">
              <w:rPr>
                <w:lang w:val="en-GB"/>
              </w:rPr>
              <w:t>Table 5 – C1,2&amp;3</w:t>
            </w:r>
          </w:p>
        </w:tc>
      </w:tr>
      <w:tr w:rsidR="00F03A5E" w:rsidRPr="000B3821" w14:paraId="75BB067D" w14:textId="77777777" w:rsidTr="00AF304D">
        <w:tc>
          <w:tcPr>
            <w:tcW w:w="3700" w:type="dxa"/>
            <w:tcBorders>
              <w:top w:val="single" w:sz="12" w:space="0" w:color="auto"/>
            </w:tcBorders>
          </w:tcPr>
          <w:p w14:paraId="08D9B280" w14:textId="77777777" w:rsidR="00F03A5E" w:rsidRPr="000B3821" w:rsidRDefault="00F03A5E" w:rsidP="00AF304D">
            <w:pPr>
              <w:jc w:val="left"/>
              <w:rPr>
                <w:lang w:val="en-GB"/>
              </w:rPr>
            </w:pPr>
            <w:proofErr w:type="spellStart"/>
            <w:r w:rsidRPr="000B3821">
              <w:rPr>
                <w:lang w:val="en-GB"/>
              </w:rPr>
              <w:lastRenderedPageBreak/>
              <w:t>VoteDetails</w:t>
            </w:r>
            <w:proofErr w:type="spellEnd"/>
            <w:r w:rsidRPr="000B3821">
              <w:rPr>
                <w:lang w:val="en-GB"/>
              </w:rPr>
              <w:t xml:space="preserve"> – </w:t>
            </w:r>
            <w:proofErr w:type="spellStart"/>
            <w:r w:rsidRPr="000B3821">
              <w:rPr>
                <w:lang w:val="en-GB"/>
              </w:rPr>
              <w:t>VoteInstructionForMeetingResolution</w:t>
            </w:r>
            <w:proofErr w:type="spellEnd"/>
            <w:r w:rsidRPr="000B3821">
              <w:rPr>
                <w:lang w:val="en-GB"/>
              </w:rPr>
              <w:t xml:space="preserve"> &lt;</w:t>
            </w:r>
            <w:proofErr w:type="spellStart"/>
            <w:r w:rsidRPr="000B3821">
              <w:rPr>
                <w:lang w:val="en-GB"/>
              </w:rPr>
              <w:t>VoteInstrForMtgRsltn</w:t>
            </w:r>
            <w:proofErr w:type="spellEnd"/>
            <w:r w:rsidRPr="000B3821">
              <w:rPr>
                <w:lang w:val="en-GB"/>
              </w:rPr>
              <w:t>&gt;</w:t>
            </w:r>
          </w:p>
        </w:tc>
        <w:tc>
          <w:tcPr>
            <w:tcW w:w="1322" w:type="dxa"/>
            <w:tcBorders>
              <w:top w:val="single" w:sz="12" w:space="0" w:color="auto"/>
            </w:tcBorders>
          </w:tcPr>
          <w:p w14:paraId="22A17C78" w14:textId="77777777" w:rsidR="00F03A5E" w:rsidRPr="000B3821" w:rsidRDefault="00F03A5E" w:rsidP="00AF304D">
            <w:pPr>
              <w:jc w:val="left"/>
              <w:rPr>
                <w:lang w:val="en-GB"/>
              </w:rPr>
            </w:pPr>
            <w:r w:rsidRPr="000B3821">
              <w:rPr>
                <w:lang w:val="en-GB"/>
              </w:rPr>
              <w:t>Document</w:t>
            </w:r>
          </w:p>
        </w:tc>
        <w:tc>
          <w:tcPr>
            <w:tcW w:w="4514" w:type="dxa"/>
            <w:tcBorders>
              <w:top w:val="single" w:sz="12" w:space="0" w:color="auto"/>
            </w:tcBorders>
          </w:tcPr>
          <w:p w14:paraId="2830C244" w14:textId="77777777" w:rsidR="00F03A5E" w:rsidRPr="0010203D" w:rsidRDefault="00F03A5E" w:rsidP="0010203D">
            <w:pPr>
              <w:spacing w:before="0" w:after="0"/>
              <w:jc w:val="left"/>
              <w:rPr>
                <w:lang w:val="en-GB"/>
              </w:rPr>
            </w:pPr>
            <w:r w:rsidRPr="0010203D">
              <w:rPr>
                <w:lang w:val="en-GB"/>
              </w:rPr>
              <w:t>To provide vote instructions for the resolutions that that may arise at the meeting but were not previously provided in the agenda.</w:t>
            </w:r>
          </w:p>
        </w:tc>
        <w:tc>
          <w:tcPr>
            <w:tcW w:w="1222" w:type="dxa"/>
            <w:tcBorders>
              <w:top w:val="single" w:sz="12" w:space="0" w:color="auto"/>
            </w:tcBorders>
          </w:tcPr>
          <w:p w14:paraId="719966CB" w14:textId="77777777" w:rsidR="00F03A5E" w:rsidRPr="000B3821" w:rsidRDefault="00F03A5E" w:rsidP="00AF304D">
            <w:pPr>
              <w:jc w:val="left"/>
              <w:rPr>
                <w:lang w:val="en-GB"/>
              </w:rPr>
            </w:pPr>
            <w:r w:rsidRPr="000B3821">
              <w:rPr>
                <w:lang w:val="en-GB"/>
              </w:rPr>
              <w:t>C</w:t>
            </w:r>
          </w:p>
        </w:tc>
        <w:tc>
          <w:tcPr>
            <w:tcW w:w="2312" w:type="dxa"/>
            <w:tcBorders>
              <w:top w:val="single" w:sz="12" w:space="0" w:color="auto"/>
            </w:tcBorders>
          </w:tcPr>
          <w:p w14:paraId="25096D83" w14:textId="77777777" w:rsidR="00F03A5E" w:rsidRPr="000B3821" w:rsidRDefault="00F03A5E" w:rsidP="00AF304D">
            <w:pPr>
              <w:jc w:val="left"/>
              <w:rPr>
                <w:lang w:val="en-GB"/>
              </w:rPr>
            </w:pPr>
          </w:p>
        </w:tc>
      </w:tr>
      <w:tr w:rsidR="00F03A5E" w:rsidRPr="000B3821" w14:paraId="03C3CA43" w14:textId="77777777" w:rsidTr="00AF304D">
        <w:tc>
          <w:tcPr>
            <w:tcW w:w="3700" w:type="dxa"/>
          </w:tcPr>
          <w:p w14:paraId="22F4E9B1" w14:textId="77777777" w:rsidR="00F03A5E" w:rsidRPr="000B3821" w:rsidRDefault="00F03A5E" w:rsidP="00AF304D">
            <w:pPr>
              <w:jc w:val="left"/>
              <w:rPr>
                <w:lang w:val="en-GB"/>
              </w:rPr>
            </w:pPr>
            <w:proofErr w:type="spellStart"/>
            <w:r w:rsidRPr="000B3821">
              <w:rPr>
                <w:lang w:val="en-GB"/>
              </w:rPr>
              <w:t>VoteDetails</w:t>
            </w:r>
            <w:proofErr w:type="spellEnd"/>
            <w:r w:rsidRPr="000B3821">
              <w:rPr>
                <w:lang w:val="en-GB"/>
              </w:rPr>
              <w:t xml:space="preserve"> – </w:t>
            </w:r>
            <w:proofErr w:type="spellStart"/>
            <w:r w:rsidRPr="000B3821">
              <w:rPr>
                <w:lang w:val="en-GB"/>
              </w:rPr>
              <w:t>VoteInstructionForMeetingResolution</w:t>
            </w:r>
            <w:proofErr w:type="spellEnd"/>
            <w:r w:rsidRPr="000B3821">
              <w:rPr>
                <w:lang w:val="en-GB"/>
              </w:rPr>
              <w:t xml:space="preserve"> - </w:t>
            </w:r>
            <w:proofErr w:type="spellStart"/>
            <w:r w:rsidRPr="000B3821">
              <w:rPr>
                <w:lang w:val="en-GB"/>
              </w:rPr>
              <w:t>VoteIndication</w:t>
            </w:r>
            <w:proofErr w:type="spellEnd"/>
            <w:r w:rsidRPr="000B3821">
              <w:rPr>
                <w:lang w:val="en-GB"/>
              </w:rPr>
              <w:t xml:space="preserve"> &lt;</w:t>
            </w:r>
            <w:proofErr w:type="spellStart"/>
            <w:r w:rsidRPr="000B3821">
              <w:rPr>
                <w:lang w:val="en-GB"/>
              </w:rPr>
              <w:t>VoteIndctn</w:t>
            </w:r>
            <w:proofErr w:type="spellEnd"/>
            <w:r w:rsidRPr="000B3821">
              <w:rPr>
                <w:lang w:val="en-GB"/>
              </w:rPr>
              <w:t>&gt;</w:t>
            </w:r>
          </w:p>
        </w:tc>
        <w:tc>
          <w:tcPr>
            <w:tcW w:w="1322" w:type="dxa"/>
          </w:tcPr>
          <w:p w14:paraId="28B5DD94" w14:textId="77777777" w:rsidR="00F03A5E" w:rsidRPr="000B3821" w:rsidRDefault="00F03A5E" w:rsidP="00AF304D">
            <w:pPr>
              <w:jc w:val="left"/>
              <w:rPr>
                <w:lang w:val="en-GB"/>
              </w:rPr>
            </w:pPr>
            <w:r w:rsidRPr="000B3821">
              <w:rPr>
                <w:lang w:val="en-GB"/>
              </w:rPr>
              <w:t>Document</w:t>
            </w:r>
          </w:p>
        </w:tc>
        <w:tc>
          <w:tcPr>
            <w:tcW w:w="4514" w:type="dxa"/>
          </w:tcPr>
          <w:p w14:paraId="64024C08" w14:textId="77777777" w:rsidR="00F03A5E" w:rsidRPr="0010203D" w:rsidRDefault="00F03A5E" w:rsidP="0010203D">
            <w:pPr>
              <w:spacing w:before="0" w:after="0"/>
              <w:jc w:val="left"/>
              <w:rPr>
                <w:lang w:val="en-GB"/>
              </w:rPr>
            </w:pPr>
            <w:r w:rsidRPr="0010203D">
              <w:rPr>
                <w:lang w:val="en-GB"/>
              </w:rPr>
              <w:t>Vote recommendation for resolutions added during the meeting. Type is the recommended format.</w:t>
            </w:r>
          </w:p>
        </w:tc>
        <w:tc>
          <w:tcPr>
            <w:tcW w:w="1222" w:type="dxa"/>
          </w:tcPr>
          <w:p w14:paraId="472BC3DF" w14:textId="77777777" w:rsidR="00F03A5E" w:rsidRPr="000B3821" w:rsidRDefault="00F03A5E" w:rsidP="00AF304D">
            <w:pPr>
              <w:jc w:val="left"/>
              <w:rPr>
                <w:lang w:val="en-GB"/>
              </w:rPr>
            </w:pPr>
            <w:r w:rsidRPr="000B3821">
              <w:rPr>
                <w:lang w:val="en-GB"/>
              </w:rPr>
              <w:t>C</w:t>
            </w:r>
          </w:p>
        </w:tc>
        <w:tc>
          <w:tcPr>
            <w:tcW w:w="2312" w:type="dxa"/>
          </w:tcPr>
          <w:p w14:paraId="75060A3D" w14:textId="77777777" w:rsidR="00F03A5E" w:rsidRPr="000B3821" w:rsidRDefault="00F03A5E" w:rsidP="00AF304D">
            <w:pPr>
              <w:jc w:val="left"/>
              <w:rPr>
                <w:lang w:val="en-GB"/>
              </w:rPr>
            </w:pPr>
          </w:p>
        </w:tc>
      </w:tr>
      <w:tr w:rsidR="00F03A5E" w:rsidRPr="000B3821" w14:paraId="0AB15715" w14:textId="77777777" w:rsidTr="00AF304D">
        <w:tc>
          <w:tcPr>
            <w:tcW w:w="13070" w:type="dxa"/>
            <w:gridSpan w:val="5"/>
            <w:shd w:val="clear" w:color="auto" w:fill="D9D9D9" w:themeFill="background1" w:themeFillShade="D9"/>
          </w:tcPr>
          <w:p w14:paraId="093328D0" w14:textId="77777777" w:rsidR="00F03A5E" w:rsidRPr="0010203D" w:rsidRDefault="00F03A5E" w:rsidP="0010203D">
            <w:pPr>
              <w:spacing w:before="0" w:after="0"/>
              <w:jc w:val="left"/>
              <w:rPr>
                <w:lang w:val="en-GB"/>
              </w:rPr>
            </w:pPr>
            <w:r w:rsidRPr="0010203D">
              <w:rPr>
                <w:lang w:val="en-GB"/>
              </w:rPr>
              <w:t xml:space="preserve">Specific Instruction Request </w:t>
            </w:r>
          </w:p>
        </w:tc>
      </w:tr>
      <w:tr w:rsidR="00F03A5E" w:rsidRPr="000B3821" w14:paraId="243ED69B" w14:textId="77777777" w:rsidTr="00AF304D">
        <w:tc>
          <w:tcPr>
            <w:tcW w:w="3700" w:type="dxa"/>
          </w:tcPr>
          <w:p w14:paraId="506677DA" w14:textId="77777777" w:rsidR="00F03A5E" w:rsidRPr="000B3821" w:rsidRDefault="00F03A5E" w:rsidP="00AF304D">
            <w:pPr>
              <w:jc w:val="left"/>
              <w:rPr>
                <w:lang w:val="en-GB"/>
              </w:rPr>
            </w:pPr>
            <w:proofErr w:type="spellStart"/>
            <w:r w:rsidRPr="000B3821">
              <w:rPr>
                <w:lang w:val="en-GB"/>
              </w:rPr>
              <w:t>ParticipationMethod</w:t>
            </w:r>
            <w:proofErr w:type="spellEnd"/>
            <w:r w:rsidRPr="000B3821">
              <w:rPr>
                <w:lang w:val="en-GB"/>
              </w:rPr>
              <w:t xml:space="preserve"> &lt;</w:t>
            </w:r>
            <w:proofErr w:type="spellStart"/>
            <w:r w:rsidRPr="000B3821">
              <w:rPr>
                <w:lang w:val="en-GB"/>
              </w:rPr>
              <w:t>PrtcptnMtd</w:t>
            </w:r>
            <w:proofErr w:type="spellEnd"/>
            <w:r w:rsidRPr="000B3821">
              <w:rPr>
                <w:lang w:val="en-GB"/>
              </w:rPr>
              <w:t>&gt;</w:t>
            </w:r>
          </w:p>
        </w:tc>
        <w:tc>
          <w:tcPr>
            <w:tcW w:w="1322" w:type="dxa"/>
          </w:tcPr>
          <w:p w14:paraId="0610BB05" w14:textId="77777777" w:rsidR="00F03A5E" w:rsidRPr="000B3821" w:rsidRDefault="00F03A5E" w:rsidP="00AF304D">
            <w:pPr>
              <w:rPr>
                <w:lang w:val="en-GB"/>
              </w:rPr>
            </w:pPr>
            <w:r w:rsidRPr="000B3821">
              <w:rPr>
                <w:lang w:val="en-GB"/>
              </w:rPr>
              <w:t>Document</w:t>
            </w:r>
          </w:p>
        </w:tc>
        <w:tc>
          <w:tcPr>
            <w:tcW w:w="4514" w:type="dxa"/>
          </w:tcPr>
          <w:p w14:paraId="0E0B4245" w14:textId="46F322BD" w:rsidR="00F03A5E" w:rsidRPr="0010203D" w:rsidRDefault="00F03A5E" w:rsidP="0010203D">
            <w:pPr>
              <w:spacing w:before="0" w:after="0"/>
              <w:jc w:val="left"/>
              <w:rPr>
                <w:lang w:val="en-GB"/>
              </w:rPr>
            </w:pPr>
            <w:r w:rsidRPr="0010203D">
              <w:rPr>
                <w:lang w:val="en-GB"/>
              </w:rPr>
              <w:t>Code is the preferred format.</w:t>
            </w:r>
          </w:p>
        </w:tc>
        <w:tc>
          <w:tcPr>
            <w:tcW w:w="1222" w:type="dxa"/>
          </w:tcPr>
          <w:p w14:paraId="60FA0630" w14:textId="77777777" w:rsidR="00F03A5E" w:rsidRPr="000B3821" w:rsidRDefault="00F03A5E" w:rsidP="00AF304D">
            <w:pPr>
              <w:rPr>
                <w:lang w:val="en-GB"/>
              </w:rPr>
            </w:pPr>
            <w:r w:rsidRPr="000B3821">
              <w:rPr>
                <w:lang w:val="en-GB"/>
              </w:rPr>
              <w:t>O</w:t>
            </w:r>
          </w:p>
        </w:tc>
        <w:tc>
          <w:tcPr>
            <w:tcW w:w="2312" w:type="dxa"/>
          </w:tcPr>
          <w:p w14:paraId="72CC5752" w14:textId="77777777" w:rsidR="00F03A5E" w:rsidRPr="000B3821" w:rsidRDefault="00F03A5E" w:rsidP="00AF304D">
            <w:pPr>
              <w:rPr>
                <w:lang w:val="en-GB"/>
              </w:rPr>
            </w:pPr>
            <w:r w:rsidRPr="000B3821">
              <w:rPr>
                <w:lang w:val="en-GB"/>
              </w:rPr>
              <w:t>Table 5 – B1</w:t>
            </w:r>
          </w:p>
        </w:tc>
      </w:tr>
      <w:tr w:rsidR="00F03A5E" w:rsidRPr="000B3821" w14:paraId="28D1EA61" w14:textId="77777777" w:rsidTr="00AF304D">
        <w:tc>
          <w:tcPr>
            <w:tcW w:w="3700" w:type="dxa"/>
          </w:tcPr>
          <w:p w14:paraId="19BBCEDA" w14:textId="77777777" w:rsidR="00F03A5E" w:rsidRPr="000B3821" w:rsidRDefault="00F03A5E" w:rsidP="00AF304D">
            <w:pPr>
              <w:jc w:val="left"/>
              <w:rPr>
                <w:lang w:val="en-GB"/>
              </w:rPr>
            </w:pPr>
            <w:proofErr w:type="spellStart"/>
            <w:r w:rsidRPr="000B3821">
              <w:rPr>
                <w:lang w:val="en-GB"/>
              </w:rPr>
              <w:t>SecuritiesRegistration</w:t>
            </w:r>
            <w:proofErr w:type="spellEnd"/>
            <w:r w:rsidRPr="000B3821">
              <w:rPr>
                <w:lang w:val="en-GB"/>
              </w:rPr>
              <w:t xml:space="preserve"> &lt;</w:t>
            </w:r>
            <w:proofErr w:type="spellStart"/>
            <w:r w:rsidRPr="000B3821">
              <w:rPr>
                <w:lang w:val="en-GB"/>
              </w:rPr>
              <w:t>SctiesRegn</w:t>
            </w:r>
            <w:proofErr w:type="spellEnd"/>
            <w:r w:rsidRPr="000B3821">
              <w:rPr>
                <w:lang w:val="en-GB"/>
              </w:rPr>
              <w:t>&gt;</w:t>
            </w:r>
          </w:p>
        </w:tc>
        <w:tc>
          <w:tcPr>
            <w:tcW w:w="1322" w:type="dxa"/>
          </w:tcPr>
          <w:p w14:paraId="54FB532A" w14:textId="77777777" w:rsidR="00F03A5E" w:rsidRPr="000B3821" w:rsidRDefault="00F03A5E" w:rsidP="00AF304D">
            <w:pPr>
              <w:rPr>
                <w:lang w:val="en-GB"/>
              </w:rPr>
            </w:pPr>
            <w:r w:rsidRPr="000B3821">
              <w:rPr>
                <w:lang w:val="en-GB"/>
              </w:rPr>
              <w:t>Document</w:t>
            </w:r>
          </w:p>
        </w:tc>
        <w:tc>
          <w:tcPr>
            <w:tcW w:w="4514" w:type="dxa"/>
          </w:tcPr>
          <w:p w14:paraId="48B26785" w14:textId="77777777" w:rsidR="00F03A5E" w:rsidRPr="0010203D" w:rsidRDefault="00F03A5E" w:rsidP="0010203D">
            <w:pPr>
              <w:spacing w:before="0" w:after="0"/>
              <w:jc w:val="left"/>
              <w:rPr>
                <w:lang w:val="en-GB"/>
              </w:rPr>
            </w:pPr>
            <w:r w:rsidRPr="0010203D">
              <w:rPr>
                <w:lang w:val="en-GB"/>
              </w:rPr>
              <w:t>When used, it should be set to YES (value True) to instruct the account servicer to perform share re-registration.</w:t>
            </w:r>
          </w:p>
        </w:tc>
        <w:tc>
          <w:tcPr>
            <w:tcW w:w="1222" w:type="dxa"/>
          </w:tcPr>
          <w:p w14:paraId="7F3A3D6B" w14:textId="77777777" w:rsidR="00F03A5E" w:rsidRPr="000B3821" w:rsidRDefault="00F03A5E" w:rsidP="00AF304D">
            <w:pPr>
              <w:rPr>
                <w:lang w:val="en-GB"/>
              </w:rPr>
            </w:pPr>
            <w:r w:rsidRPr="000B3821">
              <w:rPr>
                <w:lang w:val="en-GB"/>
              </w:rPr>
              <w:t>O</w:t>
            </w:r>
          </w:p>
        </w:tc>
        <w:tc>
          <w:tcPr>
            <w:tcW w:w="2312" w:type="dxa"/>
          </w:tcPr>
          <w:p w14:paraId="7853257B" w14:textId="77777777" w:rsidR="00F03A5E" w:rsidRPr="000B3821" w:rsidRDefault="00F03A5E" w:rsidP="00AF304D">
            <w:pPr>
              <w:rPr>
                <w:lang w:val="en-GB"/>
              </w:rPr>
            </w:pPr>
          </w:p>
        </w:tc>
      </w:tr>
    </w:tbl>
    <w:p w14:paraId="1819471C" w14:textId="77777777" w:rsidR="00F03A5E" w:rsidRPr="000B3821" w:rsidRDefault="00F03A5E" w:rsidP="00F03A5E">
      <w:pPr>
        <w:ind w:left="360"/>
        <w:rPr>
          <w:lang w:val="en-GB" w:bidi="en-GB"/>
        </w:rPr>
      </w:pPr>
    </w:p>
    <w:p w14:paraId="1CC9B5AC" w14:textId="77777777" w:rsidR="00F03A5E" w:rsidRPr="000B3821" w:rsidRDefault="00F03A5E" w:rsidP="0091620D">
      <w:pPr>
        <w:pStyle w:val="Heading3"/>
        <w:rPr>
          <w:u w:val="none"/>
        </w:rPr>
      </w:pPr>
      <w:bookmarkStart w:id="342" w:name="_Toc139829853"/>
      <w:r w:rsidRPr="000B3821">
        <w:t>Optional business data</w:t>
      </w:r>
      <w:r w:rsidRPr="000B3821">
        <w:rPr>
          <w:spacing w:val="3"/>
        </w:rPr>
        <w:t xml:space="preserve"> </w:t>
      </w:r>
      <w:r w:rsidRPr="000B3821">
        <w:t>requirements.</w:t>
      </w:r>
      <w:bookmarkEnd w:id="342"/>
    </w:p>
    <w:p w14:paraId="014B3951" w14:textId="77777777" w:rsidR="00F03A5E" w:rsidRPr="000B3821" w:rsidRDefault="00F03A5E" w:rsidP="00F03A5E">
      <w:pPr>
        <w:widowControl w:val="0"/>
        <w:autoSpaceDE w:val="0"/>
        <w:autoSpaceDN w:val="0"/>
        <w:spacing w:before="57" w:after="0"/>
        <w:ind w:left="360" w:right="242"/>
        <w:jc w:val="left"/>
        <w:rPr>
          <w:szCs w:val="22"/>
          <w:lang w:val="en-GB" w:eastAsia="en-GB" w:bidi="en-GB"/>
        </w:rPr>
      </w:pPr>
      <w:r w:rsidRPr="000B3821">
        <w:rPr>
          <w:szCs w:val="22"/>
          <w:lang w:val="en-GB" w:eastAsia="en-GB" w:bidi="en-GB"/>
        </w:rPr>
        <w:t>The below optional fields may be provided in a Meeting Instruction message but are optional. If used, they must be used as described in the “Detailed usage” column. It is to be noted that most of the usage rules are standards rules, not market practice recommendations.</w:t>
      </w:r>
    </w:p>
    <w:p w14:paraId="3DE283E2" w14:textId="77777777" w:rsidR="00F03A5E" w:rsidRPr="000B3821" w:rsidRDefault="00F03A5E" w:rsidP="00F03A5E">
      <w:pPr>
        <w:widowControl w:val="0"/>
        <w:autoSpaceDE w:val="0"/>
        <w:autoSpaceDN w:val="0"/>
        <w:spacing w:before="1" w:after="0"/>
        <w:ind w:left="360"/>
        <w:jc w:val="left"/>
        <w:rPr>
          <w:szCs w:val="22"/>
          <w:lang w:val="en-GB" w:eastAsia="en-GB" w:bidi="en-GB"/>
        </w:rPr>
      </w:pPr>
      <w:r w:rsidRPr="000B3821">
        <w:rPr>
          <w:szCs w:val="22"/>
          <w:lang w:val="en-GB" w:eastAsia="en-GB" w:bidi="en-GB"/>
        </w:rPr>
        <w:t>Any other fields not mentioned above or below are considered NOT needed for this specific type of message. If used, they will be market-specific.</w:t>
      </w:r>
    </w:p>
    <w:p w14:paraId="35EA5C6E" w14:textId="77777777" w:rsidR="00F03A5E" w:rsidRPr="000B3821" w:rsidRDefault="00F03A5E" w:rsidP="00F03A5E">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4225"/>
        <w:gridCol w:w="1133"/>
        <w:gridCol w:w="4111"/>
        <w:gridCol w:w="1257"/>
        <w:gridCol w:w="2344"/>
      </w:tblGrid>
      <w:tr w:rsidR="00F03A5E" w:rsidRPr="000B3821" w14:paraId="355B46C0" w14:textId="77777777" w:rsidTr="000D24A6">
        <w:tc>
          <w:tcPr>
            <w:tcW w:w="4225" w:type="dxa"/>
            <w:shd w:val="clear" w:color="auto" w:fill="000000" w:themeFill="text1"/>
          </w:tcPr>
          <w:p w14:paraId="7AE8B968" w14:textId="77777777" w:rsidR="00F03A5E" w:rsidRPr="000B3821" w:rsidRDefault="00F03A5E" w:rsidP="00AF304D">
            <w:pPr>
              <w:jc w:val="center"/>
              <w:rPr>
                <w:color w:val="FFFFFF" w:themeColor="background1"/>
                <w:lang w:val="en-GB"/>
              </w:rPr>
            </w:pPr>
            <w:r w:rsidRPr="000B3821">
              <w:rPr>
                <w:color w:val="FFFFFF" w:themeColor="background1"/>
                <w:lang w:val="en-GB"/>
              </w:rPr>
              <w:t>Optional elements</w:t>
            </w:r>
          </w:p>
        </w:tc>
        <w:tc>
          <w:tcPr>
            <w:tcW w:w="1133" w:type="dxa"/>
            <w:shd w:val="clear" w:color="auto" w:fill="000000" w:themeFill="text1"/>
          </w:tcPr>
          <w:p w14:paraId="4D1DB5A1" w14:textId="77777777" w:rsidR="00F03A5E" w:rsidRPr="000B3821" w:rsidRDefault="00F03A5E" w:rsidP="00AF304D">
            <w:pPr>
              <w:jc w:val="center"/>
              <w:rPr>
                <w:color w:val="FFFFFF" w:themeColor="background1"/>
                <w:lang w:val="en-GB"/>
              </w:rPr>
            </w:pPr>
            <w:r w:rsidRPr="000B3821">
              <w:rPr>
                <w:color w:val="FFFFFF" w:themeColor="background1"/>
                <w:lang w:val="en-GB"/>
              </w:rPr>
              <w:t>Place</w:t>
            </w:r>
          </w:p>
        </w:tc>
        <w:tc>
          <w:tcPr>
            <w:tcW w:w="4111" w:type="dxa"/>
            <w:shd w:val="clear" w:color="auto" w:fill="000000" w:themeFill="text1"/>
            <w:vAlign w:val="center"/>
          </w:tcPr>
          <w:p w14:paraId="07CDBC3B" w14:textId="77777777" w:rsidR="00F03A5E" w:rsidRPr="000B3821" w:rsidRDefault="00F03A5E" w:rsidP="000D24A6">
            <w:pPr>
              <w:spacing w:before="0" w:after="0"/>
              <w:jc w:val="center"/>
              <w:rPr>
                <w:color w:val="FFFFFF" w:themeColor="background1"/>
                <w:lang w:val="en-GB"/>
              </w:rPr>
            </w:pPr>
            <w:r w:rsidRPr="000B3821">
              <w:rPr>
                <w:color w:val="FFFFFF" w:themeColor="background1"/>
                <w:lang w:val="en-GB"/>
              </w:rPr>
              <w:t>Detailed usage</w:t>
            </w:r>
          </w:p>
        </w:tc>
        <w:tc>
          <w:tcPr>
            <w:tcW w:w="1257" w:type="dxa"/>
            <w:shd w:val="clear" w:color="auto" w:fill="000000" w:themeFill="text1"/>
          </w:tcPr>
          <w:p w14:paraId="7ABAD5A2" w14:textId="77777777" w:rsidR="00F03A5E" w:rsidRPr="000B3821" w:rsidRDefault="00F03A5E" w:rsidP="00AF304D">
            <w:pPr>
              <w:jc w:val="center"/>
              <w:rPr>
                <w:color w:val="FFFFFF" w:themeColor="background1"/>
                <w:lang w:val="en-GB"/>
              </w:rPr>
            </w:pPr>
            <w:r w:rsidRPr="000B3821">
              <w:rPr>
                <w:color w:val="FFFFFF" w:themeColor="background1"/>
                <w:lang w:val="en-GB"/>
              </w:rPr>
              <w:t>M/C/O</w:t>
            </w:r>
          </w:p>
        </w:tc>
        <w:tc>
          <w:tcPr>
            <w:tcW w:w="2344" w:type="dxa"/>
            <w:shd w:val="clear" w:color="auto" w:fill="000000" w:themeFill="text1"/>
          </w:tcPr>
          <w:p w14:paraId="6CA29C83" w14:textId="75C5E286" w:rsidR="00F03A5E" w:rsidRPr="000B3821" w:rsidRDefault="00F03A5E" w:rsidP="00AF304D">
            <w:pPr>
              <w:jc w:val="center"/>
              <w:rPr>
                <w:color w:val="FFFFFF" w:themeColor="background1"/>
                <w:lang w:val="en-GB"/>
              </w:rPr>
            </w:pPr>
            <w:r w:rsidRPr="000B3821">
              <w:rPr>
                <w:color w:val="FFFFFF" w:themeColor="background1"/>
                <w:lang w:val="en-GB"/>
              </w:rPr>
              <w:t>SRD II reference</w:t>
            </w:r>
            <w:ins w:id="343" w:author="Mariangela FUMAGALLI" w:date="2023-07-07T09:07:00Z">
              <w:r w:rsidR="00AF5A6A">
                <w:rPr>
                  <w:rStyle w:val="FootnoteReference"/>
                  <w:color w:val="FFFFFF" w:themeColor="background1"/>
                  <w:lang w:val="en-GB"/>
                </w:rPr>
                <w:footnoteReference w:id="34"/>
              </w:r>
            </w:ins>
          </w:p>
        </w:tc>
      </w:tr>
      <w:tr w:rsidR="00F03A5E" w:rsidRPr="000B3821" w14:paraId="26907E69" w14:textId="77777777" w:rsidTr="00AF304D">
        <w:tc>
          <w:tcPr>
            <w:tcW w:w="13070" w:type="dxa"/>
            <w:gridSpan w:val="5"/>
            <w:shd w:val="clear" w:color="auto" w:fill="D9D9D9" w:themeFill="background1" w:themeFillShade="D9"/>
          </w:tcPr>
          <w:p w14:paraId="09B602A7" w14:textId="77777777" w:rsidR="00F03A5E" w:rsidRPr="000B3821" w:rsidRDefault="00F03A5E" w:rsidP="0010203D">
            <w:pPr>
              <w:spacing w:before="0" w:after="0"/>
              <w:jc w:val="left"/>
              <w:rPr>
                <w:lang w:val="en-GB"/>
              </w:rPr>
            </w:pPr>
            <w:r w:rsidRPr="000B3821">
              <w:rPr>
                <w:lang w:val="en-GB"/>
              </w:rPr>
              <w:t>Meeting Reference</w:t>
            </w:r>
          </w:p>
        </w:tc>
      </w:tr>
      <w:tr w:rsidR="00F03A5E" w:rsidRPr="000B3821" w14:paraId="7FA04504" w14:textId="77777777" w:rsidTr="00AF304D">
        <w:tc>
          <w:tcPr>
            <w:tcW w:w="4225" w:type="dxa"/>
          </w:tcPr>
          <w:p w14:paraId="104E4F66" w14:textId="77777777" w:rsidR="00F03A5E" w:rsidRPr="000B3821" w:rsidRDefault="00F03A5E" w:rsidP="00AF304D">
            <w:pPr>
              <w:jc w:val="left"/>
              <w:rPr>
                <w:lang w:val="en-GB"/>
              </w:rPr>
            </w:pPr>
            <w:r w:rsidRPr="000B3821">
              <w:rPr>
                <w:lang w:val="en-GB"/>
              </w:rPr>
              <w:t>Classification &lt;</w:t>
            </w:r>
            <w:proofErr w:type="spellStart"/>
            <w:r w:rsidRPr="000B3821">
              <w:rPr>
                <w:lang w:val="en-GB"/>
              </w:rPr>
              <w:t>Clssfctn</w:t>
            </w:r>
            <w:proofErr w:type="spellEnd"/>
            <w:r w:rsidRPr="000B3821">
              <w:rPr>
                <w:lang w:val="en-GB"/>
              </w:rPr>
              <w:t>&gt;</w:t>
            </w:r>
          </w:p>
        </w:tc>
        <w:tc>
          <w:tcPr>
            <w:tcW w:w="1133" w:type="dxa"/>
          </w:tcPr>
          <w:p w14:paraId="2748B9F3" w14:textId="77777777" w:rsidR="00F03A5E" w:rsidRPr="000B3821" w:rsidRDefault="00F03A5E" w:rsidP="00AF304D">
            <w:pPr>
              <w:jc w:val="left"/>
              <w:rPr>
                <w:lang w:val="en-GB"/>
              </w:rPr>
            </w:pPr>
            <w:r w:rsidRPr="000B3821">
              <w:rPr>
                <w:lang w:val="en-GB"/>
              </w:rPr>
              <w:t>Document</w:t>
            </w:r>
          </w:p>
        </w:tc>
        <w:tc>
          <w:tcPr>
            <w:tcW w:w="4111" w:type="dxa"/>
          </w:tcPr>
          <w:p w14:paraId="2C12541A" w14:textId="77777777" w:rsidR="00F03A5E" w:rsidRPr="000B3821" w:rsidRDefault="00F03A5E" w:rsidP="0010203D">
            <w:pPr>
              <w:spacing w:before="0" w:after="0"/>
              <w:jc w:val="left"/>
              <w:rPr>
                <w:lang w:val="en-GB"/>
              </w:rPr>
            </w:pPr>
            <w:r w:rsidRPr="000B3821">
              <w:rPr>
                <w:lang w:val="en-GB"/>
              </w:rPr>
              <w:t>Only Code is recommended</w:t>
            </w:r>
          </w:p>
        </w:tc>
        <w:tc>
          <w:tcPr>
            <w:tcW w:w="1257" w:type="dxa"/>
          </w:tcPr>
          <w:p w14:paraId="56314575" w14:textId="77777777" w:rsidR="00F03A5E" w:rsidRPr="000B3821" w:rsidRDefault="00F03A5E" w:rsidP="00AF304D">
            <w:pPr>
              <w:jc w:val="left"/>
              <w:rPr>
                <w:lang w:val="en-GB"/>
              </w:rPr>
            </w:pPr>
            <w:r w:rsidRPr="000B3821">
              <w:rPr>
                <w:lang w:val="en-GB"/>
              </w:rPr>
              <w:t>O</w:t>
            </w:r>
          </w:p>
        </w:tc>
        <w:tc>
          <w:tcPr>
            <w:tcW w:w="2344" w:type="dxa"/>
          </w:tcPr>
          <w:p w14:paraId="3B427571" w14:textId="77777777" w:rsidR="00F03A5E" w:rsidRPr="000B3821" w:rsidRDefault="00F03A5E" w:rsidP="00AF304D">
            <w:pPr>
              <w:jc w:val="left"/>
              <w:rPr>
                <w:lang w:val="en-GB"/>
              </w:rPr>
            </w:pPr>
          </w:p>
        </w:tc>
      </w:tr>
      <w:tr w:rsidR="00F03A5E" w:rsidRPr="000B3821" w14:paraId="76770211" w14:textId="77777777" w:rsidTr="00AF304D">
        <w:tc>
          <w:tcPr>
            <w:tcW w:w="13070" w:type="dxa"/>
            <w:gridSpan w:val="5"/>
            <w:shd w:val="clear" w:color="auto" w:fill="D9D9D9" w:themeFill="background1" w:themeFillShade="D9"/>
          </w:tcPr>
          <w:p w14:paraId="4284A9E8" w14:textId="77777777" w:rsidR="00F03A5E" w:rsidRPr="000B3821" w:rsidRDefault="00F03A5E" w:rsidP="0010203D">
            <w:pPr>
              <w:spacing w:before="0" w:after="0"/>
              <w:jc w:val="left"/>
              <w:rPr>
                <w:lang w:val="en-GB"/>
              </w:rPr>
            </w:pPr>
            <w:r w:rsidRPr="000B3821">
              <w:rPr>
                <w:lang w:val="en-GB"/>
              </w:rPr>
              <w:t xml:space="preserve">Instruction  </w:t>
            </w:r>
          </w:p>
        </w:tc>
      </w:tr>
      <w:tr w:rsidR="00F03A5E" w:rsidRPr="000B3821" w14:paraId="07F6E3FC" w14:textId="77777777" w:rsidTr="00AF304D">
        <w:tc>
          <w:tcPr>
            <w:tcW w:w="4225" w:type="dxa"/>
          </w:tcPr>
          <w:p w14:paraId="4E974FBE" w14:textId="77777777" w:rsidR="00F03A5E" w:rsidRPr="000B3821" w:rsidRDefault="00F03A5E" w:rsidP="00AF304D">
            <w:pPr>
              <w:jc w:val="left"/>
              <w:rPr>
                <w:lang w:val="en-GB"/>
              </w:rPr>
            </w:pPr>
            <w:proofErr w:type="spellStart"/>
            <w:r w:rsidRPr="000B3821">
              <w:rPr>
                <w:lang w:val="en-GB"/>
              </w:rPr>
              <w:t>AccountDetails</w:t>
            </w:r>
            <w:proofErr w:type="spellEnd"/>
            <w:r w:rsidRPr="000B3821">
              <w:rPr>
                <w:lang w:val="en-GB"/>
              </w:rPr>
              <w:t xml:space="preserve"> - </w:t>
            </w:r>
            <w:proofErr w:type="spellStart"/>
            <w:r w:rsidRPr="000B3821">
              <w:rPr>
                <w:lang w:val="en-GB"/>
              </w:rPr>
              <w:t>InstructedBalance</w:t>
            </w:r>
            <w:proofErr w:type="spellEnd"/>
            <w:r w:rsidRPr="000B3821">
              <w:rPr>
                <w:lang w:val="en-GB"/>
              </w:rPr>
              <w:t xml:space="preserve"> - </w:t>
            </w:r>
            <w:proofErr w:type="spellStart"/>
            <w:r w:rsidRPr="000B3821">
              <w:rPr>
                <w:lang w:val="en-GB"/>
              </w:rPr>
              <w:t>BalanceType</w:t>
            </w:r>
            <w:proofErr w:type="spellEnd"/>
            <w:r w:rsidRPr="000B3821">
              <w:rPr>
                <w:lang w:val="en-GB"/>
              </w:rPr>
              <w:t xml:space="preserve"> &lt;</w:t>
            </w:r>
            <w:proofErr w:type="spellStart"/>
            <w:r w:rsidRPr="000B3821">
              <w:rPr>
                <w:lang w:val="en-GB"/>
              </w:rPr>
              <w:t>BalTp</w:t>
            </w:r>
            <w:proofErr w:type="spellEnd"/>
            <w:r w:rsidRPr="000B3821">
              <w:rPr>
                <w:lang w:val="en-GB"/>
              </w:rPr>
              <w:t>&gt;</w:t>
            </w:r>
          </w:p>
        </w:tc>
        <w:tc>
          <w:tcPr>
            <w:tcW w:w="1133" w:type="dxa"/>
          </w:tcPr>
          <w:p w14:paraId="1DDB18BF" w14:textId="77777777" w:rsidR="00F03A5E" w:rsidRPr="000B3821" w:rsidRDefault="00F03A5E" w:rsidP="00AF304D">
            <w:pPr>
              <w:jc w:val="left"/>
              <w:rPr>
                <w:lang w:val="en-GB"/>
              </w:rPr>
            </w:pPr>
            <w:r w:rsidRPr="000B3821">
              <w:rPr>
                <w:lang w:val="en-GB"/>
              </w:rPr>
              <w:t>Document</w:t>
            </w:r>
          </w:p>
        </w:tc>
        <w:tc>
          <w:tcPr>
            <w:tcW w:w="4111" w:type="dxa"/>
          </w:tcPr>
          <w:p w14:paraId="7951205D" w14:textId="77777777" w:rsidR="00F03A5E" w:rsidRPr="000B3821" w:rsidRDefault="00F03A5E" w:rsidP="0010203D">
            <w:pPr>
              <w:spacing w:before="0" w:after="0"/>
              <w:jc w:val="left"/>
              <w:rPr>
                <w:lang w:val="en-GB"/>
              </w:rPr>
            </w:pPr>
          </w:p>
        </w:tc>
        <w:tc>
          <w:tcPr>
            <w:tcW w:w="1257" w:type="dxa"/>
          </w:tcPr>
          <w:p w14:paraId="38538CD7" w14:textId="77777777" w:rsidR="00F03A5E" w:rsidRPr="000B3821" w:rsidRDefault="00F03A5E" w:rsidP="00AF304D">
            <w:pPr>
              <w:jc w:val="left"/>
              <w:rPr>
                <w:lang w:val="en-GB"/>
              </w:rPr>
            </w:pPr>
            <w:r w:rsidRPr="000B3821">
              <w:rPr>
                <w:lang w:val="en-GB"/>
              </w:rPr>
              <w:t>O</w:t>
            </w:r>
          </w:p>
        </w:tc>
        <w:tc>
          <w:tcPr>
            <w:tcW w:w="2344" w:type="dxa"/>
          </w:tcPr>
          <w:p w14:paraId="784EF416" w14:textId="77777777" w:rsidR="00F03A5E" w:rsidRPr="000B3821" w:rsidRDefault="00F03A5E" w:rsidP="00AF304D">
            <w:pPr>
              <w:jc w:val="left"/>
              <w:rPr>
                <w:lang w:val="en-GB"/>
              </w:rPr>
            </w:pPr>
          </w:p>
        </w:tc>
      </w:tr>
      <w:tr w:rsidR="00F03A5E" w:rsidRPr="000B3821" w14:paraId="59DCC3F3" w14:textId="77777777" w:rsidTr="00AF304D">
        <w:tc>
          <w:tcPr>
            <w:tcW w:w="4225" w:type="dxa"/>
          </w:tcPr>
          <w:p w14:paraId="2594F4EB" w14:textId="77777777" w:rsidR="00F03A5E" w:rsidRPr="000B3821" w:rsidRDefault="00F03A5E" w:rsidP="00AF304D">
            <w:pPr>
              <w:jc w:val="left"/>
              <w:rPr>
                <w:lang w:val="en-GB"/>
              </w:rPr>
            </w:pPr>
            <w:proofErr w:type="spellStart"/>
            <w:r w:rsidRPr="000B3821">
              <w:rPr>
                <w:lang w:val="en-GB"/>
              </w:rPr>
              <w:t>AccountDetails</w:t>
            </w:r>
            <w:proofErr w:type="spellEnd"/>
            <w:r w:rsidRPr="000B3821">
              <w:rPr>
                <w:lang w:val="en-GB"/>
              </w:rPr>
              <w:t xml:space="preserve"> - </w:t>
            </w:r>
            <w:proofErr w:type="spellStart"/>
            <w:r w:rsidRPr="000B3821">
              <w:rPr>
                <w:lang w:val="en-GB"/>
              </w:rPr>
              <w:t>InstructedBalance</w:t>
            </w:r>
            <w:proofErr w:type="spellEnd"/>
            <w:r w:rsidRPr="000B3821">
              <w:rPr>
                <w:lang w:val="en-GB"/>
              </w:rPr>
              <w:t xml:space="preserve"> - </w:t>
            </w:r>
            <w:proofErr w:type="spellStart"/>
            <w:r w:rsidRPr="000B3821">
              <w:rPr>
                <w:lang w:val="en-GB"/>
              </w:rPr>
              <w:t>SafekeepingPlace</w:t>
            </w:r>
            <w:proofErr w:type="spellEnd"/>
            <w:r w:rsidRPr="000B3821">
              <w:rPr>
                <w:lang w:val="en-GB"/>
              </w:rPr>
              <w:t xml:space="preserve"> &lt;</w:t>
            </w:r>
            <w:proofErr w:type="spellStart"/>
            <w:r w:rsidRPr="000B3821">
              <w:rPr>
                <w:lang w:val="en-GB"/>
              </w:rPr>
              <w:t>SfkpgPlc</w:t>
            </w:r>
            <w:proofErr w:type="spellEnd"/>
            <w:r w:rsidRPr="000B3821">
              <w:rPr>
                <w:lang w:val="en-GB"/>
              </w:rPr>
              <w:t>&gt;</w:t>
            </w:r>
          </w:p>
        </w:tc>
        <w:tc>
          <w:tcPr>
            <w:tcW w:w="1133" w:type="dxa"/>
          </w:tcPr>
          <w:p w14:paraId="5E84A1F4" w14:textId="77777777" w:rsidR="00F03A5E" w:rsidRPr="000B3821" w:rsidRDefault="00F03A5E" w:rsidP="00AF304D">
            <w:pPr>
              <w:jc w:val="left"/>
              <w:rPr>
                <w:lang w:val="en-GB"/>
              </w:rPr>
            </w:pPr>
            <w:r w:rsidRPr="000B3821">
              <w:rPr>
                <w:lang w:val="en-GB"/>
              </w:rPr>
              <w:t>Document</w:t>
            </w:r>
          </w:p>
        </w:tc>
        <w:tc>
          <w:tcPr>
            <w:tcW w:w="4111" w:type="dxa"/>
          </w:tcPr>
          <w:p w14:paraId="2145EB87" w14:textId="77777777" w:rsidR="00F03A5E" w:rsidRPr="000B3821" w:rsidRDefault="00F03A5E" w:rsidP="0010203D">
            <w:pPr>
              <w:spacing w:before="0" w:after="0"/>
              <w:jc w:val="left"/>
              <w:rPr>
                <w:lang w:val="en-GB"/>
              </w:rPr>
            </w:pPr>
          </w:p>
        </w:tc>
        <w:tc>
          <w:tcPr>
            <w:tcW w:w="1257" w:type="dxa"/>
          </w:tcPr>
          <w:p w14:paraId="12696460" w14:textId="77777777" w:rsidR="00F03A5E" w:rsidRPr="000B3821" w:rsidRDefault="00F03A5E" w:rsidP="00AF304D">
            <w:pPr>
              <w:jc w:val="left"/>
              <w:rPr>
                <w:lang w:val="en-GB"/>
              </w:rPr>
            </w:pPr>
            <w:r w:rsidRPr="000B3821">
              <w:rPr>
                <w:lang w:val="en-GB"/>
              </w:rPr>
              <w:t>O</w:t>
            </w:r>
          </w:p>
        </w:tc>
        <w:tc>
          <w:tcPr>
            <w:tcW w:w="2344" w:type="dxa"/>
          </w:tcPr>
          <w:p w14:paraId="703C718B" w14:textId="77777777" w:rsidR="00F03A5E" w:rsidRPr="000B3821" w:rsidRDefault="00F03A5E" w:rsidP="00AF304D">
            <w:pPr>
              <w:jc w:val="left"/>
              <w:rPr>
                <w:lang w:val="en-GB"/>
              </w:rPr>
            </w:pPr>
          </w:p>
        </w:tc>
      </w:tr>
      <w:tr w:rsidR="00F03A5E" w:rsidRPr="000B3821" w14:paraId="57437290" w14:textId="77777777" w:rsidTr="00AF304D">
        <w:tc>
          <w:tcPr>
            <w:tcW w:w="13070" w:type="dxa"/>
            <w:gridSpan w:val="5"/>
            <w:shd w:val="clear" w:color="auto" w:fill="D9D9D9" w:themeFill="background1" w:themeFillShade="D9"/>
          </w:tcPr>
          <w:p w14:paraId="05563532" w14:textId="77777777" w:rsidR="00F03A5E" w:rsidRPr="000B3821" w:rsidRDefault="00F03A5E" w:rsidP="0010203D">
            <w:pPr>
              <w:spacing w:before="0" w:after="0"/>
              <w:jc w:val="left"/>
              <w:rPr>
                <w:lang w:val="en-GB"/>
              </w:rPr>
            </w:pPr>
            <w:r w:rsidRPr="000B3821">
              <w:rPr>
                <w:lang w:val="en-GB"/>
              </w:rPr>
              <w:t>Vote Details</w:t>
            </w:r>
          </w:p>
        </w:tc>
      </w:tr>
      <w:tr w:rsidR="00F03A5E" w:rsidRPr="000B3821" w14:paraId="30F42400" w14:textId="77777777" w:rsidTr="00AF304D">
        <w:tc>
          <w:tcPr>
            <w:tcW w:w="4225" w:type="dxa"/>
          </w:tcPr>
          <w:p w14:paraId="518EEF61" w14:textId="77777777" w:rsidR="00F03A5E" w:rsidRPr="000B3821" w:rsidRDefault="00F03A5E" w:rsidP="00AF304D">
            <w:pPr>
              <w:jc w:val="left"/>
              <w:rPr>
                <w:lang w:val="en-GB"/>
              </w:rPr>
            </w:pPr>
            <w:proofErr w:type="spellStart"/>
            <w:r w:rsidRPr="000B3821">
              <w:rPr>
                <w:lang w:val="en-GB"/>
              </w:rPr>
              <w:lastRenderedPageBreak/>
              <w:t>ListingGroupResolutionLabel</w:t>
            </w:r>
            <w:proofErr w:type="spellEnd"/>
            <w:r w:rsidRPr="000B3821">
              <w:rPr>
                <w:lang w:val="en-GB"/>
              </w:rPr>
              <w:t xml:space="preserve"> &lt;</w:t>
            </w:r>
            <w:proofErr w:type="spellStart"/>
            <w:r w:rsidRPr="000B3821">
              <w:rPr>
                <w:lang w:val="en-GB"/>
              </w:rPr>
              <w:t>ListgGrpRsltnLabl</w:t>
            </w:r>
            <w:proofErr w:type="spellEnd"/>
            <w:r w:rsidRPr="000B3821">
              <w:rPr>
                <w:lang w:val="en-GB"/>
              </w:rPr>
              <w:t>&gt;</w:t>
            </w:r>
          </w:p>
        </w:tc>
        <w:tc>
          <w:tcPr>
            <w:tcW w:w="1133" w:type="dxa"/>
          </w:tcPr>
          <w:p w14:paraId="738239BF" w14:textId="77777777" w:rsidR="00F03A5E" w:rsidRPr="000B3821" w:rsidRDefault="00F03A5E" w:rsidP="00AF304D">
            <w:pPr>
              <w:jc w:val="left"/>
              <w:rPr>
                <w:lang w:val="en-GB"/>
              </w:rPr>
            </w:pPr>
            <w:r w:rsidRPr="000B3821">
              <w:rPr>
                <w:lang w:val="en-GB"/>
              </w:rPr>
              <w:t>Document</w:t>
            </w:r>
          </w:p>
        </w:tc>
        <w:tc>
          <w:tcPr>
            <w:tcW w:w="4111" w:type="dxa"/>
          </w:tcPr>
          <w:p w14:paraId="65EE4899" w14:textId="77777777" w:rsidR="00F03A5E" w:rsidRPr="000B3821" w:rsidRDefault="00F03A5E" w:rsidP="0010203D">
            <w:pPr>
              <w:spacing w:before="0" w:after="0"/>
              <w:jc w:val="left"/>
              <w:rPr>
                <w:lang w:val="en-GB"/>
              </w:rPr>
            </w:pPr>
          </w:p>
        </w:tc>
        <w:tc>
          <w:tcPr>
            <w:tcW w:w="1257" w:type="dxa"/>
          </w:tcPr>
          <w:p w14:paraId="01640B4C" w14:textId="77777777" w:rsidR="00F03A5E" w:rsidRPr="000B3821" w:rsidRDefault="00F03A5E" w:rsidP="00AF304D">
            <w:pPr>
              <w:jc w:val="left"/>
              <w:rPr>
                <w:lang w:val="en-GB"/>
              </w:rPr>
            </w:pPr>
            <w:r w:rsidRPr="000B3821">
              <w:rPr>
                <w:lang w:val="en-GB"/>
              </w:rPr>
              <w:t>O</w:t>
            </w:r>
          </w:p>
        </w:tc>
        <w:tc>
          <w:tcPr>
            <w:tcW w:w="2344" w:type="dxa"/>
          </w:tcPr>
          <w:p w14:paraId="761223CB" w14:textId="77777777" w:rsidR="00F03A5E" w:rsidRPr="000B3821" w:rsidRDefault="00F03A5E" w:rsidP="00AF304D">
            <w:pPr>
              <w:jc w:val="left"/>
              <w:rPr>
                <w:lang w:val="en-GB"/>
              </w:rPr>
            </w:pPr>
          </w:p>
        </w:tc>
      </w:tr>
    </w:tbl>
    <w:p w14:paraId="2115DFC1" w14:textId="77777777" w:rsidR="00F03A5E" w:rsidRPr="000B3821" w:rsidRDefault="00F03A5E" w:rsidP="00F03A5E">
      <w:pPr>
        <w:widowControl w:val="0"/>
        <w:autoSpaceDE w:val="0"/>
        <w:autoSpaceDN w:val="0"/>
        <w:spacing w:before="1" w:after="0"/>
        <w:ind w:left="112"/>
        <w:jc w:val="left"/>
        <w:rPr>
          <w:szCs w:val="22"/>
          <w:lang w:val="en-GB" w:eastAsia="en-GB" w:bidi="en-GB"/>
        </w:rPr>
      </w:pPr>
    </w:p>
    <w:p w14:paraId="5F35BB17" w14:textId="77777777" w:rsidR="00F03A5E" w:rsidRPr="000B3821" w:rsidRDefault="00F03A5E" w:rsidP="00F03A5E">
      <w:pPr>
        <w:widowControl w:val="0"/>
        <w:autoSpaceDE w:val="0"/>
        <w:autoSpaceDN w:val="0"/>
        <w:spacing w:before="1" w:after="0"/>
        <w:ind w:left="112"/>
        <w:jc w:val="left"/>
        <w:rPr>
          <w:szCs w:val="22"/>
          <w:lang w:val="en-GB" w:eastAsia="en-GB" w:bidi="en-GB"/>
        </w:rPr>
      </w:pPr>
    </w:p>
    <w:p w14:paraId="2B57423D" w14:textId="77777777" w:rsidR="00F03A5E" w:rsidRPr="000B3821" w:rsidRDefault="00F03A5E" w:rsidP="0091620D">
      <w:pPr>
        <w:pStyle w:val="ListParagraph"/>
        <w:numPr>
          <w:ilvl w:val="0"/>
          <w:numId w:val="18"/>
        </w:numPr>
        <w:rPr>
          <w:lang w:val="en-GB"/>
        </w:rPr>
      </w:pPr>
      <w:proofErr w:type="spellStart"/>
      <w:r w:rsidRPr="000B3821">
        <w:rPr>
          <w:lang w:val="en-GB"/>
        </w:rPr>
        <w:t>VoteForAllAgendaResolutions</w:t>
      </w:r>
      <w:proofErr w:type="spellEnd"/>
      <w:r w:rsidRPr="000B3821">
        <w:rPr>
          <w:lang w:val="en-GB"/>
        </w:rPr>
        <w:t xml:space="preserve"> is used where the instruction is sent per rightsholder/end investor (as defined in the country of issuance) and the rightsholder votes the same way for all agenda resolutions;</w:t>
      </w:r>
    </w:p>
    <w:p w14:paraId="4D94F2AE" w14:textId="77777777" w:rsidR="00F03A5E" w:rsidRPr="000B3821" w:rsidRDefault="00F03A5E" w:rsidP="0091620D">
      <w:pPr>
        <w:pStyle w:val="ListParagraph"/>
        <w:numPr>
          <w:ilvl w:val="0"/>
          <w:numId w:val="18"/>
        </w:numPr>
        <w:rPr>
          <w:lang w:val="en-GB"/>
        </w:rPr>
      </w:pPr>
      <w:proofErr w:type="spellStart"/>
      <w:r w:rsidRPr="000B3821">
        <w:rPr>
          <w:lang w:val="en-GB"/>
        </w:rPr>
        <w:t>VotePerAgendaResolution</w:t>
      </w:r>
      <w:proofErr w:type="spellEnd"/>
      <w:r w:rsidRPr="000B3821">
        <w:rPr>
          <w:lang w:val="en-GB"/>
        </w:rPr>
        <w:t>:</w:t>
      </w:r>
    </w:p>
    <w:p w14:paraId="662ED2DA" w14:textId="77777777" w:rsidR="00F03A5E" w:rsidRPr="000B3821" w:rsidRDefault="00F03A5E" w:rsidP="0091620D">
      <w:pPr>
        <w:pStyle w:val="ListParagraph"/>
        <w:numPr>
          <w:ilvl w:val="1"/>
          <w:numId w:val="18"/>
        </w:numPr>
        <w:rPr>
          <w:lang w:val="en-GB"/>
        </w:rPr>
      </w:pPr>
      <w:proofErr w:type="spellStart"/>
      <w:r w:rsidRPr="000B3821">
        <w:rPr>
          <w:lang w:val="en-GB"/>
        </w:rPr>
        <w:t>GlobalVoteInstruction</w:t>
      </w:r>
      <w:proofErr w:type="spellEnd"/>
      <w:r w:rsidRPr="000B3821">
        <w:rPr>
          <w:lang w:val="en-GB"/>
        </w:rPr>
        <w:t xml:space="preserve"> is used where the instruction is sent per rightsholder/end investor (as defined in the country of issuance) and the rightsholder does not vote the same way for all agenda resolutions;</w:t>
      </w:r>
    </w:p>
    <w:p w14:paraId="45356D85" w14:textId="566EB0CC" w:rsidR="00F03A5E" w:rsidRPr="009760AD" w:rsidRDefault="00F03A5E" w:rsidP="0091620D">
      <w:pPr>
        <w:pStyle w:val="ListParagraph"/>
        <w:numPr>
          <w:ilvl w:val="1"/>
          <w:numId w:val="18"/>
        </w:numPr>
        <w:rPr>
          <w:lang w:val="en-GB"/>
        </w:rPr>
      </w:pPr>
      <w:proofErr w:type="spellStart"/>
      <w:r w:rsidRPr="000B3821">
        <w:rPr>
          <w:lang w:val="en-GB"/>
        </w:rPr>
        <w:t>VoteInstruction</w:t>
      </w:r>
      <w:proofErr w:type="spellEnd"/>
      <w:r w:rsidRPr="000B3821">
        <w:rPr>
          <w:lang w:val="en-GB"/>
        </w:rPr>
        <w:t xml:space="preserve"> is only used if the rightsholder/end investor (as defined in the country of issuance) is allowed to split its vote for an agenda resolution.  </w:t>
      </w:r>
    </w:p>
    <w:p w14:paraId="427350A1" w14:textId="77777777" w:rsidR="00367D9B" w:rsidRPr="000B3821" w:rsidRDefault="00367D9B">
      <w:pPr>
        <w:spacing w:after="0"/>
        <w:jc w:val="left"/>
        <w:rPr>
          <w:szCs w:val="22"/>
          <w:lang w:val="en-GB" w:eastAsia="en-GB" w:bidi="en-GB"/>
        </w:rPr>
      </w:pPr>
      <w:r w:rsidRPr="000B3821">
        <w:rPr>
          <w:szCs w:val="22"/>
          <w:lang w:val="en-GB" w:eastAsia="en-GB" w:bidi="en-GB"/>
        </w:rPr>
        <w:br w:type="page"/>
      </w:r>
    </w:p>
    <w:p w14:paraId="78D1B312" w14:textId="7846FA0D" w:rsidR="00633189" w:rsidRPr="00CC57C4" w:rsidRDefault="00DA275D" w:rsidP="006575CC">
      <w:pPr>
        <w:pStyle w:val="Heading1"/>
      </w:pPr>
      <w:bookmarkStart w:id="347" w:name="_Toc139829854"/>
      <w:r w:rsidRPr="00CC57C4">
        <w:lastRenderedPageBreak/>
        <w:t>Meeting Instruction</w:t>
      </w:r>
      <w:r w:rsidR="00633189" w:rsidRPr="00CC57C4">
        <w:t xml:space="preserve"> Cancellation </w:t>
      </w:r>
      <w:r w:rsidR="00C25E77" w:rsidRPr="00CC57C4">
        <w:t>Request</w:t>
      </w:r>
      <w:bookmarkEnd w:id="347"/>
    </w:p>
    <w:p w14:paraId="2243262E" w14:textId="77777777" w:rsidR="00F53ED4" w:rsidRPr="00D906A6" w:rsidRDefault="00F53ED4" w:rsidP="00D906A6">
      <w:pPr>
        <w:pStyle w:val="Heading2"/>
      </w:pPr>
      <w:bookmarkStart w:id="348" w:name="_Toc139829855"/>
      <w:r w:rsidRPr="00D906A6">
        <w:t>Scope.</w:t>
      </w:r>
      <w:bookmarkEnd w:id="348"/>
    </w:p>
    <w:p w14:paraId="11F282B0" w14:textId="77777777" w:rsidR="00CA1BCB" w:rsidRPr="000B3821" w:rsidRDefault="00CA1BCB" w:rsidP="00CA1BCB">
      <w:pPr>
        <w:ind w:left="360"/>
        <w:rPr>
          <w:lang w:val="en-GB"/>
        </w:rPr>
      </w:pPr>
      <w:r w:rsidRPr="000B3821">
        <w:rPr>
          <w:lang w:val="en-GB"/>
        </w:rPr>
        <w:t xml:space="preserve">The </w:t>
      </w:r>
      <w:proofErr w:type="spellStart"/>
      <w:r w:rsidRPr="000B3821">
        <w:rPr>
          <w:lang w:val="en-GB"/>
        </w:rPr>
        <w:t>MeetingInstructionCancellationRequest</w:t>
      </w:r>
      <w:proofErr w:type="spellEnd"/>
      <w:r w:rsidRPr="000B3821">
        <w:rPr>
          <w:lang w:val="en-GB"/>
        </w:rPr>
        <w:t xml:space="preserve"> is sent by the same party that sent the </w:t>
      </w:r>
      <w:proofErr w:type="spellStart"/>
      <w:r w:rsidRPr="000B3821">
        <w:rPr>
          <w:lang w:val="en-GB"/>
        </w:rPr>
        <w:t>MeetingInstruction</w:t>
      </w:r>
      <w:proofErr w:type="spellEnd"/>
      <w:r w:rsidRPr="000B3821">
        <w:rPr>
          <w:lang w:val="en-GB"/>
        </w:rPr>
        <w:t xml:space="preserve"> message. It is sent to request the cancellation of one, some or all of the instructions included in the original </w:t>
      </w:r>
      <w:proofErr w:type="spellStart"/>
      <w:r w:rsidRPr="000B3821">
        <w:rPr>
          <w:lang w:val="en-GB"/>
        </w:rPr>
        <w:t>MeetingInstruction</w:t>
      </w:r>
      <w:proofErr w:type="spellEnd"/>
      <w:r w:rsidRPr="000B3821">
        <w:rPr>
          <w:lang w:val="en-GB"/>
        </w:rPr>
        <w:t xml:space="preserve"> message.</w:t>
      </w:r>
    </w:p>
    <w:p w14:paraId="7C1042A1" w14:textId="011D4642" w:rsidR="00633189" w:rsidRPr="000B3821" w:rsidRDefault="00633189" w:rsidP="00633189">
      <w:pPr>
        <w:ind w:left="360"/>
        <w:rPr>
          <w:lang w:val="en-GB"/>
        </w:rPr>
      </w:pPr>
      <w:r w:rsidRPr="000B3821">
        <w:rPr>
          <w:lang w:val="en-GB"/>
        </w:rPr>
        <w:t>For the above-described different communication needs, the following business data are required. Focus is on the processes described in the MP:</w:t>
      </w:r>
    </w:p>
    <w:p w14:paraId="16D92436" w14:textId="77777777" w:rsidR="00633189" w:rsidRPr="000B3821" w:rsidRDefault="00633189" w:rsidP="00F53ED4">
      <w:pPr>
        <w:rPr>
          <w:lang w:val="en-GB"/>
        </w:rPr>
      </w:pPr>
    </w:p>
    <w:p w14:paraId="3036EBF5" w14:textId="77777777" w:rsidR="00F53ED4" w:rsidRPr="00D906A6" w:rsidRDefault="00F53ED4" w:rsidP="00D906A6">
      <w:pPr>
        <w:pStyle w:val="Heading2"/>
      </w:pPr>
      <w:bookmarkStart w:id="349" w:name="_Toc139829856"/>
      <w:r w:rsidRPr="00D906A6">
        <w:t>Common mandatory business data requirements.</w:t>
      </w:r>
      <w:bookmarkEnd w:id="349"/>
    </w:p>
    <w:p w14:paraId="230276B4" w14:textId="782FEDA2" w:rsidR="00633189" w:rsidRPr="000B3821" w:rsidRDefault="00633189" w:rsidP="00633189">
      <w:pPr>
        <w:ind w:left="360"/>
        <w:rPr>
          <w:lang w:val="en-GB" w:bidi="en-GB"/>
        </w:rPr>
      </w:pPr>
      <w:r w:rsidRPr="000B3821">
        <w:rPr>
          <w:lang w:val="en-GB" w:bidi="en-GB"/>
        </w:rPr>
        <w:t xml:space="preserve">The SMPG recommends that all the below optional and mandatory fields be present in all </w:t>
      </w:r>
      <w:r w:rsidR="00DA275D" w:rsidRPr="000B3821">
        <w:rPr>
          <w:lang w:val="en-GB" w:bidi="en-GB"/>
        </w:rPr>
        <w:t>Meeting Instruction</w:t>
      </w:r>
      <w:r w:rsidRPr="000B3821">
        <w:rPr>
          <w:lang w:val="en-GB" w:bidi="en-GB"/>
        </w:rPr>
        <w:t xml:space="preserve"> Cancellation </w:t>
      </w:r>
      <w:r w:rsidR="00C25E77" w:rsidRPr="000B3821">
        <w:rPr>
          <w:lang w:val="en-GB" w:bidi="en-GB"/>
        </w:rPr>
        <w:t>Request</w:t>
      </w:r>
      <w:r w:rsidRPr="000B3821">
        <w:rPr>
          <w:lang w:val="en-GB" w:bidi="en-GB"/>
        </w:rPr>
        <w:t xml:space="preserve"> messages. M / C / O identifies whether the business data is mandatory, conditional or optional </w:t>
      </w:r>
      <w:r w:rsidRPr="000B3821">
        <w:rPr>
          <w:u w:val="single"/>
          <w:lang w:val="en-GB" w:bidi="en-GB"/>
        </w:rPr>
        <w:t>in the ISO 20022 standards</w:t>
      </w:r>
      <w:r w:rsidRPr="000B3821">
        <w:rPr>
          <w:lang w:val="en-GB" w:bidi="en-GB"/>
        </w:rPr>
        <w:t>.</w:t>
      </w: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0B3821" w14:paraId="00BDC9FD" w14:textId="77777777" w:rsidTr="00250A18">
        <w:tc>
          <w:tcPr>
            <w:tcW w:w="3736" w:type="dxa"/>
            <w:shd w:val="clear" w:color="auto" w:fill="000000" w:themeFill="text1"/>
          </w:tcPr>
          <w:p w14:paraId="1A436AD9" w14:textId="77777777" w:rsidR="00C70FB7" w:rsidRPr="000B3821" w:rsidRDefault="00C70FB7" w:rsidP="00547C1E">
            <w:pPr>
              <w:jc w:val="center"/>
              <w:rPr>
                <w:color w:val="FFFFFF" w:themeColor="background1"/>
                <w:lang w:val="en-GB"/>
              </w:rPr>
            </w:pPr>
            <w:r w:rsidRPr="000B3821">
              <w:rPr>
                <w:color w:val="FFFFFF" w:themeColor="background1"/>
                <w:lang w:val="en-GB"/>
              </w:rPr>
              <w:t>Common mandatory elements</w:t>
            </w:r>
          </w:p>
        </w:tc>
        <w:tc>
          <w:tcPr>
            <w:tcW w:w="1162" w:type="dxa"/>
            <w:shd w:val="clear" w:color="auto" w:fill="000000" w:themeFill="text1"/>
          </w:tcPr>
          <w:p w14:paraId="2766D5E2" w14:textId="77777777" w:rsidR="00C70FB7" w:rsidRPr="000B3821" w:rsidRDefault="00C70FB7" w:rsidP="00547C1E">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vAlign w:val="center"/>
          </w:tcPr>
          <w:p w14:paraId="2F280AC8" w14:textId="77777777" w:rsidR="00C70FB7" w:rsidRPr="000B3821" w:rsidRDefault="00C70FB7" w:rsidP="00250A18">
            <w:pPr>
              <w:spacing w:before="0" w:after="0"/>
              <w:jc w:val="center"/>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2E325FAB" w14:textId="77777777" w:rsidR="00C70FB7" w:rsidRPr="000B3821" w:rsidRDefault="00C70FB7" w:rsidP="00547C1E">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5D8CE1C2" w14:textId="6B9EA9FD" w:rsidR="00C70FB7" w:rsidRPr="000B3821" w:rsidRDefault="00C70FB7" w:rsidP="00547C1E">
            <w:pPr>
              <w:jc w:val="center"/>
              <w:rPr>
                <w:color w:val="FFFFFF" w:themeColor="background1"/>
                <w:lang w:val="en-GB"/>
              </w:rPr>
            </w:pPr>
            <w:r w:rsidRPr="000B3821">
              <w:rPr>
                <w:color w:val="FFFFFF" w:themeColor="background1"/>
                <w:lang w:val="en-GB"/>
              </w:rPr>
              <w:t>SRD II reference</w:t>
            </w:r>
            <w:ins w:id="350" w:author="Mariangela FUMAGALLI" w:date="2023-07-07T09:07:00Z">
              <w:r w:rsidR="00AF5A6A">
                <w:rPr>
                  <w:rStyle w:val="FootnoteReference"/>
                  <w:color w:val="FFFFFF" w:themeColor="background1"/>
                  <w:lang w:val="en-GB"/>
                </w:rPr>
                <w:footnoteReference w:id="35"/>
              </w:r>
            </w:ins>
          </w:p>
        </w:tc>
      </w:tr>
      <w:tr w:rsidR="00C70FB7" w:rsidRPr="000B3821" w14:paraId="349D0B6E" w14:textId="77777777" w:rsidTr="00547C1E">
        <w:tc>
          <w:tcPr>
            <w:tcW w:w="3736" w:type="dxa"/>
          </w:tcPr>
          <w:p w14:paraId="0BFAA1B7" w14:textId="77777777" w:rsidR="00C70FB7" w:rsidRPr="000B3821" w:rsidRDefault="00C70FB7" w:rsidP="00547C1E">
            <w:pPr>
              <w:jc w:val="left"/>
              <w:rPr>
                <w:lang w:val="en-GB"/>
              </w:rPr>
            </w:pPr>
            <w:r w:rsidRPr="000B3821">
              <w:rPr>
                <w:lang w:val="en-GB"/>
              </w:rPr>
              <w:t>From, &lt;Fr&gt;</w:t>
            </w:r>
          </w:p>
        </w:tc>
        <w:tc>
          <w:tcPr>
            <w:tcW w:w="1162" w:type="dxa"/>
          </w:tcPr>
          <w:p w14:paraId="291AA2CE" w14:textId="77777777" w:rsidR="00C70FB7" w:rsidRPr="000B3821" w:rsidRDefault="00C70FB7" w:rsidP="00547C1E">
            <w:pPr>
              <w:jc w:val="left"/>
              <w:rPr>
                <w:lang w:val="en-GB"/>
              </w:rPr>
            </w:pPr>
            <w:r w:rsidRPr="000B3821">
              <w:rPr>
                <w:lang w:val="en-GB"/>
              </w:rPr>
              <w:t>BAH</w:t>
            </w:r>
          </w:p>
        </w:tc>
        <w:tc>
          <w:tcPr>
            <w:tcW w:w="4470" w:type="dxa"/>
          </w:tcPr>
          <w:p w14:paraId="7DE47616" w14:textId="33224E48" w:rsidR="00C70FB7" w:rsidRPr="000B3821" w:rsidRDefault="00C70FB7" w:rsidP="00F80350">
            <w:pPr>
              <w:spacing w:before="0" w:after="0"/>
              <w:jc w:val="left"/>
              <w:rPr>
                <w:lang w:val="en-GB"/>
              </w:rPr>
            </w:pPr>
            <w:r w:rsidRPr="000B3821">
              <w:rPr>
                <w:lang w:val="en-GB"/>
              </w:rPr>
              <w:t xml:space="preserve">The sender from a business context, which can be different </w:t>
            </w:r>
            <w:r w:rsidR="0031034D" w:rsidRPr="000B3821">
              <w:rPr>
                <w:lang w:val="en-GB"/>
              </w:rPr>
              <w:t>from</w:t>
            </w:r>
            <w:r w:rsidRPr="000B3821">
              <w:rPr>
                <w:lang w:val="en-GB"/>
              </w:rPr>
              <w:t xml:space="preserve"> the actual sender in the transport header (similar to MEOR in MT). BICFI is the preferred format</w:t>
            </w:r>
          </w:p>
        </w:tc>
        <w:tc>
          <w:tcPr>
            <w:tcW w:w="1319" w:type="dxa"/>
          </w:tcPr>
          <w:p w14:paraId="409329DC" w14:textId="77777777" w:rsidR="00C70FB7" w:rsidRPr="000B3821" w:rsidRDefault="00C70FB7" w:rsidP="00547C1E">
            <w:pPr>
              <w:jc w:val="left"/>
              <w:rPr>
                <w:lang w:val="en-GB"/>
              </w:rPr>
            </w:pPr>
            <w:r w:rsidRPr="000B3821">
              <w:rPr>
                <w:lang w:val="en-GB"/>
              </w:rPr>
              <w:t>M</w:t>
            </w:r>
          </w:p>
        </w:tc>
        <w:tc>
          <w:tcPr>
            <w:tcW w:w="2609" w:type="dxa"/>
          </w:tcPr>
          <w:p w14:paraId="68B9A287" w14:textId="77777777" w:rsidR="00C70FB7" w:rsidRPr="000B3821" w:rsidRDefault="00C70FB7" w:rsidP="00547C1E">
            <w:pPr>
              <w:jc w:val="left"/>
              <w:rPr>
                <w:lang w:val="en-GB"/>
              </w:rPr>
            </w:pPr>
          </w:p>
        </w:tc>
      </w:tr>
      <w:tr w:rsidR="00C70FB7" w:rsidRPr="000B3821" w14:paraId="3289F72A" w14:textId="77777777" w:rsidTr="00547C1E">
        <w:tc>
          <w:tcPr>
            <w:tcW w:w="3736" w:type="dxa"/>
          </w:tcPr>
          <w:p w14:paraId="07CC5481" w14:textId="77777777" w:rsidR="00C70FB7" w:rsidRPr="000B3821" w:rsidRDefault="00C70FB7" w:rsidP="00547C1E">
            <w:pPr>
              <w:jc w:val="left"/>
              <w:rPr>
                <w:lang w:val="en-GB"/>
              </w:rPr>
            </w:pPr>
            <w:r w:rsidRPr="000B3821">
              <w:rPr>
                <w:lang w:val="en-GB"/>
              </w:rPr>
              <w:t>To, &lt;</w:t>
            </w:r>
            <w:proofErr w:type="spellStart"/>
            <w:r w:rsidRPr="000B3821">
              <w:rPr>
                <w:lang w:val="en-GB"/>
              </w:rPr>
              <w:t>To</w:t>
            </w:r>
            <w:proofErr w:type="spellEnd"/>
            <w:r w:rsidRPr="000B3821">
              <w:rPr>
                <w:lang w:val="en-GB"/>
              </w:rPr>
              <w:t>&gt;</w:t>
            </w:r>
          </w:p>
        </w:tc>
        <w:tc>
          <w:tcPr>
            <w:tcW w:w="1162" w:type="dxa"/>
          </w:tcPr>
          <w:p w14:paraId="44D28EA9" w14:textId="77777777" w:rsidR="00C70FB7" w:rsidRPr="000B3821" w:rsidRDefault="00C70FB7" w:rsidP="00547C1E">
            <w:pPr>
              <w:jc w:val="left"/>
              <w:rPr>
                <w:lang w:val="en-GB"/>
              </w:rPr>
            </w:pPr>
            <w:r w:rsidRPr="000B3821">
              <w:rPr>
                <w:lang w:val="en-GB"/>
              </w:rPr>
              <w:t>BAH</w:t>
            </w:r>
          </w:p>
        </w:tc>
        <w:tc>
          <w:tcPr>
            <w:tcW w:w="4470" w:type="dxa"/>
          </w:tcPr>
          <w:p w14:paraId="5CB7D344" w14:textId="4621F354" w:rsidR="00C70FB7" w:rsidRPr="000B3821" w:rsidRDefault="00C70FB7" w:rsidP="00F80350">
            <w:pPr>
              <w:spacing w:before="0" w:after="0"/>
              <w:jc w:val="left"/>
              <w:rPr>
                <w:lang w:val="en-GB"/>
              </w:rPr>
            </w:pPr>
            <w:r w:rsidRPr="000B3821">
              <w:rPr>
                <w:lang w:val="en-GB"/>
              </w:rPr>
              <w:t xml:space="preserve">The receiver from a business context, which can be different </w:t>
            </w:r>
            <w:r w:rsidR="0031034D" w:rsidRPr="000B3821">
              <w:rPr>
                <w:lang w:val="en-GB"/>
              </w:rPr>
              <w:t>from</w:t>
            </w:r>
            <w:r w:rsidRPr="000B3821">
              <w:rPr>
                <w:lang w:val="en-GB"/>
              </w:rPr>
              <w:t xml:space="preserve"> the actual receiver in the transport header (similar to MERE in MT). BICFI is the preferred format</w:t>
            </w:r>
          </w:p>
        </w:tc>
        <w:tc>
          <w:tcPr>
            <w:tcW w:w="1319" w:type="dxa"/>
          </w:tcPr>
          <w:p w14:paraId="1330CACC" w14:textId="77777777" w:rsidR="00C70FB7" w:rsidRPr="000B3821" w:rsidRDefault="00C70FB7" w:rsidP="00547C1E">
            <w:pPr>
              <w:jc w:val="left"/>
              <w:rPr>
                <w:lang w:val="en-GB"/>
              </w:rPr>
            </w:pPr>
            <w:r w:rsidRPr="000B3821">
              <w:rPr>
                <w:lang w:val="en-GB"/>
              </w:rPr>
              <w:t>M</w:t>
            </w:r>
          </w:p>
        </w:tc>
        <w:tc>
          <w:tcPr>
            <w:tcW w:w="2609" w:type="dxa"/>
          </w:tcPr>
          <w:p w14:paraId="51E0A796" w14:textId="77777777" w:rsidR="00C70FB7" w:rsidRPr="000B3821" w:rsidRDefault="00C70FB7" w:rsidP="00547C1E">
            <w:pPr>
              <w:jc w:val="left"/>
              <w:rPr>
                <w:lang w:val="en-GB"/>
              </w:rPr>
            </w:pPr>
          </w:p>
        </w:tc>
      </w:tr>
      <w:tr w:rsidR="00C70FB7" w:rsidRPr="000B3821" w14:paraId="361536B6" w14:textId="77777777" w:rsidTr="00547C1E">
        <w:tc>
          <w:tcPr>
            <w:tcW w:w="3736" w:type="dxa"/>
          </w:tcPr>
          <w:p w14:paraId="71DBDFA5" w14:textId="77777777" w:rsidR="00C70FB7" w:rsidRPr="000B3821" w:rsidRDefault="00C70FB7" w:rsidP="00547C1E">
            <w:pPr>
              <w:jc w:val="left"/>
              <w:rPr>
                <w:lang w:val="en-GB"/>
              </w:rPr>
            </w:pPr>
            <w:proofErr w:type="spellStart"/>
            <w:r w:rsidRPr="000B3821">
              <w:rPr>
                <w:lang w:val="en-GB"/>
              </w:rPr>
              <w:t>BusinessMessageIdentifier</w:t>
            </w:r>
            <w:proofErr w:type="spellEnd"/>
            <w:r w:rsidRPr="000B3821">
              <w:rPr>
                <w:lang w:val="en-GB"/>
              </w:rPr>
              <w:t>,  &lt;</w:t>
            </w:r>
            <w:proofErr w:type="spellStart"/>
            <w:r w:rsidRPr="000B3821">
              <w:rPr>
                <w:lang w:val="en-GB"/>
              </w:rPr>
              <w:t>BizMsgIdr</w:t>
            </w:r>
            <w:proofErr w:type="spellEnd"/>
            <w:r w:rsidRPr="000B3821">
              <w:rPr>
                <w:lang w:val="en-GB"/>
              </w:rPr>
              <w:t>&gt;</w:t>
            </w:r>
          </w:p>
        </w:tc>
        <w:tc>
          <w:tcPr>
            <w:tcW w:w="1162" w:type="dxa"/>
          </w:tcPr>
          <w:p w14:paraId="1B1FB188" w14:textId="77777777" w:rsidR="00C70FB7" w:rsidRPr="000B3821" w:rsidRDefault="00C70FB7" w:rsidP="00547C1E">
            <w:pPr>
              <w:jc w:val="left"/>
              <w:rPr>
                <w:lang w:val="en-GB"/>
              </w:rPr>
            </w:pPr>
            <w:r w:rsidRPr="000B3821">
              <w:rPr>
                <w:lang w:val="en-GB"/>
              </w:rPr>
              <w:t>BAH</w:t>
            </w:r>
          </w:p>
        </w:tc>
        <w:tc>
          <w:tcPr>
            <w:tcW w:w="4470" w:type="dxa"/>
          </w:tcPr>
          <w:p w14:paraId="29EA7A29" w14:textId="77777777" w:rsidR="00C70FB7" w:rsidRPr="000B3821" w:rsidRDefault="00C70FB7" w:rsidP="00F80350">
            <w:pPr>
              <w:spacing w:before="0" w:after="0"/>
              <w:jc w:val="left"/>
              <w:rPr>
                <w:lang w:val="en-GB"/>
              </w:rPr>
            </w:pPr>
            <w:r w:rsidRPr="000B3821">
              <w:rPr>
                <w:lang w:val="en-GB"/>
              </w:rPr>
              <w:t>The sender’s unique ID/reference of the message</w:t>
            </w:r>
          </w:p>
        </w:tc>
        <w:tc>
          <w:tcPr>
            <w:tcW w:w="1319" w:type="dxa"/>
          </w:tcPr>
          <w:p w14:paraId="235D42E0" w14:textId="77777777" w:rsidR="00C70FB7" w:rsidRPr="000B3821" w:rsidRDefault="00C70FB7" w:rsidP="00547C1E">
            <w:pPr>
              <w:jc w:val="left"/>
              <w:rPr>
                <w:lang w:val="en-GB"/>
              </w:rPr>
            </w:pPr>
            <w:r w:rsidRPr="000B3821">
              <w:rPr>
                <w:lang w:val="en-GB"/>
              </w:rPr>
              <w:t>M</w:t>
            </w:r>
          </w:p>
        </w:tc>
        <w:tc>
          <w:tcPr>
            <w:tcW w:w="2609" w:type="dxa"/>
          </w:tcPr>
          <w:p w14:paraId="4BDB45E5" w14:textId="77777777" w:rsidR="00C70FB7" w:rsidRPr="000B3821" w:rsidRDefault="00C70FB7" w:rsidP="00547C1E">
            <w:pPr>
              <w:jc w:val="left"/>
              <w:rPr>
                <w:lang w:val="en-GB"/>
              </w:rPr>
            </w:pPr>
          </w:p>
        </w:tc>
      </w:tr>
      <w:tr w:rsidR="00C70FB7" w:rsidRPr="000B3821" w14:paraId="22131A10" w14:textId="77777777" w:rsidTr="00547C1E">
        <w:tc>
          <w:tcPr>
            <w:tcW w:w="3736" w:type="dxa"/>
          </w:tcPr>
          <w:p w14:paraId="66E0B9C2" w14:textId="77777777" w:rsidR="00C70FB7" w:rsidRPr="000B3821" w:rsidRDefault="00C70FB7" w:rsidP="00547C1E">
            <w:pPr>
              <w:jc w:val="left"/>
              <w:rPr>
                <w:lang w:val="en-GB"/>
              </w:rPr>
            </w:pPr>
            <w:proofErr w:type="spellStart"/>
            <w:r w:rsidRPr="000B3821">
              <w:rPr>
                <w:lang w:val="en-GB"/>
              </w:rPr>
              <w:t>MessageDefinitionIdentifier</w:t>
            </w:r>
            <w:proofErr w:type="spellEnd"/>
            <w:r w:rsidRPr="000B3821">
              <w:rPr>
                <w:lang w:val="en-GB"/>
              </w:rPr>
              <w:t>, &lt;</w:t>
            </w:r>
            <w:proofErr w:type="spellStart"/>
            <w:r w:rsidRPr="000B3821">
              <w:rPr>
                <w:lang w:val="en-GB"/>
              </w:rPr>
              <w:t>MsgDefIdr</w:t>
            </w:r>
            <w:proofErr w:type="spellEnd"/>
            <w:r w:rsidRPr="000B3821">
              <w:rPr>
                <w:lang w:val="en-GB"/>
              </w:rPr>
              <w:t>&gt;</w:t>
            </w:r>
          </w:p>
        </w:tc>
        <w:tc>
          <w:tcPr>
            <w:tcW w:w="1162" w:type="dxa"/>
          </w:tcPr>
          <w:p w14:paraId="564338EB" w14:textId="77777777" w:rsidR="00C70FB7" w:rsidRPr="000B3821" w:rsidRDefault="00C70FB7" w:rsidP="00547C1E">
            <w:pPr>
              <w:jc w:val="left"/>
              <w:rPr>
                <w:lang w:val="en-GB"/>
              </w:rPr>
            </w:pPr>
            <w:r w:rsidRPr="000B3821">
              <w:rPr>
                <w:lang w:val="en-GB"/>
              </w:rPr>
              <w:t>BAH</w:t>
            </w:r>
          </w:p>
        </w:tc>
        <w:tc>
          <w:tcPr>
            <w:tcW w:w="4470" w:type="dxa"/>
          </w:tcPr>
          <w:p w14:paraId="6BEB695C" w14:textId="63A79732" w:rsidR="00C70FB7" w:rsidRPr="000B3821" w:rsidRDefault="00C70FB7" w:rsidP="00F80350">
            <w:pPr>
              <w:spacing w:before="0" w:after="0"/>
              <w:jc w:val="left"/>
              <w:rPr>
                <w:lang w:val="en-GB"/>
              </w:rPr>
            </w:pPr>
            <w:r w:rsidRPr="000B3821">
              <w:rPr>
                <w:lang w:val="en-GB"/>
              </w:rPr>
              <w:t xml:space="preserve">Contains the </w:t>
            </w:r>
            <w:proofErr w:type="spellStart"/>
            <w:r w:rsidRPr="000B3821">
              <w:rPr>
                <w:lang w:val="en-GB"/>
              </w:rPr>
              <w:t>MessageIdentifier</w:t>
            </w:r>
            <w:proofErr w:type="spellEnd"/>
            <w:r w:rsidRPr="000B3821">
              <w:rPr>
                <w:lang w:val="en-GB"/>
              </w:rPr>
              <w:t xml:space="preserve"> that defines the </w:t>
            </w:r>
            <w:proofErr w:type="spellStart"/>
            <w:r w:rsidRPr="000B3821">
              <w:rPr>
                <w:lang w:val="en-GB"/>
              </w:rPr>
              <w:t>BusinessMessage</w:t>
            </w:r>
            <w:proofErr w:type="spellEnd"/>
            <w:r w:rsidRPr="000B3821">
              <w:rPr>
                <w:lang w:val="en-GB"/>
              </w:rPr>
              <w:t>, e.g. seev.00</w:t>
            </w:r>
            <w:r w:rsidR="00640255" w:rsidRPr="000B3821">
              <w:rPr>
                <w:lang w:val="en-GB"/>
              </w:rPr>
              <w:t>5</w:t>
            </w:r>
            <w:r w:rsidRPr="000B3821">
              <w:rPr>
                <w:lang w:val="en-GB"/>
              </w:rPr>
              <w:t>.001.06</w:t>
            </w:r>
          </w:p>
        </w:tc>
        <w:tc>
          <w:tcPr>
            <w:tcW w:w="1319" w:type="dxa"/>
          </w:tcPr>
          <w:p w14:paraId="4135CE08" w14:textId="77777777" w:rsidR="00C70FB7" w:rsidRPr="000B3821" w:rsidRDefault="00C70FB7" w:rsidP="00547C1E">
            <w:pPr>
              <w:jc w:val="left"/>
              <w:rPr>
                <w:lang w:val="en-GB"/>
              </w:rPr>
            </w:pPr>
            <w:r w:rsidRPr="000B3821">
              <w:rPr>
                <w:lang w:val="en-GB"/>
              </w:rPr>
              <w:t>M</w:t>
            </w:r>
          </w:p>
        </w:tc>
        <w:tc>
          <w:tcPr>
            <w:tcW w:w="2609" w:type="dxa"/>
          </w:tcPr>
          <w:p w14:paraId="482DDA0E" w14:textId="77777777" w:rsidR="00C70FB7" w:rsidRPr="000B3821" w:rsidRDefault="00C70FB7" w:rsidP="00547C1E">
            <w:pPr>
              <w:jc w:val="left"/>
              <w:rPr>
                <w:lang w:val="en-GB"/>
              </w:rPr>
            </w:pPr>
          </w:p>
        </w:tc>
      </w:tr>
      <w:tr w:rsidR="00C70FB7" w:rsidRPr="000B3821" w14:paraId="5058C6E2" w14:textId="77777777" w:rsidTr="00547C1E">
        <w:tc>
          <w:tcPr>
            <w:tcW w:w="3736" w:type="dxa"/>
          </w:tcPr>
          <w:p w14:paraId="51DB9C85" w14:textId="77777777" w:rsidR="00C70FB7" w:rsidRPr="000B3821" w:rsidRDefault="00C70FB7" w:rsidP="00547C1E">
            <w:pPr>
              <w:jc w:val="left"/>
              <w:rPr>
                <w:lang w:val="en-GB"/>
              </w:rPr>
            </w:pPr>
            <w:proofErr w:type="spellStart"/>
            <w:r w:rsidRPr="000B3821">
              <w:rPr>
                <w:lang w:val="en-GB"/>
              </w:rPr>
              <w:t>CreationDate</w:t>
            </w:r>
            <w:proofErr w:type="spellEnd"/>
            <w:r w:rsidRPr="000B3821">
              <w:rPr>
                <w:lang w:val="en-GB"/>
              </w:rPr>
              <w:t>, &lt;</w:t>
            </w:r>
            <w:proofErr w:type="spellStart"/>
            <w:r w:rsidRPr="000B3821">
              <w:rPr>
                <w:lang w:val="en-GB"/>
              </w:rPr>
              <w:t>CreDt</w:t>
            </w:r>
            <w:proofErr w:type="spellEnd"/>
            <w:r w:rsidRPr="000B3821">
              <w:rPr>
                <w:lang w:val="en-GB"/>
              </w:rPr>
              <w:t>&gt;</w:t>
            </w:r>
          </w:p>
        </w:tc>
        <w:tc>
          <w:tcPr>
            <w:tcW w:w="1162" w:type="dxa"/>
          </w:tcPr>
          <w:p w14:paraId="711089CF" w14:textId="77777777" w:rsidR="00C70FB7" w:rsidRPr="000B3821" w:rsidRDefault="00C70FB7" w:rsidP="00547C1E">
            <w:pPr>
              <w:jc w:val="left"/>
              <w:rPr>
                <w:lang w:val="en-GB"/>
              </w:rPr>
            </w:pPr>
            <w:r w:rsidRPr="000B3821">
              <w:rPr>
                <w:lang w:val="en-GB"/>
              </w:rPr>
              <w:t>BAH</w:t>
            </w:r>
          </w:p>
        </w:tc>
        <w:tc>
          <w:tcPr>
            <w:tcW w:w="4470" w:type="dxa"/>
          </w:tcPr>
          <w:p w14:paraId="2283AED4" w14:textId="63A94D20" w:rsidR="00C70FB7" w:rsidRPr="000B3821" w:rsidRDefault="00CA1BCB" w:rsidP="00F80350">
            <w:pPr>
              <w:spacing w:before="0" w:after="0"/>
              <w:jc w:val="left"/>
              <w:rPr>
                <w:lang w:val="en-GB"/>
              </w:rPr>
            </w:pPr>
            <w:r w:rsidRPr="000B3821">
              <w:rPr>
                <w:lang w:val="en-GB"/>
              </w:rPr>
              <w:t xml:space="preserve">Date and time, using </w:t>
            </w:r>
            <w:proofErr w:type="spellStart"/>
            <w:r w:rsidRPr="000B3821">
              <w:rPr>
                <w:lang w:val="en-GB"/>
              </w:rPr>
              <w:t>ISONormalisedDateTime</w:t>
            </w:r>
            <w:proofErr w:type="spellEnd"/>
            <w:r w:rsidRPr="000B3821">
              <w:rPr>
                <w:lang w:val="en-GB"/>
              </w:rPr>
              <w:t xml:space="preserve"> format</w:t>
            </w:r>
          </w:p>
        </w:tc>
        <w:tc>
          <w:tcPr>
            <w:tcW w:w="1319" w:type="dxa"/>
          </w:tcPr>
          <w:p w14:paraId="30D6D2C2" w14:textId="77777777" w:rsidR="00C70FB7" w:rsidRPr="000B3821" w:rsidRDefault="00C70FB7" w:rsidP="00547C1E">
            <w:pPr>
              <w:jc w:val="left"/>
              <w:rPr>
                <w:lang w:val="en-GB"/>
              </w:rPr>
            </w:pPr>
            <w:r w:rsidRPr="000B3821">
              <w:rPr>
                <w:lang w:val="en-GB"/>
              </w:rPr>
              <w:t>M</w:t>
            </w:r>
          </w:p>
        </w:tc>
        <w:tc>
          <w:tcPr>
            <w:tcW w:w="2609" w:type="dxa"/>
          </w:tcPr>
          <w:p w14:paraId="3C602ADA" w14:textId="77777777" w:rsidR="00C70FB7" w:rsidRPr="000B3821" w:rsidRDefault="00C70FB7" w:rsidP="00547C1E">
            <w:pPr>
              <w:jc w:val="left"/>
              <w:rPr>
                <w:lang w:val="en-GB"/>
              </w:rPr>
            </w:pPr>
          </w:p>
        </w:tc>
      </w:tr>
      <w:tr w:rsidR="00CA1BCB" w:rsidRPr="000B3821" w14:paraId="47059805" w14:textId="77777777" w:rsidTr="00CA1BCB">
        <w:tc>
          <w:tcPr>
            <w:tcW w:w="13296" w:type="dxa"/>
            <w:gridSpan w:val="5"/>
            <w:shd w:val="clear" w:color="auto" w:fill="D9D9D9" w:themeFill="background1" w:themeFillShade="D9"/>
          </w:tcPr>
          <w:p w14:paraId="604EB86A" w14:textId="08028508" w:rsidR="00CA1BCB" w:rsidRPr="000B3821" w:rsidRDefault="00CA1BCB" w:rsidP="00F80350">
            <w:pPr>
              <w:spacing w:before="0" w:after="0"/>
              <w:jc w:val="left"/>
              <w:rPr>
                <w:lang w:val="en-GB"/>
              </w:rPr>
            </w:pPr>
            <w:r w:rsidRPr="000B3821">
              <w:rPr>
                <w:lang w:val="en-GB"/>
              </w:rPr>
              <w:t>Meeting Instruction Identification</w:t>
            </w:r>
          </w:p>
        </w:tc>
      </w:tr>
      <w:tr w:rsidR="00C70FB7" w:rsidRPr="000B3821" w14:paraId="311C9C82" w14:textId="77777777" w:rsidTr="00547C1E">
        <w:tc>
          <w:tcPr>
            <w:tcW w:w="3736" w:type="dxa"/>
          </w:tcPr>
          <w:p w14:paraId="3CA5C5AB" w14:textId="6FE0E480" w:rsidR="00C70FB7" w:rsidRPr="000B3821" w:rsidRDefault="00CA1BCB" w:rsidP="00547C1E">
            <w:pPr>
              <w:jc w:val="left"/>
              <w:rPr>
                <w:lang w:val="en-GB"/>
              </w:rPr>
            </w:pPr>
            <w:proofErr w:type="spellStart"/>
            <w:r w:rsidRPr="000B3821">
              <w:rPr>
                <w:lang w:val="en-GB"/>
              </w:rPr>
              <w:lastRenderedPageBreak/>
              <w:t>MeetingInstructionIdentification</w:t>
            </w:r>
            <w:proofErr w:type="spellEnd"/>
            <w:r w:rsidRPr="000B3821">
              <w:rPr>
                <w:lang w:val="en-GB"/>
              </w:rPr>
              <w:t xml:space="preserve"> &lt;</w:t>
            </w:r>
            <w:proofErr w:type="spellStart"/>
            <w:r w:rsidRPr="000B3821">
              <w:rPr>
                <w:lang w:val="en-GB"/>
              </w:rPr>
              <w:t>MtgInstrId</w:t>
            </w:r>
            <w:proofErr w:type="spellEnd"/>
            <w:r w:rsidRPr="000B3821">
              <w:rPr>
                <w:lang w:val="en-GB"/>
              </w:rPr>
              <w:t>&gt;</w:t>
            </w:r>
          </w:p>
        </w:tc>
        <w:tc>
          <w:tcPr>
            <w:tcW w:w="1162" w:type="dxa"/>
          </w:tcPr>
          <w:p w14:paraId="3E9D0065" w14:textId="16D3DC56" w:rsidR="00C70FB7" w:rsidRPr="000B3821" w:rsidRDefault="00CA1BCB" w:rsidP="00547C1E">
            <w:pPr>
              <w:jc w:val="left"/>
              <w:rPr>
                <w:lang w:val="en-GB"/>
              </w:rPr>
            </w:pPr>
            <w:r w:rsidRPr="000B3821">
              <w:rPr>
                <w:lang w:val="en-GB"/>
              </w:rPr>
              <w:t>Document</w:t>
            </w:r>
          </w:p>
        </w:tc>
        <w:tc>
          <w:tcPr>
            <w:tcW w:w="4470" w:type="dxa"/>
          </w:tcPr>
          <w:p w14:paraId="28250347" w14:textId="50FC889C" w:rsidR="00417E33" w:rsidRPr="000B3821" w:rsidRDefault="00CA1BCB" w:rsidP="00F80350">
            <w:pPr>
              <w:spacing w:before="0" w:after="0"/>
              <w:jc w:val="left"/>
              <w:rPr>
                <w:lang w:val="en-GB"/>
              </w:rPr>
            </w:pPr>
            <w:r w:rsidRPr="000B3821">
              <w:rPr>
                <w:lang w:val="en-GB"/>
              </w:rPr>
              <w:t>This is the account owner’s reference, intended as the</w:t>
            </w:r>
            <w:r w:rsidR="00417E33" w:rsidRPr="000B3821">
              <w:rPr>
                <w:lang w:val="en-GB"/>
              </w:rPr>
              <w:t xml:space="preserve"> </w:t>
            </w:r>
            <w:r w:rsidRPr="000B3821">
              <w:rPr>
                <w:lang w:val="en-GB"/>
              </w:rPr>
              <w:t>message reference (</w:t>
            </w:r>
            <w:proofErr w:type="spellStart"/>
            <w:r w:rsidRPr="000B3821">
              <w:rPr>
                <w:lang w:val="en-GB"/>
              </w:rPr>
              <w:t>BusinessMessageIdentifier</w:t>
            </w:r>
            <w:proofErr w:type="spellEnd"/>
            <w:r w:rsidRPr="000B3821">
              <w:rPr>
                <w:lang w:val="en-GB"/>
              </w:rPr>
              <w:t>, &lt;</w:t>
            </w:r>
            <w:proofErr w:type="spellStart"/>
            <w:r w:rsidRPr="000B3821">
              <w:rPr>
                <w:lang w:val="en-GB"/>
              </w:rPr>
              <w:t>BizMsgIdr</w:t>
            </w:r>
            <w:proofErr w:type="spellEnd"/>
            <w:r w:rsidRPr="000B3821">
              <w:rPr>
                <w:lang w:val="en-GB"/>
              </w:rPr>
              <w:t xml:space="preserve">&gt;) of the MEIN </w:t>
            </w:r>
            <w:r w:rsidR="00417E33" w:rsidRPr="000B3821">
              <w:rPr>
                <w:lang w:val="en-GB"/>
              </w:rPr>
              <w:t>containing the instruction</w:t>
            </w:r>
            <w:r w:rsidR="00552BE0" w:rsidRPr="000B3821">
              <w:rPr>
                <w:lang w:val="en-GB"/>
              </w:rPr>
              <w:t>(s)</w:t>
            </w:r>
            <w:r w:rsidR="00417E33" w:rsidRPr="000B3821">
              <w:rPr>
                <w:lang w:val="en-GB"/>
              </w:rPr>
              <w:t xml:space="preserve"> that should be cancelled.</w:t>
            </w:r>
          </w:p>
        </w:tc>
        <w:tc>
          <w:tcPr>
            <w:tcW w:w="1319" w:type="dxa"/>
          </w:tcPr>
          <w:p w14:paraId="2EFB7371" w14:textId="3215F37A" w:rsidR="00C70FB7" w:rsidRPr="000B3821" w:rsidRDefault="00CA1BCB" w:rsidP="00547C1E">
            <w:pPr>
              <w:jc w:val="left"/>
              <w:rPr>
                <w:lang w:val="en-GB"/>
              </w:rPr>
            </w:pPr>
            <w:r w:rsidRPr="000B3821">
              <w:rPr>
                <w:lang w:val="en-GB"/>
              </w:rPr>
              <w:t>M</w:t>
            </w:r>
          </w:p>
        </w:tc>
        <w:tc>
          <w:tcPr>
            <w:tcW w:w="2609" w:type="dxa"/>
          </w:tcPr>
          <w:p w14:paraId="7F8875D0" w14:textId="77777777" w:rsidR="00C70FB7" w:rsidRPr="000B3821" w:rsidRDefault="00C70FB7" w:rsidP="00547C1E">
            <w:pPr>
              <w:jc w:val="left"/>
              <w:rPr>
                <w:lang w:val="en-GB"/>
              </w:rPr>
            </w:pPr>
          </w:p>
        </w:tc>
      </w:tr>
      <w:tr w:rsidR="00417E33" w:rsidRPr="000B3821" w14:paraId="7208CBAE" w14:textId="77777777" w:rsidTr="00417E33">
        <w:tc>
          <w:tcPr>
            <w:tcW w:w="13296" w:type="dxa"/>
            <w:gridSpan w:val="5"/>
            <w:shd w:val="clear" w:color="auto" w:fill="D9D9D9" w:themeFill="background1" w:themeFillShade="D9"/>
          </w:tcPr>
          <w:p w14:paraId="4392CE80" w14:textId="75886A6E" w:rsidR="00417E33" w:rsidRPr="000B3821" w:rsidRDefault="00417E33" w:rsidP="00F80350">
            <w:pPr>
              <w:spacing w:before="0" w:after="0"/>
              <w:jc w:val="left"/>
              <w:rPr>
                <w:lang w:val="en-GB"/>
              </w:rPr>
            </w:pPr>
            <w:r w:rsidRPr="000B3821">
              <w:rPr>
                <w:lang w:val="en-GB"/>
              </w:rPr>
              <w:t>Meeting Reference</w:t>
            </w:r>
          </w:p>
        </w:tc>
      </w:tr>
      <w:tr w:rsidR="00417E33" w:rsidRPr="000B3821" w14:paraId="64F90C95" w14:textId="77777777" w:rsidTr="00547C1E">
        <w:tc>
          <w:tcPr>
            <w:tcW w:w="3736" w:type="dxa"/>
          </w:tcPr>
          <w:p w14:paraId="3FCC46CB" w14:textId="04DE8465" w:rsidR="00417E33" w:rsidRPr="000B3821" w:rsidRDefault="00417E33" w:rsidP="00417E33">
            <w:pPr>
              <w:jc w:val="left"/>
              <w:rPr>
                <w:lang w:val="en-GB"/>
              </w:rPr>
            </w:pPr>
            <w:proofErr w:type="spellStart"/>
            <w:r w:rsidRPr="000B3821">
              <w:rPr>
                <w:lang w:val="en-GB"/>
              </w:rPr>
              <w:t>MeetingIdentification</w:t>
            </w:r>
            <w:proofErr w:type="spellEnd"/>
            <w:r w:rsidRPr="000B3821">
              <w:rPr>
                <w:lang w:val="en-GB"/>
              </w:rPr>
              <w:t xml:space="preserve"> &lt;</w:t>
            </w:r>
            <w:proofErr w:type="spellStart"/>
            <w:r w:rsidRPr="000B3821">
              <w:rPr>
                <w:lang w:val="en-GB"/>
              </w:rPr>
              <w:t>MtgId</w:t>
            </w:r>
            <w:proofErr w:type="spellEnd"/>
            <w:r w:rsidRPr="000B3821">
              <w:rPr>
                <w:lang w:val="en-GB"/>
              </w:rPr>
              <w:t>&gt;</w:t>
            </w:r>
          </w:p>
        </w:tc>
        <w:tc>
          <w:tcPr>
            <w:tcW w:w="1162" w:type="dxa"/>
          </w:tcPr>
          <w:p w14:paraId="1AC4A67A" w14:textId="6789C033" w:rsidR="00417E33" w:rsidRPr="000B3821" w:rsidRDefault="00417E33" w:rsidP="00417E33">
            <w:pPr>
              <w:jc w:val="left"/>
              <w:rPr>
                <w:lang w:val="en-GB"/>
              </w:rPr>
            </w:pPr>
            <w:r w:rsidRPr="000B3821">
              <w:rPr>
                <w:lang w:val="en-GB"/>
              </w:rPr>
              <w:t>Document</w:t>
            </w:r>
          </w:p>
        </w:tc>
        <w:tc>
          <w:tcPr>
            <w:tcW w:w="4470" w:type="dxa"/>
          </w:tcPr>
          <w:p w14:paraId="053349CD" w14:textId="23DD73D2" w:rsidR="00417E33" w:rsidRPr="000B3821" w:rsidRDefault="00417E33" w:rsidP="00F80350">
            <w:pPr>
              <w:spacing w:before="0" w:after="0"/>
              <w:jc w:val="left"/>
              <w:rPr>
                <w:lang w:val="en-GB"/>
              </w:rPr>
            </w:pPr>
            <w:r w:rsidRPr="000B3821">
              <w:rPr>
                <w:lang w:val="en-GB"/>
              </w:rPr>
              <w:t xml:space="preserve">This is the account servicer identification for the general meeting. </w:t>
            </w:r>
          </w:p>
        </w:tc>
        <w:tc>
          <w:tcPr>
            <w:tcW w:w="1319" w:type="dxa"/>
          </w:tcPr>
          <w:p w14:paraId="1BA2E8C9" w14:textId="01B11310" w:rsidR="00417E33" w:rsidRPr="000B3821" w:rsidRDefault="00CF11E6" w:rsidP="00417E33">
            <w:pPr>
              <w:jc w:val="left"/>
              <w:rPr>
                <w:lang w:val="en-GB"/>
              </w:rPr>
            </w:pPr>
            <w:r w:rsidRPr="000B3821">
              <w:rPr>
                <w:lang w:val="en-GB"/>
              </w:rPr>
              <w:t>M</w:t>
            </w:r>
          </w:p>
        </w:tc>
        <w:tc>
          <w:tcPr>
            <w:tcW w:w="2609" w:type="dxa"/>
          </w:tcPr>
          <w:p w14:paraId="53C91A0B" w14:textId="77777777" w:rsidR="00417E33" w:rsidRPr="000B3821" w:rsidRDefault="00417E33" w:rsidP="00417E33">
            <w:pPr>
              <w:jc w:val="left"/>
              <w:rPr>
                <w:lang w:val="en-GB"/>
              </w:rPr>
            </w:pPr>
          </w:p>
        </w:tc>
      </w:tr>
      <w:tr w:rsidR="00A01DCA" w:rsidRPr="000B3821" w14:paraId="24B4305B" w14:textId="77777777" w:rsidTr="00547C1E">
        <w:tc>
          <w:tcPr>
            <w:tcW w:w="3736" w:type="dxa"/>
          </w:tcPr>
          <w:p w14:paraId="288D04C1" w14:textId="709B1B78" w:rsidR="00A01DCA" w:rsidRPr="000B3821" w:rsidRDefault="00A01DCA" w:rsidP="00A01DCA">
            <w:pPr>
              <w:jc w:val="left"/>
              <w:rPr>
                <w:lang w:val="en-GB"/>
              </w:rPr>
            </w:pPr>
            <w:proofErr w:type="spellStart"/>
            <w:r w:rsidRPr="000B3821">
              <w:rPr>
                <w:lang w:val="en-GB"/>
              </w:rPr>
              <w:t>IssuerMeetingIdentification</w:t>
            </w:r>
            <w:proofErr w:type="spellEnd"/>
            <w:r w:rsidRPr="000B3821">
              <w:rPr>
                <w:lang w:val="en-GB"/>
              </w:rPr>
              <w:t xml:space="preserve"> &lt;</w:t>
            </w:r>
            <w:proofErr w:type="spellStart"/>
            <w:r w:rsidRPr="000B3821">
              <w:rPr>
                <w:lang w:val="en-GB"/>
              </w:rPr>
              <w:t>IssrMtgId</w:t>
            </w:r>
            <w:proofErr w:type="spellEnd"/>
            <w:r w:rsidRPr="000B3821">
              <w:rPr>
                <w:lang w:val="en-GB"/>
              </w:rPr>
              <w:t>&gt;</w:t>
            </w:r>
          </w:p>
        </w:tc>
        <w:tc>
          <w:tcPr>
            <w:tcW w:w="1162" w:type="dxa"/>
          </w:tcPr>
          <w:p w14:paraId="44FC3768" w14:textId="0979C4BB" w:rsidR="00A01DCA" w:rsidRPr="000B3821" w:rsidRDefault="00A01DCA" w:rsidP="00A01DCA">
            <w:pPr>
              <w:jc w:val="left"/>
              <w:rPr>
                <w:lang w:val="en-GB"/>
              </w:rPr>
            </w:pPr>
            <w:r w:rsidRPr="000B3821">
              <w:rPr>
                <w:lang w:val="en-GB"/>
              </w:rPr>
              <w:t>Document</w:t>
            </w:r>
          </w:p>
        </w:tc>
        <w:tc>
          <w:tcPr>
            <w:tcW w:w="4470" w:type="dxa"/>
          </w:tcPr>
          <w:p w14:paraId="1AE65BB6" w14:textId="79A9C4A7" w:rsidR="00A01DCA" w:rsidRPr="000B3821" w:rsidRDefault="00A01DCA" w:rsidP="00F80350">
            <w:pPr>
              <w:spacing w:before="0" w:after="0"/>
              <w:jc w:val="left"/>
              <w:rPr>
                <w:lang w:val="en-GB"/>
              </w:rPr>
            </w:pPr>
            <w:r w:rsidRPr="000B3821">
              <w:rPr>
                <w:lang w:val="en-GB"/>
              </w:rPr>
              <w:t xml:space="preserve">It could be used, if provided by the issuer, in addition to the </w:t>
            </w:r>
            <w:proofErr w:type="spellStart"/>
            <w:r w:rsidRPr="000B3821">
              <w:rPr>
                <w:lang w:val="en-GB"/>
              </w:rPr>
              <w:t>MeetingIdentification</w:t>
            </w:r>
            <w:proofErr w:type="spellEnd"/>
            <w:r w:rsidRPr="000B3821">
              <w:rPr>
                <w:lang w:val="en-GB"/>
              </w:rPr>
              <w:t>, based on the SLA in place between the account servicer and account owner.</w:t>
            </w:r>
          </w:p>
        </w:tc>
        <w:tc>
          <w:tcPr>
            <w:tcW w:w="1319" w:type="dxa"/>
          </w:tcPr>
          <w:p w14:paraId="1259212C" w14:textId="171FA1A5" w:rsidR="00A01DCA" w:rsidRPr="000B3821" w:rsidRDefault="00A01DCA" w:rsidP="00A01DCA">
            <w:pPr>
              <w:jc w:val="left"/>
              <w:rPr>
                <w:lang w:val="en-GB"/>
              </w:rPr>
            </w:pPr>
            <w:r w:rsidRPr="000B3821">
              <w:rPr>
                <w:lang w:val="en-GB"/>
              </w:rPr>
              <w:t>O</w:t>
            </w:r>
          </w:p>
        </w:tc>
        <w:tc>
          <w:tcPr>
            <w:tcW w:w="2609" w:type="dxa"/>
          </w:tcPr>
          <w:p w14:paraId="005A567A" w14:textId="5A50F5FA" w:rsidR="00A01DCA" w:rsidRPr="000B3821" w:rsidRDefault="00A01DCA" w:rsidP="00A01DCA">
            <w:pPr>
              <w:jc w:val="left"/>
              <w:rPr>
                <w:lang w:val="en-GB"/>
              </w:rPr>
            </w:pPr>
            <w:r w:rsidRPr="000B3821">
              <w:rPr>
                <w:lang w:val="en-GB"/>
              </w:rPr>
              <w:t xml:space="preserve"> </w:t>
            </w:r>
          </w:p>
        </w:tc>
      </w:tr>
      <w:tr w:rsidR="00A01DCA" w:rsidRPr="000B3821" w14:paraId="5A78F67B" w14:textId="77777777" w:rsidTr="00547C1E">
        <w:tc>
          <w:tcPr>
            <w:tcW w:w="3736" w:type="dxa"/>
          </w:tcPr>
          <w:p w14:paraId="7AC08861" w14:textId="2A8F6EC3" w:rsidR="00A01DCA" w:rsidRPr="000B3821" w:rsidRDefault="00A01DCA" w:rsidP="00A01DCA">
            <w:pPr>
              <w:jc w:val="left"/>
              <w:rPr>
                <w:lang w:val="en-GB"/>
              </w:rPr>
            </w:pPr>
            <w:proofErr w:type="spellStart"/>
            <w:r w:rsidRPr="000B3821">
              <w:rPr>
                <w:lang w:val="en-GB"/>
              </w:rPr>
              <w:t>MeetingDateAndTime</w:t>
            </w:r>
            <w:proofErr w:type="spellEnd"/>
            <w:r w:rsidRPr="000B3821">
              <w:rPr>
                <w:lang w:val="en-GB"/>
              </w:rPr>
              <w:t xml:space="preserve"> &lt;</w:t>
            </w:r>
            <w:proofErr w:type="spellStart"/>
            <w:r w:rsidRPr="000B3821">
              <w:rPr>
                <w:lang w:val="en-GB"/>
              </w:rPr>
              <w:t>MtgDtAndTm</w:t>
            </w:r>
            <w:proofErr w:type="spellEnd"/>
            <w:r w:rsidRPr="000B3821">
              <w:rPr>
                <w:lang w:val="en-GB"/>
              </w:rPr>
              <w:t>&gt;</w:t>
            </w:r>
          </w:p>
        </w:tc>
        <w:tc>
          <w:tcPr>
            <w:tcW w:w="1162" w:type="dxa"/>
          </w:tcPr>
          <w:p w14:paraId="473CD917" w14:textId="5B99072E" w:rsidR="00A01DCA" w:rsidRPr="000B3821" w:rsidRDefault="00A01DCA" w:rsidP="00A01DCA">
            <w:pPr>
              <w:jc w:val="left"/>
              <w:rPr>
                <w:lang w:val="en-GB"/>
              </w:rPr>
            </w:pPr>
            <w:r w:rsidRPr="000B3821">
              <w:rPr>
                <w:lang w:val="en-GB"/>
              </w:rPr>
              <w:t>Document</w:t>
            </w:r>
          </w:p>
        </w:tc>
        <w:tc>
          <w:tcPr>
            <w:tcW w:w="4470" w:type="dxa"/>
          </w:tcPr>
          <w:p w14:paraId="04612ED6" w14:textId="18B54F79" w:rsidR="00A01DCA" w:rsidRPr="000B3821" w:rsidRDefault="00A01DCA" w:rsidP="00F80350">
            <w:pPr>
              <w:spacing w:before="0" w:after="0"/>
              <w:jc w:val="left"/>
              <w:rPr>
                <w:lang w:val="en-GB"/>
              </w:rPr>
            </w:pPr>
            <w:proofErr w:type="spellStart"/>
            <w:r w:rsidRPr="000B3821">
              <w:rPr>
                <w:lang w:val="en-GB"/>
              </w:rPr>
              <w:t>DateTime</w:t>
            </w:r>
            <w:proofErr w:type="spellEnd"/>
            <w:r w:rsidRPr="000B3821">
              <w:rPr>
                <w:lang w:val="en-GB"/>
              </w:rPr>
              <w:t xml:space="preserve"> in UTC format is the preferred format (</w:t>
            </w:r>
            <w:proofErr w:type="spellStart"/>
            <w:r w:rsidRPr="000B3821">
              <w:rPr>
                <w:lang w:val="en-GB"/>
              </w:rPr>
              <w:t>YYYY-MM-DDThh:mm:ss.sssZ</w:t>
            </w:r>
            <w:proofErr w:type="spellEnd"/>
            <w:r w:rsidRPr="000B3821">
              <w:rPr>
                <w:lang w:val="en-GB"/>
              </w:rPr>
              <w:t xml:space="preserve"> (Z means Zulu Time ≡ UTC time ≡ zero UTC offset))</w:t>
            </w:r>
          </w:p>
        </w:tc>
        <w:tc>
          <w:tcPr>
            <w:tcW w:w="1319" w:type="dxa"/>
          </w:tcPr>
          <w:p w14:paraId="1F4E754D" w14:textId="7EB68DAD" w:rsidR="00A01DCA" w:rsidRPr="000B3821" w:rsidRDefault="00A01DCA" w:rsidP="00A01DCA">
            <w:pPr>
              <w:jc w:val="left"/>
              <w:rPr>
                <w:lang w:val="en-GB"/>
              </w:rPr>
            </w:pPr>
            <w:r w:rsidRPr="000B3821">
              <w:rPr>
                <w:lang w:val="en-GB"/>
              </w:rPr>
              <w:t>M</w:t>
            </w:r>
          </w:p>
        </w:tc>
        <w:tc>
          <w:tcPr>
            <w:tcW w:w="2609" w:type="dxa"/>
          </w:tcPr>
          <w:p w14:paraId="1FF6CF3C" w14:textId="158510F7" w:rsidR="00A01DCA" w:rsidRPr="000B3821" w:rsidRDefault="00A01DCA" w:rsidP="00A01DCA">
            <w:pPr>
              <w:jc w:val="left"/>
              <w:rPr>
                <w:lang w:val="en-GB"/>
              </w:rPr>
            </w:pPr>
            <w:r w:rsidRPr="000B3821">
              <w:rPr>
                <w:lang w:val="en-GB"/>
              </w:rPr>
              <w:t xml:space="preserve"> </w:t>
            </w:r>
          </w:p>
        </w:tc>
      </w:tr>
      <w:tr w:rsidR="00A01DCA" w:rsidRPr="000B3821" w14:paraId="61E9D4A8" w14:textId="77777777" w:rsidTr="00547C1E">
        <w:tc>
          <w:tcPr>
            <w:tcW w:w="3736" w:type="dxa"/>
          </w:tcPr>
          <w:p w14:paraId="5E0693D9" w14:textId="32F19360" w:rsidR="00A01DCA" w:rsidRPr="000B3821" w:rsidRDefault="00A01DCA" w:rsidP="00A01DCA">
            <w:pPr>
              <w:jc w:val="left"/>
              <w:rPr>
                <w:lang w:val="en-GB"/>
              </w:rPr>
            </w:pPr>
            <w:r w:rsidRPr="000B3821">
              <w:rPr>
                <w:lang w:val="en-GB"/>
              </w:rPr>
              <w:t>Type &lt;</w:t>
            </w:r>
            <w:proofErr w:type="spellStart"/>
            <w:r w:rsidRPr="000B3821">
              <w:rPr>
                <w:lang w:val="en-GB"/>
              </w:rPr>
              <w:t>Tp</w:t>
            </w:r>
            <w:proofErr w:type="spellEnd"/>
            <w:r w:rsidRPr="000B3821">
              <w:rPr>
                <w:lang w:val="en-GB"/>
              </w:rPr>
              <w:t>&gt;</w:t>
            </w:r>
          </w:p>
        </w:tc>
        <w:tc>
          <w:tcPr>
            <w:tcW w:w="1162" w:type="dxa"/>
          </w:tcPr>
          <w:p w14:paraId="3D62D4CF" w14:textId="78AF8BF5" w:rsidR="00A01DCA" w:rsidRPr="000B3821" w:rsidRDefault="00A01DCA" w:rsidP="00A01DCA">
            <w:pPr>
              <w:jc w:val="left"/>
              <w:rPr>
                <w:lang w:val="en-GB"/>
              </w:rPr>
            </w:pPr>
            <w:r w:rsidRPr="000B3821">
              <w:rPr>
                <w:lang w:val="en-GB"/>
              </w:rPr>
              <w:t>Document</w:t>
            </w:r>
          </w:p>
        </w:tc>
        <w:tc>
          <w:tcPr>
            <w:tcW w:w="4470" w:type="dxa"/>
          </w:tcPr>
          <w:p w14:paraId="138ACF09" w14:textId="77777777" w:rsidR="00A01DCA" w:rsidRPr="000B3821" w:rsidRDefault="00A01DCA" w:rsidP="00F80350">
            <w:pPr>
              <w:spacing w:before="0" w:after="0"/>
              <w:jc w:val="left"/>
              <w:rPr>
                <w:lang w:val="en-GB"/>
              </w:rPr>
            </w:pPr>
          </w:p>
        </w:tc>
        <w:tc>
          <w:tcPr>
            <w:tcW w:w="1319" w:type="dxa"/>
          </w:tcPr>
          <w:p w14:paraId="4F354AD6" w14:textId="01993E27" w:rsidR="00A01DCA" w:rsidRPr="000B3821" w:rsidRDefault="00A01DCA" w:rsidP="00A01DCA">
            <w:pPr>
              <w:jc w:val="left"/>
              <w:rPr>
                <w:lang w:val="en-GB"/>
              </w:rPr>
            </w:pPr>
            <w:r w:rsidRPr="000B3821">
              <w:rPr>
                <w:lang w:val="en-GB"/>
              </w:rPr>
              <w:t>M</w:t>
            </w:r>
          </w:p>
        </w:tc>
        <w:tc>
          <w:tcPr>
            <w:tcW w:w="2609" w:type="dxa"/>
          </w:tcPr>
          <w:p w14:paraId="4A84C0EB" w14:textId="77777777" w:rsidR="00A01DCA" w:rsidRPr="000B3821" w:rsidRDefault="00A01DCA" w:rsidP="00A01DCA">
            <w:pPr>
              <w:jc w:val="left"/>
              <w:rPr>
                <w:lang w:val="en-GB"/>
              </w:rPr>
            </w:pPr>
          </w:p>
        </w:tc>
      </w:tr>
      <w:tr w:rsidR="00A01DCA" w:rsidRPr="000B3821" w14:paraId="7C9AFA6A" w14:textId="77777777" w:rsidTr="00417E33">
        <w:tc>
          <w:tcPr>
            <w:tcW w:w="13296" w:type="dxa"/>
            <w:gridSpan w:val="5"/>
            <w:shd w:val="clear" w:color="auto" w:fill="D9D9D9" w:themeFill="background1" w:themeFillShade="D9"/>
          </w:tcPr>
          <w:p w14:paraId="19841EB6" w14:textId="7A64B2DF" w:rsidR="00A01DCA" w:rsidRPr="000B3821" w:rsidRDefault="00A01DCA" w:rsidP="00F80350">
            <w:pPr>
              <w:spacing w:before="0" w:after="0"/>
              <w:jc w:val="left"/>
              <w:rPr>
                <w:lang w:val="en-GB"/>
              </w:rPr>
            </w:pPr>
            <w:r w:rsidRPr="000B3821">
              <w:rPr>
                <w:lang w:val="en-GB"/>
              </w:rPr>
              <w:t>Financial Instrument Identification</w:t>
            </w:r>
          </w:p>
        </w:tc>
      </w:tr>
      <w:tr w:rsidR="00A01DCA" w:rsidRPr="000B3821" w14:paraId="777F98BC" w14:textId="77777777" w:rsidTr="00547C1E">
        <w:tc>
          <w:tcPr>
            <w:tcW w:w="3736" w:type="dxa"/>
          </w:tcPr>
          <w:p w14:paraId="10E6B271" w14:textId="2BABDC40" w:rsidR="00A01DCA" w:rsidRPr="000B3821" w:rsidRDefault="00A01DCA" w:rsidP="00A01DCA">
            <w:pPr>
              <w:jc w:val="left"/>
              <w:rPr>
                <w:lang w:val="en-GB"/>
              </w:rPr>
            </w:pPr>
            <w:proofErr w:type="spellStart"/>
            <w:r w:rsidRPr="000B3821">
              <w:rPr>
                <w:lang w:val="en-GB"/>
              </w:rPr>
              <w:t>FinancialInstrumentIdentification</w:t>
            </w:r>
            <w:proofErr w:type="spellEnd"/>
            <w:r w:rsidRPr="000B3821">
              <w:rPr>
                <w:lang w:val="en-GB"/>
              </w:rPr>
              <w:t xml:space="preserve"> &lt;</w:t>
            </w:r>
            <w:proofErr w:type="spellStart"/>
            <w:r w:rsidRPr="000B3821">
              <w:rPr>
                <w:lang w:val="en-GB"/>
              </w:rPr>
              <w:t>FinInstrmId</w:t>
            </w:r>
            <w:proofErr w:type="spellEnd"/>
            <w:r w:rsidRPr="000B3821">
              <w:rPr>
                <w:lang w:val="en-GB"/>
              </w:rPr>
              <w:t>&gt;</w:t>
            </w:r>
          </w:p>
        </w:tc>
        <w:tc>
          <w:tcPr>
            <w:tcW w:w="1162" w:type="dxa"/>
          </w:tcPr>
          <w:p w14:paraId="7D585849" w14:textId="16141022" w:rsidR="00A01DCA" w:rsidRPr="000B3821" w:rsidRDefault="00A01DCA" w:rsidP="00A01DCA">
            <w:pPr>
              <w:jc w:val="left"/>
              <w:rPr>
                <w:lang w:val="en-GB"/>
              </w:rPr>
            </w:pPr>
            <w:r w:rsidRPr="000B3821">
              <w:rPr>
                <w:lang w:val="en-GB"/>
              </w:rPr>
              <w:t>Document</w:t>
            </w:r>
          </w:p>
        </w:tc>
        <w:tc>
          <w:tcPr>
            <w:tcW w:w="4470" w:type="dxa"/>
          </w:tcPr>
          <w:p w14:paraId="413FF469" w14:textId="2D9D3FED" w:rsidR="00A01DCA" w:rsidRPr="000B3821" w:rsidRDefault="00A01DCA" w:rsidP="00F80350">
            <w:pPr>
              <w:spacing w:before="0" w:after="0"/>
              <w:jc w:val="left"/>
              <w:rPr>
                <w:lang w:val="en-GB"/>
              </w:rPr>
            </w:pPr>
            <w:r w:rsidRPr="000B3821">
              <w:rPr>
                <w:lang w:val="en-GB"/>
              </w:rPr>
              <w:t>ISIN is the preferred format.</w:t>
            </w:r>
          </w:p>
        </w:tc>
        <w:tc>
          <w:tcPr>
            <w:tcW w:w="1319" w:type="dxa"/>
          </w:tcPr>
          <w:p w14:paraId="4D903EC7" w14:textId="105C61F4" w:rsidR="00A01DCA" w:rsidRPr="000B3821" w:rsidRDefault="00A01DCA" w:rsidP="00A01DCA">
            <w:pPr>
              <w:jc w:val="left"/>
              <w:rPr>
                <w:lang w:val="en-GB"/>
              </w:rPr>
            </w:pPr>
            <w:r w:rsidRPr="000B3821">
              <w:rPr>
                <w:lang w:val="en-GB"/>
              </w:rPr>
              <w:t>M</w:t>
            </w:r>
          </w:p>
        </w:tc>
        <w:tc>
          <w:tcPr>
            <w:tcW w:w="2609" w:type="dxa"/>
          </w:tcPr>
          <w:p w14:paraId="31C541F1" w14:textId="7622A9C3" w:rsidR="00A01DCA" w:rsidRPr="000B3821" w:rsidRDefault="00A01DCA" w:rsidP="00A01DCA">
            <w:pPr>
              <w:jc w:val="left"/>
              <w:rPr>
                <w:lang w:val="en-GB"/>
              </w:rPr>
            </w:pPr>
          </w:p>
        </w:tc>
      </w:tr>
      <w:tr w:rsidR="00A01DCA" w:rsidRPr="000B3821" w14:paraId="0AED50FA" w14:textId="77777777" w:rsidTr="00417E33">
        <w:tc>
          <w:tcPr>
            <w:tcW w:w="13296" w:type="dxa"/>
            <w:gridSpan w:val="5"/>
            <w:shd w:val="clear" w:color="auto" w:fill="D9D9D9" w:themeFill="background1" w:themeFillShade="D9"/>
          </w:tcPr>
          <w:p w14:paraId="51321F73" w14:textId="21EF93B5" w:rsidR="00A01DCA" w:rsidRPr="000B3821" w:rsidRDefault="00A01DCA" w:rsidP="00F80350">
            <w:pPr>
              <w:spacing w:before="0" w:after="0"/>
              <w:jc w:val="left"/>
              <w:rPr>
                <w:lang w:val="en-GB"/>
              </w:rPr>
            </w:pPr>
            <w:r w:rsidRPr="000B3821">
              <w:rPr>
                <w:lang w:val="en-GB"/>
              </w:rPr>
              <w:t>To Be Cancelled Instruction</w:t>
            </w:r>
            <w:r w:rsidR="00552BE0" w:rsidRPr="000B3821">
              <w:rPr>
                <w:lang w:val="en-GB"/>
              </w:rPr>
              <w:t xml:space="preserve"> – this block is to be used only if some </w:t>
            </w:r>
            <w:r w:rsidR="00E362CB" w:rsidRPr="000B3821">
              <w:rPr>
                <w:lang w:val="en-GB"/>
              </w:rPr>
              <w:t xml:space="preserve">of the </w:t>
            </w:r>
            <w:r w:rsidR="00552BE0" w:rsidRPr="000B3821">
              <w:rPr>
                <w:lang w:val="en-GB"/>
              </w:rPr>
              <w:t xml:space="preserve">instructions </w:t>
            </w:r>
            <w:r w:rsidR="00E362CB" w:rsidRPr="000B3821">
              <w:rPr>
                <w:lang w:val="en-GB"/>
              </w:rPr>
              <w:t xml:space="preserve">contained </w:t>
            </w:r>
            <w:r w:rsidR="00552BE0" w:rsidRPr="000B3821">
              <w:rPr>
                <w:lang w:val="en-GB"/>
              </w:rPr>
              <w:t xml:space="preserve">in the previously sent </w:t>
            </w:r>
            <w:proofErr w:type="spellStart"/>
            <w:r w:rsidR="00552BE0" w:rsidRPr="000B3821">
              <w:rPr>
                <w:lang w:val="en-GB"/>
              </w:rPr>
              <w:t>MeetingInstruction</w:t>
            </w:r>
            <w:proofErr w:type="spellEnd"/>
            <w:r w:rsidR="00552BE0" w:rsidRPr="000B3821">
              <w:rPr>
                <w:lang w:val="en-GB"/>
              </w:rPr>
              <w:t xml:space="preserve"> message are to be cancelled</w:t>
            </w:r>
          </w:p>
        </w:tc>
      </w:tr>
      <w:tr w:rsidR="00A01DCA" w:rsidRPr="000B3821" w14:paraId="4A2BE2C7" w14:textId="77777777" w:rsidTr="00547C1E">
        <w:tc>
          <w:tcPr>
            <w:tcW w:w="3736" w:type="dxa"/>
          </w:tcPr>
          <w:p w14:paraId="5A0BC8D4" w14:textId="67A6435C" w:rsidR="00A01DCA" w:rsidRPr="000B3821" w:rsidRDefault="00A01DCA" w:rsidP="00A01DCA">
            <w:pPr>
              <w:jc w:val="left"/>
              <w:rPr>
                <w:lang w:val="en-GB"/>
              </w:rPr>
            </w:pPr>
            <w:proofErr w:type="spellStart"/>
            <w:r w:rsidRPr="000B3821">
              <w:rPr>
                <w:lang w:val="en-GB"/>
              </w:rPr>
              <w:t>SingleInstructionIdentification</w:t>
            </w:r>
            <w:proofErr w:type="spellEnd"/>
            <w:r w:rsidRPr="000B3821">
              <w:rPr>
                <w:lang w:val="en-GB"/>
              </w:rPr>
              <w:t xml:space="preserve"> &lt;</w:t>
            </w:r>
            <w:proofErr w:type="spellStart"/>
            <w:r w:rsidRPr="000B3821">
              <w:rPr>
                <w:lang w:val="en-GB"/>
              </w:rPr>
              <w:t>SnglInstrId</w:t>
            </w:r>
            <w:proofErr w:type="spellEnd"/>
            <w:r w:rsidRPr="000B3821">
              <w:rPr>
                <w:lang w:val="en-GB"/>
              </w:rPr>
              <w:t>&gt;</w:t>
            </w:r>
          </w:p>
        </w:tc>
        <w:tc>
          <w:tcPr>
            <w:tcW w:w="1162" w:type="dxa"/>
          </w:tcPr>
          <w:p w14:paraId="11244343" w14:textId="6248599F" w:rsidR="00A01DCA" w:rsidRPr="000B3821" w:rsidRDefault="00A01DCA" w:rsidP="00A01DCA">
            <w:pPr>
              <w:jc w:val="left"/>
              <w:rPr>
                <w:lang w:val="en-GB"/>
              </w:rPr>
            </w:pPr>
            <w:r w:rsidRPr="000B3821">
              <w:rPr>
                <w:lang w:val="en-GB"/>
              </w:rPr>
              <w:t>Document</w:t>
            </w:r>
          </w:p>
        </w:tc>
        <w:tc>
          <w:tcPr>
            <w:tcW w:w="4470" w:type="dxa"/>
          </w:tcPr>
          <w:p w14:paraId="37351770" w14:textId="5A0CD969" w:rsidR="00A01DCA" w:rsidRPr="000B3821" w:rsidRDefault="00A01DCA" w:rsidP="00F80350">
            <w:pPr>
              <w:spacing w:before="0" w:after="0"/>
              <w:jc w:val="left"/>
              <w:rPr>
                <w:lang w:val="en-GB"/>
              </w:rPr>
            </w:pPr>
            <w:r w:rsidRPr="000B3821">
              <w:rPr>
                <w:lang w:val="en-GB"/>
              </w:rPr>
              <w:t>This is the account owner’s reference, intended as the individual instruction reference (</w:t>
            </w:r>
            <w:proofErr w:type="spellStart"/>
            <w:r w:rsidRPr="000B3821">
              <w:rPr>
                <w:lang w:val="en-GB"/>
              </w:rPr>
              <w:t>SingleInstructionIdentification</w:t>
            </w:r>
            <w:proofErr w:type="spellEnd"/>
            <w:r w:rsidRPr="000B3821">
              <w:rPr>
                <w:lang w:val="en-GB"/>
              </w:rPr>
              <w:t xml:space="preserve"> &lt;</w:t>
            </w:r>
            <w:proofErr w:type="spellStart"/>
            <w:r w:rsidRPr="000B3821">
              <w:rPr>
                <w:lang w:val="en-GB"/>
              </w:rPr>
              <w:t>SnglInstrId</w:t>
            </w:r>
            <w:proofErr w:type="spellEnd"/>
            <w:r w:rsidRPr="000B3821">
              <w:rPr>
                <w:lang w:val="en-GB"/>
              </w:rPr>
              <w:t>&gt;) indicated by the account owner in the Meeting Instruction message (MEIN – seev.004).</w:t>
            </w:r>
          </w:p>
        </w:tc>
        <w:tc>
          <w:tcPr>
            <w:tcW w:w="1319" w:type="dxa"/>
          </w:tcPr>
          <w:p w14:paraId="0AD10313" w14:textId="15ABE34F" w:rsidR="00A01DCA" w:rsidRPr="000B3821" w:rsidRDefault="00A01DCA" w:rsidP="00A01DCA">
            <w:pPr>
              <w:jc w:val="left"/>
              <w:rPr>
                <w:lang w:val="en-GB"/>
              </w:rPr>
            </w:pPr>
            <w:r w:rsidRPr="000B3821">
              <w:rPr>
                <w:lang w:val="en-GB"/>
              </w:rPr>
              <w:t>M</w:t>
            </w:r>
          </w:p>
        </w:tc>
        <w:tc>
          <w:tcPr>
            <w:tcW w:w="2609" w:type="dxa"/>
          </w:tcPr>
          <w:p w14:paraId="0F6FAC26" w14:textId="77777777" w:rsidR="00A01DCA" w:rsidRPr="000B3821" w:rsidRDefault="00A01DCA" w:rsidP="00A01DCA">
            <w:pPr>
              <w:jc w:val="left"/>
              <w:rPr>
                <w:lang w:val="en-GB"/>
              </w:rPr>
            </w:pPr>
          </w:p>
        </w:tc>
      </w:tr>
    </w:tbl>
    <w:p w14:paraId="0EABA071" w14:textId="77777777" w:rsidR="00633189" w:rsidRPr="000B3821" w:rsidRDefault="00633189" w:rsidP="00633189">
      <w:pPr>
        <w:ind w:left="360"/>
        <w:rPr>
          <w:lang w:val="en-GB"/>
        </w:rPr>
      </w:pPr>
    </w:p>
    <w:p w14:paraId="03649A5E" w14:textId="25A29BCA" w:rsidR="00F53ED4" w:rsidRPr="00D906A6" w:rsidRDefault="00F53ED4" w:rsidP="00D906A6">
      <w:pPr>
        <w:pStyle w:val="Heading2"/>
      </w:pPr>
      <w:bookmarkStart w:id="354" w:name="_Toc139829857"/>
      <w:r w:rsidRPr="00D906A6">
        <w:t>Optional business data requirements.</w:t>
      </w:r>
      <w:bookmarkEnd w:id="354"/>
    </w:p>
    <w:p w14:paraId="742ACE36" w14:textId="127DC77F" w:rsidR="00633189" w:rsidRPr="000B3821" w:rsidRDefault="00633189" w:rsidP="00ED3C5D">
      <w:pPr>
        <w:widowControl w:val="0"/>
        <w:autoSpaceDE w:val="0"/>
        <w:autoSpaceDN w:val="0"/>
        <w:spacing w:before="57" w:after="0"/>
        <w:ind w:left="360" w:right="242"/>
        <w:jc w:val="left"/>
        <w:rPr>
          <w:szCs w:val="22"/>
          <w:lang w:val="en-GB" w:eastAsia="en-GB" w:bidi="en-GB"/>
        </w:rPr>
      </w:pPr>
      <w:r w:rsidRPr="000B3821">
        <w:rPr>
          <w:szCs w:val="22"/>
          <w:lang w:val="en-GB" w:eastAsia="en-GB" w:bidi="en-GB"/>
        </w:rPr>
        <w:t xml:space="preserve">The below optional fields may be provided in a </w:t>
      </w:r>
      <w:r w:rsidR="00DA275D" w:rsidRPr="000B3821">
        <w:rPr>
          <w:szCs w:val="22"/>
          <w:lang w:val="en-GB" w:eastAsia="en-GB" w:bidi="en-GB"/>
        </w:rPr>
        <w:t>Meeting Instruction</w:t>
      </w:r>
      <w:r w:rsidRPr="000B3821">
        <w:rPr>
          <w:szCs w:val="22"/>
          <w:lang w:val="en-GB" w:eastAsia="en-GB" w:bidi="en-GB"/>
        </w:rPr>
        <w:t xml:space="preserve"> Cancellation </w:t>
      </w:r>
      <w:r w:rsidR="00C25E77" w:rsidRPr="000B3821">
        <w:rPr>
          <w:szCs w:val="22"/>
          <w:lang w:val="en-GB" w:eastAsia="en-GB" w:bidi="en-GB"/>
        </w:rPr>
        <w:t>Request</w:t>
      </w:r>
      <w:r w:rsidRPr="000B3821">
        <w:rPr>
          <w:szCs w:val="22"/>
          <w:lang w:val="en-GB" w:eastAsia="en-GB" w:bidi="en-GB"/>
        </w:rPr>
        <w:t xml:space="preserve"> message but are optional. If used, they must be used as described in the “Detailed usage” column. It is to be noted that most of the usage rules are standards rules, not market practice recommendations.</w:t>
      </w:r>
    </w:p>
    <w:p w14:paraId="2935F637" w14:textId="3164EDA4" w:rsidR="00633189" w:rsidRPr="000B3821" w:rsidRDefault="00633189" w:rsidP="00ED3C5D">
      <w:pPr>
        <w:widowControl w:val="0"/>
        <w:autoSpaceDE w:val="0"/>
        <w:autoSpaceDN w:val="0"/>
        <w:spacing w:before="1" w:after="0"/>
        <w:ind w:left="360"/>
        <w:jc w:val="left"/>
        <w:rPr>
          <w:szCs w:val="22"/>
          <w:lang w:val="en-GB" w:eastAsia="en-GB" w:bidi="en-GB"/>
        </w:rPr>
      </w:pPr>
      <w:r w:rsidRPr="000B3821">
        <w:rPr>
          <w:szCs w:val="22"/>
          <w:lang w:val="en-GB" w:eastAsia="en-GB" w:bidi="en-GB"/>
        </w:rPr>
        <w:t>Any other fields not mentioned above or below are considered NOT needed for this specific type of message. If used, they will be market-specific.</w:t>
      </w:r>
    </w:p>
    <w:p w14:paraId="07FD7E67" w14:textId="2089A4DD" w:rsidR="00F30F50" w:rsidRPr="000B3821" w:rsidRDefault="00F30F50" w:rsidP="00ED3C5D">
      <w:pPr>
        <w:widowControl w:val="0"/>
        <w:autoSpaceDE w:val="0"/>
        <w:autoSpaceDN w:val="0"/>
        <w:spacing w:before="1" w:after="0"/>
        <w:ind w:left="360"/>
        <w:jc w:val="left"/>
        <w:rPr>
          <w:szCs w:val="22"/>
          <w:lang w:val="en-GB" w:eastAsia="en-GB" w:bidi="en-GB"/>
        </w:rPr>
      </w:pPr>
    </w:p>
    <w:p w14:paraId="5B868275" w14:textId="77777777" w:rsidR="00600DA2" w:rsidRPr="000B3821" w:rsidRDefault="00600DA2" w:rsidP="00ED3C5D">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F30F50" w:rsidRPr="000B3821" w14:paraId="4D8BF33D" w14:textId="77777777" w:rsidTr="00547C1E">
        <w:tc>
          <w:tcPr>
            <w:tcW w:w="3736" w:type="dxa"/>
            <w:shd w:val="clear" w:color="auto" w:fill="000000" w:themeFill="text1"/>
          </w:tcPr>
          <w:p w14:paraId="7C6FEDFE" w14:textId="77777777" w:rsidR="00F30F50" w:rsidRPr="000B3821" w:rsidRDefault="00F30F50" w:rsidP="00547C1E">
            <w:pPr>
              <w:jc w:val="center"/>
              <w:rPr>
                <w:color w:val="FFFFFF" w:themeColor="background1"/>
                <w:lang w:val="en-GB"/>
              </w:rPr>
            </w:pPr>
            <w:r w:rsidRPr="000B3821">
              <w:rPr>
                <w:color w:val="FFFFFF" w:themeColor="background1"/>
                <w:lang w:val="en-GB"/>
              </w:rPr>
              <w:lastRenderedPageBreak/>
              <w:t>Common optional elements</w:t>
            </w:r>
          </w:p>
        </w:tc>
        <w:tc>
          <w:tcPr>
            <w:tcW w:w="1162" w:type="dxa"/>
            <w:shd w:val="clear" w:color="auto" w:fill="000000" w:themeFill="text1"/>
          </w:tcPr>
          <w:p w14:paraId="6D0A1491" w14:textId="77777777" w:rsidR="00F30F50" w:rsidRPr="000B3821" w:rsidRDefault="00F30F50" w:rsidP="00547C1E">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tcPr>
          <w:p w14:paraId="36C40313" w14:textId="77777777" w:rsidR="00F30F50" w:rsidRPr="000B3821" w:rsidRDefault="00F30F50" w:rsidP="00547C1E">
            <w:pPr>
              <w:jc w:val="center"/>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18B6C83F" w14:textId="77777777" w:rsidR="00F30F50" w:rsidRPr="000B3821" w:rsidRDefault="00F30F50" w:rsidP="00547C1E">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372CD248" w14:textId="55332709" w:rsidR="00F30F50" w:rsidRPr="000B3821" w:rsidRDefault="00F30F50" w:rsidP="00547C1E">
            <w:pPr>
              <w:jc w:val="center"/>
              <w:rPr>
                <w:color w:val="FFFFFF" w:themeColor="background1"/>
                <w:lang w:val="en-GB"/>
              </w:rPr>
            </w:pPr>
            <w:r w:rsidRPr="000B3821">
              <w:rPr>
                <w:color w:val="FFFFFF" w:themeColor="background1"/>
                <w:lang w:val="en-GB"/>
              </w:rPr>
              <w:t>SRD II reference</w:t>
            </w:r>
            <w:ins w:id="355" w:author="Mariangela FUMAGALLI" w:date="2023-07-07T09:08:00Z">
              <w:r w:rsidR="00AF5A6A">
                <w:rPr>
                  <w:rStyle w:val="FootnoteReference"/>
                  <w:color w:val="FFFFFF" w:themeColor="background1"/>
                  <w:lang w:val="en-GB"/>
                </w:rPr>
                <w:footnoteReference w:id="36"/>
              </w:r>
            </w:ins>
          </w:p>
        </w:tc>
      </w:tr>
      <w:tr w:rsidR="00522DE5" w:rsidRPr="000B3821" w14:paraId="5551878E" w14:textId="77777777" w:rsidTr="00547C1E">
        <w:tc>
          <w:tcPr>
            <w:tcW w:w="3736" w:type="dxa"/>
          </w:tcPr>
          <w:p w14:paraId="455E16F7" w14:textId="77777777" w:rsidR="00522DE5" w:rsidRPr="000B3821" w:rsidRDefault="00522DE5" w:rsidP="00522DE5">
            <w:pPr>
              <w:jc w:val="left"/>
              <w:rPr>
                <w:lang w:val="en-GB"/>
              </w:rPr>
            </w:pPr>
          </w:p>
        </w:tc>
        <w:tc>
          <w:tcPr>
            <w:tcW w:w="1162" w:type="dxa"/>
          </w:tcPr>
          <w:p w14:paraId="45A3D5CD" w14:textId="77777777" w:rsidR="00522DE5" w:rsidRPr="000B3821" w:rsidRDefault="00522DE5" w:rsidP="00522DE5">
            <w:pPr>
              <w:jc w:val="left"/>
              <w:rPr>
                <w:lang w:val="en-GB"/>
              </w:rPr>
            </w:pPr>
          </w:p>
        </w:tc>
        <w:tc>
          <w:tcPr>
            <w:tcW w:w="4470" w:type="dxa"/>
          </w:tcPr>
          <w:p w14:paraId="394DEBAB" w14:textId="77777777" w:rsidR="00522DE5" w:rsidRPr="000B3821" w:rsidRDefault="00522DE5" w:rsidP="00522DE5">
            <w:pPr>
              <w:jc w:val="left"/>
              <w:rPr>
                <w:lang w:val="en-GB"/>
              </w:rPr>
            </w:pPr>
          </w:p>
        </w:tc>
        <w:tc>
          <w:tcPr>
            <w:tcW w:w="1319" w:type="dxa"/>
          </w:tcPr>
          <w:p w14:paraId="7D56E2EC" w14:textId="77777777" w:rsidR="00522DE5" w:rsidRPr="000B3821" w:rsidRDefault="00522DE5" w:rsidP="00522DE5">
            <w:pPr>
              <w:jc w:val="left"/>
              <w:rPr>
                <w:lang w:val="en-GB"/>
              </w:rPr>
            </w:pPr>
          </w:p>
        </w:tc>
        <w:tc>
          <w:tcPr>
            <w:tcW w:w="2609" w:type="dxa"/>
          </w:tcPr>
          <w:p w14:paraId="094C75D8" w14:textId="77777777" w:rsidR="00522DE5" w:rsidRPr="000B3821" w:rsidRDefault="00522DE5" w:rsidP="00522DE5">
            <w:pPr>
              <w:jc w:val="left"/>
              <w:rPr>
                <w:lang w:val="en-GB"/>
              </w:rPr>
            </w:pPr>
          </w:p>
        </w:tc>
      </w:tr>
      <w:tr w:rsidR="00522DE5" w:rsidRPr="000B3821" w14:paraId="6396EA66" w14:textId="77777777" w:rsidTr="00547C1E">
        <w:tc>
          <w:tcPr>
            <w:tcW w:w="3736" w:type="dxa"/>
          </w:tcPr>
          <w:p w14:paraId="33CA333F" w14:textId="77777777" w:rsidR="00522DE5" w:rsidRPr="000B3821" w:rsidRDefault="00522DE5" w:rsidP="00522DE5">
            <w:pPr>
              <w:jc w:val="left"/>
              <w:rPr>
                <w:lang w:val="en-GB"/>
              </w:rPr>
            </w:pPr>
          </w:p>
        </w:tc>
        <w:tc>
          <w:tcPr>
            <w:tcW w:w="1162" w:type="dxa"/>
          </w:tcPr>
          <w:p w14:paraId="6F1CB780" w14:textId="77777777" w:rsidR="00522DE5" w:rsidRPr="000B3821" w:rsidRDefault="00522DE5" w:rsidP="00522DE5">
            <w:pPr>
              <w:jc w:val="left"/>
              <w:rPr>
                <w:lang w:val="en-GB"/>
              </w:rPr>
            </w:pPr>
          </w:p>
        </w:tc>
        <w:tc>
          <w:tcPr>
            <w:tcW w:w="4470" w:type="dxa"/>
          </w:tcPr>
          <w:p w14:paraId="3BB88B82" w14:textId="77777777" w:rsidR="00522DE5" w:rsidRPr="000B3821" w:rsidRDefault="00522DE5" w:rsidP="00522DE5">
            <w:pPr>
              <w:jc w:val="left"/>
              <w:rPr>
                <w:lang w:val="en-GB"/>
              </w:rPr>
            </w:pPr>
          </w:p>
        </w:tc>
        <w:tc>
          <w:tcPr>
            <w:tcW w:w="1319" w:type="dxa"/>
          </w:tcPr>
          <w:p w14:paraId="31CCC42F" w14:textId="77777777" w:rsidR="00522DE5" w:rsidRPr="000B3821" w:rsidRDefault="00522DE5" w:rsidP="00522DE5">
            <w:pPr>
              <w:jc w:val="left"/>
              <w:rPr>
                <w:lang w:val="en-GB"/>
              </w:rPr>
            </w:pPr>
          </w:p>
        </w:tc>
        <w:tc>
          <w:tcPr>
            <w:tcW w:w="2609" w:type="dxa"/>
          </w:tcPr>
          <w:p w14:paraId="178EFD44" w14:textId="77777777" w:rsidR="00522DE5" w:rsidRPr="000B3821" w:rsidRDefault="00522DE5" w:rsidP="00522DE5">
            <w:pPr>
              <w:jc w:val="left"/>
              <w:rPr>
                <w:lang w:val="en-GB"/>
              </w:rPr>
            </w:pPr>
          </w:p>
        </w:tc>
      </w:tr>
      <w:tr w:rsidR="00522DE5" w:rsidRPr="000B3821" w14:paraId="2EC52DFA" w14:textId="77777777" w:rsidTr="00547C1E">
        <w:tc>
          <w:tcPr>
            <w:tcW w:w="3736" w:type="dxa"/>
          </w:tcPr>
          <w:p w14:paraId="2FAB3CF2" w14:textId="77777777" w:rsidR="00522DE5" w:rsidRPr="000B3821" w:rsidRDefault="00522DE5" w:rsidP="00522DE5">
            <w:pPr>
              <w:jc w:val="left"/>
              <w:rPr>
                <w:lang w:val="en-GB"/>
              </w:rPr>
            </w:pPr>
          </w:p>
        </w:tc>
        <w:tc>
          <w:tcPr>
            <w:tcW w:w="1162" w:type="dxa"/>
          </w:tcPr>
          <w:p w14:paraId="574DED59" w14:textId="77777777" w:rsidR="00522DE5" w:rsidRPr="000B3821" w:rsidRDefault="00522DE5" w:rsidP="00522DE5">
            <w:pPr>
              <w:jc w:val="left"/>
              <w:rPr>
                <w:lang w:val="en-GB"/>
              </w:rPr>
            </w:pPr>
          </w:p>
        </w:tc>
        <w:tc>
          <w:tcPr>
            <w:tcW w:w="4470" w:type="dxa"/>
          </w:tcPr>
          <w:p w14:paraId="63975C93" w14:textId="77777777" w:rsidR="00522DE5" w:rsidRPr="000B3821" w:rsidRDefault="00522DE5" w:rsidP="00522DE5">
            <w:pPr>
              <w:jc w:val="left"/>
              <w:rPr>
                <w:lang w:val="en-GB"/>
              </w:rPr>
            </w:pPr>
          </w:p>
        </w:tc>
        <w:tc>
          <w:tcPr>
            <w:tcW w:w="1319" w:type="dxa"/>
          </w:tcPr>
          <w:p w14:paraId="40C76D29" w14:textId="77777777" w:rsidR="00522DE5" w:rsidRPr="000B3821" w:rsidRDefault="00522DE5" w:rsidP="00522DE5">
            <w:pPr>
              <w:jc w:val="left"/>
              <w:rPr>
                <w:lang w:val="en-GB"/>
              </w:rPr>
            </w:pPr>
          </w:p>
        </w:tc>
        <w:tc>
          <w:tcPr>
            <w:tcW w:w="2609" w:type="dxa"/>
          </w:tcPr>
          <w:p w14:paraId="3DB39E1A" w14:textId="77777777" w:rsidR="00522DE5" w:rsidRPr="000B3821" w:rsidRDefault="00522DE5" w:rsidP="00522DE5">
            <w:pPr>
              <w:jc w:val="left"/>
              <w:rPr>
                <w:lang w:val="en-GB"/>
              </w:rPr>
            </w:pPr>
          </w:p>
        </w:tc>
      </w:tr>
    </w:tbl>
    <w:p w14:paraId="1633548E" w14:textId="060C8233" w:rsidR="000905A1" w:rsidRPr="000B3821" w:rsidRDefault="000905A1" w:rsidP="00633189">
      <w:pPr>
        <w:widowControl w:val="0"/>
        <w:autoSpaceDE w:val="0"/>
        <w:autoSpaceDN w:val="0"/>
        <w:spacing w:before="1" w:after="0"/>
        <w:ind w:left="112"/>
        <w:jc w:val="left"/>
        <w:rPr>
          <w:szCs w:val="22"/>
          <w:lang w:val="en-GB" w:eastAsia="en-GB" w:bidi="en-GB"/>
        </w:rPr>
      </w:pPr>
    </w:p>
    <w:p w14:paraId="1329BACA" w14:textId="7C5AEBA8" w:rsidR="00E362CB" w:rsidRPr="000B3821" w:rsidRDefault="00FC6C3A" w:rsidP="00A534BB">
      <w:pPr>
        <w:widowControl w:val="0"/>
        <w:autoSpaceDE w:val="0"/>
        <w:autoSpaceDN w:val="0"/>
        <w:spacing w:before="1" w:after="0"/>
        <w:ind w:left="112"/>
        <w:rPr>
          <w:szCs w:val="22"/>
          <w:lang w:val="en-GB" w:eastAsia="en-GB" w:bidi="en-GB"/>
        </w:rPr>
      </w:pPr>
      <w:r w:rsidRPr="000B3821">
        <w:rPr>
          <w:szCs w:val="22"/>
          <w:lang w:val="en-GB" w:eastAsia="en-GB" w:bidi="en-GB"/>
        </w:rPr>
        <w:t xml:space="preserve">If </w:t>
      </w:r>
      <w:r w:rsidR="00A534BB" w:rsidRPr="000B3821">
        <w:rPr>
          <w:szCs w:val="22"/>
          <w:lang w:val="en-GB" w:eastAsia="en-GB" w:bidi="en-GB"/>
        </w:rPr>
        <w:t xml:space="preserve">the </w:t>
      </w:r>
      <w:r w:rsidRPr="000B3821">
        <w:rPr>
          <w:szCs w:val="22"/>
          <w:lang w:val="en-GB" w:eastAsia="en-GB" w:bidi="en-GB"/>
        </w:rPr>
        <w:t>rightsholder/account owner wants to cancel a vote in a</w:t>
      </w:r>
      <w:r w:rsidR="00A534BB" w:rsidRPr="000B3821">
        <w:rPr>
          <w:szCs w:val="22"/>
          <w:lang w:val="en-GB" w:eastAsia="en-GB" w:bidi="en-GB"/>
        </w:rPr>
        <w:t xml:space="preserve"> previously sent </w:t>
      </w:r>
      <w:r w:rsidRPr="000B3821">
        <w:rPr>
          <w:szCs w:val="22"/>
          <w:lang w:val="en-GB" w:eastAsia="en-GB" w:bidi="en-GB"/>
        </w:rPr>
        <w:t>instruction, it should send a cancellation of the whole instruction</w:t>
      </w:r>
      <w:r w:rsidR="00E362CB" w:rsidRPr="000B3821">
        <w:rPr>
          <w:szCs w:val="22"/>
          <w:lang w:val="en-GB" w:eastAsia="en-GB" w:bidi="en-GB"/>
        </w:rPr>
        <w:t xml:space="preserve">. </w:t>
      </w:r>
    </w:p>
    <w:p w14:paraId="05712CE0" w14:textId="77777777" w:rsidR="0031034D" w:rsidRPr="000B3821" w:rsidRDefault="00E362CB" w:rsidP="00776764">
      <w:pPr>
        <w:widowControl w:val="0"/>
        <w:autoSpaceDE w:val="0"/>
        <w:autoSpaceDN w:val="0"/>
        <w:spacing w:before="1" w:after="0"/>
        <w:ind w:left="112"/>
        <w:rPr>
          <w:szCs w:val="22"/>
          <w:lang w:val="en-GB" w:eastAsia="en-GB" w:bidi="en-GB"/>
        </w:rPr>
      </w:pPr>
      <w:r w:rsidRPr="000B3821">
        <w:rPr>
          <w:szCs w:val="22"/>
          <w:lang w:val="en-GB" w:eastAsia="en-GB" w:bidi="en-GB"/>
        </w:rPr>
        <w:t xml:space="preserve">It is recommended to cancel the previously sent </w:t>
      </w:r>
      <w:proofErr w:type="spellStart"/>
      <w:r w:rsidRPr="000B3821">
        <w:rPr>
          <w:szCs w:val="22"/>
          <w:lang w:val="en-GB" w:eastAsia="en-GB" w:bidi="en-GB"/>
        </w:rPr>
        <w:t>MeetingInstruction</w:t>
      </w:r>
      <w:proofErr w:type="spellEnd"/>
      <w:r w:rsidRPr="000B3821">
        <w:rPr>
          <w:szCs w:val="22"/>
          <w:lang w:val="en-GB" w:eastAsia="en-GB" w:bidi="en-GB"/>
        </w:rPr>
        <w:t xml:space="preserve"> message in its entirety only if all instructions in the message are to be cancelled. If only some of the instructions should be cancelled, it is recommended to only cancel those instructions by using the “To Be Cancelled Instruction” block in the </w:t>
      </w:r>
      <w:proofErr w:type="spellStart"/>
      <w:r w:rsidRPr="000B3821">
        <w:rPr>
          <w:szCs w:val="22"/>
          <w:lang w:val="en-GB" w:eastAsia="en-GB" w:bidi="en-GB"/>
        </w:rPr>
        <w:t>MeetingInstructionCancellationRequest</w:t>
      </w:r>
      <w:proofErr w:type="spellEnd"/>
      <w:r w:rsidRPr="000B3821">
        <w:rPr>
          <w:szCs w:val="22"/>
          <w:lang w:val="en-GB" w:eastAsia="en-GB" w:bidi="en-GB"/>
        </w:rPr>
        <w:t>.</w:t>
      </w:r>
    </w:p>
    <w:p w14:paraId="39DFF5C1" w14:textId="541003DE" w:rsidR="000905A1" w:rsidRPr="000B3821" w:rsidRDefault="000905A1">
      <w:pPr>
        <w:spacing w:after="0"/>
        <w:jc w:val="left"/>
        <w:rPr>
          <w:szCs w:val="22"/>
          <w:lang w:val="en-GB" w:eastAsia="en-GB" w:bidi="en-GB"/>
        </w:rPr>
      </w:pPr>
      <w:r w:rsidRPr="000B3821">
        <w:rPr>
          <w:szCs w:val="22"/>
          <w:lang w:val="en-GB" w:eastAsia="en-GB" w:bidi="en-GB"/>
        </w:rPr>
        <w:br w:type="page"/>
      </w:r>
    </w:p>
    <w:p w14:paraId="03120CD1" w14:textId="5CD4DC2F" w:rsidR="00633189" w:rsidRPr="006575CC" w:rsidRDefault="00DA275D" w:rsidP="006575CC">
      <w:pPr>
        <w:pStyle w:val="Heading1"/>
      </w:pPr>
      <w:bookmarkStart w:id="359" w:name="_Toc139829858"/>
      <w:r w:rsidRPr="006575CC">
        <w:lastRenderedPageBreak/>
        <w:t xml:space="preserve">Meeting Instruction </w:t>
      </w:r>
      <w:r w:rsidR="00633189" w:rsidRPr="006575CC">
        <w:t>Status</w:t>
      </w:r>
      <w:bookmarkEnd w:id="359"/>
    </w:p>
    <w:p w14:paraId="50B852CD" w14:textId="77777777" w:rsidR="007F142C" w:rsidRPr="00D906A6" w:rsidRDefault="007F142C" w:rsidP="00D906A6">
      <w:pPr>
        <w:pStyle w:val="Heading2"/>
      </w:pPr>
      <w:bookmarkStart w:id="360" w:name="_Toc139829859"/>
      <w:r w:rsidRPr="00D906A6">
        <w:t>Scope.</w:t>
      </w:r>
      <w:bookmarkEnd w:id="360"/>
    </w:p>
    <w:p w14:paraId="5138BC22" w14:textId="77777777" w:rsidR="00017927" w:rsidRPr="000B3821" w:rsidRDefault="00017927" w:rsidP="00017927">
      <w:pPr>
        <w:ind w:left="360"/>
        <w:rPr>
          <w:lang w:val="en-GB"/>
        </w:rPr>
      </w:pPr>
      <w:r w:rsidRPr="000B3821">
        <w:rPr>
          <w:lang w:val="en-GB"/>
        </w:rPr>
        <w:t xml:space="preserve">The </w:t>
      </w:r>
      <w:proofErr w:type="spellStart"/>
      <w:r w:rsidRPr="000B3821">
        <w:rPr>
          <w:lang w:val="en-GB"/>
        </w:rPr>
        <w:t>MeetingInstructionStatus</w:t>
      </w:r>
      <w:proofErr w:type="spellEnd"/>
      <w:r w:rsidRPr="000B3821">
        <w:rPr>
          <w:lang w:val="en-GB"/>
        </w:rPr>
        <w:t xml:space="preserve"> message is sent by an intermediary to the sender of an instruction to confirm the status of such an instruction. </w:t>
      </w:r>
    </w:p>
    <w:p w14:paraId="3BE6676B" w14:textId="5EE912E9" w:rsidR="00017927" w:rsidRPr="000B3821" w:rsidRDefault="00017927" w:rsidP="00017927">
      <w:pPr>
        <w:ind w:left="360"/>
        <w:rPr>
          <w:lang w:val="en-GB"/>
        </w:rPr>
      </w:pPr>
      <w:r w:rsidRPr="000B3821">
        <w:rPr>
          <w:lang w:val="en-GB"/>
        </w:rPr>
        <w:t>The message gives the status of a complete message or of one or more specific instructions within the message.</w:t>
      </w:r>
    </w:p>
    <w:p w14:paraId="482ED109" w14:textId="1685AC9D" w:rsidR="00017927" w:rsidRPr="000B3821" w:rsidRDefault="00017927" w:rsidP="00017927">
      <w:pPr>
        <w:ind w:left="360"/>
        <w:rPr>
          <w:lang w:val="en-GB"/>
        </w:rPr>
      </w:pPr>
      <w:r w:rsidRPr="000B3821">
        <w:rPr>
          <w:lang w:val="en-GB"/>
        </w:rPr>
        <w:t>The message may also be sent by the Issuer or the intermediary to confirm that a vote has been cast.</w:t>
      </w:r>
    </w:p>
    <w:p w14:paraId="515575FC" w14:textId="2E68BC10" w:rsidR="00AC3480" w:rsidRPr="000B3821" w:rsidRDefault="00AC3480" w:rsidP="00AC3480">
      <w:pPr>
        <w:ind w:left="360"/>
        <w:rPr>
          <w:lang w:val="en-GB"/>
        </w:rPr>
      </w:pPr>
      <w:r w:rsidRPr="000B3821">
        <w:rPr>
          <w:lang w:val="en-GB"/>
        </w:rPr>
        <w:t xml:space="preserve">We have listed below three possible scenarios on how the account servicer can use the </w:t>
      </w:r>
      <w:proofErr w:type="spellStart"/>
      <w:r w:rsidRPr="000B3821">
        <w:rPr>
          <w:lang w:val="en-GB"/>
        </w:rPr>
        <w:t>MeetingInstructionStatus</w:t>
      </w:r>
      <w:proofErr w:type="spellEnd"/>
      <w:r w:rsidRPr="000B3821">
        <w:rPr>
          <w:lang w:val="en-GB"/>
        </w:rPr>
        <w:t xml:space="preserve"> message to confirm the status of previously received instructions:</w:t>
      </w:r>
    </w:p>
    <w:p w14:paraId="569C1FE2" w14:textId="58346E85" w:rsidR="00AC3480" w:rsidRPr="000B3821" w:rsidRDefault="00AC3480" w:rsidP="0091620D">
      <w:pPr>
        <w:pStyle w:val="ListParagraph"/>
        <w:numPr>
          <w:ilvl w:val="0"/>
          <w:numId w:val="21"/>
        </w:numPr>
        <w:rPr>
          <w:lang w:val="en-GB"/>
        </w:rPr>
      </w:pPr>
      <w:r w:rsidRPr="000B3821">
        <w:rPr>
          <w:lang w:val="en-GB"/>
        </w:rPr>
        <w:t>to confirm receipt of an instruction;</w:t>
      </w:r>
    </w:p>
    <w:p w14:paraId="3E800B0D" w14:textId="763226CA" w:rsidR="00AC3480" w:rsidRPr="000B3821" w:rsidRDefault="00AC3480" w:rsidP="0091620D">
      <w:pPr>
        <w:pStyle w:val="ListParagraph"/>
        <w:numPr>
          <w:ilvl w:val="0"/>
          <w:numId w:val="21"/>
        </w:numPr>
        <w:rPr>
          <w:lang w:val="en-GB"/>
        </w:rPr>
      </w:pPr>
      <w:r w:rsidRPr="000B3821">
        <w:rPr>
          <w:lang w:val="en-GB"/>
        </w:rPr>
        <w:t>to pass on the confirmation received from the issuer that the vote has been cast;</w:t>
      </w:r>
    </w:p>
    <w:p w14:paraId="5134C56B" w14:textId="6B7D11A4" w:rsidR="00AC3480" w:rsidRPr="000B3821" w:rsidRDefault="00AC3480" w:rsidP="0091620D">
      <w:pPr>
        <w:pStyle w:val="ListParagraph"/>
        <w:numPr>
          <w:ilvl w:val="0"/>
          <w:numId w:val="21"/>
        </w:numPr>
        <w:rPr>
          <w:lang w:val="en-GB"/>
        </w:rPr>
      </w:pPr>
      <w:r w:rsidRPr="000B3821">
        <w:rPr>
          <w:lang w:val="en-GB"/>
        </w:rPr>
        <w:t>to confirm the status of a cancellation instruction.</w:t>
      </w:r>
    </w:p>
    <w:p w14:paraId="30AC1771" w14:textId="4345C24C" w:rsidR="00633189" w:rsidRPr="000B3821" w:rsidRDefault="00633189" w:rsidP="00633189">
      <w:pPr>
        <w:ind w:left="360"/>
        <w:rPr>
          <w:lang w:val="en-GB"/>
        </w:rPr>
      </w:pPr>
      <w:r w:rsidRPr="000B3821">
        <w:rPr>
          <w:lang w:val="en-GB"/>
        </w:rPr>
        <w:t>For the above-described different communication needs, the following business data are required. Focus is on the processes described in the MP</w:t>
      </w:r>
      <w:r w:rsidR="00017927" w:rsidRPr="000B3821">
        <w:rPr>
          <w:lang w:val="en-GB"/>
        </w:rPr>
        <w:t>.</w:t>
      </w:r>
    </w:p>
    <w:p w14:paraId="7E1DB654" w14:textId="77777777" w:rsidR="00017927" w:rsidRPr="000B3821" w:rsidRDefault="00017927" w:rsidP="00017927">
      <w:pPr>
        <w:ind w:left="360"/>
        <w:rPr>
          <w:lang w:val="en-GB"/>
        </w:rPr>
      </w:pPr>
    </w:p>
    <w:p w14:paraId="6322954B" w14:textId="77777777" w:rsidR="00BD4FFC" w:rsidRPr="000B3821" w:rsidRDefault="00017927" w:rsidP="003F2FD6">
      <w:pPr>
        <w:pStyle w:val="Heading2"/>
        <w:rPr>
          <w:lang w:val="en-GB"/>
        </w:rPr>
      </w:pPr>
      <w:bookmarkStart w:id="361" w:name="_Toc139829860"/>
      <w:r w:rsidRPr="000B3821">
        <w:rPr>
          <w:lang w:val="en-GB"/>
        </w:rPr>
        <w:t xml:space="preserve">Scenario 1: The </w:t>
      </w:r>
      <w:proofErr w:type="spellStart"/>
      <w:r w:rsidRPr="000B3821">
        <w:rPr>
          <w:lang w:val="en-GB"/>
        </w:rPr>
        <w:t>MeetingInstructionStatus</w:t>
      </w:r>
      <w:proofErr w:type="spellEnd"/>
      <w:r w:rsidRPr="000B3821">
        <w:rPr>
          <w:lang w:val="en-GB"/>
        </w:rPr>
        <w:t xml:space="preserve"> message is sent by an intermediary to the sender of an instruction to confirm the status of such an instruction.</w:t>
      </w:r>
      <w:bookmarkEnd w:id="361"/>
      <w:r w:rsidRPr="000B3821">
        <w:rPr>
          <w:lang w:val="en-GB"/>
        </w:rPr>
        <w:t xml:space="preserve"> </w:t>
      </w:r>
    </w:p>
    <w:p w14:paraId="034E4CD8" w14:textId="71FD7C1D" w:rsidR="00017927" w:rsidRPr="000B3821" w:rsidRDefault="00617A9F" w:rsidP="00017927">
      <w:pPr>
        <w:ind w:left="360"/>
        <w:rPr>
          <w:lang w:val="en-GB"/>
        </w:rPr>
      </w:pPr>
      <w:r w:rsidRPr="000B3821">
        <w:rPr>
          <w:lang w:val="en-GB"/>
        </w:rPr>
        <w:t xml:space="preserve">The account servicer can decide to confirm the status of the entire </w:t>
      </w:r>
      <w:proofErr w:type="spellStart"/>
      <w:r w:rsidR="005835AB" w:rsidRPr="000B3821">
        <w:rPr>
          <w:lang w:val="en-GB"/>
        </w:rPr>
        <w:t>MeetingInstruction</w:t>
      </w:r>
      <w:proofErr w:type="spellEnd"/>
      <w:r w:rsidR="005835AB" w:rsidRPr="000B3821">
        <w:rPr>
          <w:lang w:val="en-GB"/>
        </w:rPr>
        <w:t xml:space="preserve"> </w:t>
      </w:r>
      <w:r w:rsidRPr="000B3821">
        <w:rPr>
          <w:lang w:val="en-GB"/>
        </w:rPr>
        <w:t xml:space="preserve">message or </w:t>
      </w:r>
      <w:r w:rsidR="005835AB" w:rsidRPr="000B3821">
        <w:rPr>
          <w:lang w:val="en-GB"/>
        </w:rPr>
        <w:t xml:space="preserve">a single </w:t>
      </w:r>
      <w:r w:rsidRPr="000B3821">
        <w:rPr>
          <w:lang w:val="en-GB"/>
        </w:rPr>
        <w:t>instruction within the same MEIN message</w:t>
      </w:r>
      <w:r w:rsidR="00BD4FFC" w:rsidRPr="000B3821">
        <w:rPr>
          <w:lang w:val="en-GB"/>
        </w:rPr>
        <w:t>.</w:t>
      </w:r>
    </w:p>
    <w:p w14:paraId="248F47AB" w14:textId="6A45DCB8" w:rsidR="00AF5A2A" w:rsidRPr="000B3821" w:rsidRDefault="00AF5A2A" w:rsidP="00017927">
      <w:pPr>
        <w:ind w:left="360"/>
        <w:rPr>
          <w:lang w:val="en-GB"/>
        </w:rPr>
      </w:pPr>
      <w:r w:rsidRPr="000B3821">
        <w:rPr>
          <w:lang w:val="en-GB"/>
        </w:rPr>
        <w:t xml:space="preserve">It is recommended that </w:t>
      </w:r>
      <w:r w:rsidR="009A2075" w:rsidRPr="000B3821">
        <w:rPr>
          <w:lang w:val="en-GB"/>
        </w:rPr>
        <w:t xml:space="preserve">all intermediaries in the chain provide instruction status confirmation </w:t>
      </w:r>
      <w:r w:rsidR="008D623A" w:rsidRPr="000B3821">
        <w:rPr>
          <w:lang w:val="en-GB"/>
        </w:rPr>
        <w:t xml:space="preserve">at the level of each instruction (option </w:t>
      </w:r>
      <w:r w:rsidRPr="000B3821">
        <w:rPr>
          <w:lang w:val="en-GB"/>
        </w:rPr>
        <w:t xml:space="preserve">B </w:t>
      </w:r>
      <w:r w:rsidR="008D623A" w:rsidRPr="000B3821">
        <w:rPr>
          <w:lang w:val="en-GB"/>
        </w:rPr>
        <w:t>below)</w:t>
      </w:r>
      <w:r w:rsidR="009A2075" w:rsidRPr="000B3821">
        <w:rPr>
          <w:rStyle w:val="FootnoteReference"/>
          <w:lang w:val="en-GB"/>
        </w:rPr>
        <w:footnoteReference w:id="37"/>
      </w:r>
      <w:r w:rsidR="008D623A" w:rsidRPr="000B3821">
        <w:rPr>
          <w:lang w:val="en-GB"/>
        </w:rPr>
        <w:t>.</w:t>
      </w:r>
    </w:p>
    <w:p w14:paraId="4BBBAB2B" w14:textId="77777777" w:rsidR="00633189" w:rsidRPr="003F2FD6" w:rsidRDefault="00633189" w:rsidP="003F2FD6">
      <w:pPr>
        <w:pStyle w:val="Heading3"/>
        <w:numPr>
          <w:ilvl w:val="2"/>
          <w:numId w:val="34"/>
        </w:numPr>
        <w:rPr>
          <w:u w:val="none"/>
        </w:rPr>
      </w:pPr>
      <w:bookmarkStart w:id="362" w:name="_Toc139829861"/>
      <w:r w:rsidRPr="000B3821">
        <w:t>Common mandatory business data</w:t>
      </w:r>
      <w:r w:rsidRPr="003F2FD6">
        <w:rPr>
          <w:spacing w:val="3"/>
        </w:rPr>
        <w:t xml:space="preserve"> </w:t>
      </w:r>
      <w:r w:rsidRPr="000B3821">
        <w:t>requirements.</w:t>
      </w:r>
      <w:bookmarkEnd w:id="362"/>
    </w:p>
    <w:p w14:paraId="79A25CE5" w14:textId="6D0FD27C" w:rsidR="00633189" w:rsidRPr="000B3821" w:rsidRDefault="00633189" w:rsidP="00633189">
      <w:pPr>
        <w:ind w:left="360"/>
        <w:rPr>
          <w:lang w:val="en-GB" w:bidi="en-GB"/>
        </w:rPr>
      </w:pPr>
      <w:r w:rsidRPr="000B3821">
        <w:rPr>
          <w:lang w:val="en-GB" w:bidi="en-GB"/>
        </w:rPr>
        <w:t xml:space="preserve">The SMPG recommends that all the below optional and mandatory fields be present in all </w:t>
      </w:r>
      <w:r w:rsidR="00DA275D" w:rsidRPr="000B3821">
        <w:rPr>
          <w:lang w:val="en-GB" w:bidi="en-GB"/>
        </w:rPr>
        <w:t>Meeting Instruction</w:t>
      </w:r>
      <w:r w:rsidRPr="000B3821">
        <w:rPr>
          <w:lang w:val="en-GB" w:bidi="en-GB"/>
        </w:rPr>
        <w:t xml:space="preserve"> Status messages. M / C / O identifies whether the business data is mandatory, conditional or optional </w:t>
      </w:r>
      <w:r w:rsidRPr="000B3821">
        <w:rPr>
          <w:u w:val="single"/>
          <w:lang w:val="en-GB" w:bidi="en-GB"/>
        </w:rPr>
        <w:t>in the ISO 20022 standards</w:t>
      </w:r>
      <w:r w:rsidRPr="000B3821">
        <w:rPr>
          <w:lang w:val="en-GB" w:bidi="en-GB"/>
        </w:rPr>
        <w:t>.</w:t>
      </w:r>
    </w:p>
    <w:p w14:paraId="64D2B9F2" w14:textId="51EE5498" w:rsidR="00633189" w:rsidRPr="000B3821" w:rsidRDefault="00633189" w:rsidP="00633189">
      <w:pPr>
        <w:ind w:left="360"/>
        <w:rPr>
          <w:lang w:val="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0B3821" w14:paraId="5D04095F" w14:textId="77777777" w:rsidTr="00250A18">
        <w:tc>
          <w:tcPr>
            <w:tcW w:w="3736" w:type="dxa"/>
            <w:shd w:val="clear" w:color="auto" w:fill="000000" w:themeFill="text1"/>
          </w:tcPr>
          <w:p w14:paraId="38B957B4" w14:textId="77777777" w:rsidR="00C70FB7" w:rsidRPr="000B3821" w:rsidRDefault="00C70FB7" w:rsidP="00547C1E">
            <w:pPr>
              <w:jc w:val="center"/>
              <w:rPr>
                <w:color w:val="FFFFFF" w:themeColor="background1"/>
                <w:lang w:val="en-GB"/>
              </w:rPr>
            </w:pPr>
            <w:r w:rsidRPr="000B3821">
              <w:rPr>
                <w:color w:val="FFFFFF" w:themeColor="background1"/>
                <w:lang w:val="en-GB"/>
              </w:rPr>
              <w:t>Common mandatory elements</w:t>
            </w:r>
          </w:p>
        </w:tc>
        <w:tc>
          <w:tcPr>
            <w:tcW w:w="1162" w:type="dxa"/>
            <w:shd w:val="clear" w:color="auto" w:fill="000000" w:themeFill="text1"/>
          </w:tcPr>
          <w:p w14:paraId="396664CA" w14:textId="77777777" w:rsidR="00C70FB7" w:rsidRPr="000B3821" w:rsidRDefault="00C70FB7" w:rsidP="00547C1E">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vAlign w:val="center"/>
          </w:tcPr>
          <w:p w14:paraId="28356F67" w14:textId="77777777" w:rsidR="00C70FB7" w:rsidRPr="000B3821" w:rsidRDefault="00C70FB7" w:rsidP="00250A18">
            <w:pPr>
              <w:spacing w:before="0" w:after="0"/>
              <w:jc w:val="center"/>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24FF89FA" w14:textId="77777777" w:rsidR="00C70FB7" w:rsidRPr="000B3821" w:rsidRDefault="00C70FB7" w:rsidP="00547C1E">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7A5D0133" w14:textId="5D3777F3" w:rsidR="00C70FB7" w:rsidRPr="000B3821" w:rsidRDefault="00C70FB7" w:rsidP="00547C1E">
            <w:pPr>
              <w:jc w:val="center"/>
              <w:rPr>
                <w:color w:val="FFFFFF" w:themeColor="background1"/>
                <w:lang w:val="en-GB"/>
              </w:rPr>
            </w:pPr>
            <w:r w:rsidRPr="000B3821">
              <w:rPr>
                <w:color w:val="FFFFFF" w:themeColor="background1"/>
                <w:lang w:val="en-GB"/>
              </w:rPr>
              <w:t>SRD II reference</w:t>
            </w:r>
            <w:ins w:id="363" w:author="Mariangela FUMAGALLI" w:date="2023-07-07T09:08:00Z">
              <w:r w:rsidR="00AF5A6A">
                <w:rPr>
                  <w:rStyle w:val="FootnoteReference"/>
                  <w:color w:val="FFFFFF" w:themeColor="background1"/>
                  <w:lang w:val="en-GB"/>
                </w:rPr>
                <w:footnoteReference w:id="38"/>
              </w:r>
            </w:ins>
          </w:p>
        </w:tc>
      </w:tr>
      <w:tr w:rsidR="00C70FB7" w:rsidRPr="000B3821" w14:paraId="3F70F63E" w14:textId="77777777" w:rsidTr="00547C1E">
        <w:tc>
          <w:tcPr>
            <w:tcW w:w="3736" w:type="dxa"/>
          </w:tcPr>
          <w:p w14:paraId="7EE8677C" w14:textId="77777777" w:rsidR="00C70FB7" w:rsidRPr="000B3821" w:rsidRDefault="00C70FB7" w:rsidP="00547C1E">
            <w:pPr>
              <w:jc w:val="left"/>
              <w:rPr>
                <w:lang w:val="en-GB"/>
              </w:rPr>
            </w:pPr>
            <w:r w:rsidRPr="000B3821">
              <w:rPr>
                <w:lang w:val="en-GB"/>
              </w:rPr>
              <w:t>From, &lt;Fr&gt;</w:t>
            </w:r>
          </w:p>
        </w:tc>
        <w:tc>
          <w:tcPr>
            <w:tcW w:w="1162" w:type="dxa"/>
          </w:tcPr>
          <w:p w14:paraId="34D7086B" w14:textId="77777777" w:rsidR="00C70FB7" w:rsidRPr="000B3821" w:rsidRDefault="00C70FB7" w:rsidP="00547C1E">
            <w:pPr>
              <w:jc w:val="left"/>
              <w:rPr>
                <w:lang w:val="en-GB"/>
              </w:rPr>
            </w:pPr>
            <w:r w:rsidRPr="000B3821">
              <w:rPr>
                <w:lang w:val="en-GB"/>
              </w:rPr>
              <w:t>BAH</w:t>
            </w:r>
          </w:p>
        </w:tc>
        <w:tc>
          <w:tcPr>
            <w:tcW w:w="4470" w:type="dxa"/>
          </w:tcPr>
          <w:p w14:paraId="386ABAD3" w14:textId="1F80A8D2" w:rsidR="00C70FB7" w:rsidRPr="000B3821" w:rsidRDefault="00C70FB7" w:rsidP="006575CC">
            <w:pPr>
              <w:spacing w:before="0" w:after="0"/>
              <w:jc w:val="left"/>
              <w:rPr>
                <w:lang w:val="en-GB"/>
              </w:rPr>
            </w:pPr>
            <w:r w:rsidRPr="000B3821">
              <w:rPr>
                <w:lang w:val="en-GB"/>
              </w:rPr>
              <w:t xml:space="preserve">The sender from a business context, which can be different </w:t>
            </w:r>
            <w:r w:rsidR="0031034D" w:rsidRPr="000B3821">
              <w:rPr>
                <w:lang w:val="en-GB"/>
              </w:rPr>
              <w:t>from</w:t>
            </w:r>
            <w:r w:rsidRPr="000B3821">
              <w:rPr>
                <w:lang w:val="en-GB"/>
              </w:rPr>
              <w:t xml:space="preserve"> the actual sender in the </w:t>
            </w:r>
            <w:r w:rsidRPr="000B3821">
              <w:rPr>
                <w:lang w:val="en-GB"/>
              </w:rPr>
              <w:lastRenderedPageBreak/>
              <w:t>transport header (similar to MEOR in MT). BICFI is the preferred format</w:t>
            </w:r>
          </w:p>
        </w:tc>
        <w:tc>
          <w:tcPr>
            <w:tcW w:w="1319" w:type="dxa"/>
          </w:tcPr>
          <w:p w14:paraId="718E1534" w14:textId="77777777" w:rsidR="00C70FB7" w:rsidRPr="000B3821" w:rsidRDefault="00C70FB7" w:rsidP="00547C1E">
            <w:pPr>
              <w:jc w:val="left"/>
              <w:rPr>
                <w:lang w:val="en-GB"/>
              </w:rPr>
            </w:pPr>
            <w:r w:rsidRPr="000B3821">
              <w:rPr>
                <w:lang w:val="en-GB"/>
              </w:rPr>
              <w:lastRenderedPageBreak/>
              <w:t>M</w:t>
            </w:r>
          </w:p>
        </w:tc>
        <w:tc>
          <w:tcPr>
            <w:tcW w:w="2609" w:type="dxa"/>
          </w:tcPr>
          <w:p w14:paraId="72D062F3" w14:textId="77777777" w:rsidR="00C70FB7" w:rsidRPr="000B3821" w:rsidRDefault="00C70FB7" w:rsidP="00547C1E">
            <w:pPr>
              <w:jc w:val="left"/>
              <w:rPr>
                <w:lang w:val="en-GB"/>
              </w:rPr>
            </w:pPr>
          </w:p>
        </w:tc>
      </w:tr>
      <w:tr w:rsidR="00C70FB7" w:rsidRPr="000B3821" w14:paraId="66AD77B5" w14:textId="77777777" w:rsidTr="00547C1E">
        <w:tc>
          <w:tcPr>
            <w:tcW w:w="3736" w:type="dxa"/>
          </w:tcPr>
          <w:p w14:paraId="6BA38D00" w14:textId="77777777" w:rsidR="00C70FB7" w:rsidRPr="000B3821" w:rsidRDefault="00C70FB7" w:rsidP="00547C1E">
            <w:pPr>
              <w:jc w:val="left"/>
              <w:rPr>
                <w:lang w:val="en-GB"/>
              </w:rPr>
            </w:pPr>
            <w:r w:rsidRPr="000B3821">
              <w:rPr>
                <w:lang w:val="en-GB"/>
              </w:rPr>
              <w:t>To, &lt;</w:t>
            </w:r>
            <w:proofErr w:type="spellStart"/>
            <w:r w:rsidRPr="000B3821">
              <w:rPr>
                <w:lang w:val="en-GB"/>
              </w:rPr>
              <w:t>To</w:t>
            </w:r>
            <w:proofErr w:type="spellEnd"/>
            <w:r w:rsidRPr="000B3821">
              <w:rPr>
                <w:lang w:val="en-GB"/>
              </w:rPr>
              <w:t>&gt;</w:t>
            </w:r>
          </w:p>
        </w:tc>
        <w:tc>
          <w:tcPr>
            <w:tcW w:w="1162" w:type="dxa"/>
          </w:tcPr>
          <w:p w14:paraId="7C652917" w14:textId="77777777" w:rsidR="00C70FB7" w:rsidRPr="000B3821" w:rsidRDefault="00C70FB7" w:rsidP="00547C1E">
            <w:pPr>
              <w:jc w:val="left"/>
              <w:rPr>
                <w:lang w:val="en-GB"/>
              </w:rPr>
            </w:pPr>
            <w:r w:rsidRPr="000B3821">
              <w:rPr>
                <w:lang w:val="en-GB"/>
              </w:rPr>
              <w:t>BAH</w:t>
            </w:r>
          </w:p>
        </w:tc>
        <w:tc>
          <w:tcPr>
            <w:tcW w:w="4470" w:type="dxa"/>
          </w:tcPr>
          <w:p w14:paraId="4FE64D5E" w14:textId="25D948D2" w:rsidR="00C70FB7" w:rsidRPr="000B3821" w:rsidRDefault="00C70FB7" w:rsidP="006575CC">
            <w:pPr>
              <w:spacing w:before="0" w:after="0"/>
              <w:jc w:val="left"/>
              <w:rPr>
                <w:lang w:val="en-GB"/>
              </w:rPr>
            </w:pPr>
            <w:r w:rsidRPr="000B3821">
              <w:rPr>
                <w:lang w:val="en-GB"/>
              </w:rPr>
              <w:t xml:space="preserve">The receiver from a business context, which can be different </w:t>
            </w:r>
            <w:r w:rsidR="0031034D" w:rsidRPr="000B3821">
              <w:rPr>
                <w:lang w:val="en-GB"/>
              </w:rPr>
              <w:t>from</w:t>
            </w:r>
            <w:r w:rsidRPr="000B3821">
              <w:rPr>
                <w:lang w:val="en-GB"/>
              </w:rPr>
              <w:t xml:space="preserve"> the actual receiver in the transport header (similar to MERE in MT). BICFI is the preferred format</w:t>
            </w:r>
          </w:p>
        </w:tc>
        <w:tc>
          <w:tcPr>
            <w:tcW w:w="1319" w:type="dxa"/>
          </w:tcPr>
          <w:p w14:paraId="5132EC49" w14:textId="77777777" w:rsidR="00C70FB7" w:rsidRPr="000B3821" w:rsidRDefault="00C70FB7" w:rsidP="00547C1E">
            <w:pPr>
              <w:jc w:val="left"/>
              <w:rPr>
                <w:lang w:val="en-GB"/>
              </w:rPr>
            </w:pPr>
            <w:r w:rsidRPr="000B3821">
              <w:rPr>
                <w:lang w:val="en-GB"/>
              </w:rPr>
              <w:t>M</w:t>
            </w:r>
          </w:p>
        </w:tc>
        <w:tc>
          <w:tcPr>
            <w:tcW w:w="2609" w:type="dxa"/>
          </w:tcPr>
          <w:p w14:paraId="299F7DE5" w14:textId="77777777" w:rsidR="00C70FB7" w:rsidRPr="000B3821" w:rsidRDefault="00C70FB7" w:rsidP="00547C1E">
            <w:pPr>
              <w:jc w:val="left"/>
              <w:rPr>
                <w:lang w:val="en-GB"/>
              </w:rPr>
            </w:pPr>
          </w:p>
        </w:tc>
      </w:tr>
      <w:tr w:rsidR="00C70FB7" w:rsidRPr="000B3821" w14:paraId="46942283" w14:textId="77777777" w:rsidTr="00547C1E">
        <w:tc>
          <w:tcPr>
            <w:tcW w:w="3736" w:type="dxa"/>
          </w:tcPr>
          <w:p w14:paraId="27D63977" w14:textId="77777777" w:rsidR="00C70FB7" w:rsidRPr="000B3821" w:rsidRDefault="00C70FB7" w:rsidP="00547C1E">
            <w:pPr>
              <w:jc w:val="left"/>
              <w:rPr>
                <w:lang w:val="en-GB"/>
              </w:rPr>
            </w:pPr>
            <w:proofErr w:type="spellStart"/>
            <w:r w:rsidRPr="000B3821">
              <w:rPr>
                <w:lang w:val="en-GB"/>
              </w:rPr>
              <w:t>BusinessMessageIdentifier</w:t>
            </w:r>
            <w:proofErr w:type="spellEnd"/>
            <w:r w:rsidRPr="000B3821">
              <w:rPr>
                <w:lang w:val="en-GB"/>
              </w:rPr>
              <w:t>,  &lt;</w:t>
            </w:r>
            <w:proofErr w:type="spellStart"/>
            <w:r w:rsidRPr="000B3821">
              <w:rPr>
                <w:lang w:val="en-GB"/>
              </w:rPr>
              <w:t>BizMsgIdr</w:t>
            </w:r>
            <w:proofErr w:type="spellEnd"/>
            <w:r w:rsidRPr="000B3821">
              <w:rPr>
                <w:lang w:val="en-GB"/>
              </w:rPr>
              <w:t>&gt;</w:t>
            </w:r>
          </w:p>
        </w:tc>
        <w:tc>
          <w:tcPr>
            <w:tcW w:w="1162" w:type="dxa"/>
          </w:tcPr>
          <w:p w14:paraId="6067547C" w14:textId="77777777" w:rsidR="00C70FB7" w:rsidRPr="000B3821" w:rsidRDefault="00C70FB7" w:rsidP="00547C1E">
            <w:pPr>
              <w:jc w:val="left"/>
              <w:rPr>
                <w:lang w:val="en-GB"/>
              </w:rPr>
            </w:pPr>
            <w:r w:rsidRPr="000B3821">
              <w:rPr>
                <w:lang w:val="en-GB"/>
              </w:rPr>
              <w:t>BAH</w:t>
            </w:r>
          </w:p>
        </w:tc>
        <w:tc>
          <w:tcPr>
            <w:tcW w:w="4470" w:type="dxa"/>
          </w:tcPr>
          <w:p w14:paraId="7720F31C" w14:textId="77777777" w:rsidR="00C70FB7" w:rsidRPr="000B3821" w:rsidRDefault="00C70FB7" w:rsidP="006575CC">
            <w:pPr>
              <w:spacing w:before="0" w:after="0"/>
              <w:jc w:val="left"/>
              <w:rPr>
                <w:lang w:val="en-GB"/>
              </w:rPr>
            </w:pPr>
            <w:r w:rsidRPr="000B3821">
              <w:rPr>
                <w:lang w:val="en-GB"/>
              </w:rPr>
              <w:t>The sender’s unique ID/reference of the message</w:t>
            </w:r>
          </w:p>
        </w:tc>
        <w:tc>
          <w:tcPr>
            <w:tcW w:w="1319" w:type="dxa"/>
          </w:tcPr>
          <w:p w14:paraId="461B5FC0" w14:textId="77777777" w:rsidR="00C70FB7" w:rsidRPr="000B3821" w:rsidRDefault="00C70FB7" w:rsidP="00547C1E">
            <w:pPr>
              <w:jc w:val="left"/>
              <w:rPr>
                <w:lang w:val="en-GB"/>
              </w:rPr>
            </w:pPr>
            <w:r w:rsidRPr="000B3821">
              <w:rPr>
                <w:lang w:val="en-GB"/>
              </w:rPr>
              <w:t>M</w:t>
            </w:r>
          </w:p>
        </w:tc>
        <w:tc>
          <w:tcPr>
            <w:tcW w:w="2609" w:type="dxa"/>
          </w:tcPr>
          <w:p w14:paraId="233515DA" w14:textId="77777777" w:rsidR="00C70FB7" w:rsidRPr="000B3821" w:rsidRDefault="00C70FB7" w:rsidP="00547C1E">
            <w:pPr>
              <w:jc w:val="left"/>
              <w:rPr>
                <w:lang w:val="en-GB"/>
              </w:rPr>
            </w:pPr>
          </w:p>
        </w:tc>
      </w:tr>
      <w:tr w:rsidR="00C70FB7" w:rsidRPr="000B3821" w14:paraId="335631C2" w14:textId="77777777" w:rsidTr="00547C1E">
        <w:tc>
          <w:tcPr>
            <w:tcW w:w="3736" w:type="dxa"/>
          </w:tcPr>
          <w:p w14:paraId="3BFCDF05" w14:textId="77777777" w:rsidR="00C70FB7" w:rsidRPr="000B3821" w:rsidRDefault="00C70FB7" w:rsidP="00547C1E">
            <w:pPr>
              <w:jc w:val="left"/>
              <w:rPr>
                <w:lang w:val="en-GB"/>
              </w:rPr>
            </w:pPr>
            <w:proofErr w:type="spellStart"/>
            <w:r w:rsidRPr="000B3821">
              <w:rPr>
                <w:lang w:val="en-GB"/>
              </w:rPr>
              <w:t>MessageDefinitionIdentifier</w:t>
            </w:r>
            <w:proofErr w:type="spellEnd"/>
            <w:r w:rsidRPr="000B3821">
              <w:rPr>
                <w:lang w:val="en-GB"/>
              </w:rPr>
              <w:t>, &lt;</w:t>
            </w:r>
            <w:proofErr w:type="spellStart"/>
            <w:r w:rsidRPr="000B3821">
              <w:rPr>
                <w:lang w:val="en-GB"/>
              </w:rPr>
              <w:t>MsgDefIdr</w:t>
            </w:r>
            <w:proofErr w:type="spellEnd"/>
            <w:r w:rsidRPr="000B3821">
              <w:rPr>
                <w:lang w:val="en-GB"/>
              </w:rPr>
              <w:t>&gt;</w:t>
            </w:r>
          </w:p>
        </w:tc>
        <w:tc>
          <w:tcPr>
            <w:tcW w:w="1162" w:type="dxa"/>
          </w:tcPr>
          <w:p w14:paraId="6F049E14" w14:textId="77777777" w:rsidR="00C70FB7" w:rsidRPr="000B3821" w:rsidRDefault="00C70FB7" w:rsidP="00547C1E">
            <w:pPr>
              <w:jc w:val="left"/>
              <w:rPr>
                <w:lang w:val="en-GB"/>
              </w:rPr>
            </w:pPr>
            <w:r w:rsidRPr="000B3821">
              <w:rPr>
                <w:lang w:val="en-GB"/>
              </w:rPr>
              <w:t>BAH</w:t>
            </w:r>
          </w:p>
        </w:tc>
        <w:tc>
          <w:tcPr>
            <w:tcW w:w="4470" w:type="dxa"/>
          </w:tcPr>
          <w:p w14:paraId="1F314840" w14:textId="14880EF7" w:rsidR="00C70FB7" w:rsidRPr="000B3821" w:rsidRDefault="00C70FB7" w:rsidP="006575CC">
            <w:pPr>
              <w:spacing w:before="0" w:after="0"/>
              <w:jc w:val="left"/>
              <w:rPr>
                <w:lang w:val="en-GB"/>
              </w:rPr>
            </w:pPr>
            <w:r w:rsidRPr="000B3821">
              <w:rPr>
                <w:lang w:val="en-GB"/>
              </w:rPr>
              <w:t xml:space="preserve">Contains the </w:t>
            </w:r>
            <w:proofErr w:type="spellStart"/>
            <w:r w:rsidRPr="000B3821">
              <w:rPr>
                <w:lang w:val="en-GB"/>
              </w:rPr>
              <w:t>MessageIdentifier</w:t>
            </w:r>
            <w:proofErr w:type="spellEnd"/>
            <w:r w:rsidRPr="000B3821">
              <w:rPr>
                <w:lang w:val="en-GB"/>
              </w:rPr>
              <w:t xml:space="preserve"> that defines the </w:t>
            </w:r>
            <w:proofErr w:type="spellStart"/>
            <w:r w:rsidRPr="000B3821">
              <w:rPr>
                <w:lang w:val="en-GB"/>
              </w:rPr>
              <w:t>BusinessMessage</w:t>
            </w:r>
            <w:proofErr w:type="spellEnd"/>
            <w:r w:rsidRPr="000B3821">
              <w:rPr>
                <w:lang w:val="en-GB"/>
              </w:rPr>
              <w:t>, e.g. seev.00</w:t>
            </w:r>
            <w:r w:rsidR="00640255" w:rsidRPr="000B3821">
              <w:rPr>
                <w:lang w:val="en-GB"/>
              </w:rPr>
              <w:t>6</w:t>
            </w:r>
            <w:r w:rsidRPr="000B3821">
              <w:rPr>
                <w:lang w:val="en-GB"/>
              </w:rPr>
              <w:t>.001.06</w:t>
            </w:r>
          </w:p>
        </w:tc>
        <w:tc>
          <w:tcPr>
            <w:tcW w:w="1319" w:type="dxa"/>
          </w:tcPr>
          <w:p w14:paraId="40AD70C7" w14:textId="77777777" w:rsidR="00C70FB7" w:rsidRPr="000B3821" w:rsidRDefault="00C70FB7" w:rsidP="00547C1E">
            <w:pPr>
              <w:jc w:val="left"/>
              <w:rPr>
                <w:lang w:val="en-GB"/>
              </w:rPr>
            </w:pPr>
            <w:r w:rsidRPr="000B3821">
              <w:rPr>
                <w:lang w:val="en-GB"/>
              </w:rPr>
              <w:t>M</w:t>
            </w:r>
          </w:p>
        </w:tc>
        <w:tc>
          <w:tcPr>
            <w:tcW w:w="2609" w:type="dxa"/>
          </w:tcPr>
          <w:p w14:paraId="58CC5E9A" w14:textId="77777777" w:rsidR="00C70FB7" w:rsidRPr="000B3821" w:rsidRDefault="00C70FB7" w:rsidP="00547C1E">
            <w:pPr>
              <w:jc w:val="left"/>
              <w:rPr>
                <w:lang w:val="en-GB"/>
              </w:rPr>
            </w:pPr>
          </w:p>
        </w:tc>
      </w:tr>
      <w:tr w:rsidR="00C70FB7" w:rsidRPr="000B3821" w14:paraId="632A6487" w14:textId="77777777" w:rsidTr="00547C1E">
        <w:tc>
          <w:tcPr>
            <w:tcW w:w="3736" w:type="dxa"/>
          </w:tcPr>
          <w:p w14:paraId="0CBFA3F7" w14:textId="77777777" w:rsidR="00C70FB7" w:rsidRPr="000B3821" w:rsidRDefault="00C70FB7" w:rsidP="00547C1E">
            <w:pPr>
              <w:jc w:val="left"/>
              <w:rPr>
                <w:lang w:val="en-GB"/>
              </w:rPr>
            </w:pPr>
            <w:proofErr w:type="spellStart"/>
            <w:r w:rsidRPr="000B3821">
              <w:rPr>
                <w:lang w:val="en-GB"/>
              </w:rPr>
              <w:t>CreationDate</w:t>
            </w:r>
            <w:proofErr w:type="spellEnd"/>
            <w:r w:rsidRPr="000B3821">
              <w:rPr>
                <w:lang w:val="en-GB"/>
              </w:rPr>
              <w:t>, &lt;</w:t>
            </w:r>
            <w:proofErr w:type="spellStart"/>
            <w:r w:rsidRPr="000B3821">
              <w:rPr>
                <w:lang w:val="en-GB"/>
              </w:rPr>
              <w:t>CreDt</w:t>
            </w:r>
            <w:proofErr w:type="spellEnd"/>
            <w:r w:rsidRPr="000B3821">
              <w:rPr>
                <w:lang w:val="en-GB"/>
              </w:rPr>
              <w:t>&gt;</w:t>
            </w:r>
          </w:p>
        </w:tc>
        <w:tc>
          <w:tcPr>
            <w:tcW w:w="1162" w:type="dxa"/>
          </w:tcPr>
          <w:p w14:paraId="2F01EEF5" w14:textId="77777777" w:rsidR="00C70FB7" w:rsidRPr="000B3821" w:rsidRDefault="00C70FB7" w:rsidP="00547C1E">
            <w:pPr>
              <w:jc w:val="left"/>
              <w:rPr>
                <w:lang w:val="en-GB"/>
              </w:rPr>
            </w:pPr>
            <w:r w:rsidRPr="000B3821">
              <w:rPr>
                <w:lang w:val="en-GB"/>
              </w:rPr>
              <w:t>BAH</w:t>
            </w:r>
          </w:p>
        </w:tc>
        <w:tc>
          <w:tcPr>
            <w:tcW w:w="4470" w:type="dxa"/>
          </w:tcPr>
          <w:p w14:paraId="7838F7A1" w14:textId="06ECA30D" w:rsidR="00C70FB7" w:rsidRPr="000B3821" w:rsidRDefault="00CA1BCB" w:rsidP="006575CC">
            <w:pPr>
              <w:spacing w:before="0" w:after="0"/>
              <w:jc w:val="left"/>
              <w:rPr>
                <w:lang w:val="en-GB"/>
              </w:rPr>
            </w:pPr>
            <w:r w:rsidRPr="000B3821">
              <w:rPr>
                <w:lang w:val="en-GB"/>
              </w:rPr>
              <w:t xml:space="preserve">Date and time, using </w:t>
            </w:r>
            <w:proofErr w:type="spellStart"/>
            <w:r w:rsidRPr="000B3821">
              <w:rPr>
                <w:lang w:val="en-GB"/>
              </w:rPr>
              <w:t>ISONormalisedDateTime</w:t>
            </w:r>
            <w:proofErr w:type="spellEnd"/>
            <w:r w:rsidRPr="000B3821">
              <w:rPr>
                <w:lang w:val="en-GB"/>
              </w:rPr>
              <w:t xml:space="preserve"> format</w:t>
            </w:r>
          </w:p>
        </w:tc>
        <w:tc>
          <w:tcPr>
            <w:tcW w:w="1319" w:type="dxa"/>
          </w:tcPr>
          <w:p w14:paraId="3C80D865" w14:textId="77777777" w:rsidR="00C70FB7" w:rsidRPr="000B3821" w:rsidRDefault="00C70FB7" w:rsidP="00547C1E">
            <w:pPr>
              <w:jc w:val="left"/>
              <w:rPr>
                <w:lang w:val="en-GB"/>
              </w:rPr>
            </w:pPr>
            <w:r w:rsidRPr="000B3821">
              <w:rPr>
                <w:lang w:val="en-GB"/>
              </w:rPr>
              <w:t>M</w:t>
            </w:r>
          </w:p>
        </w:tc>
        <w:tc>
          <w:tcPr>
            <w:tcW w:w="2609" w:type="dxa"/>
          </w:tcPr>
          <w:p w14:paraId="35FA6CBD" w14:textId="77777777" w:rsidR="00C70FB7" w:rsidRPr="000B3821" w:rsidRDefault="00C70FB7" w:rsidP="00547C1E">
            <w:pPr>
              <w:jc w:val="left"/>
              <w:rPr>
                <w:lang w:val="en-GB"/>
              </w:rPr>
            </w:pPr>
          </w:p>
        </w:tc>
      </w:tr>
      <w:tr w:rsidR="00017927" w:rsidRPr="000B3821" w14:paraId="1F137490" w14:textId="77777777" w:rsidTr="00017927">
        <w:tc>
          <w:tcPr>
            <w:tcW w:w="13296" w:type="dxa"/>
            <w:gridSpan w:val="5"/>
            <w:shd w:val="clear" w:color="auto" w:fill="D9D9D9" w:themeFill="background1" w:themeFillShade="D9"/>
          </w:tcPr>
          <w:p w14:paraId="5A30D976" w14:textId="555F3A47" w:rsidR="00017927" w:rsidRPr="000B3821" w:rsidRDefault="00017927" w:rsidP="006575CC">
            <w:pPr>
              <w:spacing w:before="0" w:after="0"/>
              <w:jc w:val="left"/>
              <w:rPr>
                <w:lang w:val="en-GB"/>
              </w:rPr>
            </w:pPr>
            <w:r w:rsidRPr="000B3821">
              <w:rPr>
                <w:lang w:val="en-GB"/>
              </w:rPr>
              <w:t>Instruction Type</w:t>
            </w:r>
          </w:p>
        </w:tc>
      </w:tr>
      <w:tr w:rsidR="00017927" w:rsidRPr="000B3821" w14:paraId="7F9C2E07" w14:textId="77777777" w:rsidTr="00547C1E">
        <w:tc>
          <w:tcPr>
            <w:tcW w:w="3736" w:type="dxa"/>
          </w:tcPr>
          <w:p w14:paraId="486B72FB" w14:textId="4FA08ED2" w:rsidR="00017927" w:rsidRPr="000B3821" w:rsidRDefault="005D4020" w:rsidP="00017927">
            <w:pPr>
              <w:jc w:val="left"/>
              <w:rPr>
                <w:lang w:val="en-GB"/>
              </w:rPr>
            </w:pPr>
            <w:proofErr w:type="spellStart"/>
            <w:r w:rsidRPr="000B3821">
              <w:rPr>
                <w:lang w:val="en-GB"/>
              </w:rPr>
              <w:t>InstructionType</w:t>
            </w:r>
            <w:proofErr w:type="spellEnd"/>
            <w:r w:rsidRPr="000B3821">
              <w:rPr>
                <w:lang w:val="en-GB"/>
              </w:rPr>
              <w:t xml:space="preserve"> -  </w:t>
            </w:r>
            <w:proofErr w:type="spellStart"/>
            <w:r w:rsidR="00017927" w:rsidRPr="000B3821">
              <w:rPr>
                <w:lang w:val="en-GB"/>
              </w:rPr>
              <w:t>InstructionIdentification</w:t>
            </w:r>
            <w:proofErr w:type="spellEnd"/>
            <w:r w:rsidR="00017927" w:rsidRPr="000B3821">
              <w:rPr>
                <w:lang w:val="en-GB"/>
              </w:rPr>
              <w:t xml:space="preserve"> &lt;</w:t>
            </w:r>
            <w:proofErr w:type="spellStart"/>
            <w:r w:rsidR="00017927" w:rsidRPr="000B3821">
              <w:rPr>
                <w:lang w:val="en-GB"/>
              </w:rPr>
              <w:t>InstrId</w:t>
            </w:r>
            <w:proofErr w:type="spellEnd"/>
            <w:r w:rsidR="00017927" w:rsidRPr="000B3821">
              <w:rPr>
                <w:lang w:val="en-GB"/>
              </w:rPr>
              <w:t>&gt;</w:t>
            </w:r>
          </w:p>
        </w:tc>
        <w:tc>
          <w:tcPr>
            <w:tcW w:w="1162" w:type="dxa"/>
          </w:tcPr>
          <w:p w14:paraId="5D26E9A3" w14:textId="6DE624E7" w:rsidR="00017927" w:rsidRPr="000B3821" w:rsidRDefault="00017927" w:rsidP="00017927">
            <w:pPr>
              <w:jc w:val="left"/>
              <w:rPr>
                <w:lang w:val="en-GB"/>
              </w:rPr>
            </w:pPr>
            <w:r w:rsidRPr="000B3821">
              <w:rPr>
                <w:lang w:val="en-GB"/>
              </w:rPr>
              <w:t>Document</w:t>
            </w:r>
          </w:p>
        </w:tc>
        <w:tc>
          <w:tcPr>
            <w:tcW w:w="4470" w:type="dxa"/>
          </w:tcPr>
          <w:p w14:paraId="38DE05FB" w14:textId="499F5F91" w:rsidR="00017927" w:rsidRPr="000B3821" w:rsidRDefault="00017927" w:rsidP="006575CC">
            <w:pPr>
              <w:spacing w:before="0" w:after="0"/>
              <w:jc w:val="left"/>
              <w:rPr>
                <w:lang w:val="en-GB"/>
              </w:rPr>
            </w:pPr>
            <w:r w:rsidRPr="000B3821">
              <w:rPr>
                <w:lang w:val="en-GB"/>
              </w:rPr>
              <w:t>This is the account owner’s reference, intended as the message reference (</w:t>
            </w:r>
            <w:proofErr w:type="spellStart"/>
            <w:r w:rsidRPr="000B3821">
              <w:rPr>
                <w:lang w:val="en-GB"/>
              </w:rPr>
              <w:t>BusinessMessageIdentifier</w:t>
            </w:r>
            <w:proofErr w:type="spellEnd"/>
            <w:r w:rsidRPr="000B3821">
              <w:rPr>
                <w:lang w:val="en-GB"/>
              </w:rPr>
              <w:t>, &lt;</w:t>
            </w:r>
            <w:proofErr w:type="spellStart"/>
            <w:r w:rsidRPr="000B3821">
              <w:rPr>
                <w:lang w:val="en-GB"/>
              </w:rPr>
              <w:t>BizMsgIdr</w:t>
            </w:r>
            <w:proofErr w:type="spellEnd"/>
            <w:r w:rsidRPr="000B3821">
              <w:rPr>
                <w:lang w:val="en-GB"/>
              </w:rPr>
              <w:t>&gt;) of the MEIN containing the instruction that should be confirmed.</w:t>
            </w:r>
          </w:p>
        </w:tc>
        <w:tc>
          <w:tcPr>
            <w:tcW w:w="1319" w:type="dxa"/>
          </w:tcPr>
          <w:p w14:paraId="38983A03" w14:textId="170A6FC6" w:rsidR="00017927" w:rsidRPr="000B3821" w:rsidRDefault="00017927" w:rsidP="00017927">
            <w:pPr>
              <w:jc w:val="left"/>
              <w:rPr>
                <w:lang w:val="en-GB"/>
              </w:rPr>
            </w:pPr>
            <w:r w:rsidRPr="000B3821">
              <w:rPr>
                <w:lang w:val="en-GB"/>
              </w:rPr>
              <w:t>M</w:t>
            </w:r>
          </w:p>
        </w:tc>
        <w:tc>
          <w:tcPr>
            <w:tcW w:w="2609" w:type="dxa"/>
          </w:tcPr>
          <w:p w14:paraId="42F65809" w14:textId="77777777" w:rsidR="00017927" w:rsidRPr="000B3821" w:rsidRDefault="00017927" w:rsidP="00017927">
            <w:pPr>
              <w:jc w:val="left"/>
              <w:rPr>
                <w:lang w:val="en-GB"/>
              </w:rPr>
            </w:pPr>
          </w:p>
        </w:tc>
      </w:tr>
      <w:tr w:rsidR="00017927" w:rsidRPr="000B3821" w14:paraId="5647AFD1" w14:textId="77777777" w:rsidTr="00017927">
        <w:tc>
          <w:tcPr>
            <w:tcW w:w="13296" w:type="dxa"/>
            <w:gridSpan w:val="5"/>
            <w:shd w:val="clear" w:color="auto" w:fill="D9D9D9" w:themeFill="background1" w:themeFillShade="D9"/>
          </w:tcPr>
          <w:p w14:paraId="633DD600" w14:textId="2D6BE37F" w:rsidR="00017927" w:rsidRPr="000B3821" w:rsidRDefault="00017927" w:rsidP="006575CC">
            <w:pPr>
              <w:spacing w:before="0" w:after="0"/>
              <w:jc w:val="left"/>
              <w:rPr>
                <w:lang w:val="en-GB"/>
              </w:rPr>
            </w:pPr>
            <w:r w:rsidRPr="000B3821">
              <w:rPr>
                <w:lang w:val="en-GB"/>
              </w:rPr>
              <w:t>Meeting Reference</w:t>
            </w:r>
          </w:p>
        </w:tc>
      </w:tr>
      <w:tr w:rsidR="00017927" w:rsidRPr="000B3821" w14:paraId="217EF8AA" w14:textId="77777777" w:rsidTr="00547C1E">
        <w:tc>
          <w:tcPr>
            <w:tcW w:w="3736" w:type="dxa"/>
          </w:tcPr>
          <w:p w14:paraId="3E763664" w14:textId="7AF8E11B" w:rsidR="00017927" w:rsidRPr="000B3821" w:rsidRDefault="00017927" w:rsidP="00017927">
            <w:pPr>
              <w:jc w:val="left"/>
              <w:rPr>
                <w:lang w:val="en-GB"/>
              </w:rPr>
            </w:pPr>
            <w:proofErr w:type="spellStart"/>
            <w:r w:rsidRPr="000B3821">
              <w:rPr>
                <w:lang w:val="en-GB"/>
              </w:rPr>
              <w:t>MeetingIdentification</w:t>
            </w:r>
            <w:proofErr w:type="spellEnd"/>
            <w:r w:rsidRPr="000B3821">
              <w:rPr>
                <w:lang w:val="en-GB"/>
              </w:rPr>
              <w:t xml:space="preserve"> &lt;</w:t>
            </w:r>
            <w:proofErr w:type="spellStart"/>
            <w:r w:rsidRPr="000B3821">
              <w:rPr>
                <w:lang w:val="en-GB"/>
              </w:rPr>
              <w:t>MtgId</w:t>
            </w:r>
            <w:proofErr w:type="spellEnd"/>
            <w:r w:rsidRPr="000B3821">
              <w:rPr>
                <w:lang w:val="en-GB"/>
              </w:rPr>
              <w:t>&gt;</w:t>
            </w:r>
          </w:p>
        </w:tc>
        <w:tc>
          <w:tcPr>
            <w:tcW w:w="1162" w:type="dxa"/>
          </w:tcPr>
          <w:p w14:paraId="58116FAC" w14:textId="38E0CD0F" w:rsidR="00017927" w:rsidRPr="000B3821" w:rsidRDefault="00017927" w:rsidP="00017927">
            <w:pPr>
              <w:jc w:val="left"/>
              <w:rPr>
                <w:lang w:val="en-GB"/>
              </w:rPr>
            </w:pPr>
            <w:r w:rsidRPr="000B3821">
              <w:rPr>
                <w:lang w:val="en-GB"/>
              </w:rPr>
              <w:t>Document</w:t>
            </w:r>
          </w:p>
        </w:tc>
        <w:tc>
          <w:tcPr>
            <w:tcW w:w="4470" w:type="dxa"/>
          </w:tcPr>
          <w:p w14:paraId="2FF5EF0E" w14:textId="5D4FB71B" w:rsidR="00017927" w:rsidRPr="000B3821" w:rsidRDefault="00017927" w:rsidP="006575CC">
            <w:pPr>
              <w:spacing w:before="0" w:after="0"/>
              <w:jc w:val="left"/>
              <w:rPr>
                <w:lang w:val="en-GB"/>
              </w:rPr>
            </w:pPr>
            <w:r w:rsidRPr="000B3821">
              <w:rPr>
                <w:lang w:val="en-GB"/>
              </w:rPr>
              <w:t xml:space="preserve">This is the account servicer identification for the general meeting. </w:t>
            </w:r>
          </w:p>
        </w:tc>
        <w:tc>
          <w:tcPr>
            <w:tcW w:w="1319" w:type="dxa"/>
          </w:tcPr>
          <w:p w14:paraId="08E0B033" w14:textId="56307866" w:rsidR="00017927" w:rsidRPr="000B3821" w:rsidRDefault="00CF11E6" w:rsidP="00017927">
            <w:pPr>
              <w:jc w:val="left"/>
              <w:rPr>
                <w:lang w:val="en-GB"/>
              </w:rPr>
            </w:pPr>
            <w:r w:rsidRPr="000B3821">
              <w:rPr>
                <w:lang w:val="en-GB"/>
              </w:rPr>
              <w:t>M</w:t>
            </w:r>
          </w:p>
        </w:tc>
        <w:tc>
          <w:tcPr>
            <w:tcW w:w="2609" w:type="dxa"/>
          </w:tcPr>
          <w:p w14:paraId="2ED44C46" w14:textId="77777777" w:rsidR="00017927" w:rsidRPr="000B3821" w:rsidRDefault="00017927" w:rsidP="00017927">
            <w:pPr>
              <w:jc w:val="left"/>
              <w:rPr>
                <w:lang w:val="en-GB"/>
              </w:rPr>
            </w:pPr>
          </w:p>
        </w:tc>
      </w:tr>
      <w:tr w:rsidR="00017927" w:rsidRPr="000B3821" w14:paraId="0A53991C" w14:textId="77777777" w:rsidTr="00547C1E">
        <w:tc>
          <w:tcPr>
            <w:tcW w:w="3736" w:type="dxa"/>
          </w:tcPr>
          <w:p w14:paraId="5B653FE0" w14:textId="0173D581" w:rsidR="00017927" w:rsidRPr="000B3821" w:rsidRDefault="00017927" w:rsidP="00017927">
            <w:pPr>
              <w:jc w:val="left"/>
              <w:rPr>
                <w:lang w:val="en-GB"/>
              </w:rPr>
            </w:pPr>
            <w:proofErr w:type="spellStart"/>
            <w:r w:rsidRPr="000B3821">
              <w:rPr>
                <w:lang w:val="en-GB"/>
              </w:rPr>
              <w:t>IssuerMeetingIdentification</w:t>
            </w:r>
            <w:proofErr w:type="spellEnd"/>
            <w:r w:rsidRPr="000B3821">
              <w:rPr>
                <w:lang w:val="en-GB"/>
              </w:rPr>
              <w:t xml:space="preserve"> &lt;</w:t>
            </w:r>
            <w:proofErr w:type="spellStart"/>
            <w:r w:rsidRPr="000B3821">
              <w:rPr>
                <w:lang w:val="en-GB"/>
              </w:rPr>
              <w:t>IssrMtgId</w:t>
            </w:r>
            <w:proofErr w:type="spellEnd"/>
            <w:r w:rsidRPr="000B3821">
              <w:rPr>
                <w:lang w:val="en-GB"/>
              </w:rPr>
              <w:t>&gt;</w:t>
            </w:r>
          </w:p>
        </w:tc>
        <w:tc>
          <w:tcPr>
            <w:tcW w:w="1162" w:type="dxa"/>
          </w:tcPr>
          <w:p w14:paraId="56506717" w14:textId="53D25D46" w:rsidR="00017927" w:rsidRPr="000B3821" w:rsidRDefault="00017927" w:rsidP="00017927">
            <w:pPr>
              <w:jc w:val="left"/>
              <w:rPr>
                <w:lang w:val="en-GB"/>
              </w:rPr>
            </w:pPr>
            <w:r w:rsidRPr="000B3821">
              <w:rPr>
                <w:lang w:val="en-GB"/>
              </w:rPr>
              <w:t>Document</w:t>
            </w:r>
          </w:p>
        </w:tc>
        <w:tc>
          <w:tcPr>
            <w:tcW w:w="4470" w:type="dxa"/>
          </w:tcPr>
          <w:p w14:paraId="658FBAB7" w14:textId="68C9B5B8" w:rsidR="00017927" w:rsidRPr="000B3821" w:rsidRDefault="00AF5A2A" w:rsidP="006575CC">
            <w:pPr>
              <w:spacing w:before="0" w:after="0"/>
              <w:jc w:val="left"/>
              <w:rPr>
                <w:lang w:val="en-GB"/>
              </w:rPr>
            </w:pPr>
            <w:r w:rsidRPr="000B3821">
              <w:rPr>
                <w:lang w:val="en-GB"/>
              </w:rPr>
              <w:t xml:space="preserve">It could be used, if provided by the issuer, in addition to the </w:t>
            </w:r>
            <w:proofErr w:type="spellStart"/>
            <w:r w:rsidRPr="000B3821">
              <w:rPr>
                <w:lang w:val="en-GB"/>
              </w:rPr>
              <w:t>MeetingIdentification</w:t>
            </w:r>
            <w:proofErr w:type="spellEnd"/>
            <w:r w:rsidRPr="000B3821">
              <w:rPr>
                <w:lang w:val="en-GB"/>
              </w:rPr>
              <w:t>, based on the SLA in place between the account servicer and account owner.</w:t>
            </w:r>
          </w:p>
        </w:tc>
        <w:tc>
          <w:tcPr>
            <w:tcW w:w="1319" w:type="dxa"/>
          </w:tcPr>
          <w:p w14:paraId="55FAE4C2" w14:textId="6E6EF03F" w:rsidR="00017927" w:rsidRPr="000B3821" w:rsidRDefault="00017927" w:rsidP="00017927">
            <w:pPr>
              <w:jc w:val="left"/>
              <w:rPr>
                <w:lang w:val="en-GB"/>
              </w:rPr>
            </w:pPr>
            <w:r w:rsidRPr="000B3821">
              <w:rPr>
                <w:lang w:val="en-GB"/>
              </w:rPr>
              <w:t>O</w:t>
            </w:r>
          </w:p>
        </w:tc>
        <w:tc>
          <w:tcPr>
            <w:tcW w:w="2609" w:type="dxa"/>
          </w:tcPr>
          <w:p w14:paraId="1526BDFF" w14:textId="31039DDE" w:rsidR="00017927" w:rsidRPr="000B3821" w:rsidRDefault="00017927" w:rsidP="00017927">
            <w:pPr>
              <w:jc w:val="left"/>
              <w:rPr>
                <w:lang w:val="en-GB"/>
              </w:rPr>
            </w:pPr>
            <w:r w:rsidRPr="000B3821">
              <w:rPr>
                <w:lang w:val="en-GB"/>
              </w:rPr>
              <w:t xml:space="preserve"> </w:t>
            </w:r>
          </w:p>
        </w:tc>
      </w:tr>
      <w:tr w:rsidR="00017927" w:rsidRPr="000B3821" w14:paraId="0683C3ED" w14:textId="77777777" w:rsidTr="00547C1E">
        <w:tc>
          <w:tcPr>
            <w:tcW w:w="3736" w:type="dxa"/>
          </w:tcPr>
          <w:p w14:paraId="10AA4784" w14:textId="72CC2696" w:rsidR="00017927" w:rsidRPr="000B3821" w:rsidRDefault="00017927" w:rsidP="00017927">
            <w:pPr>
              <w:jc w:val="left"/>
              <w:rPr>
                <w:lang w:val="en-GB"/>
              </w:rPr>
            </w:pPr>
            <w:proofErr w:type="spellStart"/>
            <w:r w:rsidRPr="000B3821">
              <w:rPr>
                <w:lang w:val="en-GB"/>
              </w:rPr>
              <w:t>MeetingDateAndTime</w:t>
            </w:r>
            <w:proofErr w:type="spellEnd"/>
            <w:r w:rsidRPr="000B3821">
              <w:rPr>
                <w:lang w:val="en-GB"/>
              </w:rPr>
              <w:t xml:space="preserve"> &lt;</w:t>
            </w:r>
            <w:proofErr w:type="spellStart"/>
            <w:r w:rsidRPr="000B3821">
              <w:rPr>
                <w:lang w:val="en-GB"/>
              </w:rPr>
              <w:t>MtgDtAndTm</w:t>
            </w:r>
            <w:proofErr w:type="spellEnd"/>
            <w:r w:rsidRPr="000B3821">
              <w:rPr>
                <w:lang w:val="en-GB"/>
              </w:rPr>
              <w:t>&gt;</w:t>
            </w:r>
          </w:p>
        </w:tc>
        <w:tc>
          <w:tcPr>
            <w:tcW w:w="1162" w:type="dxa"/>
          </w:tcPr>
          <w:p w14:paraId="6F864DD8" w14:textId="1CF139A3" w:rsidR="00017927" w:rsidRPr="000B3821" w:rsidRDefault="00017927" w:rsidP="00017927">
            <w:pPr>
              <w:jc w:val="left"/>
              <w:rPr>
                <w:lang w:val="en-GB"/>
              </w:rPr>
            </w:pPr>
            <w:r w:rsidRPr="000B3821">
              <w:rPr>
                <w:lang w:val="en-GB"/>
              </w:rPr>
              <w:t>Document</w:t>
            </w:r>
          </w:p>
        </w:tc>
        <w:tc>
          <w:tcPr>
            <w:tcW w:w="4470" w:type="dxa"/>
          </w:tcPr>
          <w:p w14:paraId="0E654ED5" w14:textId="6D3CE07A" w:rsidR="00017927" w:rsidRPr="000B3821" w:rsidRDefault="00017927" w:rsidP="006575CC">
            <w:pPr>
              <w:spacing w:before="0" w:after="0"/>
              <w:jc w:val="left"/>
              <w:rPr>
                <w:lang w:val="en-GB"/>
              </w:rPr>
            </w:pPr>
            <w:proofErr w:type="spellStart"/>
            <w:r w:rsidRPr="000B3821">
              <w:rPr>
                <w:lang w:val="en-GB"/>
              </w:rPr>
              <w:t>DateTime</w:t>
            </w:r>
            <w:proofErr w:type="spellEnd"/>
            <w:r w:rsidRPr="000B3821">
              <w:rPr>
                <w:lang w:val="en-GB"/>
              </w:rPr>
              <w:t xml:space="preserve"> in UTC format is the preferred format (</w:t>
            </w:r>
            <w:proofErr w:type="spellStart"/>
            <w:r w:rsidRPr="000B3821">
              <w:rPr>
                <w:lang w:val="en-GB"/>
              </w:rPr>
              <w:t>YYYY-MM-DDThh:mm:ss.sssZ</w:t>
            </w:r>
            <w:proofErr w:type="spellEnd"/>
            <w:r w:rsidRPr="000B3821">
              <w:rPr>
                <w:lang w:val="en-GB"/>
              </w:rPr>
              <w:t xml:space="preserve"> (Z means Zulu Time ≡ UTC time ≡ zero UTC offset))</w:t>
            </w:r>
          </w:p>
        </w:tc>
        <w:tc>
          <w:tcPr>
            <w:tcW w:w="1319" w:type="dxa"/>
          </w:tcPr>
          <w:p w14:paraId="5F8E027D" w14:textId="537CA659" w:rsidR="00017927" w:rsidRPr="000B3821" w:rsidRDefault="00017927" w:rsidP="00017927">
            <w:pPr>
              <w:jc w:val="left"/>
              <w:rPr>
                <w:lang w:val="en-GB"/>
              </w:rPr>
            </w:pPr>
            <w:r w:rsidRPr="000B3821">
              <w:rPr>
                <w:lang w:val="en-GB"/>
              </w:rPr>
              <w:t>M</w:t>
            </w:r>
          </w:p>
        </w:tc>
        <w:tc>
          <w:tcPr>
            <w:tcW w:w="2609" w:type="dxa"/>
          </w:tcPr>
          <w:p w14:paraId="66026FB1" w14:textId="70069240" w:rsidR="00017927" w:rsidRPr="000B3821" w:rsidRDefault="00017927" w:rsidP="00017927">
            <w:pPr>
              <w:jc w:val="left"/>
              <w:rPr>
                <w:lang w:val="en-GB"/>
              </w:rPr>
            </w:pPr>
            <w:r w:rsidRPr="000B3821">
              <w:rPr>
                <w:lang w:val="en-GB"/>
              </w:rPr>
              <w:t xml:space="preserve"> </w:t>
            </w:r>
          </w:p>
        </w:tc>
      </w:tr>
      <w:tr w:rsidR="00017927" w:rsidRPr="000B3821" w14:paraId="339F4387" w14:textId="77777777" w:rsidTr="00547C1E">
        <w:tc>
          <w:tcPr>
            <w:tcW w:w="3736" w:type="dxa"/>
          </w:tcPr>
          <w:p w14:paraId="4497528B" w14:textId="47258CFF" w:rsidR="00017927" w:rsidRPr="000B3821" w:rsidRDefault="00017927" w:rsidP="00017927">
            <w:pPr>
              <w:jc w:val="left"/>
              <w:rPr>
                <w:lang w:val="en-GB"/>
              </w:rPr>
            </w:pPr>
            <w:r w:rsidRPr="000B3821">
              <w:rPr>
                <w:lang w:val="en-GB"/>
              </w:rPr>
              <w:t>Type &lt;</w:t>
            </w:r>
            <w:proofErr w:type="spellStart"/>
            <w:r w:rsidRPr="000B3821">
              <w:rPr>
                <w:lang w:val="en-GB"/>
              </w:rPr>
              <w:t>Tp</w:t>
            </w:r>
            <w:proofErr w:type="spellEnd"/>
            <w:r w:rsidRPr="000B3821">
              <w:rPr>
                <w:lang w:val="en-GB"/>
              </w:rPr>
              <w:t>&gt;</w:t>
            </w:r>
          </w:p>
        </w:tc>
        <w:tc>
          <w:tcPr>
            <w:tcW w:w="1162" w:type="dxa"/>
          </w:tcPr>
          <w:p w14:paraId="7C46770F" w14:textId="069EF446" w:rsidR="00017927" w:rsidRPr="000B3821" w:rsidRDefault="00017927" w:rsidP="00017927">
            <w:pPr>
              <w:jc w:val="left"/>
              <w:rPr>
                <w:lang w:val="en-GB"/>
              </w:rPr>
            </w:pPr>
            <w:r w:rsidRPr="000B3821">
              <w:rPr>
                <w:lang w:val="en-GB"/>
              </w:rPr>
              <w:t>Document</w:t>
            </w:r>
          </w:p>
        </w:tc>
        <w:tc>
          <w:tcPr>
            <w:tcW w:w="4470" w:type="dxa"/>
          </w:tcPr>
          <w:p w14:paraId="36526F1D" w14:textId="77777777" w:rsidR="00017927" w:rsidRPr="000B3821" w:rsidRDefault="00017927" w:rsidP="006575CC">
            <w:pPr>
              <w:spacing w:before="0" w:after="0"/>
              <w:jc w:val="left"/>
              <w:rPr>
                <w:lang w:val="en-GB"/>
              </w:rPr>
            </w:pPr>
          </w:p>
        </w:tc>
        <w:tc>
          <w:tcPr>
            <w:tcW w:w="1319" w:type="dxa"/>
          </w:tcPr>
          <w:p w14:paraId="137D7E55" w14:textId="1B0DC88B" w:rsidR="00017927" w:rsidRPr="000B3821" w:rsidRDefault="00017927" w:rsidP="00017927">
            <w:pPr>
              <w:jc w:val="left"/>
              <w:rPr>
                <w:lang w:val="en-GB"/>
              </w:rPr>
            </w:pPr>
            <w:r w:rsidRPr="000B3821">
              <w:rPr>
                <w:lang w:val="en-GB"/>
              </w:rPr>
              <w:t>M</w:t>
            </w:r>
          </w:p>
        </w:tc>
        <w:tc>
          <w:tcPr>
            <w:tcW w:w="2609" w:type="dxa"/>
          </w:tcPr>
          <w:p w14:paraId="506451B4" w14:textId="77777777" w:rsidR="00017927" w:rsidRPr="000B3821" w:rsidRDefault="00017927" w:rsidP="00017927">
            <w:pPr>
              <w:jc w:val="left"/>
              <w:rPr>
                <w:lang w:val="en-GB"/>
              </w:rPr>
            </w:pPr>
          </w:p>
        </w:tc>
      </w:tr>
      <w:tr w:rsidR="00617A9F" w:rsidRPr="000B3821" w14:paraId="1E9C80D4" w14:textId="77777777" w:rsidTr="00547C1E">
        <w:tc>
          <w:tcPr>
            <w:tcW w:w="3736" w:type="dxa"/>
          </w:tcPr>
          <w:p w14:paraId="6CF299AB" w14:textId="435527DF" w:rsidR="00617A9F" w:rsidRPr="000B3821" w:rsidRDefault="00617A9F" w:rsidP="00617A9F">
            <w:pPr>
              <w:jc w:val="left"/>
              <w:rPr>
                <w:lang w:val="en-GB"/>
              </w:rPr>
            </w:pPr>
            <w:r w:rsidRPr="000B3821">
              <w:rPr>
                <w:lang w:val="en-GB"/>
              </w:rPr>
              <w:t>Issuer &lt;</w:t>
            </w:r>
            <w:proofErr w:type="spellStart"/>
            <w:r w:rsidRPr="000B3821">
              <w:rPr>
                <w:lang w:val="en-GB"/>
              </w:rPr>
              <w:t>Issr</w:t>
            </w:r>
            <w:proofErr w:type="spellEnd"/>
            <w:r w:rsidRPr="000B3821">
              <w:rPr>
                <w:lang w:val="en-GB"/>
              </w:rPr>
              <w:t>&gt;</w:t>
            </w:r>
          </w:p>
        </w:tc>
        <w:tc>
          <w:tcPr>
            <w:tcW w:w="1162" w:type="dxa"/>
          </w:tcPr>
          <w:p w14:paraId="31FE193A" w14:textId="34E77A31" w:rsidR="00617A9F" w:rsidRPr="000B3821" w:rsidRDefault="00617A9F" w:rsidP="00617A9F">
            <w:pPr>
              <w:jc w:val="left"/>
              <w:rPr>
                <w:lang w:val="en-GB"/>
              </w:rPr>
            </w:pPr>
            <w:r w:rsidRPr="000B3821">
              <w:rPr>
                <w:lang w:val="en-GB"/>
              </w:rPr>
              <w:t>Document</w:t>
            </w:r>
          </w:p>
        </w:tc>
        <w:tc>
          <w:tcPr>
            <w:tcW w:w="4470" w:type="dxa"/>
          </w:tcPr>
          <w:p w14:paraId="7C1A9351" w14:textId="2F477E06" w:rsidR="00617A9F" w:rsidRPr="000B3821" w:rsidRDefault="00617A9F" w:rsidP="006575CC">
            <w:pPr>
              <w:spacing w:before="0" w:after="0"/>
              <w:jc w:val="left"/>
              <w:rPr>
                <w:lang w:val="en-GB"/>
              </w:rPr>
            </w:pPr>
            <w:proofErr w:type="spellStart"/>
            <w:r w:rsidRPr="000B3821">
              <w:rPr>
                <w:lang w:val="en-GB"/>
              </w:rPr>
              <w:t>NameAndAddress</w:t>
            </w:r>
            <w:proofErr w:type="spellEnd"/>
            <w:r w:rsidRPr="000B3821">
              <w:rPr>
                <w:lang w:val="en-GB"/>
              </w:rPr>
              <w:t xml:space="preserve"> is the preferred format</w:t>
            </w:r>
          </w:p>
        </w:tc>
        <w:tc>
          <w:tcPr>
            <w:tcW w:w="1319" w:type="dxa"/>
          </w:tcPr>
          <w:p w14:paraId="2292950C" w14:textId="64BA65F3" w:rsidR="00617A9F" w:rsidRPr="000B3821" w:rsidRDefault="00617A9F" w:rsidP="00617A9F">
            <w:pPr>
              <w:jc w:val="left"/>
              <w:rPr>
                <w:lang w:val="en-GB"/>
              </w:rPr>
            </w:pPr>
            <w:r w:rsidRPr="000B3821">
              <w:rPr>
                <w:lang w:val="en-GB"/>
              </w:rPr>
              <w:t>O</w:t>
            </w:r>
          </w:p>
        </w:tc>
        <w:tc>
          <w:tcPr>
            <w:tcW w:w="2609" w:type="dxa"/>
          </w:tcPr>
          <w:p w14:paraId="6C6CA255" w14:textId="77777777" w:rsidR="00617A9F" w:rsidRPr="000B3821" w:rsidRDefault="00617A9F" w:rsidP="00617A9F">
            <w:pPr>
              <w:jc w:val="left"/>
              <w:rPr>
                <w:lang w:val="en-GB"/>
              </w:rPr>
            </w:pPr>
          </w:p>
        </w:tc>
      </w:tr>
      <w:tr w:rsidR="00617A9F" w:rsidRPr="000B3821" w14:paraId="49CF3445" w14:textId="77777777" w:rsidTr="00017927">
        <w:tc>
          <w:tcPr>
            <w:tcW w:w="13296" w:type="dxa"/>
            <w:gridSpan w:val="5"/>
            <w:shd w:val="clear" w:color="auto" w:fill="D9D9D9" w:themeFill="background1" w:themeFillShade="D9"/>
          </w:tcPr>
          <w:p w14:paraId="10453356" w14:textId="3131BAE3" w:rsidR="00617A9F" w:rsidRPr="000B3821" w:rsidRDefault="00617A9F" w:rsidP="006575CC">
            <w:pPr>
              <w:spacing w:before="0" w:after="0"/>
              <w:jc w:val="left"/>
              <w:rPr>
                <w:lang w:val="en-GB"/>
              </w:rPr>
            </w:pPr>
            <w:r w:rsidRPr="000B3821">
              <w:rPr>
                <w:lang w:val="en-GB"/>
              </w:rPr>
              <w:t>Financial Instrument Identification</w:t>
            </w:r>
          </w:p>
        </w:tc>
      </w:tr>
      <w:tr w:rsidR="00617A9F" w:rsidRPr="000B3821" w14:paraId="01701B60" w14:textId="77777777" w:rsidTr="00547C1E">
        <w:tc>
          <w:tcPr>
            <w:tcW w:w="3736" w:type="dxa"/>
          </w:tcPr>
          <w:p w14:paraId="259EBDCD" w14:textId="795663A8" w:rsidR="00617A9F" w:rsidRPr="000B3821" w:rsidRDefault="00617A9F" w:rsidP="00617A9F">
            <w:pPr>
              <w:jc w:val="left"/>
              <w:rPr>
                <w:lang w:val="en-GB"/>
              </w:rPr>
            </w:pPr>
            <w:proofErr w:type="spellStart"/>
            <w:r w:rsidRPr="000B3821">
              <w:rPr>
                <w:lang w:val="en-GB"/>
              </w:rPr>
              <w:t>FinancialInstrumentIdentification</w:t>
            </w:r>
            <w:proofErr w:type="spellEnd"/>
            <w:r w:rsidRPr="000B3821">
              <w:rPr>
                <w:lang w:val="en-GB"/>
              </w:rPr>
              <w:t xml:space="preserve"> &lt;</w:t>
            </w:r>
            <w:proofErr w:type="spellStart"/>
            <w:r w:rsidRPr="000B3821">
              <w:rPr>
                <w:lang w:val="en-GB"/>
              </w:rPr>
              <w:t>FinInstrmId</w:t>
            </w:r>
            <w:proofErr w:type="spellEnd"/>
            <w:r w:rsidRPr="000B3821">
              <w:rPr>
                <w:lang w:val="en-GB"/>
              </w:rPr>
              <w:t>&gt;</w:t>
            </w:r>
          </w:p>
        </w:tc>
        <w:tc>
          <w:tcPr>
            <w:tcW w:w="1162" w:type="dxa"/>
          </w:tcPr>
          <w:p w14:paraId="55E433AB" w14:textId="023A0B96" w:rsidR="00617A9F" w:rsidRPr="000B3821" w:rsidRDefault="00617A9F" w:rsidP="00617A9F">
            <w:pPr>
              <w:jc w:val="left"/>
              <w:rPr>
                <w:lang w:val="en-GB"/>
              </w:rPr>
            </w:pPr>
            <w:r w:rsidRPr="000B3821">
              <w:rPr>
                <w:lang w:val="en-GB"/>
              </w:rPr>
              <w:t>Document</w:t>
            </w:r>
          </w:p>
        </w:tc>
        <w:tc>
          <w:tcPr>
            <w:tcW w:w="4470" w:type="dxa"/>
          </w:tcPr>
          <w:p w14:paraId="2E9F0AED" w14:textId="07DB2E2C" w:rsidR="00617A9F" w:rsidRPr="000B3821" w:rsidRDefault="00617A9F" w:rsidP="006575CC">
            <w:pPr>
              <w:spacing w:before="0" w:after="0"/>
              <w:jc w:val="left"/>
              <w:rPr>
                <w:lang w:val="en-GB"/>
              </w:rPr>
            </w:pPr>
            <w:r w:rsidRPr="000B3821">
              <w:rPr>
                <w:lang w:val="en-GB"/>
              </w:rPr>
              <w:t>ISIN is the preferred format.</w:t>
            </w:r>
          </w:p>
        </w:tc>
        <w:tc>
          <w:tcPr>
            <w:tcW w:w="1319" w:type="dxa"/>
          </w:tcPr>
          <w:p w14:paraId="2672FDD7" w14:textId="7E86F5B2" w:rsidR="00617A9F" w:rsidRPr="000B3821" w:rsidRDefault="00617A9F" w:rsidP="00617A9F">
            <w:pPr>
              <w:jc w:val="left"/>
              <w:rPr>
                <w:lang w:val="en-GB"/>
              </w:rPr>
            </w:pPr>
            <w:r w:rsidRPr="000B3821">
              <w:rPr>
                <w:lang w:val="en-GB"/>
              </w:rPr>
              <w:t>M</w:t>
            </w:r>
          </w:p>
        </w:tc>
        <w:tc>
          <w:tcPr>
            <w:tcW w:w="2609" w:type="dxa"/>
          </w:tcPr>
          <w:p w14:paraId="2480EF7C" w14:textId="77777777" w:rsidR="00617A9F" w:rsidRPr="000B3821" w:rsidRDefault="00617A9F" w:rsidP="00617A9F">
            <w:pPr>
              <w:jc w:val="left"/>
              <w:rPr>
                <w:lang w:val="en-GB"/>
              </w:rPr>
            </w:pPr>
          </w:p>
        </w:tc>
      </w:tr>
      <w:tr w:rsidR="00617A9F" w:rsidRPr="000B3821" w14:paraId="0DB2569D" w14:textId="77777777" w:rsidTr="008927AC">
        <w:tc>
          <w:tcPr>
            <w:tcW w:w="13296" w:type="dxa"/>
            <w:gridSpan w:val="5"/>
            <w:shd w:val="clear" w:color="auto" w:fill="D9D9D9" w:themeFill="background1" w:themeFillShade="D9"/>
          </w:tcPr>
          <w:p w14:paraId="0DAF007C" w14:textId="066691D0" w:rsidR="00617A9F" w:rsidRPr="000B3821" w:rsidRDefault="00617A9F" w:rsidP="006575CC">
            <w:pPr>
              <w:spacing w:before="0" w:after="0"/>
              <w:jc w:val="left"/>
              <w:rPr>
                <w:lang w:val="en-GB"/>
              </w:rPr>
            </w:pPr>
            <w:r w:rsidRPr="000B3821">
              <w:rPr>
                <w:lang w:val="en-GB"/>
              </w:rPr>
              <w:t>Instruction Type Status</w:t>
            </w:r>
            <w:r w:rsidR="00A413DA" w:rsidRPr="000B3821">
              <w:rPr>
                <w:lang w:val="en-GB"/>
              </w:rPr>
              <w:t xml:space="preserve"> - To be used to confirm the status of each individual instruction within the Instruction message received</w:t>
            </w:r>
          </w:p>
        </w:tc>
      </w:tr>
      <w:tr w:rsidR="00D87C77" w:rsidRPr="000B3821" w14:paraId="52A0CBFD" w14:textId="77777777" w:rsidTr="00547C1E">
        <w:tc>
          <w:tcPr>
            <w:tcW w:w="3736" w:type="dxa"/>
          </w:tcPr>
          <w:p w14:paraId="3B33D5DB" w14:textId="10F7A093" w:rsidR="00D87C77" w:rsidRPr="000B3821" w:rsidRDefault="00D87C77" w:rsidP="00D87C77">
            <w:pPr>
              <w:jc w:val="left"/>
              <w:rPr>
                <w:lang w:val="en-GB"/>
              </w:rPr>
            </w:pPr>
            <w:proofErr w:type="spellStart"/>
            <w:r w:rsidRPr="000B3821">
              <w:rPr>
                <w:lang w:val="en-GB"/>
              </w:rPr>
              <w:lastRenderedPageBreak/>
              <w:t>SingleInstructionIdentification</w:t>
            </w:r>
            <w:proofErr w:type="spellEnd"/>
            <w:r w:rsidRPr="000B3821">
              <w:rPr>
                <w:lang w:val="en-GB"/>
              </w:rPr>
              <w:t xml:space="preserve"> &lt;</w:t>
            </w:r>
            <w:proofErr w:type="spellStart"/>
            <w:r w:rsidRPr="000B3821">
              <w:rPr>
                <w:lang w:val="en-GB"/>
              </w:rPr>
              <w:t>SnglInstrId</w:t>
            </w:r>
            <w:proofErr w:type="spellEnd"/>
            <w:r w:rsidRPr="000B3821">
              <w:rPr>
                <w:lang w:val="en-GB"/>
              </w:rPr>
              <w:t>&gt;</w:t>
            </w:r>
          </w:p>
        </w:tc>
        <w:tc>
          <w:tcPr>
            <w:tcW w:w="1162" w:type="dxa"/>
          </w:tcPr>
          <w:p w14:paraId="4E9FF339" w14:textId="33724DC4" w:rsidR="00D87C77" w:rsidRPr="000B3821" w:rsidRDefault="00D87C77" w:rsidP="00D87C77">
            <w:pPr>
              <w:jc w:val="left"/>
              <w:rPr>
                <w:lang w:val="en-GB"/>
              </w:rPr>
            </w:pPr>
            <w:r w:rsidRPr="000B3821">
              <w:rPr>
                <w:lang w:val="en-GB"/>
              </w:rPr>
              <w:t>Document</w:t>
            </w:r>
          </w:p>
        </w:tc>
        <w:tc>
          <w:tcPr>
            <w:tcW w:w="4470" w:type="dxa"/>
          </w:tcPr>
          <w:p w14:paraId="6942A22E" w14:textId="5C125960" w:rsidR="00D87C77" w:rsidRPr="000B3821" w:rsidRDefault="005835AB" w:rsidP="006575CC">
            <w:pPr>
              <w:spacing w:before="0" w:after="0"/>
              <w:jc w:val="left"/>
              <w:rPr>
                <w:lang w:val="en-GB"/>
              </w:rPr>
            </w:pPr>
            <w:r w:rsidRPr="000B3821">
              <w:rPr>
                <w:lang w:val="en-GB"/>
              </w:rPr>
              <w:t>This is the account owner’s reference, intended as the individual instruction reference (</w:t>
            </w:r>
            <w:proofErr w:type="spellStart"/>
            <w:r w:rsidRPr="000B3821">
              <w:rPr>
                <w:lang w:val="en-GB"/>
              </w:rPr>
              <w:t>SingleInstructionIdentification</w:t>
            </w:r>
            <w:proofErr w:type="spellEnd"/>
            <w:r w:rsidRPr="000B3821">
              <w:rPr>
                <w:lang w:val="en-GB"/>
              </w:rPr>
              <w:t xml:space="preserve"> &lt;</w:t>
            </w:r>
            <w:proofErr w:type="spellStart"/>
            <w:r w:rsidRPr="000B3821">
              <w:rPr>
                <w:lang w:val="en-GB"/>
              </w:rPr>
              <w:t>SnglInstrId</w:t>
            </w:r>
            <w:proofErr w:type="spellEnd"/>
            <w:r w:rsidRPr="000B3821">
              <w:rPr>
                <w:lang w:val="en-GB"/>
              </w:rPr>
              <w:t>&gt;) indicated by the account owner in the Meeting Instruction message (MEIN – seev.004).</w:t>
            </w:r>
          </w:p>
        </w:tc>
        <w:tc>
          <w:tcPr>
            <w:tcW w:w="1319" w:type="dxa"/>
          </w:tcPr>
          <w:p w14:paraId="3C549BB3" w14:textId="5C975474" w:rsidR="00D87C77" w:rsidRPr="000B3821" w:rsidRDefault="00D87C77" w:rsidP="00D87C77">
            <w:pPr>
              <w:jc w:val="left"/>
              <w:rPr>
                <w:lang w:val="en-GB"/>
              </w:rPr>
            </w:pPr>
            <w:r w:rsidRPr="000B3821">
              <w:rPr>
                <w:lang w:val="en-GB"/>
              </w:rPr>
              <w:t>C</w:t>
            </w:r>
          </w:p>
        </w:tc>
        <w:tc>
          <w:tcPr>
            <w:tcW w:w="2609" w:type="dxa"/>
          </w:tcPr>
          <w:p w14:paraId="14E5E577" w14:textId="77777777" w:rsidR="00D87C77" w:rsidRPr="000B3821" w:rsidRDefault="00D87C77" w:rsidP="00D87C77">
            <w:pPr>
              <w:jc w:val="left"/>
              <w:rPr>
                <w:lang w:val="en-GB"/>
              </w:rPr>
            </w:pPr>
          </w:p>
        </w:tc>
      </w:tr>
      <w:tr w:rsidR="00D87C77" w:rsidRPr="000B3821" w14:paraId="56368996" w14:textId="77777777" w:rsidTr="00547C1E">
        <w:tc>
          <w:tcPr>
            <w:tcW w:w="3736" w:type="dxa"/>
          </w:tcPr>
          <w:p w14:paraId="5FEDA498" w14:textId="327CB915" w:rsidR="00D87C77" w:rsidRPr="000B3821" w:rsidRDefault="00D87C77" w:rsidP="00D87C77">
            <w:pPr>
              <w:rPr>
                <w:lang w:val="en-GB"/>
              </w:rPr>
            </w:pPr>
            <w:r w:rsidRPr="000B3821">
              <w:rPr>
                <w:lang w:val="en-GB"/>
              </w:rPr>
              <w:t>OPTION 1</w:t>
            </w:r>
          </w:p>
          <w:p w14:paraId="6E1614BA" w14:textId="05A12D10" w:rsidR="00D87C77" w:rsidRPr="000B3821" w:rsidRDefault="005835AB" w:rsidP="00D87C77">
            <w:pPr>
              <w:jc w:val="left"/>
              <w:rPr>
                <w:lang w:val="en-GB"/>
              </w:rPr>
            </w:pPr>
            <w:proofErr w:type="spellStart"/>
            <w:r w:rsidRPr="000B3821">
              <w:rPr>
                <w:lang w:val="en-GB"/>
              </w:rPr>
              <w:t>InstructionStatus</w:t>
            </w:r>
            <w:proofErr w:type="spellEnd"/>
            <w:r w:rsidRPr="000B3821">
              <w:rPr>
                <w:lang w:val="en-GB"/>
              </w:rPr>
              <w:t xml:space="preserve"> &lt;</w:t>
            </w:r>
            <w:proofErr w:type="spellStart"/>
            <w:r w:rsidRPr="000B3821">
              <w:rPr>
                <w:lang w:val="en-GB"/>
              </w:rPr>
              <w:t>InstrSts</w:t>
            </w:r>
            <w:proofErr w:type="spellEnd"/>
            <w:r w:rsidRPr="000B3821">
              <w:rPr>
                <w:lang w:val="en-GB"/>
              </w:rPr>
              <w:t xml:space="preserve">&gt; - </w:t>
            </w:r>
            <w:proofErr w:type="spellStart"/>
            <w:r w:rsidR="00D87C77" w:rsidRPr="000B3821">
              <w:rPr>
                <w:lang w:val="en-GB"/>
              </w:rPr>
              <w:t>ProcessingStatus</w:t>
            </w:r>
            <w:proofErr w:type="spellEnd"/>
            <w:r w:rsidR="00D87C77" w:rsidRPr="000B3821">
              <w:rPr>
                <w:lang w:val="en-GB"/>
              </w:rPr>
              <w:t xml:space="preserve"> &lt;</w:t>
            </w:r>
            <w:proofErr w:type="spellStart"/>
            <w:r w:rsidR="00D87C77" w:rsidRPr="000B3821">
              <w:rPr>
                <w:lang w:val="en-GB"/>
              </w:rPr>
              <w:t>PrcgSts</w:t>
            </w:r>
            <w:proofErr w:type="spellEnd"/>
            <w:r w:rsidR="00D87C77" w:rsidRPr="000B3821">
              <w:rPr>
                <w:lang w:val="en-GB"/>
              </w:rPr>
              <w:t>&gt;</w:t>
            </w:r>
          </w:p>
        </w:tc>
        <w:tc>
          <w:tcPr>
            <w:tcW w:w="1162" w:type="dxa"/>
          </w:tcPr>
          <w:p w14:paraId="60260C78" w14:textId="63A9AE6D" w:rsidR="00D87C77" w:rsidRPr="000B3821" w:rsidRDefault="00D87C77" w:rsidP="00D87C77">
            <w:pPr>
              <w:jc w:val="left"/>
              <w:rPr>
                <w:lang w:val="en-GB"/>
              </w:rPr>
            </w:pPr>
            <w:r w:rsidRPr="000B3821">
              <w:rPr>
                <w:lang w:val="en-GB"/>
              </w:rPr>
              <w:t>Document</w:t>
            </w:r>
          </w:p>
        </w:tc>
        <w:tc>
          <w:tcPr>
            <w:tcW w:w="4470" w:type="dxa"/>
          </w:tcPr>
          <w:p w14:paraId="2EB93CD3" w14:textId="7F957278" w:rsidR="00D87C77" w:rsidRPr="000B3821" w:rsidRDefault="00D87C77" w:rsidP="006575CC">
            <w:pPr>
              <w:spacing w:before="0" w:after="0"/>
              <w:jc w:val="left"/>
              <w:rPr>
                <w:lang w:val="en-GB"/>
              </w:rPr>
            </w:pPr>
            <w:r w:rsidRPr="000B3821">
              <w:rPr>
                <w:lang w:val="en-GB"/>
              </w:rPr>
              <w:t>PACK is the recommended status to confirm that the instruction message has been accepted and is validated for further processing.</w:t>
            </w:r>
          </w:p>
        </w:tc>
        <w:tc>
          <w:tcPr>
            <w:tcW w:w="1319" w:type="dxa"/>
          </w:tcPr>
          <w:p w14:paraId="135F2D57" w14:textId="235574DC" w:rsidR="00D87C77" w:rsidRPr="000B3821" w:rsidRDefault="00D87C77" w:rsidP="00D87C77">
            <w:pPr>
              <w:jc w:val="left"/>
              <w:rPr>
                <w:lang w:val="en-GB"/>
              </w:rPr>
            </w:pPr>
            <w:r w:rsidRPr="000B3821">
              <w:rPr>
                <w:lang w:val="en-GB"/>
              </w:rPr>
              <w:t>C</w:t>
            </w:r>
          </w:p>
        </w:tc>
        <w:tc>
          <w:tcPr>
            <w:tcW w:w="2609" w:type="dxa"/>
          </w:tcPr>
          <w:p w14:paraId="455B2F68" w14:textId="77777777" w:rsidR="00D87C77" w:rsidRPr="000B3821" w:rsidRDefault="00D87C77" w:rsidP="00D87C77">
            <w:pPr>
              <w:jc w:val="left"/>
              <w:rPr>
                <w:lang w:val="en-GB"/>
              </w:rPr>
            </w:pPr>
          </w:p>
        </w:tc>
      </w:tr>
      <w:tr w:rsidR="00D87C77" w:rsidRPr="000B3821" w14:paraId="6F7FC923" w14:textId="77777777" w:rsidTr="00547C1E">
        <w:tc>
          <w:tcPr>
            <w:tcW w:w="3736" w:type="dxa"/>
          </w:tcPr>
          <w:p w14:paraId="2070DACA" w14:textId="10674477" w:rsidR="00D87C77" w:rsidRPr="000B3821" w:rsidRDefault="00D87C77" w:rsidP="00D87C77">
            <w:pPr>
              <w:rPr>
                <w:lang w:val="en-GB"/>
              </w:rPr>
            </w:pPr>
            <w:r w:rsidRPr="000B3821">
              <w:rPr>
                <w:lang w:val="en-GB"/>
              </w:rPr>
              <w:t>OPTION 2</w:t>
            </w:r>
          </w:p>
          <w:p w14:paraId="168632CD" w14:textId="6424F024" w:rsidR="00D87C77" w:rsidRPr="000B3821" w:rsidRDefault="005835AB" w:rsidP="00D87C77">
            <w:pPr>
              <w:jc w:val="left"/>
              <w:rPr>
                <w:lang w:val="en-GB"/>
              </w:rPr>
            </w:pPr>
            <w:proofErr w:type="spellStart"/>
            <w:r w:rsidRPr="000B3821">
              <w:rPr>
                <w:lang w:val="en-GB"/>
              </w:rPr>
              <w:t>InstructionStatus</w:t>
            </w:r>
            <w:proofErr w:type="spellEnd"/>
            <w:r w:rsidRPr="000B3821">
              <w:rPr>
                <w:lang w:val="en-GB"/>
              </w:rPr>
              <w:t xml:space="preserve"> &lt;</w:t>
            </w:r>
            <w:proofErr w:type="spellStart"/>
            <w:r w:rsidRPr="000B3821">
              <w:rPr>
                <w:lang w:val="en-GB"/>
              </w:rPr>
              <w:t>InstrSts</w:t>
            </w:r>
            <w:proofErr w:type="spellEnd"/>
            <w:r w:rsidRPr="000B3821">
              <w:rPr>
                <w:lang w:val="en-GB"/>
              </w:rPr>
              <w:t xml:space="preserve">&gt; - </w:t>
            </w:r>
            <w:r w:rsidR="00D87C77" w:rsidRPr="000B3821">
              <w:rPr>
                <w:lang w:val="en-GB"/>
              </w:rPr>
              <w:t>Rejected &lt;</w:t>
            </w:r>
            <w:proofErr w:type="spellStart"/>
            <w:r w:rsidR="00D87C77" w:rsidRPr="000B3821">
              <w:rPr>
                <w:lang w:val="en-GB"/>
              </w:rPr>
              <w:t>Rjctd</w:t>
            </w:r>
            <w:proofErr w:type="spellEnd"/>
            <w:r w:rsidR="00D87C77" w:rsidRPr="000B3821">
              <w:rPr>
                <w:lang w:val="en-GB"/>
              </w:rPr>
              <w:t>&gt;</w:t>
            </w:r>
          </w:p>
        </w:tc>
        <w:tc>
          <w:tcPr>
            <w:tcW w:w="1162" w:type="dxa"/>
          </w:tcPr>
          <w:p w14:paraId="3557A024" w14:textId="4C6E9157" w:rsidR="00D87C77" w:rsidRPr="000B3821" w:rsidRDefault="00D87C77" w:rsidP="00D87C77">
            <w:pPr>
              <w:jc w:val="left"/>
              <w:rPr>
                <w:lang w:val="en-GB"/>
              </w:rPr>
            </w:pPr>
            <w:r w:rsidRPr="000B3821">
              <w:rPr>
                <w:lang w:val="en-GB"/>
              </w:rPr>
              <w:t>Document</w:t>
            </w:r>
          </w:p>
        </w:tc>
        <w:tc>
          <w:tcPr>
            <w:tcW w:w="4470" w:type="dxa"/>
          </w:tcPr>
          <w:p w14:paraId="7DA74B5C" w14:textId="63794B87" w:rsidR="00D87C77" w:rsidRPr="000B3821" w:rsidRDefault="00D87C77" w:rsidP="006575CC">
            <w:pPr>
              <w:spacing w:before="0" w:after="0"/>
              <w:jc w:val="left"/>
              <w:rPr>
                <w:lang w:val="en-GB"/>
              </w:rPr>
            </w:pPr>
            <w:r w:rsidRPr="000B3821">
              <w:rPr>
                <w:lang w:val="en-GB"/>
              </w:rPr>
              <w:t xml:space="preserve">If the instruction is to be rejected, </w:t>
            </w:r>
            <w:r w:rsidR="00C64B9A" w:rsidRPr="000B3821">
              <w:rPr>
                <w:lang w:val="en-GB"/>
              </w:rPr>
              <w:t>it is</w:t>
            </w:r>
            <w:r w:rsidRPr="000B3821">
              <w:rPr>
                <w:lang w:val="en-GB"/>
              </w:rPr>
              <w:t xml:space="preserve"> recommended to use </w:t>
            </w:r>
            <w:proofErr w:type="spellStart"/>
            <w:r w:rsidRPr="000B3821">
              <w:rPr>
                <w:lang w:val="en-GB"/>
              </w:rPr>
              <w:t>ReasonCode</w:t>
            </w:r>
            <w:proofErr w:type="spellEnd"/>
            <w:r w:rsidRPr="000B3821">
              <w:rPr>
                <w:lang w:val="en-GB"/>
              </w:rPr>
              <w:t xml:space="preserve"> &lt;</w:t>
            </w:r>
            <w:proofErr w:type="spellStart"/>
            <w:r w:rsidRPr="000B3821">
              <w:rPr>
                <w:lang w:val="en-GB"/>
              </w:rPr>
              <w:t>RsnCd</w:t>
            </w:r>
            <w:proofErr w:type="spellEnd"/>
            <w:r w:rsidRPr="000B3821">
              <w:rPr>
                <w:lang w:val="en-GB"/>
              </w:rPr>
              <w:t>&gt; where only Code is recommended</w:t>
            </w:r>
          </w:p>
        </w:tc>
        <w:tc>
          <w:tcPr>
            <w:tcW w:w="1319" w:type="dxa"/>
          </w:tcPr>
          <w:p w14:paraId="1602F0CD" w14:textId="1F1F8B10" w:rsidR="00D87C77" w:rsidRPr="000B3821" w:rsidRDefault="00D87C77" w:rsidP="00D87C77">
            <w:pPr>
              <w:jc w:val="left"/>
              <w:rPr>
                <w:lang w:val="en-GB"/>
              </w:rPr>
            </w:pPr>
            <w:r w:rsidRPr="000B3821">
              <w:rPr>
                <w:lang w:val="en-GB"/>
              </w:rPr>
              <w:t>C</w:t>
            </w:r>
          </w:p>
        </w:tc>
        <w:tc>
          <w:tcPr>
            <w:tcW w:w="2609" w:type="dxa"/>
          </w:tcPr>
          <w:p w14:paraId="09DC9D00" w14:textId="77777777" w:rsidR="00D87C77" w:rsidRPr="000B3821" w:rsidRDefault="00D87C77" w:rsidP="00D87C77">
            <w:pPr>
              <w:jc w:val="left"/>
              <w:rPr>
                <w:lang w:val="en-GB"/>
              </w:rPr>
            </w:pPr>
          </w:p>
        </w:tc>
      </w:tr>
      <w:tr w:rsidR="00D87C77" w:rsidRPr="000B3821" w14:paraId="1A4D2EA3" w14:textId="77777777" w:rsidTr="00547C1E">
        <w:tc>
          <w:tcPr>
            <w:tcW w:w="3736" w:type="dxa"/>
          </w:tcPr>
          <w:p w14:paraId="18269837" w14:textId="59C2E5E3" w:rsidR="00D87C77" w:rsidRPr="000B3821" w:rsidRDefault="00D87C77" w:rsidP="00D87C77">
            <w:pPr>
              <w:rPr>
                <w:lang w:val="en-GB"/>
              </w:rPr>
            </w:pPr>
            <w:r w:rsidRPr="000B3821">
              <w:rPr>
                <w:lang w:val="en-GB"/>
              </w:rPr>
              <w:t>OPTION 3</w:t>
            </w:r>
          </w:p>
          <w:p w14:paraId="488BCBB2" w14:textId="720968A6" w:rsidR="00D87C77" w:rsidRPr="000B3821" w:rsidRDefault="005835AB" w:rsidP="00D87C77">
            <w:pPr>
              <w:jc w:val="left"/>
              <w:rPr>
                <w:lang w:val="en-GB"/>
              </w:rPr>
            </w:pPr>
            <w:proofErr w:type="spellStart"/>
            <w:r w:rsidRPr="000B3821">
              <w:rPr>
                <w:lang w:val="en-GB"/>
              </w:rPr>
              <w:t>InstructionStatus</w:t>
            </w:r>
            <w:proofErr w:type="spellEnd"/>
            <w:r w:rsidRPr="000B3821">
              <w:rPr>
                <w:lang w:val="en-GB"/>
              </w:rPr>
              <w:t xml:space="preserve"> &lt;</w:t>
            </w:r>
            <w:proofErr w:type="spellStart"/>
            <w:r w:rsidRPr="000B3821">
              <w:rPr>
                <w:lang w:val="en-GB"/>
              </w:rPr>
              <w:t>InstrSts</w:t>
            </w:r>
            <w:proofErr w:type="spellEnd"/>
            <w:r w:rsidRPr="000B3821">
              <w:rPr>
                <w:lang w:val="en-GB"/>
              </w:rPr>
              <w:t xml:space="preserve">&gt; - </w:t>
            </w:r>
            <w:r w:rsidR="00D87C77" w:rsidRPr="000B3821">
              <w:rPr>
                <w:lang w:val="en-GB"/>
              </w:rPr>
              <w:t>Pending &lt;</w:t>
            </w:r>
            <w:proofErr w:type="spellStart"/>
            <w:r w:rsidR="00D87C77" w:rsidRPr="000B3821">
              <w:rPr>
                <w:lang w:val="en-GB"/>
              </w:rPr>
              <w:t>Pdg</w:t>
            </w:r>
            <w:proofErr w:type="spellEnd"/>
            <w:r w:rsidR="00D87C77" w:rsidRPr="000B3821">
              <w:rPr>
                <w:lang w:val="en-GB"/>
              </w:rPr>
              <w:t>&gt;</w:t>
            </w:r>
          </w:p>
        </w:tc>
        <w:tc>
          <w:tcPr>
            <w:tcW w:w="1162" w:type="dxa"/>
          </w:tcPr>
          <w:p w14:paraId="36125829" w14:textId="6D805715" w:rsidR="00D87C77" w:rsidRPr="000B3821" w:rsidRDefault="00D87C77" w:rsidP="00D87C77">
            <w:pPr>
              <w:jc w:val="left"/>
              <w:rPr>
                <w:lang w:val="en-GB"/>
              </w:rPr>
            </w:pPr>
            <w:r w:rsidRPr="000B3821">
              <w:rPr>
                <w:lang w:val="en-GB"/>
              </w:rPr>
              <w:t>Document</w:t>
            </w:r>
          </w:p>
        </w:tc>
        <w:tc>
          <w:tcPr>
            <w:tcW w:w="4470" w:type="dxa"/>
          </w:tcPr>
          <w:p w14:paraId="78CCF754" w14:textId="3F537141" w:rsidR="00D87C77" w:rsidRPr="000B3821" w:rsidRDefault="00D87C77" w:rsidP="006575CC">
            <w:pPr>
              <w:spacing w:before="0" w:after="0"/>
              <w:jc w:val="left"/>
              <w:rPr>
                <w:lang w:val="en-GB"/>
              </w:rPr>
            </w:pPr>
            <w:r w:rsidRPr="000B3821">
              <w:rPr>
                <w:lang w:val="en-GB"/>
              </w:rPr>
              <w:t xml:space="preserve">If the instruction is on hold at the account servicer, </w:t>
            </w:r>
            <w:r w:rsidR="00C64B9A" w:rsidRPr="000B3821">
              <w:rPr>
                <w:lang w:val="en-GB"/>
              </w:rPr>
              <w:t>it is</w:t>
            </w:r>
            <w:r w:rsidRPr="000B3821">
              <w:rPr>
                <w:lang w:val="en-GB"/>
              </w:rPr>
              <w:t xml:space="preserve"> recommended to use </w:t>
            </w:r>
            <w:proofErr w:type="spellStart"/>
            <w:r w:rsidRPr="000B3821">
              <w:rPr>
                <w:lang w:val="en-GB"/>
              </w:rPr>
              <w:t>ReasonCode</w:t>
            </w:r>
            <w:proofErr w:type="spellEnd"/>
            <w:r w:rsidRPr="000B3821">
              <w:rPr>
                <w:lang w:val="en-GB"/>
              </w:rPr>
              <w:t xml:space="preserve"> &lt;</w:t>
            </w:r>
            <w:proofErr w:type="spellStart"/>
            <w:r w:rsidRPr="000B3821">
              <w:rPr>
                <w:lang w:val="en-GB"/>
              </w:rPr>
              <w:t>RsnCd</w:t>
            </w:r>
            <w:proofErr w:type="spellEnd"/>
            <w:r w:rsidRPr="000B3821">
              <w:rPr>
                <w:lang w:val="en-GB"/>
              </w:rPr>
              <w:t>&gt; where only Code is recommended</w:t>
            </w:r>
          </w:p>
        </w:tc>
        <w:tc>
          <w:tcPr>
            <w:tcW w:w="1319" w:type="dxa"/>
          </w:tcPr>
          <w:p w14:paraId="6A395AEF" w14:textId="76BB91D1" w:rsidR="00D87C77" w:rsidRPr="000B3821" w:rsidRDefault="00D87C77" w:rsidP="00D87C77">
            <w:pPr>
              <w:jc w:val="left"/>
              <w:rPr>
                <w:lang w:val="en-GB"/>
              </w:rPr>
            </w:pPr>
            <w:r w:rsidRPr="000B3821">
              <w:rPr>
                <w:lang w:val="en-GB"/>
              </w:rPr>
              <w:t>C</w:t>
            </w:r>
          </w:p>
        </w:tc>
        <w:tc>
          <w:tcPr>
            <w:tcW w:w="2609" w:type="dxa"/>
          </w:tcPr>
          <w:p w14:paraId="356261C2" w14:textId="77777777" w:rsidR="00D87C77" w:rsidRPr="000B3821" w:rsidRDefault="00D87C77" w:rsidP="00D87C77">
            <w:pPr>
              <w:jc w:val="left"/>
              <w:rPr>
                <w:lang w:val="en-GB"/>
              </w:rPr>
            </w:pPr>
          </w:p>
        </w:tc>
      </w:tr>
      <w:tr w:rsidR="005835AB" w:rsidRPr="000B3821" w14:paraId="26AB8A67" w14:textId="77777777" w:rsidTr="005835AB">
        <w:tc>
          <w:tcPr>
            <w:tcW w:w="13296" w:type="dxa"/>
            <w:gridSpan w:val="5"/>
            <w:shd w:val="clear" w:color="auto" w:fill="D9D9D9" w:themeFill="background1" w:themeFillShade="D9"/>
          </w:tcPr>
          <w:p w14:paraId="7EEEB53B" w14:textId="3E191896" w:rsidR="005835AB" w:rsidRPr="000B3821" w:rsidRDefault="005835AB" w:rsidP="006575CC">
            <w:pPr>
              <w:spacing w:before="0" w:after="0"/>
              <w:jc w:val="left"/>
              <w:rPr>
                <w:lang w:val="en-GB"/>
              </w:rPr>
            </w:pPr>
            <w:r w:rsidRPr="000B3821">
              <w:rPr>
                <w:lang w:val="en-GB"/>
              </w:rPr>
              <w:t>Confirming Party</w:t>
            </w:r>
          </w:p>
        </w:tc>
      </w:tr>
      <w:tr w:rsidR="005835AB" w:rsidRPr="000B3821" w14:paraId="068D5812" w14:textId="77777777" w:rsidTr="00547C1E">
        <w:tc>
          <w:tcPr>
            <w:tcW w:w="3736" w:type="dxa"/>
          </w:tcPr>
          <w:p w14:paraId="4983A24E" w14:textId="5910709D" w:rsidR="005835AB" w:rsidRPr="000B3821" w:rsidRDefault="005835AB" w:rsidP="005835AB">
            <w:pPr>
              <w:jc w:val="left"/>
              <w:rPr>
                <w:lang w:val="en-GB"/>
              </w:rPr>
            </w:pPr>
            <w:proofErr w:type="spellStart"/>
            <w:r w:rsidRPr="000B3821">
              <w:rPr>
                <w:lang w:val="en-GB"/>
              </w:rPr>
              <w:t>ConfirmingParty</w:t>
            </w:r>
            <w:proofErr w:type="spellEnd"/>
            <w:r w:rsidRPr="000B3821">
              <w:rPr>
                <w:lang w:val="en-GB"/>
              </w:rPr>
              <w:t xml:space="preserve"> &lt;</w:t>
            </w:r>
            <w:proofErr w:type="spellStart"/>
            <w:r w:rsidRPr="000B3821">
              <w:rPr>
                <w:lang w:val="en-GB"/>
              </w:rPr>
              <w:t>CnfrmgPty</w:t>
            </w:r>
            <w:proofErr w:type="spellEnd"/>
            <w:r w:rsidRPr="000B3821">
              <w:rPr>
                <w:lang w:val="en-GB"/>
              </w:rPr>
              <w:t>&gt;</w:t>
            </w:r>
          </w:p>
        </w:tc>
        <w:tc>
          <w:tcPr>
            <w:tcW w:w="1162" w:type="dxa"/>
          </w:tcPr>
          <w:p w14:paraId="59F67868" w14:textId="71A59270" w:rsidR="005835AB" w:rsidRPr="000B3821" w:rsidRDefault="005835AB" w:rsidP="005835AB">
            <w:pPr>
              <w:jc w:val="left"/>
              <w:rPr>
                <w:lang w:val="en-GB"/>
              </w:rPr>
            </w:pPr>
            <w:r w:rsidRPr="000B3821">
              <w:rPr>
                <w:lang w:val="en-GB"/>
              </w:rPr>
              <w:t>Document</w:t>
            </w:r>
          </w:p>
        </w:tc>
        <w:tc>
          <w:tcPr>
            <w:tcW w:w="4470" w:type="dxa"/>
          </w:tcPr>
          <w:p w14:paraId="7D978CA8" w14:textId="77777777" w:rsidR="005835AB" w:rsidRPr="000B3821" w:rsidRDefault="005835AB" w:rsidP="006575CC">
            <w:pPr>
              <w:spacing w:before="0" w:after="0"/>
              <w:jc w:val="left"/>
              <w:rPr>
                <w:lang w:val="en-GB"/>
              </w:rPr>
            </w:pPr>
            <w:r w:rsidRPr="000B3821">
              <w:rPr>
                <w:lang w:val="en-GB"/>
              </w:rPr>
              <w:t xml:space="preserve">It should contain the details of the account servicer as the party confirming the status of the instruction. </w:t>
            </w:r>
          </w:p>
          <w:p w14:paraId="2A2B1C73" w14:textId="77777777" w:rsidR="007B3E9D" w:rsidRPr="000B3821" w:rsidRDefault="005835AB" w:rsidP="006575CC">
            <w:pPr>
              <w:spacing w:before="0" w:after="0"/>
              <w:jc w:val="left"/>
              <w:rPr>
                <w:lang w:val="en-GB"/>
              </w:rPr>
            </w:pPr>
            <w:r w:rsidRPr="000B3821">
              <w:rPr>
                <w:lang w:val="en-GB"/>
              </w:rPr>
              <w:t>It is recommended to use Name &lt;Nm&gt; and LEI &lt;LEI&gt;</w:t>
            </w:r>
          </w:p>
          <w:p w14:paraId="480FAE0B" w14:textId="77777777" w:rsidR="00AF59A7" w:rsidRPr="000B3821" w:rsidRDefault="00AF59A7" w:rsidP="006575CC">
            <w:pPr>
              <w:spacing w:before="0" w:after="0"/>
              <w:jc w:val="left"/>
              <w:rPr>
                <w:lang w:val="en-GB"/>
              </w:rPr>
            </w:pPr>
          </w:p>
          <w:p w14:paraId="5F76011A" w14:textId="43324ED8" w:rsidR="00AF59A7" w:rsidRPr="000B3821" w:rsidRDefault="00AF59A7" w:rsidP="006575CC">
            <w:pPr>
              <w:spacing w:before="0" w:after="0"/>
              <w:jc w:val="left"/>
              <w:rPr>
                <w:lang w:val="en-GB"/>
              </w:rPr>
            </w:pPr>
            <w:r w:rsidRPr="000B3821">
              <w:rPr>
                <w:lang w:val="en-GB"/>
              </w:rPr>
              <w:t xml:space="preserve">The details of the </w:t>
            </w:r>
            <w:proofErr w:type="spellStart"/>
            <w:r w:rsidRPr="000B3821">
              <w:rPr>
                <w:lang w:val="en-GB"/>
              </w:rPr>
              <w:t>ConfirmingParty</w:t>
            </w:r>
            <w:proofErr w:type="spellEnd"/>
            <w:r w:rsidRPr="000B3821">
              <w:rPr>
                <w:lang w:val="en-GB"/>
              </w:rPr>
              <w:t xml:space="preserve"> will be amended by each intermediary along the chain.</w:t>
            </w:r>
          </w:p>
        </w:tc>
        <w:tc>
          <w:tcPr>
            <w:tcW w:w="1319" w:type="dxa"/>
          </w:tcPr>
          <w:p w14:paraId="4D151BAF" w14:textId="1EB25FC3" w:rsidR="005835AB" w:rsidRPr="000B3821" w:rsidRDefault="005835AB" w:rsidP="005835AB">
            <w:pPr>
              <w:jc w:val="left"/>
              <w:rPr>
                <w:lang w:val="en-GB"/>
              </w:rPr>
            </w:pPr>
            <w:r w:rsidRPr="000B3821">
              <w:rPr>
                <w:lang w:val="en-GB"/>
              </w:rPr>
              <w:t>M</w:t>
            </w:r>
          </w:p>
        </w:tc>
        <w:tc>
          <w:tcPr>
            <w:tcW w:w="2609" w:type="dxa"/>
          </w:tcPr>
          <w:p w14:paraId="3DD3EF3A" w14:textId="77777777" w:rsidR="005835AB" w:rsidRPr="000B3821" w:rsidRDefault="005835AB" w:rsidP="005835AB">
            <w:pPr>
              <w:jc w:val="left"/>
              <w:rPr>
                <w:lang w:val="en-GB"/>
              </w:rPr>
            </w:pPr>
          </w:p>
        </w:tc>
      </w:tr>
      <w:tr w:rsidR="005835AB" w:rsidRPr="000B3821" w14:paraId="4F62C0E4" w14:textId="77777777" w:rsidTr="005835AB">
        <w:tc>
          <w:tcPr>
            <w:tcW w:w="13296" w:type="dxa"/>
            <w:gridSpan w:val="5"/>
            <w:shd w:val="clear" w:color="auto" w:fill="D9D9D9" w:themeFill="background1" w:themeFillShade="D9"/>
          </w:tcPr>
          <w:p w14:paraId="1604C0BD" w14:textId="20D29BB7" w:rsidR="005835AB" w:rsidRPr="000B3821" w:rsidRDefault="005835AB" w:rsidP="006575CC">
            <w:pPr>
              <w:spacing w:before="0" w:after="0"/>
              <w:jc w:val="left"/>
              <w:rPr>
                <w:lang w:val="en-GB"/>
              </w:rPr>
            </w:pPr>
            <w:r w:rsidRPr="000B3821">
              <w:rPr>
                <w:lang w:val="en-GB"/>
              </w:rPr>
              <w:t>Vote Casting Party</w:t>
            </w:r>
          </w:p>
        </w:tc>
      </w:tr>
      <w:tr w:rsidR="005835AB" w:rsidRPr="000B3821" w14:paraId="7B4F88EE" w14:textId="77777777" w:rsidTr="00547C1E">
        <w:tc>
          <w:tcPr>
            <w:tcW w:w="3736" w:type="dxa"/>
          </w:tcPr>
          <w:p w14:paraId="159FE15B" w14:textId="25727C42" w:rsidR="005835AB" w:rsidRPr="000B3821" w:rsidRDefault="005835AB" w:rsidP="005835AB">
            <w:pPr>
              <w:jc w:val="left"/>
              <w:rPr>
                <w:lang w:val="en-GB"/>
              </w:rPr>
            </w:pPr>
            <w:proofErr w:type="spellStart"/>
            <w:r w:rsidRPr="000B3821">
              <w:rPr>
                <w:lang w:val="en-GB"/>
              </w:rPr>
              <w:t>VoteCastingParty</w:t>
            </w:r>
            <w:proofErr w:type="spellEnd"/>
            <w:r w:rsidRPr="000B3821">
              <w:rPr>
                <w:lang w:val="en-GB"/>
              </w:rPr>
              <w:t xml:space="preserve"> &lt;</w:t>
            </w:r>
            <w:proofErr w:type="spellStart"/>
            <w:r w:rsidRPr="000B3821">
              <w:rPr>
                <w:lang w:val="en-GB"/>
              </w:rPr>
              <w:t>VoteCstgPty</w:t>
            </w:r>
            <w:proofErr w:type="spellEnd"/>
            <w:r w:rsidRPr="000B3821">
              <w:rPr>
                <w:lang w:val="en-GB"/>
              </w:rPr>
              <w:t>&gt;</w:t>
            </w:r>
          </w:p>
        </w:tc>
        <w:tc>
          <w:tcPr>
            <w:tcW w:w="1162" w:type="dxa"/>
          </w:tcPr>
          <w:p w14:paraId="31950EBD" w14:textId="300FCC0A" w:rsidR="005835AB" w:rsidRPr="000B3821" w:rsidRDefault="005835AB" w:rsidP="005835AB">
            <w:pPr>
              <w:jc w:val="left"/>
              <w:rPr>
                <w:lang w:val="en-GB"/>
              </w:rPr>
            </w:pPr>
            <w:r w:rsidRPr="000B3821">
              <w:rPr>
                <w:lang w:val="en-GB"/>
              </w:rPr>
              <w:t>Document</w:t>
            </w:r>
          </w:p>
        </w:tc>
        <w:tc>
          <w:tcPr>
            <w:tcW w:w="4470" w:type="dxa"/>
          </w:tcPr>
          <w:p w14:paraId="60980C30" w14:textId="77777777" w:rsidR="00075E2E" w:rsidRPr="000B3821" w:rsidRDefault="005835AB" w:rsidP="006575CC">
            <w:pPr>
              <w:spacing w:before="0" w:after="0"/>
              <w:jc w:val="left"/>
              <w:rPr>
                <w:lang w:val="en-GB"/>
              </w:rPr>
            </w:pPr>
            <w:r w:rsidRPr="000B3821">
              <w:rPr>
                <w:lang w:val="en-GB"/>
              </w:rPr>
              <w:t>It should contain</w:t>
            </w:r>
            <w:r w:rsidR="00075E2E" w:rsidRPr="000B3821">
              <w:rPr>
                <w:lang w:val="en-GB"/>
              </w:rPr>
              <w:t>:</w:t>
            </w:r>
            <w:r w:rsidRPr="000B3821">
              <w:rPr>
                <w:lang w:val="en-GB"/>
              </w:rPr>
              <w:t xml:space="preserve"> </w:t>
            </w:r>
          </w:p>
          <w:p w14:paraId="7EE51493" w14:textId="7F2CA413" w:rsidR="00075E2E" w:rsidRPr="000B3821" w:rsidRDefault="005835AB" w:rsidP="006575CC">
            <w:pPr>
              <w:pStyle w:val="ListParagraph"/>
              <w:numPr>
                <w:ilvl w:val="0"/>
                <w:numId w:val="19"/>
              </w:numPr>
              <w:spacing w:before="0" w:after="0"/>
              <w:jc w:val="left"/>
              <w:rPr>
                <w:lang w:val="en-GB"/>
              </w:rPr>
            </w:pPr>
            <w:r w:rsidRPr="000B3821">
              <w:rPr>
                <w:lang w:val="en-GB"/>
              </w:rPr>
              <w:t xml:space="preserve">the details of the </w:t>
            </w:r>
            <w:r w:rsidR="00075E2E" w:rsidRPr="000B3821">
              <w:rPr>
                <w:lang w:val="en-GB"/>
              </w:rPr>
              <w:t xml:space="preserve">rightsholder if </w:t>
            </w:r>
            <w:r w:rsidR="00C64B9A" w:rsidRPr="000B3821">
              <w:rPr>
                <w:lang w:val="en-GB"/>
              </w:rPr>
              <w:t>it is</w:t>
            </w:r>
            <w:r w:rsidR="00075E2E" w:rsidRPr="000B3821">
              <w:rPr>
                <w:lang w:val="en-GB"/>
              </w:rPr>
              <w:t xml:space="preserve"> the entity casting the vote via a direct relationship with the account servicer, or </w:t>
            </w:r>
          </w:p>
          <w:p w14:paraId="74B687E9" w14:textId="760457AD" w:rsidR="005835AB" w:rsidRPr="000B3821" w:rsidRDefault="00075E2E" w:rsidP="006575CC">
            <w:pPr>
              <w:pStyle w:val="ListParagraph"/>
              <w:numPr>
                <w:ilvl w:val="0"/>
                <w:numId w:val="19"/>
              </w:numPr>
              <w:spacing w:before="0" w:after="0"/>
              <w:jc w:val="left"/>
              <w:rPr>
                <w:lang w:val="en-GB"/>
              </w:rPr>
            </w:pPr>
            <w:r w:rsidRPr="000B3821">
              <w:rPr>
                <w:lang w:val="en-GB"/>
              </w:rPr>
              <w:t xml:space="preserve">the </w:t>
            </w:r>
            <w:r w:rsidR="005835AB" w:rsidRPr="000B3821">
              <w:rPr>
                <w:lang w:val="en-GB"/>
              </w:rPr>
              <w:t xml:space="preserve">account </w:t>
            </w:r>
            <w:r w:rsidRPr="000B3821">
              <w:rPr>
                <w:lang w:val="en-GB"/>
              </w:rPr>
              <w:t xml:space="preserve">owner </w:t>
            </w:r>
            <w:r w:rsidR="005835AB" w:rsidRPr="000B3821">
              <w:rPr>
                <w:lang w:val="en-GB"/>
              </w:rPr>
              <w:t xml:space="preserve">as the party </w:t>
            </w:r>
            <w:r w:rsidRPr="000B3821">
              <w:rPr>
                <w:lang w:val="en-GB"/>
              </w:rPr>
              <w:t>lodging</w:t>
            </w:r>
            <w:r w:rsidR="005835AB" w:rsidRPr="000B3821">
              <w:rPr>
                <w:lang w:val="en-GB"/>
              </w:rPr>
              <w:t xml:space="preserve"> the instruction</w:t>
            </w:r>
            <w:r w:rsidRPr="000B3821">
              <w:rPr>
                <w:lang w:val="en-GB"/>
              </w:rPr>
              <w:t xml:space="preserve"> on behalf of the right</w:t>
            </w:r>
            <w:r w:rsidR="00FC01B6" w:rsidRPr="000B3821">
              <w:rPr>
                <w:lang w:val="en-GB"/>
              </w:rPr>
              <w:t>s</w:t>
            </w:r>
            <w:r w:rsidRPr="000B3821">
              <w:rPr>
                <w:lang w:val="en-GB"/>
              </w:rPr>
              <w:t>holder</w:t>
            </w:r>
            <w:r w:rsidR="005835AB" w:rsidRPr="000B3821">
              <w:rPr>
                <w:lang w:val="en-GB"/>
              </w:rPr>
              <w:t xml:space="preserve">. </w:t>
            </w:r>
            <w:r w:rsidRPr="000B3821">
              <w:rPr>
                <w:lang w:val="en-GB"/>
              </w:rPr>
              <w:t>In this case, it</w:t>
            </w:r>
            <w:r w:rsidR="005835AB" w:rsidRPr="000B3821">
              <w:rPr>
                <w:lang w:val="en-GB"/>
              </w:rPr>
              <w:t xml:space="preserve"> is recommended to use Name &lt;Nm&gt; and LEI &lt;LEI&gt;</w:t>
            </w:r>
            <w:r w:rsidR="00C316DD">
              <w:rPr>
                <w:lang w:val="en-GB"/>
              </w:rPr>
              <w:t xml:space="preserve"> </w:t>
            </w:r>
            <w:r w:rsidR="00C316DD" w:rsidRPr="00B60B18">
              <w:rPr>
                <w:lang w:val="en-GB"/>
              </w:rPr>
              <w:t>and if applicable the Company Register Shareholder Identification</w:t>
            </w:r>
            <w:r w:rsidR="00C316DD">
              <w:rPr>
                <w:lang w:val="en-GB"/>
              </w:rPr>
              <w:t xml:space="preserve"> &lt;</w:t>
            </w:r>
            <w:r w:rsidR="00C316DD">
              <w:t xml:space="preserve"> </w:t>
            </w:r>
            <w:proofErr w:type="spellStart"/>
            <w:r w:rsidR="00C316DD" w:rsidRPr="0033327F">
              <w:rPr>
                <w:lang w:val="en-GB"/>
              </w:rPr>
              <w:t>CpnyRegrShrhldrId</w:t>
            </w:r>
            <w:proofErr w:type="spellEnd"/>
            <w:r w:rsidR="00C316DD">
              <w:rPr>
                <w:lang w:val="en-GB"/>
              </w:rPr>
              <w:t>&gt;</w:t>
            </w:r>
          </w:p>
          <w:p w14:paraId="41824A7D" w14:textId="77777777" w:rsidR="00AF59A7" w:rsidRPr="000B3821" w:rsidRDefault="00AF59A7" w:rsidP="006575CC">
            <w:pPr>
              <w:pStyle w:val="ListParagraph"/>
              <w:spacing w:before="0" w:after="0"/>
              <w:jc w:val="left"/>
              <w:rPr>
                <w:lang w:val="en-GB"/>
              </w:rPr>
            </w:pPr>
          </w:p>
          <w:p w14:paraId="3E6348B8" w14:textId="3EA174F9" w:rsidR="00AF59A7" w:rsidRPr="000B3821" w:rsidRDefault="00AF59A7" w:rsidP="006575CC">
            <w:pPr>
              <w:spacing w:before="0" w:after="0"/>
              <w:jc w:val="left"/>
              <w:rPr>
                <w:lang w:val="en-GB"/>
              </w:rPr>
            </w:pPr>
            <w:r w:rsidRPr="000B3821">
              <w:rPr>
                <w:lang w:val="en-GB"/>
              </w:rPr>
              <w:lastRenderedPageBreak/>
              <w:t xml:space="preserve">The details of the </w:t>
            </w:r>
            <w:proofErr w:type="spellStart"/>
            <w:r w:rsidRPr="000B3821">
              <w:rPr>
                <w:lang w:val="en-GB"/>
              </w:rPr>
              <w:t>VoteCastingParty</w:t>
            </w:r>
            <w:proofErr w:type="spellEnd"/>
            <w:r w:rsidRPr="000B3821">
              <w:rPr>
                <w:lang w:val="en-GB"/>
              </w:rPr>
              <w:t xml:space="preserve"> will be amended by each intermediary along the chain.</w:t>
            </w:r>
          </w:p>
        </w:tc>
        <w:tc>
          <w:tcPr>
            <w:tcW w:w="1319" w:type="dxa"/>
          </w:tcPr>
          <w:p w14:paraId="01E98F71" w14:textId="345556EC" w:rsidR="005835AB" w:rsidRPr="000B3821" w:rsidRDefault="005835AB" w:rsidP="005835AB">
            <w:pPr>
              <w:jc w:val="left"/>
              <w:rPr>
                <w:lang w:val="en-GB"/>
              </w:rPr>
            </w:pPr>
            <w:r w:rsidRPr="000B3821">
              <w:rPr>
                <w:lang w:val="en-GB"/>
              </w:rPr>
              <w:lastRenderedPageBreak/>
              <w:t>M</w:t>
            </w:r>
          </w:p>
        </w:tc>
        <w:tc>
          <w:tcPr>
            <w:tcW w:w="2609" w:type="dxa"/>
          </w:tcPr>
          <w:p w14:paraId="7830984C" w14:textId="77777777" w:rsidR="005835AB" w:rsidRPr="000B3821" w:rsidRDefault="005835AB" w:rsidP="005835AB">
            <w:pPr>
              <w:jc w:val="left"/>
              <w:rPr>
                <w:lang w:val="en-GB"/>
              </w:rPr>
            </w:pPr>
          </w:p>
        </w:tc>
      </w:tr>
      <w:tr w:rsidR="00075E2E" w:rsidRPr="000B3821" w14:paraId="6CED47EB" w14:textId="77777777" w:rsidTr="00075E2E">
        <w:tc>
          <w:tcPr>
            <w:tcW w:w="13296" w:type="dxa"/>
            <w:gridSpan w:val="5"/>
            <w:shd w:val="clear" w:color="auto" w:fill="D9D9D9" w:themeFill="background1" w:themeFillShade="D9"/>
          </w:tcPr>
          <w:p w14:paraId="73966D55" w14:textId="1A8B172C" w:rsidR="00075E2E" w:rsidRPr="000B3821" w:rsidRDefault="00075E2E" w:rsidP="006575CC">
            <w:pPr>
              <w:spacing w:before="0" w:after="0"/>
              <w:jc w:val="left"/>
              <w:rPr>
                <w:lang w:val="en-GB"/>
              </w:rPr>
            </w:pPr>
            <w:proofErr w:type="spellStart"/>
            <w:r w:rsidRPr="000B3821">
              <w:rPr>
                <w:lang w:val="en-GB"/>
              </w:rPr>
              <w:t>RightsHolder</w:t>
            </w:r>
            <w:proofErr w:type="spellEnd"/>
          </w:p>
        </w:tc>
      </w:tr>
      <w:tr w:rsidR="005835AB" w:rsidRPr="000B3821" w14:paraId="36479E64" w14:textId="77777777" w:rsidTr="00547C1E">
        <w:tc>
          <w:tcPr>
            <w:tcW w:w="3736" w:type="dxa"/>
          </w:tcPr>
          <w:p w14:paraId="6333A678" w14:textId="120D2FC9" w:rsidR="005835AB" w:rsidRPr="000B3821" w:rsidRDefault="00075E2E" w:rsidP="005835AB">
            <w:pPr>
              <w:jc w:val="left"/>
              <w:rPr>
                <w:lang w:val="en-GB"/>
              </w:rPr>
            </w:pPr>
            <w:proofErr w:type="spellStart"/>
            <w:r w:rsidRPr="000B3821">
              <w:rPr>
                <w:lang w:val="en-GB"/>
              </w:rPr>
              <w:t>RightsHolder</w:t>
            </w:r>
            <w:proofErr w:type="spellEnd"/>
            <w:r w:rsidRPr="000B3821">
              <w:rPr>
                <w:lang w:val="en-GB"/>
              </w:rPr>
              <w:t xml:space="preserve"> &lt;</w:t>
            </w:r>
            <w:proofErr w:type="spellStart"/>
            <w:r w:rsidRPr="000B3821">
              <w:rPr>
                <w:lang w:val="en-GB"/>
              </w:rPr>
              <w:t>RghtsHldr</w:t>
            </w:r>
            <w:proofErr w:type="spellEnd"/>
            <w:r w:rsidRPr="000B3821">
              <w:rPr>
                <w:lang w:val="en-GB"/>
              </w:rPr>
              <w:t>&gt;</w:t>
            </w:r>
          </w:p>
        </w:tc>
        <w:tc>
          <w:tcPr>
            <w:tcW w:w="1162" w:type="dxa"/>
          </w:tcPr>
          <w:p w14:paraId="4F863DE2" w14:textId="79BB341B" w:rsidR="005835AB" w:rsidRPr="000B3821" w:rsidRDefault="00075E2E" w:rsidP="005835AB">
            <w:pPr>
              <w:jc w:val="left"/>
              <w:rPr>
                <w:lang w:val="en-GB"/>
              </w:rPr>
            </w:pPr>
            <w:r w:rsidRPr="000B3821">
              <w:rPr>
                <w:lang w:val="en-GB"/>
              </w:rPr>
              <w:t>Document</w:t>
            </w:r>
          </w:p>
        </w:tc>
        <w:tc>
          <w:tcPr>
            <w:tcW w:w="4470" w:type="dxa"/>
          </w:tcPr>
          <w:p w14:paraId="54B12206" w14:textId="77777777" w:rsidR="005835AB" w:rsidRPr="000B3821" w:rsidRDefault="00075E2E" w:rsidP="006575CC">
            <w:pPr>
              <w:spacing w:before="0" w:after="0"/>
              <w:jc w:val="left"/>
              <w:rPr>
                <w:lang w:val="en-GB"/>
              </w:rPr>
            </w:pPr>
            <w:r w:rsidRPr="000B3821">
              <w:rPr>
                <w:lang w:val="en-GB"/>
              </w:rPr>
              <w:t>It should contain the details of the rightsholder as indicated by the account owner in the Meeting Instruction message (MEIN – seev.004).</w:t>
            </w:r>
          </w:p>
          <w:p w14:paraId="6C00DD57" w14:textId="3EF78C4D" w:rsidR="008B5CC1" w:rsidRPr="000B3821" w:rsidRDefault="008B5CC1" w:rsidP="006575CC">
            <w:pPr>
              <w:spacing w:before="0" w:after="0"/>
              <w:jc w:val="left"/>
              <w:rPr>
                <w:lang w:val="en-GB"/>
              </w:rPr>
            </w:pPr>
            <w:r w:rsidRPr="000B3821">
              <w:rPr>
                <w:lang w:val="en-GB"/>
              </w:rPr>
              <w:t xml:space="preserve">Not to be used if the </w:t>
            </w:r>
            <w:proofErr w:type="spellStart"/>
            <w:r w:rsidRPr="000B3821">
              <w:rPr>
                <w:lang w:val="en-GB"/>
              </w:rPr>
              <w:t>MeetingInstructionStatus</w:t>
            </w:r>
            <w:proofErr w:type="spellEnd"/>
            <w:r w:rsidRPr="000B3821">
              <w:rPr>
                <w:lang w:val="en-GB"/>
              </w:rPr>
              <w:t xml:space="preserve"> is used to confirm the overall status of a Meeting Instruction message.</w:t>
            </w:r>
          </w:p>
        </w:tc>
        <w:tc>
          <w:tcPr>
            <w:tcW w:w="1319" w:type="dxa"/>
          </w:tcPr>
          <w:p w14:paraId="7838556D" w14:textId="29CA5C61" w:rsidR="005835AB" w:rsidRPr="000B3821" w:rsidRDefault="00075E2E" w:rsidP="005835AB">
            <w:pPr>
              <w:jc w:val="left"/>
              <w:rPr>
                <w:lang w:val="en-GB"/>
              </w:rPr>
            </w:pPr>
            <w:r w:rsidRPr="000B3821">
              <w:rPr>
                <w:lang w:val="en-GB"/>
              </w:rPr>
              <w:t>C</w:t>
            </w:r>
          </w:p>
        </w:tc>
        <w:tc>
          <w:tcPr>
            <w:tcW w:w="2609" w:type="dxa"/>
          </w:tcPr>
          <w:p w14:paraId="24323C7F" w14:textId="77777777" w:rsidR="005835AB" w:rsidRPr="000B3821" w:rsidRDefault="005835AB" w:rsidP="005835AB">
            <w:pPr>
              <w:jc w:val="left"/>
              <w:rPr>
                <w:lang w:val="en-GB"/>
              </w:rPr>
            </w:pPr>
          </w:p>
        </w:tc>
      </w:tr>
    </w:tbl>
    <w:p w14:paraId="3D31577F" w14:textId="77777777" w:rsidR="00633189" w:rsidRPr="000B3821" w:rsidRDefault="00633189" w:rsidP="00633189">
      <w:pPr>
        <w:ind w:left="360"/>
        <w:rPr>
          <w:lang w:val="en-GB"/>
        </w:rPr>
      </w:pPr>
    </w:p>
    <w:p w14:paraId="28F676FC" w14:textId="77777777" w:rsidR="00633189" w:rsidRPr="000B3821" w:rsidRDefault="00633189" w:rsidP="003F2FD6">
      <w:pPr>
        <w:pStyle w:val="Heading3"/>
        <w:rPr>
          <w:u w:val="none"/>
        </w:rPr>
      </w:pPr>
      <w:bookmarkStart w:id="367" w:name="_Toc139829862"/>
      <w:r w:rsidRPr="000B3821">
        <w:t>Optional business data</w:t>
      </w:r>
      <w:r w:rsidRPr="000B3821">
        <w:rPr>
          <w:spacing w:val="3"/>
        </w:rPr>
        <w:t xml:space="preserve"> </w:t>
      </w:r>
      <w:r w:rsidRPr="000B3821">
        <w:t>requirements.</w:t>
      </w:r>
      <w:bookmarkEnd w:id="367"/>
    </w:p>
    <w:p w14:paraId="123F5ED7" w14:textId="130ACFF8" w:rsidR="00633189" w:rsidRPr="000B3821" w:rsidRDefault="00633189" w:rsidP="00ED3C5D">
      <w:pPr>
        <w:widowControl w:val="0"/>
        <w:autoSpaceDE w:val="0"/>
        <w:autoSpaceDN w:val="0"/>
        <w:spacing w:before="57" w:after="0"/>
        <w:ind w:left="360" w:right="242"/>
        <w:jc w:val="left"/>
        <w:rPr>
          <w:szCs w:val="22"/>
          <w:lang w:val="en-GB" w:eastAsia="en-GB" w:bidi="en-GB"/>
        </w:rPr>
      </w:pPr>
      <w:r w:rsidRPr="000B3821">
        <w:rPr>
          <w:szCs w:val="22"/>
          <w:lang w:val="en-GB" w:eastAsia="en-GB" w:bidi="en-GB"/>
        </w:rPr>
        <w:t xml:space="preserve">The below optional fields may be provided in a </w:t>
      </w:r>
      <w:r w:rsidR="00DA275D" w:rsidRPr="000B3821">
        <w:rPr>
          <w:lang w:val="en-GB" w:bidi="en-GB"/>
        </w:rPr>
        <w:t xml:space="preserve">Meeting Instruction </w:t>
      </w:r>
      <w:r w:rsidRPr="000B3821">
        <w:rPr>
          <w:szCs w:val="22"/>
          <w:lang w:val="en-GB" w:eastAsia="en-GB" w:bidi="en-GB"/>
        </w:rPr>
        <w:t>Status message but are optional. If used, they must be used as described in the “Detailed usage” column. It is to be noted that most of the usage rules are standards rules, not market practice recommendations.</w:t>
      </w:r>
    </w:p>
    <w:p w14:paraId="242627E9" w14:textId="073DFDEB" w:rsidR="00633189" w:rsidRPr="000B3821" w:rsidRDefault="00633189" w:rsidP="00ED3C5D">
      <w:pPr>
        <w:widowControl w:val="0"/>
        <w:autoSpaceDE w:val="0"/>
        <w:autoSpaceDN w:val="0"/>
        <w:spacing w:before="1" w:after="0"/>
        <w:ind w:left="360"/>
        <w:jc w:val="left"/>
        <w:rPr>
          <w:szCs w:val="22"/>
          <w:lang w:val="en-GB" w:eastAsia="en-GB" w:bidi="en-GB"/>
        </w:rPr>
      </w:pPr>
      <w:r w:rsidRPr="000B3821">
        <w:rPr>
          <w:szCs w:val="22"/>
          <w:lang w:val="en-GB" w:eastAsia="en-GB" w:bidi="en-GB"/>
        </w:rPr>
        <w:t>Any other fields not mentioned above or below are considered NOT needed for this specific type of message. If used, they will be market-specific.</w:t>
      </w:r>
    </w:p>
    <w:p w14:paraId="7042DCFC" w14:textId="5024ADBA" w:rsidR="00C70FB7" w:rsidRPr="000B3821" w:rsidRDefault="00C70FB7" w:rsidP="00ED3C5D">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Change w:id="368">
          <w:tblGrid>
            <w:gridCol w:w="3736"/>
            <w:gridCol w:w="1162"/>
            <w:gridCol w:w="4470"/>
            <w:gridCol w:w="1319"/>
            <w:gridCol w:w="2609"/>
          </w:tblGrid>
        </w:tblGridChange>
      </w:tblGrid>
      <w:tr w:rsidR="00C70FB7" w:rsidRPr="000B3821" w14:paraId="748A7B1A" w14:textId="77777777" w:rsidTr="00250A18">
        <w:tc>
          <w:tcPr>
            <w:tcW w:w="3736" w:type="dxa"/>
            <w:shd w:val="clear" w:color="auto" w:fill="000000" w:themeFill="text1"/>
          </w:tcPr>
          <w:p w14:paraId="17361F94" w14:textId="77777777" w:rsidR="00C70FB7" w:rsidRPr="000B3821" w:rsidRDefault="00C70FB7" w:rsidP="00547C1E">
            <w:pPr>
              <w:jc w:val="center"/>
              <w:rPr>
                <w:color w:val="FFFFFF" w:themeColor="background1"/>
                <w:lang w:val="en-GB"/>
              </w:rPr>
            </w:pPr>
            <w:r w:rsidRPr="000B3821">
              <w:rPr>
                <w:color w:val="FFFFFF" w:themeColor="background1"/>
                <w:lang w:val="en-GB"/>
              </w:rPr>
              <w:t>Common optional elements</w:t>
            </w:r>
          </w:p>
        </w:tc>
        <w:tc>
          <w:tcPr>
            <w:tcW w:w="1162" w:type="dxa"/>
            <w:shd w:val="clear" w:color="auto" w:fill="000000" w:themeFill="text1"/>
          </w:tcPr>
          <w:p w14:paraId="126634E1" w14:textId="77777777" w:rsidR="00C70FB7" w:rsidRPr="000B3821" w:rsidRDefault="00C70FB7" w:rsidP="00547C1E">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vAlign w:val="center"/>
          </w:tcPr>
          <w:p w14:paraId="7607537B" w14:textId="77777777" w:rsidR="00C70FB7" w:rsidRPr="000B3821" w:rsidRDefault="00C70FB7" w:rsidP="00250A18">
            <w:pPr>
              <w:spacing w:before="0" w:after="0"/>
              <w:jc w:val="center"/>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121A9B49" w14:textId="77777777" w:rsidR="00C70FB7" w:rsidRPr="000B3821" w:rsidRDefault="00C70FB7" w:rsidP="00547C1E">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21C3EDE7" w14:textId="1084CDF0" w:rsidR="00C70FB7" w:rsidRPr="000B3821" w:rsidRDefault="00C70FB7" w:rsidP="00547C1E">
            <w:pPr>
              <w:jc w:val="center"/>
              <w:rPr>
                <w:color w:val="FFFFFF" w:themeColor="background1"/>
                <w:lang w:val="en-GB"/>
              </w:rPr>
            </w:pPr>
            <w:r w:rsidRPr="000B3821">
              <w:rPr>
                <w:color w:val="FFFFFF" w:themeColor="background1"/>
                <w:lang w:val="en-GB"/>
              </w:rPr>
              <w:t>SRD II reference</w:t>
            </w:r>
            <w:ins w:id="369" w:author="Mariangela FUMAGALLI" w:date="2023-07-07T09:08:00Z">
              <w:r w:rsidR="00AF5A6A">
                <w:rPr>
                  <w:rStyle w:val="FootnoteReference"/>
                  <w:color w:val="FFFFFF" w:themeColor="background1"/>
                  <w:lang w:val="en-GB"/>
                </w:rPr>
                <w:footnoteReference w:id="39"/>
              </w:r>
            </w:ins>
          </w:p>
        </w:tc>
      </w:tr>
      <w:tr w:rsidR="00017927" w:rsidRPr="000B3821" w14:paraId="75897003" w14:textId="77777777" w:rsidTr="00017927">
        <w:tc>
          <w:tcPr>
            <w:tcW w:w="13296" w:type="dxa"/>
            <w:gridSpan w:val="5"/>
            <w:shd w:val="clear" w:color="auto" w:fill="D9D9D9" w:themeFill="background1" w:themeFillShade="D9"/>
          </w:tcPr>
          <w:p w14:paraId="5FF2829B" w14:textId="7C8842AA" w:rsidR="00017927" w:rsidRPr="000B3821" w:rsidRDefault="00017927" w:rsidP="006575CC">
            <w:pPr>
              <w:spacing w:before="0" w:after="0"/>
              <w:jc w:val="left"/>
              <w:rPr>
                <w:lang w:val="en-GB"/>
              </w:rPr>
            </w:pPr>
            <w:r w:rsidRPr="000B3821">
              <w:rPr>
                <w:lang w:val="en-GB"/>
              </w:rPr>
              <w:t>Meeting Reference</w:t>
            </w:r>
          </w:p>
        </w:tc>
      </w:tr>
      <w:tr w:rsidR="00017927" w:rsidRPr="000B3821" w14:paraId="75605E60" w14:textId="77777777" w:rsidTr="00547C1E">
        <w:tc>
          <w:tcPr>
            <w:tcW w:w="3736" w:type="dxa"/>
          </w:tcPr>
          <w:p w14:paraId="349B1F06" w14:textId="70B8EB4D" w:rsidR="00017927" w:rsidRPr="000B3821" w:rsidRDefault="00017927" w:rsidP="00017927">
            <w:pPr>
              <w:jc w:val="left"/>
              <w:rPr>
                <w:lang w:val="en-GB"/>
              </w:rPr>
            </w:pPr>
            <w:r w:rsidRPr="000B3821">
              <w:rPr>
                <w:lang w:val="en-GB"/>
              </w:rPr>
              <w:t>Classification &lt;</w:t>
            </w:r>
            <w:proofErr w:type="spellStart"/>
            <w:r w:rsidRPr="000B3821">
              <w:rPr>
                <w:lang w:val="en-GB"/>
              </w:rPr>
              <w:t>Clssfctn</w:t>
            </w:r>
            <w:proofErr w:type="spellEnd"/>
            <w:r w:rsidRPr="000B3821">
              <w:rPr>
                <w:lang w:val="en-GB"/>
              </w:rPr>
              <w:t>&gt;</w:t>
            </w:r>
          </w:p>
        </w:tc>
        <w:tc>
          <w:tcPr>
            <w:tcW w:w="1162" w:type="dxa"/>
          </w:tcPr>
          <w:p w14:paraId="3E01ED71" w14:textId="0127E416" w:rsidR="00017927" w:rsidRPr="000B3821" w:rsidRDefault="00017927" w:rsidP="00017927">
            <w:pPr>
              <w:jc w:val="left"/>
              <w:rPr>
                <w:lang w:val="en-GB"/>
              </w:rPr>
            </w:pPr>
            <w:r w:rsidRPr="000B3821">
              <w:rPr>
                <w:lang w:val="en-GB"/>
              </w:rPr>
              <w:t>Document</w:t>
            </w:r>
          </w:p>
        </w:tc>
        <w:tc>
          <w:tcPr>
            <w:tcW w:w="4470" w:type="dxa"/>
          </w:tcPr>
          <w:p w14:paraId="6AFECDBB" w14:textId="7265BDE3" w:rsidR="00017927" w:rsidRPr="000B3821" w:rsidRDefault="00017927">
            <w:pPr>
              <w:jc w:val="left"/>
              <w:rPr>
                <w:lang w:val="en-GB"/>
              </w:rPr>
              <w:pPrChange w:id="373" w:author="Mariangela FUMAGALLI" w:date="2023-07-07T07:11:00Z">
                <w:pPr>
                  <w:spacing w:before="0" w:after="0"/>
                  <w:jc w:val="left"/>
                </w:pPr>
              </w:pPrChange>
            </w:pPr>
            <w:r w:rsidRPr="000B3821">
              <w:rPr>
                <w:lang w:val="en-GB"/>
              </w:rPr>
              <w:t>Only Code is recommended</w:t>
            </w:r>
          </w:p>
        </w:tc>
        <w:tc>
          <w:tcPr>
            <w:tcW w:w="1319" w:type="dxa"/>
          </w:tcPr>
          <w:p w14:paraId="4C277C4A" w14:textId="44329983" w:rsidR="00017927" w:rsidRPr="000B3821" w:rsidRDefault="00017927" w:rsidP="00017927">
            <w:pPr>
              <w:jc w:val="left"/>
              <w:rPr>
                <w:lang w:val="en-GB"/>
              </w:rPr>
            </w:pPr>
            <w:r w:rsidRPr="000B3821">
              <w:rPr>
                <w:lang w:val="en-GB"/>
              </w:rPr>
              <w:t>O</w:t>
            </w:r>
          </w:p>
        </w:tc>
        <w:tc>
          <w:tcPr>
            <w:tcW w:w="2609" w:type="dxa"/>
          </w:tcPr>
          <w:p w14:paraId="21D7F861" w14:textId="77777777" w:rsidR="00017927" w:rsidRPr="000B3821" w:rsidRDefault="00017927" w:rsidP="00017927">
            <w:pPr>
              <w:jc w:val="left"/>
              <w:rPr>
                <w:lang w:val="en-GB"/>
              </w:rPr>
            </w:pPr>
          </w:p>
        </w:tc>
      </w:tr>
      <w:tr w:rsidR="005835AB" w:rsidRPr="000B3821" w14:paraId="26C85D11" w14:textId="77777777" w:rsidTr="005835AB">
        <w:tc>
          <w:tcPr>
            <w:tcW w:w="13296" w:type="dxa"/>
            <w:gridSpan w:val="5"/>
            <w:shd w:val="clear" w:color="auto" w:fill="D9D9D9" w:themeFill="background1" w:themeFillShade="D9"/>
          </w:tcPr>
          <w:p w14:paraId="4FFC8D5F" w14:textId="13227141" w:rsidR="005835AB" w:rsidRPr="000B3821" w:rsidRDefault="005835AB" w:rsidP="006575CC">
            <w:pPr>
              <w:spacing w:before="0" w:after="0"/>
              <w:jc w:val="left"/>
              <w:rPr>
                <w:lang w:val="en-GB"/>
              </w:rPr>
            </w:pPr>
            <w:r w:rsidRPr="000B3821">
              <w:rPr>
                <w:lang w:val="en-GB"/>
              </w:rPr>
              <w:t>Instruction Type Status</w:t>
            </w:r>
          </w:p>
        </w:tc>
      </w:tr>
      <w:tr w:rsidR="00017927" w:rsidRPr="000B3821" w14:paraId="11B9AE32" w14:textId="77777777" w:rsidTr="00547C1E">
        <w:tc>
          <w:tcPr>
            <w:tcW w:w="3736" w:type="dxa"/>
          </w:tcPr>
          <w:p w14:paraId="6FA709B3" w14:textId="433E2245" w:rsidR="00017927" w:rsidRPr="000B3821" w:rsidRDefault="005835AB" w:rsidP="00017927">
            <w:pPr>
              <w:jc w:val="left"/>
              <w:rPr>
                <w:lang w:val="en-GB"/>
              </w:rPr>
            </w:pPr>
            <w:proofErr w:type="spellStart"/>
            <w:r w:rsidRPr="000B3821">
              <w:rPr>
                <w:lang w:val="en-GB"/>
              </w:rPr>
              <w:t>SingleInstructionIdentification</w:t>
            </w:r>
            <w:proofErr w:type="spellEnd"/>
            <w:r w:rsidRPr="000B3821">
              <w:rPr>
                <w:lang w:val="en-GB"/>
              </w:rPr>
              <w:t xml:space="preserve"> - </w:t>
            </w:r>
            <w:proofErr w:type="spellStart"/>
            <w:r w:rsidRPr="000B3821">
              <w:rPr>
                <w:lang w:val="en-GB"/>
              </w:rPr>
              <w:t>AccountIdentification</w:t>
            </w:r>
            <w:proofErr w:type="spellEnd"/>
            <w:r w:rsidRPr="000B3821">
              <w:rPr>
                <w:lang w:val="en-GB"/>
              </w:rPr>
              <w:t xml:space="preserve"> &lt;</w:t>
            </w:r>
            <w:proofErr w:type="spellStart"/>
            <w:r w:rsidRPr="000B3821">
              <w:rPr>
                <w:lang w:val="en-GB"/>
              </w:rPr>
              <w:t>AcctId</w:t>
            </w:r>
            <w:proofErr w:type="spellEnd"/>
            <w:r w:rsidRPr="000B3821">
              <w:rPr>
                <w:lang w:val="en-GB"/>
              </w:rPr>
              <w:t>&gt;</w:t>
            </w:r>
          </w:p>
        </w:tc>
        <w:tc>
          <w:tcPr>
            <w:tcW w:w="1162" w:type="dxa"/>
          </w:tcPr>
          <w:p w14:paraId="762BFE87" w14:textId="7E1B0742" w:rsidR="00017927" w:rsidRPr="000B3821" w:rsidRDefault="005835AB" w:rsidP="00017927">
            <w:pPr>
              <w:jc w:val="left"/>
              <w:rPr>
                <w:lang w:val="en-GB"/>
              </w:rPr>
            </w:pPr>
            <w:r w:rsidRPr="000B3821">
              <w:rPr>
                <w:lang w:val="en-GB"/>
              </w:rPr>
              <w:t>Document</w:t>
            </w:r>
          </w:p>
        </w:tc>
        <w:tc>
          <w:tcPr>
            <w:tcW w:w="4470" w:type="dxa"/>
          </w:tcPr>
          <w:p w14:paraId="10D06D78" w14:textId="3F0E87B8" w:rsidR="00017927" w:rsidRPr="000B3821" w:rsidRDefault="005835AB">
            <w:pPr>
              <w:jc w:val="left"/>
              <w:rPr>
                <w:lang w:val="en-GB"/>
              </w:rPr>
              <w:pPrChange w:id="374" w:author="Mariangela FUMAGALLI" w:date="2023-07-07T07:11:00Z">
                <w:pPr>
                  <w:spacing w:before="0" w:after="0"/>
                  <w:jc w:val="left"/>
                </w:pPr>
              </w:pPrChange>
            </w:pPr>
            <w:r w:rsidRPr="000B3821">
              <w:rPr>
                <w:lang w:val="en-GB"/>
              </w:rPr>
              <w:t>To report the account details the instruction is related to</w:t>
            </w:r>
          </w:p>
        </w:tc>
        <w:tc>
          <w:tcPr>
            <w:tcW w:w="1319" w:type="dxa"/>
          </w:tcPr>
          <w:p w14:paraId="270441C7" w14:textId="05062026" w:rsidR="00017927" w:rsidRPr="000B3821" w:rsidRDefault="005835AB" w:rsidP="00017927">
            <w:pPr>
              <w:jc w:val="left"/>
              <w:rPr>
                <w:lang w:val="en-GB"/>
              </w:rPr>
            </w:pPr>
            <w:r w:rsidRPr="000B3821">
              <w:rPr>
                <w:lang w:val="en-GB"/>
              </w:rPr>
              <w:t>O</w:t>
            </w:r>
          </w:p>
        </w:tc>
        <w:tc>
          <w:tcPr>
            <w:tcW w:w="2609" w:type="dxa"/>
          </w:tcPr>
          <w:p w14:paraId="695C3712" w14:textId="77777777" w:rsidR="00017927" w:rsidRPr="000B3821" w:rsidRDefault="00017927" w:rsidP="00017927">
            <w:pPr>
              <w:jc w:val="left"/>
              <w:rPr>
                <w:lang w:val="en-GB"/>
              </w:rPr>
            </w:pPr>
          </w:p>
        </w:tc>
      </w:tr>
      <w:tr w:rsidR="00C215C8" w:rsidRPr="000B3821" w14:paraId="0E93513B" w14:textId="77777777" w:rsidTr="00E04E2A">
        <w:tblPrEx>
          <w:tblW w:w="13296" w:type="dxa"/>
          <w:tblInd w:w="360" w:type="dxa"/>
          <w:tblPrExChange w:id="375" w:author="Mariangela FUMAGALLI" w:date="2023-07-07T08:48:00Z">
            <w:tblPrEx>
              <w:tblW w:w="13296" w:type="dxa"/>
              <w:tblInd w:w="360" w:type="dxa"/>
            </w:tblPrEx>
          </w:tblPrExChange>
        </w:tblPrEx>
        <w:trPr>
          <w:trHeight w:val="198"/>
        </w:trPr>
        <w:tc>
          <w:tcPr>
            <w:tcW w:w="13296" w:type="dxa"/>
            <w:gridSpan w:val="5"/>
            <w:shd w:val="clear" w:color="auto" w:fill="D9D9D9" w:themeFill="background1" w:themeFillShade="D9"/>
            <w:tcPrChange w:id="376" w:author="Mariangela FUMAGALLI" w:date="2023-07-07T08:48:00Z">
              <w:tcPr>
                <w:tcW w:w="13296" w:type="dxa"/>
                <w:gridSpan w:val="5"/>
                <w:shd w:val="clear" w:color="auto" w:fill="D9D9D9" w:themeFill="background1" w:themeFillShade="D9"/>
              </w:tcPr>
            </w:tcPrChange>
          </w:tcPr>
          <w:p w14:paraId="573E5D6F" w14:textId="35A9A91B" w:rsidR="00C215C8" w:rsidRPr="000B3821" w:rsidRDefault="00C215C8" w:rsidP="00017927">
            <w:pPr>
              <w:jc w:val="left"/>
              <w:rPr>
                <w:lang w:val="en-GB"/>
              </w:rPr>
            </w:pPr>
            <w:r w:rsidRPr="00C215C8">
              <w:rPr>
                <w:lang w:val="en-GB"/>
              </w:rPr>
              <w:t xml:space="preserve">Position </w:t>
            </w:r>
          </w:p>
        </w:tc>
      </w:tr>
      <w:tr w:rsidR="00C215C8" w:rsidRPr="000B3821" w14:paraId="597EA8A2" w14:textId="77777777" w:rsidTr="00E04E2A">
        <w:tblPrEx>
          <w:tblW w:w="13296" w:type="dxa"/>
          <w:tblInd w:w="360" w:type="dxa"/>
          <w:tblPrExChange w:id="377" w:author="Mariangela FUMAGALLI" w:date="2023-07-07T08:48:00Z">
            <w:tblPrEx>
              <w:tblW w:w="13296" w:type="dxa"/>
              <w:tblInd w:w="360" w:type="dxa"/>
            </w:tblPrEx>
          </w:tblPrExChange>
        </w:tblPrEx>
        <w:trPr>
          <w:trHeight w:val="289"/>
        </w:trPr>
        <w:tc>
          <w:tcPr>
            <w:tcW w:w="3736" w:type="dxa"/>
            <w:tcPrChange w:id="378" w:author="Mariangela FUMAGALLI" w:date="2023-07-07T08:48:00Z">
              <w:tcPr>
                <w:tcW w:w="3736" w:type="dxa"/>
              </w:tcPr>
            </w:tcPrChange>
          </w:tcPr>
          <w:p w14:paraId="1CAE4EF5" w14:textId="39497EF8" w:rsidR="00C215C8" w:rsidRPr="00C215C8" w:rsidRDefault="00C215C8" w:rsidP="00017927">
            <w:pPr>
              <w:jc w:val="left"/>
              <w:rPr>
                <w:highlight w:val="yellow"/>
                <w:lang w:val="en-GB"/>
              </w:rPr>
            </w:pPr>
            <w:proofErr w:type="spellStart"/>
            <w:r>
              <w:t>HoldingBalance</w:t>
            </w:r>
            <w:proofErr w:type="spellEnd"/>
          </w:p>
        </w:tc>
        <w:tc>
          <w:tcPr>
            <w:tcW w:w="1162" w:type="dxa"/>
            <w:tcPrChange w:id="379" w:author="Mariangela FUMAGALLI" w:date="2023-07-07T08:48:00Z">
              <w:tcPr>
                <w:tcW w:w="1162" w:type="dxa"/>
              </w:tcPr>
            </w:tcPrChange>
          </w:tcPr>
          <w:p w14:paraId="6617DED3" w14:textId="7C044A38" w:rsidR="00C215C8" w:rsidRPr="000B3821" w:rsidRDefault="00C215C8" w:rsidP="00017927">
            <w:pPr>
              <w:jc w:val="left"/>
              <w:rPr>
                <w:lang w:val="en-GB"/>
              </w:rPr>
            </w:pPr>
            <w:r w:rsidRPr="000B3821">
              <w:rPr>
                <w:lang w:val="en-GB"/>
              </w:rPr>
              <w:t>Document</w:t>
            </w:r>
          </w:p>
        </w:tc>
        <w:tc>
          <w:tcPr>
            <w:tcW w:w="4470" w:type="dxa"/>
            <w:tcPrChange w:id="380" w:author="Mariangela FUMAGALLI" w:date="2023-07-07T08:48:00Z">
              <w:tcPr>
                <w:tcW w:w="4470" w:type="dxa"/>
              </w:tcPr>
            </w:tcPrChange>
          </w:tcPr>
          <w:p w14:paraId="3CCC2BFB" w14:textId="31D24DB5" w:rsidR="00C215C8" w:rsidRPr="000B3821" w:rsidRDefault="00C215C8">
            <w:pPr>
              <w:jc w:val="left"/>
              <w:rPr>
                <w:lang w:val="en-GB"/>
              </w:rPr>
              <w:pPrChange w:id="381" w:author="Mariangela FUMAGALLI" w:date="2023-07-07T07:11:00Z">
                <w:pPr>
                  <w:spacing w:before="0" w:after="0"/>
                  <w:jc w:val="left"/>
                </w:pPr>
              </w:pPrChange>
            </w:pPr>
            <w:ins w:id="382" w:author="Mariangela FUMAGALLI" w:date="2023-07-07T07:11:00Z">
              <w:r w:rsidRPr="000B3821">
                <w:rPr>
                  <w:lang w:val="en-GB"/>
                </w:rPr>
                <w:t xml:space="preserve">To report the account </w:t>
              </w:r>
              <w:r>
                <w:rPr>
                  <w:lang w:val="en-GB"/>
                </w:rPr>
                <w:t>balances</w:t>
              </w:r>
            </w:ins>
          </w:p>
        </w:tc>
        <w:tc>
          <w:tcPr>
            <w:tcW w:w="1319" w:type="dxa"/>
            <w:tcPrChange w:id="383" w:author="Mariangela FUMAGALLI" w:date="2023-07-07T08:48:00Z">
              <w:tcPr>
                <w:tcW w:w="1319" w:type="dxa"/>
              </w:tcPr>
            </w:tcPrChange>
          </w:tcPr>
          <w:p w14:paraId="7FC0022A" w14:textId="1B2E4D99" w:rsidR="00C215C8" w:rsidRPr="000B3821" w:rsidRDefault="00C215C8" w:rsidP="00017927">
            <w:pPr>
              <w:jc w:val="left"/>
              <w:rPr>
                <w:lang w:val="en-GB"/>
              </w:rPr>
            </w:pPr>
            <w:r w:rsidRPr="000B3821">
              <w:rPr>
                <w:lang w:val="en-GB"/>
              </w:rPr>
              <w:t>O</w:t>
            </w:r>
          </w:p>
        </w:tc>
        <w:tc>
          <w:tcPr>
            <w:tcW w:w="2609" w:type="dxa"/>
            <w:tcPrChange w:id="384" w:author="Mariangela FUMAGALLI" w:date="2023-07-07T08:48:00Z">
              <w:tcPr>
                <w:tcW w:w="2609" w:type="dxa"/>
              </w:tcPr>
            </w:tcPrChange>
          </w:tcPr>
          <w:p w14:paraId="041FF820" w14:textId="77777777" w:rsidR="00C215C8" w:rsidRPr="000B3821" w:rsidRDefault="00C215C8" w:rsidP="00017927">
            <w:pPr>
              <w:jc w:val="left"/>
              <w:rPr>
                <w:lang w:val="en-GB"/>
              </w:rPr>
            </w:pPr>
          </w:p>
        </w:tc>
      </w:tr>
    </w:tbl>
    <w:p w14:paraId="2A298DEA" w14:textId="6F59C62A" w:rsidR="00C70FB7" w:rsidRPr="000B3821" w:rsidRDefault="00C70FB7" w:rsidP="00ED3C5D">
      <w:pPr>
        <w:widowControl w:val="0"/>
        <w:autoSpaceDE w:val="0"/>
        <w:autoSpaceDN w:val="0"/>
        <w:spacing w:before="1" w:after="0"/>
        <w:ind w:left="360"/>
        <w:jc w:val="left"/>
        <w:rPr>
          <w:szCs w:val="22"/>
          <w:lang w:val="en-GB" w:eastAsia="en-GB" w:bidi="en-GB"/>
        </w:rPr>
      </w:pPr>
    </w:p>
    <w:p w14:paraId="54E2744D" w14:textId="2D4172F5" w:rsidR="006A207F" w:rsidRPr="000B3821" w:rsidRDefault="006A207F" w:rsidP="0091620D">
      <w:pPr>
        <w:pStyle w:val="ListParagraph"/>
        <w:numPr>
          <w:ilvl w:val="0"/>
          <w:numId w:val="18"/>
        </w:numPr>
        <w:rPr>
          <w:lang w:val="en-GB"/>
        </w:rPr>
      </w:pPr>
      <w:r w:rsidRPr="000B3821">
        <w:rPr>
          <w:lang w:val="en-GB"/>
        </w:rPr>
        <w:t xml:space="preserve">Upon receipt of a </w:t>
      </w:r>
      <w:proofErr w:type="spellStart"/>
      <w:r w:rsidRPr="000B3821">
        <w:rPr>
          <w:lang w:val="en-GB"/>
        </w:rPr>
        <w:t>MeetingInstruction</w:t>
      </w:r>
      <w:proofErr w:type="spellEnd"/>
      <w:r w:rsidRPr="000B3821">
        <w:rPr>
          <w:lang w:val="en-GB"/>
        </w:rPr>
        <w:t xml:space="preserve"> message, the account servicer should confirm the status using PACK to indicate the instruction has been accepted and is validated for further processing. This normally means, the instruction can still be cancelled.</w:t>
      </w:r>
    </w:p>
    <w:p w14:paraId="4E228461" w14:textId="52C39F53" w:rsidR="006A207F" w:rsidRPr="000B3821" w:rsidRDefault="006A207F" w:rsidP="0091620D">
      <w:pPr>
        <w:pStyle w:val="ListParagraph"/>
        <w:numPr>
          <w:ilvl w:val="0"/>
          <w:numId w:val="18"/>
        </w:numPr>
        <w:rPr>
          <w:lang w:val="en-GB"/>
        </w:rPr>
      </w:pPr>
      <w:r w:rsidRPr="000B3821">
        <w:rPr>
          <w:lang w:val="en-GB"/>
        </w:rPr>
        <w:lastRenderedPageBreak/>
        <w:t xml:space="preserve">Once the instruction has been forwarded </w:t>
      </w:r>
      <w:r w:rsidR="00C1343D" w:rsidRPr="000B3821">
        <w:rPr>
          <w:lang w:val="en-GB"/>
        </w:rPr>
        <w:t xml:space="preserve">to the next intermediary </w:t>
      </w:r>
      <w:r w:rsidRPr="000B3821">
        <w:rPr>
          <w:lang w:val="en-GB"/>
        </w:rPr>
        <w:t xml:space="preserve">along the chain, the account servicer should confirm the change of status using FRWD. This normally means, the instruction </w:t>
      </w:r>
      <w:r w:rsidR="00C1343D" w:rsidRPr="000B3821">
        <w:rPr>
          <w:lang w:val="en-GB"/>
        </w:rPr>
        <w:t xml:space="preserve">may no longer </w:t>
      </w:r>
      <w:r w:rsidRPr="000B3821">
        <w:rPr>
          <w:lang w:val="en-GB"/>
        </w:rPr>
        <w:t>be cancelled.</w:t>
      </w:r>
    </w:p>
    <w:p w14:paraId="2B824D84" w14:textId="0D28A378" w:rsidR="005835AB" w:rsidRPr="000B3821" w:rsidRDefault="005835AB" w:rsidP="00ED3C5D">
      <w:pPr>
        <w:widowControl w:val="0"/>
        <w:autoSpaceDE w:val="0"/>
        <w:autoSpaceDN w:val="0"/>
        <w:spacing w:before="1" w:after="0"/>
        <w:ind w:left="360"/>
        <w:jc w:val="left"/>
        <w:rPr>
          <w:szCs w:val="22"/>
          <w:lang w:val="en-GB" w:eastAsia="en-GB" w:bidi="en-GB"/>
        </w:rPr>
      </w:pPr>
    </w:p>
    <w:p w14:paraId="6B13D79B" w14:textId="77777777" w:rsidR="00C1343D" w:rsidRPr="000B3821" w:rsidRDefault="00C1343D" w:rsidP="00ED3C5D">
      <w:pPr>
        <w:widowControl w:val="0"/>
        <w:autoSpaceDE w:val="0"/>
        <w:autoSpaceDN w:val="0"/>
        <w:spacing w:before="1" w:after="0"/>
        <w:ind w:left="360"/>
        <w:jc w:val="left"/>
        <w:rPr>
          <w:szCs w:val="22"/>
          <w:lang w:val="en-GB" w:eastAsia="en-GB" w:bidi="en-GB"/>
        </w:rPr>
      </w:pPr>
    </w:p>
    <w:p w14:paraId="7836D426" w14:textId="77777777" w:rsidR="00CD2882" w:rsidRDefault="00CD2882">
      <w:pPr>
        <w:spacing w:after="0"/>
        <w:jc w:val="left"/>
        <w:rPr>
          <w:b/>
          <w:u w:val="single"/>
          <w:lang w:val="en-GB"/>
        </w:rPr>
      </w:pPr>
      <w:r>
        <w:rPr>
          <w:b/>
          <w:u w:val="single"/>
          <w:lang w:val="en-GB"/>
        </w:rPr>
        <w:br w:type="page"/>
      </w:r>
    </w:p>
    <w:p w14:paraId="70E3E2A1" w14:textId="1450BB87" w:rsidR="005835AB" w:rsidRPr="000B3821" w:rsidRDefault="00C1343D" w:rsidP="003F2FD6">
      <w:pPr>
        <w:pStyle w:val="Heading2"/>
        <w:rPr>
          <w:lang w:val="en-GB"/>
        </w:rPr>
      </w:pPr>
      <w:bookmarkStart w:id="385" w:name="_Toc139829863"/>
      <w:r w:rsidRPr="000B3821">
        <w:rPr>
          <w:lang w:val="en-GB"/>
        </w:rPr>
        <w:lastRenderedPageBreak/>
        <w:t>Scenario 2</w:t>
      </w:r>
      <w:r w:rsidR="005835AB" w:rsidRPr="000B3821">
        <w:rPr>
          <w:lang w:val="en-GB"/>
        </w:rPr>
        <w:t xml:space="preserve">: The </w:t>
      </w:r>
      <w:proofErr w:type="spellStart"/>
      <w:r w:rsidR="005835AB" w:rsidRPr="000B3821">
        <w:rPr>
          <w:lang w:val="en-GB"/>
        </w:rPr>
        <w:t>MeetingInstructionStatus</w:t>
      </w:r>
      <w:proofErr w:type="spellEnd"/>
      <w:r w:rsidR="005835AB" w:rsidRPr="000B3821">
        <w:rPr>
          <w:lang w:val="en-GB"/>
        </w:rPr>
        <w:t xml:space="preserve"> message is sent by an intermediary to the sender of an instruction to </w:t>
      </w:r>
      <w:r w:rsidRPr="000B3821">
        <w:rPr>
          <w:lang w:val="en-GB"/>
        </w:rPr>
        <w:t xml:space="preserve">transmit the </w:t>
      </w:r>
      <w:r w:rsidRPr="002626C2">
        <w:rPr>
          <w:color w:val="auto"/>
          <w:lang w:val="en-GB"/>
        </w:rPr>
        <w:t xml:space="preserve">Vote Receipt </w:t>
      </w:r>
      <w:r w:rsidRPr="000B3821">
        <w:rPr>
          <w:lang w:val="en-GB"/>
        </w:rPr>
        <w:t>received from the issuer</w:t>
      </w:r>
      <w:r w:rsidR="005835AB" w:rsidRPr="000B3821">
        <w:rPr>
          <w:lang w:val="en-GB"/>
        </w:rPr>
        <w:t>.</w:t>
      </w:r>
      <w:bookmarkEnd w:id="385"/>
      <w:r w:rsidR="005835AB" w:rsidRPr="000B3821">
        <w:rPr>
          <w:lang w:val="en-GB"/>
        </w:rPr>
        <w:t xml:space="preserve"> </w:t>
      </w:r>
    </w:p>
    <w:p w14:paraId="717A34D8" w14:textId="515991CA" w:rsidR="005835AB" w:rsidRPr="000B3821" w:rsidRDefault="005835AB" w:rsidP="005835AB">
      <w:pPr>
        <w:ind w:left="360"/>
        <w:rPr>
          <w:lang w:val="en-GB"/>
        </w:rPr>
      </w:pPr>
      <w:r w:rsidRPr="000B3821">
        <w:rPr>
          <w:lang w:val="en-GB"/>
        </w:rPr>
        <w:t xml:space="preserve">The account servicer </w:t>
      </w:r>
      <w:r w:rsidR="00C1343D" w:rsidRPr="000B3821">
        <w:rPr>
          <w:lang w:val="en-GB"/>
        </w:rPr>
        <w:t xml:space="preserve">should transmit the vote receipt as received by the issuer. It is recommended that the vote receipt is sent per single instruction within the </w:t>
      </w:r>
      <w:proofErr w:type="spellStart"/>
      <w:r w:rsidRPr="000B3821">
        <w:rPr>
          <w:lang w:val="en-GB"/>
        </w:rPr>
        <w:t>MeetingInstruction</w:t>
      </w:r>
      <w:proofErr w:type="spellEnd"/>
      <w:r w:rsidRPr="000B3821">
        <w:rPr>
          <w:lang w:val="en-GB"/>
        </w:rPr>
        <w:t xml:space="preserve"> message.</w:t>
      </w:r>
    </w:p>
    <w:p w14:paraId="62DDFCCD" w14:textId="77777777" w:rsidR="009F2534" w:rsidRPr="000B3821" w:rsidRDefault="009F2534" w:rsidP="009F2534">
      <w:pPr>
        <w:ind w:left="360"/>
        <w:rPr>
          <w:lang w:val="en-GB"/>
        </w:rPr>
      </w:pPr>
      <w:r w:rsidRPr="000B3821">
        <w:rPr>
          <w:lang w:val="en-GB"/>
        </w:rPr>
        <w:t>It is recommended that all intermediaries in the chain provide instruction status confirmation at the level of each instruction (option B below)</w:t>
      </w:r>
      <w:r w:rsidRPr="000B3821">
        <w:rPr>
          <w:rStyle w:val="FootnoteReference"/>
          <w:lang w:val="en-GB"/>
        </w:rPr>
        <w:footnoteReference w:id="40"/>
      </w:r>
      <w:r w:rsidRPr="000B3821">
        <w:rPr>
          <w:lang w:val="en-GB"/>
        </w:rPr>
        <w:t>.</w:t>
      </w:r>
    </w:p>
    <w:p w14:paraId="2CD210F5" w14:textId="77777777" w:rsidR="00C1343D" w:rsidRPr="003F2FD6" w:rsidRDefault="00C1343D" w:rsidP="003F2FD6">
      <w:pPr>
        <w:pStyle w:val="Heading3"/>
        <w:numPr>
          <w:ilvl w:val="2"/>
          <w:numId w:val="35"/>
        </w:numPr>
        <w:rPr>
          <w:u w:val="none"/>
        </w:rPr>
      </w:pPr>
      <w:bookmarkStart w:id="386" w:name="_Toc139829864"/>
      <w:r w:rsidRPr="000B3821">
        <w:t>Common mandatory business data</w:t>
      </w:r>
      <w:r w:rsidRPr="003F2FD6">
        <w:rPr>
          <w:spacing w:val="3"/>
        </w:rPr>
        <w:t xml:space="preserve"> </w:t>
      </w:r>
      <w:r w:rsidRPr="000B3821">
        <w:t>requirements.</w:t>
      </w:r>
      <w:bookmarkEnd w:id="386"/>
    </w:p>
    <w:p w14:paraId="11E15E60" w14:textId="77777777" w:rsidR="00C1343D" w:rsidRPr="000B3821" w:rsidRDefault="00C1343D" w:rsidP="00C1343D">
      <w:pPr>
        <w:ind w:left="360"/>
        <w:rPr>
          <w:lang w:val="en-GB" w:bidi="en-GB"/>
        </w:rPr>
      </w:pPr>
      <w:r w:rsidRPr="000B3821">
        <w:rPr>
          <w:lang w:val="en-GB" w:bidi="en-GB"/>
        </w:rPr>
        <w:t xml:space="preserve">The SMPG recommends that all the below optional and mandatory fields be present in all Meeting Instruction Status messages. M / C / O identifies whether the business data is mandatory, conditional or optional </w:t>
      </w:r>
      <w:r w:rsidRPr="000B3821">
        <w:rPr>
          <w:u w:val="single"/>
          <w:lang w:val="en-GB" w:bidi="en-GB"/>
        </w:rPr>
        <w:t>in the ISO 20022 standards</w:t>
      </w:r>
      <w:r w:rsidRPr="000B3821">
        <w:rPr>
          <w:lang w:val="en-GB" w:bidi="en-GB"/>
        </w:rPr>
        <w:t>.</w:t>
      </w: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1343D" w:rsidRPr="000B3821" w14:paraId="354A7CAA" w14:textId="77777777" w:rsidTr="00250A18">
        <w:tc>
          <w:tcPr>
            <w:tcW w:w="3736" w:type="dxa"/>
            <w:shd w:val="clear" w:color="auto" w:fill="000000" w:themeFill="text1"/>
          </w:tcPr>
          <w:p w14:paraId="065D6814" w14:textId="77777777" w:rsidR="00C1343D" w:rsidRPr="000B3821" w:rsidRDefault="00C1343D" w:rsidP="00C1343D">
            <w:pPr>
              <w:jc w:val="center"/>
              <w:rPr>
                <w:color w:val="FFFFFF" w:themeColor="background1"/>
                <w:lang w:val="en-GB"/>
              </w:rPr>
            </w:pPr>
            <w:r w:rsidRPr="000B3821">
              <w:rPr>
                <w:color w:val="FFFFFF" w:themeColor="background1"/>
                <w:lang w:val="en-GB"/>
              </w:rPr>
              <w:t>Common mandatory elements</w:t>
            </w:r>
          </w:p>
        </w:tc>
        <w:tc>
          <w:tcPr>
            <w:tcW w:w="1162" w:type="dxa"/>
            <w:shd w:val="clear" w:color="auto" w:fill="000000" w:themeFill="text1"/>
          </w:tcPr>
          <w:p w14:paraId="486E8921" w14:textId="77777777" w:rsidR="00C1343D" w:rsidRPr="000B3821" w:rsidRDefault="00C1343D" w:rsidP="00C1343D">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vAlign w:val="center"/>
          </w:tcPr>
          <w:p w14:paraId="538F83DD" w14:textId="77777777" w:rsidR="00C1343D" w:rsidRPr="000B3821" w:rsidRDefault="00C1343D" w:rsidP="00250A18">
            <w:pPr>
              <w:spacing w:before="0" w:after="0"/>
              <w:jc w:val="center"/>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43C29D10" w14:textId="77777777" w:rsidR="00C1343D" w:rsidRPr="000B3821" w:rsidRDefault="00C1343D" w:rsidP="00C1343D">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1C10383F" w14:textId="55802A71" w:rsidR="00C1343D" w:rsidRPr="000B3821" w:rsidRDefault="00C1343D" w:rsidP="00C1343D">
            <w:pPr>
              <w:jc w:val="center"/>
              <w:rPr>
                <w:color w:val="FFFFFF" w:themeColor="background1"/>
                <w:lang w:val="en-GB"/>
              </w:rPr>
            </w:pPr>
            <w:r w:rsidRPr="000B3821">
              <w:rPr>
                <w:color w:val="FFFFFF" w:themeColor="background1"/>
                <w:lang w:val="en-GB"/>
              </w:rPr>
              <w:t>SRD II reference</w:t>
            </w:r>
            <w:ins w:id="387" w:author="Mariangela FUMAGALLI" w:date="2023-07-07T09:08:00Z">
              <w:r w:rsidR="00AF5A6A">
                <w:rPr>
                  <w:rStyle w:val="FootnoteReference"/>
                  <w:color w:val="FFFFFF" w:themeColor="background1"/>
                  <w:lang w:val="en-GB"/>
                </w:rPr>
                <w:footnoteReference w:id="41"/>
              </w:r>
            </w:ins>
          </w:p>
        </w:tc>
      </w:tr>
      <w:tr w:rsidR="00C1343D" w:rsidRPr="000B3821" w14:paraId="09CB9DD2" w14:textId="77777777" w:rsidTr="00C1343D">
        <w:tc>
          <w:tcPr>
            <w:tcW w:w="3736" w:type="dxa"/>
          </w:tcPr>
          <w:p w14:paraId="059D4CF2" w14:textId="77777777" w:rsidR="00C1343D" w:rsidRPr="000B3821" w:rsidRDefault="00C1343D" w:rsidP="00C1343D">
            <w:pPr>
              <w:jc w:val="left"/>
              <w:rPr>
                <w:lang w:val="en-GB"/>
              </w:rPr>
            </w:pPr>
            <w:r w:rsidRPr="000B3821">
              <w:rPr>
                <w:lang w:val="en-GB"/>
              </w:rPr>
              <w:t>From, &lt;Fr&gt;</w:t>
            </w:r>
          </w:p>
        </w:tc>
        <w:tc>
          <w:tcPr>
            <w:tcW w:w="1162" w:type="dxa"/>
          </w:tcPr>
          <w:p w14:paraId="7E9D8274" w14:textId="77777777" w:rsidR="00C1343D" w:rsidRPr="000B3821" w:rsidRDefault="00C1343D" w:rsidP="00C1343D">
            <w:pPr>
              <w:jc w:val="left"/>
              <w:rPr>
                <w:lang w:val="en-GB"/>
              </w:rPr>
            </w:pPr>
            <w:r w:rsidRPr="000B3821">
              <w:rPr>
                <w:lang w:val="en-GB"/>
              </w:rPr>
              <w:t>BAH</w:t>
            </w:r>
          </w:p>
        </w:tc>
        <w:tc>
          <w:tcPr>
            <w:tcW w:w="4470" w:type="dxa"/>
          </w:tcPr>
          <w:p w14:paraId="7BA29239" w14:textId="1BCB7389" w:rsidR="00C1343D" w:rsidRPr="000B3821" w:rsidRDefault="00C1343D" w:rsidP="006575CC">
            <w:pPr>
              <w:spacing w:before="0" w:after="0"/>
              <w:jc w:val="left"/>
              <w:rPr>
                <w:lang w:val="en-GB"/>
              </w:rPr>
            </w:pPr>
            <w:r w:rsidRPr="000B3821">
              <w:rPr>
                <w:lang w:val="en-GB"/>
              </w:rPr>
              <w:t xml:space="preserve">The sender from a business context, which can be different </w:t>
            </w:r>
            <w:r w:rsidR="0031034D" w:rsidRPr="000B3821">
              <w:rPr>
                <w:lang w:val="en-GB"/>
              </w:rPr>
              <w:t>from</w:t>
            </w:r>
            <w:r w:rsidRPr="000B3821">
              <w:rPr>
                <w:lang w:val="en-GB"/>
              </w:rPr>
              <w:t xml:space="preserve"> the actual sender in the transport header (similar to MEOR in MT). BICFI is the preferred format</w:t>
            </w:r>
          </w:p>
        </w:tc>
        <w:tc>
          <w:tcPr>
            <w:tcW w:w="1319" w:type="dxa"/>
          </w:tcPr>
          <w:p w14:paraId="26D09F1A" w14:textId="77777777" w:rsidR="00C1343D" w:rsidRPr="000B3821" w:rsidRDefault="00C1343D" w:rsidP="00C1343D">
            <w:pPr>
              <w:jc w:val="left"/>
              <w:rPr>
                <w:lang w:val="en-GB"/>
              </w:rPr>
            </w:pPr>
            <w:r w:rsidRPr="000B3821">
              <w:rPr>
                <w:lang w:val="en-GB"/>
              </w:rPr>
              <w:t>M</w:t>
            </w:r>
          </w:p>
        </w:tc>
        <w:tc>
          <w:tcPr>
            <w:tcW w:w="2609" w:type="dxa"/>
          </w:tcPr>
          <w:p w14:paraId="2C746ECE" w14:textId="77777777" w:rsidR="00C1343D" w:rsidRPr="000B3821" w:rsidRDefault="00C1343D" w:rsidP="00C1343D">
            <w:pPr>
              <w:jc w:val="left"/>
              <w:rPr>
                <w:lang w:val="en-GB"/>
              </w:rPr>
            </w:pPr>
          </w:p>
        </w:tc>
      </w:tr>
      <w:tr w:rsidR="00C1343D" w:rsidRPr="000B3821" w14:paraId="0D47C464" w14:textId="77777777" w:rsidTr="00C1343D">
        <w:tc>
          <w:tcPr>
            <w:tcW w:w="3736" w:type="dxa"/>
          </w:tcPr>
          <w:p w14:paraId="6372319E" w14:textId="77777777" w:rsidR="00C1343D" w:rsidRPr="000B3821" w:rsidRDefault="00C1343D" w:rsidP="00C1343D">
            <w:pPr>
              <w:jc w:val="left"/>
              <w:rPr>
                <w:lang w:val="en-GB"/>
              </w:rPr>
            </w:pPr>
            <w:r w:rsidRPr="000B3821">
              <w:rPr>
                <w:lang w:val="en-GB"/>
              </w:rPr>
              <w:t>To, &lt;</w:t>
            </w:r>
            <w:proofErr w:type="spellStart"/>
            <w:r w:rsidRPr="000B3821">
              <w:rPr>
                <w:lang w:val="en-GB"/>
              </w:rPr>
              <w:t>To</w:t>
            </w:r>
            <w:proofErr w:type="spellEnd"/>
            <w:r w:rsidRPr="000B3821">
              <w:rPr>
                <w:lang w:val="en-GB"/>
              </w:rPr>
              <w:t>&gt;</w:t>
            </w:r>
          </w:p>
        </w:tc>
        <w:tc>
          <w:tcPr>
            <w:tcW w:w="1162" w:type="dxa"/>
          </w:tcPr>
          <w:p w14:paraId="2EE65A4F" w14:textId="77777777" w:rsidR="00C1343D" w:rsidRPr="000B3821" w:rsidRDefault="00C1343D" w:rsidP="00C1343D">
            <w:pPr>
              <w:jc w:val="left"/>
              <w:rPr>
                <w:lang w:val="en-GB"/>
              </w:rPr>
            </w:pPr>
            <w:r w:rsidRPr="000B3821">
              <w:rPr>
                <w:lang w:val="en-GB"/>
              </w:rPr>
              <w:t>BAH</w:t>
            </w:r>
          </w:p>
        </w:tc>
        <w:tc>
          <w:tcPr>
            <w:tcW w:w="4470" w:type="dxa"/>
          </w:tcPr>
          <w:p w14:paraId="56234F5B" w14:textId="671C210A" w:rsidR="00C1343D" w:rsidRPr="000B3821" w:rsidRDefault="00C1343D" w:rsidP="006575CC">
            <w:pPr>
              <w:spacing w:before="0" w:after="0"/>
              <w:jc w:val="left"/>
              <w:rPr>
                <w:lang w:val="en-GB"/>
              </w:rPr>
            </w:pPr>
            <w:r w:rsidRPr="000B3821">
              <w:rPr>
                <w:lang w:val="en-GB"/>
              </w:rPr>
              <w:t xml:space="preserve">The receiver from a business context, which can be different </w:t>
            </w:r>
            <w:r w:rsidR="0031034D" w:rsidRPr="000B3821">
              <w:rPr>
                <w:lang w:val="en-GB"/>
              </w:rPr>
              <w:t>from</w:t>
            </w:r>
            <w:r w:rsidRPr="000B3821">
              <w:rPr>
                <w:lang w:val="en-GB"/>
              </w:rPr>
              <w:t xml:space="preserve"> the actual receiver in the transport header (similar to MERE in MT). BICFI is the preferred format</w:t>
            </w:r>
          </w:p>
        </w:tc>
        <w:tc>
          <w:tcPr>
            <w:tcW w:w="1319" w:type="dxa"/>
          </w:tcPr>
          <w:p w14:paraId="23A83AEA" w14:textId="77777777" w:rsidR="00C1343D" w:rsidRPr="000B3821" w:rsidRDefault="00C1343D" w:rsidP="00C1343D">
            <w:pPr>
              <w:jc w:val="left"/>
              <w:rPr>
                <w:lang w:val="en-GB"/>
              </w:rPr>
            </w:pPr>
            <w:r w:rsidRPr="000B3821">
              <w:rPr>
                <w:lang w:val="en-GB"/>
              </w:rPr>
              <w:t>M</w:t>
            </w:r>
          </w:p>
        </w:tc>
        <w:tc>
          <w:tcPr>
            <w:tcW w:w="2609" w:type="dxa"/>
          </w:tcPr>
          <w:p w14:paraId="07E8E938" w14:textId="77777777" w:rsidR="00C1343D" w:rsidRPr="000B3821" w:rsidRDefault="00C1343D" w:rsidP="00C1343D">
            <w:pPr>
              <w:jc w:val="left"/>
              <w:rPr>
                <w:lang w:val="en-GB"/>
              </w:rPr>
            </w:pPr>
          </w:p>
        </w:tc>
      </w:tr>
      <w:tr w:rsidR="00C1343D" w:rsidRPr="000B3821" w14:paraId="4188E85B" w14:textId="77777777" w:rsidTr="00C1343D">
        <w:tc>
          <w:tcPr>
            <w:tcW w:w="3736" w:type="dxa"/>
          </w:tcPr>
          <w:p w14:paraId="1545E8E7" w14:textId="77777777" w:rsidR="00C1343D" w:rsidRPr="000B3821" w:rsidRDefault="00C1343D" w:rsidP="00C1343D">
            <w:pPr>
              <w:jc w:val="left"/>
              <w:rPr>
                <w:lang w:val="en-GB"/>
              </w:rPr>
            </w:pPr>
            <w:proofErr w:type="spellStart"/>
            <w:r w:rsidRPr="000B3821">
              <w:rPr>
                <w:lang w:val="en-GB"/>
              </w:rPr>
              <w:t>BusinessMessageIdentifier</w:t>
            </w:r>
            <w:proofErr w:type="spellEnd"/>
            <w:r w:rsidRPr="000B3821">
              <w:rPr>
                <w:lang w:val="en-GB"/>
              </w:rPr>
              <w:t>,  &lt;</w:t>
            </w:r>
            <w:proofErr w:type="spellStart"/>
            <w:r w:rsidRPr="000B3821">
              <w:rPr>
                <w:lang w:val="en-GB"/>
              </w:rPr>
              <w:t>BizMsgIdr</w:t>
            </w:r>
            <w:proofErr w:type="spellEnd"/>
            <w:r w:rsidRPr="000B3821">
              <w:rPr>
                <w:lang w:val="en-GB"/>
              </w:rPr>
              <w:t>&gt;</w:t>
            </w:r>
          </w:p>
        </w:tc>
        <w:tc>
          <w:tcPr>
            <w:tcW w:w="1162" w:type="dxa"/>
          </w:tcPr>
          <w:p w14:paraId="36049EB7" w14:textId="77777777" w:rsidR="00C1343D" w:rsidRPr="000B3821" w:rsidRDefault="00C1343D" w:rsidP="00C1343D">
            <w:pPr>
              <w:jc w:val="left"/>
              <w:rPr>
                <w:lang w:val="en-GB"/>
              </w:rPr>
            </w:pPr>
            <w:r w:rsidRPr="000B3821">
              <w:rPr>
                <w:lang w:val="en-GB"/>
              </w:rPr>
              <w:t>BAH</w:t>
            </w:r>
          </w:p>
        </w:tc>
        <w:tc>
          <w:tcPr>
            <w:tcW w:w="4470" w:type="dxa"/>
          </w:tcPr>
          <w:p w14:paraId="6A49A02E" w14:textId="77777777" w:rsidR="00C1343D" w:rsidRPr="000B3821" w:rsidRDefault="00C1343D" w:rsidP="006575CC">
            <w:pPr>
              <w:spacing w:before="0" w:after="0"/>
              <w:jc w:val="left"/>
              <w:rPr>
                <w:lang w:val="en-GB"/>
              </w:rPr>
            </w:pPr>
            <w:r w:rsidRPr="000B3821">
              <w:rPr>
                <w:lang w:val="en-GB"/>
              </w:rPr>
              <w:t>The sender’s unique ID/reference of the message</w:t>
            </w:r>
          </w:p>
        </w:tc>
        <w:tc>
          <w:tcPr>
            <w:tcW w:w="1319" w:type="dxa"/>
          </w:tcPr>
          <w:p w14:paraId="2592EC6A" w14:textId="77777777" w:rsidR="00C1343D" w:rsidRPr="000B3821" w:rsidRDefault="00C1343D" w:rsidP="00C1343D">
            <w:pPr>
              <w:jc w:val="left"/>
              <w:rPr>
                <w:lang w:val="en-GB"/>
              </w:rPr>
            </w:pPr>
            <w:r w:rsidRPr="000B3821">
              <w:rPr>
                <w:lang w:val="en-GB"/>
              </w:rPr>
              <w:t>M</w:t>
            </w:r>
          </w:p>
        </w:tc>
        <w:tc>
          <w:tcPr>
            <w:tcW w:w="2609" w:type="dxa"/>
          </w:tcPr>
          <w:p w14:paraId="108460F9" w14:textId="22B9754F" w:rsidR="00C1343D" w:rsidRPr="000B3821" w:rsidRDefault="00C1343D" w:rsidP="00C1343D">
            <w:pPr>
              <w:jc w:val="left"/>
              <w:rPr>
                <w:lang w:val="en-GB"/>
              </w:rPr>
            </w:pPr>
            <w:r w:rsidRPr="000B3821">
              <w:rPr>
                <w:lang w:val="en-GB"/>
              </w:rPr>
              <w:t xml:space="preserve">Table 6 – A1 </w:t>
            </w:r>
          </w:p>
        </w:tc>
      </w:tr>
      <w:tr w:rsidR="00C1343D" w:rsidRPr="000B3821" w14:paraId="769D2D96" w14:textId="77777777" w:rsidTr="00C1343D">
        <w:tc>
          <w:tcPr>
            <w:tcW w:w="3736" w:type="dxa"/>
          </w:tcPr>
          <w:p w14:paraId="3C46B1DE" w14:textId="77777777" w:rsidR="00C1343D" w:rsidRPr="000B3821" w:rsidRDefault="00C1343D" w:rsidP="00C1343D">
            <w:pPr>
              <w:jc w:val="left"/>
              <w:rPr>
                <w:lang w:val="en-GB"/>
              </w:rPr>
            </w:pPr>
            <w:proofErr w:type="spellStart"/>
            <w:r w:rsidRPr="000B3821">
              <w:rPr>
                <w:lang w:val="en-GB"/>
              </w:rPr>
              <w:t>MessageDefinitionIdentifier</w:t>
            </w:r>
            <w:proofErr w:type="spellEnd"/>
            <w:r w:rsidRPr="000B3821">
              <w:rPr>
                <w:lang w:val="en-GB"/>
              </w:rPr>
              <w:t>, &lt;</w:t>
            </w:r>
            <w:proofErr w:type="spellStart"/>
            <w:r w:rsidRPr="000B3821">
              <w:rPr>
                <w:lang w:val="en-GB"/>
              </w:rPr>
              <w:t>MsgDefIdr</w:t>
            </w:r>
            <w:proofErr w:type="spellEnd"/>
            <w:r w:rsidRPr="000B3821">
              <w:rPr>
                <w:lang w:val="en-GB"/>
              </w:rPr>
              <w:t>&gt;</w:t>
            </w:r>
          </w:p>
        </w:tc>
        <w:tc>
          <w:tcPr>
            <w:tcW w:w="1162" w:type="dxa"/>
          </w:tcPr>
          <w:p w14:paraId="7F225E12" w14:textId="77777777" w:rsidR="00C1343D" w:rsidRPr="000B3821" w:rsidRDefault="00C1343D" w:rsidP="00C1343D">
            <w:pPr>
              <w:jc w:val="left"/>
              <w:rPr>
                <w:lang w:val="en-GB"/>
              </w:rPr>
            </w:pPr>
            <w:r w:rsidRPr="000B3821">
              <w:rPr>
                <w:lang w:val="en-GB"/>
              </w:rPr>
              <w:t>BAH</w:t>
            </w:r>
          </w:p>
        </w:tc>
        <w:tc>
          <w:tcPr>
            <w:tcW w:w="4470" w:type="dxa"/>
          </w:tcPr>
          <w:p w14:paraId="647FE33B" w14:textId="77777777" w:rsidR="00C1343D" w:rsidRPr="000B3821" w:rsidRDefault="00C1343D" w:rsidP="006575CC">
            <w:pPr>
              <w:spacing w:before="0" w:after="0"/>
              <w:jc w:val="left"/>
              <w:rPr>
                <w:lang w:val="en-GB"/>
              </w:rPr>
            </w:pPr>
            <w:r w:rsidRPr="000B3821">
              <w:rPr>
                <w:lang w:val="en-GB"/>
              </w:rPr>
              <w:t xml:space="preserve">Contains the </w:t>
            </w:r>
            <w:proofErr w:type="spellStart"/>
            <w:r w:rsidRPr="000B3821">
              <w:rPr>
                <w:lang w:val="en-GB"/>
              </w:rPr>
              <w:t>MessageIdentifier</w:t>
            </w:r>
            <w:proofErr w:type="spellEnd"/>
            <w:r w:rsidRPr="000B3821">
              <w:rPr>
                <w:lang w:val="en-GB"/>
              </w:rPr>
              <w:t xml:space="preserve"> that defines the </w:t>
            </w:r>
            <w:proofErr w:type="spellStart"/>
            <w:r w:rsidRPr="000B3821">
              <w:rPr>
                <w:lang w:val="en-GB"/>
              </w:rPr>
              <w:t>BusinessMessage</w:t>
            </w:r>
            <w:proofErr w:type="spellEnd"/>
            <w:r w:rsidRPr="000B3821">
              <w:rPr>
                <w:lang w:val="en-GB"/>
              </w:rPr>
              <w:t>, e.g. seev.006.001.06</w:t>
            </w:r>
          </w:p>
        </w:tc>
        <w:tc>
          <w:tcPr>
            <w:tcW w:w="1319" w:type="dxa"/>
          </w:tcPr>
          <w:p w14:paraId="193D30AB" w14:textId="77777777" w:rsidR="00C1343D" w:rsidRPr="000B3821" w:rsidRDefault="00C1343D" w:rsidP="00C1343D">
            <w:pPr>
              <w:jc w:val="left"/>
              <w:rPr>
                <w:lang w:val="en-GB"/>
              </w:rPr>
            </w:pPr>
            <w:r w:rsidRPr="000B3821">
              <w:rPr>
                <w:lang w:val="en-GB"/>
              </w:rPr>
              <w:t>M</w:t>
            </w:r>
          </w:p>
        </w:tc>
        <w:tc>
          <w:tcPr>
            <w:tcW w:w="2609" w:type="dxa"/>
          </w:tcPr>
          <w:p w14:paraId="5B80C89E" w14:textId="3209A039" w:rsidR="00C1343D" w:rsidRPr="000B3821" w:rsidRDefault="00C1343D" w:rsidP="00C1343D">
            <w:pPr>
              <w:jc w:val="left"/>
              <w:rPr>
                <w:lang w:val="en-GB"/>
              </w:rPr>
            </w:pPr>
            <w:r w:rsidRPr="000B3821">
              <w:rPr>
                <w:lang w:val="en-GB"/>
              </w:rPr>
              <w:t>Table 6 – A2</w:t>
            </w:r>
          </w:p>
        </w:tc>
      </w:tr>
      <w:tr w:rsidR="00C1343D" w:rsidRPr="000B3821" w14:paraId="67066574" w14:textId="77777777" w:rsidTr="00C1343D">
        <w:tc>
          <w:tcPr>
            <w:tcW w:w="3736" w:type="dxa"/>
          </w:tcPr>
          <w:p w14:paraId="06EACBAE" w14:textId="77777777" w:rsidR="00C1343D" w:rsidRPr="000B3821" w:rsidRDefault="00C1343D" w:rsidP="00C1343D">
            <w:pPr>
              <w:jc w:val="left"/>
              <w:rPr>
                <w:lang w:val="en-GB"/>
              </w:rPr>
            </w:pPr>
            <w:proofErr w:type="spellStart"/>
            <w:r w:rsidRPr="000B3821">
              <w:rPr>
                <w:lang w:val="en-GB"/>
              </w:rPr>
              <w:t>CreationDate</w:t>
            </w:r>
            <w:proofErr w:type="spellEnd"/>
            <w:r w:rsidRPr="000B3821">
              <w:rPr>
                <w:lang w:val="en-GB"/>
              </w:rPr>
              <w:t>, &lt;</w:t>
            </w:r>
            <w:proofErr w:type="spellStart"/>
            <w:r w:rsidRPr="000B3821">
              <w:rPr>
                <w:lang w:val="en-GB"/>
              </w:rPr>
              <w:t>CreDt</w:t>
            </w:r>
            <w:proofErr w:type="spellEnd"/>
            <w:r w:rsidRPr="000B3821">
              <w:rPr>
                <w:lang w:val="en-GB"/>
              </w:rPr>
              <w:t>&gt;</w:t>
            </w:r>
          </w:p>
        </w:tc>
        <w:tc>
          <w:tcPr>
            <w:tcW w:w="1162" w:type="dxa"/>
          </w:tcPr>
          <w:p w14:paraId="7894932C" w14:textId="77777777" w:rsidR="00C1343D" w:rsidRPr="000B3821" w:rsidRDefault="00C1343D" w:rsidP="00C1343D">
            <w:pPr>
              <w:jc w:val="left"/>
              <w:rPr>
                <w:lang w:val="en-GB"/>
              </w:rPr>
            </w:pPr>
            <w:r w:rsidRPr="000B3821">
              <w:rPr>
                <w:lang w:val="en-GB"/>
              </w:rPr>
              <w:t>BAH</w:t>
            </w:r>
          </w:p>
        </w:tc>
        <w:tc>
          <w:tcPr>
            <w:tcW w:w="4470" w:type="dxa"/>
          </w:tcPr>
          <w:p w14:paraId="76DEEB54" w14:textId="77777777" w:rsidR="00C1343D" w:rsidRPr="000B3821" w:rsidRDefault="00C1343D" w:rsidP="006575CC">
            <w:pPr>
              <w:spacing w:before="0" w:after="0"/>
              <w:jc w:val="left"/>
              <w:rPr>
                <w:lang w:val="en-GB"/>
              </w:rPr>
            </w:pPr>
            <w:r w:rsidRPr="000B3821">
              <w:rPr>
                <w:lang w:val="en-GB"/>
              </w:rPr>
              <w:t xml:space="preserve">Date and time, using </w:t>
            </w:r>
            <w:proofErr w:type="spellStart"/>
            <w:r w:rsidRPr="000B3821">
              <w:rPr>
                <w:lang w:val="en-GB"/>
              </w:rPr>
              <w:t>ISONormalisedDateTime</w:t>
            </w:r>
            <w:proofErr w:type="spellEnd"/>
            <w:r w:rsidRPr="000B3821">
              <w:rPr>
                <w:lang w:val="en-GB"/>
              </w:rPr>
              <w:t xml:space="preserve"> format</w:t>
            </w:r>
          </w:p>
        </w:tc>
        <w:tc>
          <w:tcPr>
            <w:tcW w:w="1319" w:type="dxa"/>
          </w:tcPr>
          <w:p w14:paraId="60F6E887" w14:textId="77777777" w:rsidR="00C1343D" w:rsidRPr="000B3821" w:rsidRDefault="00C1343D" w:rsidP="00C1343D">
            <w:pPr>
              <w:jc w:val="left"/>
              <w:rPr>
                <w:lang w:val="en-GB"/>
              </w:rPr>
            </w:pPr>
            <w:r w:rsidRPr="000B3821">
              <w:rPr>
                <w:lang w:val="en-GB"/>
              </w:rPr>
              <w:t>M</w:t>
            </w:r>
          </w:p>
        </w:tc>
        <w:tc>
          <w:tcPr>
            <w:tcW w:w="2609" w:type="dxa"/>
          </w:tcPr>
          <w:p w14:paraId="7B437C59" w14:textId="77777777" w:rsidR="00C1343D" w:rsidRPr="000B3821" w:rsidRDefault="00C1343D" w:rsidP="00C1343D">
            <w:pPr>
              <w:jc w:val="left"/>
              <w:rPr>
                <w:lang w:val="en-GB"/>
              </w:rPr>
            </w:pPr>
          </w:p>
        </w:tc>
      </w:tr>
      <w:tr w:rsidR="00C1343D" w:rsidRPr="000B3821" w14:paraId="6E8DF0EA" w14:textId="77777777" w:rsidTr="00C1343D">
        <w:tc>
          <w:tcPr>
            <w:tcW w:w="13296" w:type="dxa"/>
            <w:gridSpan w:val="5"/>
            <w:shd w:val="clear" w:color="auto" w:fill="D9D9D9" w:themeFill="background1" w:themeFillShade="D9"/>
          </w:tcPr>
          <w:p w14:paraId="7B6F0E8B" w14:textId="77777777" w:rsidR="00C1343D" w:rsidRPr="000B3821" w:rsidRDefault="00C1343D" w:rsidP="006575CC">
            <w:pPr>
              <w:spacing w:before="0" w:after="0"/>
              <w:jc w:val="left"/>
              <w:rPr>
                <w:lang w:val="en-GB"/>
              </w:rPr>
            </w:pPr>
            <w:r w:rsidRPr="000B3821">
              <w:rPr>
                <w:lang w:val="en-GB"/>
              </w:rPr>
              <w:t>Instruction Type</w:t>
            </w:r>
          </w:p>
        </w:tc>
      </w:tr>
      <w:tr w:rsidR="00C1343D" w:rsidRPr="000B3821" w14:paraId="58870DBA" w14:textId="77777777" w:rsidTr="00C1343D">
        <w:tc>
          <w:tcPr>
            <w:tcW w:w="3736" w:type="dxa"/>
          </w:tcPr>
          <w:p w14:paraId="56603C1D" w14:textId="77777777" w:rsidR="00C1343D" w:rsidRPr="000B3821" w:rsidRDefault="00C1343D" w:rsidP="00C1343D">
            <w:pPr>
              <w:jc w:val="left"/>
              <w:rPr>
                <w:lang w:val="en-GB"/>
              </w:rPr>
            </w:pPr>
            <w:proofErr w:type="spellStart"/>
            <w:r w:rsidRPr="000B3821">
              <w:rPr>
                <w:lang w:val="en-GB"/>
              </w:rPr>
              <w:t>InstructionIdentification</w:t>
            </w:r>
            <w:proofErr w:type="spellEnd"/>
            <w:r w:rsidRPr="000B3821">
              <w:rPr>
                <w:lang w:val="en-GB"/>
              </w:rPr>
              <w:t xml:space="preserve"> &lt;</w:t>
            </w:r>
            <w:proofErr w:type="spellStart"/>
            <w:r w:rsidRPr="000B3821">
              <w:rPr>
                <w:lang w:val="en-GB"/>
              </w:rPr>
              <w:t>InstrId</w:t>
            </w:r>
            <w:proofErr w:type="spellEnd"/>
            <w:r w:rsidRPr="000B3821">
              <w:rPr>
                <w:lang w:val="en-GB"/>
              </w:rPr>
              <w:t>&gt;</w:t>
            </w:r>
          </w:p>
        </w:tc>
        <w:tc>
          <w:tcPr>
            <w:tcW w:w="1162" w:type="dxa"/>
          </w:tcPr>
          <w:p w14:paraId="44EF0F28" w14:textId="77777777" w:rsidR="00C1343D" w:rsidRPr="000B3821" w:rsidRDefault="00C1343D" w:rsidP="00C1343D">
            <w:pPr>
              <w:jc w:val="left"/>
              <w:rPr>
                <w:lang w:val="en-GB"/>
              </w:rPr>
            </w:pPr>
            <w:r w:rsidRPr="000B3821">
              <w:rPr>
                <w:lang w:val="en-GB"/>
              </w:rPr>
              <w:t>Document</w:t>
            </w:r>
          </w:p>
        </w:tc>
        <w:tc>
          <w:tcPr>
            <w:tcW w:w="4470" w:type="dxa"/>
          </w:tcPr>
          <w:p w14:paraId="22255D94" w14:textId="77777777" w:rsidR="00C1343D" w:rsidRPr="000B3821" w:rsidRDefault="00C1343D" w:rsidP="006575CC">
            <w:pPr>
              <w:spacing w:before="0" w:after="0"/>
              <w:jc w:val="left"/>
              <w:rPr>
                <w:lang w:val="en-GB"/>
              </w:rPr>
            </w:pPr>
            <w:r w:rsidRPr="000B3821">
              <w:rPr>
                <w:lang w:val="en-GB"/>
              </w:rPr>
              <w:t>This is the account owner’s reference, intended as the message reference (</w:t>
            </w:r>
            <w:proofErr w:type="spellStart"/>
            <w:r w:rsidRPr="000B3821">
              <w:rPr>
                <w:lang w:val="en-GB"/>
              </w:rPr>
              <w:t>BusinessMessageIdentifier</w:t>
            </w:r>
            <w:proofErr w:type="spellEnd"/>
            <w:r w:rsidRPr="000B3821">
              <w:rPr>
                <w:lang w:val="en-GB"/>
              </w:rPr>
              <w:t>, &lt;</w:t>
            </w:r>
            <w:proofErr w:type="spellStart"/>
            <w:r w:rsidRPr="000B3821">
              <w:rPr>
                <w:lang w:val="en-GB"/>
              </w:rPr>
              <w:t>BizMsgIdr</w:t>
            </w:r>
            <w:proofErr w:type="spellEnd"/>
            <w:r w:rsidRPr="000B3821">
              <w:rPr>
                <w:lang w:val="en-GB"/>
              </w:rPr>
              <w:t xml:space="preserve">&gt;) of </w:t>
            </w:r>
            <w:r w:rsidRPr="000B3821">
              <w:rPr>
                <w:lang w:val="en-GB"/>
              </w:rPr>
              <w:lastRenderedPageBreak/>
              <w:t>the MEIN containing the instruction that should be confirmed.</w:t>
            </w:r>
          </w:p>
        </w:tc>
        <w:tc>
          <w:tcPr>
            <w:tcW w:w="1319" w:type="dxa"/>
          </w:tcPr>
          <w:p w14:paraId="0E83CDC3" w14:textId="77777777" w:rsidR="00C1343D" w:rsidRPr="000B3821" w:rsidRDefault="00C1343D" w:rsidP="00C1343D">
            <w:pPr>
              <w:jc w:val="left"/>
              <w:rPr>
                <w:lang w:val="en-GB"/>
              </w:rPr>
            </w:pPr>
            <w:r w:rsidRPr="000B3821">
              <w:rPr>
                <w:lang w:val="en-GB"/>
              </w:rPr>
              <w:lastRenderedPageBreak/>
              <w:t>M</w:t>
            </w:r>
          </w:p>
        </w:tc>
        <w:tc>
          <w:tcPr>
            <w:tcW w:w="2609" w:type="dxa"/>
          </w:tcPr>
          <w:p w14:paraId="717960E4" w14:textId="77777777" w:rsidR="00C1343D" w:rsidRPr="000B3821" w:rsidRDefault="00C1343D" w:rsidP="00C1343D">
            <w:pPr>
              <w:jc w:val="left"/>
              <w:rPr>
                <w:lang w:val="en-GB"/>
              </w:rPr>
            </w:pPr>
          </w:p>
        </w:tc>
      </w:tr>
      <w:tr w:rsidR="00C1343D" w:rsidRPr="000B3821" w14:paraId="6FE2E216" w14:textId="77777777" w:rsidTr="00C1343D">
        <w:tc>
          <w:tcPr>
            <w:tcW w:w="13296" w:type="dxa"/>
            <w:gridSpan w:val="5"/>
            <w:shd w:val="clear" w:color="auto" w:fill="D9D9D9" w:themeFill="background1" w:themeFillShade="D9"/>
          </w:tcPr>
          <w:p w14:paraId="50267EFF" w14:textId="77777777" w:rsidR="00C1343D" w:rsidRPr="000B3821" w:rsidRDefault="00C1343D" w:rsidP="006575CC">
            <w:pPr>
              <w:spacing w:before="0" w:after="0"/>
              <w:jc w:val="left"/>
              <w:rPr>
                <w:lang w:val="en-GB"/>
              </w:rPr>
            </w:pPr>
            <w:r w:rsidRPr="000B3821">
              <w:rPr>
                <w:lang w:val="en-GB"/>
              </w:rPr>
              <w:t>Meeting Reference</w:t>
            </w:r>
          </w:p>
        </w:tc>
      </w:tr>
      <w:tr w:rsidR="00C1343D" w:rsidRPr="000B3821" w14:paraId="1C1C99AD" w14:textId="77777777" w:rsidTr="00C1343D">
        <w:tc>
          <w:tcPr>
            <w:tcW w:w="3736" w:type="dxa"/>
          </w:tcPr>
          <w:p w14:paraId="6E0863F2" w14:textId="77777777" w:rsidR="00C1343D" w:rsidRPr="000B3821" w:rsidRDefault="00C1343D" w:rsidP="00C1343D">
            <w:pPr>
              <w:jc w:val="left"/>
              <w:rPr>
                <w:lang w:val="en-GB"/>
              </w:rPr>
            </w:pPr>
            <w:proofErr w:type="spellStart"/>
            <w:r w:rsidRPr="000B3821">
              <w:rPr>
                <w:lang w:val="en-GB"/>
              </w:rPr>
              <w:t>MeetingIdentification</w:t>
            </w:r>
            <w:proofErr w:type="spellEnd"/>
            <w:r w:rsidRPr="000B3821">
              <w:rPr>
                <w:lang w:val="en-GB"/>
              </w:rPr>
              <w:t xml:space="preserve"> &lt;</w:t>
            </w:r>
            <w:proofErr w:type="spellStart"/>
            <w:r w:rsidRPr="000B3821">
              <w:rPr>
                <w:lang w:val="en-GB"/>
              </w:rPr>
              <w:t>MtgId</w:t>
            </w:r>
            <w:proofErr w:type="spellEnd"/>
            <w:r w:rsidRPr="000B3821">
              <w:rPr>
                <w:lang w:val="en-GB"/>
              </w:rPr>
              <w:t>&gt;</w:t>
            </w:r>
          </w:p>
        </w:tc>
        <w:tc>
          <w:tcPr>
            <w:tcW w:w="1162" w:type="dxa"/>
          </w:tcPr>
          <w:p w14:paraId="52EF21CA" w14:textId="77777777" w:rsidR="00C1343D" w:rsidRPr="000B3821" w:rsidRDefault="00C1343D" w:rsidP="00C1343D">
            <w:pPr>
              <w:jc w:val="left"/>
              <w:rPr>
                <w:lang w:val="en-GB"/>
              </w:rPr>
            </w:pPr>
            <w:r w:rsidRPr="000B3821">
              <w:rPr>
                <w:lang w:val="en-GB"/>
              </w:rPr>
              <w:t>Document</w:t>
            </w:r>
          </w:p>
        </w:tc>
        <w:tc>
          <w:tcPr>
            <w:tcW w:w="4470" w:type="dxa"/>
          </w:tcPr>
          <w:p w14:paraId="3AF02B5C" w14:textId="24FA2017" w:rsidR="00C1343D" w:rsidRPr="000B3821" w:rsidRDefault="00C1343D" w:rsidP="006575CC">
            <w:pPr>
              <w:spacing w:before="0" w:after="0"/>
              <w:jc w:val="left"/>
              <w:rPr>
                <w:lang w:val="en-GB"/>
              </w:rPr>
            </w:pPr>
            <w:r w:rsidRPr="000B3821">
              <w:rPr>
                <w:lang w:val="en-GB"/>
              </w:rPr>
              <w:t xml:space="preserve">This is the account servicer identification for the general meeting. </w:t>
            </w:r>
          </w:p>
        </w:tc>
        <w:tc>
          <w:tcPr>
            <w:tcW w:w="1319" w:type="dxa"/>
          </w:tcPr>
          <w:p w14:paraId="2ABC2E42" w14:textId="2AADD80A" w:rsidR="00C1343D" w:rsidRPr="000B3821" w:rsidRDefault="00CF11E6" w:rsidP="00C1343D">
            <w:pPr>
              <w:jc w:val="left"/>
              <w:rPr>
                <w:lang w:val="en-GB"/>
              </w:rPr>
            </w:pPr>
            <w:r w:rsidRPr="000B3821">
              <w:rPr>
                <w:lang w:val="en-GB"/>
              </w:rPr>
              <w:t>M</w:t>
            </w:r>
          </w:p>
        </w:tc>
        <w:tc>
          <w:tcPr>
            <w:tcW w:w="2609" w:type="dxa"/>
          </w:tcPr>
          <w:p w14:paraId="1047588C" w14:textId="77777777" w:rsidR="00C1343D" w:rsidRPr="000B3821" w:rsidRDefault="00C1343D" w:rsidP="00C1343D">
            <w:pPr>
              <w:jc w:val="left"/>
              <w:rPr>
                <w:lang w:val="en-GB"/>
              </w:rPr>
            </w:pPr>
          </w:p>
        </w:tc>
      </w:tr>
      <w:tr w:rsidR="00C1343D" w:rsidRPr="000B3821" w14:paraId="63C04C8A" w14:textId="77777777" w:rsidTr="00C1343D">
        <w:tc>
          <w:tcPr>
            <w:tcW w:w="3736" w:type="dxa"/>
          </w:tcPr>
          <w:p w14:paraId="104038C6" w14:textId="77777777" w:rsidR="00C1343D" w:rsidRPr="000B3821" w:rsidRDefault="00C1343D" w:rsidP="00C1343D">
            <w:pPr>
              <w:jc w:val="left"/>
              <w:rPr>
                <w:lang w:val="en-GB"/>
              </w:rPr>
            </w:pPr>
            <w:proofErr w:type="spellStart"/>
            <w:r w:rsidRPr="000B3821">
              <w:rPr>
                <w:lang w:val="en-GB"/>
              </w:rPr>
              <w:t>IssuerMeetingIdentification</w:t>
            </w:r>
            <w:proofErr w:type="spellEnd"/>
            <w:r w:rsidRPr="000B3821">
              <w:rPr>
                <w:lang w:val="en-GB"/>
              </w:rPr>
              <w:t xml:space="preserve"> &lt;</w:t>
            </w:r>
            <w:proofErr w:type="spellStart"/>
            <w:r w:rsidRPr="000B3821">
              <w:rPr>
                <w:lang w:val="en-GB"/>
              </w:rPr>
              <w:t>IssrMtgId</w:t>
            </w:r>
            <w:proofErr w:type="spellEnd"/>
            <w:r w:rsidRPr="000B3821">
              <w:rPr>
                <w:lang w:val="en-GB"/>
              </w:rPr>
              <w:t>&gt;</w:t>
            </w:r>
          </w:p>
        </w:tc>
        <w:tc>
          <w:tcPr>
            <w:tcW w:w="1162" w:type="dxa"/>
          </w:tcPr>
          <w:p w14:paraId="0ACEBCE1" w14:textId="77777777" w:rsidR="00C1343D" w:rsidRPr="000B3821" w:rsidRDefault="00C1343D" w:rsidP="00C1343D">
            <w:pPr>
              <w:jc w:val="left"/>
              <w:rPr>
                <w:lang w:val="en-GB"/>
              </w:rPr>
            </w:pPr>
            <w:r w:rsidRPr="000B3821">
              <w:rPr>
                <w:lang w:val="en-GB"/>
              </w:rPr>
              <w:t>Document</w:t>
            </w:r>
          </w:p>
        </w:tc>
        <w:tc>
          <w:tcPr>
            <w:tcW w:w="4470" w:type="dxa"/>
          </w:tcPr>
          <w:p w14:paraId="3830B903" w14:textId="6E9F6875" w:rsidR="00C1343D" w:rsidRPr="000B3821" w:rsidRDefault="007B3E9D" w:rsidP="006575CC">
            <w:pPr>
              <w:spacing w:before="0" w:after="0"/>
              <w:jc w:val="left"/>
              <w:rPr>
                <w:lang w:val="en-GB"/>
              </w:rPr>
            </w:pPr>
            <w:r w:rsidRPr="000B3821">
              <w:rPr>
                <w:lang w:val="en-GB"/>
              </w:rPr>
              <w:t xml:space="preserve">It could be used, if provided by the issuer, in addition to the </w:t>
            </w:r>
            <w:proofErr w:type="spellStart"/>
            <w:r w:rsidRPr="000B3821">
              <w:rPr>
                <w:lang w:val="en-GB"/>
              </w:rPr>
              <w:t>MeetingIdentification</w:t>
            </w:r>
            <w:proofErr w:type="spellEnd"/>
            <w:r w:rsidRPr="000B3821">
              <w:rPr>
                <w:lang w:val="en-GB"/>
              </w:rPr>
              <w:t>, based on the SLA in place between the account servicer and account owner.</w:t>
            </w:r>
          </w:p>
        </w:tc>
        <w:tc>
          <w:tcPr>
            <w:tcW w:w="1319" w:type="dxa"/>
          </w:tcPr>
          <w:p w14:paraId="4036878C" w14:textId="77777777" w:rsidR="00C1343D" w:rsidRPr="000B3821" w:rsidRDefault="00C1343D" w:rsidP="00C1343D">
            <w:pPr>
              <w:jc w:val="left"/>
              <w:rPr>
                <w:lang w:val="en-GB"/>
              </w:rPr>
            </w:pPr>
            <w:r w:rsidRPr="000B3821">
              <w:rPr>
                <w:lang w:val="en-GB"/>
              </w:rPr>
              <w:t>O</w:t>
            </w:r>
          </w:p>
        </w:tc>
        <w:tc>
          <w:tcPr>
            <w:tcW w:w="2609" w:type="dxa"/>
          </w:tcPr>
          <w:p w14:paraId="06FAEF70" w14:textId="03DE1917" w:rsidR="00C1343D" w:rsidRPr="000B3821" w:rsidRDefault="00C1343D" w:rsidP="00C1343D">
            <w:pPr>
              <w:jc w:val="left"/>
              <w:rPr>
                <w:lang w:val="en-GB"/>
              </w:rPr>
            </w:pPr>
            <w:r w:rsidRPr="000B3821">
              <w:rPr>
                <w:lang w:val="en-GB"/>
              </w:rPr>
              <w:t>Table 6 – A3</w:t>
            </w:r>
          </w:p>
        </w:tc>
      </w:tr>
      <w:tr w:rsidR="00C1343D" w:rsidRPr="000B3821" w14:paraId="5D2F07D5" w14:textId="77777777" w:rsidTr="00C1343D">
        <w:tc>
          <w:tcPr>
            <w:tcW w:w="3736" w:type="dxa"/>
          </w:tcPr>
          <w:p w14:paraId="63453474" w14:textId="77777777" w:rsidR="00C1343D" w:rsidRPr="000B3821" w:rsidRDefault="00C1343D" w:rsidP="00C1343D">
            <w:pPr>
              <w:jc w:val="left"/>
              <w:rPr>
                <w:lang w:val="en-GB"/>
              </w:rPr>
            </w:pPr>
            <w:proofErr w:type="spellStart"/>
            <w:r w:rsidRPr="000B3821">
              <w:rPr>
                <w:lang w:val="en-GB"/>
              </w:rPr>
              <w:t>MeetingDateAndTime</w:t>
            </w:r>
            <w:proofErr w:type="spellEnd"/>
            <w:r w:rsidRPr="000B3821">
              <w:rPr>
                <w:lang w:val="en-GB"/>
              </w:rPr>
              <w:t xml:space="preserve"> &lt;</w:t>
            </w:r>
            <w:proofErr w:type="spellStart"/>
            <w:r w:rsidRPr="000B3821">
              <w:rPr>
                <w:lang w:val="en-GB"/>
              </w:rPr>
              <w:t>MtgDtAndTm</w:t>
            </w:r>
            <w:proofErr w:type="spellEnd"/>
            <w:r w:rsidRPr="000B3821">
              <w:rPr>
                <w:lang w:val="en-GB"/>
              </w:rPr>
              <w:t>&gt;</w:t>
            </w:r>
          </w:p>
        </w:tc>
        <w:tc>
          <w:tcPr>
            <w:tcW w:w="1162" w:type="dxa"/>
          </w:tcPr>
          <w:p w14:paraId="70FA3CAD" w14:textId="77777777" w:rsidR="00C1343D" w:rsidRPr="000B3821" w:rsidRDefault="00C1343D" w:rsidP="00C1343D">
            <w:pPr>
              <w:jc w:val="left"/>
              <w:rPr>
                <w:lang w:val="en-GB"/>
              </w:rPr>
            </w:pPr>
            <w:r w:rsidRPr="000B3821">
              <w:rPr>
                <w:lang w:val="en-GB"/>
              </w:rPr>
              <w:t>Document</w:t>
            </w:r>
          </w:p>
        </w:tc>
        <w:tc>
          <w:tcPr>
            <w:tcW w:w="4470" w:type="dxa"/>
          </w:tcPr>
          <w:p w14:paraId="4AF6A053" w14:textId="77777777" w:rsidR="00C1343D" w:rsidRPr="000B3821" w:rsidRDefault="00C1343D" w:rsidP="006575CC">
            <w:pPr>
              <w:spacing w:before="0" w:after="0"/>
              <w:jc w:val="left"/>
              <w:rPr>
                <w:lang w:val="en-GB"/>
              </w:rPr>
            </w:pPr>
            <w:proofErr w:type="spellStart"/>
            <w:r w:rsidRPr="000B3821">
              <w:rPr>
                <w:lang w:val="en-GB"/>
              </w:rPr>
              <w:t>DateTime</w:t>
            </w:r>
            <w:proofErr w:type="spellEnd"/>
            <w:r w:rsidRPr="000B3821">
              <w:rPr>
                <w:lang w:val="en-GB"/>
              </w:rPr>
              <w:t xml:space="preserve"> in UTC format is the preferred format (</w:t>
            </w:r>
            <w:proofErr w:type="spellStart"/>
            <w:r w:rsidRPr="000B3821">
              <w:rPr>
                <w:lang w:val="en-GB"/>
              </w:rPr>
              <w:t>YYYY-MM-DDThh:mm:ss.sssZ</w:t>
            </w:r>
            <w:proofErr w:type="spellEnd"/>
            <w:r w:rsidRPr="000B3821">
              <w:rPr>
                <w:lang w:val="en-GB"/>
              </w:rPr>
              <w:t xml:space="preserve"> (Z means Zulu Time ≡ UTC time ≡ zero UTC offset))</w:t>
            </w:r>
          </w:p>
        </w:tc>
        <w:tc>
          <w:tcPr>
            <w:tcW w:w="1319" w:type="dxa"/>
          </w:tcPr>
          <w:p w14:paraId="72716425" w14:textId="77777777" w:rsidR="00C1343D" w:rsidRPr="000B3821" w:rsidRDefault="00C1343D" w:rsidP="00C1343D">
            <w:pPr>
              <w:jc w:val="left"/>
              <w:rPr>
                <w:lang w:val="en-GB"/>
              </w:rPr>
            </w:pPr>
            <w:r w:rsidRPr="000B3821">
              <w:rPr>
                <w:lang w:val="en-GB"/>
              </w:rPr>
              <w:t>M</w:t>
            </w:r>
          </w:p>
        </w:tc>
        <w:tc>
          <w:tcPr>
            <w:tcW w:w="2609" w:type="dxa"/>
          </w:tcPr>
          <w:p w14:paraId="031BD109" w14:textId="543E77D2" w:rsidR="00C1343D" w:rsidRPr="000B3821" w:rsidRDefault="00C1343D" w:rsidP="00C1343D">
            <w:pPr>
              <w:jc w:val="left"/>
              <w:rPr>
                <w:lang w:val="en-GB"/>
              </w:rPr>
            </w:pPr>
            <w:r w:rsidRPr="000B3821">
              <w:rPr>
                <w:lang w:val="en-GB"/>
              </w:rPr>
              <w:t>Table 6 – A5</w:t>
            </w:r>
          </w:p>
        </w:tc>
      </w:tr>
      <w:tr w:rsidR="00C1343D" w:rsidRPr="000B3821" w14:paraId="3AAEFF38" w14:textId="77777777" w:rsidTr="00C1343D">
        <w:tc>
          <w:tcPr>
            <w:tcW w:w="3736" w:type="dxa"/>
          </w:tcPr>
          <w:p w14:paraId="704C4DBF" w14:textId="77777777" w:rsidR="00C1343D" w:rsidRPr="000B3821" w:rsidRDefault="00C1343D" w:rsidP="00C1343D">
            <w:pPr>
              <w:jc w:val="left"/>
              <w:rPr>
                <w:lang w:val="en-GB"/>
              </w:rPr>
            </w:pPr>
            <w:r w:rsidRPr="000B3821">
              <w:rPr>
                <w:lang w:val="en-GB"/>
              </w:rPr>
              <w:t>Type &lt;</w:t>
            </w:r>
            <w:proofErr w:type="spellStart"/>
            <w:r w:rsidRPr="000B3821">
              <w:rPr>
                <w:lang w:val="en-GB"/>
              </w:rPr>
              <w:t>Tp</w:t>
            </w:r>
            <w:proofErr w:type="spellEnd"/>
            <w:r w:rsidRPr="000B3821">
              <w:rPr>
                <w:lang w:val="en-GB"/>
              </w:rPr>
              <w:t>&gt;</w:t>
            </w:r>
          </w:p>
        </w:tc>
        <w:tc>
          <w:tcPr>
            <w:tcW w:w="1162" w:type="dxa"/>
          </w:tcPr>
          <w:p w14:paraId="3A4F8149" w14:textId="77777777" w:rsidR="00C1343D" w:rsidRPr="000B3821" w:rsidRDefault="00C1343D" w:rsidP="00C1343D">
            <w:pPr>
              <w:jc w:val="left"/>
              <w:rPr>
                <w:lang w:val="en-GB"/>
              </w:rPr>
            </w:pPr>
            <w:r w:rsidRPr="000B3821">
              <w:rPr>
                <w:lang w:val="en-GB"/>
              </w:rPr>
              <w:t>Document</w:t>
            </w:r>
          </w:p>
        </w:tc>
        <w:tc>
          <w:tcPr>
            <w:tcW w:w="4470" w:type="dxa"/>
          </w:tcPr>
          <w:p w14:paraId="171FB2C0" w14:textId="77777777" w:rsidR="00C1343D" w:rsidRPr="000B3821" w:rsidRDefault="00C1343D" w:rsidP="006575CC">
            <w:pPr>
              <w:spacing w:before="0" w:after="0"/>
              <w:jc w:val="left"/>
              <w:rPr>
                <w:lang w:val="en-GB"/>
              </w:rPr>
            </w:pPr>
          </w:p>
        </w:tc>
        <w:tc>
          <w:tcPr>
            <w:tcW w:w="1319" w:type="dxa"/>
          </w:tcPr>
          <w:p w14:paraId="36193270" w14:textId="77777777" w:rsidR="00C1343D" w:rsidRPr="000B3821" w:rsidRDefault="00C1343D" w:rsidP="00C1343D">
            <w:pPr>
              <w:jc w:val="left"/>
              <w:rPr>
                <w:lang w:val="en-GB"/>
              </w:rPr>
            </w:pPr>
            <w:r w:rsidRPr="000B3821">
              <w:rPr>
                <w:lang w:val="en-GB"/>
              </w:rPr>
              <w:t>M</w:t>
            </w:r>
          </w:p>
        </w:tc>
        <w:tc>
          <w:tcPr>
            <w:tcW w:w="2609" w:type="dxa"/>
          </w:tcPr>
          <w:p w14:paraId="7FB0BF7C" w14:textId="77777777" w:rsidR="00C1343D" w:rsidRPr="000B3821" w:rsidRDefault="00C1343D" w:rsidP="00C1343D">
            <w:pPr>
              <w:jc w:val="left"/>
              <w:rPr>
                <w:lang w:val="en-GB"/>
              </w:rPr>
            </w:pPr>
          </w:p>
        </w:tc>
      </w:tr>
      <w:tr w:rsidR="00C1343D" w:rsidRPr="000B3821" w14:paraId="406714EF" w14:textId="77777777" w:rsidTr="00C1343D">
        <w:tc>
          <w:tcPr>
            <w:tcW w:w="3736" w:type="dxa"/>
          </w:tcPr>
          <w:p w14:paraId="6681D4E4" w14:textId="77777777" w:rsidR="00C1343D" w:rsidRPr="000B3821" w:rsidRDefault="00C1343D" w:rsidP="00C1343D">
            <w:pPr>
              <w:jc w:val="left"/>
              <w:rPr>
                <w:lang w:val="en-GB"/>
              </w:rPr>
            </w:pPr>
            <w:r w:rsidRPr="000B3821">
              <w:rPr>
                <w:lang w:val="en-GB"/>
              </w:rPr>
              <w:t>Issuer &lt;</w:t>
            </w:r>
            <w:proofErr w:type="spellStart"/>
            <w:r w:rsidRPr="000B3821">
              <w:rPr>
                <w:lang w:val="en-GB"/>
              </w:rPr>
              <w:t>Issr</w:t>
            </w:r>
            <w:proofErr w:type="spellEnd"/>
            <w:r w:rsidRPr="000B3821">
              <w:rPr>
                <w:lang w:val="en-GB"/>
              </w:rPr>
              <w:t>&gt;</w:t>
            </w:r>
          </w:p>
        </w:tc>
        <w:tc>
          <w:tcPr>
            <w:tcW w:w="1162" w:type="dxa"/>
          </w:tcPr>
          <w:p w14:paraId="1DD12EF5" w14:textId="77777777" w:rsidR="00C1343D" w:rsidRPr="000B3821" w:rsidRDefault="00C1343D" w:rsidP="00C1343D">
            <w:pPr>
              <w:jc w:val="left"/>
              <w:rPr>
                <w:lang w:val="en-GB"/>
              </w:rPr>
            </w:pPr>
            <w:r w:rsidRPr="000B3821">
              <w:rPr>
                <w:lang w:val="en-GB"/>
              </w:rPr>
              <w:t>Document</w:t>
            </w:r>
          </w:p>
        </w:tc>
        <w:tc>
          <w:tcPr>
            <w:tcW w:w="4470" w:type="dxa"/>
          </w:tcPr>
          <w:p w14:paraId="7D0337B4" w14:textId="77777777" w:rsidR="00C1343D" w:rsidRPr="000B3821" w:rsidRDefault="00C1343D" w:rsidP="006575CC">
            <w:pPr>
              <w:spacing w:before="0" w:after="0"/>
              <w:jc w:val="left"/>
              <w:rPr>
                <w:lang w:val="en-GB"/>
              </w:rPr>
            </w:pPr>
            <w:proofErr w:type="spellStart"/>
            <w:r w:rsidRPr="000B3821">
              <w:rPr>
                <w:lang w:val="en-GB"/>
              </w:rPr>
              <w:t>NameAndAddress</w:t>
            </w:r>
            <w:proofErr w:type="spellEnd"/>
            <w:r w:rsidRPr="000B3821">
              <w:rPr>
                <w:lang w:val="en-GB"/>
              </w:rPr>
              <w:t xml:space="preserve"> is the preferred format</w:t>
            </w:r>
          </w:p>
        </w:tc>
        <w:tc>
          <w:tcPr>
            <w:tcW w:w="1319" w:type="dxa"/>
          </w:tcPr>
          <w:p w14:paraId="7F7CF843" w14:textId="77777777" w:rsidR="00C1343D" w:rsidRPr="000B3821" w:rsidRDefault="00C1343D" w:rsidP="00C1343D">
            <w:pPr>
              <w:jc w:val="left"/>
              <w:rPr>
                <w:lang w:val="en-GB"/>
              </w:rPr>
            </w:pPr>
            <w:r w:rsidRPr="000B3821">
              <w:rPr>
                <w:lang w:val="en-GB"/>
              </w:rPr>
              <w:t>O</w:t>
            </w:r>
          </w:p>
        </w:tc>
        <w:tc>
          <w:tcPr>
            <w:tcW w:w="2609" w:type="dxa"/>
          </w:tcPr>
          <w:p w14:paraId="784D168D" w14:textId="70FBC2E8" w:rsidR="00C1343D" w:rsidRPr="000B3821" w:rsidRDefault="00C1343D" w:rsidP="00C1343D">
            <w:pPr>
              <w:jc w:val="left"/>
              <w:rPr>
                <w:lang w:val="en-GB"/>
              </w:rPr>
            </w:pPr>
            <w:r w:rsidRPr="000B3821">
              <w:rPr>
                <w:lang w:val="en-GB"/>
              </w:rPr>
              <w:t>Table 6 – A6</w:t>
            </w:r>
          </w:p>
        </w:tc>
      </w:tr>
      <w:tr w:rsidR="00C1343D" w:rsidRPr="000B3821" w14:paraId="4DD3A9A2" w14:textId="77777777" w:rsidTr="00C1343D">
        <w:tc>
          <w:tcPr>
            <w:tcW w:w="13296" w:type="dxa"/>
            <w:gridSpan w:val="5"/>
            <w:shd w:val="clear" w:color="auto" w:fill="D9D9D9" w:themeFill="background1" w:themeFillShade="D9"/>
          </w:tcPr>
          <w:p w14:paraId="4D9AFC73" w14:textId="77777777" w:rsidR="00C1343D" w:rsidRPr="000B3821" w:rsidRDefault="00C1343D" w:rsidP="006575CC">
            <w:pPr>
              <w:spacing w:before="0" w:after="0"/>
              <w:jc w:val="left"/>
              <w:rPr>
                <w:lang w:val="en-GB"/>
              </w:rPr>
            </w:pPr>
            <w:r w:rsidRPr="000B3821">
              <w:rPr>
                <w:lang w:val="en-GB"/>
              </w:rPr>
              <w:t>Financial Instrument Identification</w:t>
            </w:r>
          </w:p>
        </w:tc>
      </w:tr>
      <w:tr w:rsidR="00C1343D" w:rsidRPr="000B3821" w14:paraId="77D6EB17" w14:textId="77777777" w:rsidTr="00C1343D">
        <w:tc>
          <w:tcPr>
            <w:tcW w:w="3736" w:type="dxa"/>
          </w:tcPr>
          <w:p w14:paraId="4C1F8E3B" w14:textId="77777777" w:rsidR="00C1343D" w:rsidRPr="000B3821" w:rsidRDefault="00C1343D" w:rsidP="00C1343D">
            <w:pPr>
              <w:jc w:val="left"/>
              <w:rPr>
                <w:lang w:val="en-GB"/>
              </w:rPr>
            </w:pPr>
            <w:proofErr w:type="spellStart"/>
            <w:r w:rsidRPr="000B3821">
              <w:rPr>
                <w:lang w:val="en-GB"/>
              </w:rPr>
              <w:t>FinancialInstrumentIdentification</w:t>
            </w:r>
            <w:proofErr w:type="spellEnd"/>
            <w:r w:rsidRPr="000B3821">
              <w:rPr>
                <w:lang w:val="en-GB"/>
              </w:rPr>
              <w:t xml:space="preserve"> &lt;</w:t>
            </w:r>
            <w:proofErr w:type="spellStart"/>
            <w:r w:rsidRPr="000B3821">
              <w:rPr>
                <w:lang w:val="en-GB"/>
              </w:rPr>
              <w:t>FinInstrmId</w:t>
            </w:r>
            <w:proofErr w:type="spellEnd"/>
            <w:r w:rsidRPr="000B3821">
              <w:rPr>
                <w:lang w:val="en-GB"/>
              </w:rPr>
              <w:t>&gt;</w:t>
            </w:r>
          </w:p>
        </w:tc>
        <w:tc>
          <w:tcPr>
            <w:tcW w:w="1162" w:type="dxa"/>
          </w:tcPr>
          <w:p w14:paraId="71A05A3A" w14:textId="77777777" w:rsidR="00C1343D" w:rsidRPr="000B3821" w:rsidRDefault="00C1343D" w:rsidP="00C1343D">
            <w:pPr>
              <w:jc w:val="left"/>
              <w:rPr>
                <w:lang w:val="en-GB"/>
              </w:rPr>
            </w:pPr>
            <w:r w:rsidRPr="000B3821">
              <w:rPr>
                <w:lang w:val="en-GB"/>
              </w:rPr>
              <w:t>Document</w:t>
            </w:r>
          </w:p>
        </w:tc>
        <w:tc>
          <w:tcPr>
            <w:tcW w:w="4470" w:type="dxa"/>
          </w:tcPr>
          <w:p w14:paraId="2FB25962" w14:textId="77777777" w:rsidR="00C1343D" w:rsidRPr="000B3821" w:rsidRDefault="00C1343D" w:rsidP="006575CC">
            <w:pPr>
              <w:spacing w:before="0" w:after="0"/>
              <w:jc w:val="left"/>
              <w:rPr>
                <w:lang w:val="en-GB"/>
              </w:rPr>
            </w:pPr>
            <w:r w:rsidRPr="000B3821">
              <w:rPr>
                <w:lang w:val="en-GB"/>
              </w:rPr>
              <w:t>ISIN is the preferred format.</w:t>
            </w:r>
          </w:p>
        </w:tc>
        <w:tc>
          <w:tcPr>
            <w:tcW w:w="1319" w:type="dxa"/>
          </w:tcPr>
          <w:p w14:paraId="681BD73F" w14:textId="77777777" w:rsidR="00C1343D" w:rsidRPr="000B3821" w:rsidRDefault="00C1343D" w:rsidP="00C1343D">
            <w:pPr>
              <w:jc w:val="left"/>
              <w:rPr>
                <w:lang w:val="en-GB"/>
              </w:rPr>
            </w:pPr>
            <w:r w:rsidRPr="000B3821">
              <w:rPr>
                <w:lang w:val="en-GB"/>
              </w:rPr>
              <w:t>M</w:t>
            </w:r>
          </w:p>
        </w:tc>
        <w:tc>
          <w:tcPr>
            <w:tcW w:w="2609" w:type="dxa"/>
          </w:tcPr>
          <w:p w14:paraId="0F1D7324" w14:textId="69673B4F" w:rsidR="00C1343D" w:rsidRPr="000B3821" w:rsidRDefault="00C1343D" w:rsidP="00C1343D">
            <w:pPr>
              <w:jc w:val="left"/>
              <w:rPr>
                <w:lang w:val="en-GB"/>
              </w:rPr>
            </w:pPr>
            <w:r w:rsidRPr="000B3821">
              <w:rPr>
                <w:lang w:val="en-GB"/>
              </w:rPr>
              <w:t>Table 6 – A4</w:t>
            </w:r>
          </w:p>
        </w:tc>
      </w:tr>
      <w:tr w:rsidR="00C1343D" w:rsidRPr="000B3821" w14:paraId="77E39C86" w14:textId="77777777" w:rsidTr="00C1343D">
        <w:tc>
          <w:tcPr>
            <w:tcW w:w="13296" w:type="dxa"/>
            <w:gridSpan w:val="5"/>
            <w:shd w:val="clear" w:color="auto" w:fill="D9D9D9" w:themeFill="background1" w:themeFillShade="D9"/>
          </w:tcPr>
          <w:p w14:paraId="0B05C858" w14:textId="77777777" w:rsidR="00C1343D" w:rsidRPr="000B3821" w:rsidRDefault="00C1343D" w:rsidP="006575CC">
            <w:pPr>
              <w:spacing w:before="0" w:after="0"/>
              <w:jc w:val="left"/>
              <w:rPr>
                <w:lang w:val="en-GB"/>
              </w:rPr>
            </w:pPr>
            <w:r w:rsidRPr="000B3821">
              <w:rPr>
                <w:lang w:val="en-GB"/>
              </w:rPr>
              <w:t>Instruction Type Status</w:t>
            </w:r>
          </w:p>
        </w:tc>
      </w:tr>
      <w:tr w:rsidR="00C1343D" w:rsidRPr="000B3821" w14:paraId="6DE45027" w14:textId="77777777" w:rsidTr="00C1343D">
        <w:tc>
          <w:tcPr>
            <w:tcW w:w="3736" w:type="dxa"/>
          </w:tcPr>
          <w:p w14:paraId="6C981881" w14:textId="1314A58C" w:rsidR="00C1343D" w:rsidRPr="000B3821" w:rsidRDefault="00C1343D" w:rsidP="00C1343D">
            <w:pPr>
              <w:jc w:val="left"/>
              <w:rPr>
                <w:lang w:val="en-GB"/>
              </w:rPr>
            </w:pPr>
            <w:proofErr w:type="spellStart"/>
            <w:r w:rsidRPr="000B3821">
              <w:rPr>
                <w:lang w:val="en-GB"/>
              </w:rPr>
              <w:t>InstructionStatus</w:t>
            </w:r>
            <w:proofErr w:type="spellEnd"/>
            <w:r w:rsidRPr="000B3821">
              <w:rPr>
                <w:lang w:val="en-GB"/>
              </w:rPr>
              <w:t xml:space="preserve"> &lt;</w:t>
            </w:r>
            <w:proofErr w:type="spellStart"/>
            <w:r w:rsidRPr="000B3821">
              <w:rPr>
                <w:lang w:val="en-GB"/>
              </w:rPr>
              <w:t>dInstrSts</w:t>
            </w:r>
            <w:proofErr w:type="spellEnd"/>
            <w:r w:rsidRPr="000B3821">
              <w:rPr>
                <w:lang w:val="en-GB"/>
              </w:rPr>
              <w:t>&gt;</w:t>
            </w:r>
          </w:p>
        </w:tc>
        <w:tc>
          <w:tcPr>
            <w:tcW w:w="1162" w:type="dxa"/>
          </w:tcPr>
          <w:p w14:paraId="21F0F28B" w14:textId="77777777" w:rsidR="00C1343D" w:rsidRPr="000B3821" w:rsidRDefault="00C1343D" w:rsidP="00C1343D">
            <w:pPr>
              <w:jc w:val="left"/>
              <w:rPr>
                <w:lang w:val="en-GB"/>
              </w:rPr>
            </w:pPr>
            <w:r w:rsidRPr="000B3821">
              <w:rPr>
                <w:lang w:val="en-GB"/>
              </w:rPr>
              <w:t>Document</w:t>
            </w:r>
          </w:p>
        </w:tc>
        <w:tc>
          <w:tcPr>
            <w:tcW w:w="4470" w:type="dxa"/>
          </w:tcPr>
          <w:p w14:paraId="339584B4" w14:textId="77777777" w:rsidR="00C1343D" w:rsidRPr="000B3821" w:rsidRDefault="00C1343D" w:rsidP="006575CC">
            <w:pPr>
              <w:spacing w:before="0" w:after="0"/>
              <w:jc w:val="left"/>
              <w:rPr>
                <w:lang w:val="en-GB"/>
              </w:rPr>
            </w:pPr>
            <w:r w:rsidRPr="000B3821">
              <w:rPr>
                <w:lang w:val="en-GB"/>
              </w:rPr>
              <w:t>To be used to confirm the status of each individual instruction within the Instruction message received</w:t>
            </w:r>
          </w:p>
        </w:tc>
        <w:tc>
          <w:tcPr>
            <w:tcW w:w="1319" w:type="dxa"/>
          </w:tcPr>
          <w:p w14:paraId="0A10CECD" w14:textId="4172FB0C" w:rsidR="00C1343D" w:rsidRPr="000B3821" w:rsidRDefault="00C1343D" w:rsidP="00C1343D">
            <w:pPr>
              <w:jc w:val="left"/>
              <w:rPr>
                <w:lang w:val="en-GB"/>
              </w:rPr>
            </w:pPr>
            <w:r w:rsidRPr="000B3821">
              <w:rPr>
                <w:lang w:val="en-GB"/>
              </w:rPr>
              <w:t>M</w:t>
            </w:r>
          </w:p>
        </w:tc>
        <w:tc>
          <w:tcPr>
            <w:tcW w:w="2609" w:type="dxa"/>
          </w:tcPr>
          <w:p w14:paraId="41DA470B" w14:textId="77777777" w:rsidR="00C1343D" w:rsidRPr="000B3821" w:rsidRDefault="00C1343D" w:rsidP="00C1343D">
            <w:pPr>
              <w:jc w:val="left"/>
              <w:rPr>
                <w:lang w:val="en-GB"/>
              </w:rPr>
            </w:pPr>
          </w:p>
        </w:tc>
      </w:tr>
      <w:tr w:rsidR="00C1343D" w:rsidRPr="000B3821" w14:paraId="79C8A9AE" w14:textId="77777777" w:rsidTr="00C1343D">
        <w:tc>
          <w:tcPr>
            <w:tcW w:w="3736" w:type="dxa"/>
          </w:tcPr>
          <w:p w14:paraId="6AE3DC3B" w14:textId="094F2A27" w:rsidR="00C1343D" w:rsidRPr="000B3821" w:rsidRDefault="00C543EF" w:rsidP="00C1343D">
            <w:pPr>
              <w:jc w:val="left"/>
              <w:rPr>
                <w:lang w:val="en-GB"/>
              </w:rPr>
            </w:pPr>
            <w:proofErr w:type="spellStart"/>
            <w:r w:rsidRPr="000B3821">
              <w:rPr>
                <w:lang w:val="en-GB"/>
              </w:rPr>
              <w:t>InstructionStatus</w:t>
            </w:r>
            <w:proofErr w:type="spellEnd"/>
            <w:r>
              <w:rPr>
                <w:lang w:val="en-GB"/>
              </w:rPr>
              <w:t xml:space="preserve"> - </w:t>
            </w:r>
            <w:proofErr w:type="spellStart"/>
            <w:r w:rsidR="00C1343D" w:rsidRPr="000B3821">
              <w:rPr>
                <w:lang w:val="en-GB"/>
              </w:rPr>
              <w:t>SingleInstructionIdentification</w:t>
            </w:r>
            <w:proofErr w:type="spellEnd"/>
            <w:r w:rsidR="00C1343D" w:rsidRPr="000B3821">
              <w:rPr>
                <w:lang w:val="en-GB"/>
              </w:rPr>
              <w:t xml:space="preserve"> &lt;</w:t>
            </w:r>
            <w:proofErr w:type="spellStart"/>
            <w:r w:rsidR="00C1343D" w:rsidRPr="000B3821">
              <w:rPr>
                <w:lang w:val="en-GB"/>
              </w:rPr>
              <w:t>SnglInstrId</w:t>
            </w:r>
            <w:proofErr w:type="spellEnd"/>
            <w:r w:rsidR="00C1343D" w:rsidRPr="000B3821">
              <w:rPr>
                <w:lang w:val="en-GB"/>
              </w:rPr>
              <w:t>&gt;</w:t>
            </w:r>
          </w:p>
        </w:tc>
        <w:tc>
          <w:tcPr>
            <w:tcW w:w="1162" w:type="dxa"/>
          </w:tcPr>
          <w:p w14:paraId="4284AB36" w14:textId="77777777" w:rsidR="00C1343D" w:rsidRPr="000B3821" w:rsidRDefault="00C1343D" w:rsidP="00C1343D">
            <w:pPr>
              <w:jc w:val="left"/>
              <w:rPr>
                <w:lang w:val="en-GB"/>
              </w:rPr>
            </w:pPr>
            <w:r w:rsidRPr="000B3821">
              <w:rPr>
                <w:lang w:val="en-GB"/>
              </w:rPr>
              <w:t>Document</w:t>
            </w:r>
          </w:p>
        </w:tc>
        <w:tc>
          <w:tcPr>
            <w:tcW w:w="4470" w:type="dxa"/>
          </w:tcPr>
          <w:p w14:paraId="76A9001E" w14:textId="77777777" w:rsidR="00C1343D" w:rsidRPr="000B3821" w:rsidRDefault="00C1343D" w:rsidP="006575CC">
            <w:pPr>
              <w:spacing w:before="0" w:after="0"/>
              <w:jc w:val="left"/>
              <w:rPr>
                <w:lang w:val="en-GB"/>
              </w:rPr>
            </w:pPr>
            <w:r w:rsidRPr="000B3821">
              <w:rPr>
                <w:lang w:val="en-GB"/>
              </w:rPr>
              <w:t>This is the account owner’s reference, intended as the individual instruction reference (</w:t>
            </w:r>
            <w:proofErr w:type="spellStart"/>
            <w:r w:rsidRPr="000B3821">
              <w:rPr>
                <w:lang w:val="en-GB"/>
              </w:rPr>
              <w:t>SingleInstructionIdentification</w:t>
            </w:r>
            <w:proofErr w:type="spellEnd"/>
            <w:r w:rsidRPr="000B3821">
              <w:rPr>
                <w:lang w:val="en-GB"/>
              </w:rPr>
              <w:t xml:space="preserve"> &lt;</w:t>
            </w:r>
            <w:proofErr w:type="spellStart"/>
            <w:r w:rsidRPr="000B3821">
              <w:rPr>
                <w:lang w:val="en-GB"/>
              </w:rPr>
              <w:t>SnglInstrId</w:t>
            </w:r>
            <w:proofErr w:type="spellEnd"/>
            <w:r w:rsidRPr="000B3821">
              <w:rPr>
                <w:lang w:val="en-GB"/>
              </w:rPr>
              <w:t>&gt;) indicated by the account owner in the Meeting Instruction message (MEIN – seev.004).</w:t>
            </w:r>
          </w:p>
        </w:tc>
        <w:tc>
          <w:tcPr>
            <w:tcW w:w="1319" w:type="dxa"/>
          </w:tcPr>
          <w:p w14:paraId="4C76865E" w14:textId="3277CFCD" w:rsidR="00C1343D" w:rsidRPr="000B3821" w:rsidRDefault="00C1343D" w:rsidP="00C1343D">
            <w:pPr>
              <w:jc w:val="left"/>
              <w:rPr>
                <w:lang w:val="en-GB"/>
              </w:rPr>
            </w:pPr>
            <w:r w:rsidRPr="000B3821">
              <w:rPr>
                <w:lang w:val="en-GB"/>
              </w:rPr>
              <w:t>M</w:t>
            </w:r>
          </w:p>
        </w:tc>
        <w:tc>
          <w:tcPr>
            <w:tcW w:w="2609" w:type="dxa"/>
          </w:tcPr>
          <w:p w14:paraId="7A0DAD92" w14:textId="77777777" w:rsidR="00C1343D" w:rsidRPr="000B3821" w:rsidRDefault="00C1343D" w:rsidP="00C1343D">
            <w:pPr>
              <w:jc w:val="left"/>
              <w:rPr>
                <w:lang w:val="en-GB"/>
              </w:rPr>
            </w:pPr>
          </w:p>
        </w:tc>
      </w:tr>
      <w:tr w:rsidR="00C1343D" w:rsidRPr="000B3821" w14:paraId="362E7B98" w14:textId="77777777" w:rsidTr="00C1343D">
        <w:tc>
          <w:tcPr>
            <w:tcW w:w="3736" w:type="dxa"/>
          </w:tcPr>
          <w:p w14:paraId="1D6CE389" w14:textId="300AF525" w:rsidR="00C1343D" w:rsidRPr="000B3821" w:rsidRDefault="00C543EF" w:rsidP="00C1343D">
            <w:pPr>
              <w:jc w:val="left"/>
              <w:rPr>
                <w:lang w:val="en-GB"/>
              </w:rPr>
            </w:pPr>
            <w:proofErr w:type="spellStart"/>
            <w:r w:rsidRPr="000B3821">
              <w:rPr>
                <w:lang w:val="en-GB"/>
              </w:rPr>
              <w:t>InstructionStatus</w:t>
            </w:r>
            <w:proofErr w:type="spellEnd"/>
            <w:r>
              <w:rPr>
                <w:lang w:val="en-GB"/>
              </w:rPr>
              <w:t xml:space="preserve"> - </w:t>
            </w:r>
            <w:proofErr w:type="spellStart"/>
            <w:r w:rsidR="00C1343D" w:rsidRPr="000B3821">
              <w:rPr>
                <w:lang w:val="en-GB"/>
              </w:rPr>
              <w:t>InstructionStatus</w:t>
            </w:r>
            <w:proofErr w:type="spellEnd"/>
            <w:r w:rsidR="00C1343D" w:rsidRPr="000B3821">
              <w:rPr>
                <w:lang w:val="en-GB"/>
              </w:rPr>
              <w:t xml:space="preserve"> &lt;</w:t>
            </w:r>
            <w:proofErr w:type="spellStart"/>
            <w:r w:rsidR="00C1343D" w:rsidRPr="000B3821">
              <w:rPr>
                <w:lang w:val="en-GB"/>
              </w:rPr>
              <w:t>InstrSts</w:t>
            </w:r>
            <w:proofErr w:type="spellEnd"/>
            <w:r w:rsidR="00C1343D" w:rsidRPr="000B3821">
              <w:rPr>
                <w:lang w:val="en-GB"/>
              </w:rPr>
              <w:t xml:space="preserve">&gt; - </w:t>
            </w:r>
            <w:proofErr w:type="spellStart"/>
            <w:r w:rsidR="00C1343D" w:rsidRPr="000B3821">
              <w:rPr>
                <w:lang w:val="en-GB"/>
              </w:rPr>
              <w:t>ProcessingStatus</w:t>
            </w:r>
            <w:proofErr w:type="spellEnd"/>
            <w:r w:rsidR="00C1343D" w:rsidRPr="000B3821">
              <w:rPr>
                <w:lang w:val="en-GB"/>
              </w:rPr>
              <w:t xml:space="preserve"> &lt;</w:t>
            </w:r>
            <w:proofErr w:type="spellStart"/>
            <w:r w:rsidR="00C1343D" w:rsidRPr="000B3821">
              <w:rPr>
                <w:lang w:val="en-GB"/>
              </w:rPr>
              <w:t>PrcgSts</w:t>
            </w:r>
            <w:proofErr w:type="spellEnd"/>
            <w:r w:rsidR="00C1343D" w:rsidRPr="000B3821">
              <w:rPr>
                <w:lang w:val="en-GB"/>
              </w:rPr>
              <w:t>&gt;</w:t>
            </w:r>
          </w:p>
        </w:tc>
        <w:tc>
          <w:tcPr>
            <w:tcW w:w="1162" w:type="dxa"/>
          </w:tcPr>
          <w:p w14:paraId="7561C5A6" w14:textId="77777777" w:rsidR="00C1343D" w:rsidRPr="000B3821" w:rsidRDefault="00C1343D" w:rsidP="00C1343D">
            <w:pPr>
              <w:jc w:val="left"/>
              <w:rPr>
                <w:lang w:val="en-GB"/>
              </w:rPr>
            </w:pPr>
            <w:r w:rsidRPr="000B3821">
              <w:rPr>
                <w:lang w:val="en-GB"/>
              </w:rPr>
              <w:t>Document</w:t>
            </w:r>
          </w:p>
        </w:tc>
        <w:tc>
          <w:tcPr>
            <w:tcW w:w="4470" w:type="dxa"/>
          </w:tcPr>
          <w:p w14:paraId="42E86B10" w14:textId="0206D32E" w:rsidR="00C1343D" w:rsidRPr="000B3821" w:rsidRDefault="00C1343D" w:rsidP="006575CC">
            <w:pPr>
              <w:spacing w:before="0" w:after="0"/>
              <w:jc w:val="left"/>
              <w:rPr>
                <w:lang w:val="en-GB"/>
              </w:rPr>
            </w:pPr>
            <w:r w:rsidRPr="000B3821">
              <w:rPr>
                <w:lang w:val="en-GB"/>
              </w:rPr>
              <w:t>RCIS is the recommended status to provide the vote receipt received from the issuer.</w:t>
            </w:r>
          </w:p>
        </w:tc>
        <w:tc>
          <w:tcPr>
            <w:tcW w:w="1319" w:type="dxa"/>
          </w:tcPr>
          <w:p w14:paraId="69602518" w14:textId="30A84ECB" w:rsidR="00C1343D" w:rsidRPr="000B3821" w:rsidRDefault="00C1343D" w:rsidP="00C1343D">
            <w:pPr>
              <w:jc w:val="left"/>
              <w:rPr>
                <w:lang w:val="en-GB"/>
              </w:rPr>
            </w:pPr>
            <w:r w:rsidRPr="000B3821">
              <w:rPr>
                <w:lang w:val="en-GB"/>
              </w:rPr>
              <w:t>M</w:t>
            </w:r>
          </w:p>
        </w:tc>
        <w:tc>
          <w:tcPr>
            <w:tcW w:w="2609" w:type="dxa"/>
          </w:tcPr>
          <w:p w14:paraId="287BF338" w14:textId="77777777" w:rsidR="00C1343D" w:rsidRPr="000B3821" w:rsidRDefault="00C1343D" w:rsidP="00C1343D">
            <w:pPr>
              <w:jc w:val="left"/>
              <w:rPr>
                <w:lang w:val="en-GB"/>
              </w:rPr>
            </w:pPr>
          </w:p>
        </w:tc>
      </w:tr>
      <w:tr w:rsidR="00C1343D" w:rsidRPr="000B3821" w14:paraId="1DB9F480" w14:textId="77777777" w:rsidTr="00C1343D">
        <w:tc>
          <w:tcPr>
            <w:tcW w:w="13296" w:type="dxa"/>
            <w:gridSpan w:val="5"/>
            <w:shd w:val="clear" w:color="auto" w:fill="D9D9D9" w:themeFill="background1" w:themeFillShade="D9"/>
          </w:tcPr>
          <w:p w14:paraId="639D1EF8" w14:textId="77777777" w:rsidR="00C1343D" w:rsidRPr="000B3821" w:rsidRDefault="00C1343D" w:rsidP="006575CC">
            <w:pPr>
              <w:spacing w:before="0" w:after="0"/>
              <w:jc w:val="left"/>
              <w:rPr>
                <w:lang w:val="en-GB"/>
              </w:rPr>
            </w:pPr>
            <w:r w:rsidRPr="000B3821">
              <w:rPr>
                <w:lang w:val="en-GB"/>
              </w:rPr>
              <w:t>Confirming Party</w:t>
            </w:r>
          </w:p>
        </w:tc>
      </w:tr>
      <w:tr w:rsidR="00C1343D" w:rsidRPr="000B3821" w14:paraId="2250D542" w14:textId="77777777" w:rsidTr="00C1343D">
        <w:tc>
          <w:tcPr>
            <w:tcW w:w="3736" w:type="dxa"/>
          </w:tcPr>
          <w:p w14:paraId="01E59544" w14:textId="77777777" w:rsidR="00C1343D" w:rsidRPr="000B3821" w:rsidRDefault="00C1343D" w:rsidP="00C1343D">
            <w:pPr>
              <w:jc w:val="left"/>
              <w:rPr>
                <w:lang w:val="en-GB"/>
              </w:rPr>
            </w:pPr>
            <w:proofErr w:type="spellStart"/>
            <w:r w:rsidRPr="000B3821">
              <w:rPr>
                <w:lang w:val="en-GB"/>
              </w:rPr>
              <w:t>ConfirmingParty</w:t>
            </w:r>
            <w:proofErr w:type="spellEnd"/>
            <w:r w:rsidRPr="000B3821">
              <w:rPr>
                <w:lang w:val="en-GB"/>
              </w:rPr>
              <w:t xml:space="preserve"> &lt;</w:t>
            </w:r>
            <w:proofErr w:type="spellStart"/>
            <w:r w:rsidRPr="000B3821">
              <w:rPr>
                <w:lang w:val="en-GB"/>
              </w:rPr>
              <w:t>CnfrmgPty</w:t>
            </w:r>
            <w:proofErr w:type="spellEnd"/>
            <w:r w:rsidRPr="000B3821">
              <w:rPr>
                <w:lang w:val="en-GB"/>
              </w:rPr>
              <w:t>&gt;</w:t>
            </w:r>
          </w:p>
        </w:tc>
        <w:tc>
          <w:tcPr>
            <w:tcW w:w="1162" w:type="dxa"/>
          </w:tcPr>
          <w:p w14:paraId="5F9BFF1C" w14:textId="77777777" w:rsidR="00C1343D" w:rsidRPr="000B3821" w:rsidRDefault="00C1343D" w:rsidP="00C1343D">
            <w:pPr>
              <w:jc w:val="left"/>
              <w:rPr>
                <w:lang w:val="en-GB"/>
              </w:rPr>
            </w:pPr>
            <w:r w:rsidRPr="000B3821">
              <w:rPr>
                <w:lang w:val="en-GB"/>
              </w:rPr>
              <w:t>Document</w:t>
            </w:r>
          </w:p>
        </w:tc>
        <w:tc>
          <w:tcPr>
            <w:tcW w:w="4470" w:type="dxa"/>
          </w:tcPr>
          <w:p w14:paraId="7E96B1DB" w14:textId="74DF0258" w:rsidR="00C1343D" w:rsidRPr="000B3821" w:rsidRDefault="00C1343D" w:rsidP="006575CC">
            <w:pPr>
              <w:spacing w:before="0" w:after="0"/>
              <w:jc w:val="left"/>
              <w:rPr>
                <w:lang w:val="en-GB"/>
              </w:rPr>
            </w:pPr>
            <w:r w:rsidRPr="000B3821">
              <w:rPr>
                <w:lang w:val="en-GB"/>
              </w:rPr>
              <w:t xml:space="preserve">It should contain the details of the account servicer as the party </w:t>
            </w:r>
            <w:r w:rsidR="00B87CBA" w:rsidRPr="000B3821">
              <w:rPr>
                <w:lang w:val="en-GB"/>
              </w:rPr>
              <w:t>transmitting the receipt.</w:t>
            </w:r>
            <w:r w:rsidRPr="000B3821">
              <w:rPr>
                <w:lang w:val="en-GB"/>
              </w:rPr>
              <w:t xml:space="preserve"> </w:t>
            </w:r>
          </w:p>
          <w:p w14:paraId="79F31957" w14:textId="77777777" w:rsidR="00C1343D" w:rsidRPr="000B3821" w:rsidRDefault="00C1343D" w:rsidP="006575CC">
            <w:pPr>
              <w:spacing w:before="0" w:after="0"/>
              <w:jc w:val="left"/>
              <w:rPr>
                <w:lang w:val="en-GB"/>
              </w:rPr>
            </w:pPr>
            <w:r w:rsidRPr="000B3821">
              <w:rPr>
                <w:lang w:val="en-GB"/>
              </w:rPr>
              <w:t>It is recommended to use Name &lt;Nm&gt; and LEI &lt;LEI&gt;</w:t>
            </w:r>
          </w:p>
          <w:p w14:paraId="7A1373FC" w14:textId="77777777" w:rsidR="00AF59A7" w:rsidRPr="000B3821" w:rsidRDefault="00AF59A7" w:rsidP="006575CC">
            <w:pPr>
              <w:spacing w:before="0" w:after="0"/>
              <w:jc w:val="left"/>
              <w:rPr>
                <w:lang w:val="en-GB"/>
              </w:rPr>
            </w:pPr>
          </w:p>
          <w:p w14:paraId="763229D9" w14:textId="57558F9E" w:rsidR="00AF59A7" w:rsidRPr="000B3821" w:rsidRDefault="00AF59A7" w:rsidP="006575CC">
            <w:pPr>
              <w:spacing w:before="0" w:after="0"/>
              <w:jc w:val="left"/>
              <w:rPr>
                <w:lang w:val="en-GB"/>
              </w:rPr>
            </w:pPr>
            <w:r w:rsidRPr="000B3821">
              <w:rPr>
                <w:lang w:val="en-GB"/>
              </w:rPr>
              <w:t xml:space="preserve">The details of the </w:t>
            </w:r>
            <w:proofErr w:type="spellStart"/>
            <w:r w:rsidRPr="000B3821">
              <w:rPr>
                <w:lang w:val="en-GB"/>
              </w:rPr>
              <w:t>ConfirmingParty</w:t>
            </w:r>
            <w:proofErr w:type="spellEnd"/>
            <w:r w:rsidRPr="000B3821">
              <w:rPr>
                <w:lang w:val="en-GB"/>
              </w:rPr>
              <w:t xml:space="preserve"> will be amended by each intermediary along the chain.</w:t>
            </w:r>
          </w:p>
        </w:tc>
        <w:tc>
          <w:tcPr>
            <w:tcW w:w="1319" w:type="dxa"/>
          </w:tcPr>
          <w:p w14:paraId="7D7C5D71" w14:textId="77777777" w:rsidR="00C1343D" w:rsidRPr="000B3821" w:rsidRDefault="00C1343D" w:rsidP="00C1343D">
            <w:pPr>
              <w:jc w:val="left"/>
              <w:rPr>
                <w:lang w:val="en-GB"/>
              </w:rPr>
            </w:pPr>
            <w:r w:rsidRPr="000B3821">
              <w:rPr>
                <w:lang w:val="en-GB"/>
              </w:rPr>
              <w:t>M</w:t>
            </w:r>
          </w:p>
        </w:tc>
        <w:tc>
          <w:tcPr>
            <w:tcW w:w="2609" w:type="dxa"/>
          </w:tcPr>
          <w:p w14:paraId="2719C2BF" w14:textId="0B976382" w:rsidR="00C1343D" w:rsidRPr="000B3821" w:rsidRDefault="00B87CBA" w:rsidP="00C1343D">
            <w:pPr>
              <w:jc w:val="left"/>
              <w:rPr>
                <w:lang w:val="en-GB"/>
              </w:rPr>
            </w:pPr>
            <w:r w:rsidRPr="000B3821">
              <w:rPr>
                <w:lang w:val="en-GB"/>
              </w:rPr>
              <w:t>Table 6 – A7</w:t>
            </w:r>
          </w:p>
        </w:tc>
      </w:tr>
      <w:tr w:rsidR="00C1343D" w:rsidRPr="000B3821" w14:paraId="5735E326" w14:textId="77777777" w:rsidTr="00C1343D">
        <w:tc>
          <w:tcPr>
            <w:tcW w:w="13296" w:type="dxa"/>
            <w:gridSpan w:val="5"/>
            <w:shd w:val="clear" w:color="auto" w:fill="D9D9D9" w:themeFill="background1" w:themeFillShade="D9"/>
          </w:tcPr>
          <w:p w14:paraId="1211FD7A" w14:textId="77777777" w:rsidR="00C1343D" w:rsidRPr="000B3821" w:rsidRDefault="00C1343D" w:rsidP="006575CC">
            <w:pPr>
              <w:spacing w:before="0" w:after="0"/>
              <w:jc w:val="left"/>
              <w:rPr>
                <w:lang w:val="en-GB"/>
              </w:rPr>
            </w:pPr>
            <w:r w:rsidRPr="000B3821">
              <w:rPr>
                <w:lang w:val="en-GB"/>
              </w:rPr>
              <w:lastRenderedPageBreak/>
              <w:t>Vote Casting Party</w:t>
            </w:r>
          </w:p>
        </w:tc>
      </w:tr>
      <w:tr w:rsidR="00C1343D" w:rsidRPr="000B3821" w14:paraId="0625F753" w14:textId="77777777" w:rsidTr="00C1343D">
        <w:tc>
          <w:tcPr>
            <w:tcW w:w="3736" w:type="dxa"/>
          </w:tcPr>
          <w:p w14:paraId="4957FAA0" w14:textId="77777777" w:rsidR="00C1343D" w:rsidRPr="000B3821" w:rsidRDefault="00C1343D" w:rsidP="00C1343D">
            <w:pPr>
              <w:jc w:val="left"/>
              <w:rPr>
                <w:lang w:val="en-GB"/>
              </w:rPr>
            </w:pPr>
            <w:proofErr w:type="spellStart"/>
            <w:r w:rsidRPr="000B3821">
              <w:rPr>
                <w:lang w:val="en-GB"/>
              </w:rPr>
              <w:t>VoteCastingParty</w:t>
            </w:r>
            <w:proofErr w:type="spellEnd"/>
            <w:r w:rsidRPr="000B3821">
              <w:rPr>
                <w:lang w:val="en-GB"/>
              </w:rPr>
              <w:t xml:space="preserve"> &lt;</w:t>
            </w:r>
            <w:proofErr w:type="spellStart"/>
            <w:r w:rsidRPr="000B3821">
              <w:rPr>
                <w:lang w:val="en-GB"/>
              </w:rPr>
              <w:t>VoteCstgPty</w:t>
            </w:r>
            <w:proofErr w:type="spellEnd"/>
            <w:r w:rsidRPr="000B3821">
              <w:rPr>
                <w:lang w:val="en-GB"/>
              </w:rPr>
              <w:t>&gt;</w:t>
            </w:r>
          </w:p>
        </w:tc>
        <w:tc>
          <w:tcPr>
            <w:tcW w:w="1162" w:type="dxa"/>
          </w:tcPr>
          <w:p w14:paraId="4F36B373" w14:textId="77777777" w:rsidR="00C1343D" w:rsidRPr="000B3821" w:rsidRDefault="00C1343D" w:rsidP="00C1343D">
            <w:pPr>
              <w:jc w:val="left"/>
              <w:rPr>
                <w:lang w:val="en-GB"/>
              </w:rPr>
            </w:pPr>
            <w:r w:rsidRPr="000B3821">
              <w:rPr>
                <w:lang w:val="en-GB"/>
              </w:rPr>
              <w:t>Document</w:t>
            </w:r>
          </w:p>
        </w:tc>
        <w:tc>
          <w:tcPr>
            <w:tcW w:w="4470" w:type="dxa"/>
          </w:tcPr>
          <w:p w14:paraId="008F2F21" w14:textId="77777777" w:rsidR="00C1343D" w:rsidRPr="000B3821" w:rsidRDefault="00C1343D" w:rsidP="006575CC">
            <w:pPr>
              <w:spacing w:before="0" w:after="0"/>
              <w:jc w:val="left"/>
              <w:rPr>
                <w:lang w:val="en-GB"/>
              </w:rPr>
            </w:pPr>
            <w:r w:rsidRPr="000B3821">
              <w:rPr>
                <w:lang w:val="en-GB"/>
              </w:rPr>
              <w:t xml:space="preserve">It should contain: </w:t>
            </w:r>
          </w:p>
          <w:p w14:paraId="100FAB21" w14:textId="74773E92" w:rsidR="00C1343D" w:rsidRPr="000B3821" w:rsidRDefault="00C1343D" w:rsidP="006575CC">
            <w:pPr>
              <w:pStyle w:val="ListParagraph"/>
              <w:numPr>
                <w:ilvl w:val="0"/>
                <w:numId w:val="19"/>
              </w:numPr>
              <w:spacing w:before="0" w:after="0"/>
              <w:jc w:val="left"/>
              <w:rPr>
                <w:lang w:val="en-GB"/>
              </w:rPr>
            </w:pPr>
            <w:r w:rsidRPr="000B3821">
              <w:rPr>
                <w:lang w:val="en-GB"/>
              </w:rPr>
              <w:t xml:space="preserve">the details of the rightsholder if </w:t>
            </w:r>
            <w:r w:rsidR="00C64B9A" w:rsidRPr="000B3821">
              <w:rPr>
                <w:lang w:val="en-GB"/>
              </w:rPr>
              <w:t>it is</w:t>
            </w:r>
            <w:r w:rsidRPr="000B3821">
              <w:rPr>
                <w:lang w:val="en-GB"/>
              </w:rPr>
              <w:t xml:space="preserve"> the entity casting the vote via a direct relationship with the account servicer, or </w:t>
            </w:r>
          </w:p>
          <w:p w14:paraId="26C5F099" w14:textId="6C80C645" w:rsidR="00C1343D" w:rsidRPr="000B3821" w:rsidRDefault="00C1343D" w:rsidP="006575CC">
            <w:pPr>
              <w:pStyle w:val="ListParagraph"/>
              <w:numPr>
                <w:ilvl w:val="0"/>
                <w:numId w:val="19"/>
              </w:numPr>
              <w:spacing w:before="0" w:after="0"/>
              <w:jc w:val="left"/>
              <w:rPr>
                <w:lang w:val="en-GB"/>
              </w:rPr>
            </w:pPr>
            <w:r w:rsidRPr="000B3821">
              <w:rPr>
                <w:lang w:val="en-GB"/>
              </w:rPr>
              <w:t>the account owner as the party lodging the instruction on behalf of the right</w:t>
            </w:r>
            <w:r w:rsidR="00FC01B6" w:rsidRPr="000B3821">
              <w:rPr>
                <w:lang w:val="en-GB"/>
              </w:rPr>
              <w:t>s</w:t>
            </w:r>
            <w:r w:rsidRPr="000B3821">
              <w:rPr>
                <w:lang w:val="en-GB"/>
              </w:rPr>
              <w:t>holder. In this case, it is recommended to use Name &lt;Nm&gt; and LEI &lt;LEI&gt;</w:t>
            </w:r>
            <w:r w:rsidR="00C316DD">
              <w:rPr>
                <w:lang w:val="en-GB"/>
              </w:rPr>
              <w:t xml:space="preserve"> </w:t>
            </w:r>
            <w:r w:rsidR="00C316DD" w:rsidRPr="00B60B18">
              <w:rPr>
                <w:lang w:val="en-GB"/>
              </w:rPr>
              <w:t>and if applicable the Company Register Shareholder Identification</w:t>
            </w:r>
            <w:r w:rsidR="00C316DD">
              <w:rPr>
                <w:lang w:val="en-GB"/>
              </w:rPr>
              <w:t xml:space="preserve"> &lt;</w:t>
            </w:r>
            <w:r w:rsidR="00C316DD">
              <w:t xml:space="preserve"> </w:t>
            </w:r>
            <w:proofErr w:type="spellStart"/>
            <w:r w:rsidR="00C316DD" w:rsidRPr="0033327F">
              <w:rPr>
                <w:lang w:val="en-GB"/>
              </w:rPr>
              <w:t>CpnyRegrShrhldrId</w:t>
            </w:r>
            <w:proofErr w:type="spellEnd"/>
            <w:r w:rsidR="00C316DD">
              <w:rPr>
                <w:lang w:val="en-GB"/>
              </w:rPr>
              <w:t>&gt;</w:t>
            </w:r>
          </w:p>
          <w:p w14:paraId="4424D5EC" w14:textId="22596626" w:rsidR="00AF59A7" w:rsidRPr="000B3821" w:rsidRDefault="00AF59A7" w:rsidP="006575CC">
            <w:pPr>
              <w:spacing w:before="0" w:after="0"/>
              <w:jc w:val="left"/>
              <w:rPr>
                <w:lang w:val="en-GB"/>
              </w:rPr>
            </w:pPr>
            <w:r w:rsidRPr="000B3821">
              <w:rPr>
                <w:lang w:val="en-GB"/>
              </w:rPr>
              <w:t xml:space="preserve">The details of the </w:t>
            </w:r>
            <w:proofErr w:type="spellStart"/>
            <w:r w:rsidRPr="000B3821">
              <w:rPr>
                <w:lang w:val="en-GB"/>
              </w:rPr>
              <w:t>VoteCastingParty</w:t>
            </w:r>
            <w:proofErr w:type="spellEnd"/>
            <w:r w:rsidRPr="000B3821">
              <w:rPr>
                <w:lang w:val="en-GB"/>
              </w:rPr>
              <w:t xml:space="preserve"> will be amended by each intermediary along the chain.</w:t>
            </w:r>
          </w:p>
        </w:tc>
        <w:tc>
          <w:tcPr>
            <w:tcW w:w="1319" w:type="dxa"/>
          </w:tcPr>
          <w:p w14:paraId="542FA845" w14:textId="77777777" w:rsidR="00C1343D" w:rsidRPr="000B3821" w:rsidRDefault="00C1343D" w:rsidP="00C1343D">
            <w:pPr>
              <w:jc w:val="left"/>
              <w:rPr>
                <w:lang w:val="en-GB"/>
              </w:rPr>
            </w:pPr>
            <w:r w:rsidRPr="000B3821">
              <w:rPr>
                <w:lang w:val="en-GB"/>
              </w:rPr>
              <w:t>M</w:t>
            </w:r>
          </w:p>
        </w:tc>
        <w:tc>
          <w:tcPr>
            <w:tcW w:w="2609" w:type="dxa"/>
          </w:tcPr>
          <w:p w14:paraId="43574605" w14:textId="30C89A89" w:rsidR="00C1343D" w:rsidRPr="000B3821" w:rsidRDefault="00B87CBA" w:rsidP="00C1343D">
            <w:pPr>
              <w:jc w:val="left"/>
              <w:rPr>
                <w:lang w:val="en-GB"/>
              </w:rPr>
            </w:pPr>
            <w:r w:rsidRPr="000B3821">
              <w:rPr>
                <w:lang w:val="en-GB"/>
              </w:rPr>
              <w:t>Table 6 – A8</w:t>
            </w:r>
          </w:p>
        </w:tc>
      </w:tr>
      <w:tr w:rsidR="00C1343D" w:rsidRPr="000B3821" w14:paraId="53B96B9D" w14:textId="77777777" w:rsidTr="00C1343D">
        <w:tc>
          <w:tcPr>
            <w:tcW w:w="13296" w:type="dxa"/>
            <w:gridSpan w:val="5"/>
            <w:shd w:val="clear" w:color="auto" w:fill="D9D9D9" w:themeFill="background1" w:themeFillShade="D9"/>
          </w:tcPr>
          <w:p w14:paraId="798DE5E5" w14:textId="77777777" w:rsidR="00C1343D" w:rsidRPr="000B3821" w:rsidRDefault="00C1343D" w:rsidP="006575CC">
            <w:pPr>
              <w:spacing w:before="0" w:after="0"/>
              <w:jc w:val="left"/>
              <w:rPr>
                <w:lang w:val="en-GB"/>
              </w:rPr>
            </w:pPr>
            <w:proofErr w:type="spellStart"/>
            <w:r w:rsidRPr="000B3821">
              <w:rPr>
                <w:lang w:val="en-GB"/>
              </w:rPr>
              <w:t>RightsHolder</w:t>
            </w:r>
            <w:proofErr w:type="spellEnd"/>
          </w:p>
        </w:tc>
      </w:tr>
      <w:tr w:rsidR="00C1343D" w:rsidRPr="000B3821" w14:paraId="6D1DE80F" w14:textId="77777777" w:rsidTr="00C1343D">
        <w:tc>
          <w:tcPr>
            <w:tcW w:w="3736" w:type="dxa"/>
          </w:tcPr>
          <w:p w14:paraId="0B6255C2" w14:textId="77777777" w:rsidR="00C1343D" w:rsidRPr="000B3821" w:rsidRDefault="00C1343D" w:rsidP="00C1343D">
            <w:pPr>
              <w:jc w:val="left"/>
              <w:rPr>
                <w:lang w:val="en-GB"/>
              </w:rPr>
            </w:pPr>
            <w:proofErr w:type="spellStart"/>
            <w:r w:rsidRPr="000B3821">
              <w:rPr>
                <w:lang w:val="en-GB"/>
              </w:rPr>
              <w:t>RightsHolder</w:t>
            </w:r>
            <w:proofErr w:type="spellEnd"/>
            <w:r w:rsidRPr="000B3821">
              <w:rPr>
                <w:lang w:val="en-GB"/>
              </w:rPr>
              <w:t xml:space="preserve"> &lt;</w:t>
            </w:r>
            <w:proofErr w:type="spellStart"/>
            <w:r w:rsidRPr="000B3821">
              <w:rPr>
                <w:lang w:val="en-GB"/>
              </w:rPr>
              <w:t>RghtsHldr</w:t>
            </w:r>
            <w:proofErr w:type="spellEnd"/>
            <w:r w:rsidRPr="000B3821">
              <w:rPr>
                <w:lang w:val="en-GB"/>
              </w:rPr>
              <w:t>&gt;</w:t>
            </w:r>
          </w:p>
        </w:tc>
        <w:tc>
          <w:tcPr>
            <w:tcW w:w="1162" w:type="dxa"/>
          </w:tcPr>
          <w:p w14:paraId="5680A048" w14:textId="77777777" w:rsidR="00C1343D" w:rsidRPr="000B3821" w:rsidRDefault="00C1343D" w:rsidP="00C1343D">
            <w:pPr>
              <w:jc w:val="left"/>
              <w:rPr>
                <w:lang w:val="en-GB"/>
              </w:rPr>
            </w:pPr>
            <w:r w:rsidRPr="000B3821">
              <w:rPr>
                <w:lang w:val="en-GB"/>
              </w:rPr>
              <w:t>Document</w:t>
            </w:r>
          </w:p>
        </w:tc>
        <w:tc>
          <w:tcPr>
            <w:tcW w:w="4470" w:type="dxa"/>
          </w:tcPr>
          <w:p w14:paraId="1F91DBD3" w14:textId="77777777" w:rsidR="00C1343D" w:rsidRPr="000B3821" w:rsidRDefault="00C1343D" w:rsidP="006575CC">
            <w:pPr>
              <w:spacing w:before="0" w:after="0"/>
              <w:jc w:val="left"/>
              <w:rPr>
                <w:lang w:val="en-GB"/>
              </w:rPr>
            </w:pPr>
            <w:r w:rsidRPr="000B3821">
              <w:rPr>
                <w:lang w:val="en-GB"/>
              </w:rPr>
              <w:t>It should contain the details of the rightsholder as indicated by the account owner in the Meeting Instruction message (MEIN – seev.004).</w:t>
            </w:r>
          </w:p>
        </w:tc>
        <w:tc>
          <w:tcPr>
            <w:tcW w:w="1319" w:type="dxa"/>
          </w:tcPr>
          <w:p w14:paraId="39AAF62F" w14:textId="77777777" w:rsidR="00C1343D" w:rsidRPr="000B3821" w:rsidRDefault="00C1343D" w:rsidP="00C1343D">
            <w:pPr>
              <w:jc w:val="left"/>
              <w:rPr>
                <w:lang w:val="en-GB"/>
              </w:rPr>
            </w:pPr>
            <w:r w:rsidRPr="000B3821">
              <w:rPr>
                <w:lang w:val="en-GB"/>
              </w:rPr>
              <w:t>C</w:t>
            </w:r>
          </w:p>
        </w:tc>
        <w:tc>
          <w:tcPr>
            <w:tcW w:w="2609" w:type="dxa"/>
          </w:tcPr>
          <w:p w14:paraId="6EB33C51" w14:textId="13C35241" w:rsidR="00C1343D" w:rsidRPr="000B3821" w:rsidRDefault="00B87CBA" w:rsidP="00C1343D">
            <w:pPr>
              <w:jc w:val="left"/>
              <w:rPr>
                <w:lang w:val="en-GB"/>
              </w:rPr>
            </w:pPr>
            <w:r w:rsidRPr="000B3821">
              <w:rPr>
                <w:lang w:val="en-GB"/>
              </w:rPr>
              <w:t>Table 6 – A9</w:t>
            </w:r>
          </w:p>
        </w:tc>
      </w:tr>
    </w:tbl>
    <w:p w14:paraId="2F5C7260" w14:textId="77777777" w:rsidR="00C1343D" w:rsidRPr="000B3821" w:rsidRDefault="00C1343D" w:rsidP="00C1343D">
      <w:pPr>
        <w:ind w:left="360"/>
        <w:rPr>
          <w:lang w:val="en-GB"/>
        </w:rPr>
      </w:pPr>
    </w:p>
    <w:p w14:paraId="089C8826" w14:textId="77777777" w:rsidR="00C1343D" w:rsidRPr="000B3821" w:rsidRDefault="00C1343D" w:rsidP="003F2FD6">
      <w:pPr>
        <w:pStyle w:val="Heading3"/>
        <w:rPr>
          <w:u w:val="none"/>
        </w:rPr>
      </w:pPr>
      <w:bookmarkStart w:id="391" w:name="_Toc139829865"/>
      <w:r w:rsidRPr="000B3821">
        <w:t>Optional business data</w:t>
      </w:r>
      <w:r w:rsidRPr="000B3821">
        <w:rPr>
          <w:spacing w:val="3"/>
        </w:rPr>
        <w:t xml:space="preserve"> </w:t>
      </w:r>
      <w:r w:rsidRPr="000B3821">
        <w:t>requirements.</w:t>
      </w:r>
      <w:bookmarkEnd w:id="391"/>
    </w:p>
    <w:p w14:paraId="781FC0EA" w14:textId="77777777" w:rsidR="00C1343D" w:rsidRPr="000B3821" w:rsidRDefault="00C1343D" w:rsidP="00C1343D">
      <w:pPr>
        <w:widowControl w:val="0"/>
        <w:autoSpaceDE w:val="0"/>
        <w:autoSpaceDN w:val="0"/>
        <w:spacing w:before="57" w:after="0"/>
        <w:ind w:left="360" w:right="242"/>
        <w:jc w:val="left"/>
        <w:rPr>
          <w:szCs w:val="22"/>
          <w:lang w:val="en-GB" w:eastAsia="en-GB" w:bidi="en-GB"/>
        </w:rPr>
      </w:pPr>
      <w:r w:rsidRPr="000B3821">
        <w:rPr>
          <w:szCs w:val="22"/>
          <w:lang w:val="en-GB" w:eastAsia="en-GB" w:bidi="en-GB"/>
        </w:rPr>
        <w:t xml:space="preserve">The below optional fields may be provided in a </w:t>
      </w:r>
      <w:r w:rsidRPr="000B3821">
        <w:rPr>
          <w:lang w:val="en-GB" w:bidi="en-GB"/>
        </w:rPr>
        <w:t xml:space="preserve">Meeting Instruction </w:t>
      </w:r>
      <w:r w:rsidRPr="000B3821">
        <w:rPr>
          <w:szCs w:val="22"/>
          <w:lang w:val="en-GB" w:eastAsia="en-GB" w:bidi="en-GB"/>
        </w:rPr>
        <w:t>Status message but are optional. If used, they must be used as described in the “Detailed usage” column. It is to be noted that most of the usage rules are standards rules, not market practice recommendations.</w:t>
      </w:r>
    </w:p>
    <w:p w14:paraId="7538CA2A" w14:textId="77777777" w:rsidR="00C1343D" w:rsidRPr="000B3821" w:rsidRDefault="00C1343D" w:rsidP="00C1343D">
      <w:pPr>
        <w:widowControl w:val="0"/>
        <w:autoSpaceDE w:val="0"/>
        <w:autoSpaceDN w:val="0"/>
        <w:spacing w:before="1" w:after="0"/>
        <w:ind w:left="360"/>
        <w:jc w:val="left"/>
        <w:rPr>
          <w:szCs w:val="22"/>
          <w:lang w:val="en-GB" w:eastAsia="en-GB" w:bidi="en-GB"/>
        </w:rPr>
      </w:pPr>
      <w:r w:rsidRPr="000B3821">
        <w:rPr>
          <w:szCs w:val="22"/>
          <w:lang w:val="en-GB" w:eastAsia="en-GB" w:bidi="en-GB"/>
        </w:rPr>
        <w:t>Any other fields not mentioned above or below are considered NOT needed for this specific type of message. If used, they will be market-specific.</w:t>
      </w:r>
    </w:p>
    <w:p w14:paraId="1EB0A286" w14:textId="77777777" w:rsidR="00C1343D" w:rsidRPr="000B3821" w:rsidRDefault="00C1343D" w:rsidP="00C1343D">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Change w:id="392">
          <w:tblGrid>
            <w:gridCol w:w="3736"/>
            <w:gridCol w:w="1162"/>
            <w:gridCol w:w="4470"/>
            <w:gridCol w:w="1319"/>
            <w:gridCol w:w="2609"/>
          </w:tblGrid>
        </w:tblGridChange>
      </w:tblGrid>
      <w:tr w:rsidR="00C1343D" w:rsidRPr="000B3821" w14:paraId="74E28532" w14:textId="77777777" w:rsidTr="00250A18">
        <w:tc>
          <w:tcPr>
            <w:tcW w:w="3736" w:type="dxa"/>
            <w:shd w:val="clear" w:color="auto" w:fill="000000" w:themeFill="text1"/>
          </w:tcPr>
          <w:p w14:paraId="7957AC7E" w14:textId="77777777" w:rsidR="00C1343D" w:rsidRPr="000B3821" w:rsidRDefault="00C1343D" w:rsidP="00C1343D">
            <w:pPr>
              <w:jc w:val="center"/>
              <w:rPr>
                <w:color w:val="FFFFFF" w:themeColor="background1"/>
                <w:lang w:val="en-GB"/>
              </w:rPr>
            </w:pPr>
            <w:r w:rsidRPr="000B3821">
              <w:rPr>
                <w:color w:val="FFFFFF" w:themeColor="background1"/>
                <w:lang w:val="en-GB"/>
              </w:rPr>
              <w:t>Common optional elements</w:t>
            </w:r>
          </w:p>
        </w:tc>
        <w:tc>
          <w:tcPr>
            <w:tcW w:w="1162" w:type="dxa"/>
            <w:shd w:val="clear" w:color="auto" w:fill="000000" w:themeFill="text1"/>
          </w:tcPr>
          <w:p w14:paraId="3381585B" w14:textId="77777777" w:rsidR="00C1343D" w:rsidRPr="000B3821" w:rsidRDefault="00C1343D" w:rsidP="00C1343D">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vAlign w:val="center"/>
          </w:tcPr>
          <w:p w14:paraId="04277B32" w14:textId="77777777" w:rsidR="00C1343D" w:rsidRPr="000B3821" w:rsidRDefault="00C1343D" w:rsidP="00250A18">
            <w:pPr>
              <w:spacing w:before="0" w:after="0"/>
              <w:jc w:val="center"/>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79ADE25C" w14:textId="77777777" w:rsidR="00C1343D" w:rsidRPr="000B3821" w:rsidRDefault="00C1343D" w:rsidP="00C1343D">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1ED1E247" w14:textId="02A47A9C" w:rsidR="00C1343D" w:rsidRPr="000B3821" w:rsidRDefault="00C1343D" w:rsidP="00C1343D">
            <w:pPr>
              <w:jc w:val="center"/>
              <w:rPr>
                <w:color w:val="FFFFFF" w:themeColor="background1"/>
                <w:lang w:val="en-GB"/>
              </w:rPr>
            </w:pPr>
            <w:r w:rsidRPr="000B3821">
              <w:rPr>
                <w:color w:val="FFFFFF" w:themeColor="background1"/>
                <w:lang w:val="en-GB"/>
              </w:rPr>
              <w:t>SRD II reference</w:t>
            </w:r>
            <w:ins w:id="393" w:author="Mariangela FUMAGALLI" w:date="2023-07-07T09:09:00Z">
              <w:r w:rsidR="00AF5A6A">
                <w:rPr>
                  <w:rStyle w:val="FootnoteReference"/>
                  <w:color w:val="FFFFFF" w:themeColor="background1"/>
                  <w:lang w:val="en-GB"/>
                </w:rPr>
                <w:footnoteReference w:id="42"/>
              </w:r>
            </w:ins>
          </w:p>
        </w:tc>
      </w:tr>
      <w:tr w:rsidR="00C1343D" w:rsidRPr="000B3821" w14:paraId="39E473F7" w14:textId="77777777" w:rsidTr="00C1343D">
        <w:tc>
          <w:tcPr>
            <w:tcW w:w="13296" w:type="dxa"/>
            <w:gridSpan w:val="5"/>
            <w:shd w:val="clear" w:color="auto" w:fill="D9D9D9" w:themeFill="background1" w:themeFillShade="D9"/>
          </w:tcPr>
          <w:p w14:paraId="311CD357" w14:textId="77777777" w:rsidR="00C1343D" w:rsidRPr="000B3821" w:rsidRDefault="00C1343D" w:rsidP="006575CC">
            <w:pPr>
              <w:spacing w:before="0" w:after="0"/>
              <w:jc w:val="left"/>
              <w:rPr>
                <w:lang w:val="en-GB"/>
              </w:rPr>
            </w:pPr>
            <w:r w:rsidRPr="000B3821">
              <w:rPr>
                <w:lang w:val="en-GB"/>
              </w:rPr>
              <w:t>Meeting Reference</w:t>
            </w:r>
          </w:p>
        </w:tc>
      </w:tr>
      <w:tr w:rsidR="00C1343D" w:rsidRPr="000B3821" w14:paraId="0C89FF0B" w14:textId="77777777" w:rsidTr="00C1343D">
        <w:tc>
          <w:tcPr>
            <w:tcW w:w="3736" w:type="dxa"/>
          </w:tcPr>
          <w:p w14:paraId="0C41AFE3" w14:textId="77777777" w:rsidR="00C1343D" w:rsidRPr="000B3821" w:rsidRDefault="00C1343D" w:rsidP="00C1343D">
            <w:pPr>
              <w:jc w:val="left"/>
              <w:rPr>
                <w:lang w:val="en-GB"/>
              </w:rPr>
            </w:pPr>
            <w:r w:rsidRPr="000B3821">
              <w:rPr>
                <w:lang w:val="en-GB"/>
              </w:rPr>
              <w:t>Classification &lt;</w:t>
            </w:r>
            <w:proofErr w:type="spellStart"/>
            <w:r w:rsidRPr="000B3821">
              <w:rPr>
                <w:lang w:val="en-GB"/>
              </w:rPr>
              <w:t>Clssfctn</w:t>
            </w:r>
            <w:proofErr w:type="spellEnd"/>
            <w:r w:rsidRPr="000B3821">
              <w:rPr>
                <w:lang w:val="en-GB"/>
              </w:rPr>
              <w:t>&gt;</w:t>
            </w:r>
          </w:p>
        </w:tc>
        <w:tc>
          <w:tcPr>
            <w:tcW w:w="1162" w:type="dxa"/>
          </w:tcPr>
          <w:p w14:paraId="4F05532F" w14:textId="77777777" w:rsidR="00C1343D" w:rsidRPr="000B3821" w:rsidRDefault="00C1343D" w:rsidP="00C1343D">
            <w:pPr>
              <w:jc w:val="left"/>
              <w:rPr>
                <w:lang w:val="en-GB"/>
              </w:rPr>
            </w:pPr>
            <w:r w:rsidRPr="000B3821">
              <w:rPr>
                <w:lang w:val="en-GB"/>
              </w:rPr>
              <w:t>Document</w:t>
            </w:r>
          </w:p>
        </w:tc>
        <w:tc>
          <w:tcPr>
            <w:tcW w:w="4470" w:type="dxa"/>
          </w:tcPr>
          <w:p w14:paraId="1A550300" w14:textId="77777777" w:rsidR="00C1343D" w:rsidRPr="000B3821" w:rsidRDefault="00C1343D" w:rsidP="006575CC">
            <w:pPr>
              <w:spacing w:before="0" w:after="0"/>
              <w:jc w:val="left"/>
              <w:rPr>
                <w:lang w:val="en-GB"/>
              </w:rPr>
            </w:pPr>
            <w:r w:rsidRPr="000B3821">
              <w:rPr>
                <w:lang w:val="en-GB"/>
              </w:rPr>
              <w:t>Only Code is recommended</w:t>
            </w:r>
          </w:p>
        </w:tc>
        <w:tc>
          <w:tcPr>
            <w:tcW w:w="1319" w:type="dxa"/>
          </w:tcPr>
          <w:p w14:paraId="4A60D112" w14:textId="77777777" w:rsidR="00C1343D" w:rsidRPr="000B3821" w:rsidRDefault="00C1343D" w:rsidP="00C1343D">
            <w:pPr>
              <w:jc w:val="left"/>
              <w:rPr>
                <w:lang w:val="en-GB"/>
              </w:rPr>
            </w:pPr>
            <w:r w:rsidRPr="000B3821">
              <w:rPr>
                <w:lang w:val="en-GB"/>
              </w:rPr>
              <w:t>O</w:t>
            </w:r>
          </w:p>
        </w:tc>
        <w:tc>
          <w:tcPr>
            <w:tcW w:w="2609" w:type="dxa"/>
          </w:tcPr>
          <w:p w14:paraId="7F41709C" w14:textId="77777777" w:rsidR="00C1343D" w:rsidRPr="000B3821" w:rsidRDefault="00C1343D" w:rsidP="00C1343D">
            <w:pPr>
              <w:jc w:val="left"/>
              <w:rPr>
                <w:lang w:val="en-GB"/>
              </w:rPr>
            </w:pPr>
          </w:p>
        </w:tc>
      </w:tr>
      <w:tr w:rsidR="00C1343D" w:rsidRPr="000B3821" w14:paraId="0E5D9AA5" w14:textId="77777777" w:rsidTr="00C1343D">
        <w:tc>
          <w:tcPr>
            <w:tcW w:w="13296" w:type="dxa"/>
            <w:gridSpan w:val="5"/>
            <w:shd w:val="clear" w:color="auto" w:fill="D9D9D9" w:themeFill="background1" w:themeFillShade="D9"/>
          </w:tcPr>
          <w:p w14:paraId="250A11E7" w14:textId="77777777" w:rsidR="00C1343D" w:rsidRPr="000B3821" w:rsidRDefault="00C1343D" w:rsidP="006575CC">
            <w:pPr>
              <w:spacing w:before="0" w:after="0"/>
              <w:jc w:val="left"/>
              <w:rPr>
                <w:lang w:val="en-GB"/>
              </w:rPr>
            </w:pPr>
            <w:r w:rsidRPr="000B3821">
              <w:rPr>
                <w:lang w:val="en-GB"/>
              </w:rPr>
              <w:t>Instruction Type Status</w:t>
            </w:r>
          </w:p>
        </w:tc>
      </w:tr>
      <w:tr w:rsidR="00C1343D" w:rsidRPr="000B3821" w14:paraId="71AE6A56" w14:textId="77777777" w:rsidTr="00C1343D">
        <w:tc>
          <w:tcPr>
            <w:tcW w:w="3736" w:type="dxa"/>
          </w:tcPr>
          <w:p w14:paraId="3802699C" w14:textId="77777777" w:rsidR="00C1343D" w:rsidRPr="000B3821" w:rsidRDefault="00C1343D" w:rsidP="00C1343D">
            <w:pPr>
              <w:jc w:val="left"/>
              <w:rPr>
                <w:lang w:val="en-GB"/>
              </w:rPr>
            </w:pPr>
            <w:proofErr w:type="spellStart"/>
            <w:r w:rsidRPr="000B3821">
              <w:rPr>
                <w:lang w:val="en-GB"/>
              </w:rPr>
              <w:lastRenderedPageBreak/>
              <w:t>SingleInstructionIdentification</w:t>
            </w:r>
            <w:proofErr w:type="spellEnd"/>
            <w:r w:rsidRPr="000B3821">
              <w:rPr>
                <w:lang w:val="en-GB"/>
              </w:rPr>
              <w:t xml:space="preserve"> - </w:t>
            </w:r>
            <w:proofErr w:type="spellStart"/>
            <w:r w:rsidRPr="000B3821">
              <w:rPr>
                <w:lang w:val="en-GB"/>
              </w:rPr>
              <w:t>AccountIdentification</w:t>
            </w:r>
            <w:proofErr w:type="spellEnd"/>
            <w:r w:rsidRPr="000B3821">
              <w:rPr>
                <w:lang w:val="en-GB"/>
              </w:rPr>
              <w:t xml:space="preserve"> &lt;</w:t>
            </w:r>
            <w:proofErr w:type="spellStart"/>
            <w:r w:rsidRPr="000B3821">
              <w:rPr>
                <w:lang w:val="en-GB"/>
              </w:rPr>
              <w:t>AcctId</w:t>
            </w:r>
            <w:proofErr w:type="spellEnd"/>
            <w:r w:rsidRPr="000B3821">
              <w:rPr>
                <w:lang w:val="en-GB"/>
              </w:rPr>
              <w:t>&gt;</w:t>
            </w:r>
          </w:p>
        </w:tc>
        <w:tc>
          <w:tcPr>
            <w:tcW w:w="1162" w:type="dxa"/>
          </w:tcPr>
          <w:p w14:paraId="4F9A4BF4" w14:textId="77777777" w:rsidR="00C1343D" w:rsidRPr="000B3821" w:rsidRDefault="00C1343D" w:rsidP="00C1343D">
            <w:pPr>
              <w:jc w:val="left"/>
              <w:rPr>
                <w:lang w:val="en-GB"/>
              </w:rPr>
            </w:pPr>
            <w:r w:rsidRPr="000B3821">
              <w:rPr>
                <w:lang w:val="en-GB"/>
              </w:rPr>
              <w:t>Document</w:t>
            </w:r>
          </w:p>
        </w:tc>
        <w:tc>
          <w:tcPr>
            <w:tcW w:w="4470" w:type="dxa"/>
          </w:tcPr>
          <w:p w14:paraId="6D60B803" w14:textId="77777777" w:rsidR="00C1343D" w:rsidRPr="000B3821" w:rsidRDefault="00C1343D" w:rsidP="006575CC">
            <w:pPr>
              <w:spacing w:before="0" w:after="0"/>
              <w:jc w:val="left"/>
              <w:rPr>
                <w:lang w:val="en-GB"/>
              </w:rPr>
            </w:pPr>
            <w:r w:rsidRPr="000B3821">
              <w:rPr>
                <w:lang w:val="en-GB"/>
              </w:rPr>
              <w:t>To report the account details the instruction is related to</w:t>
            </w:r>
          </w:p>
        </w:tc>
        <w:tc>
          <w:tcPr>
            <w:tcW w:w="1319" w:type="dxa"/>
          </w:tcPr>
          <w:p w14:paraId="32804C44" w14:textId="77777777" w:rsidR="00C1343D" w:rsidRPr="000B3821" w:rsidRDefault="00C1343D" w:rsidP="00C1343D">
            <w:pPr>
              <w:jc w:val="left"/>
              <w:rPr>
                <w:lang w:val="en-GB"/>
              </w:rPr>
            </w:pPr>
            <w:r w:rsidRPr="000B3821">
              <w:rPr>
                <w:lang w:val="en-GB"/>
              </w:rPr>
              <w:t>O</w:t>
            </w:r>
          </w:p>
        </w:tc>
        <w:tc>
          <w:tcPr>
            <w:tcW w:w="2609" w:type="dxa"/>
          </w:tcPr>
          <w:p w14:paraId="7EFAAC3C" w14:textId="77777777" w:rsidR="00C1343D" w:rsidRPr="000B3821" w:rsidRDefault="00C1343D" w:rsidP="00C1343D">
            <w:pPr>
              <w:jc w:val="left"/>
              <w:rPr>
                <w:lang w:val="en-GB"/>
              </w:rPr>
            </w:pPr>
          </w:p>
        </w:tc>
      </w:tr>
      <w:tr w:rsidR="00E04E2A" w:rsidRPr="000B3821" w14:paraId="26A34429" w14:textId="77777777" w:rsidTr="00E04E2A">
        <w:tblPrEx>
          <w:tblW w:w="13296" w:type="dxa"/>
          <w:tblInd w:w="360" w:type="dxa"/>
          <w:tblPrExChange w:id="397" w:author="Mariangela FUMAGALLI" w:date="2023-07-07T08:49:00Z">
            <w:tblPrEx>
              <w:tblW w:w="13296" w:type="dxa"/>
              <w:tblInd w:w="360" w:type="dxa"/>
            </w:tblPrEx>
          </w:tblPrExChange>
        </w:tblPrEx>
        <w:trPr>
          <w:ins w:id="398" w:author="Mariangela FUMAGALLI" w:date="2023-07-07T08:48:00Z"/>
        </w:trPr>
        <w:tc>
          <w:tcPr>
            <w:tcW w:w="13296" w:type="dxa"/>
            <w:gridSpan w:val="5"/>
            <w:shd w:val="clear" w:color="auto" w:fill="D9D9D9" w:themeFill="background1" w:themeFillShade="D9"/>
            <w:tcPrChange w:id="399" w:author="Mariangela FUMAGALLI" w:date="2023-07-07T08:49:00Z">
              <w:tcPr>
                <w:tcW w:w="13296" w:type="dxa"/>
                <w:gridSpan w:val="5"/>
              </w:tcPr>
            </w:tcPrChange>
          </w:tcPr>
          <w:p w14:paraId="74A63099" w14:textId="0B6284DD" w:rsidR="00E04E2A" w:rsidRPr="000B3821" w:rsidRDefault="00E04E2A" w:rsidP="00C1343D">
            <w:pPr>
              <w:jc w:val="left"/>
              <w:rPr>
                <w:ins w:id="400" w:author="Mariangela FUMAGALLI" w:date="2023-07-07T08:48:00Z"/>
                <w:lang w:val="en-GB"/>
              </w:rPr>
            </w:pPr>
            <w:ins w:id="401" w:author="Mariangela FUMAGALLI" w:date="2023-07-07T08:49:00Z">
              <w:r w:rsidRPr="00C215C8">
                <w:rPr>
                  <w:lang w:val="en-GB"/>
                </w:rPr>
                <w:t>Position</w:t>
              </w:r>
            </w:ins>
          </w:p>
        </w:tc>
      </w:tr>
      <w:tr w:rsidR="00E04E2A" w:rsidRPr="000B3821" w14:paraId="4BE863E9" w14:textId="77777777" w:rsidTr="00C1343D">
        <w:trPr>
          <w:ins w:id="402" w:author="Mariangela FUMAGALLI" w:date="2023-07-07T08:48:00Z"/>
        </w:trPr>
        <w:tc>
          <w:tcPr>
            <w:tcW w:w="3736" w:type="dxa"/>
          </w:tcPr>
          <w:p w14:paraId="73862687" w14:textId="4BBD593C" w:rsidR="00E04E2A" w:rsidRPr="000B3821" w:rsidRDefault="00E04E2A" w:rsidP="00E04E2A">
            <w:pPr>
              <w:jc w:val="left"/>
              <w:rPr>
                <w:ins w:id="403" w:author="Mariangela FUMAGALLI" w:date="2023-07-07T08:48:00Z"/>
                <w:lang w:val="en-GB"/>
              </w:rPr>
            </w:pPr>
            <w:proofErr w:type="spellStart"/>
            <w:ins w:id="404" w:author="Mariangela FUMAGALLI" w:date="2023-07-07T08:49:00Z">
              <w:r>
                <w:t>HoldingBalance</w:t>
              </w:r>
            </w:ins>
            <w:proofErr w:type="spellEnd"/>
          </w:p>
        </w:tc>
        <w:tc>
          <w:tcPr>
            <w:tcW w:w="1162" w:type="dxa"/>
          </w:tcPr>
          <w:p w14:paraId="7C80FF0D" w14:textId="3A153999" w:rsidR="00E04E2A" w:rsidRPr="000B3821" w:rsidRDefault="00E04E2A" w:rsidP="00E04E2A">
            <w:pPr>
              <w:jc w:val="left"/>
              <w:rPr>
                <w:ins w:id="405" w:author="Mariangela FUMAGALLI" w:date="2023-07-07T08:48:00Z"/>
                <w:lang w:val="en-GB"/>
              </w:rPr>
            </w:pPr>
            <w:ins w:id="406" w:author="Mariangela FUMAGALLI" w:date="2023-07-07T08:49:00Z">
              <w:r w:rsidRPr="000B3821">
                <w:rPr>
                  <w:lang w:val="en-GB"/>
                </w:rPr>
                <w:t>Document</w:t>
              </w:r>
            </w:ins>
          </w:p>
        </w:tc>
        <w:tc>
          <w:tcPr>
            <w:tcW w:w="4470" w:type="dxa"/>
          </w:tcPr>
          <w:p w14:paraId="7BC59938" w14:textId="5B4F8483" w:rsidR="00E04E2A" w:rsidRPr="000B3821" w:rsidRDefault="00E04E2A" w:rsidP="00E04E2A">
            <w:pPr>
              <w:spacing w:before="0" w:after="0"/>
              <w:jc w:val="left"/>
              <w:rPr>
                <w:ins w:id="407" w:author="Mariangela FUMAGALLI" w:date="2023-07-07T08:48:00Z"/>
                <w:lang w:val="en-GB"/>
              </w:rPr>
            </w:pPr>
            <w:ins w:id="408" w:author="Mariangela FUMAGALLI" w:date="2023-07-07T08:49:00Z">
              <w:r w:rsidRPr="000B3821">
                <w:rPr>
                  <w:lang w:val="en-GB"/>
                </w:rPr>
                <w:t xml:space="preserve">To report the account </w:t>
              </w:r>
              <w:r>
                <w:rPr>
                  <w:lang w:val="en-GB"/>
                </w:rPr>
                <w:t>balances</w:t>
              </w:r>
            </w:ins>
          </w:p>
        </w:tc>
        <w:tc>
          <w:tcPr>
            <w:tcW w:w="1319" w:type="dxa"/>
          </w:tcPr>
          <w:p w14:paraId="6693F127" w14:textId="149B7EF1" w:rsidR="00E04E2A" w:rsidRPr="000B3821" w:rsidRDefault="00E04E2A" w:rsidP="00E04E2A">
            <w:pPr>
              <w:jc w:val="left"/>
              <w:rPr>
                <w:ins w:id="409" w:author="Mariangela FUMAGALLI" w:date="2023-07-07T08:48:00Z"/>
                <w:lang w:val="en-GB"/>
              </w:rPr>
            </w:pPr>
            <w:ins w:id="410" w:author="Mariangela FUMAGALLI" w:date="2023-07-07T08:49:00Z">
              <w:r w:rsidRPr="000B3821">
                <w:rPr>
                  <w:lang w:val="en-GB"/>
                </w:rPr>
                <w:t>O</w:t>
              </w:r>
            </w:ins>
          </w:p>
        </w:tc>
        <w:tc>
          <w:tcPr>
            <w:tcW w:w="2609" w:type="dxa"/>
          </w:tcPr>
          <w:p w14:paraId="54975017" w14:textId="77777777" w:rsidR="00E04E2A" w:rsidRPr="000B3821" w:rsidRDefault="00E04E2A" w:rsidP="00E04E2A">
            <w:pPr>
              <w:jc w:val="left"/>
              <w:rPr>
                <w:ins w:id="411" w:author="Mariangela FUMAGALLI" w:date="2023-07-07T08:48:00Z"/>
                <w:lang w:val="en-GB"/>
              </w:rPr>
            </w:pPr>
          </w:p>
        </w:tc>
      </w:tr>
    </w:tbl>
    <w:p w14:paraId="4B325EDA" w14:textId="77777777" w:rsidR="00C1343D" w:rsidRPr="000B3821" w:rsidRDefault="00C1343D" w:rsidP="00C1343D">
      <w:pPr>
        <w:widowControl w:val="0"/>
        <w:autoSpaceDE w:val="0"/>
        <w:autoSpaceDN w:val="0"/>
        <w:spacing w:before="1" w:after="0"/>
        <w:ind w:left="360"/>
        <w:jc w:val="left"/>
        <w:rPr>
          <w:szCs w:val="22"/>
          <w:lang w:val="en-GB" w:eastAsia="en-GB" w:bidi="en-GB"/>
        </w:rPr>
      </w:pPr>
    </w:p>
    <w:p w14:paraId="4424F11A" w14:textId="730942D0" w:rsidR="00C1343D" w:rsidRPr="000B3821" w:rsidRDefault="00C1343D" w:rsidP="00ED3C5D">
      <w:pPr>
        <w:widowControl w:val="0"/>
        <w:autoSpaceDE w:val="0"/>
        <w:autoSpaceDN w:val="0"/>
        <w:spacing w:before="1" w:after="0"/>
        <w:ind w:left="360"/>
        <w:jc w:val="left"/>
        <w:rPr>
          <w:szCs w:val="22"/>
          <w:lang w:val="en-GB" w:eastAsia="en-GB" w:bidi="en-GB"/>
        </w:rPr>
      </w:pPr>
    </w:p>
    <w:p w14:paraId="4555191A" w14:textId="77777777" w:rsidR="00C1343D" w:rsidRPr="000B3821" w:rsidRDefault="00C1343D" w:rsidP="00ED3C5D">
      <w:pPr>
        <w:widowControl w:val="0"/>
        <w:autoSpaceDE w:val="0"/>
        <w:autoSpaceDN w:val="0"/>
        <w:spacing w:before="1" w:after="0"/>
        <w:ind w:left="360"/>
        <w:jc w:val="left"/>
        <w:rPr>
          <w:szCs w:val="22"/>
          <w:lang w:val="en-GB" w:eastAsia="en-GB" w:bidi="en-GB"/>
        </w:rPr>
      </w:pPr>
    </w:p>
    <w:p w14:paraId="056B8208" w14:textId="6742C32D" w:rsidR="005835AB" w:rsidRPr="000B3821" w:rsidRDefault="005835AB" w:rsidP="003F2FD6">
      <w:pPr>
        <w:pStyle w:val="Heading2"/>
        <w:rPr>
          <w:lang w:val="en-GB"/>
        </w:rPr>
      </w:pPr>
      <w:bookmarkStart w:id="412" w:name="_Toc139829866"/>
      <w:r w:rsidRPr="000B3821">
        <w:rPr>
          <w:lang w:val="en-GB"/>
        </w:rPr>
        <w:t xml:space="preserve">Scenario </w:t>
      </w:r>
      <w:r w:rsidR="006E0C64" w:rsidRPr="000B3821">
        <w:rPr>
          <w:lang w:val="en-GB"/>
        </w:rPr>
        <w:t>3</w:t>
      </w:r>
      <w:r w:rsidRPr="000B3821">
        <w:rPr>
          <w:lang w:val="en-GB"/>
        </w:rPr>
        <w:t xml:space="preserve">: The </w:t>
      </w:r>
      <w:proofErr w:type="spellStart"/>
      <w:r w:rsidRPr="000B3821">
        <w:rPr>
          <w:lang w:val="en-GB"/>
        </w:rPr>
        <w:t>MeetingInstructionStatus</w:t>
      </w:r>
      <w:proofErr w:type="spellEnd"/>
      <w:r w:rsidRPr="000B3821">
        <w:rPr>
          <w:lang w:val="en-GB"/>
        </w:rPr>
        <w:t xml:space="preserve"> message is sent by an intermediary to the sender of an instruction to confirm the status of </w:t>
      </w:r>
      <w:r w:rsidR="006E0C64" w:rsidRPr="000B3821">
        <w:rPr>
          <w:lang w:val="en-GB"/>
        </w:rPr>
        <w:t xml:space="preserve">a cancellation </w:t>
      </w:r>
      <w:r w:rsidRPr="000B3821">
        <w:rPr>
          <w:lang w:val="en-GB"/>
        </w:rPr>
        <w:t>instruction.</w:t>
      </w:r>
      <w:bookmarkEnd w:id="412"/>
      <w:r w:rsidRPr="000B3821">
        <w:rPr>
          <w:lang w:val="en-GB"/>
        </w:rPr>
        <w:t xml:space="preserve"> </w:t>
      </w:r>
    </w:p>
    <w:p w14:paraId="086830DF" w14:textId="35DD2B89" w:rsidR="005835AB" w:rsidRPr="000B3821" w:rsidRDefault="005835AB" w:rsidP="005835AB">
      <w:pPr>
        <w:ind w:left="360"/>
        <w:rPr>
          <w:lang w:val="en-GB"/>
        </w:rPr>
      </w:pPr>
      <w:r w:rsidRPr="000B3821">
        <w:rPr>
          <w:lang w:val="en-GB"/>
        </w:rPr>
        <w:t xml:space="preserve">The account servicer can decide to confirm the status of the entire </w:t>
      </w:r>
      <w:proofErr w:type="spellStart"/>
      <w:r w:rsidR="000832B3" w:rsidRPr="000B3821">
        <w:rPr>
          <w:lang w:val="en-GB"/>
        </w:rPr>
        <w:t>MeetingInstructionCancellationRequest</w:t>
      </w:r>
      <w:proofErr w:type="spellEnd"/>
      <w:r w:rsidRPr="000B3821">
        <w:rPr>
          <w:lang w:val="en-GB"/>
        </w:rPr>
        <w:t xml:space="preserve"> message or a single </w:t>
      </w:r>
      <w:r w:rsidR="000832B3" w:rsidRPr="000B3821">
        <w:rPr>
          <w:lang w:val="en-GB"/>
        </w:rPr>
        <w:t xml:space="preserve">cancellation request </w:t>
      </w:r>
      <w:r w:rsidRPr="000B3821">
        <w:rPr>
          <w:lang w:val="en-GB"/>
        </w:rPr>
        <w:t xml:space="preserve">within the same </w:t>
      </w:r>
      <w:r w:rsidR="000832B3" w:rsidRPr="000B3821">
        <w:rPr>
          <w:lang w:val="en-GB"/>
        </w:rPr>
        <w:t>MEIC</w:t>
      </w:r>
      <w:r w:rsidRPr="000B3821">
        <w:rPr>
          <w:lang w:val="en-GB"/>
        </w:rPr>
        <w:t xml:space="preserve"> message.</w:t>
      </w:r>
    </w:p>
    <w:p w14:paraId="48CBCC95" w14:textId="77777777" w:rsidR="007B3E9D" w:rsidRPr="000B3821" w:rsidRDefault="007B3E9D" w:rsidP="007B3E9D">
      <w:pPr>
        <w:ind w:left="360"/>
        <w:rPr>
          <w:lang w:val="en-GB"/>
        </w:rPr>
      </w:pPr>
      <w:r w:rsidRPr="000B3821">
        <w:rPr>
          <w:lang w:val="en-GB"/>
        </w:rPr>
        <w:t>It is recommended that all intermediaries in the chain provide instruction status confirmation at the level of each instruction (option B below)</w:t>
      </w:r>
      <w:r w:rsidRPr="000B3821">
        <w:rPr>
          <w:rStyle w:val="FootnoteReference"/>
          <w:lang w:val="en-GB"/>
        </w:rPr>
        <w:footnoteReference w:id="43"/>
      </w:r>
      <w:r w:rsidRPr="000B3821">
        <w:rPr>
          <w:lang w:val="en-GB"/>
        </w:rPr>
        <w:t>.</w:t>
      </w:r>
    </w:p>
    <w:p w14:paraId="167259E9" w14:textId="77777777" w:rsidR="006E0C64" w:rsidRPr="003F2FD6" w:rsidRDefault="006E0C64" w:rsidP="003F2FD6">
      <w:pPr>
        <w:pStyle w:val="Heading3"/>
        <w:numPr>
          <w:ilvl w:val="2"/>
          <w:numId w:val="36"/>
        </w:numPr>
        <w:rPr>
          <w:u w:val="none"/>
        </w:rPr>
      </w:pPr>
      <w:bookmarkStart w:id="413" w:name="_Toc139829867"/>
      <w:r w:rsidRPr="000B3821">
        <w:t>Common mandatory business data</w:t>
      </w:r>
      <w:r w:rsidRPr="003F2FD6">
        <w:rPr>
          <w:spacing w:val="3"/>
        </w:rPr>
        <w:t xml:space="preserve"> </w:t>
      </w:r>
      <w:r w:rsidRPr="000B3821">
        <w:t>requirements.</w:t>
      </w:r>
      <w:bookmarkEnd w:id="413"/>
    </w:p>
    <w:p w14:paraId="3BEFF837" w14:textId="77777777" w:rsidR="006E0C64" w:rsidRPr="000B3821" w:rsidRDefault="006E0C64" w:rsidP="006E0C64">
      <w:pPr>
        <w:ind w:left="360"/>
        <w:rPr>
          <w:lang w:val="en-GB" w:bidi="en-GB"/>
        </w:rPr>
      </w:pPr>
      <w:r w:rsidRPr="000B3821">
        <w:rPr>
          <w:lang w:val="en-GB" w:bidi="en-GB"/>
        </w:rPr>
        <w:t xml:space="preserve">The SMPG recommends that all the below optional and mandatory fields be present in all Meeting Instruction Status messages. M / C / O identifies whether the business data is mandatory, conditional or optional </w:t>
      </w:r>
      <w:r w:rsidRPr="000B3821">
        <w:rPr>
          <w:u w:val="single"/>
          <w:lang w:val="en-GB" w:bidi="en-GB"/>
        </w:rPr>
        <w:t>in the ISO 20022 standards</w:t>
      </w:r>
      <w:r w:rsidRPr="000B3821">
        <w:rPr>
          <w:lang w:val="en-GB" w:bidi="en-GB"/>
        </w:rPr>
        <w:t>.</w:t>
      </w:r>
    </w:p>
    <w:p w14:paraId="00123525" w14:textId="77777777" w:rsidR="006E0C64" w:rsidRPr="000B3821" w:rsidRDefault="006E0C64" w:rsidP="006E0C64">
      <w:pPr>
        <w:ind w:left="360"/>
        <w:rPr>
          <w:lang w:val="en-GB" w:bidi="en-GB"/>
        </w:rPr>
      </w:pPr>
    </w:p>
    <w:tbl>
      <w:tblPr>
        <w:tblStyle w:val="TableGrid"/>
        <w:tblW w:w="13296" w:type="dxa"/>
        <w:tblInd w:w="360" w:type="dxa"/>
        <w:tblLook w:val="04A0" w:firstRow="1" w:lastRow="0" w:firstColumn="1" w:lastColumn="0" w:noHBand="0" w:noVBand="1"/>
      </w:tblPr>
      <w:tblGrid>
        <w:gridCol w:w="3919"/>
        <w:gridCol w:w="1160"/>
        <w:gridCol w:w="4388"/>
        <w:gridCol w:w="1292"/>
        <w:gridCol w:w="2537"/>
      </w:tblGrid>
      <w:tr w:rsidR="006E0C64" w:rsidRPr="000B3821" w14:paraId="1F90A3B3" w14:textId="77777777" w:rsidTr="002A2951">
        <w:tc>
          <w:tcPr>
            <w:tcW w:w="3736" w:type="dxa"/>
            <w:shd w:val="clear" w:color="auto" w:fill="000000" w:themeFill="text1"/>
          </w:tcPr>
          <w:p w14:paraId="558D73C7" w14:textId="77777777" w:rsidR="006E0C64" w:rsidRPr="000B3821" w:rsidRDefault="006E0C64" w:rsidP="00996796">
            <w:pPr>
              <w:jc w:val="center"/>
              <w:rPr>
                <w:color w:val="FFFFFF" w:themeColor="background1"/>
                <w:lang w:val="en-GB"/>
              </w:rPr>
            </w:pPr>
            <w:r w:rsidRPr="000B3821">
              <w:rPr>
                <w:color w:val="FFFFFF" w:themeColor="background1"/>
                <w:lang w:val="en-GB"/>
              </w:rPr>
              <w:t>Common mandatory elements</w:t>
            </w:r>
          </w:p>
        </w:tc>
        <w:tc>
          <w:tcPr>
            <w:tcW w:w="1162" w:type="dxa"/>
            <w:shd w:val="clear" w:color="auto" w:fill="000000" w:themeFill="text1"/>
          </w:tcPr>
          <w:p w14:paraId="2E9F80FF" w14:textId="77777777" w:rsidR="006E0C64" w:rsidRPr="000B3821" w:rsidRDefault="006E0C64" w:rsidP="00996796">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vAlign w:val="center"/>
          </w:tcPr>
          <w:p w14:paraId="382486BC" w14:textId="77777777" w:rsidR="006E0C64" w:rsidRPr="000B3821" w:rsidRDefault="006E0C64" w:rsidP="002A2951">
            <w:pPr>
              <w:spacing w:before="0" w:after="0"/>
              <w:jc w:val="center"/>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6C51BACD" w14:textId="77777777" w:rsidR="006E0C64" w:rsidRPr="000B3821" w:rsidRDefault="006E0C64" w:rsidP="00996796">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167848E1" w14:textId="708DE288" w:rsidR="006E0C64" w:rsidRPr="000B3821" w:rsidRDefault="006E0C64" w:rsidP="00996796">
            <w:pPr>
              <w:jc w:val="center"/>
              <w:rPr>
                <w:color w:val="FFFFFF" w:themeColor="background1"/>
                <w:lang w:val="en-GB"/>
              </w:rPr>
            </w:pPr>
            <w:r w:rsidRPr="000B3821">
              <w:rPr>
                <w:color w:val="FFFFFF" w:themeColor="background1"/>
                <w:lang w:val="en-GB"/>
              </w:rPr>
              <w:t>SRD II reference</w:t>
            </w:r>
            <w:ins w:id="414" w:author="Mariangela FUMAGALLI" w:date="2023-07-07T09:09:00Z">
              <w:r w:rsidR="00AF5A6A">
                <w:rPr>
                  <w:rStyle w:val="FootnoteReference"/>
                  <w:color w:val="FFFFFF" w:themeColor="background1"/>
                  <w:lang w:val="en-GB"/>
                </w:rPr>
                <w:footnoteReference w:id="44"/>
              </w:r>
            </w:ins>
          </w:p>
        </w:tc>
      </w:tr>
      <w:tr w:rsidR="006E0C64" w:rsidRPr="000B3821" w14:paraId="4DF63ABF" w14:textId="77777777" w:rsidTr="00996796">
        <w:tc>
          <w:tcPr>
            <w:tcW w:w="3736" w:type="dxa"/>
          </w:tcPr>
          <w:p w14:paraId="0AE4DA34" w14:textId="77777777" w:rsidR="006E0C64" w:rsidRPr="000B3821" w:rsidRDefault="006E0C64" w:rsidP="00996796">
            <w:pPr>
              <w:jc w:val="left"/>
              <w:rPr>
                <w:lang w:val="en-GB"/>
              </w:rPr>
            </w:pPr>
            <w:r w:rsidRPr="000B3821">
              <w:rPr>
                <w:lang w:val="en-GB"/>
              </w:rPr>
              <w:t>From, &lt;Fr&gt;</w:t>
            </w:r>
          </w:p>
        </w:tc>
        <w:tc>
          <w:tcPr>
            <w:tcW w:w="1162" w:type="dxa"/>
          </w:tcPr>
          <w:p w14:paraId="0893BE02" w14:textId="77777777" w:rsidR="006E0C64" w:rsidRPr="000B3821" w:rsidRDefault="006E0C64" w:rsidP="00996796">
            <w:pPr>
              <w:jc w:val="left"/>
              <w:rPr>
                <w:lang w:val="en-GB"/>
              </w:rPr>
            </w:pPr>
            <w:r w:rsidRPr="000B3821">
              <w:rPr>
                <w:lang w:val="en-GB"/>
              </w:rPr>
              <w:t>BAH</w:t>
            </w:r>
          </w:p>
        </w:tc>
        <w:tc>
          <w:tcPr>
            <w:tcW w:w="4470" w:type="dxa"/>
          </w:tcPr>
          <w:p w14:paraId="26ED0049" w14:textId="3D2C6768" w:rsidR="006E0C64" w:rsidRPr="000B3821" w:rsidRDefault="006E0C64" w:rsidP="006575CC">
            <w:pPr>
              <w:spacing w:before="0" w:after="0"/>
              <w:jc w:val="left"/>
              <w:rPr>
                <w:lang w:val="en-GB"/>
              </w:rPr>
            </w:pPr>
            <w:r w:rsidRPr="000B3821">
              <w:rPr>
                <w:lang w:val="en-GB"/>
              </w:rPr>
              <w:t xml:space="preserve">The sender from a business context, which can be different </w:t>
            </w:r>
            <w:r w:rsidR="0031034D" w:rsidRPr="000B3821">
              <w:rPr>
                <w:lang w:val="en-GB"/>
              </w:rPr>
              <w:t>from</w:t>
            </w:r>
            <w:r w:rsidRPr="000B3821">
              <w:rPr>
                <w:lang w:val="en-GB"/>
              </w:rPr>
              <w:t xml:space="preserve"> the actual sender in the transport header (similar to MEOR in MT). BICFI is the preferred format</w:t>
            </w:r>
          </w:p>
        </w:tc>
        <w:tc>
          <w:tcPr>
            <w:tcW w:w="1319" w:type="dxa"/>
          </w:tcPr>
          <w:p w14:paraId="6D30B4C7" w14:textId="77777777" w:rsidR="006E0C64" w:rsidRPr="000B3821" w:rsidRDefault="006E0C64" w:rsidP="00996796">
            <w:pPr>
              <w:jc w:val="left"/>
              <w:rPr>
                <w:lang w:val="en-GB"/>
              </w:rPr>
            </w:pPr>
            <w:r w:rsidRPr="000B3821">
              <w:rPr>
                <w:lang w:val="en-GB"/>
              </w:rPr>
              <w:t>M</w:t>
            </w:r>
          </w:p>
        </w:tc>
        <w:tc>
          <w:tcPr>
            <w:tcW w:w="2609" w:type="dxa"/>
          </w:tcPr>
          <w:p w14:paraId="00942258" w14:textId="77777777" w:rsidR="006E0C64" w:rsidRPr="000B3821" w:rsidRDefault="006E0C64" w:rsidP="00996796">
            <w:pPr>
              <w:jc w:val="left"/>
              <w:rPr>
                <w:lang w:val="en-GB"/>
              </w:rPr>
            </w:pPr>
          </w:p>
        </w:tc>
      </w:tr>
      <w:tr w:rsidR="006E0C64" w:rsidRPr="000B3821" w14:paraId="4CD3FAAE" w14:textId="77777777" w:rsidTr="00996796">
        <w:tc>
          <w:tcPr>
            <w:tcW w:w="3736" w:type="dxa"/>
          </w:tcPr>
          <w:p w14:paraId="7A3894BD" w14:textId="77777777" w:rsidR="006E0C64" w:rsidRPr="000B3821" w:rsidRDefault="006E0C64" w:rsidP="00996796">
            <w:pPr>
              <w:jc w:val="left"/>
              <w:rPr>
                <w:lang w:val="en-GB"/>
              </w:rPr>
            </w:pPr>
            <w:r w:rsidRPr="000B3821">
              <w:rPr>
                <w:lang w:val="en-GB"/>
              </w:rPr>
              <w:t>To, &lt;</w:t>
            </w:r>
            <w:proofErr w:type="spellStart"/>
            <w:r w:rsidRPr="000B3821">
              <w:rPr>
                <w:lang w:val="en-GB"/>
              </w:rPr>
              <w:t>To</w:t>
            </w:r>
            <w:proofErr w:type="spellEnd"/>
            <w:r w:rsidRPr="000B3821">
              <w:rPr>
                <w:lang w:val="en-GB"/>
              </w:rPr>
              <w:t>&gt;</w:t>
            </w:r>
          </w:p>
        </w:tc>
        <w:tc>
          <w:tcPr>
            <w:tcW w:w="1162" w:type="dxa"/>
          </w:tcPr>
          <w:p w14:paraId="67AF1CC8" w14:textId="77777777" w:rsidR="006E0C64" w:rsidRPr="000B3821" w:rsidRDefault="006E0C64" w:rsidP="00996796">
            <w:pPr>
              <w:jc w:val="left"/>
              <w:rPr>
                <w:lang w:val="en-GB"/>
              </w:rPr>
            </w:pPr>
            <w:r w:rsidRPr="000B3821">
              <w:rPr>
                <w:lang w:val="en-GB"/>
              </w:rPr>
              <w:t>BAH</w:t>
            </w:r>
          </w:p>
        </w:tc>
        <w:tc>
          <w:tcPr>
            <w:tcW w:w="4470" w:type="dxa"/>
          </w:tcPr>
          <w:p w14:paraId="43F003E4" w14:textId="6B87D466" w:rsidR="006E0C64" w:rsidRPr="000B3821" w:rsidRDefault="006E0C64" w:rsidP="006575CC">
            <w:pPr>
              <w:spacing w:before="0" w:after="0"/>
              <w:jc w:val="left"/>
              <w:rPr>
                <w:lang w:val="en-GB"/>
              </w:rPr>
            </w:pPr>
            <w:r w:rsidRPr="000B3821">
              <w:rPr>
                <w:lang w:val="en-GB"/>
              </w:rPr>
              <w:t xml:space="preserve">The receiver from a business context, which can be different </w:t>
            </w:r>
            <w:r w:rsidR="0031034D" w:rsidRPr="000B3821">
              <w:rPr>
                <w:lang w:val="en-GB"/>
              </w:rPr>
              <w:t>from</w:t>
            </w:r>
            <w:r w:rsidRPr="000B3821">
              <w:rPr>
                <w:lang w:val="en-GB"/>
              </w:rPr>
              <w:t xml:space="preserve"> the actual receiver in the transport header (similar to MERE in MT). BICFI is the preferred format</w:t>
            </w:r>
          </w:p>
        </w:tc>
        <w:tc>
          <w:tcPr>
            <w:tcW w:w="1319" w:type="dxa"/>
          </w:tcPr>
          <w:p w14:paraId="69D2167F" w14:textId="77777777" w:rsidR="006E0C64" w:rsidRPr="000B3821" w:rsidRDefault="006E0C64" w:rsidP="00996796">
            <w:pPr>
              <w:jc w:val="left"/>
              <w:rPr>
                <w:lang w:val="en-GB"/>
              </w:rPr>
            </w:pPr>
            <w:r w:rsidRPr="000B3821">
              <w:rPr>
                <w:lang w:val="en-GB"/>
              </w:rPr>
              <w:t>M</w:t>
            </w:r>
          </w:p>
        </w:tc>
        <w:tc>
          <w:tcPr>
            <w:tcW w:w="2609" w:type="dxa"/>
          </w:tcPr>
          <w:p w14:paraId="3BB5E9B8" w14:textId="77777777" w:rsidR="006E0C64" w:rsidRPr="000B3821" w:rsidRDefault="006E0C64" w:rsidP="00996796">
            <w:pPr>
              <w:jc w:val="left"/>
              <w:rPr>
                <w:lang w:val="en-GB"/>
              </w:rPr>
            </w:pPr>
          </w:p>
        </w:tc>
      </w:tr>
      <w:tr w:rsidR="006E0C64" w:rsidRPr="000B3821" w14:paraId="0B882353" w14:textId="77777777" w:rsidTr="00996796">
        <w:tc>
          <w:tcPr>
            <w:tcW w:w="3736" w:type="dxa"/>
          </w:tcPr>
          <w:p w14:paraId="7B44BFF2" w14:textId="77777777" w:rsidR="006E0C64" w:rsidRPr="000B3821" w:rsidRDefault="006E0C64" w:rsidP="00996796">
            <w:pPr>
              <w:jc w:val="left"/>
              <w:rPr>
                <w:lang w:val="en-GB"/>
              </w:rPr>
            </w:pPr>
            <w:proofErr w:type="spellStart"/>
            <w:r w:rsidRPr="000B3821">
              <w:rPr>
                <w:lang w:val="en-GB"/>
              </w:rPr>
              <w:lastRenderedPageBreak/>
              <w:t>BusinessMessageIdentifier</w:t>
            </w:r>
            <w:proofErr w:type="spellEnd"/>
            <w:r w:rsidRPr="000B3821">
              <w:rPr>
                <w:lang w:val="en-GB"/>
              </w:rPr>
              <w:t>,  &lt;</w:t>
            </w:r>
            <w:proofErr w:type="spellStart"/>
            <w:r w:rsidRPr="000B3821">
              <w:rPr>
                <w:lang w:val="en-GB"/>
              </w:rPr>
              <w:t>BizMsgIdr</w:t>
            </w:r>
            <w:proofErr w:type="spellEnd"/>
            <w:r w:rsidRPr="000B3821">
              <w:rPr>
                <w:lang w:val="en-GB"/>
              </w:rPr>
              <w:t>&gt;</w:t>
            </w:r>
          </w:p>
        </w:tc>
        <w:tc>
          <w:tcPr>
            <w:tcW w:w="1162" w:type="dxa"/>
          </w:tcPr>
          <w:p w14:paraId="1784A5D8" w14:textId="77777777" w:rsidR="006E0C64" w:rsidRPr="000B3821" w:rsidRDefault="006E0C64" w:rsidP="00996796">
            <w:pPr>
              <w:jc w:val="left"/>
              <w:rPr>
                <w:lang w:val="en-GB"/>
              </w:rPr>
            </w:pPr>
            <w:r w:rsidRPr="000B3821">
              <w:rPr>
                <w:lang w:val="en-GB"/>
              </w:rPr>
              <w:t>BAH</w:t>
            </w:r>
          </w:p>
        </w:tc>
        <w:tc>
          <w:tcPr>
            <w:tcW w:w="4470" w:type="dxa"/>
          </w:tcPr>
          <w:p w14:paraId="56DB1DEB" w14:textId="77777777" w:rsidR="006E0C64" w:rsidRPr="000B3821" w:rsidRDefault="006E0C64" w:rsidP="006575CC">
            <w:pPr>
              <w:spacing w:before="0" w:after="0"/>
              <w:jc w:val="left"/>
              <w:rPr>
                <w:lang w:val="en-GB"/>
              </w:rPr>
            </w:pPr>
            <w:r w:rsidRPr="000B3821">
              <w:rPr>
                <w:lang w:val="en-GB"/>
              </w:rPr>
              <w:t>The sender’s unique ID/reference of the message</w:t>
            </w:r>
          </w:p>
        </w:tc>
        <w:tc>
          <w:tcPr>
            <w:tcW w:w="1319" w:type="dxa"/>
          </w:tcPr>
          <w:p w14:paraId="2F17A108" w14:textId="77777777" w:rsidR="006E0C64" w:rsidRPr="000B3821" w:rsidRDefault="006E0C64" w:rsidP="00996796">
            <w:pPr>
              <w:jc w:val="left"/>
              <w:rPr>
                <w:lang w:val="en-GB"/>
              </w:rPr>
            </w:pPr>
            <w:r w:rsidRPr="000B3821">
              <w:rPr>
                <w:lang w:val="en-GB"/>
              </w:rPr>
              <w:t>M</w:t>
            </w:r>
          </w:p>
        </w:tc>
        <w:tc>
          <w:tcPr>
            <w:tcW w:w="2609" w:type="dxa"/>
          </w:tcPr>
          <w:p w14:paraId="38896F85" w14:textId="77777777" w:rsidR="006E0C64" w:rsidRPr="000B3821" w:rsidRDefault="006E0C64" w:rsidP="00996796">
            <w:pPr>
              <w:jc w:val="left"/>
              <w:rPr>
                <w:lang w:val="en-GB"/>
              </w:rPr>
            </w:pPr>
          </w:p>
        </w:tc>
      </w:tr>
      <w:tr w:rsidR="006E0C64" w:rsidRPr="000B3821" w14:paraId="2DE14943" w14:textId="77777777" w:rsidTr="00996796">
        <w:tc>
          <w:tcPr>
            <w:tcW w:w="3736" w:type="dxa"/>
          </w:tcPr>
          <w:p w14:paraId="00BFF11C" w14:textId="77777777" w:rsidR="006E0C64" w:rsidRPr="000B3821" w:rsidRDefault="006E0C64" w:rsidP="00996796">
            <w:pPr>
              <w:jc w:val="left"/>
              <w:rPr>
                <w:lang w:val="en-GB"/>
              </w:rPr>
            </w:pPr>
            <w:proofErr w:type="spellStart"/>
            <w:r w:rsidRPr="000B3821">
              <w:rPr>
                <w:lang w:val="en-GB"/>
              </w:rPr>
              <w:t>MessageDefinitionIdentifier</w:t>
            </w:r>
            <w:proofErr w:type="spellEnd"/>
            <w:r w:rsidRPr="000B3821">
              <w:rPr>
                <w:lang w:val="en-GB"/>
              </w:rPr>
              <w:t>, &lt;</w:t>
            </w:r>
            <w:proofErr w:type="spellStart"/>
            <w:r w:rsidRPr="000B3821">
              <w:rPr>
                <w:lang w:val="en-GB"/>
              </w:rPr>
              <w:t>MsgDefIdr</w:t>
            </w:r>
            <w:proofErr w:type="spellEnd"/>
            <w:r w:rsidRPr="000B3821">
              <w:rPr>
                <w:lang w:val="en-GB"/>
              </w:rPr>
              <w:t>&gt;</w:t>
            </w:r>
          </w:p>
        </w:tc>
        <w:tc>
          <w:tcPr>
            <w:tcW w:w="1162" w:type="dxa"/>
          </w:tcPr>
          <w:p w14:paraId="5E917D5C" w14:textId="77777777" w:rsidR="006E0C64" w:rsidRPr="000B3821" w:rsidRDefault="006E0C64" w:rsidP="00996796">
            <w:pPr>
              <w:jc w:val="left"/>
              <w:rPr>
                <w:lang w:val="en-GB"/>
              </w:rPr>
            </w:pPr>
            <w:r w:rsidRPr="000B3821">
              <w:rPr>
                <w:lang w:val="en-GB"/>
              </w:rPr>
              <w:t>BAH</w:t>
            </w:r>
          </w:p>
        </w:tc>
        <w:tc>
          <w:tcPr>
            <w:tcW w:w="4470" w:type="dxa"/>
          </w:tcPr>
          <w:p w14:paraId="0E83297D" w14:textId="77777777" w:rsidR="006E0C64" w:rsidRPr="000B3821" w:rsidRDefault="006E0C64" w:rsidP="006575CC">
            <w:pPr>
              <w:spacing w:before="0" w:after="0"/>
              <w:jc w:val="left"/>
              <w:rPr>
                <w:lang w:val="en-GB"/>
              </w:rPr>
            </w:pPr>
            <w:r w:rsidRPr="000B3821">
              <w:rPr>
                <w:lang w:val="en-GB"/>
              </w:rPr>
              <w:t xml:space="preserve">Contains the </w:t>
            </w:r>
            <w:proofErr w:type="spellStart"/>
            <w:r w:rsidRPr="000B3821">
              <w:rPr>
                <w:lang w:val="en-GB"/>
              </w:rPr>
              <w:t>MessageIdentifier</w:t>
            </w:r>
            <w:proofErr w:type="spellEnd"/>
            <w:r w:rsidRPr="000B3821">
              <w:rPr>
                <w:lang w:val="en-GB"/>
              </w:rPr>
              <w:t xml:space="preserve"> that defines the </w:t>
            </w:r>
            <w:proofErr w:type="spellStart"/>
            <w:r w:rsidRPr="000B3821">
              <w:rPr>
                <w:lang w:val="en-GB"/>
              </w:rPr>
              <w:t>BusinessMessage</w:t>
            </w:r>
            <w:proofErr w:type="spellEnd"/>
            <w:r w:rsidRPr="000B3821">
              <w:rPr>
                <w:lang w:val="en-GB"/>
              </w:rPr>
              <w:t>, e.g. seev.006.001.06</w:t>
            </w:r>
          </w:p>
        </w:tc>
        <w:tc>
          <w:tcPr>
            <w:tcW w:w="1319" w:type="dxa"/>
          </w:tcPr>
          <w:p w14:paraId="58DB510A" w14:textId="77777777" w:rsidR="006E0C64" w:rsidRPr="000B3821" w:rsidRDefault="006E0C64" w:rsidP="00996796">
            <w:pPr>
              <w:jc w:val="left"/>
              <w:rPr>
                <w:lang w:val="en-GB"/>
              </w:rPr>
            </w:pPr>
            <w:r w:rsidRPr="000B3821">
              <w:rPr>
                <w:lang w:val="en-GB"/>
              </w:rPr>
              <w:t>M</w:t>
            </w:r>
          </w:p>
        </w:tc>
        <w:tc>
          <w:tcPr>
            <w:tcW w:w="2609" w:type="dxa"/>
          </w:tcPr>
          <w:p w14:paraId="70C0C20C" w14:textId="77777777" w:rsidR="006E0C64" w:rsidRPr="000B3821" w:rsidRDefault="006E0C64" w:rsidP="00996796">
            <w:pPr>
              <w:jc w:val="left"/>
              <w:rPr>
                <w:lang w:val="en-GB"/>
              </w:rPr>
            </w:pPr>
          </w:p>
        </w:tc>
      </w:tr>
      <w:tr w:rsidR="006E0C64" w:rsidRPr="000B3821" w14:paraId="304934C7" w14:textId="77777777" w:rsidTr="00996796">
        <w:tc>
          <w:tcPr>
            <w:tcW w:w="3736" w:type="dxa"/>
          </w:tcPr>
          <w:p w14:paraId="36C44F68" w14:textId="77777777" w:rsidR="006E0C64" w:rsidRPr="000B3821" w:rsidRDefault="006E0C64" w:rsidP="00996796">
            <w:pPr>
              <w:jc w:val="left"/>
              <w:rPr>
                <w:lang w:val="en-GB"/>
              </w:rPr>
            </w:pPr>
            <w:proofErr w:type="spellStart"/>
            <w:r w:rsidRPr="000B3821">
              <w:rPr>
                <w:lang w:val="en-GB"/>
              </w:rPr>
              <w:t>CreationDate</w:t>
            </w:r>
            <w:proofErr w:type="spellEnd"/>
            <w:r w:rsidRPr="000B3821">
              <w:rPr>
                <w:lang w:val="en-GB"/>
              </w:rPr>
              <w:t>, &lt;</w:t>
            </w:r>
            <w:proofErr w:type="spellStart"/>
            <w:r w:rsidRPr="000B3821">
              <w:rPr>
                <w:lang w:val="en-GB"/>
              </w:rPr>
              <w:t>CreDt</w:t>
            </w:r>
            <w:proofErr w:type="spellEnd"/>
            <w:r w:rsidRPr="000B3821">
              <w:rPr>
                <w:lang w:val="en-GB"/>
              </w:rPr>
              <w:t>&gt;</w:t>
            </w:r>
          </w:p>
        </w:tc>
        <w:tc>
          <w:tcPr>
            <w:tcW w:w="1162" w:type="dxa"/>
          </w:tcPr>
          <w:p w14:paraId="242707DF" w14:textId="77777777" w:rsidR="006E0C64" w:rsidRPr="000B3821" w:rsidRDefault="006E0C64" w:rsidP="00996796">
            <w:pPr>
              <w:jc w:val="left"/>
              <w:rPr>
                <w:lang w:val="en-GB"/>
              </w:rPr>
            </w:pPr>
            <w:r w:rsidRPr="000B3821">
              <w:rPr>
                <w:lang w:val="en-GB"/>
              </w:rPr>
              <w:t>BAH</w:t>
            </w:r>
          </w:p>
        </w:tc>
        <w:tc>
          <w:tcPr>
            <w:tcW w:w="4470" w:type="dxa"/>
          </w:tcPr>
          <w:p w14:paraId="0865CD9B" w14:textId="77777777" w:rsidR="006E0C64" w:rsidRPr="000B3821" w:rsidRDefault="006E0C64" w:rsidP="006575CC">
            <w:pPr>
              <w:spacing w:before="0" w:after="0"/>
              <w:jc w:val="left"/>
              <w:rPr>
                <w:lang w:val="en-GB"/>
              </w:rPr>
            </w:pPr>
            <w:r w:rsidRPr="000B3821">
              <w:rPr>
                <w:lang w:val="en-GB"/>
              </w:rPr>
              <w:t xml:space="preserve">Date and time, using </w:t>
            </w:r>
            <w:proofErr w:type="spellStart"/>
            <w:r w:rsidRPr="000B3821">
              <w:rPr>
                <w:lang w:val="en-GB"/>
              </w:rPr>
              <w:t>ISONormalisedDateTime</w:t>
            </w:r>
            <w:proofErr w:type="spellEnd"/>
            <w:r w:rsidRPr="000B3821">
              <w:rPr>
                <w:lang w:val="en-GB"/>
              </w:rPr>
              <w:t xml:space="preserve"> format</w:t>
            </w:r>
          </w:p>
        </w:tc>
        <w:tc>
          <w:tcPr>
            <w:tcW w:w="1319" w:type="dxa"/>
          </w:tcPr>
          <w:p w14:paraId="448D73BF" w14:textId="77777777" w:rsidR="006E0C64" w:rsidRPr="000B3821" w:rsidRDefault="006E0C64" w:rsidP="00996796">
            <w:pPr>
              <w:jc w:val="left"/>
              <w:rPr>
                <w:lang w:val="en-GB"/>
              </w:rPr>
            </w:pPr>
            <w:r w:rsidRPr="000B3821">
              <w:rPr>
                <w:lang w:val="en-GB"/>
              </w:rPr>
              <w:t>M</w:t>
            </w:r>
          </w:p>
        </w:tc>
        <w:tc>
          <w:tcPr>
            <w:tcW w:w="2609" w:type="dxa"/>
          </w:tcPr>
          <w:p w14:paraId="019E4852" w14:textId="77777777" w:rsidR="006E0C64" w:rsidRPr="000B3821" w:rsidRDefault="006E0C64" w:rsidP="00996796">
            <w:pPr>
              <w:jc w:val="left"/>
              <w:rPr>
                <w:lang w:val="en-GB"/>
              </w:rPr>
            </w:pPr>
          </w:p>
        </w:tc>
      </w:tr>
      <w:tr w:rsidR="006E0C64" w:rsidRPr="000B3821" w14:paraId="0C71AE23" w14:textId="77777777" w:rsidTr="00996796">
        <w:tc>
          <w:tcPr>
            <w:tcW w:w="13296" w:type="dxa"/>
            <w:gridSpan w:val="5"/>
            <w:shd w:val="clear" w:color="auto" w:fill="D9D9D9" w:themeFill="background1" w:themeFillShade="D9"/>
          </w:tcPr>
          <w:p w14:paraId="037A789C" w14:textId="77777777" w:rsidR="006E0C64" w:rsidRPr="000B3821" w:rsidRDefault="006E0C64" w:rsidP="006575CC">
            <w:pPr>
              <w:spacing w:before="0" w:after="0"/>
              <w:jc w:val="left"/>
              <w:rPr>
                <w:lang w:val="en-GB"/>
              </w:rPr>
            </w:pPr>
            <w:r w:rsidRPr="000B3821">
              <w:rPr>
                <w:lang w:val="en-GB"/>
              </w:rPr>
              <w:t>Instruction Type</w:t>
            </w:r>
          </w:p>
        </w:tc>
      </w:tr>
      <w:tr w:rsidR="006E0C64" w:rsidRPr="000B3821" w14:paraId="68FF0718" w14:textId="77777777" w:rsidTr="00996796">
        <w:tc>
          <w:tcPr>
            <w:tcW w:w="3736" w:type="dxa"/>
          </w:tcPr>
          <w:p w14:paraId="00322C0E" w14:textId="52B01D79" w:rsidR="006E0C64" w:rsidRPr="000B3821" w:rsidRDefault="006E0C64" w:rsidP="00996796">
            <w:pPr>
              <w:jc w:val="left"/>
              <w:rPr>
                <w:lang w:val="en-GB"/>
              </w:rPr>
            </w:pPr>
            <w:proofErr w:type="spellStart"/>
            <w:r w:rsidRPr="000B3821">
              <w:rPr>
                <w:lang w:val="en-GB"/>
              </w:rPr>
              <w:t>Instruction</w:t>
            </w:r>
            <w:r w:rsidR="006079C4" w:rsidRPr="000B3821">
              <w:rPr>
                <w:lang w:val="en-GB"/>
              </w:rPr>
              <w:t>Cancellation</w:t>
            </w:r>
            <w:r w:rsidRPr="000B3821">
              <w:rPr>
                <w:lang w:val="en-GB"/>
              </w:rPr>
              <w:t>Identification</w:t>
            </w:r>
            <w:proofErr w:type="spellEnd"/>
            <w:r w:rsidRPr="000B3821">
              <w:rPr>
                <w:lang w:val="en-GB"/>
              </w:rPr>
              <w:t xml:space="preserve"> &lt;</w:t>
            </w:r>
            <w:proofErr w:type="spellStart"/>
            <w:r w:rsidRPr="000B3821">
              <w:rPr>
                <w:lang w:val="en-GB"/>
              </w:rPr>
              <w:t>InstrId</w:t>
            </w:r>
            <w:proofErr w:type="spellEnd"/>
            <w:r w:rsidRPr="000B3821">
              <w:rPr>
                <w:lang w:val="en-GB"/>
              </w:rPr>
              <w:t>&gt;</w:t>
            </w:r>
          </w:p>
        </w:tc>
        <w:tc>
          <w:tcPr>
            <w:tcW w:w="1162" w:type="dxa"/>
          </w:tcPr>
          <w:p w14:paraId="1FD0BAD1" w14:textId="77777777" w:rsidR="006E0C64" w:rsidRPr="000B3821" w:rsidRDefault="006E0C64" w:rsidP="00996796">
            <w:pPr>
              <w:jc w:val="left"/>
              <w:rPr>
                <w:lang w:val="en-GB"/>
              </w:rPr>
            </w:pPr>
            <w:r w:rsidRPr="000B3821">
              <w:rPr>
                <w:lang w:val="en-GB"/>
              </w:rPr>
              <w:t>Document</w:t>
            </w:r>
          </w:p>
        </w:tc>
        <w:tc>
          <w:tcPr>
            <w:tcW w:w="4470" w:type="dxa"/>
          </w:tcPr>
          <w:p w14:paraId="259B95B8" w14:textId="4DB70E40" w:rsidR="006E0C64" w:rsidRPr="000B3821" w:rsidRDefault="006E0C64" w:rsidP="006575CC">
            <w:pPr>
              <w:spacing w:before="0" w:after="0"/>
              <w:jc w:val="left"/>
              <w:rPr>
                <w:lang w:val="en-GB"/>
              </w:rPr>
            </w:pPr>
            <w:r w:rsidRPr="000B3821">
              <w:rPr>
                <w:lang w:val="en-GB"/>
              </w:rPr>
              <w:t>This is the account owner’s reference, intended as the message reference (</w:t>
            </w:r>
            <w:proofErr w:type="spellStart"/>
            <w:r w:rsidRPr="000B3821">
              <w:rPr>
                <w:lang w:val="en-GB"/>
              </w:rPr>
              <w:t>BusinessMessageIdentifier</w:t>
            </w:r>
            <w:proofErr w:type="spellEnd"/>
            <w:r w:rsidRPr="000B3821">
              <w:rPr>
                <w:lang w:val="en-GB"/>
              </w:rPr>
              <w:t>, &lt;</w:t>
            </w:r>
            <w:proofErr w:type="spellStart"/>
            <w:r w:rsidRPr="000B3821">
              <w:rPr>
                <w:lang w:val="en-GB"/>
              </w:rPr>
              <w:t>BizMsgIdr</w:t>
            </w:r>
            <w:proofErr w:type="spellEnd"/>
            <w:r w:rsidRPr="000B3821">
              <w:rPr>
                <w:lang w:val="en-GB"/>
              </w:rPr>
              <w:t>&gt;) of the MEI</w:t>
            </w:r>
            <w:r w:rsidR="000832B3" w:rsidRPr="000B3821">
              <w:rPr>
                <w:lang w:val="en-GB"/>
              </w:rPr>
              <w:t>C</w:t>
            </w:r>
            <w:r w:rsidRPr="000B3821">
              <w:rPr>
                <w:lang w:val="en-GB"/>
              </w:rPr>
              <w:t xml:space="preserve"> containing the </w:t>
            </w:r>
            <w:r w:rsidR="000832B3" w:rsidRPr="000B3821">
              <w:rPr>
                <w:lang w:val="en-GB"/>
              </w:rPr>
              <w:t>cancellation request i</w:t>
            </w:r>
            <w:r w:rsidRPr="000B3821">
              <w:rPr>
                <w:lang w:val="en-GB"/>
              </w:rPr>
              <w:t>nstruction that should be confirmed.</w:t>
            </w:r>
          </w:p>
        </w:tc>
        <w:tc>
          <w:tcPr>
            <w:tcW w:w="1319" w:type="dxa"/>
          </w:tcPr>
          <w:p w14:paraId="5CCB7D62" w14:textId="77777777" w:rsidR="006E0C64" w:rsidRPr="000B3821" w:rsidRDefault="006E0C64" w:rsidP="00996796">
            <w:pPr>
              <w:jc w:val="left"/>
              <w:rPr>
                <w:lang w:val="en-GB"/>
              </w:rPr>
            </w:pPr>
            <w:r w:rsidRPr="000B3821">
              <w:rPr>
                <w:lang w:val="en-GB"/>
              </w:rPr>
              <w:t>M</w:t>
            </w:r>
          </w:p>
        </w:tc>
        <w:tc>
          <w:tcPr>
            <w:tcW w:w="2609" w:type="dxa"/>
          </w:tcPr>
          <w:p w14:paraId="05961061" w14:textId="77777777" w:rsidR="006E0C64" w:rsidRPr="000B3821" w:rsidRDefault="006E0C64" w:rsidP="00996796">
            <w:pPr>
              <w:jc w:val="left"/>
              <w:rPr>
                <w:lang w:val="en-GB"/>
              </w:rPr>
            </w:pPr>
          </w:p>
        </w:tc>
      </w:tr>
      <w:tr w:rsidR="006E0C64" w:rsidRPr="000B3821" w14:paraId="53609DC2" w14:textId="77777777" w:rsidTr="00996796">
        <w:tc>
          <w:tcPr>
            <w:tcW w:w="13296" w:type="dxa"/>
            <w:gridSpan w:val="5"/>
            <w:shd w:val="clear" w:color="auto" w:fill="D9D9D9" w:themeFill="background1" w:themeFillShade="D9"/>
          </w:tcPr>
          <w:p w14:paraId="1AC003DB" w14:textId="77777777" w:rsidR="006E0C64" w:rsidRPr="000B3821" w:rsidRDefault="006E0C64" w:rsidP="006575CC">
            <w:pPr>
              <w:spacing w:before="0" w:after="0"/>
              <w:jc w:val="left"/>
              <w:rPr>
                <w:lang w:val="en-GB"/>
              </w:rPr>
            </w:pPr>
            <w:r w:rsidRPr="000B3821">
              <w:rPr>
                <w:lang w:val="en-GB"/>
              </w:rPr>
              <w:t>Meeting Reference</w:t>
            </w:r>
          </w:p>
        </w:tc>
      </w:tr>
      <w:tr w:rsidR="006E0C64" w:rsidRPr="000B3821" w14:paraId="1A93D8AE" w14:textId="77777777" w:rsidTr="00996796">
        <w:tc>
          <w:tcPr>
            <w:tcW w:w="3736" w:type="dxa"/>
          </w:tcPr>
          <w:p w14:paraId="3C90F3F8" w14:textId="77777777" w:rsidR="006E0C64" w:rsidRPr="000B3821" w:rsidRDefault="006E0C64" w:rsidP="00996796">
            <w:pPr>
              <w:jc w:val="left"/>
              <w:rPr>
                <w:lang w:val="en-GB"/>
              </w:rPr>
            </w:pPr>
            <w:proofErr w:type="spellStart"/>
            <w:r w:rsidRPr="000B3821">
              <w:rPr>
                <w:lang w:val="en-GB"/>
              </w:rPr>
              <w:t>MeetingIdentification</w:t>
            </w:r>
            <w:proofErr w:type="spellEnd"/>
            <w:r w:rsidRPr="000B3821">
              <w:rPr>
                <w:lang w:val="en-GB"/>
              </w:rPr>
              <w:t xml:space="preserve"> &lt;</w:t>
            </w:r>
            <w:proofErr w:type="spellStart"/>
            <w:r w:rsidRPr="000B3821">
              <w:rPr>
                <w:lang w:val="en-GB"/>
              </w:rPr>
              <w:t>MtgId</w:t>
            </w:r>
            <w:proofErr w:type="spellEnd"/>
            <w:r w:rsidRPr="000B3821">
              <w:rPr>
                <w:lang w:val="en-GB"/>
              </w:rPr>
              <w:t>&gt;</w:t>
            </w:r>
          </w:p>
        </w:tc>
        <w:tc>
          <w:tcPr>
            <w:tcW w:w="1162" w:type="dxa"/>
          </w:tcPr>
          <w:p w14:paraId="1FEC386E" w14:textId="77777777" w:rsidR="006E0C64" w:rsidRPr="000B3821" w:rsidRDefault="006E0C64" w:rsidP="00996796">
            <w:pPr>
              <w:jc w:val="left"/>
              <w:rPr>
                <w:lang w:val="en-GB"/>
              </w:rPr>
            </w:pPr>
            <w:r w:rsidRPr="000B3821">
              <w:rPr>
                <w:lang w:val="en-GB"/>
              </w:rPr>
              <w:t>Document</w:t>
            </w:r>
          </w:p>
        </w:tc>
        <w:tc>
          <w:tcPr>
            <w:tcW w:w="4470" w:type="dxa"/>
          </w:tcPr>
          <w:p w14:paraId="443D8471" w14:textId="77777777" w:rsidR="006E0C64" w:rsidRPr="000B3821" w:rsidRDefault="006E0C64" w:rsidP="006575CC">
            <w:pPr>
              <w:spacing w:before="0" w:after="0"/>
              <w:jc w:val="left"/>
              <w:rPr>
                <w:lang w:val="en-GB"/>
              </w:rPr>
            </w:pPr>
            <w:r w:rsidRPr="000B3821">
              <w:rPr>
                <w:lang w:val="en-GB"/>
              </w:rPr>
              <w:t xml:space="preserve">This is the account servicer identification for the general meeting. It is recommended to be used in all cases, even if the issuer has provided an identification </w:t>
            </w:r>
          </w:p>
        </w:tc>
        <w:tc>
          <w:tcPr>
            <w:tcW w:w="1319" w:type="dxa"/>
          </w:tcPr>
          <w:p w14:paraId="070EAA89" w14:textId="1A1FA209" w:rsidR="006E0C64" w:rsidRPr="000B3821" w:rsidRDefault="00CF11E6" w:rsidP="00996796">
            <w:pPr>
              <w:jc w:val="left"/>
              <w:rPr>
                <w:lang w:val="en-GB"/>
              </w:rPr>
            </w:pPr>
            <w:r w:rsidRPr="000B3821">
              <w:rPr>
                <w:lang w:val="en-GB"/>
              </w:rPr>
              <w:t>M</w:t>
            </w:r>
          </w:p>
        </w:tc>
        <w:tc>
          <w:tcPr>
            <w:tcW w:w="2609" w:type="dxa"/>
          </w:tcPr>
          <w:p w14:paraId="58B1082F" w14:textId="77777777" w:rsidR="006E0C64" w:rsidRPr="000B3821" w:rsidRDefault="006E0C64" w:rsidP="00996796">
            <w:pPr>
              <w:jc w:val="left"/>
              <w:rPr>
                <w:lang w:val="en-GB"/>
              </w:rPr>
            </w:pPr>
          </w:p>
        </w:tc>
      </w:tr>
      <w:tr w:rsidR="006E0C64" w:rsidRPr="000B3821" w14:paraId="440C0359" w14:textId="77777777" w:rsidTr="00996796">
        <w:tc>
          <w:tcPr>
            <w:tcW w:w="3736" w:type="dxa"/>
          </w:tcPr>
          <w:p w14:paraId="34EC4A60" w14:textId="77777777" w:rsidR="006E0C64" w:rsidRPr="000B3821" w:rsidRDefault="006E0C64" w:rsidP="00996796">
            <w:pPr>
              <w:jc w:val="left"/>
              <w:rPr>
                <w:lang w:val="en-GB"/>
              </w:rPr>
            </w:pPr>
            <w:proofErr w:type="spellStart"/>
            <w:r w:rsidRPr="000B3821">
              <w:rPr>
                <w:lang w:val="en-GB"/>
              </w:rPr>
              <w:t>IssuerMeetingIdentification</w:t>
            </w:r>
            <w:proofErr w:type="spellEnd"/>
            <w:r w:rsidRPr="000B3821">
              <w:rPr>
                <w:lang w:val="en-GB"/>
              </w:rPr>
              <w:t xml:space="preserve"> &lt;</w:t>
            </w:r>
            <w:proofErr w:type="spellStart"/>
            <w:r w:rsidRPr="000B3821">
              <w:rPr>
                <w:lang w:val="en-GB"/>
              </w:rPr>
              <w:t>IssrMtgId</w:t>
            </w:r>
            <w:proofErr w:type="spellEnd"/>
            <w:r w:rsidRPr="000B3821">
              <w:rPr>
                <w:lang w:val="en-GB"/>
              </w:rPr>
              <w:t>&gt;</w:t>
            </w:r>
          </w:p>
        </w:tc>
        <w:tc>
          <w:tcPr>
            <w:tcW w:w="1162" w:type="dxa"/>
          </w:tcPr>
          <w:p w14:paraId="67EE236F" w14:textId="77777777" w:rsidR="006E0C64" w:rsidRPr="000B3821" w:rsidRDefault="006E0C64" w:rsidP="00996796">
            <w:pPr>
              <w:jc w:val="left"/>
              <w:rPr>
                <w:lang w:val="en-GB"/>
              </w:rPr>
            </w:pPr>
            <w:r w:rsidRPr="000B3821">
              <w:rPr>
                <w:lang w:val="en-GB"/>
              </w:rPr>
              <w:t>Document</w:t>
            </w:r>
          </w:p>
        </w:tc>
        <w:tc>
          <w:tcPr>
            <w:tcW w:w="4470" w:type="dxa"/>
          </w:tcPr>
          <w:p w14:paraId="35D23C01" w14:textId="1DA860CD" w:rsidR="006E0C64" w:rsidRPr="000B3821" w:rsidRDefault="007B3E9D" w:rsidP="006575CC">
            <w:pPr>
              <w:spacing w:before="0" w:after="0"/>
              <w:jc w:val="left"/>
              <w:rPr>
                <w:lang w:val="en-GB"/>
              </w:rPr>
            </w:pPr>
            <w:r w:rsidRPr="000B3821">
              <w:rPr>
                <w:lang w:val="en-GB"/>
              </w:rPr>
              <w:t xml:space="preserve">It could be used, if provided by the issuer, in addition to the </w:t>
            </w:r>
            <w:proofErr w:type="spellStart"/>
            <w:r w:rsidRPr="000B3821">
              <w:rPr>
                <w:lang w:val="en-GB"/>
              </w:rPr>
              <w:t>MeetingIdentification</w:t>
            </w:r>
            <w:proofErr w:type="spellEnd"/>
            <w:r w:rsidRPr="000B3821">
              <w:rPr>
                <w:lang w:val="en-GB"/>
              </w:rPr>
              <w:t>, based on the SLA in place between the account servicer and account owner.</w:t>
            </w:r>
          </w:p>
        </w:tc>
        <w:tc>
          <w:tcPr>
            <w:tcW w:w="1319" w:type="dxa"/>
          </w:tcPr>
          <w:p w14:paraId="5D54D4AB" w14:textId="77777777" w:rsidR="006E0C64" w:rsidRPr="000B3821" w:rsidRDefault="006E0C64" w:rsidP="00996796">
            <w:pPr>
              <w:jc w:val="left"/>
              <w:rPr>
                <w:lang w:val="en-GB"/>
              </w:rPr>
            </w:pPr>
            <w:r w:rsidRPr="000B3821">
              <w:rPr>
                <w:lang w:val="en-GB"/>
              </w:rPr>
              <w:t>O</w:t>
            </w:r>
          </w:p>
        </w:tc>
        <w:tc>
          <w:tcPr>
            <w:tcW w:w="2609" w:type="dxa"/>
          </w:tcPr>
          <w:p w14:paraId="1A6F89F4" w14:textId="77777777" w:rsidR="006E0C64" w:rsidRPr="000B3821" w:rsidRDefault="006E0C64" w:rsidP="00996796">
            <w:pPr>
              <w:jc w:val="left"/>
              <w:rPr>
                <w:lang w:val="en-GB"/>
              </w:rPr>
            </w:pPr>
            <w:r w:rsidRPr="000B3821">
              <w:rPr>
                <w:lang w:val="en-GB"/>
              </w:rPr>
              <w:t xml:space="preserve"> </w:t>
            </w:r>
          </w:p>
        </w:tc>
      </w:tr>
      <w:tr w:rsidR="006E0C64" w:rsidRPr="000B3821" w14:paraId="37C64006" w14:textId="77777777" w:rsidTr="00996796">
        <w:tc>
          <w:tcPr>
            <w:tcW w:w="3736" w:type="dxa"/>
          </w:tcPr>
          <w:p w14:paraId="1BE93F88" w14:textId="77777777" w:rsidR="006E0C64" w:rsidRPr="000B3821" w:rsidRDefault="006E0C64" w:rsidP="00996796">
            <w:pPr>
              <w:jc w:val="left"/>
              <w:rPr>
                <w:lang w:val="en-GB"/>
              </w:rPr>
            </w:pPr>
            <w:proofErr w:type="spellStart"/>
            <w:r w:rsidRPr="000B3821">
              <w:rPr>
                <w:lang w:val="en-GB"/>
              </w:rPr>
              <w:t>MeetingDateAndTime</w:t>
            </w:r>
            <w:proofErr w:type="spellEnd"/>
            <w:r w:rsidRPr="000B3821">
              <w:rPr>
                <w:lang w:val="en-GB"/>
              </w:rPr>
              <w:t xml:space="preserve"> &lt;</w:t>
            </w:r>
            <w:proofErr w:type="spellStart"/>
            <w:r w:rsidRPr="000B3821">
              <w:rPr>
                <w:lang w:val="en-GB"/>
              </w:rPr>
              <w:t>MtgDtAndTm</w:t>
            </w:r>
            <w:proofErr w:type="spellEnd"/>
            <w:r w:rsidRPr="000B3821">
              <w:rPr>
                <w:lang w:val="en-GB"/>
              </w:rPr>
              <w:t>&gt;</w:t>
            </w:r>
          </w:p>
        </w:tc>
        <w:tc>
          <w:tcPr>
            <w:tcW w:w="1162" w:type="dxa"/>
          </w:tcPr>
          <w:p w14:paraId="5E3701D9" w14:textId="77777777" w:rsidR="006E0C64" w:rsidRPr="000B3821" w:rsidRDefault="006E0C64" w:rsidP="00996796">
            <w:pPr>
              <w:jc w:val="left"/>
              <w:rPr>
                <w:lang w:val="en-GB"/>
              </w:rPr>
            </w:pPr>
            <w:r w:rsidRPr="000B3821">
              <w:rPr>
                <w:lang w:val="en-GB"/>
              </w:rPr>
              <w:t>Document</w:t>
            </w:r>
          </w:p>
        </w:tc>
        <w:tc>
          <w:tcPr>
            <w:tcW w:w="4470" w:type="dxa"/>
          </w:tcPr>
          <w:p w14:paraId="7F4EB992" w14:textId="77777777" w:rsidR="006E0C64" w:rsidRPr="000B3821" w:rsidRDefault="006E0C64" w:rsidP="006575CC">
            <w:pPr>
              <w:spacing w:before="0" w:after="0"/>
              <w:jc w:val="left"/>
              <w:rPr>
                <w:lang w:val="en-GB"/>
              </w:rPr>
            </w:pPr>
            <w:proofErr w:type="spellStart"/>
            <w:r w:rsidRPr="000B3821">
              <w:rPr>
                <w:lang w:val="en-GB"/>
              </w:rPr>
              <w:t>DateTime</w:t>
            </w:r>
            <w:proofErr w:type="spellEnd"/>
            <w:r w:rsidRPr="000B3821">
              <w:rPr>
                <w:lang w:val="en-GB"/>
              </w:rPr>
              <w:t xml:space="preserve"> in UTC format is the preferred format (</w:t>
            </w:r>
            <w:proofErr w:type="spellStart"/>
            <w:r w:rsidRPr="000B3821">
              <w:rPr>
                <w:lang w:val="en-GB"/>
              </w:rPr>
              <w:t>YYYY-MM-DDThh:mm:ss.sssZ</w:t>
            </w:r>
            <w:proofErr w:type="spellEnd"/>
            <w:r w:rsidRPr="000B3821">
              <w:rPr>
                <w:lang w:val="en-GB"/>
              </w:rPr>
              <w:t xml:space="preserve"> (Z means Zulu Time ≡ UTC time ≡ zero UTC offset))</w:t>
            </w:r>
          </w:p>
        </w:tc>
        <w:tc>
          <w:tcPr>
            <w:tcW w:w="1319" w:type="dxa"/>
          </w:tcPr>
          <w:p w14:paraId="0A320AC8" w14:textId="77777777" w:rsidR="006E0C64" w:rsidRPr="000B3821" w:rsidRDefault="006E0C64" w:rsidP="00996796">
            <w:pPr>
              <w:jc w:val="left"/>
              <w:rPr>
                <w:lang w:val="en-GB"/>
              </w:rPr>
            </w:pPr>
            <w:r w:rsidRPr="000B3821">
              <w:rPr>
                <w:lang w:val="en-GB"/>
              </w:rPr>
              <w:t>M</w:t>
            </w:r>
          </w:p>
        </w:tc>
        <w:tc>
          <w:tcPr>
            <w:tcW w:w="2609" w:type="dxa"/>
          </w:tcPr>
          <w:p w14:paraId="3CD44E22" w14:textId="77777777" w:rsidR="006E0C64" w:rsidRPr="000B3821" w:rsidRDefault="006E0C64" w:rsidP="00996796">
            <w:pPr>
              <w:jc w:val="left"/>
              <w:rPr>
                <w:lang w:val="en-GB"/>
              </w:rPr>
            </w:pPr>
            <w:r w:rsidRPr="000B3821">
              <w:rPr>
                <w:lang w:val="en-GB"/>
              </w:rPr>
              <w:t xml:space="preserve"> </w:t>
            </w:r>
          </w:p>
        </w:tc>
      </w:tr>
      <w:tr w:rsidR="006E0C64" w:rsidRPr="000B3821" w14:paraId="5E771432" w14:textId="77777777" w:rsidTr="00996796">
        <w:tc>
          <w:tcPr>
            <w:tcW w:w="3736" w:type="dxa"/>
          </w:tcPr>
          <w:p w14:paraId="4B92FF92" w14:textId="77777777" w:rsidR="006E0C64" w:rsidRPr="000B3821" w:rsidRDefault="006E0C64" w:rsidP="00996796">
            <w:pPr>
              <w:jc w:val="left"/>
              <w:rPr>
                <w:lang w:val="en-GB"/>
              </w:rPr>
            </w:pPr>
            <w:r w:rsidRPr="000B3821">
              <w:rPr>
                <w:lang w:val="en-GB"/>
              </w:rPr>
              <w:t>Type &lt;</w:t>
            </w:r>
            <w:proofErr w:type="spellStart"/>
            <w:r w:rsidRPr="000B3821">
              <w:rPr>
                <w:lang w:val="en-GB"/>
              </w:rPr>
              <w:t>Tp</w:t>
            </w:r>
            <w:proofErr w:type="spellEnd"/>
            <w:r w:rsidRPr="000B3821">
              <w:rPr>
                <w:lang w:val="en-GB"/>
              </w:rPr>
              <w:t>&gt;</w:t>
            </w:r>
          </w:p>
        </w:tc>
        <w:tc>
          <w:tcPr>
            <w:tcW w:w="1162" w:type="dxa"/>
          </w:tcPr>
          <w:p w14:paraId="61635243" w14:textId="77777777" w:rsidR="006E0C64" w:rsidRPr="000B3821" w:rsidRDefault="006E0C64" w:rsidP="00996796">
            <w:pPr>
              <w:jc w:val="left"/>
              <w:rPr>
                <w:lang w:val="en-GB"/>
              </w:rPr>
            </w:pPr>
            <w:r w:rsidRPr="000B3821">
              <w:rPr>
                <w:lang w:val="en-GB"/>
              </w:rPr>
              <w:t>Document</w:t>
            </w:r>
          </w:p>
        </w:tc>
        <w:tc>
          <w:tcPr>
            <w:tcW w:w="4470" w:type="dxa"/>
          </w:tcPr>
          <w:p w14:paraId="3A57C675" w14:textId="77777777" w:rsidR="006E0C64" w:rsidRPr="000B3821" w:rsidRDefault="006E0C64" w:rsidP="006575CC">
            <w:pPr>
              <w:spacing w:before="0" w:after="0"/>
              <w:jc w:val="left"/>
              <w:rPr>
                <w:lang w:val="en-GB"/>
              </w:rPr>
            </w:pPr>
          </w:p>
        </w:tc>
        <w:tc>
          <w:tcPr>
            <w:tcW w:w="1319" w:type="dxa"/>
          </w:tcPr>
          <w:p w14:paraId="5465427B" w14:textId="77777777" w:rsidR="006E0C64" w:rsidRPr="000B3821" w:rsidRDefault="006E0C64" w:rsidP="00996796">
            <w:pPr>
              <w:jc w:val="left"/>
              <w:rPr>
                <w:lang w:val="en-GB"/>
              </w:rPr>
            </w:pPr>
            <w:r w:rsidRPr="000B3821">
              <w:rPr>
                <w:lang w:val="en-GB"/>
              </w:rPr>
              <w:t>M</w:t>
            </w:r>
          </w:p>
        </w:tc>
        <w:tc>
          <w:tcPr>
            <w:tcW w:w="2609" w:type="dxa"/>
          </w:tcPr>
          <w:p w14:paraId="4BB44991" w14:textId="77777777" w:rsidR="006E0C64" w:rsidRPr="000B3821" w:rsidRDefault="006E0C64" w:rsidP="00996796">
            <w:pPr>
              <w:jc w:val="left"/>
              <w:rPr>
                <w:lang w:val="en-GB"/>
              </w:rPr>
            </w:pPr>
          </w:p>
        </w:tc>
      </w:tr>
      <w:tr w:rsidR="006E0C64" w:rsidRPr="000B3821" w14:paraId="6748E50F" w14:textId="77777777" w:rsidTr="00996796">
        <w:tc>
          <w:tcPr>
            <w:tcW w:w="3736" w:type="dxa"/>
          </w:tcPr>
          <w:p w14:paraId="194E97CF" w14:textId="77777777" w:rsidR="006E0C64" w:rsidRPr="000B3821" w:rsidRDefault="006E0C64" w:rsidP="00996796">
            <w:pPr>
              <w:jc w:val="left"/>
              <w:rPr>
                <w:lang w:val="en-GB"/>
              </w:rPr>
            </w:pPr>
            <w:r w:rsidRPr="000B3821">
              <w:rPr>
                <w:lang w:val="en-GB"/>
              </w:rPr>
              <w:t>Issuer &lt;</w:t>
            </w:r>
            <w:proofErr w:type="spellStart"/>
            <w:r w:rsidRPr="000B3821">
              <w:rPr>
                <w:lang w:val="en-GB"/>
              </w:rPr>
              <w:t>Issr</w:t>
            </w:r>
            <w:proofErr w:type="spellEnd"/>
            <w:r w:rsidRPr="000B3821">
              <w:rPr>
                <w:lang w:val="en-GB"/>
              </w:rPr>
              <w:t>&gt;</w:t>
            </w:r>
          </w:p>
        </w:tc>
        <w:tc>
          <w:tcPr>
            <w:tcW w:w="1162" w:type="dxa"/>
          </w:tcPr>
          <w:p w14:paraId="7722AB46" w14:textId="77777777" w:rsidR="006E0C64" w:rsidRPr="000B3821" w:rsidRDefault="006E0C64" w:rsidP="00996796">
            <w:pPr>
              <w:jc w:val="left"/>
              <w:rPr>
                <w:lang w:val="en-GB"/>
              </w:rPr>
            </w:pPr>
            <w:r w:rsidRPr="000B3821">
              <w:rPr>
                <w:lang w:val="en-GB"/>
              </w:rPr>
              <w:t>Document</w:t>
            </w:r>
          </w:p>
        </w:tc>
        <w:tc>
          <w:tcPr>
            <w:tcW w:w="4470" w:type="dxa"/>
          </w:tcPr>
          <w:p w14:paraId="08119CC9" w14:textId="77777777" w:rsidR="006E0C64" w:rsidRPr="000B3821" w:rsidRDefault="006E0C64" w:rsidP="006575CC">
            <w:pPr>
              <w:spacing w:before="0" w:after="0"/>
              <w:jc w:val="left"/>
              <w:rPr>
                <w:lang w:val="en-GB"/>
              </w:rPr>
            </w:pPr>
            <w:proofErr w:type="spellStart"/>
            <w:r w:rsidRPr="000B3821">
              <w:rPr>
                <w:lang w:val="en-GB"/>
              </w:rPr>
              <w:t>NameAndAddress</w:t>
            </w:r>
            <w:proofErr w:type="spellEnd"/>
            <w:r w:rsidRPr="000B3821">
              <w:rPr>
                <w:lang w:val="en-GB"/>
              </w:rPr>
              <w:t xml:space="preserve"> is the preferred format</w:t>
            </w:r>
          </w:p>
        </w:tc>
        <w:tc>
          <w:tcPr>
            <w:tcW w:w="1319" w:type="dxa"/>
          </w:tcPr>
          <w:p w14:paraId="26B88457" w14:textId="77777777" w:rsidR="006E0C64" w:rsidRPr="000B3821" w:rsidRDefault="006E0C64" w:rsidP="00996796">
            <w:pPr>
              <w:jc w:val="left"/>
              <w:rPr>
                <w:lang w:val="en-GB"/>
              </w:rPr>
            </w:pPr>
            <w:r w:rsidRPr="000B3821">
              <w:rPr>
                <w:lang w:val="en-GB"/>
              </w:rPr>
              <w:t>O</w:t>
            </w:r>
          </w:p>
        </w:tc>
        <w:tc>
          <w:tcPr>
            <w:tcW w:w="2609" w:type="dxa"/>
          </w:tcPr>
          <w:p w14:paraId="0FB9D5B9" w14:textId="77777777" w:rsidR="006E0C64" w:rsidRPr="000B3821" w:rsidRDefault="006E0C64" w:rsidP="00996796">
            <w:pPr>
              <w:jc w:val="left"/>
              <w:rPr>
                <w:lang w:val="en-GB"/>
              </w:rPr>
            </w:pPr>
          </w:p>
        </w:tc>
      </w:tr>
      <w:tr w:rsidR="006E0C64" w:rsidRPr="000B3821" w14:paraId="743A4C29" w14:textId="77777777" w:rsidTr="00996796">
        <w:tc>
          <w:tcPr>
            <w:tcW w:w="13296" w:type="dxa"/>
            <w:gridSpan w:val="5"/>
            <w:shd w:val="clear" w:color="auto" w:fill="D9D9D9" w:themeFill="background1" w:themeFillShade="D9"/>
          </w:tcPr>
          <w:p w14:paraId="72885BE5" w14:textId="77777777" w:rsidR="006E0C64" w:rsidRPr="000B3821" w:rsidRDefault="006E0C64" w:rsidP="006575CC">
            <w:pPr>
              <w:spacing w:before="0" w:after="0"/>
              <w:jc w:val="left"/>
              <w:rPr>
                <w:lang w:val="en-GB"/>
              </w:rPr>
            </w:pPr>
            <w:r w:rsidRPr="000B3821">
              <w:rPr>
                <w:lang w:val="en-GB"/>
              </w:rPr>
              <w:t>Financial Instrument Identification</w:t>
            </w:r>
          </w:p>
        </w:tc>
      </w:tr>
      <w:tr w:rsidR="006E0C64" w:rsidRPr="000B3821" w14:paraId="06C242E3" w14:textId="77777777" w:rsidTr="00996796">
        <w:tc>
          <w:tcPr>
            <w:tcW w:w="3736" w:type="dxa"/>
          </w:tcPr>
          <w:p w14:paraId="7B88B75A" w14:textId="77777777" w:rsidR="006E0C64" w:rsidRPr="000B3821" w:rsidRDefault="006E0C64" w:rsidP="00996796">
            <w:pPr>
              <w:jc w:val="left"/>
              <w:rPr>
                <w:lang w:val="en-GB"/>
              </w:rPr>
            </w:pPr>
            <w:proofErr w:type="spellStart"/>
            <w:r w:rsidRPr="000B3821">
              <w:rPr>
                <w:lang w:val="en-GB"/>
              </w:rPr>
              <w:t>FinancialInstrumentIdentification</w:t>
            </w:r>
            <w:proofErr w:type="spellEnd"/>
            <w:r w:rsidRPr="000B3821">
              <w:rPr>
                <w:lang w:val="en-GB"/>
              </w:rPr>
              <w:t xml:space="preserve"> &lt;</w:t>
            </w:r>
            <w:proofErr w:type="spellStart"/>
            <w:r w:rsidRPr="000B3821">
              <w:rPr>
                <w:lang w:val="en-GB"/>
              </w:rPr>
              <w:t>FinInstrmId</w:t>
            </w:r>
            <w:proofErr w:type="spellEnd"/>
            <w:r w:rsidRPr="000B3821">
              <w:rPr>
                <w:lang w:val="en-GB"/>
              </w:rPr>
              <w:t>&gt;</w:t>
            </w:r>
          </w:p>
        </w:tc>
        <w:tc>
          <w:tcPr>
            <w:tcW w:w="1162" w:type="dxa"/>
          </w:tcPr>
          <w:p w14:paraId="46EEFEA4" w14:textId="77777777" w:rsidR="006E0C64" w:rsidRPr="000B3821" w:rsidRDefault="006E0C64" w:rsidP="00996796">
            <w:pPr>
              <w:jc w:val="left"/>
              <w:rPr>
                <w:lang w:val="en-GB"/>
              </w:rPr>
            </w:pPr>
            <w:r w:rsidRPr="000B3821">
              <w:rPr>
                <w:lang w:val="en-GB"/>
              </w:rPr>
              <w:t>Document</w:t>
            </w:r>
          </w:p>
        </w:tc>
        <w:tc>
          <w:tcPr>
            <w:tcW w:w="4470" w:type="dxa"/>
          </w:tcPr>
          <w:p w14:paraId="59ABB8A9" w14:textId="77777777" w:rsidR="006E0C64" w:rsidRPr="000B3821" w:rsidRDefault="006E0C64" w:rsidP="006575CC">
            <w:pPr>
              <w:spacing w:before="0" w:after="0"/>
              <w:jc w:val="left"/>
              <w:rPr>
                <w:lang w:val="en-GB"/>
              </w:rPr>
            </w:pPr>
            <w:r w:rsidRPr="000B3821">
              <w:rPr>
                <w:lang w:val="en-GB"/>
              </w:rPr>
              <w:t>ISIN is the preferred format.</w:t>
            </w:r>
          </w:p>
        </w:tc>
        <w:tc>
          <w:tcPr>
            <w:tcW w:w="1319" w:type="dxa"/>
          </w:tcPr>
          <w:p w14:paraId="2BD8187E" w14:textId="77777777" w:rsidR="006E0C64" w:rsidRPr="000B3821" w:rsidRDefault="006E0C64" w:rsidP="00996796">
            <w:pPr>
              <w:jc w:val="left"/>
              <w:rPr>
                <w:lang w:val="en-GB"/>
              </w:rPr>
            </w:pPr>
            <w:r w:rsidRPr="000B3821">
              <w:rPr>
                <w:lang w:val="en-GB"/>
              </w:rPr>
              <w:t>M</w:t>
            </w:r>
          </w:p>
        </w:tc>
        <w:tc>
          <w:tcPr>
            <w:tcW w:w="2609" w:type="dxa"/>
          </w:tcPr>
          <w:p w14:paraId="1C305F3C" w14:textId="77777777" w:rsidR="006E0C64" w:rsidRPr="000B3821" w:rsidRDefault="006E0C64" w:rsidP="00996796">
            <w:pPr>
              <w:jc w:val="left"/>
              <w:rPr>
                <w:lang w:val="en-GB"/>
              </w:rPr>
            </w:pPr>
          </w:p>
        </w:tc>
      </w:tr>
      <w:tr w:rsidR="006E0C64" w:rsidRPr="000B3821" w14:paraId="62C3EE83" w14:textId="77777777" w:rsidTr="00996796">
        <w:tc>
          <w:tcPr>
            <w:tcW w:w="13296" w:type="dxa"/>
            <w:gridSpan w:val="5"/>
            <w:shd w:val="clear" w:color="auto" w:fill="D9D9D9" w:themeFill="background1" w:themeFillShade="D9"/>
          </w:tcPr>
          <w:p w14:paraId="658CB9E2" w14:textId="078E4A94" w:rsidR="006E0C64" w:rsidRPr="000B3821" w:rsidRDefault="00A824C9" w:rsidP="006575CC">
            <w:pPr>
              <w:spacing w:before="0" w:after="0"/>
              <w:jc w:val="left"/>
              <w:rPr>
                <w:lang w:val="en-GB"/>
              </w:rPr>
            </w:pPr>
            <w:proofErr w:type="spellStart"/>
            <w:r w:rsidRPr="000B3821">
              <w:rPr>
                <w:lang w:val="en-GB"/>
              </w:rPr>
              <w:t>CancellationStatus</w:t>
            </w:r>
            <w:proofErr w:type="spellEnd"/>
          </w:p>
        </w:tc>
      </w:tr>
      <w:tr w:rsidR="006E0C64" w:rsidRPr="000B3821" w14:paraId="23EA2B90" w14:textId="77777777" w:rsidTr="00996796">
        <w:tc>
          <w:tcPr>
            <w:tcW w:w="3736" w:type="dxa"/>
          </w:tcPr>
          <w:p w14:paraId="11A20883" w14:textId="77777777" w:rsidR="006E0C64" w:rsidRPr="000B3821" w:rsidRDefault="006E0C64" w:rsidP="00A824C9">
            <w:pPr>
              <w:jc w:val="left"/>
              <w:rPr>
                <w:lang w:val="en-GB"/>
              </w:rPr>
            </w:pPr>
            <w:r w:rsidRPr="000B3821">
              <w:rPr>
                <w:lang w:val="en-GB"/>
              </w:rPr>
              <w:t>OPTION A</w:t>
            </w:r>
          </w:p>
          <w:p w14:paraId="102D32CE" w14:textId="2520FB0D" w:rsidR="006E0C64" w:rsidRPr="000B3821" w:rsidRDefault="00A824C9" w:rsidP="00A824C9">
            <w:pPr>
              <w:jc w:val="left"/>
              <w:rPr>
                <w:lang w:val="en-GB"/>
              </w:rPr>
            </w:pPr>
            <w:proofErr w:type="spellStart"/>
            <w:r w:rsidRPr="000B3821">
              <w:rPr>
                <w:lang w:val="en-GB"/>
              </w:rPr>
              <w:t>GlobalCancellationStatus</w:t>
            </w:r>
            <w:proofErr w:type="spellEnd"/>
            <w:r w:rsidRPr="000B3821">
              <w:rPr>
                <w:lang w:val="en-GB"/>
              </w:rPr>
              <w:t xml:space="preserve"> &lt;</w:t>
            </w:r>
            <w:proofErr w:type="spellStart"/>
            <w:r w:rsidRPr="000B3821">
              <w:rPr>
                <w:lang w:val="en-GB"/>
              </w:rPr>
              <w:t>GblCxlSts</w:t>
            </w:r>
            <w:proofErr w:type="spellEnd"/>
            <w:r w:rsidRPr="000B3821">
              <w:rPr>
                <w:lang w:val="en-GB"/>
              </w:rPr>
              <w:t>&gt;</w:t>
            </w:r>
          </w:p>
        </w:tc>
        <w:tc>
          <w:tcPr>
            <w:tcW w:w="1162" w:type="dxa"/>
          </w:tcPr>
          <w:p w14:paraId="3102B891" w14:textId="77777777" w:rsidR="006E0C64" w:rsidRPr="000B3821" w:rsidRDefault="006E0C64" w:rsidP="00996796">
            <w:pPr>
              <w:jc w:val="left"/>
              <w:rPr>
                <w:lang w:val="en-GB"/>
              </w:rPr>
            </w:pPr>
            <w:r w:rsidRPr="000B3821">
              <w:rPr>
                <w:lang w:val="en-GB"/>
              </w:rPr>
              <w:t>Document</w:t>
            </w:r>
          </w:p>
        </w:tc>
        <w:tc>
          <w:tcPr>
            <w:tcW w:w="4470" w:type="dxa"/>
          </w:tcPr>
          <w:p w14:paraId="506F6133" w14:textId="218F0A84" w:rsidR="006E0C64" w:rsidRPr="000B3821" w:rsidRDefault="006E0C64" w:rsidP="006575CC">
            <w:pPr>
              <w:spacing w:before="0" w:after="0"/>
              <w:jc w:val="left"/>
              <w:rPr>
                <w:lang w:val="en-GB"/>
              </w:rPr>
            </w:pPr>
            <w:r w:rsidRPr="000B3821">
              <w:rPr>
                <w:lang w:val="en-GB"/>
              </w:rPr>
              <w:t>To be used to co</w:t>
            </w:r>
            <w:r w:rsidR="00A824C9" w:rsidRPr="000B3821">
              <w:rPr>
                <w:lang w:val="en-GB"/>
              </w:rPr>
              <w:t>nfirm the status of the entire i</w:t>
            </w:r>
            <w:r w:rsidRPr="000B3821">
              <w:rPr>
                <w:lang w:val="en-GB"/>
              </w:rPr>
              <w:t xml:space="preserve">nstruction </w:t>
            </w:r>
            <w:r w:rsidR="00A824C9" w:rsidRPr="000B3821">
              <w:rPr>
                <w:lang w:val="en-GB"/>
              </w:rPr>
              <w:t xml:space="preserve">cancellation request </w:t>
            </w:r>
            <w:r w:rsidRPr="000B3821">
              <w:rPr>
                <w:lang w:val="en-GB"/>
              </w:rPr>
              <w:t>message received</w:t>
            </w:r>
          </w:p>
        </w:tc>
        <w:tc>
          <w:tcPr>
            <w:tcW w:w="1319" w:type="dxa"/>
          </w:tcPr>
          <w:p w14:paraId="5BF0C927" w14:textId="77777777" w:rsidR="006E0C64" w:rsidRPr="000B3821" w:rsidRDefault="006E0C64" w:rsidP="00996796">
            <w:pPr>
              <w:jc w:val="left"/>
              <w:rPr>
                <w:lang w:val="en-GB"/>
              </w:rPr>
            </w:pPr>
            <w:r w:rsidRPr="000B3821">
              <w:rPr>
                <w:lang w:val="en-GB"/>
              </w:rPr>
              <w:t>C</w:t>
            </w:r>
          </w:p>
        </w:tc>
        <w:tc>
          <w:tcPr>
            <w:tcW w:w="2609" w:type="dxa"/>
          </w:tcPr>
          <w:p w14:paraId="3F61BF06" w14:textId="77777777" w:rsidR="006E0C64" w:rsidRPr="000B3821" w:rsidRDefault="006E0C64" w:rsidP="00996796">
            <w:pPr>
              <w:jc w:val="left"/>
              <w:rPr>
                <w:lang w:val="en-GB"/>
              </w:rPr>
            </w:pPr>
          </w:p>
        </w:tc>
      </w:tr>
      <w:tr w:rsidR="006E0C64" w:rsidRPr="000B3821" w14:paraId="496E990D" w14:textId="77777777" w:rsidTr="00996796">
        <w:tc>
          <w:tcPr>
            <w:tcW w:w="3736" w:type="dxa"/>
          </w:tcPr>
          <w:p w14:paraId="6995F9BE" w14:textId="77777777" w:rsidR="006E0C64" w:rsidRPr="000B3821" w:rsidRDefault="006E0C64" w:rsidP="00A824C9">
            <w:pPr>
              <w:jc w:val="left"/>
              <w:rPr>
                <w:lang w:val="en-GB"/>
              </w:rPr>
            </w:pPr>
            <w:r w:rsidRPr="000B3821">
              <w:rPr>
                <w:lang w:val="en-GB"/>
              </w:rPr>
              <w:t>OPTION A.1</w:t>
            </w:r>
          </w:p>
          <w:p w14:paraId="399AE456" w14:textId="77777777" w:rsidR="006E0C64" w:rsidRPr="000B3821" w:rsidRDefault="006E0C64" w:rsidP="00A824C9">
            <w:pPr>
              <w:jc w:val="left"/>
              <w:rPr>
                <w:lang w:val="en-GB"/>
              </w:rPr>
            </w:pPr>
            <w:proofErr w:type="spellStart"/>
            <w:r w:rsidRPr="000B3821">
              <w:rPr>
                <w:lang w:val="en-GB"/>
              </w:rPr>
              <w:t>ProcessingStatus</w:t>
            </w:r>
            <w:proofErr w:type="spellEnd"/>
            <w:r w:rsidRPr="000B3821">
              <w:rPr>
                <w:lang w:val="en-GB"/>
              </w:rPr>
              <w:t xml:space="preserve"> &lt;</w:t>
            </w:r>
            <w:proofErr w:type="spellStart"/>
            <w:r w:rsidRPr="000B3821">
              <w:rPr>
                <w:lang w:val="en-GB"/>
              </w:rPr>
              <w:t>PrcgSts</w:t>
            </w:r>
            <w:proofErr w:type="spellEnd"/>
            <w:r w:rsidRPr="000B3821">
              <w:rPr>
                <w:lang w:val="en-GB"/>
              </w:rPr>
              <w:t>&gt;</w:t>
            </w:r>
          </w:p>
        </w:tc>
        <w:tc>
          <w:tcPr>
            <w:tcW w:w="1162" w:type="dxa"/>
          </w:tcPr>
          <w:p w14:paraId="063689D1" w14:textId="77777777" w:rsidR="006E0C64" w:rsidRPr="000B3821" w:rsidRDefault="006E0C64" w:rsidP="00996796">
            <w:pPr>
              <w:jc w:val="left"/>
              <w:rPr>
                <w:lang w:val="en-GB"/>
              </w:rPr>
            </w:pPr>
            <w:r w:rsidRPr="000B3821">
              <w:rPr>
                <w:lang w:val="en-GB"/>
              </w:rPr>
              <w:t>Document</w:t>
            </w:r>
          </w:p>
        </w:tc>
        <w:tc>
          <w:tcPr>
            <w:tcW w:w="4470" w:type="dxa"/>
          </w:tcPr>
          <w:p w14:paraId="7551D0D8" w14:textId="6A298729" w:rsidR="006E0C64" w:rsidRPr="000B3821" w:rsidRDefault="006E0C64" w:rsidP="006575CC">
            <w:pPr>
              <w:spacing w:before="0" w:after="0"/>
              <w:jc w:val="left"/>
              <w:rPr>
                <w:lang w:val="en-GB"/>
              </w:rPr>
            </w:pPr>
            <w:r w:rsidRPr="000B3821">
              <w:rPr>
                <w:lang w:val="en-GB"/>
              </w:rPr>
              <w:t xml:space="preserve">PACK is the recommended status to confirm that the </w:t>
            </w:r>
            <w:r w:rsidR="00A824C9" w:rsidRPr="000B3821">
              <w:rPr>
                <w:lang w:val="en-GB"/>
              </w:rPr>
              <w:t xml:space="preserve">cancellation request </w:t>
            </w:r>
            <w:r w:rsidR="000832B3" w:rsidRPr="000B3821">
              <w:rPr>
                <w:lang w:val="en-GB"/>
              </w:rPr>
              <w:t xml:space="preserve">message </w:t>
            </w:r>
            <w:r w:rsidR="00A824C9" w:rsidRPr="000B3821">
              <w:rPr>
                <w:lang w:val="en-GB"/>
              </w:rPr>
              <w:t xml:space="preserve">has </w:t>
            </w:r>
            <w:r w:rsidR="00A824C9" w:rsidRPr="000B3821">
              <w:rPr>
                <w:lang w:val="en-GB"/>
              </w:rPr>
              <w:lastRenderedPageBreak/>
              <w:t xml:space="preserve">been received and has been accepted for further processing. </w:t>
            </w:r>
          </w:p>
        </w:tc>
        <w:tc>
          <w:tcPr>
            <w:tcW w:w="1319" w:type="dxa"/>
          </w:tcPr>
          <w:p w14:paraId="5EC5D7F7" w14:textId="77777777" w:rsidR="006E0C64" w:rsidRPr="000B3821" w:rsidRDefault="006E0C64" w:rsidP="00996796">
            <w:pPr>
              <w:jc w:val="left"/>
              <w:rPr>
                <w:lang w:val="en-GB"/>
              </w:rPr>
            </w:pPr>
            <w:r w:rsidRPr="000B3821">
              <w:rPr>
                <w:lang w:val="en-GB"/>
              </w:rPr>
              <w:lastRenderedPageBreak/>
              <w:t>C</w:t>
            </w:r>
          </w:p>
        </w:tc>
        <w:tc>
          <w:tcPr>
            <w:tcW w:w="2609" w:type="dxa"/>
          </w:tcPr>
          <w:p w14:paraId="66FB1557" w14:textId="77777777" w:rsidR="006E0C64" w:rsidRPr="000B3821" w:rsidRDefault="006E0C64" w:rsidP="00996796">
            <w:pPr>
              <w:jc w:val="left"/>
              <w:rPr>
                <w:lang w:val="en-GB"/>
              </w:rPr>
            </w:pPr>
          </w:p>
        </w:tc>
      </w:tr>
      <w:tr w:rsidR="006E0C64" w:rsidRPr="000B3821" w14:paraId="17B6FA9D" w14:textId="77777777" w:rsidTr="00996796">
        <w:tc>
          <w:tcPr>
            <w:tcW w:w="3736" w:type="dxa"/>
          </w:tcPr>
          <w:p w14:paraId="32F25786" w14:textId="77777777" w:rsidR="006E0C64" w:rsidRPr="000B3821" w:rsidRDefault="006E0C64" w:rsidP="00A824C9">
            <w:pPr>
              <w:jc w:val="left"/>
              <w:rPr>
                <w:lang w:val="en-GB"/>
              </w:rPr>
            </w:pPr>
            <w:r w:rsidRPr="000B3821">
              <w:rPr>
                <w:lang w:val="en-GB"/>
              </w:rPr>
              <w:t>OPTION A.2</w:t>
            </w:r>
          </w:p>
          <w:p w14:paraId="16147451" w14:textId="77777777" w:rsidR="006E0C64" w:rsidRPr="000B3821" w:rsidRDefault="006E0C64" w:rsidP="00A824C9">
            <w:pPr>
              <w:jc w:val="left"/>
              <w:rPr>
                <w:lang w:val="en-GB"/>
              </w:rPr>
            </w:pPr>
            <w:r w:rsidRPr="000B3821">
              <w:rPr>
                <w:lang w:val="en-GB"/>
              </w:rPr>
              <w:t>Rejected &lt;</w:t>
            </w:r>
            <w:proofErr w:type="spellStart"/>
            <w:r w:rsidRPr="000B3821">
              <w:rPr>
                <w:lang w:val="en-GB"/>
              </w:rPr>
              <w:t>Rjctd</w:t>
            </w:r>
            <w:proofErr w:type="spellEnd"/>
            <w:r w:rsidRPr="000B3821">
              <w:rPr>
                <w:lang w:val="en-GB"/>
              </w:rPr>
              <w:t>&gt;</w:t>
            </w:r>
          </w:p>
        </w:tc>
        <w:tc>
          <w:tcPr>
            <w:tcW w:w="1162" w:type="dxa"/>
          </w:tcPr>
          <w:p w14:paraId="29BF0997" w14:textId="77777777" w:rsidR="006E0C64" w:rsidRPr="000B3821" w:rsidRDefault="006E0C64" w:rsidP="00996796">
            <w:pPr>
              <w:rPr>
                <w:lang w:val="en-GB"/>
              </w:rPr>
            </w:pPr>
            <w:r w:rsidRPr="000B3821">
              <w:rPr>
                <w:lang w:val="en-GB"/>
              </w:rPr>
              <w:t>Document</w:t>
            </w:r>
          </w:p>
        </w:tc>
        <w:tc>
          <w:tcPr>
            <w:tcW w:w="4470" w:type="dxa"/>
          </w:tcPr>
          <w:p w14:paraId="20DFA83F" w14:textId="5F965264" w:rsidR="006E0C64" w:rsidRPr="000B3821" w:rsidRDefault="006E0C64" w:rsidP="006575CC">
            <w:pPr>
              <w:spacing w:before="0" w:after="0"/>
              <w:jc w:val="left"/>
              <w:rPr>
                <w:lang w:val="en-GB"/>
              </w:rPr>
            </w:pPr>
            <w:r w:rsidRPr="000B3821">
              <w:rPr>
                <w:lang w:val="en-GB"/>
              </w:rPr>
              <w:t xml:space="preserve">If the </w:t>
            </w:r>
            <w:r w:rsidR="000832B3" w:rsidRPr="000B3821">
              <w:rPr>
                <w:lang w:val="en-GB"/>
              </w:rPr>
              <w:t xml:space="preserve">cancellation request </w:t>
            </w:r>
            <w:r w:rsidRPr="000B3821">
              <w:rPr>
                <w:lang w:val="en-GB"/>
              </w:rPr>
              <w:t xml:space="preserve">instruction message is to be rejected, </w:t>
            </w:r>
            <w:r w:rsidR="00C64B9A" w:rsidRPr="000B3821">
              <w:rPr>
                <w:lang w:val="en-GB"/>
              </w:rPr>
              <w:t>it is</w:t>
            </w:r>
            <w:r w:rsidRPr="000B3821">
              <w:rPr>
                <w:lang w:val="en-GB"/>
              </w:rPr>
              <w:t xml:space="preserve"> recommended to use </w:t>
            </w:r>
            <w:proofErr w:type="spellStart"/>
            <w:r w:rsidRPr="000B3821">
              <w:rPr>
                <w:lang w:val="en-GB"/>
              </w:rPr>
              <w:t>ReasonCode</w:t>
            </w:r>
            <w:proofErr w:type="spellEnd"/>
            <w:r w:rsidRPr="000B3821">
              <w:rPr>
                <w:lang w:val="en-GB"/>
              </w:rPr>
              <w:t xml:space="preserve"> &lt;</w:t>
            </w:r>
            <w:proofErr w:type="spellStart"/>
            <w:r w:rsidRPr="000B3821">
              <w:rPr>
                <w:lang w:val="en-GB"/>
              </w:rPr>
              <w:t>RsnCd</w:t>
            </w:r>
            <w:proofErr w:type="spellEnd"/>
            <w:r w:rsidRPr="000B3821">
              <w:rPr>
                <w:lang w:val="en-GB"/>
              </w:rPr>
              <w:t>&gt; where only Code is recommended</w:t>
            </w:r>
          </w:p>
        </w:tc>
        <w:tc>
          <w:tcPr>
            <w:tcW w:w="1319" w:type="dxa"/>
          </w:tcPr>
          <w:p w14:paraId="3F4629D1" w14:textId="77777777" w:rsidR="006E0C64" w:rsidRPr="000B3821" w:rsidRDefault="006E0C64" w:rsidP="00996796">
            <w:pPr>
              <w:rPr>
                <w:lang w:val="en-GB"/>
              </w:rPr>
            </w:pPr>
            <w:r w:rsidRPr="000B3821">
              <w:rPr>
                <w:lang w:val="en-GB"/>
              </w:rPr>
              <w:t>C</w:t>
            </w:r>
          </w:p>
        </w:tc>
        <w:tc>
          <w:tcPr>
            <w:tcW w:w="2609" w:type="dxa"/>
          </w:tcPr>
          <w:p w14:paraId="01BF01DC" w14:textId="77777777" w:rsidR="006E0C64" w:rsidRPr="000B3821" w:rsidRDefault="006E0C64" w:rsidP="00996796">
            <w:pPr>
              <w:rPr>
                <w:lang w:val="en-GB"/>
              </w:rPr>
            </w:pPr>
          </w:p>
        </w:tc>
      </w:tr>
      <w:tr w:rsidR="006E0C64" w:rsidRPr="000B3821" w14:paraId="2FEC2A12" w14:textId="77777777" w:rsidTr="00996796">
        <w:tc>
          <w:tcPr>
            <w:tcW w:w="3736" w:type="dxa"/>
          </w:tcPr>
          <w:p w14:paraId="61B91A86" w14:textId="77777777" w:rsidR="006E0C64" w:rsidRPr="000B3821" w:rsidRDefault="006E0C64" w:rsidP="00A824C9">
            <w:pPr>
              <w:jc w:val="left"/>
              <w:rPr>
                <w:lang w:val="en-GB"/>
              </w:rPr>
            </w:pPr>
            <w:r w:rsidRPr="000B3821">
              <w:rPr>
                <w:lang w:val="en-GB"/>
              </w:rPr>
              <w:t>OPTION A.3</w:t>
            </w:r>
          </w:p>
          <w:p w14:paraId="153B6E15" w14:textId="1F5A9903" w:rsidR="006E0C64" w:rsidRPr="000B3821" w:rsidRDefault="00A824C9" w:rsidP="00A824C9">
            <w:pPr>
              <w:jc w:val="left"/>
              <w:rPr>
                <w:lang w:val="en-GB"/>
              </w:rPr>
            </w:pPr>
            <w:proofErr w:type="spellStart"/>
            <w:r w:rsidRPr="000B3821">
              <w:rPr>
                <w:lang w:val="en-GB"/>
              </w:rPr>
              <w:t>PendingCancellation</w:t>
            </w:r>
            <w:proofErr w:type="spellEnd"/>
            <w:r w:rsidRPr="000B3821">
              <w:rPr>
                <w:lang w:val="en-GB"/>
              </w:rPr>
              <w:t xml:space="preserve"> &lt;</w:t>
            </w:r>
            <w:proofErr w:type="spellStart"/>
            <w:r w:rsidRPr="000B3821">
              <w:rPr>
                <w:lang w:val="en-GB"/>
              </w:rPr>
              <w:t>PdgCxl</w:t>
            </w:r>
            <w:proofErr w:type="spellEnd"/>
            <w:r w:rsidRPr="000B3821">
              <w:rPr>
                <w:lang w:val="en-GB"/>
              </w:rPr>
              <w:t>&gt;</w:t>
            </w:r>
          </w:p>
        </w:tc>
        <w:tc>
          <w:tcPr>
            <w:tcW w:w="1162" w:type="dxa"/>
          </w:tcPr>
          <w:p w14:paraId="23FAE895" w14:textId="77777777" w:rsidR="006E0C64" w:rsidRPr="000B3821" w:rsidRDefault="006E0C64" w:rsidP="00996796">
            <w:pPr>
              <w:jc w:val="left"/>
              <w:rPr>
                <w:lang w:val="en-GB"/>
              </w:rPr>
            </w:pPr>
            <w:r w:rsidRPr="000B3821">
              <w:rPr>
                <w:lang w:val="en-GB"/>
              </w:rPr>
              <w:t>Document</w:t>
            </w:r>
          </w:p>
        </w:tc>
        <w:tc>
          <w:tcPr>
            <w:tcW w:w="4470" w:type="dxa"/>
          </w:tcPr>
          <w:p w14:paraId="6BB96482" w14:textId="24E3AFD4" w:rsidR="006E0C64" w:rsidRPr="000B3821" w:rsidRDefault="006E0C64" w:rsidP="006575CC">
            <w:pPr>
              <w:spacing w:before="0" w:after="0"/>
              <w:jc w:val="left"/>
              <w:rPr>
                <w:lang w:val="en-GB"/>
              </w:rPr>
            </w:pPr>
            <w:r w:rsidRPr="000B3821">
              <w:rPr>
                <w:lang w:val="en-GB"/>
              </w:rPr>
              <w:t xml:space="preserve">If the </w:t>
            </w:r>
            <w:r w:rsidR="000832B3" w:rsidRPr="000B3821">
              <w:rPr>
                <w:lang w:val="en-GB"/>
              </w:rPr>
              <w:t xml:space="preserve">cancellation request </w:t>
            </w:r>
            <w:r w:rsidRPr="000B3821">
              <w:rPr>
                <w:lang w:val="en-GB"/>
              </w:rPr>
              <w:t xml:space="preserve">instruction message is on hold at the account servicer, </w:t>
            </w:r>
            <w:r w:rsidR="00C64B9A" w:rsidRPr="000B3821">
              <w:rPr>
                <w:lang w:val="en-GB"/>
              </w:rPr>
              <w:t>it is</w:t>
            </w:r>
            <w:r w:rsidRPr="000B3821">
              <w:rPr>
                <w:lang w:val="en-GB"/>
              </w:rPr>
              <w:t xml:space="preserve"> recommended to use </w:t>
            </w:r>
            <w:proofErr w:type="spellStart"/>
            <w:r w:rsidRPr="000B3821">
              <w:rPr>
                <w:lang w:val="en-GB"/>
              </w:rPr>
              <w:t>ReasonCode</w:t>
            </w:r>
            <w:proofErr w:type="spellEnd"/>
            <w:r w:rsidRPr="000B3821">
              <w:rPr>
                <w:lang w:val="en-GB"/>
              </w:rPr>
              <w:t xml:space="preserve"> &lt;</w:t>
            </w:r>
            <w:proofErr w:type="spellStart"/>
            <w:r w:rsidRPr="000B3821">
              <w:rPr>
                <w:lang w:val="en-GB"/>
              </w:rPr>
              <w:t>RsnCd</w:t>
            </w:r>
            <w:proofErr w:type="spellEnd"/>
            <w:r w:rsidRPr="000B3821">
              <w:rPr>
                <w:lang w:val="en-GB"/>
              </w:rPr>
              <w:t>&gt; where only Code is recommended</w:t>
            </w:r>
          </w:p>
        </w:tc>
        <w:tc>
          <w:tcPr>
            <w:tcW w:w="1319" w:type="dxa"/>
          </w:tcPr>
          <w:p w14:paraId="4251BAE6" w14:textId="77777777" w:rsidR="006E0C64" w:rsidRPr="000B3821" w:rsidRDefault="006E0C64" w:rsidP="00996796">
            <w:pPr>
              <w:jc w:val="left"/>
              <w:rPr>
                <w:lang w:val="en-GB"/>
              </w:rPr>
            </w:pPr>
            <w:r w:rsidRPr="000B3821">
              <w:rPr>
                <w:lang w:val="en-GB"/>
              </w:rPr>
              <w:t>C</w:t>
            </w:r>
          </w:p>
        </w:tc>
        <w:tc>
          <w:tcPr>
            <w:tcW w:w="2609" w:type="dxa"/>
          </w:tcPr>
          <w:p w14:paraId="547BE424" w14:textId="77777777" w:rsidR="006E0C64" w:rsidRPr="000B3821" w:rsidRDefault="006E0C64" w:rsidP="00996796">
            <w:pPr>
              <w:jc w:val="left"/>
              <w:rPr>
                <w:lang w:val="en-GB"/>
              </w:rPr>
            </w:pPr>
          </w:p>
        </w:tc>
      </w:tr>
      <w:tr w:rsidR="006E0C64" w:rsidRPr="000B3821" w14:paraId="548FF8EC" w14:textId="77777777" w:rsidTr="00996796">
        <w:tc>
          <w:tcPr>
            <w:tcW w:w="3736" w:type="dxa"/>
          </w:tcPr>
          <w:p w14:paraId="1216CB16" w14:textId="77777777" w:rsidR="006E0C64" w:rsidRPr="000B3821" w:rsidRDefault="006E0C64" w:rsidP="00A824C9">
            <w:pPr>
              <w:jc w:val="left"/>
              <w:rPr>
                <w:lang w:val="en-GB"/>
              </w:rPr>
            </w:pPr>
            <w:r w:rsidRPr="000B3821">
              <w:rPr>
                <w:lang w:val="en-GB"/>
              </w:rPr>
              <w:t>OPTION B</w:t>
            </w:r>
          </w:p>
          <w:p w14:paraId="0F79B69B" w14:textId="0DACC4A5" w:rsidR="006E0C64" w:rsidRPr="000B3821" w:rsidRDefault="00A824C9" w:rsidP="00A824C9">
            <w:pPr>
              <w:jc w:val="left"/>
              <w:rPr>
                <w:lang w:val="en-GB"/>
              </w:rPr>
            </w:pPr>
            <w:proofErr w:type="spellStart"/>
            <w:r w:rsidRPr="000B3821">
              <w:rPr>
                <w:lang w:val="en-GB"/>
              </w:rPr>
              <w:t>DetailedCancellationStatus</w:t>
            </w:r>
            <w:proofErr w:type="spellEnd"/>
            <w:r w:rsidRPr="000B3821">
              <w:rPr>
                <w:lang w:val="en-GB"/>
              </w:rPr>
              <w:t xml:space="preserve"> &lt;</w:t>
            </w:r>
            <w:proofErr w:type="spellStart"/>
            <w:r w:rsidRPr="000B3821">
              <w:rPr>
                <w:lang w:val="en-GB"/>
              </w:rPr>
              <w:t>DtldCxlSts</w:t>
            </w:r>
            <w:proofErr w:type="spellEnd"/>
            <w:r w:rsidRPr="000B3821">
              <w:rPr>
                <w:lang w:val="en-GB"/>
              </w:rPr>
              <w:t>&gt;</w:t>
            </w:r>
          </w:p>
        </w:tc>
        <w:tc>
          <w:tcPr>
            <w:tcW w:w="1162" w:type="dxa"/>
          </w:tcPr>
          <w:p w14:paraId="4B5F00D8" w14:textId="77777777" w:rsidR="006E0C64" w:rsidRPr="000B3821" w:rsidRDefault="006E0C64" w:rsidP="00996796">
            <w:pPr>
              <w:jc w:val="left"/>
              <w:rPr>
                <w:lang w:val="en-GB"/>
              </w:rPr>
            </w:pPr>
            <w:r w:rsidRPr="000B3821">
              <w:rPr>
                <w:lang w:val="en-GB"/>
              </w:rPr>
              <w:t>Document</w:t>
            </w:r>
          </w:p>
        </w:tc>
        <w:tc>
          <w:tcPr>
            <w:tcW w:w="4470" w:type="dxa"/>
          </w:tcPr>
          <w:p w14:paraId="16B04293" w14:textId="1BF54F6F" w:rsidR="006E0C64" w:rsidRPr="000B3821" w:rsidRDefault="006E0C64" w:rsidP="006575CC">
            <w:pPr>
              <w:spacing w:before="0" w:after="0"/>
              <w:jc w:val="left"/>
              <w:rPr>
                <w:lang w:val="en-GB"/>
              </w:rPr>
            </w:pPr>
            <w:r w:rsidRPr="000B3821">
              <w:rPr>
                <w:lang w:val="en-GB"/>
              </w:rPr>
              <w:t xml:space="preserve">To be used to confirm the status of each individual </w:t>
            </w:r>
            <w:r w:rsidR="00A824C9" w:rsidRPr="000B3821">
              <w:rPr>
                <w:lang w:val="en-GB"/>
              </w:rPr>
              <w:t xml:space="preserve">cancellation request </w:t>
            </w:r>
            <w:r w:rsidRPr="000B3821">
              <w:rPr>
                <w:lang w:val="en-GB"/>
              </w:rPr>
              <w:t>within the Instruction message received</w:t>
            </w:r>
          </w:p>
        </w:tc>
        <w:tc>
          <w:tcPr>
            <w:tcW w:w="1319" w:type="dxa"/>
          </w:tcPr>
          <w:p w14:paraId="02F6CEA8" w14:textId="77777777" w:rsidR="006E0C64" w:rsidRPr="000B3821" w:rsidRDefault="006E0C64" w:rsidP="00996796">
            <w:pPr>
              <w:jc w:val="left"/>
              <w:rPr>
                <w:lang w:val="en-GB"/>
              </w:rPr>
            </w:pPr>
            <w:r w:rsidRPr="000B3821">
              <w:rPr>
                <w:lang w:val="en-GB"/>
              </w:rPr>
              <w:t>C</w:t>
            </w:r>
          </w:p>
        </w:tc>
        <w:tc>
          <w:tcPr>
            <w:tcW w:w="2609" w:type="dxa"/>
          </w:tcPr>
          <w:p w14:paraId="5162C0EC" w14:textId="77777777" w:rsidR="006E0C64" w:rsidRPr="000B3821" w:rsidRDefault="006E0C64" w:rsidP="00996796">
            <w:pPr>
              <w:jc w:val="left"/>
              <w:rPr>
                <w:lang w:val="en-GB"/>
              </w:rPr>
            </w:pPr>
          </w:p>
        </w:tc>
      </w:tr>
      <w:tr w:rsidR="006E0C64" w:rsidRPr="000B3821" w14:paraId="248064A9" w14:textId="77777777" w:rsidTr="00996796">
        <w:tc>
          <w:tcPr>
            <w:tcW w:w="3736" w:type="dxa"/>
          </w:tcPr>
          <w:p w14:paraId="324D68C0" w14:textId="2134CD6A" w:rsidR="006E0C64" w:rsidRPr="000B3821" w:rsidRDefault="00A824C9" w:rsidP="00996796">
            <w:pPr>
              <w:jc w:val="left"/>
              <w:rPr>
                <w:lang w:val="en-GB"/>
              </w:rPr>
            </w:pPr>
            <w:proofErr w:type="spellStart"/>
            <w:r w:rsidRPr="000B3821">
              <w:rPr>
                <w:lang w:val="en-GB"/>
              </w:rPr>
              <w:t>SingleInstructionCancellationIdentification</w:t>
            </w:r>
            <w:proofErr w:type="spellEnd"/>
            <w:r w:rsidRPr="000B3821">
              <w:rPr>
                <w:lang w:val="en-GB"/>
              </w:rPr>
              <w:t xml:space="preserve"> &lt;</w:t>
            </w:r>
            <w:proofErr w:type="spellStart"/>
            <w:r w:rsidRPr="000B3821">
              <w:rPr>
                <w:lang w:val="en-GB"/>
              </w:rPr>
              <w:t>SnglInstrCxlId</w:t>
            </w:r>
            <w:proofErr w:type="spellEnd"/>
            <w:r w:rsidRPr="000B3821">
              <w:rPr>
                <w:lang w:val="en-GB"/>
              </w:rPr>
              <w:t>&gt;</w:t>
            </w:r>
          </w:p>
        </w:tc>
        <w:tc>
          <w:tcPr>
            <w:tcW w:w="1162" w:type="dxa"/>
          </w:tcPr>
          <w:p w14:paraId="5EB8609F" w14:textId="77777777" w:rsidR="006E0C64" w:rsidRPr="000B3821" w:rsidRDefault="006E0C64" w:rsidP="00996796">
            <w:pPr>
              <w:jc w:val="left"/>
              <w:rPr>
                <w:lang w:val="en-GB"/>
              </w:rPr>
            </w:pPr>
            <w:r w:rsidRPr="000B3821">
              <w:rPr>
                <w:lang w:val="en-GB"/>
              </w:rPr>
              <w:t>Document</w:t>
            </w:r>
          </w:p>
        </w:tc>
        <w:tc>
          <w:tcPr>
            <w:tcW w:w="4470" w:type="dxa"/>
          </w:tcPr>
          <w:p w14:paraId="625F898E" w14:textId="7D1B63CD" w:rsidR="006E0C64" w:rsidRPr="000B3821" w:rsidRDefault="006E0C64" w:rsidP="006575CC">
            <w:pPr>
              <w:spacing w:before="0" w:after="0"/>
              <w:jc w:val="left"/>
              <w:rPr>
                <w:lang w:val="en-GB"/>
              </w:rPr>
            </w:pPr>
            <w:r w:rsidRPr="000B3821">
              <w:rPr>
                <w:lang w:val="en-GB"/>
              </w:rPr>
              <w:t>This is the account owner’s reference, intended as the individual instruction reference (</w:t>
            </w:r>
            <w:proofErr w:type="spellStart"/>
            <w:r w:rsidRPr="000B3821">
              <w:rPr>
                <w:lang w:val="en-GB"/>
              </w:rPr>
              <w:t>SingleInstructionIdentification</w:t>
            </w:r>
            <w:proofErr w:type="spellEnd"/>
            <w:r w:rsidRPr="000B3821">
              <w:rPr>
                <w:lang w:val="en-GB"/>
              </w:rPr>
              <w:t xml:space="preserve"> &lt;</w:t>
            </w:r>
            <w:proofErr w:type="spellStart"/>
            <w:r w:rsidRPr="000B3821">
              <w:rPr>
                <w:lang w:val="en-GB"/>
              </w:rPr>
              <w:t>SnglInstrId</w:t>
            </w:r>
            <w:proofErr w:type="spellEnd"/>
            <w:r w:rsidRPr="000B3821">
              <w:rPr>
                <w:lang w:val="en-GB"/>
              </w:rPr>
              <w:t xml:space="preserve">&gt;) indicated by the account owner in the Meeting Instruction </w:t>
            </w:r>
            <w:r w:rsidR="00A824C9" w:rsidRPr="000B3821">
              <w:rPr>
                <w:lang w:val="en-GB"/>
              </w:rPr>
              <w:t xml:space="preserve">Cancellation Request </w:t>
            </w:r>
            <w:r w:rsidRPr="000B3821">
              <w:rPr>
                <w:lang w:val="en-GB"/>
              </w:rPr>
              <w:t>message</w:t>
            </w:r>
            <w:r w:rsidR="00A824C9" w:rsidRPr="000B3821">
              <w:rPr>
                <w:lang w:val="en-GB"/>
              </w:rPr>
              <w:t xml:space="preserve"> (MEIC</w:t>
            </w:r>
            <w:r w:rsidRPr="000B3821">
              <w:rPr>
                <w:lang w:val="en-GB"/>
              </w:rPr>
              <w:t xml:space="preserve"> – seev.00</w:t>
            </w:r>
            <w:r w:rsidR="000832B3" w:rsidRPr="000B3821">
              <w:rPr>
                <w:lang w:val="en-GB"/>
              </w:rPr>
              <w:t>5</w:t>
            </w:r>
            <w:r w:rsidRPr="000B3821">
              <w:rPr>
                <w:lang w:val="en-GB"/>
              </w:rPr>
              <w:t>).</w:t>
            </w:r>
          </w:p>
        </w:tc>
        <w:tc>
          <w:tcPr>
            <w:tcW w:w="1319" w:type="dxa"/>
          </w:tcPr>
          <w:p w14:paraId="062CE59B" w14:textId="77777777" w:rsidR="006E0C64" w:rsidRPr="000B3821" w:rsidRDefault="006E0C64" w:rsidP="00996796">
            <w:pPr>
              <w:jc w:val="left"/>
              <w:rPr>
                <w:lang w:val="en-GB"/>
              </w:rPr>
            </w:pPr>
            <w:r w:rsidRPr="000B3821">
              <w:rPr>
                <w:lang w:val="en-GB"/>
              </w:rPr>
              <w:t>C</w:t>
            </w:r>
          </w:p>
        </w:tc>
        <w:tc>
          <w:tcPr>
            <w:tcW w:w="2609" w:type="dxa"/>
          </w:tcPr>
          <w:p w14:paraId="037116B2" w14:textId="77777777" w:rsidR="006E0C64" w:rsidRPr="000B3821" w:rsidRDefault="006E0C64" w:rsidP="00996796">
            <w:pPr>
              <w:jc w:val="left"/>
              <w:rPr>
                <w:lang w:val="en-GB"/>
              </w:rPr>
            </w:pPr>
          </w:p>
        </w:tc>
      </w:tr>
      <w:tr w:rsidR="006E0C64" w:rsidRPr="000B3821" w14:paraId="4DD8C6AB" w14:textId="77777777" w:rsidTr="00996796">
        <w:tc>
          <w:tcPr>
            <w:tcW w:w="3736" w:type="dxa"/>
          </w:tcPr>
          <w:p w14:paraId="6CA2717F" w14:textId="77777777" w:rsidR="006E0C64" w:rsidRPr="000B3821" w:rsidRDefault="006E0C64" w:rsidP="000832B3">
            <w:pPr>
              <w:jc w:val="left"/>
              <w:rPr>
                <w:lang w:val="en-GB"/>
              </w:rPr>
            </w:pPr>
            <w:r w:rsidRPr="000B3821">
              <w:rPr>
                <w:lang w:val="en-GB"/>
              </w:rPr>
              <w:t>OPTION B.1</w:t>
            </w:r>
          </w:p>
          <w:p w14:paraId="2EE907A1" w14:textId="0780EAE6" w:rsidR="006E0C64" w:rsidRPr="000B3821" w:rsidRDefault="000832B3" w:rsidP="00996796">
            <w:pPr>
              <w:jc w:val="left"/>
              <w:rPr>
                <w:lang w:val="en-GB"/>
              </w:rPr>
            </w:pPr>
            <w:proofErr w:type="spellStart"/>
            <w:r w:rsidRPr="000B3821">
              <w:rPr>
                <w:lang w:val="en-GB"/>
              </w:rPr>
              <w:t>InstructionCancellationStatus</w:t>
            </w:r>
            <w:proofErr w:type="spellEnd"/>
            <w:r w:rsidRPr="000B3821">
              <w:rPr>
                <w:lang w:val="en-GB"/>
              </w:rPr>
              <w:t xml:space="preserve"> &lt;</w:t>
            </w:r>
            <w:proofErr w:type="spellStart"/>
            <w:r w:rsidRPr="000B3821">
              <w:rPr>
                <w:lang w:val="en-GB"/>
              </w:rPr>
              <w:t>InstrCxlSts</w:t>
            </w:r>
            <w:proofErr w:type="spellEnd"/>
            <w:r w:rsidRPr="000B3821">
              <w:rPr>
                <w:lang w:val="en-GB"/>
              </w:rPr>
              <w:t xml:space="preserve">&gt; - </w:t>
            </w:r>
            <w:proofErr w:type="spellStart"/>
            <w:r w:rsidR="006E0C64" w:rsidRPr="000B3821">
              <w:rPr>
                <w:lang w:val="en-GB"/>
              </w:rPr>
              <w:t>ProcessingStatus</w:t>
            </w:r>
            <w:proofErr w:type="spellEnd"/>
            <w:r w:rsidR="006E0C64" w:rsidRPr="000B3821">
              <w:rPr>
                <w:lang w:val="en-GB"/>
              </w:rPr>
              <w:t xml:space="preserve"> &lt;</w:t>
            </w:r>
            <w:proofErr w:type="spellStart"/>
            <w:r w:rsidR="006E0C64" w:rsidRPr="000B3821">
              <w:rPr>
                <w:lang w:val="en-GB"/>
              </w:rPr>
              <w:t>PrcgSts</w:t>
            </w:r>
            <w:proofErr w:type="spellEnd"/>
            <w:r w:rsidR="006E0C64" w:rsidRPr="000B3821">
              <w:rPr>
                <w:lang w:val="en-GB"/>
              </w:rPr>
              <w:t>&gt;</w:t>
            </w:r>
          </w:p>
        </w:tc>
        <w:tc>
          <w:tcPr>
            <w:tcW w:w="1162" w:type="dxa"/>
          </w:tcPr>
          <w:p w14:paraId="3CD673F2" w14:textId="77777777" w:rsidR="006E0C64" w:rsidRPr="000B3821" w:rsidRDefault="006E0C64" w:rsidP="00996796">
            <w:pPr>
              <w:jc w:val="left"/>
              <w:rPr>
                <w:lang w:val="en-GB"/>
              </w:rPr>
            </w:pPr>
            <w:r w:rsidRPr="000B3821">
              <w:rPr>
                <w:lang w:val="en-GB"/>
              </w:rPr>
              <w:t>Document</w:t>
            </w:r>
          </w:p>
        </w:tc>
        <w:tc>
          <w:tcPr>
            <w:tcW w:w="4470" w:type="dxa"/>
          </w:tcPr>
          <w:p w14:paraId="0A2AD732" w14:textId="50E0069C" w:rsidR="006E0C64" w:rsidRPr="000B3821" w:rsidRDefault="000832B3" w:rsidP="006575CC">
            <w:pPr>
              <w:spacing w:before="0" w:after="0"/>
              <w:jc w:val="left"/>
              <w:rPr>
                <w:lang w:val="en-GB"/>
              </w:rPr>
            </w:pPr>
            <w:r w:rsidRPr="000B3821">
              <w:rPr>
                <w:lang w:val="en-GB"/>
              </w:rPr>
              <w:t>PACK is the recommended status to confirm that the cancellation request has been received and has been accepted for further processing.</w:t>
            </w:r>
          </w:p>
        </w:tc>
        <w:tc>
          <w:tcPr>
            <w:tcW w:w="1319" w:type="dxa"/>
          </w:tcPr>
          <w:p w14:paraId="288E4932" w14:textId="77777777" w:rsidR="006E0C64" w:rsidRPr="000B3821" w:rsidRDefault="006E0C64" w:rsidP="00996796">
            <w:pPr>
              <w:jc w:val="left"/>
              <w:rPr>
                <w:lang w:val="en-GB"/>
              </w:rPr>
            </w:pPr>
            <w:r w:rsidRPr="000B3821">
              <w:rPr>
                <w:lang w:val="en-GB"/>
              </w:rPr>
              <w:t>C</w:t>
            </w:r>
          </w:p>
        </w:tc>
        <w:tc>
          <w:tcPr>
            <w:tcW w:w="2609" w:type="dxa"/>
          </w:tcPr>
          <w:p w14:paraId="759AC732" w14:textId="77777777" w:rsidR="006E0C64" w:rsidRPr="000B3821" w:rsidRDefault="006E0C64" w:rsidP="00996796">
            <w:pPr>
              <w:jc w:val="left"/>
              <w:rPr>
                <w:lang w:val="en-GB"/>
              </w:rPr>
            </w:pPr>
          </w:p>
        </w:tc>
      </w:tr>
      <w:tr w:rsidR="006E0C64" w:rsidRPr="000B3821" w14:paraId="4CBD230A" w14:textId="77777777" w:rsidTr="00996796">
        <w:tc>
          <w:tcPr>
            <w:tcW w:w="3736" w:type="dxa"/>
          </w:tcPr>
          <w:p w14:paraId="104A718E" w14:textId="77777777" w:rsidR="006E0C64" w:rsidRPr="000B3821" w:rsidRDefault="006E0C64" w:rsidP="00996796">
            <w:pPr>
              <w:rPr>
                <w:lang w:val="en-GB"/>
              </w:rPr>
            </w:pPr>
            <w:r w:rsidRPr="000B3821">
              <w:rPr>
                <w:lang w:val="en-GB"/>
              </w:rPr>
              <w:t>OPTION B.2</w:t>
            </w:r>
          </w:p>
          <w:p w14:paraId="12F3097D" w14:textId="4AF1FE47" w:rsidR="006E0C64" w:rsidRPr="000B3821" w:rsidRDefault="000832B3" w:rsidP="00996796">
            <w:pPr>
              <w:jc w:val="left"/>
              <w:rPr>
                <w:lang w:val="en-GB"/>
              </w:rPr>
            </w:pPr>
            <w:proofErr w:type="spellStart"/>
            <w:r w:rsidRPr="000B3821">
              <w:rPr>
                <w:lang w:val="en-GB"/>
              </w:rPr>
              <w:t>InstructionCancellationStatus</w:t>
            </w:r>
            <w:proofErr w:type="spellEnd"/>
            <w:r w:rsidRPr="000B3821">
              <w:rPr>
                <w:lang w:val="en-GB"/>
              </w:rPr>
              <w:t xml:space="preserve"> &lt;</w:t>
            </w:r>
            <w:proofErr w:type="spellStart"/>
            <w:r w:rsidRPr="000B3821">
              <w:rPr>
                <w:lang w:val="en-GB"/>
              </w:rPr>
              <w:t>InstrCxlSts</w:t>
            </w:r>
            <w:proofErr w:type="spellEnd"/>
            <w:r w:rsidRPr="000B3821">
              <w:rPr>
                <w:lang w:val="en-GB"/>
              </w:rPr>
              <w:t xml:space="preserve">&gt; </w:t>
            </w:r>
            <w:r w:rsidR="006E0C64" w:rsidRPr="000B3821">
              <w:rPr>
                <w:lang w:val="en-GB"/>
              </w:rPr>
              <w:t>- Rejected &lt;</w:t>
            </w:r>
            <w:proofErr w:type="spellStart"/>
            <w:r w:rsidR="006E0C64" w:rsidRPr="000B3821">
              <w:rPr>
                <w:lang w:val="en-GB"/>
              </w:rPr>
              <w:t>Rjctd</w:t>
            </w:r>
            <w:proofErr w:type="spellEnd"/>
            <w:r w:rsidR="006E0C64" w:rsidRPr="000B3821">
              <w:rPr>
                <w:lang w:val="en-GB"/>
              </w:rPr>
              <w:t>&gt;</w:t>
            </w:r>
          </w:p>
        </w:tc>
        <w:tc>
          <w:tcPr>
            <w:tcW w:w="1162" w:type="dxa"/>
          </w:tcPr>
          <w:p w14:paraId="10BFBD08" w14:textId="77777777" w:rsidR="006E0C64" w:rsidRPr="000B3821" w:rsidRDefault="006E0C64" w:rsidP="00996796">
            <w:pPr>
              <w:jc w:val="left"/>
              <w:rPr>
                <w:lang w:val="en-GB"/>
              </w:rPr>
            </w:pPr>
            <w:r w:rsidRPr="000B3821">
              <w:rPr>
                <w:lang w:val="en-GB"/>
              </w:rPr>
              <w:t>Document</w:t>
            </w:r>
          </w:p>
        </w:tc>
        <w:tc>
          <w:tcPr>
            <w:tcW w:w="4470" w:type="dxa"/>
          </w:tcPr>
          <w:p w14:paraId="26C38D5C" w14:textId="4DDD2843" w:rsidR="006E0C64" w:rsidRPr="000B3821" w:rsidRDefault="006E0C64" w:rsidP="006575CC">
            <w:pPr>
              <w:spacing w:before="0" w:after="0"/>
              <w:jc w:val="left"/>
              <w:rPr>
                <w:lang w:val="en-GB"/>
              </w:rPr>
            </w:pPr>
            <w:r w:rsidRPr="000B3821">
              <w:rPr>
                <w:lang w:val="en-GB"/>
              </w:rPr>
              <w:t xml:space="preserve">If the </w:t>
            </w:r>
            <w:r w:rsidR="000832B3" w:rsidRPr="000B3821">
              <w:rPr>
                <w:lang w:val="en-GB"/>
              </w:rPr>
              <w:t xml:space="preserve">cancellation request </w:t>
            </w:r>
            <w:r w:rsidRPr="000B3821">
              <w:rPr>
                <w:lang w:val="en-GB"/>
              </w:rPr>
              <w:t xml:space="preserve">is to be rejected, </w:t>
            </w:r>
            <w:r w:rsidR="00C64B9A" w:rsidRPr="000B3821">
              <w:rPr>
                <w:lang w:val="en-GB"/>
              </w:rPr>
              <w:t>it is</w:t>
            </w:r>
            <w:r w:rsidRPr="000B3821">
              <w:rPr>
                <w:lang w:val="en-GB"/>
              </w:rPr>
              <w:t xml:space="preserve"> recommended to use </w:t>
            </w:r>
            <w:proofErr w:type="spellStart"/>
            <w:r w:rsidRPr="000B3821">
              <w:rPr>
                <w:lang w:val="en-GB"/>
              </w:rPr>
              <w:t>ReasonCode</w:t>
            </w:r>
            <w:proofErr w:type="spellEnd"/>
            <w:r w:rsidRPr="000B3821">
              <w:rPr>
                <w:lang w:val="en-GB"/>
              </w:rPr>
              <w:t xml:space="preserve"> &lt;</w:t>
            </w:r>
            <w:proofErr w:type="spellStart"/>
            <w:r w:rsidRPr="000B3821">
              <w:rPr>
                <w:lang w:val="en-GB"/>
              </w:rPr>
              <w:t>RsnCd</w:t>
            </w:r>
            <w:proofErr w:type="spellEnd"/>
            <w:r w:rsidRPr="000B3821">
              <w:rPr>
                <w:lang w:val="en-GB"/>
              </w:rPr>
              <w:t>&gt; where only Code is recommended</w:t>
            </w:r>
          </w:p>
        </w:tc>
        <w:tc>
          <w:tcPr>
            <w:tcW w:w="1319" w:type="dxa"/>
          </w:tcPr>
          <w:p w14:paraId="3712D7C4" w14:textId="77777777" w:rsidR="006E0C64" w:rsidRPr="000B3821" w:rsidRDefault="006E0C64" w:rsidP="00996796">
            <w:pPr>
              <w:jc w:val="left"/>
              <w:rPr>
                <w:lang w:val="en-GB"/>
              </w:rPr>
            </w:pPr>
            <w:r w:rsidRPr="000B3821">
              <w:rPr>
                <w:lang w:val="en-GB"/>
              </w:rPr>
              <w:t>C</w:t>
            </w:r>
          </w:p>
        </w:tc>
        <w:tc>
          <w:tcPr>
            <w:tcW w:w="2609" w:type="dxa"/>
          </w:tcPr>
          <w:p w14:paraId="68EC4FC5" w14:textId="77777777" w:rsidR="006E0C64" w:rsidRPr="000B3821" w:rsidRDefault="006E0C64" w:rsidP="00996796">
            <w:pPr>
              <w:jc w:val="left"/>
              <w:rPr>
                <w:lang w:val="en-GB"/>
              </w:rPr>
            </w:pPr>
          </w:p>
        </w:tc>
      </w:tr>
      <w:tr w:rsidR="006E0C64" w:rsidRPr="000B3821" w14:paraId="5FFF26C1" w14:textId="77777777" w:rsidTr="00996796">
        <w:tc>
          <w:tcPr>
            <w:tcW w:w="3736" w:type="dxa"/>
          </w:tcPr>
          <w:p w14:paraId="0EF614BF" w14:textId="77777777" w:rsidR="006E0C64" w:rsidRPr="000B3821" w:rsidRDefault="006E0C64" w:rsidP="00996796">
            <w:pPr>
              <w:rPr>
                <w:lang w:val="en-GB"/>
              </w:rPr>
            </w:pPr>
            <w:r w:rsidRPr="000B3821">
              <w:rPr>
                <w:lang w:val="en-GB"/>
              </w:rPr>
              <w:t>OPTION B.3</w:t>
            </w:r>
          </w:p>
          <w:p w14:paraId="11869C43" w14:textId="544C1307" w:rsidR="006E0C64" w:rsidRPr="000B3821" w:rsidRDefault="000832B3" w:rsidP="00996796">
            <w:pPr>
              <w:jc w:val="left"/>
              <w:rPr>
                <w:lang w:val="en-GB"/>
              </w:rPr>
            </w:pPr>
            <w:proofErr w:type="spellStart"/>
            <w:r w:rsidRPr="000B3821">
              <w:rPr>
                <w:lang w:val="en-GB"/>
              </w:rPr>
              <w:t>InstructionCancellationStatus</w:t>
            </w:r>
            <w:proofErr w:type="spellEnd"/>
            <w:r w:rsidRPr="000B3821">
              <w:rPr>
                <w:lang w:val="en-GB"/>
              </w:rPr>
              <w:t xml:space="preserve"> &lt;</w:t>
            </w:r>
            <w:proofErr w:type="spellStart"/>
            <w:r w:rsidRPr="000B3821">
              <w:rPr>
                <w:lang w:val="en-GB"/>
              </w:rPr>
              <w:t>InstrCxlSts</w:t>
            </w:r>
            <w:proofErr w:type="spellEnd"/>
            <w:r w:rsidRPr="000B3821">
              <w:rPr>
                <w:lang w:val="en-GB"/>
              </w:rPr>
              <w:t xml:space="preserve">&gt; </w:t>
            </w:r>
            <w:r w:rsidR="006E0C64" w:rsidRPr="000B3821">
              <w:rPr>
                <w:lang w:val="en-GB"/>
              </w:rPr>
              <w:t>- Pending &lt;</w:t>
            </w:r>
            <w:proofErr w:type="spellStart"/>
            <w:r w:rsidR="006E0C64" w:rsidRPr="000B3821">
              <w:rPr>
                <w:lang w:val="en-GB"/>
              </w:rPr>
              <w:t>Pdg</w:t>
            </w:r>
            <w:proofErr w:type="spellEnd"/>
            <w:r w:rsidR="006E0C64" w:rsidRPr="000B3821">
              <w:rPr>
                <w:lang w:val="en-GB"/>
              </w:rPr>
              <w:t>&gt;</w:t>
            </w:r>
          </w:p>
        </w:tc>
        <w:tc>
          <w:tcPr>
            <w:tcW w:w="1162" w:type="dxa"/>
          </w:tcPr>
          <w:p w14:paraId="742564A5" w14:textId="77777777" w:rsidR="006E0C64" w:rsidRPr="000B3821" w:rsidRDefault="006E0C64" w:rsidP="00996796">
            <w:pPr>
              <w:jc w:val="left"/>
              <w:rPr>
                <w:lang w:val="en-GB"/>
              </w:rPr>
            </w:pPr>
            <w:r w:rsidRPr="000B3821">
              <w:rPr>
                <w:lang w:val="en-GB"/>
              </w:rPr>
              <w:t>Document</w:t>
            </w:r>
          </w:p>
        </w:tc>
        <w:tc>
          <w:tcPr>
            <w:tcW w:w="4470" w:type="dxa"/>
          </w:tcPr>
          <w:p w14:paraId="5992F185" w14:textId="385E80C9" w:rsidR="006E0C64" w:rsidRPr="000B3821" w:rsidRDefault="006E0C64" w:rsidP="006575CC">
            <w:pPr>
              <w:spacing w:before="0" w:after="0"/>
              <w:jc w:val="left"/>
              <w:rPr>
                <w:lang w:val="en-GB"/>
              </w:rPr>
            </w:pPr>
            <w:r w:rsidRPr="000B3821">
              <w:rPr>
                <w:lang w:val="en-GB"/>
              </w:rPr>
              <w:t xml:space="preserve">If the </w:t>
            </w:r>
            <w:r w:rsidR="000832B3" w:rsidRPr="000B3821">
              <w:rPr>
                <w:lang w:val="en-GB"/>
              </w:rPr>
              <w:t>cancellation request</w:t>
            </w:r>
            <w:r w:rsidRPr="000B3821">
              <w:rPr>
                <w:lang w:val="en-GB"/>
              </w:rPr>
              <w:t xml:space="preserve"> is on hold at the account servicer, </w:t>
            </w:r>
            <w:r w:rsidR="00C64B9A" w:rsidRPr="000B3821">
              <w:rPr>
                <w:lang w:val="en-GB"/>
              </w:rPr>
              <w:t xml:space="preserve">it is </w:t>
            </w:r>
            <w:r w:rsidRPr="000B3821">
              <w:rPr>
                <w:lang w:val="en-GB"/>
              </w:rPr>
              <w:t xml:space="preserve">recommended to use </w:t>
            </w:r>
            <w:proofErr w:type="spellStart"/>
            <w:r w:rsidRPr="000B3821">
              <w:rPr>
                <w:lang w:val="en-GB"/>
              </w:rPr>
              <w:t>ReasonCode</w:t>
            </w:r>
            <w:proofErr w:type="spellEnd"/>
            <w:r w:rsidRPr="000B3821">
              <w:rPr>
                <w:lang w:val="en-GB"/>
              </w:rPr>
              <w:t xml:space="preserve"> &lt;</w:t>
            </w:r>
            <w:proofErr w:type="spellStart"/>
            <w:r w:rsidRPr="000B3821">
              <w:rPr>
                <w:lang w:val="en-GB"/>
              </w:rPr>
              <w:t>RsnCd</w:t>
            </w:r>
            <w:proofErr w:type="spellEnd"/>
            <w:r w:rsidRPr="000B3821">
              <w:rPr>
                <w:lang w:val="en-GB"/>
              </w:rPr>
              <w:t>&gt; where only Code is recommended</w:t>
            </w:r>
          </w:p>
        </w:tc>
        <w:tc>
          <w:tcPr>
            <w:tcW w:w="1319" w:type="dxa"/>
          </w:tcPr>
          <w:p w14:paraId="75486496" w14:textId="77777777" w:rsidR="006E0C64" w:rsidRPr="000B3821" w:rsidRDefault="006E0C64" w:rsidP="00996796">
            <w:pPr>
              <w:jc w:val="left"/>
              <w:rPr>
                <w:lang w:val="en-GB"/>
              </w:rPr>
            </w:pPr>
            <w:r w:rsidRPr="000B3821">
              <w:rPr>
                <w:lang w:val="en-GB"/>
              </w:rPr>
              <w:t>C</w:t>
            </w:r>
          </w:p>
        </w:tc>
        <w:tc>
          <w:tcPr>
            <w:tcW w:w="2609" w:type="dxa"/>
          </w:tcPr>
          <w:p w14:paraId="7547D68F" w14:textId="77777777" w:rsidR="006E0C64" w:rsidRPr="000B3821" w:rsidRDefault="006E0C64" w:rsidP="00996796">
            <w:pPr>
              <w:jc w:val="left"/>
              <w:rPr>
                <w:lang w:val="en-GB"/>
              </w:rPr>
            </w:pPr>
          </w:p>
        </w:tc>
      </w:tr>
      <w:tr w:rsidR="006E0C64" w:rsidRPr="000B3821" w14:paraId="49151A3D" w14:textId="77777777" w:rsidTr="00996796">
        <w:tc>
          <w:tcPr>
            <w:tcW w:w="13296" w:type="dxa"/>
            <w:gridSpan w:val="5"/>
            <w:shd w:val="clear" w:color="auto" w:fill="D9D9D9" w:themeFill="background1" w:themeFillShade="D9"/>
          </w:tcPr>
          <w:p w14:paraId="5A7EAF3A" w14:textId="77777777" w:rsidR="006E0C64" w:rsidRPr="000B3821" w:rsidRDefault="006E0C64" w:rsidP="006575CC">
            <w:pPr>
              <w:spacing w:before="0" w:after="0"/>
              <w:jc w:val="left"/>
              <w:rPr>
                <w:lang w:val="en-GB"/>
              </w:rPr>
            </w:pPr>
            <w:r w:rsidRPr="000B3821">
              <w:rPr>
                <w:lang w:val="en-GB"/>
              </w:rPr>
              <w:t>Confirming Party</w:t>
            </w:r>
          </w:p>
        </w:tc>
      </w:tr>
      <w:tr w:rsidR="006E0C64" w:rsidRPr="000B3821" w14:paraId="44666F49" w14:textId="77777777" w:rsidTr="00996796">
        <w:tc>
          <w:tcPr>
            <w:tcW w:w="3736" w:type="dxa"/>
          </w:tcPr>
          <w:p w14:paraId="499C6BA7" w14:textId="77777777" w:rsidR="006E0C64" w:rsidRPr="000B3821" w:rsidRDefault="006E0C64" w:rsidP="00996796">
            <w:pPr>
              <w:jc w:val="left"/>
              <w:rPr>
                <w:lang w:val="en-GB"/>
              </w:rPr>
            </w:pPr>
            <w:proofErr w:type="spellStart"/>
            <w:r w:rsidRPr="000B3821">
              <w:rPr>
                <w:lang w:val="en-GB"/>
              </w:rPr>
              <w:t>ConfirmingParty</w:t>
            </w:r>
            <w:proofErr w:type="spellEnd"/>
            <w:r w:rsidRPr="000B3821">
              <w:rPr>
                <w:lang w:val="en-GB"/>
              </w:rPr>
              <w:t xml:space="preserve"> &lt;</w:t>
            </w:r>
            <w:proofErr w:type="spellStart"/>
            <w:r w:rsidRPr="000B3821">
              <w:rPr>
                <w:lang w:val="en-GB"/>
              </w:rPr>
              <w:t>CnfrmgPty</w:t>
            </w:r>
            <w:proofErr w:type="spellEnd"/>
            <w:r w:rsidRPr="000B3821">
              <w:rPr>
                <w:lang w:val="en-GB"/>
              </w:rPr>
              <w:t>&gt;</w:t>
            </w:r>
          </w:p>
        </w:tc>
        <w:tc>
          <w:tcPr>
            <w:tcW w:w="1162" w:type="dxa"/>
          </w:tcPr>
          <w:p w14:paraId="10DAC92D" w14:textId="77777777" w:rsidR="006E0C64" w:rsidRPr="000B3821" w:rsidRDefault="006E0C64" w:rsidP="00996796">
            <w:pPr>
              <w:jc w:val="left"/>
              <w:rPr>
                <w:lang w:val="en-GB"/>
              </w:rPr>
            </w:pPr>
            <w:r w:rsidRPr="000B3821">
              <w:rPr>
                <w:lang w:val="en-GB"/>
              </w:rPr>
              <w:t>Document</w:t>
            </w:r>
          </w:p>
        </w:tc>
        <w:tc>
          <w:tcPr>
            <w:tcW w:w="4470" w:type="dxa"/>
          </w:tcPr>
          <w:p w14:paraId="34647F37" w14:textId="77777777" w:rsidR="006E0C64" w:rsidRPr="000B3821" w:rsidRDefault="006E0C64" w:rsidP="006575CC">
            <w:pPr>
              <w:spacing w:before="0" w:after="0"/>
              <w:jc w:val="left"/>
              <w:rPr>
                <w:lang w:val="en-GB"/>
              </w:rPr>
            </w:pPr>
            <w:r w:rsidRPr="000B3821">
              <w:rPr>
                <w:lang w:val="en-GB"/>
              </w:rPr>
              <w:t xml:space="preserve">It should contain the details of the account servicer as the party confirming the status of the instruction. </w:t>
            </w:r>
          </w:p>
          <w:p w14:paraId="5A5CD6DD" w14:textId="77777777" w:rsidR="006E0C64" w:rsidRPr="000B3821" w:rsidRDefault="006E0C64" w:rsidP="006575CC">
            <w:pPr>
              <w:spacing w:before="0" w:after="0"/>
              <w:jc w:val="left"/>
              <w:rPr>
                <w:lang w:val="en-GB"/>
              </w:rPr>
            </w:pPr>
            <w:r w:rsidRPr="000B3821">
              <w:rPr>
                <w:lang w:val="en-GB"/>
              </w:rPr>
              <w:t>It is recommended to use Name &lt;Nm&gt; and LEI &lt;LEI&gt;</w:t>
            </w:r>
          </w:p>
          <w:p w14:paraId="0E713FD8" w14:textId="2405D9E0" w:rsidR="004C2112" w:rsidRPr="000B3821" w:rsidRDefault="004C2112" w:rsidP="006575CC">
            <w:pPr>
              <w:spacing w:before="0" w:after="0"/>
              <w:jc w:val="left"/>
              <w:rPr>
                <w:lang w:val="en-GB"/>
              </w:rPr>
            </w:pPr>
            <w:r w:rsidRPr="000B3821">
              <w:rPr>
                <w:lang w:val="en-GB"/>
              </w:rPr>
              <w:lastRenderedPageBreak/>
              <w:t xml:space="preserve">The details of the </w:t>
            </w:r>
            <w:proofErr w:type="spellStart"/>
            <w:r w:rsidRPr="000B3821">
              <w:rPr>
                <w:lang w:val="en-GB"/>
              </w:rPr>
              <w:t>ConfirmingParty</w:t>
            </w:r>
            <w:proofErr w:type="spellEnd"/>
            <w:r w:rsidRPr="000B3821">
              <w:rPr>
                <w:lang w:val="en-GB"/>
              </w:rPr>
              <w:t xml:space="preserve"> will be amended by each intermediary along the chain.</w:t>
            </w:r>
          </w:p>
        </w:tc>
        <w:tc>
          <w:tcPr>
            <w:tcW w:w="1319" w:type="dxa"/>
          </w:tcPr>
          <w:p w14:paraId="29AAF34C" w14:textId="77777777" w:rsidR="006E0C64" w:rsidRPr="000B3821" w:rsidRDefault="006E0C64" w:rsidP="00996796">
            <w:pPr>
              <w:jc w:val="left"/>
              <w:rPr>
                <w:lang w:val="en-GB"/>
              </w:rPr>
            </w:pPr>
            <w:r w:rsidRPr="000B3821">
              <w:rPr>
                <w:lang w:val="en-GB"/>
              </w:rPr>
              <w:lastRenderedPageBreak/>
              <w:t>M</w:t>
            </w:r>
          </w:p>
        </w:tc>
        <w:tc>
          <w:tcPr>
            <w:tcW w:w="2609" w:type="dxa"/>
          </w:tcPr>
          <w:p w14:paraId="1E447C6F" w14:textId="77777777" w:rsidR="006E0C64" w:rsidRPr="000B3821" w:rsidRDefault="006E0C64" w:rsidP="00996796">
            <w:pPr>
              <w:jc w:val="left"/>
              <w:rPr>
                <w:lang w:val="en-GB"/>
              </w:rPr>
            </w:pPr>
          </w:p>
        </w:tc>
      </w:tr>
      <w:tr w:rsidR="006E0C64" w:rsidRPr="000B3821" w14:paraId="22E12427" w14:textId="77777777" w:rsidTr="00996796">
        <w:tc>
          <w:tcPr>
            <w:tcW w:w="13296" w:type="dxa"/>
            <w:gridSpan w:val="5"/>
            <w:shd w:val="clear" w:color="auto" w:fill="D9D9D9" w:themeFill="background1" w:themeFillShade="D9"/>
          </w:tcPr>
          <w:p w14:paraId="28C82FDE" w14:textId="77777777" w:rsidR="006E0C64" w:rsidRPr="000B3821" w:rsidRDefault="006E0C64" w:rsidP="006575CC">
            <w:pPr>
              <w:spacing w:before="0" w:after="0"/>
              <w:jc w:val="left"/>
              <w:rPr>
                <w:lang w:val="en-GB"/>
              </w:rPr>
            </w:pPr>
            <w:r w:rsidRPr="000B3821">
              <w:rPr>
                <w:lang w:val="en-GB"/>
              </w:rPr>
              <w:t>Vote Casting Party</w:t>
            </w:r>
          </w:p>
        </w:tc>
      </w:tr>
      <w:tr w:rsidR="006E0C64" w:rsidRPr="000B3821" w14:paraId="46499406" w14:textId="77777777" w:rsidTr="00996796">
        <w:tc>
          <w:tcPr>
            <w:tcW w:w="3736" w:type="dxa"/>
          </w:tcPr>
          <w:p w14:paraId="3234B11A" w14:textId="77777777" w:rsidR="006E0C64" w:rsidRPr="000B3821" w:rsidRDefault="006E0C64" w:rsidP="00996796">
            <w:pPr>
              <w:jc w:val="left"/>
              <w:rPr>
                <w:lang w:val="en-GB"/>
              </w:rPr>
            </w:pPr>
            <w:proofErr w:type="spellStart"/>
            <w:r w:rsidRPr="000B3821">
              <w:rPr>
                <w:lang w:val="en-GB"/>
              </w:rPr>
              <w:t>VoteCastingParty</w:t>
            </w:r>
            <w:proofErr w:type="spellEnd"/>
            <w:r w:rsidRPr="000B3821">
              <w:rPr>
                <w:lang w:val="en-GB"/>
              </w:rPr>
              <w:t xml:space="preserve"> &lt;</w:t>
            </w:r>
            <w:proofErr w:type="spellStart"/>
            <w:r w:rsidRPr="000B3821">
              <w:rPr>
                <w:lang w:val="en-GB"/>
              </w:rPr>
              <w:t>VoteCstgPty</w:t>
            </w:r>
            <w:proofErr w:type="spellEnd"/>
            <w:r w:rsidRPr="000B3821">
              <w:rPr>
                <w:lang w:val="en-GB"/>
              </w:rPr>
              <w:t>&gt;</w:t>
            </w:r>
          </w:p>
        </w:tc>
        <w:tc>
          <w:tcPr>
            <w:tcW w:w="1162" w:type="dxa"/>
          </w:tcPr>
          <w:p w14:paraId="2A7B107B" w14:textId="77777777" w:rsidR="006E0C64" w:rsidRPr="000B3821" w:rsidRDefault="006E0C64" w:rsidP="00996796">
            <w:pPr>
              <w:jc w:val="left"/>
              <w:rPr>
                <w:lang w:val="en-GB"/>
              </w:rPr>
            </w:pPr>
            <w:r w:rsidRPr="000B3821">
              <w:rPr>
                <w:lang w:val="en-GB"/>
              </w:rPr>
              <w:t>Document</w:t>
            </w:r>
          </w:p>
        </w:tc>
        <w:tc>
          <w:tcPr>
            <w:tcW w:w="4470" w:type="dxa"/>
          </w:tcPr>
          <w:p w14:paraId="4E3416F3" w14:textId="77777777" w:rsidR="006E0C64" w:rsidRPr="000B3821" w:rsidRDefault="006E0C64" w:rsidP="006575CC">
            <w:pPr>
              <w:spacing w:before="0" w:after="0"/>
              <w:jc w:val="left"/>
              <w:rPr>
                <w:lang w:val="en-GB"/>
              </w:rPr>
            </w:pPr>
            <w:r w:rsidRPr="000B3821">
              <w:rPr>
                <w:lang w:val="en-GB"/>
              </w:rPr>
              <w:t xml:space="preserve">It should contain: </w:t>
            </w:r>
          </w:p>
          <w:p w14:paraId="3F614111" w14:textId="1C7F6ED2" w:rsidR="006E0C64" w:rsidRPr="000B3821" w:rsidRDefault="006E0C64" w:rsidP="006575CC">
            <w:pPr>
              <w:pStyle w:val="ListParagraph"/>
              <w:numPr>
                <w:ilvl w:val="0"/>
                <w:numId w:val="19"/>
              </w:numPr>
              <w:spacing w:before="0" w:after="0"/>
              <w:jc w:val="left"/>
              <w:rPr>
                <w:lang w:val="en-GB"/>
              </w:rPr>
            </w:pPr>
            <w:r w:rsidRPr="000B3821">
              <w:rPr>
                <w:lang w:val="en-GB"/>
              </w:rPr>
              <w:t xml:space="preserve">the details of the rightsholder if </w:t>
            </w:r>
            <w:r w:rsidR="00C64B9A" w:rsidRPr="000B3821">
              <w:rPr>
                <w:lang w:val="en-GB"/>
              </w:rPr>
              <w:t xml:space="preserve">it is </w:t>
            </w:r>
            <w:r w:rsidRPr="000B3821">
              <w:rPr>
                <w:lang w:val="en-GB"/>
              </w:rPr>
              <w:t xml:space="preserve">the entity casting the vote via a direct relationship with the account servicer, or </w:t>
            </w:r>
          </w:p>
          <w:p w14:paraId="1322F99F" w14:textId="1A151ED4" w:rsidR="006E0C64" w:rsidRPr="000B3821" w:rsidRDefault="006E0C64" w:rsidP="006575CC">
            <w:pPr>
              <w:pStyle w:val="ListParagraph"/>
              <w:numPr>
                <w:ilvl w:val="0"/>
                <w:numId w:val="19"/>
              </w:numPr>
              <w:spacing w:before="0" w:after="0"/>
              <w:jc w:val="left"/>
              <w:rPr>
                <w:lang w:val="en-GB"/>
              </w:rPr>
            </w:pPr>
            <w:r w:rsidRPr="000B3821">
              <w:rPr>
                <w:lang w:val="en-GB"/>
              </w:rPr>
              <w:t>the account owner as the party lodging the instruction on behalf of the right</w:t>
            </w:r>
            <w:r w:rsidR="00FC01B6" w:rsidRPr="000B3821">
              <w:rPr>
                <w:lang w:val="en-GB"/>
              </w:rPr>
              <w:t>s</w:t>
            </w:r>
            <w:r w:rsidRPr="000B3821">
              <w:rPr>
                <w:lang w:val="en-GB"/>
              </w:rPr>
              <w:t>holder. In this case, it is recommended to use Name &lt;Nm&gt; and LEI &lt;LEI&gt;</w:t>
            </w:r>
          </w:p>
          <w:p w14:paraId="110A0C62" w14:textId="218019BF" w:rsidR="004C2112" w:rsidRPr="000B3821" w:rsidRDefault="004C2112" w:rsidP="006575CC">
            <w:pPr>
              <w:spacing w:before="0" w:after="0"/>
              <w:jc w:val="left"/>
              <w:rPr>
                <w:lang w:val="en-GB"/>
              </w:rPr>
            </w:pPr>
            <w:r w:rsidRPr="000B3821">
              <w:rPr>
                <w:lang w:val="en-GB"/>
              </w:rPr>
              <w:t xml:space="preserve">The details of the </w:t>
            </w:r>
            <w:proofErr w:type="spellStart"/>
            <w:r w:rsidRPr="000B3821">
              <w:rPr>
                <w:lang w:val="en-GB"/>
              </w:rPr>
              <w:t>VoteCastingParty</w:t>
            </w:r>
            <w:proofErr w:type="spellEnd"/>
            <w:r w:rsidRPr="000B3821">
              <w:rPr>
                <w:lang w:val="en-GB"/>
              </w:rPr>
              <w:t xml:space="preserve"> will be amended by each intermediary along the chain.</w:t>
            </w:r>
          </w:p>
        </w:tc>
        <w:tc>
          <w:tcPr>
            <w:tcW w:w="1319" w:type="dxa"/>
          </w:tcPr>
          <w:p w14:paraId="4989D1F5" w14:textId="77777777" w:rsidR="006E0C64" w:rsidRPr="000B3821" w:rsidRDefault="006E0C64" w:rsidP="00996796">
            <w:pPr>
              <w:jc w:val="left"/>
              <w:rPr>
                <w:lang w:val="en-GB"/>
              </w:rPr>
            </w:pPr>
            <w:r w:rsidRPr="000B3821">
              <w:rPr>
                <w:lang w:val="en-GB"/>
              </w:rPr>
              <w:t>M</w:t>
            </w:r>
          </w:p>
        </w:tc>
        <w:tc>
          <w:tcPr>
            <w:tcW w:w="2609" w:type="dxa"/>
          </w:tcPr>
          <w:p w14:paraId="47489359" w14:textId="77777777" w:rsidR="006E0C64" w:rsidRPr="000B3821" w:rsidRDefault="006E0C64" w:rsidP="00996796">
            <w:pPr>
              <w:jc w:val="left"/>
              <w:rPr>
                <w:lang w:val="en-GB"/>
              </w:rPr>
            </w:pPr>
          </w:p>
        </w:tc>
      </w:tr>
      <w:tr w:rsidR="006E0C64" w:rsidRPr="000B3821" w14:paraId="687E5B03" w14:textId="77777777" w:rsidTr="00996796">
        <w:tc>
          <w:tcPr>
            <w:tcW w:w="13296" w:type="dxa"/>
            <w:gridSpan w:val="5"/>
            <w:shd w:val="clear" w:color="auto" w:fill="D9D9D9" w:themeFill="background1" w:themeFillShade="D9"/>
          </w:tcPr>
          <w:p w14:paraId="0FC08A17" w14:textId="77777777" w:rsidR="006E0C64" w:rsidRPr="000B3821" w:rsidRDefault="006E0C64" w:rsidP="006575CC">
            <w:pPr>
              <w:spacing w:before="0" w:after="0"/>
              <w:jc w:val="left"/>
              <w:rPr>
                <w:lang w:val="en-GB"/>
              </w:rPr>
            </w:pPr>
            <w:proofErr w:type="spellStart"/>
            <w:r w:rsidRPr="000B3821">
              <w:rPr>
                <w:lang w:val="en-GB"/>
              </w:rPr>
              <w:t>RightsHolder</w:t>
            </w:r>
            <w:proofErr w:type="spellEnd"/>
          </w:p>
        </w:tc>
      </w:tr>
      <w:tr w:rsidR="006E0C64" w:rsidRPr="000B3821" w14:paraId="1CEE4397" w14:textId="77777777" w:rsidTr="00996796">
        <w:tc>
          <w:tcPr>
            <w:tcW w:w="3736" w:type="dxa"/>
          </w:tcPr>
          <w:p w14:paraId="527666F1" w14:textId="77777777" w:rsidR="006E0C64" w:rsidRPr="000B3821" w:rsidRDefault="006E0C64" w:rsidP="00996796">
            <w:pPr>
              <w:jc w:val="left"/>
              <w:rPr>
                <w:lang w:val="en-GB"/>
              </w:rPr>
            </w:pPr>
            <w:proofErr w:type="spellStart"/>
            <w:r w:rsidRPr="000B3821">
              <w:rPr>
                <w:lang w:val="en-GB"/>
              </w:rPr>
              <w:t>RightsHolder</w:t>
            </w:r>
            <w:proofErr w:type="spellEnd"/>
            <w:r w:rsidRPr="000B3821">
              <w:rPr>
                <w:lang w:val="en-GB"/>
              </w:rPr>
              <w:t xml:space="preserve"> &lt;</w:t>
            </w:r>
            <w:proofErr w:type="spellStart"/>
            <w:r w:rsidRPr="000B3821">
              <w:rPr>
                <w:lang w:val="en-GB"/>
              </w:rPr>
              <w:t>RghtsHldr</w:t>
            </w:r>
            <w:proofErr w:type="spellEnd"/>
            <w:r w:rsidRPr="000B3821">
              <w:rPr>
                <w:lang w:val="en-GB"/>
              </w:rPr>
              <w:t>&gt;</w:t>
            </w:r>
          </w:p>
        </w:tc>
        <w:tc>
          <w:tcPr>
            <w:tcW w:w="1162" w:type="dxa"/>
          </w:tcPr>
          <w:p w14:paraId="23581820" w14:textId="77777777" w:rsidR="006E0C64" w:rsidRPr="000B3821" w:rsidRDefault="006E0C64" w:rsidP="00996796">
            <w:pPr>
              <w:jc w:val="left"/>
              <w:rPr>
                <w:lang w:val="en-GB"/>
              </w:rPr>
            </w:pPr>
            <w:r w:rsidRPr="000B3821">
              <w:rPr>
                <w:lang w:val="en-GB"/>
              </w:rPr>
              <w:t>Document</w:t>
            </w:r>
          </w:p>
        </w:tc>
        <w:tc>
          <w:tcPr>
            <w:tcW w:w="4470" w:type="dxa"/>
          </w:tcPr>
          <w:p w14:paraId="05A23EAC" w14:textId="77777777" w:rsidR="006E0C64" w:rsidRPr="000B3821" w:rsidRDefault="006E0C64" w:rsidP="006575CC">
            <w:pPr>
              <w:spacing w:before="0" w:after="0"/>
              <w:jc w:val="left"/>
              <w:rPr>
                <w:lang w:val="en-GB"/>
              </w:rPr>
            </w:pPr>
            <w:r w:rsidRPr="000B3821">
              <w:rPr>
                <w:lang w:val="en-GB"/>
              </w:rPr>
              <w:t>It should contain the details of the rightsholder as indicated by the account owner in the Meeting Instruction message (MEIN – seev.004).</w:t>
            </w:r>
          </w:p>
        </w:tc>
        <w:tc>
          <w:tcPr>
            <w:tcW w:w="1319" w:type="dxa"/>
          </w:tcPr>
          <w:p w14:paraId="3C4B050E" w14:textId="77777777" w:rsidR="006E0C64" w:rsidRPr="000B3821" w:rsidRDefault="006E0C64" w:rsidP="00996796">
            <w:pPr>
              <w:jc w:val="left"/>
              <w:rPr>
                <w:lang w:val="en-GB"/>
              </w:rPr>
            </w:pPr>
            <w:r w:rsidRPr="000B3821">
              <w:rPr>
                <w:lang w:val="en-GB"/>
              </w:rPr>
              <w:t>C</w:t>
            </w:r>
          </w:p>
        </w:tc>
        <w:tc>
          <w:tcPr>
            <w:tcW w:w="2609" w:type="dxa"/>
          </w:tcPr>
          <w:p w14:paraId="250DC93F" w14:textId="77777777" w:rsidR="006E0C64" w:rsidRPr="000B3821" w:rsidRDefault="006E0C64" w:rsidP="00996796">
            <w:pPr>
              <w:jc w:val="left"/>
              <w:rPr>
                <w:lang w:val="en-GB"/>
              </w:rPr>
            </w:pPr>
          </w:p>
        </w:tc>
      </w:tr>
    </w:tbl>
    <w:p w14:paraId="530475A0" w14:textId="77777777" w:rsidR="006E0C64" w:rsidRPr="000B3821" w:rsidRDefault="006E0C64" w:rsidP="003F2FD6">
      <w:pPr>
        <w:pStyle w:val="Heading3"/>
        <w:rPr>
          <w:u w:val="none"/>
        </w:rPr>
      </w:pPr>
      <w:bookmarkStart w:id="418" w:name="_Toc139829868"/>
      <w:r w:rsidRPr="000B3821">
        <w:t>Optional business data</w:t>
      </w:r>
      <w:r w:rsidRPr="000B3821">
        <w:rPr>
          <w:spacing w:val="3"/>
        </w:rPr>
        <w:t xml:space="preserve"> </w:t>
      </w:r>
      <w:r w:rsidRPr="000B3821">
        <w:t>requirements.</w:t>
      </w:r>
      <w:bookmarkEnd w:id="418"/>
    </w:p>
    <w:p w14:paraId="6D215975" w14:textId="77777777" w:rsidR="006E0C64" w:rsidRPr="000B3821" w:rsidRDefault="006E0C64" w:rsidP="006E0C64">
      <w:pPr>
        <w:widowControl w:val="0"/>
        <w:autoSpaceDE w:val="0"/>
        <w:autoSpaceDN w:val="0"/>
        <w:spacing w:before="57" w:after="0"/>
        <w:ind w:left="360" w:right="242"/>
        <w:jc w:val="left"/>
        <w:rPr>
          <w:szCs w:val="22"/>
          <w:lang w:val="en-GB" w:eastAsia="en-GB" w:bidi="en-GB"/>
        </w:rPr>
      </w:pPr>
      <w:r w:rsidRPr="000B3821">
        <w:rPr>
          <w:szCs w:val="22"/>
          <w:lang w:val="en-GB" w:eastAsia="en-GB" w:bidi="en-GB"/>
        </w:rPr>
        <w:t xml:space="preserve">The below optional fields may be provided in a </w:t>
      </w:r>
      <w:r w:rsidRPr="000B3821">
        <w:rPr>
          <w:lang w:val="en-GB" w:bidi="en-GB"/>
        </w:rPr>
        <w:t xml:space="preserve">Meeting Instruction </w:t>
      </w:r>
      <w:r w:rsidRPr="000B3821">
        <w:rPr>
          <w:szCs w:val="22"/>
          <w:lang w:val="en-GB" w:eastAsia="en-GB" w:bidi="en-GB"/>
        </w:rPr>
        <w:t>Status message but are optional. If used, they must be used as described in the “Detailed usage” column. It is to be noted that most of the usage rules are standards rules, not market practice recommendations.</w:t>
      </w:r>
    </w:p>
    <w:p w14:paraId="3371D1A5" w14:textId="77777777" w:rsidR="006E0C64" w:rsidRPr="000B3821" w:rsidRDefault="006E0C64" w:rsidP="006E0C64">
      <w:pPr>
        <w:widowControl w:val="0"/>
        <w:autoSpaceDE w:val="0"/>
        <w:autoSpaceDN w:val="0"/>
        <w:spacing w:before="1" w:after="0"/>
        <w:ind w:left="360"/>
        <w:jc w:val="left"/>
        <w:rPr>
          <w:szCs w:val="22"/>
          <w:lang w:val="en-GB" w:eastAsia="en-GB" w:bidi="en-GB"/>
        </w:rPr>
      </w:pPr>
      <w:r w:rsidRPr="000B3821">
        <w:rPr>
          <w:szCs w:val="22"/>
          <w:lang w:val="en-GB" w:eastAsia="en-GB" w:bidi="en-GB"/>
        </w:rPr>
        <w:t>Any other fields not mentioned above or below are considered NOT needed for this specific type of message. If used, they will be market-specific.</w:t>
      </w:r>
    </w:p>
    <w:p w14:paraId="30846F66" w14:textId="77777777" w:rsidR="006E0C64" w:rsidRPr="000B3821" w:rsidRDefault="006E0C64" w:rsidP="006E0C64">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6E0C64" w:rsidRPr="000B3821" w14:paraId="4E7FF7F1" w14:textId="77777777" w:rsidTr="002A2951">
        <w:tc>
          <w:tcPr>
            <w:tcW w:w="3736" w:type="dxa"/>
            <w:shd w:val="clear" w:color="auto" w:fill="000000" w:themeFill="text1"/>
          </w:tcPr>
          <w:p w14:paraId="63B26854" w14:textId="77777777" w:rsidR="006E0C64" w:rsidRPr="000B3821" w:rsidRDefault="006E0C64" w:rsidP="00996796">
            <w:pPr>
              <w:jc w:val="center"/>
              <w:rPr>
                <w:color w:val="FFFFFF" w:themeColor="background1"/>
                <w:lang w:val="en-GB"/>
              </w:rPr>
            </w:pPr>
            <w:r w:rsidRPr="000B3821">
              <w:rPr>
                <w:color w:val="FFFFFF" w:themeColor="background1"/>
                <w:lang w:val="en-GB"/>
              </w:rPr>
              <w:t>Common optional elements</w:t>
            </w:r>
          </w:p>
        </w:tc>
        <w:tc>
          <w:tcPr>
            <w:tcW w:w="1162" w:type="dxa"/>
            <w:shd w:val="clear" w:color="auto" w:fill="000000" w:themeFill="text1"/>
          </w:tcPr>
          <w:p w14:paraId="4E595B45" w14:textId="77777777" w:rsidR="006E0C64" w:rsidRPr="000B3821" w:rsidRDefault="006E0C64" w:rsidP="00996796">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vAlign w:val="center"/>
          </w:tcPr>
          <w:p w14:paraId="550F5077" w14:textId="77777777" w:rsidR="006E0C64" w:rsidRPr="000B3821" w:rsidRDefault="006E0C64" w:rsidP="002A2951">
            <w:pPr>
              <w:spacing w:before="0" w:after="0"/>
              <w:jc w:val="center"/>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478EBC5F" w14:textId="77777777" w:rsidR="006E0C64" w:rsidRPr="000B3821" w:rsidRDefault="006E0C64" w:rsidP="00996796">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49DD6BDE" w14:textId="6F5EE309" w:rsidR="006E0C64" w:rsidRPr="000B3821" w:rsidRDefault="006E0C64" w:rsidP="00996796">
            <w:pPr>
              <w:jc w:val="center"/>
              <w:rPr>
                <w:color w:val="FFFFFF" w:themeColor="background1"/>
                <w:lang w:val="en-GB"/>
              </w:rPr>
            </w:pPr>
            <w:r w:rsidRPr="000B3821">
              <w:rPr>
                <w:color w:val="FFFFFF" w:themeColor="background1"/>
                <w:lang w:val="en-GB"/>
              </w:rPr>
              <w:t>SRD II reference</w:t>
            </w:r>
            <w:ins w:id="419" w:author="Mariangela FUMAGALLI" w:date="2023-07-07T09:09:00Z">
              <w:r w:rsidR="00AF5A6A">
                <w:rPr>
                  <w:rStyle w:val="FootnoteReference"/>
                  <w:color w:val="FFFFFF" w:themeColor="background1"/>
                  <w:lang w:val="en-GB"/>
                </w:rPr>
                <w:footnoteReference w:id="45"/>
              </w:r>
            </w:ins>
          </w:p>
        </w:tc>
      </w:tr>
      <w:tr w:rsidR="006E0C64" w:rsidRPr="000B3821" w14:paraId="2760411C" w14:textId="77777777" w:rsidTr="00996796">
        <w:tc>
          <w:tcPr>
            <w:tcW w:w="13296" w:type="dxa"/>
            <w:gridSpan w:val="5"/>
            <w:shd w:val="clear" w:color="auto" w:fill="D9D9D9" w:themeFill="background1" w:themeFillShade="D9"/>
          </w:tcPr>
          <w:p w14:paraId="1E57BFA8" w14:textId="77777777" w:rsidR="006E0C64" w:rsidRPr="000B3821" w:rsidRDefault="006E0C64" w:rsidP="006575CC">
            <w:pPr>
              <w:spacing w:before="0" w:after="0"/>
              <w:jc w:val="left"/>
              <w:rPr>
                <w:lang w:val="en-GB"/>
              </w:rPr>
            </w:pPr>
            <w:r w:rsidRPr="000B3821">
              <w:rPr>
                <w:lang w:val="en-GB"/>
              </w:rPr>
              <w:t>Meeting Reference</w:t>
            </w:r>
          </w:p>
        </w:tc>
      </w:tr>
      <w:tr w:rsidR="006E0C64" w:rsidRPr="000B3821" w14:paraId="03053B01" w14:textId="77777777" w:rsidTr="00996796">
        <w:tc>
          <w:tcPr>
            <w:tcW w:w="3736" w:type="dxa"/>
          </w:tcPr>
          <w:p w14:paraId="32AEA80A" w14:textId="77777777" w:rsidR="006E0C64" w:rsidRPr="000B3821" w:rsidRDefault="006E0C64" w:rsidP="00996796">
            <w:pPr>
              <w:jc w:val="left"/>
              <w:rPr>
                <w:lang w:val="en-GB"/>
              </w:rPr>
            </w:pPr>
            <w:r w:rsidRPr="000B3821">
              <w:rPr>
                <w:lang w:val="en-GB"/>
              </w:rPr>
              <w:t>Classification &lt;</w:t>
            </w:r>
            <w:proofErr w:type="spellStart"/>
            <w:r w:rsidRPr="000B3821">
              <w:rPr>
                <w:lang w:val="en-GB"/>
              </w:rPr>
              <w:t>Clssfctn</w:t>
            </w:r>
            <w:proofErr w:type="spellEnd"/>
            <w:r w:rsidRPr="000B3821">
              <w:rPr>
                <w:lang w:val="en-GB"/>
              </w:rPr>
              <w:t>&gt;</w:t>
            </w:r>
          </w:p>
        </w:tc>
        <w:tc>
          <w:tcPr>
            <w:tcW w:w="1162" w:type="dxa"/>
          </w:tcPr>
          <w:p w14:paraId="71714B71" w14:textId="77777777" w:rsidR="006E0C64" w:rsidRPr="000B3821" w:rsidRDefault="006E0C64" w:rsidP="00996796">
            <w:pPr>
              <w:jc w:val="left"/>
              <w:rPr>
                <w:lang w:val="en-GB"/>
              </w:rPr>
            </w:pPr>
            <w:r w:rsidRPr="000B3821">
              <w:rPr>
                <w:lang w:val="en-GB"/>
              </w:rPr>
              <w:t>Document</w:t>
            </w:r>
          </w:p>
        </w:tc>
        <w:tc>
          <w:tcPr>
            <w:tcW w:w="4470" w:type="dxa"/>
          </w:tcPr>
          <w:p w14:paraId="226816A7" w14:textId="77777777" w:rsidR="006E0C64" w:rsidRPr="000B3821" w:rsidRDefault="006E0C64" w:rsidP="006575CC">
            <w:pPr>
              <w:spacing w:before="0" w:after="0"/>
              <w:jc w:val="left"/>
              <w:rPr>
                <w:lang w:val="en-GB"/>
              </w:rPr>
            </w:pPr>
            <w:r w:rsidRPr="000B3821">
              <w:rPr>
                <w:lang w:val="en-GB"/>
              </w:rPr>
              <w:t>Only Code is recommended</w:t>
            </w:r>
          </w:p>
        </w:tc>
        <w:tc>
          <w:tcPr>
            <w:tcW w:w="1319" w:type="dxa"/>
          </w:tcPr>
          <w:p w14:paraId="0E39CE07" w14:textId="77777777" w:rsidR="006E0C64" w:rsidRPr="000B3821" w:rsidRDefault="006E0C64" w:rsidP="00996796">
            <w:pPr>
              <w:jc w:val="left"/>
              <w:rPr>
                <w:lang w:val="en-GB"/>
              </w:rPr>
            </w:pPr>
            <w:r w:rsidRPr="000B3821">
              <w:rPr>
                <w:lang w:val="en-GB"/>
              </w:rPr>
              <w:t>O</w:t>
            </w:r>
          </w:p>
        </w:tc>
        <w:tc>
          <w:tcPr>
            <w:tcW w:w="2609" w:type="dxa"/>
          </w:tcPr>
          <w:p w14:paraId="5AA18F59" w14:textId="77777777" w:rsidR="006E0C64" w:rsidRPr="000B3821" w:rsidRDefault="006E0C64" w:rsidP="00996796">
            <w:pPr>
              <w:jc w:val="left"/>
              <w:rPr>
                <w:lang w:val="en-GB"/>
              </w:rPr>
            </w:pPr>
          </w:p>
        </w:tc>
      </w:tr>
      <w:tr w:rsidR="006E0C64" w:rsidRPr="000B3821" w14:paraId="15202FA8" w14:textId="77777777" w:rsidTr="00996796">
        <w:tc>
          <w:tcPr>
            <w:tcW w:w="13296" w:type="dxa"/>
            <w:gridSpan w:val="5"/>
            <w:shd w:val="clear" w:color="auto" w:fill="D9D9D9" w:themeFill="background1" w:themeFillShade="D9"/>
          </w:tcPr>
          <w:p w14:paraId="7AB53787" w14:textId="77777777" w:rsidR="006E0C64" w:rsidRPr="000B3821" w:rsidRDefault="006E0C64" w:rsidP="006575CC">
            <w:pPr>
              <w:spacing w:before="0" w:after="0"/>
              <w:jc w:val="left"/>
              <w:rPr>
                <w:lang w:val="en-GB"/>
              </w:rPr>
            </w:pPr>
            <w:r w:rsidRPr="000B3821">
              <w:rPr>
                <w:lang w:val="en-GB"/>
              </w:rPr>
              <w:t>Instruction Type Status</w:t>
            </w:r>
          </w:p>
        </w:tc>
      </w:tr>
      <w:tr w:rsidR="006E0C64" w:rsidRPr="000B3821" w14:paraId="4E46B315" w14:textId="77777777" w:rsidTr="00996796">
        <w:tc>
          <w:tcPr>
            <w:tcW w:w="3736" w:type="dxa"/>
          </w:tcPr>
          <w:p w14:paraId="0ED102F2" w14:textId="77777777" w:rsidR="006E0C64" w:rsidRPr="000B3821" w:rsidRDefault="006E0C64" w:rsidP="00996796">
            <w:pPr>
              <w:jc w:val="left"/>
              <w:rPr>
                <w:lang w:val="en-GB"/>
              </w:rPr>
            </w:pPr>
            <w:proofErr w:type="spellStart"/>
            <w:r w:rsidRPr="000B3821">
              <w:rPr>
                <w:lang w:val="en-GB"/>
              </w:rPr>
              <w:lastRenderedPageBreak/>
              <w:t>SingleInstructionIdentification</w:t>
            </w:r>
            <w:proofErr w:type="spellEnd"/>
            <w:r w:rsidRPr="000B3821">
              <w:rPr>
                <w:lang w:val="en-GB"/>
              </w:rPr>
              <w:t xml:space="preserve"> - </w:t>
            </w:r>
            <w:proofErr w:type="spellStart"/>
            <w:r w:rsidRPr="000B3821">
              <w:rPr>
                <w:lang w:val="en-GB"/>
              </w:rPr>
              <w:t>AccountIdentification</w:t>
            </w:r>
            <w:proofErr w:type="spellEnd"/>
            <w:r w:rsidRPr="000B3821">
              <w:rPr>
                <w:lang w:val="en-GB"/>
              </w:rPr>
              <w:t xml:space="preserve"> &lt;</w:t>
            </w:r>
            <w:proofErr w:type="spellStart"/>
            <w:r w:rsidRPr="000B3821">
              <w:rPr>
                <w:lang w:val="en-GB"/>
              </w:rPr>
              <w:t>AcctId</w:t>
            </w:r>
            <w:proofErr w:type="spellEnd"/>
            <w:r w:rsidRPr="000B3821">
              <w:rPr>
                <w:lang w:val="en-GB"/>
              </w:rPr>
              <w:t>&gt;</w:t>
            </w:r>
          </w:p>
        </w:tc>
        <w:tc>
          <w:tcPr>
            <w:tcW w:w="1162" w:type="dxa"/>
          </w:tcPr>
          <w:p w14:paraId="036AB943" w14:textId="77777777" w:rsidR="006E0C64" w:rsidRPr="000B3821" w:rsidRDefault="006E0C64" w:rsidP="00996796">
            <w:pPr>
              <w:jc w:val="left"/>
              <w:rPr>
                <w:lang w:val="en-GB"/>
              </w:rPr>
            </w:pPr>
            <w:r w:rsidRPr="000B3821">
              <w:rPr>
                <w:lang w:val="en-GB"/>
              </w:rPr>
              <w:t>Document</w:t>
            </w:r>
          </w:p>
        </w:tc>
        <w:tc>
          <w:tcPr>
            <w:tcW w:w="4470" w:type="dxa"/>
          </w:tcPr>
          <w:p w14:paraId="3051ED6C" w14:textId="77777777" w:rsidR="006E0C64" w:rsidRPr="000B3821" w:rsidRDefault="006E0C64" w:rsidP="006575CC">
            <w:pPr>
              <w:spacing w:before="0" w:after="0"/>
              <w:rPr>
                <w:lang w:val="en-GB"/>
              </w:rPr>
            </w:pPr>
            <w:r w:rsidRPr="000B3821">
              <w:rPr>
                <w:lang w:val="en-GB"/>
              </w:rPr>
              <w:t>To report the account details the instruction is related to</w:t>
            </w:r>
          </w:p>
        </w:tc>
        <w:tc>
          <w:tcPr>
            <w:tcW w:w="1319" w:type="dxa"/>
          </w:tcPr>
          <w:p w14:paraId="520E16E9" w14:textId="77777777" w:rsidR="006E0C64" w:rsidRPr="000B3821" w:rsidRDefault="006E0C64" w:rsidP="00996796">
            <w:pPr>
              <w:jc w:val="left"/>
              <w:rPr>
                <w:lang w:val="en-GB"/>
              </w:rPr>
            </w:pPr>
            <w:r w:rsidRPr="000B3821">
              <w:rPr>
                <w:lang w:val="en-GB"/>
              </w:rPr>
              <w:t>O</w:t>
            </w:r>
          </w:p>
        </w:tc>
        <w:tc>
          <w:tcPr>
            <w:tcW w:w="2609" w:type="dxa"/>
          </w:tcPr>
          <w:p w14:paraId="0191B7D9" w14:textId="77777777" w:rsidR="006E0C64" w:rsidRPr="000B3821" w:rsidRDefault="006E0C64" w:rsidP="00996796">
            <w:pPr>
              <w:jc w:val="left"/>
              <w:rPr>
                <w:lang w:val="en-GB"/>
              </w:rPr>
            </w:pPr>
          </w:p>
        </w:tc>
      </w:tr>
      <w:tr w:rsidR="00AF5A6A" w:rsidRPr="000B3821" w14:paraId="26354929" w14:textId="77777777" w:rsidTr="00D95C79">
        <w:trPr>
          <w:ins w:id="423" w:author="Mariangela FUMAGALLI" w:date="2023-07-07T08:51:00Z"/>
        </w:trPr>
        <w:tc>
          <w:tcPr>
            <w:tcW w:w="13296" w:type="dxa"/>
            <w:gridSpan w:val="5"/>
            <w:shd w:val="clear" w:color="auto" w:fill="D9D9D9" w:themeFill="background1" w:themeFillShade="D9"/>
          </w:tcPr>
          <w:p w14:paraId="00285443" w14:textId="6488FE0D" w:rsidR="00AF5A6A" w:rsidRPr="000B3821" w:rsidRDefault="00AF5A6A" w:rsidP="00AF5A6A">
            <w:pPr>
              <w:jc w:val="left"/>
              <w:rPr>
                <w:ins w:id="424" w:author="Mariangela FUMAGALLI" w:date="2023-07-07T08:51:00Z"/>
                <w:lang w:val="en-GB"/>
              </w:rPr>
            </w:pPr>
            <w:ins w:id="425" w:author="Mariangela FUMAGALLI" w:date="2023-07-07T08:52:00Z">
              <w:r w:rsidRPr="00C215C8">
                <w:rPr>
                  <w:lang w:val="en-GB"/>
                </w:rPr>
                <w:t>Position</w:t>
              </w:r>
            </w:ins>
          </w:p>
        </w:tc>
      </w:tr>
      <w:tr w:rsidR="00AF5A6A" w:rsidRPr="000B3821" w14:paraId="1EADC52A" w14:textId="77777777" w:rsidTr="00996796">
        <w:trPr>
          <w:ins w:id="426" w:author="Mariangela FUMAGALLI" w:date="2023-07-07T08:51:00Z"/>
        </w:trPr>
        <w:tc>
          <w:tcPr>
            <w:tcW w:w="3736" w:type="dxa"/>
          </w:tcPr>
          <w:p w14:paraId="7A62DEC6" w14:textId="7D16DFD0" w:rsidR="00AF5A6A" w:rsidRPr="000B3821" w:rsidRDefault="00AF5A6A" w:rsidP="00AF5A6A">
            <w:pPr>
              <w:jc w:val="left"/>
              <w:rPr>
                <w:ins w:id="427" w:author="Mariangela FUMAGALLI" w:date="2023-07-07T08:51:00Z"/>
                <w:lang w:val="en-GB"/>
              </w:rPr>
            </w:pPr>
            <w:proofErr w:type="spellStart"/>
            <w:ins w:id="428" w:author="Mariangela FUMAGALLI" w:date="2023-07-07T08:52:00Z">
              <w:r>
                <w:t>HoldingBalance</w:t>
              </w:r>
            </w:ins>
            <w:proofErr w:type="spellEnd"/>
          </w:p>
        </w:tc>
        <w:tc>
          <w:tcPr>
            <w:tcW w:w="1162" w:type="dxa"/>
          </w:tcPr>
          <w:p w14:paraId="3E094E03" w14:textId="71952DDD" w:rsidR="00AF5A6A" w:rsidRPr="000B3821" w:rsidRDefault="00AF5A6A" w:rsidP="00AF5A6A">
            <w:pPr>
              <w:jc w:val="left"/>
              <w:rPr>
                <w:ins w:id="429" w:author="Mariangela FUMAGALLI" w:date="2023-07-07T08:51:00Z"/>
                <w:lang w:val="en-GB"/>
              </w:rPr>
            </w:pPr>
            <w:ins w:id="430" w:author="Mariangela FUMAGALLI" w:date="2023-07-07T08:52:00Z">
              <w:r w:rsidRPr="000B3821">
                <w:rPr>
                  <w:lang w:val="en-GB"/>
                </w:rPr>
                <w:t>Document</w:t>
              </w:r>
            </w:ins>
          </w:p>
        </w:tc>
        <w:tc>
          <w:tcPr>
            <w:tcW w:w="4470" w:type="dxa"/>
          </w:tcPr>
          <w:p w14:paraId="06029B24" w14:textId="030D6881" w:rsidR="00AF5A6A" w:rsidRPr="000B3821" w:rsidRDefault="00AF5A6A" w:rsidP="00AF5A6A">
            <w:pPr>
              <w:spacing w:before="0" w:after="0"/>
              <w:rPr>
                <w:ins w:id="431" w:author="Mariangela FUMAGALLI" w:date="2023-07-07T08:51:00Z"/>
                <w:lang w:val="en-GB"/>
              </w:rPr>
            </w:pPr>
            <w:ins w:id="432" w:author="Mariangela FUMAGALLI" w:date="2023-07-07T08:52:00Z">
              <w:r w:rsidRPr="000B3821">
                <w:rPr>
                  <w:lang w:val="en-GB"/>
                </w:rPr>
                <w:t xml:space="preserve">To report the account </w:t>
              </w:r>
              <w:r>
                <w:rPr>
                  <w:lang w:val="en-GB"/>
                </w:rPr>
                <w:t>balances</w:t>
              </w:r>
            </w:ins>
          </w:p>
        </w:tc>
        <w:tc>
          <w:tcPr>
            <w:tcW w:w="1319" w:type="dxa"/>
          </w:tcPr>
          <w:p w14:paraId="2D066396" w14:textId="346EE206" w:rsidR="00AF5A6A" w:rsidRPr="000B3821" w:rsidRDefault="00AF5A6A" w:rsidP="00AF5A6A">
            <w:pPr>
              <w:jc w:val="left"/>
              <w:rPr>
                <w:ins w:id="433" w:author="Mariangela FUMAGALLI" w:date="2023-07-07T08:51:00Z"/>
                <w:lang w:val="en-GB"/>
              </w:rPr>
            </w:pPr>
            <w:ins w:id="434" w:author="Mariangela FUMAGALLI" w:date="2023-07-07T08:52:00Z">
              <w:r w:rsidRPr="000B3821">
                <w:rPr>
                  <w:lang w:val="en-GB"/>
                </w:rPr>
                <w:t>O</w:t>
              </w:r>
            </w:ins>
          </w:p>
        </w:tc>
        <w:tc>
          <w:tcPr>
            <w:tcW w:w="2609" w:type="dxa"/>
          </w:tcPr>
          <w:p w14:paraId="69272B1C" w14:textId="77777777" w:rsidR="00AF5A6A" w:rsidRPr="000B3821" w:rsidRDefault="00AF5A6A" w:rsidP="00AF5A6A">
            <w:pPr>
              <w:jc w:val="left"/>
              <w:rPr>
                <w:ins w:id="435" w:author="Mariangela FUMAGALLI" w:date="2023-07-07T08:51:00Z"/>
                <w:lang w:val="en-GB"/>
              </w:rPr>
            </w:pPr>
          </w:p>
        </w:tc>
      </w:tr>
    </w:tbl>
    <w:p w14:paraId="09510FC4" w14:textId="77777777" w:rsidR="006E0C64" w:rsidRPr="000B3821" w:rsidRDefault="006E0C64" w:rsidP="006E0C64">
      <w:pPr>
        <w:widowControl w:val="0"/>
        <w:autoSpaceDE w:val="0"/>
        <w:autoSpaceDN w:val="0"/>
        <w:spacing w:before="1" w:after="0"/>
        <w:ind w:left="360"/>
        <w:jc w:val="left"/>
        <w:rPr>
          <w:szCs w:val="22"/>
          <w:lang w:val="en-GB" w:eastAsia="en-GB" w:bidi="en-GB"/>
        </w:rPr>
      </w:pPr>
    </w:p>
    <w:p w14:paraId="5974C83A" w14:textId="70BBED2D" w:rsidR="000832B3" w:rsidRPr="000B3821" w:rsidRDefault="000832B3" w:rsidP="0091620D">
      <w:pPr>
        <w:pStyle w:val="ListParagraph"/>
        <w:numPr>
          <w:ilvl w:val="0"/>
          <w:numId w:val="18"/>
        </w:numPr>
        <w:rPr>
          <w:lang w:val="en-GB"/>
        </w:rPr>
      </w:pPr>
      <w:r w:rsidRPr="000B3821">
        <w:rPr>
          <w:lang w:val="en-GB"/>
        </w:rPr>
        <w:t xml:space="preserve">Upon receipt of a </w:t>
      </w:r>
      <w:proofErr w:type="spellStart"/>
      <w:r w:rsidRPr="000B3821">
        <w:rPr>
          <w:lang w:val="en-GB"/>
        </w:rPr>
        <w:t>MeetingInstructionCancellationRequest</w:t>
      </w:r>
      <w:proofErr w:type="spellEnd"/>
      <w:r w:rsidRPr="000B3821">
        <w:rPr>
          <w:lang w:val="en-GB"/>
        </w:rPr>
        <w:t xml:space="preserve"> message, the account servicer should confirm the status using PACK to indicate the instruction has been accepted and is validated for further processing.  </w:t>
      </w:r>
    </w:p>
    <w:p w14:paraId="6E35F49F" w14:textId="77777777" w:rsidR="000832B3" w:rsidRPr="000B3821" w:rsidRDefault="000832B3" w:rsidP="0091620D">
      <w:pPr>
        <w:pStyle w:val="ListParagraph"/>
        <w:numPr>
          <w:ilvl w:val="0"/>
          <w:numId w:val="18"/>
        </w:numPr>
        <w:rPr>
          <w:lang w:val="en-GB"/>
        </w:rPr>
      </w:pPr>
      <w:r w:rsidRPr="000B3821">
        <w:rPr>
          <w:lang w:val="en-GB"/>
        </w:rPr>
        <w:t>Once the instruction has been accepted and the previous instruction cancelled, the account servicer should:</w:t>
      </w:r>
    </w:p>
    <w:p w14:paraId="28E936A8" w14:textId="70267484" w:rsidR="000832B3" w:rsidRPr="000B3821" w:rsidRDefault="000832B3" w:rsidP="0091620D">
      <w:pPr>
        <w:pStyle w:val="ListParagraph"/>
        <w:numPr>
          <w:ilvl w:val="1"/>
          <w:numId w:val="18"/>
        </w:numPr>
        <w:rPr>
          <w:lang w:val="en-GB"/>
        </w:rPr>
      </w:pPr>
      <w:r w:rsidRPr="000B3821">
        <w:rPr>
          <w:lang w:val="en-GB"/>
        </w:rPr>
        <w:t xml:space="preserve">confirm the change status of the </w:t>
      </w:r>
      <w:proofErr w:type="spellStart"/>
      <w:r w:rsidRPr="000B3821">
        <w:rPr>
          <w:lang w:val="en-GB"/>
        </w:rPr>
        <w:t>MeetingInstructionCancellationRequest</w:t>
      </w:r>
      <w:proofErr w:type="spellEnd"/>
      <w:r w:rsidRPr="000B3821">
        <w:rPr>
          <w:lang w:val="en-GB"/>
        </w:rPr>
        <w:t xml:space="preserve"> using CAND</w:t>
      </w:r>
      <w:r w:rsidR="004C2112" w:rsidRPr="000B3821">
        <w:rPr>
          <w:lang w:val="en-GB"/>
        </w:rPr>
        <w:t xml:space="preserve"> – Complete</w:t>
      </w:r>
      <w:r w:rsidRPr="000B3821">
        <w:rPr>
          <w:lang w:val="en-GB"/>
        </w:rPr>
        <w:t>;</w:t>
      </w:r>
    </w:p>
    <w:p w14:paraId="4F40CDB7" w14:textId="6DF3EE94" w:rsidR="000832B3" w:rsidRPr="000B3821" w:rsidRDefault="000832B3" w:rsidP="0091620D">
      <w:pPr>
        <w:pStyle w:val="ListParagraph"/>
        <w:numPr>
          <w:ilvl w:val="1"/>
          <w:numId w:val="18"/>
        </w:numPr>
        <w:rPr>
          <w:lang w:val="en-GB"/>
        </w:rPr>
      </w:pPr>
      <w:r w:rsidRPr="000B3821">
        <w:rPr>
          <w:lang w:val="en-GB"/>
        </w:rPr>
        <w:t xml:space="preserve">confirm the change status of the previously accepted </w:t>
      </w:r>
      <w:proofErr w:type="spellStart"/>
      <w:r w:rsidRPr="000B3821">
        <w:rPr>
          <w:lang w:val="en-GB"/>
        </w:rPr>
        <w:t>MeetingInstruction</w:t>
      </w:r>
      <w:proofErr w:type="spellEnd"/>
      <w:r w:rsidRPr="000B3821">
        <w:rPr>
          <w:lang w:val="en-GB"/>
        </w:rPr>
        <w:t xml:space="preserve"> using CAND</w:t>
      </w:r>
      <w:r w:rsidR="004C2112" w:rsidRPr="000B3821">
        <w:rPr>
          <w:lang w:val="en-GB"/>
        </w:rPr>
        <w:t xml:space="preserve"> – Cancelled</w:t>
      </w:r>
      <w:r w:rsidRPr="000B3821">
        <w:rPr>
          <w:lang w:val="en-GB"/>
        </w:rPr>
        <w:t>.</w:t>
      </w:r>
    </w:p>
    <w:p w14:paraId="66D5EC42" w14:textId="77777777" w:rsidR="00633189" w:rsidRPr="000B3821" w:rsidRDefault="00633189" w:rsidP="00633189">
      <w:pPr>
        <w:widowControl w:val="0"/>
        <w:autoSpaceDE w:val="0"/>
        <w:autoSpaceDN w:val="0"/>
        <w:spacing w:before="1" w:after="0"/>
        <w:ind w:left="112"/>
        <w:jc w:val="left"/>
        <w:rPr>
          <w:szCs w:val="22"/>
          <w:lang w:val="en-GB" w:eastAsia="en-GB" w:bidi="en-GB"/>
        </w:rPr>
      </w:pPr>
    </w:p>
    <w:p w14:paraId="101D0A1C" w14:textId="50674874" w:rsidR="000905A1" w:rsidRPr="000B3821" w:rsidRDefault="000905A1">
      <w:pPr>
        <w:spacing w:after="0"/>
        <w:jc w:val="left"/>
        <w:rPr>
          <w:lang w:val="en-GB"/>
        </w:rPr>
      </w:pPr>
      <w:r w:rsidRPr="000B3821">
        <w:rPr>
          <w:lang w:val="en-GB"/>
        </w:rPr>
        <w:br w:type="page"/>
      </w:r>
    </w:p>
    <w:p w14:paraId="711BDFBD" w14:textId="08FCAD5D" w:rsidR="00ED3C5D" w:rsidRPr="000B3821" w:rsidRDefault="00ED3C5D" w:rsidP="006575CC">
      <w:pPr>
        <w:pStyle w:val="Heading1"/>
      </w:pPr>
      <w:bookmarkStart w:id="436" w:name="_Toc139829869"/>
      <w:r w:rsidRPr="000B3821">
        <w:lastRenderedPageBreak/>
        <w:t>Meeting Vote Execution Confirmation</w:t>
      </w:r>
      <w:bookmarkEnd w:id="436"/>
    </w:p>
    <w:p w14:paraId="55634561" w14:textId="77777777" w:rsidR="00ED3C5D" w:rsidRPr="00D906A6" w:rsidRDefault="00ED3C5D" w:rsidP="00D906A6">
      <w:pPr>
        <w:pStyle w:val="Heading2"/>
      </w:pPr>
      <w:bookmarkStart w:id="437" w:name="_Toc139829870"/>
      <w:r w:rsidRPr="00D906A6">
        <w:t>Scope.</w:t>
      </w:r>
      <w:bookmarkEnd w:id="437"/>
    </w:p>
    <w:p w14:paraId="55571FDD" w14:textId="1A045FA2" w:rsidR="008C27F4" w:rsidRPr="000B3821" w:rsidRDefault="008C27F4" w:rsidP="008C27F4">
      <w:pPr>
        <w:ind w:left="360"/>
        <w:rPr>
          <w:lang w:val="en-GB"/>
        </w:rPr>
      </w:pPr>
      <w:r w:rsidRPr="000B3821">
        <w:rPr>
          <w:lang w:val="en-GB"/>
        </w:rPr>
        <w:t xml:space="preserve">The </w:t>
      </w:r>
      <w:proofErr w:type="spellStart"/>
      <w:r w:rsidRPr="000B3821">
        <w:rPr>
          <w:lang w:val="en-GB"/>
        </w:rPr>
        <w:t>MeetingVoteExecutionConfirmation</w:t>
      </w:r>
      <w:proofErr w:type="spellEnd"/>
      <w:r w:rsidRPr="000B3821">
        <w:rPr>
          <w:lang w:val="en-GB"/>
        </w:rPr>
        <w:t xml:space="preserve"> message is sent by an issuer, its </w:t>
      </w:r>
      <w:proofErr w:type="gramStart"/>
      <w:r w:rsidRPr="000B3821">
        <w:rPr>
          <w:lang w:val="en-GB"/>
        </w:rPr>
        <w:t>agent</w:t>
      </w:r>
      <w:proofErr w:type="gramEnd"/>
      <w:r w:rsidRPr="000B3821">
        <w:rPr>
          <w:lang w:val="en-GB"/>
        </w:rPr>
        <w:t xml:space="preserve"> or an intermediary to another intermediary or a party holding the right to vote to confirm that their vote has been recorded and counted by the Issuer.</w:t>
      </w:r>
    </w:p>
    <w:p w14:paraId="5C696D7B" w14:textId="5AC6086C" w:rsidR="00ED3C5D" w:rsidRPr="000B3821" w:rsidRDefault="00ED3C5D" w:rsidP="00ED3C5D">
      <w:pPr>
        <w:ind w:left="360"/>
        <w:rPr>
          <w:lang w:val="en-GB"/>
        </w:rPr>
      </w:pPr>
      <w:r w:rsidRPr="000B3821">
        <w:rPr>
          <w:lang w:val="en-GB"/>
        </w:rPr>
        <w:t>For the above-described different communication needs, the following business data are required. Focus is on the processes described in the MP</w:t>
      </w:r>
      <w:r w:rsidR="008C27F4" w:rsidRPr="000B3821">
        <w:rPr>
          <w:lang w:val="en-GB"/>
        </w:rPr>
        <w:t>.</w:t>
      </w:r>
    </w:p>
    <w:p w14:paraId="539A0051" w14:textId="77777777" w:rsidR="00ED3C5D" w:rsidRPr="00D906A6" w:rsidRDefault="00ED3C5D" w:rsidP="00D906A6">
      <w:pPr>
        <w:pStyle w:val="Heading2"/>
      </w:pPr>
      <w:bookmarkStart w:id="438" w:name="_Toc139829871"/>
      <w:r w:rsidRPr="00D906A6">
        <w:t>Common mandatory business data requirements.</w:t>
      </w:r>
      <w:bookmarkEnd w:id="438"/>
    </w:p>
    <w:p w14:paraId="560B0E33" w14:textId="2D9C59F4" w:rsidR="00ED3C5D" w:rsidRPr="000B3821" w:rsidRDefault="00ED3C5D" w:rsidP="00ED3C5D">
      <w:pPr>
        <w:ind w:left="360"/>
        <w:rPr>
          <w:lang w:val="en-GB" w:bidi="en-GB"/>
        </w:rPr>
      </w:pPr>
      <w:r w:rsidRPr="000B3821">
        <w:rPr>
          <w:lang w:val="en-GB" w:bidi="en-GB"/>
        </w:rPr>
        <w:t xml:space="preserve">The SMPG recommends that all the below optional and mandatory fields be present in all Meeting Vote Execution Confirmation messages. M / C / O identifies whether the business data is mandatory, conditional or optional </w:t>
      </w:r>
      <w:r w:rsidRPr="000B3821">
        <w:rPr>
          <w:u w:val="single"/>
          <w:lang w:val="en-GB" w:bidi="en-GB"/>
        </w:rPr>
        <w:t>in the ISO 20022 standards</w:t>
      </w:r>
      <w:r w:rsidRPr="000B3821">
        <w:rPr>
          <w:lang w:val="en-GB" w:bidi="en-GB"/>
        </w:rPr>
        <w:t>.</w:t>
      </w:r>
    </w:p>
    <w:p w14:paraId="012C8E27" w14:textId="29A22703" w:rsidR="00ED3C5D" w:rsidRPr="000B3821" w:rsidRDefault="00ED3C5D" w:rsidP="00ED3C5D">
      <w:pPr>
        <w:ind w:left="360"/>
        <w:rPr>
          <w:lang w:val="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0B3821" w14:paraId="30ADD65A" w14:textId="77777777" w:rsidTr="002A2951">
        <w:tc>
          <w:tcPr>
            <w:tcW w:w="3736" w:type="dxa"/>
            <w:shd w:val="clear" w:color="auto" w:fill="000000" w:themeFill="text1"/>
          </w:tcPr>
          <w:p w14:paraId="632773A8" w14:textId="77777777" w:rsidR="00C70FB7" w:rsidRPr="000B3821" w:rsidRDefault="00C70FB7" w:rsidP="00547C1E">
            <w:pPr>
              <w:jc w:val="center"/>
              <w:rPr>
                <w:color w:val="FFFFFF" w:themeColor="background1"/>
                <w:lang w:val="en-GB"/>
              </w:rPr>
            </w:pPr>
            <w:r w:rsidRPr="000B3821">
              <w:rPr>
                <w:color w:val="FFFFFF" w:themeColor="background1"/>
                <w:lang w:val="en-GB"/>
              </w:rPr>
              <w:t>Common mandatory elements</w:t>
            </w:r>
          </w:p>
        </w:tc>
        <w:tc>
          <w:tcPr>
            <w:tcW w:w="1162" w:type="dxa"/>
            <w:shd w:val="clear" w:color="auto" w:fill="000000" w:themeFill="text1"/>
          </w:tcPr>
          <w:p w14:paraId="7B8CD7E8" w14:textId="77777777" w:rsidR="00C70FB7" w:rsidRPr="000B3821" w:rsidRDefault="00C70FB7" w:rsidP="00547C1E">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vAlign w:val="center"/>
          </w:tcPr>
          <w:p w14:paraId="6543E45A" w14:textId="77777777" w:rsidR="00C70FB7" w:rsidRPr="000B3821" w:rsidRDefault="00C70FB7" w:rsidP="002A2951">
            <w:pPr>
              <w:spacing w:before="0" w:after="0"/>
              <w:jc w:val="center"/>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789C414F" w14:textId="77777777" w:rsidR="00C70FB7" w:rsidRPr="000B3821" w:rsidRDefault="00C70FB7" w:rsidP="00547C1E">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1D827421" w14:textId="023D95EB" w:rsidR="00C70FB7" w:rsidRPr="000B3821" w:rsidRDefault="00C70FB7" w:rsidP="00547C1E">
            <w:pPr>
              <w:jc w:val="center"/>
              <w:rPr>
                <w:color w:val="FFFFFF" w:themeColor="background1"/>
                <w:lang w:val="en-GB"/>
              </w:rPr>
            </w:pPr>
            <w:r w:rsidRPr="000B3821">
              <w:rPr>
                <w:color w:val="FFFFFF" w:themeColor="background1"/>
                <w:lang w:val="en-GB"/>
              </w:rPr>
              <w:t>SRD II reference</w:t>
            </w:r>
            <w:ins w:id="439" w:author="Mariangela FUMAGALLI" w:date="2023-07-07T09:09:00Z">
              <w:r w:rsidR="00AF5A6A">
                <w:rPr>
                  <w:rStyle w:val="FootnoteReference"/>
                  <w:color w:val="FFFFFF" w:themeColor="background1"/>
                  <w:lang w:val="en-GB"/>
                </w:rPr>
                <w:footnoteReference w:id="46"/>
              </w:r>
            </w:ins>
          </w:p>
        </w:tc>
      </w:tr>
      <w:tr w:rsidR="00C70FB7" w:rsidRPr="000B3821" w14:paraId="51407F6F" w14:textId="77777777" w:rsidTr="00547C1E">
        <w:tc>
          <w:tcPr>
            <w:tcW w:w="3736" w:type="dxa"/>
          </w:tcPr>
          <w:p w14:paraId="180515A9" w14:textId="77777777" w:rsidR="00C70FB7" w:rsidRPr="000B3821" w:rsidRDefault="00C70FB7" w:rsidP="00547C1E">
            <w:pPr>
              <w:jc w:val="left"/>
              <w:rPr>
                <w:lang w:val="en-GB"/>
              </w:rPr>
            </w:pPr>
            <w:r w:rsidRPr="000B3821">
              <w:rPr>
                <w:lang w:val="en-GB"/>
              </w:rPr>
              <w:t>From, &lt;Fr&gt;</w:t>
            </w:r>
          </w:p>
        </w:tc>
        <w:tc>
          <w:tcPr>
            <w:tcW w:w="1162" w:type="dxa"/>
          </w:tcPr>
          <w:p w14:paraId="161CBB81" w14:textId="77777777" w:rsidR="00C70FB7" w:rsidRPr="000B3821" w:rsidRDefault="00C70FB7" w:rsidP="00547C1E">
            <w:pPr>
              <w:jc w:val="left"/>
              <w:rPr>
                <w:lang w:val="en-GB"/>
              </w:rPr>
            </w:pPr>
            <w:r w:rsidRPr="000B3821">
              <w:rPr>
                <w:lang w:val="en-GB"/>
              </w:rPr>
              <w:t>BAH</w:t>
            </w:r>
          </w:p>
        </w:tc>
        <w:tc>
          <w:tcPr>
            <w:tcW w:w="4470" w:type="dxa"/>
          </w:tcPr>
          <w:p w14:paraId="675205CC" w14:textId="54EC422B" w:rsidR="00C70FB7" w:rsidRPr="000B3821" w:rsidRDefault="00C70FB7" w:rsidP="006575CC">
            <w:pPr>
              <w:spacing w:before="0" w:after="0"/>
              <w:jc w:val="left"/>
              <w:rPr>
                <w:lang w:val="en-GB"/>
              </w:rPr>
            </w:pPr>
            <w:r w:rsidRPr="000B3821">
              <w:rPr>
                <w:lang w:val="en-GB"/>
              </w:rPr>
              <w:t xml:space="preserve">The sender from a business context, which can be different </w:t>
            </w:r>
            <w:r w:rsidR="0031034D" w:rsidRPr="000B3821">
              <w:rPr>
                <w:lang w:val="en-GB"/>
              </w:rPr>
              <w:t>from</w:t>
            </w:r>
            <w:r w:rsidRPr="000B3821">
              <w:rPr>
                <w:lang w:val="en-GB"/>
              </w:rPr>
              <w:t xml:space="preserve"> the actual sender in the transport header (similar to MEOR in MT). BICFI is the preferred format</w:t>
            </w:r>
          </w:p>
        </w:tc>
        <w:tc>
          <w:tcPr>
            <w:tcW w:w="1319" w:type="dxa"/>
          </w:tcPr>
          <w:p w14:paraId="50B55D51" w14:textId="77777777" w:rsidR="00C70FB7" w:rsidRPr="000B3821" w:rsidRDefault="00C70FB7" w:rsidP="00547C1E">
            <w:pPr>
              <w:jc w:val="left"/>
              <w:rPr>
                <w:lang w:val="en-GB"/>
              </w:rPr>
            </w:pPr>
            <w:r w:rsidRPr="000B3821">
              <w:rPr>
                <w:lang w:val="en-GB"/>
              </w:rPr>
              <w:t>M</w:t>
            </w:r>
          </w:p>
        </w:tc>
        <w:tc>
          <w:tcPr>
            <w:tcW w:w="2609" w:type="dxa"/>
          </w:tcPr>
          <w:p w14:paraId="58C9D014" w14:textId="77777777" w:rsidR="00C70FB7" w:rsidRPr="000B3821" w:rsidRDefault="00C70FB7" w:rsidP="00547C1E">
            <w:pPr>
              <w:jc w:val="left"/>
              <w:rPr>
                <w:lang w:val="en-GB"/>
              </w:rPr>
            </w:pPr>
          </w:p>
        </w:tc>
      </w:tr>
      <w:tr w:rsidR="00C70FB7" w:rsidRPr="000B3821" w14:paraId="32419D90" w14:textId="77777777" w:rsidTr="00547C1E">
        <w:tc>
          <w:tcPr>
            <w:tcW w:w="3736" w:type="dxa"/>
          </w:tcPr>
          <w:p w14:paraId="32659BF1" w14:textId="77777777" w:rsidR="00C70FB7" w:rsidRPr="000B3821" w:rsidRDefault="00C70FB7" w:rsidP="00547C1E">
            <w:pPr>
              <w:jc w:val="left"/>
              <w:rPr>
                <w:lang w:val="en-GB"/>
              </w:rPr>
            </w:pPr>
            <w:r w:rsidRPr="000B3821">
              <w:rPr>
                <w:lang w:val="en-GB"/>
              </w:rPr>
              <w:t>To, &lt;</w:t>
            </w:r>
            <w:proofErr w:type="spellStart"/>
            <w:r w:rsidRPr="000B3821">
              <w:rPr>
                <w:lang w:val="en-GB"/>
              </w:rPr>
              <w:t>To</w:t>
            </w:r>
            <w:proofErr w:type="spellEnd"/>
            <w:r w:rsidRPr="000B3821">
              <w:rPr>
                <w:lang w:val="en-GB"/>
              </w:rPr>
              <w:t>&gt;</w:t>
            </w:r>
          </w:p>
        </w:tc>
        <w:tc>
          <w:tcPr>
            <w:tcW w:w="1162" w:type="dxa"/>
          </w:tcPr>
          <w:p w14:paraId="7F1C457D" w14:textId="77777777" w:rsidR="00C70FB7" w:rsidRPr="000B3821" w:rsidRDefault="00C70FB7" w:rsidP="00547C1E">
            <w:pPr>
              <w:jc w:val="left"/>
              <w:rPr>
                <w:lang w:val="en-GB"/>
              </w:rPr>
            </w:pPr>
            <w:r w:rsidRPr="000B3821">
              <w:rPr>
                <w:lang w:val="en-GB"/>
              </w:rPr>
              <w:t>BAH</w:t>
            </w:r>
          </w:p>
        </w:tc>
        <w:tc>
          <w:tcPr>
            <w:tcW w:w="4470" w:type="dxa"/>
          </w:tcPr>
          <w:p w14:paraId="7AA2BD8C" w14:textId="06B341DE" w:rsidR="00C70FB7" w:rsidRPr="000B3821" w:rsidRDefault="00C70FB7" w:rsidP="006575CC">
            <w:pPr>
              <w:spacing w:before="0" w:after="0"/>
              <w:jc w:val="left"/>
              <w:rPr>
                <w:lang w:val="en-GB"/>
              </w:rPr>
            </w:pPr>
            <w:r w:rsidRPr="000B3821">
              <w:rPr>
                <w:lang w:val="en-GB"/>
              </w:rPr>
              <w:t xml:space="preserve">The receiver from a business context, which can be different </w:t>
            </w:r>
            <w:r w:rsidR="0031034D" w:rsidRPr="000B3821">
              <w:rPr>
                <w:lang w:val="en-GB"/>
              </w:rPr>
              <w:t>from</w:t>
            </w:r>
            <w:r w:rsidRPr="000B3821">
              <w:rPr>
                <w:lang w:val="en-GB"/>
              </w:rPr>
              <w:t xml:space="preserve"> the actual receiver in the transport header (similar to MERE in MT). BICFI is the preferred format</w:t>
            </w:r>
          </w:p>
        </w:tc>
        <w:tc>
          <w:tcPr>
            <w:tcW w:w="1319" w:type="dxa"/>
          </w:tcPr>
          <w:p w14:paraId="504EAEDA" w14:textId="77777777" w:rsidR="00C70FB7" w:rsidRPr="000B3821" w:rsidRDefault="00C70FB7" w:rsidP="00547C1E">
            <w:pPr>
              <w:jc w:val="left"/>
              <w:rPr>
                <w:lang w:val="en-GB"/>
              </w:rPr>
            </w:pPr>
            <w:r w:rsidRPr="000B3821">
              <w:rPr>
                <w:lang w:val="en-GB"/>
              </w:rPr>
              <w:t>M</w:t>
            </w:r>
          </w:p>
        </w:tc>
        <w:tc>
          <w:tcPr>
            <w:tcW w:w="2609" w:type="dxa"/>
          </w:tcPr>
          <w:p w14:paraId="7596B8EF" w14:textId="77777777" w:rsidR="00C70FB7" w:rsidRPr="000B3821" w:rsidRDefault="00C70FB7" w:rsidP="00547C1E">
            <w:pPr>
              <w:jc w:val="left"/>
              <w:rPr>
                <w:lang w:val="en-GB"/>
              </w:rPr>
            </w:pPr>
          </w:p>
        </w:tc>
      </w:tr>
      <w:tr w:rsidR="008C27F4" w:rsidRPr="000B3821" w14:paraId="539AE82F" w14:textId="77777777" w:rsidTr="00547C1E">
        <w:tc>
          <w:tcPr>
            <w:tcW w:w="3736" w:type="dxa"/>
          </w:tcPr>
          <w:p w14:paraId="1A467727" w14:textId="77777777" w:rsidR="008C27F4" w:rsidRPr="000B3821" w:rsidRDefault="008C27F4" w:rsidP="008C27F4">
            <w:pPr>
              <w:jc w:val="left"/>
              <w:rPr>
                <w:lang w:val="en-GB"/>
              </w:rPr>
            </w:pPr>
            <w:proofErr w:type="spellStart"/>
            <w:r w:rsidRPr="000B3821">
              <w:rPr>
                <w:lang w:val="en-GB"/>
              </w:rPr>
              <w:t>BusinessMessageIdentifier</w:t>
            </w:r>
            <w:proofErr w:type="spellEnd"/>
            <w:r w:rsidRPr="000B3821">
              <w:rPr>
                <w:lang w:val="en-GB"/>
              </w:rPr>
              <w:t>,  &lt;</w:t>
            </w:r>
            <w:proofErr w:type="spellStart"/>
            <w:r w:rsidRPr="000B3821">
              <w:rPr>
                <w:lang w:val="en-GB"/>
              </w:rPr>
              <w:t>BizMsgIdr</w:t>
            </w:r>
            <w:proofErr w:type="spellEnd"/>
            <w:r w:rsidRPr="000B3821">
              <w:rPr>
                <w:lang w:val="en-GB"/>
              </w:rPr>
              <w:t>&gt;</w:t>
            </w:r>
          </w:p>
        </w:tc>
        <w:tc>
          <w:tcPr>
            <w:tcW w:w="1162" w:type="dxa"/>
          </w:tcPr>
          <w:p w14:paraId="1C55E4D8" w14:textId="77777777" w:rsidR="008C27F4" w:rsidRPr="000B3821" w:rsidRDefault="008C27F4" w:rsidP="008C27F4">
            <w:pPr>
              <w:jc w:val="left"/>
              <w:rPr>
                <w:lang w:val="en-GB"/>
              </w:rPr>
            </w:pPr>
            <w:r w:rsidRPr="000B3821">
              <w:rPr>
                <w:lang w:val="en-GB"/>
              </w:rPr>
              <w:t>BAH</w:t>
            </w:r>
          </w:p>
        </w:tc>
        <w:tc>
          <w:tcPr>
            <w:tcW w:w="4470" w:type="dxa"/>
          </w:tcPr>
          <w:p w14:paraId="2638E57F" w14:textId="77777777" w:rsidR="008C27F4" w:rsidRPr="000B3821" w:rsidRDefault="008C27F4" w:rsidP="006575CC">
            <w:pPr>
              <w:spacing w:before="0" w:after="0"/>
              <w:jc w:val="left"/>
              <w:rPr>
                <w:lang w:val="en-GB"/>
              </w:rPr>
            </w:pPr>
            <w:r w:rsidRPr="000B3821">
              <w:rPr>
                <w:lang w:val="en-GB"/>
              </w:rPr>
              <w:t>The sender’s unique ID/reference of the message</w:t>
            </w:r>
          </w:p>
        </w:tc>
        <w:tc>
          <w:tcPr>
            <w:tcW w:w="1319" w:type="dxa"/>
          </w:tcPr>
          <w:p w14:paraId="6FC9075C" w14:textId="77777777" w:rsidR="008C27F4" w:rsidRPr="000B3821" w:rsidRDefault="008C27F4" w:rsidP="008C27F4">
            <w:pPr>
              <w:jc w:val="left"/>
              <w:rPr>
                <w:lang w:val="en-GB"/>
              </w:rPr>
            </w:pPr>
            <w:r w:rsidRPr="000B3821">
              <w:rPr>
                <w:lang w:val="en-GB"/>
              </w:rPr>
              <w:t>M</w:t>
            </w:r>
          </w:p>
        </w:tc>
        <w:tc>
          <w:tcPr>
            <w:tcW w:w="2609" w:type="dxa"/>
          </w:tcPr>
          <w:p w14:paraId="0E2C468B" w14:textId="54F1D777" w:rsidR="008C27F4" w:rsidRPr="000B3821" w:rsidRDefault="008C27F4" w:rsidP="008C27F4">
            <w:pPr>
              <w:jc w:val="left"/>
              <w:rPr>
                <w:lang w:val="en-GB"/>
              </w:rPr>
            </w:pPr>
            <w:r w:rsidRPr="000B3821">
              <w:rPr>
                <w:lang w:val="en-GB"/>
              </w:rPr>
              <w:t>Table 7 – A1</w:t>
            </w:r>
          </w:p>
        </w:tc>
      </w:tr>
      <w:tr w:rsidR="008C27F4" w:rsidRPr="000B3821" w14:paraId="0247CD7F" w14:textId="77777777" w:rsidTr="00547C1E">
        <w:tc>
          <w:tcPr>
            <w:tcW w:w="3736" w:type="dxa"/>
          </w:tcPr>
          <w:p w14:paraId="78CA3AEC" w14:textId="77777777" w:rsidR="008C27F4" w:rsidRPr="000B3821" w:rsidRDefault="008C27F4" w:rsidP="008C27F4">
            <w:pPr>
              <w:jc w:val="left"/>
              <w:rPr>
                <w:lang w:val="en-GB"/>
              </w:rPr>
            </w:pPr>
            <w:proofErr w:type="spellStart"/>
            <w:r w:rsidRPr="000B3821">
              <w:rPr>
                <w:lang w:val="en-GB"/>
              </w:rPr>
              <w:t>MessageDefinitionIdentifier</w:t>
            </w:r>
            <w:proofErr w:type="spellEnd"/>
            <w:r w:rsidRPr="000B3821">
              <w:rPr>
                <w:lang w:val="en-GB"/>
              </w:rPr>
              <w:t>, &lt;</w:t>
            </w:r>
            <w:proofErr w:type="spellStart"/>
            <w:r w:rsidRPr="000B3821">
              <w:rPr>
                <w:lang w:val="en-GB"/>
              </w:rPr>
              <w:t>MsgDefIdr</w:t>
            </w:r>
            <w:proofErr w:type="spellEnd"/>
            <w:r w:rsidRPr="000B3821">
              <w:rPr>
                <w:lang w:val="en-GB"/>
              </w:rPr>
              <w:t>&gt;</w:t>
            </w:r>
          </w:p>
        </w:tc>
        <w:tc>
          <w:tcPr>
            <w:tcW w:w="1162" w:type="dxa"/>
          </w:tcPr>
          <w:p w14:paraId="01436680" w14:textId="77777777" w:rsidR="008C27F4" w:rsidRPr="000B3821" w:rsidRDefault="008C27F4" w:rsidP="008C27F4">
            <w:pPr>
              <w:jc w:val="left"/>
              <w:rPr>
                <w:lang w:val="en-GB"/>
              </w:rPr>
            </w:pPr>
            <w:r w:rsidRPr="000B3821">
              <w:rPr>
                <w:lang w:val="en-GB"/>
              </w:rPr>
              <w:t>BAH</w:t>
            </w:r>
          </w:p>
        </w:tc>
        <w:tc>
          <w:tcPr>
            <w:tcW w:w="4470" w:type="dxa"/>
          </w:tcPr>
          <w:p w14:paraId="11BFEC3C" w14:textId="4AD80C83" w:rsidR="008C27F4" w:rsidRPr="000B3821" w:rsidRDefault="008C27F4" w:rsidP="006575CC">
            <w:pPr>
              <w:spacing w:before="0" w:after="0"/>
              <w:jc w:val="left"/>
              <w:rPr>
                <w:lang w:val="en-GB"/>
              </w:rPr>
            </w:pPr>
            <w:r w:rsidRPr="000B3821">
              <w:rPr>
                <w:lang w:val="en-GB"/>
              </w:rPr>
              <w:t xml:space="preserve">Contains the </w:t>
            </w:r>
            <w:proofErr w:type="spellStart"/>
            <w:r w:rsidRPr="000B3821">
              <w:rPr>
                <w:lang w:val="en-GB"/>
              </w:rPr>
              <w:t>MessageIdentifier</w:t>
            </w:r>
            <w:proofErr w:type="spellEnd"/>
            <w:r w:rsidRPr="000B3821">
              <w:rPr>
                <w:lang w:val="en-GB"/>
              </w:rPr>
              <w:t xml:space="preserve"> that defines the </w:t>
            </w:r>
            <w:proofErr w:type="spellStart"/>
            <w:r w:rsidRPr="000B3821">
              <w:rPr>
                <w:lang w:val="en-GB"/>
              </w:rPr>
              <w:t>BusinessMessage</w:t>
            </w:r>
            <w:proofErr w:type="spellEnd"/>
            <w:r w:rsidRPr="000B3821">
              <w:rPr>
                <w:lang w:val="en-GB"/>
              </w:rPr>
              <w:t>, e.g. seev.007.001.06</w:t>
            </w:r>
          </w:p>
        </w:tc>
        <w:tc>
          <w:tcPr>
            <w:tcW w:w="1319" w:type="dxa"/>
          </w:tcPr>
          <w:p w14:paraId="0AD661F7" w14:textId="77777777" w:rsidR="008C27F4" w:rsidRPr="000B3821" w:rsidRDefault="008C27F4" w:rsidP="008C27F4">
            <w:pPr>
              <w:jc w:val="left"/>
              <w:rPr>
                <w:lang w:val="en-GB"/>
              </w:rPr>
            </w:pPr>
            <w:r w:rsidRPr="000B3821">
              <w:rPr>
                <w:lang w:val="en-GB"/>
              </w:rPr>
              <w:t>M</w:t>
            </w:r>
          </w:p>
        </w:tc>
        <w:tc>
          <w:tcPr>
            <w:tcW w:w="2609" w:type="dxa"/>
          </w:tcPr>
          <w:p w14:paraId="5D78E721" w14:textId="17C33E12" w:rsidR="008C27F4" w:rsidRPr="000B3821" w:rsidRDefault="008C27F4" w:rsidP="008C27F4">
            <w:pPr>
              <w:jc w:val="left"/>
              <w:rPr>
                <w:lang w:val="en-GB"/>
              </w:rPr>
            </w:pPr>
            <w:r w:rsidRPr="000B3821">
              <w:rPr>
                <w:lang w:val="en-GB"/>
              </w:rPr>
              <w:t xml:space="preserve">Table 7 – A2 </w:t>
            </w:r>
          </w:p>
        </w:tc>
      </w:tr>
      <w:tr w:rsidR="008C27F4" w:rsidRPr="000B3821" w14:paraId="4423883B" w14:textId="77777777" w:rsidTr="00547C1E">
        <w:tc>
          <w:tcPr>
            <w:tcW w:w="3736" w:type="dxa"/>
          </w:tcPr>
          <w:p w14:paraId="17A33D88" w14:textId="77777777" w:rsidR="008C27F4" w:rsidRPr="000B3821" w:rsidRDefault="008C27F4" w:rsidP="008C27F4">
            <w:pPr>
              <w:jc w:val="left"/>
              <w:rPr>
                <w:lang w:val="en-GB"/>
              </w:rPr>
            </w:pPr>
            <w:proofErr w:type="spellStart"/>
            <w:r w:rsidRPr="000B3821">
              <w:rPr>
                <w:lang w:val="en-GB"/>
              </w:rPr>
              <w:t>CreationDate</w:t>
            </w:r>
            <w:proofErr w:type="spellEnd"/>
            <w:r w:rsidRPr="000B3821">
              <w:rPr>
                <w:lang w:val="en-GB"/>
              </w:rPr>
              <w:t>, &lt;</w:t>
            </w:r>
            <w:proofErr w:type="spellStart"/>
            <w:r w:rsidRPr="000B3821">
              <w:rPr>
                <w:lang w:val="en-GB"/>
              </w:rPr>
              <w:t>CreDt</w:t>
            </w:r>
            <w:proofErr w:type="spellEnd"/>
            <w:r w:rsidRPr="000B3821">
              <w:rPr>
                <w:lang w:val="en-GB"/>
              </w:rPr>
              <w:t>&gt;</w:t>
            </w:r>
          </w:p>
        </w:tc>
        <w:tc>
          <w:tcPr>
            <w:tcW w:w="1162" w:type="dxa"/>
          </w:tcPr>
          <w:p w14:paraId="6C7C4D51" w14:textId="77777777" w:rsidR="008C27F4" w:rsidRPr="000B3821" w:rsidRDefault="008C27F4" w:rsidP="008C27F4">
            <w:pPr>
              <w:jc w:val="left"/>
              <w:rPr>
                <w:lang w:val="en-GB"/>
              </w:rPr>
            </w:pPr>
            <w:r w:rsidRPr="000B3821">
              <w:rPr>
                <w:lang w:val="en-GB"/>
              </w:rPr>
              <w:t>BAH</w:t>
            </w:r>
          </w:p>
        </w:tc>
        <w:tc>
          <w:tcPr>
            <w:tcW w:w="4470" w:type="dxa"/>
          </w:tcPr>
          <w:p w14:paraId="77AF1522" w14:textId="480CECB8" w:rsidR="008C27F4" w:rsidRPr="000B3821" w:rsidRDefault="008C27F4" w:rsidP="006575CC">
            <w:pPr>
              <w:spacing w:before="0" w:after="0"/>
              <w:jc w:val="left"/>
              <w:rPr>
                <w:lang w:val="en-GB"/>
              </w:rPr>
            </w:pPr>
            <w:r w:rsidRPr="000B3821">
              <w:rPr>
                <w:lang w:val="en-GB"/>
              </w:rPr>
              <w:t xml:space="preserve">Date and time, using </w:t>
            </w:r>
            <w:proofErr w:type="spellStart"/>
            <w:r w:rsidRPr="000B3821">
              <w:rPr>
                <w:lang w:val="en-GB"/>
              </w:rPr>
              <w:t>ISONormalisedDateTime</w:t>
            </w:r>
            <w:proofErr w:type="spellEnd"/>
            <w:r w:rsidRPr="000B3821">
              <w:rPr>
                <w:lang w:val="en-GB"/>
              </w:rPr>
              <w:t xml:space="preserve"> format</w:t>
            </w:r>
          </w:p>
        </w:tc>
        <w:tc>
          <w:tcPr>
            <w:tcW w:w="1319" w:type="dxa"/>
          </w:tcPr>
          <w:p w14:paraId="12CAAB2C" w14:textId="77777777" w:rsidR="008C27F4" w:rsidRPr="000B3821" w:rsidRDefault="008C27F4" w:rsidP="008C27F4">
            <w:pPr>
              <w:jc w:val="left"/>
              <w:rPr>
                <w:lang w:val="en-GB"/>
              </w:rPr>
            </w:pPr>
            <w:r w:rsidRPr="000B3821">
              <w:rPr>
                <w:lang w:val="en-GB"/>
              </w:rPr>
              <w:t>M</w:t>
            </w:r>
          </w:p>
        </w:tc>
        <w:tc>
          <w:tcPr>
            <w:tcW w:w="2609" w:type="dxa"/>
          </w:tcPr>
          <w:p w14:paraId="0415672B" w14:textId="77777777" w:rsidR="008C27F4" w:rsidRPr="000B3821" w:rsidRDefault="008C27F4" w:rsidP="008C27F4">
            <w:pPr>
              <w:jc w:val="left"/>
              <w:rPr>
                <w:lang w:val="en-GB"/>
              </w:rPr>
            </w:pPr>
          </w:p>
        </w:tc>
      </w:tr>
      <w:tr w:rsidR="008C27F4" w:rsidRPr="000B3821" w14:paraId="05DA9A79" w14:textId="77777777" w:rsidTr="008C27F4">
        <w:tc>
          <w:tcPr>
            <w:tcW w:w="13296" w:type="dxa"/>
            <w:gridSpan w:val="5"/>
            <w:shd w:val="clear" w:color="auto" w:fill="D9D9D9" w:themeFill="background1" w:themeFillShade="D9"/>
          </w:tcPr>
          <w:p w14:paraId="282746FA" w14:textId="7C5E47B0" w:rsidR="008C27F4" w:rsidRPr="000B3821" w:rsidRDefault="008C27F4" w:rsidP="006575CC">
            <w:pPr>
              <w:spacing w:before="0" w:after="0"/>
              <w:jc w:val="left"/>
              <w:rPr>
                <w:lang w:val="en-GB"/>
              </w:rPr>
            </w:pPr>
            <w:r w:rsidRPr="000B3821">
              <w:rPr>
                <w:lang w:val="en-GB"/>
              </w:rPr>
              <w:t>Meeting Instruction Identification</w:t>
            </w:r>
          </w:p>
        </w:tc>
      </w:tr>
      <w:tr w:rsidR="008C27F4" w:rsidRPr="000B3821" w14:paraId="6905D609" w14:textId="77777777" w:rsidTr="00547C1E">
        <w:tc>
          <w:tcPr>
            <w:tcW w:w="3736" w:type="dxa"/>
          </w:tcPr>
          <w:p w14:paraId="2E64C988" w14:textId="70C301C8" w:rsidR="008C27F4" w:rsidRPr="000B3821" w:rsidRDefault="00366102" w:rsidP="008C27F4">
            <w:pPr>
              <w:jc w:val="left"/>
              <w:rPr>
                <w:lang w:val="en-GB"/>
              </w:rPr>
            </w:pPr>
            <w:proofErr w:type="spellStart"/>
            <w:r w:rsidRPr="000B3821">
              <w:rPr>
                <w:lang w:val="en-GB"/>
              </w:rPr>
              <w:lastRenderedPageBreak/>
              <w:t>MeetingInstructionIdentification</w:t>
            </w:r>
            <w:proofErr w:type="spellEnd"/>
            <w:r w:rsidRPr="000B3821">
              <w:rPr>
                <w:lang w:val="en-GB"/>
              </w:rPr>
              <w:t xml:space="preserve"> &lt;</w:t>
            </w:r>
            <w:proofErr w:type="spellStart"/>
            <w:r w:rsidRPr="000B3821">
              <w:rPr>
                <w:lang w:val="en-GB"/>
              </w:rPr>
              <w:t>MtgInstrId</w:t>
            </w:r>
            <w:proofErr w:type="spellEnd"/>
            <w:r w:rsidRPr="000B3821">
              <w:rPr>
                <w:lang w:val="en-GB"/>
              </w:rPr>
              <w:t>&gt;</w:t>
            </w:r>
          </w:p>
        </w:tc>
        <w:tc>
          <w:tcPr>
            <w:tcW w:w="1162" w:type="dxa"/>
          </w:tcPr>
          <w:p w14:paraId="6B943B5F" w14:textId="1ED1D09E" w:rsidR="008C27F4" w:rsidRPr="000B3821" w:rsidRDefault="008C27F4" w:rsidP="008C27F4">
            <w:pPr>
              <w:jc w:val="left"/>
              <w:rPr>
                <w:lang w:val="en-GB"/>
              </w:rPr>
            </w:pPr>
            <w:r w:rsidRPr="000B3821">
              <w:rPr>
                <w:lang w:val="en-GB"/>
              </w:rPr>
              <w:t>Document</w:t>
            </w:r>
          </w:p>
        </w:tc>
        <w:tc>
          <w:tcPr>
            <w:tcW w:w="4470" w:type="dxa"/>
          </w:tcPr>
          <w:p w14:paraId="30B6AAF7" w14:textId="6C86B099" w:rsidR="004C3619" w:rsidRPr="000B3821" w:rsidRDefault="000905A1" w:rsidP="006575CC">
            <w:pPr>
              <w:spacing w:before="0" w:after="0"/>
              <w:jc w:val="left"/>
              <w:rPr>
                <w:highlight w:val="yellow"/>
                <w:lang w:val="en-GB"/>
              </w:rPr>
            </w:pPr>
            <w:r w:rsidRPr="000B3821">
              <w:rPr>
                <w:lang w:val="en-GB"/>
              </w:rPr>
              <w:t>This is the account owner’s reference, intended as the message reference (</w:t>
            </w:r>
            <w:proofErr w:type="spellStart"/>
            <w:r w:rsidRPr="000B3821">
              <w:rPr>
                <w:lang w:val="en-GB"/>
              </w:rPr>
              <w:t>BusinessMessageIdentifier</w:t>
            </w:r>
            <w:proofErr w:type="spellEnd"/>
            <w:r w:rsidRPr="000B3821">
              <w:rPr>
                <w:lang w:val="en-GB"/>
              </w:rPr>
              <w:t>, &lt;</w:t>
            </w:r>
            <w:proofErr w:type="spellStart"/>
            <w:r w:rsidRPr="000B3821">
              <w:rPr>
                <w:lang w:val="en-GB"/>
              </w:rPr>
              <w:t>BizMsgIdr</w:t>
            </w:r>
            <w:proofErr w:type="spellEnd"/>
            <w:r w:rsidRPr="000B3821">
              <w:rPr>
                <w:lang w:val="en-GB"/>
              </w:rPr>
              <w:t>&gt;) of the MEIN containing the instruction that should be confirmed.</w:t>
            </w:r>
          </w:p>
        </w:tc>
        <w:tc>
          <w:tcPr>
            <w:tcW w:w="1319" w:type="dxa"/>
          </w:tcPr>
          <w:p w14:paraId="6AC99E85" w14:textId="508CCE90" w:rsidR="008C27F4" w:rsidRPr="000B3821" w:rsidRDefault="00366102" w:rsidP="008C27F4">
            <w:pPr>
              <w:jc w:val="left"/>
              <w:rPr>
                <w:lang w:val="en-GB"/>
              </w:rPr>
            </w:pPr>
            <w:r w:rsidRPr="000B3821">
              <w:rPr>
                <w:lang w:val="en-GB"/>
              </w:rPr>
              <w:t>M</w:t>
            </w:r>
          </w:p>
        </w:tc>
        <w:tc>
          <w:tcPr>
            <w:tcW w:w="2609" w:type="dxa"/>
          </w:tcPr>
          <w:p w14:paraId="53D33785" w14:textId="77777777" w:rsidR="008C27F4" w:rsidRPr="000B3821" w:rsidRDefault="008C27F4" w:rsidP="008C27F4">
            <w:pPr>
              <w:jc w:val="left"/>
              <w:rPr>
                <w:lang w:val="en-GB"/>
              </w:rPr>
            </w:pPr>
          </w:p>
        </w:tc>
      </w:tr>
      <w:tr w:rsidR="00366102" w:rsidRPr="000B3821" w14:paraId="79B0AC73" w14:textId="77777777" w:rsidTr="00366102">
        <w:tc>
          <w:tcPr>
            <w:tcW w:w="13296" w:type="dxa"/>
            <w:gridSpan w:val="5"/>
            <w:shd w:val="clear" w:color="auto" w:fill="D9D9D9" w:themeFill="background1" w:themeFillShade="D9"/>
          </w:tcPr>
          <w:p w14:paraId="55C174F5" w14:textId="0E91B26E" w:rsidR="00366102" w:rsidRPr="000B3821" w:rsidRDefault="00366102" w:rsidP="006575CC">
            <w:pPr>
              <w:spacing w:before="0" w:after="0"/>
              <w:jc w:val="left"/>
              <w:rPr>
                <w:lang w:val="en-GB"/>
              </w:rPr>
            </w:pPr>
            <w:r w:rsidRPr="000B3821">
              <w:rPr>
                <w:lang w:val="en-GB"/>
              </w:rPr>
              <w:t>Meeting Reference</w:t>
            </w:r>
          </w:p>
        </w:tc>
      </w:tr>
      <w:tr w:rsidR="00366102" w:rsidRPr="000B3821" w14:paraId="4AAD4E26" w14:textId="77777777" w:rsidTr="00547C1E">
        <w:tc>
          <w:tcPr>
            <w:tcW w:w="3736" w:type="dxa"/>
          </w:tcPr>
          <w:p w14:paraId="20BDCAEA" w14:textId="389A82B0" w:rsidR="00366102" w:rsidRPr="000B3821" w:rsidRDefault="00366102" w:rsidP="00366102">
            <w:pPr>
              <w:jc w:val="left"/>
              <w:rPr>
                <w:lang w:val="en-GB"/>
              </w:rPr>
            </w:pPr>
            <w:proofErr w:type="spellStart"/>
            <w:r w:rsidRPr="000B3821">
              <w:rPr>
                <w:lang w:val="en-GB"/>
              </w:rPr>
              <w:t>MeetingIdentification</w:t>
            </w:r>
            <w:proofErr w:type="spellEnd"/>
            <w:r w:rsidRPr="000B3821">
              <w:rPr>
                <w:lang w:val="en-GB"/>
              </w:rPr>
              <w:t xml:space="preserve"> &lt;</w:t>
            </w:r>
            <w:proofErr w:type="spellStart"/>
            <w:r w:rsidRPr="000B3821">
              <w:rPr>
                <w:lang w:val="en-GB"/>
              </w:rPr>
              <w:t>MtgId</w:t>
            </w:r>
            <w:proofErr w:type="spellEnd"/>
            <w:r w:rsidRPr="000B3821">
              <w:rPr>
                <w:lang w:val="en-GB"/>
              </w:rPr>
              <w:t>&gt;</w:t>
            </w:r>
          </w:p>
        </w:tc>
        <w:tc>
          <w:tcPr>
            <w:tcW w:w="1162" w:type="dxa"/>
          </w:tcPr>
          <w:p w14:paraId="2C1E42F5" w14:textId="1A946B76" w:rsidR="00366102" w:rsidRPr="000B3821" w:rsidRDefault="00366102" w:rsidP="00366102">
            <w:pPr>
              <w:jc w:val="left"/>
              <w:rPr>
                <w:lang w:val="en-GB"/>
              </w:rPr>
            </w:pPr>
            <w:r w:rsidRPr="000B3821">
              <w:rPr>
                <w:lang w:val="en-GB"/>
              </w:rPr>
              <w:t>Document</w:t>
            </w:r>
          </w:p>
        </w:tc>
        <w:tc>
          <w:tcPr>
            <w:tcW w:w="4470" w:type="dxa"/>
          </w:tcPr>
          <w:p w14:paraId="1FFB8394" w14:textId="4A97F342" w:rsidR="00366102" w:rsidRPr="000B3821" w:rsidRDefault="00366102" w:rsidP="006575CC">
            <w:pPr>
              <w:spacing w:before="0" w:after="0"/>
              <w:jc w:val="left"/>
              <w:rPr>
                <w:lang w:val="en-GB"/>
              </w:rPr>
            </w:pPr>
            <w:r w:rsidRPr="000B3821">
              <w:rPr>
                <w:lang w:val="en-GB"/>
              </w:rPr>
              <w:t xml:space="preserve">This is the account servicer identification for the general meeting. </w:t>
            </w:r>
          </w:p>
        </w:tc>
        <w:tc>
          <w:tcPr>
            <w:tcW w:w="1319" w:type="dxa"/>
          </w:tcPr>
          <w:p w14:paraId="0EF37EB0" w14:textId="425C0976" w:rsidR="00366102" w:rsidRPr="000B3821" w:rsidRDefault="00CF11E6" w:rsidP="00366102">
            <w:pPr>
              <w:jc w:val="left"/>
              <w:rPr>
                <w:lang w:val="en-GB"/>
              </w:rPr>
            </w:pPr>
            <w:r w:rsidRPr="000B3821">
              <w:rPr>
                <w:lang w:val="en-GB"/>
              </w:rPr>
              <w:t>M</w:t>
            </w:r>
          </w:p>
        </w:tc>
        <w:tc>
          <w:tcPr>
            <w:tcW w:w="2609" w:type="dxa"/>
          </w:tcPr>
          <w:p w14:paraId="2E4FE913" w14:textId="77777777" w:rsidR="00366102" w:rsidRPr="000B3821" w:rsidRDefault="00366102" w:rsidP="00366102">
            <w:pPr>
              <w:jc w:val="left"/>
              <w:rPr>
                <w:lang w:val="en-GB"/>
              </w:rPr>
            </w:pPr>
          </w:p>
        </w:tc>
      </w:tr>
      <w:tr w:rsidR="00366102" w:rsidRPr="000B3821" w14:paraId="0828BE3B" w14:textId="77777777" w:rsidTr="00547C1E">
        <w:tc>
          <w:tcPr>
            <w:tcW w:w="3736" w:type="dxa"/>
          </w:tcPr>
          <w:p w14:paraId="1FF1069E" w14:textId="68C19D19" w:rsidR="00366102" w:rsidRPr="000B3821" w:rsidRDefault="00366102" w:rsidP="00366102">
            <w:pPr>
              <w:jc w:val="left"/>
              <w:rPr>
                <w:lang w:val="en-GB"/>
              </w:rPr>
            </w:pPr>
            <w:proofErr w:type="spellStart"/>
            <w:r w:rsidRPr="000B3821">
              <w:rPr>
                <w:lang w:val="en-GB"/>
              </w:rPr>
              <w:t>IssuerMeetingIdentification</w:t>
            </w:r>
            <w:proofErr w:type="spellEnd"/>
            <w:r w:rsidRPr="000B3821">
              <w:rPr>
                <w:lang w:val="en-GB"/>
              </w:rPr>
              <w:t xml:space="preserve"> &lt;</w:t>
            </w:r>
            <w:proofErr w:type="spellStart"/>
            <w:r w:rsidRPr="000B3821">
              <w:rPr>
                <w:lang w:val="en-GB"/>
              </w:rPr>
              <w:t>IssrMtgId</w:t>
            </w:r>
            <w:proofErr w:type="spellEnd"/>
            <w:r w:rsidRPr="000B3821">
              <w:rPr>
                <w:lang w:val="en-GB"/>
              </w:rPr>
              <w:t>&gt;</w:t>
            </w:r>
          </w:p>
        </w:tc>
        <w:tc>
          <w:tcPr>
            <w:tcW w:w="1162" w:type="dxa"/>
          </w:tcPr>
          <w:p w14:paraId="7C978BB9" w14:textId="66B4B985" w:rsidR="00366102" w:rsidRPr="000B3821" w:rsidRDefault="00366102" w:rsidP="00366102">
            <w:pPr>
              <w:jc w:val="left"/>
              <w:rPr>
                <w:lang w:val="en-GB"/>
              </w:rPr>
            </w:pPr>
            <w:r w:rsidRPr="000B3821">
              <w:rPr>
                <w:lang w:val="en-GB"/>
              </w:rPr>
              <w:t>Document</w:t>
            </w:r>
          </w:p>
        </w:tc>
        <w:tc>
          <w:tcPr>
            <w:tcW w:w="4470" w:type="dxa"/>
          </w:tcPr>
          <w:p w14:paraId="5CD83E7A" w14:textId="116D7043" w:rsidR="00366102" w:rsidRPr="000B3821" w:rsidRDefault="007B7DDD" w:rsidP="006575CC">
            <w:pPr>
              <w:spacing w:before="0" w:after="0"/>
              <w:jc w:val="left"/>
              <w:rPr>
                <w:lang w:val="en-GB"/>
              </w:rPr>
            </w:pPr>
            <w:r w:rsidRPr="000B3821">
              <w:rPr>
                <w:lang w:val="en-GB"/>
              </w:rPr>
              <w:t xml:space="preserve">It could be used, if provided by the issuer, in addition to the </w:t>
            </w:r>
            <w:proofErr w:type="spellStart"/>
            <w:r w:rsidRPr="000B3821">
              <w:rPr>
                <w:lang w:val="en-GB"/>
              </w:rPr>
              <w:t>MeetingIdentification</w:t>
            </w:r>
            <w:proofErr w:type="spellEnd"/>
            <w:r w:rsidRPr="000B3821">
              <w:rPr>
                <w:lang w:val="en-GB"/>
              </w:rPr>
              <w:t>, based on the SLA in place between the account servicer and account owner.</w:t>
            </w:r>
          </w:p>
        </w:tc>
        <w:tc>
          <w:tcPr>
            <w:tcW w:w="1319" w:type="dxa"/>
          </w:tcPr>
          <w:p w14:paraId="6EE1BB57" w14:textId="70EB36BA" w:rsidR="00366102" w:rsidRPr="000B3821" w:rsidRDefault="00366102" w:rsidP="00366102">
            <w:pPr>
              <w:jc w:val="left"/>
              <w:rPr>
                <w:lang w:val="en-GB"/>
              </w:rPr>
            </w:pPr>
            <w:r w:rsidRPr="000B3821">
              <w:rPr>
                <w:lang w:val="en-GB"/>
              </w:rPr>
              <w:t>O</w:t>
            </w:r>
          </w:p>
        </w:tc>
        <w:tc>
          <w:tcPr>
            <w:tcW w:w="2609" w:type="dxa"/>
          </w:tcPr>
          <w:p w14:paraId="64DCDD75" w14:textId="352D1E50" w:rsidR="00366102" w:rsidRPr="000B3821" w:rsidRDefault="00366102" w:rsidP="00366102">
            <w:pPr>
              <w:jc w:val="left"/>
              <w:rPr>
                <w:lang w:val="en-GB"/>
              </w:rPr>
            </w:pPr>
            <w:r w:rsidRPr="000B3821">
              <w:rPr>
                <w:lang w:val="en-GB"/>
              </w:rPr>
              <w:t>Table 7 – A3</w:t>
            </w:r>
          </w:p>
        </w:tc>
      </w:tr>
      <w:tr w:rsidR="00366102" w:rsidRPr="000B3821" w14:paraId="50286AC3" w14:textId="77777777" w:rsidTr="00547C1E">
        <w:tc>
          <w:tcPr>
            <w:tcW w:w="3736" w:type="dxa"/>
          </w:tcPr>
          <w:p w14:paraId="1E16800E" w14:textId="225B75AE" w:rsidR="00366102" w:rsidRPr="000B3821" w:rsidRDefault="00366102" w:rsidP="00366102">
            <w:pPr>
              <w:jc w:val="left"/>
              <w:rPr>
                <w:lang w:val="en-GB"/>
              </w:rPr>
            </w:pPr>
            <w:proofErr w:type="spellStart"/>
            <w:r w:rsidRPr="000B3821">
              <w:rPr>
                <w:lang w:val="en-GB"/>
              </w:rPr>
              <w:t>MeetingDateAndTime</w:t>
            </w:r>
            <w:proofErr w:type="spellEnd"/>
            <w:r w:rsidRPr="000B3821">
              <w:rPr>
                <w:lang w:val="en-GB"/>
              </w:rPr>
              <w:t xml:space="preserve"> &lt;</w:t>
            </w:r>
            <w:proofErr w:type="spellStart"/>
            <w:r w:rsidRPr="000B3821">
              <w:rPr>
                <w:lang w:val="en-GB"/>
              </w:rPr>
              <w:t>MtgDtAndTm</w:t>
            </w:r>
            <w:proofErr w:type="spellEnd"/>
            <w:r w:rsidRPr="000B3821">
              <w:rPr>
                <w:lang w:val="en-GB"/>
              </w:rPr>
              <w:t>&gt;</w:t>
            </w:r>
          </w:p>
        </w:tc>
        <w:tc>
          <w:tcPr>
            <w:tcW w:w="1162" w:type="dxa"/>
          </w:tcPr>
          <w:p w14:paraId="603B496A" w14:textId="29BE5FE4" w:rsidR="00366102" w:rsidRPr="000B3821" w:rsidRDefault="00366102" w:rsidP="00366102">
            <w:pPr>
              <w:jc w:val="left"/>
              <w:rPr>
                <w:lang w:val="en-GB"/>
              </w:rPr>
            </w:pPr>
            <w:r w:rsidRPr="000B3821">
              <w:rPr>
                <w:lang w:val="en-GB"/>
              </w:rPr>
              <w:t>Document</w:t>
            </w:r>
          </w:p>
        </w:tc>
        <w:tc>
          <w:tcPr>
            <w:tcW w:w="4470" w:type="dxa"/>
          </w:tcPr>
          <w:p w14:paraId="5D7C476A" w14:textId="237D3F9B" w:rsidR="00366102" w:rsidRPr="000B3821" w:rsidRDefault="00366102" w:rsidP="006575CC">
            <w:pPr>
              <w:spacing w:before="0" w:after="0"/>
              <w:jc w:val="left"/>
              <w:rPr>
                <w:lang w:val="en-GB"/>
              </w:rPr>
            </w:pPr>
            <w:proofErr w:type="spellStart"/>
            <w:r w:rsidRPr="000B3821">
              <w:rPr>
                <w:lang w:val="en-GB"/>
              </w:rPr>
              <w:t>DateTime</w:t>
            </w:r>
            <w:proofErr w:type="spellEnd"/>
            <w:r w:rsidRPr="000B3821">
              <w:rPr>
                <w:lang w:val="en-GB"/>
              </w:rPr>
              <w:t xml:space="preserve"> in UTC format is the preferred format (</w:t>
            </w:r>
            <w:proofErr w:type="spellStart"/>
            <w:r w:rsidRPr="000B3821">
              <w:rPr>
                <w:lang w:val="en-GB"/>
              </w:rPr>
              <w:t>YYYY-MM-DDThh:mm:ss.sssZ</w:t>
            </w:r>
            <w:proofErr w:type="spellEnd"/>
            <w:r w:rsidRPr="000B3821">
              <w:rPr>
                <w:lang w:val="en-GB"/>
              </w:rPr>
              <w:t xml:space="preserve"> (Z means Zulu Time ≡ UTC time ≡ zero UTC offset))</w:t>
            </w:r>
          </w:p>
        </w:tc>
        <w:tc>
          <w:tcPr>
            <w:tcW w:w="1319" w:type="dxa"/>
          </w:tcPr>
          <w:p w14:paraId="03CC9A88" w14:textId="264F60BF" w:rsidR="00366102" w:rsidRPr="000B3821" w:rsidRDefault="00366102" w:rsidP="00366102">
            <w:pPr>
              <w:jc w:val="left"/>
              <w:rPr>
                <w:lang w:val="en-GB"/>
              </w:rPr>
            </w:pPr>
            <w:r w:rsidRPr="000B3821">
              <w:rPr>
                <w:lang w:val="en-GB"/>
              </w:rPr>
              <w:t>M</w:t>
            </w:r>
          </w:p>
        </w:tc>
        <w:tc>
          <w:tcPr>
            <w:tcW w:w="2609" w:type="dxa"/>
          </w:tcPr>
          <w:p w14:paraId="5B5111E5" w14:textId="5204F727" w:rsidR="00366102" w:rsidRPr="000B3821" w:rsidRDefault="00366102" w:rsidP="00366102">
            <w:pPr>
              <w:jc w:val="left"/>
              <w:rPr>
                <w:lang w:val="en-GB"/>
              </w:rPr>
            </w:pPr>
            <w:r w:rsidRPr="000B3821">
              <w:rPr>
                <w:lang w:val="en-GB"/>
              </w:rPr>
              <w:t>Table 7 – A5</w:t>
            </w:r>
          </w:p>
        </w:tc>
      </w:tr>
      <w:tr w:rsidR="00366102" w:rsidRPr="000B3821" w14:paraId="6CD33CA9" w14:textId="77777777" w:rsidTr="00547C1E">
        <w:tc>
          <w:tcPr>
            <w:tcW w:w="3736" w:type="dxa"/>
          </w:tcPr>
          <w:p w14:paraId="0D99202A" w14:textId="4E3F5388" w:rsidR="00366102" w:rsidRPr="000B3821" w:rsidRDefault="00366102" w:rsidP="00366102">
            <w:pPr>
              <w:jc w:val="left"/>
              <w:rPr>
                <w:lang w:val="en-GB"/>
              </w:rPr>
            </w:pPr>
            <w:r w:rsidRPr="000B3821">
              <w:rPr>
                <w:lang w:val="en-GB"/>
              </w:rPr>
              <w:t>Type &lt;</w:t>
            </w:r>
            <w:proofErr w:type="spellStart"/>
            <w:r w:rsidRPr="000B3821">
              <w:rPr>
                <w:lang w:val="en-GB"/>
              </w:rPr>
              <w:t>Tp</w:t>
            </w:r>
            <w:proofErr w:type="spellEnd"/>
            <w:r w:rsidRPr="000B3821">
              <w:rPr>
                <w:lang w:val="en-GB"/>
              </w:rPr>
              <w:t>&gt;</w:t>
            </w:r>
          </w:p>
        </w:tc>
        <w:tc>
          <w:tcPr>
            <w:tcW w:w="1162" w:type="dxa"/>
          </w:tcPr>
          <w:p w14:paraId="467398BD" w14:textId="6E746192" w:rsidR="00366102" w:rsidRPr="000B3821" w:rsidRDefault="00366102" w:rsidP="00366102">
            <w:pPr>
              <w:jc w:val="left"/>
              <w:rPr>
                <w:lang w:val="en-GB"/>
              </w:rPr>
            </w:pPr>
            <w:r w:rsidRPr="000B3821">
              <w:rPr>
                <w:lang w:val="en-GB"/>
              </w:rPr>
              <w:t>Document</w:t>
            </w:r>
          </w:p>
        </w:tc>
        <w:tc>
          <w:tcPr>
            <w:tcW w:w="4470" w:type="dxa"/>
          </w:tcPr>
          <w:p w14:paraId="5BB76E50" w14:textId="77777777" w:rsidR="00366102" w:rsidRPr="000B3821" w:rsidRDefault="00366102" w:rsidP="006575CC">
            <w:pPr>
              <w:spacing w:before="0" w:after="0"/>
              <w:jc w:val="left"/>
              <w:rPr>
                <w:lang w:val="en-GB"/>
              </w:rPr>
            </w:pPr>
          </w:p>
        </w:tc>
        <w:tc>
          <w:tcPr>
            <w:tcW w:w="1319" w:type="dxa"/>
          </w:tcPr>
          <w:p w14:paraId="270FE33B" w14:textId="01CFFDBA" w:rsidR="00366102" w:rsidRPr="000B3821" w:rsidRDefault="00366102" w:rsidP="00366102">
            <w:pPr>
              <w:jc w:val="left"/>
              <w:rPr>
                <w:lang w:val="en-GB"/>
              </w:rPr>
            </w:pPr>
            <w:r w:rsidRPr="000B3821">
              <w:rPr>
                <w:lang w:val="en-GB"/>
              </w:rPr>
              <w:t>M</w:t>
            </w:r>
          </w:p>
        </w:tc>
        <w:tc>
          <w:tcPr>
            <w:tcW w:w="2609" w:type="dxa"/>
          </w:tcPr>
          <w:p w14:paraId="278D250D" w14:textId="77777777" w:rsidR="00366102" w:rsidRPr="000B3821" w:rsidRDefault="00366102" w:rsidP="00366102">
            <w:pPr>
              <w:jc w:val="left"/>
              <w:rPr>
                <w:lang w:val="en-GB"/>
              </w:rPr>
            </w:pPr>
          </w:p>
        </w:tc>
      </w:tr>
      <w:tr w:rsidR="00366102" w:rsidRPr="000B3821" w14:paraId="34B4D1C5" w14:textId="77777777" w:rsidTr="00547C1E">
        <w:tc>
          <w:tcPr>
            <w:tcW w:w="3736" w:type="dxa"/>
          </w:tcPr>
          <w:p w14:paraId="06E43635" w14:textId="5C48313A" w:rsidR="00366102" w:rsidRPr="000B3821" w:rsidRDefault="00366102" w:rsidP="00366102">
            <w:pPr>
              <w:jc w:val="left"/>
              <w:rPr>
                <w:lang w:val="en-GB"/>
              </w:rPr>
            </w:pPr>
            <w:r w:rsidRPr="000B3821">
              <w:rPr>
                <w:lang w:val="en-GB"/>
              </w:rPr>
              <w:t>Issuer &lt;</w:t>
            </w:r>
            <w:proofErr w:type="spellStart"/>
            <w:r w:rsidRPr="000B3821">
              <w:rPr>
                <w:lang w:val="en-GB"/>
              </w:rPr>
              <w:t>Issr</w:t>
            </w:r>
            <w:proofErr w:type="spellEnd"/>
            <w:r w:rsidRPr="000B3821">
              <w:rPr>
                <w:lang w:val="en-GB"/>
              </w:rPr>
              <w:t>&gt;</w:t>
            </w:r>
          </w:p>
        </w:tc>
        <w:tc>
          <w:tcPr>
            <w:tcW w:w="1162" w:type="dxa"/>
          </w:tcPr>
          <w:p w14:paraId="7C004712" w14:textId="379DF091" w:rsidR="00366102" w:rsidRPr="000B3821" w:rsidRDefault="00366102" w:rsidP="00366102">
            <w:pPr>
              <w:jc w:val="left"/>
              <w:rPr>
                <w:lang w:val="en-GB"/>
              </w:rPr>
            </w:pPr>
            <w:r w:rsidRPr="000B3821">
              <w:rPr>
                <w:lang w:val="en-GB"/>
              </w:rPr>
              <w:t>Document</w:t>
            </w:r>
          </w:p>
        </w:tc>
        <w:tc>
          <w:tcPr>
            <w:tcW w:w="4470" w:type="dxa"/>
          </w:tcPr>
          <w:p w14:paraId="31B38A1B" w14:textId="1DE3B259" w:rsidR="00366102" w:rsidRPr="000B3821" w:rsidRDefault="00366102" w:rsidP="006575CC">
            <w:pPr>
              <w:spacing w:before="0" w:after="0"/>
              <w:jc w:val="left"/>
              <w:rPr>
                <w:lang w:val="en-GB"/>
              </w:rPr>
            </w:pPr>
            <w:proofErr w:type="spellStart"/>
            <w:r w:rsidRPr="000B3821">
              <w:rPr>
                <w:lang w:val="en-GB"/>
              </w:rPr>
              <w:t>NameAndAddress</w:t>
            </w:r>
            <w:proofErr w:type="spellEnd"/>
            <w:r w:rsidRPr="000B3821">
              <w:rPr>
                <w:lang w:val="en-GB"/>
              </w:rPr>
              <w:t xml:space="preserve"> is the preferred format</w:t>
            </w:r>
          </w:p>
        </w:tc>
        <w:tc>
          <w:tcPr>
            <w:tcW w:w="1319" w:type="dxa"/>
          </w:tcPr>
          <w:p w14:paraId="4FC5FE5B" w14:textId="763917B5" w:rsidR="00366102" w:rsidRPr="000B3821" w:rsidRDefault="00366102" w:rsidP="00366102">
            <w:pPr>
              <w:jc w:val="left"/>
              <w:rPr>
                <w:lang w:val="en-GB"/>
              </w:rPr>
            </w:pPr>
            <w:r w:rsidRPr="000B3821">
              <w:rPr>
                <w:lang w:val="en-GB"/>
              </w:rPr>
              <w:t>O</w:t>
            </w:r>
          </w:p>
        </w:tc>
        <w:tc>
          <w:tcPr>
            <w:tcW w:w="2609" w:type="dxa"/>
          </w:tcPr>
          <w:p w14:paraId="79BBCD02" w14:textId="6CB09B54" w:rsidR="00366102" w:rsidRPr="000B3821" w:rsidRDefault="00366102" w:rsidP="00366102">
            <w:pPr>
              <w:jc w:val="left"/>
              <w:rPr>
                <w:lang w:val="en-GB"/>
              </w:rPr>
            </w:pPr>
            <w:r w:rsidRPr="000B3821">
              <w:rPr>
                <w:lang w:val="en-GB"/>
              </w:rPr>
              <w:t>Table 7 – A6</w:t>
            </w:r>
          </w:p>
        </w:tc>
      </w:tr>
      <w:tr w:rsidR="00D02F57" w:rsidRPr="000B3821" w14:paraId="710C31A9" w14:textId="77777777" w:rsidTr="00B706CD">
        <w:tc>
          <w:tcPr>
            <w:tcW w:w="13296" w:type="dxa"/>
            <w:gridSpan w:val="5"/>
            <w:shd w:val="clear" w:color="auto" w:fill="D9D9D9" w:themeFill="background1" w:themeFillShade="D9"/>
          </w:tcPr>
          <w:p w14:paraId="2A574559" w14:textId="17759C72" w:rsidR="00D02F57" w:rsidRPr="000B3821" w:rsidRDefault="00D02F57" w:rsidP="006575CC">
            <w:pPr>
              <w:spacing w:before="0" w:after="0"/>
              <w:jc w:val="left"/>
              <w:rPr>
                <w:lang w:val="en-GB"/>
              </w:rPr>
            </w:pPr>
            <w:r w:rsidRPr="000B3821">
              <w:rPr>
                <w:lang w:val="en-GB"/>
              </w:rPr>
              <w:t>Financial Instrument Identification</w:t>
            </w:r>
          </w:p>
        </w:tc>
      </w:tr>
      <w:tr w:rsidR="00D02F57" w:rsidRPr="000B3821" w14:paraId="219C71DA" w14:textId="77777777" w:rsidTr="00547C1E">
        <w:tc>
          <w:tcPr>
            <w:tcW w:w="3736" w:type="dxa"/>
          </w:tcPr>
          <w:p w14:paraId="223979DC" w14:textId="288EC145" w:rsidR="00D02F57" w:rsidRPr="000B3821" w:rsidRDefault="00D02F57" w:rsidP="00D02F57">
            <w:pPr>
              <w:jc w:val="left"/>
              <w:rPr>
                <w:lang w:val="en-GB"/>
              </w:rPr>
            </w:pPr>
            <w:proofErr w:type="spellStart"/>
            <w:r w:rsidRPr="000B3821">
              <w:rPr>
                <w:lang w:val="en-GB"/>
              </w:rPr>
              <w:t>FinancialInstrumentIdentification</w:t>
            </w:r>
            <w:proofErr w:type="spellEnd"/>
            <w:r w:rsidRPr="000B3821">
              <w:rPr>
                <w:lang w:val="en-GB"/>
              </w:rPr>
              <w:t xml:space="preserve"> &lt;</w:t>
            </w:r>
            <w:proofErr w:type="spellStart"/>
            <w:r w:rsidRPr="000B3821">
              <w:rPr>
                <w:lang w:val="en-GB"/>
              </w:rPr>
              <w:t>FinInstrmId</w:t>
            </w:r>
            <w:proofErr w:type="spellEnd"/>
            <w:r w:rsidRPr="000B3821">
              <w:rPr>
                <w:lang w:val="en-GB"/>
              </w:rPr>
              <w:t>&gt;</w:t>
            </w:r>
          </w:p>
        </w:tc>
        <w:tc>
          <w:tcPr>
            <w:tcW w:w="1162" w:type="dxa"/>
          </w:tcPr>
          <w:p w14:paraId="1204B95A" w14:textId="0799424C" w:rsidR="00D02F57" w:rsidRPr="000B3821" w:rsidRDefault="00D02F57" w:rsidP="00D02F57">
            <w:pPr>
              <w:jc w:val="left"/>
              <w:rPr>
                <w:lang w:val="en-GB"/>
              </w:rPr>
            </w:pPr>
            <w:r w:rsidRPr="000B3821">
              <w:rPr>
                <w:lang w:val="en-GB"/>
              </w:rPr>
              <w:t>Document</w:t>
            </w:r>
          </w:p>
        </w:tc>
        <w:tc>
          <w:tcPr>
            <w:tcW w:w="4470" w:type="dxa"/>
          </w:tcPr>
          <w:p w14:paraId="5A476FA9" w14:textId="4DE22C79" w:rsidR="00D02F57" w:rsidRPr="000B3821" w:rsidRDefault="00D02F57" w:rsidP="006575CC">
            <w:pPr>
              <w:spacing w:before="0" w:after="0"/>
              <w:jc w:val="left"/>
              <w:rPr>
                <w:lang w:val="en-GB"/>
              </w:rPr>
            </w:pPr>
            <w:r w:rsidRPr="000B3821">
              <w:rPr>
                <w:lang w:val="en-GB"/>
              </w:rPr>
              <w:t>ISIN is the preferred format.</w:t>
            </w:r>
          </w:p>
        </w:tc>
        <w:tc>
          <w:tcPr>
            <w:tcW w:w="1319" w:type="dxa"/>
          </w:tcPr>
          <w:p w14:paraId="0193888E" w14:textId="580C71B4" w:rsidR="00D02F57" w:rsidRPr="000B3821" w:rsidRDefault="00D02F57" w:rsidP="00D02F57">
            <w:pPr>
              <w:jc w:val="left"/>
              <w:rPr>
                <w:lang w:val="en-GB"/>
              </w:rPr>
            </w:pPr>
            <w:r w:rsidRPr="000B3821">
              <w:rPr>
                <w:lang w:val="en-GB"/>
              </w:rPr>
              <w:t>M</w:t>
            </w:r>
          </w:p>
        </w:tc>
        <w:tc>
          <w:tcPr>
            <w:tcW w:w="2609" w:type="dxa"/>
          </w:tcPr>
          <w:p w14:paraId="13EA611E" w14:textId="3F81304E" w:rsidR="00D02F57" w:rsidRPr="000B3821" w:rsidRDefault="00F96635" w:rsidP="00D02F57">
            <w:pPr>
              <w:jc w:val="left"/>
              <w:rPr>
                <w:lang w:val="en-GB"/>
              </w:rPr>
            </w:pPr>
            <w:r w:rsidRPr="000B3821">
              <w:rPr>
                <w:lang w:val="en-GB"/>
              </w:rPr>
              <w:t>Table 7 – A4</w:t>
            </w:r>
          </w:p>
        </w:tc>
      </w:tr>
      <w:tr w:rsidR="00D02F57" w:rsidRPr="000B3821" w14:paraId="18E6EE45" w14:textId="77777777" w:rsidTr="00B706CD">
        <w:tc>
          <w:tcPr>
            <w:tcW w:w="13296" w:type="dxa"/>
            <w:gridSpan w:val="5"/>
            <w:shd w:val="clear" w:color="auto" w:fill="D9D9D9" w:themeFill="background1" w:themeFillShade="D9"/>
          </w:tcPr>
          <w:p w14:paraId="29E6DE32" w14:textId="2D5A0535" w:rsidR="00D02F57" w:rsidRPr="000B3821" w:rsidRDefault="00D02F57" w:rsidP="006575CC">
            <w:pPr>
              <w:spacing w:before="0" w:after="0"/>
              <w:jc w:val="left"/>
              <w:rPr>
                <w:lang w:val="en-GB"/>
              </w:rPr>
            </w:pPr>
            <w:r w:rsidRPr="000B3821">
              <w:rPr>
                <w:lang w:val="en-GB"/>
              </w:rPr>
              <w:t>Vote Instructions</w:t>
            </w:r>
          </w:p>
        </w:tc>
      </w:tr>
      <w:tr w:rsidR="00D02F57" w:rsidRPr="000B3821" w14:paraId="67F4FFB8" w14:textId="77777777" w:rsidTr="00547C1E">
        <w:tc>
          <w:tcPr>
            <w:tcW w:w="3736" w:type="dxa"/>
          </w:tcPr>
          <w:p w14:paraId="58FF123C" w14:textId="45AC8E2D" w:rsidR="00D02F57" w:rsidRPr="000B3821" w:rsidRDefault="00B706CD" w:rsidP="00D02F57">
            <w:pPr>
              <w:jc w:val="left"/>
              <w:rPr>
                <w:lang w:val="en-GB"/>
              </w:rPr>
            </w:pPr>
            <w:proofErr w:type="spellStart"/>
            <w:r w:rsidRPr="000B3821">
              <w:rPr>
                <w:lang w:val="en-GB"/>
              </w:rPr>
              <w:t>SingleInstructionIdentification</w:t>
            </w:r>
            <w:proofErr w:type="spellEnd"/>
            <w:r w:rsidRPr="000B3821">
              <w:rPr>
                <w:lang w:val="en-GB"/>
              </w:rPr>
              <w:t xml:space="preserve"> &lt;</w:t>
            </w:r>
            <w:proofErr w:type="spellStart"/>
            <w:r w:rsidRPr="000B3821">
              <w:rPr>
                <w:lang w:val="en-GB"/>
              </w:rPr>
              <w:t>SnglInstrId</w:t>
            </w:r>
            <w:proofErr w:type="spellEnd"/>
            <w:r w:rsidRPr="000B3821">
              <w:rPr>
                <w:lang w:val="en-GB"/>
              </w:rPr>
              <w:t>&gt;</w:t>
            </w:r>
          </w:p>
        </w:tc>
        <w:tc>
          <w:tcPr>
            <w:tcW w:w="1162" w:type="dxa"/>
          </w:tcPr>
          <w:p w14:paraId="4C6B6887" w14:textId="0FC7605A" w:rsidR="00D02F57" w:rsidRPr="000B3821" w:rsidRDefault="00B706CD" w:rsidP="00D02F57">
            <w:pPr>
              <w:jc w:val="left"/>
              <w:rPr>
                <w:lang w:val="en-GB"/>
              </w:rPr>
            </w:pPr>
            <w:r w:rsidRPr="000B3821">
              <w:rPr>
                <w:lang w:val="en-GB"/>
              </w:rPr>
              <w:t>Document</w:t>
            </w:r>
          </w:p>
        </w:tc>
        <w:tc>
          <w:tcPr>
            <w:tcW w:w="4470" w:type="dxa"/>
          </w:tcPr>
          <w:p w14:paraId="4F95EFFD" w14:textId="71A31B09" w:rsidR="00D02F57" w:rsidRPr="000B3821" w:rsidRDefault="00B706CD" w:rsidP="006575CC">
            <w:pPr>
              <w:spacing w:before="0" w:after="0"/>
              <w:jc w:val="left"/>
              <w:rPr>
                <w:lang w:val="en-GB"/>
              </w:rPr>
            </w:pPr>
            <w:r w:rsidRPr="000B3821">
              <w:rPr>
                <w:lang w:val="en-GB"/>
              </w:rPr>
              <w:t>This is the account owner’s reference, intended as the individual instruction reference (</w:t>
            </w:r>
            <w:proofErr w:type="spellStart"/>
            <w:r w:rsidRPr="000B3821">
              <w:rPr>
                <w:lang w:val="en-GB"/>
              </w:rPr>
              <w:t>SingleInstructionIdentification</w:t>
            </w:r>
            <w:proofErr w:type="spellEnd"/>
            <w:r w:rsidRPr="000B3821">
              <w:rPr>
                <w:lang w:val="en-GB"/>
              </w:rPr>
              <w:t xml:space="preserve"> &lt;</w:t>
            </w:r>
            <w:proofErr w:type="spellStart"/>
            <w:r w:rsidRPr="000B3821">
              <w:rPr>
                <w:lang w:val="en-GB"/>
              </w:rPr>
              <w:t>SnglInstrId</w:t>
            </w:r>
            <w:proofErr w:type="spellEnd"/>
            <w:r w:rsidRPr="000B3821">
              <w:rPr>
                <w:lang w:val="en-GB"/>
              </w:rPr>
              <w:t>&gt;) indicated by the account owner in the Meeting Instruction message (MEIN – seev.004).</w:t>
            </w:r>
          </w:p>
        </w:tc>
        <w:tc>
          <w:tcPr>
            <w:tcW w:w="1319" w:type="dxa"/>
          </w:tcPr>
          <w:p w14:paraId="46249ACC" w14:textId="501EE29F" w:rsidR="00D02F57" w:rsidRPr="000B3821" w:rsidRDefault="00B706CD" w:rsidP="00D02F57">
            <w:pPr>
              <w:jc w:val="left"/>
              <w:rPr>
                <w:lang w:val="en-GB"/>
              </w:rPr>
            </w:pPr>
            <w:r w:rsidRPr="000B3821">
              <w:rPr>
                <w:lang w:val="en-GB"/>
              </w:rPr>
              <w:t>M</w:t>
            </w:r>
          </w:p>
        </w:tc>
        <w:tc>
          <w:tcPr>
            <w:tcW w:w="2609" w:type="dxa"/>
          </w:tcPr>
          <w:p w14:paraId="05534E71" w14:textId="6F2F944F" w:rsidR="00D02F57" w:rsidRPr="000B3821" w:rsidRDefault="00715C3A" w:rsidP="00D02F57">
            <w:pPr>
              <w:jc w:val="left"/>
              <w:rPr>
                <w:lang w:val="en-GB"/>
              </w:rPr>
            </w:pPr>
            <w:r w:rsidRPr="000B3821">
              <w:rPr>
                <w:lang w:val="en-GB"/>
              </w:rPr>
              <w:t>Table 7 – A11</w:t>
            </w:r>
          </w:p>
        </w:tc>
      </w:tr>
      <w:tr w:rsidR="00D02F57" w:rsidRPr="000B3821" w14:paraId="0F448C6D" w14:textId="77777777" w:rsidTr="00547C1E">
        <w:tc>
          <w:tcPr>
            <w:tcW w:w="3736" w:type="dxa"/>
          </w:tcPr>
          <w:p w14:paraId="07CE5DFC" w14:textId="17CE1798" w:rsidR="00D02F57" w:rsidRPr="000B3821" w:rsidRDefault="00B706CD" w:rsidP="00D02F57">
            <w:pPr>
              <w:jc w:val="left"/>
              <w:rPr>
                <w:lang w:val="en-GB"/>
              </w:rPr>
            </w:pPr>
            <w:proofErr w:type="spellStart"/>
            <w:r w:rsidRPr="000B3821">
              <w:rPr>
                <w:lang w:val="en-GB"/>
              </w:rPr>
              <w:t>AccountIdentification</w:t>
            </w:r>
            <w:proofErr w:type="spellEnd"/>
            <w:r w:rsidRPr="000B3821">
              <w:rPr>
                <w:lang w:val="en-GB"/>
              </w:rPr>
              <w:t xml:space="preserve"> &lt;</w:t>
            </w:r>
            <w:proofErr w:type="spellStart"/>
            <w:r w:rsidRPr="000B3821">
              <w:rPr>
                <w:lang w:val="en-GB"/>
              </w:rPr>
              <w:t>AcctId</w:t>
            </w:r>
            <w:proofErr w:type="spellEnd"/>
            <w:r w:rsidRPr="000B3821">
              <w:rPr>
                <w:lang w:val="en-GB"/>
              </w:rPr>
              <w:t>&gt;</w:t>
            </w:r>
          </w:p>
        </w:tc>
        <w:tc>
          <w:tcPr>
            <w:tcW w:w="1162" w:type="dxa"/>
          </w:tcPr>
          <w:p w14:paraId="12F84B91" w14:textId="68C6F879" w:rsidR="00D02F57" w:rsidRPr="000B3821" w:rsidRDefault="00B706CD" w:rsidP="00D02F57">
            <w:pPr>
              <w:jc w:val="left"/>
              <w:rPr>
                <w:lang w:val="en-GB"/>
              </w:rPr>
            </w:pPr>
            <w:r w:rsidRPr="000B3821">
              <w:rPr>
                <w:lang w:val="en-GB"/>
              </w:rPr>
              <w:t>Document</w:t>
            </w:r>
          </w:p>
        </w:tc>
        <w:tc>
          <w:tcPr>
            <w:tcW w:w="4470" w:type="dxa"/>
          </w:tcPr>
          <w:p w14:paraId="5A77A3EF" w14:textId="77777777" w:rsidR="00D02F57" w:rsidRPr="000B3821" w:rsidRDefault="00D02F57" w:rsidP="006575CC">
            <w:pPr>
              <w:spacing w:before="0" w:after="0"/>
              <w:jc w:val="left"/>
              <w:rPr>
                <w:lang w:val="en-GB"/>
              </w:rPr>
            </w:pPr>
          </w:p>
        </w:tc>
        <w:tc>
          <w:tcPr>
            <w:tcW w:w="1319" w:type="dxa"/>
          </w:tcPr>
          <w:p w14:paraId="3AD8F2BF" w14:textId="51C5B365" w:rsidR="00D02F57" w:rsidRPr="000B3821" w:rsidRDefault="00B706CD" w:rsidP="00D02F57">
            <w:pPr>
              <w:jc w:val="left"/>
              <w:rPr>
                <w:lang w:val="en-GB"/>
              </w:rPr>
            </w:pPr>
            <w:r w:rsidRPr="000B3821">
              <w:rPr>
                <w:lang w:val="en-GB"/>
              </w:rPr>
              <w:t>O</w:t>
            </w:r>
          </w:p>
        </w:tc>
        <w:tc>
          <w:tcPr>
            <w:tcW w:w="2609" w:type="dxa"/>
          </w:tcPr>
          <w:p w14:paraId="2FE56AF2" w14:textId="77777777" w:rsidR="00D02F57" w:rsidRPr="000B3821" w:rsidRDefault="00D02F57" w:rsidP="00D02F57">
            <w:pPr>
              <w:jc w:val="left"/>
              <w:rPr>
                <w:lang w:val="en-GB"/>
              </w:rPr>
            </w:pPr>
          </w:p>
        </w:tc>
      </w:tr>
      <w:tr w:rsidR="00715C3A" w:rsidRPr="000B3821" w14:paraId="30931046" w14:textId="77777777" w:rsidTr="00547C1E">
        <w:tc>
          <w:tcPr>
            <w:tcW w:w="3736" w:type="dxa"/>
          </w:tcPr>
          <w:p w14:paraId="71528B89" w14:textId="401B0628" w:rsidR="00715C3A" w:rsidRPr="000B3821" w:rsidRDefault="00715C3A" w:rsidP="00715C3A">
            <w:pPr>
              <w:jc w:val="left"/>
              <w:rPr>
                <w:lang w:val="en-GB"/>
              </w:rPr>
            </w:pPr>
            <w:proofErr w:type="spellStart"/>
            <w:r w:rsidRPr="000B3821">
              <w:rPr>
                <w:lang w:val="en-GB"/>
              </w:rPr>
              <w:t>RightsHolder</w:t>
            </w:r>
            <w:proofErr w:type="spellEnd"/>
            <w:r w:rsidRPr="000B3821">
              <w:rPr>
                <w:lang w:val="en-GB"/>
              </w:rPr>
              <w:t xml:space="preserve"> &lt;</w:t>
            </w:r>
            <w:proofErr w:type="spellStart"/>
            <w:r w:rsidRPr="000B3821">
              <w:rPr>
                <w:lang w:val="en-GB"/>
              </w:rPr>
              <w:t>RghtsHldr</w:t>
            </w:r>
            <w:proofErr w:type="spellEnd"/>
            <w:r w:rsidRPr="000B3821">
              <w:rPr>
                <w:lang w:val="en-GB"/>
              </w:rPr>
              <w:t>&gt;</w:t>
            </w:r>
          </w:p>
        </w:tc>
        <w:tc>
          <w:tcPr>
            <w:tcW w:w="1162" w:type="dxa"/>
          </w:tcPr>
          <w:p w14:paraId="06BFF00C" w14:textId="11B1AC00" w:rsidR="00715C3A" w:rsidRPr="000B3821" w:rsidRDefault="00715C3A" w:rsidP="00715C3A">
            <w:pPr>
              <w:jc w:val="left"/>
              <w:rPr>
                <w:lang w:val="en-GB"/>
              </w:rPr>
            </w:pPr>
            <w:r w:rsidRPr="000B3821">
              <w:rPr>
                <w:lang w:val="en-GB"/>
              </w:rPr>
              <w:t>Document</w:t>
            </w:r>
          </w:p>
        </w:tc>
        <w:tc>
          <w:tcPr>
            <w:tcW w:w="4470" w:type="dxa"/>
          </w:tcPr>
          <w:p w14:paraId="0C68B7C8" w14:textId="1BE8D54E" w:rsidR="00715C3A" w:rsidRPr="000B3821" w:rsidRDefault="00715C3A" w:rsidP="006575CC">
            <w:pPr>
              <w:spacing w:before="0" w:after="0"/>
              <w:jc w:val="left"/>
              <w:rPr>
                <w:lang w:val="en-GB"/>
              </w:rPr>
            </w:pPr>
            <w:r w:rsidRPr="000B3821">
              <w:rPr>
                <w:lang w:val="en-GB"/>
              </w:rPr>
              <w:t>According to SRDII IR, the issuer/intermediary should report the name</w:t>
            </w:r>
            <w:r w:rsidRPr="000B3821">
              <w:rPr>
                <w:rStyle w:val="FootnoteReference"/>
                <w:lang w:val="en-GB"/>
              </w:rPr>
              <w:footnoteReference w:id="47"/>
            </w:r>
            <w:r w:rsidRPr="000B3821">
              <w:rPr>
                <w:lang w:val="en-GB"/>
              </w:rPr>
              <w:t xml:space="preserve"> details of the right</w:t>
            </w:r>
            <w:r w:rsidR="00FC01B6" w:rsidRPr="000B3821">
              <w:rPr>
                <w:lang w:val="en-GB"/>
              </w:rPr>
              <w:t>s</w:t>
            </w:r>
            <w:r w:rsidRPr="000B3821">
              <w:rPr>
                <w:lang w:val="en-GB"/>
              </w:rPr>
              <w:t>holder</w:t>
            </w:r>
            <w:r w:rsidR="00C316DD">
              <w:rPr>
                <w:lang w:val="en-GB"/>
              </w:rPr>
              <w:t xml:space="preserve"> </w:t>
            </w:r>
            <w:r w:rsidR="00C316DD" w:rsidRPr="00B60B18">
              <w:rPr>
                <w:lang w:val="en-GB"/>
              </w:rPr>
              <w:t>and if applicable the Company Register Shareholder Identification</w:t>
            </w:r>
            <w:r w:rsidR="00C316DD">
              <w:rPr>
                <w:lang w:val="en-GB"/>
              </w:rPr>
              <w:t xml:space="preserve"> &lt;</w:t>
            </w:r>
            <w:r w:rsidR="00C316DD">
              <w:t xml:space="preserve"> </w:t>
            </w:r>
            <w:proofErr w:type="spellStart"/>
            <w:r w:rsidR="00C316DD" w:rsidRPr="0033327F">
              <w:rPr>
                <w:lang w:val="en-GB"/>
              </w:rPr>
              <w:t>CpnyRegrShrhldrId</w:t>
            </w:r>
            <w:proofErr w:type="spellEnd"/>
            <w:r w:rsidR="00C316DD">
              <w:rPr>
                <w:lang w:val="en-GB"/>
              </w:rPr>
              <w:t>&gt;</w:t>
            </w:r>
            <w:r w:rsidRPr="000B3821">
              <w:rPr>
                <w:lang w:val="en-GB"/>
              </w:rPr>
              <w:t>.</w:t>
            </w:r>
            <w:r w:rsidR="00C316DD">
              <w:rPr>
                <w:lang w:val="en-GB"/>
              </w:rPr>
              <w:t xml:space="preserve">  </w:t>
            </w:r>
          </w:p>
        </w:tc>
        <w:tc>
          <w:tcPr>
            <w:tcW w:w="1319" w:type="dxa"/>
          </w:tcPr>
          <w:p w14:paraId="285F28B5" w14:textId="68204401" w:rsidR="00715C3A" w:rsidRPr="000B3821" w:rsidRDefault="00715C3A" w:rsidP="00715C3A">
            <w:pPr>
              <w:jc w:val="left"/>
              <w:rPr>
                <w:lang w:val="en-GB"/>
              </w:rPr>
            </w:pPr>
            <w:r w:rsidRPr="000B3821">
              <w:rPr>
                <w:lang w:val="en-GB"/>
              </w:rPr>
              <w:t>O</w:t>
            </w:r>
          </w:p>
        </w:tc>
        <w:tc>
          <w:tcPr>
            <w:tcW w:w="2609" w:type="dxa"/>
          </w:tcPr>
          <w:p w14:paraId="65A9724E" w14:textId="71B4F27A" w:rsidR="00715C3A" w:rsidRPr="000B3821" w:rsidRDefault="00715C3A" w:rsidP="00715C3A">
            <w:pPr>
              <w:jc w:val="left"/>
              <w:rPr>
                <w:lang w:val="en-GB"/>
              </w:rPr>
            </w:pPr>
            <w:r w:rsidRPr="000B3821">
              <w:rPr>
                <w:lang w:val="en-GB"/>
              </w:rPr>
              <w:t>Table 7 – A7</w:t>
            </w:r>
          </w:p>
        </w:tc>
      </w:tr>
      <w:tr w:rsidR="00715C3A" w:rsidRPr="000B3821" w14:paraId="438DE14D" w14:textId="77777777" w:rsidTr="00547C1E">
        <w:tc>
          <w:tcPr>
            <w:tcW w:w="3736" w:type="dxa"/>
          </w:tcPr>
          <w:p w14:paraId="1583A6E8" w14:textId="2D8A8F01" w:rsidR="00715C3A" w:rsidRPr="000B3821" w:rsidRDefault="00715C3A" w:rsidP="00715C3A">
            <w:pPr>
              <w:jc w:val="left"/>
              <w:rPr>
                <w:lang w:val="en-GB"/>
              </w:rPr>
            </w:pPr>
            <w:proofErr w:type="spellStart"/>
            <w:r w:rsidRPr="000B3821">
              <w:rPr>
                <w:lang w:val="en-GB"/>
              </w:rPr>
              <w:lastRenderedPageBreak/>
              <w:t>ModalityOfCounting</w:t>
            </w:r>
            <w:proofErr w:type="spellEnd"/>
            <w:r w:rsidRPr="000B3821">
              <w:rPr>
                <w:lang w:val="en-GB"/>
              </w:rPr>
              <w:t xml:space="preserve"> &lt;</w:t>
            </w:r>
            <w:proofErr w:type="spellStart"/>
            <w:r w:rsidRPr="000B3821">
              <w:rPr>
                <w:lang w:val="en-GB"/>
              </w:rPr>
              <w:t>ModltyOfCntg</w:t>
            </w:r>
            <w:proofErr w:type="spellEnd"/>
            <w:r w:rsidRPr="000B3821">
              <w:rPr>
                <w:lang w:val="en-GB"/>
              </w:rPr>
              <w:t>&gt;</w:t>
            </w:r>
          </w:p>
        </w:tc>
        <w:tc>
          <w:tcPr>
            <w:tcW w:w="1162" w:type="dxa"/>
          </w:tcPr>
          <w:p w14:paraId="76A6D0FE" w14:textId="22D028D7" w:rsidR="00715C3A" w:rsidRPr="000B3821" w:rsidRDefault="00715C3A" w:rsidP="00715C3A">
            <w:pPr>
              <w:jc w:val="left"/>
              <w:rPr>
                <w:lang w:val="en-GB"/>
              </w:rPr>
            </w:pPr>
            <w:r w:rsidRPr="000B3821">
              <w:rPr>
                <w:lang w:val="en-GB"/>
              </w:rPr>
              <w:t>Document</w:t>
            </w:r>
          </w:p>
        </w:tc>
        <w:tc>
          <w:tcPr>
            <w:tcW w:w="4470" w:type="dxa"/>
          </w:tcPr>
          <w:p w14:paraId="78ACA1BF" w14:textId="2E787CBA" w:rsidR="00715C3A" w:rsidRPr="000B3821" w:rsidRDefault="00715C3A" w:rsidP="006575CC">
            <w:pPr>
              <w:spacing w:before="0" w:after="0"/>
              <w:jc w:val="left"/>
              <w:rPr>
                <w:lang w:val="en-GB"/>
              </w:rPr>
            </w:pPr>
          </w:p>
        </w:tc>
        <w:tc>
          <w:tcPr>
            <w:tcW w:w="1319" w:type="dxa"/>
          </w:tcPr>
          <w:p w14:paraId="11C617CC" w14:textId="6FC7E957" w:rsidR="00715C3A" w:rsidRPr="000B3821" w:rsidRDefault="00715C3A" w:rsidP="00715C3A">
            <w:pPr>
              <w:jc w:val="left"/>
              <w:rPr>
                <w:lang w:val="en-GB"/>
              </w:rPr>
            </w:pPr>
            <w:r w:rsidRPr="000B3821">
              <w:rPr>
                <w:lang w:val="en-GB"/>
              </w:rPr>
              <w:t>O</w:t>
            </w:r>
          </w:p>
        </w:tc>
        <w:tc>
          <w:tcPr>
            <w:tcW w:w="2609" w:type="dxa"/>
          </w:tcPr>
          <w:p w14:paraId="778BA6E0" w14:textId="429448EE" w:rsidR="00715C3A" w:rsidRPr="000B3821" w:rsidRDefault="00715C3A" w:rsidP="00715C3A">
            <w:pPr>
              <w:jc w:val="left"/>
              <w:rPr>
                <w:lang w:val="en-GB"/>
              </w:rPr>
            </w:pPr>
            <w:r w:rsidRPr="000B3821">
              <w:rPr>
                <w:lang w:val="en-GB"/>
              </w:rPr>
              <w:t>Table 7 – A9</w:t>
            </w:r>
          </w:p>
        </w:tc>
      </w:tr>
      <w:tr w:rsidR="00715C3A" w:rsidRPr="000B3821" w14:paraId="34EE7FC8" w14:textId="77777777" w:rsidTr="00547C1E">
        <w:tc>
          <w:tcPr>
            <w:tcW w:w="3736" w:type="dxa"/>
          </w:tcPr>
          <w:p w14:paraId="7D8F2C0B" w14:textId="0D459A55" w:rsidR="00715C3A" w:rsidRPr="000B3821" w:rsidRDefault="00715C3A" w:rsidP="00715C3A">
            <w:pPr>
              <w:jc w:val="left"/>
              <w:rPr>
                <w:lang w:val="en-GB"/>
              </w:rPr>
            </w:pPr>
            <w:proofErr w:type="spellStart"/>
            <w:r w:rsidRPr="000B3821">
              <w:rPr>
                <w:lang w:val="en-GB"/>
              </w:rPr>
              <w:t>VoteReceiptDateTime</w:t>
            </w:r>
            <w:proofErr w:type="spellEnd"/>
            <w:r w:rsidRPr="000B3821">
              <w:rPr>
                <w:lang w:val="en-GB"/>
              </w:rPr>
              <w:t xml:space="preserve"> &lt;</w:t>
            </w:r>
            <w:proofErr w:type="spellStart"/>
            <w:r w:rsidRPr="000B3821">
              <w:rPr>
                <w:lang w:val="en-GB"/>
              </w:rPr>
              <w:t>VoteRctDtTm</w:t>
            </w:r>
            <w:proofErr w:type="spellEnd"/>
            <w:r w:rsidRPr="000B3821">
              <w:rPr>
                <w:lang w:val="en-GB"/>
              </w:rPr>
              <w:t>&gt;</w:t>
            </w:r>
          </w:p>
        </w:tc>
        <w:tc>
          <w:tcPr>
            <w:tcW w:w="1162" w:type="dxa"/>
          </w:tcPr>
          <w:p w14:paraId="7899A724" w14:textId="526026B4" w:rsidR="00715C3A" w:rsidRPr="000B3821" w:rsidRDefault="00715C3A" w:rsidP="00715C3A">
            <w:pPr>
              <w:jc w:val="left"/>
              <w:rPr>
                <w:lang w:val="en-GB"/>
              </w:rPr>
            </w:pPr>
            <w:r w:rsidRPr="000B3821">
              <w:rPr>
                <w:lang w:val="en-GB"/>
              </w:rPr>
              <w:t>Document</w:t>
            </w:r>
          </w:p>
        </w:tc>
        <w:tc>
          <w:tcPr>
            <w:tcW w:w="4470" w:type="dxa"/>
          </w:tcPr>
          <w:p w14:paraId="459C4A26" w14:textId="102FA12D" w:rsidR="00715C3A" w:rsidRPr="000B3821" w:rsidRDefault="00715C3A" w:rsidP="006575CC">
            <w:pPr>
              <w:spacing w:before="0" w:after="0"/>
              <w:jc w:val="left"/>
              <w:rPr>
                <w:lang w:val="en-GB"/>
              </w:rPr>
            </w:pPr>
            <w:proofErr w:type="spellStart"/>
            <w:r w:rsidRPr="000B3821">
              <w:rPr>
                <w:lang w:val="en-GB"/>
              </w:rPr>
              <w:t>DateTime</w:t>
            </w:r>
            <w:proofErr w:type="spellEnd"/>
            <w:r w:rsidRPr="000B3821">
              <w:rPr>
                <w:lang w:val="en-GB"/>
              </w:rPr>
              <w:t xml:space="preserve"> in UTC format is the preferred format (</w:t>
            </w:r>
            <w:proofErr w:type="spellStart"/>
            <w:r w:rsidRPr="000B3821">
              <w:rPr>
                <w:lang w:val="en-GB"/>
              </w:rPr>
              <w:t>YYYY-MM-DDThh:mm:ss.sssZ</w:t>
            </w:r>
            <w:proofErr w:type="spellEnd"/>
            <w:r w:rsidRPr="000B3821">
              <w:rPr>
                <w:lang w:val="en-GB"/>
              </w:rPr>
              <w:t xml:space="preserve"> (Z means Zulu Time ≡ UTC time ≡ zero UTC offset))</w:t>
            </w:r>
          </w:p>
          <w:p w14:paraId="39AE07BD" w14:textId="7F16FF4A" w:rsidR="00715C3A" w:rsidRPr="000B3821" w:rsidRDefault="00715C3A" w:rsidP="006575CC">
            <w:pPr>
              <w:spacing w:before="0" w:after="0"/>
              <w:jc w:val="left"/>
              <w:rPr>
                <w:lang w:val="en-GB"/>
              </w:rPr>
            </w:pPr>
          </w:p>
        </w:tc>
        <w:tc>
          <w:tcPr>
            <w:tcW w:w="1319" w:type="dxa"/>
          </w:tcPr>
          <w:p w14:paraId="646BBAA5" w14:textId="65068AA1" w:rsidR="00715C3A" w:rsidRPr="000B3821" w:rsidRDefault="00715C3A" w:rsidP="00715C3A">
            <w:pPr>
              <w:jc w:val="left"/>
              <w:rPr>
                <w:lang w:val="en-GB"/>
              </w:rPr>
            </w:pPr>
            <w:r w:rsidRPr="000B3821">
              <w:rPr>
                <w:lang w:val="en-GB"/>
              </w:rPr>
              <w:t>O</w:t>
            </w:r>
          </w:p>
        </w:tc>
        <w:tc>
          <w:tcPr>
            <w:tcW w:w="2609" w:type="dxa"/>
          </w:tcPr>
          <w:p w14:paraId="13E435BE" w14:textId="6CA3583A" w:rsidR="00715C3A" w:rsidRPr="000B3821" w:rsidRDefault="00715C3A" w:rsidP="00715C3A">
            <w:pPr>
              <w:jc w:val="left"/>
              <w:rPr>
                <w:lang w:val="en-GB"/>
              </w:rPr>
            </w:pPr>
            <w:r w:rsidRPr="000B3821">
              <w:rPr>
                <w:lang w:val="en-GB"/>
              </w:rPr>
              <w:t>Table 7 – A10</w:t>
            </w:r>
          </w:p>
        </w:tc>
      </w:tr>
      <w:tr w:rsidR="00715C3A" w:rsidRPr="000B3821" w14:paraId="493402CB" w14:textId="77777777" w:rsidTr="00547C1E">
        <w:tc>
          <w:tcPr>
            <w:tcW w:w="3736" w:type="dxa"/>
          </w:tcPr>
          <w:p w14:paraId="0BEB98F0" w14:textId="7AEDE97F" w:rsidR="00715C3A" w:rsidRPr="000B3821" w:rsidRDefault="00715C3A" w:rsidP="00715C3A">
            <w:pPr>
              <w:jc w:val="left"/>
              <w:rPr>
                <w:lang w:val="en-GB"/>
              </w:rPr>
            </w:pPr>
            <w:proofErr w:type="spellStart"/>
            <w:r w:rsidRPr="000B3821">
              <w:rPr>
                <w:lang w:val="en-GB"/>
              </w:rPr>
              <w:t>VotePerResolution</w:t>
            </w:r>
            <w:proofErr w:type="spellEnd"/>
            <w:r w:rsidRPr="000B3821">
              <w:rPr>
                <w:lang w:val="en-GB"/>
              </w:rPr>
              <w:t xml:space="preserve"> &lt;</w:t>
            </w:r>
            <w:proofErr w:type="spellStart"/>
            <w:r w:rsidRPr="000B3821">
              <w:rPr>
                <w:lang w:val="en-GB"/>
              </w:rPr>
              <w:t>VotePerRsltn</w:t>
            </w:r>
            <w:proofErr w:type="spellEnd"/>
            <w:r w:rsidRPr="000B3821">
              <w:rPr>
                <w:lang w:val="en-GB"/>
              </w:rPr>
              <w:t xml:space="preserve">&gt; - </w:t>
            </w:r>
            <w:proofErr w:type="spellStart"/>
            <w:r w:rsidRPr="000B3821">
              <w:rPr>
                <w:lang w:val="en-GB"/>
              </w:rPr>
              <w:t>IssuerLabel</w:t>
            </w:r>
            <w:proofErr w:type="spellEnd"/>
            <w:r w:rsidRPr="000B3821">
              <w:rPr>
                <w:lang w:val="en-GB"/>
              </w:rPr>
              <w:t xml:space="preserve"> &lt;</w:t>
            </w:r>
            <w:proofErr w:type="spellStart"/>
            <w:r w:rsidRPr="000B3821">
              <w:rPr>
                <w:lang w:val="en-GB"/>
              </w:rPr>
              <w:t>IssrLabl</w:t>
            </w:r>
            <w:proofErr w:type="spellEnd"/>
            <w:r w:rsidRPr="000B3821">
              <w:rPr>
                <w:lang w:val="en-GB"/>
              </w:rPr>
              <w:t>&gt;</w:t>
            </w:r>
          </w:p>
        </w:tc>
        <w:tc>
          <w:tcPr>
            <w:tcW w:w="1162" w:type="dxa"/>
          </w:tcPr>
          <w:p w14:paraId="6856E835" w14:textId="69CE6DF8" w:rsidR="00715C3A" w:rsidRPr="000B3821" w:rsidRDefault="00715C3A" w:rsidP="00715C3A">
            <w:pPr>
              <w:jc w:val="left"/>
              <w:rPr>
                <w:lang w:val="en-GB"/>
              </w:rPr>
            </w:pPr>
            <w:r w:rsidRPr="000B3821">
              <w:rPr>
                <w:lang w:val="en-GB"/>
              </w:rPr>
              <w:t>Document</w:t>
            </w:r>
          </w:p>
        </w:tc>
        <w:tc>
          <w:tcPr>
            <w:tcW w:w="4470" w:type="dxa"/>
          </w:tcPr>
          <w:p w14:paraId="69171BDB" w14:textId="672D5D2B" w:rsidR="00715C3A" w:rsidRPr="000B3821" w:rsidRDefault="00715C3A" w:rsidP="006575CC">
            <w:pPr>
              <w:spacing w:before="0" w:after="0"/>
              <w:jc w:val="left"/>
              <w:rPr>
                <w:lang w:val="en-GB"/>
              </w:rPr>
            </w:pPr>
            <w:r w:rsidRPr="000B3821">
              <w:rPr>
                <w:lang w:val="en-GB"/>
              </w:rPr>
              <w:t xml:space="preserve"> </w:t>
            </w:r>
          </w:p>
        </w:tc>
        <w:tc>
          <w:tcPr>
            <w:tcW w:w="1319" w:type="dxa"/>
          </w:tcPr>
          <w:p w14:paraId="3694A243" w14:textId="02A62F53" w:rsidR="00715C3A" w:rsidRPr="000B3821" w:rsidRDefault="00715C3A" w:rsidP="00715C3A">
            <w:pPr>
              <w:jc w:val="left"/>
              <w:rPr>
                <w:lang w:val="en-GB"/>
              </w:rPr>
            </w:pPr>
            <w:r w:rsidRPr="000B3821">
              <w:rPr>
                <w:lang w:val="en-GB"/>
              </w:rPr>
              <w:t>M</w:t>
            </w:r>
          </w:p>
        </w:tc>
        <w:tc>
          <w:tcPr>
            <w:tcW w:w="2609" w:type="dxa"/>
          </w:tcPr>
          <w:p w14:paraId="7F21A7EC" w14:textId="77777777" w:rsidR="00715C3A" w:rsidRPr="000B3821" w:rsidRDefault="00715C3A" w:rsidP="00715C3A">
            <w:pPr>
              <w:jc w:val="left"/>
              <w:rPr>
                <w:lang w:val="en-GB"/>
              </w:rPr>
            </w:pPr>
          </w:p>
        </w:tc>
      </w:tr>
      <w:tr w:rsidR="00715C3A" w:rsidRPr="000B3821" w14:paraId="10E7A383" w14:textId="77777777" w:rsidTr="00547C1E">
        <w:tc>
          <w:tcPr>
            <w:tcW w:w="3736" w:type="dxa"/>
          </w:tcPr>
          <w:p w14:paraId="6B007A45" w14:textId="036B412E" w:rsidR="00715C3A" w:rsidRPr="000B3821" w:rsidRDefault="00715C3A" w:rsidP="00715C3A">
            <w:pPr>
              <w:jc w:val="left"/>
              <w:rPr>
                <w:lang w:val="en-GB"/>
              </w:rPr>
            </w:pPr>
            <w:proofErr w:type="spellStart"/>
            <w:r w:rsidRPr="000B3821">
              <w:rPr>
                <w:lang w:val="en-GB"/>
              </w:rPr>
              <w:t>VotePerResolution</w:t>
            </w:r>
            <w:proofErr w:type="spellEnd"/>
            <w:r w:rsidRPr="000B3821">
              <w:rPr>
                <w:lang w:val="en-GB"/>
              </w:rPr>
              <w:t xml:space="preserve"> &lt;</w:t>
            </w:r>
            <w:proofErr w:type="spellStart"/>
            <w:r w:rsidRPr="000B3821">
              <w:rPr>
                <w:lang w:val="en-GB"/>
              </w:rPr>
              <w:t>VotePerRsltn</w:t>
            </w:r>
            <w:proofErr w:type="spellEnd"/>
            <w:r w:rsidRPr="000B3821">
              <w:rPr>
                <w:lang w:val="en-GB"/>
              </w:rPr>
              <w:t>&gt; - For &lt;For&gt;</w:t>
            </w:r>
          </w:p>
        </w:tc>
        <w:tc>
          <w:tcPr>
            <w:tcW w:w="1162" w:type="dxa"/>
          </w:tcPr>
          <w:p w14:paraId="0C5F9544" w14:textId="58200B2D" w:rsidR="00715C3A" w:rsidRPr="000B3821" w:rsidRDefault="00715C3A" w:rsidP="00715C3A">
            <w:pPr>
              <w:jc w:val="left"/>
              <w:rPr>
                <w:lang w:val="en-GB"/>
              </w:rPr>
            </w:pPr>
            <w:r w:rsidRPr="000B3821">
              <w:rPr>
                <w:lang w:val="en-GB"/>
              </w:rPr>
              <w:t>Document</w:t>
            </w:r>
          </w:p>
        </w:tc>
        <w:tc>
          <w:tcPr>
            <w:tcW w:w="4470" w:type="dxa"/>
          </w:tcPr>
          <w:p w14:paraId="49EE1045" w14:textId="77777777" w:rsidR="00715C3A" w:rsidRPr="000B3821" w:rsidRDefault="00715C3A" w:rsidP="006575CC">
            <w:pPr>
              <w:spacing w:before="0" w:after="0"/>
              <w:jc w:val="left"/>
              <w:rPr>
                <w:lang w:val="en-GB"/>
              </w:rPr>
            </w:pPr>
          </w:p>
        </w:tc>
        <w:tc>
          <w:tcPr>
            <w:tcW w:w="1319" w:type="dxa"/>
          </w:tcPr>
          <w:p w14:paraId="4CF2F43E" w14:textId="3D7D3EC8" w:rsidR="00715C3A" w:rsidRPr="000B3821" w:rsidRDefault="00715C3A" w:rsidP="00715C3A">
            <w:pPr>
              <w:jc w:val="left"/>
              <w:rPr>
                <w:lang w:val="en-GB"/>
              </w:rPr>
            </w:pPr>
            <w:r w:rsidRPr="000B3821">
              <w:rPr>
                <w:lang w:val="en-GB"/>
              </w:rPr>
              <w:t>O</w:t>
            </w:r>
          </w:p>
        </w:tc>
        <w:tc>
          <w:tcPr>
            <w:tcW w:w="2609" w:type="dxa"/>
          </w:tcPr>
          <w:p w14:paraId="1F90CBD0" w14:textId="77777777" w:rsidR="00715C3A" w:rsidRPr="000B3821" w:rsidRDefault="00715C3A" w:rsidP="00715C3A">
            <w:pPr>
              <w:jc w:val="left"/>
              <w:rPr>
                <w:lang w:val="en-GB"/>
              </w:rPr>
            </w:pPr>
          </w:p>
        </w:tc>
      </w:tr>
      <w:tr w:rsidR="00CA1BCB" w:rsidRPr="000B3821" w14:paraId="5E73FE53" w14:textId="77777777" w:rsidTr="00547C1E">
        <w:tc>
          <w:tcPr>
            <w:tcW w:w="3736" w:type="dxa"/>
          </w:tcPr>
          <w:p w14:paraId="219BBE9D" w14:textId="19517E13" w:rsidR="00CA1BCB" w:rsidRPr="000B3821" w:rsidRDefault="00CA1BCB" w:rsidP="00CA1BCB">
            <w:pPr>
              <w:jc w:val="left"/>
              <w:rPr>
                <w:lang w:val="en-GB"/>
              </w:rPr>
            </w:pPr>
            <w:proofErr w:type="spellStart"/>
            <w:r w:rsidRPr="000B3821">
              <w:rPr>
                <w:lang w:val="en-GB"/>
              </w:rPr>
              <w:t>VotePerResolution</w:t>
            </w:r>
            <w:proofErr w:type="spellEnd"/>
            <w:r w:rsidRPr="000B3821">
              <w:rPr>
                <w:lang w:val="en-GB"/>
              </w:rPr>
              <w:t xml:space="preserve"> &lt;</w:t>
            </w:r>
            <w:proofErr w:type="spellStart"/>
            <w:r w:rsidRPr="000B3821">
              <w:rPr>
                <w:lang w:val="en-GB"/>
              </w:rPr>
              <w:t>VotePerRsltn</w:t>
            </w:r>
            <w:proofErr w:type="spellEnd"/>
            <w:r w:rsidRPr="000B3821">
              <w:rPr>
                <w:lang w:val="en-GB"/>
              </w:rPr>
              <w:t>&gt; - Against &lt;</w:t>
            </w:r>
            <w:proofErr w:type="spellStart"/>
            <w:r w:rsidRPr="000B3821">
              <w:rPr>
                <w:lang w:val="en-GB"/>
              </w:rPr>
              <w:t>Agnst</w:t>
            </w:r>
            <w:proofErr w:type="spellEnd"/>
            <w:r w:rsidRPr="000B3821">
              <w:rPr>
                <w:lang w:val="en-GB"/>
              </w:rPr>
              <w:t>&gt;</w:t>
            </w:r>
          </w:p>
        </w:tc>
        <w:tc>
          <w:tcPr>
            <w:tcW w:w="1162" w:type="dxa"/>
          </w:tcPr>
          <w:p w14:paraId="6EEC5F61" w14:textId="6059984F" w:rsidR="00CA1BCB" w:rsidRPr="000B3821" w:rsidRDefault="00CA1BCB" w:rsidP="00CA1BCB">
            <w:pPr>
              <w:jc w:val="left"/>
              <w:rPr>
                <w:lang w:val="en-GB"/>
              </w:rPr>
            </w:pPr>
            <w:r w:rsidRPr="000B3821">
              <w:rPr>
                <w:lang w:val="en-GB"/>
              </w:rPr>
              <w:t>Document</w:t>
            </w:r>
          </w:p>
        </w:tc>
        <w:tc>
          <w:tcPr>
            <w:tcW w:w="4470" w:type="dxa"/>
          </w:tcPr>
          <w:p w14:paraId="7D13FDFA" w14:textId="77777777" w:rsidR="00CA1BCB" w:rsidRPr="000B3821" w:rsidRDefault="00CA1BCB" w:rsidP="006575CC">
            <w:pPr>
              <w:spacing w:before="0" w:after="0"/>
              <w:jc w:val="left"/>
              <w:rPr>
                <w:lang w:val="en-GB"/>
              </w:rPr>
            </w:pPr>
          </w:p>
        </w:tc>
        <w:tc>
          <w:tcPr>
            <w:tcW w:w="1319" w:type="dxa"/>
          </w:tcPr>
          <w:p w14:paraId="030355D6" w14:textId="676DBB20" w:rsidR="00CA1BCB" w:rsidRPr="000B3821" w:rsidRDefault="00CA1BCB" w:rsidP="00CA1BCB">
            <w:pPr>
              <w:jc w:val="left"/>
              <w:rPr>
                <w:lang w:val="en-GB"/>
              </w:rPr>
            </w:pPr>
            <w:r w:rsidRPr="000B3821">
              <w:rPr>
                <w:lang w:val="en-GB"/>
              </w:rPr>
              <w:t>O</w:t>
            </w:r>
          </w:p>
        </w:tc>
        <w:tc>
          <w:tcPr>
            <w:tcW w:w="2609" w:type="dxa"/>
          </w:tcPr>
          <w:p w14:paraId="3200A984" w14:textId="77777777" w:rsidR="00CA1BCB" w:rsidRPr="000B3821" w:rsidRDefault="00CA1BCB" w:rsidP="00CA1BCB">
            <w:pPr>
              <w:jc w:val="left"/>
              <w:rPr>
                <w:lang w:val="en-GB"/>
              </w:rPr>
            </w:pPr>
          </w:p>
        </w:tc>
      </w:tr>
      <w:tr w:rsidR="00CA1BCB" w:rsidRPr="000B3821" w14:paraId="1EC0BB10" w14:textId="77777777" w:rsidTr="00547C1E">
        <w:tc>
          <w:tcPr>
            <w:tcW w:w="3736" w:type="dxa"/>
          </w:tcPr>
          <w:p w14:paraId="648C1E8B" w14:textId="28E13DB9" w:rsidR="00CA1BCB" w:rsidRPr="000B3821" w:rsidRDefault="00CA1BCB" w:rsidP="00CA1BCB">
            <w:pPr>
              <w:jc w:val="left"/>
              <w:rPr>
                <w:lang w:val="en-GB"/>
              </w:rPr>
            </w:pPr>
            <w:proofErr w:type="spellStart"/>
            <w:r w:rsidRPr="000B3821">
              <w:rPr>
                <w:lang w:val="en-GB"/>
              </w:rPr>
              <w:t>VotePerResolution</w:t>
            </w:r>
            <w:proofErr w:type="spellEnd"/>
            <w:r w:rsidRPr="000B3821">
              <w:rPr>
                <w:lang w:val="en-GB"/>
              </w:rPr>
              <w:t xml:space="preserve"> &lt;</w:t>
            </w:r>
            <w:proofErr w:type="spellStart"/>
            <w:r w:rsidRPr="000B3821">
              <w:rPr>
                <w:lang w:val="en-GB"/>
              </w:rPr>
              <w:t>VotePerRsltn</w:t>
            </w:r>
            <w:proofErr w:type="spellEnd"/>
            <w:r w:rsidRPr="000B3821">
              <w:rPr>
                <w:lang w:val="en-GB"/>
              </w:rPr>
              <w:t>&gt; - Abstain &lt;</w:t>
            </w:r>
            <w:proofErr w:type="spellStart"/>
            <w:r w:rsidRPr="000B3821">
              <w:rPr>
                <w:lang w:val="en-GB"/>
              </w:rPr>
              <w:t>Abstn</w:t>
            </w:r>
            <w:proofErr w:type="spellEnd"/>
            <w:r w:rsidRPr="000B3821">
              <w:rPr>
                <w:lang w:val="en-GB"/>
              </w:rPr>
              <w:t>&gt;</w:t>
            </w:r>
          </w:p>
        </w:tc>
        <w:tc>
          <w:tcPr>
            <w:tcW w:w="1162" w:type="dxa"/>
          </w:tcPr>
          <w:p w14:paraId="6E7CA87D" w14:textId="6834FC2B" w:rsidR="00CA1BCB" w:rsidRPr="000B3821" w:rsidRDefault="00CA1BCB" w:rsidP="00CA1BCB">
            <w:pPr>
              <w:jc w:val="left"/>
              <w:rPr>
                <w:lang w:val="en-GB"/>
              </w:rPr>
            </w:pPr>
            <w:r w:rsidRPr="000B3821">
              <w:rPr>
                <w:lang w:val="en-GB"/>
              </w:rPr>
              <w:t>Document</w:t>
            </w:r>
          </w:p>
        </w:tc>
        <w:tc>
          <w:tcPr>
            <w:tcW w:w="4470" w:type="dxa"/>
          </w:tcPr>
          <w:p w14:paraId="3F58B620" w14:textId="77777777" w:rsidR="00CA1BCB" w:rsidRPr="000B3821" w:rsidRDefault="00CA1BCB" w:rsidP="006575CC">
            <w:pPr>
              <w:spacing w:before="0" w:after="0"/>
              <w:jc w:val="left"/>
              <w:rPr>
                <w:lang w:val="en-GB"/>
              </w:rPr>
            </w:pPr>
          </w:p>
        </w:tc>
        <w:tc>
          <w:tcPr>
            <w:tcW w:w="1319" w:type="dxa"/>
          </w:tcPr>
          <w:p w14:paraId="494FC70F" w14:textId="77B0B80D" w:rsidR="00CA1BCB" w:rsidRPr="000B3821" w:rsidRDefault="00CA1BCB" w:rsidP="00CA1BCB">
            <w:pPr>
              <w:jc w:val="left"/>
              <w:rPr>
                <w:lang w:val="en-GB"/>
              </w:rPr>
            </w:pPr>
            <w:r w:rsidRPr="000B3821">
              <w:rPr>
                <w:lang w:val="en-GB"/>
              </w:rPr>
              <w:t>O</w:t>
            </w:r>
          </w:p>
        </w:tc>
        <w:tc>
          <w:tcPr>
            <w:tcW w:w="2609" w:type="dxa"/>
          </w:tcPr>
          <w:p w14:paraId="149477B3" w14:textId="77777777" w:rsidR="00CA1BCB" w:rsidRPr="000B3821" w:rsidRDefault="00CA1BCB" w:rsidP="00CA1BCB">
            <w:pPr>
              <w:jc w:val="left"/>
              <w:rPr>
                <w:lang w:val="en-GB"/>
              </w:rPr>
            </w:pPr>
          </w:p>
        </w:tc>
      </w:tr>
      <w:tr w:rsidR="00CA1BCB" w:rsidRPr="000B3821" w14:paraId="6523599D" w14:textId="77777777" w:rsidTr="00547C1E">
        <w:tc>
          <w:tcPr>
            <w:tcW w:w="3736" w:type="dxa"/>
          </w:tcPr>
          <w:p w14:paraId="59831A37" w14:textId="14B5BC2C" w:rsidR="00CA1BCB" w:rsidRPr="000B3821" w:rsidRDefault="00CA1BCB" w:rsidP="00CA1BCB">
            <w:pPr>
              <w:jc w:val="left"/>
              <w:rPr>
                <w:lang w:val="en-GB"/>
              </w:rPr>
            </w:pPr>
            <w:proofErr w:type="spellStart"/>
            <w:r w:rsidRPr="000B3821">
              <w:rPr>
                <w:lang w:val="en-GB"/>
              </w:rPr>
              <w:t>VotePerResolution</w:t>
            </w:r>
            <w:proofErr w:type="spellEnd"/>
            <w:r w:rsidRPr="000B3821">
              <w:rPr>
                <w:lang w:val="en-GB"/>
              </w:rPr>
              <w:t xml:space="preserve"> &lt;</w:t>
            </w:r>
            <w:proofErr w:type="spellStart"/>
            <w:r w:rsidRPr="000B3821">
              <w:rPr>
                <w:lang w:val="en-GB"/>
              </w:rPr>
              <w:t>VotePerRsltn</w:t>
            </w:r>
            <w:proofErr w:type="spellEnd"/>
            <w:r w:rsidRPr="000B3821">
              <w:rPr>
                <w:lang w:val="en-GB"/>
              </w:rPr>
              <w:t>&gt; - Withhold &lt;</w:t>
            </w:r>
            <w:proofErr w:type="spellStart"/>
            <w:r w:rsidRPr="000B3821">
              <w:rPr>
                <w:lang w:val="en-GB"/>
              </w:rPr>
              <w:t>Wthhld</w:t>
            </w:r>
            <w:proofErr w:type="spellEnd"/>
            <w:r w:rsidRPr="000B3821">
              <w:rPr>
                <w:lang w:val="en-GB"/>
              </w:rPr>
              <w:t>&gt;</w:t>
            </w:r>
          </w:p>
        </w:tc>
        <w:tc>
          <w:tcPr>
            <w:tcW w:w="1162" w:type="dxa"/>
          </w:tcPr>
          <w:p w14:paraId="1591906B" w14:textId="53BAE5EC" w:rsidR="00CA1BCB" w:rsidRPr="000B3821" w:rsidRDefault="00CA1BCB" w:rsidP="00CA1BCB">
            <w:pPr>
              <w:jc w:val="left"/>
              <w:rPr>
                <w:lang w:val="en-GB"/>
              </w:rPr>
            </w:pPr>
            <w:r w:rsidRPr="000B3821">
              <w:rPr>
                <w:lang w:val="en-GB"/>
              </w:rPr>
              <w:t>Document</w:t>
            </w:r>
          </w:p>
        </w:tc>
        <w:tc>
          <w:tcPr>
            <w:tcW w:w="4470" w:type="dxa"/>
          </w:tcPr>
          <w:p w14:paraId="0C5E0395" w14:textId="77777777" w:rsidR="00CA1BCB" w:rsidRPr="000B3821" w:rsidRDefault="00CA1BCB" w:rsidP="006575CC">
            <w:pPr>
              <w:spacing w:before="0" w:after="0"/>
              <w:jc w:val="left"/>
              <w:rPr>
                <w:lang w:val="en-GB"/>
              </w:rPr>
            </w:pPr>
          </w:p>
        </w:tc>
        <w:tc>
          <w:tcPr>
            <w:tcW w:w="1319" w:type="dxa"/>
          </w:tcPr>
          <w:p w14:paraId="0DBC3323" w14:textId="5191CD79" w:rsidR="00CA1BCB" w:rsidRPr="000B3821" w:rsidRDefault="00CA1BCB" w:rsidP="00CA1BCB">
            <w:pPr>
              <w:jc w:val="left"/>
              <w:rPr>
                <w:lang w:val="en-GB"/>
              </w:rPr>
            </w:pPr>
            <w:r w:rsidRPr="000B3821">
              <w:rPr>
                <w:lang w:val="en-GB"/>
              </w:rPr>
              <w:t>O</w:t>
            </w:r>
          </w:p>
        </w:tc>
        <w:tc>
          <w:tcPr>
            <w:tcW w:w="2609" w:type="dxa"/>
          </w:tcPr>
          <w:p w14:paraId="08028E8D" w14:textId="77777777" w:rsidR="00CA1BCB" w:rsidRPr="000B3821" w:rsidRDefault="00CA1BCB" w:rsidP="00CA1BCB">
            <w:pPr>
              <w:jc w:val="left"/>
              <w:rPr>
                <w:lang w:val="en-GB"/>
              </w:rPr>
            </w:pPr>
          </w:p>
        </w:tc>
      </w:tr>
      <w:tr w:rsidR="00CA1BCB" w:rsidRPr="000B3821" w14:paraId="0548C436" w14:textId="77777777" w:rsidTr="00547C1E">
        <w:tc>
          <w:tcPr>
            <w:tcW w:w="3736" w:type="dxa"/>
          </w:tcPr>
          <w:p w14:paraId="21092D09" w14:textId="4F491654" w:rsidR="00CA1BCB" w:rsidRPr="000B3821" w:rsidRDefault="00CA1BCB" w:rsidP="00CA1BCB">
            <w:pPr>
              <w:jc w:val="left"/>
              <w:rPr>
                <w:lang w:val="en-GB"/>
              </w:rPr>
            </w:pPr>
            <w:proofErr w:type="spellStart"/>
            <w:r w:rsidRPr="000B3821">
              <w:rPr>
                <w:lang w:val="en-GB"/>
              </w:rPr>
              <w:t>VotePerResolution</w:t>
            </w:r>
            <w:proofErr w:type="spellEnd"/>
            <w:r w:rsidRPr="000B3821">
              <w:rPr>
                <w:lang w:val="en-GB"/>
              </w:rPr>
              <w:t xml:space="preserve"> &lt;</w:t>
            </w:r>
            <w:proofErr w:type="spellStart"/>
            <w:r w:rsidRPr="000B3821">
              <w:rPr>
                <w:lang w:val="en-GB"/>
              </w:rPr>
              <w:t>VotePerRsltn</w:t>
            </w:r>
            <w:proofErr w:type="spellEnd"/>
            <w:r w:rsidRPr="000B3821">
              <w:rPr>
                <w:lang w:val="en-GB"/>
              </w:rPr>
              <w:t xml:space="preserve">&gt; - </w:t>
            </w:r>
            <w:proofErr w:type="spellStart"/>
            <w:r w:rsidRPr="000B3821">
              <w:rPr>
                <w:lang w:val="en-GB"/>
              </w:rPr>
              <w:t>WithManagement</w:t>
            </w:r>
            <w:proofErr w:type="spellEnd"/>
            <w:r w:rsidRPr="000B3821">
              <w:rPr>
                <w:lang w:val="en-GB"/>
              </w:rPr>
              <w:t xml:space="preserve"> &lt;</w:t>
            </w:r>
            <w:proofErr w:type="spellStart"/>
            <w:r w:rsidRPr="000B3821">
              <w:rPr>
                <w:lang w:val="en-GB"/>
              </w:rPr>
              <w:t>WthMgmt</w:t>
            </w:r>
            <w:proofErr w:type="spellEnd"/>
            <w:r w:rsidRPr="000B3821">
              <w:rPr>
                <w:lang w:val="en-GB"/>
              </w:rPr>
              <w:t>&gt;</w:t>
            </w:r>
          </w:p>
        </w:tc>
        <w:tc>
          <w:tcPr>
            <w:tcW w:w="1162" w:type="dxa"/>
          </w:tcPr>
          <w:p w14:paraId="781180DE" w14:textId="44136294" w:rsidR="00CA1BCB" w:rsidRPr="000B3821" w:rsidRDefault="00CA1BCB" w:rsidP="00CA1BCB">
            <w:pPr>
              <w:jc w:val="left"/>
              <w:rPr>
                <w:lang w:val="en-GB"/>
              </w:rPr>
            </w:pPr>
            <w:r w:rsidRPr="000B3821">
              <w:rPr>
                <w:lang w:val="en-GB"/>
              </w:rPr>
              <w:t>Document</w:t>
            </w:r>
          </w:p>
        </w:tc>
        <w:tc>
          <w:tcPr>
            <w:tcW w:w="4470" w:type="dxa"/>
          </w:tcPr>
          <w:p w14:paraId="5289B33E" w14:textId="77777777" w:rsidR="00CA1BCB" w:rsidRPr="000B3821" w:rsidRDefault="00CA1BCB" w:rsidP="006575CC">
            <w:pPr>
              <w:spacing w:before="0" w:after="0"/>
              <w:jc w:val="left"/>
              <w:rPr>
                <w:lang w:val="en-GB"/>
              </w:rPr>
            </w:pPr>
          </w:p>
        </w:tc>
        <w:tc>
          <w:tcPr>
            <w:tcW w:w="1319" w:type="dxa"/>
          </w:tcPr>
          <w:p w14:paraId="07AE2F43" w14:textId="61847372" w:rsidR="00CA1BCB" w:rsidRPr="000B3821" w:rsidRDefault="00CA1BCB" w:rsidP="00CA1BCB">
            <w:pPr>
              <w:jc w:val="left"/>
              <w:rPr>
                <w:lang w:val="en-GB"/>
              </w:rPr>
            </w:pPr>
            <w:r w:rsidRPr="000B3821">
              <w:rPr>
                <w:lang w:val="en-GB"/>
              </w:rPr>
              <w:t>O</w:t>
            </w:r>
          </w:p>
        </w:tc>
        <w:tc>
          <w:tcPr>
            <w:tcW w:w="2609" w:type="dxa"/>
          </w:tcPr>
          <w:p w14:paraId="4057D9BB" w14:textId="77777777" w:rsidR="00CA1BCB" w:rsidRPr="000B3821" w:rsidRDefault="00CA1BCB" w:rsidP="00CA1BCB">
            <w:pPr>
              <w:jc w:val="left"/>
              <w:rPr>
                <w:lang w:val="en-GB"/>
              </w:rPr>
            </w:pPr>
          </w:p>
        </w:tc>
      </w:tr>
      <w:tr w:rsidR="00CA1BCB" w:rsidRPr="000B3821" w14:paraId="1369F9A0" w14:textId="77777777" w:rsidTr="00547C1E">
        <w:tc>
          <w:tcPr>
            <w:tcW w:w="3736" w:type="dxa"/>
          </w:tcPr>
          <w:p w14:paraId="4049DF08" w14:textId="552F8561" w:rsidR="00CA1BCB" w:rsidRPr="000B3821" w:rsidRDefault="00CA1BCB" w:rsidP="00CA1BCB">
            <w:pPr>
              <w:jc w:val="left"/>
              <w:rPr>
                <w:lang w:val="en-GB"/>
              </w:rPr>
            </w:pPr>
            <w:proofErr w:type="spellStart"/>
            <w:r w:rsidRPr="000B3821">
              <w:rPr>
                <w:lang w:val="en-GB"/>
              </w:rPr>
              <w:t>VotePerResolution</w:t>
            </w:r>
            <w:proofErr w:type="spellEnd"/>
            <w:r w:rsidRPr="000B3821">
              <w:rPr>
                <w:lang w:val="en-GB"/>
              </w:rPr>
              <w:t xml:space="preserve"> &lt;</w:t>
            </w:r>
            <w:proofErr w:type="spellStart"/>
            <w:r w:rsidRPr="000B3821">
              <w:rPr>
                <w:lang w:val="en-GB"/>
              </w:rPr>
              <w:t>VotePerRsltn</w:t>
            </w:r>
            <w:proofErr w:type="spellEnd"/>
            <w:r w:rsidRPr="000B3821">
              <w:rPr>
                <w:lang w:val="en-GB"/>
              </w:rPr>
              <w:t xml:space="preserve">&gt; - </w:t>
            </w:r>
            <w:proofErr w:type="spellStart"/>
            <w:r w:rsidRPr="000B3821">
              <w:rPr>
                <w:lang w:val="en-GB"/>
              </w:rPr>
              <w:t>AgainstManagement</w:t>
            </w:r>
            <w:proofErr w:type="spellEnd"/>
            <w:r w:rsidRPr="000B3821">
              <w:rPr>
                <w:lang w:val="en-GB"/>
              </w:rPr>
              <w:t xml:space="preserve"> &lt;</w:t>
            </w:r>
            <w:proofErr w:type="spellStart"/>
            <w:r w:rsidRPr="000B3821">
              <w:rPr>
                <w:lang w:val="en-GB"/>
              </w:rPr>
              <w:t>AgnstMgmt</w:t>
            </w:r>
            <w:proofErr w:type="spellEnd"/>
            <w:r w:rsidRPr="000B3821">
              <w:rPr>
                <w:lang w:val="en-GB"/>
              </w:rPr>
              <w:t>&gt;</w:t>
            </w:r>
          </w:p>
        </w:tc>
        <w:tc>
          <w:tcPr>
            <w:tcW w:w="1162" w:type="dxa"/>
          </w:tcPr>
          <w:p w14:paraId="6CFDFA3D" w14:textId="36B9AB6C" w:rsidR="00CA1BCB" w:rsidRPr="000B3821" w:rsidRDefault="00CA1BCB" w:rsidP="00CA1BCB">
            <w:pPr>
              <w:jc w:val="left"/>
              <w:rPr>
                <w:lang w:val="en-GB"/>
              </w:rPr>
            </w:pPr>
            <w:r w:rsidRPr="000B3821">
              <w:rPr>
                <w:lang w:val="en-GB"/>
              </w:rPr>
              <w:t>Document</w:t>
            </w:r>
          </w:p>
        </w:tc>
        <w:tc>
          <w:tcPr>
            <w:tcW w:w="4470" w:type="dxa"/>
          </w:tcPr>
          <w:p w14:paraId="6675E92C" w14:textId="77777777" w:rsidR="00CA1BCB" w:rsidRPr="000B3821" w:rsidRDefault="00CA1BCB" w:rsidP="006575CC">
            <w:pPr>
              <w:spacing w:before="0" w:after="0"/>
              <w:jc w:val="left"/>
              <w:rPr>
                <w:lang w:val="en-GB"/>
              </w:rPr>
            </w:pPr>
          </w:p>
        </w:tc>
        <w:tc>
          <w:tcPr>
            <w:tcW w:w="1319" w:type="dxa"/>
          </w:tcPr>
          <w:p w14:paraId="547F364B" w14:textId="314DCA1C" w:rsidR="00CA1BCB" w:rsidRPr="000B3821" w:rsidRDefault="00CA1BCB" w:rsidP="00CA1BCB">
            <w:pPr>
              <w:jc w:val="left"/>
              <w:rPr>
                <w:lang w:val="en-GB"/>
              </w:rPr>
            </w:pPr>
            <w:r w:rsidRPr="000B3821">
              <w:rPr>
                <w:lang w:val="en-GB"/>
              </w:rPr>
              <w:t>O</w:t>
            </w:r>
          </w:p>
        </w:tc>
        <w:tc>
          <w:tcPr>
            <w:tcW w:w="2609" w:type="dxa"/>
          </w:tcPr>
          <w:p w14:paraId="2F52B802" w14:textId="77777777" w:rsidR="00CA1BCB" w:rsidRPr="000B3821" w:rsidRDefault="00CA1BCB" w:rsidP="00CA1BCB">
            <w:pPr>
              <w:jc w:val="left"/>
              <w:rPr>
                <w:lang w:val="en-GB"/>
              </w:rPr>
            </w:pPr>
          </w:p>
        </w:tc>
      </w:tr>
      <w:tr w:rsidR="00CA1BCB" w:rsidRPr="000B3821" w14:paraId="3BE0BD58" w14:textId="77777777" w:rsidTr="00547C1E">
        <w:tc>
          <w:tcPr>
            <w:tcW w:w="3736" w:type="dxa"/>
          </w:tcPr>
          <w:p w14:paraId="769EC768" w14:textId="012BD8D9" w:rsidR="00CA1BCB" w:rsidRPr="000B3821" w:rsidRDefault="00CA1BCB" w:rsidP="00CA1BCB">
            <w:pPr>
              <w:jc w:val="left"/>
              <w:rPr>
                <w:lang w:val="en-GB"/>
              </w:rPr>
            </w:pPr>
            <w:proofErr w:type="spellStart"/>
            <w:r w:rsidRPr="000B3821">
              <w:rPr>
                <w:lang w:val="en-GB"/>
              </w:rPr>
              <w:t>VotePerResolution</w:t>
            </w:r>
            <w:proofErr w:type="spellEnd"/>
            <w:r w:rsidRPr="000B3821">
              <w:rPr>
                <w:lang w:val="en-GB"/>
              </w:rPr>
              <w:t xml:space="preserve"> &lt;</w:t>
            </w:r>
            <w:proofErr w:type="spellStart"/>
            <w:r w:rsidRPr="000B3821">
              <w:rPr>
                <w:lang w:val="en-GB"/>
              </w:rPr>
              <w:t>VotePerRsltn</w:t>
            </w:r>
            <w:proofErr w:type="spellEnd"/>
            <w:r w:rsidRPr="000B3821">
              <w:rPr>
                <w:lang w:val="en-GB"/>
              </w:rPr>
              <w:t>&gt; - Discretionary &lt;</w:t>
            </w:r>
            <w:proofErr w:type="spellStart"/>
            <w:r w:rsidRPr="000B3821">
              <w:rPr>
                <w:lang w:val="en-GB"/>
              </w:rPr>
              <w:t>Dscrtnry</w:t>
            </w:r>
            <w:proofErr w:type="spellEnd"/>
            <w:r w:rsidRPr="000B3821">
              <w:rPr>
                <w:lang w:val="en-GB"/>
              </w:rPr>
              <w:t>&gt;</w:t>
            </w:r>
          </w:p>
        </w:tc>
        <w:tc>
          <w:tcPr>
            <w:tcW w:w="1162" w:type="dxa"/>
          </w:tcPr>
          <w:p w14:paraId="4454EAE0" w14:textId="0BF2180B" w:rsidR="00CA1BCB" w:rsidRPr="000B3821" w:rsidRDefault="00CA1BCB" w:rsidP="00CA1BCB">
            <w:pPr>
              <w:jc w:val="left"/>
              <w:rPr>
                <w:lang w:val="en-GB"/>
              </w:rPr>
            </w:pPr>
            <w:r w:rsidRPr="000B3821">
              <w:rPr>
                <w:lang w:val="en-GB"/>
              </w:rPr>
              <w:t>Document</w:t>
            </w:r>
          </w:p>
        </w:tc>
        <w:tc>
          <w:tcPr>
            <w:tcW w:w="4470" w:type="dxa"/>
          </w:tcPr>
          <w:p w14:paraId="08C3643A" w14:textId="77777777" w:rsidR="00CA1BCB" w:rsidRPr="000B3821" w:rsidRDefault="00CA1BCB" w:rsidP="006575CC">
            <w:pPr>
              <w:spacing w:before="0" w:after="0"/>
              <w:jc w:val="left"/>
              <w:rPr>
                <w:lang w:val="en-GB"/>
              </w:rPr>
            </w:pPr>
          </w:p>
        </w:tc>
        <w:tc>
          <w:tcPr>
            <w:tcW w:w="1319" w:type="dxa"/>
          </w:tcPr>
          <w:p w14:paraId="4AE8B82C" w14:textId="104F6B04" w:rsidR="00CA1BCB" w:rsidRPr="000B3821" w:rsidRDefault="00CA1BCB" w:rsidP="00CA1BCB">
            <w:pPr>
              <w:jc w:val="left"/>
              <w:rPr>
                <w:lang w:val="en-GB"/>
              </w:rPr>
            </w:pPr>
            <w:r w:rsidRPr="000B3821">
              <w:rPr>
                <w:lang w:val="en-GB"/>
              </w:rPr>
              <w:t>O</w:t>
            </w:r>
          </w:p>
        </w:tc>
        <w:tc>
          <w:tcPr>
            <w:tcW w:w="2609" w:type="dxa"/>
          </w:tcPr>
          <w:p w14:paraId="5CEE452D" w14:textId="77777777" w:rsidR="00CA1BCB" w:rsidRPr="000B3821" w:rsidRDefault="00CA1BCB" w:rsidP="00CA1BCB">
            <w:pPr>
              <w:jc w:val="left"/>
              <w:rPr>
                <w:lang w:val="en-GB"/>
              </w:rPr>
            </w:pPr>
          </w:p>
        </w:tc>
      </w:tr>
      <w:tr w:rsidR="00CA1BCB" w:rsidRPr="000B3821" w14:paraId="6DD1D4D3" w14:textId="77777777" w:rsidTr="00547C1E">
        <w:tc>
          <w:tcPr>
            <w:tcW w:w="3736" w:type="dxa"/>
          </w:tcPr>
          <w:p w14:paraId="55B1AE70" w14:textId="7ABA1D3C" w:rsidR="00CA1BCB" w:rsidRPr="000B3821" w:rsidRDefault="00CA1BCB" w:rsidP="00CA1BCB">
            <w:pPr>
              <w:jc w:val="left"/>
              <w:rPr>
                <w:lang w:val="en-GB"/>
              </w:rPr>
            </w:pPr>
            <w:proofErr w:type="spellStart"/>
            <w:r w:rsidRPr="000B3821">
              <w:rPr>
                <w:lang w:val="en-GB"/>
              </w:rPr>
              <w:t>VotePerResolution</w:t>
            </w:r>
            <w:proofErr w:type="spellEnd"/>
            <w:r w:rsidRPr="000B3821">
              <w:rPr>
                <w:lang w:val="en-GB"/>
              </w:rPr>
              <w:t xml:space="preserve"> &lt;</w:t>
            </w:r>
            <w:proofErr w:type="spellStart"/>
            <w:r w:rsidRPr="000B3821">
              <w:rPr>
                <w:lang w:val="en-GB"/>
              </w:rPr>
              <w:t>VotePerRsltn</w:t>
            </w:r>
            <w:proofErr w:type="spellEnd"/>
            <w:r w:rsidRPr="000B3821">
              <w:rPr>
                <w:lang w:val="en-GB"/>
              </w:rPr>
              <w:t xml:space="preserve">&gt; - </w:t>
            </w:r>
            <w:proofErr w:type="spellStart"/>
            <w:r w:rsidRPr="000B3821">
              <w:rPr>
                <w:lang w:val="en-GB"/>
              </w:rPr>
              <w:t>OneYear</w:t>
            </w:r>
            <w:proofErr w:type="spellEnd"/>
            <w:r w:rsidRPr="000B3821">
              <w:rPr>
                <w:lang w:val="en-GB"/>
              </w:rPr>
              <w:t xml:space="preserve"> &lt;</w:t>
            </w:r>
            <w:proofErr w:type="spellStart"/>
            <w:r w:rsidRPr="000B3821">
              <w:rPr>
                <w:lang w:val="en-GB"/>
              </w:rPr>
              <w:t>OneYr</w:t>
            </w:r>
            <w:proofErr w:type="spellEnd"/>
            <w:r w:rsidRPr="000B3821">
              <w:rPr>
                <w:lang w:val="en-GB"/>
              </w:rPr>
              <w:t>&gt;</w:t>
            </w:r>
          </w:p>
        </w:tc>
        <w:tc>
          <w:tcPr>
            <w:tcW w:w="1162" w:type="dxa"/>
          </w:tcPr>
          <w:p w14:paraId="1C7DEF75" w14:textId="61910E40" w:rsidR="00CA1BCB" w:rsidRPr="000B3821" w:rsidRDefault="00CA1BCB" w:rsidP="00CA1BCB">
            <w:pPr>
              <w:jc w:val="left"/>
              <w:rPr>
                <w:lang w:val="en-GB"/>
              </w:rPr>
            </w:pPr>
            <w:r w:rsidRPr="000B3821">
              <w:rPr>
                <w:lang w:val="en-GB"/>
              </w:rPr>
              <w:t>Document</w:t>
            </w:r>
          </w:p>
        </w:tc>
        <w:tc>
          <w:tcPr>
            <w:tcW w:w="4470" w:type="dxa"/>
          </w:tcPr>
          <w:p w14:paraId="26581D25" w14:textId="77777777" w:rsidR="00CA1BCB" w:rsidRPr="000B3821" w:rsidRDefault="00CA1BCB" w:rsidP="006575CC">
            <w:pPr>
              <w:spacing w:before="0" w:after="0"/>
              <w:jc w:val="left"/>
              <w:rPr>
                <w:lang w:val="en-GB"/>
              </w:rPr>
            </w:pPr>
          </w:p>
        </w:tc>
        <w:tc>
          <w:tcPr>
            <w:tcW w:w="1319" w:type="dxa"/>
          </w:tcPr>
          <w:p w14:paraId="1D62CC6A" w14:textId="61FA7AD3" w:rsidR="00CA1BCB" w:rsidRPr="000B3821" w:rsidRDefault="00CA1BCB" w:rsidP="00CA1BCB">
            <w:pPr>
              <w:jc w:val="left"/>
              <w:rPr>
                <w:lang w:val="en-GB"/>
              </w:rPr>
            </w:pPr>
            <w:r w:rsidRPr="000B3821">
              <w:rPr>
                <w:lang w:val="en-GB"/>
              </w:rPr>
              <w:t>O</w:t>
            </w:r>
          </w:p>
        </w:tc>
        <w:tc>
          <w:tcPr>
            <w:tcW w:w="2609" w:type="dxa"/>
          </w:tcPr>
          <w:p w14:paraId="7248CC48" w14:textId="77777777" w:rsidR="00CA1BCB" w:rsidRPr="000B3821" w:rsidRDefault="00CA1BCB" w:rsidP="00CA1BCB">
            <w:pPr>
              <w:jc w:val="left"/>
              <w:rPr>
                <w:lang w:val="en-GB"/>
              </w:rPr>
            </w:pPr>
          </w:p>
        </w:tc>
      </w:tr>
      <w:tr w:rsidR="00CA1BCB" w:rsidRPr="000B3821" w14:paraId="20A3AC46" w14:textId="77777777" w:rsidTr="00547C1E">
        <w:tc>
          <w:tcPr>
            <w:tcW w:w="3736" w:type="dxa"/>
          </w:tcPr>
          <w:p w14:paraId="37DEC52D" w14:textId="02FC60FF" w:rsidR="00CA1BCB" w:rsidRPr="000B3821" w:rsidRDefault="00CA1BCB" w:rsidP="00CA1BCB">
            <w:pPr>
              <w:jc w:val="left"/>
              <w:rPr>
                <w:lang w:val="en-GB"/>
              </w:rPr>
            </w:pPr>
            <w:proofErr w:type="spellStart"/>
            <w:r w:rsidRPr="000B3821">
              <w:rPr>
                <w:lang w:val="en-GB"/>
              </w:rPr>
              <w:t>VotePerResolution</w:t>
            </w:r>
            <w:proofErr w:type="spellEnd"/>
            <w:r w:rsidRPr="000B3821">
              <w:rPr>
                <w:lang w:val="en-GB"/>
              </w:rPr>
              <w:t xml:space="preserve"> &lt;</w:t>
            </w:r>
            <w:proofErr w:type="spellStart"/>
            <w:r w:rsidRPr="000B3821">
              <w:rPr>
                <w:lang w:val="en-GB"/>
              </w:rPr>
              <w:t>VotePerRsltn</w:t>
            </w:r>
            <w:proofErr w:type="spellEnd"/>
            <w:r w:rsidRPr="000B3821">
              <w:rPr>
                <w:lang w:val="en-GB"/>
              </w:rPr>
              <w:t xml:space="preserve">&gt; - </w:t>
            </w:r>
            <w:proofErr w:type="spellStart"/>
            <w:r w:rsidRPr="000B3821">
              <w:rPr>
                <w:lang w:val="en-GB"/>
              </w:rPr>
              <w:t>TwoYears</w:t>
            </w:r>
            <w:proofErr w:type="spellEnd"/>
            <w:r w:rsidRPr="000B3821">
              <w:rPr>
                <w:lang w:val="en-GB"/>
              </w:rPr>
              <w:t xml:space="preserve"> &lt;</w:t>
            </w:r>
            <w:proofErr w:type="spellStart"/>
            <w:r w:rsidRPr="000B3821">
              <w:rPr>
                <w:lang w:val="en-GB"/>
              </w:rPr>
              <w:t>TwoYrs</w:t>
            </w:r>
            <w:proofErr w:type="spellEnd"/>
            <w:r w:rsidRPr="000B3821">
              <w:rPr>
                <w:lang w:val="en-GB"/>
              </w:rPr>
              <w:t>&gt;</w:t>
            </w:r>
          </w:p>
        </w:tc>
        <w:tc>
          <w:tcPr>
            <w:tcW w:w="1162" w:type="dxa"/>
          </w:tcPr>
          <w:p w14:paraId="783F1E52" w14:textId="14DC8631" w:rsidR="00CA1BCB" w:rsidRPr="000B3821" w:rsidRDefault="00CA1BCB" w:rsidP="00CA1BCB">
            <w:pPr>
              <w:jc w:val="left"/>
              <w:rPr>
                <w:lang w:val="en-GB"/>
              </w:rPr>
            </w:pPr>
            <w:r w:rsidRPr="000B3821">
              <w:rPr>
                <w:lang w:val="en-GB"/>
              </w:rPr>
              <w:t>Document</w:t>
            </w:r>
          </w:p>
        </w:tc>
        <w:tc>
          <w:tcPr>
            <w:tcW w:w="4470" w:type="dxa"/>
          </w:tcPr>
          <w:p w14:paraId="287B1ADD" w14:textId="77777777" w:rsidR="00CA1BCB" w:rsidRPr="000B3821" w:rsidRDefault="00CA1BCB" w:rsidP="006575CC">
            <w:pPr>
              <w:spacing w:before="0" w:after="0"/>
              <w:jc w:val="left"/>
              <w:rPr>
                <w:lang w:val="en-GB"/>
              </w:rPr>
            </w:pPr>
          </w:p>
        </w:tc>
        <w:tc>
          <w:tcPr>
            <w:tcW w:w="1319" w:type="dxa"/>
          </w:tcPr>
          <w:p w14:paraId="15C2597E" w14:textId="6146EB29" w:rsidR="00CA1BCB" w:rsidRPr="000B3821" w:rsidRDefault="00CA1BCB" w:rsidP="00CA1BCB">
            <w:pPr>
              <w:jc w:val="left"/>
              <w:rPr>
                <w:lang w:val="en-GB"/>
              </w:rPr>
            </w:pPr>
            <w:r w:rsidRPr="000B3821">
              <w:rPr>
                <w:lang w:val="en-GB"/>
              </w:rPr>
              <w:t>O</w:t>
            </w:r>
          </w:p>
        </w:tc>
        <w:tc>
          <w:tcPr>
            <w:tcW w:w="2609" w:type="dxa"/>
          </w:tcPr>
          <w:p w14:paraId="5BEFFC01" w14:textId="77777777" w:rsidR="00CA1BCB" w:rsidRPr="000B3821" w:rsidRDefault="00CA1BCB" w:rsidP="00CA1BCB">
            <w:pPr>
              <w:jc w:val="left"/>
              <w:rPr>
                <w:lang w:val="en-GB"/>
              </w:rPr>
            </w:pPr>
          </w:p>
        </w:tc>
      </w:tr>
      <w:tr w:rsidR="00CA1BCB" w:rsidRPr="000B3821" w14:paraId="5EE8C9FE" w14:textId="77777777" w:rsidTr="00547C1E">
        <w:tc>
          <w:tcPr>
            <w:tcW w:w="3736" w:type="dxa"/>
          </w:tcPr>
          <w:p w14:paraId="61B7217A" w14:textId="6C8BA977" w:rsidR="00CA1BCB" w:rsidRPr="000B3821" w:rsidRDefault="00CA1BCB" w:rsidP="00CA1BCB">
            <w:pPr>
              <w:jc w:val="left"/>
              <w:rPr>
                <w:lang w:val="en-GB"/>
              </w:rPr>
            </w:pPr>
            <w:proofErr w:type="spellStart"/>
            <w:r w:rsidRPr="000B3821">
              <w:rPr>
                <w:lang w:val="en-GB"/>
              </w:rPr>
              <w:t>VotePerResolution</w:t>
            </w:r>
            <w:proofErr w:type="spellEnd"/>
            <w:r w:rsidRPr="000B3821">
              <w:rPr>
                <w:lang w:val="en-GB"/>
              </w:rPr>
              <w:t xml:space="preserve"> &lt;</w:t>
            </w:r>
            <w:proofErr w:type="spellStart"/>
            <w:r w:rsidRPr="000B3821">
              <w:rPr>
                <w:lang w:val="en-GB"/>
              </w:rPr>
              <w:t>VotePerRsltn</w:t>
            </w:r>
            <w:proofErr w:type="spellEnd"/>
            <w:r w:rsidRPr="000B3821">
              <w:rPr>
                <w:lang w:val="en-GB"/>
              </w:rPr>
              <w:t xml:space="preserve">&gt; - </w:t>
            </w:r>
            <w:proofErr w:type="spellStart"/>
            <w:r w:rsidRPr="000B3821">
              <w:rPr>
                <w:lang w:val="en-GB"/>
              </w:rPr>
              <w:t>ThreeYears</w:t>
            </w:r>
            <w:proofErr w:type="spellEnd"/>
            <w:r w:rsidRPr="000B3821">
              <w:rPr>
                <w:lang w:val="en-GB"/>
              </w:rPr>
              <w:t xml:space="preserve"> &lt;</w:t>
            </w:r>
            <w:proofErr w:type="spellStart"/>
            <w:r w:rsidRPr="000B3821">
              <w:rPr>
                <w:lang w:val="en-GB"/>
              </w:rPr>
              <w:t>ThreeYrs</w:t>
            </w:r>
            <w:proofErr w:type="spellEnd"/>
            <w:r w:rsidRPr="000B3821">
              <w:rPr>
                <w:lang w:val="en-GB"/>
              </w:rPr>
              <w:t>&gt;</w:t>
            </w:r>
          </w:p>
        </w:tc>
        <w:tc>
          <w:tcPr>
            <w:tcW w:w="1162" w:type="dxa"/>
          </w:tcPr>
          <w:p w14:paraId="498C3F01" w14:textId="59D43756" w:rsidR="00CA1BCB" w:rsidRPr="000B3821" w:rsidRDefault="00CA1BCB" w:rsidP="00CA1BCB">
            <w:pPr>
              <w:jc w:val="left"/>
              <w:rPr>
                <w:lang w:val="en-GB"/>
              </w:rPr>
            </w:pPr>
            <w:r w:rsidRPr="000B3821">
              <w:rPr>
                <w:lang w:val="en-GB"/>
              </w:rPr>
              <w:t>Document</w:t>
            </w:r>
          </w:p>
        </w:tc>
        <w:tc>
          <w:tcPr>
            <w:tcW w:w="4470" w:type="dxa"/>
          </w:tcPr>
          <w:p w14:paraId="2459E29B" w14:textId="77777777" w:rsidR="00CA1BCB" w:rsidRPr="000B3821" w:rsidRDefault="00CA1BCB" w:rsidP="006575CC">
            <w:pPr>
              <w:spacing w:before="0" w:after="0"/>
              <w:jc w:val="left"/>
              <w:rPr>
                <w:lang w:val="en-GB"/>
              </w:rPr>
            </w:pPr>
          </w:p>
        </w:tc>
        <w:tc>
          <w:tcPr>
            <w:tcW w:w="1319" w:type="dxa"/>
          </w:tcPr>
          <w:p w14:paraId="27571499" w14:textId="78B85D0E" w:rsidR="00CA1BCB" w:rsidRPr="000B3821" w:rsidRDefault="00CA1BCB" w:rsidP="00CA1BCB">
            <w:pPr>
              <w:jc w:val="left"/>
              <w:rPr>
                <w:lang w:val="en-GB"/>
              </w:rPr>
            </w:pPr>
            <w:r w:rsidRPr="000B3821">
              <w:rPr>
                <w:lang w:val="en-GB"/>
              </w:rPr>
              <w:t>O</w:t>
            </w:r>
          </w:p>
        </w:tc>
        <w:tc>
          <w:tcPr>
            <w:tcW w:w="2609" w:type="dxa"/>
          </w:tcPr>
          <w:p w14:paraId="52BE0593" w14:textId="77777777" w:rsidR="00CA1BCB" w:rsidRPr="000B3821" w:rsidRDefault="00CA1BCB" w:rsidP="00CA1BCB">
            <w:pPr>
              <w:jc w:val="left"/>
              <w:rPr>
                <w:lang w:val="en-GB"/>
              </w:rPr>
            </w:pPr>
          </w:p>
        </w:tc>
      </w:tr>
      <w:tr w:rsidR="00CA1BCB" w:rsidRPr="000B3821" w14:paraId="1ADBD749" w14:textId="77777777" w:rsidTr="00547C1E">
        <w:tc>
          <w:tcPr>
            <w:tcW w:w="3736" w:type="dxa"/>
          </w:tcPr>
          <w:p w14:paraId="09BA7F49" w14:textId="6097AD7A" w:rsidR="00CA1BCB" w:rsidRPr="000B3821" w:rsidRDefault="00CA1BCB" w:rsidP="00CA1BCB">
            <w:pPr>
              <w:jc w:val="left"/>
              <w:rPr>
                <w:lang w:val="en-GB"/>
              </w:rPr>
            </w:pPr>
            <w:proofErr w:type="spellStart"/>
            <w:r w:rsidRPr="000B3821">
              <w:rPr>
                <w:lang w:val="en-GB"/>
              </w:rPr>
              <w:lastRenderedPageBreak/>
              <w:t>VotePerResolution</w:t>
            </w:r>
            <w:proofErr w:type="spellEnd"/>
            <w:r w:rsidRPr="000B3821">
              <w:rPr>
                <w:lang w:val="en-GB"/>
              </w:rPr>
              <w:t xml:space="preserve"> &lt;</w:t>
            </w:r>
            <w:proofErr w:type="spellStart"/>
            <w:r w:rsidRPr="000B3821">
              <w:rPr>
                <w:lang w:val="en-GB"/>
              </w:rPr>
              <w:t>VotePerRsltn</w:t>
            </w:r>
            <w:proofErr w:type="spellEnd"/>
            <w:r w:rsidRPr="000B3821">
              <w:rPr>
                <w:lang w:val="en-GB"/>
              </w:rPr>
              <w:t xml:space="preserve">&gt; - </w:t>
            </w:r>
            <w:proofErr w:type="spellStart"/>
            <w:r w:rsidRPr="000B3821">
              <w:rPr>
                <w:lang w:val="en-GB"/>
              </w:rPr>
              <w:t>NoAction</w:t>
            </w:r>
            <w:proofErr w:type="spellEnd"/>
            <w:r w:rsidRPr="000B3821">
              <w:rPr>
                <w:lang w:val="en-GB"/>
              </w:rPr>
              <w:t xml:space="preserve"> &lt;</w:t>
            </w:r>
            <w:proofErr w:type="spellStart"/>
            <w:r w:rsidRPr="000B3821">
              <w:rPr>
                <w:lang w:val="en-GB"/>
              </w:rPr>
              <w:t>NoActn</w:t>
            </w:r>
            <w:proofErr w:type="spellEnd"/>
            <w:r w:rsidRPr="000B3821">
              <w:rPr>
                <w:lang w:val="en-GB"/>
              </w:rPr>
              <w:t>&gt;</w:t>
            </w:r>
          </w:p>
        </w:tc>
        <w:tc>
          <w:tcPr>
            <w:tcW w:w="1162" w:type="dxa"/>
          </w:tcPr>
          <w:p w14:paraId="52B1BD54" w14:textId="3D5BB2B0" w:rsidR="00CA1BCB" w:rsidRPr="000B3821" w:rsidRDefault="00CA1BCB" w:rsidP="00CA1BCB">
            <w:pPr>
              <w:jc w:val="left"/>
              <w:rPr>
                <w:lang w:val="en-GB"/>
              </w:rPr>
            </w:pPr>
            <w:r w:rsidRPr="000B3821">
              <w:rPr>
                <w:lang w:val="en-GB"/>
              </w:rPr>
              <w:t>Document</w:t>
            </w:r>
          </w:p>
        </w:tc>
        <w:tc>
          <w:tcPr>
            <w:tcW w:w="4470" w:type="dxa"/>
          </w:tcPr>
          <w:p w14:paraId="07B926FF" w14:textId="77777777" w:rsidR="00CA1BCB" w:rsidRPr="000B3821" w:rsidRDefault="00CA1BCB" w:rsidP="006575CC">
            <w:pPr>
              <w:spacing w:before="0" w:after="0"/>
              <w:jc w:val="left"/>
              <w:rPr>
                <w:lang w:val="en-GB"/>
              </w:rPr>
            </w:pPr>
          </w:p>
        </w:tc>
        <w:tc>
          <w:tcPr>
            <w:tcW w:w="1319" w:type="dxa"/>
          </w:tcPr>
          <w:p w14:paraId="6519B231" w14:textId="53D6E822" w:rsidR="00CA1BCB" w:rsidRPr="000B3821" w:rsidRDefault="00CA1BCB" w:rsidP="00CA1BCB">
            <w:pPr>
              <w:jc w:val="left"/>
              <w:rPr>
                <w:lang w:val="en-GB"/>
              </w:rPr>
            </w:pPr>
            <w:r w:rsidRPr="000B3821">
              <w:rPr>
                <w:lang w:val="en-GB"/>
              </w:rPr>
              <w:t>O</w:t>
            </w:r>
          </w:p>
        </w:tc>
        <w:tc>
          <w:tcPr>
            <w:tcW w:w="2609" w:type="dxa"/>
          </w:tcPr>
          <w:p w14:paraId="25D5EC6D" w14:textId="77777777" w:rsidR="00CA1BCB" w:rsidRPr="000B3821" w:rsidRDefault="00CA1BCB" w:rsidP="00CA1BCB">
            <w:pPr>
              <w:jc w:val="left"/>
              <w:rPr>
                <w:lang w:val="en-GB"/>
              </w:rPr>
            </w:pPr>
          </w:p>
        </w:tc>
      </w:tr>
      <w:tr w:rsidR="00CA1BCB" w:rsidRPr="000B3821" w14:paraId="3FDBC0A5" w14:textId="77777777" w:rsidTr="00547C1E">
        <w:tc>
          <w:tcPr>
            <w:tcW w:w="3736" w:type="dxa"/>
          </w:tcPr>
          <w:p w14:paraId="3AD97EB5" w14:textId="2610FDFE" w:rsidR="00CA1BCB" w:rsidRPr="000B3821" w:rsidRDefault="00CA1BCB" w:rsidP="00CA1BCB">
            <w:pPr>
              <w:jc w:val="left"/>
              <w:rPr>
                <w:lang w:val="en-GB"/>
              </w:rPr>
            </w:pPr>
            <w:proofErr w:type="spellStart"/>
            <w:r w:rsidRPr="000B3821">
              <w:rPr>
                <w:lang w:val="en-GB"/>
              </w:rPr>
              <w:t>VotePerResolution</w:t>
            </w:r>
            <w:proofErr w:type="spellEnd"/>
            <w:r w:rsidRPr="000B3821">
              <w:rPr>
                <w:lang w:val="en-GB"/>
              </w:rPr>
              <w:t xml:space="preserve"> &lt;</w:t>
            </w:r>
            <w:proofErr w:type="spellStart"/>
            <w:r w:rsidRPr="000B3821">
              <w:rPr>
                <w:lang w:val="en-GB"/>
              </w:rPr>
              <w:t>VotePerRsltn</w:t>
            </w:r>
            <w:proofErr w:type="spellEnd"/>
            <w:r w:rsidRPr="000B3821">
              <w:rPr>
                <w:lang w:val="en-GB"/>
              </w:rPr>
              <w:t>&gt; - Blank &lt;</w:t>
            </w:r>
            <w:proofErr w:type="spellStart"/>
            <w:r w:rsidRPr="000B3821">
              <w:rPr>
                <w:lang w:val="en-GB"/>
              </w:rPr>
              <w:t>Blnk</w:t>
            </w:r>
            <w:proofErr w:type="spellEnd"/>
            <w:r w:rsidRPr="000B3821">
              <w:rPr>
                <w:lang w:val="en-GB"/>
              </w:rPr>
              <w:t>&gt;</w:t>
            </w:r>
          </w:p>
        </w:tc>
        <w:tc>
          <w:tcPr>
            <w:tcW w:w="1162" w:type="dxa"/>
          </w:tcPr>
          <w:p w14:paraId="44DEB361" w14:textId="01E2D89E" w:rsidR="00CA1BCB" w:rsidRPr="000B3821" w:rsidRDefault="00CA1BCB" w:rsidP="00CA1BCB">
            <w:pPr>
              <w:jc w:val="left"/>
              <w:rPr>
                <w:lang w:val="en-GB"/>
              </w:rPr>
            </w:pPr>
            <w:r w:rsidRPr="000B3821">
              <w:rPr>
                <w:lang w:val="en-GB"/>
              </w:rPr>
              <w:t>Document</w:t>
            </w:r>
          </w:p>
        </w:tc>
        <w:tc>
          <w:tcPr>
            <w:tcW w:w="4470" w:type="dxa"/>
          </w:tcPr>
          <w:p w14:paraId="2E9470F9" w14:textId="77777777" w:rsidR="00CA1BCB" w:rsidRPr="000B3821" w:rsidRDefault="00CA1BCB" w:rsidP="006575CC">
            <w:pPr>
              <w:spacing w:before="0" w:after="0"/>
              <w:jc w:val="left"/>
              <w:rPr>
                <w:lang w:val="en-GB"/>
              </w:rPr>
            </w:pPr>
          </w:p>
        </w:tc>
        <w:tc>
          <w:tcPr>
            <w:tcW w:w="1319" w:type="dxa"/>
          </w:tcPr>
          <w:p w14:paraId="0FBEC70B" w14:textId="7694388A" w:rsidR="00CA1BCB" w:rsidRPr="000B3821" w:rsidRDefault="00CA1BCB" w:rsidP="00CA1BCB">
            <w:pPr>
              <w:jc w:val="left"/>
              <w:rPr>
                <w:lang w:val="en-GB"/>
              </w:rPr>
            </w:pPr>
            <w:r w:rsidRPr="000B3821">
              <w:rPr>
                <w:lang w:val="en-GB"/>
              </w:rPr>
              <w:t>O</w:t>
            </w:r>
          </w:p>
        </w:tc>
        <w:tc>
          <w:tcPr>
            <w:tcW w:w="2609" w:type="dxa"/>
          </w:tcPr>
          <w:p w14:paraId="24E6A885" w14:textId="77777777" w:rsidR="00CA1BCB" w:rsidRPr="000B3821" w:rsidRDefault="00CA1BCB" w:rsidP="00CA1BCB">
            <w:pPr>
              <w:jc w:val="left"/>
              <w:rPr>
                <w:lang w:val="en-GB"/>
              </w:rPr>
            </w:pPr>
          </w:p>
        </w:tc>
      </w:tr>
    </w:tbl>
    <w:p w14:paraId="48282EAF" w14:textId="77777777" w:rsidR="00ED3C5D" w:rsidRPr="000B3821" w:rsidRDefault="00ED3C5D" w:rsidP="00ED3C5D">
      <w:pPr>
        <w:ind w:left="360"/>
        <w:rPr>
          <w:lang w:val="en-GB"/>
        </w:rPr>
      </w:pPr>
    </w:p>
    <w:p w14:paraId="4893C990" w14:textId="77777777" w:rsidR="00ED3C5D" w:rsidRPr="00D906A6" w:rsidRDefault="00ED3C5D" w:rsidP="00D906A6">
      <w:pPr>
        <w:pStyle w:val="Heading2"/>
      </w:pPr>
      <w:bookmarkStart w:id="443" w:name="_Toc139829872"/>
      <w:r w:rsidRPr="00D906A6">
        <w:t>Optional business data requirements.</w:t>
      </w:r>
      <w:bookmarkEnd w:id="443"/>
    </w:p>
    <w:p w14:paraId="68A878EB" w14:textId="4AE70533" w:rsidR="00ED3C5D" w:rsidRPr="000B3821" w:rsidRDefault="00ED3C5D" w:rsidP="00ED3C5D">
      <w:pPr>
        <w:widowControl w:val="0"/>
        <w:autoSpaceDE w:val="0"/>
        <w:autoSpaceDN w:val="0"/>
        <w:spacing w:before="57" w:after="0"/>
        <w:ind w:left="360" w:right="242"/>
        <w:jc w:val="left"/>
        <w:rPr>
          <w:szCs w:val="22"/>
          <w:lang w:val="en-GB" w:eastAsia="en-GB" w:bidi="en-GB"/>
        </w:rPr>
      </w:pPr>
      <w:r w:rsidRPr="000B3821">
        <w:rPr>
          <w:szCs w:val="22"/>
          <w:lang w:val="en-GB" w:eastAsia="en-GB" w:bidi="en-GB"/>
        </w:rPr>
        <w:t xml:space="preserve">The below optional fields may be provided in a </w:t>
      </w:r>
      <w:r w:rsidRPr="000B3821">
        <w:rPr>
          <w:lang w:val="en-GB" w:bidi="en-GB"/>
        </w:rPr>
        <w:t>Meeting Vote Execution Confirmation</w:t>
      </w:r>
      <w:r w:rsidRPr="000B3821">
        <w:rPr>
          <w:szCs w:val="22"/>
          <w:lang w:val="en-GB" w:eastAsia="en-GB" w:bidi="en-GB"/>
        </w:rPr>
        <w:t xml:space="preserve"> message but are optional. If used, they must be used as described in the “Detailed usage” column. It is to be noted that most of the usage rules are standards rules, not market practice recommendations.</w:t>
      </w:r>
    </w:p>
    <w:p w14:paraId="2233C6E2" w14:textId="186D876C" w:rsidR="00ED3C5D" w:rsidRPr="000B3821" w:rsidRDefault="00ED3C5D" w:rsidP="00ED3C5D">
      <w:pPr>
        <w:widowControl w:val="0"/>
        <w:autoSpaceDE w:val="0"/>
        <w:autoSpaceDN w:val="0"/>
        <w:spacing w:before="1" w:after="0"/>
        <w:ind w:left="360"/>
        <w:jc w:val="left"/>
        <w:rPr>
          <w:szCs w:val="22"/>
          <w:lang w:val="en-GB" w:eastAsia="en-GB" w:bidi="en-GB"/>
        </w:rPr>
      </w:pPr>
      <w:r w:rsidRPr="000B3821">
        <w:rPr>
          <w:szCs w:val="22"/>
          <w:lang w:val="en-GB" w:eastAsia="en-GB" w:bidi="en-GB"/>
        </w:rPr>
        <w:t>Any other fields not mentioned above or below are considered NOT needed for this specific type of message. If used, they will be market-specific.</w:t>
      </w:r>
    </w:p>
    <w:p w14:paraId="3CF10BE8" w14:textId="06629CAD" w:rsidR="00C70FB7" w:rsidRPr="000B3821" w:rsidRDefault="00C70FB7" w:rsidP="00ED3C5D">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4030"/>
        <w:gridCol w:w="1160"/>
        <w:gridCol w:w="4301"/>
        <w:gridCol w:w="1289"/>
        <w:gridCol w:w="2516"/>
      </w:tblGrid>
      <w:tr w:rsidR="00C70FB7" w:rsidRPr="000B3821" w14:paraId="12A5946A" w14:textId="77777777" w:rsidTr="002A2951">
        <w:tc>
          <w:tcPr>
            <w:tcW w:w="4030" w:type="dxa"/>
            <w:shd w:val="clear" w:color="auto" w:fill="000000" w:themeFill="text1"/>
          </w:tcPr>
          <w:p w14:paraId="66BC51DE" w14:textId="77777777" w:rsidR="00C70FB7" w:rsidRPr="000B3821" w:rsidRDefault="00C70FB7" w:rsidP="00547C1E">
            <w:pPr>
              <w:jc w:val="center"/>
              <w:rPr>
                <w:color w:val="FFFFFF" w:themeColor="background1"/>
                <w:lang w:val="en-GB"/>
              </w:rPr>
            </w:pPr>
            <w:r w:rsidRPr="000B3821">
              <w:rPr>
                <w:color w:val="FFFFFF" w:themeColor="background1"/>
                <w:lang w:val="en-GB"/>
              </w:rPr>
              <w:t>Common optional elements</w:t>
            </w:r>
          </w:p>
        </w:tc>
        <w:tc>
          <w:tcPr>
            <w:tcW w:w="1160" w:type="dxa"/>
            <w:shd w:val="clear" w:color="auto" w:fill="000000" w:themeFill="text1"/>
          </w:tcPr>
          <w:p w14:paraId="619DA3FD" w14:textId="77777777" w:rsidR="00C70FB7" w:rsidRPr="000B3821" w:rsidRDefault="00C70FB7" w:rsidP="00547C1E">
            <w:pPr>
              <w:jc w:val="center"/>
              <w:rPr>
                <w:color w:val="FFFFFF" w:themeColor="background1"/>
                <w:lang w:val="en-GB"/>
              </w:rPr>
            </w:pPr>
            <w:r w:rsidRPr="000B3821">
              <w:rPr>
                <w:color w:val="FFFFFF" w:themeColor="background1"/>
                <w:lang w:val="en-GB"/>
              </w:rPr>
              <w:t>Place</w:t>
            </w:r>
          </w:p>
        </w:tc>
        <w:tc>
          <w:tcPr>
            <w:tcW w:w="4301" w:type="dxa"/>
            <w:shd w:val="clear" w:color="auto" w:fill="000000" w:themeFill="text1"/>
            <w:vAlign w:val="center"/>
          </w:tcPr>
          <w:p w14:paraId="77A901CA" w14:textId="77777777" w:rsidR="00C70FB7" w:rsidRPr="000B3821" w:rsidRDefault="00C70FB7" w:rsidP="002A2951">
            <w:pPr>
              <w:spacing w:before="0" w:after="0"/>
              <w:jc w:val="center"/>
              <w:rPr>
                <w:color w:val="FFFFFF" w:themeColor="background1"/>
                <w:lang w:val="en-GB"/>
              </w:rPr>
            </w:pPr>
            <w:r w:rsidRPr="000B3821">
              <w:rPr>
                <w:color w:val="FFFFFF" w:themeColor="background1"/>
                <w:lang w:val="en-GB"/>
              </w:rPr>
              <w:t>Detailed usage</w:t>
            </w:r>
          </w:p>
        </w:tc>
        <w:tc>
          <w:tcPr>
            <w:tcW w:w="1289" w:type="dxa"/>
            <w:shd w:val="clear" w:color="auto" w:fill="000000" w:themeFill="text1"/>
          </w:tcPr>
          <w:p w14:paraId="29B69D44" w14:textId="77777777" w:rsidR="00C70FB7" w:rsidRPr="000B3821" w:rsidRDefault="00C70FB7" w:rsidP="00547C1E">
            <w:pPr>
              <w:jc w:val="center"/>
              <w:rPr>
                <w:color w:val="FFFFFF" w:themeColor="background1"/>
                <w:lang w:val="en-GB"/>
              </w:rPr>
            </w:pPr>
            <w:r w:rsidRPr="000B3821">
              <w:rPr>
                <w:color w:val="FFFFFF" w:themeColor="background1"/>
                <w:lang w:val="en-GB"/>
              </w:rPr>
              <w:t>M/C/O</w:t>
            </w:r>
          </w:p>
        </w:tc>
        <w:tc>
          <w:tcPr>
            <w:tcW w:w="2516" w:type="dxa"/>
            <w:shd w:val="clear" w:color="auto" w:fill="000000" w:themeFill="text1"/>
          </w:tcPr>
          <w:p w14:paraId="5DBC0F58" w14:textId="01910873" w:rsidR="00C70FB7" w:rsidRPr="000B3821" w:rsidRDefault="00C70FB7" w:rsidP="00547C1E">
            <w:pPr>
              <w:jc w:val="center"/>
              <w:rPr>
                <w:color w:val="FFFFFF" w:themeColor="background1"/>
                <w:lang w:val="en-GB"/>
              </w:rPr>
            </w:pPr>
            <w:r w:rsidRPr="000B3821">
              <w:rPr>
                <w:color w:val="FFFFFF" w:themeColor="background1"/>
                <w:lang w:val="en-GB"/>
              </w:rPr>
              <w:t>SRD II reference</w:t>
            </w:r>
            <w:ins w:id="444" w:author="Mariangela FUMAGALLI" w:date="2023-07-07T09:09:00Z">
              <w:r w:rsidR="00AF5A6A">
                <w:rPr>
                  <w:rStyle w:val="FootnoteReference"/>
                  <w:color w:val="FFFFFF" w:themeColor="background1"/>
                  <w:lang w:val="en-GB"/>
                </w:rPr>
                <w:footnoteReference w:id="48"/>
              </w:r>
            </w:ins>
          </w:p>
        </w:tc>
      </w:tr>
      <w:tr w:rsidR="008C27F4" w:rsidRPr="000B3821" w14:paraId="33311560" w14:textId="77777777" w:rsidTr="008C27F4">
        <w:tc>
          <w:tcPr>
            <w:tcW w:w="13296" w:type="dxa"/>
            <w:gridSpan w:val="5"/>
            <w:shd w:val="clear" w:color="auto" w:fill="D9D9D9" w:themeFill="background1" w:themeFillShade="D9"/>
          </w:tcPr>
          <w:p w14:paraId="21BEE3AD" w14:textId="49A6179F" w:rsidR="008C27F4" w:rsidRPr="000B3821" w:rsidRDefault="008C27F4" w:rsidP="006575CC">
            <w:pPr>
              <w:spacing w:before="0" w:after="0"/>
              <w:jc w:val="left"/>
              <w:rPr>
                <w:lang w:val="en-GB"/>
              </w:rPr>
            </w:pPr>
            <w:r w:rsidRPr="000B3821">
              <w:rPr>
                <w:lang w:val="en-GB"/>
              </w:rPr>
              <w:t xml:space="preserve">Meeting </w:t>
            </w:r>
            <w:r w:rsidR="00366102" w:rsidRPr="000B3821">
              <w:rPr>
                <w:lang w:val="en-GB"/>
              </w:rPr>
              <w:t>Reference</w:t>
            </w:r>
          </w:p>
        </w:tc>
      </w:tr>
      <w:tr w:rsidR="008C27F4" w:rsidRPr="000B3821" w14:paraId="53E74B47" w14:textId="77777777" w:rsidTr="00715C3A">
        <w:tc>
          <w:tcPr>
            <w:tcW w:w="4030" w:type="dxa"/>
          </w:tcPr>
          <w:p w14:paraId="7D0DE02F" w14:textId="2826E4D1" w:rsidR="008C27F4" w:rsidRPr="000B3821" w:rsidRDefault="008C27F4" w:rsidP="008C27F4">
            <w:pPr>
              <w:jc w:val="left"/>
              <w:rPr>
                <w:lang w:val="en-GB"/>
              </w:rPr>
            </w:pPr>
            <w:r w:rsidRPr="000B3821">
              <w:rPr>
                <w:lang w:val="en-GB"/>
              </w:rPr>
              <w:t>Classification &lt;</w:t>
            </w:r>
            <w:proofErr w:type="spellStart"/>
            <w:r w:rsidRPr="000B3821">
              <w:rPr>
                <w:lang w:val="en-GB"/>
              </w:rPr>
              <w:t>Clssfctn</w:t>
            </w:r>
            <w:proofErr w:type="spellEnd"/>
            <w:r w:rsidRPr="000B3821">
              <w:rPr>
                <w:lang w:val="en-GB"/>
              </w:rPr>
              <w:t>&gt;</w:t>
            </w:r>
          </w:p>
        </w:tc>
        <w:tc>
          <w:tcPr>
            <w:tcW w:w="1160" w:type="dxa"/>
          </w:tcPr>
          <w:p w14:paraId="185E62E3" w14:textId="7724E40A" w:rsidR="008C27F4" w:rsidRPr="000B3821" w:rsidRDefault="008C27F4" w:rsidP="008C27F4">
            <w:pPr>
              <w:jc w:val="left"/>
              <w:rPr>
                <w:lang w:val="en-GB"/>
              </w:rPr>
            </w:pPr>
            <w:r w:rsidRPr="000B3821">
              <w:rPr>
                <w:lang w:val="en-GB"/>
              </w:rPr>
              <w:t>Document</w:t>
            </w:r>
          </w:p>
        </w:tc>
        <w:tc>
          <w:tcPr>
            <w:tcW w:w="4301" w:type="dxa"/>
          </w:tcPr>
          <w:p w14:paraId="78046305" w14:textId="5D4D43B9" w:rsidR="008C27F4" w:rsidRPr="000B3821" w:rsidRDefault="008C27F4" w:rsidP="006575CC">
            <w:pPr>
              <w:spacing w:before="0" w:after="0"/>
              <w:jc w:val="left"/>
              <w:rPr>
                <w:lang w:val="en-GB"/>
              </w:rPr>
            </w:pPr>
            <w:r w:rsidRPr="000B3821">
              <w:rPr>
                <w:lang w:val="en-GB"/>
              </w:rPr>
              <w:t>Only Code is recommended</w:t>
            </w:r>
          </w:p>
        </w:tc>
        <w:tc>
          <w:tcPr>
            <w:tcW w:w="1289" w:type="dxa"/>
          </w:tcPr>
          <w:p w14:paraId="5B57BEBC" w14:textId="782C0637" w:rsidR="008C27F4" w:rsidRPr="000B3821" w:rsidRDefault="008C27F4" w:rsidP="008C27F4">
            <w:pPr>
              <w:jc w:val="left"/>
              <w:rPr>
                <w:lang w:val="en-GB"/>
              </w:rPr>
            </w:pPr>
            <w:r w:rsidRPr="000B3821">
              <w:rPr>
                <w:lang w:val="en-GB"/>
              </w:rPr>
              <w:t>O</w:t>
            </w:r>
          </w:p>
        </w:tc>
        <w:tc>
          <w:tcPr>
            <w:tcW w:w="2516" w:type="dxa"/>
          </w:tcPr>
          <w:p w14:paraId="503D1F51" w14:textId="77777777" w:rsidR="008C27F4" w:rsidRPr="000B3821" w:rsidRDefault="008C27F4" w:rsidP="008C27F4">
            <w:pPr>
              <w:jc w:val="left"/>
              <w:rPr>
                <w:lang w:val="en-GB"/>
              </w:rPr>
            </w:pPr>
          </w:p>
        </w:tc>
      </w:tr>
      <w:tr w:rsidR="002003AC" w:rsidRPr="000B3821" w14:paraId="01DDE598" w14:textId="77777777" w:rsidTr="002003AC">
        <w:tc>
          <w:tcPr>
            <w:tcW w:w="13296" w:type="dxa"/>
            <w:gridSpan w:val="5"/>
            <w:shd w:val="clear" w:color="auto" w:fill="D9D9D9" w:themeFill="background1" w:themeFillShade="D9"/>
          </w:tcPr>
          <w:p w14:paraId="6294CF34" w14:textId="2FF7EA84" w:rsidR="002003AC" w:rsidRPr="000B3821" w:rsidRDefault="002003AC" w:rsidP="006575CC">
            <w:pPr>
              <w:spacing w:before="0" w:after="0"/>
              <w:jc w:val="left"/>
              <w:rPr>
                <w:lang w:val="en-GB"/>
              </w:rPr>
            </w:pPr>
            <w:r w:rsidRPr="000B3821">
              <w:rPr>
                <w:lang w:val="en-GB"/>
              </w:rPr>
              <w:t>Vote Instructions</w:t>
            </w:r>
          </w:p>
        </w:tc>
      </w:tr>
      <w:tr w:rsidR="00715C3A" w:rsidRPr="000B3821" w14:paraId="186F1455" w14:textId="77777777" w:rsidTr="00715C3A">
        <w:tc>
          <w:tcPr>
            <w:tcW w:w="4030" w:type="dxa"/>
          </w:tcPr>
          <w:p w14:paraId="38BDBAAE" w14:textId="282FE4F0" w:rsidR="00715C3A" w:rsidRPr="000B3821" w:rsidRDefault="00CA1BCB" w:rsidP="00715C3A">
            <w:pPr>
              <w:jc w:val="left"/>
              <w:rPr>
                <w:lang w:val="en-GB"/>
              </w:rPr>
            </w:pPr>
            <w:r w:rsidRPr="000B3821">
              <w:rPr>
                <w:lang w:val="en-GB"/>
              </w:rPr>
              <w:t>Proxy &lt;</w:t>
            </w:r>
            <w:proofErr w:type="spellStart"/>
            <w:r w:rsidRPr="000B3821">
              <w:rPr>
                <w:lang w:val="en-GB"/>
              </w:rPr>
              <w:t>Prxy</w:t>
            </w:r>
            <w:proofErr w:type="spellEnd"/>
            <w:r w:rsidRPr="000B3821">
              <w:rPr>
                <w:lang w:val="en-GB"/>
              </w:rPr>
              <w:t>&gt;</w:t>
            </w:r>
          </w:p>
        </w:tc>
        <w:tc>
          <w:tcPr>
            <w:tcW w:w="1160" w:type="dxa"/>
          </w:tcPr>
          <w:p w14:paraId="61AF8379" w14:textId="48CC2A7F" w:rsidR="00715C3A" w:rsidRPr="000B3821" w:rsidRDefault="00715C3A" w:rsidP="00715C3A">
            <w:pPr>
              <w:jc w:val="left"/>
              <w:rPr>
                <w:lang w:val="en-GB"/>
              </w:rPr>
            </w:pPr>
            <w:r w:rsidRPr="000B3821">
              <w:rPr>
                <w:lang w:val="en-GB"/>
              </w:rPr>
              <w:t>Document</w:t>
            </w:r>
          </w:p>
        </w:tc>
        <w:tc>
          <w:tcPr>
            <w:tcW w:w="4301" w:type="dxa"/>
          </w:tcPr>
          <w:p w14:paraId="255396C5" w14:textId="575AD66F" w:rsidR="00715C3A" w:rsidRPr="000B3821" w:rsidRDefault="00CA1BCB" w:rsidP="006575CC">
            <w:pPr>
              <w:spacing w:before="0" w:after="0"/>
              <w:jc w:val="left"/>
              <w:rPr>
                <w:lang w:val="en-GB"/>
              </w:rPr>
            </w:pPr>
            <w:r w:rsidRPr="000B3821">
              <w:rPr>
                <w:lang w:val="en-GB"/>
              </w:rPr>
              <w:t>Identification of the person appointed by the rightsholder as the proxy. According to SRDII IR, the issuer/intermediary should report the name</w:t>
            </w:r>
            <w:r w:rsidRPr="000B3821">
              <w:rPr>
                <w:rStyle w:val="FootnoteReference"/>
                <w:lang w:val="en-GB"/>
              </w:rPr>
              <w:footnoteReference w:id="49"/>
            </w:r>
            <w:r w:rsidRPr="000B3821">
              <w:rPr>
                <w:lang w:val="en-GB"/>
              </w:rPr>
              <w:t xml:space="preserve"> details of the proxy appointed by the right</w:t>
            </w:r>
            <w:r w:rsidR="00FC01B6" w:rsidRPr="000B3821">
              <w:rPr>
                <w:lang w:val="en-GB"/>
              </w:rPr>
              <w:t>s</w:t>
            </w:r>
            <w:r w:rsidRPr="000B3821">
              <w:rPr>
                <w:lang w:val="en-GB"/>
              </w:rPr>
              <w:t>holder.</w:t>
            </w:r>
          </w:p>
        </w:tc>
        <w:tc>
          <w:tcPr>
            <w:tcW w:w="1289" w:type="dxa"/>
          </w:tcPr>
          <w:p w14:paraId="12CBC6EE" w14:textId="18450E66" w:rsidR="00715C3A" w:rsidRPr="000B3821" w:rsidRDefault="00715C3A" w:rsidP="00715C3A">
            <w:pPr>
              <w:jc w:val="left"/>
              <w:rPr>
                <w:lang w:val="en-GB"/>
              </w:rPr>
            </w:pPr>
            <w:r w:rsidRPr="000B3821">
              <w:rPr>
                <w:lang w:val="en-GB"/>
              </w:rPr>
              <w:t>O</w:t>
            </w:r>
          </w:p>
        </w:tc>
        <w:tc>
          <w:tcPr>
            <w:tcW w:w="2516" w:type="dxa"/>
          </w:tcPr>
          <w:p w14:paraId="2E9B5741" w14:textId="08CF65C8" w:rsidR="00715C3A" w:rsidRPr="000B3821" w:rsidRDefault="00CA1BCB" w:rsidP="00715C3A">
            <w:pPr>
              <w:jc w:val="left"/>
              <w:rPr>
                <w:lang w:val="en-GB"/>
              </w:rPr>
            </w:pPr>
            <w:r w:rsidRPr="000B3821">
              <w:rPr>
                <w:lang w:val="en-GB"/>
              </w:rPr>
              <w:t>Table 7 – A8</w:t>
            </w:r>
          </w:p>
        </w:tc>
      </w:tr>
      <w:tr w:rsidR="00CA1BCB" w:rsidRPr="000B3821" w14:paraId="0A84F782" w14:textId="77777777" w:rsidTr="00715C3A">
        <w:tc>
          <w:tcPr>
            <w:tcW w:w="4030" w:type="dxa"/>
          </w:tcPr>
          <w:p w14:paraId="4B4A654E" w14:textId="77777777" w:rsidR="00CA1BCB" w:rsidRPr="000B3821" w:rsidRDefault="00CA1BCB" w:rsidP="00CA1BCB">
            <w:pPr>
              <w:jc w:val="left"/>
              <w:rPr>
                <w:lang w:val="en-GB"/>
              </w:rPr>
            </w:pPr>
            <w:proofErr w:type="spellStart"/>
            <w:r w:rsidRPr="000B3821">
              <w:rPr>
                <w:lang w:val="en-GB"/>
              </w:rPr>
              <w:t>VoteInstructionsConfirmationURLAddress</w:t>
            </w:r>
            <w:proofErr w:type="spellEnd"/>
          </w:p>
          <w:p w14:paraId="4DD8C5AD" w14:textId="001D388F" w:rsidR="00CA1BCB" w:rsidRPr="000B3821" w:rsidRDefault="00CA1BCB" w:rsidP="00CA1BCB">
            <w:pPr>
              <w:jc w:val="left"/>
              <w:rPr>
                <w:lang w:val="en-GB"/>
              </w:rPr>
            </w:pPr>
            <w:r w:rsidRPr="000B3821">
              <w:rPr>
                <w:lang w:val="en-GB"/>
              </w:rPr>
              <w:t>&lt;</w:t>
            </w:r>
            <w:proofErr w:type="spellStart"/>
            <w:r w:rsidRPr="000B3821">
              <w:rPr>
                <w:lang w:val="en-GB"/>
              </w:rPr>
              <w:t>VoteInstrsConfURLAdr</w:t>
            </w:r>
            <w:proofErr w:type="spellEnd"/>
            <w:r w:rsidRPr="000B3821">
              <w:rPr>
                <w:lang w:val="en-GB"/>
              </w:rPr>
              <w:t>&gt;</w:t>
            </w:r>
          </w:p>
        </w:tc>
        <w:tc>
          <w:tcPr>
            <w:tcW w:w="1160" w:type="dxa"/>
          </w:tcPr>
          <w:p w14:paraId="10246B65" w14:textId="7C0F638B" w:rsidR="00CA1BCB" w:rsidRPr="000B3821" w:rsidRDefault="00CA1BCB" w:rsidP="00CA1BCB">
            <w:pPr>
              <w:jc w:val="left"/>
              <w:rPr>
                <w:lang w:val="en-GB"/>
              </w:rPr>
            </w:pPr>
            <w:r w:rsidRPr="000B3821">
              <w:rPr>
                <w:lang w:val="en-GB"/>
              </w:rPr>
              <w:t>Document</w:t>
            </w:r>
          </w:p>
        </w:tc>
        <w:tc>
          <w:tcPr>
            <w:tcW w:w="4301" w:type="dxa"/>
          </w:tcPr>
          <w:p w14:paraId="6038CA98" w14:textId="77777777" w:rsidR="00CA1BCB" w:rsidRPr="000B3821" w:rsidRDefault="00CA1BCB" w:rsidP="006575CC">
            <w:pPr>
              <w:spacing w:before="0" w:after="0"/>
              <w:jc w:val="left"/>
              <w:rPr>
                <w:lang w:val="en-GB"/>
              </w:rPr>
            </w:pPr>
          </w:p>
        </w:tc>
        <w:tc>
          <w:tcPr>
            <w:tcW w:w="1289" w:type="dxa"/>
          </w:tcPr>
          <w:p w14:paraId="7DC11F4D" w14:textId="756AC208" w:rsidR="00CA1BCB" w:rsidRPr="000B3821" w:rsidRDefault="00CA1BCB" w:rsidP="00CA1BCB">
            <w:pPr>
              <w:jc w:val="left"/>
              <w:rPr>
                <w:lang w:val="en-GB"/>
              </w:rPr>
            </w:pPr>
            <w:r w:rsidRPr="000B3821">
              <w:rPr>
                <w:lang w:val="en-GB"/>
              </w:rPr>
              <w:t>O</w:t>
            </w:r>
          </w:p>
        </w:tc>
        <w:tc>
          <w:tcPr>
            <w:tcW w:w="2516" w:type="dxa"/>
          </w:tcPr>
          <w:p w14:paraId="74DAD75D" w14:textId="77777777" w:rsidR="00CA1BCB" w:rsidRPr="000B3821" w:rsidRDefault="00CA1BCB" w:rsidP="00CA1BCB">
            <w:pPr>
              <w:jc w:val="left"/>
              <w:rPr>
                <w:lang w:val="en-GB"/>
              </w:rPr>
            </w:pPr>
          </w:p>
        </w:tc>
      </w:tr>
    </w:tbl>
    <w:p w14:paraId="102140B6" w14:textId="77777777" w:rsidR="00C70FB7" w:rsidRPr="000B3821" w:rsidRDefault="00C70FB7" w:rsidP="00ED3C5D">
      <w:pPr>
        <w:widowControl w:val="0"/>
        <w:autoSpaceDE w:val="0"/>
        <w:autoSpaceDN w:val="0"/>
        <w:spacing w:before="1" w:after="0"/>
        <w:ind w:left="360"/>
        <w:jc w:val="left"/>
        <w:rPr>
          <w:szCs w:val="22"/>
          <w:lang w:val="en-GB" w:eastAsia="en-GB" w:bidi="en-GB"/>
        </w:rPr>
      </w:pPr>
    </w:p>
    <w:p w14:paraId="45199D9A" w14:textId="32EB602D" w:rsidR="000905A1" w:rsidRPr="000B3821" w:rsidRDefault="000905A1">
      <w:pPr>
        <w:spacing w:after="0"/>
        <w:jc w:val="left"/>
        <w:rPr>
          <w:lang w:val="en-GB"/>
        </w:rPr>
      </w:pPr>
      <w:r w:rsidRPr="000B3821">
        <w:rPr>
          <w:lang w:val="en-GB"/>
        </w:rPr>
        <w:br w:type="page"/>
      </w:r>
    </w:p>
    <w:p w14:paraId="5479C2A5" w14:textId="117612DA" w:rsidR="00ED3C5D" w:rsidRPr="000B3821" w:rsidRDefault="00ED3C5D" w:rsidP="006575CC">
      <w:pPr>
        <w:pStyle w:val="Heading1"/>
      </w:pPr>
      <w:bookmarkStart w:id="448" w:name="_Toc139829873"/>
      <w:r w:rsidRPr="000B3821">
        <w:lastRenderedPageBreak/>
        <w:t>Meeting Result Dissemination</w:t>
      </w:r>
      <w:bookmarkEnd w:id="448"/>
    </w:p>
    <w:p w14:paraId="5E2D28C1" w14:textId="77777777" w:rsidR="00ED3C5D" w:rsidRPr="00D906A6" w:rsidRDefault="00ED3C5D" w:rsidP="00D906A6">
      <w:pPr>
        <w:pStyle w:val="Heading2"/>
      </w:pPr>
      <w:bookmarkStart w:id="449" w:name="_Toc139829874"/>
      <w:r w:rsidRPr="00D906A6">
        <w:t>Scope.</w:t>
      </w:r>
      <w:bookmarkEnd w:id="449"/>
    </w:p>
    <w:p w14:paraId="1D7BA844" w14:textId="514FBDED" w:rsidR="00944764" w:rsidRPr="000B3821" w:rsidRDefault="00944764" w:rsidP="00944764">
      <w:pPr>
        <w:ind w:left="360"/>
        <w:rPr>
          <w:lang w:val="en-GB"/>
        </w:rPr>
      </w:pPr>
      <w:r w:rsidRPr="000B3821">
        <w:rPr>
          <w:lang w:val="en-GB"/>
        </w:rPr>
        <w:t xml:space="preserve">The </w:t>
      </w:r>
      <w:proofErr w:type="spellStart"/>
      <w:r w:rsidRPr="000B3821">
        <w:rPr>
          <w:lang w:val="en-GB"/>
        </w:rPr>
        <w:t>MeetingResultDissemination</w:t>
      </w:r>
      <w:proofErr w:type="spellEnd"/>
      <w:r w:rsidRPr="000B3821">
        <w:rPr>
          <w:lang w:val="en-GB"/>
        </w:rPr>
        <w:t xml:space="preserve"> message is sent by an issuer, its </w:t>
      </w:r>
      <w:proofErr w:type="gramStart"/>
      <w:r w:rsidRPr="000B3821">
        <w:rPr>
          <w:lang w:val="en-GB"/>
        </w:rPr>
        <w:t>agent</w:t>
      </w:r>
      <w:proofErr w:type="gramEnd"/>
      <w:r w:rsidRPr="000B3821">
        <w:rPr>
          <w:lang w:val="en-GB"/>
        </w:rPr>
        <w:t xml:space="preserve"> or an intermediary to another intermediary or a party holding the right to vote to provide information on the voting results of a general meeting.</w:t>
      </w:r>
    </w:p>
    <w:p w14:paraId="058154C6" w14:textId="122B9936" w:rsidR="00ED3C5D" w:rsidRPr="000B3821" w:rsidRDefault="00ED3C5D" w:rsidP="00ED3C5D">
      <w:pPr>
        <w:ind w:left="360"/>
        <w:rPr>
          <w:lang w:val="en-GB"/>
        </w:rPr>
      </w:pPr>
      <w:r w:rsidRPr="000B3821">
        <w:rPr>
          <w:lang w:val="en-GB"/>
        </w:rPr>
        <w:t>For the above-described different communication needs, the following business data are required. Focus is on the processes described in the MP</w:t>
      </w:r>
      <w:r w:rsidR="00944764" w:rsidRPr="000B3821">
        <w:rPr>
          <w:lang w:val="en-GB"/>
        </w:rPr>
        <w:t>.</w:t>
      </w:r>
    </w:p>
    <w:p w14:paraId="4D9DEF8B" w14:textId="77777777" w:rsidR="00ED3C5D" w:rsidRPr="00D906A6" w:rsidRDefault="00ED3C5D" w:rsidP="00D906A6">
      <w:pPr>
        <w:pStyle w:val="Heading2"/>
      </w:pPr>
      <w:bookmarkStart w:id="450" w:name="_Toc139829875"/>
      <w:r w:rsidRPr="00D906A6">
        <w:t>Common mandatory business data requirements.</w:t>
      </w:r>
      <w:bookmarkEnd w:id="450"/>
    </w:p>
    <w:p w14:paraId="3EFB8981" w14:textId="425EA5E7" w:rsidR="00ED3C5D" w:rsidRPr="000B3821" w:rsidRDefault="00ED3C5D" w:rsidP="00ED3C5D">
      <w:pPr>
        <w:ind w:left="360"/>
        <w:rPr>
          <w:lang w:val="en-GB" w:bidi="en-GB"/>
        </w:rPr>
      </w:pPr>
      <w:r w:rsidRPr="000B3821">
        <w:rPr>
          <w:lang w:val="en-GB" w:bidi="en-GB"/>
        </w:rPr>
        <w:t xml:space="preserve">The SMPG recommends that all the below optional and mandatory fields be present in all Meeting Result Dissemination messages. M / C / O identifies whether the business data is mandatory, conditional or optional </w:t>
      </w:r>
      <w:r w:rsidRPr="000B3821">
        <w:rPr>
          <w:u w:val="single"/>
          <w:lang w:val="en-GB" w:bidi="en-GB"/>
        </w:rPr>
        <w:t>in the ISO 20022 standards</w:t>
      </w:r>
      <w:r w:rsidRPr="000B3821">
        <w:rPr>
          <w:lang w:val="en-GB" w:bidi="en-GB"/>
        </w:rPr>
        <w:t>.</w:t>
      </w:r>
    </w:p>
    <w:tbl>
      <w:tblPr>
        <w:tblStyle w:val="TableGrid"/>
        <w:tblW w:w="13296" w:type="dxa"/>
        <w:tblInd w:w="360" w:type="dxa"/>
        <w:tblLook w:val="04A0" w:firstRow="1" w:lastRow="0" w:firstColumn="1" w:lastColumn="0" w:noHBand="0" w:noVBand="1"/>
      </w:tblPr>
      <w:tblGrid>
        <w:gridCol w:w="4824"/>
        <w:gridCol w:w="1154"/>
        <w:gridCol w:w="3955"/>
        <w:gridCol w:w="1180"/>
        <w:gridCol w:w="2183"/>
      </w:tblGrid>
      <w:tr w:rsidR="00C70FB7" w:rsidRPr="000B3821" w14:paraId="3F314AEA" w14:textId="77777777" w:rsidTr="002A2951">
        <w:tc>
          <w:tcPr>
            <w:tcW w:w="4824" w:type="dxa"/>
            <w:shd w:val="clear" w:color="auto" w:fill="000000" w:themeFill="text1"/>
          </w:tcPr>
          <w:p w14:paraId="12DB8673" w14:textId="77777777" w:rsidR="00C70FB7" w:rsidRPr="000B3821" w:rsidRDefault="00C70FB7" w:rsidP="00547C1E">
            <w:pPr>
              <w:jc w:val="center"/>
              <w:rPr>
                <w:color w:val="FFFFFF" w:themeColor="background1"/>
                <w:lang w:val="en-GB"/>
              </w:rPr>
            </w:pPr>
            <w:r w:rsidRPr="000B3821">
              <w:rPr>
                <w:color w:val="FFFFFF" w:themeColor="background1"/>
                <w:lang w:val="en-GB"/>
              </w:rPr>
              <w:t>Common mandatory elements</w:t>
            </w:r>
          </w:p>
        </w:tc>
        <w:tc>
          <w:tcPr>
            <w:tcW w:w="1154" w:type="dxa"/>
            <w:shd w:val="clear" w:color="auto" w:fill="000000" w:themeFill="text1"/>
          </w:tcPr>
          <w:p w14:paraId="0AC1B77B" w14:textId="77777777" w:rsidR="00C70FB7" w:rsidRPr="000B3821" w:rsidRDefault="00C70FB7" w:rsidP="00547C1E">
            <w:pPr>
              <w:jc w:val="center"/>
              <w:rPr>
                <w:color w:val="FFFFFF" w:themeColor="background1"/>
                <w:lang w:val="en-GB"/>
              </w:rPr>
            </w:pPr>
            <w:r w:rsidRPr="000B3821">
              <w:rPr>
                <w:color w:val="FFFFFF" w:themeColor="background1"/>
                <w:lang w:val="en-GB"/>
              </w:rPr>
              <w:t>Place</w:t>
            </w:r>
          </w:p>
        </w:tc>
        <w:tc>
          <w:tcPr>
            <w:tcW w:w="3955" w:type="dxa"/>
            <w:shd w:val="clear" w:color="auto" w:fill="000000" w:themeFill="text1"/>
            <w:vAlign w:val="center"/>
          </w:tcPr>
          <w:p w14:paraId="44A8AB05" w14:textId="77777777" w:rsidR="00C70FB7" w:rsidRPr="000B3821" w:rsidRDefault="00C70FB7" w:rsidP="002A2951">
            <w:pPr>
              <w:spacing w:before="0" w:after="0"/>
              <w:jc w:val="center"/>
              <w:rPr>
                <w:color w:val="FFFFFF" w:themeColor="background1"/>
                <w:lang w:val="en-GB"/>
              </w:rPr>
            </w:pPr>
            <w:r w:rsidRPr="000B3821">
              <w:rPr>
                <w:color w:val="FFFFFF" w:themeColor="background1"/>
                <w:lang w:val="en-GB"/>
              </w:rPr>
              <w:t>Detailed usage</w:t>
            </w:r>
          </w:p>
        </w:tc>
        <w:tc>
          <w:tcPr>
            <w:tcW w:w="1180" w:type="dxa"/>
            <w:shd w:val="clear" w:color="auto" w:fill="000000" w:themeFill="text1"/>
          </w:tcPr>
          <w:p w14:paraId="15B5C7A5" w14:textId="77777777" w:rsidR="00C70FB7" w:rsidRPr="000B3821" w:rsidRDefault="00C70FB7" w:rsidP="00547C1E">
            <w:pPr>
              <w:jc w:val="center"/>
              <w:rPr>
                <w:color w:val="FFFFFF" w:themeColor="background1"/>
                <w:lang w:val="en-GB"/>
              </w:rPr>
            </w:pPr>
            <w:r w:rsidRPr="000B3821">
              <w:rPr>
                <w:color w:val="FFFFFF" w:themeColor="background1"/>
                <w:lang w:val="en-GB"/>
              </w:rPr>
              <w:t>M/C/O</w:t>
            </w:r>
          </w:p>
        </w:tc>
        <w:tc>
          <w:tcPr>
            <w:tcW w:w="2183" w:type="dxa"/>
            <w:shd w:val="clear" w:color="auto" w:fill="000000" w:themeFill="text1"/>
          </w:tcPr>
          <w:p w14:paraId="79B8BCD6" w14:textId="21093C12" w:rsidR="00C70FB7" w:rsidRPr="000B3821" w:rsidRDefault="00C70FB7" w:rsidP="00547C1E">
            <w:pPr>
              <w:jc w:val="center"/>
              <w:rPr>
                <w:color w:val="FFFFFF" w:themeColor="background1"/>
                <w:lang w:val="en-GB"/>
              </w:rPr>
            </w:pPr>
            <w:r w:rsidRPr="000B3821">
              <w:rPr>
                <w:color w:val="FFFFFF" w:themeColor="background1"/>
                <w:lang w:val="en-GB"/>
              </w:rPr>
              <w:t>SRD II reference</w:t>
            </w:r>
            <w:ins w:id="451" w:author="Mariangela FUMAGALLI" w:date="2023-07-07T09:09:00Z">
              <w:r w:rsidR="00AF5A6A">
                <w:rPr>
                  <w:rStyle w:val="FootnoteReference"/>
                  <w:color w:val="FFFFFF" w:themeColor="background1"/>
                  <w:lang w:val="en-GB"/>
                </w:rPr>
                <w:footnoteReference w:id="50"/>
              </w:r>
            </w:ins>
          </w:p>
        </w:tc>
      </w:tr>
      <w:tr w:rsidR="00C70FB7" w:rsidRPr="000B3821" w14:paraId="448370A1" w14:textId="77777777" w:rsidTr="00944764">
        <w:tc>
          <w:tcPr>
            <w:tcW w:w="4824" w:type="dxa"/>
          </w:tcPr>
          <w:p w14:paraId="6113BF82" w14:textId="77777777" w:rsidR="00C70FB7" w:rsidRPr="000B3821" w:rsidRDefault="00C70FB7" w:rsidP="00547C1E">
            <w:pPr>
              <w:jc w:val="left"/>
              <w:rPr>
                <w:lang w:val="en-GB"/>
              </w:rPr>
            </w:pPr>
            <w:r w:rsidRPr="000B3821">
              <w:rPr>
                <w:lang w:val="en-GB"/>
              </w:rPr>
              <w:t>From, &lt;Fr&gt;</w:t>
            </w:r>
          </w:p>
        </w:tc>
        <w:tc>
          <w:tcPr>
            <w:tcW w:w="1154" w:type="dxa"/>
          </w:tcPr>
          <w:p w14:paraId="4DA6C986" w14:textId="77777777" w:rsidR="00C70FB7" w:rsidRPr="000B3821" w:rsidRDefault="00C70FB7" w:rsidP="00547C1E">
            <w:pPr>
              <w:jc w:val="left"/>
              <w:rPr>
                <w:lang w:val="en-GB"/>
              </w:rPr>
            </w:pPr>
            <w:r w:rsidRPr="000B3821">
              <w:rPr>
                <w:lang w:val="en-GB"/>
              </w:rPr>
              <w:t>BAH</w:t>
            </w:r>
          </w:p>
        </w:tc>
        <w:tc>
          <w:tcPr>
            <w:tcW w:w="3955" w:type="dxa"/>
          </w:tcPr>
          <w:p w14:paraId="128DF7B8" w14:textId="25F297C0" w:rsidR="00C70FB7" w:rsidRPr="000B3821" w:rsidRDefault="00C70FB7" w:rsidP="006575CC">
            <w:pPr>
              <w:spacing w:before="0" w:after="0"/>
              <w:jc w:val="left"/>
              <w:rPr>
                <w:lang w:val="en-GB"/>
              </w:rPr>
            </w:pPr>
            <w:r w:rsidRPr="000B3821">
              <w:rPr>
                <w:lang w:val="en-GB"/>
              </w:rPr>
              <w:t xml:space="preserve">The sender from a business context, which can be different </w:t>
            </w:r>
            <w:r w:rsidR="0031034D" w:rsidRPr="000B3821">
              <w:rPr>
                <w:lang w:val="en-GB"/>
              </w:rPr>
              <w:t>from</w:t>
            </w:r>
            <w:r w:rsidRPr="000B3821">
              <w:rPr>
                <w:lang w:val="en-GB"/>
              </w:rPr>
              <w:t xml:space="preserve"> the actual sender in the transport header (similar to MEOR in MT). BICFI is the preferred format</w:t>
            </w:r>
          </w:p>
        </w:tc>
        <w:tc>
          <w:tcPr>
            <w:tcW w:w="1180" w:type="dxa"/>
          </w:tcPr>
          <w:p w14:paraId="6B64FFBE" w14:textId="77777777" w:rsidR="00C70FB7" w:rsidRPr="000B3821" w:rsidRDefault="00C70FB7" w:rsidP="00547C1E">
            <w:pPr>
              <w:jc w:val="left"/>
              <w:rPr>
                <w:lang w:val="en-GB"/>
              </w:rPr>
            </w:pPr>
            <w:r w:rsidRPr="000B3821">
              <w:rPr>
                <w:lang w:val="en-GB"/>
              </w:rPr>
              <w:t>M</w:t>
            </w:r>
          </w:p>
        </w:tc>
        <w:tc>
          <w:tcPr>
            <w:tcW w:w="2183" w:type="dxa"/>
          </w:tcPr>
          <w:p w14:paraId="1CB41B2E" w14:textId="77777777" w:rsidR="00C70FB7" w:rsidRPr="000B3821" w:rsidRDefault="00C70FB7" w:rsidP="00547C1E">
            <w:pPr>
              <w:jc w:val="left"/>
              <w:rPr>
                <w:lang w:val="en-GB"/>
              </w:rPr>
            </w:pPr>
          </w:p>
        </w:tc>
      </w:tr>
      <w:tr w:rsidR="00C70FB7" w:rsidRPr="000B3821" w14:paraId="78BAF8AA" w14:textId="77777777" w:rsidTr="00944764">
        <w:tc>
          <w:tcPr>
            <w:tcW w:w="4824" w:type="dxa"/>
          </w:tcPr>
          <w:p w14:paraId="01849DD2" w14:textId="77777777" w:rsidR="00C70FB7" w:rsidRPr="000B3821" w:rsidRDefault="00C70FB7" w:rsidP="00547C1E">
            <w:pPr>
              <w:jc w:val="left"/>
              <w:rPr>
                <w:lang w:val="en-GB"/>
              </w:rPr>
            </w:pPr>
            <w:r w:rsidRPr="000B3821">
              <w:rPr>
                <w:lang w:val="en-GB"/>
              </w:rPr>
              <w:t>To, &lt;</w:t>
            </w:r>
            <w:proofErr w:type="spellStart"/>
            <w:r w:rsidRPr="000B3821">
              <w:rPr>
                <w:lang w:val="en-GB"/>
              </w:rPr>
              <w:t>To</w:t>
            </w:r>
            <w:proofErr w:type="spellEnd"/>
            <w:r w:rsidRPr="000B3821">
              <w:rPr>
                <w:lang w:val="en-GB"/>
              </w:rPr>
              <w:t>&gt;</w:t>
            </w:r>
          </w:p>
        </w:tc>
        <w:tc>
          <w:tcPr>
            <w:tcW w:w="1154" w:type="dxa"/>
          </w:tcPr>
          <w:p w14:paraId="57A71FC9" w14:textId="77777777" w:rsidR="00C70FB7" w:rsidRPr="000B3821" w:rsidRDefault="00C70FB7" w:rsidP="00547C1E">
            <w:pPr>
              <w:jc w:val="left"/>
              <w:rPr>
                <w:lang w:val="en-GB"/>
              </w:rPr>
            </w:pPr>
            <w:r w:rsidRPr="000B3821">
              <w:rPr>
                <w:lang w:val="en-GB"/>
              </w:rPr>
              <w:t>BAH</w:t>
            </w:r>
          </w:p>
        </w:tc>
        <w:tc>
          <w:tcPr>
            <w:tcW w:w="3955" w:type="dxa"/>
          </w:tcPr>
          <w:p w14:paraId="417B3916" w14:textId="66B459C5" w:rsidR="00C70FB7" w:rsidRPr="000B3821" w:rsidRDefault="00C70FB7" w:rsidP="006575CC">
            <w:pPr>
              <w:spacing w:before="0" w:after="0"/>
              <w:jc w:val="left"/>
              <w:rPr>
                <w:lang w:val="en-GB"/>
              </w:rPr>
            </w:pPr>
            <w:r w:rsidRPr="000B3821">
              <w:rPr>
                <w:lang w:val="en-GB"/>
              </w:rPr>
              <w:t xml:space="preserve">The receiver from a business context, which can be different </w:t>
            </w:r>
            <w:r w:rsidR="0031034D" w:rsidRPr="000B3821">
              <w:rPr>
                <w:lang w:val="en-GB"/>
              </w:rPr>
              <w:t>from</w:t>
            </w:r>
            <w:r w:rsidRPr="000B3821">
              <w:rPr>
                <w:lang w:val="en-GB"/>
              </w:rPr>
              <w:t xml:space="preserve"> the actual receiver in the transport header (similar to MERE in MT). BICFI is the preferred format</w:t>
            </w:r>
          </w:p>
        </w:tc>
        <w:tc>
          <w:tcPr>
            <w:tcW w:w="1180" w:type="dxa"/>
          </w:tcPr>
          <w:p w14:paraId="2F49E8D8" w14:textId="77777777" w:rsidR="00C70FB7" w:rsidRPr="000B3821" w:rsidRDefault="00C70FB7" w:rsidP="00547C1E">
            <w:pPr>
              <w:jc w:val="left"/>
              <w:rPr>
                <w:lang w:val="en-GB"/>
              </w:rPr>
            </w:pPr>
            <w:r w:rsidRPr="000B3821">
              <w:rPr>
                <w:lang w:val="en-GB"/>
              </w:rPr>
              <w:t>M</w:t>
            </w:r>
          </w:p>
        </w:tc>
        <w:tc>
          <w:tcPr>
            <w:tcW w:w="2183" w:type="dxa"/>
          </w:tcPr>
          <w:p w14:paraId="417676DE" w14:textId="77777777" w:rsidR="00C70FB7" w:rsidRPr="000B3821" w:rsidRDefault="00C70FB7" w:rsidP="00547C1E">
            <w:pPr>
              <w:jc w:val="left"/>
              <w:rPr>
                <w:lang w:val="en-GB"/>
              </w:rPr>
            </w:pPr>
          </w:p>
        </w:tc>
      </w:tr>
      <w:tr w:rsidR="00C70FB7" w:rsidRPr="000B3821" w14:paraId="2DAACFF2" w14:textId="77777777" w:rsidTr="00605962">
        <w:tc>
          <w:tcPr>
            <w:tcW w:w="4824" w:type="dxa"/>
          </w:tcPr>
          <w:p w14:paraId="37E27FAE" w14:textId="77777777" w:rsidR="00C70FB7" w:rsidRPr="000B3821" w:rsidRDefault="00C70FB7" w:rsidP="00547C1E">
            <w:pPr>
              <w:jc w:val="left"/>
              <w:rPr>
                <w:lang w:val="en-GB"/>
              </w:rPr>
            </w:pPr>
            <w:proofErr w:type="spellStart"/>
            <w:r w:rsidRPr="000B3821">
              <w:rPr>
                <w:lang w:val="en-GB"/>
              </w:rPr>
              <w:t>BusinessMessageIdentifier</w:t>
            </w:r>
            <w:proofErr w:type="spellEnd"/>
            <w:r w:rsidRPr="000B3821">
              <w:rPr>
                <w:lang w:val="en-GB"/>
              </w:rPr>
              <w:t>,  &lt;</w:t>
            </w:r>
            <w:proofErr w:type="spellStart"/>
            <w:r w:rsidRPr="000B3821">
              <w:rPr>
                <w:lang w:val="en-GB"/>
              </w:rPr>
              <w:t>BizMsgIdr</w:t>
            </w:r>
            <w:proofErr w:type="spellEnd"/>
            <w:r w:rsidRPr="000B3821">
              <w:rPr>
                <w:lang w:val="en-GB"/>
              </w:rPr>
              <w:t>&gt;</w:t>
            </w:r>
          </w:p>
        </w:tc>
        <w:tc>
          <w:tcPr>
            <w:tcW w:w="1154" w:type="dxa"/>
          </w:tcPr>
          <w:p w14:paraId="0748FBAC" w14:textId="77777777" w:rsidR="00C70FB7" w:rsidRPr="000B3821" w:rsidRDefault="00C70FB7" w:rsidP="00547C1E">
            <w:pPr>
              <w:jc w:val="left"/>
              <w:rPr>
                <w:lang w:val="en-GB"/>
              </w:rPr>
            </w:pPr>
            <w:r w:rsidRPr="000B3821">
              <w:rPr>
                <w:lang w:val="en-GB"/>
              </w:rPr>
              <w:t>BAH</w:t>
            </w:r>
          </w:p>
        </w:tc>
        <w:tc>
          <w:tcPr>
            <w:tcW w:w="3955" w:type="dxa"/>
          </w:tcPr>
          <w:p w14:paraId="15EBB793" w14:textId="77777777" w:rsidR="00C70FB7" w:rsidRPr="000B3821" w:rsidRDefault="00C70FB7" w:rsidP="006575CC">
            <w:pPr>
              <w:spacing w:before="0" w:after="0"/>
              <w:jc w:val="left"/>
              <w:rPr>
                <w:lang w:val="en-GB"/>
              </w:rPr>
            </w:pPr>
            <w:r w:rsidRPr="000B3821">
              <w:rPr>
                <w:lang w:val="en-GB"/>
              </w:rPr>
              <w:t>The sender’s unique ID/reference of the message</w:t>
            </w:r>
          </w:p>
        </w:tc>
        <w:tc>
          <w:tcPr>
            <w:tcW w:w="1180" w:type="dxa"/>
          </w:tcPr>
          <w:p w14:paraId="0EEE3DD3" w14:textId="77777777" w:rsidR="00C70FB7" w:rsidRPr="000B3821" w:rsidRDefault="00C70FB7" w:rsidP="00547C1E">
            <w:pPr>
              <w:jc w:val="left"/>
              <w:rPr>
                <w:lang w:val="en-GB"/>
              </w:rPr>
            </w:pPr>
            <w:r w:rsidRPr="000B3821">
              <w:rPr>
                <w:lang w:val="en-GB"/>
              </w:rPr>
              <w:t>M</w:t>
            </w:r>
          </w:p>
        </w:tc>
        <w:tc>
          <w:tcPr>
            <w:tcW w:w="2183" w:type="dxa"/>
          </w:tcPr>
          <w:p w14:paraId="64C67CB3" w14:textId="77777777" w:rsidR="00C70FB7" w:rsidRPr="000B3821" w:rsidRDefault="00C70FB7" w:rsidP="00547C1E">
            <w:pPr>
              <w:jc w:val="left"/>
              <w:rPr>
                <w:lang w:val="en-GB"/>
              </w:rPr>
            </w:pPr>
          </w:p>
        </w:tc>
      </w:tr>
      <w:tr w:rsidR="00C70FB7" w:rsidRPr="000B3821" w14:paraId="6000A5A5" w14:textId="77777777" w:rsidTr="00605962">
        <w:tc>
          <w:tcPr>
            <w:tcW w:w="4824" w:type="dxa"/>
          </w:tcPr>
          <w:p w14:paraId="0CF8467E" w14:textId="77777777" w:rsidR="00C70FB7" w:rsidRPr="000B3821" w:rsidRDefault="00C70FB7" w:rsidP="00547C1E">
            <w:pPr>
              <w:jc w:val="left"/>
              <w:rPr>
                <w:lang w:val="en-GB"/>
              </w:rPr>
            </w:pPr>
            <w:proofErr w:type="spellStart"/>
            <w:r w:rsidRPr="000B3821">
              <w:rPr>
                <w:lang w:val="en-GB"/>
              </w:rPr>
              <w:t>MessageDefinitionIdentifier</w:t>
            </w:r>
            <w:proofErr w:type="spellEnd"/>
            <w:r w:rsidRPr="000B3821">
              <w:rPr>
                <w:lang w:val="en-GB"/>
              </w:rPr>
              <w:t>, &lt;</w:t>
            </w:r>
            <w:proofErr w:type="spellStart"/>
            <w:r w:rsidRPr="000B3821">
              <w:rPr>
                <w:lang w:val="en-GB"/>
              </w:rPr>
              <w:t>MsgDefIdr</w:t>
            </w:r>
            <w:proofErr w:type="spellEnd"/>
            <w:r w:rsidRPr="000B3821">
              <w:rPr>
                <w:lang w:val="en-GB"/>
              </w:rPr>
              <w:t>&gt;</w:t>
            </w:r>
          </w:p>
        </w:tc>
        <w:tc>
          <w:tcPr>
            <w:tcW w:w="1154" w:type="dxa"/>
          </w:tcPr>
          <w:p w14:paraId="2BB4FF81" w14:textId="77777777" w:rsidR="00C70FB7" w:rsidRPr="000B3821" w:rsidRDefault="00C70FB7" w:rsidP="00547C1E">
            <w:pPr>
              <w:jc w:val="left"/>
              <w:rPr>
                <w:lang w:val="en-GB"/>
              </w:rPr>
            </w:pPr>
            <w:r w:rsidRPr="000B3821">
              <w:rPr>
                <w:lang w:val="en-GB"/>
              </w:rPr>
              <w:t>BAH</w:t>
            </w:r>
          </w:p>
        </w:tc>
        <w:tc>
          <w:tcPr>
            <w:tcW w:w="3955" w:type="dxa"/>
          </w:tcPr>
          <w:p w14:paraId="59BAC663" w14:textId="7ECBA5DB" w:rsidR="00C70FB7" w:rsidRPr="000B3821" w:rsidRDefault="00C70FB7" w:rsidP="006575CC">
            <w:pPr>
              <w:spacing w:before="0" w:after="0"/>
              <w:jc w:val="left"/>
              <w:rPr>
                <w:lang w:val="en-GB"/>
              </w:rPr>
            </w:pPr>
            <w:r w:rsidRPr="000B3821">
              <w:rPr>
                <w:lang w:val="en-GB"/>
              </w:rPr>
              <w:t xml:space="preserve">Contains the </w:t>
            </w:r>
            <w:proofErr w:type="spellStart"/>
            <w:r w:rsidRPr="000B3821">
              <w:rPr>
                <w:lang w:val="en-GB"/>
              </w:rPr>
              <w:t>MessageIdentifier</w:t>
            </w:r>
            <w:proofErr w:type="spellEnd"/>
            <w:r w:rsidRPr="000B3821">
              <w:rPr>
                <w:lang w:val="en-GB"/>
              </w:rPr>
              <w:t xml:space="preserve"> that defines the </w:t>
            </w:r>
            <w:proofErr w:type="spellStart"/>
            <w:r w:rsidRPr="000B3821">
              <w:rPr>
                <w:lang w:val="en-GB"/>
              </w:rPr>
              <w:t>BusinessMessage</w:t>
            </w:r>
            <w:proofErr w:type="spellEnd"/>
            <w:r w:rsidRPr="000B3821">
              <w:rPr>
                <w:lang w:val="en-GB"/>
              </w:rPr>
              <w:t>, e.g. seev.00</w:t>
            </w:r>
            <w:r w:rsidR="00BE66CD" w:rsidRPr="000B3821">
              <w:rPr>
                <w:lang w:val="en-GB"/>
              </w:rPr>
              <w:t>8</w:t>
            </w:r>
            <w:r w:rsidRPr="000B3821">
              <w:rPr>
                <w:lang w:val="en-GB"/>
              </w:rPr>
              <w:t>.001.06</w:t>
            </w:r>
          </w:p>
        </w:tc>
        <w:tc>
          <w:tcPr>
            <w:tcW w:w="1180" w:type="dxa"/>
          </w:tcPr>
          <w:p w14:paraId="6D59AB97" w14:textId="77777777" w:rsidR="00C70FB7" w:rsidRPr="000B3821" w:rsidRDefault="00C70FB7" w:rsidP="00547C1E">
            <w:pPr>
              <w:jc w:val="left"/>
              <w:rPr>
                <w:lang w:val="en-GB"/>
              </w:rPr>
            </w:pPr>
            <w:r w:rsidRPr="000B3821">
              <w:rPr>
                <w:lang w:val="en-GB"/>
              </w:rPr>
              <w:t>M</w:t>
            </w:r>
          </w:p>
        </w:tc>
        <w:tc>
          <w:tcPr>
            <w:tcW w:w="2183" w:type="dxa"/>
          </w:tcPr>
          <w:p w14:paraId="2418A1B7" w14:textId="77777777" w:rsidR="00C70FB7" w:rsidRPr="000B3821" w:rsidRDefault="00C70FB7" w:rsidP="00547C1E">
            <w:pPr>
              <w:jc w:val="left"/>
              <w:rPr>
                <w:lang w:val="en-GB"/>
              </w:rPr>
            </w:pPr>
          </w:p>
        </w:tc>
      </w:tr>
      <w:tr w:rsidR="00C70FB7" w:rsidRPr="000B3821" w14:paraId="18197E17" w14:textId="77777777" w:rsidTr="00605962">
        <w:tc>
          <w:tcPr>
            <w:tcW w:w="4824" w:type="dxa"/>
          </w:tcPr>
          <w:p w14:paraId="13DFA5AD" w14:textId="77777777" w:rsidR="00C70FB7" w:rsidRPr="000B3821" w:rsidRDefault="00C70FB7" w:rsidP="00547C1E">
            <w:pPr>
              <w:jc w:val="left"/>
              <w:rPr>
                <w:lang w:val="en-GB"/>
              </w:rPr>
            </w:pPr>
            <w:proofErr w:type="spellStart"/>
            <w:r w:rsidRPr="000B3821">
              <w:rPr>
                <w:lang w:val="en-GB"/>
              </w:rPr>
              <w:t>CreationDate</w:t>
            </w:r>
            <w:proofErr w:type="spellEnd"/>
            <w:r w:rsidRPr="000B3821">
              <w:rPr>
                <w:lang w:val="en-GB"/>
              </w:rPr>
              <w:t>, &lt;</w:t>
            </w:r>
            <w:proofErr w:type="spellStart"/>
            <w:r w:rsidRPr="000B3821">
              <w:rPr>
                <w:lang w:val="en-GB"/>
              </w:rPr>
              <w:t>CreDt</w:t>
            </w:r>
            <w:proofErr w:type="spellEnd"/>
            <w:r w:rsidRPr="000B3821">
              <w:rPr>
                <w:lang w:val="en-GB"/>
              </w:rPr>
              <w:t>&gt;</w:t>
            </w:r>
          </w:p>
        </w:tc>
        <w:tc>
          <w:tcPr>
            <w:tcW w:w="1154" w:type="dxa"/>
          </w:tcPr>
          <w:p w14:paraId="05E3A58F" w14:textId="77777777" w:rsidR="00C70FB7" w:rsidRPr="000B3821" w:rsidRDefault="00C70FB7" w:rsidP="00547C1E">
            <w:pPr>
              <w:jc w:val="left"/>
              <w:rPr>
                <w:lang w:val="en-GB"/>
              </w:rPr>
            </w:pPr>
            <w:r w:rsidRPr="000B3821">
              <w:rPr>
                <w:lang w:val="en-GB"/>
              </w:rPr>
              <w:t>BAH</w:t>
            </w:r>
          </w:p>
        </w:tc>
        <w:tc>
          <w:tcPr>
            <w:tcW w:w="3955" w:type="dxa"/>
          </w:tcPr>
          <w:p w14:paraId="09530BE9" w14:textId="4844A237" w:rsidR="00C70FB7" w:rsidRPr="000B3821" w:rsidRDefault="00944764" w:rsidP="006575CC">
            <w:pPr>
              <w:spacing w:before="0" w:after="0"/>
              <w:jc w:val="left"/>
              <w:rPr>
                <w:lang w:val="en-GB"/>
              </w:rPr>
            </w:pPr>
            <w:r w:rsidRPr="000B3821">
              <w:rPr>
                <w:lang w:val="en-GB"/>
              </w:rPr>
              <w:t xml:space="preserve">Date and time, using </w:t>
            </w:r>
            <w:proofErr w:type="spellStart"/>
            <w:r w:rsidRPr="000B3821">
              <w:rPr>
                <w:lang w:val="en-GB"/>
              </w:rPr>
              <w:t>ISONormalisedDateTime</w:t>
            </w:r>
            <w:proofErr w:type="spellEnd"/>
            <w:r w:rsidRPr="000B3821">
              <w:rPr>
                <w:lang w:val="en-GB"/>
              </w:rPr>
              <w:t xml:space="preserve"> format</w:t>
            </w:r>
          </w:p>
        </w:tc>
        <w:tc>
          <w:tcPr>
            <w:tcW w:w="1180" w:type="dxa"/>
          </w:tcPr>
          <w:p w14:paraId="51FC9C85" w14:textId="77777777" w:rsidR="00C70FB7" w:rsidRPr="000B3821" w:rsidRDefault="00C70FB7" w:rsidP="00547C1E">
            <w:pPr>
              <w:jc w:val="left"/>
              <w:rPr>
                <w:lang w:val="en-GB"/>
              </w:rPr>
            </w:pPr>
            <w:r w:rsidRPr="000B3821">
              <w:rPr>
                <w:lang w:val="en-GB"/>
              </w:rPr>
              <w:t>M</w:t>
            </w:r>
          </w:p>
        </w:tc>
        <w:tc>
          <w:tcPr>
            <w:tcW w:w="2183" w:type="dxa"/>
          </w:tcPr>
          <w:p w14:paraId="630D80F7" w14:textId="77777777" w:rsidR="00C70FB7" w:rsidRPr="000B3821" w:rsidRDefault="00C70FB7" w:rsidP="00547C1E">
            <w:pPr>
              <w:jc w:val="left"/>
              <w:rPr>
                <w:lang w:val="en-GB"/>
              </w:rPr>
            </w:pPr>
          </w:p>
        </w:tc>
      </w:tr>
      <w:tr w:rsidR="00944764" w:rsidRPr="000B3821" w14:paraId="405B8E8A" w14:textId="77777777" w:rsidTr="00352146">
        <w:tc>
          <w:tcPr>
            <w:tcW w:w="13296" w:type="dxa"/>
            <w:gridSpan w:val="5"/>
            <w:shd w:val="clear" w:color="auto" w:fill="D9D9D9" w:themeFill="background1" w:themeFillShade="D9"/>
          </w:tcPr>
          <w:p w14:paraId="36283A91" w14:textId="0BE34027" w:rsidR="00944764" w:rsidRPr="000B3821" w:rsidRDefault="00944764" w:rsidP="006575CC">
            <w:pPr>
              <w:spacing w:before="0" w:after="0"/>
              <w:jc w:val="left"/>
              <w:rPr>
                <w:lang w:val="en-GB"/>
              </w:rPr>
            </w:pPr>
            <w:r w:rsidRPr="000B3821">
              <w:rPr>
                <w:lang w:val="en-GB"/>
              </w:rPr>
              <w:t>Meeting Results Dissemination Type</w:t>
            </w:r>
          </w:p>
        </w:tc>
      </w:tr>
      <w:tr w:rsidR="00944764" w:rsidRPr="000B3821" w14:paraId="46DCC266" w14:textId="77777777" w:rsidTr="00944764">
        <w:tc>
          <w:tcPr>
            <w:tcW w:w="4824" w:type="dxa"/>
          </w:tcPr>
          <w:p w14:paraId="2C4571CD" w14:textId="77777777" w:rsidR="00944764" w:rsidRPr="000B3821" w:rsidRDefault="00944764" w:rsidP="00944764">
            <w:pPr>
              <w:jc w:val="left"/>
              <w:rPr>
                <w:lang w:val="en-GB"/>
              </w:rPr>
            </w:pPr>
            <w:proofErr w:type="spellStart"/>
            <w:r w:rsidRPr="000B3821">
              <w:rPr>
                <w:lang w:val="en-GB"/>
              </w:rPr>
              <w:t>MeetingResultsDisseminationType</w:t>
            </w:r>
            <w:proofErr w:type="spellEnd"/>
          </w:p>
          <w:p w14:paraId="13781103" w14:textId="7F2B945E" w:rsidR="00944764" w:rsidRPr="000B3821" w:rsidRDefault="00944764" w:rsidP="00944764">
            <w:pPr>
              <w:jc w:val="left"/>
              <w:rPr>
                <w:lang w:val="en-GB"/>
              </w:rPr>
            </w:pPr>
            <w:r w:rsidRPr="000B3821">
              <w:rPr>
                <w:lang w:val="en-GB"/>
              </w:rPr>
              <w:t>&lt;</w:t>
            </w:r>
            <w:proofErr w:type="spellStart"/>
            <w:r w:rsidRPr="000B3821">
              <w:rPr>
                <w:lang w:val="en-GB"/>
              </w:rPr>
              <w:t>MtgRsltsDssmntnTp</w:t>
            </w:r>
            <w:proofErr w:type="spellEnd"/>
            <w:r w:rsidRPr="000B3821">
              <w:rPr>
                <w:lang w:val="en-GB"/>
              </w:rPr>
              <w:t>&gt;</w:t>
            </w:r>
          </w:p>
        </w:tc>
        <w:tc>
          <w:tcPr>
            <w:tcW w:w="1154" w:type="dxa"/>
          </w:tcPr>
          <w:p w14:paraId="00316182" w14:textId="068736BB" w:rsidR="00944764" w:rsidRPr="000B3821" w:rsidRDefault="00944764" w:rsidP="00944764">
            <w:pPr>
              <w:jc w:val="left"/>
              <w:rPr>
                <w:lang w:val="en-GB"/>
              </w:rPr>
            </w:pPr>
            <w:r w:rsidRPr="000B3821">
              <w:rPr>
                <w:lang w:val="en-GB"/>
              </w:rPr>
              <w:t>Document</w:t>
            </w:r>
          </w:p>
        </w:tc>
        <w:tc>
          <w:tcPr>
            <w:tcW w:w="3955" w:type="dxa"/>
          </w:tcPr>
          <w:p w14:paraId="01765B4C" w14:textId="2DA60258" w:rsidR="00944764" w:rsidRPr="000B3821" w:rsidRDefault="00944764" w:rsidP="006575CC">
            <w:pPr>
              <w:spacing w:before="0" w:after="0"/>
              <w:jc w:val="left"/>
              <w:rPr>
                <w:lang w:val="en-GB"/>
              </w:rPr>
            </w:pPr>
            <w:r w:rsidRPr="000B3821">
              <w:rPr>
                <w:lang w:val="en-GB"/>
              </w:rPr>
              <w:t>A REPL message should only be sent in case of a change in the previously disseminated results.</w:t>
            </w:r>
          </w:p>
        </w:tc>
        <w:tc>
          <w:tcPr>
            <w:tcW w:w="1180" w:type="dxa"/>
          </w:tcPr>
          <w:p w14:paraId="34992663" w14:textId="4267DD2D" w:rsidR="00944764" w:rsidRPr="000B3821" w:rsidRDefault="00944764" w:rsidP="00944764">
            <w:pPr>
              <w:jc w:val="left"/>
              <w:rPr>
                <w:lang w:val="en-GB"/>
              </w:rPr>
            </w:pPr>
            <w:r w:rsidRPr="000B3821">
              <w:rPr>
                <w:lang w:val="en-GB"/>
              </w:rPr>
              <w:t>M</w:t>
            </w:r>
          </w:p>
        </w:tc>
        <w:tc>
          <w:tcPr>
            <w:tcW w:w="2183" w:type="dxa"/>
          </w:tcPr>
          <w:p w14:paraId="72627984" w14:textId="77777777" w:rsidR="00944764" w:rsidRPr="000B3821" w:rsidRDefault="00944764" w:rsidP="00944764">
            <w:pPr>
              <w:jc w:val="left"/>
              <w:rPr>
                <w:lang w:val="en-GB"/>
              </w:rPr>
            </w:pPr>
          </w:p>
        </w:tc>
      </w:tr>
      <w:tr w:rsidR="00944764" w:rsidRPr="000B3821" w14:paraId="08A49B16" w14:textId="77777777" w:rsidTr="00352146">
        <w:tc>
          <w:tcPr>
            <w:tcW w:w="13296" w:type="dxa"/>
            <w:gridSpan w:val="5"/>
            <w:shd w:val="clear" w:color="auto" w:fill="D9D9D9" w:themeFill="background1" w:themeFillShade="D9"/>
          </w:tcPr>
          <w:p w14:paraId="1E67A152" w14:textId="71C92188" w:rsidR="00944764" w:rsidRPr="000B3821" w:rsidRDefault="00944764" w:rsidP="006575CC">
            <w:pPr>
              <w:spacing w:before="0" w:after="0"/>
              <w:jc w:val="left"/>
              <w:rPr>
                <w:lang w:val="en-GB"/>
              </w:rPr>
            </w:pPr>
            <w:r w:rsidRPr="000B3821">
              <w:rPr>
                <w:lang w:val="en-GB"/>
              </w:rPr>
              <w:lastRenderedPageBreak/>
              <w:t>Previous Meeting Results Dissemination Identification</w:t>
            </w:r>
          </w:p>
        </w:tc>
      </w:tr>
      <w:tr w:rsidR="00944764" w:rsidRPr="000B3821" w14:paraId="720EFC89" w14:textId="77777777" w:rsidTr="00944764">
        <w:tc>
          <w:tcPr>
            <w:tcW w:w="4824" w:type="dxa"/>
          </w:tcPr>
          <w:p w14:paraId="56E647AE" w14:textId="77777777" w:rsidR="00944764" w:rsidRPr="000B3821" w:rsidRDefault="00944764" w:rsidP="00944764">
            <w:pPr>
              <w:jc w:val="left"/>
              <w:rPr>
                <w:lang w:val="en-GB"/>
              </w:rPr>
            </w:pPr>
            <w:proofErr w:type="spellStart"/>
            <w:r w:rsidRPr="000B3821">
              <w:rPr>
                <w:lang w:val="en-GB"/>
              </w:rPr>
              <w:t>PreviousMeetingResultsDisseminationIdentification</w:t>
            </w:r>
            <w:proofErr w:type="spellEnd"/>
          </w:p>
          <w:p w14:paraId="2DDE5BBB" w14:textId="5B58B6C6" w:rsidR="00944764" w:rsidRPr="000B3821" w:rsidRDefault="00944764" w:rsidP="00944764">
            <w:pPr>
              <w:jc w:val="left"/>
              <w:rPr>
                <w:lang w:val="en-GB"/>
              </w:rPr>
            </w:pPr>
            <w:r w:rsidRPr="000B3821">
              <w:rPr>
                <w:lang w:val="en-GB"/>
              </w:rPr>
              <w:t>&lt;</w:t>
            </w:r>
            <w:proofErr w:type="spellStart"/>
            <w:r w:rsidRPr="000B3821">
              <w:rPr>
                <w:lang w:val="en-GB"/>
              </w:rPr>
              <w:t>PrvsMtgRsltsDssmntnId</w:t>
            </w:r>
            <w:proofErr w:type="spellEnd"/>
            <w:r w:rsidRPr="000B3821">
              <w:rPr>
                <w:lang w:val="en-GB"/>
              </w:rPr>
              <w:t>&gt;</w:t>
            </w:r>
          </w:p>
        </w:tc>
        <w:tc>
          <w:tcPr>
            <w:tcW w:w="1154" w:type="dxa"/>
          </w:tcPr>
          <w:p w14:paraId="4671EC60" w14:textId="482DA1A1" w:rsidR="00944764" w:rsidRPr="000B3821" w:rsidRDefault="00944764" w:rsidP="00944764">
            <w:pPr>
              <w:jc w:val="left"/>
              <w:rPr>
                <w:lang w:val="en-GB"/>
              </w:rPr>
            </w:pPr>
            <w:r w:rsidRPr="000B3821">
              <w:rPr>
                <w:lang w:val="en-GB"/>
              </w:rPr>
              <w:t>Document</w:t>
            </w:r>
          </w:p>
        </w:tc>
        <w:tc>
          <w:tcPr>
            <w:tcW w:w="3955" w:type="dxa"/>
          </w:tcPr>
          <w:p w14:paraId="1B85F7BE" w14:textId="199E82CB" w:rsidR="00944764" w:rsidRPr="000B3821" w:rsidRDefault="00944764" w:rsidP="006575CC">
            <w:pPr>
              <w:spacing w:before="0" w:after="0"/>
              <w:jc w:val="left"/>
              <w:rPr>
                <w:lang w:val="en-GB"/>
              </w:rPr>
            </w:pPr>
            <w:r w:rsidRPr="000B3821">
              <w:rPr>
                <w:lang w:val="en-GB"/>
              </w:rPr>
              <w:t>Recommended to be used for REPL</w:t>
            </w:r>
          </w:p>
        </w:tc>
        <w:tc>
          <w:tcPr>
            <w:tcW w:w="1180" w:type="dxa"/>
          </w:tcPr>
          <w:p w14:paraId="7D7DF7D5" w14:textId="0570CF37" w:rsidR="00944764" w:rsidRPr="000B3821" w:rsidRDefault="00944764" w:rsidP="00944764">
            <w:pPr>
              <w:jc w:val="left"/>
              <w:rPr>
                <w:lang w:val="en-GB"/>
              </w:rPr>
            </w:pPr>
            <w:r w:rsidRPr="000B3821">
              <w:rPr>
                <w:lang w:val="en-GB"/>
              </w:rPr>
              <w:t>C</w:t>
            </w:r>
          </w:p>
        </w:tc>
        <w:tc>
          <w:tcPr>
            <w:tcW w:w="2183" w:type="dxa"/>
          </w:tcPr>
          <w:p w14:paraId="64998EFA" w14:textId="77777777" w:rsidR="00944764" w:rsidRPr="000B3821" w:rsidRDefault="00944764" w:rsidP="00944764">
            <w:pPr>
              <w:jc w:val="left"/>
              <w:rPr>
                <w:lang w:val="en-GB"/>
              </w:rPr>
            </w:pPr>
          </w:p>
        </w:tc>
      </w:tr>
      <w:tr w:rsidR="00944764" w:rsidRPr="000B3821" w14:paraId="697CB9B0" w14:textId="77777777" w:rsidTr="00352146">
        <w:tc>
          <w:tcPr>
            <w:tcW w:w="13296" w:type="dxa"/>
            <w:gridSpan w:val="5"/>
            <w:shd w:val="clear" w:color="auto" w:fill="D9D9D9" w:themeFill="background1" w:themeFillShade="D9"/>
          </w:tcPr>
          <w:p w14:paraId="33A203E8" w14:textId="08113BE3" w:rsidR="00944764" w:rsidRPr="000B3821" w:rsidRDefault="00944764" w:rsidP="006575CC">
            <w:pPr>
              <w:spacing w:before="0" w:after="0"/>
              <w:jc w:val="left"/>
              <w:rPr>
                <w:lang w:val="en-GB"/>
              </w:rPr>
            </w:pPr>
            <w:r w:rsidRPr="000B3821">
              <w:rPr>
                <w:lang w:val="en-GB"/>
              </w:rPr>
              <w:t>Meeting Reference</w:t>
            </w:r>
          </w:p>
        </w:tc>
      </w:tr>
      <w:tr w:rsidR="00944764" w:rsidRPr="000B3821" w14:paraId="493DF480" w14:textId="77777777" w:rsidTr="00944764">
        <w:tc>
          <w:tcPr>
            <w:tcW w:w="4824" w:type="dxa"/>
          </w:tcPr>
          <w:p w14:paraId="738D7CFE" w14:textId="68D9C151" w:rsidR="00944764" w:rsidRPr="000B3821" w:rsidRDefault="00944764" w:rsidP="00944764">
            <w:pPr>
              <w:jc w:val="left"/>
              <w:rPr>
                <w:lang w:val="en-GB"/>
              </w:rPr>
            </w:pPr>
            <w:proofErr w:type="spellStart"/>
            <w:r w:rsidRPr="000B3821">
              <w:rPr>
                <w:lang w:val="en-GB"/>
              </w:rPr>
              <w:t>MeetingIdentification</w:t>
            </w:r>
            <w:proofErr w:type="spellEnd"/>
            <w:r w:rsidRPr="000B3821">
              <w:rPr>
                <w:lang w:val="en-GB"/>
              </w:rPr>
              <w:t xml:space="preserve"> &lt;</w:t>
            </w:r>
            <w:proofErr w:type="spellStart"/>
            <w:r w:rsidRPr="000B3821">
              <w:rPr>
                <w:lang w:val="en-GB"/>
              </w:rPr>
              <w:t>MtgId</w:t>
            </w:r>
            <w:proofErr w:type="spellEnd"/>
            <w:r w:rsidRPr="000B3821">
              <w:rPr>
                <w:lang w:val="en-GB"/>
              </w:rPr>
              <w:t>&gt;</w:t>
            </w:r>
          </w:p>
        </w:tc>
        <w:tc>
          <w:tcPr>
            <w:tcW w:w="1154" w:type="dxa"/>
          </w:tcPr>
          <w:p w14:paraId="16011C7B" w14:textId="04DA3312" w:rsidR="00944764" w:rsidRPr="000B3821" w:rsidRDefault="00944764" w:rsidP="00944764">
            <w:pPr>
              <w:jc w:val="left"/>
              <w:rPr>
                <w:lang w:val="en-GB"/>
              </w:rPr>
            </w:pPr>
            <w:r w:rsidRPr="000B3821">
              <w:rPr>
                <w:lang w:val="en-GB"/>
              </w:rPr>
              <w:t>Document</w:t>
            </w:r>
          </w:p>
        </w:tc>
        <w:tc>
          <w:tcPr>
            <w:tcW w:w="3955" w:type="dxa"/>
          </w:tcPr>
          <w:p w14:paraId="43AE4611" w14:textId="5FE3CF94" w:rsidR="00944764" w:rsidRPr="000B3821" w:rsidRDefault="00944764" w:rsidP="006575CC">
            <w:pPr>
              <w:spacing w:before="0" w:after="0"/>
              <w:jc w:val="left"/>
              <w:rPr>
                <w:lang w:val="en-GB"/>
              </w:rPr>
            </w:pPr>
            <w:r w:rsidRPr="000B3821">
              <w:rPr>
                <w:lang w:val="en-GB"/>
              </w:rPr>
              <w:t xml:space="preserve">This is the account servicer identification for the general meeting. </w:t>
            </w:r>
          </w:p>
        </w:tc>
        <w:tc>
          <w:tcPr>
            <w:tcW w:w="1180" w:type="dxa"/>
          </w:tcPr>
          <w:p w14:paraId="0FC2DA89" w14:textId="419F4731" w:rsidR="00944764" w:rsidRPr="000B3821" w:rsidRDefault="00CF11E6" w:rsidP="00944764">
            <w:pPr>
              <w:jc w:val="left"/>
              <w:rPr>
                <w:lang w:val="en-GB"/>
              </w:rPr>
            </w:pPr>
            <w:r w:rsidRPr="000B3821">
              <w:rPr>
                <w:lang w:val="en-GB"/>
              </w:rPr>
              <w:t>M</w:t>
            </w:r>
          </w:p>
        </w:tc>
        <w:tc>
          <w:tcPr>
            <w:tcW w:w="2183" w:type="dxa"/>
          </w:tcPr>
          <w:p w14:paraId="414683E0" w14:textId="77777777" w:rsidR="00944764" w:rsidRPr="000B3821" w:rsidRDefault="00944764" w:rsidP="00944764">
            <w:pPr>
              <w:jc w:val="left"/>
              <w:rPr>
                <w:lang w:val="en-GB"/>
              </w:rPr>
            </w:pPr>
          </w:p>
        </w:tc>
      </w:tr>
      <w:tr w:rsidR="00944764" w:rsidRPr="000B3821" w14:paraId="6D7AC1EB" w14:textId="77777777" w:rsidTr="00944764">
        <w:tc>
          <w:tcPr>
            <w:tcW w:w="4824" w:type="dxa"/>
          </w:tcPr>
          <w:p w14:paraId="65B868AD" w14:textId="196E56C0" w:rsidR="00944764" w:rsidRPr="000B3821" w:rsidRDefault="00944764" w:rsidP="00944764">
            <w:pPr>
              <w:jc w:val="left"/>
              <w:rPr>
                <w:lang w:val="en-GB"/>
              </w:rPr>
            </w:pPr>
            <w:proofErr w:type="spellStart"/>
            <w:r w:rsidRPr="000B3821">
              <w:rPr>
                <w:lang w:val="en-GB"/>
              </w:rPr>
              <w:t>IssuerMeetingIdentification</w:t>
            </w:r>
            <w:proofErr w:type="spellEnd"/>
            <w:r w:rsidRPr="000B3821">
              <w:rPr>
                <w:lang w:val="en-GB"/>
              </w:rPr>
              <w:t xml:space="preserve"> &lt;</w:t>
            </w:r>
            <w:proofErr w:type="spellStart"/>
            <w:r w:rsidRPr="000B3821">
              <w:rPr>
                <w:lang w:val="en-GB"/>
              </w:rPr>
              <w:t>IssrMtgId</w:t>
            </w:r>
            <w:proofErr w:type="spellEnd"/>
            <w:r w:rsidRPr="000B3821">
              <w:rPr>
                <w:lang w:val="en-GB"/>
              </w:rPr>
              <w:t>&gt;</w:t>
            </w:r>
          </w:p>
        </w:tc>
        <w:tc>
          <w:tcPr>
            <w:tcW w:w="1154" w:type="dxa"/>
          </w:tcPr>
          <w:p w14:paraId="6E9497FA" w14:textId="3902D067" w:rsidR="00944764" w:rsidRPr="000B3821" w:rsidRDefault="00944764" w:rsidP="00944764">
            <w:pPr>
              <w:jc w:val="left"/>
              <w:rPr>
                <w:lang w:val="en-GB"/>
              </w:rPr>
            </w:pPr>
            <w:r w:rsidRPr="000B3821">
              <w:rPr>
                <w:lang w:val="en-GB"/>
              </w:rPr>
              <w:t>Document</w:t>
            </w:r>
          </w:p>
        </w:tc>
        <w:tc>
          <w:tcPr>
            <w:tcW w:w="3955" w:type="dxa"/>
          </w:tcPr>
          <w:p w14:paraId="55973792" w14:textId="78216336" w:rsidR="00944764" w:rsidRPr="000B3821" w:rsidRDefault="007B7DDD" w:rsidP="006575CC">
            <w:pPr>
              <w:spacing w:before="0" w:after="0"/>
              <w:jc w:val="left"/>
              <w:rPr>
                <w:lang w:val="en-GB"/>
              </w:rPr>
            </w:pPr>
            <w:r w:rsidRPr="000B3821">
              <w:rPr>
                <w:lang w:val="en-GB"/>
              </w:rPr>
              <w:t xml:space="preserve">It could be used, if provided by the issuer, in addition to the </w:t>
            </w:r>
            <w:proofErr w:type="spellStart"/>
            <w:r w:rsidRPr="000B3821">
              <w:rPr>
                <w:lang w:val="en-GB"/>
              </w:rPr>
              <w:t>MeetingIdentification</w:t>
            </w:r>
            <w:proofErr w:type="spellEnd"/>
            <w:r w:rsidRPr="000B3821">
              <w:rPr>
                <w:lang w:val="en-GB"/>
              </w:rPr>
              <w:t>, based on the SLA in place between the account servicer and account owner.</w:t>
            </w:r>
          </w:p>
        </w:tc>
        <w:tc>
          <w:tcPr>
            <w:tcW w:w="1180" w:type="dxa"/>
          </w:tcPr>
          <w:p w14:paraId="253BCFA8" w14:textId="2CED36AD" w:rsidR="00944764" w:rsidRPr="000B3821" w:rsidRDefault="00944764" w:rsidP="00944764">
            <w:pPr>
              <w:jc w:val="left"/>
              <w:rPr>
                <w:lang w:val="en-GB"/>
              </w:rPr>
            </w:pPr>
            <w:r w:rsidRPr="000B3821">
              <w:rPr>
                <w:lang w:val="en-GB"/>
              </w:rPr>
              <w:t>O</w:t>
            </w:r>
          </w:p>
        </w:tc>
        <w:tc>
          <w:tcPr>
            <w:tcW w:w="2183" w:type="dxa"/>
          </w:tcPr>
          <w:p w14:paraId="029A1DED" w14:textId="1270D476" w:rsidR="00944764" w:rsidRPr="000B3821" w:rsidRDefault="00944764" w:rsidP="00944764">
            <w:pPr>
              <w:jc w:val="left"/>
              <w:rPr>
                <w:lang w:val="en-GB"/>
              </w:rPr>
            </w:pPr>
            <w:r w:rsidRPr="000B3821">
              <w:rPr>
                <w:lang w:val="en-GB"/>
              </w:rPr>
              <w:t xml:space="preserve"> </w:t>
            </w:r>
          </w:p>
        </w:tc>
      </w:tr>
      <w:tr w:rsidR="00944764" w:rsidRPr="000B3821" w14:paraId="1134DF39" w14:textId="77777777" w:rsidTr="00944764">
        <w:tc>
          <w:tcPr>
            <w:tcW w:w="4824" w:type="dxa"/>
          </w:tcPr>
          <w:p w14:paraId="54FD05A0" w14:textId="34645A82" w:rsidR="00944764" w:rsidRPr="000B3821" w:rsidRDefault="00944764" w:rsidP="00944764">
            <w:pPr>
              <w:jc w:val="left"/>
              <w:rPr>
                <w:lang w:val="en-GB"/>
              </w:rPr>
            </w:pPr>
            <w:proofErr w:type="spellStart"/>
            <w:r w:rsidRPr="000B3821">
              <w:rPr>
                <w:lang w:val="en-GB"/>
              </w:rPr>
              <w:t>MeetingDateAndTime</w:t>
            </w:r>
            <w:proofErr w:type="spellEnd"/>
            <w:r w:rsidRPr="000B3821">
              <w:rPr>
                <w:lang w:val="en-GB"/>
              </w:rPr>
              <w:t xml:space="preserve"> &lt;</w:t>
            </w:r>
            <w:proofErr w:type="spellStart"/>
            <w:r w:rsidRPr="000B3821">
              <w:rPr>
                <w:lang w:val="en-GB"/>
              </w:rPr>
              <w:t>MtgDtAndTm</w:t>
            </w:r>
            <w:proofErr w:type="spellEnd"/>
            <w:r w:rsidRPr="000B3821">
              <w:rPr>
                <w:lang w:val="en-GB"/>
              </w:rPr>
              <w:t>&gt;</w:t>
            </w:r>
          </w:p>
        </w:tc>
        <w:tc>
          <w:tcPr>
            <w:tcW w:w="1154" w:type="dxa"/>
          </w:tcPr>
          <w:p w14:paraId="09CDA1E5" w14:textId="08F10E0A" w:rsidR="00944764" w:rsidRPr="000B3821" w:rsidRDefault="00944764" w:rsidP="00944764">
            <w:pPr>
              <w:jc w:val="left"/>
              <w:rPr>
                <w:lang w:val="en-GB"/>
              </w:rPr>
            </w:pPr>
            <w:r w:rsidRPr="000B3821">
              <w:rPr>
                <w:lang w:val="en-GB"/>
              </w:rPr>
              <w:t>Document</w:t>
            </w:r>
          </w:p>
        </w:tc>
        <w:tc>
          <w:tcPr>
            <w:tcW w:w="3955" w:type="dxa"/>
          </w:tcPr>
          <w:p w14:paraId="30C88EB5" w14:textId="309786E9" w:rsidR="00944764" w:rsidRPr="000B3821" w:rsidRDefault="00944764" w:rsidP="006575CC">
            <w:pPr>
              <w:spacing w:before="0" w:after="0"/>
              <w:jc w:val="left"/>
              <w:rPr>
                <w:lang w:val="en-GB"/>
              </w:rPr>
            </w:pPr>
            <w:proofErr w:type="spellStart"/>
            <w:r w:rsidRPr="000B3821">
              <w:rPr>
                <w:lang w:val="en-GB"/>
              </w:rPr>
              <w:t>DateTime</w:t>
            </w:r>
            <w:proofErr w:type="spellEnd"/>
            <w:r w:rsidRPr="000B3821">
              <w:rPr>
                <w:lang w:val="en-GB"/>
              </w:rPr>
              <w:t xml:space="preserve"> in UTC format is the preferred format (</w:t>
            </w:r>
            <w:proofErr w:type="spellStart"/>
            <w:r w:rsidRPr="000B3821">
              <w:rPr>
                <w:lang w:val="en-GB"/>
              </w:rPr>
              <w:t>YYYY-MM-DDThh:mm:ss.sssZ</w:t>
            </w:r>
            <w:proofErr w:type="spellEnd"/>
            <w:r w:rsidRPr="000B3821">
              <w:rPr>
                <w:lang w:val="en-GB"/>
              </w:rPr>
              <w:t xml:space="preserve"> (Z means Zulu Time ≡ UTC time ≡ zero UTC offset))</w:t>
            </w:r>
          </w:p>
        </w:tc>
        <w:tc>
          <w:tcPr>
            <w:tcW w:w="1180" w:type="dxa"/>
          </w:tcPr>
          <w:p w14:paraId="1917784B" w14:textId="778E1E0D" w:rsidR="00944764" w:rsidRPr="000B3821" w:rsidRDefault="00944764" w:rsidP="00944764">
            <w:pPr>
              <w:jc w:val="left"/>
              <w:rPr>
                <w:lang w:val="en-GB"/>
              </w:rPr>
            </w:pPr>
            <w:r w:rsidRPr="000B3821">
              <w:rPr>
                <w:lang w:val="en-GB"/>
              </w:rPr>
              <w:t>M</w:t>
            </w:r>
          </w:p>
        </w:tc>
        <w:tc>
          <w:tcPr>
            <w:tcW w:w="2183" w:type="dxa"/>
          </w:tcPr>
          <w:p w14:paraId="346E941D" w14:textId="77777777" w:rsidR="00944764" w:rsidRPr="000B3821" w:rsidRDefault="00944764" w:rsidP="00944764">
            <w:pPr>
              <w:jc w:val="left"/>
              <w:rPr>
                <w:lang w:val="en-GB"/>
              </w:rPr>
            </w:pPr>
          </w:p>
        </w:tc>
      </w:tr>
      <w:tr w:rsidR="00605962" w:rsidRPr="000B3821" w14:paraId="381288CC" w14:textId="77777777" w:rsidTr="00944764">
        <w:tc>
          <w:tcPr>
            <w:tcW w:w="4824" w:type="dxa"/>
          </w:tcPr>
          <w:p w14:paraId="5EFB4D5F" w14:textId="58CE726B" w:rsidR="00605962" w:rsidRPr="000B3821" w:rsidRDefault="00605962" w:rsidP="00605962">
            <w:pPr>
              <w:jc w:val="left"/>
              <w:rPr>
                <w:lang w:val="en-GB"/>
              </w:rPr>
            </w:pPr>
            <w:r w:rsidRPr="000B3821">
              <w:rPr>
                <w:lang w:val="en-GB"/>
              </w:rPr>
              <w:t>Type &lt;</w:t>
            </w:r>
            <w:proofErr w:type="spellStart"/>
            <w:r w:rsidRPr="000B3821">
              <w:rPr>
                <w:lang w:val="en-GB"/>
              </w:rPr>
              <w:t>Tp</w:t>
            </w:r>
            <w:proofErr w:type="spellEnd"/>
            <w:r w:rsidRPr="000B3821">
              <w:rPr>
                <w:lang w:val="en-GB"/>
              </w:rPr>
              <w:t>&gt;</w:t>
            </w:r>
          </w:p>
        </w:tc>
        <w:tc>
          <w:tcPr>
            <w:tcW w:w="1154" w:type="dxa"/>
          </w:tcPr>
          <w:p w14:paraId="69D4302B" w14:textId="03085A34" w:rsidR="00605962" w:rsidRPr="000B3821" w:rsidRDefault="00605962" w:rsidP="00605962">
            <w:pPr>
              <w:jc w:val="left"/>
              <w:rPr>
                <w:lang w:val="en-GB"/>
              </w:rPr>
            </w:pPr>
            <w:r w:rsidRPr="000B3821">
              <w:rPr>
                <w:lang w:val="en-GB"/>
              </w:rPr>
              <w:t>Document</w:t>
            </w:r>
          </w:p>
        </w:tc>
        <w:tc>
          <w:tcPr>
            <w:tcW w:w="3955" w:type="dxa"/>
          </w:tcPr>
          <w:p w14:paraId="0C48C8BA" w14:textId="77777777" w:rsidR="00605962" w:rsidRPr="000B3821" w:rsidRDefault="00605962" w:rsidP="006575CC">
            <w:pPr>
              <w:spacing w:before="0" w:after="0"/>
              <w:jc w:val="left"/>
              <w:rPr>
                <w:lang w:val="en-GB"/>
              </w:rPr>
            </w:pPr>
          </w:p>
        </w:tc>
        <w:tc>
          <w:tcPr>
            <w:tcW w:w="1180" w:type="dxa"/>
          </w:tcPr>
          <w:p w14:paraId="5F4938A6" w14:textId="72791C82" w:rsidR="00605962" w:rsidRPr="000B3821" w:rsidRDefault="00605962" w:rsidP="00605962">
            <w:pPr>
              <w:jc w:val="left"/>
              <w:rPr>
                <w:lang w:val="en-GB"/>
              </w:rPr>
            </w:pPr>
            <w:r w:rsidRPr="000B3821">
              <w:rPr>
                <w:lang w:val="en-GB"/>
              </w:rPr>
              <w:t>M</w:t>
            </w:r>
          </w:p>
        </w:tc>
        <w:tc>
          <w:tcPr>
            <w:tcW w:w="2183" w:type="dxa"/>
          </w:tcPr>
          <w:p w14:paraId="170F112C" w14:textId="77777777" w:rsidR="00605962" w:rsidRPr="000B3821" w:rsidRDefault="00605962" w:rsidP="00605962">
            <w:pPr>
              <w:jc w:val="left"/>
              <w:rPr>
                <w:lang w:val="en-GB"/>
              </w:rPr>
            </w:pPr>
          </w:p>
        </w:tc>
      </w:tr>
      <w:tr w:rsidR="006F3315" w:rsidRPr="000B3821" w14:paraId="649CAAFD" w14:textId="77777777" w:rsidTr="00352146">
        <w:tc>
          <w:tcPr>
            <w:tcW w:w="13296" w:type="dxa"/>
            <w:gridSpan w:val="5"/>
            <w:shd w:val="clear" w:color="auto" w:fill="D9D9D9" w:themeFill="background1" w:themeFillShade="D9"/>
          </w:tcPr>
          <w:p w14:paraId="1492F3B9" w14:textId="0A392CAB" w:rsidR="006F3315" w:rsidRPr="000B3821" w:rsidRDefault="006F3315" w:rsidP="006575CC">
            <w:pPr>
              <w:spacing w:before="0" w:after="0"/>
              <w:jc w:val="left"/>
              <w:rPr>
                <w:lang w:val="en-GB"/>
              </w:rPr>
            </w:pPr>
            <w:r w:rsidRPr="000B3821">
              <w:rPr>
                <w:lang w:val="en-GB"/>
              </w:rPr>
              <w:t>Security (the Message Building Block is repetitive, but SMPG recommends to only include one Security block per meeting event).</w:t>
            </w:r>
          </w:p>
        </w:tc>
      </w:tr>
      <w:tr w:rsidR="006F3315" w:rsidRPr="000B3821" w14:paraId="41C24D43" w14:textId="77777777" w:rsidTr="00944764">
        <w:tc>
          <w:tcPr>
            <w:tcW w:w="4824" w:type="dxa"/>
          </w:tcPr>
          <w:p w14:paraId="466A161B" w14:textId="04C73620" w:rsidR="006F3315" w:rsidRPr="000B3821" w:rsidRDefault="006F3315" w:rsidP="006F3315">
            <w:pPr>
              <w:jc w:val="left"/>
              <w:rPr>
                <w:lang w:val="en-GB"/>
              </w:rPr>
            </w:pPr>
            <w:proofErr w:type="spellStart"/>
            <w:r w:rsidRPr="000B3821">
              <w:rPr>
                <w:lang w:val="en-GB"/>
              </w:rPr>
              <w:t>FinancialInstrumentIdentification</w:t>
            </w:r>
            <w:proofErr w:type="spellEnd"/>
            <w:r w:rsidRPr="000B3821">
              <w:rPr>
                <w:lang w:val="en-GB"/>
              </w:rPr>
              <w:t xml:space="preserve"> &lt;</w:t>
            </w:r>
            <w:proofErr w:type="spellStart"/>
            <w:r w:rsidRPr="000B3821">
              <w:rPr>
                <w:lang w:val="en-GB"/>
              </w:rPr>
              <w:t>FinInstrmId</w:t>
            </w:r>
            <w:proofErr w:type="spellEnd"/>
            <w:r w:rsidRPr="000B3821">
              <w:rPr>
                <w:lang w:val="en-GB"/>
              </w:rPr>
              <w:t>&gt;</w:t>
            </w:r>
          </w:p>
        </w:tc>
        <w:tc>
          <w:tcPr>
            <w:tcW w:w="1154" w:type="dxa"/>
          </w:tcPr>
          <w:p w14:paraId="6EDEE2AC" w14:textId="69741143" w:rsidR="006F3315" w:rsidRPr="000B3821" w:rsidRDefault="006F3315" w:rsidP="006F3315">
            <w:pPr>
              <w:jc w:val="left"/>
              <w:rPr>
                <w:lang w:val="en-GB"/>
              </w:rPr>
            </w:pPr>
            <w:r w:rsidRPr="000B3821">
              <w:rPr>
                <w:lang w:val="en-GB"/>
              </w:rPr>
              <w:t>Document</w:t>
            </w:r>
          </w:p>
        </w:tc>
        <w:tc>
          <w:tcPr>
            <w:tcW w:w="3955" w:type="dxa"/>
          </w:tcPr>
          <w:p w14:paraId="24C7148D" w14:textId="77777777" w:rsidR="006F3315" w:rsidRPr="000B3821" w:rsidRDefault="006F3315" w:rsidP="006575CC">
            <w:pPr>
              <w:spacing w:before="0" w:after="0"/>
              <w:jc w:val="left"/>
              <w:rPr>
                <w:lang w:val="en-GB"/>
              </w:rPr>
            </w:pPr>
            <w:r w:rsidRPr="000B3821">
              <w:rPr>
                <w:lang w:val="en-GB"/>
              </w:rPr>
              <w:t>ISIN is the preferred format.</w:t>
            </w:r>
          </w:p>
          <w:p w14:paraId="77AACAA8" w14:textId="784C3265" w:rsidR="006F3315" w:rsidRPr="000B3821" w:rsidRDefault="00C04BB5" w:rsidP="006575CC">
            <w:pPr>
              <w:spacing w:before="0" w:after="0"/>
              <w:jc w:val="left"/>
              <w:rPr>
                <w:lang w:val="en-GB"/>
              </w:rPr>
            </w:pPr>
            <w:r w:rsidRPr="000B3821">
              <w:rPr>
                <w:lang w:val="en-GB"/>
              </w:rPr>
              <w:t xml:space="preserve">It is </w:t>
            </w:r>
            <w:r w:rsidR="006F3315" w:rsidRPr="000B3821">
              <w:rPr>
                <w:lang w:val="en-GB"/>
              </w:rPr>
              <w:t>recommend</w:t>
            </w:r>
            <w:r w:rsidR="006E326B" w:rsidRPr="000B3821">
              <w:rPr>
                <w:lang w:val="en-GB"/>
              </w:rPr>
              <w:t>ed</w:t>
            </w:r>
            <w:r w:rsidR="006F3315" w:rsidRPr="000B3821">
              <w:rPr>
                <w:lang w:val="en-GB"/>
              </w:rPr>
              <w:t xml:space="preserve"> to have a separate result dissemination per meeting event and ISIN</w:t>
            </w:r>
          </w:p>
        </w:tc>
        <w:tc>
          <w:tcPr>
            <w:tcW w:w="1180" w:type="dxa"/>
          </w:tcPr>
          <w:p w14:paraId="6E2D77B4" w14:textId="47829D12" w:rsidR="006F3315" w:rsidRPr="000B3821" w:rsidRDefault="006F3315" w:rsidP="006F3315">
            <w:pPr>
              <w:jc w:val="left"/>
              <w:rPr>
                <w:lang w:val="en-GB"/>
              </w:rPr>
            </w:pPr>
            <w:r w:rsidRPr="000B3821">
              <w:rPr>
                <w:lang w:val="en-GB"/>
              </w:rPr>
              <w:t>M</w:t>
            </w:r>
          </w:p>
        </w:tc>
        <w:tc>
          <w:tcPr>
            <w:tcW w:w="2183" w:type="dxa"/>
          </w:tcPr>
          <w:p w14:paraId="61562B26" w14:textId="100B8B13" w:rsidR="006F3315" w:rsidRPr="000B3821" w:rsidRDefault="006F3315" w:rsidP="006F3315">
            <w:pPr>
              <w:jc w:val="left"/>
              <w:rPr>
                <w:lang w:val="en-GB"/>
              </w:rPr>
            </w:pPr>
          </w:p>
        </w:tc>
      </w:tr>
      <w:tr w:rsidR="006F3315" w:rsidRPr="000B3821" w14:paraId="5F210D86" w14:textId="77777777" w:rsidTr="00944764">
        <w:tc>
          <w:tcPr>
            <w:tcW w:w="4824" w:type="dxa"/>
          </w:tcPr>
          <w:p w14:paraId="791F2153" w14:textId="07FA9086" w:rsidR="006F3315" w:rsidRPr="000B3821" w:rsidRDefault="006F3315" w:rsidP="006F3315">
            <w:pPr>
              <w:jc w:val="left"/>
              <w:rPr>
                <w:lang w:val="en-GB"/>
              </w:rPr>
            </w:pPr>
            <w:r w:rsidRPr="000B3821">
              <w:rPr>
                <w:lang w:val="en-GB"/>
              </w:rPr>
              <w:t xml:space="preserve">Position – </w:t>
            </w:r>
            <w:proofErr w:type="spellStart"/>
            <w:r w:rsidRPr="000B3821">
              <w:rPr>
                <w:lang w:val="en-GB"/>
              </w:rPr>
              <w:t>AccountIdentification</w:t>
            </w:r>
            <w:proofErr w:type="spellEnd"/>
            <w:r w:rsidRPr="000B3821">
              <w:rPr>
                <w:lang w:val="en-GB"/>
              </w:rPr>
              <w:t xml:space="preserve"> &lt;</w:t>
            </w:r>
            <w:proofErr w:type="spellStart"/>
            <w:r w:rsidRPr="000B3821">
              <w:rPr>
                <w:lang w:val="en-GB"/>
              </w:rPr>
              <w:t>AcctId</w:t>
            </w:r>
            <w:proofErr w:type="spellEnd"/>
            <w:r w:rsidRPr="000B3821">
              <w:rPr>
                <w:lang w:val="en-GB"/>
              </w:rPr>
              <w:t>&gt;</w:t>
            </w:r>
          </w:p>
        </w:tc>
        <w:tc>
          <w:tcPr>
            <w:tcW w:w="1154" w:type="dxa"/>
          </w:tcPr>
          <w:p w14:paraId="3A4E7692" w14:textId="32870E7E" w:rsidR="006F3315" w:rsidRPr="000B3821" w:rsidRDefault="006F3315" w:rsidP="006F3315">
            <w:pPr>
              <w:jc w:val="left"/>
              <w:rPr>
                <w:lang w:val="en-GB"/>
              </w:rPr>
            </w:pPr>
            <w:r w:rsidRPr="000B3821">
              <w:rPr>
                <w:lang w:val="en-GB"/>
              </w:rPr>
              <w:t>Document</w:t>
            </w:r>
          </w:p>
        </w:tc>
        <w:tc>
          <w:tcPr>
            <w:tcW w:w="3955" w:type="dxa"/>
          </w:tcPr>
          <w:p w14:paraId="0243B8E4" w14:textId="77777777" w:rsidR="006F3315" w:rsidRPr="000B3821" w:rsidRDefault="006F3315" w:rsidP="006575CC">
            <w:pPr>
              <w:spacing w:before="0" w:after="0"/>
              <w:jc w:val="left"/>
              <w:rPr>
                <w:lang w:val="en-GB"/>
              </w:rPr>
            </w:pPr>
            <w:r w:rsidRPr="000B3821">
              <w:rPr>
                <w:lang w:val="en-GB"/>
              </w:rPr>
              <w:t>Possible market practices:</w:t>
            </w:r>
          </w:p>
          <w:p w14:paraId="7B18B062" w14:textId="77777777" w:rsidR="006F3315" w:rsidRPr="000B3821" w:rsidRDefault="006F3315" w:rsidP="006575CC">
            <w:pPr>
              <w:pStyle w:val="ListParagraph"/>
              <w:numPr>
                <w:ilvl w:val="0"/>
                <w:numId w:val="8"/>
              </w:numPr>
              <w:spacing w:before="0" w:after="0"/>
              <w:ind w:left="193" w:hanging="142"/>
              <w:jc w:val="left"/>
              <w:rPr>
                <w:lang w:val="en-GB"/>
              </w:rPr>
            </w:pPr>
            <w:r w:rsidRPr="000B3821">
              <w:rPr>
                <w:lang w:val="en-GB"/>
              </w:rPr>
              <w:t>one message per safekeeping account;</w:t>
            </w:r>
          </w:p>
          <w:p w14:paraId="6F279DF8" w14:textId="7D338A39" w:rsidR="006F3315" w:rsidRPr="000B3821" w:rsidRDefault="006F3315" w:rsidP="006575CC">
            <w:pPr>
              <w:pStyle w:val="ListParagraph"/>
              <w:numPr>
                <w:ilvl w:val="0"/>
                <w:numId w:val="8"/>
              </w:numPr>
              <w:spacing w:before="0" w:after="0"/>
              <w:ind w:left="193" w:hanging="142"/>
              <w:jc w:val="left"/>
              <w:rPr>
                <w:lang w:val="en-GB"/>
              </w:rPr>
            </w:pPr>
            <w:r w:rsidRPr="000B3821">
              <w:rPr>
                <w:lang w:val="en-GB"/>
              </w:rPr>
              <w:t>one message repeating account details in the Position block</w:t>
            </w:r>
          </w:p>
        </w:tc>
        <w:tc>
          <w:tcPr>
            <w:tcW w:w="1180" w:type="dxa"/>
          </w:tcPr>
          <w:p w14:paraId="5DE4389D" w14:textId="33E80109" w:rsidR="006F3315" w:rsidRPr="000B3821" w:rsidRDefault="009B0F09" w:rsidP="006F3315">
            <w:pPr>
              <w:jc w:val="left"/>
              <w:rPr>
                <w:lang w:val="en-GB"/>
              </w:rPr>
            </w:pPr>
            <w:r w:rsidRPr="000B3821">
              <w:rPr>
                <w:lang w:val="en-GB"/>
              </w:rPr>
              <w:t>O</w:t>
            </w:r>
          </w:p>
        </w:tc>
        <w:tc>
          <w:tcPr>
            <w:tcW w:w="2183" w:type="dxa"/>
          </w:tcPr>
          <w:p w14:paraId="175CD340" w14:textId="39E5BBB6" w:rsidR="006F3315" w:rsidRPr="000B3821" w:rsidRDefault="006F3315" w:rsidP="006F3315">
            <w:pPr>
              <w:jc w:val="left"/>
              <w:rPr>
                <w:lang w:val="en-GB"/>
              </w:rPr>
            </w:pPr>
          </w:p>
        </w:tc>
      </w:tr>
      <w:tr w:rsidR="006F3315" w:rsidRPr="000B3821" w14:paraId="7D3AF8AF" w14:textId="77777777" w:rsidTr="00352146">
        <w:tc>
          <w:tcPr>
            <w:tcW w:w="13296" w:type="dxa"/>
            <w:gridSpan w:val="5"/>
            <w:shd w:val="clear" w:color="auto" w:fill="D9D9D9" w:themeFill="background1" w:themeFillShade="D9"/>
          </w:tcPr>
          <w:p w14:paraId="5203F781" w14:textId="3AD46830" w:rsidR="006F3315" w:rsidRPr="000B3821" w:rsidRDefault="006F3315" w:rsidP="006575CC">
            <w:pPr>
              <w:spacing w:before="0" w:after="0"/>
              <w:jc w:val="left"/>
              <w:rPr>
                <w:lang w:val="en-GB"/>
              </w:rPr>
            </w:pPr>
            <w:r w:rsidRPr="000B3821">
              <w:rPr>
                <w:lang w:val="en-GB"/>
              </w:rPr>
              <w:t>Vote Result</w:t>
            </w:r>
          </w:p>
        </w:tc>
      </w:tr>
      <w:tr w:rsidR="006F3315" w:rsidRPr="000B3821" w14:paraId="23CA4129" w14:textId="77777777" w:rsidTr="00944764">
        <w:tc>
          <w:tcPr>
            <w:tcW w:w="4824" w:type="dxa"/>
          </w:tcPr>
          <w:p w14:paraId="03F5D8BB" w14:textId="194B166F" w:rsidR="006F3315" w:rsidRPr="000B3821" w:rsidRDefault="006F3315" w:rsidP="006F3315">
            <w:pPr>
              <w:jc w:val="left"/>
              <w:rPr>
                <w:lang w:val="en-GB"/>
              </w:rPr>
            </w:pPr>
            <w:proofErr w:type="spellStart"/>
            <w:r w:rsidRPr="000B3821">
              <w:rPr>
                <w:lang w:val="en-GB"/>
              </w:rPr>
              <w:t>IssuerLabel</w:t>
            </w:r>
            <w:proofErr w:type="spellEnd"/>
            <w:r w:rsidRPr="000B3821">
              <w:rPr>
                <w:lang w:val="en-GB"/>
              </w:rPr>
              <w:t xml:space="preserve"> &lt;</w:t>
            </w:r>
            <w:proofErr w:type="spellStart"/>
            <w:r w:rsidRPr="000B3821">
              <w:rPr>
                <w:lang w:val="en-GB"/>
              </w:rPr>
              <w:t>IssrLabl</w:t>
            </w:r>
            <w:proofErr w:type="spellEnd"/>
            <w:r w:rsidRPr="000B3821">
              <w:rPr>
                <w:lang w:val="en-GB"/>
              </w:rPr>
              <w:t>&gt;</w:t>
            </w:r>
          </w:p>
        </w:tc>
        <w:tc>
          <w:tcPr>
            <w:tcW w:w="1154" w:type="dxa"/>
          </w:tcPr>
          <w:p w14:paraId="0988238D" w14:textId="70A8604F" w:rsidR="006F3315" w:rsidRPr="000B3821" w:rsidRDefault="006F3315" w:rsidP="006F3315">
            <w:pPr>
              <w:jc w:val="left"/>
              <w:rPr>
                <w:lang w:val="en-GB"/>
              </w:rPr>
            </w:pPr>
            <w:r w:rsidRPr="000B3821">
              <w:rPr>
                <w:lang w:val="en-GB"/>
              </w:rPr>
              <w:t>Document</w:t>
            </w:r>
          </w:p>
        </w:tc>
        <w:tc>
          <w:tcPr>
            <w:tcW w:w="3955" w:type="dxa"/>
          </w:tcPr>
          <w:p w14:paraId="46C892BE" w14:textId="0683BB8D" w:rsidR="006F3315" w:rsidRPr="000B3821" w:rsidRDefault="006F3315" w:rsidP="006575CC">
            <w:pPr>
              <w:spacing w:before="0" w:after="0"/>
              <w:jc w:val="left"/>
              <w:rPr>
                <w:lang w:val="en-GB"/>
              </w:rPr>
            </w:pPr>
            <w:r w:rsidRPr="000B3821">
              <w:rPr>
                <w:lang w:val="en-GB"/>
              </w:rPr>
              <w:t xml:space="preserve"> </w:t>
            </w:r>
          </w:p>
        </w:tc>
        <w:tc>
          <w:tcPr>
            <w:tcW w:w="1180" w:type="dxa"/>
          </w:tcPr>
          <w:p w14:paraId="17B2578C" w14:textId="06BEC5A6" w:rsidR="006F3315" w:rsidRPr="000B3821" w:rsidRDefault="006F3315" w:rsidP="006F3315">
            <w:pPr>
              <w:jc w:val="left"/>
              <w:rPr>
                <w:lang w:val="en-GB"/>
              </w:rPr>
            </w:pPr>
            <w:r w:rsidRPr="000B3821">
              <w:rPr>
                <w:lang w:val="en-GB"/>
              </w:rPr>
              <w:t>M</w:t>
            </w:r>
          </w:p>
        </w:tc>
        <w:tc>
          <w:tcPr>
            <w:tcW w:w="2183" w:type="dxa"/>
          </w:tcPr>
          <w:p w14:paraId="2FD54524" w14:textId="77777777" w:rsidR="006F3315" w:rsidRPr="000B3821" w:rsidRDefault="006F3315" w:rsidP="006F3315">
            <w:pPr>
              <w:jc w:val="left"/>
              <w:rPr>
                <w:lang w:val="en-GB"/>
              </w:rPr>
            </w:pPr>
          </w:p>
        </w:tc>
      </w:tr>
      <w:tr w:rsidR="00983B16" w:rsidRPr="000B3821" w14:paraId="27741876" w14:textId="77777777" w:rsidTr="00944764">
        <w:trPr>
          <w:ins w:id="456" w:author="Mariangela FUMAGALLI" w:date="2023-04-18T07:55:00Z"/>
        </w:trPr>
        <w:tc>
          <w:tcPr>
            <w:tcW w:w="4824" w:type="dxa"/>
          </w:tcPr>
          <w:p w14:paraId="32FF6E3B" w14:textId="6C742DE8" w:rsidR="00983B16" w:rsidRPr="000B3821" w:rsidRDefault="00983B16" w:rsidP="00983B16">
            <w:pPr>
              <w:jc w:val="left"/>
              <w:rPr>
                <w:ins w:id="457" w:author="Mariangela FUMAGALLI" w:date="2023-04-18T07:55:00Z"/>
                <w:lang w:val="en-GB"/>
              </w:rPr>
            </w:pPr>
            <w:ins w:id="458" w:author="Mariangela FUMAGALLI" w:date="2023-04-18T08:02:00Z">
              <w:r>
                <w:t>Description &lt;De</w:t>
              </w:r>
            </w:ins>
            <w:ins w:id="459" w:author="Mariangela FUMAGALLI" w:date="2023-04-18T08:03:00Z">
              <w:r>
                <w:t>sc&gt;</w:t>
              </w:r>
            </w:ins>
          </w:p>
        </w:tc>
        <w:tc>
          <w:tcPr>
            <w:tcW w:w="1154" w:type="dxa"/>
          </w:tcPr>
          <w:p w14:paraId="0C349824" w14:textId="511CBB15" w:rsidR="00983B16" w:rsidRPr="000B3821" w:rsidRDefault="00983B16" w:rsidP="006F3315">
            <w:pPr>
              <w:jc w:val="left"/>
              <w:rPr>
                <w:ins w:id="460" w:author="Mariangela FUMAGALLI" w:date="2023-04-18T07:55:00Z"/>
                <w:lang w:val="en-GB"/>
              </w:rPr>
            </w:pPr>
            <w:ins w:id="461" w:author="Mariangela FUMAGALLI" w:date="2023-04-18T07:57:00Z">
              <w:r>
                <w:rPr>
                  <w:lang w:val="en-GB"/>
                </w:rPr>
                <w:t>Document</w:t>
              </w:r>
            </w:ins>
          </w:p>
        </w:tc>
        <w:tc>
          <w:tcPr>
            <w:tcW w:w="3955" w:type="dxa"/>
          </w:tcPr>
          <w:p w14:paraId="58BD5439" w14:textId="523B44FB" w:rsidR="00983B16" w:rsidRPr="000B3821" w:rsidRDefault="00983B16" w:rsidP="00983B16">
            <w:pPr>
              <w:spacing w:before="0" w:after="0"/>
              <w:jc w:val="left"/>
              <w:rPr>
                <w:ins w:id="462" w:author="Mariangela FUMAGALLI" w:date="2023-04-18T07:55:00Z"/>
                <w:lang w:val="en-GB"/>
              </w:rPr>
            </w:pPr>
            <w:ins w:id="463" w:author="Mariangela FUMAGALLI" w:date="2023-04-18T07:57:00Z">
              <w:r>
                <w:rPr>
                  <w:lang w:val="en-GB"/>
                </w:rPr>
                <w:t xml:space="preserve">Only to be used </w:t>
              </w:r>
            </w:ins>
            <w:ins w:id="464" w:author="Mariangela FUMAGALLI" w:date="2023-04-18T07:58:00Z">
              <w:r>
                <w:rPr>
                  <w:lang w:val="en-GB"/>
                </w:rPr>
                <w:t xml:space="preserve">to provide details of </w:t>
              </w:r>
            </w:ins>
            <w:ins w:id="465" w:author="Mariangela FUMAGALLI" w:date="2023-04-18T07:57:00Z">
              <w:r>
                <w:rPr>
                  <w:lang w:val="en-GB"/>
                </w:rPr>
                <w:t>resolutions that have been amended or added at the meeting.</w:t>
              </w:r>
            </w:ins>
          </w:p>
        </w:tc>
        <w:tc>
          <w:tcPr>
            <w:tcW w:w="1180" w:type="dxa"/>
          </w:tcPr>
          <w:p w14:paraId="725502EB" w14:textId="58C12718" w:rsidR="00983B16" w:rsidRPr="000B3821" w:rsidRDefault="007C5DC3" w:rsidP="006F3315">
            <w:pPr>
              <w:jc w:val="left"/>
              <w:rPr>
                <w:ins w:id="466" w:author="Mariangela FUMAGALLI" w:date="2023-04-18T07:55:00Z"/>
                <w:lang w:val="en-GB"/>
              </w:rPr>
            </w:pPr>
            <w:ins w:id="467" w:author="Mariangela FUMAGALLI" w:date="2023-04-18T07:57:00Z">
              <w:r>
                <w:rPr>
                  <w:lang w:val="en-GB"/>
                </w:rPr>
                <w:t>O</w:t>
              </w:r>
            </w:ins>
          </w:p>
        </w:tc>
        <w:tc>
          <w:tcPr>
            <w:tcW w:w="2183" w:type="dxa"/>
          </w:tcPr>
          <w:p w14:paraId="425DE702" w14:textId="77777777" w:rsidR="00983B16" w:rsidRPr="000B3821" w:rsidRDefault="00983B16" w:rsidP="006F3315">
            <w:pPr>
              <w:jc w:val="left"/>
              <w:rPr>
                <w:ins w:id="468" w:author="Mariangela FUMAGALLI" w:date="2023-04-18T07:55:00Z"/>
                <w:lang w:val="en-GB"/>
              </w:rPr>
            </w:pPr>
          </w:p>
        </w:tc>
      </w:tr>
      <w:tr w:rsidR="006F3315" w:rsidRPr="000B3821" w14:paraId="0F37B112" w14:textId="77777777" w:rsidTr="00944764">
        <w:tc>
          <w:tcPr>
            <w:tcW w:w="4824" w:type="dxa"/>
          </w:tcPr>
          <w:p w14:paraId="64C73265" w14:textId="76AEE407" w:rsidR="006F3315" w:rsidRPr="000B3821" w:rsidRDefault="006F3315" w:rsidP="006F3315">
            <w:pPr>
              <w:jc w:val="left"/>
              <w:rPr>
                <w:lang w:val="en-GB"/>
              </w:rPr>
            </w:pPr>
            <w:proofErr w:type="spellStart"/>
            <w:r w:rsidRPr="000B3821">
              <w:rPr>
                <w:lang w:val="en-GB"/>
              </w:rPr>
              <w:t>ResolutionStatus</w:t>
            </w:r>
            <w:proofErr w:type="spellEnd"/>
            <w:r w:rsidRPr="000B3821">
              <w:rPr>
                <w:lang w:val="en-GB"/>
              </w:rPr>
              <w:t xml:space="preserve"> &lt;</w:t>
            </w:r>
            <w:proofErr w:type="spellStart"/>
            <w:r w:rsidRPr="000B3821">
              <w:rPr>
                <w:lang w:val="en-GB"/>
              </w:rPr>
              <w:t>RsltnSts</w:t>
            </w:r>
            <w:proofErr w:type="spellEnd"/>
            <w:r w:rsidRPr="000B3821">
              <w:rPr>
                <w:lang w:val="en-GB"/>
              </w:rPr>
              <w:t>&gt;</w:t>
            </w:r>
          </w:p>
        </w:tc>
        <w:tc>
          <w:tcPr>
            <w:tcW w:w="1154" w:type="dxa"/>
          </w:tcPr>
          <w:p w14:paraId="48E53059" w14:textId="50CD36BE" w:rsidR="006F3315" w:rsidRPr="000B3821" w:rsidRDefault="006F3315" w:rsidP="006F3315">
            <w:pPr>
              <w:jc w:val="left"/>
              <w:rPr>
                <w:lang w:val="en-GB"/>
              </w:rPr>
            </w:pPr>
            <w:r w:rsidRPr="000B3821">
              <w:rPr>
                <w:lang w:val="en-GB"/>
              </w:rPr>
              <w:t>Document</w:t>
            </w:r>
          </w:p>
        </w:tc>
        <w:tc>
          <w:tcPr>
            <w:tcW w:w="3955" w:type="dxa"/>
          </w:tcPr>
          <w:p w14:paraId="1B7C9024" w14:textId="77777777" w:rsidR="006F3315" w:rsidRPr="000B3821" w:rsidRDefault="006F3315" w:rsidP="006575CC">
            <w:pPr>
              <w:spacing w:before="0" w:after="0"/>
              <w:jc w:val="left"/>
              <w:rPr>
                <w:lang w:val="en-GB"/>
              </w:rPr>
            </w:pPr>
          </w:p>
        </w:tc>
        <w:tc>
          <w:tcPr>
            <w:tcW w:w="1180" w:type="dxa"/>
          </w:tcPr>
          <w:p w14:paraId="14B26556" w14:textId="6BB9EF70" w:rsidR="006F3315" w:rsidRPr="000B3821" w:rsidRDefault="006F3315" w:rsidP="006F3315">
            <w:pPr>
              <w:jc w:val="left"/>
              <w:rPr>
                <w:lang w:val="en-GB"/>
              </w:rPr>
            </w:pPr>
            <w:r w:rsidRPr="000B3821">
              <w:rPr>
                <w:lang w:val="en-GB"/>
              </w:rPr>
              <w:t>M</w:t>
            </w:r>
          </w:p>
        </w:tc>
        <w:tc>
          <w:tcPr>
            <w:tcW w:w="2183" w:type="dxa"/>
          </w:tcPr>
          <w:p w14:paraId="1AE646D2" w14:textId="77777777" w:rsidR="006F3315" w:rsidRPr="000B3821" w:rsidRDefault="006F3315" w:rsidP="006F3315">
            <w:pPr>
              <w:jc w:val="left"/>
              <w:rPr>
                <w:lang w:val="en-GB"/>
              </w:rPr>
            </w:pPr>
          </w:p>
        </w:tc>
      </w:tr>
      <w:tr w:rsidR="00983B16" w:rsidRPr="000B3821" w14:paraId="02D1FE8C" w14:textId="77777777" w:rsidTr="00944764">
        <w:trPr>
          <w:ins w:id="469" w:author="Mariangela FUMAGALLI" w:date="2023-04-18T07:56:00Z"/>
        </w:trPr>
        <w:tc>
          <w:tcPr>
            <w:tcW w:w="4824" w:type="dxa"/>
          </w:tcPr>
          <w:p w14:paraId="2F1F857A" w14:textId="069774D0" w:rsidR="00983B16" w:rsidRPr="000B3821" w:rsidRDefault="00983B16" w:rsidP="00983B16">
            <w:pPr>
              <w:jc w:val="left"/>
              <w:rPr>
                <w:ins w:id="470" w:author="Mariangela FUMAGALLI" w:date="2023-04-18T07:56:00Z"/>
                <w:lang w:val="en-GB"/>
              </w:rPr>
            </w:pPr>
            <w:proofErr w:type="spellStart"/>
            <w:ins w:id="471" w:author="Mariangela FUMAGALLI" w:date="2023-04-18T07:56:00Z">
              <w:r>
                <w:rPr>
                  <w:lang w:val="en-GB"/>
                </w:rPr>
                <w:t>Sub</w:t>
              </w:r>
            </w:ins>
            <w:ins w:id="472" w:author="Mariangela FUMAGALLI" w:date="2023-04-18T08:03:00Z">
              <w:r>
                <w:rPr>
                  <w:lang w:val="en-GB"/>
                </w:rPr>
                <w:t>S</w:t>
              </w:r>
            </w:ins>
            <w:ins w:id="473" w:author="Mariangela FUMAGALLI" w:date="2023-04-18T07:56:00Z">
              <w:r>
                <w:rPr>
                  <w:lang w:val="en-GB"/>
                </w:rPr>
                <w:t>tatus</w:t>
              </w:r>
            </w:ins>
            <w:proofErr w:type="spellEnd"/>
            <w:ins w:id="474" w:author="Mariangela FUMAGALLI" w:date="2023-04-18T08:03:00Z">
              <w:r>
                <w:rPr>
                  <w:lang w:val="en-GB"/>
                </w:rPr>
                <w:t xml:space="preserve"> &lt;</w:t>
              </w:r>
              <w:proofErr w:type="spellStart"/>
              <w:r>
                <w:rPr>
                  <w:lang w:val="en-GB"/>
                </w:rPr>
                <w:t>SubSts</w:t>
              </w:r>
              <w:proofErr w:type="spellEnd"/>
              <w:r>
                <w:rPr>
                  <w:lang w:val="en-GB"/>
                </w:rPr>
                <w:t>&gt;</w:t>
              </w:r>
            </w:ins>
          </w:p>
        </w:tc>
        <w:tc>
          <w:tcPr>
            <w:tcW w:w="1154" w:type="dxa"/>
          </w:tcPr>
          <w:p w14:paraId="67506CF0" w14:textId="1E8ACD2C" w:rsidR="00983B16" w:rsidRPr="000B3821" w:rsidRDefault="00983B16" w:rsidP="006F3315">
            <w:pPr>
              <w:jc w:val="left"/>
              <w:rPr>
                <w:ins w:id="475" w:author="Mariangela FUMAGALLI" w:date="2023-04-18T07:56:00Z"/>
                <w:lang w:val="en-GB"/>
              </w:rPr>
            </w:pPr>
            <w:ins w:id="476" w:author="Mariangela FUMAGALLI" w:date="2023-04-18T07:57:00Z">
              <w:r>
                <w:rPr>
                  <w:lang w:val="en-GB"/>
                </w:rPr>
                <w:t>Document</w:t>
              </w:r>
            </w:ins>
          </w:p>
        </w:tc>
        <w:tc>
          <w:tcPr>
            <w:tcW w:w="3955" w:type="dxa"/>
          </w:tcPr>
          <w:p w14:paraId="1370284E" w14:textId="6E95EB01" w:rsidR="00983B16" w:rsidRPr="000B3821" w:rsidRDefault="00983B16" w:rsidP="00983B16">
            <w:pPr>
              <w:spacing w:before="0" w:after="0"/>
              <w:jc w:val="left"/>
              <w:rPr>
                <w:ins w:id="477" w:author="Mariangela FUMAGALLI" w:date="2023-04-18T07:56:00Z"/>
                <w:lang w:val="en-GB"/>
              </w:rPr>
            </w:pPr>
            <w:ins w:id="478" w:author="Mariangela FUMAGALLI" w:date="2023-04-18T07:57:00Z">
              <w:r>
                <w:rPr>
                  <w:lang w:val="en-GB"/>
                </w:rPr>
                <w:t>Only to be used for resolutions that have been amended or added at the meeting.</w:t>
              </w:r>
            </w:ins>
          </w:p>
        </w:tc>
        <w:tc>
          <w:tcPr>
            <w:tcW w:w="1180" w:type="dxa"/>
          </w:tcPr>
          <w:p w14:paraId="50C6E824" w14:textId="6E874A30" w:rsidR="00983B16" w:rsidRPr="000B3821" w:rsidRDefault="007C5DC3" w:rsidP="006F3315">
            <w:pPr>
              <w:jc w:val="left"/>
              <w:rPr>
                <w:ins w:id="479" w:author="Mariangela FUMAGALLI" w:date="2023-04-18T07:56:00Z"/>
                <w:lang w:val="en-GB"/>
              </w:rPr>
            </w:pPr>
            <w:ins w:id="480" w:author="Mariangela FUMAGALLI" w:date="2023-04-18T07:57:00Z">
              <w:r>
                <w:rPr>
                  <w:lang w:val="en-GB"/>
                </w:rPr>
                <w:t>O</w:t>
              </w:r>
            </w:ins>
          </w:p>
        </w:tc>
        <w:tc>
          <w:tcPr>
            <w:tcW w:w="2183" w:type="dxa"/>
          </w:tcPr>
          <w:p w14:paraId="79C48291" w14:textId="77777777" w:rsidR="00983B16" w:rsidRPr="000B3821" w:rsidRDefault="00983B16" w:rsidP="006F3315">
            <w:pPr>
              <w:jc w:val="left"/>
              <w:rPr>
                <w:ins w:id="481" w:author="Mariangela FUMAGALLI" w:date="2023-04-18T07:56:00Z"/>
                <w:lang w:val="en-GB"/>
              </w:rPr>
            </w:pPr>
          </w:p>
        </w:tc>
      </w:tr>
    </w:tbl>
    <w:p w14:paraId="153AFBD3" w14:textId="77777777" w:rsidR="00C70FB7" w:rsidRPr="000B3821" w:rsidRDefault="00C70FB7" w:rsidP="00ED3C5D">
      <w:pPr>
        <w:ind w:left="360"/>
        <w:rPr>
          <w:lang w:val="en-GB" w:bidi="en-GB"/>
        </w:rPr>
      </w:pPr>
    </w:p>
    <w:p w14:paraId="5BF161EF" w14:textId="77777777" w:rsidR="00ED3C5D" w:rsidRPr="00D906A6" w:rsidRDefault="00ED3C5D" w:rsidP="00D906A6">
      <w:pPr>
        <w:pStyle w:val="Heading2"/>
      </w:pPr>
      <w:bookmarkStart w:id="482" w:name="_Toc139829876"/>
      <w:r w:rsidRPr="00D906A6">
        <w:t>Optional business data requirements.</w:t>
      </w:r>
      <w:bookmarkEnd w:id="482"/>
    </w:p>
    <w:p w14:paraId="5646EBDC" w14:textId="2EE7BCC1" w:rsidR="00ED3C5D" w:rsidRPr="000B3821" w:rsidRDefault="00ED3C5D" w:rsidP="00ED3C5D">
      <w:pPr>
        <w:widowControl w:val="0"/>
        <w:autoSpaceDE w:val="0"/>
        <w:autoSpaceDN w:val="0"/>
        <w:spacing w:before="57" w:after="0"/>
        <w:ind w:left="360" w:right="242"/>
        <w:jc w:val="left"/>
        <w:rPr>
          <w:szCs w:val="22"/>
          <w:lang w:val="en-GB" w:eastAsia="en-GB" w:bidi="en-GB"/>
        </w:rPr>
      </w:pPr>
      <w:r w:rsidRPr="000B3821">
        <w:rPr>
          <w:szCs w:val="22"/>
          <w:lang w:val="en-GB" w:eastAsia="en-GB" w:bidi="en-GB"/>
        </w:rPr>
        <w:t xml:space="preserve">The below optional fields may be provided in a </w:t>
      </w:r>
      <w:r w:rsidRPr="000B3821">
        <w:rPr>
          <w:lang w:val="en-GB" w:bidi="en-GB"/>
        </w:rPr>
        <w:t>Meeting Result Dissemination</w:t>
      </w:r>
      <w:r w:rsidRPr="000B3821">
        <w:rPr>
          <w:szCs w:val="22"/>
          <w:lang w:val="en-GB" w:eastAsia="en-GB" w:bidi="en-GB"/>
        </w:rPr>
        <w:t xml:space="preserve"> message but are optional. If used, they must be used as described </w:t>
      </w:r>
      <w:r w:rsidRPr="000B3821">
        <w:rPr>
          <w:szCs w:val="22"/>
          <w:lang w:val="en-GB" w:eastAsia="en-GB" w:bidi="en-GB"/>
        </w:rPr>
        <w:lastRenderedPageBreak/>
        <w:t>in the “Detailed usage” column. It is to be noted that most of the usage rules are standards rules, not market practice recommendations.</w:t>
      </w:r>
    </w:p>
    <w:p w14:paraId="79D32F2F" w14:textId="21A46935" w:rsidR="00ED3C5D" w:rsidRPr="000B3821" w:rsidRDefault="00ED3C5D" w:rsidP="00ED3C5D">
      <w:pPr>
        <w:widowControl w:val="0"/>
        <w:autoSpaceDE w:val="0"/>
        <w:autoSpaceDN w:val="0"/>
        <w:spacing w:before="1" w:after="0"/>
        <w:ind w:left="360"/>
        <w:jc w:val="left"/>
        <w:rPr>
          <w:szCs w:val="22"/>
          <w:lang w:val="en-GB" w:eastAsia="en-GB" w:bidi="en-GB"/>
        </w:rPr>
      </w:pPr>
      <w:r w:rsidRPr="000B3821">
        <w:rPr>
          <w:szCs w:val="22"/>
          <w:lang w:val="en-GB" w:eastAsia="en-GB" w:bidi="en-GB"/>
        </w:rPr>
        <w:t>Any other fields not mentioned above or below are considered NOT needed for this specific type of message. If used, they will be market-specific.</w:t>
      </w:r>
    </w:p>
    <w:p w14:paraId="3B64C78F" w14:textId="2448805C" w:rsidR="00C70FB7" w:rsidRPr="000B3821" w:rsidRDefault="00C70FB7" w:rsidP="00ED3C5D">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0B3821" w14:paraId="572062E4" w14:textId="77777777" w:rsidTr="00547C1E">
        <w:tc>
          <w:tcPr>
            <w:tcW w:w="3736" w:type="dxa"/>
            <w:shd w:val="clear" w:color="auto" w:fill="000000" w:themeFill="text1"/>
          </w:tcPr>
          <w:p w14:paraId="663B2E5F" w14:textId="77777777" w:rsidR="00C70FB7" w:rsidRPr="000B3821" w:rsidRDefault="00C70FB7" w:rsidP="00547C1E">
            <w:pPr>
              <w:jc w:val="center"/>
              <w:rPr>
                <w:color w:val="FFFFFF" w:themeColor="background1"/>
                <w:lang w:val="en-GB"/>
              </w:rPr>
            </w:pPr>
            <w:r w:rsidRPr="000B3821">
              <w:rPr>
                <w:color w:val="FFFFFF" w:themeColor="background1"/>
                <w:lang w:val="en-GB"/>
              </w:rPr>
              <w:t>Common optional elements</w:t>
            </w:r>
          </w:p>
        </w:tc>
        <w:tc>
          <w:tcPr>
            <w:tcW w:w="1162" w:type="dxa"/>
            <w:shd w:val="clear" w:color="auto" w:fill="000000" w:themeFill="text1"/>
          </w:tcPr>
          <w:p w14:paraId="076ED7AB" w14:textId="77777777" w:rsidR="00C70FB7" w:rsidRPr="000B3821" w:rsidRDefault="00C70FB7" w:rsidP="00547C1E">
            <w:pPr>
              <w:jc w:val="center"/>
              <w:rPr>
                <w:color w:val="FFFFFF" w:themeColor="background1"/>
                <w:lang w:val="en-GB"/>
              </w:rPr>
            </w:pPr>
            <w:r w:rsidRPr="000B3821">
              <w:rPr>
                <w:color w:val="FFFFFF" w:themeColor="background1"/>
                <w:lang w:val="en-GB"/>
              </w:rPr>
              <w:t>Place</w:t>
            </w:r>
          </w:p>
        </w:tc>
        <w:tc>
          <w:tcPr>
            <w:tcW w:w="4470" w:type="dxa"/>
            <w:shd w:val="clear" w:color="auto" w:fill="000000" w:themeFill="text1"/>
          </w:tcPr>
          <w:p w14:paraId="425476D7" w14:textId="77777777" w:rsidR="00C70FB7" w:rsidRPr="000B3821" w:rsidRDefault="00C70FB7" w:rsidP="00547C1E">
            <w:pPr>
              <w:jc w:val="center"/>
              <w:rPr>
                <w:color w:val="FFFFFF" w:themeColor="background1"/>
                <w:lang w:val="en-GB"/>
              </w:rPr>
            </w:pPr>
            <w:r w:rsidRPr="000B3821">
              <w:rPr>
                <w:color w:val="FFFFFF" w:themeColor="background1"/>
                <w:lang w:val="en-GB"/>
              </w:rPr>
              <w:t>Detailed usage</w:t>
            </w:r>
          </w:p>
        </w:tc>
        <w:tc>
          <w:tcPr>
            <w:tcW w:w="1319" w:type="dxa"/>
            <w:shd w:val="clear" w:color="auto" w:fill="000000" w:themeFill="text1"/>
          </w:tcPr>
          <w:p w14:paraId="3D5FE707" w14:textId="77777777" w:rsidR="00C70FB7" w:rsidRPr="000B3821" w:rsidRDefault="00C70FB7" w:rsidP="00547C1E">
            <w:pPr>
              <w:jc w:val="center"/>
              <w:rPr>
                <w:color w:val="FFFFFF" w:themeColor="background1"/>
                <w:lang w:val="en-GB"/>
              </w:rPr>
            </w:pPr>
            <w:r w:rsidRPr="000B3821">
              <w:rPr>
                <w:color w:val="FFFFFF" w:themeColor="background1"/>
                <w:lang w:val="en-GB"/>
              </w:rPr>
              <w:t>M/C/O</w:t>
            </w:r>
          </w:p>
        </w:tc>
        <w:tc>
          <w:tcPr>
            <w:tcW w:w="2609" w:type="dxa"/>
            <w:shd w:val="clear" w:color="auto" w:fill="000000" w:themeFill="text1"/>
          </w:tcPr>
          <w:p w14:paraId="232ED7FA" w14:textId="322B7CD7" w:rsidR="00C70FB7" w:rsidRPr="000B3821" w:rsidRDefault="00C70FB7" w:rsidP="00547C1E">
            <w:pPr>
              <w:jc w:val="center"/>
              <w:rPr>
                <w:color w:val="FFFFFF" w:themeColor="background1"/>
                <w:lang w:val="en-GB"/>
              </w:rPr>
            </w:pPr>
            <w:r w:rsidRPr="000B3821">
              <w:rPr>
                <w:color w:val="FFFFFF" w:themeColor="background1"/>
                <w:lang w:val="en-GB"/>
              </w:rPr>
              <w:t>SRD II reference</w:t>
            </w:r>
            <w:ins w:id="483" w:author="Mariangela FUMAGALLI" w:date="2023-07-07T09:10:00Z">
              <w:r w:rsidR="00AF5A6A">
                <w:rPr>
                  <w:rStyle w:val="FootnoteReference"/>
                  <w:color w:val="FFFFFF" w:themeColor="background1"/>
                  <w:lang w:val="en-GB"/>
                </w:rPr>
                <w:footnoteReference w:id="51"/>
              </w:r>
            </w:ins>
          </w:p>
        </w:tc>
      </w:tr>
      <w:tr w:rsidR="00605962" w:rsidRPr="000B3821" w14:paraId="5FC809AD" w14:textId="77777777" w:rsidTr="00352146">
        <w:tc>
          <w:tcPr>
            <w:tcW w:w="13296" w:type="dxa"/>
            <w:gridSpan w:val="5"/>
            <w:shd w:val="clear" w:color="auto" w:fill="D9D9D9" w:themeFill="background1" w:themeFillShade="D9"/>
          </w:tcPr>
          <w:p w14:paraId="54912868" w14:textId="7A85A42A" w:rsidR="00605962" w:rsidRPr="000B3821" w:rsidRDefault="00605962" w:rsidP="00605962">
            <w:pPr>
              <w:jc w:val="left"/>
              <w:rPr>
                <w:lang w:val="en-GB"/>
              </w:rPr>
            </w:pPr>
            <w:proofErr w:type="spellStart"/>
            <w:r w:rsidRPr="000B3821">
              <w:rPr>
                <w:lang w:val="en-GB"/>
              </w:rPr>
              <w:t>MeetingReference</w:t>
            </w:r>
            <w:proofErr w:type="spellEnd"/>
          </w:p>
        </w:tc>
      </w:tr>
      <w:tr w:rsidR="00605962" w:rsidRPr="000B3821" w14:paraId="37AF4BFF" w14:textId="77777777" w:rsidTr="00547C1E">
        <w:tc>
          <w:tcPr>
            <w:tcW w:w="3736" w:type="dxa"/>
          </w:tcPr>
          <w:p w14:paraId="18282145" w14:textId="6E4165F6" w:rsidR="00605962" w:rsidRPr="000B3821" w:rsidRDefault="00605962" w:rsidP="00605962">
            <w:pPr>
              <w:jc w:val="left"/>
              <w:rPr>
                <w:lang w:val="en-GB"/>
              </w:rPr>
            </w:pPr>
            <w:r w:rsidRPr="000B3821">
              <w:rPr>
                <w:lang w:val="en-GB"/>
              </w:rPr>
              <w:t>Classification &lt;</w:t>
            </w:r>
            <w:proofErr w:type="spellStart"/>
            <w:r w:rsidRPr="000B3821">
              <w:rPr>
                <w:lang w:val="en-GB"/>
              </w:rPr>
              <w:t>Clssfctn</w:t>
            </w:r>
            <w:proofErr w:type="spellEnd"/>
            <w:r w:rsidRPr="000B3821">
              <w:rPr>
                <w:lang w:val="en-GB"/>
              </w:rPr>
              <w:t>&gt;</w:t>
            </w:r>
          </w:p>
        </w:tc>
        <w:tc>
          <w:tcPr>
            <w:tcW w:w="1162" w:type="dxa"/>
          </w:tcPr>
          <w:p w14:paraId="56910B5D" w14:textId="5DF18068" w:rsidR="00605962" w:rsidRPr="000B3821" w:rsidRDefault="00605962" w:rsidP="00605962">
            <w:pPr>
              <w:jc w:val="left"/>
              <w:rPr>
                <w:lang w:val="en-GB"/>
              </w:rPr>
            </w:pPr>
            <w:r w:rsidRPr="000B3821">
              <w:rPr>
                <w:lang w:val="en-GB"/>
              </w:rPr>
              <w:t>Document</w:t>
            </w:r>
          </w:p>
        </w:tc>
        <w:tc>
          <w:tcPr>
            <w:tcW w:w="4470" w:type="dxa"/>
          </w:tcPr>
          <w:p w14:paraId="156DCA93" w14:textId="14D8014E" w:rsidR="00605962" w:rsidRPr="000B3821" w:rsidRDefault="00605962" w:rsidP="00605962">
            <w:pPr>
              <w:jc w:val="left"/>
              <w:rPr>
                <w:lang w:val="en-GB"/>
              </w:rPr>
            </w:pPr>
            <w:r w:rsidRPr="000B3821">
              <w:rPr>
                <w:lang w:val="en-GB"/>
              </w:rPr>
              <w:t>Only Code is recommended</w:t>
            </w:r>
          </w:p>
        </w:tc>
        <w:tc>
          <w:tcPr>
            <w:tcW w:w="1319" w:type="dxa"/>
          </w:tcPr>
          <w:p w14:paraId="30013070" w14:textId="3DB6D9EA" w:rsidR="00605962" w:rsidRPr="000B3821" w:rsidRDefault="00605962" w:rsidP="00605962">
            <w:pPr>
              <w:jc w:val="left"/>
              <w:rPr>
                <w:lang w:val="en-GB"/>
              </w:rPr>
            </w:pPr>
            <w:r w:rsidRPr="000B3821">
              <w:rPr>
                <w:lang w:val="en-GB"/>
              </w:rPr>
              <w:t>O</w:t>
            </w:r>
          </w:p>
        </w:tc>
        <w:tc>
          <w:tcPr>
            <w:tcW w:w="2609" w:type="dxa"/>
          </w:tcPr>
          <w:p w14:paraId="38ABF3A8" w14:textId="77777777" w:rsidR="00605962" w:rsidRPr="000B3821" w:rsidRDefault="00605962" w:rsidP="00605962">
            <w:pPr>
              <w:jc w:val="left"/>
              <w:rPr>
                <w:lang w:val="en-GB"/>
              </w:rPr>
            </w:pPr>
          </w:p>
        </w:tc>
      </w:tr>
      <w:tr w:rsidR="00352146" w:rsidRPr="000B3821" w14:paraId="2F0B0F2A" w14:textId="77777777" w:rsidTr="00352146">
        <w:tc>
          <w:tcPr>
            <w:tcW w:w="13296" w:type="dxa"/>
            <w:gridSpan w:val="5"/>
            <w:shd w:val="clear" w:color="auto" w:fill="D9D9D9" w:themeFill="background1" w:themeFillShade="D9"/>
          </w:tcPr>
          <w:p w14:paraId="226C47CC" w14:textId="22489152" w:rsidR="00352146" w:rsidRPr="000B3821" w:rsidRDefault="00352146" w:rsidP="00605962">
            <w:pPr>
              <w:jc w:val="left"/>
              <w:rPr>
                <w:lang w:val="en-GB"/>
              </w:rPr>
            </w:pPr>
            <w:r w:rsidRPr="000B3821">
              <w:rPr>
                <w:lang w:val="en-GB"/>
              </w:rPr>
              <w:t>Vote Result</w:t>
            </w:r>
          </w:p>
        </w:tc>
      </w:tr>
      <w:tr w:rsidR="00605962" w:rsidRPr="000B3821" w14:paraId="44C54409" w14:textId="77777777" w:rsidTr="00547C1E">
        <w:tc>
          <w:tcPr>
            <w:tcW w:w="3736" w:type="dxa"/>
          </w:tcPr>
          <w:p w14:paraId="56517E9F" w14:textId="071F960C" w:rsidR="00605962" w:rsidRPr="000B3821" w:rsidRDefault="00352146" w:rsidP="00605962">
            <w:pPr>
              <w:jc w:val="left"/>
              <w:rPr>
                <w:lang w:val="en-GB"/>
              </w:rPr>
            </w:pPr>
            <w:r w:rsidRPr="000B3821">
              <w:rPr>
                <w:lang w:val="en-GB"/>
              </w:rPr>
              <w:t>For &lt;For&gt;</w:t>
            </w:r>
          </w:p>
        </w:tc>
        <w:tc>
          <w:tcPr>
            <w:tcW w:w="1162" w:type="dxa"/>
          </w:tcPr>
          <w:p w14:paraId="0F7374BA" w14:textId="6BEAFA62" w:rsidR="00605962" w:rsidRPr="000B3821" w:rsidRDefault="00352146" w:rsidP="00605962">
            <w:pPr>
              <w:jc w:val="left"/>
              <w:rPr>
                <w:lang w:val="en-GB"/>
              </w:rPr>
            </w:pPr>
            <w:r w:rsidRPr="000B3821">
              <w:rPr>
                <w:lang w:val="en-GB"/>
              </w:rPr>
              <w:t xml:space="preserve">Document </w:t>
            </w:r>
          </w:p>
        </w:tc>
        <w:tc>
          <w:tcPr>
            <w:tcW w:w="4470" w:type="dxa"/>
          </w:tcPr>
          <w:p w14:paraId="5B51CAAD" w14:textId="77777777" w:rsidR="00605962" w:rsidRPr="000B3821" w:rsidRDefault="00605962" w:rsidP="00605962">
            <w:pPr>
              <w:jc w:val="left"/>
              <w:rPr>
                <w:lang w:val="en-GB"/>
              </w:rPr>
            </w:pPr>
          </w:p>
        </w:tc>
        <w:tc>
          <w:tcPr>
            <w:tcW w:w="1319" w:type="dxa"/>
          </w:tcPr>
          <w:p w14:paraId="6BD93725" w14:textId="55E52083" w:rsidR="00605962" w:rsidRPr="000B3821" w:rsidRDefault="00352146" w:rsidP="00605962">
            <w:pPr>
              <w:jc w:val="left"/>
              <w:rPr>
                <w:lang w:val="en-GB"/>
              </w:rPr>
            </w:pPr>
            <w:r w:rsidRPr="000B3821">
              <w:rPr>
                <w:lang w:val="en-GB"/>
              </w:rPr>
              <w:t>O</w:t>
            </w:r>
          </w:p>
        </w:tc>
        <w:tc>
          <w:tcPr>
            <w:tcW w:w="2609" w:type="dxa"/>
          </w:tcPr>
          <w:p w14:paraId="072580A7" w14:textId="77777777" w:rsidR="00605962" w:rsidRPr="000B3821" w:rsidRDefault="00605962" w:rsidP="00605962">
            <w:pPr>
              <w:jc w:val="left"/>
              <w:rPr>
                <w:lang w:val="en-GB"/>
              </w:rPr>
            </w:pPr>
          </w:p>
        </w:tc>
      </w:tr>
      <w:tr w:rsidR="00352146" w:rsidRPr="000B3821" w14:paraId="3FE3E9E3" w14:textId="77777777" w:rsidTr="00547C1E">
        <w:tc>
          <w:tcPr>
            <w:tcW w:w="3736" w:type="dxa"/>
          </w:tcPr>
          <w:p w14:paraId="7750A498" w14:textId="44156B7F" w:rsidR="00352146" w:rsidRPr="000B3821" w:rsidRDefault="00352146" w:rsidP="00352146">
            <w:pPr>
              <w:jc w:val="left"/>
              <w:rPr>
                <w:lang w:val="en-GB"/>
              </w:rPr>
            </w:pPr>
            <w:r w:rsidRPr="000B3821">
              <w:rPr>
                <w:lang w:val="en-GB"/>
              </w:rPr>
              <w:t>Against &lt;</w:t>
            </w:r>
            <w:proofErr w:type="spellStart"/>
            <w:r w:rsidRPr="000B3821">
              <w:rPr>
                <w:lang w:val="en-GB"/>
              </w:rPr>
              <w:t>Agnst</w:t>
            </w:r>
            <w:proofErr w:type="spellEnd"/>
            <w:r w:rsidRPr="000B3821">
              <w:rPr>
                <w:lang w:val="en-GB"/>
              </w:rPr>
              <w:t>&gt;</w:t>
            </w:r>
          </w:p>
        </w:tc>
        <w:tc>
          <w:tcPr>
            <w:tcW w:w="1162" w:type="dxa"/>
          </w:tcPr>
          <w:p w14:paraId="6BC74371" w14:textId="3D956E12" w:rsidR="00352146" w:rsidRPr="000B3821" w:rsidRDefault="00352146" w:rsidP="00352146">
            <w:pPr>
              <w:jc w:val="left"/>
              <w:rPr>
                <w:lang w:val="en-GB"/>
              </w:rPr>
            </w:pPr>
            <w:r w:rsidRPr="000B3821">
              <w:rPr>
                <w:lang w:val="en-GB"/>
              </w:rPr>
              <w:t xml:space="preserve">Document </w:t>
            </w:r>
          </w:p>
        </w:tc>
        <w:tc>
          <w:tcPr>
            <w:tcW w:w="4470" w:type="dxa"/>
          </w:tcPr>
          <w:p w14:paraId="5673395D" w14:textId="77777777" w:rsidR="00352146" w:rsidRPr="000B3821" w:rsidRDefault="00352146" w:rsidP="00352146">
            <w:pPr>
              <w:jc w:val="left"/>
              <w:rPr>
                <w:lang w:val="en-GB"/>
              </w:rPr>
            </w:pPr>
          </w:p>
        </w:tc>
        <w:tc>
          <w:tcPr>
            <w:tcW w:w="1319" w:type="dxa"/>
          </w:tcPr>
          <w:p w14:paraId="1D6C939B" w14:textId="28AC81C8" w:rsidR="00352146" w:rsidRPr="000B3821" w:rsidRDefault="00352146" w:rsidP="00352146">
            <w:pPr>
              <w:jc w:val="left"/>
              <w:rPr>
                <w:lang w:val="en-GB"/>
              </w:rPr>
            </w:pPr>
            <w:r w:rsidRPr="000B3821">
              <w:rPr>
                <w:lang w:val="en-GB"/>
              </w:rPr>
              <w:t>O</w:t>
            </w:r>
          </w:p>
        </w:tc>
        <w:tc>
          <w:tcPr>
            <w:tcW w:w="2609" w:type="dxa"/>
          </w:tcPr>
          <w:p w14:paraId="69676D95" w14:textId="77777777" w:rsidR="00352146" w:rsidRPr="000B3821" w:rsidRDefault="00352146" w:rsidP="00352146">
            <w:pPr>
              <w:jc w:val="left"/>
              <w:rPr>
                <w:lang w:val="en-GB"/>
              </w:rPr>
            </w:pPr>
          </w:p>
        </w:tc>
      </w:tr>
      <w:tr w:rsidR="00352146" w:rsidRPr="000B3821" w14:paraId="4168C4DF" w14:textId="77777777" w:rsidTr="00547C1E">
        <w:tc>
          <w:tcPr>
            <w:tcW w:w="3736" w:type="dxa"/>
          </w:tcPr>
          <w:p w14:paraId="4A8F9A4D" w14:textId="6898FBAD" w:rsidR="00352146" w:rsidRPr="000B3821" w:rsidRDefault="00352146" w:rsidP="00352146">
            <w:pPr>
              <w:jc w:val="left"/>
              <w:rPr>
                <w:lang w:val="en-GB"/>
              </w:rPr>
            </w:pPr>
            <w:r w:rsidRPr="000B3821">
              <w:rPr>
                <w:lang w:val="en-GB"/>
              </w:rPr>
              <w:t>Abstain &lt;</w:t>
            </w:r>
            <w:proofErr w:type="spellStart"/>
            <w:r w:rsidRPr="000B3821">
              <w:rPr>
                <w:lang w:val="en-GB"/>
              </w:rPr>
              <w:t>Abstn</w:t>
            </w:r>
            <w:proofErr w:type="spellEnd"/>
            <w:r w:rsidRPr="000B3821">
              <w:rPr>
                <w:lang w:val="en-GB"/>
              </w:rPr>
              <w:t>&gt;</w:t>
            </w:r>
          </w:p>
        </w:tc>
        <w:tc>
          <w:tcPr>
            <w:tcW w:w="1162" w:type="dxa"/>
          </w:tcPr>
          <w:p w14:paraId="021F61CE" w14:textId="7CFB95F1" w:rsidR="00352146" w:rsidRPr="000B3821" w:rsidRDefault="00352146" w:rsidP="00352146">
            <w:pPr>
              <w:jc w:val="left"/>
              <w:rPr>
                <w:lang w:val="en-GB"/>
              </w:rPr>
            </w:pPr>
            <w:r w:rsidRPr="000B3821">
              <w:rPr>
                <w:lang w:val="en-GB"/>
              </w:rPr>
              <w:t xml:space="preserve">Document </w:t>
            </w:r>
          </w:p>
        </w:tc>
        <w:tc>
          <w:tcPr>
            <w:tcW w:w="4470" w:type="dxa"/>
          </w:tcPr>
          <w:p w14:paraId="08F7C98C" w14:textId="77777777" w:rsidR="00352146" w:rsidRPr="000B3821" w:rsidRDefault="00352146" w:rsidP="00352146">
            <w:pPr>
              <w:jc w:val="left"/>
              <w:rPr>
                <w:lang w:val="en-GB"/>
              </w:rPr>
            </w:pPr>
          </w:p>
        </w:tc>
        <w:tc>
          <w:tcPr>
            <w:tcW w:w="1319" w:type="dxa"/>
          </w:tcPr>
          <w:p w14:paraId="24FBABB2" w14:textId="5AB438E8" w:rsidR="00352146" w:rsidRPr="000B3821" w:rsidRDefault="00352146" w:rsidP="00352146">
            <w:pPr>
              <w:jc w:val="left"/>
              <w:rPr>
                <w:lang w:val="en-GB"/>
              </w:rPr>
            </w:pPr>
            <w:r w:rsidRPr="000B3821">
              <w:rPr>
                <w:lang w:val="en-GB"/>
              </w:rPr>
              <w:t>O</w:t>
            </w:r>
          </w:p>
        </w:tc>
        <w:tc>
          <w:tcPr>
            <w:tcW w:w="2609" w:type="dxa"/>
          </w:tcPr>
          <w:p w14:paraId="65F6A019" w14:textId="77777777" w:rsidR="00352146" w:rsidRPr="000B3821" w:rsidRDefault="00352146" w:rsidP="00352146">
            <w:pPr>
              <w:jc w:val="left"/>
              <w:rPr>
                <w:lang w:val="en-GB"/>
              </w:rPr>
            </w:pPr>
          </w:p>
        </w:tc>
      </w:tr>
      <w:tr w:rsidR="00352146" w:rsidRPr="000B3821" w14:paraId="2EB1940F" w14:textId="77777777" w:rsidTr="00547C1E">
        <w:tc>
          <w:tcPr>
            <w:tcW w:w="3736" w:type="dxa"/>
          </w:tcPr>
          <w:p w14:paraId="308221F8" w14:textId="380EBBA7" w:rsidR="00352146" w:rsidRPr="000B3821" w:rsidRDefault="00352146" w:rsidP="00352146">
            <w:pPr>
              <w:jc w:val="left"/>
              <w:rPr>
                <w:lang w:val="en-GB"/>
              </w:rPr>
            </w:pPr>
            <w:r w:rsidRPr="000B3821">
              <w:rPr>
                <w:lang w:val="en-GB"/>
              </w:rPr>
              <w:t>Withhold &lt;</w:t>
            </w:r>
            <w:proofErr w:type="spellStart"/>
            <w:r w:rsidRPr="000B3821">
              <w:rPr>
                <w:lang w:val="en-GB"/>
              </w:rPr>
              <w:t>Wthhld</w:t>
            </w:r>
            <w:proofErr w:type="spellEnd"/>
            <w:r w:rsidRPr="000B3821">
              <w:rPr>
                <w:lang w:val="en-GB"/>
              </w:rPr>
              <w:t>&gt;</w:t>
            </w:r>
          </w:p>
        </w:tc>
        <w:tc>
          <w:tcPr>
            <w:tcW w:w="1162" w:type="dxa"/>
          </w:tcPr>
          <w:p w14:paraId="0B5DFDF0" w14:textId="4EF80DF2" w:rsidR="00352146" w:rsidRPr="000B3821" w:rsidRDefault="00352146" w:rsidP="00352146">
            <w:pPr>
              <w:jc w:val="left"/>
              <w:rPr>
                <w:lang w:val="en-GB"/>
              </w:rPr>
            </w:pPr>
            <w:r w:rsidRPr="000B3821">
              <w:rPr>
                <w:lang w:val="en-GB"/>
              </w:rPr>
              <w:t xml:space="preserve">Document </w:t>
            </w:r>
          </w:p>
        </w:tc>
        <w:tc>
          <w:tcPr>
            <w:tcW w:w="4470" w:type="dxa"/>
          </w:tcPr>
          <w:p w14:paraId="2FE3A7AC" w14:textId="77777777" w:rsidR="00352146" w:rsidRPr="000B3821" w:rsidRDefault="00352146" w:rsidP="00352146">
            <w:pPr>
              <w:jc w:val="left"/>
              <w:rPr>
                <w:lang w:val="en-GB"/>
              </w:rPr>
            </w:pPr>
          </w:p>
        </w:tc>
        <w:tc>
          <w:tcPr>
            <w:tcW w:w="1319" w:type="dxa"/>
          </w:tcPr>
          <w:p w14:paraId="4BA42FE6" w14:textId="1D3BEBCF" w:rsidR="00352146" w:rsidRPr="000B3821" w:rsidRDefault="00352146" w:rsidP="00352146">
            <w:pPr>
              <w:jc w:val="left"/>
              <w:rPr>
                <w:lang w:val="en-GB"/>
              </w:rPr>
            </w:pPr>
            <w:r w:rsidRPr="000B3821">
              <w:rPr>
                <w:lang w:val="en-GB"/>
              </w:rPr>
              <w:t>O</w:t>
            </w:r>
          </w:p>
        </w:tc>
        <w:tc>
          <w:tcPr>
            <w:tcW w:w="2609" w:type="dxa"/>
          </w:tcPr>
          <w:p w14:paraId="74CE7028" w14:textId="77777777" w:rsidR="00352146" w:rsidRPr="000B3821" w:rsidRDefault="00352146" w:rsidP="00352146">
            <w:pPr>
              <w:jc w:val="left"/>
              <w:rPr>
                <w:lang w:val="en-GB"/>
              </w:rPr>
            </w:pPr>
          </w:p>
        </w:tc>
      </w:tr>
      <w:tr w:rsidR="00352146" w:rsidRPr="000B3821" w14:paraId="7DFF0978" w14:textId="77777777" w:rsidTr="00547C1E">
        <w:tc>
          <w:tcPr>
            <w:tcW w:w="3736" w:type="dxa"/>
          </w:tcPr>
          <w:p w14:paraId="31F225D5" w14:textId="07CB414C" w:rsidR="00352146" w:rsidRPr="000B3821" w:rsidRDefault="00352146" w:rsidP="00352146">
            <w:pPr>
              <w:jc w:val="left"/>
              <w:rPr>
                <w:lang w:val="en-GB"/>
              </w:rPr>
            </w:pPr>
            <w:proofErr w:type="spellStart"/>
            <w:r w:rsidRPr="000B3821">
              <w:rPr>
                <w:lang w:val="en-GB"/>
              </w:rPr>
              <w:t>WithManagement</w:t>
            </w:r>
            <w:proofErr w:type="spellEnd"/>
            <w:r w:rsidRPr="000B3821">
              <w:rPr>
                <w:lang w:val="en-GB"/>
              </w:rPr>
              <w:t xml:space="preserve"> &lt;</w:t>
            </w:r>
            <w:proofErr w:type="spellStart"/>
            <w:r w:rsidRPr="000B3821">
              <w:rPr>
                <w:lang w:val="en-GB"/>
              </w:rPr>
              <w:t>WthMgmt</w:t>
            </w:r>
            <w:proofErr w:type="spellEnd"/>
            <w:r w:rsidRPr="000B3821">
              <w:rPr>
                <w:lang w:val="en-GB"/>
              </w:rPr>
              <w:t>&gt;</w:t>
            </w:r>
          </w:p>
        </w:tc>
        <w:tc>
          <w:tcPr>
            <w:tcW w:w="1162" w:type="dxa"/>
          </w:tcPr>
          <w:p w14:paraId="31A22908" w14:textId="1ED23772" w:rsidR="00352146" w:rsidRPr="000B3821" w:rsidRDefault="00352146" w:rsidP="00352146">
            <w:pPr>
              <w:jc w:val="left"/>
              <w:rPr>
                <w:lang w:val="en-GB"/>
              </w:rPr>
            </w:pPr>
            <w:r w:rsidRPr="000B3821">
              <w:rPr>
                <w:lang w:val="en-GB"/>
              </w:rPr>
              <w:t xml:space="preserve">Document </w:t>
            </w:r>
          </w:p>
        </w:tc>
        <w:tc>
          <w:tcPr>
            <w:tcW w:w="4470" w:type="dxa"/>
          </w:tcPr>
          <w:p w14:paraId="350CEAC7" w14:textId="77777777" w:rsidR="00352146" w:rsidRPr="000B3821" w:rsidRDefault="00352146" w:rsidP="00352146">
            <w:pPr>
              <w:jc w:val="left"/>
              <w:rPr>
                <w:lang w:val="en-GB"/>
              </w:rPr>
            </w:pPr>
          </w:p>
        </w:tc>
        <w:tc>
          <w:tcPr>
            <w:tcW w:w="1319" w:type="dxa"/>
          </w:tcPr>
          <w:p w14:paraId="4B97AA16" w14:textId="01A5E2B1" w:rsidR="00352146" w:rsidRPr="000B3821" w:rsidRDefault="00352146" w:rsidP="00352146">
            <w:pPr>
              <w:jc w:val="left"/>
              <w:rPr>
                <w:lang w:val="en-GB"/>
              </w:rPr>
            </w:pPr>
            <w:r w:rsidRPr="000B3821">
              <w:rPr>
                <w:lang w:val="en-GB"/>
              </w:rPr>
              <w:t>O</w:t>
            </w:r>
          </w:p>
        </w:tc>
        <w:tc>
          <w:tcPr>
            <w:tcW w:w="2609" w:type="dxa"/>
          </w:tcPr>
          <w:p w14:paraId="1464E703" w14:textId="77777777" w:rsidR="00352146" w:rsidRPr="000B3821" w:rsidRDefault="00352146" w:rsidP="00352146">
            <w:pPr>
              <w:jc w:val="left"/>
              <w:rPr>
                <w:lang w:val="en-GB"/>
              </w:rPr>
            </w:pPr>
          </w:p>
        </w:tc>
      </w:tr>
      <w:tr w:rsidR="00352146" w:rsidRPr="000B3821" w14:paraId="34CEF3E2" w14:textId="77777777" w:rsidTr="00547C1E">
        <w:tc>
          <w:tcPr>
            <w:tcW w:w="3736" w:type="dxa"/>
          </w:tcPr>
          <w:p w14:paraId="2174F864" w14:textId="1FE8072D" w:rsidR="00352146" w:rsidRPr="000B3821" w:rsidRDefault="00352146" w:rsidP="00352146">
            <w:pPr>
              <w:jc w:val="left"/>
              <w:rPr>
                <w:lang w:val="en-GB"/>
              </w:rPr>
            </w:pPr>
            <w:proofErr w:type="spellStart"/>
            <w:r w:rsidRPr="000B3821">
              <w:rPr>
                <w:lang w:val="en-GB"/>
              </w:rPr>
              <w:t>AgainstManagement</w:t>
            </w:r>
            <w:proofErr w:type="spellEnd"/>
            <w:r w:rsidRPr="000B3821">
              <w:rPr>
                <w:lang w:val="en-GB"/>
              </w:rPr>
              <w:t xml:space="preserve"> &lt;</w:t>
            </w:r>
            <w:proofErr w:type="spellStart"/>
            <w:r w:rsidRPr="000B3821">
              <w:rPr>
                <w:lang w:val="en-GB"/>
              </w:rPr>
              <w:t>AgnstMgmt</w:t>
            </w:r>
            <w:proofErr w:type="spellEnd"/>
            <w:r w:rsidRPr="000B3821">
              <w:rPr>
                <w:lang w:val="en-GB"/>
              </w:rPr>
              <w:t>&gt;</w:t>
            </w:r>
          </w:p>
        </w:tc>
        <w:tc>
          <w:tcPr>
            <w:tcW w:w="1162" w:type="dxa"/>
          </w:tcPr>
          <w:p w14:paraId="1F69E3D4" w14:textId="53F63E59" w:rsidR="00352146" w:rsidRPr="000B3821" w:rsidRDefault="00352146" w:rsidP="00352146">
            <w:pPr>
              <w:jc w:val="left"/>
              <w:rPr>
                <w:lang w:val="en-GB"/>
              </w:rPr>
            </w:pPr>
            <w:r w:rsidRPr="000B3821">
              <w:rPr>
                <w:lang w:val="en-GB"/>
              </w:rPr>
              <w:t xml:space="preserve">Document </w:t>
            </w:r>
          </w:p>
        </w:tc>
        <w:tc>
          <w:tcPr>
            <w:tcW w:w="4470" w:type="dxa"/>
          </w:tcPr>
          <w:p w14:paraId="3C560B24" w14:textId="77777777" w:rsidR="00352146" w:rsidRPr="000B3821" w:rsidRDefault="00352146" w:rsidP="00352146">
            <w:pPr>
              <w:jc w:val="left"/>
              <w:rPr>
                <w:lang w:val="en-GB"/>
              </w:rPr>
            </w:pPr>
          </w:p>
        </w:tc>
        <w:tc>
          <w:tcPr>
            <w:tcW w:w="1319" w:type="dxa"/>
          </w:tcPr>
          <w:p w14:paraId="4BF636B9" w14:textId="28C2AFF4" w:rsidR="00352146" w:rsidRPr="000B3821" w:rsidRDefault="00352146" w:rsidP="00352146">
            <w:pPr>
              <w:jc w:val="left"/>
              <w:rPr>
                <w:lang w:val="en-GB"/>
              </w:rPr>
            </w:pPr>
            <w:r w:rsidRPr="000B3821">
              <w:rPr>
                <w:lang w:val="en-GB"/>
              </w:rPr>
              <w:t>O</w:t>
            </w:r>
          </w:p>
        </w:tc>
        <w:tc>
          <w:tcPr>
            <w:tcW w:w="2609" w:type="dxa"/>
          </w:tcPr>
          <w:p w14:paraId="3F9E3E75" w14:textId="77777777" w:rsidR="00352146" w:rsidRPr="000B3821" w:rsidRDefault="00352146" w:rsidP="00352146">
            <w:pPr>
              <w:jc w:val="left"/>
              <w:rPr>
                <w:lang w:val="en-GB"/>
              </w:rPr>
            </w:pPr>
          </w:p>
        </w:tc>
      </w:tr>
      <w:tr w:rsidR="00352146" w:rsidRPr="000B3821" w14:paraId="1F196AC9" w14:textId="77777777" w:rsidTr="00547C1E">
        <w:tc>
          <w:tcPr>
            <w:tcW w:w="3736" w:type="dxa"/>
          </w:tcPr>
          <w:p w14:paraId="481F2A6C" w14:textId="07E221DE" w:rsidR="00352146" w:rsidRPr="000B3821" w:rsidRDefault="00352146" w:rsidP="00352146">
            <w:pPr>
              <w:jc w:val="left"/>
              <w:rPr>
                <w:lang w:val="en-GB"/>
              </w:rPr>
            </w:pPr>
            <w:r w:rsidRPr="000B3821">
              <w:rPr>
                <w:lang w:val="en-GB"/>
              </w:rPr>
              <w:t>Discretionary &lt;</w:t>
            </w:r>
            <w:proofErr w:type="spellStart"/>
            <w:r w:rsidRPr="000B3821">
              <w:rPr>
                <w:lang w:val="en-GB"/>
              </w:rPr>
              <w:t>Dscrtnry</w:t>
            </w:r>
            <w:proofErr w:type="spellEnd"/>
            <w:r w:rsidRPr="000B3821">
              <w:rPr>
                <w:lang w:val="en-GB"/>
              </w:rPr>
              <w:t>&gt;</w:t>
            </w:r>
          </w:p>
        </w:tc>
        <w:tc>
          <w:tcPr>
            <w:tcW w:w="1162" w:type="dxa"/>
          </w:tcPr>
          <w:p w14:paraId="6EAB441A" w14:textId="4FE4FDDB" w:rsidR="00352146" w:rsidRPr="000B3821" w:rsidRDefault="00352146" w:rsidP="00352146">
            <w:pPr>
              <w:jc w:val="left"/>
              <w:rPr>
                <w:lang w:val="en-GB"/>
              </w:rPr>
            </w:pPr>
            <w:r w:rsidRPr="000B3821">
              <w:rPr>
                <w:lang w:val="en-GB"/>
              </w:rPr>
              <w:t xml:space="preserve">Document </w:t>
            </w:r>
          </w:p>
        </w:tc>
        <w:tc>
          <w:tcPr>
            <w:tcW w:w="4470" w:type="dxa"/>
          </w:tcPr>
          <w:p w14:paraId="3B60959A" w14:textId="77777777" w:rsidR="00352146" w:rsidRPr="000B3821" w:rsidRDefault="00352146" w:rsidP="00352146">
            <w:pPr>
              <w:jc w:val="left"/>
              <w:rPr>
                <w:lang w:val="en-GB"/>
              </w:rPr>
            </w:pPr>
          </w:p>
        </w:tc>
        <w:tc>
          <w:tcPr>
            <w:tcW w:w="1319" w:type="dxa"/>
          </w:tcPr>
          <w:p w14:paraId="03580E0A" w14:textId="1EEB88B6" w:rsidR="00352146" w:rsidRPr="000B3821" w:rsidRDefault="00352146" w:rsidP="00352146">
            <w:pPr>
              <w:jc w:val="left"/>
              <w:rPr>
                <w:lang w:val="en-GB"/>
              </w:rPr>
            </w:pPr>
            <w:r w:rsidRPr="000B3821">
              <w:rPr>
                <w:lang w:val="en-GB"/>
              </w:rPr>
              <w:t>O</w:t>
            </w:r>
          </w:p>
        </w:tc>
        <w:tc>
          <w:tcPr>
            <w:tcW w:w="2609" w:type="dxa"/>
          </w:tcPr>
          <w:p w14:paraId="641F47FC" w14:textId="77777777" w:rsidR="00352146" w:rsidRPr="000B3821" w:rsidRDefault="00352146" w:rsidP="00352146">
            <w:pPr>
              <w:jc w:val="left"/>
              <w:rPr>
                <w:lang w:val="en-GB"/>
              </w:rPr>
            </w:pPr>
          </w:p>
        </w:tc>
      </w:tr>
      <w:tr w:rsidR="00352146" w:rsidRPr="000B3821" w14:paraId="61069285" w14:textId="77777777" w:rsidTr="00547C1E">
        <w:tc>
          <w:tcPr>
            <w:tcW w:w="3736" w:type="dxa"/>
          </w:tcPr>
          <w:p w14:paraId="6083892B" w14:textId="43F910D4" w:rsidR="00352146" w:rsidRPr="000B3821" w:rsidRDefault="00352146" w:rsidP="00352146">
            <w:pPr>
              <w:jc w:val="left"/>
              <w:rPr>
                <w:lang w:val="en-GB"/>
              </w:rPr>
            </w:pPr>
            <w:proofErr w:type="spellStart"/>
            <w:r w:rsidRPr="000B3821">
              <w:rPr>
                <w:lang w:val="en-GB"/>
              </w:rPr>
              <w:t>OneYear</w:t>
            </w:r>
            <w:proofErr w:type="spellEnd"/>
            <w:r w:rsidRPr="000B3821">
              <w:rPr>
                <w:lang w:val="en-GB"/>
              </w:rPr>
              <w:t xml:space="preserve"> &lt;</w:t>
            </w:r>
            <w:proofErr w:type="spellStart"/>
            <w:r w:rsidRPr="000B3821">
              <w:rPr>
                <w:lang w:val="en-GB"/>
              </w:rPr>
              <w:t>OneYr</w:t>
            </w:r>
            <w:proofErr w:type="spellEnd"/>
            <w:r w:rsidRPr="000B3821">
              <w:rPr>
                <w:lang w:val="en-GB"/>
              </w:rPr>
              <w:t>&gt;</w:t>
            </w:r>
          </w:p>
        </w:tc>
        <w:tc>
          <w:tcPr>
            <w:tcW w:w="1162" w:type="dxa"/>
          </w:tcPr>
          <w:p w14:paraId="3132122F" w14:textId="4CE872E7" w:rsidR="00352146" w:rsidRPr="000B3821" w:rsidRDefault="00352146" w:rsidP="00352146">
            <w:pPr>
              <w:jc w:val="left"/>
              <w:rPr>
                <w:lang w:val="en-GB"/>
              </w:rPr>
            </w:pPr>
            <w:r w:rsidRPr="000B3821">
              <w:rPr>
                <w:lang w:val="en-GB"/>
              </w:rPr>
              <w:t xml:space="preserve">Document </w:t>
            </w:r>
          </w:p>
        </w:tc>
        <w:tc>
          <w:tcPr>
            <w:tcW w:w="4470" w:type="dxa"/>
          </w:tcPr>
          <w:p w14:paraId="68F06D90" w14:textId="77777777" w:rsidR="00352146" w:rsidRPr="000B3821" w:rsidRDefault="00352146" w:rsidP="00352146">
            <w:pPr>
              <w:jc w:val="left"/>
              <w:rPr>
                <w:lang w:val="en-GB"/>
              </w:rPr>
            </w:pPr>
          </w:p>
        </w:tc>
        <w:tc>
          <w:tcPr>
            <w:tcW w:w="1319" w:type="dxa"/>
          </w:tcPr>
          <w:p w14:paraId="6AA81B01" w14:textId="0C8CD805" w:rsidR="00352146" w:rsidRPr="000B3821" w:rsidRDefault="00352146" w:rsidP="00352146">
            <w:pPr>
              <w:jc w:val="left"/>
              <w:rPr>
                <w:lang w:val="en-GB"/>
              </w:rPr>
            </w:pPr>
            <w:r w:rsidRPr="000B3821">
              <w:rPr>
                <w:lang w:val="en-GB"/>
              </w:rPr>
              <w:t>O</w:t>
            </w:r>
          </w:p>
        </w:tc>
        <w:tc>
          <w:tcPr>
            <w:tcW w:w="2609" w:type="dxa"/>
          </w:tcPr>
          <w:p w14:paraId="4E20F291" w14:textId="77777777" w:rsidR="00352146" w:rsidRPr="000B3821" w:rsidRDefault="00352146" w:rsidP="00352146">
            <w:pPr>
              <w:jc w:val="left"/>
              <w:rPr>
                <w:lang w:val="en-GB"/>
              </w:rPr>
            </w:pPr>
          </w:p>
        </w:tc>
      </w:tr>
      <w:tr w:rsidR="00352146" w:rsidRPr="000B3821" w14:paraId="29E96A5D" w14:textId="77777777" w:rsidTr="00547C1E">
        <w:tc>
          <w:tcPr>
            <w:tcW w:w="3736" w:type="dxa"/>
          </w:tcPr>
          <w:p w14:paraId="06DA8B1E" w14:textId="33CA5A8C" w:rsidR="00352146" w:rsidRPr="000B3821" w:rsidRDefault="00352146" w:rsidP="00352146">
            <w:pPr>
              <w:jc w:val="left"/>
              <w:rPr>
                <w:lang w:val="en-GB"/>
              </w:rPr>
            </w:pPr>
            <w:proofErr w:type="spellStart"/>
            <w:r w:rsidRPr="000B3821">
              <w:rPr>
                <w:lang w:val="en-GB"/>
              </w:rPr>
              <w:t>TwoYears</w:t>
            </w:r>
            <w:proofErr w:type="spellEnd"/>
            <w:r w:rsidRPr="000B3821">
              <w:rPr>
                <w:lang w:val="en-GB"/>
              </w:rPr>
              <w:t xml:space="preserve"> &lt;</w:t>
            </w:r>
            <w:proofErr w:type="spellStart"/>
            <w:r w:rsidRPr="000B3821">
              <w:rPr>
                <w:lang w:val="en-GB"/>
              </w:rPr>
              <w:t>TwoYrs</w:t>
            </w:r>
            <w:proofErr w:type="spellEnd"/>
            <w:r w:rsidRPr="000B3821">
              <w:rPr>
                <w:lang w:val="en-GB"/>
              </w:rPr>
              <w:t>&gt;</w:t>
            </w:r>
          </w:p>
        </w:tc>
        <w:tc>
          <w:tcPr>
            <w:tcW w:w="1162" w:type="dxa"/>
          </w:tcPr>
          <w:p w14:paraId="0917C1F0" w14:textId="1247F1F7" w:rsidR="00352146" w:rsidRPr="000B3821" w:rsidRDefault="00352146" w:rsidP="00352146">
            <w:pPr>
              <w:jc w:val="left"/>
              <w:rPr>
                <w:lang w:val="en-GB"/>
              </w:rPr>
            </w:pPr>
            <w:r w:rsidRPr="000B3821">
              <w:rPr>
                <w:lang w:val="en-GB"/>
              </w:rPr>
              <w:t xml:space="preserve">Document </w:t>
            </w:r>
          </w:p>
        </w:tc>
        <w:tc>
          <w:tcPr>
            <w:tcW w:w="4470" w:type="dxa"/>
          </w:tcPr>
          <w:p w14:paraId="6F77C4F7" w14:textId="77777777" w:rsidR="00352146" w:rsidRPr="000B3821" w:rsidRDefault="00352146" w:rsidP="00352146">
            <w:pPr>
              <w:jc w:val="left"/>
              <w:rPr>
                <w:lang w:val="en-GB"/>
              </w:rPr>
            </w:pPr>
          </w:p>
        </w:tc>
        <w:tc>
          <w:tcPr>
            <w:tcW w:w="1319" w:type="dxa"/>
          </w:tcPr>
          <w:p w14:paraId="60CC1B15" w14:textId="6D1A4268" w:rsidR="00352146" w:rsidRPr="000B3821" w:rsidRDefault="00352146" w:rsidP="00352146">
            <w:pPr>
              <w:jc w:val="left"/>
              <w:rPr>
                <w:lang w:val="en-GB"/>
              </w:rPr>
            </w:pPr>
            <w:r w:rsidRPr="000B3821">
              <w:rPr>
                <w:lang w:val="en-GB"/>
              </w:rPr>
              <w:t>O</w:t>
            </w:r>
          </w:p>
        </w:tc>
        <w:tc>
          <w:tcPr>
            <w:tcW w:w="2609" w:type="dxa"/>
          </w:tcPr>
          <w:p w14:paraId="1137EF71" w14:textId="77777777" w:rsidR="00352146" w:rsidRPr="000B3821" w:rsidRDefault="00352146" w:rsidP="00352146">
            <w:pPr>
              <w:jc w:val="left"/>
              <w:rPr>
                <w:lang w:val="en-GB"/>
              </w:rPr>
            </w:pPr>
          </w:p>
        </w:tc>
      </w:tr>
      <w:tr w:rsidR="00352146" w:rsidRPr="000B3821" w14:paraId="5ED9ED6E" w14:textId="77777777" w:rsidTr="00547C1E">
        <w:tc>
          <w:tcPr>
            <w:tcW w:w="3736" w:type="dxa"/>
          </w:tcPr>
          <w:p w14:paraId="2F719FDF" w14:textId="0BAB0905" w:rsidR="00352146" w:rsidRPr="000B3821" w:rsidRDefault="00352146" w:rsidP="00352146">
            <w:pPr>
              <w:jc w:val="left"/>
              <w:rPr>
                <w:lang w:val="en-GB"/>
              </w:rPr>
            </w:pPr>
            <w:proofErr w:type="spellStart"/>
            <w:r w:rsidRPr="000B3821">
              <w:rPr>
                <w:lang w:val="en-GB"/>
              </w:rPr>
              <w:t>ThreeYears</w:t>
            </w:r>
            <w:proofErr w:type="spellEnd"/>
            <w:r w:rsidRPr="000B3821">
              <w:rPr>
                <w:lang w:val="en-GB"/>
              </w:rPr>
              <w:t xml:space="preserve"> &lt;</w:t>
            </w:r>
            <w:proofErr w:type="spellStart"/>
            <w:r w:rsidRPr="000B3821">
              <w:rPr>
                <w:lang w:val="en-GB"/>
              </w:rPr>
              <w:t>ThreeYrs</w:t>
            </w:r>
            <w:proofErr w:type="spellEnd"/>
            <w:r w:rsidRPr="000B3821">
              <w:rPr>
                <w:lang w:val="en-GB"/>
              </w:rPr>
              <w:t>&gt;</w:t>
            </w:r>
          </w:p>
        </w:tc>
        <w:tc>
          <w:tcPr>
            <w:tcW w:w="1162" w:type="dxa"/>
          </w:tcPr>
          <w:p w14:paraId="350F0C6D" w14:textId="23727A08" w:rsidR="00352146" w:rsidRPr="000B3821" w:rsidRDefault="00352146" w:rsidP="00352146">
            <w:pPr>
              <w:jc w:val="left"/>
              <w:rPr>
                <w:lang w:val="en-GB"/>
              </w:rPr>
            </w:pPr>
            <w:r w:rsidRPr="000B3821">
              <w:rPr>
                <w:lang w:val="en-GB"/>
              </w:rPr>
              <w:t xml:space="preserve">Document </w:t>
            </w:r>
          </w:p>
        </w:tc>
        <w:tc>
          <w:tcPr>
            <w:tcW w:w="4470" w:type="dxa"/>
          </w:tcPr>
          <w:p w14:paraId="1D5C76FC" w14:textId="77777777" w:rsidR="00352146" w:rsidRPr="000B3821" w:rsidRDefault="00352146" w:rsidP="00352146">
            <w:pPr>
              <w:jc w:val="left"/>
              <w:rPr>
                <w:lang w:val="en-GB"/>
              </w:rPr>
            </w:pPr>
          </w:p>
        </w:tc>
        <w:tc>
          <w:tcPr>
            <w:tcW w:w="1319" w:type="dxa"/>
          </w:tcPr>
          <w:p w14:paraId="7F4D5CA9" w14:textId="79C04E42" w:rsidR="00352146" w:rsidRPr="000B3821" w:rsidRDefault="00352146" w:rsidP="00352146">
            <w:pPr>
              <w:jc w:val="left"/>
              <w:rPr>
                <w:lang w:val="en-GB"/>
              </w:rPr>
            </w:pPr>
            <w:r w:rsidRPr="000B3821">
              <w:rPr>
                <w:lang w:val="en-GB"/>
              </w:rPr>
              <w:t>O</w:t>
            </w:r>
          </w:p>
        </w:tc>
        <w:tc>
          <w:tcPr>
            <w:tcW w:w="2609" w:type="dxa"/>
          </w:tcPr>
          <w:p w14:paraId="55E8CBA9" w14:textId="77777777" w:rsidR="00352146" w:rsidRPr="000B3821" w:rsidRDefault="00352146" w:rsidP="00352146">
            <w:pPr>
              <w:jc w:val="left"/>
              <w:rPr>
                <w:lang w:val="en-GB"/>
              </w:rPr>
            </w:pPr>
          </w:p>
        </w:tc>
      </w:tr>
      <w:tr w:rsidR="00F96635" w:rsidRPr="000B3821" w14:paraId="537ACF9F" w14:textId="77777777" w:rsidTr="00547C1E">
        <w:tc>
          <w:tcPr>
            <w:tcW w:w="3736" w:type="dxa"/>
          </w:tcPr>
          <w:p w14:paraId="71BA2CB3" w14:textId="04685193" w:rsidR="00F96635" w:rsidRPr="000B3821" w:rsidRDefault="00F96635" w:rsidP="00F96635">
            <w:pPr>
              <w:jc w:val="left"/>
              <w:rPr>
                <w:lang w:val="en-GB"/>
              </w:rPr>
            </w:pPr>
            <w:proofErr w:type="spellStart"/>
            <w:r w:rsidRPr="000B3821">
              <w:rPr>
                <w:lang w:val="en-GB"/>
              </w:rPr>
              <w:t>NoAction</w:t>
            </w:r>
            <w:proofErr w:type="spellEnd"/>
            <w:r w:rsidRPr="000B3821">
              <w:rPr>
                <w:lang w:val="en-GB"/>
              </w:rPr>
              <w:t xml:space="preserve"> &lt;</w:t>
            </w:r>
            <w:proofErr w:type="spellStart"/>
            <w:r w:rsidRPr="000B3821">
              <w:rPr>
                <w:lang w:val="en-GB"/>
              </w:rPr>
              <w:t>NoActn</w:t>
            </w:r>
            <w:proofErr w:type="spellEnd"/>
            <w:r w:rsidRPr="000B3821">
              <w:rPr>
                <w:lang w:val="en-GB"/>
              </w:rPr>
              <w:t>&gt;</w:t>
            </w:r>
          </w:p>
        </w:tc>
        <w:tc>
          <w:tcPr>
            <w:tcW w:w="1162" w:type="dxa"/>
          </w:tcPr>
          <w:p w14:paraId="0E51C531" w14:textId="31857A55" w:rsidR="00F96635" w:rsidRPr="000B3821" w:rsidRDefault="00F96635" w:rsidP="00F96635">
            <w:pPr>
              <w:jc w:val="left"/>
              <w:rPr>
                <w:lang w:val="en-GB"/>
              </w:rPr>
            </w:pPr>
            <w:r w:rsidRPr="000B3821">
              <w:rPr>
                <w:lang w:val="en-GB"/>
              </w:rPr>
              <w:t xml:space="preserve">Document </w:t>
            </w:r>
          </w:p>
        </w:tc>
        <w:tc>
          <w:tcPr>
            <w:tcW w:w="4470" w:type="dxa"/>
          </w:tcPr>
          <w:p w14:paraId="7206AD82" w14:textId="77777777" w:rsidR="00F96635" w:rsidRPr="000B3821" w:rsidRDefault="00F96635" w:rsidP="00F96635">
            <w:pPr>
              <w:jc w:val="left"/>
              <w:rPr>
                <w:lang w:val="en-GB"/>
              </w:rPr>
            </w:pPr>
          </w:p>
        </w:tc>
        <w:tc>
          <w:tcPr>
            <w:tcW w:w="1319" w:type="dxa"/>
          </w:tcPr>
          <w:p w14:paraId="053B43B9" w14:textId="68B2D6E2" w:rsidR="00F96635" w:rsidRPr="000B3821" w:rsidRDefault="00F96635" w:rsidP="00F96635">
            <w:pPr>
              <w:jc w:val="left"/>
              <w:rPr>
                <w:lang w:val="en-GB"/>
              </w:rPr>
            </w:pPr>
            <w:r w:rsidRPr="000B3821">
              <w:rPr>
                <w:lang w:val="en-GB"/>
              </w:rPr>
              <w:t>O</w:t>
            </w:r>
          </w:p>
        </w:tc>
        <w:tc>
          <w:tcPr>
            <w:tcW w:w="2609" w:type="dxa"/>
          </w:tcPr>
          <w:p w14:paraId="4DA1CE79" w14:textId="77777777" w:rsidR="00F96635" w:rsidRPr="000B3821" w:rsidRDefault="00F96635" w:rsidP="00F96635">
            <w:pPr>
              <w:jc w:val="left"/>
              <w:rPr>
                <w:lang w:val="en-GB"/>
              </w:rPr>
            </w:pPr>
          </w:p>
        </w:tc>
      </w:tr>
      <w:tr w:rsidR="00F96635" w:rsidRPr="000B3821" w14:paraId="151173A8" w14:textId="77777777" w:rsidTr="00547C1E">
        <w:tc>
          <w:tcPr>
            <w:tcW w:w="3736" w:type="dxa"/>
          </w:tcPr>
          <w:p w14:paraId="6A5C5F2A" w14:textId="3AEF9FBD" w:rsidR="00F96635" w:rsidRPr="000B3821" w:rsidRDefault="00F96635" w:rsidP="00F96635">
            <w:pPr>
              <w:jc w:val="left"/>
              <w:rPr>
                <w:lang w:val="en-GB"/>
              </w:rPr>
            </w:pPr>
            <w:r w:rsidRPr="000B3821">
              <w:rPr>
                <w:lang w:val="en-GB"/>
              </w:rPr>
              <w:t>Blank &lt;</w:t>
            </w:r>
            <w:proofErr w:type="spellStart"/>
            <w:r w:rsidRPr="000B3821">
              <w:rPr>
                <w:lang w:val="en-GB"/>
              </w:rPr>
              <w:t>Blnk</w:t>
            </w:r>
            <w:proofErr w:type="spellEnd"/>
            <w:r w:rsidRPr="000B3821">
              <w:rPr>
                <w:lang w:val="en-GB"/>
              </w:rPr>
              <w:t>&gt;</w:t>
            </w:r>
          </w:p>
        </w:tc>
        <w:tc>
          <w:tcPr>
            <w:tcW w:w="1162" w:type="dxa"/>
          </w:tcPr>
          <w:p w14:paraId="74BBCD2F" w14:textId="61873382" w:rsidR="00F96635" w:rsidRPr="000B3821" w:rsidRDefault="00F96635" w:rsidP="00F96635">
            <w:pPr>
              <w:jc w:val="left"/>
              <w:rPr>
                <w:lang w:val="en-GB"/>
              </w:rPr>
            </w:pPr>
            <w:r w:rsidRPr="000B3821">
              <w:rPr>
                <w:lang w:val="en-GB"/>
              </w:rPr>
              <w:t xml:space="preserve">Document </w:t>
            </w:r>
          </w:p>
        </w:tc>
        <w:tc>
          <w:tcPr>
            <w:tcW w:w="4470" w:type="dxa"/>
          </w:tcPr>
          <w:p w14:paraId="63BB78BC" w14:textId="77777777" w:rsidR="00F96635" w:rsidRPr="000B3821" w:rsidRDefault="00F96635" w:rsidP="00F96635">
            <w:pPr>
              <w:jc w:val="left"/>
              <w:rPr>
                <w:lang w:val="en-GB"/>
              </w:rPr>
            </w:pPr>
          </w:p>
        </w:tc>
        <w:tc>
          <w:tcPr>
            <w:tcW w:w="1319" w:type="dxa"/>
          </w:tcPr>
          <w:p w14:paraId="2A13BD75" w14:textId="1ACFF40C" w:rsidR="00F96635" w:rsidRPr="000B3821" w:rsidRDefault="00F96635" w:rsidP="00F96635">
            <w:pPr>
              <w:jc w:val="left"/>
              <w:rPr>
                <w:lang w:val="en-GB"/>
              </w:rPr>
            </w:pPr>
            <w:r w:rsidRPr="000B3821">
              <w:rPr>
                <w:lang w:val="en-GB"/>
              </w:rPr>
              <w:t>O</w:t>
            </w:r>
          </w:p>
        </w:tc>
        <w:tc>
          <w:tcPr>
            <w:tcW w:w="2609" w:type="dxa"/>
          </w:tcPr>
          <w:p w14:paraId="52580054" w14:textId="77777777" w:rsidR="00F96635" w:rsidRPr="000B3821" w:rsidRDefault="00F96635" w:rsidP="00F96635">
            <w:pPr>
              <w:jc w:val="left"/>
              <w:rPr>
                <w:lang w:val="en-GB"/>
              </w:rPr>
            </w:pPr>
          </w:p>
        </w:tc>
      </w:tr>
      <w:tr w:rsidR="00F96635" w:rsidRPr="000B3821" w14:paraId="29F31AA3" w14:textId="77777777" w:rsidTr="006A08CD">
        <w:tc>
          <w:tcPr>
            <w:tcW w:w="13296" w:type="dxa"/>
            <w:gridSpan w:val="5"/>
            <w:shd w:val="clear" w:color="auto" w:fill="D9D9D9" w:themeFill="background1" w:themeFillShade="D9"/>
          </w:tcPr>
          <w:p w14:paraId="2DE0F3BB" w14:textId="196A0D44" w:rsidR="00F96635" w:rsidRPr="000B3821" w:rsidRDefault="00F96635" w:rsidP="00F96635">
            <w:pPr>
              <w:jc w:val="left"/>
              <w:rPr>
                <w:lang w:val="en-GB"/>
              </w:rPr>
            </w:pPr>
            <w:r w:rsidRPr="000B3821">
              <w:rPr>
                <w:lang w:val="en-GB"/>
              </w:rPr>
              <w:lastRenderedPageBreak/>
              <w:t>P</w:t>
            </w:r>
            <w:r w:rsidRPr="000B3821">
              <w:rPr>
                <w:shd w:val="clear" w:color="auto" w:fill="D9D9D9" w:themeFill="background1" w:themeFillShade="D9"/>
                <w:lang w:val="en-GB"/>
              </w:rPr>
              <w:t xml:space="preserve">articipation </w:t>
            </w:r>
          </w:p>
        </w:tc>
      </w:tr>
      <w:tr w:rsidR="00F96635" w:rsidRPr="000B3821" w14:paraId="1F864F5A" w14:textId="77777777" w:rsidTr="00547C1E">
        <w:tc>
          <w:tcPr>
            <w:tcW w:w="3736" w:type="dxa"/>
          </w:tcPr>
          <w:p w14:paraId="10A2A924" w14:textId="5DDBA8A0" w:rsidR="00F96635" w:rsidRPr="000B3821" w:rsidRDefault="00F96635" w:rsidP="00F96635">
            <w:pPr>
              <w:jc w:val="left"/>
              <w:rPr>
                <w:lang w:val="en-GB"/>
              </w:rPr>
            </w:pPr>
            <w:proofErr w:type="spellStart"/>
            <w:r w:rsidRPr="000B3821">
              <w:rPr>
                <w:lang w:val="en-GB"/>
              </w:rPr>
              <w:t>TotalNumberOfVotingRights</w:t>
            </w:r>
            <w:proofErr w:type="spellEnd"/>
            <w:r w:rsidRPr="000B3821">
              <w:rPr>
                <w:lang w:val="en-GB"/>
              </w:rPr>
              <w:t xml:space="preserve"> &lt;</w:t>
            </w:r>
            <w:proofErr w:type="spellStart"/>
            <w:r w:rsidRPr="000B3821">
              <w:rPr>
                <w:lang w:val="en-GB"/>
              </w:rPr>
              <w:t>TtlNbOfVtngRghts</w:t>
            </w:r>
            <w:proofErr w:type="spellEnd"/>
            <w:r w:rsidRPr="000B3821">
              <w:rPr>
                <w:lang w:val="en-GB"/>
              </w:rPr>
              <w:t>&gt;</w:t>
            </w:r>
          </w:p>
        </w:tc>
        <w:tc>
          <w:tcPr>
            <w:tcW w:w="1162" w:type="dxa"/>
          </w:tcPr>
          <w:p w14:paraId="4B3F8293" w14:textId="7A6218A0" w:rsidR="00F96635" w:rsidRPr="000B3821" w:rsidRDefault="00F96635" w:rsidP="00F96635">
            <w:pPr>
              <w:jc w:val="left"/>
              <w:rPr>
                <w:lang w:val="en-GB"/>
              </w:rPr>
            </w:pPr>
            <w:r w:rsidRPr="000B3821">
              <w:rPr>
                <w:lang w:val="en-GB"/>
              </w:rPr>
              <w:t xml:space="preserve">Document </w:t>
            </w:r>
          </w:p>
        </w:tc>
        <w:tc>
          <w:tcPr>
            <w:tcW w:w="4470" w:type="dxa"/>
          </w:tcPr>
          <w:p w14:paraId="5E811997" w14:textId="77777777" w:rsidR="00F96635" w:rsidRPr="000B3821" w:rsidRDefault="00F96635" w:rsidP="00F96635">
            <w:pPr>
              <w:jc w:val="left"/>
              <w:rPr>
                <w:lang w:val="en-GB"/>
              </w:rPr>
            </w:pPr>
          </w:p>
        </w:tc>
        <w:tc>
          <w:tcPr>
            <w:tcW w:w="1319" w:type="dxa"/>
          </w:tcPr>
          <w:p w14:paraId="19BFAE0B" w14:textId="20579961" w:rsidR="00F96635" w:rsidRPr="000B3821" w:rsidRDefault="00F96635" w:rsidP="00F96635">
            <w:pPr>
              <w:jc w:val="left"/>
              <w:rPr>
                <w:lang w:val="en-GB"/>
              </w:rPr>
            </w:pPr>
            <w:r w:rsidRPr="000B3821">
              <w:rPr>
                <w:lang w:val="en-GB"/>
              </w:rPr>
              <w:t>O</w:t>
            </w:r>
          </w:p>
        </w:tc>
        <w:tc>
          <w:tcPr>
            <w:tcW w:w="2609" w:type="dxa"/>
          </w:tcPr>
          <w:p w14:paraId="69849CF5" w14:textId="77777777" w:rsidR="00F96635" w:rsidRPr="000B3821" w:rsidRDefault="00F96635" w:rsidP="00F96635">
            <w:pPr>
              <w:jc w:val="left"/>
              <w:rPr>
                <w:lang w:val="en-GB"/>
              </w:rPr>
            </w:pPr>
          </w:p>
        </w:tc>
      </w:tr>
    </w:tbl>
    <w:p w14:paraId="0C7100DF" w14:textId="77777777" w:rsidR="00C70FB7" w:rsidRPr="000B3821" w:rsidRDefault="00C70FB7" w:rsidP="00ED3C5D">
      <w:pPr>
        <w:widowControl w:val="0"/>
        <w:autoSpaceDE w:val="0"/>
        <w:autoSpaceDN w:val="0"/>
        <w:spacing w:before="1" w:after="0"/>
        <w:ind w:left="360"/>
        <w:jc w:val="left"/>
        <w:rPr>
          <w:szCs w:val="22"/>
          <w:lang w:val="en-GB" w:eastAsia="en-GB" w:bidi="en-GB"/>
        </w:rPr>
      </w:pPr>
    </w:p>
    <w:p w14:paraId="5CEDE35E" w14:textId="77777777" w:rsidR="00ED3C5D" w:rsidRPr="000B3821" w:rsidRDefault="00ED3C5D" w:rsidP="00ED3C5D">
      <w:pPr>
        <w:ind w:left="360"/>
        <w:rPr>
          <w:lang w:val="en-GB"/>
        </w:rPr>
      </w:pPr>
    </w:p>
    <w:p w14:paraId="4D1908F7" w14:textId="765EB0B1" w:rsidR="002970B0" w:rsidRDefault="002970B0">
      <w:pPr>
        <w:spacing w:after="0"/>
        <w:jc w:val="left"/>
        <w:rPr>
          <w:lang w:val="en-GB"/>
        </w:rPr>
      </w:pPr>
      <w:r>
        <w:rPr>
          <w:lang w:val="en-GB"/>
        </w:rPr>
        <w:br w:type="page"/>
      </w:r>
    </w:p>
    <w:p w14:paraId="78BCB571" w14:textId="536CF2DC" w:rsidR="002970B0" w:rsidRDefault="002970B0" w:rsidP="006575CC">
      <w:pPr>
        <w:pStyle w:val="Heading1"/>
      </w:pPr>
      <w:bookmarkStart w:id="487" w:name="_Toc139829877"/>
      <w:r>
        <w:lastRenderedPageBreak/>
        <w:t>Pagination</w:t>
      </w:r>
      <w:bookmarkEnd w:id="487"/>
    </w:p>
    <w:p w14:paraId="0FB08FC5" w14:textId="43AEC3A7" w:rsidR="00985004" w:rsidRPr="002970B0" w:rsidDel="00FE55A0" w:rsidRDefault="00985004" w:rsidP="00D6563F">
      <w:pPr>
        <w:pStyle w:val="Heading2"/>
        <w:rPr>
          <w:del w:id="488" w:author="Mariangela FUMAGALLI" w:date="2023-07-02T21:22:00Z"/>
          <w:lang w:val="en-GB"/>
        </w:rPr>
      </w:pPr>
      <w:bookmarkStart w:id="489" w:name="_Toc139829878"/>
      <w:del w:id="490" w:author="Mariangela FUMAGALLI" w:date="2023-07-02T21:22:00Z">
        <w:r w:rsidRPr="002970B0" w:rsidDel="00FE55A0">
          <w:rPr>
            <w:lang w:val="en-GB"/>
          </w:rPr>
          <w:delText>Pagination of seev.001 (MENO)</w:delText>
        </w:r>
        <w:bookmarkEnd w:id="489"/>
      </w:del>
    </w:p>
    <w:p w14:paraId="0FECBCAB" w14:textId="0EAC6DAE" w:rsidR="00804101" w:rsidDel="00FE55A0" w:rsidRDefault="00804101" w:rsidP="00804101">
      <w:pPr>
        <w:rPr>
          <w:del w:id="491" w:author="Mariangela FUMAGALLI" w:date="2023-07-02T21:22:00Z"/>
        </w:rPr>
      </w:pPr>
      <w:del w:id="492" w:author="Mariangela FUMAGALLI" w:date="2023-07-02T21:22:00Z">
        <w:r w:rsidDel="00FE55A0">
          <w:delText xml:space="preserve">For long MeetingNotification messages for which the length would overcome the maximum network payload  size limit (for instance 10K characters on SWIFTNet FIN or 100 KB on SwiftNet Interact or FINplus for the payload), a pagination mechanism is available through the use of the </w:delText>
        </w:r>
        <w:r w:rsidRPr="0083568F" w:rsidDel="00FE55A0">
          <w:rPr>
            <w:i/>
            <w:iCs/>
          </w:rPr>
          <w:delText>Pagination</w:delText>
        </w:r>
        <w:r w:rsidDel="00FE55A0">
          <w:delText xml:space="preserve"> element present at the top of these messages.</w:delText>
        </w:r>
      </w:del>
    </w:p>
    <w:p w14:paraId="323EB714" w14:textId="5D22C421" w:rsidR="00804101" w:rsidDel="00FE55A0" w:rsidRDefault="00804101" w:rsidP="00804101">
      <w:pPr>
        <w:rPr>
          <w:del w:id="493" w:author="Mariangela FUMAGALLI" w:date="2023-07-02T21:22:00Z"/>
        </w:rPr>
      </w:pPr>
      <w:del w:id="494" w:author="Mariangela FUMAGALLI" w:date="2023-07-02T21:22:00Z">
        <w:r w:rsidDel="00FE55A0">
          <w:delText>The need for pagination could occur for instance in the following cases or a combination of these cases:</w:delText>
        </w:r>
      </w:del>
    </w:p>
    <w:p w14:paraId="2B02389C" w14:textId="4335491B" w:rsidR="00804101" w:rsidDel="00FE55A0" w:rsidRDefault="00804101" w:rsidP="00804101">
      <w:pPr>
        <w:pStyle w:val="ListParagraph"/>
        <w:numPr>
          <w:ilvl w:val="0"/>
          <w:numId w:val="30"/>
        </w:numPr>
        <w:spacing w:before="0" w:after="0"/>
        <w:jc w:val="left"/>
        <w:rPr>
          <w:del w:id="495" w:author="Mariangela FUMAGALLI" w:date="2023-07-02T21:22:00Z"/>
        </w:rPr>
      </w:pPr>
      <w:del w:id="496" w:author="Mariangela FUMAGALLI" w:date="2023-07-02T21:22:00Z">
        <w:r w:rsidDel="00FE55A0">
          <w:delText>if there are a large number of meeting resolutions (&lt;Rsltn&gt;) communicated in multiple languages;</w:delText>
        </w:r>
      </w:del>
    </w:p>
    <w:p w14:paraId="0F4270F2" w14:textId="05894DE7" w:rsidR="00804101" w:rsidDel="00FE55A0" w:rsidRDefault="00804101" w:rsidP="00804101">
      <w:pPr>
        <w:pStyle w:val="ListParagraph"/>
        <w:numPr>
          <w:ilvl w:val="0"/>
          <w:numId w:val="30"/>
        </w:numPr>
        <w:spacing w:before="0" w:after="0"/>
        <w:jc w:val="left"/>
        <w:rPr>
          <w:del w:id="497" w:author="Mariangela FUMAGALLI" w:date="2023-07-02T21:22:00Z"/>
        </w:rPr>
      </w:pPr>
      <w:del w:id="498" w:author="Mariangela FUMAGALLI" w:date="2023-07-02T21:22:00Z">
        <w:r w:rsidDel="00FE55A0">
          <w:delText>if there are a large number of securities (&lt;Scty&gt;) or  many positions and rights holders to be communicated;</w:delText>
        </w:r>
      </w:del>
    </w:p>
    <w:p w14:paraId="02F3B734" w14:textId="2AA29A3F" w:rsidR="00804101" w:rsidDel="00FE55A0" w:rsidRDefault="00804101" w:rsidP="00804101">
      <w:pPr>
        <w:pStyle w:val="ListParagraph"/>
        <w:numPr>
          <w:ilvl w:val="0"/>
          <w:numId w:val="30"/>
        </w:numPr>
        <w:spacing w:before="0" w:after="0"/>
        <w:jc w:val="left"/>
        <w:rPr>
          <w:del w:id="499" w:author="Mariangela FUMAGALLI" w:date="2023-07-02T21:22:00Z"/>
        </w:rPr>
      </w:pPr>
      <w:del w:id="500" w:author="Mariangela FUMAGALLI" w:date="2023-07-02T21:22:00Z">
        <w:r w:rsidDel="00FE55A0">
          <w:delText>If long disclaimer text must be included</w:delText>
        </w:r>
      </w:del>
    </w:p>
    <w:p w14:paraId="455D1552" w14:textId="324F6979" w:rsidR="00804101" w:rsidDel="00FE55A0" w:rsidRDefault="00804101" w:rsidP="00804101">
      <w:pPr>
        <w:rPr>
          <w:del w:id="501" w:author="Mariangela FUMAGALLI" w:date="2023-07-02T21:22:00Z"/>
        </w:rPr>
      </w:pPr>
      <w:del w:id="502" w:author="Mariangela FUMAGALLI" w:date="2023-07-02T21:22:00Z">
        <w:r w:rsidRPr="0038562A" w:rsidDel="00FE55A0">
          <w:delText>In th</w:delText>
        </w:r>
        <w:r w:rsidDel="00FE55A0">
          <w:delText>e</w:delText>
        </w:r>
        <w:r w:rsidRPr="0038562A" w:rsidDel="00FE55A0">
          <w:delText>s</w:delText>
        </w:r>
        <w:r w:rsidDel="00FE55A0">
          <w:delText>e</w:delText>
        </w:r>
        <w:r w:rsidRPr="0038562A" w:rsidDel="00FE55A0">
          <w:delText xml:space="preserve"> case</w:delText>
        </w:r>
        <w:r w:rsidDel="00FE55A0">
          <w:delText>s, the set of meeting resolutions, the positions or the disclaimer text could eventually be split amongst several multi-parts linked meeting notification messages.</w:delText>
        </w:r>
      </w:del>
    </w:p>
    <w:p w14:paraId="0A1D2E7F" w14:textId="04765BD7" w:rsidR="00804101" w:rsidDel="00FE55A0" w:rsidRDefault="00804101" w:rsidP="00804101">
      <w:pPr>
        <w:rPr>
          <w:del w:id="503" w:author="Mariangela FUMAGALLI" w:date="2023-07-02T21:22:00Z"/>
        </w:rPr>
      </w:pPr>
      <w:del w:id="504" w:author="Mariangela FUMAGALLI" w:date="2023-07-02T21:22:00Z">
        <w:r w:rsidDel="00FE55A0">
          <w:delText>In order to minimise the need for pagination, the following market practices are recommended:</w:delText>
        </w:r>
      </w:del>
    </w:p>
    <w:p w14:paraId="1C8D7E47" w14:textId="6C44F9DE" w:rsidR="00804101" w:rsidDel="00FE55A0" w:rsidRDefault="00804101" w:rsidP="00804101">
      <w:pPr>
        <w:pStyle w:val="ListParagraph"/>
        <w:numPr>
          <w:ilvl w:val="0"/>
          <w:numId w:val="37"/>
        </w:numPr>
        <w:spacing w:before="0" w:after="0"/>
        <w:jc w:val="left"/>
        <w:rPr>
          <w:del w:id="505" w:author="Mariangela FUMAGALLI" w:date="2023-07-02T21:22:00Z"/>
        </w:rPr>
      </w:pPr>
      <w:del w:id="506" w:author="Mariangela FUMAGALLI" w:date="2023-07-02T21:22:00Z">
        <w:r w:rsidDel="00FE55A0">
          <w:delText>Use only one meeting notification per security</w:delText>
        </w:r>
      </w:del>
    </w:p>
    <w:p w14:paraId="7B322FD9" w14:textId="3F9A9856" w:rsidR="00804101" w:rsidRPr="000B3821" w:rsidDel="00FE55A0" w:rsidRDefault="00804101" w:rsidP="00804101">
      <w:pPr>
        <w:pStyle w:val="ListParagraph"/>
        <w:numPr>
          <w:ilvl w:val="0"/>
          <w:numId w:val="37"/>
        </w:numPr>
        <w:spacing w:before="0" w:after="0"/>
        <w:jc w:val="left"/>
        <w:rPr>
          <w:del w:id="507" w:author="Mariangela FUMAGALLI" w:date="2023-07-02T21:22:00Z"/>
        </w:rPr>
      </w:pPr>
      <w:del w:id="508" w:author="Mariangela FUMAGALLI" w:date="2023-07-02T21:22:00Z">
        <w:r w:rsidDel="00FE55A0">
          <w:delText xml:space="preserve">Use only </w:delText>
        </w:r>
        <w:r w:rsidRPr="000B3821" w:rsidDel="00FE55A0">
          <w:delText>one message per safekeeping account;</w:delText>
        </w:r>
      </w:del>
    </w:p>
    <w:p w14:paraId="4F6291AA" w14:textId="3D47FA46" w:rsidR="00804101" w:rsidRPr="000B3821" w:rsidDel="00FE55A0" w:rsidRDefault="00804101" w:rsidP="00804101">
      <w:pPr>
        <w:pStyle w:val="ListParagraph"/>
        <w:numPr>
          <w:ilvl w:val="0"/>
          <w:numId w:val="37"/>
        </w:numPr>
        <w:spacing w:before="0" w:after="0"/>
        <w:rPr>
          <w:del w:id="509" w:author="Mariangela FUMAGALLI" w:date="2023-07-02T21:22:00Z"/>
        </w:rPr>
      </w:pPr>
      <w:del w:id="510" w:author="Mariangela FUMAGALLI" w:date="2023-07-02T21:22:00Z">
        <w:r w:rsidDel="00FE55A0">
          <w:delText xml:space="preserve">Use </w:delText>
        </w:r>
        <w:r w:rsidRPr="000B3821" w:rsidDel="00FE55A0">
          <w:delText>one message per client (without any mentioning of the safekeeping account details (equal to GENR in CA) without opening the Position block</w:delText>
        </w:r>
      </w:del>
    </w:p>
    <w:p w14:paraId="137B0E16" w14:textId="0D591FFB" w:rsidR="00804101" w:rsidDel="00FE55A0" w:rsidRDefault="00804101" w:rsidP="00804101">
      <w:pPr>
        <w:pStyle w:val="ListParagraph"/>
        <w:rPr>
          <w:del w:id="511" w:author="Mariangela FUMAGALLI" w:date="2023-07-02T21:22:00Z"/>
        </w:rPr>
      </w:pPr>
    </w:p>
    <w:p w14:paraId="72D827F9" w14:textId="681118CD" w:rsidR="00804101" w:rsidDel="00FE55A0" w:rsidRDefault="00804101" w:rsidP="00804101">
      <w:pPr>
        <w:rPr>
          <w:del w:id="512" w:author="Mariangela FUMAGALLI" w:date="2023-07-02T21:22:00Z"/>
        </w:rPr>
      </w:pPr>
      <w:del w:id="513" w:author="Mariangela FUMAGALLI" w:date="2023-07-02T21:22:00Z">
        <w:r w:rsidDel="00FE55A0">
          <w:delText>In the following guidelines, it is assumed that only one security per message is sent.</w:delText>
        </w:r>
      </w:del>
    </w:p>
    <w:p w14:paraId="4BCF2B29" w14:textId="33936D7C" w:rsidR="00804101" w:rsidDel="00FE55A0" w:rsidRDefault="00804101" w:rsidP="00804101">
      <w:pPr>
        <w:rPr>
          <w:del w:id="514" w:author="Mariangela FUMAGALLI" w:date="2023-07-02T21:22:00Z"/>
        </w:rPr>
      </w:pPr>
      <w:del w:id="515" w:author="Mariangela FUMAGALLI" w:date="2023-07-02T21:22:00Z">
        <w:r w:rsidDel="00FE55A0">
          <w:delText>The split of the information contents within the meeting notification should follow the following guidelines:</w:delText>
        </w:r>
      </w:del>
    </w:p>
    <w:p w14:paraId="51D753B3" w14:textId="517A75AB" w:rsidR="00804101" w:rsidDel="00FE55A0" w:rsidRDefault="00804101" w:rsidP="00804101">
      <w:pPr>
        <w:pStyle w:val="ListParagraph"/>
        <w:numPr>
          <w:ilvl w:val="0"/>
          <w:numId w:val="29"/>
        </w:numPr>
        <w:spacing w:before="0" w:after="0"/>
        <w:jc w:val="left"/>
        <w:rPr>
          <w:del w:id="516" w:author="Mariangela FUMAGALLI" w:date="2023-07-02T21:22:00Z"/>
        </w:rPr>
      </w:pPr>
      <w:del w:id="517" w:author="Mariangela FUMAGALLI" w:date="2023-07-02T21:22:00Z">
        <w:r w:rsidDel="00FE55A0">
          <w:delText>In the first page of the notification, the following building blocks should at least be present (if they contain information to be communicated):</w:delText>
        </w:r>
      </w:del>
    </w:p>
    <w:p w14:paraId="4CB2D331" w14:textId="5CBC491D" w:rsidR="00804101" w:rsidDel="00FE55A0" w:rsidRDefault="00804101" w:rsidP="00804101">
      <w:pPr>
        <w:pStyle w:val="ListParagraph"/>
        <w:numPr>
          <w:ilvl w:val="0"/>
          <w:numId w:val="38"/>
        </w:numPr>
        <w:spacing w:before="0" w:after="0"/>
        <w:jc w:val="left"/>
        <w:rPr>
          <w:del w:id="518" w:author="Mariangela FUMAGALLI" w:date="2023-07-02T21:22:00Z"/>
        </w:rPr>
      </w:pPr>
      <w:del w:id="519" w:author="Mariangela FUMAGALLI" w:date="2023-07-02T21:22:00Z">
        <w:r w:rsidRPr="000B65E1" w:rsidDel="00FE55A0">
          <w:delText>NotificationGeneralInformation</w:delText>
        </w:r>
      </w:del>
    </w:p>
    <w:p w14:paraId="035CDE7D" w14:textId="3C15CECC" w:rsidR="00804101" w:rsidDel="00FE55A0" w:rsidRDefault="00804101" w:rsidP="00804101">
      <w:pPr>
        <w:pStyle w:val="ListParagraph"/>
        <w:numPr>
          <w:ilvl w:val="0"/>
          <w:numId w:val="38"/>
        </w:numPr>
        <w:spacing w:before="0" w:after="0"/>
        <w:jc w:val="left"/>
        <w:rPr>
          <w:del w:id="520" w:author="Mariangela FUMAGALLI" w:date="2023-07-02T21:22:00Z"/>
        </w:rPr>
      </w:pPr>
      <w:del w:id="521" w:author="Mariangela FUMAGALLI" w:date="2023-07-02T21:22:00Z">
        <w:r w:rsidRPr="000B65E1" w:rsidDel="00FE55A0">
          <w:delText>NotificationUpdate</w:delText>
        </w:r>
        <w:r w:rsidDel="00FE55A0">
          <w:delText xml:space="preserve"> (if required)</w:delText>
        </w:r>
      </w:del>
    </w:p>
    <w:p w14:paraId="1CD0132A" w14:textId="65A046D7" w:rsidR="00804101" w:rsidDel="00FE55A0" w:rsidRDefault="00804101" w:rsidP="00804101">
      <w:pPr>
        <w:pStyle w:val="ListParagraph"/>
        <w:numPr>
          <w:ilvl w:val="0"/>
          <w:numId w:val="38"/>
        </w:numPr>
        <w:spacing w:before="0" w:after="0"/>
        <w:jc w:val="left"/>
        <w:rPr>
          <w:del w:id="522" w:author="Mariangela FUMAGALLI" w:date="2023-07-02T21:22:00Z"/>
        </w:rPr>
      </w:pPr>
      <w:del w:id="523" w:author="Mariangela FUMAGALLI" w:date="2023-07-02T21:22:00Z">
        <w:r w:rsidRPr="00AC69F8" w:rsidDel="00FE55A0">
          <w:delText>EventsLinkage</w:delText>
        </w:r>
      </w:del>
    </w:p>
    <w:p w14:paraId="757BFD1C" w14:textId="091039BD" w:rsidR="00804101" w:rsidDel="00FE55A0" w:rsidRDefault="00804101" w:rsidP="00804101">
      <w:pPr>
        <w:pStyle w:val="ListParagraph"/>
        <w:numPr>
          <w:ilvl w:val="0"/>
          <w:numId w:val="38"/>
        </w:numPr>
        <w:spacing w:before="0" w:after="0"/>
        <w:jc w:val="left"/>
        <w:rPr>
          <w:del w:id="524" w:author="Mariangela FUMAGALLI" w:date="2023-07-02T21:22:00Z"/>
        </w:rPr>
      </w:pPr>
      <w:del w:id="525" w:author="Mariangela FUMAGALLI" w:date="2023-07-02T21:22:00Z">
        <w:r w:rsidRPr="00AC69F8" w:rsidDel="00FE55A0">
          <w:delText>Meeting</w:delText>
        </w:r>
      </w:del>
    </w:p>
    <w:p w14:paraId="30AA069F" w14:textId="2D6D0DDF" w:rsidR="00804101" w:rsidDel="00FE55A0" w:rsidRDefault="00804101" w:rsidP="00804101">
      <w:pPr>
        <w:pStyle w:val="ListParagraph"/>
        <w:numPr>
          <w:ilvl w:val="0"/>
          <w:numId w:val="38"/>
        </w:numPr>
        <w:spacing w:before="0" w:after="0"/>
        <w:jc w:val="left"/>
        <w:rPr>
          <w:del w:id="526" w:author="Mariangela FUMAGALLI" w:date="2023-07-02T21:22:00Z"/>
        </w:rPr>
      </w:pPr>
      <w:del w:id="527" w:author="Mariangela FUMAGALLI" w:date="2023-07-02T21:22:00Z">
        <w:r w:rsidRPr="00AC69F8" w:rsidDel="00FE55A0">
          <w:delText>MeetingDetails</w:delText>
        </w:r>
      </w:del>
    </w:p>
    <w:p w14:paraId="05CCC786" w14:textId="39692493" w:rsidR="00804101" w:rsidDel="00FE55A0" w:rsidRDefault="00804101" w:rsidP="00804101">
      <w:pPr>
        <w:pStyle w:val="ListParagraph"/>
        <w:numPr>
          <w:ilvl w:val="0"/>
          <w:numId w:val="38"/>
        </w:numPr>
        <w:spacing w:before="0" w:after="0"/>
        <w:jc w:val="left"/>
        <w:rPr>
          <w:del w:id="528" w:author="Mariangela FUMAGALLI" w:date="2023-07-02T21:22:00Z"/>
        </w:rPr>
      </w:pPr>
      <w:del w:id="529" w:author="Mariangela FUMAGALLI" w:date="2023-07-02T21:22:00Z">
        <w:r w:rsidDel="00FE55A0">
          <w:delText>Issuer</w:delText>
        </w:r>
      </w:del>
    </w:p>
    <w:p w14:paraId="1C0F1747" w14:textId="32CAA2E3" w:rsidR="00804101" w:rsidDel="00FE55A0" w:rsidRDefault="00804101" w:rsidP="00804101">
      <w:pPr>
        <w:pStyle w:val="ListParagraph"/>
        <w:numPr>
          <w:ilvl w:val="0"/>
          <w:numId w:val="38"/>
        </w:numPr>
        <w:spacing w:before="0" w:after="0"/>
        <w:jc w:val="left"/>
        <w:rPr>
          <w:del w:id="530" w:author="Mariangela FUMAGALLI" w:date="2023-07-02T21:22:00Z"/>
        </w:rPr>
      </w:pPr>
      <w:del w:id="531" w:author="Mariangela FUMAGALLI" w:date="2023-07-02T21:22:00Z">
        <w:r w:rsidDel="00FE55A0">
          <w:delText>IssuerAgent</w:delText>
        </w:r>
      </w:del>
    </w:p>
    <w:p w14:paraId="09FCD018" w14:textId="4722ACE4" w:rsidR="00804101" w:rsidDel="00FE55A0" w:rsidRDefault="00804101" w:rsidP="00804101">
      <w:pPr>
        <w:pStyle w:val="ListParagraph"/>
        <w:numPr>
          <w:ilvl w:val="0"/>
          <w:numId w:val="38"/>
        </w:numPr>
        <w:spacing w:before="0" w:after="0"/>
        <w:jc w:val="left"/>
        <w:rPr>
          <w:del w:id="532" w:author="Mariangela FUMAGALLI" w:date="2023-07-02T21:22:00Z"/>
        </w:rPr>
      </w:pPr>
      <w:del w:id="533" w:author="Mariangela FUMAGALLI" w:date="2023-07-02T21:22:00Z">
        <w:r w:rsidDel="00FE55A0">
          <w:delText>Security (a single security only recommended)</w:delText>
        </w:r>
      </w:del>
    </w:p>
    <w:p w14:paraId="42C7DF44" w14:textId="3B250785" w:rsidR="00804101" w:rsidDel="00FE55A0" w:rsidRDefault="00804101" w:rsidP="00804101">
      <w:pPr>
        <w:pStyle w:val="ListParagraph"/>
        <w:numPr>
          <w:ilvl w:val="0"/>
          <w:numId w:val="38"/>
        </w:numPr>
        <w:spacing w:before="0" w:after="0"/>
        <w:jc w:val="left"/>
        <w:rPr>
          <w:del w:id="534" w:author="Mariangela FUMAGALLI" w:date="2023-07-02T21:22:00Z"/>
        </w:rPr>
      </w:pPr>
      <w:del w:id="535" w:author="Mariangela FUMAGALLI" w:date="2023-07-02T21:22:00Z">
        <w:r w:rsidDel="00FE55A0">
          <w:delText>Vote</w:delText>
        </w:r>
      </w:del>
    </w:p>
    <w:p w14:paraId="08CD168A" w14:textId="531CB4E0" w:rsidR="00804101" w:rsidDel="00FE55A0" w:rsidRDefault="00804101" w:rsidP="00804101">
      <w:pPr>
        <w:pStyle w:val="ListParagraph"/>
        <w:numPr>
          <w:ilvl w:val="0"/>
          <w:numId w:val="38"/>
        </w:numPr>
        <w:spacing w:before="0" w:after="0"/>
        <w:jc w:val="left"/>
        <w:rPr>
          <w:del w:id="536" w:author="Mariangela FUMAGALLI" w:date="2023-07-02T21:22:00Z"/>
        </w:rPr>
      </w:pPr>
      <w:del w:id="537" w:author="Mariangela FUMAGALLI" w:date="2023-07-02T21:22:00Z">
        <w:r w:rsidDel="00FE55A0">
          <w:delText>PowerOfAttorneyRequirements</w:delText>
        </w:r>
      </w:del>
    </w:p>
    <w:p w14:paraId="248A70E4" w14:textId="7B5A6EFE" w:rsidR="00804101" w:rsidDel="00FE55A0" w:rsidRDefault="00804101" w:rsidP="00804101">
      <w:pPr>
        <w:rPr>
          <w:del w:id="538" w:author="Mariangela FUMAGALLI" w:date="2023-07-02T21:22:00Z"/>
        </w:rPr>
      </w:pPr>
      <w:del w:id="539" w:author="Mariangela FUMAGALLI" w:date="2023-07-02T21:22:00Z">
        <w:r w:rsidDel="00FE55A0">
          <w:delText>If space remains for additional information, then the following repeatable building block and elements should be populated in the first notification page as well with the following order of priority:</w:delText>
        </w:r>
      </w:del>
    </w:p>
    <w:p w14:paraId="6E19AFA5" w14:textId="401729EF" w:rsidR="00804101" w:rsidRPr="00BD2A68" w:rsidDel="00FE55A0" w:rsidRDefault="00804101" w:rsidP="00804101">
      <w:pPr>
        <w:pStyle w:val="ListParagraph"/>
        <w:numPr>
          <w:ilvl w:val="0"/>
          <w:numId w:val="39"/>
        </w:numPr>
        <w:spacing w:before="0" w:after="0"/>
        <w:jc w:val="left"/>
        <w:rPr>
          <w:del w:id="540" w:author="Mariangela FUMAGALLI" w:date="2023-07-02T21:22:00Z"/>
        </w:rPr>
      </w:pPr>
      <w:del w:id="541" w:author="Mariangela FUMAGALLI" w:date="2023-07-02T21:22:00Z">
        <w:r w:rsidDel="00FE55A0">
          <w:rPr>
            <w:b/>
            <w:bCs/>
            <w:i/>
            <w:iCs/>
          </w:rPr>
          <w:delText>Position and Rights Holders</w:delText>
        </w:r>
      </w:del>
    </w:p>
    <w:p w14:paraId="6A743E75" w14:textId="3536F8F1" w:rsidR="00804101" w:rsidRPr="00BD2A68" w:rsidDel="00FE55A0" w:rsidRDefault="00804101" w:rsidP="00804101">
      <w:pPr>
        <w:pStyle w:val="ListParagraph"/>
        <w:numPr>
          <w:ilvl w:val="0"/>
          <w:numId w:val="39"/>
        </w:numPr>
        <w:spacing w:before="0" w:after="0"/>
        <w:jc w:val="left"/>
        <w:rPr>
          <w:del w:id="542" w:author="Mariangela FUMAGALLI" w:date="2023-07-02T21:22:00Z"/>
        </w:rPr>
      </w:pPr>
      <w:del w:id="543" w:author="Mariangela FUMAGALLI" w:date="2023-07-02T21:22:00Z">
        <w:r w:rsidRPr="00691A9A" w:rsidDel="00FE55A0">
          <w:rPr>
            <w:b/>
            <w:bCs/>
            <w:i/>
            <w:iCs/>
          </w:rPr>
          <w:delText>Resolution</w:delText>
        </w:r>
      </w:del>
    </w:p>
    <w:p w14:paraId="088CEF8A" w14:textId="25DEA05B" w:rsidR="00804101" w:rsidDel="00FE55A0" w:rsidRDefault="00804101" w:rsidP="00804101">
      <w:pPr>
        <w:pStyle w:val="ListParagraph"/>
        <w:numPr>
          <w:ilvl w:val="0"/>
          <w:numId w:val="39"/>
        </w:numPr>
        <w:spacing w:before="0" w:after="0"/>
        <w:jc w:val="left"/>
        <w:rPr>
          <w:del w:id="544" w:author="Mariangela FUMAGALLI" w:date="2023-07-02T21:22:00Z"/>
        </w:rPr>
      </w:pPr>
      <w:del w:id="545" w:author="Mariangela FUMAGALLI" w:date="2023-07-02T21:22:00Z">
        <w:r w:rsidDel="00FE55A0">
          <w:rPr>
            <w:b/>
            <w:bCs/>
            <w:i/>
            <w:iCs/>
          </w:rPr>
          <w:delText>Disclaimer</w:delText>
        </w:r>
      </w:del>
    </w:p>
    <w:p w14:paraId="21CE3D3A" w14:textId="68BA87D7" w:rsidR="00804101" w:rsidDel="00FE55A0" w:rsidRDefault="00804101" w:rsidP="00804101">
      <w:pPr>
        <w:rPr>
          <w:del w:id="546" w:author="Mariangela FUMAGALLI" w:date="2023-07-02T21:22:00Z"/>
        </w:rPr>
      </w:pPr>
    </w:p>
    <w:p w14:paraId="000FA77A" w14:textId="2733F31E" w:rsidR="00804101" w:rsidDel="00FE55A0" w:rsidRDefault="00804101" w:rsidP="00804101">
      <w:pPr>
        <w:pStyle w:val="ListParagraph"/>
        <w:numPr>
          <w:ilvl w:val="0"/>
          <w:numId w:val="29"/>
        </w:numPr>
        <w:spacing w:before="0" w:after="0"/>
        <w:jc w:val="left"/>
        <w:rPr>
          <w:del w:id="547" w:author="Mariangela FUMAGALLI" w:date="2023-07-02T21:22:00Z"/>
        </w:rPr>
      </w:pPr>
      <w:del w:id="548" w:author="Mariangela FUMAGALLI" w:date="2023-07-02T21:22:00Z">
        <w:r w:rsidDel="00FE55A0">
          <w:delText xml:space="preserve">In any of the following pages, only the elements indicated as mandatory in the standards should be repeated. Optional elements should not be communicated more than once.   </w:delText>
        </w:r>
      </w:del>
    </w:p>
    <w:p w14:paraId="739898C8" w14:textId="0F0289C9" w:rsidR="00804101" w:rsidDel="00FE55A0" w:rsidRDefault="00804101" w:rsidP="00804101">
      <w:pPr>
        <w:pStyle w:val="ListParagraph"/>
        <w:rPr>
          <w:del w:id="549" w:author="Mariangela FUMAGALLI" w:date="2023-07-02T21:22:00Z"/>
        </w:rPr>
      </w:pPr>
    </w:p>
    <w:p w14:paraId="402A29F8" w14:textId="6C7536E1" w:rsidR="00804101" w:rsidDel="00FE55A0" w:rsidRDefault="00804101" w:rsidP="00804101">
      <w:pPr>
        <w:pStyle w:val="ListParagraph"/>
        <w:numPr>
          <w:ilvl w:val="0"/>
          <w:numId w:val="29"/>
        </w:numPr>
        <w:spacing w:before="0" w:after="0"/>
        <w:jc w:val="left"/>
        <w:rPr>
          <w:del w:id="550" w:author="Mariangela FUMAGALLI" w:date="2023-07-02T21:22:00Z"/>
        </w:rPr>
      </w:pPr>
      <w:del w:id="551" w:author="Mariangela FUMAGALLI" w:date="2023-07-02T21:22:00Z">
        <w:r w:rsidDel="00FE55A0">
          <w:delText>If there are too many resolutions in multiple languages or too many positions or rights holders and too many disclaimer text to report that cannot fit in the first page, then fill in the following paginated meeting notifications with information in the following order or priority:</w:delText>
        </w:r>
      </w:del>
    </w:p>
    <w:p w14:paraId="2C98D335" w14:textId="62840F8A" w:rsidR="00804101" w:rsidRPr="00666F55" w:rsidDel="00FE55A0" w:rsidRDefault="00804101" w:rsidP="00804101">
      <w:pPr>
        <w:pStyle w:val="ListParagraph"/>
        <w:numPr>
          <w:ilvl w:val="0"/>
          <w:numId w:val="39"/>
        </w:numPr>
        <w:spacing w:before="0" w:after="0"/>
        <w:jc w:val="left"/>
        <w:rPr>
          <w:del w:id="552" w:author="Mariangela FUMAGALLI" w:date="2023-07-02T21:22:00Z"/>
        </w:rPr>
      </w:pPr>
      <w:del w:id="553" w:author="Mariangela FUMAGALLI" w:date="2023-07-02T21:22:00Z">
        <w:r w:rsidDel="00FE55A0">
          <w:rPr>
            <w:b/>
            <w:bCs/>
            <w:i/>
            <w:iCs/>
          </w:rPr>
          <w:delText>Position and Rights Holders</w:delText>
        </w:r>
      </w:del>
    </w:p>
    <w:p w14:paraId="7DEB4FFF" w14:textId="7B8E8438" w:rsidR="00804101" w:rsidRPr="00666F55" w:rsidDel="00FE55A0" w:rsidRDefault="00804101" w:rsidP="00804101">
      <w:pPr>
        <w:pStyle w:val="ListParagraph"/>
        <w:numPr>
          <w:ilvl w:val="0"/>
          <w:numId w:val="39"/>
        </w:numPr>
        <w:spacing w:before="0" w:after="0"/>
        <w:jc w:val="left"/>
        <w:rPr>
          <w:del w:id="554" w:author="Mariangela FUMAGALLI" w:date="2023-07-02T21:22:00Z"/>
        </w:rPr>
      </w:pPr>
      <w:del w:id="555" w:author="Mariangela FUMAGALLI" w:date="2023-07-02T21:22:00Z">
        <w:r w:rsidRPr="00691A9A" w:rsidDel="00FE55A0">
          <w:rPr>
            <w:b/>
            <w:bCs/>
            <w:i/>
            <w:iCs/>
          </w:rPr>
          <w:delText>Resolution</w:delText>
        </w:r>
      </w:del>
    </w:p>
    <w:p w14:paraId="4768EF3C" w14:textId="53D11359" w:rsidR="00804101" w:rsidDel="00FE55A0" w:rsidRDefault="00804101" w:rsidP="00804101">
      <w:pPr>
        <w:pStyle w:val="ListParagraph"/>
        <w:numPr>
          <w:ilvl w:val="0"/>
          <w:numId w:val="39"/>
        </w:numPr>
        <w:spacing w:before="0" w:after="0"/>
        <w:jc w:val="left"/>
        <w:rPr>
          <w:del w:id="556" w:author="Mariangela FUMAGALLI" w:date="2023-07-02T21:22:00Z"/>
        </w:rPr>
      </w:pPr>
      <w:del w:id="557" w:author="Mariangela FUMAGALLI" w:date="2023-07-02T21:22:00Z">
        <w:r w:rsidDel="00FE55A0">
          <w:rPr>
            <w:b/>
            <w:bCs/>
            <w:i/>
            <w:iCs/>
          </w:rPr>
          <w:delText>Disclaimer</w:delText>
        </w:r>
      </w:del>
    </w:p>
    <w:p w14:paraId="1FAEA58B" w14:textId="16E02722" w:rsidR="00804101" w:rsidDel="00FE55A0" w:rsidRDefault="00804101" w:rsidP="00804101">
      <w:pPr>
        <w:pStyle w:val="ListParagraph"/>
        <w:ind w:left="360"/>
        <w:rPr>
          <w:del w:id="558" w:author="Mariangela FUMAGALLI" w:date="2023-07-02T21:22:00Z"/>
        </w:rPr>
      </w:pPr>
    </w:p>
    <w:p w14:paraId="5DDBBD4A" w14:textId="426ACAA6" w:rsidR="00804101" w:rsidRPr="00EB4CCA" w:rsidDel="00FE55A0" w:rsidRDefault="00804101" w:rsidP="00804101">
      <w:pPr>
        <w:pStyle w:val="ListParagraph"/>
        <w:numPr>
          <w:ilvl w:val="0"/>
          <w:numId w:val="29"/>
        </w:numPr>
        <w:rPr>
          <w:del w:id="559" w:author="Mariangela FUMAGALLI" w:date="2023-07-02T21:22:00Z"/>
          <w:rFonts w:cs="Arial"/>
          <w:iCs/>
        </w:rPr>
      </w:pPr>
      <w:del w:id="560" w:author="Mariangela FUMAGALLI" w:date="2023-07-02T21:22:00Z">
        <w:r w:rsidDel="00FE55A0">
          <w:rPr>
            <w:iCs/>
          </w:rPr>
          <w:delText>The Pagination/PageNumber (&lt;Pgntn/PgNb&gt;) element in the seev.001 must start at page “1” and must be incremented by 1 for each subsequent pages.</w:delText>
        </w:r>
      </w:del>
    </w:p>
    <w:p w14:paraId="51F99AFF" w14:textId="15ED1F38" w:rsidR="00804101" w:rsidRPr="00EB4CCA" w:rsidDel="00FE55A0" w:rsidRDefault="00804101" w:rsidP="00804101">
      <w:pPr>
        <w:pStyle w:val="ListParagraph"/>
        <w:rPr>
          <w:del w:id="561" w:author="Mariangela FUMAGALLI" w:date="2023-07-02T21:22:00Z"/>
          <w:rFonts w:cs="Arial"/>
          <w:iCs/>
        </w:rPr>
      </w:pPr>
    </w:p>
    <w:p w14:paraId="6FBBFDAE" w14:textId="472CE482" w:rsidR="00804101" w:rsidDel="00FE55A0" w:rsidRDefault="00804101" w:rsidP="00804101">
      <w:pPr>
        <w:rPr>
          <w:del w:id="562" w:author="Mariangela FUMAGALLI" w:date="2023-07-02T21:22:00Z"/>
          <w:u w:val="single"/>
        </w:rPr>
      </w:pPr>
      <w:del w:id="563" w:author="Mariangela FUMAGALLI" w:date="2023-07-02T21:22:00Z">
        <w:r w:rsidRPr="009C3670" w:rsidDel="00FE55A0">
          <w:rPr>
            <w:u w:val="single"/>
          </w:rPr>
          <w:delText xml:space="preserve">Usage of </w:delText>
        </w:r>
        <w:bookmarkStart w:id="564" w:name="_Hlk103592029"/>
        <w:r w:rsidRPr="009C3670" w:rsidDel="00FE55A0">
          <w:rPr>
            <w:u w:val="single"/>
          </w:rPr>
          <w:delText>BusinessMessageIdentifier</w:delText>
        </w:r>
        <w:bookmarkEnd w:id="564"/>
        <w:r w:rsidDel="00FE55A0">
          <w:rPr>
            <w:u w:val="single"/>
          </w:rPr>
          <w:delText>,</w:delText>
        </w:r>
        <w:r w:rsidRPr="009C3670" w:rsidDel="00FE55A0">
          <w:rPr>
            <w:u w:val="single"/>
          </w:rPr>
          <w:delText xml:space="preserve"> Previous</w:delText>
        </w:r>
        <w:r w:rsidDel="00FE55A0">
          <w:rPr>
            <w:u w:val="single"/>
          </w:rPr>
          <w:delText xml:space="preserve"> Notification Identification (PREV reference) &amp; Pagination field</w:delText>
        </w:r>
      </w:del>
    </w:p>
    <w:p w14:paraId="19FFDC46" w14:textId="20473967" w:rsidR="00804101" w:rsidDel="00FE55A0" w:rsidRDefault="00804101" w:rsidP="00804101">
      <w:pPr>
        <w:rPr>
          <w:del w:id="565" w:author="Mariangela FUMAGALLI" w:date="2023-07-02T21:22:00Z"/>
          <w:u w:val="single"/>
        </w:rPr>
      </w:pPr>
    </w:p>
    <w:p w14:paraId="07B217D0" w14:textId="55A47C94" w:rsidR="00804101" w:rsidRPr="000F626D" w:rsidDel="00FE55A0" w:rsidRDefault="00804101" w:rsidP="00804101">
      <w:pPr>
        <w:rPr>
          <w:del w:id="566" w:author="Mariangela FUMAGALLI" w:date="2023-07-02T21:22:00Z"/>
          <w:rFonts w:cs="Arial"/>
          <w:sz w:val="18"/>
          <w:szCs w:val="18"/>
        </w:rPr>
      </w:pPr>
      <w:bookmarkStart w:id="567" w:name="_Hlk103592042"/>
      <w:del w:id="568" w:author="Mariangela FUMAGALLI" w:date="2023-07-02T21:22:00Z">
        <w:r w:rsidRPr="000F626D" w:rsidDel="00FE55A0">
          <w:delText xml:space="preserve">Each page must get its own </w:delText>
        </w:r>
        <w:r w:rsidRPr="000F626D" w:rsidDel="00FE55A0">
          <w:rPr>
            <w:rFonts w:cs="Arial"/>
            <w:b/>
            <w:bCs/>
            <w:sz w:val="18"/>
            <w:szCs w:val="18"/>
          </w:rPr>
          <w:delText xml:space="preserve">BusinessMessageIdentifier </w:delText>
        </w:r>
        <w:r w:rsidDel="00FE55A0">
          <w:delText xml:space="preserve">(&lt;BizMsgIdr&gt;) </w:delText>
        </w:r>
        <w:r w:rsidRPr="000F626D" w:rsidDel="00FE55A0">
          <w:rPr>
            <w:rFonts w:cs="Arial"/>
            <w:sz w:val="18"/>
            <w:szCs w:val="18"/>
          </w:rPr>
          <w:delText xml:space="preserve">in the </w:delText>
        </w:r>
        <w:r w:rsidDel="00FE55A0">
          <w:rPr>
            <w:rFonts w:cs="Arial"/>
            <w:sz w:val="18"/>
            <w:szCs w:val="18"/>
          </w:rPr>
          <w:delText>Business Application Header (BAH -head.001).</w:delText>
        </w:r>
      </w:del>
    </w:p>
    <w:bookmarkEnd w:id="567"/>
    <w:p w14:paraId="56484ABF" w14:textId="224C0C0A" w:rsidR="00804101" w:rsidDel="00FE55A0" w:rsidRDefault="00804101" w:rsidP="00804101">
      <w:pPr>
        <w:rPr>
          <w:del w:id="569" w:author="Mariangela FUMAGALLI" w:date="2023-07-02T21:22:00Z"/>
        </w:rPr>
      </w:pPr>
    </w:p>
    <w:p w14:paraId="2E686677" w14:textId="1A3189F4" w:rsidR="00804101" w:rsidDel="00FE55A0" w:rsidRDefault="00804101" w:rsidP="00804101">
      <w:pPr>
        <w:rPr>
          <w:del w:id="570" w:author="Mariangela FUMAGALLI" w:date="2023-07-02T21:22:00Z"/>
        </w:rPr>
      </w:pPr>
      <w:del w:id="571" w:author="Mariangela FUMAGALLI" w:date="2023-07-02T21:22:00Z">
        <w:r w:rsidDel="00FE55A0">
          <w:delText>All meeting notification messages in the multi-parts chain of meeting notification messages must link back to the previous meeting notification in the chain using the Previous Notification Identification (&lt;PrvsNtnctnId&gt;) element – see green arrows in the illustration below.</w:delText>
        </w:r>
      </w:del>
    </w:p>
    <w:p w14:paraId="762FBE57" w14:textId="798612C7" w:rsidR="00804101" w:rsidDel="00FE55A0" w:rsidRDefault="00804101" w:rsidP="00804101">
      <w:pPr>
        <w:rPr>
          <w:del w:id="572" w:author="Mariangela FUMAGALLI" w:date="2023-07-02T21:22:00Z"/>
        </w:rPr>
      </w:pPr>
    </w:p>
    <w:p w14:paraId="20A60B04" w14:textId="021C2338" w:rsidR="00804101" w:rsidDel="00FE55A0" w:rsidRDefault="00804101" w:rsidP="00804101">
      <w:pPr>
        <w:rPr>
          <w:del w:id="573" w:author="Mariangela FUMAGALLI" w:date="2023-07-02T21:22:00Z"/>
        </w:rPr>
      </w:pPr>
      <w:del w:id="574" w:author="Mariangela FUMAGALLI" w:date="2023-07-02T21:22:00Z">
        <w:r w:rsidDel="00FE55A0">
          <w:delText>The Previous Notification Identification (&lt;PrvsNtnctnId&gt;) element shall contain the BusinessMessageIdentifier (&lt;BizMsgIdr&gt;) element value contained in the Business Application Header (head.001) of the previous message.</w:delText>
        </w:r>
      </w:del>
    </w:p>
    <w:p w14:paraId="1D01523A" w14:textId="0C7FC2AF" w:rsidR="00804101" w:rsidDel="00FE55A0" w:rsidRDefault="00804101" w:rsidP="00804101">
      <w:pPr>
        <w:rPr>
          <w:del w:id="575" w:author="Mariangela FUMAGALLI" w:date="2023-07-02T21:22:00Z"/>
        </w:rPr>
      </w:pPr>
    </w:p>
    <w:p w14:paraId="56BC3045" w14:textId="3302E78C" w:rsidR="00804101" w:rsidDel="00FE55A0" w:rsidRDefault="00804101" w:rsidP="00804101">
      <w:pPr>
        <w:rPr>
          <w:del w:id="576" w:author="Mariangela FUMAGALLI" w:date="2023-07-02T21:22:00Z"/>
        </w:rPr>
      </w:pPr>
      <w:del w:id="577" w:author="Mariangela FUMAGALLI" w:date="2023-07-02T21:22:00Z">
        <w:r w:rsidDel="00FE55A0">
          <w:delText>All meeting notification in the multi-parts chain of meeting notification messages must also be linked through the usage of the Pagination (&lt;</w:delText>
        </w:r>
        <w:r w:rsidDel="00FE55A0">
          <w:rPr>
            <w:iCs/>
          </w:rPr>
          <w:delText>Pgntn&gt;</w:delText>
        </w:r>
        <w:r w:rsidDel="00FE55A0">
          <w:delText>) element – see brown arrows in the illustration below.</w:delText>
        </w:r>
      </w:del>
    </w:p>
    <w:p w14:paraId="0C949F8F" w14:textId="1179C00A" w:rsidR="00804101" w:rsidDel="00FE55A0" w:rsidRDefault="00804101" w:rsidP="00804101">
      <w:pPr>
        <w:rPr>
          <w:del w:id="578" w:author="Mariangela FUMAGALLI" w:date="2023-07-02T21:22:00Z"/>
        </w:rPr>
      </w:pPr>
    </w:p>
    <w:p w14:paraId="3CB9F848" w14:textId="168E9E09" w:rsidR="00804101" w:rsidDel="00FE55A0" w:rsidRDefault="00804101" w:rsidP="00804101">
      <w:pPr>
        <w:rPr>
          <w:del w:id="579" w:author="Mariangela FUMAGALLI" w:date="2023-07-02T21:22:00Z"/>
        </w:rPr>
      </w:pPr>
      <w:del w:id="580" w:author="Mariangela FUMAGALLI" w:date="2023-07-02T21:22:00Z">
        <w:r w:rsidDel="00FE55A0">
          <w:delText>In the case of a replacement (REPL) message, with the exception of the first (i.e. Page 1) notification in the chain of multipart notification, all other (Page 2 and following) notification messages that are part of the multi-parts chain of notification must NOT link back to the notification message chain sent previously (i.e. the initial NEWM or previous REPL) – see blue arrow in the illustration below.</w:delText>
        </w:r>
      </w:del>
    </w:p>
    <w:p w14:paraId="4576B900" w14:textId="6977C65D" w:rsidR="00804101" w:rsidDel="00FE55A0" w:rsidRDefault="00804101" w:rsidP="00804101">
      <w:pPr>
        <w:rPr>
          <w:del w:id="581" w:author="Mariangela FUMAGALLI" w:date="2023-07-02T21:22:00Z"/>
          <w:rFonts w:cs="Arial"/>
          <w:iCs/>
        </w:rPr>
      </w:pPr>
      <w:del w:id="582" w:author="Mariangela FUMAGALLI" w:date="2023-07-02T21:22:00Z">
        <w:r w:rsidDel="00FE55A0">
          <w:rPr>
            <w:rFonts w:cs="Arial"/>
            <w:iCs/>
          </w:rPr>
          <w:delText>The way all these messages are linked is illustrated here:</w:delText>
        </w:r>
      </w:del>
    </w:p>
    <w:p w14:paraId="6BC8C167" w14:textId="3301D67F" w:rsidR="00985004" w:rsidDel="00FE55A0" w:rsidRDefault="00985004" w:rsidP="00985004">
      <w:pPr>
        <w:rPr>
          <w:del w:id="583" w:author="Mariangela FUMAGALLI" w:date="2023-07-02T21:22:00Z"/>
          <w:lang w:val="en-GB"/>
        </w:rPr>
      </w:pPr>
    </w:p>
    <w:p w14:paraId="279E995D" w14:textId="40714474" w:rsidR="00120CFB" w:rsidRPr="00985004" w:rsidDel="00FE55A0" w:rsidRDefault="00D471FC" w:rsidP="00120CFB">
      <w:pPr>
        <w:jc w:val="center"/>
        <w:rPr>
          <w:del w:id="584" w:author="Mariangela FUMAGALLI" w:date="2023-07-02T21:22:00Z"/>
          <w:lang w:val="en-GB"/>
        </w:rPr>
      </w:pPr>
      <w:del w:id="585" w:author="Mariangela FUMAGALLI" w:date="2023-07-02T21:22:00Z">
        <w:r w:rsidRPr="000D1BD2" w:rsidDel="00FE55A0">
          <w:rPr>
            <w:noProof/>
            <w:lang w:val="en-GB" w:eastAsia="en-GB"/>
          </w:rPr>
          <w:lastRenderedPageBreak/>
          <w:drawing>
            <wp:inline distT="0" distB="0" distL="0" distR="0" wp14:anchorId="5D250E3A" wp14:editId="3E3C3292">
              <wp:extent cx="6645275" cy="3636645"/>
              <wp:effectExtent l="0" t="0" r="0" b="1905"/>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45275" cy="3636645"/>
                      </a:xfrm>
                      <a:prstGeom prst="rect">
                        <a:avLst/>
                      </a:prstGeom>
                      <a:noFill/>
                      <a:ln>
                        <a:noFill/>
                      </a:ln>
                    </pic:spPr>
                  </pic:pic>
                </a:graphicData>
              </a:graphic>
            </wp:inline>
          </w:drawing>
        </w:r>
      </w:del>
    </w:p>
    <w:p w14:paraId="7D3B62A2" w14:textId="4DF8E9D9" w:rsidR="002970B0" w:rsidRPr="00C6042D" w:rsidDel="00FE55A0" w:rsidRDefault="002970B0" w:rsidP="002970B0">
      <w:pPr>
        <w:rPr>
          <w:del w:id="586" w:author="Mariangela FUMAGALLI" w:date="2023-07-02T21:22:00Z"/>
          <w:rFonts w:cs="Arial"/>
          <w:iCs/>
        </w:rPr>
      </w:pPr>
    </w:p>
    <w:p w14:paraId="23A648B3" w14:textId="0C9911AC" w:rsidR="00917BC9" w:rsidRPr="00C6042D" w:rsidDel="00FE55A0" w:rsidRDefault="00917BC9" w:rsidP="00917BC9">
      <w:pPr>
        <w:rPr>
          <w:del w:id="587" w:author="Mariangela FUMAGALLI" w:date="2023-07-02T21:22:00Z"/>
          <w:rFonts w:cs="Arial"/>
          <w:iCs/>
          <w:u w:val="single"/>
        </w:rPr>
      </w:pPr>
      <w:del w:id="588" w:author="Mariangela FUMAGALLI" w:date="2023-07-02T21:22:00Z">
        <w:r w:rsidRPr="00861937" w:rsidDel="00FE55A0">
          <w:rPr>
            <w:rFonts w:cs="Arial"/>
            <w:iCs/>
            <w:u w:val="single"/>
          </w:rPr>
          <w:delText>Example:</w:delText>
        </w:r>
      </w:del>
    </w:p>
    <w:p w14:paraId="3D3FB805" w14:textId="6747B9FD" w:rsidR="00917BC9" w:rsidRPr="00692F0B" w:rsidDel="00FE55A0" w:rsidRDefault="00917BC9" w:rsidP="00917BC9">
      <w:pPr>
        <w:ind w:left="720"/>
        <w:rPr>
          <w:del w:id="589" w:author="Mariangela FUMAGALLI" w:date="2023-07-02T21:22:00Z"/>
        </w:rPr>
      </w:pPr>
    </w:p>
    <w:p w14:paraId="50836C1C" w14:textId="3F7D41E8" w:rsidR="00917BC9" w:rsidRPr="00861937" w:rsidDel="00FE55A0" w:rsidRDefault="00917BC9" w:rsidP="00B15F31">
      <w:pPr>
        <w:spacing w:before="0" w:after="0"/>
        <w:ind w:left="720"/>
        <w:rPr>
          <w:del w:id="590" w:author="Mariangela FUMAGALLI" w:date="2023-07-02T21:22:00Z"/>
          <w:b/>
          <w:bCs/>
          <w:u w:val="single"/>
        </w:rPr>
      </w:pPr>
      <w:del w:id="591" w:author="Mariangela FUMAGALLI" w:date="2023-07-02T21:22:00Z">
        <w:r w:rsidRPr="00861937" w:rsidDel="00FE55A0">
          <w:rPr>
            <w:b/>
            <w:bCs/>
            <w:u w:val="single"/>
          </w:rPr>
          <w:delText>New Meeting Notification (page 1/3)</w:delText>
        </w:r>
      </w:del>
    </w:p>
    <w:p w14:paraId="5CD75546" w14:textId="5DDEDD80" w:rsidR="00917BC9" w:rsidRPr="00692F0B" w:rsidDel="00FE55A0" w:rsidRDefault="00917BC9" w:rsidP="00B15F31">
      <w:pPr>
        <w:spacing w:before="0" w:after="0"/>
        <w:ind w:left="720"/>
        <w:rPr>
          <w:del w:id="592" w:author="Mariangela FUMAGALLI" w:date="2023-07-02T21:22:00Z"/>
          <w:i/>
          <w:iCs/>
        </w:rPr>
      </w:pPr>
      <w:del w:id="593" w:author="Mariangela FUMAGALLI" w:date="2023-07-02T21:22:00Z">
        <w:r w:rsidRPr="00692F0B" w:rsidDel="00FE55A0">
          <w:rPr>
            <w:i/>
            <w:iCs/>
          </w:rPr>
          <w:delText xml:space="preserve">BusinessMessageIdentifier: </w:delText>
        </w:r>
        <w:r w:rsidDel="00FE55A0">
          <w:rPr>
            <w:i/>
            <w:iCs/>
          </w:rPr>
          <w:delText>abc123</w:delText>
        </w:r>
      </w:del>
    </w:p>
    <w:p w14:paraId="4BEF35DF" w14:textId="58AC55C8" w:rsidR="00917BC9" w:rsidRPr="00692F0B" w:rsidDel="00FE55A0" w:rsidRDefault="00917BC9" w:rsidP="00B15F31">
      <w:pPr>
        <w:spacing w:before="0" w:after="0"/>
        <w:ind w:left="720"/>
        <w:rPr>
          <w:del w:id="594" w:author="Mariangela FUMAGALLI" w:date="2023-07-02T21:22:00Z"/>
          <w:i/>
          <w:iCs/>
        </w:rPr>
      </w:pPr>
      <w:del w:id="595" w:author="Mariangela FUMAGALLI" w:date="2023-07-02T21:22:00Z">
        <w:r w:rsidRPr="00692F0B" w:rsidDel="00FE55A0">
          <w:rPr>
            <w:i/>
            <w:iCs/>
          </w:rPr>
          <w:delText>PageNumber: 1</w:delText>
        </w:r>
      </w:del>
    </w:p>
    <w:p w14:paraId="32F284E1" w14:textId="1D84974C" w:rsidR="00917BC9" w:rsidRPr="00692F0B" w:rsidDel="00FE55A0" w:rsidRDefault="00917BC9" w:rsidP="00B15F31">
      <w:pPr>
        <w:spacing w:before="0" w:after="0"/>
        <w:ind w:left="720"/>
        <w:rPr>
          <w:del w:id="596" w:author="Mariangela FUMAGALLI" w:date="2023-07-02T21:22:00Z"/>
          <w:i/>
          <w:iCs/>
        </w:rPr>
      </w:pPr>
      <w:del w:id="597" w:author="Mariangela FUMAGALLI" w:date="2023-07-02T21:22:00Z">
        <w:r w:rsidRPr="00692F0B" w:rsidDel="00FE55A0">
          <w:rPr>
            <w:i/>
            <w:iCs/>
          </w:rPr>
          <w:delText>LastPageIndicator: false</w:delText>
        </w:r>
      </w:del>
    </w:p>
    <w:p w14:paraId="1CE06F8D" w14:textId="42B8862B" w:rsidR="00917BC9" w:rsidDel="00FE55A0" w:rsidRDefault="00917BC9" w:rsidP="00B15F31">
      <w:pPr>
        <w:spacing w:before="0" w:after="0"/>
        <w:ind w:left="720"/>
        <w:rPr>
          <w:del w:id="598" w:author="Mariangela FUMAGALLI" w:date="2023-07-02T21:22:00Z"/>
          <w:i/>
          <w:iCs/>
        </w:rPr>
      </w:pPr>
      <w:del w:id="599" w:author="Mariangela FUMAGALLI" w:date="2023-07-02T21:22:00Z">
        <w:r w:rsidRPr="00692F0B" w:rsidDel="00FE55A0">
          <w:rPr>
            <w:i/>
            <w:iCs/>
          </w:rPr>
          <w:delText>NotificationType: NEWM</w:delText>
        </w:r>
      </w:del>
    </w:p>
    <w:p w14:paraId="69243675" w14:textId="7AD92986" w:rsidR="00917BC9" w:rsidRPr="00692F0B" w:rsidDel="00FE55A0" w:rsidRDefault="00917BC9" w:rsidP="00B15F31">
      <w:pPr>
        <w:spacing w:before="0" w:after="0"/>
        <w:ind w:left="720"/>
        <w:rPr>
          <w:del w:id="600" w:author="Mariangela FUMAGALLI" w:date="2023-07-02T21:22:00Z"/>
          <w:i/>
          <w:iCs/>
        </w:rPr>
      </w:pPr>
      <w:del w:id="601" w:author="Mariangela FUMAGALLI" w:date="2023-07-02T21:22:00Z">
        <w:r w:rsidRPr="00861937" w:rsidDel="00FE55A0">
          <w:rPr>
            <w:i/>
            <w:iCs/>
            <w:u w:val="single"/>
          </w:rPr>
          <w:delText>Paginated information</w:delText>
        </w:r>
        <w:r w:rsidDel="00FE55A0">
          <w:rPr>
            <w:i/>
            <w:iCs/>
          </w:rPr>
          <w:delText>:</w:delText>
        </w:r>
      </w:del>
    </w:p>
    <w:p w14:paraId="2D4A1639" w14:textId="65930CA6" w:rsidR="00917BC9" w:rsidRPr="00861937" w:rsidDel="00FE55A0" w:rsidRDefault="00917BC9" w:rsidP="00B15F31">
      <w:pPr>
        <w:spacing w:before="0" w:after="0"/>
        <w:ind w:left="720"/>
        <w:rPr>
          <w:del w:id="602" w:author="Mariangela FUMAGALLI" w:date="2023-07-02T21:22:00Z"/>
          <w:i/>
          <w:iCs/>
          <w:u w:val="single"/>
        </w:rPr>
      </w:pPr>
      <w:del w:id="603" w:author="Mariangela FUMAGALLI" w:date="2023-07-02T21:22:00Z">
        <w:r w:rsidDel="00FE55A0">
          <w:rPr>
            <w:i/>
            <w:iCs/>
            <w:u w:val="single"/>
          </w:rPr>
          <w:delText xml:space="preserve">- </w:delText>
        </w:r>
        <w:r w:rsidRPr="00861937" w:rsidDel="00FE55A0">
          <w:rPr>
            <w:i/>
            <w:iCs/>
            <w:u w:val="single"/>
          </w:rPr>
          <w:delText>Positions and Rights Holder (full)</w:delText>
        </w:r>
      </w:del>
    </w:p>
    <w:p w14:paraId="0E435BE1" w14:textId="32CE8302" w:rsidR="00917BC9" w:rsidDel="00FE55A0" w:rsidRDefault="00917BC9" w:rsidP="00B15F31">
      <w:pPr>
        <w:spacing w:before="0" w:after="0"/>
        <w:ind w:left="720"/>
        <w:rPr>
          <w:del w:id="604" w:author="Mariangela FUMAGALLI" w:date="2023-07-02T21:22:00Z"/>
          <w:i/>
          <w:iCs/>
          <w:u w:val="single"/>
        </w:rPr>
      </w:pPr>
      <w:del w:id="605" w:author="Mariangela FUMAGALLI" w:date="2023-07-02T21:22:00Z">
        <w:r w:rsidDel="00FE55A0">
          <w:rPr>
            <w:i/>
            <w:iCs/>
            <w:u w:val="single"/>
          </w:rPr>
          <w:delText xml:space="preserve">- </w:delText>
        </w:r>
        <w:r w:rsidRPr="00861937" w:rsidDel="00FE55A0">
          <w:rPr>
            <w:i/>
            <w:iCs/>
            <w:u w:val="single"/>
          </w:rPr>
          <w:delText>Resolutions 1,2,3</w:delText>
        </w:r>
        <w:r w:rsidDel="00FE55A0">
          <w:rPr>
            <w:i/>
            <w:iCs/>
            <w:u w:val="single"/>
          </w:rPr>
          <w:delText xml:space="preserve"> (part 1)</w:delText>
        </w:r>
      </w:del>
    </w:p>
    <w:p w14:paraId="6F9AA70E" w14:textId="3784A49E" w:rsidR="00B15F31" w:rsidRPr="00861937" w:rsidDel="00FE55A0" w:rsidRDefault="00B15F31" w:rsidP="00B15F31">
      <w:pPr>
        <w:spacing w:before="0" w:after="0"/>
        <w:ind w:left="720"/>
        <w:rPr>
          <w:del w:id="606" w:author="Mariangela FUMAGALLI" w:date="2023-07-02T21:22:00Z"/>
          <w:i/>
          <w:iCs/>
          <w:u w:val="single"/>
        </w:rPr>
      </w:pPr>
    </w:p>
    <w:p w14:paraId="34777887" w14:textId="4F604333" w:rsidR="00917BC9" w:rsidRPr="00692F0B" w:rsidDel="00FE55A0" w:rsidRDefault="00917BC9" w:rsidP="00B15F31">
      <w:pPr>
        <w:spacing w:before="0" w:after="0"/>
        <w:ind w:left="720"/>
        <w:rPr>
          <w:del w:id="607" w:author="Mariangela FUMAGALLI" w:date="2023-07-02T21:22:00Z"/>
          <w:u w:val="single"/>
        </w:rPr>
      </w:pPr>
      <w:del w:id="608" w:author="Mariangela FUMAGALLI" w:date="2023-07-02T21:22:00Z">
        <w:r w:rsidRPr="00692F0B" w:rsidDel="00FE55A0">
          <w:rPr>
            <w:u w:val="single"/>
          </w:rPr>
          <w:delText>New Meeting Notification (page 2/</w:delText>
        </w:r>
        <w:r w:rsidDel="00FE55A0">
          <w:rPr>
            <w:u w:val="single"/>
          </w:rPr>
          <w:delText>3</w:delText>
        </w:r>
        <w:r w:rsidRPr="00692F0B" w:rsidDel="00FE55A0">
          <w:rPr>
            <w:u w:val="single"/>
          </w:rPr>
          <w:delText>)</w:delText>
        </w:r>
      </w:del>
    </w:p>
    <w:p w14:paraId="6657A649" w14:textId="3C6F89E8" w:rsidR="00917BC9" w:rsidRPr="00692F0B" w:rsidDel="00FE55A0" w:rsidRDefault="00917BC9" w:rsidP="00B15F31">
      <w:pPr>
        <w:spacing w:before="0" w:after="0"/>
        <w:ind w:left="720"/>
        <w:rPr>
          <w:del w:id="609" w:author="Mariangela FUMAGALLI" w:date="2023-07-02T21:22:00Z"/>
          <w:i/>
          <w:iCs/>
        </w:rPr>
      </w:pPr>
      <w:del w:id="610" w:author="Mariangela FUMAGALLI" w:date="2023-07-02T21:22:00Z">
        <w:r w:rsidRPr="00692F0B" w:rsidDel="00FE55A0">
          <w:rPr>
            <w:i/>
            <w:iCs/>
          </w:rPr>
          <w:delText xml:space="preserve">BusinessMessageIdentifier: </w:delText>
        </w:r>
        <w:r w:rsidDel="00FE55A0">
          <w:rPr>
            <w:i/>
            <w:iCs/>
          </w:rPr>
          <w:delText>def456</w:delText>
        </w:r>
      </w:del>
    </w:p>
    <w:p w14:paraId="4B933727" w14:textId="108F022B" w:rsidR="00917BC9" w:rsidRPr="00692F0B" w:rsidDel="00FE55A0" w:rsidRDefault="00917BC9" w:rsidP="00B15F31">
      <w:pPr>
        <w:spacing w:before="0" w:after="0"/>
        <w:ind w:left="720"/>
        <w:rPr>
          <w:del w:id="611" w:author="Mariangela FUMAGALLI" w:date="2023-07-02T21:22:00Z"/>
        </w:rPr>
      </w:pPr>
      <w:del w:id="612" w:author="Mariangela FUMAGALLI" w:date="2023-07-02T21:22:00Z">
        <w:r w:rsidRPr="00692F0B" w:rsidDel="00FE55A0">
          <w:delText>PageNumber: 2</w:delText>
        </w:r>
      </w:del>
    </w:p>
    <w:p w14:paraId="69B7BDF0" w14:textId="0B3D4297" w:rsidR="00917BC9" w:rsidRPr="00692F0B" w:rsidDel="00FE55A0" w:rsidRDefault="00917BC9" w:rsidP="00B15F31">
      <w:pPr>
        <w:spacing w:before="0" w:after="0"/>
        <w:ind w:left="720"/>
        <w:rPr>
          <w:del w:id="613" w:author="Mariangela FUMAGALLI" w:date="2023-07-02T21:22:00Z"/>
        </w:rPr>
      </w:pPr>
      <w:del w:id="614" w:author="Mariangela FUMAGALLI" w:date="2023-07-02T21:22:00Z">
        <w:r w:rsidRPr="00692F0B" w:rsidDel="00FE55A0">
          <w:lastRenderedPageBreak/>
          <w:delText xml:space="preserve">LastPageIndicator: </w:delText>
        </w:r>
        <w:r w:rsidDel="00FE55A0">
          <w:delText>false</w:delText>
        </w:r>
      </w:del>
    </w:p>
    <w:p w14:paraId="48FE9A2C" w14:textId="7EDB3453" w:rsidR="00917BC9" w:rsidRPr="00692F0B" w:rsidDel="00FE55A0" w:rsidRDefault="00917BC9" w:rsidP="00B15F31">
      <w:pPr>
        <w:spacing w:before="0" w:after="0"/>
        <w:ind w:left="720"/>
        <w:rPr>
          <w:del w:id="615" w:author="Mariangela FUMAGALLI" w:date="2023-07-02T21:22:00Z"/>
          <w:i/>
          <w:iCs/>
        </w:rPr>
      </w:pPr>
      <w:del w:id="616" w:author="Mariangela FUMAGALLI" w:date="2023-07-02T21:22:00Z">
        <w:r w:rsidRPr="00692F0B" w:rsidDel="00FE55A0">
          <w:rPr>
            <w:i/>
            <w:iCs/>
          </w:rPr>
          <w:delText>NotificationType: NEWM</w:delText>
        </w:r>
      </w:del>
    </w:p>
    <w:p w14:paraId="6A6D58BB" w14:textId="43C4B1F2" w:rsidR="00917BC9" w:rsidRPr="00692F0B" w:rsidDel="00FE55A0" w:rsidRDefault="00917BC9" w:rsidP="00B15F31">
      <w:pPr>
        <w:spacing w:before="0" w:after="0"/>
        <w:ind w:left="720"/>
        <w:rPr>
          <w:del w:id="617" w:author="Mariangela FUMAGALLI" w:date="2023-07-02T21:22:00Z"/>
          <w:i/>
          <w:iCs/>
        </w:rPr>
      </w:pPr>
      <w:del w:id="618" w:author="Mariangela FUMAGALLI" w:date="2023-07-02T21:22:00Z">
        <w:r w:rsidRPr="00692F0B" w:rsidDel="00FE55A0">
          <w:rPr>
            <w:i/>
            <w:iCs/>
          </w:rPr>
          <w:delText xml:space="preserve">PreviousNotificationIdentification: </w:delText>
        </w:r>
        <w:r w:rsidDel="00FE55A0">
          <w:rPr>
            <w:i/>
            <w:iCs/>
          </w:rPr>
          <w:delText>abc123</w:delText>
        </w:r>
      </w:del>
    </w:p>
    <w:p w14:paraId="7FF1FA76" w14:textId="13481810" w:rsidR="00917BC9" w:rsidDel="00FE55A0" w:rsidRDefault="00917BC9" w:rsidP="00B15F31">
      <w:pPr>
        <w:spacing w:before="0" w:after="0"/>
        <w:ind w:left="720"/>
        <w:rPr>
          <w:del w:id="619" w:author="Mariangela FUMAGALLI" w:date="2023-07-02T21:22:00Z"/>
          <w:i/>
          <w:iCs/>
        </w:rPr>
      </w:pPr>
      <w:del w:id="620" w:author="Mariangela FUMAGALLI" w:date="2023-07-02T21:22:00Z">
        <w:r w:rsidRPr="001F4C15" w:rsidDel="00FE55A0">
          <w:rPr>
            <w:i/>
            <w:iCs/>
            <w:u w:val="single"/>
          </w:rPr>
          <w:delText>Paginated information</w:delText>
        </w:r>
        <w:r w:rsidDel="00FE55A0">
          <w:rPr>
            <w:i/>
            <w:iCs/>
            <w:u w:val="single"/>
          </w:rPr>
          <w:delText>:</w:delText>
        </w:r>
      </w:del>
    </w:p>
    <w:p w14:paraId="01227CBA" w14:textId="4C428317" w:rsidR="00917BC9" w:rsidDel="00FE55A0" w:rsidRDefault="00917BC9" w:rsidP="00B15F31">
      <w:pPr>
        <w:spacing w:before="0" w:after="0"/>
        <w:ind w:left="720"/>
        <w:rPr>
          <w:del w:id="621" w:author="Mariangela FUMAGALLI" w:date="2023-07-02T21:22:00Z"/>
          <w:i/>
          <w:iCs/>
        </w:rPr>
      </w:pPr>
      <w:del w:id="622" w:author="Mariangela FUMAGALLI" w:date="2023-07-02T21:22:00Z">
        <w:r w:rsidRPr="00692F0B" w:rsidDel="00FE55A0">
          <w:rPr>
            <w:i/>
            <w:iCs/>
          </w:rPr>
          <w:delText>Resolutions 4,5,6</w:delText>
        </w:r>
        <w:r w:rsidDel="00FE55A0">
          <w:rPr>
            <w:i/>
            <w:iCs/>
          </w:rPr>
          <w:delText>,7,8,9 (Part 2)</w:delText>
        </w:r>
      </w:del>
    </w:p>
    <w:p w14:paraId="79AA7D34" w14:textId="2EABF8C6" w:rsidR="00B15F31" w:rsidRPr="00692F0B" w:rsidDel="00FE55A0" w:rsidRDefault="00B15F31" w:rsidP="00B15F31">
      <w:pPr>
        <w:spacing w:before="0" w:after="0"/>
        <w:ind w:left="720"/>
        <w:rPr>
          <w:del w:id="623" w:author="Mariangela FUMAGALLI" w:date="2023-07-02T21:22:00Z"/>
          <w:i/>
          <w:iCs/>
        </w:rPr>
      </w:pPr>
    </w:p>
    <w:p w14:paraId="5DB31038" w14:textId="3B87049D" w:rsidR="00917BC9" w:rsidRPr="00692F0B" w:rsidDel="00FE55A0" w:rsidRDefault="00917BC9" w:rsidP="00B15F31">
      <w:pPr>
        <w:spacing w:before="0" w:after="0"/>
        <w:ind w:left="720"/>
        <w:rPr>
          <w:del w:id="624" w:author="Mariangela FUMAGALLI" w:date="2023-07-02T21:22:00Z"/>
          <w:u w:val="single"/>
        </w:rPr>
      </w:pPr>
      <w:del w:id="625" w:author="Mariangela FUMAGALLI" w:date="2023-07-02T21:22:00Z">
        <w:r w:rsidRPr="00692F0B" w:rsidDel="00FE55A0">
          <w:rPr>
            <w:u w:val="single"/>
          </w:rPr>
          <w:delText xml:space="preserve">New Meeting Notification (page </w:delText>
        </w:r>
        <w:r w:rsidDel="00FE55A0">
          <w:rPr>
            <w:u w:val="single"/>
          </w:rPr>
          <w:delText>3</w:delText>
        </w:r>
        <w:r w:rsidRPr="00692F0B" w:rsidDel="00FE55A0">
          <w:rPr>
            <w:u w:val="single"/>
          </w:rPr>
          <w:delText>/</w:delText>
        </w:r>
        <w:r w:rsidDel="00FE55A0">
          <w:rPr>
            <w:u w:val="single"/>
          </w:rPr>
          <w:delText>3</w:delText>
        </w:r>
        <w:r w:rsidRPr="00692F0B" w:rsidDel="00FE55A0">
          <w:rPr>
            <w:u w:val="single"/>
          </w:rPr>
          <w:delText>)</w:delText>
        </w:r>
      </w:del>
    </w:p>
    <w:p w14:paraId="39821A96" w14:textId="28DDFD03" w:rsidR="00917BC9" w:rsidRPr="00692F0B" w:rsidDel="00FE55A0" w:rsidRDefault="00917BC9" w:rsidP="00B15F31">
      <w:pPr>
        <w:spacing w:before="0" w:after="0"/>
        <w:ind w:left="720"/>
        <w:rPr>
          <w:del w:id="626" w:author="Mariangela FUMAGALLI" w:date="2023-07-02T21:22:00Z"/>
          <w:i/>
          <w:iCs/>
        </w:rPr>
      </w:pPr>
      <w:del w:id="627" w:author="Mariangela FUMAGALLI" w:date="2023-07-02T21:22:00Z">
        <w:r w:rsidRPr="00692F0B" w:rsidDel="00FE55A0">
          <w:rPr>
            <w:i/>
            <w:iCs/>
          </w:rPr>
          <w:delText xml:space="preserve">BusinessMessageIdentifier: </w:delText>
        </w:r>
        <w:r w:rsidDel="00FE55A0">
          <w:rPr>
            <w:i/>
            <w:iCs/>
          </w:rPr>
          <w:delText>xyz789</w:delText>
        </w:r>
      </w:del>
    </w:p>
    <w:p w14:paraId="4F42AD61" w14:textId="4A27E301" w:rsidR="00917BC9" w:rsidRPr="00692F0B" w:rsidDel="00FE55A0" w:rsidRDefault="00917BC9" w:rsidP="00B15F31">
      <w:pPr>
        <w:spacing w:before="0" w:after="0"/>
        <w:ind w:left="720"/>
        <w:rPr>
          <w:del w:id="628" w:author="Mariangela FUMAGALLI" w:date="2023-07-02T21:22:00Z"/>
        </w:rPr>
      </w:pPr>
      <w:del w:id="629" w:author="Mariangela FUMAGALLI" w:date="2023-07-02T21:22:00Z">
        <w:r w:rsidRPr="00692F0B" w:rsidDel="00FE55A0">
          <w:delText xml:space="preserve">PageNumber: </w:delText>
        </w:r>
        <w:r w:rsidDel="00FE55A0">
          <w:delText>3</w:delText>
        </w:r>
      </w:del>
    </w:p>
    <w:p w14:paraId="4C02479E" w14:textId="023BBD24" w:rsidR="00917BC9" w:rsidRPr="00692F0B" w:rsidDel="00FE55A0" w:rsidRDefault="00917BC9" w:rsidP="00B15F31">
      <w:pPr>
        <w:spacing w:before="0" w:after="0"/>
        <w:ind w:left="720"/>
        <w:rPr>
          <w:del w:id="630" w:author="Mariangela FUMAGALLI" w:date="2023-07-02T21:22:00Z"/>
        </w:rPr>
      </w:pPr>
      <w:del w:id="631" w:author="Mariangela FUMAGALLI" w:date="2023-07-02T21:22:00Z">
        <w:r w:rsidRPr="00692F0B" w:rsidDel="00FE55A0">
          <w:delText>LastPageIndicator: true</w:delText>
        </w:r>
      </w:del>
    </w:p>
    <w:p w14:paraId="0E824906" w14:textId="7EDA9493" w:rsidR="00917BC9" w:rsidRPr="00692F0B" w:rsidDel="00FE55A0" w:rsidRDefault="00917BC9" w:rsidP="00B15F31">
      <w:pPr>
        <w:spacing w:before="0" w:after="0"/>
        <w:ind w:left="720"/>
        <w:rPr>
          <w:del w:id="632" w:author="Mariangela FUMAGALLI" w:date="2023-07-02T21:22:00Z"/>
          <w:i/>
          <w:iCs/>
        </w:rPr>
      </w:pPr>
      <w:del w:id="633" w:author="Mariangela FUMAGALLI" w:date="2023-07-02T21:22:00Z">
        <w:r w:rsidRPr="00692F0B" w:rsidDel="00FE55A0">
          <w:rPr>
            <w:i/>
            <w:iCs/>
          </w:rPr>
          <w:delText>NotificationType: NEWM</w:delText>
        </w:r>
      </w:del>
    </w:p>
    <w:p w14:paraId="37382FBD" w14:textId="257441BB" w:rsidR="00917BC9" w:rsidDel="00FE55A0" w:rsidRDefault="00917BC9" w:rsidP="00B15F31">
      <w:pPr>
        <w:spacing w:before="0" w:after="0"/>
        <w:ind w:left="720"/>
        <w:rPr>
          <w:del w:id="634" w:author="Mariangela FUMAGALLI" w:date="2023-07-02T21:22:00Z"/>
          <w:i/>
          <w:iCs/>
        </w:rPr>
      </w:pPr>
      <w:del w:id="635" w:author="Mariangela FUMAGALLI" w:date="2023-07-02T21:22:00Z">
        <w:r w:rsidRPr="00692F0B" w:rsidDel="00FE55A0">
          <w:rPr>
            <w:i/>
            <w:iCs/>
          </w:rPr>
          <w:delText xml:space="preserve">PreviousNotificationIdentification: </w:delText>
        </w:r>
        <w:r w:rsidDel="00FE55A0">
          <w:rPr>
            <w:i/>
            <w:iCs/>
          </w:rPr>
          <w:delText>def456</w:delText>
        </w:r>
      </w:del>
    </w:p>
    <w:p w14:paraId="018C4739" w14:textId="5A18BBD9" w:rsidR="00917BC9" w:rsidDel="00FE55A0" w:rsidRDefault="00917BC9" w:rsidP="00B15F31">
      <w:pPr>
        <w:spacing w:before="0" w:after="0"/>
        <w:ind w:left="720"/>
        <w:rPr>
          <w:del w:id="636" w:author="Mariangela FUMAGALLI" w:date="2023-07-02T21:22:00Z"/>
          <w:i/>
          <w:iCs/>
        </w:rPr>
      </w:pPr>
      <w:del w:id="637" w:author="Mariangela FUMAGALLI" w:date="2023-07-02T21:22:00Z">
        <w:r w:rsidRPr="001F4C15" w:rsidDel="00FE55A0">
          <w:rPr>
            <w:i/>
            <w:iCs/>
            <w:u w:val="single"/>
          </w:rPr>
          <w:delText>Paginated information</w:delText>
        </w:r>
        <w:r w:rsidDel="00FE55A0">
          <w:rPr>
            <w:i/>
            <w:iCs/>
            <w:u w:val="single"/>
          </w:rPr>
          <w:delText>:</w:delText>
        </w:r>
      </w:del>
    </w:p>
    <w:p w14:paraId="7D94F5D9" w14:textId="3132DE6D" w:rsidR="00917BC9" w:rsidDel="00FE55A0" w:rsidRDefault="00917BC9" w:rsidP="00B15F31">
      <w:pPr>
        <w:spacing w:before="0" w:after="0"/>
        <w:ind w:left="720"/>
        <w:rPr>
          <w:del w:id="638" w:author="Mariangela FUMAGALLI" w:date="2023-07-02T21:22:00Z"/>
          <w:i/>
          <w:iCs/>
        </w:rPr>
      </w:pPr>
      <w:del w:id="639" w:author="Mariangela FUMAGALLI" w:date="2023-07-02T21:22:00Z">
        <w:r w:rsidRPr="00692F0B" w:rsidDel="00FE55A0">
          <w:rPr>
            <w:i/>
            <w:iCs/>
          </w:rPr>
          <w:delText xml:space="preserve">Resolutions </w:delText>
        </w:r>
        <w:r w:rsidDel="00FE55A0">
          <w:rPr>
            <w:i/>
            <w:iCs/>
          </w:rPr>
          <w:delText>10,11 (Final part)</w:delText>
        </w:r>
      </w:del>
    </w:p>
    <w:p w14:paraId="56A8831D" w14:textId="1657CB9A" w:rsidR="00917BC9" w:rsidRPr="00692F0B" w:rsidDel="00FE55A0" w:rsidRDefault="00917BC9" w:rsidP="00B15F31">
      <w:pPr>
        <w:spacing w:before="0" w:after="0"/>
        <w:ind w:left="720"/>
        <w:rPr>
          <w:del w:id="640" w:author="Mariangela FUMAGALLI" w:date="2023-07-02T21:22:00Z"/>
          <w:i/>
          <w:iCs/>
        </w:rPr>
      </w:pPr>
      <w:del w:id="641" w:author="Mariangela FUMAGALLI" w:date="2023-07-02T21:22:00Z">
        <w:r w:rsidDel="00FE55A0">
          <w:rPr>
            <w:i/>
            <w:iCs/>
          </w:rPr>
          <w:delText>Disclaimer (Full)</w:delText>
        </w:r>
      </w:del>
    </w:p>
    <w:p w14:paraId="2DD1F94A" w14:textId="412A8898" w:rsidR="00917BC9" w:rsidRPr="00692F0B" w:rsidDel="00FE55A0" w:rsidRDefault="00917BC9" w:rsidP="00917BC9">
      <w:pPr>
        <w:ind w:left="720"/>
        <w:rPr>
          <w:del w:id="642" w:author="Mariangela FUMAGALLI" w:date="2023-07-02T21:22:00Z"/>
        </w:rPr>
      </w:pPr>
    </w:p>
    <w:p w14:paraId="6B555D07" w14:textId="4A03D280" w:rsidR="00917BC9" w:rsidRPr="00861937" w:rsidDel="00FE55A0" w:rsidRDefault="00917BC9" w:rsidP="00B15F31">
      <w:pPr>
        <w:spacing w:before="0" w:after="0"/>
        <w:ind w:left="720"/>
        <w:rPr>
          <w:del w:id="643" w:author="Mariangela FUMAGALLI" w:date="2023-07-02T21:22:00Z"/>
          <w:b/>
          <w:bCs/>
          <w:u w:val="single"/>
        </w:rPr>
      </w:pPr>
      <w:del w:id="644" w:author="Mariangela FUMAGALLI" w:date="2023-07-02T21:22:00Z">
        <w:r w:rsidRPr="00861937" w:rsidDel="00FE55A0">
          <w:rPr>
            <w:b/>
            <w:bCs/>
            <w:u w:val="single"/>
          </w:rPr>
          <w:delText>Replacement Meeting Notification (page 1/3)</w:delText>
        </w:r>
      </w:del>
    </w:p>
    <w:p w14:paraId="44DECAE1" w14:textId="696F4B46" w:rsidR="00917BC9" w:rsidRPr="00692F0B" w:rsidDel="00FE55A0" w:rsidRDefault="00917BC9" w:rsidP="00B15F31">
      <w:pPr>
        <w:spacing w:before="0" w:after="0"/>
        <w:ind w:left="720"/>
        <w:rPr>
          <w:del w:id="645" w:author="Mariangela FUMAGALLI" w:date="2023-07-02T21:22:00Z"/>
          <w:i/>
          <w:iCs/>
        </w:rPr>
      </w:pPr>
      <w:del w:id="646" w:author="Mariangela FUMAGALLI" w:date="2023-07-02T21:22:00Z">
        <w:r w:rsidRPr="00692F0B" w:rsidDel="00FE55A0">
          <w:rPr>
            <w:i/>
            <w:iCs/>
          </w:rPr>
          <w:delText>BusinessMessageIdentifier:</w:delText>
        </w:r>
        <w:r w:rsidDel="00FE55A0">
          <w:rPr>
            <w:i/>
            <w:iCs/>
          </w:rPr>
          <w:delText xml:space="preserve"> ghi789</w:delText>
        </w:r>
      </w:del>
    </w:p>
    <w:p w14:paraId="321A04F6" w14:textId="54AF1F09" w:rsidR="00917BC9" w:rsidRPr="00692F0B" w:rsidDel="00FE55A0" w:rsidRDefault="00917BC9" w:rsidP="00B15F31">
      <w:pPr>
        <w:spacing w:before="0" w:after="0"/>
        <w:ind w:left="720"/>
        <w:rPr>
          <w:del w:id="647" w:author="Mariangela FUMAGALLI" w:date="2023-07-02T21:22:00Z"/>
          <w:i/>
          <w:iCs/>
        </w:rPr>
      </w:pPr>
      <w:del w:id="648" w:author="Mariangela FUMAGALLI" w:date="2023-07-02T21:22:00Z">
        <w:r w:rsidRPr="00692F0B" w:rsidDel="00FE55A0">
          <w:rPr>
            <w:i/>
            <w:iCs/>
          </w:rPr>
          <w:delText>PageNumber: 1</w:delText>
        </w:r>
      </w:del>
    </w:p>
    <w:p w14:paraId="2B3D286F" w14:textId="733F2111" w:rsidR="00917BC9" w:rsidRPr="00692F0B" w:rsidDel="00FE55A0" w:rsidRDefault="00917BC9" w:rsidP="00B15F31">
      <w:pPr>
        <w:spacing w:before="0" w:after="0"/>
        <w:ind w:left="720"/>
        <w:rPr>
          <w:del w:id="649" w:author="Mariangela FUMAGALLI" w:date="2023-07-02T21:22:00Z"/>
          <w:i/>
          <w:iCs/>
        </w:rPr>
      </w:pPr>
      <w:del w:id="650" w:author="Mariangela FUMAGALLI" w:date="2023-07-02T21:22:00Z">
        <w:r w:rsidRPr="00692F0B" w:rsidDel="00FE55A0">
          <w:rPr>
            <w:i/>
            <w:iCs/>
          </w:rPr>
          <w:delText>LastPageIndicator: false</w:delText>
        </w:r>
      </w:del>
    </w:p>
    <w:p w14:paraId="644506B5" w14:textId="71B14B70" w:rsidR="00917BC9" w:rsidRPr="00692F0B" w:rsidDel="00FE55A0" w:rsidRDefault="00917BC9" w:rsidP="00B15F31">
      <w:pPr>
        <w:spacing w:before="0" w:after="0"/>
        <w:ind w:left="720"/>
        <w:rPr>
          <w:del w:id="651" w:author="Mariangela FUMAGALLI" w:date="2023-07-02T21:22:00Z"/>
          <w:i/>
          <w:iCs/>
        </w:rPr>
      </w:pPr>
      <w:del w:id="652" w:author="Mariangela FUMAGALLI" w:date="2023-07-02T21:22:00Z">
        <w:r w:rsidRPr="00692F0B" w:rsidDel="00FE55A0">
          <w:rPr>
            <w:i/>
            <w:iCs/>
          </w:rPr>
          <w:delText>NotificationType: REPL</w:delText>
        </w:r>
      </w:del>
    </w:p>
    <w:p w14:paraId="471F4C88" w14:textId="1A05E1DA" w:rsidR="00917BC9" w:rsidRPr="00692F0B" w:rsidDel="00FE55A0" w:rsidRDefault="00917BC9" w:rsidP="00B15F31">
      <w:pPr>
        <w:spacing w:before="0" w:after="0"/>
        <w:ind w:left="720"/>
        <w:rPr>
          <w:del w:id="653" w:author="Mariangela FUMAGALLI" w:date="2023-07-02T21:22:00Z"/>
          <w:i/>
          <w:iCs/>
        </w:rPr>
      </w:pPr>
      <w:del w:id="654" w:author="Mariangela FUMAGALLI" w:date="2023-07-02T21:22:00Z">
        <w:r w:rsidRPr="00692F0B" w:rsidDel="00FE55A0">
          <w:rPr>
            <w:i/>
            <w:iCs/>
          </w:rPr>
          <w:delText xml:space="preserve">PreviousNotificationIdentification: </w:delText>
        </w:r>
        <w:r w:rsidDel="00FE55A0">
          <w:rPr>
            <w:i/>
            <w:iCs/>
          </w:rPr>
          <w:delText>abc123</w:delText>
        </w:r>
      </w:del>
    </w:p>
    <w:p w14:paraId="16C7E423" w14:textId="2FE4AE06" w:rsidR="00917BC9" w:rsidRPr="00692F0B" w:rsidDel="00FE55A0" w:rsidRDefault="00917BC9" w:rsidP="00B15F31">
      <w:pPr>
        <w:spacing w:before="0" w:after="0"/>
        <w:ind w:left="720"/>
        <w:rPr>
          <w:del w:id="655" w:author="Mariangela FUMAGALLI" w:date="2023-07-02T21:22:00Z"/>
          <w:i/>
          <w:iCs/>
        </w:rPr>
      </w:pPr>
      <w:del w:id="656" w:author="Mariangela FUMAGALLI" w:date="2023-07-02T21:22:00Z">
        <w:r w:rsidRPr="001F4C15" w:rsidDel="00FE55A0">
          <w:rPr>
            <w:i/>
            <w:iCs/>
            <w:u w:val="single"/>
          </w:rPr>
          <w:delText>Paginated information</w:delText>
        </w:r>
        <w:r w:rsidDel="00FE55A0">
          <w:rPr>
            <w:i/>
            <w:iCs/>
          </w:rPr>
          <w:delText>:</w:delText>
        </w:r>
      </w:del>
    </w:p>
    <w:p w14:paraId="0D87C751" w14:textId="1E5A312D" w:rsidR="00917BC9" w:rsidRPr="001F4C15" w:rsidDel="00FE55A0" w:rsidRDefault="00917BC9" w:rsidP="00B15F31">
      <w:pPr>
        <w:spacing w:before="0" w:after="0"/>
        <w:ind w:left="720"/>
        <w:rPr>
          <w:del w:id="657" w:author="Mariangela FUMAGALLI" w:date="2023-07-02T21:22:00Z"/>
          <w:i/>
          <w:iCs/>
          <w:u w:val="single"/>
        </w:rPr>
      </w:pPr>
      <w:del w:id="658" w:author="Mariangela FUMAGALLI" w:date="2023-07-02T21:22:00Z">
        <w:r w:rsidDel="00FE55A0">
          <w:rPr>
            <w:i/>
            <w:iCs/>
            <w:u w:val="single"/>
          </w:rPr>
          <w:delText xml:space="preserve">- </w:delText>
        </w:r>
        <w:r w:rsidRPr="001F4C15" w:rsidDel="00FE55A0">
          <w:rPr>
            <w:i/>
            <w:iCs/>
            <w:u w:val="single"/>
          </w:rPr>
          <w:delText>Positions and Rights Holder (full)</w:delText>
        </w:r>
      </w:del>
    </w:p>
    <w:p w14:paraId="2CF63589" w14:textId="6D593CBE" w:rsidR="00917BC9" w:rsidRPr="001F4C15" w:rsidDel="00FE55A0" w:rsidRDefault="00917BC9" w:rsidP="00B15F31">
      <w:pPr>
        <w:spacing w:before="0" w:after="0"/>
        <w:ind w:left="720"/>
        <w:rPr>
          <w:del w:id="659" w:author="Mariangela FUMAGALLI" w:date="2023-07-02T21:22:00Z"/>
          <w:i/>
          <w:iCs/>
          <w:u w:val="single"/>
        </w:rPr>
      </w:pPr>
      <w:del w:id="660" w:author="Mariangela FUMAGALLI" w:date="2023-07-02T21:22:00Z">
        <w:r w:rsidDel="00FE55A0">
          <w:rPr>
            <w:i/>
            <w:iCs/>
            <w:u w:val="single"/>
          </w:rPr>
          <w:delText xml:space="preserve">- </w:delText>
        </w:r>
        <w:r w:rsidRPr="001F4C15" w:rsidDel="00FE55A0">
          <w:rPr>
            <w:i/>
            <w:iCs/>
            <w:u w:val="single"/>
          </w:rPr>
          <w:delText>Resolutions 1,2,3</w:delText>
        </w:r>
        <w:r w:rsidDel="00FE55A0">
          <w:rPr>
            <w:i/>
            <w:iCs/>
            <w:u w:val="single"/>
          </w:rPr>
          <w:delText xml:space="preserve"> (part 1)</w:delText>
        </w:r>
      </w:del>
    </w:p>
    <w:p w14:paraId="7C708AB4" w14:textId="137C356B" w:rsidR="00917BC9" w:rsidRPr="00692F0B" w:rsidDel="00FE55A0" w:rsidRDefault="00917BC9" w:rsidP="00917BC9">
      <w:pPr>
        <w:ind w:left="720"/>
        <w:rPr>
          <w:del w:id="661" w:author="Mariangela FUMAGALLI" w:date="2023-07-02T21:22:00Z"/>
        </w:rPr>
      </w:pPr>
    </w:p>
    <w:p w14:paraId="0486159A" w14:textId="4651A631" w:rsidR="00917BC9" w:rsidRPr="00692F0B" w:rsidDel="00FE55A0" w:rsidRDefault="00917BC9" w:rsidP="00B15F31">
      <w:pPr>
        <w:spacing w:before="0" w:after="0"/>
        <w:ind w:left="720"/>
        <w:rPr>
          <w:del w:id="662" w:author="Mariangela FUMAGALLI" w:date="2023-07-02T21:22:00Z"/>
          <w:u w:val="single"/>
        </w:rPr>
      </w:pPr>
      <w:del w:id="663" w:author="Mariangela FUMAGALLI" w:date="2023-07-02T21:22:00Z">
        <w:r w:rsidRPr="00692F0B" w:rsidDel="00FE55A0">
          <w:rPr>
            <w:u w:val="single"/>
          </w:rPr>
          <w:delText>Replacement Meeting Notification (page 2/</w:delText>
        </w:r>
        <w:r w:rsidDel="00FE55A0">
          <w:rPr>
            <w:u w:val="single"/>
          </w:rPr>
          <w:delText>3</w:delText>
        </w:r>
        <w:r w:rsidRPr="00692F0B" w:rsidDel="00FE55A0">
          <w:rPr>
            <w:u w:val="single"/>
          </w:rPr>
          <w:delText>)</w:delText>
        </w:r>
      </w:del>
    </w:p>
    <w:p w14:paraId="26F77250" w14:textId="0C33D690" w:rsidR="00917BC9" w:rsidRPr="00692F0B" w:rsidDel="00FE55A0" w:rsidRDefault="00917BC9" w:rsidP="00B15F31">
      <w:pPr>
        <w:spacing w:before="0" w:after="0"/>
        <w:ind w:left="720"/>
        <w:rPr>
          <w:del w:id="664" w:author="Mariangela FUMAGALLI" w:date="2023-07-02T21:22:00Z"/>
          <w:i/>
          <w:iCs/>
        </w:rPr>
      </w:pPr>
      <w:del w:id="665" w:author="Mariangela FUMAGALLI" w:date="2023-07-02T21:22:00Z">
        <w:r w:rsidRPr="00692F0B" w:rsidDel="00FE55A0">
          <w:rPr>
            <w:i/>
            <w:iCs/>
          </w:rPr>
          <w:delText xml:space="preserve">BusinessMessageIdentifier: </w:delText>
        </w:r>
        <w:r w:rsidDel="00FE55A0">
          <w:rPr>
            <w:i/>
            <w:iCs/>
          </w:rPr>
          <w:delText>jkl123</w:delText>
        </w:r>
      </w:del>
    </w:p>
    <w:p w14:paraId="7DE937D5" w14:textId="116F6155" w:rsidR="00917BC9" w:rsidRPr="00692F0B" w:rsidDel="00FE55A0" w:rsidRDefault="00917BC9" w:rsidP="00B15F31">
      <w:pPr>
        <w:spacing w:before="0" w:after="0"/>
        <w:ind w:left="720"/>
        <w:rPr>
          <w:del w:id="666" w:author="Mariangela FUMAGALLI" w:date="2023-07-02T21:22:00Z"/>
          <w:i/>
          <w:iCs/>
        </w:rPr>
      </w:pPr>
      <w:del w:id="667" w:author="Mariangela FUMAGALLI" w:date="2023-07-02T21:22:00Z">
        <w:r w:rsidRPr="00692F0B" w:rsidDel="00FE55A0">
          <w:rPr>
            <w:i/>
            <w:iCs/>
          </w:rPr>
          <w:delText>PageNumber: 2</w:delText>
        </w:r>
      </w:del>
    </w:p>
    <w:p w14:paraId="770FDF3C" w14:textId="0A440DCE" w:rsidR="00917BC9" w:rsidRPr="00692F0B" w:rsidDel="00FE55A0" w:rsidRDefault="00917BC9" w:rsidP="00B15F31">
      <w:pPr>
        <w:spacing w:before="0" w:after="0"/>
        <w:ind w:left="720"/>
        <w:rPr>
          <w:del w:id="668" w:author="Mariangela FUMAGALLI" w:date="2023-07-02T21:22:00Z"/>
          <w:i/>
          <w:iCs/>
        </w:rPr>
      </w:pPr>
      <w:del w:id="669" w:author="Mariangela FUMAGALLI" w:date="2023-07-02T21:22:00Z">
        <w:r w:rsidRPr="00692F0B" w:rsidDel="00FE55A0">
          <w:rPr>
            <w:i/>
            <w:iCs/>
          </w:rPr>
          <w:delText xml:space="preserve">LastPageIndicator: </w:delText>
        </w:r>
        <w:r w:rsidDel="00FE55A0">
          <w:rPr>
            <w:i/>
            <w:iCs/>
          </w:rPr>
          <w:delText>false</w:delText>
        </w:r>
      </w:del>
    </w:p>
    <w:p w14:paraId="36F4008D" w14:textId="6FF3C100" w:rsidR="00917BC9" w:rsidRPr="00692F0B" w:rsidDel="00FE55A0" w:rsidRDefault="00917BC9" w:rsidP="00B15F31">
      <w:pPr>
        <w:spacing w:before="0" w:after="0"/>
        <w:ind w:left="720"/>
        <w:rPr>
          <w:del w:id="670" w:author="Mariangela FUMAGALLI" w:date="2023-07-02T21:22:00Z"/>
          <w:i/>
          <w:iCs/>
        </w:rPr>
      </w:pPr>
      <w:del w:id="671" w:author="Mariangela FUMAGALLI" w:date="2023-07-02T21:22:00Z">
        <w:r w:rsidRPr="00692F0B" w:rsidDel="00FE55A0">
          <w:rPr>
            <w:i/>
            <w:iCs/>
          </w:rPr>
          <w:delText>NotificationType: REPL</w:delText>
        </w:r>
      </w:del>
    </w:p>
    <w:p w14:paraId="49C5EF86" w14:textId="2BFCEADE" w:rsidR="00917BC9" w:rsidRPr="00692F0B" w:rsidDel="00FE55A0" w:rsidRDefault="00917BC9" w:rsidP="00B15F31">
      <w:pPr>
        <w:spacing w:before="0" w:after="0"/>
        <w:ind w:left="720"/>
        <w:rPr>
          <w:del w:id="672" w:author="Mariangela FUMAGALLI" w:date="2023-07-02T21:22:00Z"/>
          <w:i/>
          <w:iCs/>
        </w:rPr>
      </w:pPr>
      <w:del w:id="673" w:author="Mariangela FUMAGALLI" w:date="2023-07-02T21:22:00Z">
        <w:r w:rsidRPr="00692F0B" w:rsidDel="00FE55A0">
          <w:rPr>
            <w:i/>
            <w:iCs/>
          </w:rPr>
          <w:delText xml:space="preserve">PreviousNotificationIdentification: </w:delText>
        </w:r>
        <w:r w:rsidDel="00FE55A0">
          <w:rPr>
            <w:i/>
            <w:iCs/>
          </w:rPr>
          <w:delText>ghi789</w:delText>
        </w:r>
      </w:del>
    </w:p>
    <w:p w14:paraId="4982BA66" w14:textId="05A1CFE8" w:rsidR="00917BC9" w:rsidDel="00FE55A0" w:rsidRDefault="00917BC9" w:rsidP="00B15F31">
      <w:pPr>
        <w:spacing w:before="0" w:after="0"/>
        <w:ind w:left="720"/>
        <w:rPr>
          <w:del w:id="674" w:author="Mariangela FUMAGALLI" w:date="2023-07-02T21:22:00Z"/>
          <w:i/>
          <w:iCs/>
        </w:rPr>
      </w:pPr>
      <w:del w:id="675" w:author="Mariangela FUMAGALLI" w:date="2023-07-02T21:22:00Z">
        <w:r w:rsidRPr="001F4C15" w:rsidDel="00FE55A0">
          <w:rPr>
            <w:i/>
            <w:iCs/>
            <w:u w:val="single"/>
          </w:rPr>
          <w:delText>Paginated information</w:delText>
        </w:r>
        <w:r w:rsidDel="00FE55A0">
          <w:rPr>
            <w:i/>
            <w:iCs/>
            <w:u w:val="single"/>
          </w:rPr>
          <w:delText>:</w:delText>
        </w:r>
      </w:del>
    </w:p>
    <w:p w14:paraId="3735C946" w14:textId="4C7FA39C" w:rsidR="00917BC9" w:rsidRPr="00692F0B" w:rsidDel="00FE55A0" w:rsidRDefault="00917BC9" w:rsidP="00B15F31">
      <w:pPr>
        <w:spacing w:before="0" w:after="0"/>
        <w:ind w:left="720"/>
        <w:rPr>
          <w:del w:id="676" w:author="Mariangela FUMAGALLI" w:date="2023-07-02T21:22:00Z"/>
          <w:i/>
          <w:iCs/>
        </w:rPr>
      </w:pPr>
      <w:del w:id="677" w:author="Mariangela FUMAGALLI" w:date="2023-07-02T21:22:00Z">
        <w:r w:rsidRPr="00692F0B" w:rsidDel="00FE55A0">
          <w:rPr>
            <w:i/>
            <w:iCs/>
          </w:rPr>
          <w:delText>Resolutions 4,5,6</w:delText>
        </w:r>
        <w:r w:rsidDel="00FE55A0">
          <w:rPr>
            <w:i/>
            <w:iCs/>
          </w:rPr>
          <w:delText>,7,8,9 (Part 2)</w:delText>
        </w:r>
      </w:del>
    </w:p>
    <w:p w14:paraId="257763B0" w14:textId="57B470D6" w:rsidR="00917BC9" w:rsidDel="00FE55A0" w:rsidRDefault="00917BC9" w:rsidP="00B15F31">
      <w:pPr>
        <w:spacing w:before="0" w:after="0"/>
        <w:rPr>
          <w:del w:id="678" w:author="Mariangela FUMAGALLI" w:date="2023-07-02T21:22:00Z"/>
          <w:sz w:val="22"/>
          <w:szCs w:val="22"/>
        </w:rPr>
      </w:pPr>
    </w:p>
    <w:p w14:paraId="703827EF" w14:textId="6200CCA6" w:rsidR="00917BC9" w:rsidRPr="00692F0B" w:rsidDel="00FE55A0" w:rsidRDefault="00917BC9" w:rsidP="00B15F31">
      <w:pPr>
        <w:spacing w:before="0" w:after="0"/>
        <w:ind w:left="720"/>
        <w:rPr>
          <w:del w:id="679" w:author="Mariangela FUMAGALLI" w:date="2023-07-02T21:22:00Z"/>
          <w:u w:val="single"/>
        </w:rPr>
      </w:pPr>
      <w:del w:id="680" w:author="Mariangela FUMAGALLI" w:date="2023-07-02T21:22:00Z">
        <w:r w:rsidRPr="00692F0B" w:rsidDel="00FE55A0">
          <w:rPr>
            <w:u w:val="single"/>
          </w:rPr>
          <w:delText xml:space="preserve">Replacement Meeting Notification (page </w:delText>
        </w:r>
        <w:r w:rsidDel="00FE55A0">
          <w:rPr>
            <w:u w:val="single"/>
          </w:rPr>
          <w:delText>3</w:delText>
        </w:r>
        <w:r w:rsidRPr="00692F0B" w:rsidDel="00FE55A0">
          <w:rPr>
            <w:u w:val="single"/>
          </w:rPr>
          <w:delText>/</w:delText>
        </w:r>
        <w:r w:rsidDel="00FE55A0">
          <w:rPr>
            <w:u w:val="single"/>
          </w:rPr>
          <w:delText>3</w:delText>
        </w:r>
        <w:r w:rsidRPr="00692F0B" w:rsidDel="00FE55A0">
          <w:rPr>
            <w:u w:val="single"/>
          </w:rPr>
          <w:delText>)</w:delText>
        </w:r>
      </w:del>
    </w:p>
    <w:p w14:paraId="3560E33A" w14:textId="0FC6595D" w:rsidR="00917BC9" w:rsidRPr="00692F0B" w:rsidDel="00FE55A0" w:rsidRDefault="00917BC9" w:rsidP="00B15F31">
      <w:pPr>
        <w:spacing w:before="0" w:after="0"/>
        <w:ind w:left="720"/>
        <w:rPr>
          <w:del w:id="681" w:author="Mariangela FUMAGALLI" w:date="2023-07-02T21:22:00Z"/>
          <w:i/>
          <w:iCs/>
        </w:rPr>
      </w:pPr>
      <w:del w:id="682" w:author="Mariangela FUMAGALLI" w:date="2023-07-02T21:22:00Z">
        <w:r w:rsidRPr="00692F0B" w:rsidDel="00FE55A0">
          <w:rPr>
            <w:i/>
            <w:iCs/>
          </w:rPr>
          <w:delText xml:space="preserve">BusinessMessageIdentifier: </w:delText>
        </w:r>
        <w:r w:rsidDel="00FE55A0">
          <w:rPr>
            <w:i/>
            <w:iCs/>
          </w:rPr>
          <w:delText>mno456</w:delText>
        </w:r>
      </w:del>
    </w:p>
    <w:p w14:paraId="60F9F505" w14:textId="305D55A2" w:rsidR="00917BC9" w:rsidRPr="00692F0B" w:rsidDel="00FE55A0" w:rsidRDefault="00917BC9" w:rsidP="00B15F31">
      <w:pPr>
        <w:spacing w:before="0" w:after="0"/>
        <w:ind w:left="720"/>
        <w:rPr>
          <w:del w:id="683" w:author="Mariangela FUMAGALLI" w:date="2023-07-02T21:22:00Z"/>
          <w:i/>
          <w:iCs/>
        </w:rPr>
      </w:pPr>
      <w:del w:id="684" w:author="Mariangela FUMAGALLI" w:date="2023-07-02T21:22:00Z">
        <w:r w:rsidRPr="00692F0B" w:rsidDel="00FE55A0">
          <w:rPr>
            <w:i/>
            <w:iCs/>
          </w:rPr>
          <w:delText xml:space="preserve">PageNumber: </w:delText>
        </w:r>
        <w:r w:rsidDel="00FE55A0">
          <w:rPr>
            <w:i/>
            <w:iCs/>
          </w:rPr>
          <w:delText>3</w:delText>
        </w:r>
      </w:del>
    </w:p>
    <w:p w14:paraId="7039AF8F" w14:textId="465B75C0" w:rsidR="00917BC9" w:rsidRPr="00692F0B" w:rsidDel="00FE55A0" w:rsidRDefault="00917BC9" w:rsidP="00B15F31">
      <w:pPr>
        <w:spacing w:before="0" w:after="0"/>
        <w:ind w:left="720"/>
        <w:rPr>
          <w:del w:id="685" w:author="Mariangela FUMAGALLI" w:date="2023-07-02T21:22:00Z"/>
          <w:i/>
          <w:iCs/>
        </w:rPr>
      </w:pPr>
      <w:del w:id="686" w:author="Mariangela FUMAGALLI" w:date="2023-07-02T21:22:00Z">
        <w:r w:rsidRPr="00692F0B" w:rsidDel="00FE55A0">
          <w:rPr>
            <w:i/>
            <w:iCs/>
          </w:rPr>
          <w:delText>LastPageIndicator: true</w:delText>
        </w:r>
      </w:del>
    </w:p>
    <w:p w14:paraId="7010EC9E" w14:textId="32EFAAD7" w:rsidR="00917BC9" w:rsidRPr="00692F0B" w:rsidDel="00FE55A0" w:rsidRDefault="00917BC9" w:rsidP="00B15F31">
      <w:pPr>
        <w:spacing w:before="0" w:after="0"/>
        <w:ind w:left="720"/>
        <w:rPr>
          <w:del w:id="687" w:author="Mariangela FUMAGALLI" w:date="2023-07-02T21:22:00Z"/>
          <w:i/>
          <w:iCs/>
        </w:rPr>
      </w:pPr>
      <w:del w:id="688" w:author="Mariangela FUMAGALLI" w:date="2023-07-02T21:22:00Z">
        <w:r w:rsidRPr="00692F0B" w:rsidDel="00FE55A0">
          <w:rPr>
            <w:i/>
            <w:iCs/>
          </w:rPr>
          <w:delText>NotificationType: REPL</w:delText>
        </w:r>
      </w:del>
    </w:p>
    <w:p w14:paraId="54526A59" w14:textId="675E819A" w:rsidR="00917BC9" w:rsidRPr="00692F0B" w:rsidDel="00FE55A0" w:rsidRDefault="00917BC9" w:rsidP="00B15F31">
      <w:pPr>
        <w:spacing w:before="0" w:after="0"/>
        <w:ind w:left="720"/>
        <w:rPr>
          <w:del w:id="689" w:author="Mariangela FUMAGALLI" w:date="2023-07-02T21:22:00Z"/>
          <w:i/>
          <w:iCs/>
        </w:rPr>
      </w:pPr>
      <w:del w:id="690" w:author="Mariangela FUMAGALLI" w:date="2023-07-02T21:22:00Z">
        <w:r w:rsidRPr="00692F0B" w:rsidDel="00FE55A0">
          <w:rPr>
            <w:i/>
            <w:iCs/>
          </w:rPr>
          <w:lastRenderedPageBreak/>
          <w:delText xml:space="preserve">PreviousNotificationIdentification: </w:delText>
        </w:r>
        <w:r w:rsidDel="00FE55A0">
          <w:rPr>
            <w:i/>
            <w:iCs/>
          </w:rPr>
          <w:delText>jkl123</w:delText>
        </w:r>
      </w:del>
    </w:p>
    <w:p w14:paraId="78C6C965" w14:textId="4D19DF24" w:rsidR="00917BC9" w:rsidDel="00FE55A0" w:rsidRDefault="00917BC9" w:rsidP="00B15F31">
      <w:pPr>
        <w:spacing w:before="0" w:after="0"/>
        <w:ind w:left="720"/>
        <w:rPr>
          <w:del w:id="691" w:author="Mariangela FUMAGALLI" w:date="2023-07-02T21:22:00Z"/>
          <w:i/>
          <w:iCs/>
        </w:rPr>
      </w:pPr>
      <w:del w:id="692" w:author="Mariangela FUMAGALLI" w:date="2023-07-02T21:22:00Z">
        <w:r w:rsidRPr="001F4C15" w:rsidDel="00FE55A0">
          <w:rPr>
            <w:i/>
            <w:iCs/>
            <w:u w:val="single"/>
          </w:rPr>
          <w:delText>Paginated information</w:delText>
        </w:r>
        <w:r w:rsidDel="00FE55A0">
          <w:rPr>
            <w:i/>
            <w:iCs/>
            <w:u w:val="single"/>
          </w:rPr>
          <w:delText>:</w:delText>
        </w:r>
      </w:del>
    </w:p>
    <w:p w14:paraId="7D292B90" w14:textId="3A684D6A" w:rsidR="00917BC9" w:rsidDel="00FE55A0" w:rsidRDefault="00917BC9" w:rsidP="00B15F31">
      <w:pPr>
        <w:spacing w:before="0" w:after="0"/>
        <w:ind w:left="720"/>
        <w:rPr>
          <w:del w:id="693" w:author="Mariangela FUMAGALLI" w:date="2023-07-02T21:22:00Z"/>
          <w:i/>
          <w:iCs/>
        </w:rPr>
      </w:pPr>
      <w:del w:id="694" w:author="Mariangela FUMAGALLI" w:date="2023-07-02T21:22:00Z">
        <w:r w:rsidRPr="00692F0B" w:rsidDel="00FE55A0">
          <w:rPr>
            <w:i/>
            <w:iCs/>
          </w:rPr>
          <w:delText xml:space="preserve">Resolutions </w:delText>
        </w:r>
        <w:r w:rsidDel="00FE55A0">
          <w:rPr>
            <w:i/>
            <w:iCs/>
          </w:rPr>
          <w:delText>10,11,12 (Final part)</w:delText>
        </w:r>
      </w:del>
    </w:p>
    <w:p w14:paraId="2F792787" w14:textId="060521F8" w:rsidR="00917BC9" w:rsidRPr="00692F0B" w:rsidDel="00FE55A0" w:rsidRDefault="00917BC9" w:rsidP="00B15F31">
      <w:pPr>
        <w:spacing w:before="0" w:after="0"/>
        <w:ind w:left="720"/>
        <w:rPr>
          <w:del w:id="695" w:author="Mariangela FUMAGALLI" w:date="2023-07-02T21:22:00Z"/>
          <w:i/>
          <w:iCs/>
        </w:rPr>
      </w:pPr>
      <w:del w:id="696" w:author="Mariangela FUMAGALLI" w:date="2023-07-02T21:22:00Z">
        <w:r w:rsidDel="00FE55A0">
          <w:rPr>
            <w:i/>
            <w:iCs/>
          </w:rPr>
          <w:delText>Disclaimer (Full)</w:delText>
        </w:r>
      </w:del>
    </w:p>
    <w:p w14:paraId="384C5766" w14:textId="0DF4CFDC" w:rsidR="00C316DD" w:rsidDel="00FE55A0" w:rsidRDefault="00C316DD" w:rsidP="00B15F31">
      <w:pPr>
        <w:rPr>
          <w:del w:id="697" w:author="Mariangela FUMAGALLI" w:date="2023-07-02T21:22:00Z"/>
          <w:lang w:val="en-GB"/>
        </w:rPr>
      </w:pPr>
    </w:p>
    <w:p w14:paraId="79218F31" w14:textId="0D6CC376" w:rsidR="00C316DD" w:rsidRPr="002970B0" w:rsidDel="00FE55A0" w:rsidRDefault="00C316DD" w:rsidP="00D6563F">
      <w:pPr>
        <w:pStyle w:val="Heading2"/>
        <w:rPr>
          <w:del w:id="698" w:author="Mariangela FUMAGALLI" w:date="2023-07-02T21:22:00Z"/>
          <w:lang w:val="en-GB"/>
        </w:rPr>
      </w:pPr>
      <w:bookmarkStart w:id="699" w:name="_Toc139829879"/>
      <w:del w:id="700" w:author="Mariangela FUMAGALLI" w:date="2023-07-02T21:22:00Z">
        <w:r w:rsidRPr="002970B0" w:rsidDel="00FE55A0">
          <w:rPr>
            <w:lang w:val="en-GB"/>
          </w:rPr>
          <w:delText>Pagination of seev.00</w:delText>
        </w:r>
        <w:r w:rsidDel="00FE55A0">
          <w:rPr>
            <w:lang w:val="en-GB"/>
          </w:rPr>
          <w:delText>4, 007, 008</w:delText>
        </w:r>
        <w:bookmarkEnd w:id="699"/>
      </w:del>
    </w:p>
    <w:p w14:paraId="177F355A" w14:textId="2C7285FC" w:rsidR="00C316DD" w:rsidRPr="00D6563F" w:rsidDel="00FE55A0" w:rsidRDefault="00C316DD" w:rsidP="00D6563F">
      <w:pPr>
        <w:rPr>
          <w:del w:id="701" w:author="Mariangela FUMAGALLI" w:date="2023-07-02T21:22:00Z"/>
          <w:u w:val="single"/>
          <w:lang w:val="en-GB"/>
        </w:rPr>
      </w:pPr>
      <w:del w:id="702" w:author="Mariangela FUMAGALLI" w:date="2023-07-02T21:22:00Z">
        <w:r w:rsidRPr="00D6563F" w:rsidDel="00FE55A0">
          <w:rPr>
            <w:u w:val="single"/>
            <w:lang w:val="en-GB"/>
          </w:rPr>
          <w:delText xml:space="preserve">Will be updated with Nov.2023 version. </w:delText>
        </w:r>
      </w:del>
    </w:p>
    <w:p w14:paraId="2B6E3EF2" w14:textId="77777777" w:rsidR="00FE55A0" w:rsidRPr="002970B0" w:rsidRDefault="00FE55A0" w:rsidP="00FE55A0">
      <w:pPr>
        <w:pStyle w:val="Heading2"/>
        <w:rPr>
          <w:ins w:id="703" w:author="Mariangela FUMAGALLI" w:date="2023-07-02T21:22:00Z"/>
          <w:lang w:val="en-GB"/>
        </w:rPr>
      </w:pPr>
      <w:bookmarkStart w:id="704" w:name="_Toc139829880"/>
      <w:ins w:id="705" w:author="Mariangela FUMAGALLI" w:date="2023-07-02T21:22:00Z">
        <w:r w:rsidRPr="002970B0">
          <w:rPr>
            <w:lang w:val="en-GB"/>
          </w:rPr>
          <w:t>Pagination of seev.001 (MENO)</w:t>
        </w:r>
        <w:bookmarkEnd w:id="704"/>
      </w:ins>
    </w:p>
    <w:p w14:paraId="3F71943E" w14:textId="77777777" w:rsidR="00FE55A0" w:rsidRDefault="00FE55A0" w:rsidP="00FE55A0">
      <w:pPr>
        <w:rPr>
          <w:ins w:id="706" w:author="Mariangela FUMAGALLI" w:date="2023-07-02T21:22:00Z"/>
        </w:rPr>
      </w:pPr>
      <w:ins w:id="707" w:author="Mariangela FUMAGALLI" w:date="2023-07-02T21:22:00Z">
        <w:r>
          <w:t xml:space="preserve">For long </w:t>
        </w:r>
        <w:proofErr w:type="spellStart"/>
        <w:r>
          <w:t>MeetingNotification</w:t>
        </w:r>
        <w:proofErr w:type="spellEnd"/>
        <w:r>
          <w:t xml:space="preserve"> messages for which the length would overcome the maximum network payload  size limit (for instance 10K characters on SWIFTNet FIN or 100 KB on </w:t>
        </w:r>
        <w:proofErr w:type="spellStart"/>
        <w:r>
          <w:t>SwiftNet</w:t>
        </w:r>
        <w:proofErr w:type="spellEnd"/>
        <w:r>
          <w:t xml:space="preserve"> Interact or </w:t>
        </w:r>
        <w:proofErr w:type="spellStart"/>
        <w:r>
          <w:t>FINplus</w:t>
        </w:r>
        <w:proofErr w:type="spellEnd"/>
        <w:r>
          <w:t xml:space="preserve"> for the payload), a pagination mechanism is available through the use of the </w:t>
        </w:r>
        <w:r w:rsidRPr="0083568F">
          <w:rPr>
            <w:i/>
            <w:iCs/>
          </w:rPr>
          <w:t>Pagination</w:t>
        </w:r>
        <w:r>
          <w:t xml:space="preserve"> element present at the top of these messages.</w:t>
        </w:r>
      </w:ins>
    </w:p>
    <w:p w14:paraId="0350EF8F" w14:textId="77777777" w:rsidR="00FE55A0" w:rsidRDefault="00FE55A0" w:rsidP="00FE55A0">
      <w:pPr>
        <w:rPr>
          <w:ins w:id="708" w:author="Mariangela FUMAGALLI" w:date="2023-07-02T21:22:00Z"/>
        </w:rPr>
      </w:pPr>
      <w:ins w:id="709" w:author="Mariangela FUMAGALLI" w:date="2023-07-02T21:22:00Z">
        <w:r>
          <w:t>The need for pagination could occur for instance in the following cases or a combination of these cases:</w:t>
        </w:r>
      </w:ins>
    </w:p>
    <w:p w14:paraId="5302FD0A" w14:textId="77777777" w:rsidR="00FE55A0" w:rsidRDefault="00FE55A0" w:rsidP="00FE55A0">
      <w:pPr>
        <w:pStyle w:val="ListParagraph"/>
        <w:numPr>
          <w:ilvl w:val="0"/>
          <w:numId w:val="30"/>
        </w:numPr>
        <w:spacing w:before="0" w:after="0"/>
        <w:jc w:val="left"/>
        <w:rPr>
          <w:ins w:id="710" w:author="Mariangela FUMAGALLI" w:date="2023-07-02T21:22:00Z"/>
        </w:rPr>
      </w:pPr>
      <w:ins w:id="711" w:author="Mariangela FUMAGALLI" w:date="2023-07-02T21:22:00Z">
        <w:r>
          <w:t>if there are a large number of meeting resolutions (&lt;</w:t>
        </w:r>
        <w:proofErr w:type="spellStart"/>
        <w:r>
          <w:t>Rsltn</w:t>
        </w:r>
        <w:proofErr w:type="spellEnd"/>
        <w:r>
          <w:t>&gt;) communicated in multiple languages;</w:t>
        </w:r>
      </w:ins>
    </w:p>
    <w:p w14:paraId="34B25C66" w14:textId="77777777" w:rsidR="00FE55A0" w:rsidRDefault="00FE55A0" w:rsidP="00FE55A0">
      <w:pPr>
        <w:pStyle w:val="ListParagraph"/>
        <w:numPr>
          <w:ilvl w:val="0"/>
          <w:numId w:val="30"/>
        </w:numPr>
        <w:spacing w:before="0" w:after="0"/>
        <w:jc w:val="left"/>
        <w:rPr>
          <w:ins w:id="712" w:author="Mariangela FUMAGALLI" w:date="2023-07-02T21:22:00Z"/>
        </w:rPr>
      </w:pPr>
      <w:ins w:id="713" w:author="Mariangela FUMAGALLI" w:date="2023-07-02T21:22:00Z">
        <w:r>
          <w:t>if there are a large number of securities (&lt;</w:t>
        </w:r>
        <w:proofErr w:type="spellStart"/>
        <w:r>
          <w:t>Scty</w:t>
        </w:r>
        <w:proofErr w:type="spellEnd"/>
        <w:r>
          <w:t>&gt;) or  many positions and rights holders to be communicated;</w:t>
        </w:r>
      </w:ins>
    </w:p>
    <w:p w14:paraId="398F97E3" w14:textId="77777777" w:rsidR="00FE55A0" w:rsidRDefault="00FE55A0" w:rsidP="00FE55A0">
      <w:pPr>
        <w:pStyle w:val="ListParagraph"/>
        <w:numPr>
          <w:ilvl w:val="0"/>
          <w:numId w:val="30"/>
        </w:numPr>
        <w:spacing w:before="0" w:after="0"/>
        <w:jc w:val="left"/>
        <w:rPr>
          <w:ins w:id="714" w:author="Mariangela FUMAGALLI" w:date="2023-07-02T21:22:00Z"/>
        </w:rPr>
      </w:pPr>
      <w:ins w:id="715" w:author="Mariangela FUMAGALLI" w:date="2023-07-02T21:22:00Z">
        <w:r>
          <w:t>If long disclaimer text must be included</w:t>
        </w:r>
      </w:ins>
    </w:p>
    <w:p w14:paraId="54C2A958" w14:textId="77777777" w:rsidR="00FE55A0" w:rsidRDefault="00FE55A0" w:rsidP="00FE55A0">
      <w:pPr>
        <w:rPr>
          <w:ins w:id="716" w:author="Mariangela FUMAGALLI" w:date="2023-07-02T21:22:00Z"/>
        </w:rPr>
      </w:pPr>
      <w:ins w:id="717" w:author="Mariangela FUMAGALLI" w:date="2023-07-02T21:22:00Z">
        <w:r w:rsidRPr="0038562A">
          <w:t>In th</w:t>
        </w:r>
        <w:r>
          <w:t>e</w:t>
        </w:r>
        <w:r w:rsidRPr="0038562A">
          <w:t>s</w:t>
        </w:r>
        <w:r>
          <w:t>e</w:t>
        </w:r>
        <w:r w:rsidRPr="0038562A">
          <w:t xml:space="preserve"> case</w:t>
        </w:r>
        <w:r>
          <w:t>s, the set of meeting resolutions, the positions or the disclaimer text could eventually be split amongst several multi-parts linked meeting notification messages.</w:t>
        </w:r>
      </w:ins>
    </w:p>
    <w:p w14:paraId="4AE7728E" w14:textId="77777777" w:rsidR="00FE55A0" w:rsidRDefault="00FE55A0" w:rsidP="00FE55A0">
      <w:pPr>
        <w:rPr>
          <w:ins w:id="718" w:author="Mariangela FUMAGALLI" w:date="2023-07-02T21:22:00Z"/>
        </w:rPr>
      </w:pPr>
      <w:ins w:id="719" w:author="Mariangela FUMAGALLI" w:date="2023-07-02T21:22:00Z">
        <w:r>
          <w:t xml:space="preserve">In order to </w:t>
        </w:r>
        <w:proofErr w:type="spellStart"/>
        <w:r>
          <w:t>minimise</w:t>
        </w:r>
        <w:proofErr w:type="spellEnd"/>
        <w:r>
          <w:t xml:space="preserve"> the need for pagination, the following market practices are recommended:</w:t>
        </w:r>
      </w:ins>
    </w:p>
    <w:p w14:paraId="2C228668" w14:textId="77777777" w:rsidR="00FE55A0" w:rsidRDefault="00FE55A0" w:rsidP="00FE55A0">
      <w:pPr>
        <w:pStyle w:val="ListParagraph"/>
        <w:numPr>
          <w:ilvl w:val="0"/>
          <w:numId w:val="37"/>
        </w:numPr>
        <w:spacing w:before="0" w:after="0"/>
        <w:jc w:val="left"/>
        <w:rPr>
          <w:ins w:id="720" w:author="Mariangela FUMAGALLI" w:date="2023-07-02T21:22:00Z"/>
        </w:rPr>
      </w:pPr>
      <w:ins w:id="721" w:author="Mariangela FUMAGALLI" w:date="2023-07-02T21:22:00Z">
        <w:r>
          <w:t>Use only one meeting notification per security</w:t>
        </w:r>
      </w:ins>
    </w:p>
    <w:p w14:paraId="438B0EEF" w14:textId="77777777" w:rsidR="00FE55A0" w:rsidRPr="000B3821" w:rsidRDefault="00FE55A0" w:rsidP="00FE55A0">
      <w:pPr>
        <w:pStyle w:val="ListParagraph"/>
        <w:numPr>
          <w:ilvl w:val="0"/>
          <w:numId w:val="37"/>
        </w:numPr>
        <w:spacing w:before="0" w:after="0"/>
        <w:jc w:val="left"/>
        <w:rPr>
          <w:ins w:id="722" w:author="Mariangela FUMAGALLI" w:date="2023-07-02T21:22:00Z"/>
        </w:rPr>
      </w:pPr>
      <w:ins w:id="723" w:author="Mariangela FUMAGALLI" w:date="2023-07-02T21:22:00Z">
        <w:r>
          <w:t xml:space="preserve">Use only </w:t>
        </w:r>
        <w:r w:rsidRPr="000B3821">
          <w:t>one message per safekeeping account;</w:t>
        </w:r>
      </w:ins>
    </w:p>
    <w:p w14:paraId="48C8C7C8" w14:textId="77777777" w:rsidR="00FE55A0" w:rsidRPr="000B3821" w:rsidRDefault="00FE55A0" w:rsidP="00FE55A0">
      <w:pPr>
        <w:pStyle w:val="ListParagraph"/>
        <w:numPr>
          <w:ilvl w:val="0"/>
          <w:numId w:val="37"/>
        </w:numPr>
        <w:spacing w:before="0" w:after="0"/>
        <w:rPr>
          <w:ins w:id="724" w:author="Mariangela FUMAGALLI" w:date="2023-07-02T21:22:00Z"/>
        </w:rPr>
      </w:pPr>
      <w:ins w:id="725" w:author="Mariangela FUMAGALLI" w:date="2023-07-02T21:22:00Z">
        <w:r>
          <w:t xml:space="preserve">Use </w:t>
        </w:r>
        <w:r w:rsidRPr="000B3821">
          <w:t>one message per client (without any mentioning of the safekeeping account details (equal to GENR in CA) without opening the Position block</w:t>
        </w:r>
      </w:ins>
    </w:p>
    <w:p w14:paraId="59A51F24" w14:textId="77777777" w:rsidR="00FE55A0" w:rsidRDefault="00FE55A0" w:rsidP="00FE55A0">
      <w:pPr>
        <w:pStyle w:val="ListParagraph"/>
        <w:rPr>
          <w:ins w:id="726" w:author="Mariangela FUMAGALLI" w:date="2023-07-02T21:22:00Z"/>
        </w:rPr>
      </w:pPr>
    </w:p>
    <w:p w14:paraId="2EA89FF7" w14:textId="77777777" w:rsidR="00FE55A0" w:rsidRDefault="00FE55A0" w:rsidP="00FE55A0">
      <w:pPr>
        <w:rPr>
          <w:ins w:id="727" w:author="Mariangela FUMAGALLI" w:date="2023-07-02T21:22:00Z"/>
        </w:rPr>
      </w:pPr>
      <w:ins w:id="728" w:author="Mariangela FUMAGALLI" w:date="2023-07-02T21:22:00Z">
        <w:r>
          <w:t>In the following guidelines, it is assumed that only one security per message is sent.</w:t>
        </w:r>
      </w:ins>
    </w:p>
    <w:p w14:paraId="160D9230" w14:textId="77777777" w:rsidR="00FE55A0" w:rsidRDefault="00FE55A0" w:rsidP="00FE55A0">
      <w:pPr>
        <w:rPr>
          <w:ins w:id="729" w:author="Mariangela FUMAGALLI" w:date="2023-07-02T21:22:00Z"/>
        </w:rPr>
      </w:pPr>
      <w:ins w:id="730" w:author="Mariangela FUMAGALLI" w:date="2023-07-02T21:22:00Z">
        <w:r>
          <w:t>The split of the information contents within the meeting notification should follow the following guidelines:</w:t>
        </w:r>
      </w:ins>
    </w:p>
    <w:p w14:paraId="21ADEB8B" w14:textId="77777777" w:rsidR="00FE55A0" w:rsidRDefault="00FE55A0" w:rsidP="00FE55A0">
      <w:pPr>
        <w:pStyle w:val="ListParagraph"/>
        <w:numPr>
          <w:ilvl w:val="0"/>
          <w:numId w:val="29"/>
        </w:numPr>
        <w:spacing w:before="0" w:after="0"/>
        <w:jc w:val="left"/>
        <w:rPr>
          <w:ins w:id="731" w:author="Mariangela FUMAGALLI" w:date="2023-07-02T21:22:00Z"/>
        </w:rPr>
      </w:pPr>
      <w:ins w:id="732" w:author="Mariangela FUMAGALLI" w:date="2023-07-02T21:22:00Z">
        <w:r>
          <w:t>In the first page of the notification, the following building blocks should at least be present (if they contain information to be communicated):</w:t>
        </w:r>
      </w:ins>
    </w:p>
    <w:p w14:paraId="2831FE80" w14:textId="77777777" w:rsidR="00FE55A0" w:rsidRDefault="00FE55A0" w:rsidP="00FE55A0">
      <w:pPr>
        <w:pStyle w:val="ListParagraph"/>
        <w:numPr>
          <w:ilvl w:val="0"/>
          <w:numId w:val="38"/>
        </w:numPr>
        <w:spacing w:before="0" w:after="0"/>
        <w:jc w:val="left"/>
        <w:rPr>
          <w:ins w:id="733" w:author="Mariangela FUMAGALLI" w:date="2023-07-02T21:22:00Z"/>
        </w:rPr>
      </w:pPr>
      <w:proofErr w:type="spellStart"/>
      <w:ins w:id="734" w:author="Mariangela FUMAGALLI" w:date="2023-07-02T21:22:00Z">
        <w:r w:rsidRPr="000B65E1">
          <w:t>NotificationGeneralInformation</w:t>
        </w:r>
        <w:proofErr w:type="spellEnd"/>
      </w:ins>
    </w:p>
    <w:p w14:paraId="20FD4786" w14:textId="77777777" w:rsidR="00FE55A0" w:rsidRDefault="00FE55A0" w:rsidP="00FE55A0">
      <w:pPr>
        <w:pStyle w:val="ListParagraph"/>
        <w:numPr>
          <w:ilvl w:val="0"/>
          <w:numId w:val="38"/>
        </w:numPr>
        <w:spacing w:before="0" w:after="0"/>
        <w:jc w:val="left"/>
        <w:rPr>
          <w:ins w:id="735" w:author="Mariangela FUMAGALLI" w:date="2023-07-02T21:22:00Z"/>
        </w:rPr>
      </w:pPr>
      <w:proofErr w:type="spellStart"/>
      <w:ins w:id="736" w:author="Mariangela FUMAGALLI" w:date="2023-07-02T21:22:00Z">
        <w:r w:rsidRPr="000B65E1">
          <w:t>NotificationUpdate</w:t>
        </w:r>
        <w:proofErr w:type="spellEnd"/>
        <w:r>
          <w:t xml:space="preserve"> (if required)</w:t>
        </w:r>
      </w:ins>
    </w:p>
    <w:p w14:paraId="2FAD9D0C" w14:textId="77777777" w:rsidR="00FE55A0" w:rsidRDefault="00FE55A0" w:rsidP="00FE55A0">
      <w:pPr>
        <w:pStyle w:val="ListParagraph"/>
        <w:numPr>
          <w:ilvl w:val="0"/>
          <w:numId w:val="38"/>
        </w:numPr>
        <w:spacing w:before="0" w:after="0"/>
        <w:jc w:val="left"/>
        <w:rPr>
          <w:ins w:id="737" w:author="Mariangela FUMAGALLI" w:date="2023-07-02T21:22:00Z"/>
        </w:rPr>
      </w:pPr>
      <w:proofErr w:type="spellStart"/>
      <w:ins w:id="738" w:author="Mariangela FUMAGALLI" w:date="2023-07-02T21:22:00Z">
        <w:r w:rsidRPr="00AC69F8">
          <w:t>EventsLinkage</w:t>
        </w:r>
        <w:proofErr w:type="spellEnd"/>
      </w:ins>
    </w:p>
    <w:p w14:paraId="326EA622" w14:textId="77777777" w:rsidR="00FE55A0" w:rsidRDefault="00FE55A0" w:rsidP="00FE55A0">
      <w:pPr>
        <w:pStyle w:val="ListParagraph"/>
        <w:numPr>
          <w:ilvl w:val="0"/>
          <w:numId w:val="38"/>
        </w:numPr>
        <w:spacing w:before="0" w:after="0"/>
        <w:jc w:val="left"/>
        <w:rPr>
          <w:ins w:id="739" w:author="Mariangela FUMAGALLI" w:date="2023-07-02T21:22:00Z"/>
        </w:rPr>
      </w:pPr>
      <w:ins w:id="740" w:author="Mariangela FUMAGALLI" w:date="2023-07-02T21:22:00Z">
        <w:r w:rsidRPr="00AC69F8">
          <w:t>Meeting</w:t>
        </w:r>
      </w:ins>
    </w:p>
    <w:p w14:paraId="59E838D9" w14:textId="77777777" w:rsidR="00FE55A0" w:rsidRDefault="00FE55A0" w:rsidP="00FE55A0">
      <w:pPr>
        <w:pStyle w:val="ListParagraph"/>
        <w:numPr>
          <w:ilvl w:val="0"/>
          <w:numId w:val="38"/>
        </w:numPr>
        <w:spacing w:before="0" w:after="0"/>
        <w:jc w:val="left"/>
        <w:rPr>
          <w:ins w:id="741" w:author="Mariangela FUMAGALLI" w:date="2023-07-02T21:22:00Z"/>
        </w:rPr>
      </w:pPr>
      <w:proofErr w:type="spellStart"/>
      <w:ins w:id="742" w:author="Mariangela FUMAGALLI" w:date="2023-07-02T21:22:00Z">
        <w:r w:rsidRPr="00AC69F8">
          <w:t>MeetingDetails</w:t>
        </w:r>
        <w:proofErr w:type="spellEnd"/>
      </w:ins>
    </w:p>
    <w:p w14:paraId="3CD9B626" w14:textId="77777777" w:rsidR="00FE55A0" w:rsidRDefault="00FE55A0" w:rsidP="00FE55A0">
      <w:pPr>
        <w:pStyle w:val="ListParagraph"/>
        <w:numPr>
          <w:ilvl w:val="0"/>
          <w:numId w:val="38"/>
        </w:numPr>
        <w:spacing w:before="0" w:after="0"/>
        <w:jc w:val="left"/>
        <w:rPr>
          <w:ins w:id="743" w:author="Mariangela FUMAGALLI" w:date="2023-07-02T21:22:00Z"/>
        </w:rPr>
      </w:pPr>
      <w:ins w:id="744" w:author="Mariangela FUMAGALLI" w:date="2023-07-02T21:22:00Z">
        <w:r>
          <w:t>Issuer</w:t>
        </w:r>
      </w:ins>
    </w:p>
    <w:p w14:paraId="072D9711" w14:textId="77777777" w:rsidR="00FE55A0" w:rsidRDefault="00FE55A0" w:rsidP="00FE55A0">
      <w:pPr>
        <w:pStyle w:val="ListParagraph"/>
        <w:numPr>
          <w:ilvl w:val="0"/>
          <w:numId w:val="38"/>
        </w:numPr>
        <w:spacing w:before="0" w:after="0"/>
        <w:jc w:val="left"/>
        <w:rPr>
          <w:ins w:id="745" w:author="Mariangela FUMAGALLI" w:date="2023-07-02T21:22:00Z"/>
        </w:rPr>
      </w:pPr>
      <w:proofErr w:type="spellStart"/>
      <w:ins w:id="746" w:author="Mariangela FUMAGALLI" w:date="2023-07-02T21:22:00Z">
        <w:r>
          <w:t>IssuerAgent</w:t>
        </w:r>
        <w:proofErr w:type="spellEnd"/>
      </w:ins>
    </w:p>
    <w:p w14:paraId="7B0910AF" w14:textId="77777777" w:rsidR="00FE55A0" w:rsidRDefault="00FE55A0" w:rsidP="00FE55A0">
      <w:pPr>
        <w:pStyle w:val="ListParagraph"/>
        <w:numPr>
          <w:ilvl w:val="0"/>
          <w:numId w:val="38"/>
        </w:numPr>
        <w:spacing w:before="0" w:after="0"/>
        <w:jc w:val="left"/>
        <w:rPr>
          <w:ins w:id="747" w:author="Mariangela FUMAGALLI" w:date="2023-07-02T21:22:00Z"/>
        </w:rPr>
      </w:pPr>
      <w:ins w:id="748" w:author="Mariangela FUMAGALLI" w:date="2023-07-02T21:22:00Z">
        <w:r>
          <w:t>Security (a single security only recommended)</w:t>
        </w:r>
      </w:ins>
    </w:p>
    <w:p w14:paraId="25D1FB8B" w14:textId="77777777" w:rsidR="00FE55A0" w:rsidRDefault="00FE55A0" w:rsidP="00FE55A0">
      <w:pPr>
        <w:pStyle w:val="ListParagraph"/>
        <w:numPr>
          <w:ilvl w:val="0"/>
          <w:numId w:val="38"/>
        </w:numPr>
        <w:spacing w:before="0" w:after="0"/>
        <w:jc w:val="left"/>
        <w:rPr>
          <w:ins w:id="749" w:author="Mariangela FUMAGALLI" w:date="2023-07-02T21:22:00Z"/>
        </w:rPr>
      </w:pPr>
      <w:ins w:id="750" w:author="Mariangela FUMAGALLI" w:date="2023-07-02T21:22:00Z">
        <w:r>
          <w:t>Vote</w:t>
        </w:r>
      </w:ins>
    </w:p>
    <w:p w14:paraId="03ABC19E" w14:textId="77777777" w:rsidR="00FE55A0" w:rsidRDefault="00FE55A0" w:rsidP="00FE55A0">
      <w:pPr>
        <w:pStyle w:val="ListParagraph"/>
        <w:numPr>
          <w:ilvl w:val="0"/>
          <w:numId w:val="38"/>
        </w:numPr>
        <w:spacing w:before="0" w:after="0"/>
        <w:jc w:val="left"/>
        <w:rPr>
          <w:ins w:id="751" w:author="Mariangela FUMAGALLI" w:date="2023-07-02T21:22:00Z"/>
        </w:rPr>
      </w:pPr>
      <w:proofErr w:type="spellStart"/>
      <w:ins w:id="752" w:author="Mariangela FUMAGALLI" w:date="2023-07-02T21:22:00Z">
        <w:r>
          <w:lastRenderedPageBreak/>
          <w:t>PowerOfAttorneyRequirements</w:t>
        </w:r>
        <w:proofErr w:type="spellEnd"/>
      </w:ins>
    </w:p>
    <w:p w14:paraId="6F2F6DC3" w14:textId="77777777" w:rsidR="00FE55A0" w:rsidRDefault="00FE55A0" w:rsidP="00FE55A0">
      <w:pPr>
        <w:rPr>
          <w:ins w:id="753" w:author="Mariangela FUMAGALLI" w:date="2023-07-02T21:22:00Z"/>
        </w:rPr>
      </w:pPr>
      <w:ins w:id="754" w:author="Mariangela FUMAGALLI" w:date="2023-07-02T21:22:00Z">
        <w:r>
          <w:t>If space remains for additional information, then the following repeatable building block and elements should be populated in the first notification page as well with the following order of priority:</w:t>
        </w:r>
      </w:ins>
    </w:p>
    <w:p w14:paraId="0992C7DB" w14:textId="77777777" w:rsidR="00FE55A0" w:rsidRPr="00BD2A68" w:rsidRDefault="00FE55A0" w:rsidP="00FE55A0">
      <w:pPr>
        <w:pStyle w:val="ListParagraph"/>
        <w:numPr>
          <w:ilvl w:val="0"/>
          <w:numId w:val="39"/>
        </w:numPr>
        <w:spacing w:before="0" w:after="0"/>
        <w:jc w:val="left"/>
        <w:rPr>
          <w:ins w:id="755" w:author="Mariangela FUMAGALLI" w:date="2023-07-02T21:22:00Z"/>
        </w:rPr>
      </w:pPr>
      <w:ins w:id="756" w:author="Mariangela FUMAGALLI" w:date="2023-07-02T21:22:00Z">
        <w:r>
          <w:rPr>
            <w:b/>
            <w:bCs/>
            <w:i/>
            <w:iCs/>
          </w:rPr>
          <w:t>Position and Rights Holders</w:t>
        </w:r>
      </w:ins>
    </w:p>
    <w:p w14:paraId="5F09D354" w14:textId="77777777" w:rsidR="00FE55A0" w:rsidRPr="00BD2A68" w:rsidRDefault="00FE55A0" w:rsidP="00FE55A0">
      <w:pPr>
        <w:pStyle w:val="ListParagraph"/>
        <w:numPr>
          <w:ilvl w:val="0"/>
          <w:numId w:val="39"/>
        </w:numPr>
        <w:spacing w:before="0" w:after="0"/>
        <w:jc w:val="left"/>
        <w:rPr>
          <w:ins w:id="757" w:author="Mariangela FUMAGALLI" w:date="2023-07-02T21:22:00Z"/>
        </w:rPr>
      </w:pPr>
      <w:ins w:id="758" w:author="Mariangela FUMAGALLI" w:date="2023-07-02T21:22:00Z">
        <w:r w:rsidRPr="00691A9A">
          <w:rPr>
            <w:b/>
            <w:bCs/>
            <w:i/>
            <w:iCs/>
          </w:rPr>
          <w:t>Resolution</w:t>
        </w:r>
      </w:ins>
    </w:p>
    <w:p w14:paraId="16FD3541" w14:textId="77777777" w:rsidR="00FE55A0" w:rsidRDefault="00FE55A0" w:rsidP="00FE55A0">
      <w:pPr>
        <w:pStyle w:val="ListParagraph"/>
        <w:numPr>
          <w:ilvl w:val="0"/>
          <w:numId w:val="39"/>
        </w:numPr>
        <w:spacing w:before="0" w:after="0"/>
        <w:jc w:val="left"/>
        <w:rPr>
          <w:ins w:id="759" w:author="Mariangela FUMAGALLI" w:date="2023-07-02T21:22:00Z"/>
        </w:rPr>
      </w:pPr>
      <w:ins w:id="760" w:author="Mariangela FUMAGALLI" w:date="2023-07-02T21:22:00Z">
        <w:r>
          <w:rPr>
            <w:b/>
            <w:bCs/>
            <w:i/>
            <w:iCs/>
          </w:rPr>
          <w:t>Disclaimer</w:t>
        </w:r>
      </w:ins>
    </w:p>
    <w:p w14:paraId="0AF0BC22" w14:textId="77777777" w:rsidR="00FE55A0" w:rsidRDefault="00FE55A0" w:rsidP="00FE55A0">
      <w:pPr>
        <w:rPr>
          <w:ins w:id="761" w:author="Mariangela FUMAGALLI" w:date="2023-07-02T21:22:00Z"/>
        </w:rPr>
      </w:pPr>
    </w:p>
    <w:p w14:paraId="506E1CB2" w14:textId="77777777" w:rsidR="00FE55A0" w:rsidRDefault="00FE55A0" w:rsidP="00FE55A0">
      <w:pPr>
        <w:pStyle w:val="ListParagraph"/>
        <w:numPr>
          <w:ilvl w:val="0"/>
          <w:numId w:val="29"/>
        </w:numPr>
        <w:spacing w:before="0" w:after="0"/>
        <w:jc w:val="left"/>
        <w:rPr>
          <w:ins w:id="762" w:author="Mariangela FUMAGALLI" w:date="2023-07-02T21:22:00Z"/>
        </w:rPr>
      </w:pPr>
      <w:ins w:id="763" w:author="Mariangela FUMAGALLI" w:date="2023-07-02T21:22:00Z">
        <w:r>
          <w:t xml:space="preserve">In any of the following pages, only the elements indicated as mandatory in the standards should be repeated. Optional elements should not be communicated more than once.   </w:t>
        </w:r>
      </w:ins>
    </w:p>
    <w:p w14:paraId="2B4FC948" w14:textId="77777777" w:rsidR="00FE55A0" w:rsidRDefault="00FE55A0" w:rsidP="00FE55A0">
      <w:pPr>
        <w:pStyle w:val="ListParagraph"/>
        <w:rPr>
          <w:ins w:id="764" w:author="Mariangela FUMAGALLI" w:date="2023-07-02T21:22:00Z"/>
        </w:rPr>
      </w:pPr>
    </w:p>
    <w:p w14:paraId="2EE9A939" w14:textId="77777777" w:rsidR="00FE55A0" w:rsidRDefault="00FE55A0" w:rsidP="00FE55A0">
      <w:pPr>
        <w:pStyle w:val="ListParagraph"/>
        <w:numPr>
          <w:ilvl w:val="0"/>
          <w:numId w:val="29"/>
        </w:numPr>
        <w:spacing w:before="0" w:after="0"/>
        <w:jc w:val="left"/>
        <w:rPr>
          <w:ins w:id="765" w:author="Mariangela FUMAGALLI" w:date="2023-07-02T21:22:00Z"/>
        </w:rPr>
      </w:pPr>
      <w:ins w:id="766" w:author="Mariangela FUMAGALLI" w:date="2023-07-02T21:22:00Z">
        <w:r>
          <w:t>If there are too many resolutions in multiple languages or too many positions or rights holders and too many disclaimer text to report that cannot fit in the first page, then fill in the following paginated meeting notifications with information in the following order or priority:</w:t>
        </w:r>
      </w:ins>
    </w:p>
    <w:p w14:paraId="550DAFEB" w14:textId="77777777" w:rsidR="00FE55A0" w:rsidRPr="00666F55" w:rsidRDefault="00FE55A0" w:rsidP="00FE55A0">
      <w:pPr>
        <w:pStyle w:val="ListParagraph"/>
        <w:numPr>
          <w:ilvl w:val="0"/>
          <w:numId w:val="39"/>
        </w:numPr>
        <w:spacing w:before="0" w:after="0"/>
        <w:jc w:val="left"/>
        <w:rPr>
          <w:ins w:id="767" w:author="Mariangela FUMAGALLI" w:date="2023-07-02T21:22:00Z"/>
        </w:rPr>
      </w:pPr>
      <w:ins w:id="768" w:author="Mariangela FUMAGALLI" w:date="2023-07-02T21:22:00Z">
        <w:r>
          <w:rPr>
            <w:b/>
            <w:bCs/>
            <w:i/>
            <w:iCs/>
          </w:rPr>
          <w:t>Position and Rights Holders</w:t>
        </w:r>
      </w:ins>
    </w:p>
    <w:p w14:paraId="0922BDC4" w14:textId="77777777" w:rsidR="00FE55A0" w:rsidRPr="00666F55" w:rsidRDefault="00FE55A0" w:rsidP="00FE55A0">
      <w:pPr>
        <w:pStyle w:val="ListParagraph"/>
        <w:numPr>
          <w:ilvl w:val="0"/>
          <w:numId w:val="39"/>
        </w:numPr>
        <w:spacing w:before="0" w:after="0"/>
        <w:jc w:val="left"/>
        <w:rPr>
          <w:ins w:id="769" w:author="Mariangela FUMAGALLI" w:date="2023-07-02T21:22:00Z"/>
        </w:rPr>
      </w:pPr>
      <w:ins w:id="770" w:author="Mariangela FUMAGALLI" w:date="2023-07-02T21:22:00Z">
        <w:r w:rsidRPr="00691A9A">
          <w:rPr>
            <w:b/>
            <w:bCs/>
            <w:i/>
            <w:iCs/>
          </w:rPr>
          <w:t>Resolution</w:t>
        </w:r>
      </w:ins>
    </w:p>
    <w:p w14:paraId="14D6B131" w14:textId="77777777" w:rsidR="00FE55A0" w:rsidRDefault="00FE55A0" w:rsidP="00FE55A0">
      <w:pPr>
        <w:pStyle w:val="ListParagraph"/>
        <w:numPr>
          <w:ilvl w:val="0"/>
          <w:numId w:val="39"/>
        </w:numPr>
        <w:spacing w:before="0" w:after="0"/>
        <w:jc w:val="left"/>
        <w:rPr>
          <w:ins w:id="771" w:author="Mariangela FUMAGALLI" w:date="2023-07-02T21:22:00Z"/>
        </w:rPr>
      </w:pPr>
      <w:ins w:id="772" w:author="Mariangela FUMAGALLI" w:date="2023-07-02T21:22:00Z">
        <w:r>
          <w:rPr>
            <w:b/>
            <w:bCs/>
            <w:i/>
            <w:iCs/>
          </w:rPr>
          <w:t>Disclaimer</w:t>
        </w:r>
      </w:ins>
    </w:p>
    <w:p w14:paraId="0B5865FE" w14:textId="77777777" w:rsidR="00FE55A0" w:rsidRDefault="00FE55A0" w:rsidP="00FE55A0">
      <w:pPr>
        <w:pStyle w:val="ListParagraph"/>
        <w:ind w:left="360"/>
        <w:rPr>
          <w:ins w:id="773" w:author="Mariangela FUMAGALLI" w:date="2023-07-02T21:22:00Z"/>
        </w:rPr>
      </w:pPr>
    </w:p>
    <w:p w14:paraId="594D75CC" w14:textId="77777777" w:rsidR="00FE55A0" w:rsidRPr="00EB4CCA" w:rsidRDefault="00FE55A0" w:rsidP="00FE55A0">
      <w:pPr>
        <w:pStyle w:val="ListParagraph"/>
        <w:numPr>
          <w:ilvl w:val="0"/>
          <w:numId w:val="29"/>
        </w:numPr>
        <w:rPr>
          <w:ins w:id="774" w:author="Mariangela FUMAGALLI" w:date="2023-07-02T21:22:00Z"/>
          <w:rFonts w:cs="Arial"/>
          <w:iCs/>
        </w:rPr>
      </w:pPr>
      <w:ins w:id="775" w:author="Mariangela FUMAGALLI" w:date="2023-07-02T21:22:00Z">
        <w:r>
          <w:rPr>
            <w:iCs/>
          </w:rPr>
          <w:t>The Pagination/</w:t>
        </w:r>
        <w:proofErr w:type="spellStart"/>
        <w:r>
          <w:rPr>
            <w:iCs/>
          </w:rPr>
          <w:t>PageNumber</w:t>
        </w:r>
        <w:proofErr w:type="spellEnd"/>
        <w:r>
          <w:rPr>
            <w:iCs/>
          </w:rPr>
          <w:t xml:space="preserve"> (&lt;</w:t>
        </w:r>
        <w:proofErr w:type="spellStart"/>
        <w:r>
          <w:rPr>
            <w:iCs/>
          </w:rPr>
          <w:t>Pgntn</w:t>
        </w:r>
        <w:proofErr w:type="spellEnd"/>
        <w:r>
          <w:rPr>
            <w:iCs/>
          </w:rPr>
          <w:t>/</w:t>
        </w:r>
        <w:proofErr w:type="spellStart"/>
        <w:r>
          <w:rPr>
            <w:iCs/>
          </w:rPr>
          <w:t>PgNb</w:t>
        </w:r>
        <w:proofErr w:type="spellEnd"/>
        <w:r>
          <w:rPr>
            <w:iCs/>
          </w:rPr>
          <w:t xml:space="preserve">&gt;) element in the seev.001 must start at page “1” and must be incremented by 1 for each subsequent </w:t>
        </w:r>
        <w:proofErr w:type="gramStart"/>
        <w:r>
          <w:rPr>
            <w:iCs/>
          </w:rPr>
          <w:t>pages</w:t>
        </w:r>
        <w:proofErr w:type="gramEnd"/>
        <w:r>
          <w:rPr>
            <w:iCs/>
          </w:rPr>
          <w:t>.</w:t>
        </w:r>
      </w:ins>
    </w:p>
    <w:p w14:paraId="0BACF99D" w14:textId="77777777" w:rsidR="00FE55A0" w:rsidRPr="00EB4CCA" w:rsidRDefault="00FE55A0" w:rsidP="00FE55A0">
      <w:pPr>
        <w:pStyle w:val="ListParagraph"/>
        <w:rPr>
          <w:ins w:id="776" w:author="Mariangela FUMAGALLI" w:date="2023-07-02T21:22:00Z"/>
          <w:rFonts w:cs="Arial"/>
          <w:iCs/>
        </w:rPr>
      </w:pPr>
    </w:p>
    <w:p w14:paraId="05F0C219" w14:textId="77777777" w:rsidR="00FE55A0" w:rsidRPr="00531151" w:rsidRDefault="00FE55A0" w:rsidP="00FE55A0">
      <w:pPr>
        <w:spacing w:before="0" w:after="280" w:line="276" w:lineRule="auto"/>
        <w:jc w:val="left"/>
        <w:rPr>
          <w:ins w:id="777" w:author="Mariangela FUMAGALLI" w:date="2023-07-02T21:22:00Z"/>
          <w:rFonts w:eastAsia="Arial Nova"/>
          <w:b/>
          <w:bCs/>
          <w:u w:val="single"/>
          <w:lang w:val="en-GB"/>
        </w:rPr>
      </w:pPr>
      <w:ins w:id="778" w:author="Mariangela FUMAGALLI" w:date="2023-07-02T21:22:00Z">
        <w:r w:rsidRPr="00531151">
          <w:rPr>
            <w:rFonts w:eastAsia="Arial Nova"/>
            <w:b/>
            <w:bCs/>
            <w:u w:val="single"/>
            <w:lang w:val="en-GB"/>
          </w:rPr>
          <w:t xml:space="preserve">Usage of the </w:t>
        </w:r>
        <w:proofErr w:type="spellStart"/>
        <w:r w:rsidRPr="00531151">
          <w:rPr>
            <w:rFonts w:eastAsia="Arial Nova"/>
            <w:b/>
            <w:bCs/>
            <w:u w:val="single"/>
            <w:lang w:val="en-GB"/>
          </w:rPr>
          <w:t>BusinessMessageIdentifier</w:t>
        </w:r>
        <w:proofErr w:type="spellEnd"/>
        <w:r w:rsidRPr="00531151">
          <w:rPr>
            <w:rFonts w:eastAsia="Arial Nova"/>
            <w:b/>
            <w:bCs/>
            <w:u w:val="single"/>
            <w:lang w:val="en-GB"/>
          </w:rPr>
          <w:t xml:space="preserve">, </w:t>
        </w:r>
        <w:proofErr w:type="spellStart"/>
        <w:r w:rsidRPr="00531151">
          <w:rPr>
            <w:rFonts w:eastAsia="Arial Nova"/>
            <w:b/>
            <w:bCs/>
            <w:u w:val="single"/>
            <w:lang w:val="en-GB"/>
          </w:rPr>
          <w:t>NotificationIdentification</w:t>
        </w:r>
        <w:proofErr w:type="spellEnd"/>
        <w:r w:rsidRPr="00531151">
          <w:rPr>
            <w:rFonts w:eastAsia="Arial Nova"/>
            <w:b/>
            <w:bCs/>
            <w:u w:val="single"/>
            <w:lang w:val="en-GB"/>
          </w:rPr>
          <w:t xml:space="preserve">, Previous Notification Identification (PREV reference) &amp; Pagination elements </w:t>
        </w:r>
      </w:ins>
    </w:p>
    <w:p w14:paraId="0052E631" w14:textId="77777777" w:rsidR="00FE55A0" w:rsidRPr="00531151" w:rsidRDefault="00FE55A0" w:rsidP="00FE55A0">
      <w:pPr>
        <w:numPr>
          <w:ilvl w:val="0"/>
          <w:numId w:val="41"/>
        </w:numPr>
        <w:spacing w:before="0" w:after="280" w:line="276" w:lineRule="auto"/>
        <w:jc w:val="left"/>
        <w:rPr>
          <w:ins w:id="779" w:author="Mariangela FUMAGALLI" w:date="2023-07-02T21:22:00Z"/>
          <w:rFonts w:eastAsia="Arial Nova" w:cs="Arial"/>
          <w:sz w:val="18"/>
          <w:szCs w:val="18"/>
          <w:lang w:val="en-GB"/>
        </w:rPr>
      </w:pPr>
      <w:ins w:id="780" w:author="Mariangela FUMAGALLI" w:date="2023-07-02T21:22:00Z">
        <w:r w:rsidRPr="00531151">
          <w:rPr>
            <w:rFonts w:eastAsia="Arial Nova"/>
            <w:lang w:val="en-GB"/>
          </w:rPr>
          <w:t xml:space="preserve">Each page of the </w:t>
        </w:r>
        <w:proofErr w:type="spellStart"/>
        <w:r w:rsidRPr="00531151">
          <w:rPr>
            <w:rFonts w:eastAsia="Arial Nova"/>
            <w:lang w:val="en-GB"/>
          </w:rPr>
          <w:t>MeetingNotification</w:t>
        </w:r>
        <w:proofErr w:type="spellEnd"/>
        <w:r w:rsidRPr="00531151">
          <w:rPr>
            <w:rFonts w:eastAsia="Arial Nova"/>
            <w:lang w:val="en-GB"/>
          </w:rPr>
          <w:t xml:space="preserve"> must </w:t>
        </w:r>
        <w:proofErr w:type="spellStart"/>
        <w:r w:rsidRPr="00531151">
          <w:rPr>
            <w:rFonts w:eastAsia="Arial Nova"/>
            <w:lang w:val="en-GB"/>
          </w:rPr>
          <w:t>must</w:t>
        </w:r>
        <w:proofErr w:type="spellEnd"/>
        <w:r w:rsidRPr="00531151">
          <w:rPr>
            <w:rFonts w:eastAsia="Arial Nova"/>
            <w:lang w:val="en-GB"/>
          </w:rPr>
          <w:t xml:space="preserve"> have a different </w:t>
        </w:r>
        <w:proofErr w:type="spellStart"/>
        <w:r w:rsidRPr="00531151">
          <w:rPr>
            <w:rFonts w:eastAsia="Arial Nova" w:cs="Arial"/>
            <w:b/>
            <w:bCs/>
            <w:sz w:val="18"/>
            <w:szCs w:val="18"/>
            <w:lang w:val="en-GB"/>
          </w:rPr>
          <w:t>BusinessMessageIdentifier</w:t>
        </w:r>
        <w:proofErr w:type="spellEnd"/>
        <w:r w:rsidRPr="00531151">
          <w:rPr>
            <w:rFonts w:eastAsia="Arial Nova" w:cs="Arial"/>
            <w:b/>
            <w:bCs/>
            <w:sz w:val="18"/>
            <w:szCs w:val="18"/>
            <w:lang w:val="en-GB"/>
          </w:rPr>
          <w:t xml:space="preserve"> </w:t>
        </w:r>
        <w:r w:rsidRPr="00531151">
          <w:rPr>
            <w:rFonts w:eastAsia="Arial Nova"/>
            <w:lang w:val="en-GB"/>
          </w:rPr>
          <w:t>(&lt;</w:t>
        </w:r>
        <w:proofErr w:type="spellStart"/>
        <w:r w:rsidRPr="00531151">
          <w:rPr>
            <w:rFonts w:eastAsia="Arial Nova"/>
            <w:lang w:val="en-GB"/>
          </w:rPr>
          <w:t>BizMsgIdr</w:t>
        </w:r>
        <w:proofErr w:type="spellEnd"/>
        <w:r w:rsidRPr="00531151">
          <w:rPr>
            <w:rFonts w:eastAsia="Arial Nova"/>
            <w:lang w:val="en-GB"/>
          </w:rPr>
          <w:t xml:space="preserve">&gt;) </w:t>
        </w:r>
        <w:r w:rsidRPr="00531151">
          <w:rPr>
            <w:rFonts w:eastAsia="Arial Nova" w:cs="Arial"/>
            <w:sz w:val="18"/>
            <w:szCs w:val="18"/>
            <w:lang w:val="en-GB"/>
          </w:rPr>
          <w:t>in the Business Application Header (BAH -head.001).</w:t>
        </w:r>
      </w:ins>
    </w:p>
    <w:p w14:paraId="0755A69E" w14:textId="77777777" w:rsidR="00FE55A0" w:rsidRPr="00531151" w:rsidRDefault="00FE55A0" w:rsidP="00FE55A0">
      <w:pPr>
        <w:numPr>
          <w:ilvl w:val="0"/>
          <w:numId w:val="41"/>
        </w:numPr>
        <w:spacing w:before="0" w:after="280" w:line="276" w:lineRule="auto"/>
        <w:jc w:val="left"/>
        <w:rPr>
          <w:ins w:id="781" w:author="Mariangela FUMAGALLI" w:date="2023-07-02T21:22:00Z"/>
          <w:rFonts w:eastAsia="Arial Nova" w:cs="Arial"/>
          <w:lang w:val="en-GB"/>
        </w:rPr>
      </w:pPr>
      <w:ins w:id="782" w:author="Mariangela FUMAGALLI" w:date="2023-07-02T21:22:00Z">
        <w:r w:rsidRPr="00531151">
          <w:rPr>
            <w:rFonts w:eastAsia="Arial Nova" w:cs="Arial"/>
            <w:lang w:val="en-GB"/>
          </w:rPr>
          <w:t xml:space="preserve">All pages of the same </w:t>
        </w:r>
        <w:proofErr w:type="spellStart"/>
        <w:r w:rsidRPr="00531151">
          <w:rPr>
            <w:rFonts w:eastAsia="Arial Nova" w:cs="Arial"/>
            <w:lang w:val="en-GB"/>
          </w:rPr>
          <w:t>MeetingNotification</w:t>
        </w:r>
        <w:proofErr w:type="spellEnd"/>
        <w:r w:rsidRPr="00531151">
          <w:rPr>
            <w:rFonts w:eastAsia="Arial Nova" w:cs="Arial"/>
            <w:lang w:val="en-GB"/>
          </w:rPr>
          <w:t xml:space="preserve"> must bear the same “</w:t>
        </w:r>
        <w:proofErr w:type="spellStart"/>
        <w:r w:rsidRPr="00531151">
          <w:rPr>
            <w:rFonts w:eastAsia="Arial Nova" w:cs="Arial"/>
            <w:lang w:val="en-GB"/>
          </w:rPr>
          <w:t>NotificationIdentification</w:t>
        </w:r>
        <w:proofErr w:type="spellEnd"/>
        <w:r w:rsidRPr="00531151">
          <w:rPr>
            <w:rFonts w:eastAsia="Arial Nova" w:cs="Arial"/>
            <w:lang w:val="en-GB"/>
          </w:rPr>
          <w:t xml:space="preserve">” reference in the </w:t>
        </w:r>
        <w:proofErr w:type="spellStart"/>
        <w:r w:rsidRPr="00531151">
          <w:rPr>
            <w:rFonts w:eastAsia="Arial Nova" w:cs="Arial"/>
            <w:lang w:val="en-GB"/>
          </w:rPr>
          <w:t>NotificationGeneralInformation</w:t>
        </w:r>
        <w:proofErr w:type="spellEnd"/>
        <w:r w:rsidRPr="00531151">
          <w:rPr>
            <w:rFonts w:eastAsia="Arial Nova" w:cs="Arial"/>
            <w:lang w:val="en-GB"/>
          </w:rPr>
          <w:t xml:space="preserve"> building block.</w:t>
        </w:r>
      </w:ins>
    </w:p>
    <w:p w14:paraId="7BE5B371" w14:textId="77777777" w:rsidR="00FE55A0" w:rsidRPr="00531151" w:rsidRDefault="00FE55A0" w:rsidP="00FE55A0">
      <w:pPr>
        <w:numPr>
          <w:ilvl w:val="0"/>
          <w:numId w:val="41"/>
        </w:numPr>
        <w:spacing w:before="0" w:after="280" w:line="276" w:lineRule="auto"/>
        <w:jc w:val="left"/>
        <w:rPr>
          <w:ins w:id="783" w:author="Mariangela FUMAGALLI" w:date="2023-07-02T21:22:00Z"/>
          <w:rFonts w:eastAsia="Arial Nova"/>
          <w:lang w:val="en-GB"/>
        </w:rPr>
      </w:pPr>
      <w:ins w:id="784" w:author="Mariangela FUMAGALLI" w:date="2023-07-02T21:22:00Z">
        <w:r w:rsidRPr="00531151">
          <w:rPr>
            <w:rFonts w:eastAsia="Arial Nova"/>
            <w:lang w:val="en-GB"/>
          </w:rPr>
          <w:t>All meeting notifications in the multi-parts chain of meeting notification messages must also be linked through the usage of the Pagination (&lt;</w:t>
        </w:r>
        <w:proofErr w:type="spellStart"/>
        <w:r w:rsidRPr="00531151">
          <w:rPr>
            <w:rFonts w:eastAsia="Arial Nova"/>
            <w:iCs/>
            <w:lang w:val="en-GB"/>
          </w:rPr>
          <w:t>Pgntn</w:t>
        </w:r>
        <w:proofErr w:type="spellEnd"/>
        <w:r w:rsidRPr="00531151">
          <w:rPr>
            <w:rFonts w:eastAsia="Arial Nova"/>
            <w:iCs/>
            <w:lang w:val="en-GB"/>
          </w:rPr>
          <w:t>&gt;</w:t>
        </w:r>
        <w:r w:rsidRPr="00531151">
          <w:rPr>
            <w:rFonts w:eastAsia="Arial Nova"/>
            <w:lang w:val="en-GB"/>
          </w:rPr>
          <w:t>) element indicating the page number and whether this notification page is the last of the notification message– see brown arrows in the illustration below.</w:t>
        </w:r>
      </w:ins>
    </w:p>
    <w:p w14:paraId="3621FF89" w14:textId="77777777" w:rsidR="00FE55A0" w:rsidRPr="00531151" w:rsidRDefault="00FE55A0" w:rsidP="00FE55A0">
      <w:pPr>
        <w:numPr>
          <w:ilvl w:val="0"/>
          <w:numId w:val="41"/>
        </w:numPr>
        <w:spacing w:before="0" w:after="280" w:line="276" w:lineRule="auto"/>
        <w:jc w:val="left"/>
        <w:rPr>
          <w:ins w:id="785" w:author="Mariangela FUMAGALLI" w:date="2023-07-02T21:22:00Z"/>
          <w:rFonts w:eastAsia="Arial Nova"/>
          <w:lang w:val="en-GB"/>
        </w:rPr>
      </w:pPr>
      <w:ins w:id="786" w:author="Mariangela FUMAGALLI" w:date="2023-07-02T21:22:00Z">
        <w:r w:rsidRPr="00531151">
          <w:rPr>
            <w:rFonts w:eastAsia="Arial Nova"/>
            <w:lang w:val="en-GB"/>
          </w:rPr>
          <w:t xml:space="preserve">In the case of a replacement (REPL) message, only the first page of the replacement notification will link back to the first page of the previous notification using the </w:t>
        </w:r>
        <w:proofErr w:type="spellStart"/>
        <w:r w:rsidRPr="00531151">
          <w:rPr>
            <w:rFonts w:eastAsia="Arial Nova"/>
            <w:lang w:val="en-GB"/>
          </w:rPr>
          <w:t>PreviousNotificationIdentification</w:t>
        </w:r>
        <w:proofErr w:type="spellEnd"/>
        <w:r w:rsidRPr="00531151">
          <w:rPr>
            <w:rFonts w:eastAsia="Arial Nova"/>
            <w:lang w:val="en-GB"/>
          </w:rPr>
          <w:t xml:space="preserve"> (&lt;</w:t>
        </w:r>
        <w:proofErr w:type="spellStart"/>
        <w:r w:rsidRPr="00531151">
          <w:rPr>
            <w:rFonts w:eastAsia="Arial Nova"/>
            <w:lang w:val="en-GB"/>
          </w:rPr>
          <w:t>PrvsNtnctnId</w:t>
        </w:r>
        <w:proofErr w:type="spellEnd"/>
        <w:r w:rsidRPr="00531151">
          <w:rPr>
            <w:rFonts w:eastAsia="Arial Nova"/>
            <w:lang w:val="en-GB"/>
          </w:rPr>
          <w:t xml:space="preserve">&gt;) element in the </w:t>
        </w:r>
        <w:proofErr w:type="spellStart"/>
        <w:r w:rsidRPr="00531151">
          <w:rPr>
            <w:rFonts w:eastAsia="Arial Nova"/>
            <w:lang w:val="en-GB"/>
          </w:rPr>
          <w:t>NotificationUpdate</w:t>
        </w:r>
        <w:proofErr w:type="spellEnd"/>
        <w:r w:rsidRPr="00531151">
          <w:rPr>
            <w:rFonts w:eastAsia="Arial Nova"/>
            <w:lang w:val="en-GB"/>
          </w:rPr>
          <w:t xml:space="preserve"> building block. This element shall contain the </w:t>
        </w:r>
        <w:proofErr w:type="spellStart"/>
        <w:r w:rsidRPr="00531151">
          <w:rPr>
            <w:rFonts w:eastAsia="Arial Nova"/>
            <w:lang w:val="en-GB"/>
          </w:rPr>
          <w:t>BusinessMessageIdentifier</w:t>
        </w:r>
        <w:proofErr w:type="spellEnd"/>
        <w:r w:rsidRPr="00531151">
          <w:rPr>
            <w:rFonts w:eastAsia="Arial Nova"/>
            <w:lang w:val="en-GB"/>
          </w:rPr>
          <w:t xml:space="preserve"> (&lt;</w:t>
        </w:r>
        <w:proofErr w:type="spellStart"/>
        <w:r w:rsidRPr="00531151">
          <w:rPr>
            <w:rFonts w:eastAsia="Arial Nova"/>
            <w:lang w:val="en-GB"/>
          </w:rPr>
          <w:t>BizMsgIdr</w:t>
        </w:r>
        <w:proofErr w:type="spellEnd"/>
        <w:r w:rsidRPr="00531151">
          <w:rPr>
            <w:rFonts w:eastAsia="Arial Nova"/>
            <w:lang w:val="en-GB"/>
          </w:rPr>
          <w:t>&gt;) element value contained in the Business Application Header (head.001) of the previous message.</w:t>
        </w:r>
        <w:r>
          <w:rPr>
            <w:rFonts w:eastAsia="Arial Nova"/>
            <w:lang w:val="en-GB"/>
          </w:rPr>
          <w:t xml:space="preserve"> </w:t>
        </w:r>
        <w:r w:rsidRPr="00531151">
          <w:rPr>
            <w:rFonts w:eastAsia="Arial Nova"/>
            <w:lang w:val="en-GB"/>
          </w:rPr>
          <w:t>All other pages (page 2 and following) notification messages that are part of the multi-parts chain of notifications must NOT link back to the notification message chain sent previously (i.e. the initial NEWM or previous REPL) – see blue arrow in the illustration below.</w:t>
        </w:r>
      </w:ins>
    </w:p>
    <w:p w14:paraId="51550150" w14:textId="77777777" w:rsidR="00FE55A0" w:rsidRPr="00531151" w:rsidRDefault="00FE55A0" w:rsidP="00FE55A0">
      <w:pPr>
        <w:spacing w:before="0" w:after="280" w:line="276" w:lineRule="auto"/>
        <w:jc w:val="left"/>
        <w:rPr>
          <w:ins w:id="787" w:author="Mariangela FUMAGALLI" w:date="2023-07-02T21:22:00Z"/>
          <w:rFonts w:eastAsia="Arial Nova" w:cs="Arial"/>
          <w:iCs/>
          <w:lang w:val="en-GB"/>
        </w:rPr>
      </w:pPr>
      <w:ins w:id="788" w:author="Mariangela FUMAGALLI" w:date="2023-07-02T21:22:00Z">
        <w:r w:rsidRPr="00531151">
          <w:rPr>
            <w:rFonts w:eastAsia="Arial Nova" w:cs="Arial"/>
            <w:iCs/>
            <w:lang w:val="en-GB"/>
          </w:rPr>
          <w:lastRenderedPageBreak/>
          <w:t>The way all these messages are linked is illustrated here:</w:t>
        </w:r>
      </w:ins>
    </w:p>
    <w:p w14:paraId="45202C09" w14:textId="77777777" w:rsidR="00FE55A0" w:rsidRPr="00531151" w:rsidRDefault="00FE55A0" w:rsidP="00FE55A0">
      <w:pPr>
        <w:spacing w:before="0" w:after="280" w:line="276" w:lineRule="auto"/>
        <w:jc w:val="left"/>
        <w:rPr>
          <w:ins w:id="789" w:author="Mariangela FUMAGALLI" w:date="2023-07-02T21:22:00Z"/>
          <w:rFonts w:eastAsia="Arial Nova" w:cs="Arial"/>
          <w:iCs/>
          <w:lang w:val="en-GB"/>
        </w:rPr>
      </w:pPr>
    </w:p>
    <w:p w14:paraId="7E46242A" w14:textId="77777777" w:rsidR="00FE55A0" w:rsidRPr="00531151" w:rsidRDefault="00FE55A0" w:rsidP="00FE55A0">
      <w:pPr>
        <w:spacing w:before="0" w:after="280" w:line="276" w:lineRule="auto"/>
        <w:ind w:left="-360"/>
        <w:jc w:val="left"/>
        <w:rPr>
          <w:ins w:id="790" w:author="Mariangela FUMAGALLI" w:date="2023-07-02T21:22:00Z"/>
          <w:rFonts w:eastAsia="Arial Nova"/>
          <w:lang w:val="en-GB"/>
        </w:rPr>
      </w:pPr>
      <w:ins w:id="791" w:author="Mariangela FUMAGALLI" w:date="2023-07-02T21:22:00Z">
        <w:r w:rsidRPr="00531151">
          <w:rPr>
            <w:rFonts w:eastAsia="Arial Nova"/>
            <w:noProof/>
            <w:lang w:val="en-GB" w:eastAsia="en-GB"/>
          </w:rPr>
          <w:drawing>
            <wp:inline distT="0" distB="0" distL="0" distR="0" wp14:anchorId="1BB9D726" wp14:editId="437F9C14">
              <wp:extent cx="7028877" cy="3758686"/>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7039959" cy="3764612"/>
                      </a:xfrm>
                      <a:prstGeom prst="rect">
                        <a:avLst/>
                      </a:prstGeom>
                    </pic:spPr>
                  </pic:pic>
                </a:graphicData>
              </a:graphic>
            </wp:inline>
          </w:drawing>
        </w:r>
      </w:ins>
    </w:p>
    <w:p w14:paraId="63E669B9" w14:textId="77777777" w:rsidR="00FE55A0" w:rsidRPr="00531151" w:rsidRDefault="00FE55A0" w:rsidP="00FE55A0">
      <w:pPr>
        <w:spacing w:before="0" w:after="280" w:line="276" w:lineRule="auto"/>
        <w:jc w:val="left"/>
        <w:rPr>
          <w:ins w:id="792" w:author="Mariangela FUMAGALLI" w:date="2023-07-02T21:22:00Z"/>
          <w:rFonts w:eastAsia="Arial Nova" w:cs="Arial"/>
          <w:iCs/>
          <w:u w:val="single"/>
          <w:lang w:val="en-GB"/>
        </w:rPr>
      </w:pPr>
      <w:ins w:id="793" w:author="Mariangela FUMAGALLI" w:date="2023-07-02T21:22:00Z">
        <w:r w:rsidRPr="00531151">
          <w:rPr>
            <w:rFonts w:eastAsia="Arial Nova" w:cs="Arial"/>
            <w:iCs/>
            <w:u w:val="single"/>
            <w:lang w:val="en-GB"/>
          </w:rPr>
          <w:t>Example:</w:t>
        </w:r>
      </w:ins>
    </w:p>
    <w:p w14:paraId="1972D1D3" w14:textId="77777777" w:rsidR="00FE55A0" w:rsidRPr="00531151" w:rsidRDefault="00FE55A0" w:rsidP="00FE55A0">
      <w:pPr>
        <w:spacing w:before="0" w:after="0" w:line="276" w:lineRule="auto"/>
        <w:jc w:val="left"/>
        <w:rPr>
          <w:ins w:id="794" w:author="Mariangela FUMAGALLI" w:date="2023-07-02T21:22:00Z"/>
          <w:rFonts w:eastAsia="Arial Nova"/>
          <w:b/>
          <w:bCs/>
          <w:u w:val="single"/>
          <w:lang w:val="en-GB"/>
        </w:rPr>
      </w:pPr>
      <w:ins w:id="795" w:author="Mariangela FUMAGALLI" w:date="2023-07-02T21:22:00Z">
        <w:r w:rsidRPr="00531151">
          <w:rPr>
            <w:rFonts w:eastAsia="Arial Nova"/>
            <w:b/>
            <w:bCs/>
            <w:u w:val="single"/>
            <w:lang w:val="en-GB"/>
          </w:rPr>
          <w:t>New Meeting Notification (page 1/3)</w:t>
        </w:r>
      </w:ins>
    </w:p>
    <w:p w14:paraId="64E8498B" w14:textId="77777777" w:rsidR="00FE55A0" w:rsidRPr="00531151" w:rsidRDefault="00FE55A0" w:rsidP="00FE55A0">
      <w:pPr>
        <w:spacing w:before="0" w:after="0" w:line="276" w:lineRule="auto"/>
        <w:jc w:val="left"/>
        <w:rPr>
          <w:ins w:id="796" w:author="Mariangela FUMAGALLI" w:date="2023-07-02T21:22:00Z"/>
          <w:rFonts w:eastAsia="Arial Nova"/>
          <w:i/>
          <w:iCs/>
          <w:lang w:val="en-GB"/>
        </w:rPr>
      </w:pPr>
      <w:proofErr w:type="spellStart"/>
      <w:ins w:id="797" w:author="Mariangela FUMAGALLI" w:date="2023-07-02T21:22:00Z">
        <w:r w:rsidRPr="00531151">
          <w:rPr>
            <w:rFonts w:eastAsia="Arial Nova"/>
            <w:i/>
            <w:iCs/>
            <w:lang w:val="en-GB"/>
          </w:rPr>
          <w:t>BusinessMessageIdentifier</w:t>
        </w:r>
        <w:proofErr w:type="spellEnd"/>
        <w:r w:rsidRPr="00531151">
          <w:rPr>
            <w:rFonts w:eastAsia="Arial Nova"/>
            <w:i/>
            <w:iCs/>
            <w:lang w:val="en-GB"/>
          </w:rPr>
          <w:t xml:space="preserve">: </w:t>
        </w:r>
        <w:r w:rsidRPr="00531151">
          <w:rPr>
            <w:rFonts w:eastAsia="Arial Nova"/>
            <w:b/>
            <w:bCs/>
            <w:i/>
            <w:iCs/>
            <w:color w:val="0070C0"/>
            <w:lang w:val="en-GB"/>
          </w:rPr>
          <w:t>abc123</w:t>
        </w:r>
      </w:ins>
    </w:p>
    <w:p w14:paraId="3E5A34AF" w14:textId="77777777" w:rsidR="00FE55A0" w:rsidRPr="00531151" w:rsidRDefault="00FE55A0" w:rsidP="00FE55A0">
      <w:pPr>
        <w:spacing w:before="0" w:after="0" w:line="276" w:lineRule="auto"/>
        <w:jc w:val="left"/>
        <w:rPr>
          <w:ins w:id="798" w:author="Mariangela FUMAGALLI" w:date="2023-07-02T21:22:00Z"/>
          <w:rFonts w:eastAsia="Arial Nova"/>
          <w:i/>
          <w:iCs/>
          <w:lang w:val="en-GB"/>
        </w:rPr>
      </w:pPr>
      <w:proofErr w:type="spellStart"/>
      <w:ins w:id="799" w:author="Mariangela FUMAGALLI" w:date="2023-07-02T21:22:00Z">
        <w:r w:rsidRPr="00531151">
          <w:rPr>
            <w:rFonts w:eastAsia="Arial Nova"/>
            <w:i/>
            <w:iCs/>
            <w:lang w:val="en-GB"/>
          </w:rPr>
          <w:t>PageNumber</w:t>
        </w:r>
        <w:proofErr w:type="spellEnd"/>
        <w:r w:rsidRPr="00531151">
          <w:rPr>
            <w:rFonts w:eastAsia="Arial Nova"/>
            <w:i/>
            <w:iCs/>
            <w:lang w:val="en-GB"/>
          </w:rPr>
          <w:t>: 1</w:t>
        </w:r>
      </w:ins>
    </w:p>
    <w:p w14:paraId="25A3F997" w14:textId="77777777" w:rsidR="00FE55A0" w:rsidRPr="00531151" w:rsidRDefault="00FE55A0" w:rsidP="00FE55A0">
      <w:pPr>
        <w:spacing w:before="0" w:after="0" w:line="276" w:lineRule="auto"/>
        <w:jc w:val="left"/>
        <w:rPr>
          <w:ins w:id="800" w:author="Mariangela FUMAGALLI" w:date="2023-07-02T21:22:00Z"/>
          <w:rFonts w:eastAsia="Arial Nova"/>
          <w:i/>
          <w:iCs/>
          <w:lang w:val="en-GB"/>
        </w:rPr>
      </w:pPr>
      <w:proofErr w:type="spellStart"/>
      <w:ins w:id="801" w:author="Mariangela FUMAGALLI" w:date="2023-07-02T21:22:00Z">
        <w:r w:rsidRPr="00531151">
          <w:rPr>
            <w:rFonts w:eastAsia="Arial Nova"/>
            <w:i/>
            <w:iCs/>
            <w:lang w:val="en-GB"/>
          </w:rPr>
          <w:t>LastPageIndicator</w:t>
        </w:r>
        <w:proofErr w:type="spellEnd"/>
        <w:r w:rsidRPr="00531151">
          <w:rPr>
            <w:rFonts w:eastAsia="Arial Nova"/>
            <w:i/>
            <w:iCs/>
            <w:lang w:val="en-GB"/>
          </w:rPr>
          <w:t>: false</w:t>
        </w:r>
      </w:ins>
    </w:p>
    <w:p w14:paraId="1EAACB6E" w14:textId="77777777" w:rsidR="00FE55A0" w:rsidRPr="00531151" w:rsidRDefault="00FE55A0" w:rsidP="00FE55A0">
      <w:pPr>
        <w:spacing w:before="0" w:after="0" w:line="276" w:lineRule="auto"/>
        <w:jc w:val="left"/>
        <w:rPr>
          <w:ins w:id="802" w:author="Mariangela FUMAGALLI" w:date="2023-07-02T21:22:00Z"/>
          <w:rFonts w:eastAsia="Arial Nova"/>
          <w:i/>
          <w:iCs/>
          <w:lang w:val="en-GB"/>
        </w:rPr>
      </w:pPr>
      <w:proofErr w:type="spellStart"/>
      <w:ins w:id="803" w:author="Mariangela FUMAGALLI" w:date="2023-07-02T21:22:00Z">
        <w:r w:rsidRPr="00531151">
          <w:rPr>
            <w:rFonts w:eastAsia="Arial Nova"/>
            <w:i/>
            <w:iCs/>
            <w:lang w:val="en-GB"/>
          </w:rPr>
          <w:t>NotificationIdentification</w:t>
        </w:r>
        <w:proofErr w:type="spellEnd"/>
        <w:r w:rsidRPr="00531151">
          <w:rPr>
            <w:rFonts w:eastAsia="Arial Nova"/>
            <w:i/>
            <w:iCs/>
            <w:lang w:val="en-GB"/>
          </w:rPr>
          <w:t xml:space="preserve">: </w:t>
        </w:r>
        <w:r w:rsidRPr="00531151">
          <w:rPr>
            <w:rFonts w:eastAsia="Arial Nova"/>
            <w:b/>
            <w:bCs/>
            <w:i/>
            <w:iCs/>
            <w:color w:val="00B050"/>
            <w:lang w:val="en-GB"/>
          </w:rPr>
          <w:t>xaz45</w:t>
        </w:r>
      </w:ins>
    </w:p>
    <w:p w14:paraId="194B0FEF" w14:textId="77777777" w:rsidR="00FE55A0" w:rsidRPr="00531151" w:rsidRDefault="00FE55A0" w:rsidP="00FE55A0">
      <w:pPr>
        <w:spacing w:before="0" w:after="0" w:line="276" w:lineRule="auto"/>
        <w:jc w:val="left"/>
        <w:rPr>
          <w:ins w:id="804" w:author="Mariangela FUMAGALLI" w:date="2023-07-02T21:22:00Z"/>
          <w:rFonts w:eastAsia="Arial Nova"/>
          <w:i/>
          <w:iCs/>
          <w:lang w:val="en-GB"/>
        </w:rPr>
      </w:pPr>
      <w:proofErr w:type="spellStart"/>
      <w:ins w:id="805" w:author="Mariangela FUMAGALLI" w:date="2023-07-02T21:22:00Z">
        <w:r w:rsidRPr="00531151">
          <w:rPr>
            <w:rFonts w:eastAsia="Arial Nova"/>
            <w:i/>
            <w:iCs/>
            <w:lang w:val="en-GB"/>
          </w:rPr>
          <w:t>NotificationType</w:t>
        </w:r>
        <w:proofErr w:type="spellEnd"/>
        <w:r w:rsidRPr="00531151">
          <w:rPr>
            <w:rFonts w:eastAsia="Arial Nova"/>
            <w:i/>
            <w:iCs/>
            <w:lang w:val="en-GB"/>
          </w:rPr>
          <w:t>: NEWM</w:t>
        </w:r>
      </w:ins>
    </w:p>
    <w:p w14:paraId="6FAEF68C" w14:textId="77777777" w:rsidR="00FE55A0" w:rsidRPr="00531151" w:rsidRDefault="00FE55A0" w:rsidP="00FE55A0">
      <w:pPr>
        <w:spacing w:before="0" w:after="0" w:line="276" w:lineRule="auto"/>
        <w:jc w:val="left"/>
        <w:rPr>
          <w:ins w:id="806" w:author="Mariangela FUMAGALLI" w:date="2023-07-02T21:22:00Z"/>
          <w:rFonts w:eastAsia="Arial Nova"/>
          <w:i/>
          <w:iCs/>
          <w:lang w:val="en-GB"/>
        </w:rPr>
      </w:pPr>
      <w:ins w:id="807" w:author="Mariangela FUMAGALLI" w:date="2023-07-02T21:22:00Z">
        <w:r w:rsidRPr="00531151">
          <w:rPr>
            <w:rFonts w:eastAsia="Arial Nova"/>
            <w:i/>
            <w:iCs/>
            <w:u w:val="single"/>
            <w:lang w:val="en-GB"/>
          </w:rPr>
          <w:t>Paginated information</w:t>
        </w:r>
        <w:r w:rsidRPr="00531151">
          <w:rPr>
            <w:rFonts w:eastAsia="Arial Nova"/>
            <w:i/>
            <w:iCs/>
            <w:lang w:val="en-GB"/>
          </w:rPr>
          <w:t>:</w:t>
        </w:r>
      </w:ins>
    </w:p>
    <w:p w14:paraId="263557F1" w14:textId="77777777" w:rsidR="00FE55A0" w:rsidRPr="00531151" w:rsidRDefault="00FE55A0" w:rsidP="00FE55A0">
      <w:pPr>
        <w:spacing w:before="0" w:after="0" w:line="276" w:lineRule="auto"/>
        <w:jc w:val="left"/>
        <w:rPr>
          <w:ins w:id="808" w:author="Mariangela FUMAGALLI" w:date="2023-07-02T21:22:00Z"/>
          <w:rFonts w:eastAsia="Arial Nova"/>
          <w:i/>
          <w:iCs/>
          <w:lang w:val="en-GB"/>
        </w:rPr>
      </w:pPr>
      <w:ins w:id="809" w:author="Mariangela FUMAGALLI" w:date="2023-07-02T21:22:00Z">
        <w:r w:rsidRPr="00531151">
          <w:rPr>
            <w:rFonts w:eastAsia="Arial Nova"/>
            <w:i/>
            <w:iCs/>
            <w:lang w:val="en-GB"/>
          </w:rPr>
          <w:lastRenderedPageBreak/>
          <w:t>- Positions and Rights Holder (full)</w:t>
        </w:r>
      </w:ins>
    </w:p>
    <w:p w14:paraId="677B6E6C" w14:textId="77777777" w:rsidR="00FE55A0" w:rsidRPr="00531151" w:rsidRDefault="00FE55A0" w:rsidP="00FE55A0">
      <w:pPr>
        <w:spacing w:before="0" w:after="0" w:line="276" w:lineRule="auto"/>
        <w:jc w:val="left"/>
        <w:rPr>
          <w:ins w:id="810" w:author="Mariangela FUMAGALLI" w:date="2023-07-02T21:22:00Z"/>
          <w:rFonts w:eastAsia="Arial Nova"/>
          <w:i/>
          <w:iCs/>
          <w:lang w:val="en-GB"/>
        </w:rPr>
      </w:pPr>
      <w:ins w:id="811" w:author="Mariangela FUMAGALLI" w:date="2023-07-02T21:22:00Z">
        <w:r w:rsidRPr="00531151">
          <w:rPr>
            <w:rFonts w:eastAsia="Arial Nova"/>
            <w:i/>
            <w:iCs/>
            <w:lang w:val="en-GB"/>
          </w:rPr>
          <w:t>- Resolutions 1,2,3 (part 1)</w:t>
        </w:r>
      </w:ins>
    </w:p>
    <w:p w14:paraId="05481615" w14:textId="77777777" w:rsidR="00FE55A0" w:rsidRPr="00531151" w:rsidRDefault="00FE55A0" w:rsidP="00FE55A0">
      <w:pPr>
        <w:spacing w:before="0" w:after="0" w:line="276" w:lineRule="auto"/>
        <w:jc w:val="left"/>
        <w:rPr>
          <w:ins w:id="812" w:author="Mariangela FUMAGALLI" w:date="2023-07-02T21:22:00Z"/>
          <w:rFonts w:eastAsia="Arial Nova"/>
          <w:i/>
          <w:iCs/>
          <w:u w:val="single"/>
          <w:lang w:val="en-GB"/>
        </w:rPr>
      </w:pPr>
    </w:p>
    <w:p w14:paraId="3983C5DF" w14:textId="77777777" w:rsidR="00FE55A0" w:rsidRPr="00531151" w:rsidRDefault="00FE55A0" w:rsidP="00FE55A0">
      <w:pPr>
        <w:spacing w:before="0" w:after="0" w:line="276" w:lineRule="auto"/>
        <w:jc w:val="left"/>
        <w:rPr>
          <w:ins w:id="813" w:author="Mariangela FUMAGALLI" w:date="2023-07-02T21:22:00Z"/>
          <w:rFonts w:eastAsia="Arial Nova"/>
          <w:u w:val="single"/>
          <w:lang w:val="en-GB"/>
        </w:rPr>
      </w:pPr>
      <w:ins w:id="814" w:author="Mariangela FUMAGALLI" w:date="2023-07-02T21:22:00Z">
        <w:r w:rsidRPr="00531151">
          <w:rPr>
            <w:rFonts w:eastAsia="Arial Nova"/>
            <w:u w:val="single"/>
            <w:lang w:val="en-GB"/>
          </w:rPr>
          <w:t>New Meeting Notification (page 2/3)</w:t>
        </w:r>
      </w:ins>
    </w:p>
    <w:p w14:paraId="0F4AD63B" w14:textId="77777777" w:rsidR="00FE55A0" w:rsidRPr="00531151" w:rsidRDefault="00FE55A0" w:rsidP="00FE55A0">
      <w:pPr>
        <w:spacing w:before="0" w:after="0" w:line="276" w:lineRule="auto"/>
        <w:jc w:val="left"/>
        <w:rPr>
          <w:ins w:id="815" w:author="Mariangela FUMAGALLI" w:date="2023-07-02T21:22:00Z"/>
          <w:rFonts w:eastAsia="Arial Nova"/>
          <w:i/>
          <w:iCs/>
          <w:lang w:val="en-GB"/>
        </w:rPr>
      </w:pPr>
      <w:proofErr w:type="spellStart"/>
      <w:ins w:id="816" w:author="Mariangela FUMAGALLI" w:date="2023-07-02T21:22:00Z">
        <w:r w:rsidRPr="00531151">
          <w:rPr>
            <w:rFonts w:eastAsia="Arial Nova"/>
            <w:i/>
            <w:iCs/>
            <w:lang w:val="en-GB"/>
          </w:rPr>
          <w:t>BusinessMessageIdentifier</w:t>
        </w:r>
        <w:proofErr w:type="spellEnd"/>
        <w:r w:rsidRPr="00531151">
          <w:rPr>
            <w:rFonts w:eastAsia="Arial Nova"/>
            <w:i/>
            <w:iCs/>
            <w:lang w:val="en-GB"/>
          </w:rPr>
          <w:t>: abc456</w:t>
        </w:r>
      </w:ins>
    </w:p>
    <w:p w14:paraId="45093D38" w14:textId="77777777" w:rsidR="00FE55A0" w:rsidRPr="00531151" w:rsidRDefault="00FE55A0" w:rsidP="00FE55A0">
      <w:pPr>
        <w:spacing w:before="0" w:after="0" w:line="276" w:lineRule="auto"/>
        <w:jc w:val="left"/>
        <w:rPr>
          <w:ins w:id="817" w:author="Mariangela FUMAGALLI" w:date="2023-07-02T21:22:00Z"/>
          <w:rFonts w:eastAsia="Arial Nova"/>
          <w:lang w:val="en-GB"/>
        </w:rPr>
      </w:pPr>
      <w:proofErr w:type="spellStart"/>
      <w:ins w:id="818" w:author="Mariangela FUMAGALLI" w:date="2023-07-02T21:22:00Z">
        <w:r w:rsidRPr="00531151">
          <w:rPr>
            <w:rFonts w:eastAsia="Arial Nova"/>
            <w:lang w:val="en-GB"/>
          </w:rPr>
          <w:t>PageNumber</w:t>
        </w:r>
        <w:proofErr w:type="spellEnd"/>
        <w:r w:rsidRPr="00531151">
          <w:rPr>
            <w:rFonts w:eastAsia="Arial Nova"/>
            <w:lang w:val="en-GB"/>
          </w:rPr>
          <w:t>: 2</w:t>
        </w:r>
      </w:ins>
    </w:p>
    <w:p w14:paraId="0E7E787F" w14:textId="77777777" w:rsidR="00FE55A0" w:rsidRPr="00531151" w:rsidRDefault="00FE55A0" w:rsidP="00FE55A0">
      <w:pPr>
        <w:spacing w:before="0" w:after="0" w:line="276" w:lineRule="auto"/>
        <w:jc w:val="left"/>
        <w:rPr>
          <w:ins w:id="819" w:author="Mariangela FUMAGALLI" w:date="2023-07-02T21:22:00Z"/>
          <w:rFonts w:eastAsia="Arial Nova"/>
          <w:lang w:val="en-GB"/>
        </w:rPr>
      </w:pPr>
      <w:proofErr w:type="spellStart"/>
      <w:ins w:id="820" w:author="Mariangela FUMAGALLI" w:date="2023-07-02T21:22:00Z">
        <w:r w:rsidRPr="00531151">
          <w:rPr>
            <w:rFonts w:eastAsia="Arial Nova"/>
            <w:lang w:val="en-GB"/>
          </w:rPr>
          <w:t>LastPageIndicator</w:t>
        </w:r>
        <w:proofErr w:type="spellEnd"/>
        <w:r w:rsidRPr="00531151">
          <w:rPr>
            <w:rFonts w:eastAsia="Arial Nova"/>
            <w:lang w:val="en-GB"/>
          </w:rPr>
          <w:t>: false</w:t>
        </w:r>
      </w:ins>
    </w:p>
    <w:p w14:paraId="24E149E0" w14:textId="77777777" w:rsidR="00FE55A0" w:rsidRPr="00531151" w:rsidRDefault="00FE55A0" w:rsidP="00FE55A0">
      <w:pPr>
        <w:spacing w:before="0" w:after="0" w:line="276" w:lineRule="auto"/>
        <w:jc w:val="left"/>
        <w:rPr>
          <w:ins w:id="821" w:author="Mariangela FUMAGALLI" w:date="2023-07-02T21:22:00Z"/>
          <w:rFonts w:eastAsia="Arial Nova"/>
          <w:i/>
          <w:iCs/>
          <w:lang w:val="en-GB"/>
        </w:rPr>
      </w:pPr>
      <w:proofErr w:type="spellStart"/>
      <w:ins w:id="822" w:author="Mariangela FUMAGALLI" w:date="2023-07-02T21:22:00Z">
        <w:r w:rsidRPr="00531151">
          <w:rPr>
            <w:rFonts w:eastAsia="Arial Nova"/>
            <w:i/>
            <w:iCs/>
            <w:lang w:val="en-GB"/>
          </w:rPr>
          <w:t>NotificationIdentification</w:t>
        </w:r>
        <w:proofErr w:type="spellEnd"/>
        <w:r w:rsidRPr="00531151">
          <w:rPr>
            <w:rFonts w:eastAsia="Arial Nova"/>
            <w:i/>
            <w:iCs/>
            <w:lang w:val="en-GB"/>
          </w:rPr>
          <w:t xml:space="preserve">: </w:t>
        </w:r>
        <w:r w:rsidRPr="00531151">
          <w:rPr>
            <w:rFonts w:eastAsia="Arial Nova"/>
            <w:b/>
            <w:bCs/>
            <w:i/>
            <w:iCs/>
            <w:color w:val="00B050"/>
            <w:lang w:val="en-GB"/>
          </w:rPr>
          <w:t>xaz45</w:t>
        </w:r>
      </w:ins>
    </w:p>
    <w:p w14:paraId="71DBD084" w14:textId="77777777" w:rsidR="00FE55A0" w:rsidRPr="00531151" w:rsidRDefault="00FE55A0" w:rsidP="00FE55A0">
      <w:pPr>
        <w:spacing w:before="0" w:after="0" w:line="276" w:lineRule="auto"/>
        <w:jc w:val="left"/>
        <w:rPr>
          <w:ins w:id="823" w:author="Mariangela FUMAGALLI" w:date="2023-07-02T21:22:00Z"/>
          <w:rFonts w:eastAsia="Arial Nova"/>
          <w:i/>
          <w:iCs/>
          <w:lang w:val="en-GB"/>
        </w:rPr>
      </w:pPr>
      <w:proofErr w:type="spellStart"/>
      <w:ins w:id="824" w:author="Mariangela FUMAGALLI" w:date="2023-07-02T21:22:00Z">
        <w:r w:rsidRPr="00531151">
          <w:rPr>
            <w:rFonts w:eastAsia="Arial Nova"/>
            <w:i/>
            <w:iCs/>
            <w:lang w:val="en-GB"/>
          </w:rPr>
          <w:t>NotificationType</w:t>
        </w:r>
        <w:proofErr w:type="spellEnd"/>
        <w:r w:rsidRPr="00531151">
          <w:rPr>
            <w:rFonts w:eastAsia="Arial Nova"/>
            <w:i/>
            <w:iCs/>
            <w:lang w:val="en-GB"/>
          </w:rPr>
          <w:t>: NEWM</w:t>
        </w:r>
      </w:ins>
    </w:p>
    <w:p w14:paraId="18DB565C" w14:textId="77777777" w:rsidR="00FE55A0" w:rsidRPr="00531151" w:rsidRDefault="00FE55A0" w:rsidP="00FE55A0">
      <w:pPr>
        <w:spacing w:before="0" w:after="0" w:line="276" w:lineRule="auto"/>
        <w:jc w:val="left"/>
        <w:rPr>
          <w:ins w:id="825" w:author="Mariangela FUMAGALLI" w:date="2023-07-02T21:22:00Z"/>
          <w:rFonts w:eastAsia="Arial Nova"/>
          <w:i/>
          <w:iCs/>
          <w:lang w:val="en-GB"/>
        </w:rPr>
      </w:pPr>
      <w:ins w:id="826" w:author="Mariangela FUMAGALLI" w:date="2023-07-02T21:22:00Z">
        <w:r w:rsidRPr="00531151">
          <w:rPr>
            <w:rFonts w:eastAsia="Arial Nova"/>
            <w:i/>
            <w:iCs/>
            <w:u w:val="single"/>
            <w:lang w:val="en-GB"/>
          </w:rPr>
          <w:t>Paginated information:</w:t>
        </w:r>
      </w:ins>
    </w:p>
    <w:p w14:paraId="318CCB62" w14:textId="77777777" w:rsidR="00FE55A0" w:rsidRPr="00531151" w:rsidRDefault="00FE55A0" w:rsidP="00FE55A0">
      <w:pPr>
        <w:spacing w:before="0" w:after="0" w:line="276" w:lineRule="auto"/>
        <w:jc w:val="left"/>
        <w:rPr>
          <w:ins w:id="827" w:author="Mariangela FUMAGALLI" w:date="2023-07-02T21:22:00Z"/>
          <w:rFonts w:eastAsia="Arial Nova"/>
          <w:i/>
          <w:iCs/>
          <w:lang w:val="en-GB"/>
        </w:rPr>
      </w:pPr>
      <w:ins w:id="828" w:author="Mariangela FUMAGALLI" w:date="2023-07-02T21:22:00Z">
        <w:r w:rsidRPr="00531151">
          <w:rPr>
            <w:rFonts w:eastAsia="Arial Nova"/>
            <w:i/>
            <w:iCs/>
            <w:lang w:val="en-GB"/>
          </w:rPr>
          <w:t>Resolutions 4,5,6,7,8,9 (Part 2)</w:t>
        </w:r>
      </w:ins>
    </w:p>
    <w:p w14:paraId="01633EC7" w14:textId="77777777" w:rsidR="00FE55A0" w:rsidRPr="00531151" w:rsidRDefault="00FE55A0" w:rsidP="00FE55A0">
      <w:pPr>
        <w:spacing w:before="0" w:after="0" w:line="276" w:lineRule="auto"/>
        <w:jc w:val="left"/>
        <w:rPr>
          <w:ins w:id="829" w:author="Mariangela FUMAGALLI" w:date="2023-07-02T21:22:00Z"/>
          <w:rFonts w:eastAsia="Arial Nova"/>
          <w:i/>
          <w:iCs/>
          <w:lang w:val="en-GB"/>
        </w:rPr>
      </w:pPr>
    </w:p>
    <w:p w14:paraId="576C1968" w14:textId="77777777" w:rsidR="00FE55A0" w:rsidRPr="00531151" w:rsidRDefault="00FE55A0" w:rsidP="00FE55A0">
      <w:pPr>
        <w:spacing w:before="0" w:after="0" w:line="276" w:lineRule="auto"/>
        <w:jc w:val="left"/>
        <w:rPr>
          <w:ins w:id="830" w:author="Mariangela FUMAGALLI" w:date="2023-07-02T21:22:00Z"/>
          <w:rFonts w:eastAsia="Arial Nova"/>
          <w:u w:val="single"/>
          <w:lang w:val="en-GB"/>
        </w:rPr>
      </w:pPr>
      <w:ins w:id="831" w:author="Mariangela FUMAGALLI" w:date="2023-07-02T21:22:00Z">
        <w:r w:rsidRPr="00531151">
          <w:rPr>
            <w:rFonts w:eastAsia="Arial Nova"/>
            <w:u w:val="single"/>
            <w:lang w:val="en-GB"/>
          </w:rPr>
          <w:t>New Meeting Notification (page 3/3)</w:t>
        </w:r>
      </w:ins>
    </w:p>
    <w:p w14:paraId="69177EB3" w14:textId="77777777" w:rsidR="00FE55A0" w:rsidRPr="00531151" w:rsidRDefault="00FE55A0" w:rsidP="00FE55A0">
      <w:pPr>
        <w:spacing w:before="0" w:after="0" w:line="276" w:lineRule="auto"/>
        <w:jc w:val="left"/>
        <w:rPr>
          <w:ins w:id="832" w:author="Mariangela FUMAGALLI" w:date="2023-07-02T21:22:00Z"/>
          <w:rFonts w:eastAsia="Arial Nova"/>
          <w:i/>
          <w:iCs/>
          <w:lang w:val="en-GB"/>
        </w:rPr>
      </w:pPr>
      <w:proofErr w:type="spellStart"/>
      <w:ins w:id="833" w:author="Mariangela FUMAGALLI" w:date="2023-07-02T21:22:00Z">
        <w:r w:rsidRPr="00531151">
          <w:rPr>
            <w:rFonts w:eastAsia="Arial Nova"/>
            <w:i/>
            <w:iCs/>
            <w:lang w:val="en-GB"/>
          </w:rPr>
          <w:t>BusinessMessageIdentifier</w:t>
        </w:r>
        <w:proofErr w:type="spellEnd"/>
        <w:r w:rsidRPr="00531151">
          <w:rPr>
            <w:rFonts w:eastAsia="Arial Nova"/>
            <w:i/>
            <w:iCs/>
            <w:lang w:val="en-GB"/>
          </w:rPr>
          <w:t xml:space="preserve">: </w:t>
        </w:r>
        <w:proofErr w:type="spellStart"/>
        <w:r w:rsidRPr="00531151">
          <w:rPr>
            <w:rFonts w:eastAsia="Arial Nova"/>
            <w:i/>
            <w:iCs/>
            <w:lang w:val="en-GB"/>
          </w:rPr>
          <w:t>abcefd</w:t>
        </w:r>
        <w:proofErr w:type="spellEnd"/>
      </w:ins>
    </w:p>
    <w:p w14:paraId="45648F1D" w14:textId="77777777" w:rsidR="00FE55A0" w:rsidRPr="00531151" w:rsidRDefault="00FE55A0" w:rsidP="00FE55A0">
      <w:pPr>
        <w:spacing w:before="0" w:after="0" w:line="276" w:lineRule="auto"/>
        <w:jc w:val="left"/>
        <w:rPr>
          <w:ins w:id="834" w:author="Mariangela FUMAGALLI" w:date="2023-07-02T21:22:00Z"/>
          <w:rFonts w:eastAsia="Arial Nova"/>
          <w:lang w:val="en-GB"/>
        </w:rPr>
      </w:pPr>
      <w:proofErr w:type="spellStart"/>
      <w:ins w:id="835" w:author="Mariangela FUMAGALLI" w:date="2023-07-02T21:22:00Z">
        <w:r w:rsidRPr="00531151">
          <w:rPr>
            <w:rFonts w:eastAsia="Arial Nova"/>
            <w:lang w:val="en-GB"/>
          </w:rPr>
          <w:t>PageNumber</w:t>
        </w:r>
        <w:proofErr w:type="spellEnd"/>
        <w:r w:rsidRPr="00531151">
          <w:rPr>
            <w:rFonts w:eastAsia="Arial Nova"/>
            <w:lang w:val="en-GB"/>
          </w:rPr>
          <w:t>: 3</w:t>
        </w:r>
      </w:ins>
    </w:p>
    <w:p w14:paraId="3DD32F91" w14:textId="77777777" w:rsidR="00FE55A0" w:rsidRPr="00531151" w:rsidRDefault="00FE55A0" w:rsidP="00FE55A0">
      <w:pPr>
        <w:spacing w:before="0" w:after="0" w:line="276" w:lineRule="auto"/>
        <w:jc w:val="left"/>
        <w:rPr>
          <w:ins w:id="836" w:author="Mariangela FUMAGALLI" w:date="2023-07-02T21:22:00Z"/>
          <w:rFonts w:eastAsia="Arial Nova"/>
          <w:lang w:val="en-GB"/>
        </w:rPr>
      </w:pPr>
      <w:proofErr w:type="spellStart"/>
      <w:ins w:id="837" w:author="Mariangela FUMAGALLI" w:date="2023-07-02T21:22:00Z">
        <w:r w:rsidRPr="00531151">
          <w:rPr>
            <w:rFonts w:eastAsia="Arial Nova"/>
            <w:lang w:val="en-GB"/>
          </w:rPr>
          <w:t>LastPageIndicator</w:t>
        </w:r>
        <w:proofErr w:type="spellEnd"/>
        <w:r w:rsidRPr="00531151">
          <w:rPr>
            <w:rFonts w:eastAsia="Arial Nova"/>
            <w:lang w:val="en-GB"/>
          </w:rPr>
          <w:t>: true</w:t>
        </w:r>
      </w:ins>
    </w:p>
    <w:p w14:paraId="69D493F5" w14:textId="77777777" w:rsidR="00FE55A0" w:rsidRPr="00531151" w:rsidRDefault="00FE55A0" w:rsidP="00FE55A0">
      <w:pPr>
        <w:spacing w:before="0" w:after="0" w:line="276" w:lineRule="auto"/>
        <w:jc w:val="left"/>
        <w:rPr>
          <w:ins w:id="838" w:author="Mariangela FUMAGALLI" w:date="2023-07-02T21:22:00Z"/>
          <w:rFonts w:eastAsia="Arial Nova"/>
          <w:i/>
          <w:iCs/>
          <w:lang w:val="en-GB"/>
        </w:rPr>
      </w:pPr>
      <w:proofErr w:type="spellStart"/>
      <w:ins w:id="839" w:author="Mariangela FUMAGALLI" w:date="2023-07-02T21:22:00Z">
        <w:r w:rsidRPr="00531151">
          <w:rPr>
            <w:rFonts w:eastAsia="Arial Nova"/>
            <w:i/>
            <w:iCs/>
            <w:lang w:val="en-GB"/>
          </w:rPr>
          <w:t>NotificationIdentification</w:t>
        </w:r>
        <w:proofErr w:type="spellEnd"/>
        <w:r w:rsidRPr="00531151">
          <w:rPr>
            <w:rFonts w:eastAsia="Arial Nova"/>
            <w:i/>
            <w:iCs/>
            <w:lang w:val="en-GB"/>
          </w:rPr>
          <w:t xml:space="preserve">: </w:t>
        </w:r>
        <w:r w:rsidRPr="00531151">
          <w:rPr>
            <w:rFonts w:eastAsia="Arial Nova"/>
            <w:b/>
            <w:bCs/>
            <w:i/>
            <w:iCs/>
            <w:color w:val="00B050"/>
            <w:lang w:val="en-GB"/>
          </w:rPr>
          <w:t>xaz45</w:t>
        </w:r>
      </w:ins>
    </w:p>
    <w:p w14:paraId="1B3D0662" w14:textId="77777777" w:rsidR="00FE55A0" w:rsidRPr="00531151" w:rsidRDefault="00FE55A0" w:rsidP="00FE55A0">
      <w:pPr>
        <w:spacing w:before="0" w:after="0" w:line="276" w:lineRule="auto"/>
        <w:jc w:val="left"/>
        <w:rPr>
          <w:ins w:id="840" w:author="Mariangela FUMAGALLI" w:date="2023-07-02T21:22:00Z"/>
          <w:rFonts w:eastAsia="Arial Nova"/>
          <w:i/>
          <w:iCs/>
          <w:lang w:val="en-GB"/>
        </w:rPr>
      </w:pPr>
      <w:proofErr w:type="spellStart"/>
      <w:ins w:id="841" w:author="Mariangela FUMAGALLI" w:date="2023-07-02T21:22:00Z">
        <w:r w:rsidRPr="00531151">
          <w:rPr>
            <w:rFonts w:eastAsia="Arial Nova"/>
            <w:i/>
            <w:iCs/>
            <w:lang w:val="en-GB"/>
          </w:rPr>
          <w:t>NotificationType</w:t>
        </w:r>
        <w:proofErr w:type="spellEnd"/>
        <w:r w:rsidRPr="00531151">
          <w:rPr>
            <w:rFonts w:eastAsia="Arial Nova"/>
            <w:i/>
            <w:iCs/>
            <w:lang w:val="en-GB"/>
          </w:rPr>
          <w:t>: NEWM</w:t>
        </w:r>
      </w:ins>
    </w:p>
    <w:p w14:paraId="0F2A920E" w14:textId="77777777" w:rsidR="00FE55A0" w:rsidRPr="00531151" w:rsidRDefault="00FE55A0" w:rsidP="00FE55A0">
      <w:pPr>
        <w:spacing w:before="0" w:after="0" w:line="276" w:lineRule="auto"/>
        <w:jc w:val="left"/>
        <w:rPr>
          <w:ins w:id="842" w:author="Mariangela FUMAGALLI" w:date="2023-07-02T21:22:00Z"/>
          <w:rFonts w:eastAsia="Arial Nova"/>
          <w:i/>
          <w:iCs/>
          <w:lang w:val="en-GB"/>
        </w:rPr>
      </w:pPr>
      <w:ins w:id="843" w:author="Mariangela FUMAGALLI" w:date="2023-07-02T21:22:00Z">
        <w:r w:rsidRPr="00531151">
          <w:rPr>
            <w:rFonts w:eastAsia="Arial Nova"/>
            <w:i/>
            <w:iCs/>
            <w:u w:val="single"/>
            <w:lang w:val="en-GB"/>
          </w:rPr>
          <w:t>Paginated information:</w:t>
        </w:r>
      </w:ins>
    </w:p>
    <w:p w14:paraId="6F31DC41" w14:textId="77777777" w:rsidR="00FE55A0" w:rsidRPr="00531151" w:rsidRDefault="00FE55A0" w:rsidP="00FE55A0">
      <w:pPr>
        <w:spacing w:before="0" w:after="0" w:line="276" w:lineRule="auto"/>
        <w:jc w:val="left"/>
        <w:rPr>
          <w:ins w:id="844" w:author="Mariangela FUMAGALLI" w:date="2023-07-02T21:22:00Z"/>
          <w:rFonts w:eastAsia="Arial Nova"/>
          <w:i/>
          <w:iCs/>
          <w:lang w:val="en-GB"/>
        </w:rPr>
      </w:pPr>
      <w:ins w:id="845" w:author="Mariangela FUMAGALLI" w:date="2023-07-02T21:22:00Z">
        <w:r w:rsidRPr="00531151">
          <w:rPr>
            <w:rFonts w:eastAsia="Arial Nova"/>
            <w:i/>
            <w:iCs/>
            <w:lang w:val="en-GB"/>
          </w:rPr>
          <w:t>Resolutions 10,11 (Final part)</w:t>
        </w:r>
      </w:ins>
    </w:p>
    <w:p w14:paraId="66DB9A27" w14:textId="77777777" w:rsidR="00FE55A0" w:rsidRPr="00531151" w:rsidRDefault="00FE55A0" w:rsidP="00FE55A0">
      <w:pPr>
        <w:spacing w:before="0" w:after="0" w:line="276" w:lineRule="auto"/>
        <w:jc w:val="left"/>
        <w:rPr>
          <w:ins w:id="846" w:author="Mariangela FUMAGALLI" w:date="2023-07-02T21:22:00Z"/>
          <w:rFonts w:eastAsia="Arial Nova"/>
          <w:i/>
          <w:iCs/>
          <w:lang w:val="en-GB"/>
        </w:rPr>
      </w:pPr>
      <w:ins w:id="847" w:author="Mariangela FUMAGALLI" w:date="2023-07-02T21:22:00Z">
        <w:r w:rsidRPr="00531151">
          <w:rPr>
            <w:rFonts w:eastAsia="Arial Nova"/>
            <w:i/>
            <w:iCs/>
            <w:lang w:val="en-GB"/>
          </w:rPr>
          <w:t>Disclaimer (Full)</w:t>
        </w:r>
      </w:ins>
    </w:p>
    <w:p w14:paraId="11B5C3C8" w14:textId="77777777" w:rsidR="00FE55A0" w:rsidRPr="00531151" w:rsidRDefault="00FE55A0" w:rsidP="00FE55A0">
      <w:pPr>
        <w:spacing w:before="0" w:after="0" w:line="276" w:lineRule="auto"/>
        <w:jc w:val="left"/>
        <w:rPr>
          <w:ins w:id="848" w:author="Mariangela FUMAGALLI" w:date="2023-07-02T21:22:00Z"/>
          <w:rFonts w:eastAsia="Arial Nova"/>
          <w:i/>
          <w:iCs/>
          <w:lang w:val="en-GB"/>
        </w:rPr>
      </w:pPr>
    </w:p>
    <w:p w14:paraId="05247B91" w14:textId="77777777" w:rsidR="00FE55A0" w:rsidRPr="00531151" w:rsidRDefault="00FE55A0" w:rsidP="00FE55A0">
      <w:pPr>
        <w:spacing w:before="0" w:after="0" w:line="276" w:lineRule="auto"/>
        <w:jc w:val="left"/>
        <w:rPr>
          <w:ins w:id="849" w:author="Mariangela FUMAGALLI" w:date="2023-07-02T21:22:00Z"/>
          <w:rFonts w:eastAsia="Arial Nova"/>
          <w:b/>
          <w:bCs/>
          <w:u w:val="single"/>
          <w:lang w:val="en-GB"/>
        </w:rPr>
      </w:pPr>
      <w:ins w:id="850" w:author="Mariangela FUMAGALLI" w:date="2023-07-02T21:22:00Z">
        <w:r w:rsidRPr="00531151">
          <w:rPr>
            <w:rFonts w:eastAsia="Arial Nova"/>
            <w:b/>
            <w:bCs/>
            <w:u w:val="single"/>
            <w:lang w:val="en-GB"/>
          </w:rPr>
          <w:t>Replacement Meeting Notification (page 1/3)</w:t>
        </w:r>
      </w:ins>
    </w:p>
    <w:p w14:paraId="63A52E15" w14:textId="77777777" w:rsidR="00FE55A0" w:rsidRPr="00531151" w:rsidRDefault="00FE55A0" w:rsidP="00FE55A0">
      <w:pPr>
        <w:spacing w:before="0" w:after="0" w:line="276" w:lineRule="auto"/>
        <w:jc w:val="left"/>
        <w:rPr>
          <w:ins w:id="851" w:author="Mariangela FUMAGALLI" w:date="2023-07-02T21:22:00Z"/>
          <w:rFonts w:eastAsia="Arial Nova"/>
          <w:i/>
          <w:iCs/>
          <w:lang w:val="en-GB"/>
        </w:rPr>
      </w:pPr>
      <w:proofErr w:type="spellStart"/>
      <w:ins w:id="852" w:author="Mariangela FUMAGALLI" w:date="2023-07-02T21:22:00Z">
        <w:r w:rsidRPr="00531151">
          <w:rPr>
            <w:rFonts w:eastAsia="Arial Nova"/>
            <w:i/>
            <w:iCs/>
            <w:lang w:val="en-GB"/>
          </w:rPr>
          <w:t>BusinessMessageIdentifier</w:t>
        </w:r>
        <w:proofErr w:type="spellEnd"/>
        <w:r w:rsidRPr="00531151">
          <w:rPr>
            <w:rFonts w:eastAsia="Arial Nova"/>
            <w:i/>
            <w:iCs/>
            <w:lang w:val="en-GB"/>
          </w:rPr>
          <w:t>: efr23</w:t>
        </w:r>
      </w:ins>
    </w:p>
    <w:p w14:paraId="52E5D59D" w14:textId="77777777" w:rsidR="00FE55A0" w:rsidRPr="00531151" w:rsidRDefault="00FE55A0" w:rsidP="00FE55A0">
      <w:pPr>
        <w:spacing w:before="0" w:after="0" w:line="276" w:lineRule="auto"/>
        <w:jc w:val="left"/>
        <w:rPr>
          <w:ins w:id="853" w:author="Mariangela FUMAGALLI" w:date="2023-07-02T21:22:00Z"/>
          <w:rFonts w:eastAsia="Arial Nova"/>
          <w:i/>
          <w:iCs/>
          <w:lang w:val="en-GB"/>
        </w:rPr>
      </w:pPr>
      <w:proofErr w:type="spellStart"/>
      <w:ins w:id="854" w:author="Mariangela FUMAGALLI" w:date="2023-07-02T21:22:00Z">
        <w:r w:rsidRPr="00531151">
          <w:rPr>
            <w:rFonts w:eastAsia="Arial Nova"/>
            <w:i/>
            <w:iCs/>
            <w:lang w:val="en-GB"/>
          </w:rPr>
          <w:t>PageNumber</w:t>
        </w:r>
        <w:proofErr w:type="spellEnd"/>
        <w:r w:rsidRPr="00531151">
          <w:rPr>
            <w:rFonts w:eastAsia="Arial Nova"/>
            <w:i/>
            <w:iCs/>
            <w:lang w:val="en-GB"/>
          </w:rPr>
          <w:t>: 1</w:t>
        </w:r>
      </w:ins>
    </w:p>
    <w:p w14:paraId="5640B6C9" w14:textId="77777777" w:rsidR="00FE55A0" w:rsidRPr="00531151" w:rsidRDefault="00FE55A0" w:rsidP="00FE55A0">
      <w:pPr>
        <w:spacing w:before="0" w:after="0" w:line="276" w:lineRule="auto"/>
        <w:jc w:val="left"/>
        <w:rPr>
          <w:ins w:id="855" w:author="Mariangela FUMAGALLI" w:date="2023-07-02T21:22:00Z"/>
          <w:rFonts w:eastAsia="Arial Nova"/>
          <w:i/>
          <w:iCs/>
          <w:lang w:val="en-GB"/>
        </w:rPr>
      </w:pPr>
      <w:proofErr w:type="spellStart"/>
      <w:ins w:id="856" w:author="Mariangela FUMAGALLI" w:date="2023-07-02T21:22:00Z">
        <w:r w:rsidRPr="00531151">
          <w:rPr>
            <w:rFonts w:eastAsia="Arial Nova"/>
            <w:i/>
            <w:iCs/>
            <w:lang w:val="en-GB"/>
          </w:rPr>
          <w:t>LastPageIndicator</w:t>
        </w:r>
        <w:proofErr w:type="spellEnd"/>
        <w:r w:rsidRPr="00531151">
          <w:rPr>
            <w:rFonts w:eastAsia="Arial Nova"/>
            <w:i/>
            <w:iCs/>
            <w:lang w:val="en-GB"/>
          </w:rPr>
          <w:t>: false</w:t>
        </w:r>
      </w:ins>
    </w:p>
    <w:p w14:paraId="0BB11331" w14:textId="77777777" w:rsidR="00FE55A0" w:rsidRPr="00531151" w:rsidRDefault="00FE55A0" w:rsidP="00FE55A0">
      <w:pPr>
        <w:spacing w:before="0" w:after="0" w:line="276" w:lineRule="auto"/>
        <w:jc w:val="left"/>
        <w:rPr>
          <w:ins w:id="857" w:author="Mariangela FUMAGALLI" w:date="2023-07-02T21:22:00Z"/>
          <w:rFonts w:eastAsia="Arial Nova"/>
          <w:i/>
          <w:iCs/>
          <w:lang w:val="en-GB"/>
        </w:rPr>
      </w:pPr>
      <w:proofErr w:type="spellStart"/>
      <w:ins w:id="858" w:author="Mariangela FUMAGALLI" w:date="2023-07-02T21:22:00Z">
        <w:r w:rsidRPr="00531151">
          <w:rPr>
            <w:rFonts w:eastAsia="Arial Nova"/>
            <w:i/>
            <w:iCs/>
            <w:lang w:val="en-GB"/>
          </w:rPr>
          <w:t>NotificationIdentification</w:t>
        </w:r>
        <w:proofErr w:type="spellEnd"/>
        <w:r w:rsidRPr="00531151">
          <w:rPr>
            <w:rFonts w:eastAsia="Arial Nova"/>
            <w:i/>
            <w:iCs/>
            <w:lang w:val="en-GB"/>
          </w:rPr>
          <w:t xml:space="preserve">: </w:t>
        </w:r>
        <w:r w:rsidRPr="00531151">
          <w:rPr>
            <w:rFonts w:eastAsia="Arial Nova"/>
            <w:b/>
            <w:bCs/>
            <w:i/>
            <w:iCs/>
            <w:color w:val="00B050"/>
            <w:lang w:val="en-GB"/>
          </w:rPr>
          <w:t>yfc87</w:t>
        </w:r>
      </w:ins>
    </w:p>
    <w:p w14:paraId="2339EDEF" w14:textId="77777777" w:rsidR="00FE55A0" w:rsidRPr="00531151" w:rsidRDefault="00FE55A0" w:rsidP="00FE55A0">
      <w:pPr>
        <w:spacing w:before="0" w:after="0" w:line="276" w:lineRule="auto"/>
        <w:jc w:val="left"/>
        <w:rPr>
          <w:ins w:id="859" w:author="Mariangela FUMAGALLI" w:date="2023-07-02T21:22:00Z"/>
          <w:rFonts w:eastAsia="Arial Nova"/>
          <w:i/>
          <w:iCs/>
          <w:lang w:val="en-GB"/>
        </w:rPr>
      </w:pPr>
      <w:proofErr w:type="spellStart"/>
      <w:ins w:id="860" w:author="Mariangela FUMAGALLI" w:date="2023-07-02T21:22:00Z">
        <w:r w:rsidRPr="00531151">
          <w:rPr>
            <w:rFonts w:eastAsia="Arial Nova"/>
            <w:i/>
            <w:iCs/>
            <w:lang w:val="en-GB"/>
          </w:rPr>
          <w:t>NotificationType</w:t>
        </w:r>
        <w:proofErr w:type="spellEnd"/>
        <w:r w:rsidRPr="00531151">
          <w:rPr>
            <w:rFonts w:eastAsia="Arial Nova"/>
            <w:i/>
            <w:iCs/>
            <w:lang w:val="en-GB"/>
          </w:rPr>
          <w:t>: REPL</w:t>
        </w:r>
      </w:ins>
    </w:p>
    <w:p w14:paraId="0069A6F8" w14:textId="77777777" w:rsidR="00FE55A0" w:rsidRPr="00531151" w:rsidRDefault="00FE55A0" w:rsidP="00FE55A0">
      <w:pPr>
        <w:spacing w:before="0" w:after="0" w:line="276" w:lineRule="auto"/>
        <w:jc w:val="left"/>
        <w:rPr>
          <w:ins w:id="861" w:author="Mariangela FUMAGALLI" w:date="2023-07-02T21:22:00Z"/>
          <w:rFonts w:eastAsia="Arial Nova"/>
          <w:i/>
          <w:iCs/>
          <w:lang w:val="en-GB"/>
        </w:rPr>
      </w:pPr>
      <w:ins w:id="862" w:author="Mariangela FUMAGALLI" w:date="2023-07-02T21:22:00Z">
        <w:r w:rsidRPr="00531151">
          <w:rPr>
            <w:rFonts w:eastAsia="Arial Nova"/>
            <w:i/>
            <w:iCs/>
            <w:u w:val="single"/>
            <w:lang w:val="en-GB"/>
          </w:rPr>
          <w:t>Paginated information</w:t>
        </w:r>
        <w:r w:rsidRPr="00531151">
          <w:rPr>
            <w:rFonts w:eastAsia="Arial Nova"/>
            <w:i/>
            <w:iCs/>
            <w:lang w:val="en-GB"/>
          </w:rPr>
          <w:t>:</w:t>
        </w:r>
      </w:ins>
    </w:p>
    <w:p w14:paraId="703733F5" w14:textId="77777777" w:rsidR="00FE55A0" w:rsidRPr="00531151" w:rsidRDefault="00FE55A0" w:rsidP="00FE55A0">
      <w:pPr>
        <w:spacing w:before="0" w:after="0" w:line="276" w:lineRule="auto"/>
        <w:jc w:val="left"/>
        <w:rPr>
          <w:ins w:id="863" w:author="Mariangela FUMAGALLI" w:date="2023-07-02T21:22:00Z"/>
          <w:rFonts w:eastAsia="Arial Nova"/>
          <w:i/>
          <w:iCs/>
          <w:lang w:val="en-GB"/>
        </w:rPr>
      </w:pPr>
      <w:ins w:id="864" w:author="Mariangela FUMAGALLI" w:date="2023-07-02T21:22:00Z">
        <w:r w:rsidRPr="00531151">
          <w:rPr>
            <w:rFonts w:eastAsia="Arial Nova"/>
            <w:i/>
            <w:iCs/>
            <w:lang w:val="en-GB"/>
          </w:rPr>
          <w:t>- Positions and Rights Holder (full)</w:t>
        </w:r>
      </w:ins>
    </w:p>
    <w:p w14:paraId="10D1433B" w14:textId="77777777" w:rsidR="00FE55A0" w:rsidRPr="00531151" w:rsidRDefault="00FE55A0" w:rsidP="00FE55A0">
      <w:pPr>
        <w:spacing w:before="0" w:after="0" w:line="276" w:lineRule="auto"/>
        <w:jc w:val="left"/>
        <w:rPr>
          <w:ins w:id="865" w:author="Mariangela FUMAGALLI" w:date="2023-07-02T21:22:00Z"/>
          <w:rFonts w:eastAsia="Arial Nova"/>
          <w:i/>
          <w:iCs/>
          <w:lang w:val="en-GB"/>
        </w:rPr>
      </w:pPr>
      <w:ins w:id="866" w:author="Mariangela FUMAGALLI" w:date="2023-07-02T21:22:00Z">
        <w:r w:rsidRPr="00531151">
          <w:rPr>
            <w:rFonts w:eastAsia="Arial Nova"/>
            <w:i/>
            <w:iCs/>
            <w:lang w:val="en-GB"/>
          </w:rPr>
          <w:t>- Resolutions 1,2,3 (part 1)</w:t>
        </w:r>
      </w:ins>
    </w:p>
    <w:p w14:paraId="470CEEA6" w14:textId="77777777" w:rsidR="00FE55A0" w:rsidRPr="00531151" w:rsidRDefault="00FE55A0" w:rsidP="00FE55A0">
      <w:pPr>
        <w:spacing w:before="0" w:after="0" w:line="276" w:lineRule="auto"/>
        <w:jc w:val="left"/>
        <w:rPr>
          <w:ins w:id="867" w:author="Mariangela FUMAGALLI" w:date="2023-07-02T21:22:00Z"/>
          <w:rFonts w:eastAsia="Arial Nova"/>
          <w:i/>
          <w:iCs/>
          <w:lang w:val="en-GB"/>
        </w:rPr>
      </w:pPr>
    </w:p>
    <w:p w14:paraId="562C2354" w14:textId="77777777" w:rsidR="00FE55A0" w:rsidRPr="00531151" w:rsidRDefault="00FE55A0" w:rsidP="00FE55A0">
      <w:pPr>
        <w:spacing w:before="0" w:after="0" w:line="276" w:lineRule="auto"/>
        <w:jc w:val="left"/>
        <w:rPr>
          <w:ins w:id="868" w:author="Mariangela FUMAGALLI" w:date="2023-07-02T21:22:00Z"/>
          <w:rFonts w:eastAsia="Arial Nova"/>
          <w:u w:val="single"/>
          <w:lang w:val="en-GB"/>
        </w:rPr>
      </w:pPr>
      <w:ins w:id="869" w:author="Mariangela FUMAGALLI" w:date="2023-07-02T21:22:00Z">
        <w:r w:rsidRPr="00531151">
          <w:rPr>
            <w:rFonts w:eastAsia="Arial Nova"/>
            <w:u w:val="single"/>
            <w:lang w:val="en-GB"/>
          </w:rPr>
          <w:t>Replacement Meeting Notification (page 2/3)</w:t>
        </w:r>
      </w:ins>
    </w:p>
    <w:p w14:paraId="7654433A" w14:textId="77777777" w:rsidR="00FE55A0" w:rsidRPr="00531151" w:rsidRDefault="00FE55A0" w:rsidP="00FE55A0">
      <w:pPr>
        <w:spacing w:before="0" w:after="0" w:line="276" w:lineRule="auto"/>
        <w:jc w:val="left"/>
        <w:rPr>
          <w:ins w:id="870" w:author="Mariangela FUMAGALLI" w:date="2023-07-02T21:22:00Z"/>
          <w:rFonts w:eastAsia="Arial Nova"/>
          <w:i/>
          <w:iCs/>
          <w:lang w:val="en-GB"/>
        </w:rPr>
      </w:pPr>
      <w:proofErr w:type="spellStart"/>
      <w:ins w:id="871" w:author="Mariangela FUMAGALLI" w:date="2023-07-02T21:22:00Z">
        <w:r w:rsidRPr="00531151">
          <w:rPr>
            <w:rFonts w:eastAsia="Arial Nova"/>
            <w:i/>
            <w:iCs/>
            <w:lang w:val="en-GB"/>
          </w:rPr>
          <w:t>BusinessMessageIdentifier</w:t>
        </w:r>
        <w:proofErr w:type="spellEnd"/>
        <w:r w:rsidRPr="00531151">
          <w:rPr>
            <w:rFonts w:eastAsia="Arial Nova"/>
            <w:i/>
            <w:iCs/>
            <w:lang w:val="en-GB"/>
          </w:rPr>
          <w:t>: uhtf54</w:t>
        </w:r>
      </w:ins>
    </w:p>
    <w:p w14:paraId="19A3EFA0" w14:textId="77777777" w:rsidR="00FE55A0" w:rsidRPr="00531151" w:rsidRDefault="00FE55A0" w:rsidP="00FE55A0">
      <w:pPr>
        <w:spacing w:before="0" w:after="0" w:line="276" w:lineRule="auto"/>
        <w:jc w:val="left"/>
        <w:rPr>
          <w:ins w:id="872" w:author="Mariangela FUMAGALLI" w:date="2023-07-02T21:22:00Z"/>
          <w:rFonts w:eastAsia="Arial Nova"/>
          <w:i/>
          <w:iCs/>
          <w:lang w:val="en-GB"/>
        </w:rPr>
      </w:pPr>
      <w:proofErr w:type="spellStart"/>
      <w:ins w:id="873" w:author="Mariangela FUMAGALLI" w:date="2023-07-02T21:22:00Z">
        <w:r w:rsidRPr="00531151">
          <w:rPr>
            <w:rFonts w:eastAsia="Arial Nova"/>
            <w:i/>
            <w:iCs/>
            <w:lang w:val="en-GB"/>
          </w:rPr>
          <w:t>PageNumber</w:t>
        </w:r>
        <w:proofErr w:type="spellEnd"/>
        <w:r w:rsidRPr="00531151">
          <w:rPr>
            <w:rFonts w:eastAsia="Arial Nova"/>
            <w:i/>
            <w:iCs/>
            <w:lang w:val="en-GB"/>
          </w:rPr>
          <w:t>: 2</w:t>
        </w:r>
      </w:ins>
    </w:p>
    <w:p w14:paraId="412C81CD" w14:textId="77777777" w:rsidR="00FE55A0" w:rsidRPr="00531151" w:rsidRDefault="00FE55A0" w:rsidP="00FE55A0">
      <w:pPr>
        <w:spacing w:before="0" w:after="0" w:line="276" w:lineRule="auto"/>
        <w:jc w:val="left"/>
        <w:rPr>
          <w:ins w:id="874" w:author="Mariangela FUMAGALLI" w:date="2023-07-02T21:22:00Z"/>
          <w:rFonts w:eastAsia="Arial Nova"/>
          <w:i/>
          <w:iCs/>
          <w:lang w:val="en-GB"/>
        </w:rPr>
      </w:pPr>
      <w:proofErr w:type="spellStart"/>
      <w:ins w:id="875" w:author="Mariangela FUMAGALLI" w:date="2023-07-02T21:22:00Z">
        <w:r w:rsidRPr="00531151">
          <w:rPr>
            <w:rFonts w:eastAsia="Arial Nova"/>
            <w:i/>
            <w:iCs/>
            <w:lang w:val="en-GB"/>
          </w:rPr>
          <w:t>LastPageIndicator</w:t>
        </w:r>
        <w:proofErr w:type="spellEnd"/>
        <w:r w:rsidRPr="00531151">
          <w:rPr>
            <w:rFonts w:eastAsia="Arial Nova"/>
            <w:i/>
            <w:iCs/>
            <w:lang w:val="en-GB"/>
          </w:rPr>
          <w:t>: false</w:t>
        </w:r>
      </w:ins>
    </w:p>
    <w:p w14:paraId="637C638C" w14:textId="77777777" w:rsidR="00FE55A0" w:rsidRPr="00531151" w:rsidRDefault="00FE55A0" w:rsidP="00FE55A0">
      <w:pPr>
        <w:spacing w:before="0" w:after="0" w:line="276" w:lineRule="auto"/>
        <w:jc w:val="left"/>
        <w:rPr>
          <w:ins w:id="876" w:author="Mariangela FUMAGALLI" w:date="2023-07-02T21:22:00Z"/>
          <w:rFonts w:eastAsia="Arial Nova"/>
          <w:i/>
          <w:iCs/>
          <w:lang w:val="en-GB"/>
        </w:rPr>
      </w:pPr>
      <w:proofErr w:type="spellStart"/>
      <w:ins w:id="877" w:author="Mariangela FUMAGALLI" w:date="2023-07-02T21:22:00Z">
        <w:r w:rsidRPr="00531151">
          <w:rPr>
            <w:rFonts w:eastAsia="Arial Nova"/>
            <w:i/>
            <w:iCs/>
            <w:lang w:val="en-GB"/>
          </w:rPr>
          <w:t>NotificationIdentification</w:t>
        </w:r>
        <w:proofErr w:type="spellEnd"/>
        <w:r w:rsidRPr="00531151">
          <w:rPr>
            <w:rFonts w:eastAsia="Arial Nova"/>
            <w:i/>
            <w:iCs/>
            <w:lang w:val="en-GB"/>
          </w:rPr>
          <w:t xml:space="preserve">: </w:t>
        </w:r>
        <w:r w:rsidRPr="00531151">
          <w:rPr>
            <w:rFonts w:eastAsia="Arial Nova"/>
            <w:b/>
            <w:bCs/>
            <w:i/>
            <w:iCs/>
            <w:color w:val="00B050"/>
            <w:lang w:val="en-GB"/>
          </w:rPr>
          <w:t>yfc87</w:t>
        </w:r>
      </w:ins>
    </w:p>
    <w:p w14:paraId="3603D60A" w14:textId="77777777" w:rsidR="00FE55A0" w:rsidRPr="00531151" w:rsidRDefault="00FE55A0" w:rsidP="00FE55A0">
      <w:pPr>
        <w:spacing w:before="0" w:after="0" w:line="276" w:lineRule="auto"/>
        <w:jc w:val="left"/>
        <w:rPr>
          <w:ins w:id="878" w:author="Mariangela FUMAGALLI" w:date="2023-07-02T21:22:00Z"/>
          <w:rFonts w:eastAsia="Arial Nova"/>
          <w:i/>
          <w:iCs/>
          <w:lang w:val="en-GB"/>
        </w:rPr>
      </w:pPr>
      <w:proofErr w:type="spellStart"/>
      <w:ins w:id="879" w:author="Mariangela FUMAGALLI" w:date="2023-07-02T21:22:00Z">
        <w:r w:rsidRPr="00531151">
          <w:rPr>
            <w:rFonts w:eastAsia="Arial Nova"/>
            <w:i/>
            <w:iCs/>
            <w:lang w:val="en-GB"/>
          </w:rPr>
          <w:lastRenderedPageBreak/>
          <w:t>NotificationType</w:t>
        </w:r>
        <w:proofErr w:type="spellEnd"/>
        <w:r w:rsidRPr="00531151">
          <w:rPr>
            <w:rFonts w:eastAsia="Arial Nova"/>
            <w:i/>
            <w:iCs/>
            <w:lang w:val="en-GB"/>
          </w:rPr>
          <w:t>: REPL</w:t>
        </w:r>
      </w:ins>
    </w:p>
    <w:p w14:paraId="4C3711DA" w14:textId="77777777" w:rsidR="00FE55A0" w:rsidRPr="00531151" w:rsidRDefault="00FE55A0" w:rsidP="00FE55A0">
      <w:pPr>
        <w:spacing w:before="0" w:after="0" w:line="276" w:lineRule="auto"/>
        <w:jc w:val="left"/>
        <w:rPr>
          <w:ins w:id="880" w:author="Mariangela FUMAGALLI" w:date="2023-07-02T21:22:00Z"/>
          <w:rFonts w:eastAsia="Arial Nova"/>
          <w:i/>
          <w:iCs/>
          <w:lang w:val="en-GB"/>
        </w:rPr>
      </w:pPr>
      <w:ins w:id="881" w:author="Mariangela FUMAGALLI" w:date="2023-07-02T21:22:00Z">
        <w:r w:rsidRPr="00531151">
          <w:rPr>
            <w:rFonts w:eastAsia="Arial Nova"/>
            <w:i/>
            <w:iCs/>
            <w:u w:val="single"/>
            <w:lang w:val="en-GB"/>
          </w:rPr>
          <w:t>Paginated information:</w:t>
        </w:r>
      </w:ins>
    </w:p>
    <w:p w14:paraId="77B4B853" w14:textId="77777777" w:rsidR="00FE55A0" w:rsidRPr="00531151" w:rsidRDefault="00FE55A0" w:rsidP="00FE55A0">
      <w:pPr>
        <w:spacing w:before="0" w:after="0" w:line="276" w:lineRule="auto"/>
        <w:jc w:val="left"/>
        <w:rPr>
          <w:ins w:id="882" w:author="Mariangela FUMAGALLI" w:date="2023-07-02T21:22:00Z"/>
          <w:rFonts w:eastAsia="Arial Nova"/>
          <w:i/>
          <w:iCs/>
          <w:lang w:val="en-GB"/>
        </w:rPr>
      </w:pPr>
      <w:ins w:id="883" w:author="Mariangela FUMAGALLI" w:date="2023-07-02T21:22:00Z">
        <w:r w:rsidRPr="00531151">
          <w:rPr>
            <w:rFonts w:eastAsia="Arial Nova"/>
            <w:i/>
            <w:iCs/>
            <w:lang w:val="en-GB"/>
          </w:rPr>
          <w:t>Resolutions 4,5,6,7,8,9 (Part 2)</w:t>
        </w:r>
      </w:ins>
    </w:p>
    <w:p w14:paraId="6B104A13" w14:textId="77777777" w:rsidR="00FE55A0" w:rsidRPr="00531151" w:rsidRDefault="00FE55A0" w:rsidP="00FE55A0">
      <w:pPr>
        <w:spacing w:before="0" w:after="0" w:line="276" w:lineRule="auto"/>
        <w:jc w:val="left"/>
        <w:rPr>
          <w:ins w:id="884" w:author="Mariangela FUMAGALLI" w:date="2023-07-02T21:22:00Z"/>
          <w:rFonts w:eastAsia="Arial Nova"/>
          <w:sz w:val="22"/>
          <w:szCs w:val="22"/>
          <w:lang w:val="en-GB"/>
        </w:rPr>
      </w:pPr>
    </w:p>
    <w:p w14:paraId="6AF6B9E7" w14:textId="77777777" w:rsidR="00FE55A0" w:rsidRPr="00531151" w:rsidRDefault="00FE55A0" w:rsidP="00FE55A0">
      <w:pPr>
        <w:spacing w:before="0" w:after="0" w:line="276" w:lineRule="auto"/>
        <w:jc w:val="left"/>
        <w:rPr>
          <w:ins w:id="885" w:author="Mariangela FUMAGALLI" w:date="2023-07-02T21:22:00Z"/>
          <w:rFonts w:eastAsia="Arial Nova"/>
          <w:u w:val="single"/>
          <w:lang w:val="en-GB"/>
        </w:rPr>
      </w:pPr>
      <w:ins w:id="886" w:author="Mariangela FUMAGALLI" w:date="2023-07-02T21:22:00Z">
        <w:r w:rsidRPr="00531151">
          <w:rPr>
            <w:rFonts w:eastAsia="Arial Nova"/>
            <w:u w:val="single"/>
            <w:lang w:val="en-GB"/>
          </w:rPr>
          <w:t>Replacement Meeting Notification (page 3/3)</w:t>
        </w:r>
      </w:ins>
    </w:p>
    <w:p w14:paraId="1646CEA1" w14:textId="77777777" w:rsidR="00FE55A0" w:rsidRPr="00531151" w:rsidRDefault="00FE55A0" w:rsidP="00FE55A0">
      <w:pPr>
        <w:spacing w:before="0" w:after="0" w:line="276" w:lineRule="auto"/>
        <w:jc w:val="left"/>
        <w:rPr>
          <w:ins w:id="887" w:author="Mariangela FUMAGALLI" w:date="2023-07-02T21:22:00Z"/>
          <w:rFonts w:eastAsia="Arial Nova"/>
          <w:i/>
          <w:iCs/>
          <w:lang w:val="en-GB"/>
        </w:rPr>
      </w:pPr>
      <w:proofErr w:type="spellStart"/>
      <w:ins w:id="888" w:author="Mariangela FUMAGALLI" w:date="2023-07-02T21:22:00Z">
        <w:r w:rsidRPr="00531151">
          <w:rPr>
            <w:rFonts w:eastAsia="Arial Nova"/>
            <w:i/>
            <w:iCs/>
            <w:lang w:val="en-GB"/>
          </w:rPr>
          <w:t>BusinessMessageIdentifier</w:t>
        </w:r>
        <w:proofErr w:type="spellEnd"/>
        <w:r w:rsidRPr="00531151">
          <w:rPr>
            <w:rFonts w:eastAsia="Arial Nova"/>
            <w:i/>
            <w:iCs/>
            <w:lang w:val="en-GB"/>
          </w:rPr>
          <w:t>: pu765</w:t>
        </w:r>
      </w:ins>
    </w:p>
    <w:p w14:paraId="3571A5C5" w14:textId="77777777" w:rsidR="00FE55A0" w:rsidRPr="00531151" w:rsidRDefault="00FE55A0" w:rsidP="00FE55A0">
      <w:pPr>
        <w:spacing w:before="0" w:after="0" w:line="276" w:lineRule="auto"/>
        <w:jc w:val="left"/>
        <w:rPr>
          <w:ins w:id="889" w:author="Mariangela FUMAGALLI" w:date="2023-07-02T21:22:00Z"/>
          <w:rFonts w:eastAsia="Arial Nova"/>
          <w:i/>
          <w:iCs/>
          <w:lang w:val="en-GB"/>
        </w:rPr>
      </w:pPr>
      <w:proofErr w:type="spellStart"/>
      <w:ins w:id="890" w:author="Mariangela FUMAGALLI" w:date="2023-07-02T21:22:00Z">
        <w:r w:rsidRPr="00531151">
          <w:rPr>
            <w:rFonts w:eastAsia="Arial Nova"/>
            <w:i/>
            <w:iCs/>
            <w:lang w:val="en-GB"/>
          </w:rPr>
          <w:t>PageNumber</w:t>
        </w:r>
        <w:proofErr w:type="spellEnd"/>
        <w:r w:rsidRPr="00531151">
          <w:rPr>
            <w:rFonts w:eastAsia="Arial Nova"/>
            <w:i/>
            <w:iCs/>
            <w:lang w:val="en-GB"/>
          </w:rPr>
          <w:t>: 3</w:t>
        </w:r>
      </w:ins>
    </w:p>
    <w:p w14:paraId="63F141A5" w14:textId="77777777" w:rsidR="00FE55A0" w:rsidRPr="00531151" w:rsidRDefault="00FE55A0" w:rsidP="00FE55A0">
      <w:pPr>
        <w:spacing w:before="0" w:after="0" w:line="276" w:lineRule="auto"/>
        <w:jc w:val="left"/>
        <w:rPr>
          <w:ins w:id="891" w:author="Mariangela FUMAGALLI" w:date="2023-07-02T21:22:00Z"/>
          <w:rFonts w:eastAsia="Arial Nova"/>
          <w:i/>
          <w:iCs/>
          <w:lang w:val="en-GB"/>
        </w:rPr>
      </w:pPr>
      <w:proofErr w:type="spellStart"/>
      <w:ins w:id="892" w:author="Mariangela FUMAGALLI" w:date="2023-07-02T21:22:00Z">
        <w:r w:rsidRPr="00531151">
          <w:rPr>
            <w:rFonts w:eastAsia="Arial Nova"/>
            <w:i/>
            <w:iCs/>
            <w:lang w:val="en-GB"/>
          </w:rPr>
          <w:t>LastPageIndicator</w:t>
        </w:r>
        <w:proofErr w:type="spellEnd"/>
        <w:r w:rsidRPr="00531151">
          <w:rPr>
            <w:rFonts w:eastAsia="Arial Nova"/>
            <w:i/>
            <w:iCs/>
            <w:lang w:val="en-GB"/>
          </w:rPr>
          <w:t>: true</w:t>
        </w:r>
      </w:ins>
    </w:p>
    <w:p w14:paraId="397030EE" w14:textId="77777777" w:rsidR="00FE55A0" w:rsidRPr="00531151" w:rsidRDefault="00FE55A0" w:rsidP="00FE55A0">
      <w:pPr>
        <w:spacing w:before="0" w:after="0" w:line="276" w:lineRule="auto"/>
        <w:jc w:val="left"/>
        <w:rPr>
          <w:ins w:id="893" w:author="Mariangela FUMAGALLI" w:date="2023-07-02T21:22:00Z"/>
          <w:rFonts w:eastAsia="Arial Nova"/>
          <w:i/>
          <w:iCs/>
          <w:lang w:val="en-GB"/>
        </w:rPr>
      </w:pPr>
      <w:proofErr w:type="spellStart"/>
      <w:ins w:id="894" w:author="Mariangela FUMAGALLI" w:date="2023-07-02T21:22:00Z">
        <w:r w:rsidRPr="00531151">
          <w:rPr>
            <w:rFonts w:eastAsia="Arial Nova"/>
            <w:i/>
            <w:iCs/>
            <w:lang w:val="en-GB"/>
          </w:rPr>
          <w:t>NotificationIdentification</w:t>
        </w:r>
        <w:proofErr w:type="spellEnd"/>
        <w:r w:rsidRPr="00531151">
          <w:rPr>
            <w:rFonts w:eastAsia="Arial Nova"/>
            <w:i/>
            <w:iCs/>
            <w:lang w:val="en-GB"/>
          </w:rPr>
          <w:t xml:space="preserve">: </w:t>
        </w:r>
        <w:r w:rsidRPr="00531151">
          <w:rPr>
            <w:rFonts w:eastAsia="Arial Nova"/>
            <w:b/>
            <w:bCs/>
            <w:i/>
            <w:iCs/>
            <w:color w:val="00B050"/>
            <w:lang w:val="en-GB"/>
          </w:rPr>
          <w:t>yfc87</w:t>
        </w:r>
      </w:ins>
    </w:p>
    <w:p w14:paraId="2011FA12" w14:textId="77777777" w:rsidR="00FE55A0" w:rsidRPr="00531151" w:rsidRDefault="00FE55A0" w:rsidP="00FE55A0">
      <w:pPr>
        <w:spacing w:before="0" w:after="0" w:line="276" w:lineRule="auto"/>
        <w:jc w:val="left"/>
        <w:rPr>
          <w:ins w:id="895" w:author="Mariangela FUMAGALLI" w:date="2023-07-02T21:22:00Z"/>
          <w:rFonts w:eastAsia="Arial Nova"/>
          <w:i/>
          <w:iCs/>
          <w:lang w:val="en-GB"/>
        </w:rPr>
      </w:pPr>
      <w:proofErr w:type="spellStart"/>
      <w:ins w:id="896" w:author="Mariangela FUMAGALLI" w:date="2023-07-02T21:22:00Z">
        <w:r w:rsidRPr="00531151">
          <w:rPr>
            <w:rFonts w:eastAsia="Arial Nova"/>
            <w:i/>
            <w:iCs/>
            <w:lang w:val="en-GB"/>
          </w:rPr>
          <w:t>NotificationType</w:t>
        </w:r>
        <w:proofErr w:type="spellEnd"/>
        <w:r w:rsidRPr="00531151">
          <w:rPr>
            <w:rFonts w:eastAsia="Arial Nova"/>
            <w:i/>
            <w:iCs/>
            <w:lang w:val="en-GB"/>
          </w:rPr>
          <w:t>: REPL</w:t>
        </w:r>
      </w:ins>
    </w:p>
    <w:p w14:paraId="6CB355AF" w14:textId="77777777" w:rsidR="00FE55A0" w:rsidRPr="00531151" w:rsidRDefault="00FE55A0" w:rsidP="00FE55A0">
      <w:pPr>
        <w:spacing w:before="0" w:after="0" w:line="276" w:lineRule="auto"/>
        <w:jc w:val="left"/>
        <w:rPr>
          <w:ins w:id="897" w:author="Mariangela FUMAGALLI" w:date="2023-07-02T21:22:00Z"/>
          <w:rFonts w:eastAsia="Arial Nova"/>
          <w:i/>
          <w:iCs/>
          <w:lang w:val="en-GB"/>
        </w:rPr>
      </w:pPr>
      <w:ins w:id="898" w:author="Mariangela FUMAGALLI" w:date="2023-07-02T21:22:00Z">
        <w:r w:rsidRPr="00531151">
          <w:rPr>
            <w:rFonts w:eastAsia="Arial Nova"/>
            <w:i/>
            <w:iCs/>
            <w:u w:val="single"/>
            <w:lang w:val="en-GB"/>
          </w:rPr>
          <w:t>Paginated information:</w:t>
        </w:r>
      </w:ins>
    </w:p>
    <w:p w14:paraId="36EB0FEA" w14:textId="77777777" w:rsidR="00FE55A0" w:rsidRPr="00531151" w:rsidRDefault="00FE55A0" w:rsidP="00FE55A0">
      <w:pPr>
        <w:spacing w:before="0" w:after="0" w:line="276" w:lineRule="auto"/>
        <w:jc w:val="left"/>
        <w:rPr>
          <w:ins w:id="899" w:author="Mariangela FUMAGALLI" w:date="2023-07-02T21:22:00Z"/>
          <w:rFonts w:eastAsia="Arial Nova"/>
          <w:i/>
          <w:iCs/>
          <w:lang w:val="en-GB"/>
        </w:rPr>
      </w:pPr>
      <w:ins w:id="900" w:author="Mariangela FUMAGALLI" w:date="2023-07-02T21:22:00Z">
        <w:r w:rsidRPr="00531151">
          <w:rPr>
            <w:rFonts w:eastAsia="Arial Nova"/>
            <w:i/>
            <w:iCs/>
            <w:lang w:val="en-GB"/>
          </w:rPr>
          <w:t>Resolutions 10,11,12 (Final part)</w:t>
        </w:r>
      </w:ins>
    </w:p>
    <w:p w14:paraId="72CE48DD" w14:textId="77777777" w:rsidR="00FE55A0" w:rsidRPr="00531151" w:rsidRDefault="00FE55A0" w:rsidP="00FE55A0">
      <w:pPr>
        <w:spacing w:before="0" w:after="0" w:line="276" w:lineRule="auto"/>
        <w:jc w:val="left"/>
        <w:rPr>
          <w:ins w:id="901" w:author="Mariangela FUMAGALLI" w:date="2023-07-02T21:22:00Z"/>
          <w:rFonts w:eastAsia="Arial Nova"/>
          <w:i/>
          <w:iCs/>
          <w:lang w:val="en-GB"/>
        </w:rPr>
      </w:pPr>
      <w:ins w:id="902" w:author="Mariangela FUMAGALLI" w:date="2023-07-02T21:22:00Z">
        <w:r w:rsidRPr="00531151">
          <w:rPr>
            <w:rFonts w:eastAsia="Arial Nova"/>
            <w:i/>
            <w:iCs/>
            <w:lang w:val="en-GB"/>
          </w:rPr>
          <w:t>Disclaimer (Full)</w:t>
        </w:r>
      </w:ins>
    </w:p>
    <w:p w14:paraId="6ECE43B6" w14:textId="77777777" w:rsidR="00FE55A0" w:rsidRPr="00FE55A0" w:rsidRDefault="00FE55A0">
      <w:pPr>
        <w:spacing w:before="0" w:after="0" w:line="276" w:lineRule="auto"/>
        <w:jc w:val="left"/>
        <w:rPr>
          <w:ins w:id="903" w:author="Mariangela FUMAGALLI" w:date="2023-07-02T21:22:00Z"/>
          <w:rFonts w:eastAsia="Arial Nova"/>
          <w:i/>
          <w:iCs/>
          <w:lang w:val="en-GB"/>
          <w:rPrChange w:id="904" w:author="Mariangela FUMAGALLI" w:date="2023-07-02T21:23:00Z">
            <w:rPr>
              <w:ins w:id="905" w:author="Mariangela FUMAGALLI" w:date="2023-07-02T21:22:00Z"/>
              <w:lang w:val="en-GB"/>
            </w:rPr>
          </w:rPrChange>
        </w:rPr>
        <w:pPrChange w:id="906" w:author="Mariangela FUMAGALLI" w:date="2023-07-02T21:23:00Z">
          <w:pPr>
            <w:pStyle w:val="Heading2"/>
            <w:numPr>
              <w:ilvl w:val="0"/>
              <w:numId w:val="0"/>
            </w:numPr>
            <w:ind w:left="0" w:firstLine="0"/>
          </w:pPr>
        </w:pPrChange>
      </w:pPr>
    </w:p>
    <w:p w14:paraId="7A08A004" w14:textId="77777777" w:rsidR="00FE55A0" w:rsidRPr="002970B0" w:rsidRDefault="00FE55A0" w:rsidP="00FE55A0">
      <w:pPr>
        <w:pStyle w:val="Heading2"/>
        <w:ind w:left="0" w:firstLine="0"/>
        <w:rPr>
          <w:ins w:id="907" w:author="Mariangela FUMAGALLI" w:date="2023-07-02T21:22:00Z"/>
        </w:rPr>
      </w:pPr>
      <w:bookmarkStart w:id="908" w:name="_Toc139829881"/>
      <w:ins w:id="909" w:author="Mariangela FUMAGALLI" w:date="2023-07-02T21:22:00Z">
        <w:r w:rsidRPr="002970B0">
          <w:t>Pagination of seev.00</w:t>
        </w:r>
        <w:r>
          <w:t>4 (MEIN)</w:t>
        </w:r>
        <w:bookmarkEnd w:id="908"/>
      </w:ins>
    </w:p>
    <w:p w14:paraId="37EF9FE2" w14:textId="77777777" w:rsidR="00FE55A0" w:rsidRDefault="00FE55A0" w:rsidP="00FE55A0">
      <w:pPr>
        <w:rPr>
          <w:ins w:id="910" w:author="Mariangela FUMAGALLI" w:date="2023-07-02T21:22:00Z"/>
        </w:rPr>
      </w:pPr>
      <w:ins w:id="911" w:author="Mariangela FUMAGALLI" w:date="2023-07-02T21:22:00Z">
        <w:r>
          <w:t xml:space="preserve">For long </w:t>
        </w:r>
        <w:proofErr w:type="spellStart"/>
        <w:r>
          <w:t>MeetingInstruction</w:t>
        </w:r>
        <w:proofErr w:type="spellEnd"/>
        <w:r>
          <w:t xml:space="preserve"> messages for which the length would overcome the maximum network payload  size limit (for instance 10K characters on SWIFTNet FIN or 100 KB on </w:t>
        </w:r>
        <w:proofErr w:type="spellStart"/>
        <w:r>
          <w:t>SwiftNet</w:t>
        </w:r>
        <w:proofErr w:type="spellEnd"/>
        <w:r>
          <w:t xml:space="preserve"> Interact or </w:t>
        </w:r>
        <w:proofErr w:type="spellStart"/>
        <w:r>
          <w:t>FINplus</w:t>
        </w:r>
        <w:proofErr w:type="spellEnd"/>
        <w:r>
          <w:t xml:space="preserve"> for the payload), a pagination mechanism is available through the use of the </w:t>
        </w:r>
        <w:r w:rsidRPr="0083568F">
          <w:rPr>
            <w:i/>
            <w:iCs/>
          </w:rPr>
          <w:t>Pagination</w:t>
        </w:r>
        <w:r>
          <w:t xml:space="preserve"> element present at the top of these messages.</w:t>
        </w:r>
      </w:ins>
    </w:p>
    <w:p w14:paraId="7ED56043" w14:textId="77777777" w:rsidR="00FE55A0" w:rsidRDefault="00FE55A0" w:rsidP="00FE55A0">
      <w:pPr>
        <w:rPr>
          <w:ins w:id="912" w:author="Mariangela FUMAGALLI" w:date="2023-07-02T21:22:00Z"/>
        </w:rPr>
      </w:pPr>
      <w:ins w:id="913" w:author="Mariangela FUMAGALLI" w:date="2023-07-02T21:22:00Z">
        <w:r>
          <w:t>The need for pagination could occur when many atomic instructions (repetitions of Instruction building blocks) are populated into the message.</w:t>
        </w:r>
      </w:ins>
    </w:p>
    <w:p w14:paraId="5ADAEF43" w14:textId="77777777" w:rsidR="00FE55A0" w:rsidRDefault="00FE55A0" w:rsidP="00FE55A0">
      <w:pPr>
        <w:rPr>
          <w:ins w:id="914" w:author="Mariangela FUMAGALLI" w:date="2023-07-02T21:22:00Z"/>
        </w:rPr>
      </w:pPr>
      <w:ins w:id="915" w:author="Mariangela FUMAGALLI" w:date="2023-07-02T21:22:00Z">
        <w:r>
          <w:t xml:space="preserve">The split of the information contents within the </w:t>
        </w:r>
        <w:proofErr w:type="spellStart"/>
        <w:r>
          <w:t>MeetingInstruction</w:t>
        </w:r>
        <w:proofErr w:type="spellEnd"/>
        <w:r>
          <w:t xml:space="preserve"> message should follow the following guidelines:</w:t>
        </w:r>
      </w:ins>
    </w:p>
    <w:p w14:paraId="1C19C02C" w14:textId="77777777" w:rsidR="00FE55A0" w:rsidRDefault="00FE55A0" w:rsidP="00FE55A0">
      <w:pPr>
        <w:pStyle w:val="ListParagraph"/>
        <w:numPr>
          <w:ilvl w:val="0"/>
          <w:numId w:val="42"/>
        </w:numPr>
        <w:spacing w:before="0" w:after="0"/>
        <w:jc w:val="left"/>
        <w:rPr>
          <w:ins w:id="916" w:author="Mariangela FUMAGALLI" w:date="2023-07-02T21:22:00Z"/>
        </w:rPr>
      </w:pPr>
      <w:ins w:id="917" w:author="Mariangela FUMAGALLI" w:date="2023-07-02T21:22:00Z">
        <w:r>
          <w:t>In the first page of the meeting instruction message, the following building blocks should at least be present (if they contain information to be communicated):</w:t>
        </w:r>
      </w:ins>
    </w:p>
    <w:p w14:paraId="22EE21DE" w14:textId="77777777" w:rsidR="00FE55A0" w:rsidRDefault="00FE55A0" w:rsidP="00FE55A0">
      <w:pPr>
        <w:pStyle w:val="ListParagraph"/>
        <w:numPr>
          <w:ilvl w:val="0"/>
          <w:numId w:val="38"/>
        </w:numPr>
        <w:spacing w:before="0" w:after="0"/>
        <w:jc w:val="left"/>
        <w:rPr>
          <w:ins w:id="918" w:author="Mariangela FUMAGALLI" w:date="2023-07-02T21:22:00Z"/>
        </w:rPr>
      </w:pPr>
      <w:ins w:id="919" w:author="Mariangela FUMAGALLI" w:date="2023-07-02T21:22:00Z">
        <w:r>
          <w:t>Meeting Instruction Identification</w:t>
        </w:r>
      </w:ins>
    </w:p>
    <w:p w14:paraId="2495F8DF" w14:textId="77777777" w:rsidR="00FE55A0" w:rsidRDefault="00FE55A0" w:rsidP="00FE55A0">
      <w:pPr>
        <w:pStyle w:val="ListParagraph"/>
        <w:numPr>
          <w:ilvl w:val="0"/>
          <w:numId w:val="38"/>
        </w:numPr>
        <w:spacing w:before="0" w:after="0"/>
        <w:jc w:val="left"/>
        <w:rPr>
          <w:ins w:id="920" w:author="Mariangela FUMAGALLI" w:date="2023-07-02T21:22:00Z"/>
        </w:rPr>
      </w:pPr>
      <w:ins w:id="921" w:author="Mariangela FUMAGALLI" w:date="2023-07-02T21:22:00Z">
        <w:r>
          <w:t>Meeting Reference</w:t>
        </w:r>
      </w:ins>
    </w:p>
    <w:p w14:paraId="287957D5" w14:textId="77777777" w:rsidR="00FE55A0" w:rsidRDefault="00FE55A0" w:rsidP="00FE55A0">
      <w:pPr>
        <w:pStyle w:val="ListParagraph"/>
        <w:numPr>
          <w:ilvl w:val="0"/>
          <w:numId w:val="38"/>
        </w:numPr>
        <w:spacing w:before="0" w:after="0"/>
        <w:jc w:val="left"/>
        <w:rPr>
          <w:ins w:id="922" w:author="Mariangela FUMAGALLI" w:date="2023-07-02T21:22:00Z"/>
        </w:rPr>
      </w:pPr>
      <w:ins w:id="923" w:author="Mariangela FUMAGALLI" w:date="2023-07-02T21:22:00Z">
        <w:r w:rsidRPr="0081128F">
          <w:t>Financial</w:t>
        </w:r>
        <w:r>
          <w:t xml:space="preserve"> </w:t>
        </w:r>
        <w:r w:rsidRPr="0081128F">
          <w:t>Instrument</w:t>
        </w:r>
        <w:r>
          <w:t xml:space="preserve"> </w:t>
        </w:r>
        <w:r w:rsidRPr="0081128F">
          <w:t>Identification</w:t>
        </w:r>
      </w:ins>
    </w:p>
    <w:p w14:paraId="522B5188" w14:textId="77777777" w:rsidR="00FE55A0" w:rsidRDefault="00FE55A0" w:rsidP="00FE55A0">
      <w:pPr>
        <w:pStyle w:val="ListParagraph"/>
        <w:numPr>
          <w:ilvl w:val="0"/>
          <w:numId w:val="38"/>
        </w:numPr>
        <w:spacing w:before="0" w:after="0"/>
        <w:jc w:val="left"/>
        <w:rPr>
          <w:ins w:id="924" w:author="Mariangela FUMAGALLI" w:date="2023-07-02T21:22:00Z"/>
        </w:rPr>
      </w:pPr>
      <w:ins w:id="925" w:author="Mariangela FUMAGALLI" w:date="2023-07-02T21:22:00Z">
        <w:r w:rsidRPr="00755E5E">
          <w:t>Instruction</w:t>
        </w:r>
        <w:r>
          <w:t xml:space="preserve"> </w:t>
        </w:r>
        <w:r w:rsidRPr="00755E5E">
          <w:t>Cancellation</w:t>
        </w:r>
        <w:r>
          <w:t xml:space="preserve"> </w:t>
        </w:r>
        <w:r w:rsidRPr="00755E5E">
          <w:t>Request</w:t>
        </w:r>
        <w:r>
          <w:t xml:space="preserve"> </w:t>
        </w:r>
        <w:r w:rsidRPr="00755E5E">
          <w:t>Identification</w:t>
        </w:r>
      </w:ins>
    </w:p>
    <w:p w14:paraId="62E3AF5D" w14:textId="77777777" w:rsidR="00FE55A0" w:rsidRDefault="00FE55A0" w:rsidP="00FE55A0">
      <w:pPr>
        <w:pStyle w:val="ListParagraph"/>
        <w:numPr>
          <w:ilvl w:val="0"/>
          <w:numId w:val="38"/>
        </w:numPr>
        <w:spacing w:before="0" w:after="0"/>
        <w:jc w:val="left"/>
        <w:rPr>
          <w:ins w:id="926" w:author="Mariangela FUMAGALLI" w:date="2023-07-02T21:22:00Z"/>
        </w:rPr>
      </w:pPr>
      <w:ins w:id="927" w:author="Mariangela FUMAGALLI" w:date="2023-07-02T21:22:00Z">
        <w:r w:rsidRPr="00755E5E">
          <w:t>Cancelled</w:t>
        </w:r>
        <w:r>
          <w:t xml:space="preserve"> </w:t>
        </w:r>
        <w:r w:rsidRPr="00755E5E">
          <w:t>Instruction</w:t>
        </w:r>
        <w:r>
          <w:t xml:space="preserve"> </w:t>
        </w:r>
        <w:r w:rsidRPr="00755E5E">
          <w:t>Identification</w:t>
        </w:r>
      </w:ins>
    </w:p>
    <w:p w14:paraId="53CB5E46" w14:textId="77777777" w:rsidR="00FE55A0" w:rsidRDefault="00FE55A0" w:rsidP="00FE55A0">
      <w:pPr>
        <w:pStyle w:val="ListParagraph"/>
        <w:numPr>
          <w:ilvl w:val="0"/>
          <w:numId w:val="38"/>
        </w:numPr>
        <w:spacing w:before="0" w:after="0"/>
        <w:jc w:val="left"/>
        <w:rPr>
          <w:ins w:id="928" w:author="Mariangela FUMAGALLI" w:date="2023-07-02T21:22:00Z"/>
        </w:rPr>
      </w:pPr>
      <w:ins w:id="929" w:author="Mariangela FUMAGALLI" w:date="2023-07-02T21:22:00Z">
        <w:r>
          <w:t>Other Document Identification</w:t>
        </w:r>
      </w:ins>
    </w:p>
    <w:p w14:paraId="3BEC74F4" w14:textId="77777777" w:rsidR="00FE55A0" w:rsidRDefault="00FE55A0" w:rsidP="00FE55A0">
      <w:pPr>
        <w:pStyle w:val="ListParagraph"/>
        <w:numPr>
          <w:ilvl w:val="0"/>
          <w:numId w:val="38"/>
        </w:numPr>
        <w:spacing w:before="0" w:after="0"/>
        <w:jc w:val="left"/>
        <w:rPr>
          <w:ins w:id="930" w:author="Mariangela FUMAGALLI" w:date="2023-07-02T21:22:00Z"/>
        </w:rPr>
      </w:pPr>
      <w:ins w:id="931" w:author="Mariangela FUMAGALLI" w:date="2023-07-02T21:22:00Z">
        <w:r>
          <w:t>and as many Instructions building blocks as possible</w:t>
        </w:r>
      </w:ins>
    </w:p>
    <w:p w14:paraId="794F8017" w14:textId="77777777" w:rsidR="00FE55A0" w:rsidRDefault="00FE55A0" w:rsidP="00FE55A0">
      <w:pPr>
        <w:pStyle w:val="ListParagraph"/>
        <w:spacing w:after="0"/>
        <w:rPr>
          <w:ins w:id="932" w:author="Mariangela FUMAGALLI" w:date="2023-07-02T21:22:00Z"/>
        </w:rPr>
      </w:pPr>
    </w:p>
    <w:p w14:paraId="79F1EF2F" w14:textId="77777777" w:rsidR="00FE55A0" w:rsidRPr="00DB7C8E" w:rsidRDefault="00FE55A0" w:rsidP="00FE55A0">
      <w:pPr>
        <w:pStyle w:val="ListParagraph"/>
        <w:numPr>
          <w:ilvl w:val="0"/>
          <w:numId w:val="42"/>
        </w:numPr>
        <w:spacing w:before="240"/>
        <w:rPr>
          <w:ins w:id="933" w:author="Mariangela FUMAGALLI" w:date="2023-07-02T21:22:00Z"/>
          <w:rFonts w:cs="Arial"/>
          <w:iCs/>
        </w:rPr>
      </w:pPr>
      <w:ins w:id="934" w:author="Mariangela FUMAGALLI" w:date="2023-07-02T21:22:00Z">
        <w:r>
          <w:t>In any of the following pages, only the elements indicated as mandatory in the standards should be repeated. Optional elements should not be communicated more than once. If there are too many instructions that cannot fit in the first page, then fill in the following paginated meeting instructions with as many Instructions as possible.</w:t>
        </w:r>
      </w:ins>
    </w:p>
    <w:p w14:paraId="5171CF97" w14:textId="77777777" w:rsidR="00FE55A0" w:rsidRPr="00DB7C8E" w:rsidRDefault="00FE55A0" w:rsidP="00FE55A0">
      <w:pPr>
        <w:pStyle w:val="ListParagraph"/>
        <w:spacing w:before="240"/>
        <w:ind w:left="360"/>
        <w:rPr>
          <w:ins w:id="935" w:author="Mariangela FUMAGALLI" w:date="2023-07-02T21:22:00Z"/>
          <w:rFonts w:cs="Arial"/>
          <w:iCs/>
        </w:rPr>
      </w:pPr>
    </w:p>
    <w:p w14:paraId="1635B4E4" w14:textId="5CC2E96B" w:rsidR="00FE55A0" w:rsidRPr="00FE55A0" w:rsidRDefault="00FE55A0" w:rsidP="00FE55A0">
      <w:pPr>
        <w:pStyle w:val="ListParagraph"/>
        <w:numPr>
          <w:ilvl w:val="0"/>
          <w:numId w:val="42"/>
        </w:numPr>
        <w:spacing w:before="240"/>
        <w:rPr>
          <w:ins w:id="936" w:author="Mariangela FUMAGALLI" w:date="2023-07-02T21:23:00Z"/>
          <w:rFonts w:cs="Arial"/>
          <w:iCs/>
        </w:rPr>
      </w:pPr>
      <w:ins w:id="937" w:author="Mariangela FUMAGALLI" w:date="2023-07-02T21:22:00Z">
        <w:r w:rsidRPr="00DB7C8E">
          <w:rPr>
            <w:iCs/>
          </w:rPr>
          <w:t>The Pagination/</w:t>
        </w:r>
        <w:proofErr w:type="spellStart"/>
        <w:r w:rsidRPr="00DB7C8E">
          <w:rPr>
            <w:iCs/>
          </w:rPr>
          <w:t>PageNumber</w:t>
        </w:r>
        <w:proofErr w:type="spellEnd"/>
        <w:r w:rsidRPr="00DB7C8E">
          <w:rPr>
            <w:iCs/>
          </w:rPr>
          <w:t xml:space="preserve"> (&lt;</w:t>
        </w:r>
        <w:proofErr w:type="spellStart"/>
        <w:r w:rsidRPr="00DB7C8E">
          <w:rPr>
            <w:iCs/>
          </w:rPr>
          <w:t>Pgntn</w:t>
        </w:r>
        <w:proofErr w:type="spellEnd"/>
        <w:r w:rsidRPr="00DB7C8E">
          <w:rPr>
            <w:iCs/>
          </w:rPr>
          <w:t>/</w:t>
        </w:r>
        <w:proofErr w:type="spellStart"/>
        <w:r w:rsidRPr="00DB7C8E">
          <w:rPr>
            <w:iCs/>
          </w:rPr>
          <w:t>PgNb</w:t>
        </w:r>
        <w:proofErr w:type="spellEnd"/>
        <w:r w:rsidRPr="00DB7C8E">
          <w:rPr>
            <w:iCs/>
          </w:rPr>
          <w:t>&gt;) element in the seev.00</w:t>
        </w:r>
        <w:r>
          <w:rPr>
            <w:iCs/>
          </w:rPr>
          <w:t>4</w:t>
        </w:r>
        <w:r w:rsidRPr="00DB7C8E">
          <w:rPr>
            <w:iCs/>
          </w:rPr>
          <w:t xml:space="preserve"> must start at page “1” and must be incremented by 1 for each subsequent </w:t>
        </w:r>
        <w:proofErr w:type="gramStart"/>
        <w:r w:rsidRPr="00DB7C8E">
          <w:rPr>
            <w:iCs/>
          </w:rPr>
          <w:t>pages</w:t>
        </w:r>
        <w:proofErr w:type="gramEnd"/>
        <w:r w:rsidRPr="00DB7C8E">
          <w:rPr>
            <w:iCs/>
          </w:rPr>
          <w:t>.</w:t>
        </w:r>
      </w:ins>
    </w:p>
    <w:p w14:paraId="25F12CBA" w14:textId="77777777" w:rsidR="00FE55A0" w:rsidRPr="00FE55A0" w:rsidRDefault="00FE55A0">
      <w:pPr>
        <w:pStyle w:val="ListParagraph"/>
        <w:rPr>
          <w:ins w:id="938" w:author="Mariangela FUMAGALLI" w:date="2023-07-02T21:23:00Z"/>
          <w:rFonts w:cs="Arial"/>
          <w:iCs/>
        </w:rPr>
        <w:pPrChange w:id="939" w:author="Mariangela FUMAGALLI" w:date="2023-07-02T21:23:00Z">
          <w:pPr>
            <w:pStyle w:val="ListParagraph"/>
            <w:numPr>
              <w:numId w:val="42"/>
            </w:numPr>
            <w:spacing w:before="240"/>
            <w:ind w:left="360" w:hanging="360"/>
          </w:pPr>
        </w:pPrChange>
      </w:pPr>
    </w:p>
    <w:p w14:paraId="3C81853D" w14:textId="77777777" w:rsidR="00FE55A0" w:rsidRPr="00DB7C8E" w:rsidRDefault="00FE55A0">
      <w:pPr>
        <w:pStyle w:val="ListParagraph"/>
        <w:spacing w:before="240"/>
        <w:ind w:left="360"/>
        <w:rPr>
          <w:ins w:id="940" w:author="Mariangela FUMAGALLI" w:date="2023-07-02T21:22:00Z"/>
          <w:rFonts w:cs="Arial"/>
          <w:iCs/>
        </w:rPr>
        <w:pPrChange w:id="941" w:author="Mariangela FUMAGALLI" w:date="2023-07-02T21:23:00Z">
          <w:pPr>
            <w:pStyle w:val="ListParagraph"/>
            <w:numPr>
              <w:numId w:val="42"/>
            </w:numPr>
            <w:spacing w:before="240"/>
            <w:ind w:left="360" w:hanging="360"/>
          </w:pPr>
        </w:pPrChange>
      </w:pPr>
    </w:p>
    <w:p w14:paraId="25694AEC" w14:textId="77777777" w:rsidR="00FE55A0" w:rsidRPr="00544D1F" w:rsidRDefault="00FE55A0" w:rsidP="00FE55A0">
      <w:pPr>
        <w:rPr>
          <w:ins w:id="942" w:author="Mariangela FUMAGALLI" w:date="2023-07-02T21:22:00Z"/>
          <w:b/>
          <w:bCs/>
          <w:u w:val="single"/>
        </w:rPr>
      </w:pPr>
      <w:ins w:id="943" w:author="Mariangela FUMAGALLI" w:date="2023-07-02T21:22:00Z">
        <w:r w:rsidRPr="00544D1F">
          <w:rPr>
            <w:b/>
            <w:bCs/>
            <w:u w:val="single"/>
          </w:rPr>
          <w:t xml:space="preserve">Usage of the </w:t>
        </w:r>
        <w:proofErr w:type="spellStart"/>
        <w:r w:rsidRPr="00544D1F">
          <w:rPr>
            <w:b/>
            <w:bCs/>
            <w:u w:val="single"/>
          </w:rPr>
          <w:t>BusinessMessageIdentifier</w:t>
        </w:r>
        <w:proofErr w:type="spellEnd"/>
        <w:r w:rsidRPr="00544D1F">
          <w:rPr>
            <w:b/>
            <w:bCs/>
            <w:u w:val="single"/>
          </w:rPr>
          <w:t xml:space="preserve">, </w:t>
        </w:r>
        <w:proofErr w:type="spellStart"/>
        <w:r>
          <w:rPr>
            <w:b/>
            <w:bCs/>
            <w:u w:val="single"/>
          </w:rPr>
          <w:t>MeetingInstruction</w:t>
        </w:r>
        <w:r w:rsidRPr="00544D1F">
          <w:rPr>
            <w:b/>
            <w:bCs/>
            <w:u w:val="single"/>
          </w:rPr>
          <w:t>Identification</w:t>
        </w:r>
        <w:proofErr w:type="spellEnd"/>
        <w:r w:rsidRPr="00544D1F">
          <w:rPr>
            <w:b/>
            <w:bCs/>
            <w:u w:val="single"/>
          </w:rPr>
          <w:t xml:space="preserve">, &amp; Pagination elements </w:t>
        </w:r>
      </w:ins>
    </w:p>
    <w:p w14:paraId="536C0D22" w14:textId="77777777" w:rsidR="00FE55A0" w:rsidRPr="00544D1F" w:rsidRDefault="00FE55A0" w:rsidP="00FE55A0">
      <w:pPr>
        <w:pStyle w:val="ListParagraph"/>
        <w:numPr>
          <w:ilvl w:val="0"/>
          <w:numId w:val="42"/>
        </w:numPr>
        <w:spacing w:before="0" w:after="280" w:line="276" w:lineRule="auto"/>
        <w:contextualSpacing w:val="0"/>
        <w:jc w:val="left"/>
        <w:rPr>
          <w:ins w:id="944" w:author="Mariangela FUMAGALLI" w:date="2023-07-02T21:22:00Z"/>
          <w:rFonts w:cs="Arial"/>
          <w:sz w:val="18"/>
          <w:szCs w:val="18"/>
        </w:rPr>
      </w:pPr>
      <w:ins w:id="945" w:author="Mariangela FUMAGALLI" w:date="2023-07-02T21:22:00Z">
        <w:r w:rsidRPr="000F626D">
          <w:t xml:space="preserve">Each page </w:t>
        </w:r>
        <w:r>
          <w:t xml:space="preserve">of the </w:t>
        </w:r>
        <w:proofErr w:type="spellStart"/>
        <w:r>
          <w:t>MeetingInstruction</w:t>
        </w:r>
        <w:proofErr w:type="spellEnd"/>
        <w:r>
          <w:t xml:space="preserve"> message </w:t>
        </w:r>
        <w:r w:rsidRPr="000F626D">
          <w:t xml:space="preserve">must </w:t>
        </w:r>
        <w:r>
          <w:t>have a different</w:t>
        </w:r>
        <w:r w:rsidRPr="000F626D">
          <w:t xml:space="preserve"> </w:t>
        </w:r>
        <w:proofErr w:type="spellStart"/>
        <w:r w:rsidRPr="00544D1F">
          <w:rPr>
            <w:rFonts w:cs="Arial"/>
            <w:b/>
            <w:bCs/>
            <w:sz w:val="18"/>
            <w:szCs w:val="18"/>
          </w:rPr>
          <w:t>BusinessMessageIdentifier</w:t>
        </w:r>
        <w:proofErr w:type="spellEnd"/>
        <w:r w:rsidRPr="00544D1F">
          <w:rPr>
            <w:rFonts w:cs="Arial"/>
            <w:b/>
            <w:bCs/>
            <w:sz w:val="18"/>
            <w:szCs w:val="18"/>
          </w:rPr>
          <w:t xml:space="preserve"> </w:t>
        </w:r>
        <w:r>
          <w:t>(&lt;</w:t>
        </w:r>
        <w:proofErr w:type="spellStart"/>
        <w:r>
          <w:t>BizMsgIdr</w:t>
        </w:r>
        <w:proofErr w:type="spellEnd"/>
        <w:r>
          <w:t xml:space="preserve">&gt;) </w:t>
        </w:r>
        <w:r w:rsidRPr="00544D1F">
          <w:rPr>
            <w:rFonts w:cs="Arial"/>
            <w:sz w:val="18"/>
            <w:szCs w:val="18"/>
          </w:rPr>
          <w:t>in the Business Application Header (BAH -head.001).</w:t>
        </w:r>
      </w:ins>
    </w:p>
    <w:p w14:paraId="7340C38A" w14:textId="77777777" w:rsidR="00FE55A0" w:rsidRPr="00544D1F" w:rsidRDefault="00FE55A0" w:rsidP="00FE55A0">
      <w:pPr>
        <w:pStyle w:val="ListParagraph"/>
        <w:numPr>
          <w:ilvl w:val="0"/>
          <w:numId w:val="42"/>
        </w:numPr>
        <w:spacing w:before="0" w:after="280" w:line="276" w:lineRule="auto"/>
        <w:contextualSpacing w:val="0"/>
        <w:jc w:val="left"/>
        <w:rPr>
          <w:ins w:id="946" w:author="Mariangela FUMAGALLI" w:date="2023-07-02T21:22:00Z"/>
          <w:rFonts w:cs="Arial"/>
        </w:rPr>
      </w:pPr>
      <w:ins w:id="947" w:author="Mariangela FUMAGALLI" w:date="2023-07-02T21:22:00Z">
        <w:r w:rsidRPr="00544D1F">
          <w:rPr>
            <w:rFonts w:cs="Arial"/>
          </w:rPr>
          <w:t xml:space="preserve">All pages of the same </w:t>
        </w:r>
        <w:proofErr w:type="spellStart"/>
        <w:r>
          <w:t>MeetingInstruction</w:t>
        </w:r>
        <w:proofErr w:type="spellEnd"/>
        <w:r>
          <w:t xml:space="preserve"> </w:t>
        </w:r>
        <w:r w:rsidRPr="00544D1F">
          <w:rPr>
            <w:rFonts w:cs="Arial"/>
          </w:rPr>
          <w:t>must bear the same “</w:t>
        </w:r>
        <w:proofErr w:type="spellStart"/>
        <w:r>
          <w:rPr>
            <w:rFonts w:cs="Arial"/>
          </w:rPr>
          <w:t>MeetingInstruction</w:t>
        </w:r>
        <w:r w:rsidRPr="00544D1F">
          <w:rPr>
            <w:rFonts w:cs="Arial"/>
          </w:rPr>
          <w:t>Identification</w:t>
        </w:r>
        <w:proofErr w:type="spellEnd"/>
        <w:r w:rsidRPr="00544D1F">
          <w:rPr>
            <w:rFonts w:cs="Arial"/>
          </w:rPr>
          <w:t>” reference.</w:t>
        </w:r>
      </w:ins>
    </w:p>
    <w:p w14:paraId="169A7E72" w14:textId="24129EF7" w:rsidR="00FE55A0" w:rsidRDefault="00FE55A0" w:rsidP="00FE55A0">
      <w:pPr>
        <w:pStyle w:val="ListParagraph"/>
        <w:numPr>
          <w:ilvl w:val="0"/>
          <w:numId w:val="42"/>
        </w:numPr>
        <w:spacing w:before="0" w:after="280" w:line="276" w:lineRule="auto"/>
        <w:contextualSpacing w:val="0"/>
        <w:jc w:val="left"/>
        <w:rPr>
          <w:ins w:id="948" w:author="Mariangela FUMAGALLI" w:date="2023-07-02T21:23:00Z"/>
        </w:rPr>
      </w:pPr>
      <w:ins w:id="949" w:author="Mariangela FUMAGALLI" w:date="2023-07-02T21:22:00Z">
        <w:r>
          <w:t xml:space="preserve">All </w:t>
        </w:r>
        <w:proofErr w:type="spellStart"/>
        <w:r>
          <w:t>MeetingInstruction</w:t>
        </w:r>
        <w:proofErr w:type="spellEnd"/>
        <w:r>
          <w:t xml:space="preserve"> pages in the multi-parts chain of </w:t>
        </w:r>
        <w:proofErr w:type="spellStart"/>
        <w:r>
          <w:t>MeetingInstruction</w:t>
        </w:r>
        <w:proofErr w:type="spellEnd"/>
        <w:r>
          <w:t xml:space="preserve"> message must also be linked through the usage of the Pagination (&lt;</w:t>
        </w:r>
        <w:proofErr w:type="spellStart"/>
        <w:r w:rsidRPr="00544D1F">
          <w:rPr>
            <w:iCs/>
          </w:rPr>
          <w:t>Pgntn</w:t>
        </w:r>
        <w:proofErr w:type="spellEnd"/>
        <w:r w:rsidRPr="00544D1F">
          <w:rPr>
            <w:iCs/>
          </w:rPr>
          <w:t>&gt;</w:t>
        </w:r>
        <w:r>
          <w:t xml:space="preserve">) element indicating the page number and whether this </w:t>
        </w:r>
        <w:proofErr w:type="spellStart"/>
        <w:r>
          <w:t>MeetingInstruction</w:t>
        </w:r>
        <w:proofErr w:type="spellEnd"/>
        <w:r>
          <w:t xml:space="preserve"> page is the last of the notification message.</w:t>
        </w:r>
      </w:ins>
    </w:p>
    <w:p w14:paraId="7969285E" w14:textId="77777777" w:rsidR="00FE55A0" w:rsidRDefault="00FE55A0">
      <w:pPr>
        <w:pStyle w:val="ListParagraph"/>
        <w:spacing w:before="0" w:after="280" w:line="276" w:lineRule="auto"/>
        <w:ind w:left="360"/>
        <w:contextualSpacing w:val="0"/>
        <w:jc w:val="left"/>
        <w:rPr>
          <w:ins w:id="950" w:author="Mariangela FUMAGALLI" w:date="2023-07-02T21:22:00Z"/>
        </w:rPr>
        <w:pPrChange w:id="951" w:author="Mariangela FUMAGALLI" w:date="2023-07-02T21:23:00Z">
          <w:pPr>
            <w:pStyle w:val="ListParagraph"/>
            <w:numPr>
              <w:numId w:val="42"/>
            </w:numPr>
            <w:spacing w:before="0" w:after="280" w:line="276" w:lineRule="auto"/>
            <w:ind w:left="360" w:hanging="360"/>
            <w:contextualSpacing w:val="0"/>
            <w:jc w:val="left"/>
          </w:pPr>
        </w:pPrChange>
      </w:pPr>
    </w:p>
    <w:p w14:paraId="3FF191E3" w14:textId="77777777" w:rsidR="00FE55A0" w:rsidRDefault="00FE55A0" w:rsidP="00FE55A0">
      <w:pPr>
        <w:pStyle w:val="Heading2"/>
        <w:ind w:left="0" w:firstLine="0"/>
        <w:rPr>
          <w:ins w:id="952" w:author="Mariangela FUMAGALLI" w:date="2023-07-02T21:22:00Z"/>
        </w:rPr>
      </w:pPr>
      <w:bookmarkStart w:id="953" w:name="_Toc139829882"/>
      <w:ins w:id="954" w:author="Mariangela FUMAGALLI" w:date="2023-07-02T21:22:00Z">
        <w:r>
          <w:t>Pagination of the seev.007 (MECO)</w:t>
        </w:r>
        <w:bookmarkEnd w:id="953"/>
      </w:ins>
    </w:p>
    <w:p w14:paraId="31768D54" w14:textId="77777777" w:rsidR="00FE55A0" w:rsidRDefault="00FE55A0" w:rsidP="00FE55A0">
      <w:pPr>
        <w:rPr>
          <w:ins w:id="955" w:author="Mariangela FUMAGALLI" w:date="2023-07-02T21:22:00Z"/>
        </w:rPr>
      </w:pPr>
      <w:ins w:id="956" w:author="Mariangela FUMAGALLI" w:date="2023-07-02T21:22:00Z">
        <w:r>
          <w:t xml:space="preserve">For long </w:t>
        </w:r>
        <w:proofErr w:type="spellStart"/>
        <w:r>
          <w:t>MeetingVoteExecutionConfirmation</w:t>
        </w:r>
        <w:proofErr w:type="spellEnd"/>
        <w:r>
          <w:t xml:space="preserve"> messages for which the length would overcome the maximum network payload  size limit (for instance 10K characters on SWIFTNet FIN or 100 KB on </w:t>
        </w:r>
        <w:proofErr w:type="spellStart"/>
        <w:r>
          <w:t>SwiftNet</w:t>
        </w:r>
        <w:proofErr w:type="spellEnd"/>
        <w:r>
          <w:t xml:space="preserve"> Interact or </w:t>
        </w:r>
        <w:proofErr w:type="spellStart"/>
        <w:r>
          <w:t>FINplus</w:t>
        </w:r>
        <w:proofErr w:type="spellEnd"/>
        <w:r>
          <w:t xml:space="preserve"> for the payload), a pagination mechanism is available through the use of the </w:t>
        </w:r>
        <w:r w:rsidRPr="0083568F">
          <w:rPr>
            <w:i/>
            <w:iCs/>
          </w:rPr>
          <w:t>Pagination</w:t>
        </w:r>
        <w:r>
          <w:t xml:space="preserve"> element present at the top of these messages.</w:t>
        </w:r>
      </w:ins>
    </w:p>
    <w:p w14:paraId="2C189D84" w14:textId="77777777" w:rsidR="00FE55A0" w:rsidRDefault="00FE55A0" w:rsidP="00FE55A0">
      <w:pPr>
        <w:rPr>
          <w:ins w:id="957" w:author="Mariangela FUMAGALLI" w:date="2023-07-02T21:22:00Z"/>
        </w:rPr>
      </w:pPr>
      <w:ins w:id="958" w:author="Mariangela FUMAGALLI" w:date="2023-07-02T21:22:00Z">
        <w:r>
          <w:t xml:space="preserve">The need for pagination could occur when many atomic vote instructions (repetitions of </w:t>
        </w:r>
        <w:proofErr w:type="spellStart"/>
        <w:r>
          <w:t>VotingInstructions</w:t>
        </w:r>
        <w:proofErr w:type="spellEnd"/>
        <w:r>
          <w:t xml:space="preserve"> building blocks) are populated into the messages.</w:t>
        </w:r>
      </w:ins>
    </w:p>
    <w:p w14:paraId="475FAE2A" w14:textId="77777777" w:rsidR="00FE55A0" w:rsidRDefault="00FE55A0" w:rsidP="00FE55A0">
      <w:pPr>
        <w:rPr>
          <w:ins w:id="959" w:author="Mariangela FUMAGALLI" w:date="2023-07-02T21:22:00Z"/>
        </w:rPr>
      </w:pPr>
      <w:ins w:id="960" w:author="Mariangela FUMAGALLI" w:date="2023-07-02T21:22:00Z">
        <w:r>
          <w:t xml:space="preserve">The split of the information contents within the </w:t>
        </w:r>
        <w:proofErr w:type="spellStart"/>
        <w:r>
          <w:t>MeetingVoteExecutionConfirmation</w:t>
        </w:r>
        <w:proofErr w:type="spellEnd"/>
        <w:r>
          <w:t xml:space="preserve"> message should follow the following guidelines:</w:t>
        </w:r>
      </w:ins>
    </w:p>
    <w:p w14:paraId="3CA95999" w14:textId="77777777" w:rsidR="00FE55A0" w:rsidRDefault="00FE55A0" w:rsidP="00FE55A0">
      <w:pPr>
        <w:pStyle w:val="ListParagraph"/>
        <w:numPr>
          <w:ilvl w:val="0"/>
          <w:numId w:val="43"/>
        </w:numPr>
        <w:spacing w:before="0" w:after="0"/>
        <w:jc w:val="left"/>
        <w:rPr>
          <w:ins w:id="961" w:author="Mariangela FUMAGALLI" w:date="2023-07-02T21:22:00Z"/>
        </w:rPr>
      </w:pPr>
      <w:ins w:id="962" w:author="Mariangela FUMAGALLI" w:date="2023-07-02T21:22:00Z">
        <w:r>
          <w:t xml:space="preserve">In the first page of the </w:t>
        </w:r>
        <w:proofErr w:type="spellStart"/>
        <w:r>
          <w:t>MeetingExecutionConfirmation</w:t>
        </w:r>
        <w:proofErr w:type="spellEnd"/>
        <w:r>
          <w:t xml:space="preserve"> message, the following building blocks should at least be present (if they contain information to be communicated):</w:t>
        </w:r>
      </w:ins>
    </w:p>
    <w:p w14:paraId="47DF2257" w14:textId="77777777" w:rsidR="00FE55A0" w:rsidRDefault="00FE55A0" w:rsidP="00FE55A0">
      <w:pPr>
        <w:pStyle w:val="ListParagraph"/>
        <w:numPr>
          <w:ilvl w:val="0"/>
          <w:numId w:val="38"/>
        </w:numPr>
        <w:spacing w:before="0" w:after="0"/>
        <w:jc w:val="left"/>
        <w:rPr>
          <w:ins w:id="963" w:author="Mariangela FUMAGALLI" w:date="2023-07-02T21:22:00Z"/>
        </w:rPr>
      </w:pPr>
      <w:ins w:id="964" w:author="Mariangela FUMAGALLI" w:date="2023-07-02T21:22:00Z">
        <w:r>
          <w:t>Vote Execution Confirmation Identification</w:t>
        </w:r>
      </w:ins>
    </w:p>
    <w:p w14:paraId="563542B0" w14:textId="77777777" w:rsidR="00FE55A0" w:rsidRDefault="00FE55A0" w:rsidP="00FE55A0">
      <w:pPr>
        <w:pStyle w:val="ListParagraph"/>
        <w:numPr>
          <w:ilvl w:val="0"/>
          <w:numId w:val="38"/>
        </w:numPr>
        <w:spacing w:before="0" w:after="0"/>
        <w:jc w:val="left"/>
        <w:rPr>
          <w:ins w:id="965" w:author="Mariangela FUMAGALLI" w:date="2023-07-02T21:22:00Z"/>
        </w:rPr>
      </w:pPr>
      <w:ins w:id="966" w:author="Mariangela FUMAGALLI" w:date="2023-07-02T21:22:00Z">
        <w:r>
          <w:t>Meeting Instruction Identification</w:t>
        </w:r>
      </w:ins>
    </w:p>
    <w:p w14:paraId="544C4708" w14:textId="77777777" w:rsidR="00FE55A0" w:rsidRDefault="00FE55A0" w:rsidP="00FE55A0">
      <w:pPr>
        <w:pStyle w:val="ListParagraph"/>
        <w:numPr>
          <w:ilvl w:val="0"/>
          <w:numId w:val="38"/>
        </w:numPr>
        <w:spacing w:before="0" w:after="0"/>
        <w:jc w:val="left"/>
        <w:rPr>
          <w:ins w:id="967" w:author="Mariangela FUMAGALLI" w:date="2023-07-02T21:22:00Z"/>
        </w:rPr>
      </w:pPr>
      <w:ins w:id="968" w:author="Mariangela FUMAGALLI" w:date="2023-07-02T21:22:00Z">
        <w:r>
          <w:t>Meeting Reference</w:t>
        </w:r>
      </w:ins>
    </w:p>
    <w:p w14:paraId="0D4DE9BB" w14:textId="77777777" w:rsidR="00FE55A0" w:rsidRDefault="00FE55A0" w:rsidP="00FE55A0">
      <w:pPr>
        <w:pStyle w:val="ListParagraph"/>
        <w:numPr>
          <w:ilvl w:val="0"/>
          <w:numId w:val="38"/>
        </w:numPr>
        <w:spacing w:before="0" w:after="0"/>
        <w:jc w:val="left"/>
        <w:rPr>
          <w:ins w:id="969" w:author="Mariangela FUMAGALLI" w:date="2023-07-02T21:22:00Z"/>
        </w:rPr>
      </w:pPr>
      <w:ins w:id="970" w:author="Mariangela FUMAGALLI" w:date="2023-07-02T21:22:00Z">
        <w:r w:rsidRPr="0081128F">
          <w:t>Financial</w:t>
        </w:r>
        <w:r>
          <w:t xml:space="preserve"> </w:t>
        </w:r>
        <w:r w:rsidRPr="0081128F">
          <w:t>Instrument</w:t>
        </w:r>
        <w:r>
          <w:t xml:space="preserve"> </w:t>
        </w:r>
        <w:r w:rsidRPr="0081128F">
          <w:t>Identification</w:t>
        </w:r>
      </w:ins>
    </w:p>
    <w:p w14:paraId="010C6D06" w14:textId="77777777" w:rsidR="00FE55A0" w:rsidRDefault="00FE55A0" w:rsidP="00FE55A0">
      <w:pPr>
        <w:pStyle w:val="ListParagraph"/>
        <w:numPr>
          <w:ilvl w:val="0"/>
          <w:numId w:val="38"/>
        </w:numPr>
        <w:spacing w:before="0" w:after="0"/>
        <w:jc w:val="left"/>
        <w:rPr>
          <w:ins w:id="971" w:author="Mariangela FUMAGALLI" w:date="2023-07-02T21:22:00Z"/>
        </w:rPr>
      </w:pPr>
      <w:ins w:id="972" w:author="Mariangela FUMAGALLI" w:date="2023-07-02T21:22:00Z">
        <w:r w:rsidRPr="00224392">
          <w:t>Vote</w:t>
        </w:r>
        <w:r>
          <w:t xml:space="preserve"> </w:t>
        </w:r>
        <w:r w:rsidRPr="00224392">
          <w:t>Instructions</w:t>
        </w:r>
        <w:r>
          <w:t xml:space="preserve"> </w:t>
        </w:r>
        <w:r w:rsidRPr="00224392">
          <w:t>Confirmation</w:t>
        </w:r>
        <w:r>
          <w:t xml:space="preserve"> </w:t>
        </w:r>
        <w:r w:rsidRPr="00224392">
          <w:t>URL</w:t>
        </w:r>
        <w:r>
          <w:t xml:space="preserve"> </w:t>
        </w:r>
        <w:r w:rsidRPr="00224392">
          <w:t>Address</w:t>
        </w:r>
      </w:ins>
    </w:p>
    <w:p w14:paraId="54BF3A99" w14:textId="77777777" w:rsidR="00FE55A0" w:rsidRDefault="00FE55A0" w:rsidP="00FE55A0">
      <w:pPr>
        <w:pStyle w:val="ListParagraph"/>
        <w:numPr>
          <w:ilvl w:val="0"/>
          <w:numId w:val="38"/>
        </w:numPr>
        <w:spacing w:before="0" w:after="0"/>
        <w:jc w:val="left"/>
        <w:rPr>
          <w:ins w:id="973" w:author="Mariangela FUMAGALLI" w:date="2023-07-02T21:22:00Z"/>
        </w:rPr>
      </w:pPr>
      <w:ins w:id="974" w:author="Mariangela FUMAGALLI" w:date="2023-07-02T21:22:00Z">
        <w:r>
          <w:t xml:space="preserve">and as many </w:t>
        </w:r>
        <w:proofErr w:type="spellStart"/>
        <w:r>
          <w:t>VoteInstructions</w:t>
        </w:r>
        <w:proofErr w:type="spellEnd"/>
        <w:r>
          <w:t xml:space="preserve"> building blocks as possible</w:t>
        </w:r>
      </w:ins>
    </w:p>
    <w:p w14:paraId="4737DAFF" w14:textId="77777777" w:rsidR="00FE55A0" w:rsidRDefault="00FE55A0" w:rsidP="00FE55A0">
      <w:pPr>
        <w:pStyle w:val="ListParagraph"/>
        <w:spacing w:after="0"/>
        <w:rPr>
          <w:ins w:id="975" w:author="Mariangela FUMAGALLI" w:date="2023-07-02T21:22:00Z"/>
        </w:rPr>
      </w:pPr>
    </w:p>
    <w:p w14:paraId="44D93EA8" w14:textId="77777777" w:rsidR="00FE55A0" w:rsidRPr="00DB7C8E" w:rsidRDefault="00FE55A0" w:rsidP="00FE55A0">
      <w:pPr>
        <w:pStyle w:val="ListParagraph"/>
        <w:numPr>
          <w:ilvl w:val="0"/>
          <w:numId w:val="43"/>
        </w:numPr>
        <w:spacing w:before="240"/>
        <w:rPr>
          <w:ins w:id="976" w:author="Mariangela FUMAGALLI" w:date="2023-07-02T21:22:00Z"/>
          <w:rFonts w:cs="Arial"/>
          <w:iCs/>
        </w:rPr>
      </w:pPr>
      <w:ins w:id="977" w:author="Mariangela FUMAGALLI" w:date="2023-07-02T21:22:00Z">
        <w:r>
          <w:t xml:space="preserve">In any of the following pages, only the elements indicated as mandatory in the standards should be repeated. Optional elements should not be communicated more than once. If there are too many </w:t>
        </w:r>
        <w:proofErr w:type="spellStart"/>
        <w:r>
          <w:t>VoteInstructions</w:t>
        </w:r>
        <w:proofErr w:type="spellEnd"/>
        <w:r>
          <w:t xml:space="preserve"> that cannot fit in the first page, then fill in the following paginated </w:t>
        </w:r>
        <w:proofErr w:type="spellStart"/>
        <w:r>
          <w:t>MeetingVoteExecutionConfirmation</w:t>
        </w:r>
        <w:proofErr w:type="spellEnd"/>
        <w:r>
          <w:t xml:space="preserve"> with as many </w:t>
        </w:r>
        <w:proofErr w:type="spellStart"/>
        <w:r>
          <w:t>VoteInstructions</w:t>
        </w:r>
        <w:proofErr w:type="spellEnd"/>
        <w:r>
          <w:t xml:space="preserve"> as possible.</w:t>
        </w:r>
      </w:ins>
    </w:p>
    <w:p w14:paraId="5D457A96" w14:textId="77777777" w:rsidR="00FE55A0" w:rsidRPr="00DB7C8E" w:rsidRDefault="00FE55A0" w:rsidP="00FE55A0">
      <w:pPr>
        <w:pStyle w:val="ListParagraph"/>
        <w:spacing w:before="240"/>
        <w:ind w:left="360"/>
        <w:rPr>
          <w:ins w:id="978" w:author="Mariangela FUMAGALLI" w:date="2023-07-02T21:22:00Z"/>
          <w:rFonts w:cs="Arial"/>
          <w:iCs/>
        </w:rPr>
      </w:pPr>
    </w:p>
    <w:p w14:paraId="4D7CB83D" w14:textId="77777777" w:rsidR="00FE55A0" w:rsidRPr="00DB7C8E" w:rsidRDefault="00FE55A0" w:rsidP="00FE55A0">
      <w:pPr>
        <w:pStyle w:val="ListParagraph"/>
        <w:numPr>
          <w:ilvl w:val="0"/>
          <w:numId w:val="43"/>
        </w:numPr>
        <w:spacing w:before="240"/>
        <w:rPr>
          <w:ins w:id="979" w:author="Mariangela FUMAGALLI" w:date="2023-07-02T21:22:00Z"/>
          <w:rFonts w:cs="Arial"/>
          <w:iCs/>
        </w:rPr>
      </w:pPr>
      <w:ins w:id="980" w:author="Mariangela FUMAGALLI" w:date="2023-07-02T21:22:00Z">
        <w:r w:rsidRPr="00DB7C8E">
          <w:rPr>
            <w:iCs/>
          </w:rPr>
          <w:t>The Pagination/</w:t>
        </w:r>
        <w:proofErr w:type="spellStart"/>
        <w:r w:rsidRPr="00DB7C8E">
          <w:rPr>
            <w:iCs/>
          </w:rPr>
          <w:t>PageNumber</w:t>
        </w:r>
        <w:proofErr w:type="spellEnd"/>
        <w:r w:rsidRPr="00DB7C8E">
          <w:rPr>
            <w:iCs/>
          </w:rPr>
          <w:t xml:space="preserve"> (&lt;</w:t>
        </w:r>
        <w:proofErr w:type="spellStart"/>
        <w:r w:rsidRPr="00DB7C8E">
          <w:rPr>
            <w:iCs/>
          </w:rPr>
          <w:t>Pgntn</w:t>
        </w:r>
        <w:proofErr w:type="spellEnd"/>
        <w:r w:rsidRPr="00DB7C8E">
          <w:rPr>
            <w:iCs/>
          </w:rPr>
          <w:t>/</w:t>
        </w:r>
        <w:proofErr w:type="spellStart"/>
        <w:r w:rsidRPr="00DB7C8E">
          <w:rPr>
            <w:iCs/>
          </w:rPr>
          <w:t>PgNb</w:t>
        </w:r>
        <w:proofErr w:type="spellEnd"/>
        <w:r w:rsidRPr="00DB7C8E">
          <w:rPr>
            <w:iCs/>
          </w:rPr>
          <w:t>&gt;) element in the seev.00</w:t>
        </w:r>
        <w:r>
          <w:rPr>
            <w:iCs/>
          </w:rPr>
          <w:t>7</w:t>
        </w:r>
        <w:r w:rsidRPr="00DB7C8E">
          <w:rPr>
            <w:iCs/>
          </w:rPr>
          <w:t xml:space="preserve"> must start at page “1” and must be incremented by 1 for each subsequent </w:t>
        </w:r>
        <w:proofErr w:type="gramStart"/>
        <w:r w:rsidRPr="00DB7C8E">
          <w:rPr>
            <w:iCs/>
          </w:rPr>
          <w:t>pages</w:t>
        </w:r>
        <w:proofErr w:type="gramEnd"/>
        <w:r w:rsidRPr="00DB7C8E">
          <w:rPr>
            <w:iCs/>
          </w:rPr>
          <w:t>.</w:t>
        </w:r>
      </w:ins>
    </w:p>
    <w:p w14:paraId="44B4DDA4" w14:textId="77777777" w:rsidR="00FE55A0" w:rsidRPr="00544D1F" w:rsidRDefault="00FE55A0" w:rsidP="00FE55A0">
      <w:pPr>
        <w:rPr>
          <w:ins w:id="981" w:author="Mariangela FUMAGALLI" w:date="2023-07-02T21:22:00Z"/>
          <w:b/>
          <w:bCs/>
          <w:u w:val="single"/>
        </w:rPr>
      </w:pPr>
      <w:ins w:id="982" w:author="Mariangela FUMAGALLI" w:date="2023-07-02T21:22:00Z">
        <w:r w:rsidRPr="00544D1F">
          <w:rPr>
            <w:b/>
            <w:bCs/>
            <w:u w:val="single"/>
          </w:rPr>
          <w:t xml:space="preserve">Usage of the </w:t>
        </w:r>
        <w:proofErr w:type="spellStart"/>
        <w:r w:rsidRPr="00544D1F">
          <w:rPr>
            <w:b/>
            <w:bCs/>
            <w:u w:val="single"/>
          </w:rPr>
          <w:t>BusinessMessageIdentifier</w:t>
        </w:r>
        <w:proofErr w:type="spellEnd"/>
        <w:r w:rsidRPr="00544D1F">
          <w:rPr>
            <w:b/>
            <w:bCs/>
            <w:u w:val="single"/>
          </w:rPr>
          <w:t xml:space="preserve">, </w:t>
        </w:r>
        <w:proofErr w:type="spellStart"/>
        <w:r>
          <w:rPr>
            <w:b/>
            <w:bCs/>
            <w:u w:val="single"/>
          </w:rPr>
          <w:t>VoteExecutionConfirmation</w:t>
        </w:r>
        <w:r w:rsidRPr="00544D1F">
          <w:rPr>
            <w:b/>
            <w:bCs/>
            <w:u w:val="single"/>
          </w:rPr>
          <w:t>Identification</w:t>
        </w:r>
        <w:proofErr w:type="spellEnd"/>
        <w:r w:rsidRPr="00544D1F">
          <w:rPr>
            <w:b/>
            <w:bCs/>
            <w:u w:val="single"/>
          </w:rPr>
          <w:t xml:space="preserve">, &amp; Pagination elements </w:t>
        </w:r>
      </w:ins>
    </w:p>
    <w:p w14:paraId="69A7C27A" w14:textId="77777777" w:rsidR="00FE55A0" w:rsidRPr="00544D1F" w:rsidRDefault="00FE55A0" w:rsidP="00FE55A0">
      <w:pPr>
        <w:pStyle w:val="ListParagraph"/>
        <w:numPr>
          <w:ilvl w:val="0"/>
          <w:numId w:val="43"/>
        </w:numPr>
        <w:spacing w:before="0" w:after="280" w:line="276" w:lineRule="auto"/>
        <w:contextualSpacing w:val="0"/>
        <w:jc w:val="left"/>
        <w:rPr>
          <w:ins w:id="983" w:author="Mariangela FUMAGALLI" w:date="2023-07-02T21:22:00Z"/>
          <w:rFonts w:cs="Arial"/>
          <w:sz w:val="18"/>
          <w:szCs w:val="18"/>
        </w:rPr>
      </w:pPr>
      <w:ins w:id="984" w:author="Mariangela FUMAGALLI" w:date="2023-07-02T21:22:00Z">
        <w:r w:rsidRPr="000F626D">
          <w:lastRenderedPageBreak/>
          <w:t xml:space="preserve">Each page </w:t>
        </w:r>
        <w:r>
          <w:t xml:space="preserve">of the </w:t>
        </w:r>
        <w:proofErr w:type="spellStart"/>
        <w:r>
          <w:t>MeetingVoteExecutionConfirmation</w:t>
        </w:r>
        <w:proofErr w:type="spellEnd"/>
        <w:r>
          <w:t xml:space="preserve"> message </w:t>
        </w:r>
        <w:r w:rsidRPr="000F626D">
          <w:t xml:space="preserve">must </w:t>
        </w:r>
        <w:proofErr w:type="spellStart"/>
        <w:r w:rsidRPr="000F626D">
          <w:t>must</w:t>
        </w:r>
        <w:proofErr w:type="spellEnd"/>
        <w:r w:rsidRPr="000F626D">
          <w:t xml:space="preserve"> </w:t>
        </w:r>
        <w:r>
          <w:t>have a different</w:t>
        </w:r>
        <w:r w:rsidRPr="000F626D">
          <w:t xml:space="preserve"> </w:t>
        </w:r>
        <w:proofErr w:type="spellStart"/>
        <w:r w:rsidRPr="00544D1F">
          <w:rPr>
            <w:rFonts w:cs="Arial"/>
            <w:b/>
            <w:bCs/>
            <w:sz w:val="18"/>
            <w:szCs w:val="18"/>
          </w:rPr>
          <w:t>BusinessMessageIdentifier</w:t>
        </w:r>
        <w:proofErr w:type="spellEnd"/>
        <w:r w:rsidRPr="00544D1F">
          <w:rPr>
            <w:rFonts w:cs="Arial"/>
            <w:b/>
            <w:bCs/>
            <w:sz w:val="18"/>
            <w:szCs w:val="18"/>
          </w:rPr>
          <w:t xml:space="preserve"> </w:t>
        </w:r>
        <w:r>
          <w:t>(&lt;</w:t>
        </w:r>
        <w:proofErr w:type="spellStart"/>
        <w:r>
          <w:t>BizMsgIdr</w:t>
        </w:r>
        <w:proofErr w:type="spellEnd"/>
        <w:r>
          <w:t xml:space="preserve">&gt;) </w:t>
        </w:r>
        <w:r w:rsidRPr="00544D1F">
          <w:rPr>
            <w:rFonts w:cs="Arial"/>
            <w:sz w:val="18"/>
            <w:szCs w:val="18"/>
          </w:rPr>
          <w:t>in the Business Application Header (BAH -head.001).</w:t>
        </w:r>
      </w:ins>
    </w:p>
    <w:p w14:paraId="63DCC3B8" w14:textId="77777777" w:rsidR="00FE55A0" w:rsidRPr="00544D1F" w:rsidRDefault="00FE55A0" w:rsidP="00FE55A0">
      <w:pPr>
        <w:pStyle w:val="ListParagraph"/>
        <w:numPr>
          <w:ilvl w:val="0"/>
          <w:numId w:val="43"/>
        </w:numPr>
        <w:spacing w:before="0" w:after="280" w:line="276" w:lineRule="auto"/>
        <w:contextualSpacing w:val="0"/>
        <w:jc w:val="left"/>
        <w:rPr>
          <w:ins w:id="985" w:author="Mariangela FUMAGALLI" w:date="2023-07-02T21:22:00Z"/>
          <w:rFonts w:cs="Arial"/>
        </w:rPr>
      </w:pPr>
      <w:ins w:id="986" w:author="Mariangela FUMAGALLI" w:date="2023-07-02T21:22:00Z">
        <w:r w:rsidRPr="00544D1F">
          <w:rPr>
            <w:rFonts w:cs="Arial"/>
          </w:rPr>
          <w:t xml:space="preserve">All pages of the same </w:t>
        </w:r>
        <w:proofErr w:type="spellStart"/>
        <w:r>
          <w:t>MeetingVoteExecutionConfirmation</w:t>
        </w:r>
        <w:proofErr w:type="spellEnd"/>
        <w:r>
          <w:t xml:space="preserve"> </w:t>
        </w:r>
        <w:r w:rsidRPr="00544D1F">
          <w:rPr>
            <w:rFonts w:cs="Arial"/>
          </w:rPr>
          <w:t>must bear the same “</w:t>
        </w:r>
        <w:proofErr w:type="spellStart"/>
        <w:r>
          <w:t>VoteExecutionConfirmationIdentification</w:t>
        </w:r>
        <w:proofErr w:type="spellEnd"/>
        <w:r w:rsidRPr="00544D1F">
          <w:rPr>
            <w:rFonts w:cs="Arial"/>
          </w:rPr>
          <w:t>” reference.</w:t>
        </w:r>
      </w:ins>
    </w:p>
    <w:p w14:paraId="274D5E49" w14:textId="1090C46B" w:rsidR="00FE55A0" w:rsidRDefault="00FE55A0" w:rsidP="00FE55A0">
      <w:pPr>
        <w:pStyle w:val="ListParagraph"/>
        <w:numPr>
          <w:ilvl w:val="0"/>
          <w:numId w:val="43"/>
        </w:numPr>
        <w:spacing w:before="0" w:after="280" w:line="276" w:lineRule="auto"/>
        <w:contextualSpacing w:val="0"/>
        <w:jc w:val="left"/>
        <w:rPr>
          <w:ins w:id="987" w:author="Mariangela FUMAGALLI" w:date="2023-07-02T21:23:00Z"/>
        </w:rPr>
      </w:pPr>
      <w:ins w:id="988" w:author="Mariangela FUMAGALLI" w:date="2023-07-02T21:22:00Z">
        <w:r>
          <w:t xml:space="preserve">All </w:t>
        </w:r>
        <w:proofErr w:type="spellStart"/>
        <w:r>
          <w:t>MeetingVoteExecutionConfirmation</w:t>
        </w:r>
        <w:proofErr w:type="spellEnd"/>
        <w:r>
          <w:t xml:space="preserve"> pages in the multi-parts chain of </w:t>
        </w:r>
        <w:proofErr w:type="spellStart"/>
        <w:r>
          <w:t>MeetingVoteExecutionConfirmation</w:t>
        </w:r>
        <w:proofErr w:type="spellEnd"/>
        <w:r>
          <w:t xml:space="preserve"> message must also be linked through the usage of the Pagination (&lt;</w:t>
        </w:r>
        <w:proofErr w:type="spellStart"/>
        <w:r w:rsidRPr="00544D1F">
          <w:rPr>
            <w:iCs/>
          </w:rPr>
          <w:t>Pgntn</w:t>
        </w:r>
        <w:proofErr w:type="spellEnd"/>
        <w:r w:rsidRPr="00544D1F">
          <w:rPr>
            <w:iCs/>
          </w:rPr>
          <w:t>&gt;</w:t>
        </w:r>
        <w:r>
          <w:t xml:space="preserve">) element indicating the page number and whether this </w:t>
        </w:r>
        <w:proofErr w:type="spellStart"/>
        <w:r>
          <w:t>MeetingVoteExecutionConfirmation</w:t>
        </w:r>
        <w:proofErr w:type="spellEnd"/>
        <w:r>
          <w:t xml:space="preserve"> page is the last of the </w:t>
        </w:r>
        <w:proofErr w:type="spellStart"/>
        <w:r>
          <w:t>MeetingVoteExecutionConfirmation</w:t>
        </w:r>
        <w:proofErr w:type="spellEnd"/>
        <w:r>
          <w:t xml:space="preserve"> message.</w:t>
        </w:r>
      </w:ins>
    </w:p>
    <w:p w14:paraId="1CCBE93B" w14:textId="77777777" w:rsidR="00FE55A0" w:rsidRDefault="00FE55A0">
      <w:pPr>
        <w:pStyle w:val="ListParagraph"/>
        <w:spacing w:before="0" w:after="280" w:line="276" w:lineRule="auto"/>
        <w:ind w:left="360"/>
        <w:contextualSpacing w:val="0"/>
        <w:jc w:val="left"/>
        <w:rPr>
          <w:ins w:id="989" w:author="Mariangela FUMAGALLI" w:date="2023-07-02T21:22:00Z"/>
        </w:rPr>
        <w:pPrChange w:id="990" w:author="Mariangela FUMAGALLI" w:date="2023-07-02T21:23:00Z">
          <w:pPr>
            <w:pStyle w:val="ListParagraph"/>
            <w:numPr>
              <w:numId w:val="43"/>
            </w:numPr>
            <w:spacing w:before="0" w:after="280" w:line="276" w:lineRule="auto"/>
            <w:ind w:left="360" w:hanging="360"/>
            <w:contextualSpacing w:val="0"/>
            <w:jc w:val="left"/>
          </w:pPr>
        </w:pPrChange>
      </w:pPr>
    </w:p>
    <w:p w14:paraId="5E26D455" w14:textId="77777777" w:rsidR="00FE55A0" w:rsidRPr="00975D16" w:rsidRDefault="00FE55A0" w:rsidP="00FE55A0">
      <w:pPr>
        <w:pStyle w:val="Heading2"/>
        <w:rPr>
          <w:ins w:id="991" w:author="Mariangela FUMAGALLI" w:date="2023-07-02T21:22:00Z"/>
        </w:rPr>
      </w:pPr>
      <w:bookmarkStart w:id="992" w:name="_Toc139829883"/>
      <w:ins w:id="993" w:author="Mariangela FUMAGALLI" w:date="2023-07-02T21:22:00Z">
        <w:r w:rsidRPr="00975D16">
          <w:t>Pagination of the seev.008 (MERD)</w:t>
        </w:r>
        <w:bookmarkEnd w:id="992"/>
      </w:ins>
    </w:p>
    <w:p w14:paraId="12ACBB77" w14:textId="77777777" w:rsidR="00FE55A0" w:rsidRDefault="00FE55A0" w:rsidP="00FE55A0">
      <w:pPr>
        <w:rPr>
          <w:ins w:id="994" w:author="Mariangela FUMAGALLI" w:date="2023-07-02T21:22:00Z"/>
        </w:rPr>
      </w:pPr>
      <w:ins w:id="995" w:author="Mariangela FUMAGALLI" w:date="2023-07-02T21:22:00Z">
        <w:r>
          <w:t xml:space="preserve">For long </w:t>
        </w:r>
        <w:proofErr w:type="spellStart"/>
        <w:r>
          <w:t>MeetingResultDissemination</w:t>
        </w:r>
        <w:proofErr w:type="spellEnd"/>
        <w:r>
          <w:t xml:space="preserve"> messages for which the length would overcome the maximum network payload  size limit (for instance 10K characters on SWIFTNet FIN or 100 KB on </w:t>
        </w:r>
        <w:proofErr w:type="spellStart"/>
        <w:r>
          <w:t>SwiftNet</w:t>
        </w:r>
        <w:proofErr w:type="spellEnd"/>
        <w:r>
          <w:t xml:space="preserve"> Interact or </w:t>
        </w:r>
        <w:proofErr w:type="spellStart"/>
        <w:r>
          <w:t>FINplus</w:t>
        </w:r>
        <w:proofErr w:type="spellEnd"/>
        <w:r>
          <w:t xml:space="preserve"> for the payload), a pagination mechanism is available through the use of the </w:t>
        </w:r>
        <w:r w:rsidRPr="0083568F">
          <w:rPr>
            <w:i/>
            <w:iCs/>
          </w:rPr>
          <w:t>Pagination</w:t>
        </w:r>
        <w:r>
          <w:t xml:space="preserve"> element present at the top of these messages.</w:t>
        </w:r>
      </w:ins>
    </w:p>
    <w:p w14:paraId="07A07E01" w14:textId="77777777" w:rsidR="00FE55A0" w:rsidRDefault="00FE55A0" w:rsidP="00FE55A0">
      <w:pPr>
        <w:rPr>
          <w:ins w:id="996" w:author="Mariangela FUMAGALLI" w:date="2023-07-02T21:22:00Z"/>
        </w:rPr>
      </w:pPr>
      <w:ins w:id="997" w:author="Mariangela FUMAGALLI" w:date="2023-07-02T21:22:00Z">
        <w:r>
          <w:t xml:space="preserve">The need for pagination could occur when many securities and many vote results (repetitions of </w:t>
        </w:r>
        <w:r w:rsidRPr="003046A9">
          <w:rPr>
            <w:i/>
            <w:iCs/>
          </w:rPr>
          <w:t>Security</w:t>
        </w:r>
        <w:r>
          <w:t xml:space="preserve"> and </w:t>
        </w:r>
        <w:proofErr w:type="spellStart"/>
        <w:r w:rsidRPr="003046A9">
          <w:rPr>
            <w:i/>
            <w:iCs/>
          </w:rPr>
          <w:t>VoteResult</w:t>
        </w:r>
        <w:proofErr w:type="spellEnd"/>
        <w:r>
          <w:t xml:space="preserve"> building blocks) are populated into the messages. In order to </w:t>
        </w:r>
        <w:proofErr w:type="spellStart"/>
        <w:r>
          <w:t>minimise</w:t>
        </w:r>
        <w:proofErr w:type="spellEnd"/>
        <w:r>
          <w:t xml:space="preserve"> the need for pagination, the </w:t>
        </w:r>
        <w:proofErr w:type="spellStart"/>
        <w:r>
          <w:t>MeetingResultDissemination</w:t>
        </w:r>
        <w:proofErr w:type="spellEnd"/>
        <w:r>
          <w:t xml:space="preserve"> message should only contain a single security.</w:t>
        </w:r>
      </w:ins>
    </w:p>
    <w:p w14:paraId="330EA190" w14:textId="77777777" w:rsidR="00FE55A0" w:rsidRDefault="00FE55A0" w:rsidP="00FE55A0">
      <w:pPr>
        <w:rPr>
          <w:ins w:id="998" w:author="Mariangela FUMAGALLI" w:date="2023-07-02T21:22:00Z"/>
        </w:rPr>
      </w:pPr>
      <w:ins w:id="999" w:author="Mariangela FUMAGALLI" w:date="2023-07-02T21:22:00Z">
        <w:r>
          <w:t xml:space="preserve">The split of the information contents within the </w:t>
        </w:r>
        <w:proofErr w:type="spellStart"/>
        <w:r>
          <w:t>MeetingResultDissemination</w:t>
        </w:r>
        <w:proofErr w:type="spellEnd"/>
        <w:r>
          <w:t xml:space="preserve"> message should follow the following guidelines:</w:t>
        </w:r>
      </w:ins>
    </w:p>
    <w:p w14:paraId="5358E9CD" w14:textId="77777777" w:rsidR="00FE55A0" w:rsidRDefault="00FE55A0" w:rsidP="00FE55A0">
      <w:pPr>
        <w:pStyle w:val="ListParagraph"/>
        <w:numPr>
          <w:ilvl w:val="0"/>
          <w:numId w:val="44"/>
        </w:numPr>
        <w:spacing w:before="0" w:after="0"/>
        <w:jc w:val="left"/>
        <w:rPr>
          <w:ins w:id="1000" w:author="Mariangela FUMAGALLI" w:date="2023-07-02T21:22:00Z"/>
        </w:rPr>
      </w:pPr>
      <w:ins w:id="1001" w:author="Mariangela FUMAGALLI" w:date="2023-07-02T21:22:00Z">
        <w:r>
          <w:t xml:space="preserve">In the first page of the </w:t>
        </w:r>
        <w:proofErr w:type="spellStart"/>
        <w:r>
          <w:t>MeetingResultDissemination</w:t>
        </w:r>
        <w:proofErr w:type="spellEnd"/>
        <w:r>
          <w:t xml:space="preserve"> message, the following building blocks should at least be present (if they contain information to be communicated):</w:t>
        </w:r>
      </w:ins>
    </w:p>
    <w:p w14:paraId="150E4B2C" w14:textId="77777777" w:rsidR="00FE55A0" w:rsidRDefault="00FE55A0" w:rsidP="00FE55A0">
      <w:pPr>
        <w:pStyle w:val="ListParagraph"/>
        <w:numPr>
          <w:ilvl w:val="0"/>
          <w:numId w:val="38"/>
        </w:numPr>
        <w:spacing w:before="0" w:after="0"/>
        <w:jc w:val="left"/>
        <w:rPr>
          <w:ins w:id="1002" w:author="Mariangela FUMAGALLI" w:date="2023-07-02T21:22:00Z"/>
        </w:rPr>
      </w:pPr>
      <w:ins w:id="1003" w:author="Mariangela FUMAGALLI" w:date="2023-07-02T21:22:00Z">
        <w:r w:rsidRPr="00C71527">
          <w:t>Meeting</w:t>
        </w:r>
        <w:r>
          <w:t xml:space="preserve"> </w:t>
        </w:r>
        <w:r w:rsidRPr="00C71527">
          <w:t>Result</w:t>
        </w:r>
        <w:r>
          <w:t xml:space="preserve"> </w:t>
        </w:r>
        <w:r w:rsidRPr="00C71527">
          <w:t>Dissemination</w:t>
        </w:r>
        <w:r>
          <w:t xml:space="preserve"> </w:t>
        </w:r>
        <w:r w:rsidRPr="00C71527">
          <w:t>Identification</w:t>
        </w:r>
      </w:ins>
    </w:p>
    <w:p w14:paraId="60668776" w14:textId="77777777" w:rsidR="00FE55A0" w:rsidRDefault="00FE55A0" w:rsidP="00FE55A0">
      <w:pPr>
        <w:pStyle w:val="ListParagraph"/>
        <w:numPr>
          <w:ilvl w:val="0"/>
          <w:numId w:val="38"/>
        </w:numPr>
        <w:spacing w:before="0" w:after="0"/>
        <w:jc w:val="left"/>
        <w:rPr>
          <w:ins w:id="1004" w:author="Mariangela FUMAGALLI" w:date="2023-07-02T21:22:00Z"/>
        </w:rPr>
      </w:pPr>
      <w:ins w:id="1005" w:author="Mariangela FUMAGALLI" w:date="2023-07-02T21:22:00Z">
        <w:r>
          <w:t>Meeting Result Dissemination Type</w:t>
        </w:r>
      </w:ins>
    </w:p>
    <w:p w14:paraId="5867A7B6" w14:textId="77777777" w:rsidR="00FE55A0" w:rsidRDefault="00FE55A0" w:rsidP="00FE55A0">
      <w:pPr>
        <w:pStyle w:val="ListParagraph"/>
        <w:numPr>
          <w:ilvl w:val="0"/>
          <w:numId w:val="38"/>
        </w:numPr>
        <w:spacing w:before="0" w:after="0"/>
        <w:jc w:val="left"/>
        <w:rPr>
          <w:ins w:id="1006" w:author="Mariangela FUMAGALLI" w:date="2023-07-02T21:22:00Z"/>
        </w:rPr>
      </w:pPr>
      <w:ins w:id="1007" w:author="Mariangela FUMAGALLI" w:date="2023-07-02T21:22:00Z">
        <w:r>
          <w:t>Meeting Reference</w:t>
        </w:r>
      </w:ins>
    </w:p>
    <w:p w14:paraId="1B99D5E6" w14:textId="77777777" w:rsidR="00FE55A0" w:rsidRDefault="00FE55A0" w:rsidP="00FE55A0">
      <w:pPr>
        <w:pStyle w:val="ListParagraph"/>
        <w:numPr>
          <w:ilvl w:val="0"/>
          <w:numId w:val="38"/>
        </w:numPr>
        <w:spacing w:before="0" w:after="0"/>
        <w:jc w:val="left"/>
        <w:rPr>
          <w:ins w:id="1008" w:author="Mariangela FUMAGALLI" w:date="2023-07-02T21:22:00Z"/>
        </w:rPr>
      </w:pPr>
      <w:ins w:id="1009" w:author="Mariangela FUMAGALLI" w:date="2023-07-02T21:22:00Z">
        <w:r>
          <w:t>Security</w:t>
        </w:r>
      </w:ins>
    </w:p>
    <w:p w14:paraId="77AF97CB" w14:textId="77777777" w:rsidR="00FE55A0" w:rsidRDefault="00FE55A0" w:rsidP="00FE55A0">
      <w:pPr>
        <w:pStyle w:val="ListParagraph"/>
        <w:numPr>
          <w:ilvl w:val="0"/>
          <w:numId w:val="38"/>
        </w:numPr>
        <w:spacing w:before="0" w:after="0"/>
        <w:jc w:val="left"/>
        <w:rPr>
          <w:ins w:id="1010" w:author="Mariangela FUMAGALLI" w:date="2023-07-02T21:22:00Z"/>
        </w:rPr>
      </w:pPr>
      <w:ins w:id="1011" w:author="Mariangela FUMAGALLI" w:date="2023-07-02T21:22:00Z">
        <w:r>
          <w:t>Participation</w:t>
        </w:r>
      </w:ins>
    </w:p>
    <w:p w14:paraId="265F2C47" w14:textId="77777777" w:rsidR="00FE55A0" w:rsidRDefault="00FE55A0" w:rsidP="00FE55A0">
      <w:pPr>
        <w:pStyle w:val="ListParagraph"/>
        <w:numPr>
          <w:ilvl w:val="0"/>
          <w:numId w:val="38"/>
        </w:numPr>
        <w:spacing w:before="0" w:after="0"/>
        <w:jc w:val="left"/>
        <w:rPr>
          <w:ins w:id="1012" w:author="Mariangela FUMAGALLI" w:date="2023-07-02T21:22:00Z"/>
        </w:rPr>
      </w:pPr>
      <w:ins w:id="1013" w:author="Mariangela FUMAGALLI" w:date="2023-07-02T21:22:00Z">
        <w:r>
          <w:t xml:space="preserve">and as many </w:t>
        </w:r>
        <w:proofErr w:type="spellStart"/>
        <w:r>
          <w:t>VoteResult</w:t>
        </w:r>
        <w:proofErr w:type="spellEnd"/>
        <w:r>
          <w:t xml:space="preserve"> building blocks as possible</w:t>
        </w:r>
      </w:ins>
    </w:p>
    <w:p w14:paraId="2C325811" w14:textId="77777777" w:rsidR="00FE55A0" w:rsidRDefault="00FE55A0" w:rsidP="00FE55A0">
      <w:pPr>
        <w:pStyle w:val="ListParagraph"/>
        <w:spacing w:after="0"/>
        <w:rPr>
          <w:ins w:id="1014" w:author="Mariangela FUMAGALLI" w:date="2023-07-02T21:22:00Z"/>
        </w:rPr>
      </w:pPr>
    </w:p>
    <w:p w14:paraId="22694777" w14:textId="77777777" w:rsidR="00FE55A0" w:rsidRPr="00DB7C8E" w:rsidRDefault="00FE55A0" w:rsidP="00FE55A0">
      <w:pPr>
        <w:pStyle w:val="ListParagraph"/>
        <w:numPr>
          <w:ilvl w:val="0"/>
          <w:numId w:val="44"/>
        </w:numPr>
        <w:spacing w:before="240"/>
        <w:rPr>
          <w:ins w:id="1015" w:author="Mariangela FUMAGALLI" w:date="2023-07-02T21:22:00Z"/>
          <w:rFonts w:cs="Arial"/>
          <w:iCs/>
        </w:rPr>
      </w:pPr>
      <w:ins w:id="1016" w:author="Mariangela FUMAGALLI" w:date="2023-07-02T21:22:00Z">
        <w:r>
          <w:t xml:space="preserve">In any of the following pages, only the elements indicated as mandatory in the standards should be repeated. Optional elements should not be communicated more than once. If there are too many </w:t>
        </w:r>
        <w:proofErr w:type="spellStart"/>
        <w:r>
          <w:t>VoteResult</w:t>
        </w:r>
        <w:proofErr w:type="spellEnd"/>
        <w:r>
          <w:t xml:space="preserve"> that cannot fit in the first page, then fill in the following paginated </w:t>
        </w:r>
        <w:proofErr w:type="spellStart"/>
        <w:r>
          <w:t>MeetingResultDissemination</w:t>
        </w:r>
        <w:proofErr w:type="spellEnd"/>
        <w:r>
          <w:t xml:space="preserve"> with as many </w:t>
        </w:r>
        <w:proofErr w:type="spellStart"/>
        <w:r>
          <w:t>VoteResult</w:t>
        </w:r>
        <w:proofErr w:type="spellEnd"/>
        <w:r>
          <w:t xml:space="preserve"> as possible.</w:t>
        </w:r>
      </w:ins>
    </w:p>
    <w:p w14:paraId="3BE7580D" w14:textId="77777777" w:rsidR="00FE55A0" w:rsidRPr="00DB7C8E" w:rsidRDefault="00FE55A0" w:rsidP="00FE55A0">
      <w:pPr>
        <w:pStyle w:val="ListParagraph"/>
        <w:spacing w:before="240"/>
        <w:ind w:left="360"/>
        <w:rPr>
          <w:ins w:id="1017" w:author="Mariangela FUMAGALLI" w:date="2023-07-02T21:22:00Z"/>
          <w:rFonts w:cs="Arial"/>
          <w:iCs/>
        </w:rPr>
      </w:pPr>
    </w:p>
    <w:p w14:paraId="3529D0ED" w14:textId="77777777" w:rsidR="00FE55A0" w:rsidRPr="00DB7C8E" w:rsidRDefault="00FE55A0" w:rsidP="00FE55A0">
      <w:pPr>
        <w:pStyle w:val="ListParagraph"/>
        <w:numPr>
          <w:ilvl w:val="0"/>
          <w:numId w:val="44"/>
        </w:numPr>
        <w:spacing w:before="240"/>
        <w:rPr>
          <w:ins w:id="1018" w:author="Mariangela FUMAGALLI" w:date="2023-07-02T21:22:00Z"/>
          <w:rFonts w:cs="Arial"/>
          <w:iCs/>
        </w:rPr>
      </w:pPr>
      <w:ins w:id="1019" w:author="Mariangela FUMAGALLI" w:date="2023-07-02T21:22:00Z">
        <w:r w:rsidRPr="00DB7C8E">
          <w:rPr>
            <w:iCs/>
          </w:rPr>
          <w:t>The Pagination/</w:t>
        </w:r>
        <w:proofErr w:type="spellStart"/>
        <w:r w:rsidRPr="00DB7C8E">
          <w:rPr>
            <w:iCs/>
          </w:rPr>
          <w:t>PageNumber</w:t>
        </w:r>
        <w:proofErr w:type="spellEnd"/>
        <w:r w:rsidRPr="00DB7C8E">
          <w:rPr>
            <w:iCs/>
          </w:rPr>
          <w:t xml:space="preserve"> (&lt;</w:t>
        </w:r>
        <w:proofErr w:type="spellStart"/>
        <w:r w:rsidRPr="00DB7C8E">
          <w:rPr>
            <w:iCs/>
          </w:rPr>
          <w:t>Pgntn</w:t>
        </w:r>
        <w:proofErr w:type="spellEnd"/>
        <w:r w:rsidRPr="00DB7C8E">
          <w:rPr>
            <w:iCs/>
          </w:rPr>
          <w:t>/</w:t>
        </w:r>
        <w:proofErr w:type="spellStart"/>
        <w:r w:rsidRPr="00DB7C8E">
          <w:rPr>
            <w:iCs/>
          </w:rPr>
          <w:t>PgNb</w:t>
        </w:r>
        <w:proofErr w:type="spellEnd"/>
        <w:r w:rsidRPr="00DB7C8E">
          <w:rPr>
            <w:iCs/>
          </w:rPr>
          <w:t>&gt;) element in the seev.00</w:t>
        </w:r>
        <w:r>
          <w:rPr>
            <w:iCs/>
          </w:rPr>
          <w:t>8</w:t>
        </w:r>
        <w:r w:rsidRPr="00DB7C8E">
          <w:rPr>
            <w:iCs/>
          </w:rPr>
          <w:t xml:space="preserve"> must start at page “1” and must be incremented by 1 for each subsequent pages.</w:t>
        </w:r>
      </w:ins>
    </w:p>
    <w:p w14:paraId="2040E4A6" w14:textId="77777777" w:rsidR="00FE55A0" w:rsidRPr="00544D1F" w:rsidRDefault="00FE55A0" w:rsidP="00FE55A0">
      <w:pPr>
        <w:rPr>
          <w:ins w:id="1020" w:author="Mariangela FUMAGALLI" w:date="2023-07-02T21:22:00Z"/>
          <w:b/>
          <w:bCs/>
          <w:u w:val="single"/>
        </w:rPr>
      </w:pPr>
      <w:ins w:id="1021" w:author="Mariangela FUMAGALLI" w:date="2023-07-02T21:22:00Z">
        <w:r w:rsidRPr="00544D1F">
          <w:rPr>
            <w:b/>
            <w:bCs/>
            <w:u w:val="single"/>
          </w:rPr>
          <w:t xml:space="preserve">Usage of the </w:t>
        </w:r>
        <w:proofErr w:type="spellStart"/>
        <w:r w:rsidRPr="00544D1F">
          <w:rPr>
            <w:b/>
            <w:bCs/>
            <w:u w:val="single"/>
          </w:rPr>
          <w:t>BusinessMessageIdentifier</w:t>
        </w:r>
        <w:proofErr w:type="spellEnd"/>
        <w:r w:rsidRPr="00544D1F">
          <w:rPr>
            <w:b/>
            <w:bCs/>
            <w:u w:val="single"/>
          </w:rPr>
          <w:t xml:space="preserve">, </w:t>
        </w:r>
        <w:proofErr w:type="spellStart"/>
        <w:r w:rsidRPr="00BB3A48">
          <w:rPr>
            <w:b/>
            <w:bCs/>
            <w:u w:val="single"/>
          </w:rPr>
          <w:t>MeetingResultDisseminationIdentification</w:t>
        </w:r>
        <w:proofErr w:type="spellEnd"/>
        <w:r w:rsidRPr="00BB3A48">
          <w:rPr>
            <w:b/>
            <w:bCs/>
            <w:u w:val="single"/>
          </w:rPr>
          <w:t xml:space="preserve"> </w:t>
        </w:r>
        <w:r w:rsidRPr="00544D1F">
          <w:rPr>
            <w:b/>
            <w:bCs/>
            <w:u w:val="single"/>
          </w:rPr>
          <w:t xml:space="preserve">&amp; Pagination elements </w:t>
        </w:r>
      </w:ins>
    </w:p>
    <w:p w14:paraId="749071E5" w14:textId="77777777" w:rsidR="00FE55A0" w:rsidRPr="00544D1F" w:rsidRDefault="00FE55A0" w:rsidP="00FE55A0">
      <w:pPr>
        <w:pStyle w:val="ListParagraph"/>
        <w:numPr>
          <w:ilvl w:val="0"/>
          <w:numId w:val="44"/>
        </w:numPr>
        <w:spacing w:before="0" w:after="280" w:line="276" w:lineRule="auto"/>
        <w:contextualSpacing w:val="0"/>
        <w:jc w:val="left"/>
        <w:rPr>
          <w:ins w:id="1022" w:author="Mariangela FUMAGALLI" w:date="2023-07-02T21:22:00Z"/>
          <w:rFonts w:cs="Arial"/>
          <w:sz w:val="18"/>
          <w:szCs w:val="18"/>
        </w:rPr>
      </w:pPr>
      <w:ins w:id="1023" w:author="Mariangela FUMAGALLI" w:date="2023-07-02T21:22:00Z">
        <w:r w:rsidRPr="000F626D">
          <w:t xml:space="preserve">Each page </w:t>
        </w:r>
        <w:r>
          <w:t xml:space="preserve">of the </w:t>
        </w:r>
        <w:proofErr w:type="spellStart"/>
        <w:r>
          <w:t>MeetingResultDissemination</w:t>
        </w:r>
        <w:proofErr w:type="spellEnd"/>
        <w:r>
          <w:t xml:space="preserve"> message </w:t>
        </w:r>
        <w:r w:rsidRPr="000F626D">
          <w:t xml:space="preserve">must </w:t>
        </w:r>
        <w:proofErr w:type="spellStart"/>
        <w:r w:rsidRPr="000F626D">
          <w:t>must</w:t>
        </w:r>
        <w:proofErr w:type="spellEnd"/>
        <w:r w:rsidRPr="000F626D">
          <w:t xml:space="preserve"> </w:t>
        </w:r>
        <w:r>
          <w:t>have a different</w:t>
        </w:r>
        <w:r w:rsidRPr="000F626D">
          <w:t xml:space="preserve"> </w:t>
        </w:r>
        <w:proofErr w:type="spellStart"/>
        <w:r w:rsidRPr="00544D1F">
          <w:rPr>
            <w:rFonts w:cs="Arial"/>
            <w:b/>
            <w:bCs/>
            <w:sz w:val="18"/>
            <w:szCs w:val="18"/>
          </w:rPr>
          <w:t>BusinessMessageIdentifier</w:t>
        </w:r>
        <w:proofErr w:type="spellEnd"/>
        <w:r w:rsidRPr="00544D1F">
          <w:rPr>
            <w:rFonts w:cs="Arial"/>
            <w:b/>
            <w:bCs/>
            <w:sz w:val="18"/>
            <w:szCs w:val="18"/>
          </w:rPr>
          <w:t xml:space="preserve"> </w:t>
        </w:r>
        <w:r>
          <w:t>(&lt;</w:t>
        </w:r>
        <w:proofErr w:type="spellStart"/>
        <w:r>
          <w:t>BizMsgIdr</w:t>
        </w:r>
        <w:proofErr w:type="spellEnd"/>
        <w:r>
          <w:t xml:space="preserve">&gt;) </w:t>
        </w:r>
        <w:r w:rsidRPr="00544D1F">
          <w:rPr>
            <w:rFonts w:cs="Arial"/>
            <w:sz w:val="18"/>
            <w:szCs w:val="18"/>
          </w:rPr>
          <w:t>in the Business Application Header (BAH -head.001).</w:t>
        </w:r>
      </w:ins>
    </w:p>
    <w:p w14:paraId="646E43DE" w14:textId="77777777" w:rsidR="00FE55A0" w:rsidRPr="00544D1F" w:rsidRDefault="00FE55A0" w:rsidP="00FE55A0">
      <w:pPr>
        <w:pStyle w:val="ListParagraph"/>
        <w:numPr>
          <w:ilvl w:val="0"/>
          <w:numId w:val="44"/>
        </w:numPr>
        <w:spacing w:before="0" w:after="280" w:line="276" w:lineRule="auto"/>
        <w:contextualSpacing w:val="0"/>
        <w:jc w:val="left"/>
        <w:rPr>
          <w:ins w:id="1024" w:author="Mariangela FUMAGALLI" w:date="2023-07-02T21:22:00Z"/>
          <w:rFonts w:cs="Arial"/>
        </w:rPr>
      </w:pPr>
      <w:ins w:id="1025" w:author="Mariangela FUMAGALLI" w:date="2023-07-02T21:22:00Z">
        <w:r w:rsidRPr="00544D1F">
          <w:rPr>
            <w:rFonts w:cs="Arial"/>
          </w:rPr>
          <w:lastRenderedPageBreak/>
          <w:t xml:space="preserve">All pages of the same </w:t>
        </w:r>
        <w:proofErr w:type="spellStart"/>
        <w:r>
          <w:t>MeetingResultDissemination</w:t>
        </w:r>
        <w:proofErr w:type="spellEnd"/>
        <w:r>
          <w:t xml:space="preserve"> </w:t>
        </w:r>
        <w:r w:rsidRPr="00544D1F">
          <w:rPr>
            <w:rFonts w:cs="Arial"/>
          </w:rPr>
          <w:t>must bear the same “</w:t>
        </w:r>
        <w:proofErr w:type="spellStart"/>
        <w:r w:rsidRPr="00BB3A48">
          <w:rPr>
            <w:b/>
            <w:bCs/>
            <w:u w:val="single"/>
          </w:rPr>
          <w:t>MeetingResultDisseminationIdentification</w:t>
        </w:r>
        <w:proofErr w:type="spellEnd"/>
        <w:r w:rsidRPr="00544D1F">
          <w:rPr>
            <w:rFonts w:cs="Arial"/>
          </w:rPr>
          <w:t>” reference.</w:t>
        </w:r>
      </w:ins>
    </w:p>
    <w:p w14:paraId="752E8837" w14:textId="77777777" w:rsidR="00FE55A0" w:rsidRDefault="00FE55A0" w:rsidP="00FE55A0">
      <w:pPr>
        <w:pStyle w:val="ListParagraph"/>
        <w:numPr>
          <w:ilvl w:val="0"/>
          <w:numId w:val="44"/>
        </w:numPr>
        <w:spacing w:before="0" w:after="280" w:line="276" w:lineRule="auto"/>
        <w:contextualSpacing w:val="0"/>
        <w:jc w:val="left"/>
        <w:rPr>
          <w:ins w:id="1026" w:author="Mariangela FUMAGALLI" w:date="2023-07-02T21:22:00Z"/>
        </w:rPr>
      </w:pPr>
      <w:ins w:id="1027" w:author="Mariangela FUMAGALLI" w:date="2023-07-02T21:22:00Z">
        <w:r>
          <w:t xml:space="preserve">All </w:t>
        </w:r>
        <w:proofErr w:type="spellStart"/>
        <w:r>
          <w:t>MeetingResultDissemination</w:t>
        </w:r>
        <w:proofErr w:type="spellEnd"/>
        <w:r>
          <w:t xml:space="preserve"> pages in the multi-parts chain of </w:t>
        </w:r>
        <w:proofErr w:type="spellStart"/>
        <w:r>
          <w:t>MeetingResultDissemination</w:t>
        </w:r>
        <w:proofErr w:type="spellEnd"/>
        <w:r>
          <w:t xml:space="preserve"> message must also be linked through the usage of the Pagination (&lt;</w:t>
        </w:r>
        <w:proofErr w:type="spellStart"/>
        <w:r w:rsidRPr="00544D1F">
          <w:rPr>
            <w:iCs/>
          </w:rPr>
          <w:t>Pgntn</w:t>
        </w:r>
        <w:proofErr w:type="spellEnd"/>
        <w:r w:rsidRPr="00544D1F">
          <w:rPr>
            <w:iCs/>
          </w:rPr>
          <w:t>&gt;</w:t>
        </w:r>
        <w:r>
          <w:t xml:space="preserve">) element indicating the page number and whether this </w:t>
        </w:r>
        <w:proofErr w:type="spellStart"/>
        <w:r>
          <w:t>MeetingResultDissemination</w:t>
        </w:r>
        <w:proofErr w:type="spellEnd"/>
        <w:r>
          <w:t xml:space="preserve"> page is the last of the </w:t>
        </w:r>
        <w:proofErr w:type="spellStart"/>
        <w:r>
          <w:t>MeetingResultDissemination</w:t>
        </w:r>
        <w:proofErr w:type="spellEnd"/>
        <w:r>
          <w:t xml:space="preserve"> message.</w:t>
        </w:r>
      </w:ins>
    </w:p>
    <w:p w14:paraId="152CADC1" w14:textId="77777777" w:rsidR="00FE55A0" w:rsidRDefault="00FE55A0" w:rsidP="00FE55A0">
      <w:pPr>
        <w:pStyle w:val="ListParagraph"/>
        <w:numPr>
          <w:ilvl w:val="0"/>
          <w:numId w:val="44"/>
        </w:numPr>
        <w:spacing w:before="0" w:after="280" w:line="276" w:lineRule="auto"/>
        <w:contextualSpacing w:val="0"/>
        <w:jc w:val="left"/>
        <w:rPr>
          <w:ins w:id="1028" w:author="Mariangela FUMAGALLI" w:date="2023-07-02T21:22:00Z"/>
        </w:rPr>
      </w:pPr>
      <w:ins w:id="1029" w:author="Mariangela FUMAGALLI" w:date="2023-07-02T21:22:00Z">
        <w:r>
          <w:t xml:space="preserve">In the case of a replacement (REPL) message, only the first page of the replacement </w:t>
        </w:r>
        <w:proofErr w:type="spellStart"/>
        <w:r>
          <w:t>MeetingResultDissemination</w:t>
        </w:r>
        <w:proofErr w:type="spellEnd"/>
        <w:r>
          <w:t xml:space="preserve"> message will link back to the first page of the previous </w:t>
        </w:r>
        <w:proofErr w:type="spellStart"/>
        <w:r>
          <w:t>MeetingResultDissemination</w:t>
        </w:r>
        <w:proofErr w:type="spellEnd"/>
        <w:r>
          <w:t xml:space="preserve"> using the </w:t>
        </w:r>
        <w:proofErr w:type="spellStart"/>
        <w:r>
          <w:t>PreviousMeetingResultsDisseminationIdentification</w:t>
        </w:r>
        <w:proofErr w:type="spellEnd"/>
        <w:r>
          <w:t xml:space="preserve"> (&lt;</w:t>
        </w:r>
        <w:proofErr w:type="spellStart"/>
        <w:r>
          <w:t>PrvsMtgRsltsDssmntnId</w:t>
        </w:r>
        <w:proofErr w:type="spellEnd"/>
        <w:r>
          <w:t>&gt;) element.</w:t>
        </w:r>
      </w:ins>
    </w:p>
    <w:p w14:paraId="6E127DAF" w14:textId="777810FC" w:rsidR="00FE55A0" w:rsidRDefault="00FE55A0" w:rsidP="00FE55A0">
      <w:pPr>
        <w:pStyle w:val="ListParagraph"/>
        <w:ind w:left="360"/>
        <w:rPr>
          <w:ins w:id="1030" w:author="Mariangela FUMAGALLI" w:date="2023-07-02T21:22:00Z"/>
        </w:rPr>
      </w:pPr>
      <w:ins w:id="1031" w:author="Mariangela FUMAGALLI" w:date="2023-07-02T21:22:00Z">
        <w:r>
          <w:t xml:space="preserve">This element shall contain the </w:t>
        </w:r>
        <w:proofErr w:type="spellStart"/>
        <w:r>
          <w:t>BusinessMessageIdentifier</w:t>
        </w:r>
        <w:proofErr w:type="spellEnd"/>
        <w:r>
          <w:t xml:space="preserve"> (&lt;</w:t>
        </w:r>
        <w:proofErr w:type="spellStart"/>
        <w:r>
          <w:t>BizMsgIdr</w:t>
        </w:r>
        <w:proofErr w:type="spellEnd"/>
        <w:r>
          <w:t xml:space="preserve">&gt;) element value contained in the Business Application Header (head.001) of the previous message. All other pages (page 2 and following) of the </w:t>
        </w:r>
        <w:proofErr w:type="spellStart"/>
        <w:r>
          <w:t>MeetingResultDissemination</w:t>
        </w:r>
        <w:proofErr w:type="spellEnd"/>
        <w:r>
          <w:t xml:space="preserve"> message that are part of the multi-parts chain of notifications must NOT link back to the </w:t>
        </w:r>
        <w:proofErr w:type="spellStart"/>
        <w:r>
          <w:t>MeetingResultDissemination</w:t>
        </w:r>
        <w:proofErr w:type="spellEnd"/>
        <w:r>
          <w:t xml:space="preserve"> message chain sent previously (i.e. the initial NEWM or previous REPL) – Same principle as in the </w:t>
        </w:r>
        <w:proofErr w:type="spellStart"/>
        <w:r>
          <w:t>MeetingNotification</w:t>
        </w:r>
        <w:proofErr w:type="spellEnd"/>
        <w:r>
          <w:t xml:space="preserve"> messages in section A.</w:t>
        </w:r>
      </w:ins>
    </w:p>
    <w:p w14:paraId="566C81BB" w14:textId="77777777" w:rsidR="00FE55A0" w:rsidRDefault="00FE55A0" w:rsidP="00FE55A0">
      <w:pPr>
        <w:rPr>
          <w:ins w:id="1032" w:author="Mariangela FUMAGALLI" w:date="2023-07-02T21:22:00Z"/>
        </w:rPr>
      </w:pPr>
    </w:p>
    <w:p w14:paraId="16DEB710" w14:textId="77777777" w:rsidR="00C316DD" w:rsidRPr="000B3821" w:rsidRDefault="00C316DD" w:rsidP="002970B0">
      <w:pPr>
        <w:ind w:left="360"/>
        <w:rPr>
          <w:lang w:val="en-GB"/>
        </w:rPr>
      </w:pPr>
    </w:p>
    <w:sectPr w:rsidR="00C316DD" w:rsidRPr="000B3821" w:rsidSect="00DC1E01">
      <w:footerReference w:type="default" r:id="rId33"/>
      <w:pgSz w:w="15840" w:h="12240" w:orient="landscape"/>
      <w:pgMar w:top="1276" w:right="1320" w:bottom="1183" w:left="1080" w:header="720" w:footer="518"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Mariangela FUMAGALLI" w:date="2023-04-18T06:54:00Z" w:initials="MF">
    <w:p w14:paraId="63BE7B6E" w14:textId="1D9213F0" w:rsidR="00513276" w:rsidRDefault="00513276">
      <w:pPr>
        <w:pStyle w:val="CommentText"/>
      </w:pPr>
      <w:r>
        <w:rPr>
          <w:rStyle w:val="CommentReference"/>
        </w:rPr>
        <w:annotationRef/>
      </w:r>
      <w:r>
        <w:rPr>
          <w:noProof/>
        </w:rPr>
        <w:t>Do we want to remove some of the references to SRDII and make this more generic?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BE7B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BE7B6E" w16cid:durableId="285689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20225" w14:textId="77777777" w:rsidR="008B4A88" w:rsidRDefault="008B4A88">
      <w:r>
        <w:separator/>
      </w:r>
    </w:p>
    <w:p w14:paraId="429901E9" w14:textId="77777777" w:rsidR="008B4A88" w:rsidRDefault="008B4A88"/>
  </w:endnote>
  <w:endnote w:type="continuationSeparator" w:id="0">
    <w:p w14:paraId="0F0C1F45" w14:textId="77777777" w:rsidR="008B4A88" w:rsidRDefault="008B4A88">
      <w:r>
        <w:continuationSeparator/>
      </w:r>
    </w:p>
    <w:p w14:paraId="5F184886" w14:textId="77777777" w:rsidR="008B4A88" w:rsidRDefault="008B4A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1F2D3" w14:textId="075B9A05" w:rsidR="00513276" w:rsidRPr="00C316DD" w:rsidRDefault="00513276" w:rsidP="003854B2">
    <w:pPr>
      <w:pStyle w:val="Footer"/>
      <w:pBdr>
        <w:top w:val="single" w:sz="4" w:space="1" w:color="auto"/>
      </w:pBdr>
      <w:tabs>
        <w:tab w:val="clear" w:pos="4320"/>
        <w:tab w:val="clear" w:pos="8640"/>
        <w:tab w:val="left" w:pos="90"/>
        <w:tab w:val="center" w:pos="5220"/>
        <w:tab w:val="right" w:pos="9990"/>
        <w:tab w:val="right" w:pos="13410"/>
      </w:tabs>
      <w:rPr>
        <w:rFonts w:cs="Arial"/>
        <w:lang w:val="de-DE"/>
      </w:rPr>
    </w:pPr>
    <w:r>
      <w:rPr>
        <w:rFonts w:cs="Arial"/>
        <w:snapToGrid w:val="0"/>
        <w:lang w:val="de-DE"/>
      </w:rPr>
      <w:t>SR 202</w:t>
    </w:r>
    <w:r w:rsidR="00A75AB9">
      <w:rPr>
        <w:rFonts w:cs="Arial"/>
        <w:snapToGrid w:val="0"/>
        <w:lang w:val="de-DE"/>
      </w:rPr>
      <w:t>3</w:t>
    </w:r>
    <w:r w:rsidRPr="00C316DD">
      <w:rPr>
        <w:rFonts w:cs="Arial"/>
        <w:snapToGrid w:val="0"/>
        <w:lang w:val="de-DE"/>
      </w:rPr>
      <w:t xml:space="preserve"> </w:t>
    </w:r>
    <w:r>
      <w:rPr>
        <w:rFonts w:cs="Arial"/>
        <w:snapToGrid w:val="0"/>
        <w:lang w:val="de-DE"/>
      </w:rPr>
      <w:t>v1.0</w:t>
    </w:r>
    <w:r>
      <w:rPr>
        <w:rFonts w:cs="Arial"/>
        <w:snapToGrid w:val="0"/>
        <w:lang w:val="de-DE"/>
      </w:rPr>
      <w:tab/>
      <w:t>Page</w:t>
    </w:r>
    <w:r w:rsidRPr="00C316DD">
      <w:rPr>
        <w:rFonts w:cs="Arial"/>
        <w:snapToGrid w:val="0"/>
        <w:lang w:val="de-DE"/>
      </w:rPr>
      <w:t xml:space="preserve"> </w:t>
    </w:r>
    <w:r w:rsidRPr="001D003D">
      <w:rPr>
        <w:rFonts w:cs="Arial"/>
        <w:snapToGrid w:val="0"/>
      </w:rPr>
      <w:fldChar w:fldCharType="begin"/>
    </w:r>
    <w:r w:rsidRPr="00C316DD">
      <w:rPr>
        <w:rFonts w:cs="Arial"/>
        <w:snapToGrid w:val="0"/>
        <w:lang w:val="de-DE"/>
      </w:rPr>
      <w:instrText xml:space="preserve"> PAGE </w:instrText>
    </w:r>
    <w:r w:rsidRPr="001D003D">
      <w:rPr>
        <w:rFonts w:cs="Arial"/>
        <w:snapToGrid w:val="0"/>
      </w:rPr>
      <w:fldChar w:fldCharType="separate"/>
    </w:r>
    <w:r w:rsidR="00807D37">
      <w:rPr>
        <w:rFonts w:cs="Arial"/>
        <w:snapToGrid w:val="0"/>
        <w:lang w:val="de-DE"/>
      </w:rPr>
      <w:t>5</w:t>
    </w:r>
    <w:r w:rsidRPr="001D003D">
      <w:rPr>
        <w:rFonts w:cs="Arial"/>
        <w:snapToGrid w:val="0"/>
      </w:rPr>
      <w:fldChar w:fldCharType="end"/>
    </w:r>
    <w:r w:rsidRPr="00C316DD">
      <w:rPr>
        <w:rFonts w:cs="Arial"/>
        <w:snapToGrid w:val="0"/>
        <w:lang w:val="de-DE"/>
      </w:rPr>
      <w:tab/>
    </w:r>
    <w:r w:rsidR="00A75AB9">
      <w:rPr>
        <w:rFonts w:cs="Arial"/>
        <w:snapToGrid w:val="0"/>
        <w:lang w:val="de-DE"/>
      </w:rPr>
      <w:t>12</w:t>
    </w:r>
    <w:r>
      <w:rPr>
        <w:rFonts w:cs="Arial"/>
        <w:snapToGrid w:val="0"/>
        <w:lang w:val="de-DE"/>
      </w:rPr>
      <w:t xml:space="preserve"> </w:t>
    </w:r>
    <w:r w:rsidR="00A75AB9">
      <w:rPr>
        <w:rFonts w:cs="Arial"/>
        <w:snapToGrid w:val="0"/>
        <w:lang w:val="de-DE"/>
      </w:rPr>
      <w:t>July</w:t>
    </w:r>
    <w:r>
      <w:rPr>
        <w:rFonts w:cs="Arial"/>
        <w:snapToGrid w:val="0"/>
        <w:lang w:val="de-DE"/>
      </w:rPr>
      <w:t xml:space="preserve"> 202</w:t>
    </w:r>
    <w:r w:rsidR="00A75AB9">
      <w:rPr>
        <w:rFonts w:cs="Arial"/>
        <w:snapToGrid w:val="0"/>
        <w:lang w:val="de-DE"/>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EB3C" w14:textId="549FE426" w:rsidR="00513276" w:rsidRPr="00C316DD" w:rsidRDefault="00513276" w:rsidP="000F1708">
    <w:pPr>
      <w:pStyle w:val="Footer"/>
      <w:pBdr>
        <w:top w:val="single" w:sz="4" w:space="1" w:color="auto"/>
      </w:pBdr>
      <w:tabs>
        <w:tab w:val="clear" w:pos="4320"/>
        <w:tab w:val="clear" w:pos="8640"/>
        <w:tab w:val="left" w:pos="90"/>
        <w:tab w:val="center" w:pos="6570"/>
        <w:tab w:val="right" w:pos="13410"/>
      </w:tabs>
      <w:rPr>
        <w:rFonts w:cs="Arial"/>
        <w:lang w:val="de-DE"/>
      </w:rPr>
    </w:pPr>
    <w:r>
      <w:rPr>
        <w:rFonts w:cs="Arial"/>
        <w:snapToGrid w:val="0"/>
        <w:lang w:val="de-DE"/>
      </w:rPr>
      <w:t>SR 2022</w:t>
    </w:r>
    <w:r w:rsidRPr="00C316DD">
      <w:rPr>
        <w:rFonts w:cs="Arial"/>
        <w:snapToGrid w:val="0"/>
        <w:lang w:val="de-DE"/>
      </w:rPr>
      <w:t xml:space="preserve"> </w:t>
    </w:r>
    <w:r>
      <w:rPr>
        <w:rFonts w:cs="Arial"/>
        <w:snapToGrid w:val="0"/>
        <w:lang w:val="de-DE"/>
      </w:rPr>
      <w:t>v1.0</w:t>
    </w:r>
    <w:r>
      <w:rPr>
        <w:rFonts w:cs="Arial"/>
        <w:snapToGrid w:val="0"/>
        <w:lang w:val="de-DE"/>
      </w:rPr>
      <w:tab/>
      <w:t>Page</w:t>
    </w:r>
    <w:r w:rsidRPr="00C316DD">
      <w:rPr>
        <w:rFonts w:cs="Arial"/>
        <w:snapToGrid w:val="0"/>
        <w:lang w:val="de-DE"/>
      </w:rPr>
      <w:t xml:space="preserve"> </w:t>
    </w:r>
    <w:r w:rsidRPr="001D003D">
      <w:rPr>
        <w:rFonts w:cs="Arial"/>
        <w:snapToGrid w:val="0"/>
      </w:rPr>
      <w:fldChar w:fldCharType="begin"/>
    </w:r>
    <w:r w:rsidRPr="00C316DD">
      <w:rPr>
        <w:rFonts w:cs="Arial"/>
        <w:snapToGrid w:val="0"/>
        <w:lang w:val="de-DE"/>
      </w:rPr>
      <w:instrText xml:space="preserve"> PAGE </w:instrText>
    </w:r>
    <w:r w:rsidRPr="001D003D">
      <w:rPr>
        <w:rFonts w:cs="Arial"/>
        <w:snapToGrid w:val="0"/>
      </w:rPr>
      <w:fldChar w:fldCharType="separate"/>
    </w:r>
    <w:r w:rsidR="0087655C">
      <w:rPr>
        <w:rFonts w:cs="Arial"/>
        <w:noProof/>
        <w:snapToGrid w:val="0"/>
        <w:lang w:val="de-DE"/>
      </w:rPr>
      <w:t>24</w:t>
    </w:r>
    <w:r w:rsidRPr="001D003D">
      <w:rPr>
        <w:rFonts w:cs="Arial"/>
        <w:snapToGrid w:val="0"/>
      </w:rPr>
      <w:fldChar w:fldCharType="end"/>
    </w:r>
    <w:r w:rsidRPr="00C316DD">
      <w:rPr>
        <w:rFonts w:cs="Arial"/>
        <w:snapToGrid w:val="0"/>
        <w:lang w:val="de-DE"/>
      </w:rPr>
      <w:tab/>
    </w:r>
    <w:r>
      <w:rPr>
        <w:rFonts w:cs="Arial"/>
        <w:snapToGrid w:val="0"/>
        <w:lang w:val="de-DE"/>
      </w:rPr>
      <w:t>4 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BC590" w14:textId="77777777" w:rsidR="008B4A88" w:rsidRDefault="008B4A88">
      <w:r>
        <w:separator/>
      </w:r>
    </w:p>
    <w:p w14:paraId="7087206B" w14:textId="77777777" w:rsidR="008B4A88" w:rsidRDefault="008B4A88"/>
  </w:footnote>
  <w:footnote w:type="continuationSeparator" w:id="0">
    <w:p w14:paraId="3D6E34E5" w14:textId="77777777" w:rsidR="008B4A88" w:rsidRDefault="008B4A88">
      <w:r>
        <w:continuationSeparator/>
      </w:r>
    </w:p>
    <w:p w14:paraId="47F01327" w14:textId="77777777" w:rsidR="008B4A88" w:rsidRDefault="008B4A88"/>
  </w:footnote>
  <w:footnote w:id="1">
    <w:p w14:paraId="095E5506" w14:textId="41D7932D" w:rsidR="00513276" w:rsidRPr="00CF015F" w:rsidRDefault="00513276">
      <w:pPr>
        <w:pStyle w:val="FootnoteText"/>
        <w:rPr>
          <w:sz w:val="18"/>
          <w:szCs w:val="18"/>
          <w:lang w:val="en-GB"/>
        </w:rPr>
      </w:pPr>
      <w:r>
        <w:rPr>
          <w:rStyle w:val="FootnoteReference"/>
        </w:rPr>
        <w:footnoteRef/>
      </w:r>
      <w:r>
        <w:t xml:space="preserve"> </w:t>
      </w:r>
      <w:r w:rsidRPr="00CF015F">
        <w:rPr>
          <w:sz w:val="18"/>
          <w:szCs w:val="18"/>
          <w:lang w:val="en-GB"/>
        </w:rPr>
        <w:t>Member state is to be read as EEA Member State.</w:t>
      </w:r>
    </w:p>
  </w:footnote>
  <w:footnote w:id="2">
    <w:p w14:paraId="77CDC16F" w14:textId="07A44F65" w:rsidR="00513276" w:rsidRPr="00FE55A0" w:rsidRDefault="00513276" w:rsidP="00FE55A0">
      <w:pPr>
        <w:pStyle w:val="FootnoteText"/>
        <w:jc w:val="both"/>
        <w:rPr>
          <w:lang w:val="en-GB"/>
        </w:rPr>
      </w:pPr>
      <w:ins w:id="49" w:author="Mariangela FUMAGALLI" w:date="2023-07-02T21:17:00Z">
        <w:r>
          <w:rPr>
            <w:rStyle w:val="FootnoteReference"/>
          </w:rPr>
          <w:footnoteRef/>
        </w:r>
        <w:r>
          <w:t xml:space="preserve"> </w:t>
        </w:r>
        <w:r w:rsidRPr="00F92E8E">
          <w:rPr>
            <w:sz w:val="18"/>
            <w:szCs w:val="18"/>
            <w:lang w:val="en-GB"/>
          </w:rPr>
          <w:t>This column</w:t>
        </w:r>
        <w:r>
          <w:rPr>
            <w:sz w:val="18"/>
            <w:szCs w:val="18"/>
            <w:lang w:val="en-GB"/>
          </w:rPr>
          <w:t xml:space="preserve"> map each element in the messages to tables III to VII in SRDII implementing regulation. </w:t>
        </w:r>
        <w:r w:rsidRPr="00F92E8E">
          <w:rPr>
            <w:sz w:val="18"/>
            <w:szCs w:val="18"/>
            <w:lang w:val="en-GB"/>
          </w:rPr>
          <w:t>Although th</w:t>
        </w:r>
        <w:r>
          <w:rPr>
            <w:sz w:val="18"/>
            <w:szCs w:val="18"/>
            <w:lang w:val="en-GB"/>
          </w:rPr>
          <w:t xml:space="preserve">ese messages </w:t>
        </w:r>
      </w:ins>
      <w:ins w:id="50" w:author="Mariangela FUMAGALLI" w:date="2023-07-02T21:18:00Z">
        <w:r>
          <w:rPr>
            <w:sz w:val="18"/>
            <w:szCs w:val="18"/>
            <w:lang w:val="en-GB"/>
          </w:rPr>
          <w:t>have been heavily used in Europe following the implementation of SR</w:t>
        </w:r>
      </w:ins>
      <w:ins w:id="51" w:author="Mariangela FUMAGALLI" w:date="2023-07-02T21:19:00Z">
        <w:r>
          <w:rPr>
            <w:sz w:val="18"/>
            <w:szCs w:val="18"/>
            <w:lang w:val="en-GB"/>
          </w:rPr>
          <w:t xml:space="preserve">D </w:t>
        </w:r>
      </w:ins>
      <w:ins w:id="52" w:author="Mariangela FUMAGALLI" w:date="2023-07-02T21:18:00Z">
        <w:r>
          <w:rPr>
            <w:sz w:val="18"/>
            <w:szCs w:val="18"/>
            <w:lang w:val="en-GB"/>
          </w:rPr>
          <w:t xml:space="preserve">II, the market practice should also apply to the usage of such messages outside the scope of SRD II. </w:t>
        </w:r>
      </w:ins>
    </w:p>
  </w:footnote>
  <w:footnote w:id="3">
    <w:p w14:paraId="6F03CBCB" w14:textId="38B52281" w:rsidR="00513276" w:rsidRPr="00CF015F" w:rsidRDefault="00513276" w:rsidP="00CF015F">
      <w:pPr>
        <w:pStyle w:val="FootnoteText"/>
        <w:jc w:val="both"/>
        <w:rPr>
          <w:lang w:val="en-GB"/>
        </w:rPr>
      </w:pPr>
      <w:r>
        <w:rPr>
          <w:rStyle w:val="FootnoteReference"/>
        </w:rPr>
        <w:footnoteRef/>
      </w:r>
      <w:r>
        <w:t xml:space="preserve"> </w:t>
      </w:r>
      <w:r>
        <w:rPr>
          <w:sz w:val="18"/>
          <w:szCs w:val="18"/>
        </w:rPr>
        <w:t xml:space="preserve">Based on the definition in the implementing regulation: </w:t>
      </w:r>
      <w:r w:rsidRPr="00CF015F">
        <w:rPr>
          <w:sz w:val="18"/>
          <w:szCs w:val="18"/>
        </w:rPr>
        <w:t>“record date” means the date set by the issuer, on which the rights flowing from the shares, including the right to participate and vote in a general meeting, as well as the shareholder identity, shall be determined, based on the settled positions struck in the books of the issuer CSD or other first intermediary by book entry at the close of its business.</w:t>
      </w:r>
      <w:r>
        <w:t xml:space="preserve"> </w:t>
      </w:r>
    </w:p>
  </w:footnote>
  <w:footnote w:id="4">
    <w:p w14:paraId="11745B8E" w14:textId="2A4B4E95" w:rsidR="00AF5A6A" w:rsidRPr="00AF5A6A" w:rsidRDefault="00AF5A6A">
      <w:pPr>
        <w:pStyle w:val="FootnoteText"/>
        <w:jc w:val="both"/>
        <w:rPr>
          <w:lang w:val="en-GB"/>
          <w:rPrChange w:id="55" w:author="Mariangela FUMAGALLI" w:date="2023-07-07T08:58:00Z">
            <w:rPr/>
          </w:rPrChange>
        </w:rPr>
        <w:pPrChange w:id="56" w:author="Mariangela FUMAGALLI" w:date="2023-07-07T08:58:00Z">
          <w:pPr>
            <w:pStyle w:val="FootnoteText"/>
          </w:pPr>
        </w:pPrChange>
      </w:pPr>
      <w:ins w:id="57" w:author="Mariangela FUMAGALLI" w:date="2023-07-07T08:58:00Z">
        <w:r>
          <w:rPr>
            <w:rStyle w:val="FootnoteReference"/>
          </w:rPr>
          <w:footnoteRef/>
        </w:r>
        <w:r>
          <w:t xml:space="preserve"> </w:t>
        </w:r>
        <w:r w:rsidRPr="00F92E8E">
          <w:rPr>
            <w:sz w:val="18"/>
            <w:szCs w:val="18"/>
            <w:lang w:val="en-GB"/>
          </w:rPr>
          <w:t>This column</w:t>
        </w:r>
        <w:r>
          <w:rPr>
            <w:sz w:val="18"/>
            <w:szCs w:val="18"/>
            <w:lang w:val="en-GB"/>
          </w:rPr>
          <w:t xml:space="preserve"> map each element in the messages to tables III to VII in SRDII implementing regulation. </w:t>
        </w:r>
        <w:r w:rsidRPr="00F92E8E">
          <w:rPr>
            <w:sz w:val="18"/>
            <w:szCs w:val="18"/>
            <w:lang w:val="en-GB"/>
          </w:rPr>
          <w:t>Although th</w:t>
        </w:r>
        <w:r>
          <w:rPr>
            <w:sz w:val="18"/>
            <w:szCs w:val="18"/>
            <w:lang w:val="en-GB"/>
          </w:rPr>
          <w:t xml:space="preserve">ese messages have been heavily used in Europe following the implementation of SRD II, the market practice should also apply to the usage of such messages outside the scope of SRD II. </w:t>
        </w:r>
      </w:ins>
    </w:p>
  </w:footnote>
  <w:footnote w:id="5">
    <w:p w14:paraId="72F29D03" w14:textId="60120C57" w:rsidR="00F5294B" w:rsidRPr="00AF5A6A" w:rsidRDefault="00F5294B" w:rsidP="000064F9">
      <w:pPr>
        <w:pStyle w:val="FootnoteText"/>
        <w:jc w:val="both"/>
        <w:rPr>
          <w:sz w:val="18"/>
          <w:szCs w:val="18"/>
          <w:lang w:val="en-GB"/>
          <w:rPrChange w:id="63" w:author="Mariangela FUMAGALLI" w:date="2023-07-07T09:05:00Z">
            <w:rPr>
              <w:lang w:val="en-GB"/>
            </w:rPr>
          </w:rPrChange>
        </w:rPr>
      </w:pPr>
      <w:r>
        <w:rPr>
          <w:rStyle w:val="FootnoteReference"/>
        </w:rPr>
        <w:footnoteRef/>
      </w:r>
      <w:r>
        <w:t xml:space="preserve"> </w:t>
      </w:r>
      <w:r w:rsidRPr="00AF5A6A">
        <w:rPr>
          <w:sz w:val="18"/>
          <w:szCs w:val="18"/>
          <w:lang w:val="en-GB"/>
          <w:rPrChange w:id="64" w:author="Mariangela FUMAGALLI" w:date="2023-07-07T09:05:00Z">
            <w:rPr>
              <w:lang w:val="en-GB"/>
            </w:rPr>
          </w:rPrChange>
        </w:rPr>
        <w:t>They are not mutually exclusive and multiple can be used in the same notification if the issuer offers multiple methods</w:t>
      </w:r>
      <w:del w:id="65" w:author="Mariangela FUMAGALLI" w:date="2023-07-02T21:26:00Z">
        <w:r w:rsidRPr="00AF5A6A" w:rsidDel="00513276">
          <w:rPr>
            <w:sz w:val="18"/>
            <w:szCs w:val="18"/>
            <w:lang w:val="en-GB"/>
            <w:rPrChange w:id="66" w:author="Mariangela FUMAGALLI" w:date="2023-07-07T09:05:00Z">
              <w:rPr>
                <w:lang w:val="en-GB"/>
              </w:rPr>
            </w:rPrChange>
          </w:rPr>
          <w:delText>.</w:delText>
        </w:r>
      </w:del>
      <w:r w:rsidRPr="00AF5A6A">
        <w:rPr>
          <w:sz w:val="18"/>
          <w:szCs w:val="18"/>
          <w:lang w:val="en-GB"/>
          <w:rPrChange w:id="67" w:author="Mariangela FUMAGALLI" w:date="2023-07-07T09:05:00Z">
            <w:rPr>
              <w:lang w:val="en-GB"/>
            </w:rPr>
          </w:rPrChange>
        </w:rPr>
        <w:t>.</w:t>
      </w:r>
    </w:p>
  </w:footnote>
  <w:footnote w:id="6">
    <w:p w14:paraId="04439219" w14:textId="40DCFD13" w:rsidR="00AF5A6A" w:rsidRPr="00AF5A6A" w:rsidRDefault="00AF5A6A">
      <w:pPr>
        <w:pStyle w:val="FootnoteText"/>
        <w:jc w:val="both"/>
        <w:rPr>
          <w:lang w:val="en-GB"/>
          <w:rPrChange w:id="198" w:author="Mariangela FUMAGALLI" w:date="2023-07-07T09:05:00Z">
            <w:rPr/>
          </w:rPrChange>
        </w:rPr>
        <w:pPrChange w:id="199" w:author="Mariangela FUMAGALLI" w:date="2023-07-07T09:05:00Z">
          <w:pPr>
            <w:pStyle w:val="FootnoteText"/>
          </w:pPr>
        </w:pPrChange>
      </w:pPr>
      <w:ins w:id="200" w:author="Mariangela FUMAGALLI" w:date="2023-07-07T09:05:00Z">
        <w:r>
          <w:rPr>
            <w:rStyle w:val="FootnoteReference"/>
          </w:rPr>
          <w:footnoteRef/>
        </w:r>
        <w:r>
          <w:t xml:space="preserve"> </w:t>
        </w:r>
        <w:r w:rsidRPr="00F92E8E">
          <w:rPr>
            <w:sz w:val="18"/>
            <w:szCs w:val="18"/>
            <w:lang w:val="en-GB"/>
          </w:rPr>
          <w:t>This column</w:t>
        </w:r>
        <w:r>
          <w:rPr>
            <w:sz w:val="18"/>
            <w:szCs w:val="18"/>
            <w:lang w:val="en-GB"/>
          </w:rPr>
          <w:t xml:space="preserve"> </w:t>
        </w:r>
        <w:proofErr w:type="gramStart"/>
        <w:r>
          <w:rPr>
            <w:sz w:val="18"/>
            <w:szCs w:val="18"/>
            <w:lang w:val="en-GB"/>
          </w:rPr>
          <w:t>map</w:t>
        </w:r>
        <w:proofErr w:type="gramEnd"/>
        <w:r>
          <w:rPr>
            <w:sz w:val="18"/>
            <w:szCs w:val="18"/>
            <w:lang w:val="en-GB"/>
          </w:rPr>
          <w:t xml:space="preserve"> each element in the messages to tables III to VII in SRDII implementing regulation. </w:t>
        </w:r>
        <w:r w:rsidRPr="00F92E8E">
          <w:rPr>
            <w:sz w:val="18"/>
            <w:szCs w:val="18"/>
            <w:lang w:val="en-GB"/>
          </w:rPr>
          <w:t>Although th</w:t>
        </w:r>
        <w:r>
          <w:rPr>
            <w:sz w:val="18"/>
            <w:szCs w:val="18"/>
            <w:lang w:val="en-GB"/>
          </w:rPr>
          <w:t xml:space="preserve">ese messages have been heavily used in Europe following the implementation of SRD II, the market practice should also apply to the usage of such messages outside the scope of SRD II. </w:t>
        </w:r>
      </w:ins>
    </w:p>
  </w:footnote>
  <w:footnote w:id="7">
    <w:p w14:paraId="50D89A0A" w14:textId="0664FF9E" w:rsidR="00AF5A6A" w:rsidRPr="00AF5A6A" w:rsidRDefault="00AF5A6A">
      <w:pPr>
        <w:pStyle w:val="FootnoteText"/>
        <w:jc w:val="both"/>
        <w:rPr>
          <w:lang w:val="en-GB"/>
          <w:rPrChange w:id="204" w:author="Mariangela FUMAGALLI" w:date="2023-07-07T08:58:00Z">
            <w:rPr/>
          </w:rPrChange>
        </w:rPr>
        <w:pPrChange w:id="205" w:author="Mariangela FUMAGALLI" w:date="2023-07-07T08:58:00Z">
          <w:pPr>
            <w:pStyle w:val="FootnoteText"/>
          </w:pPr>
        </w:pPrChange>
      </w:pPr>
      <w:ins w:id="206" w:author="Mariangela FUMAGALLI" w:date="2023-07-07T08:58:00Z">
        <w:r>
          <w:rPr>
            <w:rStyle w:val="FootnoteReference"/>
          </w:rPr>
          <w:footnoteRef/>
        </w:r>
        <w:r>
          <w:t xml:space="preserve"> </w:t>
        </w:r>
        <w:r w:rsidRPr="00F92E8E">
          <w:rPr>
            <w:sz w:val="18"/>
            <w:szCs w:val="18"/>
            <w:lang w:val="en-GB"/>
          </w:rPr>
          <w:t>This column</w:t>
        </w:r>
        <w:r>
          <w:rPr>
            <w:sz w:val="18"/>
            <w:szCs w:val="18"/>
            <w:lang w:val="en-GB"/>
          </w:rPr>
          <w:t xml:space="preserve"> map each element in the messages to tables III to VII in SRDII implementing regulation. </w:t>
        </w:r>
        <w:r w:rsidRPr="00F92E8E">
          <w:rPr>
            <w:sz w:val="18"/>
            <w:szCs w:val="18"/>
            <w:lang w:val="en-GB"/>
          </w:rPr>
          <w:t>Although th</w:t>
        </w:r>
        <w:r>
          <w:rPr>
            <w:sz w:val="18"/>
            <w:szCs w:val="18"/>
            <w:lang w:val="en-GB"/>
          </w:rPr>
          <w:t xml:space="preserve">ese messages have been heavily used in Europe following the implementation of SRD II, the market practice should also apply to the usage of such messages outside the scope of SRD II. </w:t>
        </w:r>
      </w:ins>
    </w:p>
  </w:footnote>
  <w:footnote w:id="8">
    <w:p w14:paraId="2464E236" w14:textId="56F297E8" w:rsidR="00AF5A6A" w:rsidRPr="00AF5A6A" w:rsidRDefault="00AF5A6A">
      <w:pPr>
        <w:pStyle w:val="FootnoteText"/>
        <w:jc w:val="both"/>
        <w:rPr>
          <w:lang w:val="en-GB"/>
          <w:rPrChange w:id="211" w:author="Mariangela FUMAGALLI" w:date="2023-07-07T08:59:00Z">
            <w:rPr/>
          </w:rPrChange>
        </w:rPr>
        <w:pPrChange w:id="212" w:author="Mariangela FUMAGALLI" w:date="2023-07-07T08:59:00Z">
          <w:pPr>
            <w:pStyle w:val="FootnoteText"/>
          </w:pPr>
        </w:pPrChange>
      </w:pPr>
      <w:ins w:id="213" w:author="Mariangela FUMAGALLI" w:date="2023-07-07T08:59:00Z">
        <w:r>
          <w:rPr>
            <w:rStyle w:val="FootnoteReference"/>
          </w:rPr>
          <w:footnoteRef/>
        </w:r>
        <w:r>
          <w:t xml:space="preserve"> </w:t>
        </w:r>
        <w:r w:rsidRPr="00F92E8E">
          <w:rPr>
            <w:sz w:val="18"/>
            <w:szCs w:val="18"/>
            <w:lang w:val="en-GB"/>
          </w:rPr>
          <w:t>This column</w:t>
        </w:r>
        <w:r>
          <w:rPr>
            <w:sz w:val="18"/>
            <w:szCs w:val="18"/>
            <w:lang w:val="en-GB"/>
          </w:rPr>
          <w:t xml:space="preserve"> map each element in the messages to tables III to VII in SRDII implementing regulation. </w:t>
        </w:r>
        <w:r w:rsidRPr="00F92E8E">
          <w:rPr>
            <w:sz w:val="18"/>
            <w:szCs w:val="18"/>
            <w:lang w:val="en-GB"/>
          </w:rPr>
          <w:t>Although th</w:t>
        </w:r>
        <w:r>
          <w:rPr>
            <w:sz w:val="18"/>
            <w:szCs w:val="18"/>
            <w:lang w:val="en-GB"/>
          </w:rPr>
          <w:t xml:space="preserve">ese messages have been heavily used in Europe following the implementation of SRD II, the market practice should also apply to the usage of such messages outside the scope of SRD II. </w:t>
        </w:r>
      </w:ins>
    </w:p>
  </w:footnote>
  <w:footnote w:id="9">
    <w:p w14:paraId="3C03BCDA" w14:textId="0CEBC661" w:rsidR="00AF5A6A" w:rsidRPr="00AF5A6A" w:rsidRDefault="00AF5A6A">
      <w:pPr>
        <w:pStyle w:val="FootnoteText"/>
        <w:jc w:val="both"/>
        <w:rPr>
          <w:lang w:val="en-GB"/>
          <w:rPrChange w:id="216" w:author="Mariangela FUMAGALLI" w:date="2023-07-07T09:00:00Z">
            <w:rPr/>
          </w:rPrChange>
        </w:rPr>
        <w:pPrChange w:id="217" w:author="Mariangela FUMAGALLI" w:date="2023-07-07T09:00:00Z">
          <w:pPr>
            <w:pStyle w:val="FootnoteText"/>
          </w:pPr>
        </w:pPrChange>
      </w:pPr>
      <w:ins w:id="218" w:author="Mariangela FUMAGALLI" w:date="2023-07-07T09:00:00Z">
        <w:r>
          <w:rPr>
            <w:rStyle w:val="FootnoteReference"/>
          </w:rPr>
          <w:footnoteRef/>
        </w:r>
        <w:r>
          <w:t xml:space="preserve"> </w:t>
        </w:r>
        <w:r w:rsidRPr="00F92E8E">
          <w:rPr>
            <w:sz w:val="18"/>
            <w:szCs w:val="18"/>
            <w:lang w:val="en-GB"/>
          </w:rPr>
          <w:t>This column</w:t>
        </w:r>
        <w:r>
          <w:rPr>
            <w:sz w:val="18"/>
            <w:szCs w:val="18"/>
            <w:lang w:val="en-GB"/>
          </w:rPr>
          <w:t xml:space="preserve"> map each element in the messages to tables III to VII in SRDII implementing regulation. </w:t>
        </w:r>
        <w:r w:rsidRPr="00F92E8E">
          <w:rPr>
            <w:sz w:val="18"/>
            <w:szCs w:val="18"/>
            <w:lang w:val="en-GB"/>
          </w:rPr>
          <w:t>Although th</w:t>
        </w:r>
        <w:r>
          <w:rPr>
            <w:sz w:val="18"/>
            <w:szCs w:val="18"/>
            <w:lang w:val="en-GB"/>
          </w:rPr>
          <w:t xml:space="preserve">ese messages have been heavily used in Europe following the implementation of SRD II, the market practice should also apply to the usage of such messages outside the scope of SRD II. </w:t>
        </w:r>
      </w:ins>
    </w:p>
  </w:footnote>
  <w:footnote w:id="10">
    <w:p w14:paraId="2FC03E21" w14:textId="05A3D8F6" w:rsidR="00513276" w:rsidRPr="00AF5A6A" w:rsidRDefault="00513276">
      <w:pPr>
        <w:pStyle w:val="FootnoteText"/>
        <w:rPr>
          <w:sz w:val="18"/>
          <w:szCs w:val="18"/>
          <w:lang w:val="en-GB"/>
          <w:rPrChange w:id="219" w:author="Mariangela FUMAGALLI" w:date="2023-07-07T09:05:00Z">
            <w:rPr>
              <w:lang w:val="en-GB"/>
            </w:rPr>
          </w:rPrChange>
        </w:rPr>
      </w:pPr>
      <w:r>
        <w:rPr>
          <w:rStyle w:val="FootnoteReference"/>
        </w:rPr>
        <w:footnoteRef/>
      </w:r>
      <w:r>
        <w:t xml:space="preserve"> </w:t>
      </w:r>
      <w:r w:rsidRPr="00AF5A6A">
        <w:rPr>
          <w:sz w:val="18"/>
          <w:szCs w:val="18"/>
          <w:lang w:val="en-GB"/>
          <w:rPrChange w:id="220" w:author="Mariangela FUMAGALLI" w:date="2023-07-07T09:05:00Z">
            <w:rPr>
              <w:lang w:val="en-GB"/>
            </w:rPr>
          </w:rPrChange>
        </w:rPr>
        <w:t>Legal name for a legal person. For a natural person, first name and surname.</w:t>
      </w:r>
    </w:p>
  </w:footnote>
  <w:footnote w:id="11">
    <w:p w14:paraId="39966295" w14:textId="377A389E" w:rsidR="00513276" w:rsidRPr="00AF5A6A" w:rsidRDefault="00513276">
      <w:pPr>
        <w:pStyle w:val="FootnoteText"/>
        <w:rPr>
          <w:sz w:val="18"/>
          <w:szCs w:val="18"/>
          <w:rPrChange w:id="221" w:author="Mariangela FUMAGALLI" w:date="2023-07-07T09:05:00Z">
            <w:rPr>
              <w:szCs w:val="22"/>
            </w:rPr>
          </w:rPrChange>
        </w:rPr>
      </w:pPr>
      <w:r w:rsidRPr="00AF5A6A">
        <w:rPr>
          <w:rStyle w:val="FootnoteReference"/>
          <w:sz w:val="18"/>
          <w:szCs w:val="18"/>
          <w:rPrChange w:id="222" w:author="Mariangela FUMAGALLI" w:date="2023-07-07T09:05:00Z">
            <w:rPr>
              <w:rStyle w:val="FootnoteReference"/>
            </w:rPr>
          </w:rPrChange>
        </w:rPr>
        <w:footnoteRef/>
      </w:r>
      <w:r w:rsidRPr="00AF5A6A">
        <w:rPr>
          <w:sz w:val="18"/>
          <w:szCs w:val="18"/>
          <w:rPrChange w:id="223" w:author="Mariangela FUMAGALLI" w:date="2023-07-07T09:05:00Z">
            <w:rPr/>
          </w:rPrChange>
        </w:rPr>
        <w:t xml:space="preserve"> </w:t>
      </w:r>
      <w:r w:rsidRPr="00AF5A6A">
        <w:rPr>
          <w:sz w:val="18"/>
          <w:szCs w:val="18"/>
          <w:rPrChange w:id="224" w:author="Mariangela FUMAGALLI" w:date="2023-07-07T09:05:00Z">
            <w:rPr>
              <w:szCs w:val="22"/>
            </w:rPr>
          </w:rPrChange>
        </w:rPr>
        <w:t>For a legal person: LEI, unique national registration number preceded by the country code for its country of registration, BIC code or unique client code. For a natural person, as defined in article 6 of Commission Delegated Regulation (EU) 2017/590.</w:t>
      </w:r>
    </w:p>
  </w:footnote>
  <w:footnote w:id="12">
    <w:p w14:paraId="5FE75DCE" w14:textId="252DBBD7" w:rsidR="00513276" w:rsidRPr="00AF5A6A" w:rsidRDefault="00513276">
      <w:pPr>
        <w:pStyle w:val="FootnoteText"/>
        <w:rPr>
          <w:sz w:val="18"/>
          <w:szCs w:val="18"/>
          <w:lang w:val="en-GB"/>
          <w:rPrChange w:id="225" w:author="Mariangela FUMAGALLI" w:date="2023-07-07T09:05:00Z">
            <w:rPr>
              <w:lang w:val="en-GB"/>
            </w:rPr>
          </w:rPrChange>
        </w:rPr>
      </w:pPr>
      <w:r w:rsidRPr="00AF5A6A">
        <w:rPr>
          <w:rStyle w:val="FootnoteReference"/>
          <w:sz w:val="18"/>
          <w:szCs w:val="18"/>
          <w:rPrChange w:id="226" w:author="Mariangela FUMAGALLI" w:date="2023-07-07T09:05:00Z">
            <w:rPr>
              <w:rStyle w:val="FootnoteReference"/>
            </w:rPr>
          </w:rPrChange>
        </w:rPr>
        <w:footnoteRef/>
      </w:r>
      <w:r w:rsidRPr="00AF5A6A">
        <w:rPr>
          <w:sz w:val="18"/>
          <w:szCs w:val="18"/>
          <w:rPrChange w:id="227" w:author="Mariangela FUMAGALLI" w:date="2023-07-07T09:05:00Z">
            <w:rPr/>
          </w:rPrChange>
        </w:rPr>
        <w:t xml:space="preserve"> </w:t>
      </w:r>
      <w:r w:rsidRPr="00AF5A6A">
        <w:rPr>
          <w:sz w:val="18"/>
          <w:szCs w:val="18"/>
          <w:lang w:val="en-GB"/>
          <w:rPrChange w:id="228" w:author="Mariangela FUMAGALLI" w:date="2023-07-07T09:05:00Z">
            <w:rPr>
              <w:lang w:val="en-GB"/>
            </w:rPr>
          </w:rPrChange>
        </w:rPr>
        <w:t>Legal name for a legal person. For a natural person, first name and surname.</w:t>
      </w:r>
    </w:p>
  </w:footnote>
  <w:footnote w:id="13">
    <w:p w14:paraId="4733834A" w14:textId="301DFDB0" w:rsidR="00513276" w:rsidRPr="00AF5A6A" w:rsidRDefault="00513276">
      <w:pPr>
        <w:pStyle w:val="FootnoteText"/>
        <w:rPr>
          <w:sz w:val="18"/>
          <w:szCs w:val="18"/>
          <w:rPrChange w:id="229" w:author="Mariangela FUMAGALLI" w:date="2023-07-07T09:05:00Z">
            <w:rPr>
              <w:szCs w:val="22"/>
            </w:rPr>
          </w:rPrChange>
        </w:rPr>
      </w:pPr>
      <w:r w:rsidRPr="00AF5A6A">
        <w:rPr>
          <w:rStyle w:val="FootnoteReference"/>
          <w:sz w:val="18"/>
          <w:szCs w:val="18"/>
          <w:rPrChange w:id="230" w:author="Mariangela FUMAGALLI" w:date="2023-07-07T09:05:00Z">
            <w:rPr>
              <w:rStyle w:val="FootnoteReference"/>
            </w:rPr>
          </w:rPrChange>
        </w:rPr>
        <w:footnoteRef/>
      </w:r>
      <w:r w:rsidRPr="00AF5A6A">
        <w:rPr>
          <w:sz w:val="18"/>
          <w:szCs w:val="18"/>
          <w:rPrChange w:id="231" w:author="Mariangela FUMAGALLI" w:date="2023-07-07T09:05:00Z">
            <w:rPr/>
          </w:rPrChange>
        </w:rPr>
        <w:t xml:space="preserve"> </w:t>
      </w:r>
      <w:r w:rsidRPr="00AF5A6A">
        <w:rPr>
          <w:sz w:val="18"/>
          <w:szCs w:val="18"/>
          <w:rPrChange w:id="232" w:author="Mariangela FUMAGALLI" w:date="2023-07-07T09:05:00Z">
            <w:rPr>
              <w:szCs w:val="22"/>
            </w:rPr>
          </w:rPrChange>
        </w:rPr>
        <w:t>For a legal person: LEI, unique national registration number preceded by the country code for its country of registration, BIC code or unique client code. For a natural person, as defined in article 6 of Commission Delegated Regulation (EU) 2017/590.</w:t>
      </w:r>
    </w:p>
  </w:footnote>
  <w:footnote w:id="14">
    <w:p w14:paraId="6B33DCE5" w14:textId="453A2ABB" w:rsidR="00AF5A6A" w:rsidRPr="00AF5A6A" w:rsidRDefault="00AF5A6A">
      <w:pPr>
        <w:pStyle w:val="FootnoteText"/>
        <w:jc w:val="both"/>
        <w:rPr>
          <w:lang w:val="en-GB"/>
          <w:rPrChange w:id="285" w:author="Mariangela FUMAGALLI" w:date="2023-07-07T09:01:00Z">
            <w:rPr/>
          </w:rPrChange>
        </w:rPr>
        <w:pPrChange w:id="286" w:author="Mariangela FUMAGALLI" w:date="2023-07-07T09:01:00Z">
          <w:pPr>
            <w:pStyle w:val="FootnoteText"/>
          </w:pPr>
        </w:pPrChange>
      </w:pPr>
      <w:ins w:id="287" w:author="Mariangela FUMAGALLI" w:date="2023-07-07T09:01:00Z">
        <w:r>
          <w:rPr>
            <w:rStyle w:val="FootnoteReference"/>
          </w:rPr>
          <w:footnoteRef/>
        </w:r>
        <w:r>
          <w:t xml:space="preserve"> </w:t>
        </w:r>
        <w:r w:rsidRPr="00F92E8E">
          <w:rPr>
            <w:sz w:val="18"/>
            <w:szCs w:val="18"/>
            <w:lang w:val="en-GB"/>
          </w:rPr>
          <w:t>This column</w:t>
        </w:r>
        <w:r>
          <w:rPr>
            <w:sz w:val="18"/>
            <w:szCs w:val="18"/>
            <w:lang w:val="en-GB"/>
          </w:rPr>
          <w:t xml:space="preserve"> map each element in the messages to tables III to VII in SRDII implementing regulation. </w:t>
        </w:r>
        <w:r w:rsidRPr="00F92E8E">
          <w:rPr>
            <w:sz w:val="18"/>
            <w:szCs w:val="18"/>
            <w:lang w:val="en-GB"/>
          </w:rPr>
          <w:t>Although th</w:t>
        </w:r>
        <w:r>
          <w:rPr>
            <w:sz w:val="18"/>
            <w:szCs w:val="18"/>
            <w:lang w:val="en-GB"/>
          </w:rPr>
          <w:t xml:space="preserve">ese messages have been heavily used in Europe following the implementation of SRD II, the market practice should also apply to the usage of such messages outside the scope of SRD II. </w:t>
        </w:r>
      </w:ins>
    </w:p>
  </w:footnote>
  <w:footnote w:id="15">
    <w:p w14:paraId="4F8E824F" w14:textId="498FFD1F" w:rsidR="00513276" w:rsidRDefault="00513276" w:rsidP="00976D1A">
      <w:r>
        <w:rPr>
          <w:rStyle w:val="FootnoteReference"/>
        </w:rPr>
        <w:footnoteRef/>
      </w:r>
      <w:r>
        <w:t xml:space="preserve"> Rightsholders should request the confirmation of their vote execution at the time of sending their meeting instruction, by setting the </w:t>
      </w:r>
      <w:r w:rsidRPr="000B3821">
        <w:rPr>
          <w:lang w:val="en-GB"/>
        </w:rPr>
        <w:t xml:space="preserve">VoteExecutionConfirmation </w:t>
      </w:r>
      <w:r>
        <w:t>indicator to YES in the seev.004 message.</w:t>
      </w:r>
    </w:p>
    <w:p w14:paraId="101338A1" w14:textId="2929EFDC" w:rsidR="00513276" w:rsidRDefault="00513276" w:rsidP="00976D1A">
      <w:r>
        <w:t xml:space="preserve">In case the </w:t>
      </w:r>
      <w:r w:rsidRPr="000B3821">
        <w:rPr>
          <w:lang w:val="en-GB"/>
        </w:rPr>
        <w:t xml:space="preserve">VoteExecutionConfirmation </w:t>
      </w:r>
      <w:r>
        <w:t xml:space="preserve">indicator was set to NO in the seev.004 message and the rightsholder subsequently decide to request a vote execution confirmation, it is not recommended to send a meeting instruction cancellation (seev.005), to avoid jeopardising the votes already cast. </w:t>
      </w:r>
    </w:p>
    <w:p w14:paraId="4C703734" w14:textId="77777777" w:rsidR="00513276" w:rsidRDefault="00513276" w:rsidP="00976D1A">
      <w:r>
        <w:t xml:space="preserve">Instead, it is recommended to request the vote execution confirmation via alternative means, as a way of an example, emails, fax, etc, especially in the scenario where such request is made after the meeting has taken place. </w:t>
      </w:r>
    </w:p>
    <w:p w14:paraId="7AA7AFC9" w14:textId="0802A102" w:rsidR="00513276" w:rsidRPr="00976D1A" w:rsidRDefault="00513276">
      <w:pPr>
        <w:pStyle w:val="FootnoteText"/>
        <w:rPr>
          <w:lang w:val="en-GB"/>
        </w:rPr>
      </w:pPr>
    </w:p>
  </w:footnote>
  <w:footnote w:id="16">
    <w:p w14:paraId="72D64149" w14:textId="77777777" w:rsidR="00513276" w:rsidRPr="00C3353E" w:rsidRDefault="00513276" w:rsidP="00EA1556">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17">
    <w:p w14:paraId="20938D46" w14:textId="59DFC21E" w:rsidR="00513276" w:rsidRPr="00C04BB5" w:rsidRDefault="00513276" w:rsidP="00EA1556">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18">
    <w:p w14:paraId="437597AA" w14:textId="6D68EFFD" w:rsidR="00AF5A6A" w:rsidRPr="00AF5A6A" w:rsidRDefault="00AF5A6A">
      <w:pPr>
        <w:pStyle w:val="FootnoteText"/>
        <w:jc w:val="both"/>
        <w:rPr>
          <w:lang w:val="en-GB"/>
          <w:rPrChange w:id="290" w:author="Mariangela FUMAGALLI" w:date="2023-07-07T09:01:00Z">
            <w:rPr/>
          </w:rPrChange>
        </w:rPr>
        <w:pPrChange w:id="291" w:author="Mariangela FUMAGALLI" w:date="2023-07-07T09:01:00Z">
          <w:pPr>
            <w:pStyle w:val="FootnoteText"/>
          </w:pPr>
        </w:pPrChange>
      </w:pPr>
      <w:ins w:id="292" w:author="Mariangela FUMAGALLI" w:date="2023-07-07T09:01:00Z">
        <w:r>
          <w:rPr>
            <w:rStyle w:val="FootnoteReference"/>
          </w:rPr>
          <w:footnoteRef/>
        </w:r>
        <w:r>
          <w:t xml:space="preserve"> </w:t>
        </w:r>
        <w:r w:rsidRPr="00F92E8E">
          <w:rPr>
            <w:sz w:val="18"/>
            <w:szCs w:val="18"/>
            <w:lang w:val="en-GB"/>
          </w:rPr>
          <w:t>This column</w:t>
        </w:r>
        <w:r>
          <w:rPr>
            <w:sz w:val="18"/>
            <w:szCs w:val="18"/>
            <w:lang w:val="en-GB"/>
          </w:rPr>
          <w:t xml:space="preserve"> map each element in the messages to tables III to VII in SRDII implementing regulation. </w:t>
        </w:r>
        <w:r w:rsidRPr="00F92E8E">
          <w:rPr>
            <w:sz w:val="18"/>
            <w:szCs w:val="18"/>
            <w:lang w:val="en-GB"/>
          </w:rPr>
          <w:t>Although th</w:t>
        </w:r>
        <w:r>
          <w:rPr>
            <w:sz w:val="18"/>
            <w:szCs w:val="18"/>
            <w:lang w:val="en-GB"/>
          </w:rPr>
          <w:t xml:space="preserve">ese messages have been heavily used in Europe following the implementation of SRD II, the market practice should also apply to the usage of such messages outside the scope of SRD II. </w:t>
        </w:r>
      </w:ins>
    </w:p>
  </w:footnote>
  <w:footnote w:id="19">
    <w:p w14:paraId="3F155CCC" w14:textId="7B6544DF" w:rsidR="00AF5A6A" w:rsidRPr="00AF5A6A" w:rsidRDefault="00AF5A6A">
      <w:pPr>
        <w:pStyle w:val="FootnoteText"/>
        <w:jc w:val="both"/>
        <w:rPr>
          <w:lang w:val="en-GB"/>
          <w:rPrChange w:id="296" w:author="Mariangela FUMAGALLI" w:date="2023-07-07T09:02:00Z">
            <w:rPr/>
          </w:rPrChange>
        </w:rPr>
        <w:pPrChange w:id="297" w:author="Mariangela FUMAGALLI" w:date="2023-07-07T09:02:00Z">
          <w:pPr>
            <w:pStyle w:val="FootnoteText"/>
          </w:pPr>
        </w:pPrChange>
      </w:pPr>
      <w:ins w:id="298" w:author="Mariangela FUMAGALLI" w:date="2023-07-07T09:02:00Z">
        <w:r>
          <w:rPr>
            <w:rStyle w:val="FootnoteReference"/>
          </w:rPr>
          <w:footnoteRef/>
        </w:r>
        <w:r>
          <w:t xml:space="preserve"> </w:t>
        </w:r>
        <w:r w:rsidRPr="00F92E8E">
          <w:rPr>
            <w:sz w:val="18"/>
            <w:szCs w:val="18"/>
            <w:lang w:val="en-GB"/>
          </w:rPr>
          <w:t>This column</w:t>
        </w:r>
        <w:r>
          <w:rPr>
            <w:sz w:val="18"/>
            <w:szCs w:val="18"/>
            <w:lang w:val="en-GB"/>
          </w:rPr>
          <w:t xml:space="preserve"> map each element in the messages to tables III to VII in SRDII implementing regulation. </w:t>
        </w:r>
        <w:r w:rsidRPr="00F92E8E">
          <w:rPr>
            <w:sz w:val="18"/>
            <w:szCs w:val="18"/>
            <w:lang w:val="en-GB"/>
          </w:rPr>
          <w:t>Although th</w:t>
        </w:r>
        <w:r>
          <w:rPr>
            <w:sz w:val="18"/>
            <w:szCs w:val="18"/>
            <w:lang w:val="en-GB"/>
          </w:rPr>
          <w:t xml:space="preserve">ese messages have been heavily used in Europe following the implementation of SRD II, the market practice should also apply to the usage of such messages outside the scope of SRD II. </w:t>
        </w:r>
      </w:ins>
    </w:p>
  </w:footnote>
  <w:footnote w:id="20">
    <w:p w14:paraId="75F8453B" w14:textId="77777777" w:rsidR="00513276" w:rsidRPr="00AF5A6A" w:rsidRDefault="00513276" w:rsidP="003C0896">
      <w:pPr>
        <w:pStyle w:val="FootnoteText"/>
        <w:rPr>
          <w:sz w:val="18"/>
          <w:szCs w:val="18"/>
          <w:lang w:val="en-GB"/>
          <w:rPrChange w:id="299" w:author="Mariangela FUMAGALLI" w:date="2023-07-07T09:06:00Z">
            <w:rPr>
              <w:lang w:val="en-GB"/>
            </w:rPr>
          </w:rPrChange>
        </w:rPr>
      </w:pPr>
      <w:r>
        <w:rPr>
          <w:rStyle w:val="FootnoteReference"/>
        </w:rPr>
        <w:footnoteRef/>
      </w:r>
      <w:r>
        <w:t xml:space="preserve"> </w:t>
      </w:r>
      <w:r w:rsidRPr="00AF5A6A">
        <w:rPr>
          <w:sz w:val="18"/>
          <w:szCs w:val="18"/>
          <w:lang w:val="en-GB"/>
          <w:rPrChange w:id="300" w:author="Mariangela FUMAGALLI" w:date="2023-07-07T09:06:00Z">
            <w:rPr>
              <w:lang w:val="en-GB"/>
            </w:rPr>
          </w:rPrChange>
        </w:rPr>
        <w:t>Legal name for a legal person. For a natural person, first name and surname.</w:t>
      </w:r>
    </w:p>
  </w:footnote>
  <w:footnote w:id="21">
    <w:p w14:paraId="5084F081" w14:textId="77777777" w:rsidR="00513276" w:rsidRPr="00AF5A6A" w:rsidRDefault="00513276" w:rsidP="003C0896">
      <w:pPr>
        <w:pStyle w:val="FootnoteText"/>
        <w:rPr>
          <w:sz w:val="18"/>
          <w:szCs w:val="18"/>
          <w:rPrChange w:id="301" w:author="Mariangela FUMAGALLI" w:date="2023-07-07T09:06:00Z">
            <w:rPr>
              <w:szCs w:val="22"/>
            </w:rPr>
          </w:rPrChange>
        </w:rPr>
      </w:pPr>
      <w:r w:rsidRPr="00AF5A6A">
        <w:rPr>
          <w:rStyle w:val="FootnoteReference"/>
          <w:sz w:val="18"/>
          <w:szCs w:val="18"/>
          <w:rPrChange w:id="302" w:author="Mariangela FUMAGALLI" w:date="2023-07-07T09:06:00Z">
            <w:rPr>
              <w:rStyle w:val="FootnoteReference"/>
            </w:rPr>
          </w:rPrChange>
        </w:rPr>
        <w:footnoteRef/>
      </w:r>
      <w:r w:rsidRPr="00AF5A6A">
        <w:rPr>
          <w:sz w:val="18"/>
          <w:szCs w:val="18"/>
          <w:rPrChange w:id="303" w:author="Mariangela FUMAGALLI" w:date="2023-07-07T09:06:00Z">
            <w:rPr/>
          </w:rPrChange>
        </w:rPr>
        <w:t xml:space="preserve"> </w:t>
      </w:r>
      <w:r w:rsidRPr="00AF5A6A">
        <w:rPr>
          <w:sz w:val="18"/>
          <w:szCs w:val="18"/>
          <w:rPrChange w:id="304" w:author="Mariangela FUMAGALLI" w:date="2023-07-07T09:06:00Z">
            <w:rPr>
              <w:szCs w:val="22"/>
            </w:rPr>
          </w:rPrChange>
        </w:rPr>
        <w:t>For a legal person: LEI, unique national registration number preceded by the country code for its country of registration, BIC code or unique client code. For a natural person, as defined in article 6 of Commission Delegated Regulation (EU) 2017/590.</w:t>
      </w:r>
    </w:p>
  </w:footnote>
  <w:footnote w:id="22">
    <w:p w14:paraId="3039BB64" w14:textId="77777777" w:rsidR="00513276" w:rsidRPr="00AF5A6A" w:rsidRDefault="00513276" w:rsidP="00415442">
      <w:pPr>
        <w:pStyle w:val="FootnoteText"/>
        <w:rPr>
          <w:sz w:val="18"/>
          <w:szCs w:val="18"/>
          <w:lang w:val="en-GB"/>
          <w:rPrChange w:id="305" w:author="Mariangela FUMAGALLI" w:date="2023-07-07T09:06:00Z">
            <w:rPr>
              <w:lang w:val="en-GB"/>
            </w:rPr>
          </w:rPrChange>
        </w:rPr>
      </w:pPr>
      <w:r w:rsidRPr="00AF5A6A">
        <w:rPr>
          <w:rStyle w:val="FootnoteReference"/>
          <w:sz w:val="18"/>
          <w:szCs w:val="18"/>
          <w:rPrChange w:id="306" w:author="Mariangela FUMAGALLI" w:date="2023-07-07T09:06:00Z">
            <w:rPr>
              <w:rStyle w:val="FootnoteReference"/>
            </w:rPr>
          </w:rPrChange>
        </w:rPr>
        <w:footnoteRef/>
      </w:r>
      <w:r w:rsidRPr="00AF5A6A">
        <w:rPr>
          <w:sz w:val="18"/>
          <w:szCs w:val="18"/>
          <w:rPrChange w:id="307" w:author="Mariangela FUMAGALLI" w:date="2023-07-07T09:06:00Z">
            <w:rPr/>
          </w:rPrChange>
        </w:rPr>
        <w:t xml:space="preserve"> </w:t>
      </w:r>
      <w:r w:rsidRPr="00AF5A6A">
        <w:rPr>
          <w:sz w:val="18"/>
          <w:szCs w:val="18"/>
          <w:lang w:val="en-GB"/>
          <w:rPrChange w:id="308" w:author="Mariangela FUMAGALLI" w:date="2023-07-07T09:06:00Z">
            <w:rPr>
              <w:lang w:val="en-GB"/>
            </w:rPr>
          </w:rPrChange>
        </w:rPr>
        <w:t>Legal name for a legal person. For a natural person, first name and surname.</w:t>
      </w:r>
    </w:p>
  </w:footnote>
  <w:footnote w:id="23">
    <w:p w14:paraId="31D6AA6B" w14:textId="77777777" w:rsidR="00513276" w:rsidRPr="00AF5A6A" w:rsidRDefault="00513276" w:rsidP="00415442">
      <w:pPr>
        <w:pStyle w:val="FootnoteText"/>
        <w:rPr>
          <w:sz w:val="18"/>
          <w:szCs w:val="18"/>
          <w:rPrChange w:id="309" w:author="Mariangela FUMAGALLI" w:date="2023-07-07T09:06:00Z">
            <w:rPr>
              <w:szCs w:val="22"/>
            </w:rPr>
          </w:rPrChange>
        </w:rPr>
      </w:pPr>
      <w:r>
        <w:rPr>
          <w:rStyle w:val="FootnoteReference"/>
        </w:rPr>
        <w:footnoteRef/>
      </w:r>
      <w:r>
        <w:t xml:space="preserve"> </w:t>
      </w:r>
      <w:r w:rsidRPr="00AF5A6A">
        <w:rPr>
          <w:sz w:val="18"/>
          <w:szCs w:val="18"/>
          <w:rPrChange w:id="310" w:author="Mariangela FUMAGALLI" w:date="2023-07-07T09:06:00Z">
            <w:rPr>
              <w:szCs w:val="22"/>
            </w:rPr>
          </w:rPrChange>
        </w:rPr>
        <w:t>For a legal person: LEI, unique national registration number preceded by the country code for its country of registration, BIC code or unique client code. For a natural person, as defined in article 6 of Commission Delegated Regulation (EU) 2017/590.</w:t>
      </w:r>
    </w:p>
  </w:footnote>
  <w:footnote w:id="24">
    <w:p w14:paraId="0B0B59EA" w14:textId="610427EC" w:rsidR="00AF5A6A" w:rsidRPr="00AF5A6A" w:rsidRDefault="00AF5A6A">
      <w:pPr>
        <w:pStyle w:val="FootnoteText"/>
        <w:jc w:val="both"/>
        <w:rPr>
          <w:sz w:val="18"/>
          <w:szCs w:val="18"/>
          <w:lang w:val="en-GB"/>
          <w:rPrChange w:id="313" w:author="Mariangela FUMAGALLI" w:date="2023-07-07T09:06:00Z">
            <w:rPr/>
          </w:rPrChange>
        </w:rPr>
        <w:pPrChange w:id="314" w:author="Mariangela FUMAGALLI" w:date="2023-07-07T09:02:00Z">
          <w:pPr>
            <w:pStyle w:val="FootnoteText"/>
          </w:pPr>
        </w:pPrChange>
      </w:pPr>
      <w:ins w:id="315" w:author="Mariangela FUMAGALLI" w:date="2023-07-07T09:02:00Z">
        <w:r w:rsidRPr="00AF5A6A">
          <w:rPr>
            <w:rStyle w:val="FootnoteReference"/>
            <w:sz w:val="18"/>
            <w:szCs w:val="18"/>
            <w:rPrChange w:id="316" w:author="Mariangela FUMAGALLI" w:date="2023-07-07T09:06:00Z">
              <w:rPr>
                <w:rStyle w:val="FootnoteReference"/>
              </w:rPr>
            </w:rPrChange>
          </w:rPr>
          <w:footnoteRef/>
        </w:r>
        <w:r w:rsidRPr="00AF5A6A">
          <w:rPr>
            <w:sz w:val="18"/>
            <w:szCs w:val="18"/>
            <w:rPrChange w:id="317" w:author="Mariangela FUMAGALLI" w:date="2023-07-07T09:06:00Z">
              <w:rPr/>
            </w:rPrChange>
          </w:rPr>
          <w:t xml:space="preserve"> </w:t>
        </w:r>
        <w:r w:rsidRPr="00AF5A6A">
          <w:rPr>
            <w:sz w:val="18"/>
            <w:szCs w:val="18"/>
            <w:lang w:val="en-GB"/>
          </w:rPr>
          <w:t xml:space="preserve">This column map each element in the messages to tables III to VII in SRDII implementing regulation. Although these messages have been heavily used in Europe following the implementation of SRD II, the market practice should also apply to the usage of such messages outside the scope of SRD II. </w:t>
        </w:r>
      </w:ins>
    </w:p>
  </w:footnote>
  <w:footnote w:id="25">
    <w:p w14:paraId="3137281E" w14:textId="7DE4C339" w:rsidR="00AF5A6A" w:rsidRPr="00AF5A6A" w:rsidRDefault="00AF5A6A">
      <w:pPr>
        <w:pStyle w:val="FootnoteText"/>
        <w:jc w:val="both"/>
        <w:rPr>
          <w:lang w:val="en-GB"/>
          <w:rPrChange w:id="321" w:author="Mariangela FUMAGALLI" w:date="2023-07-07T09:03:00Z">
            <w:rPr/>
          </w:rPrChange>
        </w:rPr>
        <w:pPrChange w:id="322" w:author="Mariangela FUMAGALLI" w:date="2023-07-07T09:03:00Z">
          <w:pPr>
            <w:pStyle w:val="FootnoteText"/>
          </w:pPr>
        </w:pPrChange>
      </w:pPr>
      <w:ins w:id="323" w:author="Mariangela FUMAGALLI" w:date="2023-07-07T09:03:00Z">
        <w:r>
          <w:rPr>
            <w:rStyle w:val="FootnoteReference"/>
          </w:rPr>
          <w:footnoteRef/>
        </w:r>
        <w:r>
          <w:t xml:space="preserve"> </w:t>
        </w:r>
        <w:r w:rsidRPr="00F92E8E">
          <w:rPr>
            <w:sz w:val="18"/>
            <w:szCs w:val="18"/>
            <w:lang w:val="en-GB"/>
          </w:rPr>
          <w:t>This column</w:t>
        </w:r>
        <w:r>
          <w:rPr>
            <w:sz w:val="18"/>
            <w:szCs w:val="18"/>
            <w:lang w:val="en-GB"/>
          </w:rPr>
          <w:t xml:space="preserve"> map each element in the messages to tables III to VII in SRDII implementing regulation. </w:t>
        </w:r>
        <w:r w:rsidRPr="00F92E8E">
          <w:rPr>
            <w:sz w:val="18"/>
            <w:szCs w:val="18"/>
            <w:lang w:val="en-GB"/>
          </w:rPr>
          <w:t>Although th</w:t>
        </w:r>
        <w:r>
          <w:rPr>
            <w:sz w:val="18"/>
            <w:szCs w:val="18"/>
            <w:lang w:val="en-GB"/>
          </w:rPr>
          <w:t xml:space="preserve">ese messages have been heavily used in Europe following the implementation of SRD II, the market practice should also apply to the usage of such messages outside the scope of SRD II. </w:t>
        </w:r>
      </w:ins>
    </w:p>
  </w:footnote>
  <w:footnote w:id="26">
    <w:p w14:paraId="3FD940B9" w14:textId="77777777" w:rsidR="00513276" w:rsidRPr="00AF5A6A" w:rsidRDefault="00513276" w:rsidP="003C0896">
      <w:pPr>
        <w:pStyle w:val="FootnoteText"/>
        <w:rPr>
          <w:sz w:val="18"/>
          <w:szCs w:val="18"/>
          <w:lang w:val="en-GB"/>
          <w:rPrChange w:id="324" w:author="Mariangela FUMAGALLI" w:date="2023-07-07T09:07:00Z">
            <w:rPr>
              <w:lang w:val="en-GB"/>
            </w:rPr>
          </w:rPrChange>
        </w:rPr>
      </w:pPr>
      <w:r>
        <w:rPr>
          <w:rStyle w:val="FootnoteReference"/>
        </w:rPr>
        <w:footnoteRef/>
      </w:r>
      <w:r>
        <w:t xml:space="preserve"> </w:t>
      </w:r>
      <w:r w:rsidRPr="00AF5A6A">
        <w:rPr>
          <w:sz w:val="18"/>
          <w:szCs w:val="18"/>
          <w:lang w:val="en-GB"/>
          <w:rPrChange w:id="325" w:author="Mariangela FUMAGALLI" w:date="2023-07-07T09:07:00Z">
            <w:rPr>
              <w:lang w:val="en-GB"/>
            </w:rPr>
          </w:rPrChange>
        </w:rPr>
        <w:t>Legal name for a legal person. For a natural person, first name and surname.</w:t>
      </w:r>
    </w:p>
  </w:footnote>
  <w:footnote w:id="27">
    <w:p w14:paraId="0C94DE70" w14:textId="77777777" w:rsidR="00513276" w:rsidRPr="00AF5A6A" w:rsidRDefault="00513276">
      <w:pPr>
        <w:pStyle w:val="FootnoteText"/>
        <w:jc w:val="both"/>
        <w:rPr>
          <w:sz w:val="18"/>
          <w:szCs w:val="18"/>
          <w:rPrChange w:id="326" w:author="Mariangela FUMAGALLI" w:date="2023-07-07T09:07:00Z">
            <w:rPr>
              <w:szCs w:val="22"/>
            </w:rPr>
          </w:rPrChange>
        </w:rPr>
        <w:pPrChange w:id="327" w:author="Mariangela FUMAGALLI" w:date="2023-07-07T09:07:00Z">
          <w:pPr>
            <w:pStyle w:val="FootnoteText"/>
          </w:pPr>
        </w:pPrChange>
      </w:pPr>
      <w:r>
        <w:rPr>
          <w:rStyle w:val="FootnoteReference"/>
        </w:rPr>
        <w:footnoteRef/>
      </w:r>
      <w:r>
        <w:t xml:space="preserve"> </w:t>
      </w:r>
      <w:r w:rsidRPr="00AF5A6A">
        <w:rPr>
          <w:sz w:val="18"/>
          <w:szCs w:val="18"/>
          <w:rPrChange w:id="328" w:author="Mariangela FUMAGALLI" w:date="2023-07-07T09:07:00Z">
            <w:rPr>
              <w:szCs w:val="22"/>
            </w:rPr>
          </w:rPrChange>
        </w:rPr>
        <w:t>For a legal person: LEI, unique national registration number preceded by the country code for its country of registration, BIC code or unique client code. For a natural person, as defined in article 6 of Commission Delegated Regulation (EU) 2017/590.</w:t>
      </w:r>
    </w:p>
  </w:footnote>
  <w:footnote w:id="28">
    <w:p w14:paraId="5EC8000A" w14:textId="3A589B80" w:rsidR="00AF5A6A" w:rsidRPr="00AF5A6A" w:rsidRDefault="00AF5A6A">
      <w:pPr>
        <w:pStyle w:val="FootnoteText"/>
        <w:jc w:val="both"/>
        <w:rPr>
          <w:sz w:val="18"/>
          <w:szCs w:val="18"/>
          <w:lang w:val="en-GB"/>
          <w:rPrChange w:id="331" w:author="Mariangela FUMAGALLI" w:date="2023-07-07T09:07:00Z">
            <w:rPr/>
          </w:rPrChange>
        </w:rPr>
        <w:pPrChange w:id="332" w:author="Mariangela FUMAGALLI" w:date="2023-07-07T09:07:00Z">
          <w:pPr>
            <w:pStyle w:val="FootnoteText"/>
          </w:pPr>
        </w:pPrChange>
      </w:pPr>
      <w:ins w:id="333" w:author="Mariangela FUMAGALLI" w:date="2023-07-07T09:03:00Z">
        <w:r w:rsidRPr="00AF5A6A">
          <w:rPr>
            <w:rStyle w:val="FootnoteReference"/>
            <w:sz w:val="18"/>
            <w:szCs w:val="18"/>
            <w:rPrChange w:id="334" w:author="Mariangela FUMAGALLI" w:date="2023-07-07T09:07:00Z">
              <w:rPr>
                <w:rStyle w:val="FootnoteReference"/>
              </w:rPr>
            </w:rPrChange>
          </w:rPr>
          <w:footnoteRef/>
        </w:r>
        <w:r w:rsidRPr="00AF5A6A">
          <w:rPr>
            <w:sz w:val="18"/>
            <w:szCs w:val="18"/>
            <w:rPrChange w:id="335" w:author="Mariangela FUMAGALLI" w:date="2023-07-07T09:07:00Z">
              <w:rPr/>
            </w:rPrChange>
          </w:rPr>
          <w:t xml:space="preserve"> </w:t>
        </w:r>
        <w:r w:rsidRPr="00AF5A6A">
          <w:rPr>
            <w:sz w:val="18"/>
            <w:szCs w:val="18"/>
            <w:lang w:val="en-GB"/>
          </w:rPr>
          <w:t xml:space="preserve">This column map each element in the messages to tables III to VII in SRDII implementing regulation. Although these messages have been heavily used in Europe following the implementation of SRD II, the market practice should also apply to the usage of such messages outside the scope of SRD II. </w:t>
        </w:r>
      </w:ins>
    </w:p>
  </w:footnote>
  <w:footnote w:id="29">
    <w:p w14:paraId="3E17B8E3" w14:textId="2015B75F" w:rsidR="00AF5A6A" w:rsidRPr="00AF5A6A" w:rsidRDefault="00AF5A6A">
      <w:pPr>
        <w:pStyle w:val="FootnoteText"/>
        <w:jc w:val="both"/>
        <w:rPr>
          <w:lang w:val="en-GB"/>
          <w:rPrChange w:id="339" w:author="Mariangela FUMAGALLI" w:date="2023-07-07T09:07:00Z">
            <w:rPr/>
          </w:rPrChange>
        </w:rPr>
        <w:pPrChange w:id="340" w:author="Mariangela FUMAGALLI" w:date="2023-07-07T09:07:00Z">
          <w:pPr>
            <w:pStyle w:val="FootnoteText"/>
          </w:pPr>
        </w:pPrChange>
      </w:pPr>
      <w:ins w:id="341" w:author="Mariangela FUMAGALLI" w:date="2023-07-07T09:07:00Z">
        <w:r>
          <w:rPr>
            <w:rStyle w:val="FootnoteReference"/>
          </w:rPr>
          <w:footnoteRef/>
        </w:r>
        <w:r>
          <w:t xml:space="preserve"> </w:t>
        </w:r>
        <w:r w:rsidRPr="00F92E8E">
          <w:rPr>
            <w:sz w:val="18"/>
            <w:szCs w:val="18"/>
            <w:lang w:val="en-GB"/>
          </w:rPr>
          <w:t>This column</w:t>
        </w:r>
        <w:r>
          <w:rPr>
            <w:sz w:val="18"/>
            <w:szCs w:val="18"/>
            <w:lang w:val="en-GB"/>
          </w:rPr>
          <w:t xml:space="preserve"> map each element in the messages to tables III to VII in SRDII implementing regulation. </w:t>
        </w:r>
        <w:r w:rsidRPr="00F92E8E">
          <w:rPr>
            <w:sz w:val="18"/>
            <w:szCs w:val="18"/>
            <w:lang w:val="en-GB"/>
          </w:rPr>
          <w:t>Although th</w:t>
        </w:r>
        <w:r>
          <w:rPr>
            <w:sz w:val="18"/>
            <w:szCs w:val="18"/>
            <w:lang w:val="en-GB"/>
          </w:rPr>
          <w:t xml:space="preserve">ese messages have been heavily used in Europe following the implementation of SRD II, the market practice should also apply to the usage of such messages outside the scope of SRD II. </w:t>
        </w:r>
      </w:ins>
    </w:p>
  </w:footnote>
  <w:footnote w:id="30">
    <w:p w14:paraId="5E578FDD" w14:textId="77777777" w:rsidR="00513276" w:rsidRPr="00C3353E" w:rsidRDefault="00513276" w:rsidP="00F03A5E">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31">
    <w:p w14:paraId="603700DA" w14:textId="77777777" w:rsidR="00513276" w:rsidRPr="00C04BB5" w:rsidRDefault="00513276" w:rsidP="00F03A5E">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32">
    <w:p w14:paraId="392896CB" w14:textId="77777777" w:rsidR="00513276" w:rsidRPr="00C3353E" w:rsidRDefault="00513276" w:rsidP="00F03A5E">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33">
    <w:p w14:paraId="652DBD4A" w14:textId="77777777" w:rsidR="00513276" w:rsidRPr="00C04BB5" w:rsidRDefault="00513276" w:rsidP="00F03A5E">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34">
    <w:p w14:paraId="43903075" w14:textId="69C80FBE" w:rsidR="00AF5A6A" w:rsidRPr="00AF5A6A" w:rsidRDefault="00AF5A6A">
      <w:pPr>
        <w:pStyle w:val="FootnoteText"/>
        <w:jc w:val="both"/>
        <w:rPr>
          <w:lang w:val="en-GB"/>
          <w:rPrChange w:id="344" w:author="Mariangela FUMAGALLI" w:date="2023-07-07T09:07:00Z">
            <w:rPr/>
          </w:rPrChange>
        </w:rPr>
        <w:pPrChange w:id="345" w:author="Mariangela FUMAGALLI" w:date="2023-07-07T09:07:00Z">
          <w:pPr>
            <w:pStyle w:val="FootnoteText"/>
          </w:pPr>
        </w:pPrChange>
      </w:pPr>
      <w:ins w:id="346" w:author="Mariangela FUMAGALLI" w:date="2023-07-07T09:07:00Z">
        <w:r>
          <w:rPr>
            <w:rStyle w:val="FootnoteReference"/>
          </w:rPr>
          <w:footnoteRef/>
        </w:r>
        <w:r>
          <w:t xml:space="preserve"> </w:t>
        </w:r>
        <w:r w:rsidRPr="00F92E8E">
          <w:rPr>
            <w:sz w:val="18"/>
            <w:szCs w:val="18"/>
            <w:lang w:val="en-GB"/>
          </w:rPr>
          <w:t>This column</w:t>
        </w:r>
        <w:r>
          <w:rPr>
            <w:sz w:val="18"/>
            <w:szCs w:val="18"/>
            <w:lang w:val="en-GB"/>
          </w:rPr>
          <w:t xml:space="preserve"> map each element in the messages to tables III to VII in SRDII implementing regulation. </w:t>
        </w:r>
        <w:r w:rsidRPr="00F92E8E">
          <w:rPr>
            <w:sz w:val="18"/>
            <w:szCs w:val="18"/>
            <w:lang w:val="en-GB"/>
          </w:rPr>
          <w:t>Although th</w:t>
        </w:r>
        <w:r>
          <w:rPr>
            <w:sz w:val="18"/>
            <w:szCs w:val="18"/>
            <w:lang w:val="en-GB"/>
          </w:rPr>
          <w:t xml:space="preserve">ese messages have been heavily used in Europe following the implementation of SRD II, the market practice should also apply to the usage of such messages outside the scope of SRD II. </w:t>
        </w:r>
      </w:ins>
    </w:p>
  </w:footnote>
  <w:footnote w:id="35">
    <w:p w14:paraId="40EC3CFB" w14:textId="74A485ED" w:rsidR="00AF5A6A" w:rsidRPr="00AF5A6A" w:rsidRDefault="00AF5A6A">
      <w:pPr>
        <w:pStyle w:val="FootnoteText"/>
        <w:jc w:val="both"/>
        <w:rPr>
          <w:lang w:val="en-GB"/>
          <w:rPrChange w:id="351" w:author="Mariangela FUMAGALLI" w:date="2023-07-07T09:07:00Z">
            <w:rPr/>
          </w:rPrChange>
        </w:rPr>
        <w:pPrChange w:id="352" w:author="Mariangela FUMAGALLI" w:date="2023-07-07T09:07:00Z">
          <w:pPr>
            <w:pStyle w:val="FootnoteText"/>
          </w:pPr>
        </w:pPrChange>
      </w:pPr>
      <w:ins w:id="353" w:author="Mariangela FUMAGALLI" w:date="2023-07-07T09:07:00Z">
        <w:r>
          <w:rPr>
            <w:rStyle w:val="FootnoteReference"/>
          </w:rPr>
          <w:footnoteRef/>
        </w:r>
        <w:r>
          <w:t xml:space="preserve"> </w:t>
        </w:r>
        <w:r w:rsidRPr="00F92E8E">
          <w:rPr>
            <w:sz w:val="18"/>
            <w:szCs w:val="18"/>
            <w:lang w:val="en-GB"/>
          </w:rPr>
          <w:t>This column</w:t>
        </w:r>
        <w:r>
          <w:rPr>
            <w:sz w:val="18"/>
            <w:szCs w:val="18"/>
            <w:lang w:val="en-GB"/>
          </w:rPr>
          <w:t xml:space="preserve"> map each element in the messages to tables III to VII in SRDII implementing regulation. </w:t>
        </w:r>
        <w:r w:rsidRPr="00F92E8E">
          <w:rPr>
            <w:sz w:val="18"/>
            <w:szCs w:val="18"/>
            <w:lang w:val="en-GB"/>
          </w:rPr>
          <w:t>Although th</w:t>
        </w:r>
        <w:r>
          <w:rPr>
            <w:sz w:val="18"/>
            <w:szCs w:val="18"/>
            <w:lang w:val="en-GB"/>
          </w:rPr>
          <w:t xml:space="preserve">ese messages have been heavily used in Europe following the implementation of SRD II, the market practice should also apply to the usage of such messages outside the scope of SRD II. </w:t>
        </w:r>
      </w:ins>
    </w:p>
  </w:footnote>
  <w:footnote w:id="36">
    <w:p w14:paraId="266D6215" w14:textId="49DAF999" w:rsidR="00AF5A6A" w:rsidRPr="00AF5A6A" w:rsidRDefault="00AF5A6A">
      <w:pPr>
        <w:pStyle w:val="FootnoteText"/>
        <w:jc w:val="both"/>
        <w:rPr>
          <w:lang w:val="en-GB"/>
          <w:rPrChange w:id="356" w:author="Mariangela FUMAGALLI" w:date="2023-07-07T09:08:00Z">
            <w:rPr/>
          </w:rPrChange>
        </w:rPr>
        <w:pPrChange w:id="357" w:author="Mariangela FUMAGALLI" w:date="2023-07-07T09:08:00Z">
          <w:pPr>
            <w:pStyle w:val="FootnoteText"/>
          </w:pPr>
        </w:pPrChange>
      </w:pPr>
      <w:ins w:id="358" w:author="Mariangela FUMAGALLI" w:date="2023-07-07T09:08:00Z">
        <w:r>
          <w:rPr>
            <w:rStyle w:val="FootnoteReference"/>
          </w:rPr>
          <w:footnoteRef/>
        </w:r>
        <w:r>
          <w:t xml:space="preserve"> </w:t>
        </w:r>
        <w:r w:rsidRPr="00F92E8E">
          <w:rPr>
            <w:sz w:val="18"/>
            <w:szCs w:val="18"/>
            <w:lang w:val="en-GB"/>
          </w:rPr>
          <w:t>This column</w:t>
        </w:r>
        <w:r>
          <w:rPr>
            <w:sz w:val="18"/>
            <w:szCs w:val="18"/>
            <w:lang w:val="en-GB"/>
          </w:rPr>
          <w:t xml:space="preserve"> map each element in the messages to tables III to VII in SRDII implementing regulation. </w:t>
        </w:r>
        <w:r w:rsidRPr="00F92E8E">
          <w:rPr>
            <w:sz w:val="18"/>
            <w:szCs w:val="18"/>
            <w:lang w:val="en-GB"/>
          </w:rPr>
          <w:t>Although th</w:t>
        </w:r>
        <w:r>
          <w:rPr>
            <w:sz w:val="18"/>
            <w:szCs w:val="18"/>
            <w:lang w:val="en-GB"/>
          </w:rPr>
          <w:t xml:space="preserve">ese messages have been heavily used in Europe following the implementation of SRD II, the market practice should also apply to the usage of such messages outside the scope of SRD II. </w:t>
        </w:r>
      </w:ins>
    </w:p>
  </w:footnote>
  <w:footnote w:id="37">
    <w:p w14:paraId="15316E31" w14:textId="5863875F" w:rsidR="00513276" w:rsidRPr="009A2075" w:rsidRDefault="00513276">
      <w:pPr>
        <w:pStyle w:val="FootnoteText"/>
        <w:rPr>
          <w:sz w:val="18"/>
          <w:szCs w:val="18"/>
          <w:lang w:val="en-GB"/>
        </w:rPr>
      </w:pPr>
      <w:r>
        <w:rPr>
          <w:rStyle w:val="FootnoteReference"/>
        </w:rPr>
        <w:footnoteRef/>
      </w:r>
      <w:r>
        <w:t xml:space="preserve"> </w:t>
      </w:r>
      <w:r w:rsidRPr="009A2075">
        <w:rPr>
          <w:sz w:val="18"/>
          <w:szCs w:val="18"/>
          <w:lang w:val="en-GB"/>
        </w:rPr>
        <w:t xml:space="preserve">A change request will be put forward </w:t>
      </w:r>
      <w:r>
        <w:rPr>
          <w:sz w:val="18"/>
          <w:szCs w:val="18"/>
          <w:lang w:val="en-GB"/>
        </w:rPr>
        <w:t>for SR2021 to remove option A from seev.006.</w:t>
      </w:r>
    </w:p>
  </w:footnote>
  <w:footnote w:id="38">
    <w:p w14:paraId="34018304" w14:textId="4357FCD5" w:rsidR="00AF5A6A" w:rsidRPr="00AF5A6A" w:rsidRDefault="00AF5A6A">
      <w:pPr>
        <w:pStyle w:val="FootnoteText"/>
        <w:jc w:val="both"/>
        <w:rPr>
          <w:lang w:val="en-GB"/>
          <w:rPrChange w:id="364" w:author="Mariangela FUMAGALLI" w:date="2023-07-07T09:08:00Z">
            <w:rPr/>
          </w:rPrChange>
        </w:rPr>
        <w:pPrChange w:id="365" w:author="Mariangela FUMAGALLI" w:date="2023-07-07T09:08:00Z">
          <w:pPr>
            <w:pStyle w:val="FootnoteText"/>
          </w:pPr>
        </w:pPrChange>
      </w:pPr>
      <w:ins w:id="366" w:author="Mariangela FUMAGALLI" w:date="2023-07-07T09:08:00Z">
        <w:r>
          <w:rPr>
            <w:rStyle w:val="FootnoteReference"/>
          </w:rPr>
          <w:footnoteRef/>
        </w:r>
        <w:r>
          <w:t xml:space="preserve"> </w:t>
        </w:r>
        <w:r w:rsidRPr="00F92E8E">
          <w:rPr>
            <w:sz w:val="18"/>
            <w:szCs w:val="18"/>
            <w:lang w:val="en-GB"/>
          </w:rPr>
          <w:t>This column</w:t>
        </w:r>
        <w:r>
          <w:rPr>
            <w:sz w:val="18"/>
            <w:szCs w:val="18"/>
            <w:lang w:val="en-GB"/>
          </w:rPr>
          <w:t xml:space="preserve"> map each element in the messages to tables III to VII in SRDII implementing regulation. </w:t>
        </w:r>
        <w:r w:rsidRPr="00F92E8E">
          <w:rPr>
            <w:sz w:val="18"/>
            <w:szCs w:val="18"/>
            <w:lang w:val="en-GB"/>
          </w:rPr>
          <w:t>Although th</w:t>
        </w:r>
        <w:r>
          <w:rPr>
            <w:sz w:val="18"/>
            <w:szCs w:val="18"/>
            <w:lang w:val="en-GB"/>
          </w:rPr>
          <w:t xml:space="preserve">ese messages have been heavily used in Europe following the implementation of SRD II, the market practice should also apply to the usage of such messages outside the scope of SRD II. </w:t>
        </w:r>
      </w:ins>
    </w:p>
  </w:footnote>
  <w:footnote w:id="39">
    <w:p w14:paraId="51DD259C" w14:textId="4DD80D87" w:rsidR="00AF5A6A" w:rsidRPr="00AF5A6A" w:rsidRDefault="00AF5A6A">
      <w:pPr>
        <w:pStyle w:val="FootnoteText"/>
        <w:jc w:val="both"/>
        <w:rPr>
          <w:lang w:val="en-GB"/>
          <w:rPrChange w:id="370" w:author="Mariangela FUMAGALLI" w:date="2023-07-07T09:08:00Z">
            <w:rPr/>
          </w:rPrChange>
        </w:rPr>
        <w:pPrChange w:id="371" w:author="Mariangela FUMAGALLI" w:date="2023-07-07T09:08:00Z">
          <w:pPr>
            <w:pStyle w:val="FootnoteText"/>
          </w:pPr>
        </w:pPrChange>
      </w:pPr>
      <w:ins w:id="372" w:author="Mariangela FUMAGALLI" w:date="2023-07-07T09:08:00Z">
        <w:r>
          <w:rPr>
            <w:rStyle w:val="FootnoteReference"/>
          </w:rPr>
          <w:footnoteRef/>
        </w:r>
        <w:r>
          <w:t xml:space="preserve"> </w:t>
        </w:r>
        <w:r w:rsidRPr="00F92E8E">
          <w:rPr>
            <w:sz w:val="18"/>
            <w:szCs w:val="18"/>
            <w:lang w:val="en-GB"/>
          </w:rPr>
          <w:t>This column</w:t>
        </w:r>
        <w:r>
          <w:rPr>
            <w:sz w:val="18"/>
            <w:szCs w:val="18"/>
            <w:lang w:val="en-GB"/>
          </w:rPr>
          <w:t xml:space="preserve"> map each element in the messages to tables III to VII in SRDII implementing regulation. </w:t>
        </w:r>
        <w:r w:rsidRPr="00F92E8E">
          <w:rPr>
            <w:sz w:val="18"/>
            <w:szCs w:val="18"/>
            <w:lang w:val="en-GB"/>
          </w:rPr>
          <w:t>Although th</w:t>
        </w:r>
        <w:r>
          <w:rPr>
            <w:sz w:val="18"/>
            <w:szCs w:val="18"/>
            <w:lang w:val="en-GB"/>
          </w:rPr>
          <w:t xml:space="preserve">ese messages have been heavily used in Europe following the implementation of SRD II, the market practice should also apply to the usage of such messages outside the scope of SRD II. </w:t>
        </w:r>
      </w:ins>
    </w:p>
  </w:footnote>
  <w:footnote w:id="40">
    <w:p w14:paraId="793842CC" w14:textId="77777777" w:rsidR="00513276" w:rsidRPr="009A2075" w:rsidRDefault="00513276" w:rsidP="009F2534">
      <w:pPr>
        <w:pStyle w:val="FootnoteText"/>
        <w:rPr>
          <w:sz w:val="18"/>
          <w:szCs w:val="18"/>
          <w:lang w:val="en-GB"/>
        </w:rPr>
      </w:pPr>
      <w:r>
        <w:rPr>
          <w:rStyle w:val="FootnoteReference"/>
        </w:rPr>
        <w:footnoteRef/>
      </w:r>
      <w:r>
        <w:t xml:space="preserve"> </w:t>
      </w:r>
      <w:r w:rsidRPr="009A2075">
        <w:rPr>
          <w:sz w:val="18"/>
          <w:szCs w:val="18"/>
          <w:lang w:val="en-GB"/>
        </w:rPr>
        <w:t xml:space="preserve">A change request will be put forward </w:t>
      </w:r>
      <w:r>
        <w:rPr>
          <w:sz w:val="18"/>
          <w:szCs w:val="18"/>
          <w:lang w:val="en-GB"/>
        </w:rPr>
        <w:t>for SR2021 to remove option A from seev.006.</w:t>
      </w:r>
    </w:p>
  </w:footnote>
  <w:footnote w:id="41">
    <w:p w14:paraId="30E91049" w14:textId="27DDE8DF" w:rsidR="00AF5A6A" w:rsidRPr="00AF5A6A" w:rsidRDefault="00AF5A6A">
      <w:pPr>
        <w:pStyle w:val="FootnoteText"/>
        <w:jc w:val="both"/>
        <w:rPr>
          <w:lang w:val="en-GB"/>
          <w:rPrChange w:id="388" w:author="Mariangela FUMAGALLI" w:date="2023-07-07T09:08:00Z">
            <w:rPr/>
          </w:rPrChange>
        </w:rPr>
        <w:pPrChange w:id="389" w:author="Mariangela FUMAGALLI" w:date="2023-07-07T09:08:00Z">
          <w:pPr>
            <w:pStyle w:val="FootnoteText"/>
          </w:pPr>
        </w:pPrChange>
      </w:pPr>
      <w:ins w:id="390" w:author="Mariangela FUMAGALLI" w:date="2023-07-07T09:08:00Z">
        <w:r>
          <w:rPr>
            <w:rStyle w:val="FootnoteReference"/>
          </w:rPr>
          <w:footnoteRef/>
        </w:r>
        <w:r>
          <w:t xml:space="preserve"> </w:t>
        </w:r>
        <w:r w:rsidRPr="00F92E8E">
          <w:rPr>
            <w:sz w:val="18"/>
            <w:szCs w:val="18"/>
            <w:lang w:val="en-GB"/>
          </w:rPr>
          <w:t>This column</w:t>
        </w:r>
        <w:r>
          <w:rPr>
            <w:sz w:val="18"/>
            <w:szCs w:val="18"/>
            <w:lang w:val="en-GB"/>
          </w:rPr>
          <w:t xml:space="preserve"> map each element in the messages to tables III to VII in SRDII implementing regulation. </w:t>
        </w:r>
        <w:r w:rsidRPr="00F92E8E">
          <w:rPr>
            <w:sz w:val="18"/>
            <w:szCs w:val="18"/>
            <w:lang w:val="en-GB"/>
          </w:rPr>
          <w:t>Although th</w:t>
        </w:r>
        <w:r>
          <w:rPr>
            <w:sz w:val="18"/>
            <w:szCs w:val="18"/>
            <w:lang w:val="en-GB"/>
          </w:rPr>
          <w:t xml:space="preserve">ese messages have been heavily used in Europe following the implementation of SRD II, the market practice should also apply to the usage of such messages outside the scope of SRD II. </w:t>
        </w:r>
      </w:ins>
    </w:p>
  </w:footnote>
  <w:footnote w:id="42">
    <w:p w14:paraId="7B00647F" w14:textId="01B86BAC" w:rsidR="00AF5A6A" w:rsidRPr="00AF5A6A" w:rsidRDefault="00AF5A6A">
      <w:pPr>
        <w:pStyle w:val="FootnoteText"/>
        <w:jc w:val="both"/>
        <w:rPr>
          <w:lang w:val="en-GB"/>
          <w:rPrChange w:id="394" w:author="Mariangela FUMAGALLI" w:date="2023-07-07T09:09:00Z">
            <w:rPr/>
          </w:rPrChange>
        </w:rPr>
        <w:pPrChange w:id="395" w:author="Mariangela FUMAGALLI" w:date="2023-07-07T09:09:00Z">
          <w:pPr>
            <w:pStyle w:val="FootnoteText"/>
          </w:pPr>
        </w:pPrChange>
      </w:pPr>
      <w:ins w:id="396" w:author="Mariangela FUMAGALLI" w:date="2023-07-07T09:09:00Z">
        <w:r>
          <w:rPr>
            <w:rStyle w:val="FootnoteReference"/>
          </w:rPr>
          <w:footnoteRef/>
        </w:r>
        <w:r>
          <w:t xml:space="preserve"> </w:t>
        </w:r>
        <w:r w:rsidRPr="00F92E8E">
          <w:rPr>
            <w:sz w:val="18"/>
            <w:szCs w:val="18"/>
            <w:lang w:val="en-GB"/>
          </w:rPr>
          <w:t>This column</w:t>
        </w:r>
        <w:r>
          <w:rPr>
            <w:sz w:val="18"/>
            <w:szCs w:val="18"/>
            <w:lang w:val="en-GB"/>
          </w:rPr>
          <w:t xml:space="preserve"> map each element in the messages to tables III to VII in SRDII implementing regulation. </w:t>
        </w:r>
        <w:r w:rsidRPr="00F92E8E">
          <w:rPr>
            <w:sz w:val="18"/>
            <w:szCs w:val="18"/>
            <w:lang w:val="en-GB"/>
          </w:rPr>
          <w:t>Although th</w:t>
        </w:r>
        <w:r>
          <w:rPr>
            <w:sz w:val="18"/>
            <w:szCs w:val="18"/>
            <w:lang w:val="en-GB"/>
          </w:rPr>
          <w:t xml:space="preserve">ese messages have been heavily used in Europe following the implementation of SRD II, the market practice should also apply to the usage of such messages outside the scope of SRD II. </w:t>
        </w:r>
      </w:ins>
    </w:p>
  </w:footnote>
  <w:footnote w:id="43">
    <w:p w14:paraId="4D744D0A" w14:textId="77777777" w:rsidR="00513276" w:rsidRPr="009A2075" w:rsidRDefault="00513276" w:rsidP="007B3E9D">
      <w:pPr>
        <w:pStyle w:val="FootnoteText"/>
        <w:rPr>
          <w:sz w:val="18"/>
          <w:szCs w:val="18"/>
          <w:lang w:val="en-GB"/>
        </w:rPr>
      </w:pPr>
      <w:r>
        <w:rPr>
          <w:rStyle w:val="FootnoteReference"/>
        </w:rPr>
        <w:footnoteRef/>
      </w:r>
      <w:r>
        <w:t xml:space="preserve"> </w:t>
      </w:r>
      <w:r w:rsidRPr="009A2075">
        <w:rPr>
          <w:sz w:val="18"/>
          <w:szCs w:val="18"/>
          <w:lang w:val="en-GB"/>
        </w:rPr>
        <w:t xml:space="preserve">A change request will be put forward </w:t>
      </w:r>
      <w:r>
        <w:rPr>
          <w:sz w:val="18"/>
          <w:szCs w:val="18"/>
          <w:lang w:val="en-GB"/>
        </w:rPr>
        <w:t>for SR2021 to remove option A from seev.006.</w:t>
      </w:r>
    </w:p>
  </w:footnote>
  <w:footnote w:id="44">
    <w:p w14:paraId="0E3881E8" w14:textId="18FB1A8A" w:rsidR="00AF5A6A" w:rsidRPr="00AF5A6A" w:rsidRDefault="00AF5A6A">
      <w:pPr>
        <w:pStyle w:val="FootnoteText"/>
        <w:jc w:val="both"/>
        <w:rPr>
          <w:lang w:val="en-GB"/>
          <w:rPrChange w:id="415" w:author="Mariangela FUMAGALLI" w:date="2023-07-07T09:09:00Z">
            <w:rPr/>
          </w:rPrChange>
        </w:rPr>
        <w:pPrChange w:id="416" w:author="Mariangela FUMAGALLI" w:date="2023-07-07T09:09:00Z">
          <w:pPr>
            <w:pStyle w:val="FootnoteText"/>
          </w:pPr>
        </w:pPrChange>
      </w:pPr>
      <w:ins w:id="417" w:author="Mariangela FUMAGALLI" w:date="2023-07-07T09:09:00Z">
        <w:r>
          <w:rPr>
            <w:rStyle w:val="FootnoteReference"/>
          </w:rPr>
          <w:footnoteRef/>
        </w:r>
        <w:r>
          <w:t xml:space="preserve"> </w:t>
        </w:r>
        <w:r w:rsidRPr="00F92E8E">
          <w:rPr>
            <w:sz w:val="18"/>
            <w:szCs w:val="18"/>
            <w:lang w:val="en-GB"/>
          </w:rPr>
          <w:t>This column</w:t>
        </w:r>
        <w:r>
          <w:rPr>
            <w:sz w:val="18"/>
            <w:szCs w:val="18"/>
            <w:lang w:val="en-GB"/>
          </w:rPr>
          <w:t xml:space="preserve"> map each element in the messages to tables III to VII in SRDII implementing regulation. </w:t>
        </w:r>
        <w:r w:rsidRPr="00F92E8E">
          <w:rPr>
            <w:sz w:val="18"/>
            <w:szCs w:val="18"/>
            <w:lang w:val="en-GB"/>
          </w:rPr>
          <w:t>Although th</w:t>
        </w:r>
        <w:r>
          <w:rPr>
            <w:sz w:val="18"/>
            <w:szCs w:val="18"/>
            <w:lang w:val="en-GB"/>
          </w:rPr>
          <w:t xml:space="preserve">ese messages have been heavily used in Europe following the implementation of SRD II, the market practice should also apply to the usage of such messages outside the scope of SRD II. </w:t>
        </w:r>
      </w:ins>
    </w:p>
  </w:footnote>
  <w:footnote w:id="45">
    <w:p w14:paraId="2638CE13" w14:textId="20F1797D" w:rsidR="00AF5A6A" w:rsidRPr="00AF5A6A" w:rsidRDefault="00AF5A6A">
      <w:pPr>
        <w:pStyle w:val="FootnoteText"/>
        <w:jc w:val="both"/>
        <w:rPr>
          <w:lang w:val="en-GB"/>
          <w:rPrChange w:id="420" w:author="Mariangela FUMAGALLI" w:date="2023-07-07T09:09:00Z">
            <w:rPr/>
          </w:rPrChange>
        </w:rPr>
        <w:pPrChange w:id="421" w:author="Mariangela FUMAGALLI" w:date="2023-07-07T09:09:00Z">
          <w:pPr>
            <w:pStyle w:val="FootnoteText"/>
          </w:pPr>
        </w:pPrChange>
      </w:pPr>
      <w:ins w:id="422" w:author="Mariangela FUMAGALLI" w:date="2023-07-07T09:09:00Z">
        <w:r>
          <w:rPr>
            <w:rStyle w:val="FootnoteReference"/>
          </w:rPr>
          <w:footnoteRef/>
        </w:r>
        <w:r>
          <w:t xml:space="preserve"> </w:t>
        </w:r>
        <w:r w:rsidRPr="00F92E8E">
          <w:rPr>
            <w:sz w:val="18"/>
            <w:szCs w:val="18"/>
            <w:lang w:val="en-GB"/>
          </w:rPr>
          <w:t>This column</w:t>
        </w:r>
        <w:r>
          <w:rPr>
            <w:sz w:val="18"/>
            <w:szCs w:val="18"/>
            <w:lang w:val="en-GB"/>
          </w:rPr>
          <w:t xml:space="preserve"> map each element in the messages to tables III to VII in SRDII implementing regulation. </w:t>
        </w:r>
        <w:r w:rsidRPr="00F92E8E">
          <w:rPr>
            <w:sz w:val="18"/>
            <w:szCs w:val="18"/>
            <w:lang w:val="en-GB"/>
          </w:rPr>
          <w:t>Although th</w:t>
        </w:r>
        <w:r>
          <w:rPr>
            <w:sz w:val="18"/>
            <w:szCs w:val="18"/>
            <w:lang w:val="en-GB"/>
          </w:rPr>
          <w:t xml:space="preserve">ese messages have been heavily used in Europe following the implementation of SRD II, the market practice should also apply to the usage of such messages outside the scope of SRD II. </w:t>
        </w:r>
      </w:ins>
    </w:p>
  </w:footnote>
  <w:footnote w:id="46">
    <w:p w14:paraId="0FAD1870" w14:textId="7DF5571A" w:rsidR="00AF5A6A" w:rsidRPr="00AF5A6A" w:rsidRDefault="00AF5A6A">
      <w:pPr>
        <w:pStyle w:val="FootnoteText"/>
        <w:jc w:val="both"/>
        <w:rPr>
          <w:lang w:val="en-GB"/>
          <w:rPrChange w:id="440" w:author="Mariangela FUMAGALLI" w:date="2023-07-07T09:09:00Z">
            <w:rPr/>
          </w:rPrChange>
        </w:rPr>
        <w:pPrChange w:id="441" w:author="Mariangela FUMAGALLI" w:date="2023-07-07T09:09:00Z">
          <w:pPr>
            <w:pStyle w:val="FootnoteText"/>
          </w:pPr>
        </w:pPrChange>
      </w:pPr>
      <w:ins w:id="442" w:author="Mariangela FUMAGALLI" w:date="2023-07-07T09:09:00Z">
        <w:r>
          <w:rPr>
            <w:rStyle w:val="FootnoteReference"/>
          </w:rPr>
          <w:footnoteRef/>
        </w:r>
        <w:r>
          <w:t xml:space="preserve"> </w:t>
        </w:r>
        <w:r w:rsidRPr="00F92E8E">
          <w:rPr>
            <w:sz w:val="18"/>
            <w:szCs w:val="18"/>
            <w:lang w:val="en-GB"/>
          </w:rPr>
          <w:t>This column</w:t>
        </w:r>
        <w:r>
          <w:rPr>
            <w:sz w:val="18"/>
            <w:szCs w:val="18"/>
            <w:lang w:val="en-GB"/>
          </w:rPr>
          <w:t xml:space="preserve"> map each element in the messages to tables III to VII in SRDII implementing regulation. </w:t>
        </w:r>
        <w:r w:rsidRPr="00F92E8E">
          <w:rPr>
            <w:sz w:val="18"/>
            <w:szCs w:val="18"/>
            <w:lang w:val="en-GB"/>
          </w:rPr>
          <w:t>Although th</w:t>
        </w:r>
        <w:r>
          <w:rPr>
            <w:sz w:val="18"/>
            <w:szCs w:val="18"/>
            <w:lang w:val="en-GB"/>
          </w:rPr>
          <w:t xml:space="preserve">ese messages have been heavily used in Europe following the implementation of SRD II, the market practice should also apply to the usage of such messages outside the scope of SRD II. </w:t>
        </w:r>
      </w:ins>
    </w:p>
  </w:footnote>
  <w:footnote w:id="47">
    <w:p w14:paraId="77842F94" w14:textId="77777777" w:rsidR="00513276" w:rsidRPr="00C3353E" w:rsidRDefault="00513276" w:rsidP="002003AC">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48">
    <w:p w14:paraId="33FDC3C6" w14:textId="20CCECE0" w:rsidR="00AF5A6A" w:rsidRPr="00AF5A6A" w:rsidRDefault="00AF5A6A">
      <w:pPr>
        <w:pStyle w:val="FootnoteText"/>
        <w:jc w:val="both"/>
        <w:rPr>
          <w:lang w:val="en-GB"/>
          <w:rPrChange w:id="445" w:author="Mariangela FUMAGALLI" w:date="2023-07-07T09:09:00Z">
            <w:rPr/>
          </w:rPrChange>
        </w:rPr>
        <w:pPrChange w:id="446" w:author="Mariangela FUMAGALLI" w:date="2023-07-07T09:09:00Z">
          <w:pPr>
            <w:pStyle w:val="FootnoteText"/>
          </w:pPr>
        </w:pPrChange>
      </w:pPr>
      <w:ins w:id="447" w:author="Mariangela FUMAGALLI" w:date="2023-07-07T09:09:00Z">
        <w:r>
          <w:rPr>
            <w:rStyle w:val="FootnoteReference"/>
          </w:rPr>
          <w:footnoteRef/>
        </w:r>
        <w:r>
          <w:t xml:space="preserve"> </w:t>
        </w:r>
        <w:r w:rsidRPr="00F92E8E">
          <w:rPr>
            <w:sz w:val="18"/>
            <w:szCs w:val="18"/>
            <w:lang w:val="en-GB"/>
          </w:rPr>
          <w:t>This column</w:t>
        </w:r>
        <w:r>
          <w:rPr>
            <w:sz w:val="18"/>
            <w:szCs w:val="18"/>
            <w:lang w:val="en-GB"/>
          </w:rPr>
          <w:t xml:space="preserve"> map each element in the messages to tables III to VII in SRDII implementing regulation. </w:t>
        </w:r>
        <w:r w:rsidRPr="00F92E8E">
          <w:rPr>
            <w:sz w:val="18"/>
            <w:szCs w:val="18"/>
            <w:lang w:val="en-GB"/>
          </w:rPr>
          <w:t>Although th</w:t>
        </w:r>
        <w:r>
          <w:rPr>
            <w:sz w:val="18"/>
            <w:szCs w:val="18"/>
            <w:lang w:val="en-GB"/>
          </w:rPr>
          <w:t xml:space="preserve">ese messages have been heavily used in Europe following the implementation of SRD II, the market practice should also apply to the usage of such messages outside the scope of SRD II. </w:t>
        </w:r>
      </w:ins>
    </w:p>
  </w:footnote>
  <w:footnote w:id="49">
    <w:p w14:paraId="24A8D2AC" w14:textId="77777777" w:rsidR="00513276" w:rsidRPr="00C3353E" w:rsidRDefault="00513276" w:rsidP="00CA1BCB">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50">
    <w:p w14:paraId="7A5240A0" w14:textId="0E677D90" w:rsidR="00AF5A6A" w:rsidRPr="00AF5A6A" w:rsidRDefault="00AF5A6A">
      <w:pPr>
        <w:pStyle w:val="FootnoteText"/>
        <w:jc w:val="both"/>
        <w:rPr>
          <w:lang w:val="en-GB"/>
          <w:rPrChange w:id="452" w:author="Mariangela FUMAGALLI" w:date="2023-07-07T09:09:00Z">
            <w:rPr/>
          </w:rPrChange>
        </w:rPr>
        <w:pPrChange w:id="453" w:author="Mariangela FUMAGALLI" w:date="2023-07-07T09:10:00Z">
          <w:pPr>
            <w:pStyle w:val="FootnoteText"/>
          </w:pPr>
        </w:pPrChange>
      </w:pPr>
      <w:ins w:id="454" w:author="Mariangela FUMAGALLI" w:date="2023-07-07T09:09:00Z">
        <w:r>
          <w:rPr>
            <w:rStyle w:val="FootnoteReference"/>
          </w:rPr>
          <w:footnoteRef/>
        </w:r>
        <w:r>
          <w:t xml:space="preserve"> </w:t>
        </w:r>
      </w:ins>
      <w:ins w:id="455" w:author="Mariangela FUMAGALLI" w:date="2023-07-07T09:10:00Z">
        <w:r w:rsidRPr="00F92E8E">
          <w:rPr>
            <w:sz w:val="18"/>
            <w:szCs w:val="18"/>
            <w:lang w:val="en-GB"/>
          </w:rPr>
          <w:t>This column</w:t>
        </w:r>
        <w:r>
          <w:rPr>
            <w:sz w:val="18"/>
            <w:szCs w:val="18"/>
            <w:lang w:val="en-GB"/>
          </w:rPr>
          <w:t xml:space="preserve"> map each element in the messages to tables III to VII in SRDII implementing regulation. </w:t>
        </w:r>
        <w:r w:rsidRPr="00F92E8E">
          <w:rPr>
            <w:sz w:val="18"/>
            <w:szCs w:val="18"/>
            <w:lang w:val="en-GB"/>
          </w:rPr>
          <w:t>Although th</w:t>
        </w:r>
        <w:r>
          <w:rPr>
            <w:sz w:val="18"/>
            <w:szCs w:val="18"/>
            <w:lang w:val="en-GB"/>
          </w:rPr>
          <w:t xml:space="preserve">ese messages have been heavily used in Europe following the implementation of SRD II, the market practice should also apply to the usage of such messages outside the scope of SRD II. </w:t>
        </w:r>
      </w:ins>
    </w:p>
  </w:footnote>
  <w:footnote w:id="51">
    <w:p w14:paraId="4961163A" w14:textId="2F4605D0" w:rsidR="00AF5A6A" w:rsidRPr="00AF5A6A" w:rsidRDefault="00AF5A6A">
      <w:pPr>
        <w:pStyle w:val="FootnoteText"/>
        <w:jc w:val="both"/>
        <w:rPr>
          <w:lang w:val="en-GB"/>
          <w:rPrChange w:id="484" w:author="Mariangela FUMAGALLI" w:date="2023-07-07T09:10:00Z">
            <w:rPr/>
          </w:rPrChange>
        </w:rPr>
        <w:pPrChange w:id="485" w:author="Mariangela FUMAGALLI" w:date="2023-07-07T09:10:00Z">
          <w:pPr>
            <w:pStyle w:val="FootnoteText"/>
          </w:pPr>
        </w:pPrChange>
      </w:pPr>
      <w:ins w:id="486" w:author="Mariangela FUMAGALLI" w:date="2023-07-07T09:10:00Z">
        <w:r>
          <w:rPr>
            <w:rStyle w:val="FootnoteReference"/>
          </w:rPr>
          <w:footnoteRef/>
        </w:r>
        <w:r>
          <w:t xml:space="preserve"> </w:t>
        </w:r>
        <w:r w:rsidRPr="00F92E8E">
          <w:rPr>
            <w:sz w:val="18"/>
            <w:szCs w:val="18"/>
            <w:lang w:val="en-GB"/>
          </w:rPr>
          <w:t>This column</w:t>
        </w:r>
        <w:r>
          <w:rPr>
            <w:sz w:val="18"/>
            <w:szCs w:val="18"/>
            <w:lang w:val="en-GB"/>
          </w:rPr>
          <w:t xml:space="preserve"> map each element in the messages to tables III to VII in SRDII implementing regulation. </w:t>
        </w:r>
        <w:r w:rsidRPr="00F92E8E">
          <w:rPr>
            <w:sz w:val="18"/>
            <w:szCs w:val="18"/>
            <w:lang w:val="en-GB"/>
          </w:rPr>
          <w:t>Although th</w:t>
        </w:r>
        <w:r>
          <w:rPr>
            <w:sz w:val="18"/>
            <w:szCs w:val="18"/>
            <w:lang w:val="en-GB"/>
          </w:rPr>
          <w:t xml:space="preserve">ese messages have been heavily used in Europe following the implementation of SRD II, the market practice should also apply to the usage of such messages outside the scope of SRD II.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A52B" w14:textId="065D9C9F" w:rsidR="00513276" w:rsidRDefault="00000000">
    <w:pPr>
      <w:pStyle w:val="Header"/>
    </w:pPr>
    <w:r>
      <w:rPr>
        <w:noProof/>
      </w:rPr>
      <w:pict w14:anchorId="62CA4F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53297" o:spid="_x0000_s1026" type="#_x0000_t136" style="position:absolute;left:0;text-align:left;margin-left:0;margin-top:0;width:492.3pt;height:196.9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8332B" w14:textId="070E15F0" w:rsidR="00513276" w:rsidRPr="00DA518C" w:rsidRDefault="00513276" w:rsidP="006A6FB8">
    <w:pPr>
      <w:pStyle w:val="Header"/>
      <w:pBdr>
        <w:bottom w:val="single" w:sz="4" w:space="1" w:color="auto"/>
      </w:pBdr>
      <w:tabs>
        <w:tab w:val="clear" w:pos="4320"/>
        <w:tab w:val="clear" w:pos="8640"/>
        <w:tab w:val="left" w:pos="4035"/>
      </w:tabs>
      <w:jc w:val="center"/>
      <w:rPr>
        <w:b/>
        <w:bCs/>
        <w:sz w:val="22"/>
        <w:szCs w:val="22"/>
      </w:rPr>
    </w:pPr>
    <w:r>
      <w:rPr>
        <w:noProof/>
        <w:lang w:val="en-GB" w:eastAsia="en-GB"/>
      </w:rPr>
      <w:drawing>
        <wp:anchor distT="0" distB="0" distL="114300" distR="114300" simplePos="0" relativeHeight="251665408" behindDoc="0" locked="0" layoutInCell="1" allowOverlap="1" wp14:anchorId="3E0D56B7" wp14:editId="5B70ABC5">
          <wp:simplePos x="0" y="0"/>
          <wp:positionH relativeFrom="page">
            <wp:posOffset>7954172</wp:posOffset>
          </wp:positionH>
          <wp:positionV relativeFrom="paragraph">
            <wp:posOffset>-428625</wp:posOffset>
          </wp:positionV>
          <wp:extent cx="1856232" cy="868680"/>
          <wp:effectExtent l="0" t="0" r="0" b="7620"/>
          <wp:wrapNone/>
          <wp:docPr id="284" name="Picture 284" descr="\\BE-FILE01\jlittre$\MyData\01. STANDARDS\01. STD DEVELOPMENT DOMAINS\1. Securities\01. SMPG Global\LOGO\FINAL LOGO\SMPG_logo_low_resolution.jpg"/>
          <wp:cNvGraphicFramePr/>
          <a:graphic xmlns:a="http://schemas.openxmlformats.org/drawingml/2006/main">
            <a:graphicData uri="http://schemas.openxmlformats.org/drawingml/2006/picture">
              <pic:pic xmlns:pic="http://schemas.openxmlformats.org/drawingml/2006/picture">
                <pic:nvPicPr>
                  <pic:cNvPr id="2" name="Picture 2" descr="\\BE-FILE01\jlittre$\MyData\01. STANDARDS\01. STD DEVELOPMENT DOMAINS\1. Securities\01. SMPG Global\LOGO\FINAL LOGO\SMPG_logo_low_resolution.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6232"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518C">
      <w:rPr>
        <w:b/>
        <w:bCs/>
        <w:sz w:val="22"/>
        <w:szCs w:val="22"/>
      </w:rPr>
      <w:t>SMPG General Meeting Global Market Practice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D112" w14:textId="7190748D" w:rsidR="00513276" w:rsidRPr="00C535A0" w:rsidRDefault="00000000" w:rsidP="0027410B">
    <w:pPr>
      <w:pStyle w:val="Header"/>
      <w:tabs>
        <w:tab w:val="clear" w:pos="4320"/>
        <w:tab w:val="clear" w:pos="8640"/>
        <w:tab w:val="center" w:pos="3600"/>
        <w:tab w:val="right" w:pos="9810"/>
      </w:tabs>
      <w:ind w:firstLine="1440"/>
      <w:rPr>
        <w:rFonts w:cs="Arial"/>
        <w:sz w:val="22"/>
        <w:szCs w:val="22"/>
      </w:rPr>
    </w:pPr>
    <w:r>
      <w:rPr>
        <w:noProof/>
      </w:rPr>
      <w:pict w14:anchorId="0172C5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53296" o:spid="_x0000_s1025" type="#_x0000_t136" style="position:absolute;left:0;text-align:left;margin-left:0;margin-top:0;width:492.3pt;height:196.9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513276">
      <w:tab/>
    </w:r>
  </w:p>
  <w:p w14:paraId="5D55EB7D" w14:textId="72458D75" w:rsidR="00513276" w:rsidRDefault="00513276" w:rsidP="00084C74">
    <w:pPr>
      <w:pStyle w:val="Header"/>
      <w:tabs>
        <w:tab w:val="clear" w:pos="4320"/>
        <w:tab w:val="clear" w:pos="8640"/>
        <w:tab w:val="center" w:pos="488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402B9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D87A18"/>
    <w:multiLevelType w:val="singleLevel"/>
    <w:tmpl w:val="0C0A000D"/>
    <w:lvl w:ilvl="0">
      <w:start w:val="1"/>
      <w:numFmt w:val="bullet"/>
      <w:pStyle w:val="Liste2"/>
      <w:lvlText w:val=""/>
      <w:lvlJc w:val="left"/>
      <w:pPr>
        <w:tabs>
          <w:tab w:val="num" w:pos="360"/>
        </w:tabs>
        <w:ind w:left="360" w:hanging="360"/>
      </w:pPr>
      <w:rPr>
        <w:rFonts w:ascii="Wingdings" w:hAnsi="Wingdings" w:hint="default"/>
      </w:rPr>
    </w:lvl>
  </w:abstractNum>
  <w:abstractNum w:abstractNumId="2" w15:restartNumberingAfterBreak="0">
    <w:nsid w:val="05970EAB"/>
    <w:multiLevelType w:val="hybridMultilevel"/>
    <w:tmpl w:val="E4FE79D6"/>
    <w:lvl w:ilvl="0" w:tplc="08090001">
      <w:start w:val="1"/>
      <w:numFmt w:val="bullet"/>
      <w:lvlText w:val=""/>
      <w:lvlJc w:val="left"/>
      <w:pPr>
        <w:ind w:left="1080" w:hanging="360"/>
      </w:pPr>
      <w:rPr>
        <w:rFonts w:ascii="Symbol" w:hAnsi="Symbol" w:hint="default"/>
      </w:rPr>
    </w:lvl>
    <w:lvl w:ilvl="1" w:tplc="DF985014">
      <w:start w:val="1"/>
      <w:numFmt w:val="bullet"/>
      <w:lvlText w:val="-"/>
      <w:lvlJc w:val="left"/>
      <w:pPr>
        <w:ind w:left="1800" w:hanging="360"/>
      </w:pPr>
      <w:rPr>
        <w:rFonts w:ascii="Arial Unicode MS" w:eastAsia="Arial Unicode MS" w:hAnsi="Arial Unicode MS" w:hint="eastAsia"/>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3559A4"/>
    <w:multiLevelType w:val="hybridMultilevel"/>
    <w:tmpl w:val="4BEAE6A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66504"/>
    <w:multiLevelType w:val="hybridMultilevel"/>
    <w:tmpl w:val="35380A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0E43CB"/>
    <w:multiLevelType w:val="hybridMultilevel"/>
    <w:tmpl w:val="D83C2CDA"/>
    <w:lvl w:ilvl="0" w:tplc="18FCF1FA">
      <w:start w:val="1"/>
      <w:numFmt w:val="upperLetter"/>
      <w:lvlText w:val="%1."/>
      <w:lvlJc w:val="left"/>
      <w:pPr>
        <w:ind w:left="584" w:hanging="300"/>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6" w15:restartNumberingAfterBreak="0">
    <w:nsid w:val="0B405765"/>
    <w:multiLevelType w:val="hybridMultilevel"/>
    <w:tmpl w:val="4B12522C"/>
    <w:lvl w:ilvl="0" w:tplc="7A3607E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7" w15:restartNumberingAfterBreak="0">
    <w:nsid w:val="0D2D370E"/>
    <w:multiLevelType w:val="hybridMultilevel"/>
    <w:tmpl w:val="BA225EBC"/>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84B39"/>
    <w:multiLevelType w:val="hybridMultilevel"/>
    <w:tmpl w:val="5220EED8"/>
    <w:lvl w:ilvl="0" w:tplc="C81C98EE">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9" w15:restartNumberingAfterBreak="0">
    <w:nsid w:val="128955CB"/>
    <w:multiLevelType w:val="hybridMultilevel"/>
    <w:tmpl w:val="1BCC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E13D2E"/>
    <w:multiLevelType w:val="hybridMultilevel"/>
    <w:tmpl w:val="C838885E"/>
    <w:lvl w:ilvl="0" w:tplc="7F3CA188">
      <w:start w:val="2"/>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4E973CD"/>
    <w:multiLevelType w:val="hybridMultilevel"/>
    <w:tmpl w:val="940CF446"/>
    <w:lvl w:ilvl="0" w:tplc="80605610">
      <w:start w:val="2"/>
      <w:numFmt w:val="upperLetter"/>
      <w:lvlText w:val="%1."/>
      <w:lvlJc w:val="left"/>
      <w:pPr>
        <w:ind w:left="584" w:hanging="300"/>
      </w:pPr>
      <w:rPr>
        <w:rFonts w:ascii="Times New Roman" w:eastAsia="Times New Roman" w:hAnsi="Times New Roman" w:cs="Times New Roman" w:hint="default"/>
        <w:b/>
        <w:bCs/>
        <w:spacing w:val="-1"/>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041A0F"/>
    <w:multiLevelType w:val="hybridMultilevel"/>
    <w:tmpl w:val="BFC8FFB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0161D8C"/>
    <w:multiLevelType w:val="hybridMultilevel"/>
    <w:tmpl w:val="76AE7F32"/>
    <w:lvl w:ilvl="0" w:tplc="FE6AEFD6">
      <w:start w:val="2"/>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E69B1"/>
    <w:multiLevelType w:val="hybridMultilevel"/>
    <w:tmpl w:val="E834B634"/>
    <w:lvl w:ilvl="0" w:tplc="21BA5F44">
      <w:start w:val="2"/>
      <w:numFmt w:val="upperLetter"/>
      <w:lvlText w:val="%1."/>
      <w:lvlJc w:val="left"/>
      <w:pPr>
        <w:ind w:left="584" w:hanging="300"/>
      </w:pPr>
      <w:rPr>
        <w:rFonts w:ascii="Times New Roman" w:eastAsia="Times New Roman" w:hAnsi="Times New Roman" w:cs="Times New Roman" w:hint="default"/>
        <w:b/>
        <w:bCs/>
        <w:spacing w:val="-1"/>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6A07E8"/>
    <w:multiLevelType w:val="hybridMultilevel"/>
    <w:tmpl w:val="1322793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5AE1CD3"/>
    <w:multiLevelType w:val="hybridMultilevel"/>
    <w:tmpl w:val="49C685FC"/>
    <w:lvl w:ilvl="0" w:tplc="604E1AF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AD3A43"/>
    <w:multiLevelType w:val="multilevel"/>
    <w:tmpl w:val="FAF42942"/>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1"/>
      <w:numFmt w:val="decimal"/>
      <w:pStyle w:val="Heading3"/>
      <w:suff w:val="space"/>
      <w:lvlText w:val="%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BC36763"/>
    <w:multiLevelType w:val="hybridMultilevel"/>
    <w:tmpl w:val="0950A322"/>
    <w:lvl w:ilvl="0" w:tplc="CCCA15A4">
      <w:start w:val="3"/>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DE53A44"/>
    <w:multiLevelType w:val="hybridMultilevel"/>
    <w:tmpl w:val="8C0C263A"/>
    <w:lvl w:ilvl="0" w:tplc="4A982CF4">
      <w:start w:val="1"/>
      <w:numFmt w:val="upperLetter"/>
      <w:lvlText w:val="%1."/>
      <w:lvlJc w:val="left"/>
      <w:pPr>
        <w:ind w:left="584" w:hanging="300"/>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20" w15:restartNumberingAfterBreak="0">
    <w:nsid w:val="40A37C30"/>
    <w:multiLevelType w:val="hybridMultilevel"/>
    <w:tmpl w:val="4B12522C"/>
    <w:lvl w:ilvl="0" w:tplc="7A3607E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21" w15:restartNumberingAfterBreak="0">
    <w:nsid w:val="47EF5891"/>
    <w:multiLevelType w:val="hybridMultilevel"/>
    <w:tmpl w:val="4B12522C"/>
    <w:lvl w:ilvl="0" w:tplc="7A3607E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22" w15:restartNumberingAfterBreak="0">
    <w:nsid w:val="56705933"/>
    <w:multiLevelType w:val="hybridMultilevel"/>
    <w:tmpl w:val="1322793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6BA60F7"/>
    <w:multiLevelType w:val="multilevel"/>
    <w:tmpl w:val="DC960808"/>
    <w:lvl w:ilvl="0">
      <w:start w:val="1"/>
      <w:numFmt w:val="decimal"/>
      <w:pStyle w:val="Heading1"/>
      <w:lvlText w:val="%1"/>
      <w:lvlJc w:val="left"/>
      <w:pPr>
        <w:ind w:left="360" w:hanging="360"/>
      </w:pPr>
      <w:rPr>
        <w:rFonts w:hint="default"/>
      </w:rPr>
    </w:lvl>
    <w:lvl w:ilvl="1">
      <w:start w:val="1"/>
      <w:numFmt w:val="upperLetter"/>
      <w:pStyle w:val="Heading2"/>
      <w:suff w:val="space"/>
      <w:lvlText w:val="%2."/>
      <w:lvlJc w:val="left"/>
      <w:pPr>
        <w:ind w:left="680" w:hanging="680"/>
      </w:pPr>
      <w:rPr>
        <w:rFonts w:hint="default"/>
      </w:rPr>
    </w:lvl>
    <w:lvl w:ilvl="2">
      <w:start w:val="1"/>
      <w:numFmt w:val="none"/>
      <w:suff w:val="space"/>
      <w:lvlText w:val="Scenario "/>
      <w:lvlJc w:val="left"/>
      <w:pPr>
        <w:ind w:left="510" w:hanging="510"/>
      </w:pPr>
      <w:rPr>
        <w:rFonts w:hint="default"/>
      </w:rPr>
    </w:lvl>
    <w:lvl w:ilvl="3">
      <w:start w:val="1"/>
      <w:numFmt w:val="lowerLetter"/>
      <w:pStyle w:val="Heading4"/>
      <w:suff w:val="space"/>
      <w:lvlText w:val="%4. "/>
      <w:lvlJc w:val="left"/>
      <w:pPr>
        <w:ind w:left="794" w:hanging="794"/>
      </w:pPr>
      <w:rPr>
        <w:rFonts w:hint="default"/>
      </w:rPr>
    </w:lvl>
    <w:lvl w:ilvl="4">
      <w:start w:val="1"/>
      <w:numFmt w:val="decimal"/>
      <w:pStyle w:val="Heading5"/>
      <w:lvlText w:val="(%5)"/>
      <w:lvlJc w:val="left"/>
      <w:pPr>
        <w:tabs>
          <w:tab w:val="num" w:pos="1287"/>
        </w:tabs>
        <w:ind w:left="567"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4" w15:restartNumberingAfterBreak="0">
    <w:nsid w:val="581C69BC"/>
    <w:multiLevelType w:val="hybridMultilevel"/>
    <w:tmpl w:val="1BBA24F0"/>
    <w:lvl w:ilvl="0" w:tplc="E44A94D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9991075"/>
    <w:multiLevelType w:val="hybridMultilevel"/>
    <w:tmpl w:val="53EE33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B0F0EDA"/>
    <w:multiLevelType w:val="hybridMultilevel"/>
    <w:tmpl w:val="04268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F145B8"/>
    <w:multiLevelType w:val="hybridMultilevel"/>
    <w:tmpl w:val="EE56F498"/>
    <w:lvl w:ilvl="0" w:tplc="604E1AFA">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A3E1C32"/>
    <w:multiLevelType w:val="hybridMultilevel"/>
    <w:tmpl w:val="D83C2CDA"/>
    <w:lvl w:ilvl="0" w:tplc="18FCF1FA">
      <w:start w:val="1"/>
      <w:numFmt w:val="upperLetter"/>
      <w:lvlText w:val="%1."/>
      <w:lvlJc w:val="left"/>
      <w:pPr>
        <w:ind w:left="584" w:hanging="300"/>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29" w15:restartNumberingAfterBreak="0">
    <w:nsid w:val="6D0A5ABA"/>
    <w:multiLevelType w:val="hybridMultilevel"/>
    <w:tmpl w:val="DA0CB27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CC77ED"/>
    <w:multiLevelType w:val="hybridMultilevel"/>
    <w:tmpl w:val="A7B07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E9524E6"/>
    <w:multiLevelType w:val="hybridMultilevel"/>
    <w:tmpl w:val="132279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F0159E2"/>
    <w:multiLevelType w:val="hybridMultilevel"/>
    <w:tmpl w:val="05B8A4C4"/>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5354BB5"/>
    <w:multiLevelType w:val="hybridMultilevel"/>
    <w:tmpl w:val="C838885E"/>
    <w:lvl w:ilvl="0" w:tplc="7F3CA188">
      <w:start w:val="2"/>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54646E6"/>
    <w:multiLevelType w:val="hybridMultilevel"/>
    <w:tmpl w:val="1322793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785825EB"/>
    <w:multiLevelType w:val="hybridMultilevel"/>
    <w:tmpl w:val="DCD2233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6" w15:restartNumberingAfterBreak="0">
    <w:nsid w:val="7A875B00"/>
    <w:multiLevelType w:val="hybridMultilevel"/>
    <w:tmpl w:val="8B78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E502E7"/>
    <w:multiLevelType w:val="hybridMultilevel"/>
    <w:tmpl w:val="209ED7C8"/>
    <w:lvl w:ilvl="0" w:tplc="1B6430BC">
      <w:start w:val="2"/>
      <w:numFmt w:val="upperLetter"/>
      <w:lvlText w:val="%1."/>
      <w:lvlJc w:val="left"/>
      <w:pPr>
        <w:ind w:left="584" w:hanging="300"/>
      </w:pPr>
      <w:rPr>
        <w:rFonts w:ascii="Times New Roman" w:eastAsia="Times New Roman" w:hAnsi="Times New Roman" w:cs="Times New Roman" w:hint="default"/>
        <w:b/>
        <w:bCs/>
        <w:spacing w:val="-1"/>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EB4CCA"/>
    <w:multiLevelType w:val="hybridMultilevel"/>
    <w:tmpl w:val="05B8A4C4"/>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E64299A"/>
    <w:multiLevelType w:val="hybridMultilevel"/>
    <w:tmpl w:val="5CB284F0"/>
    <w:lvl w:ilvl="0" w:tplc="DF985014">
      <w:start w:val="1"/>
      <w:numFmt w:val="bullet"/>
      <w:lvlText w:val="-"/>
      <w:lvlJc w:val="left"/>
      <w:pPr>
        <w:ind w:left="720" w:hanging="360"/>
      </w:pPr>
      <w:rPr>
        <w:rFonts w:ascii="Arial Unicode MS" w:eastAsia="Arial Unicode MS" w:hAnsi="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9421287">
    <w:abstractNumId w:val="1"/>
  </w:num>
  <w:num w:numId="2" w16cid:durableId="353070497">
    <w:abstractNumId w:val="0"/>
  </w:num>
  <w:num w:numId="3" w16cid:durableId="1162163894">
    <w:abstractNumId w:val="17"/>
  </w:num>
  <w:num w:numId="4" w16cid:durableId="1633246045">
    <w:abstractNumId w:val="4"/>
  </w:num>
  <w:num w:numId="5" w16cid:durableId="1049299530">
    <w:abstractNumId w:val="23"/>
  </w:num>
  <w:num w:numId="6" w16cid:durableId="1699158613">
    <w:abstractNumId w:val="19"/>
  </w:num>
  <w:num w:numId="7" w16cid:durableId="1630012945">
    <w:abstractNumId w:val="12"/>
  </w:num>
  <w:num w:numId="8" w16cid:durableId="1477379042">
    <w:abstractNumId w:val="9"/>
  </w:num>
  <w:num w:numId="9" w16cid:durableId="1018311189">
    <w:abstractNumId w:val="8"/>
  </w:num>
  <w:num w:numId="10" w16cid:durableId="337997969">
    <w:abstractNumId w:val="20"/>
  </w:num>
  <w:num w:numId="11" w16cid:durableId="2087216369">
    <w:abstractNumId w:val="18"/>
  </w:num>
  <w:num w:numId="12" w16cid:durableId="1105267918">
    <w:abstractNumId w:val="6"/>
  </w:num>
  <w:num w:numId="13" w16cid:durableId="672030561">
    <w:abstractNumId w:val="10"/>
  </w:num>
  <w:num w:numId="14" w16cid:durableId="508914376">
    <w:abstractNumId w:val="21"/>
  </w:num>
  <w:num w:numId="15" w16cid:durableId="307394858">
    <w:abstractNumId w:val="33"/>
  </w:num>
  <w:num w:numId="16" w16cid:durableId="1218321067">
    <w:abstractNumId w:val="32"/>
  </w:num>
  <w:num w:numId="17" w16cid:durableId="1294748455">
    <w:abstractNumId w:val="38"/>
  </w:num>
  <w:num w:numId="18" w16cid:durableId="1397363960">
    <w:abstractNumId w:val="2"/>
  </w:num>
  <w:num w:numId="19" w16cid:durableId="589966690">
    <w:abstractNumId w:val="39"/>
  </w:num>
  <w:num w:numId="20" w16cid:durableId="1867909842">
    <w:abstractNumId w:val="16"/>
  </w:num>
  <w:num w:numId="21" w16cid:durableId="2062752244">
    <w:abstractNumId w:val="27"/>
  </w:num>
  <w:num w:numId="22" w16cid:durableId="1680113099">
    <w:abstractNumId w:val="26"/>
  </w:num>
  <w:num w:numId="23" w16cid:durableId="1992520726">
    <w:abstractNumId w:val="35"/>
  </w:num>
  <w:num w:numId="24" w16cid:durableId="322130313">
    <w:abstractNumId w:val="5"/>
  </w:num>
  <w:num w:numId="25" w16cid:durableId="1797945760">
    <w:abstractNumId w:val="37"/>
  </w:num>
  <w:num w:numId="26" w16cid:durableId="288128845">
    <w:abstractNumId w:val="11"/>
  </w:num>
  <w:num w:numId="27" w16cid:durableId="408773203">
    <w:abstractNumId w:val="14"/>
  </w:num>
  <w:num w:numId="28" w16cid:durableId="604848114">
    <w:abstractNumId w:val="28"/>
  </w:num>
  <w:num w:numId="29" w16cid:durableId="1500148549">
    <w:abstractNumId w:val="31"/>
  </w:num>
  <w:num w:numId="30" w16cid:durableId="1740129832">
    <w:abstractNumId w:val="36"/>
  </w:num>
  <w:num w:numId="31" w16cid:durableId="18057286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389062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265823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407038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708260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782653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66307845">
    <w:abstractNumId w:val="3"/>
  </w:num>
  <w:num w:numId="38" w16cid:durableId="953290596">
    <w:abstractNumId w:val="29"/>
  </w:num>
  <w:num w:numId="39" w16cid:durableId="43796133">
    <w:abstractNumId w:val="13"/>
  </w:num>
  <w:num w:numId="40" w16cid:durableId="1771731883">
    <w:abstractNumId w:val="24"/>
  </w:num>
  <w:num w:numId="41" w16cid:durableId="648052656">
    <w:abstractNumId w:val="7"/>
  </w:num>
  <w:num w:numId="42" w16cid:durableId="1756130495">
    <w:abstractNumId w:val="34"/>
  </w:num>
  <w:num w:numId="43" w16cid:durableId="1638560327">
    <w:abstractNumId w:val="22"/>
  </w:num>
  <w:num w:numId="44" w16cid:durableId="190924972">
    <w:abstractNumId w:val="15"/>
  </w:num>
  <w:num w:numId="45" w16cid:durableId="2397988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808973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ngela FUMAGALLI">
    <w15:presenceInfo w15:providerId="None" w15:userId="Mariangela FUMAGALLI"/>
  </w15:person>
  <w15:person w15:author="Strandberg, Christine">
    <w15:presenceInfo w15:providerId="AD" w15:userId="S::christine.strandberg@seb.se::1565e24d-de83-4315-a4b6-8d44388b6a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ff9,#cf6"/>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Status" w:val="true"/>
  </w:docVars>
  <w:rsids>
    <w:rsidRoot w:val="009521B2"/>
    <w:rsid w:val="0000093E"/>
    <w:rsid w:val="00001E75"/>
    <w:rsid w:val="00004841"/>
    <w:rsid w:val="000064F9"/>
    <w:rsid w:val="00006DFF"/>
    <w:rsid w:val="00015950"/>
    <w:rsid w:val="00015EFC"/>
    <w:rsid w:val="000168E9"/>
    <w:rsid w:val="00017927"/>
    <w:rsid w:val="00017F75"/>
    <w:rsid w:val="00021CD3"/>
    <w:rsid w:val="00023721"/>
    <w:rsid w:val="00023ACA"/>
    <w:rsid w:val="00027118"/>
    <w:rsid w:val="000302B4"/>
    <w:rsid w:val="0003128C"/>
    <w:rsid w:val="000362DB"/>
    <w:rsid w:val="00045437"/>
    <w:rsid w:val="00051B65"/>
    <w:rsid w:val="00053A7A"/>
    <w:rsid w:val="00056777"/>
    <w:rsid w:val="00062E60"/>
    <w:rsid w:val="00071E31"/>
    <w:rsid w:val="00072FA2"/>
    <w:rsid w:val="00074266"/>
    <w:rsid w:val="000745F7"/>
    <w:rsid w:val="00075E2E"/>
    <w:rsid w:val="00077EE3"/>
    <w:rsid w:val="000832B3"/>
    <w:rsid w:val="00083451"/>
    <w:rsid w:val="00084519"/>
    <w:rsid w:val="00084C74"/>
    <w:rsid w:val="00084EE4"/>
    <w:rsid w:val="000860DC"/>
    <w:rsid w:val="00086CE1"/>
    <w:rsid w:val="000905A1"/>
    <w:rsid w:val="000947D5"/>
    <w:rsid w:val="000956B8"/>
    <w:rsid w:val="00096AA5"/>
    <w:rsid w:val="000A1D83"/>
    <w:rsid w:val="000A751E"/>
    <w:rsid w:val="000A7D51"/>
    <w:rsid w:val="000B0149"/>
    <w:rsid w:val="000B14F2"/>
    <w:rsid w:val="000B1E3D"/>
    <w:rsid w:val="000B284B"/>
    <w:rsid w:val="000B3821"/>
    <w:rsid w:val="000B4CAA"/>
    <w:rsid w:val="000B6D67"/>
    <w:rsid w:val="000B7149"/>
    <w:rsid w:val="000C0FF1"/>
    <w:rsid w:val="000C12FF"/>
    <w:rsid w:val="000C5BBF"/>
    <w:rsid w:val="000C6939"/>
    <w:rsid w:val="000D0F81"/>
    <w:rsid w:val="000D1280"/>
    <w:rsid w:val="000D24A6"/>
    <w:rsid w:val="000D2FD3"/>
    <w:rsid w:val="000D326D"/>
    <w:rsid w:val="000D45E5"/>
    <w:rsid w:val="000E0D5C"/>
    <w:rsid w:val="000E3591"/>
    <w:rsid w:val="000E40AB"/>
    <w:rsid w:val="000E478C"/>
    <w:rsid w:val="000E49FE"/>
    <w:rsid w:val="000F1708"/>
    <w:rsid w:val="000F4F8B"/>
    <w:rsid w:val="000F6165"/>
    <w:rsid w:val="000F61FE"/>
    <w:rsid w:val="0010203D"/>
    <w:rsid w:val="00103430"/>
    <w:rsid w:val="001051AD"/>
    <w:rsid w:val="00105E3B"/>
    <w:rsid w:val="001126CC"/>
    <w:rsid w:val="00113A42"/>
    <w:rsid w:val="00120CFB"/>
    <w:rsid w:val="00123131"/>
    <w:rsid w:val="001258FA"/>
    <w:rsid w:val="00126DC9"/>
    <w:rsid w:val="001271BE"/>
    <w:rsid w:val="0012721A"/>
    <w:rsid w:val="001305CB"/>
    <w:rsid w:val="001319C4"/>
    <w:rsid w:val="00132466"/>
    <w:rsid w:val="00135A02"/>
    <w:rsid w:val="001367B6"/>
    <w:rsid w:val="00140A03"/>
    <w:rsid w:val="00140FB9"/>
    <w:rsid w:val="0014102E"/>
    <w:rsid w:val="001430FE"/>
    <w:rsid w:val="00144004"/>
    <w:rsid w:val="0014566F"/>
    <w:rsid w:val="00151A87"/>
    <w:rsid w:val="00164C14"/>
    <w:rsid w:val="0016512C"/>
    <w:rsid w:val="00173431"/>
    <w:rsid w:val="00174123"/>
    <w:rsid w:val="00175BBF"/>
    <w:rsid w:val="00185C37"/>
    <w:rsid w:val="001871E2"/>
    <w:rsid w:val="0018771B"/>
    <w:rsid w:val="00187E3D"/>
    <w:rsid w:val="00192537"/>
    <w:rsid w:val="00197CE8"/>
    <w:rsid w:val="001A0AAF"/>
    <w:rsid w:val="001A2FFF"/>
    <w:rsid w:val="001A360A"/>
    <w:rsid w:val="001A3DE4"/>
    <w:rsid w:val="001A73CA"/>
    <w:rsid w:val="001B0596"/>
    <w:rsid w:val="001B1D63"/>
    <w:rsid w:val="001B2FA8"/>
    <w:rsid w:val="001C24FB"/>
    <w:rsid w:val="001C54BC"/>
    <w:rsid w:val="001C54C2"/>
    <w:rsid w:val="001C59E4"/>
    <w:rsid w:val="001D003D"/>
    <w:rsid w:val="001D168F"/>
    <w:rsid w:val="001D7328"/>
    <w:rsid w:val="001E5418"/>
    <w:rsid w:val="001E5916"/>
    <w:rsid w:val="001F01EB"/>
    <w:rsid w:val="001F1889"/>
    <w:rsid w:val="001F59BB"/>
    <w:rsid w:val="001F5DD8"/>
    <w:rsid w:val="002003AC"/>
    <w:rsid w:val="00202D7B"/>
    <w:rsid w:val="002053CA"/>
    <w:rsid w:val="00221179"/>
    <w:rsid w:val="00225BAB"/>
    <w:rsid w:val="00226E23"/>
    <w:rsid w:val="00227654"/>
    <w:rsid w:val="00244C00"/>
    <w:rsid w:val="0024665F"/>
    <w:rsid w:val="00250A18"/>
    <w:rsid w:val="00256E81"/>
    <w:rsid w:val="00257E29"/>
    <w:rsid w:val="00260D40"/>
    <w:rsid w:val="00262510"/>
    <w:rsid w:val="002626C2"/>
    <w:rsid w:val="0026445C"/>
    <w:rsid w:val="0026457B"/>
    <w:rsid w:val="0027359A"/>
    <w:rsid w:val="0027410B"/>
    <w:rsid w:val="00277F24"/>
    <w:rsid w:val="00281211"/>
    <w:rsid w:val="00281765"/>
    <w:rsid w:val="00282373"/>
    <w:rsid w:val="00282493"/>
    <w:rsid w:val="00286A0B"/>
    <w:rsid w:val="002871C4"/>
    <w:rsid w:val="00287B3E"/>
    <w:rsid w:val="00292EDE"/>
    <w:rsid w:val="0029303B"/>
    <w:rsid w:val="002966D0"/>
    <w:rsid w:val="002970B0"/>
    <w:rsid w:val="002975D8"/>
    <w:rsid w:val="002A1BBE"/>
    <w:rsid w:val="002A1E46"/>
    <w:rsid w:val="002A2951"/>
    <w:rsid w:val="002A4E57"/>
    <w:rsid w:val="002B0627"/>
    <w:rsid w:val="002B1B30"/>
    <w:rsid w:val="002B47CB"/>
    <w:rsid w:val="002B7B11"/>
    <w:rsid w:val="002C0C2C"/>
    <w:rsid w:val="002C1147"/>
    <w:rsid w:val="002D0ABA"/>
    <w:rsid w:val="002D166D"/>
    <w:rsid w:val="002D4F1D"/>
    <w:rsid w:val="002D5EAB"/>
    <w:rsid w:val="002E3204"/>
    <w:rsid w:val="002E3DBD"/>
    <w:rsid w:val="002E4BB2"/>
    <w:rsid w:val="002E564D"/>
    <w:rsid w:val="002F3AD0"/>
    <w:rsid w:val="00301367"/>
    <w:rsid w:val="00301F88"/>
    <w:rsid w:val="00303C9C"/>
    <w:rsid w:val="003047CF"/>
    <w:rsid w:val="00306466"/>
    <w:rsid w:val="0031034D"/>
    <w:rsid w:val="00312E11"/>
    <w:rsid w:val="0031596A"/>
    <w:rsid w:val="00321DB0"/>
    <w:rsid w:val="00325FFE"/>
    <w:rsid w:val="00334535"/>
    <w:rsid w:val="00340945"/>
    <w:rsid w:val="00344AEB"/>
    <w:rsid w:val="003452C6"/>
    <w:rsid w:val="00345653"/>
    <w:rsid w:val="00352146"/>
    <w:rsid w:val="00352DC1"/>
    <w:rsid w:val="0035399B"/>
    <w:rsid w:val="00355818"/>
    <w:rsid w:val="003601EE"/>
    <w:rsid w:val="00366102"/>
    <w:rsid w:val="00367D9B"/>
    <w:rsid w:val="0037279B"/>
    <w:rsid w:val="0037529A"/>
    <w:rsid w:val="00375918"/>
    <w:rsid w:val="00377D57"/>
    <w:rsid w:val="00380954"/>
    <w:rsid w:val="00380CA2"/>
    <w:rsid w:val="00382B4A"/>
    <w:rsid w:val="00384650"/>
    <w:rsid w:val="003854B2"/>
    <w:rsid w:val="00385C01"/>
    <w:rsid w:val="00386CC3"/>
    <w:rsid w:val="00387F42"/>
    <w:rsid w:val="0039165B"/>
    <w:rsid w:val="00391F04"/>
    <w:rsid w:val="003931C2"/>
    <w:rsid w:val="003944DD"/>
    <w:rsid w:val="00396FD3"/>
    <w:rsid w:val="003A22B8"/>
    <w:rsid w:val="003A2D14"/>
    <w:rsid w:val="003A3FC1"/>
    <w:rsid w:val="003A4F01"/>
    <w:rsid w:val="003B0FA6"/>
    <w:rsid w:val="003B18D7"/>
    <w:rsid w:val="003B4269"/>
    <w:rsid w:val="003B4D1A"/>
    <w:rsid w:val="003B5307"/>
    <w:rsid w:val="003B69EA"/>
    <w:rsid w:val="003B7437"/>
    <w:rsid w:val="003C070F"/>
    <w:rsid w:val="003C0896"/>
    <w:rsid w:val="003C0984"/>
    <w:rsid w:val="003C56F5"/>
    <w:rsid w:val="003C66E3"/>
    <w:rsid w:val="003D02B3"/>
    <w:rsid w:val="003D0678"/>
    <w:rsid w:val="003D1B9E"/>
    <w:rsid w:val="003D2CA7"/>
    <w:rsid w:val="003E1438"/>
    <w:rsid w:val="003E18C6"/>
    <w:rsid w:val="003E284E"/>
    <w:rsid w:val="003E3C7C"/>
    <w:rsid w:val="003E4279"/>
    <w:rsid w:val="003E6C36"/>
    <w:rsid w:val="003E7828"/>
    <w:rsid w:val="003E798B"/>
    <w:rsid w:val="003F044B"/>
    <w:rsid w:val="003F2FD6"/>
    <w:rsid w:val="003F4735"/>
    <w:rsid w:val="003F4992"/>
    <w:rsid w:val="003F51C2"/>
    <w:rsid w:val="003F6E40"/>
    <w:rsid w:val="004044EB"/>
    <w:rsid w:val="004057CF"/>
    <w:rsid w:val="00405E8D"/>
    <w:rsid w:val="00406C0A"/>
    <w:rsid w:val="00406F57"/>
    <w:rsid w:val="0040787A"/>
    <w:rsid w:val="004116DB"/>
    <w:rsid w:val="00411F26"/>
    <w:rsid w:val="00415442"/>
    <w:rsid w:val="00417E33"/>
    <w:rsid w:val="00421F1A"/>
    <w:rsid w:val="00422B45"/>
    <w:rsid w:val="00423049"/>
    <w:rsid w:val="00427230"/>
    <w:rsid w:val="0042781F"/>
    <w:rsid w:val="00430B15"/>
    <w:rsid w:val="004327A3"/>
    <w:rsid w:val="004348E5"/>
    <w:rsid w:val="00434C07"/>
    <w:rsid w:val="0043735B"/>
    <w:rsid w:val="00441E84"/>
    <w:rsid w:val="004423FD"/>
    <w:rsid w:val="00444AC2"/>
    <w:rsid w:val="0045029E"/>
    <w:rsid w:val="00450795"/>
    <w:rsid w:val="00450C08"/>
    <w:rsid w:val="00451BF1"/>
    <w:rsid w:val="004532B9"/>
    <w:rsid w:val="0045538B"/>
    <w:rsid w:val="00461B87"/>
    <w:rsid w:val="00461BDF"/>
    <w:rsid w:val="004631A9"/>
    <w:rsid w:val="00465FBE"/>
    <w:rsid w:val="004669C4"/>
    <w:rsid w:val="00466F39"/>
    <w:rsid w:val="004715D3"/>
    <w:rsid w:val="004728F4"/>
    <w:rsid w:val="0047294E"/>
    <w:rsid w:val="004764E4"/>
    <w:rsid w:val="0047766A"/>
    <w:rsid w:val="004813A2"/>
    <w:rsid w:val="0048438D"/>
    <w:rsid w:val="00490E27"/>
    <w:rsid w:val="00493185"/>
    <w:rsid w:val="0049344D"/>
    <w:rsid w:val="0049447A"/>
    <w:rsid w:val="00495EB6"/>
    <w:rsid w:val="00496ECA"/>
    <w:rsid w:val="004A2EBD"/>
    <w:rsid w:val="004A75DB"/>
    <w:rsid w:val="004B02D8"/>
    <w:rsid w:val="004B3418"/>
    <w:rsid w:val="004B5128"/>
    <w:rsid w:val="004B6506"/>
    <w:rsid w:val="004B6CF7"/>
    <w:rsid w:val="004C2112"/>
    <w:rsid w:val="004C35EE"/>
    <w:rsid w:val="004C3619"/>
    <w:rsid w:val="004C378A"/>
    <w:rsid w:val="004C4843"/>
    <w:rsid w:val="004C4AC0"/>
    <w:rsid w:val="004C6018"/>
    <w:rsid w:val="004C6483"/>
    <w:rsid w:val="004C782D"/>
    <w:rsid w:val="004D1093"/>
    <w:rsid w:val="004E3170"/>
    <w:rsid w:val="004E75C0"/>
    <w:rsid w:val="004F0FF3"/>
    <w:rsid w:val="004F4015"/>
    <w:rsid w:val="004F4B21"/>
    <w:rsid w:val="004F544C"/>
    <w:rsid w:val="004F6F8E"/>
    <w:rsid w:val="004F7662"/>
    <w:rsid w:val="00501E91"/>
    <w:rsid w:val="005110C2"/>
    <w:rsid w:val="00513276"/>
    <w:rsid w:val="005145E3"/>
    <w:rsid w:val="00514D00"/>
    <w:rsid w:val="005201C5"/>
    <w:rsid w:val="00520D4C"/>
    <w:rsid w:val="00522184"/>
    <w:rsid w:val="00522ACA"/>
    <w:rsid w:val="00522DE5"/>
    <w:rsid w:val="005253C1"/>
    <w:rsid w:val="00531E10"/>
    <w:rsid w:val="00532AC9"/>
    <w:rsid w:val="00534D66"/>
    <w:rsid w:val="005361FE"/>
    <w:rsid w:val="00540847"/>
    <w:rsid w:val="00541E4A"/>
    <w:rsid w:val="0054362B"/>
    <w:rsid w:val="00545AA2"/>
    <w:rsid w:val="0054698C"/>
    <w:rsid w:val="00547C1E"/>
    <w:rsid w:val="00551C6C"/>
    <w:rsid w:val="00552BE0"/>
    <w:rsid w:val="00561045"/>
    <w:rsid w:val="00561127"/>
    <w:rsid w:val="00563633"/>
    <w:rsid w:val="00564127"/>
    <w:rsid w:val="00570219"/>
    <w:rsid w:val="00571C3B"/>
    <w:rsid w:val="00573562"/>
    <w:rsid w:val="0057568D"/>
    <w:rsid w:val="0057591F"/>
    <w:rsid w:val="00576642"/>
    <w:rsid w:val="00577327"/>
    <w:rsid w:val="00580232"/>
    <w:rsid w:val="005835AB"/>
    <w:rsid w:val="0058475F"/>
    <w:rsid w:val="00585290"/>
    <w:rsid w:val="00592D72"/>
    <w:rsid w:val="0059333A"/>
    <w:rsid w:val="00594D08"/>
    <w:rsid w:val="00596AA9"/>
    <w:rsid w:val="005B01B7"/>
    <w:rsid w:val="005B41D8"/>
    <w:rsid w:val="005B5F86"/>
    <w:rsid w:val="005C1151"/>
    <w:rsid w:val="005C29D0"/>
    <w:rsid w:val="005D4020"/>
    <w:rsid w:val="005D6DA6"/>
    <w:rsid w:val="005D6F2F"/>
    <w:rsid w:val="005E3995"/>
    <w:rsid w:val="005E6CDF"/>
    <w:rsid w:val="005F11FE"/>
    <w:rsid w:val="005F2D46"/>
    <w:rsid w:val="005F2E80"/>
    <w:rsid w:val="005F49AC"/>
    <w:rsid w:val="005F5CE1"/>
    <w:rsid w:val="005F63A7"/>
    <w:rsid w:val="00600DA2"/>
    <w:rsid w:val="006026DE"/>
    <w:rsid w:val="00605962"/>
    <w:rsid w:val="0060748F"/>
    <w:rsid w:val="006075B6"/>
    <w:rsid w:val="006079C4"/>
    <w:rsid w:val="006115B2"/>
    <w:rsid w:val="00614136"/>
    <w:rsid w:val="00616A2C"/>
    <w:rsid w:val="00617A9F"/>
    <w:rsid w:val="00620520"/>
    <w:rsid w:val="00621F03"/>
    <w:rsid w:val="00623586"/>
    <w:rsid w:val="00631EA7"/>
    <w:rsid w:val="00633189"/>
    <w:rsid w:val="0063501A"/>
    <w:rsid w:val="00636A38"/>
    <w:rsid w:val="00640255"/>
    <w:rsid w:val="00641C4E"/>
    <w:rsid w:val="00643B23"/>
    <w:rsid w:val="00650945"/>
    <w:rsid w:val="0065136B"/>
    <w:rsid w:val="00655923"/>
    <w:rsid w:val="00656104"/>
    <w:rsid w:val="006575CC"/>
    <w:rsid w:val="00660CD1"/>
    <w:rsid w:val="006619D9"/>
    <w:rsid w:val="00662008"/>
    <w:rsid w:val="00662D50"/>
    <w:rsid w:val="006659BA"/>
    <w:rsid w:val="00665E90"/>
    <w:rsid w:val="006701E5"/>
    <w:rsid w:val="00673E1B"/>
    <w:rsid w:val="0067776E"/>
    <w:rsid w:val="006777E8"/>
    <w:rsid w:val="006803E1"/>
    <w:rsid w:val="00683817"/>
    <w:rsid w:val="006851BB"/>
    <w:rsid w:val="00691DC5"/>
    <w:rsid w:val="00694129"/>
    <w:rsid w:val="0069415D"/>
    <w:rsid w:val="006959E1"/>
    <w:rsid w:val="00696435"/>
    <w:rsid w:val="00696530"/>
    <w:rsid w:val="006A08CD"/>
    <w:rsid w:val="006A207F"/>
    <w:rsid w:val="006A21A6"/>
    <w:rsid w:val="006A3155"/>
    <w:rsid w:val="006A3183"/>
    <w:rsid w:val="006A42C1"/>
    <w:rsid w:val="006A4892"/>
    <w:rsid w:val="006A4D69"/>
    <w:rsid w:val="006A57BC"/>
    <w:rsid w:val="006A5890"/>
    <w:rsid w:val="006A6965"/>
    <w:rsid w:val="006A6FA7"/>
    <w:rsid w:val="006A6FB8"/>
    <w:rsid w:val="006B0718"/>
    <w:rsid w:val="006B4344"/>
    <w:rsid w:val="006B4CE6"/>
    <w:rsid w:val="006B5D18"/>
    <w:rsid w:val="006B6AB0"/>
    <w:rsid w:val="006C00AB"/>
    <w:rsid w:val="006C1DD3"/>
    <w:rsid w:val="006C5AFF"/>
    <w:rsid w:val="006C5E7B"/>
    <w:rsid w:val="006C762F"/>
    <w:rsid w:val="006D0BB4"/>
    <w:rsid w:val="006D1ED8"/>
    <w:rsid w:val="006D2F3E"/>
    <w:rsid w:val="006D5F65"/>
    <w:rsid w:val="006D7C19"/>
    <w:rsid w:val="006E0C64"/>
    <w:rsid w:val="006E326B"/>
    <w:rsid w:val="006E48C8"/>
    <w:rsid w:val="006E539A"/>
    <w:rsid w:val="006E6092"/>
    <w:rsid w:val="006E6340"/>
    <w:rsid w:val="006F031E"/>
    <w:rsid w:val="006F2BF0"/>
    <w:rsid w:val="006F2FCA"/>
    <w:rsid w:val="006F3315"/>
    <w:rsid w:val="006F3F41"/>
    <w:rsid w:val="006F547D"/>
    <w:rsid w:val="00705C72"/>
    <w:rsid w:val="00710ABB"/>
    <w:rsid w:val="00712720"/>
    <w:rsid w:val="00715745"/>
    <w:rsid w:val="00715C3A"/>
    <w:rsid w:val="00716256"/>
    <w:rsid w:val="00722C5B"/>
    <w:rsid w:val="00726E4A"/>
    <w:rsid w:val="00726F45"/>
    <w:rsid w:val="00727547"/>
    <w:rsid w:val="00727A54"/>
    <w:rsid w:val="00731FF4"/>
    <w:rsid w:val="007329E5"/>
    <w:rsid w:val="00732AB5"/>
    <w:rsid w:val="007368F7"/>
    <w:rsid w:val="0073782C"/>
    <w:rsid w:val="007400DB"/>
    <w:rsid w:val="00740C64"/>
    <w:rsid w:val="0074104F"/>
    <w:rsid w:val="007442A6"/>
    <w:rsid w:val="00751F3C"/>
    <w:rsid w:val="00752E0B"/>
    <w:rsid w:val="00753B1B"/>
    <w:rsid w:val="00754A8E"/>
    <w:rsid w:val="00755E23"/>
    <w:rsid w:val="007561FE"/>
    <w:rsid w:val="00757396"/>
    <w:rsid w:val="007577AA"/>
    <w:rsid w:val="00760661"/>
    <w:rsid w:val="00763F31"/>
    <w:rsid w:val="00764652"/>
    <w:rsid w:val="00764B88"/>
    <w:rsid w:val="007744E3"/>
    <w:rsid w:val="00776764"/>
    <w:rsid w:val="00783301"/>
    <w:rsid w:val="007863EE"/>
    <w:rsid w:val="0078646A"/>
    <w:rsid w:val="00787E67"/>
    <w:rsid w:val="00787EC3"/>
    <w:rsid w:val="007916F9"/>
    <w:rsid w:val="0079362C"/>
    <w:rsid w:val="007A0692"/>
    <w:rsid w:val="007A0A0F"/>
    <w:rsid w:val="007A1980"/>
    <w:rsid w:val="007A299E"/>
    <w:rsid w:val="007A5D69"/>
    <w:rsid w:val="007A6C7B"/>
    <w:rsid w:val="007A75E7"/>
    <w:rsid w:val="007B34BB"/>
    <w:rsid w:val="007B3E9D"/>
    <w:rsid w:val="007B5B12"/>
    <w:rsid w:val="007B7DDD"/>
    <w:rsid w:val="007C4D9E"/>
    <w:rsid w:val="007C5DC3"/>
    <w:rsid w:val="007D1D70"/>
    <w:rsid w:val="007D246A"/>
    <w:rsid w:val="007E1B17"/>
    <w:rsid w:val="007E1FAE"/>
    <w:rsid w:val="007E28FF"/>
    <w:rsid w:val="007E2DBF"/>
    <w:rsid w:val="007E364D"/>
    <w:rsid w:val="007E3F52"/>
    <w:rsid w:val="007E4093"/>
    <w:rsid w:val="007E501E"/>
    <w:rsid w:val="007E594F"/>
    <w:rsid w:val="007E65CC"/>
    <w:rsid w:val="007F0F9C"/>
    <w:rsid w:val="007F142C"/>
    <w:rsid w:val="007F7C7B"/>
    <w:rsid w:val="00804101"/>
    <w:rsid w:val="008042DC"/>
    <w:rsid w:val="00806DBA"/>
    <w:rsid w:val="00807D37"/>
    <w:rsid w:val="00807FE9"/>
    <w:rsid w:val="00813E21"/>
    <w:rsid w:val="00814940"/>
    <w:rsid w:val="00814EAD"/>
    <w:rsid w:val="00814EED"/>
    <w:rsid w:val="00815A1E"/>
    <w:rsid w:val="00816450"/>
    <w:rsid w:val="0082102F"/>
    <w:rsid w:val="00821EBE"/>
    <w:rsid w:val="0082435F"/>
    <w:rsid w:val="00831F40"/>
    <w:rsid w:val="0083314E"/>
    <w:rsid w:val="00835EDC"/>
    <w:rsid w:val="00835F1B"/>
    <w:rsid w:val="00836001"/>
    <w:rsid w:val="00836C50"/>
    <w:rsid w:val="00836E9F"/>
    <w:rsid w:val="00841F64"/>
    <w:rsid w:val="00844F95"/>
    <w:rsid w:val="008460FD"/>
    <w:rsid w:val="00847173"/>
    <w:rsid w:val="00851CAA"/>
    <w:rsid w:val="0085561C"/>
    <w:rsid w:val="00855920"/>
    <w:rsid w:val="008611BC"/>
    <w:rsid w:val="0086660F"/>
    <w:rsid w:val="00872B08"/>
    <w:rsid w:val="00873B90"/>
    <w:rsid w:val="0087655C"/>
    <w:rsid w:val="00885A73"/>
    <w:rsid w:val="008920C7"/>
    <w:rsid w:val="00892636"/>
    <w:rsid w:val="008927AC"/>
    <w:rsid w:val="00893135"/>
    <w:rsid w:val="0089692E"/>
    <w:rsid w:val="008A32BC"/>
    <w:rsid w:val="008A3416"/>
    <w:rsid w:val="008A515C"/>
    <w:rsid w:val="008A51FC"/>
    <w:rsid w:val="008A6D02"/>
    <w:rsid w:val="008B1AA8"/>
    <w:rsid w:val="008B20E6"/>
    <w:rsid w:val="008B277B"/>
    <w:rsid w:val="008B3E85"/>
    <w:rsid w:val="008B4A88"/>
    <w:rsid w:val="008B5CC1"/>
    <w:rsid w:val="008B6C05"/>
    <w:rsid w:val="008B75E9"/>
    <w:rsid w:val="008C27F4"/>
    <w:rsid w:val="008C5711"/>
    <w:rsid w:val="008D0928"/>
    <w:rsid w:val="008D623A"/>
    <w:rsid w:val="008D689B"/>
    <w:rsid w:val="008E0097"/>
    <w:rsid w:val="008E0264"/>
    <w:rsid w:val="008F5CD1"/>
    <w:rsid w:val="008F6FF1"/>
    <w:rsid w:val="009019C0"/>
    <w:rsid w:val="00902554"/>
    <w:rsid w:val="00902B7C"/>
    <w:rsid w:val="009053CF"/>
    <w:rsid w:val="009064F9"/>
    <w:rsid w:val="0091003F"/>
    <w:rsid w:val="0091202A"/>
    <w:rsid w:val="00912271"/>
    <w:rsid w:val="00913078"/>
    <w:rsid w:val="00915F95"/>
    <w:rsid w:val="0091620D"/>
    <w:rsid w:val="00916E98"/>
    <w:rsid w:val="00917BC9"/>
    <w:rsid w:val="009207D8"/>
    <w:rsid w:val="00921C6A"/>
    <w:rsid w:val="00921ECE"/>
    <w:rsid w:val="00923E60"/>
    <w:rsid w:val="00925CB1"/>
    <w:rsid w:val="0093122E"/>
    <w:rsid w:val="00936146"/>
    <w:rsid w:val="0093765D"/>
    <w:rsid w:val="00937BFE"/>
    <w:rsid w:val="0094102D"/>
    <w:rsid w:val="00941D00"/>
    <w:rsid w:val="0094352A"/>
    <w:rsid w:val="0094426E"/>
    <w:rsid w:val="00944764"/>
    <w:rsid w:val="00945562"/>
    <w:rsid w:val="00947838"/>
    <w:rsid w:val="009504C8"/>
    <w:rsid w:val="00951A36"/>
    <w:rsid w:val="00951D78"/>
    <w:rsid w:val="009521B2"/>
    <w:rsid w:val="00955D0E"/>
    <w:rsid w:val="00956467"/>
    <w:rsid w:val="00957406"/>
    <w:rsid w:val="00962F53"/>
    <w:rsid w:val="00967FAF"/>
    <w:rsid w:val="009725ED"/>
    <w:rsid w:val="00975807"/>
    <w:rsid w:val="009760AD"/>
    <w:rsid w:val="0097614B"/>
    <w:rsid w:val="00976D1A"/>
    <w:rsid w:val="009774D2"/>
    <w:rsid w:val="00980AD3"/>
    <w:rsid w:val="00981E5C"/>
    <w:rsid w:val="00983B16"/>
    <w:rsid w:val="00985004"/>
    <w:rsid w:val="009900E3"/>
    <w:rsid w:val="00991834"/>
    <w:rsid w:val="00996796"/>
    <w:rsid w:val="009A1AF5"/>
    <w:rsid w:val="009A2075"/>
    <w:rsid w:val="009B0F09"/>
    <w:rsid w:val="009B1C30"/>
    <w:rsid w:val="009B2EB4"/>
    <w:rsid w:val="009B4B25"/>
    <w:rsid w:val="009B6C4A"/>
    <w:rsid w:val="009C2F7A"/>
    <w:rsid w:val="009C31FE"/>
    <w:rsid w:val="009C68EF"/>
    <w:rsid w:val="009D08D6"/>
    <w:rsid w:val="009D39D9"/>
    <w:rsid w:val="009D4349"/>
    <w:rsid w:val="009D5736"/>
    <w:rsid w:val="009E1899"/>
    <w:rsid w:val="009E45C6"/>
    <w:rsid w:val="009E4AC4"/>
    <w:rsid w:val="009E4C98"/>
    <w:rsid w:val="009E4CEF"/>
    <w:rsid w:val="009E5C0B"/>
    <w:rsid w:val="009F2534"/>
    <w:rsid w:val="009F5032"/>
    <w:rsid w:val="009F68BE"/>
    <w:rsid w:val="00A01864"/>
    <w:rsid w:val="00A01DCA"/>
    <w:rsid w:val="00A02445"/>
    <w:rsid w:val="00A02A59"/>
    <w:rsid w:val="00A06620"/>
    <w:rsid w:val="00A10061"/>
    <w:rsid w:val="00A11F54"/>
    <w:rsid w:val="00A13765"/>
    <w:rsid w:val="00A145BB"/>
    <w:rsid w:val="00A16D94"/>
    <w:rsid w:val="00A21B83"/>
    <w:rsid w:val="00A21C94"/>
    <w:rsid w:val="00A233B3"/>
    <w:rsid w:val="00A24510"/>
    <w:rsid w:val="00A26AE7"/>
    <w:rsid w:val="00A37DF3"/>
    <w:rsid w:val="00A413DA"/>
    <w:rsid w:val="00A47A55"/>
    <w:rsid w:val="00A47B9E"/>
    <w:rsid w:val="00A51D22"/>
    <w:rsid w:val="00A534BB"/>
    <w:rsid w:val="00A53C09"/>
    <w:rsid w:val="00A57841"/>
    <w:rsid w:val="00A62A1E"/>
    <w:rsid w:val="00A63676"/>
    <w:rsid w:val="00A67187"/>
    <w:rsid w:val="00A67C8A"/>
    <w:rsid w:val="00A735B4"/>
    <w:rsid w:val="00A75AB9"/>
    <w:rsid w:val="00A764F8"/>
    <w:rsid w:val="00A81B14"/>
    <w:rsid w:val="00A824C9"/>
    <w:rsid w:val="00A839DD"/>
    <w:rsid w:val="00A86022"/>
    <w:rsid w:val="00A86E9A"/>
    <w:rsid w:val="00A908C3"/>
    <w:rsid w:val="00A93E53"/>
    <w:rsid w:val="00A94D64"/>
    <w:rsid w:val="00A95349"/>
    <w:rsid w:val="00AA1C01"/>
    <w:rsid w:val="00AA1FC1"/>
    <w:rsid w:val="00AA3075"/>
    <w:rsid w:val="00AA31A0"/>
    <w:rsid w:val="00AA59E1"/>
    <w:rsid w:val="00AA7B21"/>
    <w:rsid w:val="00AB39C9"/>
    <w:rsid w:val="00AB3EED"/>
    <w:rsid w:val="00AB49A3"/>
    <w:rsid w:val="00AB5109"/>
    <w:rsid w:val="00AB64A6"/>
    <w:rsid w:val="00AB7DAC"/>
    <w:rsid w:val="00AC0DCD"/>
    <w:rsid w:val="00AC3480"/>
    <w:rsid w:val="00AC42E4"/>
    <w:rsid w:val="00AC4C9F"/>
    <w:rsid w:val="00AC50B9"/>
    <w:rsid w:val="00AD55E0"/>
    <w:rsid w:val="00AE04DD"/>
    <w:rsid w:val="00AE1A13"/>
    <w:rsid w:val="00AE51C4"/>
    <w:rsid w:val="00AF0ED8"/>
    <w:rsid w:val="00AF304D"/>
    <w:rsid w:val="00AF4008"/>
    <w:rsid w:val="00AF496D"/>
    <w:rsid w:val="00AF5295"/>
    <w:rsid w:val="00AF5437"/>
    <w:rsid w:val="00AF59A7"/>
    <w:rsid w:val="00AF5A2A"/>
    <w:rsid w:val="00AF5A6A"/>
    <w:rsid w:val="00AF5E53"/>
    <w:rsid w:val="00AF789E"/>
    <w:rsid w:val="00AF79DD"/>
    <w:rsid w:val="00B007FB"/>
    <w:rsid w:val="00B01489"/>
    <w:rsid w:val="00B01724"/>
    <w:rsid w:val="00B02312"/>
    <w:rsid w:val="00B03FAD"/>
    <w:rsid w:val="00B153E5"/>
    <w:rsid w:val="00B15F31"/>
    <w:rsid w:val="00B16999"/>
    <w:rsid w:val="00B2584D"/>
    <w:rsid w:val="00B301C4"/>
    <w:rsid w:val="00B32E50"/>
    <w:rsid w:val="00B361A7"/>
    <w:rsid w:val="00B379F4"/>
    <w:rsid w:val="00B41A79"/>
    <w:rsid w:val="00B42FBF"/>
    <w:rsid w:val="00B5326B"/>
    <w:rsid w:val="00B5437B"/>
    <w:rsid w:val="00B55B1A"/>
    <w:rsid w:val="00B572F9"/>
    <w:rsid w:val="00B575C8"/>
    <w:rsid w:val="00B6001D"/>
    <w:rsid w:val="00B61D11"/>
    <w:rsid w:val="00B61ECD"/>
    <w:rsid w:val="00B6485B"/>
    <w:rsid w:val="00B665D0"/>
    <w:rsid w:val="00B706CD"/>
    <w:rsid w:val="00B71AFA"/>
    <w:rsid w:val="00B7260C"/>
    <w:rsid w:val="00B72642"/>
    <w:rsid w:val="00B73814"/>
    <w:rsid w:val="00B76C43"/>
    <w:rsid w:val="00B8375B"/>
    <w:rsid w:val="00B84E3D"/>
    <w:rsid w:val="00B87CBA"/>
    <w:rsid w:val="00B91C3C"/>
    <w:rsid w:val="00B931B9"/>
    <w:rsid w:val="00B947E7"/>
    <w:rsid w:val="00B959BE"/>
    <w:rsid w:val="00B95A3E"/>
    <w:rsid w:val="00B9678C"/>
    <w:rsid w:val="00B96950"/>
    <w:rsid w:val="00BA04A9"/>
    <w:rsid w:val="00BA0582"/>
    <w:rsid w:val="00BA36B1"/>
    <w:rsid w:val="00BB16FD"/>
    <w:rsid w:val="00BB4D63"/>
    <w:rsid w:val="00BB68D8"/>
    <w:rsid w:val="00BC1593"/>
    <w:rsid w:val="00BC1769"/>
    <w:rsid w:val="00BC3F0F"/>
    <w:rsid w:val="00BC51BA"/>
    <w:rsid w:val="00BC7A79"/>
    <w:rsid w:val="00BD4FFC"/>
    <w:rsid w:val="00BD75CB"/>
    <w:rsid w:val="00BD7DAF"/>
    <w:rsid w:val="00BE31AA"/>
    <w:rsid w:val="00BE3414"/>
    <w:rsid w:val="00BE3436"/>
    <w:rsid w:val="00BE60BF"/>
    <w:rsid w:val="00BE66CD"/>
    <w:rsid w:val="00BE6A3A"/>
    <w:rsid w:val="00BE6D25"/>
    <w:rsid w:val="00BE78EB"/>
    <w:rsid w:val="00BF0945"/>
    <w:rsid w:val="00BF3618"/>
    <w:rsid w:val="00BF583A"/>
    <w:rsid w:val="00BF7A92"/>
    <w:rsid w:val="00C04BB5"/>
    <w:rsid w:val="00C07250"/>
    <w:rsid w:val="00C07E0D"/>
    <w:rsid w:val="00C10601"/>
    <w:rsid w:val="00C1343D"/>
    <w:rsid w:val="00C14C1E"/>
    <w:rsid w:val="00C16882"/>
    <w:rsid w:val="00C1778F"/>
    <w:rsid w:val="00C215C8"/>
    <w:rsid w:val="00C25E77"/>
    <w:rsid w:val="00C316DD"/>
    <w:rsid w:val="00C334B0"/>
    <w:rsid w:val="00C3353E"/>
    <w:rsid w:val="00C36ED0"/>
    <w:rsid w:val="00C37AD5"/>
    <w:rsid w:val="00C40228"/>
    <w:rsid w:val="00C41E25"/>
    <w:rsid w:val="00C42C03"/>
    <w:rsid w:val="00C46136"/>
    <w:rsid w:val="00C46D12"/>
    <w:rsid w:val="00C4713F"/>
    <w:rsid w:val="00C50C1E"/>
    <w:rsid w:val="00C50EFB"/>
    <w:rsid w:val="00C51E03"/>
    <w:rsid w:val="00C53E56"/>
    <w:rsid w:val="00C543EF"/>
    <w:rsid w:val="00C6069B"/>
    <w:rsid w:val="00C61F25"/>
    <w:rsid w:val="00C64B9A"/>
    <w:rsid w:val="00C66DAD"/>
    <w:rsid w:val="00C67DF3"/>
    <w:rsid w:val="00C70B24"/>
    <w:rsid w:val="00C70FB7"/>
    <w:rsid w:val="00C71607"/>
    <w:rsid w:val="00C7186C"/>
    <w:rsid w:val="00C73BC1"/>
    <w:rsid w:val="00C749B7"/>
    <w:rsid w:val="00C75E55"/>
    <w:rsid w:val="00C85104"/>
    <w:rsid w:val="00C8746F"/>
    <w:rsid w:val="00C8758B"/>
    <w:rsid w:val="00C900EF"/>
    <w:rsid w:val="00C90A2D"/>
    <w:rsid w:val="00C90A9F"/>
    <w:rsid w:val="00C91EBB"/>
    <w:rsid w:val="00C925A1"/>
    <w:rsid w:val="00C92A24"/>
    <w:rsid w:val="00CA01D9"/>
    <w:rsid w:val="00CA1BCB"/>
    <w:rsid w:val="00CA2B29"/>
    <w:rsid w:val="00CB20EF"/>
    <w:rsid w:val="00CC0AE2"/>
    <w:rsid w:val="00CC15B1"/>
    <w:rsid w:val="00CC17B9"/>
    <w:rsid w:val="00CC42ED"/>
    <w:rsid w:val="00CC573A"/>
    <w:rsid w:val="00CC57C4"/>
    <w:rsid w:val="00CD05EF"/>
    <w:rsid w:val="00CD072A"/>
    <w:rsid w:val="00CD0BD5"/>
    <w:rsid w:val="00CD24B7"/>
    <w:rsid w:val="00CD2882"/>
    <w:rsid w:val="00CD2AFE"/>
    <w:rsid w:val="00CD2EE6"/>
    <w:rsid w:val="00CD6FD7"/>
    <w:rsid w:val="00CE0B32"/>
    <w:rsid w:val="00CE3176"/>
    <w:rsid w:val="00CE3C9A"/>
    <w:rsid w:val="00CE5FFE"/>
    <w:rsid w:val="00CE752B"/>
    <w:rsid w:val="00CE7ECB"/>
    <w:rsid w:val="00CF015F"/>
    <w:rsid w:val="00CF11E6"/>
    <w:rsid w:val="00CF4BF2"/>
    <w:rsid w:val="00CF5667"/>
    <w:rsid w:val="00D02F57"/>
    <w:rsid w:val="00D06659"/>
    <w:rsid w:val="00D10FE0"/>
    <w:rsid w:val="00D11266"/>
    <w:rsid w:val="00D1282A"/>
    <w:rsid w:val="00D17B20"/>
    <w:rsid w:val="00D208ED"/>
    <w:rsid w:val="00D247A6"/>
    <w:rsid w:val="00D25D09"/>
    <w:rsid w:val="00D317E2"/>
    <w:rsid w:val="00D3538B"/>
    <w:rsid w:val="00D36507"/>
    <w:rsid w:val="00D4375D"/>
    <w:rsid w:val="00D46244"/>
    <w:rsid w:val="00D471FC"/>
    <w:rsid w:val="00D53C21"/>
    <w:rsid w:val="00D5578A"/>
    <w:rsid w:val="00D56E21"/>
    <w:rsid w:val="00D5792C"/>
    <w:rsid w:val="00D6024E"/>
    <w:rsid w:val="00D612CB"/>
    <w:rsid w:val="00D628D1"/>
    <w:rsid w:val="00D6563F"/>
    <w:rsid w:val="00D65E9F"/>
    <w:rsid w:val="00D67596"/>
    <w:rsid w:val="00D7143A"/>
    <w:rsid w:val="00D74EBB"/>
    <w:rsid w:val="00D757DA"/>
    <w:rsid w:val="00D757F9"/>
    <w:rsid w:val="00D7610D"/>
    <w:rsid w:val="00D7634D"/>
    <w:rsid w:val="00D76745"/>
    <w:rsid w:val="00D84077"/>
    <w:rsid w:val="00D86BE6"/>
    <w:rsid w:val="00D87C77"/>
    <w:rsid w:val="00D906A6"/>
    <w:rsid w:val="00D9441F"/>
    <w:rsid w:val="00D95198"/>
    <w:rsid w:val="00D95B23"/>
    <w:rsid w:val="00DA00BD"/>
    <w:rsid w:val="00DA036B"/>
    <w:rsid w:val="00DA0BF5"/>
    <w:rsid w:val="00DA1E92"/>
    <w:rsid w:val="00DA275D"/>
    <w:rsid w:val="00DA3329"/>
    <w:rsid w:val="00DA4CA0"/>
    <w:rsid w:val="00DA518C"/>
    <w:rsid w:val="00DA7F95"/>
    <w:rsid w:val="00DB24C3"/>
    <w:rsid w:val="00DB3096"/>
    <w:rsid w:val="00DB6B21"/>
    <w:rsid w:val="00DB7A15"/>
    <w:rsid w:val="00DC076B"/>
    <w:rsid w:val="00DC0C16"/>
    <w:rsid w:val="00DC13FD"/>
    <w:rsid w:val="00DC1E01"/>
    <w:rsid w:val="00DC6B7F"/>
    <w:rsid w:val="00DD1C54"/>
    <w:rsid w:val="00DD2B46"/>
    <w:rsid w:val="00DD4AB8"/>
    <w:rsid w:val="00DD52D2"/>
    <w:rsid w:val="00DD6370"/>
    <w:rsid w:val="00DD7576"/>
    <w:rsid w:val="00DD7729"/>
    <w:rsid w:val="00DD79DC"/>
    <w:rsid w:val="00DE67E9"/>
    <w:rsid w:val="00DE7942"/>
    <w:rsid w:val="00DF1789"/>
    <w:rsid w:val="00DF32A4"/>
    <w:rsid w:val="00DF70D1"/>
    <w:rsid w:val="00DF7810"/>
    <w:rsid w:val="00E0167A"/>
    <w:rsid w:val="00E04E2A"/>
    <w:rsid w:val="00E05407"/>
    <w:rsid w:val="00E12F48"/>
    <w:rsid w:val="00E14C65"/>
    <w:rsid w:val="00E14C71"/>
    <w:rsid w:val="00E15834"/>
    <w:rsid w:val="00E16894"/>
    <w:rsid w:val="00E233D1"/>
    <w:rsid w:val="00E23CE0"/>
    <w:rsid w:val="00E24393"/>
    <w:rsid w:val="00E2480B"/>
    <w:rsid w:val="00E31625"/>
    <w:rsid w:val="00E3453A"/>
    <w:rsid w:val="00E362CB"/>
    <w:rsid w:val="00E37F99"/>
    <w:rsid w:val="00E43034"/>
    <w:rsid w:val="00E431B4"/>
    <w:rsid w:val="00E453D5"/>
    <w:rsid w:val="00E511E5"/>
    <w:rsid w:val="00E522D8"/>
    <w:rsid w:val="00E539D6"/>
    <w:rsid w:val="00E541DE"/>
    <w:rsid w:val="00E56ACB"/>
    <w:rsid w:val="00E61D2C"/>
    <w:rsid w:val="00E635F7"/>
    <w:rsid w:val="00E64948"/>
    <w:rsid w:val="00E651C0"/>
    <w:rsid w:val="00E72659"/>
    <w:rsid w:val="00E8057C"/>
    <w:rsid w:val="00E8113E"/>
    <w:rsid w:val="00E829A9"/>
    <w:rsid w:val="00E84159"/>
    <w:rsid w:val="00E84D6E"/>
    <w:rsid w:val="00E86CE6"/>
    <w:rsid w:val="00EA1556"/>
    <w:rsid w:val="00EA2C9F"/>
    <w:rsid w:val="00EA44B6"/>
    <w:rsid w:val="00EA616F"/>
    <w:rsid w:val="00EB0F09"/>
    <w:rsid w:val="00EC20E3"/>
    <w:rsid w:val="00EC2120"/>
    <w:rsid w:val="00EC69C9"/>
    <w:rsid w:val="00EC748B"/>
    <w:rsid w:val="00ED0907"/>
    <w:rsid w:val="00ED3B1F"/>
    <w:rsid w:val="00ED3C5D"/>
    <w:rsid w:val="00ED7A36"/>
    <w:rsid w:val="00ED7DA7"/>
    <w:rsid w:val="00EE0BAB"/>
    <w:rsid w:val="00EE50CC"/>
    <w:rsid w:val="00EE68BA"/>
    <w:rsid w:val="00EF0355"/>
    <w:rsid w:val="00EF4B63"/>
    <w:rsid w:val="00EF4C9A"/>
    <w:rsid w:val="00EF512A"/>
    <w:rsid w:val="00F015A9"/>
    <w:rsid w:val="00F02F9B"/>
    <w:rsid w:val="00F03719"/>
    <w:rsid w:val="00F03A5E"/>
    <w:rsid w:val="00F05CA7"/>
    <w:rsid w:val="00F14A43"/>
    <w:rsid w:val="00F223E3"/>
    <w:rsid w:val="00F22578"/>
    <w:rsid w:val="00F229A7"/>
    <w:rsid w:val="00F25A2C"/>
    <w:rsid w:val="00F25C03"/>
    <w:rsid w:val="00F26015"/>
    <w:rsid w:val="00F26099"/>
    <w:rsid w:val="00F262A1"/>
    <w:rsid w:val="00F2681D"/>
    <w:rsid w:val="00F304B7"/>
    <w:rsid w:val="00F30F50"/>
    <w:rsid w:val="00F3265A"/>
    <w:rsid w:val="00F327EC"/>
    <w:rsid w:val="00F33C3C"/>
    <w:rsid w:val="00F3558A"/>
    <w:rsid w:val="00F355D0"/>
    <w:rsid w:val="00F400C0"/>
    <w:rsid w:val="00F42380"/>
    <w:rsid w:val="00F43440"/>
    <w:rsid w:val="00F43763"/>
    <w:rsid w:val="00F4399C"/>
    <w:rsid w:val="00F44FC9"/>
    <w:rsid w:val="00F50043"/>
    <w:rsid w:val="00F507F0"/>
    <w:rsid w:val="00F51274"/>
    <w:rsid w:val="00F5294B"/>
    <w:rsid w:val="00F52EB0"/>
    <w:rsid w:val="00F52FF6"/>
    <w:rsid w:val="00F53042"/>
    <w:rsid w:val="00F53ED4"/>
    <w:rsid w:val="00F5425B"/>
    <w:rsid w:val="00F576F6"/>
    <w:rsid w:val="00F57756"/>
    <w:rsid w:val="00F66076"/>
    <w:rsid w:val="00F66145"/>
    <w:rsid w:val="00F66EF1"/>
    <w:rsid w:val="00F71C73"/>
    <w:rsid w:val="00F72036"/>
    <w:rsid w:val="00F7421E"/>
    <w:rsid w:val="00F746DB"/>
    <w:rsid w:val="00F753E7"/>
    <w:rsid w:val="00F80350"/>
    <w:rsid w:val="00F8373D"/>
    <w:rsid w:val="00F8714D"/>
    <w:rsid w:val="00F9002F"/>
    <w:rsid w:val="00F9015B"/>
    <w:rsid w:val="00F91548"/>
    <w:rsid w:val="00F96635"/>
    <w:rsid w:val="00F97DE7"/>
    <w:rsid w:val="00FA13BC"/>
    <w:rsid w:val="00FA309C"/>
    <w:rsid w:val="00FA32A8"/>
    <w:rsid w:val="00FA6E2E"/>
    <w:rsid w:val="00FB135C"/>
    <w:rsid w:val="00FB447F"/>
    <w:rsid w:val="00FC01B6"/>
    <w:rsid w:val="00FC4327"/>
    <w:rsid w:val="00FC6BA6"/>
    <w:rsid w:val="00FC6C3A"/>
    <w:rsid w:val="00FC6FB1"/>
    <w:rsid w:val="00FC729E"/>
    <w:rsid w:val="00FD29D1"/>
    <w:rsid w:val="00FD3CCE"/>
    <w:rsid w:val="00FD3FA3"/>
    <w:rsid w:val="00FD4D71"/>
    <w:rsid w:val="00FD4E43"/>
    <w:rsid w:val="00FD568F"/>
    <w:rsid w:val="00FE1CB8"/>
    <w:rsid w:val="00FE1EE9"/>
    <w:rsid w:val="00FE55A0"/>
    <w:rsid w:val="00FE6589"/>
    <w:rsid w:val="00FF24D1"/>
    <w:rsid w:val="00FF2D95"/>
    <w:rsid w:val="00FF2FCE"/>
    <w:rsid w:val="00FF511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9,#cf6"/>
    </o:shapedefaults>
    <o:shapelayout v:ext="edit">
      <o:idmap v:ext="edit" data="2"/>
    </o:shapelayout>
  </w:shapeDefaults>
  <w:decimalSymbol w:val="."/>
  <w:listSeparator w:val=","/>
  <w14:docId w14:val="61DC6587"/>
  <w15:docId w15:val="{C4D1B004-8B78-4030-80E7-A2908307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32B9"/>
    <w:pPr>
      <w:spacing w:before="120" w:after="120"/>
      <w:jc w:val="both"/>
    </w:pPr>
    <w:rPr>
      <w:rFonts w:ascii="Arial" w:hAnsi="Arial"/>
      <w:lang w:val="en-US" w:eastAsia="en-US"/>
    </w:rPr>
  </w:style>
  <w:style w:type="paragraph" w:styleId="Heading1">
    <w:name w:val="heading 1"/>
    <w:basedOn w:val="Normal"/>
    <w:next w:val="Normal"/>
    <w:link w:val="Heading1Char"/>
    <w:qFormat/>
    <w:rsid w:val="00F25C03"/>
    <w:pPr>
      <w:keepNext/>
      <w:numPr>
        <w:numId w:val="5"/>
      </w:numPr>
      <w:spacing w:before="360" w:after="240"/>
      <w:ind w:left="547" w:hanging="547"/>
      <w:outlineLvl w:val="0"/>
    </w:pPr>
    <w:rPr>
      <w:b/>
      <w:sz w:val="28"/>
      <w:lang w:val="en-GB"/>
    </w:rPr>
  </w:style>
  <w:style w:type="paragraph" w:styleId="Heading2">
    <w:name w:val="heading 2"/>
    <w:basedOn w:val="Normal"/>
    <w:next w:val="BlockText"/>
    <w:link w:val="Heading2Char"/>
    <w:qFormat/>
    <w:rsid w:val="0043735B"/>
    <w:pPr>
      <w:keepNext/>
      <w:numPr>
        <w:ilvl w:val="1"/>
        <w:numId w:val="5"/>
      </w:numPr>
      <w:outlineLvl w:val="1"/>
    </w:pPr>
    <w:rPr>
      <w:b/>
      <w:color w:val="000000"/>
      <w:sz w:val="24"/>
      <w:u w:val="single"/>
    </w:rPr>
  </w:style>
  <w:style w:type="paragraph" w:styleId="Heading3">
    <w:name w:val="heading 3"/>
    <w:basedOn w:val="Normal"/>
    <w:next w:val="Normal"/>
    <w:link w:val="Heading3Char"/>
    <w:qFormat/>
    <w:rsid w:val="00AA7B21"/>
    <w:pPr>
      <w:keepNext/>
      <w:numPr>
        <w:ilvl w:val="2"/>
        <w:numId w:val="3"/>
      </w:numPr>
      <w:spacing w:before="240"/>
      <w:outlineLvl w:val="2"/>
    </w:pPr>
    <w:rPr>
      <w:rFonts w:eastAsia="Times"/>
      <w:b/>
      <w:u w:val="single"/>
      <w:lang w:val="en-GB"/>
    </w:rPr>
  </w:style>
  <w:style w:type="paragraph" w:styleId="Heading4">
    <w:name w:val="heading 4"/>
    <w:basedOn w:val="Normal"/>
    <w:next w:val="Normal"/>
    <w:link w:val="Heading4Char"/>
    <w:qFormat/>
    <w:pPr>
      <w:keepNext/>
      <w:numPr>
        <w:ilvl w:val="3"/>
        <w:numId w:val="5"/>
      </w:numPr>
      <w:spacing w:before="80"/>
      <w:jc w:val="left"/>
      <w:outlineLvl w:val="3"/>
    </w:pPr>
    <w:rPr>
      <w:rFonts w:eastAsia="Times"/>
      <w:b/>
      <w:i/>
      <w:lang w:val="en-GB"/>
    </w:rPr>
  </w:style>
  <w:style w:type="paragraph" w:styleId="Heading5">
    <w:name w:val="heading 5"/>
    <w:basedOn w:val="Normal"/>
    <w:next w:val="Normal"/>
    <w:link w:val="Heading5Char"/>
    <w:qFormat/>
    <w:pPr>
      <w:numPr>
        <w:ilvl w:val="4"/>
        <w:numId w:val="5"/>
      </w:numPr>
      <w:spacing w:before="240"/>
      <w:outlineLvl w:val="4"/>
    </w:pPr>
  </w:style>
  <w:style w:type="paragraph" w:styleId="Heading6">
    <w:name w:val="heading 6"/>
    <w:basedOn w:val="Normal"/>
    <w:next w:val="Normal"/>
    <w:link w:val="Heading6Char"/>
    <w:qFormat/>
    <w:pPr>
      <w:numPr>
        <w:ilvl w:val="5"/>
        <w:numId w:val="5"/>
      </w:numPr>
      <w:spacing w:before="240"/>
      <w:outlineLvl w:val="5"/>
    </w:pPr>
    <w:rPr>
      <w:i/>
    </w:rPr>
  </w:style>
  <w:style w:type="paragraph" w:styleId="Heading7">
    <w:name w:val="heading 7"/>
    <w:basedOn w:val="Normal"/>
    <w:next w:val="Normal"/>
    <w:link w:val="Heading7Char"/>
    <w:qFormat/>
    <w:pPr>
      <w:numPr>
        <w:ilvl w:val="6"/>
        <w:numId w:val="5"/>
      </w:numPr>
      <w:spacing w:before="240"/>
      <w:outlineLvl w:val="6"/>
    </w:pPr>
  </w:style>
  <w:style w:type="paragraph" w:styleId="Heading8">
    <w:name w:val="heading 8"/>
    <w:basedOn w:val="Normal"/>
    <w:next w:val="Normal"/>
    <w:link w:val="Heading8Char"/>
    <w:qFormat/>
    <w:pPr>
      <w:keepNext/>
      <w:numPr>
        <w:ilvl w:val="7"/>
        <w:numId w:val="5"/>
      </w:numPr>
      <w:jc w:val="center"/>
      <w:outlineLvl w:val="7"/>
    </w:pPr>
    <w:rPr>
      <w:color w:val="FFFFFF"/>
      <w:u w:val="single"/>
      <w:lang w:val="es-ES"/>
    </w:rPr>
  </w:style>
  <w:style w:type="paragraph" w:styleId="Heading9">
    <w:name w:val="heading 9"/>
    <w:basedOn w:val="Normal"/>
    <w:next w:val="Normal"/>
    <w:link w:val="Heading9Char"/>
    <w:qFormat/>
    <w:pPr>
      <w:numPr>
        <w:ilvl w:val="8"/>
        <w:numId w:val="5"/>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after="240"/>
      <w:jc w:val="center"/>
    </w:pPr>
    <w:rPr>
      <w:sz w:val="56"/>
      <w:u w:val="double"/>
      <w:lang w:val="en-GB"/>
    </w:rPr>
  </w:style>
  <w:style w:type="paragraph" w:styleId="BodyText">
    <w:name w:val="Body Text"/>
    <w:basedOn w:val="Normal"/>
    <w:link w:val="BodyTextChar"/>
    <w:rPr>
      <w:sz w:val="36"/>
      <w:u w:val="single"/>
      <w:lang w:val="es-ES"/>
    </w:rPr>
  </w:style>
  <w:style w:type="paragraph" w:styleId="BodyTextIndent3">
    <w:name w:val="Body Text Indent 3"/>
    <w:basedOn w:val="Normal"/>
    <w:link w:val="BodyTextIndent3Char"/>
    <w:pPr>
      <w:ind w:left="5040" w:hanging="2160"/>
    </w:pPr>
    <w:rPr>
      <w:snapToGrid w:val="0"/>
      <w:lang w:val="en-GB"/>
    </w:rPr>
  </w:style>
  <w:style w:type="paragraph" w:styleId="BodyText3">
    <w:name w:val="Body Text 3"/>
    <w:basedOn w:val="Normal"/>
    <w:link w:val="BodyText3Char"/>
    <w:pPr>
      <w:spacing w:before="80"/>
    </w:pPr>
    <w:rPr>
      <w:rFonts w:eastAsia="Times"/>
      <w:sz w:val="24"/>
      <w:lang w:val="en-GB"/>
    </w:rPr>
  </w:style>
  <w:style w:type="paragraph" w:styleId="BodyText2">
    <w:name w:val="Body Text 2"/>
    <w:basedOn w:val="Normal"/>
    <w:link w:val="BodyText2Char"/>
    <w:pPr>
      <w:jc w:val="center"/>
    </w:pPr>
    <w:rPr>
      <w:b/>
      <w:color w:val="FF0000"/>
      <w:sz w:val="24"/>
    </w:rPr>
  </w:style>
  <w:style w:type="paragraph" w:styleId="Subtitle">
    <w:name w:val="Subtitle"/>
    <w:basedOn w:val="Normal"/>
    <w:link w:val="SubtitleChar"/>
    <w:qFormat/>
    <w:rPr>
      <w:b/>
      <w:color w:val="FF0000"/>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Tabletext">
    <w:name w:val="Table text"/>
    <w:rPr>
      <w:noProof/>
      <w:sz w:val="24"/>
      <w:lang w:val="en-US" w:eastAsia="en-US"/>
    </w:rPr>
  </w:style>
  <w:style w:type="paragraph" w:customStyle="1" w:styleId="Liste2">
    <w:name w:val="Liste 2"/>
    <w:basedOn w:val="Normal"/>
    <w:pPr>
      <w:numPr>
        <w:numId w:val="1"/>
      </w:numPr>
      <w:spacing w:after="0"/>
      <w:jc w:val="left"/>
    </w:pPr>
    <w:rPr>
      <w:rFonts w:eastAsia="Times"/>
      <w:snapToGrid w:val="0"/>
      <w:sz w:val="16"/>
    </w:rPr>
  </w:style>
  <w:style w:type="paragraph" w:styleId="ListBullet">
    <w:name w:val="List Bullet"/>
    <w:basedOn w:val="Normal"/>
    <w:autoRedefine/>
    <w:rsid w:val="00ED7A36"/>
    <w:pPr>
      <w:numPr>
        <w:numId w:val="2"/>
      </w:numPr>
      <w:tabs>
        <w:tab w:val="clear" w:pos="360"/>
        <w:tab w:val="num" w:pos="720"/>
      </w:tabs>
      <w:spacing w:after="0"/>
      <w:ind w:left="720"/>
      <w:jc w:val="left"/>
    </w:pPr>
  </w:style>
  <w:style w:type="paragraph" w:styleId="FootnoteText">
    <w:name w:val="footnote text"/>
    <w:basedOn w:val="Normal"/>
    <w:link w:val="FootnoteTextChar"/>
    <w:uiPriority w:val="99"/>
    <w:semiHidden/>
    <w:pPr>
      <w:widowControl w:val="0"/>
      <w:spacing w:after="0"/>
      <w:jc w:val="left"/>
    </w:pPr>
  </w:style>
  <w:style w:type="paragraph" w:styleId="BlockText">
    <w:name w:val="Block Text"/>
    <w:basedOn w:val="Normal"/>
  </w:style>
  <w:style w:type="paragraph" w:styleId="TOC1">
    <w:name w:val="toc 1"/>
    <w:basedOn w:val="Normal"/>
    <w:next w:val="Normal"/>
    <w:autoRedefine/>
    <w:uiPriority w:val="39"/>
    <w:rsid w:val="00F5294B"/>
    <w:pPr>
      <w:tabs>
        <w:tab w:val="left" w:pos="450"/>
        <w:tab w:val="right" w:leader="dot" w:pos="9767"/>
      </w:tabs>
      <w:jc w:val="center"/>
    </w:pPr>
    <w:rPr>
      <w:b/>
    </w:rPr>
  </w:style>
  <w:style w:type="paragraph" w:styleId="TOC2">
    <w:name w:val="toc 2"/>
    <w:basedOn w:val="Normal"/>
    <w:next w:val="Normal"/>
    <w:autoRedefine/>
    <w:uiPriority w:val="39"/>
    <w:rsid w:val="00F5294B"/>
    <w:pPr>
      <w:tabs>
        <w:tab w:val="right" w:leader="dot" w:pos="9767"/>
      </w:tabs>
      <w:spacing w:after="0"/>
      <w:ind w:left="450"/>
      <w:jc w:val="left"/>
    </w:pPr>
  </w:style>
  <w:style w:type="paragraph" w:styleId="TOC3">
    <w:name w:val="toc 3"/>
    <w:basedOn w:val="Normal"/>
    <w:next w:val="Normal"/>
    <w:autoRedefine/>
    <w:uiPriority w:val="39"/>
    <w:rsid w:val="00921ECE"/>
    <w:pPr>
      <w:tabs>
        <w:tab w:val="right" w:leader="dot" w:pos="9767"/>
      </w:tabs>
      <w:spacing w:after="0"/>
      <w:ind w:left="900"/>
      <w:jc w:val="left"/>
    </w:pPr>
    <w:rPr>
      <w:i/>
    </w:rPr>
  </w:style>
  <w:style w:type="paragraph" w:styleId="TOC4">
    <w:name w:val="toc 4"/>
    <w:basedOn w:val="Normal"/>
    <w:next w:val="Normal"/>
    <w:autoRedefine/>
    <w:uiPriority w:val="39"/>
    <w:pPr>
      <w:spacing w:after="0"/>
      <w:ind w:left="660"/>
      <w:jc w:val="left"/>
    </w:pPr>
    <w:rPr>
      <w:sz w:val="18"/>
    </w:rPr>
  </w:style>
  <w:style w:type="paragraph" w:styleId="TOC5">
    <w:name w:val="toc 5"/>
    <w:basedOn w:val="Normal"/>
    <w:next w:val="Normal"/>
    <w:autoRedefine/>
    <w:uiPriority w:val="39"/>
    <w:pPr>
      <w:spacing w:after="0"/>
      <w:ind w:left="880"/>
      <w:jc w:val="left"/>
    </w:pPr>
    <w:rPr>
      <w:sz w:val="18"/>
    </w:rPr>
  </w:style>
  <w:style w:type="paragraph" w:styleId="TOC6">
    <w:name w:val="toc 6"/>
    <w:basedOn w:val="Normal"/>
    <w:next w:val="Normal"/>
    <w:autoRedefine/>
    <w:semiHidden/>
    <w:pPr>
      <w:spacing w:after="0"/>
      <w:ind w:left="1100"/>
      <w:jc w:val="left"/>
    </w:pPr>
    <w:rPr>
      <w:sz w:val="18"/>
    </w:rPr>
  </w:style>
  <w:style w:type="paragraph" w:styleId="TOC7">
    <w:name w:val="toc 7"/>
    <w:basedOn w:val="Normal"/>
    <w:next w:val="Normal"/>
    <w:autoRedefine/>
    <w:semiHidden/>
    <w:pPr>
      <w:spacing w:after="0"/>
      <w:ind w:left="1320"/>
      <w:jc w:val="left"/>
    </w:pPr>
    <w:rPr>
      <w:sz w:val="18"/>
    </w:rPr>
  </w:style>
  <w:style w:type="paragraph" w:styleId="TOC8">
    <w:name w:val="toc 8"/>
    <w:basedOn w:val="Normal"/>
    <w:next w:val="Normal"/>
    <w:autoRedefine/>
    <w:semiHidden/>
    <w:pPr>
      <w:spacing w:after="0"/>
      <w:ind w:left="1540"/>
      <w:jc w:val="left"/>
    </w:pPr>
    <w:rPr>
      <w:sz w:val="18"/>
    </w:rPr>
  </w:style>
  <w:style w:type="paragraph" w:styleId="TOC9">
    <w:name w:val="toc 9"/>
    <w:basedOn w:val="Normal"/>
    <w:next w:val="Normal"/>
    <w:autoRedefine/>
    <w:semiHidden/>
    <w:pPr>
      <w:spacing w:after="0"/>
      <w:ind w:left="1760"/>
      <w:jc w:val="left"/>
    </w:pPr>
    <w:rPr>
      <w:sz w:val="18"/>
    </w:rPr>
  </w:style>
  <w:style w:type="paragraph" w:styleId="BodyTextIndent">
    <w:name w:val="Body Text Indent"/>
    <w:basedOn w:val="Normal"/>
    <w:link w:val="BodyTextIndentChar"/>
    <w:pPr>
      <w:ind w:left="284"/>
    </w:pPr>
  </w:style>
  <w:style w:type="character" w:styleId="FootnoteReference">
    <w:name w:val="footnote reference"/>
    <w:uiPriority w:val="99"/>
    <w:semiHidden/>
    <w:rPr>
      <w:vertAlign w:val="superscript"/>
    </w:rPr>
  </w:style>
  <w:style w:type="paragraph" w:styleId="BodyTextIndent2">
    <w:name w:val="Body Text Indent 2"/>
    <w:basedOn w:val="Normal"/>
    <w:link w:val="BodyTextIndent2Char"/>
    <w:pPr>
      <w:ind w:firstLine="60"/>
    </w:pPr>
  </w:style>
  <w:style w:type="paragraph" w:styleId="NormalWeb">
    <w:name w:val="Normal (Web)"/>
    <w:basedOn w:val="Normal"/>
    <w:uiPriority w:val="99"/>
    <w:rsid w:val="00844F95"/>
    <w:pPr>
      <w:spacing w:before="100" w:beforeAutospacing="1" w:after="100" w:afterAutospacing="1"/>
      <w:jc w:val="left"/>
    </w:pPr>
    <w:rPr>
      <w:rFonts w:cs="Arial"/>
      <w:color w:val="000000"/>
      <w:sz w:val="24"/>
      <w:szCs w:val="24"/>
    </w:rPr>
  </w:style>
  <w:style w:type="character" w:styleId="Hyperlink">
    <w:name w:val="Hyperlink"/>
    <w:rsid w:val="00F43440"/>
    <w:rPr>
      <w:color w:val="0000FF"/>
      <w:u w:val="single"/>
    </w:rPr>
  </w:style>
  <w:style w:type="character" w:styleId="FollowedHyperlink">
    <w:name w:val="FollowedHyperlink"/>
    <w:rsid w:val="00A47A55"/>
    <w:rPr>
      <w:color w:val="800080"/>
      <w:u w:val="single"/>
    </w:rPr>
  </w:style>
  <w:style w:type="paragraph" w:styleId="BalloonText">
    <w:name w:val="Balloon Text"/>
    <w:basedOn w:val="Normal"/>
    <w:link w:val="BalloonTextChar"/>
    <w:semiHidden/>
    <w:rsid w:val="00EA2C9F"/>
    <w:rPr>
      <w:rFonts w:ascii="Tahoma" w:hAnsi="Tahoma" w:cs="Tahoma"/>
      <w:sz w:val="16"/>
      <w:szCs w:val="16"/>
    </w:rPr>
  </w:style>
  <w:style w:type="table" w:styleId="TableGrid">
    <w:name w:val="Table Grid"/>
    <w:basedOn w:val="TableNormal"/>
    <w:uiPriority w:val="39"/>
    <w:rsid w:val="00E0167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764652"/>
    <w:rPr>
      <w:sz w:val="16"/>
      <w:szCs w:val="16"/>
    </w:rPr>
  </w:style>
  <w:style w:type="paragraph" w:styleId="CommentText">
    <w:name w:val="annotation text"/>
    <w:basedOn w:val="Normal"/>
    <w:link w:val="CommentTextChar"/>
    <w:uiPriority w:val="99"/>
    <w:semiHidden/>
    <w:rsid w:val="00764652"/>
  </w:style>
  <w:style w:type="paragraph" w:styleId="CommentSubject">
    <w:name w:val="annotation subject"/>
    <w:basedOn w:val="CommentText"/>
    <w:next w:val="CommentText"/>
    <w:link w:val="CommentSubjectChar"/>
    <w:semiHidden/>
    <w:rsid w:val="00764652"/>
    <w:rPr>
      <w:b/>
      <w:bCs/>
    </w:rPr>
  </w:style>
  <w:style w:type="character" w:customStyle="1" w:styleId="Heading1Char">
    <w:name w:val="Heading 1 Char"/>
    <w:link w:val="Heading1"/>
    <w:rsid w:val="00F25C03"/>
    <w:rPr>
      <w:rFonts w:ascii="Arial" w:hAnsi="Arial"/>
      <w:b/>
      <w:sz w:val="28"/>
      <w:lang w:val="en-GB" w:eastAsia="en-US"/>
    </w:rPr>
  </w:style>
  <w:style w:type="character" w:customStyle="1" w:styleId="Heading2Char">
    <w:name w:val="Heading 2 Char"/>
    <w:link w:val="Heading2"/>
    <w:rsid w:val="00EE50CC"/>
    <w:rPr>
      <w:rFonts w:ascii="Arial" w:hAnsi="Arial"/>
      <w:b/>
      <w:color w:val="000000"/>
      <w:sz w:val="24"/>
      <w:u w:val="single"/>
      <w:lang w:val="en-US" w:eastAsia="en-US"/>
    </w:rPr>
  </w:style>
  <w:style w:type="character" w:customStyle="1" w:styleId="Heading3Char">
    <w:name w:val="Heading 3 Char"/>
    <w:link w:val="Heading3"/>
    <w:rsid w:val="00AA7B21"/>
    <w:rPr>
      <w:rFonts w:ascii="Arial" w:eastAsia="Times" w:hAnsi="Arial"/>
      <w:b/>
      <w:u w:val="single"/>
      <w:lang w:val="en-GB" w:eastAsia="en-US"/>
    </w:rPr>
  </w:style>
  <w:style w:type="character" w:customStyle="1" w:styleId="Heading4Char">
    <w:name w:val="Heading 4 Char"/>
    <w:link w:val="Heading4"/>
    <w:rsid w:val="00EE50CC"/>
    <w:rPr>
      <w:rFonts w:ascii="Arial" w:eastAsia="Times" w:hAnsi="Arial"/>
      <w:b/>
      <w:i/>
      <w:sz w:val="22"/>
      <w:lang w:val="en-GB" w:eastAsia="en-US"/>
    </w:rPr>
  </w:style>
  <w:style w:type="character" w:customStyle="1" w:styleId="Heading5Char">
    <w:name w:val="Heading 5 Char"/>
    <w:link w:val="Heading5"/>
    <w:rsid w:val="00EE50CC"/>
    <w:rPr>
      <w:rFonts w:ascii="Arial" w:hAnsi="Arial"/>
      <w:sz w:val="22"/>
      <w:lang w:val="en-US" w:eastAsia="en-US"/>
    </w:rPr>
  </w:style>
  <w:style w:type="character" w:customStyle="1" w:styleId="Heading6Char">
    <w:name w:val="Heading 6 Char"/>
    <w:link w:val="Heading6"/>
    <w:rsid w:val="00EE50CC"/>
    <w:rPr>
      <w:rFonts w:ascii="Arial" w:hAnsi="Arial"/>
      <w:i/>
      <w:sz w:val="22"/>
      <w:lang w:val="en-US" w:eastAsia="en-US"/>
    </w:rPr>
  </w:style>
  <w:style w:type="character" w:customStyle="1" w:styleId="Heading7Char">
    <w:name w:val="Heading 7 Char"/>
    <w:link w:val="Heading7"/>
    <w:rsid w:val="00EE50CC"/>
    <w:rPr>
      <w:rFonts w:ascii="Arial" w:hAnsi="Arial"/>
      <w:sz w:val="22"/>
      <w:lang w:val="en-US" w:eastAsia="en-US"/>
    </w:rPr>
  </w:style>
  <w:style w:type="character" w:customStyle="1" w:styleId="Heading8Char">
    <w:name w:val="Heading 8 Char"/>
    <w:link w:val="Heading8"/>
    <w:rsid w:val="00EE50CC"/>
    <w:rPr>
      <w:rFonts w:ascii="Arial" w:hAnsi="Arial"/>
      <w:color w:val="FFFFFF"/>
      <w:sz w:val="22"/>
      <w:u w:val="single"/>
      <w:lang w:val="es-ES" w:eastAsia="en-US"/>
    </w:rPr>
  </w:style>
  <w:style w:type="character" w:customStyle="1" w:styleId="Heading9Char">
    <w:name w:val="Heading 9 Char"/>
    <w:link w:val="Heading9"/>
    <w:rsid w:val="00EE50CC"/>
    <w:rPr>
      <w:rFonts w:ascii="Arial" w:hAnsi="Arial"/>
      <w:b/>
      <w:i/>
      <w:sz w:val="18"/>
      <w:lang w:val="en-US" w:eastAsia="en-US"/>
    </w:rPr>
  </w:style>
  <w:style w:type="character" w:customStyle="1" w:styleId="FootnoteTextChar">
    <w:name w:val="Footnote Text Char"/>
    <w:link w:val="FootnoteText"/>
    <w:uiPriority w:val="99"/>
    <w:semiHidden/>
    <w:rsid w:val="00EE50CC"/>
    <w:rPr>
      <w:sz w:val="22"/>
      <w:lang w:val="en-US" w:eastAsia="en-US"/>
    </w:rPr>
  </w:style>
  <w:style w:type="character" w:customStyle="1" w:styleId="CommentTextChar">
    <w:name w:val="Comment Text Char"/>
    <w:link w:val="CommentText"/>
    <w:uiPriority w:val="99"/>
    <w:semiHidden/>
    <w:rsid w:val="00EE50CC"/>
    <w:rPr>
      <w:lang w:val="en-US" w:eastAsia="en-US"/>
    </w:rPr>
  </w:style>
  <w:style w:type="character" w:customStyle="1" w:styleId="HeaderChar">
    <w:name w:val="Header Char"/>
    <w:link w:val="Header"/>
    <w:rsid w:val="00EE50CC"/>
    <w:rPr>
      <w:sz w:val="22"/>
      <w:lang w:val="en-US" w:eastAsia="en-US"/>
    </w:rPr>
  </w:style>
  <w:style w:type="character" w:customStyle="1" w:styleId="FooterChar">
    <w:name w:val="Footer Char"/>
    <w:link w:val="Footer"/>
    <w:rsid w:val="00EE50CC"/>
    <w:rPr>
      <w:sz w:val="22"/>
      <w:lang w:val="en-US" w:eastAsia="en-US"/>
    </w:rPr>
  </w:style>
  <w:style w:type="character" w:customStyle="1" w:styleId="TitleChar">
    <w:name w:val="Title Char"/>
    <w:link w:val="Title"/>
    <w:rsid w:val="00EE50CC"/>
    <w:rPr>
      <w:sz w:val="56"/>
      <w:u w:val="double"/>
      <w:lang w:val="en-GB" w:eastAsia="en-US"/>
    </w:rPr>
  </w:style>
  <w:style w:type="character" w:customStyle="1" w:styleId="BodyTextChar">
    <w:name w:val="Body Text Char"/>
    <w:link w:val="BodyText"/>
    <w:rsid w:val="00EE50CC"/>
    <w:rPr>
      <w:rFonts w:ascii="Arial" w:hAnsi="Arial"/>
      <w:sz w:val="36"/>
      <w:u w:val="single"/>
      <w:lang w:val="es-ES" w:eastAsia="en-US"/>
    </w:rPr>
  </w:style>
  <w:style w:type="character" w:customStyle="1" w:styleId="BodyTextIndentChar">
    <w:name w:val="Body Text Indent Char"/>
    <w:link w:val="BodyTextIndent"/>
    <w:rsid w:val="00EE50CC"/>
    <w:rPr>
      <w:sz w:val="22"/>
      <w:lang w:val="en-US" w:eastAsia="en-US"/>
    </w:rPr>
  </w:style>
  <w:style w:type="character" w:customStyle="1" w:styleId="SubtitleChar">
    <w:name w:val="Subtitle Char"/>
    <w:link w:val="Subtitle"/>
    <w:rsid w:val="00EE50CC"/>
    <w:rPr>
      <w:b/>
      <w:color w:val="FF0000"/>
      <w:sz w:val="22"/>
      <w:u w:val="single"/>
      <w:lang w:val="en-US" w:eastAsia="en-US"/>
    </w:rPr>
  </w:style>
  <w:style w:type="character" w:customStyle="1" w:styleId="BodyText2Char">
    <w:name w:val="Body Text 2 Char"/>
    <w:link w:val="BodyText2"/>
    <w:rsid w:val="00EE50CC"/>
    <w:rPr>
      <w:b/>
      <w:color w:val="FF0000"/>
      <w:sz w:val="24"/>
      <w:lang w:val="en-US" w:eastAsia="en-US"/>
    </w:rPr>
  </w:style>
  <w:style w:type="character" w:customStyle="1" w:styleId="BodyText3Char">
    <w:name w:val="Body Text 3 Char"/>
    <w:link w:val="BodyText3"/>
    <w:rsid w:val="00EE50CC"/>
    <w:rPr>
      <w:rFonts w:eastAsia="Times"/>
      <w:sz w:val="24"/>
      <w:lang w:val="en-GB" w:eastAsia="en-US"/>
    </w:rPr>
  </w:style>
  <w:style w:type="character" w:customStyle="1" w:styleId="BodyTextIndent2Char">
    <w:name w:val="Body Text Indent 2 Char"/>
    <w:link w:val="BodyTextIndent2"/>
    <w:rsid w:val="00EE50CC"/>
    <w:rPr>
      <w:sz w:val="22"/>
      <w:lang w:val="en-US" w:eastAsia="en-US"/>
    </w:rPr>
  </w:style>
  <w:style w:type="character" w:customStyle="1" w:styleId="BodyTextIndent3Char">
    <w:name w:val="Body Text Indent 3 Char"/>
    <w:link w:val="BodyTextIndent3"/>
    <w:rsid w:val="00EE50CC"/>
    <w:rPr>
      <w:snapToGrid w:val="0"/>
      <w:sz w:val="22"/>
      <w:lang w:val="en-GB" w:eastAsia="en-US"/>
    </w:rPr>
  </w:style>
  <w:style w:type="character" w:customStyle="1" w:styleId="CommentSubjectChar">
    <w:name w:val="Comment Subject Char"/>
    <w:link w:val="CommentSubject"/>
    <w:semiHidden/>
    <w:rsid w:val="00EE50CC"/>
    <w:rPr>
      <w:b/>
      <w:bCs/>
      <w:lang w:val="en-US" w:eastAsia="en-US"/>
    </w:rPr>
  </w:style>
  <w:style w:type="character" w:customStyle="1" w:styleId="BalloonTextChar">
    <w:name w:val="Balloon Text Char"/>
    <w:link w:val="BalloonText"/>
    <w:semiHidden/>
    <w:rsid w:val="00EE50CC"/>
    <w:rPr>
      <w:rFonts w:ascii="Tahoma" w:hAnsi="Tahoma" w:cs="Tahoma"/>
      <w:sz w:val="16"/>
      <w:szCs w:val="16"/>
      <w:lang w:val="en-US" w:eastAsia="en-US"/>
    </w:rPr>
  </w:style>
  <w:style w:type="paragraph" w:styleId="NoSpacing">
    <w:name w:val="No Spacing"/>
    <w:uiPriority w:val="1"/>
    <w:qFormat/>
    <w:rsid w:val="00EE50CC"/>
    <w:rPr>
      <w:rFonts w:ascii="Arial" w:eastAsia="Calibri" w:hAnsi="Arial" w:cs="Arial"/>
      <w:sz w:val="22"/>
      <w:szCs w:val="22"/>
      <w:lang w:val="en-US" w:eastAsia="en-US"/>
    </w:rPr>
  </w:style>
  <w:style w:type="character" w:customStyle="1" w:styleId="TextChar">
    <w:name w:val="Text Char"/>
    <w:link w:val="Text"/>
    <w:locked/>
    <w:rsid w:val="00EE50CC"/>
    <w:rPr>
      <w:rFonts w:ascii="Arial" w:hAnsi="Arial" w:cs="Arial"/>
      <w:color w:val="53565A"/>
      <w:lang w:val="en-US"/>
    </w:rPr>
  </w:style>
  <w:style w:type="paragraph" w:customStyle="1" w:styleId="Text">
    <w:name w:val="Text"/>
    <w:basedOn w:val="Normal"/>
    <w:link w:val="TextChar"/>
    <w:rsid w:val="00EE50CC"/>
    <w:pPr>
      <w:spacing w:before="180" w:after="0" w:line="320" w:lineRule="atLeast"/>
      <w:jc w:val="left"/>
    </w:pPr>
    <w:rPr>
      <w:rFonts w:cs="Arial"/>
      <w:color w:val="53565A"/>
      <w:lang w:eastAsia="en-IE"/>
    </w:rPr>
  </w:style>
  <w:style w:type="paragraph" w:styleId="EndnoteText">
    <w:name w:val="endnote text"/>
    <w:basedOn w:val="Normal"/>
    <w:link w:val="EndnoteTextChar"/>
    <w:rsid w:val="002B47CB"/>
  </w:style>
  <w:style w:type="character" w:customStyle="1" w:styleId="EndnoteTextChar">
    <w:name w:val="Endnote Text Char"/>
    <w:link w:val="EndnoteText"/>
    <w:rsid w:val="002B47CB"/>
    <w:rPr>
      <w:lang w:val="en-US" w:eastAsia="en-US"/>
    </w:rPr>
  </w:style>
  <w:style w:type="character" w:styleId="EndnoteReference">
    <w:name w:val="endnote reference"/>
    <w:rsid w:val="002B47CB"/>
    <w:rPr>
      <w:vertAlign w:val="superscript"/>
    </w:rPr>
  </w:style>
  <w:style w:type="paragraph" w:styleId="ListParagraph">
    <w:name w:val="List Paragraph"/>
    <w:basedOn w:val="Normal"/>
    <w:link w:val="ListParagraphChar"/>
    <w:uiPriority w:val="34"/>
    <w:qFormat/>
    <w:rsid w:val="00DC1E01"/>
    <w:pPr>
      <w:ind w:left="720"/>
      <w:contextualSpacing/>
    </w:pPr>
  </w:style>
  <w:style w:type="paragraph" w:customStyle="1" w:styleId="TableText0">
    <w:name w:val="Table Text"/>
    <w:basedOn w:val="Normal"/>
    <w:qFormat/>
    <w:rsid w:val="006E6092"/>
    <w:pPr>
      <w:suppressAutoHyphens/>
      <w:spacing w:before="40" w:after="40"/>
      <w:jc w:val="left"/>
    </w:pPr>
    <w:rPr>
      <w:rFonts w:eastAsia="Times"/>
      <w:iCs/>
      <w:sz w:val="19"/>
      <w:lang w:val="en-GB"/>
    </w:rPr>
  </w:style>
  <w:style w:type="paragraph" w:customStyle="1" w:styleId="TableHeading">
    <w:name w:val="Table Heading"/>
    <w:basedOn w:val="TableText0"/>
    <w:next w:val="TableText0"/>
    <w:qFormat/>
    <w:rsid w:val="006E6092"/>
    <w:pPr>
      <w:snapToGrid w:val="0"/>
      <w:spacing w:before="60" w:after="60"/>
    </w:pPr>
    <w:rPr>
      <w:b/>
      <w:iCs w:val="0"/>
      <w:kern w:val="28"/>
      <w:lang w:eastAsia="en-GB"/>
    </w:rPr>
  </w:style>
  <w:style w:type="table" w:customStyle="1" w:styleId="TableShaded1stRow">
    <w:name w:val="Table Shaded 1st Row"/>
    <w:basedOn w:val="TableNormal"/>
    <w:uiPriority w:val="99"/>
    <w:rsid w:val="006E6092"/>
    <w:pPr>
      <w:spacing w:before="40" w:after="40"/>
    </w:pPr>
    <w:rPr>
      <w:rFonts w:ascii="Arial" w:eastAsia="Times"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wordWrap/>
        <w:spacing w:beforeLines="0" w:before="100" w:beforeAutospacing="1" w:afterLines="0" w:after="100" w:afterAutospacing="1"/>
      </w:pPr>
      <w:rPr>
        <w:rFonts w:ascii="Arial" w:hAnsi="Arial" w:cs="Arial" w:hint="default"/>
        <w:b w:val="0"/>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Normal1">
    <w:name w:val="Normal1"/>
    <w:basedOn w:val="Normal"/>
    <w:rsid w:val="00CF015F"/>
    <w:pPr>
      <w:spacing w:before="100" w:beforeAutospacing="1" w:after="100" w:afterAutospacing="1"/>
      <w:jc w:val="left"/>
    </w:pPr>
    <w:rPr>
      <w:sz w:val="24"/>
      <w:szCs w:val="24"/>
      <w:lang w:val="en-GB" w:eastAsia="en-GB"/>
    </w:rPr>
  </w:style>
  <w:style w:type="paragraph" w:customStyle="1" w:styleId="Default">
    <w:name w:val="Default"/>
    <w:rsid w:val="00B5326B"/>
    <w:pPr>
      <w:autoSpaceDE w:val="0"/>
      <w:autoSpaceDN w:val="0"/>
      <w:adjustRightInd w:val="0"/>
    </w:pPr>
    <w:rPr>
      <w:rFonts w:ascii="Arial" w:hAnsi="Arial" w:cs="Arial"/>
      <w:color w:val="000000"/>
      <w:sz w:val="24"/>
      <w:szCs w:val="24"/>
      <w:lang w:val="en-GB"/>
    </w:rPr>
  </w:style>
  <w:style w:type="character" w:customStyle="1" w:styleId="ListParagraphChar">
    <w:name w:val="List Paragraph Char"/>
    <w:basedOn w:val="DefaultParagraphFont"/>
    <w:link w:val="ListParagraph"/>
    <w:uiPriority w:val="34"/>
    <w:locked/>
    <w:rsid w:val="002970B0"/>
    <w:rPr>
      <w:sz w:val="22"/>
      <w:lang w:val="en-US" w:eastAsia="en-US"/>
    </w:rPr>
  </w:style>
  <w:style w:type="paragraph" w:styleId="PlainText">
    <w:name w:val="Plain Text"/>
    <w:basedOn w:val="Normal"/>
    <w:link w:val="PlainTextChar"/>
    <w:uiPriority w:val="99"/>
    <w:unhideWhenUsed/>
    <w:rsid w:val="00380CA2"/>
    <w:pPr>
      <w:spacing w:after="0"/>
      <w:jc w:val="left"/>
    </w:pPr>
    <w:rPr>
      <w:rFonts w:eastAsia="Calibri"/>
      <w:szCs w:val="21"/>
      <w:lang w:val="en-GB"/>
    </w:rPr>
  </w:style>
  <w:style w:type="character" w:customStyle="1" w:styleId="PlainTextChar">
    <w:name w:val="Plain Text Char"/>
    <w:basedOn w:val="DefaultParagraphFont"/>
    <w:link w:val="PlainText"/>
    <w:uiPriority w:val="99"/>
    <w:rsid w:val="00380CA2"/>
    <w:rPr>
      <w:rFonts w:ascii="Arial" w:eastAsia="Calibri" w:hAnsi="Arial"/>
      <w:szCs w:val="21"/>
      <w:lang w:val="en-GB" w:eastAsia="en-US"/>
    </w:rPr>
  </w:style>
  <w:style w:type="paragraph" w:customStyle="1" w:styleId="StyleTOC122ptNotAllcaps">
    <w:name w:val="Style TOC 1 + 22 pt Not All caps"/>
    <w:basedOn w:val="TOC1"/>
    <w:rsid w:val="00E61D2C"/>
    <w:rPr>
      <w:bCs/>
      <w:sz w:val="44"/>
    </w:rPr>
  </w:style>
  <w:style w:type="paragraph" w:styleId="Revision">
    <w:name w:val="Revision"/>
    <w:hidden/>
    <w:uiPriority w:val="99"/>
    <w:semiHidden/>
    <w:rsid w:val="009C68EF"/>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5393">
      <w:bodyDiv w:val="1"/>
      <w:marLeft w:val="0"/>
      <w:marRight w:val="0"/>
      <w:marTop w:val="0"/>
      <w:marBottom w:val="0"/>
      <w:divBdr>
        <w:top w:val="none" w:sz="0" w:space="0" w:color="auto"/>
        <w:left w:val="none" w:sz="0" w:space="0" w:color="auto"/>
        <w:bottom w:val="none" w:sz="0" w:space="0" w:color="auto"/>
        <w:right w:val="none" w:sz="0" w:space="0" w:color="auto"/>
      </w:divBdr>
    </w:div>
    <w:div w:id="480345586">
      <w:bodyDiv w:val="1"/>
      <w:marLeft w:val="0"/>
      <w:marRight w:val="0"/>
      <w:marTop w:val="0"/>
      <w:marBottom w:val="0"/>
      <w:divBdr>
        <w:top w:val="none" w:sz="0" w:space="0" w:color="auto"/>
        <w:left w:val="none" w:sz="0" w:space="0" w:color="auto"/>
        <w:bottom w:val="none" w:sz="0" w:space="0" w:color="auto"/>
        <w:right w:val="none" w:sz="0" w:space="0" w:color="auto"/>
      </w:divBdr>
    </w:div>
    <w:div w:id="495271615">
      <w:bodyDiv w:val="1"/>
      <w:marLeft w:val="0"/>
      <w:marRight w:val="0"/>
      <w:marTop w:val="0"/>
      <w:marBottom w:val="0"/>
      <w:divBdr>
        <w:top w:val="none" w:sz="0" w:space="0" w:color="auto"/>
        <w:left w:val="none" w:sz="0" w:space="0" w:color="auto"/>
        <w:bottom w:val="none" w:sz="0" w:space="0" w:color="auto"/>
        <w:right w:val="none" w:sz="0" w:space="0" w:color="auto"/>
      </w:divBdr>
    </w:div>
    <w:div w:id="531921948">
      <w:bodyDiv w:val="1"/>
      <w:marLeft w:val="0"/>
      <w:marRight w:val="0"/>
      <w:marTop w:val="0"/>
      <w:marBottom w:val="0"/>
      <w:divBdr>
        <w:top w:val="none" w:sz="0" w:space="0" w:color="auto"/>
        <w:left w:val="none" w:sz="0" w:space="0" w:color="auto"/>
        <w:bottom w:val="none" w:sz="0" w:space="0" w:color="auto"/>
        <w:right w:val="none" w:sz="0" w:space="0" w:color="auto"/>
      </w:divBdr>
    </w:div>
    <w:div w:id="552230768">
      <w:bodyDiv w:val="1"/>
      <w:marLeft w:val="0"/>
      <w:marRight w:val="0"/>
      <w:marTop w:val="0"/>
      <w:marBottom w:val="0"/>
      <w:divBdr>
        <w:top w:val="none" w:sz="0" w:space="0" w:color="auto"/>
        <w:left w:val="none" w:sz="0" w:space="0" w:color="auto"/>
        <w:bottom w:val="none" w:sz="0" w:space="0" w:color="auto"/>
        <w:right w:val="none" w:sz="0" w:space="0" w:color="auto"/>
      </w:divBdr>
    </w:div>
    <w:div w:id="646325568">
      <w:bodyDiv w:val="1"/>
      <w:marLeft w:val="0"/>
      <w:marRight w:val="0"/>
      <w:marTop w:val="0"/>
      <w:marBottom w:val="0"/>
      <w:divBdr>
        <w:top w:val="none" w:sz="0" w:space="0" w:color="auto"/>
        <w:left w:val="none" w:sz="0" w:space="0" w:color="auto"/>
        <w:bottom w:val="none" w:sz="0" w:space="0" w:color="auto"/>
        <w:right w:val="none" w:sz="0" w:space="0" w:color="auto"/>
      </w:divBdr>
    </w:div>
    <w:div w:id="693071703">
      <w:bodyDiv w:val="1"/>
      <w:marLeft w:val="0"/>
      <w:marRight w:val="0"/>
      <w:marTop w:val="0"/>
      <w:marBottom w:val="0"/>
      <w:divBdr>
        <w:top w:val="none" w:sz="0" w:space="0" w:color="auto"/>
        <w:left w:val="none" w:sz="0" w:space="0" w:color="auto"/>
        <w:bottom w:val="none" w:sz="0" w:space="0" w:color="auto"/>
        <w:right w:val="none" w:sz="0" w:space="0" w:color="auto"/>
      </w:divBdr>
    </w:div>
    <w:div w:id="771360959">
      <w:bodyDiv w:val="1"/>
      <w:marLeft w:val="0"/>
      <w:marRight w:val="0"/>
      <w:marTop w:val="0"/>
      <w:marBottom w:val="0"/>
      <w:divBdr>
        <w:top w:val="none" w:sz="0" w:space="0" w:color="auto"/>
        <w:left w:val="none" w:sz="0" w:space="0" w:color="auto"/>
        <w:bottom w:val="none" w:sz="0" w:space="0" w:color="auto"/>
        <w:right w:val="none" w:sz="0" w:space="0" w:color="auto"/>
      </w:divBdr>
    </w:div>
    <w:div w:id="1009062683">
      <w:bodyDiv w:val="1"/>
      <w:marLeft w:val="0"/>
      <w:marRight w:val="0"/>
      <w:marTop w:val="0"/>
      <w:marBottom w:val="0"/>
      <w:divBdr>
        <w:top w:val="none" w:sz="0" w:space="0" w:color="auto"/>
        <w:left w:val="none" w:sz="0" w:space="0" w:color="auto"/>
        <w:bottom w:val="none" w:sz="0" w:space="0" w:color="auto"/>
        <w:right w:val="none" w:sz="0" w:space="0" w:color="auto"/>
      </w:divBdr>
    </w:div>
    <w:div w:id="1141069986">
      <w:bodyDiv w:val="1"/>
      <w:marLeft w:val="0"/>
      <w:marRight w:val="0"/>
      <w:marTop w:val="0"/>
      <w:marBottom w:val="0"/>
      <w:divBdr>
        <w:top w:val="none" w:sz="0" w:space="0" w:color="auto"/>
        <w:left w:val="none" w:sz="0" w:space="0" w:color="auto"/>
        <w:bottom w:val="none" w:sz="0" w:space="0" w:color="auto"/>
        <w:right w:val="none" w:sz="0" w:space="0" w:color="auto"/>
      </w:divBdr>
    </w:div>
    <w:div w:id="1212422375">
      <w:bodyDiv w:val="1"/>
      <w:marLeft w:val="0"/>
      <w:marRight w:val="0"/>
      <w:marTop w:val="0"/>
      <w:marBottom w:val="0"/>
      <w:divBdr>
        <w:top w:val="none" w:sz="0" w:space="0" w:color="auto"/>
        <w:left w:val="none" w:sz="0" w:space="0" w:color="auto"/>
        <w:bottom w:val="none" w:sz="0" w:space="0" w:color="auto"/>
        <w:right w:val="none" w:sz="0" w:space="0" w:color="auto"/>
      </w:divBdr>
    </w:div>
    <w:div w:id="1289161056">
      <w:bodyDiv w:val="1"/>
      <w:marLeft w:val="0"/>
      <w:marRight w:val="0"/>
      <w:marTop w:val="0"/>
      <w:marBottom w:val="0"/>
      <w:divBdr>
        <w:top w:val="none" w:sz="0" w:space="0" w:color="auto"/>
        <w:left w:val="none" w:sz="0" w:space="0" w:color="auto"/>
        <w:bottom w:val="none" w:sz="0" w:space="0" w:color="auto"/>
        <w:right w:val="none" w:sz="0" w:space="0" w:color="auto"/>
      </w:divBdr>
    </w:div>
    <w:div w:id="1334064308">
      <w:bodyDiv w:val="1"/>
      <w:marLeft w:val="0"/>
      <w:marRight w:val="0"/>
      <w:marTop w:val="0"/>
      <w:marBottom w:val="0"/>
      <w:divBdr>
        <w:top w:val="none" w:sz="0" w:space="0" w:color="auto"/>
        <w:left w:val="none" w:sz="0" w:space="0" w:color="auto"/>
        <w:bottom w:val="none" w:sz="0" w:space="0" w:color="auto"/>
        <w:right w:val="none" w:sz="0" w:space="0" w:color="auto"/>
      </w:divBdr>
    </w:div>
    <w:div w:id="1478766987">
      <w:bodyDiv w:val="1"/>
      <w:marLeft w:val="0"/>
      <w:marRight w:val="0"/>
      <w:marTop w:val="0"/>
      <w:marBottom w:val="0"/>
      <w:divBdr>
        <w:top w:val="none" w:sz="0" w:space="0" w:color="auto"/>
        <w:left w:val="none" w:sz="0" w:space="0" w:color="auto"/>
        <w:bottom w:val="none" w:sz="0" w:space="0" w:color="auto"/>
        <w:right w:val="none" w:sz="0" w:space="0" w:color="auto"/>
      </w:divBdr>
    </w:div>
    <w:div w:id="1483156333">
      <w:bodyDiv w:val="1"/>
      <w:marLeft w:val="0"/>
      <w:marRight w:val="0"/>
      <w:marTop w:val="0"/>
      <w:marBottom w:val="0"/>
      <w:divBdr>
        <w:top w:val="none" w:sz="0" w:space="0" w:color="auto"/>
        <w:left w:val="none" w:sz="0" w:space="0" w:color="auto"/>
        <w:bottom w:val="none" w:sz="0" w:space="0" w:color="auto"/>
        <w:right w:val="none" w:sz="0" w:space="0" w:color="auto"/>
      </w:divBdr>
    </w:div>
    <w:div w:id="1545631360">
      <w:bodyDiv w:val="1"/>
      <w:marLeft w:val="0"/>
      <w:marRight w:val="0"/>
      <w:marTop w:val="0"/>
      <w:marBottom w:val="0"/>
      <w:divBdr>
        <w:top w:val="none" w:sz="0" w:space="0" w:color="auto"/>
        <w:left w:val="none" w:sz="0" w:space="0" w:color="auto"/>
        <w:bottom w:val="none" w:sz="0" w:space="0" w:color="auto"/>
        <w:right w:val="none" w:sz="0" w:space="0" w:color="auto"/>
      </w:divBdr>
    </w:div>
    <w:div w:id="1651708749">
      <w:bodyDiv w:val="1"/>
      <w:marLeft w:val="0"/>
      <w:marRight w:val="0"/>
      <w:marTop w:val="0"/>
      <w:marBottom w:val="0"/>
      <w:divBdr>
        <w:top w:val="none" w:sz="0" w:space="0" w:color="auto"/>
        <w:left w:val="none" w:sz="0" w:space="0" w:color="auto"/>
        <w:bottom w:val="none" w:sz="0" w:space="0" w:color="auto"/>
        <w:right w:val="none" w:sz="0" w:space="0" w:color="auto"/>
      </w:divBdr>
    </w:div>
    <w:div w:id="1699550900">
      <w:bodyDiv w:val="1"/>
      <w:marLeft w:val="0"/>
      <w:marRight w:val="0"/>
      <w:marTop w:val="0"/>
      <w:marBottom w:val="0"/>
      <w:divBdr>
        <w:top w:val="none" w:sz="0" w:space="0" w:color="auto"/>
        <w:left w:val="none" w:sz="0" w:space="0" w:color="auto"/>
        <w:bottom w:val="none" w:sz="0" w:space="0" w:color="auto"/>
        <w:right w:val="none" w:sz="0" w:space="0" w:color="auto"/>
      </w:divBdr>
    </w:div>
    <w:div w:id="1706179389">
      <w:bodyDiv w:val="1"/>
      <w:marLeft w:val="0"/>
      <w:marRight w:val="0"/>
      <w:marTop w:val="0"/>
      <w:marBottom w:val="0"/>
      <w:divBdr>
        <w:top w:val="none" w:sz="0" w:space="0" w:color="auto"/>
        <w:left w:val="none" w:sz="0" w:space="0" w:color="auto"/>
        <w:bottom w:val="none" w:sz="0" w:space="0" w:color="auto"/>
        <w:right w:val="none" w:sz="0" w:space="0" w:color="auto"/>
      </w:divBdr>
    </w:div>
    <w:div w:id="1781030355">
      <w:bodyDiv w:val="1"/>
      <w:marLeft w:val="0"/>
      <w:marRight w:val="0"/>
      <w:marTop w:val="0"/>
      <w:marBottom w:val="0"/>
      <w:divBdr>
        <w:top w:val="none" w:sz="0" w:space="0" w:color="auto"/>
        <w:left w:val="none" w:sz="0" w:space="0" w:color="auto"/>
        <w:bottom w:val="none" w:sz="0" w:space="0" w:color="auto"/>
        <w:right w:val="none" w:sz="0" w:space="0" w:color="auto"/>
      </w:divBdr>
    </w:div>
    <w:div w:id="1822035770">
      <w:bodyDiv w:val="1"/>
      <w:marLeft w:val="0"/>
      <w:marRight w:val="0"/>
      <w:marTop w:val="0"/>
      <w:marBottom w:val="0"/>
      <w:divBdr>
        <w:top w:val="none" w:sz="0" w:space="0" w:color="auto"/>
        <w:left w:val="none" w:sz="0" w:space="0" w:color="auto"/>
        <w:bottom w:val="none" w:sz="0" w:space="0" w:color="auto"/>
        <w:right w:val="none" w:sz="0" w:space="0" w:color="auto"/>
      </w:divBdr>
    </w:div>
    <w:div w:id="21343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www.iso20022.org/iso-20022-message-definitions?business-domain=6" TargetMode="External"/><Relationship Id="rId26"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ww.ISO20022.org"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2.swift.com/mystandards/" TargetMode="External"/><Relationship Id="rId20" Type="http://schemas.openxmlformats.org/officeDocument/2006/relationships/header" Target="header2.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32"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hyperlink" Target="https://www2.swift.com/knowledgecentre/products/Standards%20MX" TargetMode="External"/><Relationship Id="rId23" Type="http://schemas.openxmlformats.org/officeDocument/2006/relationships/image" Target="media/image3.emf"/><Relationship Id="rId28" Type="http://schemas.openxmlformats.org/officeDocument/2006/relationships/image" Target="media/image5.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eader" Target="header3.xml"/><Relationship Id="rId27" Type="http://schemas.openxmlformats.org/officeDocument/2006/relationships/image" Target="media/image4.png"/><Relationship Id="rId30" Type="http://schemas.openxmlformats.org/officeDocument/2006/relationships/image" Target="media/image7.png"/><Relationship Id="rId35" Type="http://schemas.microsoft.com/office/2011/relationships/people" Target="peop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50FB7874506149B9A49F871893E44F" ma:contentTypeVersion="11" ma:contentTypeDescription="Create a new document." ma:contentTypeScope="" ma:versionID="f6551cc60db7f275c9a960ff20771403">
  <xsd:schema xmlns:xsd="http://www.w3.org/2001/XMLSchema" xmlns:xs="http://www.w3.org/2001/XMLSchema" xmlns:p="http://schemas.microsoft.com/office/2006/metadata/properties" xmlns:ns3="e236a67c-0d8c-4c77-80ff-598638e803c0" targetNamespace="http://schemas.microsoft.com/office/2006/metadata/properties" ma:root="true" ma:fieldsID="9aacc0509f8e0c8ff8090f0f5a05b962" ns3:_="">
    <xsd:import namespace="e236a67c-0d8c-4c77-80ff-598638e803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6a67c-0d8c-4c77-80ff-598638e80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C4273-25D7-46C0-9F76-91ACEA925EC4}">
  <ds:schemaRefs>
    <ds:schemaRef ds:uri="http://schemas.microsoft.com/sharepoint/v3/contenttype/forms"/>
  </ds:schemaRefs>
</ds:datastoreItem>
</file>

<file path=customXml/itemProps2.xml><?xml version="1.0" encoding="utf-8"?>
<ds:datastoreItem xmlns:ds="http://schemas.openxmlformats.org/officeDocument/2006/customXml" ds:itemID="{014243BA-A859-4E84-8DC9-1C00D6BC6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6a67c-0d8c-4c77-80ff-598638e80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154AE5-0776-4244-9B8F-80E1E8820D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2E3864-7D0D-45D1-8BD0-86676DF68B10}">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 id="{64522a4d-f12f-4888-8028-d80fdde3b7d9}" enabled="1" method="Privileged" siteId="{9a8ff9e3-0e35-4620-a724-e9834dc50b51}"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91</Pages>
  <Words>19464</Words>
  <Characters>110949</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Repo</vt:lpstr>
    </vt:vector>
  </TitlesOfParts>
  <Company>S.W.I.F.T.</Company>
  <LinksUpToDate>false</LinksUpToDate>
  <CharactersWithSpaces>130153</CharactersWithSpaces>
  <SharedDoc>false</SharedDoc>
  <HLinks>
    <vt:vector size="12" baseType="variant">
      <vt:variant>
        <vt:i4>458837</vt:i4>
      </vt:variant>
      <vt:variant>
        <vt:i4>186</vt:i4>
      </vt:variant>
      <vt:variant>
        <vt:i4>0</vt:i4>
      </vt:variant>
      <vt:variant>
        <vt:i4>5</vt:i4>
      </vt:variant>
      <vt:variant>
        <vt:lpwstr>http://www.smpg.info/</vt:lpwstr>
      </vt:variant>
      <vt:variant>
        <vt:lpwstr/>
      </vt:variant>
      <vt:variant>
        <vt:i4>524309</vt:i4>
      </vt:variant>
      <vt:variant>
        <vt:i4>0</vt:i4>
      </vt:variant>
      <vt:variant>
        <vt:i4>0</vt:i4>
      </vt:variant>
      <vt:variant>
        <vt:i4>5</vt:i4>
      </vt:variant>
      <vt:variant>
        <vt:lpwstr>C:\Users\epiron\AppData\Local\Microsoft\Windows\Temporary Internet Files\epiron\AppData\epiron\AppData\Local\Microsoft\Windows\Temporary Internet Files\Content.Outlook\K7V2P7I0\www.smpg.info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dc:title>
  <dc:subject/>
  <dc:creator>LITTRE Jacques</dc:creator>
  <cp:keywords>Classification=Confidential</cp:keywords>
  <dc:description/>
  <cp:lastModifiedBy>LITTRE Jacques</cp:lastModifiedBy>
  <cp:revision>4</cp:revision>
  <cp:lastPrinted>2021-11-19T17:23:00Z</cp:lastPrinted>
  <dcterms:created xsi:type="dcterms:W3CDTF">2023-07-10T11:42:00Z</dcterms:created>
  <dcterms:modified xsi:type="dcterms:W3CDTF">2023-07-11T13:42:00Z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c079b743-194b-426e-82c1-ae87868df996</vt:lpwstr>
  </property>
  <property fmtid="{D5CDD505-2E9C-101B-9397-08002B2CF9AE}" pid="3" name="PIIGDPR">
    <vt:lpwstr>NotSpecified</vt:lpwstr>
  </property>
  <property fmtid="{D5CDD505-2E9C-101B-9397-08002B2CF9AE}" pid="4" name="ApplyVisualMarking">
    <vt:lpwstr>None</vt:lpwstr>
  </property>
  <property fmtid="{D5CDD505-2E9C-101B-9397-08002B2CF9AE}" pid="5" name="MSIP_Label_64522a4d-f12f-4888-8028-d80fdde3b7d9_Enabled">
    <vt:lpwstr>true</vt:lpwstr>
  </property>
  <property fmtid="{D5CDD505-2E9C-101B-9397-08002B2CF9AE}" pid="6" name="MSIP_Label_64522a4d-f12f-4888-8028-d80fdde3b7d9_SetDate">
    <vt:lpwstr>2021-09-30T13:29:47Z</vt:lpwstr>
  </property>
  <property fmtid="{D5CDD505-2E9C-101B-9397-08002B2CF9AE}" pid="7" name="MSIP_Label_64522a4d-f12f-4888-8028-d80fdde3b7d9_Method">
    <vt:lpwstr>Privileged</vt:lpwstr>
  </property>
  <property fmtid="{D5CDD505-2E9C-101B-9397-08002B2CF9AE}" pid="8" name="MSIP_Label_64522a4d-f12f-4888-8028-d80fdde3b7d9_Name">
    <vt:lpwstr>64522a4d-f12f-4888-8028-d80fdde3b7d9</vt:lpwstr>
  </property>
  <property fmtid="{D5CDD505-2E9C-101B-9397-08002B2CF9AE}" pid="9" name="MSIP_Label_64522a4d-f12f-4888-8028-d80fdde3b7d9_SiteId">
    <vt:lpwstr>9a8ff9e3-0e35-4620-a724-e9834dc50b51</vt:lpwstr>
  </property>
  <property fmtid="{D5CDD505-2E9C-101B-9397-08002B2CF9AE}" pid="10" name="MSIP_Label_64522a4d-f12f-4888-8028-d80fdde3b7d9_ActionId">
    <vt:lpwstr>71944069-4e9b-4efd-ab93-523f29c5f514</vt:lpwstr>
  </property>
  <property fmtid="{D5CDD505-2E9C-101B-9397-08002B2CF9AE}" pid="11" name="MSIP_Label_64522a4d-f12f-4888-8028-d80fdde3b7d9_ContentBits">
    <vt:lpwstr>0</vt:lpwstr>
  </property>
  <property fmtid="{D5CDD505-2E9C-101B-9397-08002B2CF9AE}" pid="12" name="MSIP_Label_4868b825-edee-44ac-b7a2-e857f0213f31_Enabled">
    <vt:lpwstr>true</vt:lpwstr>
  </property>
  <property fmtid="{D5CDD505-2E9C-101B-9397-08002B2CF9AE}" pid="13" name="MSIP_Label_4868b825-edee-44ac-b7a2-e857f0213f31_SetDate">
    <vt:lpwstr>2021-10-04T08:17:57Z</vt:lpwstr>
  </property>
  <property fmtid="{D5CDD505-2E9C-101B-9397-08002B2CF9AE}" pid="14" name="MSIP_Label_4868b825-edee-44ac-b7a2-e857f0213f31_Method">
    <vt:lpwstr>Standard</vt:lpwstr>
  </property>
  <property fmtid="{D5CDD505-2E9C-101B-9397-08002B2CF9AE}" pid="15" name="MSIP_Label_4868b825-edee-44ac-b7a2-e857f0213f31_Name">
    <vt:lpwstr>Restricted - External</vt:lpwstr>
  </property>
  <property fmtid="{D5CDD505-2E9C-101B-9397-08002B2CF9AE}" pid="16" name="MSIP_Label_4868b825-edee-44ac-b7a2-e857f0213f31_SiteId">
    <vt:lpwstr>45b55e44-3503-4284-bbe1-0e6bf9fa1d0a</vt:lpwstr>
  </property>
  <property fmtid="{D5CDD505-2E9C-101B-9397-08002B2CF9AE}" pid="17" name="MSIP_Label_4868b825-edee-44ac-b7a2-e857f0213f31_ActionId">
    <vt:lpwstr>95d00d04-1cbf-4674-9deb-c602190789b8</vt:lpwstr>
  </property>
  <property fmtid="{D5CDD505-2E9C-101B-9397-08002B2CF9AE}" pid="18" name="MSIP_Label_4868b825-edee-44ac-b7a2-e857f0213f31_ContentBits">
    <vt:lpwstr>0</vt:lpwstr>
  </property>
  <property fmtid="{D5CDD505-2E9C-101B-9397-08002B2CF9AE}" pid="19" name="ContentTypeId">
    <vt:lpwstr>0x0101007250FB7874506149B9A49F871893E44F</vt:lpwstr>
  </property>
  <property fmtid="{D5CDD505-2E9C-101B-9397-08002B2CF9AE}" pid="20" name="Classification">
    <vt:lpwstr>Confidential</vt:lpwstr>
  </property>
  <property fmtid="{D5CDD505-2E9C-101B-9397-08002B2CF9AE}" pid="21" name="VISUALMARKING">
    <vt:lpwstr>None</vt:lpwstr>
  </property>
  <property fmtid="{D5CDD505-2E9C-101B-9397-08002B2CF9AE}" pid="22" name="MSIP_Label_2ef92fbf-70ae-4343-8294-e5172915ddda_Enabled">
    <vt:lpwstr>true</vt:lpwstr>
  </property>
  <property fmtid="{D5CDD505-2E9C-101B-9397-08002B2CF9AE}" pid="23" name="MSIP_Label_2ef92fbf-70ae-4343-8294-e5172915ddda_SetDate">
    <vt:lpwstr>2022-07-15T10:00:20Z</vt:lpwstr>
  </property>
  <property fmtid="{D5CDD505-2E9C-101B-9397-08002B2CF9AE}" pid="24" name="MSIP_Label_2ef92fbf-70ae-4343-8294-e5172915ddda_Method">
    <vt:lpwstr>Standard</vt:lpwstr>
  </property>
  <property fmtid="{D5CDD505-2E9C-101B-9397-08002B2CF9AE}" pid="25" name="MSIP_Label_2ef92fbf-70ae-4343-8294-e5172915ddda_Name">
    <vt:lpwstr>Confidential - Standard</vt:lpwstr>
  </property>
  <property fmtid="{D5CDD505-2E9C-101B-9397-08002B2CF9AE}" pid="26" name="MSIP_Label_2ef92fbf-70ae-4343-8294-e5172915ddda_SiteId">
    <vt:lpwstr>614f9c25-bffa-42c7-86d8-964101f55fa2</vt:lpwstr>
  </property>
  <property fmtid="{D5CDD505-2E9C-101B-9397-08002B2CF9AE}" pid="27" name="MSIP_Label_2ef92fbf-70ae-4343-8294-e5172915ddda_ActionId">
    <vt:lpwstr>f938c2cc-6497-43a2-a9aa-751fb18b4e78</vt:lpwstr>
  </property>
  <property fmtid="{D5CDD505-2E9C-101B-9397-08002B2CF9AE}" pid="28" name="MSIP_Label_2ef92fbf-70ae-4343-8294-e5172915ddda_ContentBits">
    <vt:lpwstr>2</vt:lpwstr>
  </property>
  <property fmtid="{D5CDD505-2E9C-101B-9397-08002B2CF9AE}" pid="29" name="MSIP_Label_2e952e98-911c-4aff-840a-f71bc6baaf7f_Enabled">
    <vt:lpwstr>true</vt:lpwstr>
  </property>
  <property fmtid="{D5CDD505-2E9C-101B-9397-08002B2CF9AE}" pid="30" name="MSIP_Label_2e952e98-911c-4aff-840a-f71bc6baaf7f_SetDate">
    <vt:lpwstr>2022-07-22T09:17:25Z</vt:lpwstr>
  </property>
  <property fmtid="{D5CDD505-2E9C-101B-9397-08002B2CF9AE}" pid="31" name="MSIP_Label_2e952e98-911c-4aff-840a-f71bc6baaf7f_Method">
    <vt:lpwstr>Standard</vt:lpwstr>
  </property>
  <property fmtid="{D5CDD505-2E9C-101B-9397-08002B2CF9AE}" pid="32" name="MSIP_Label_2e952e98-911c-4aff-840a-f71bc6baaf7f_Name">
    <vt:lpwstr>2e952e98-911c-4aff-840a-f71bc6baaf7f</vt:lpwstr>
  </property>
  <property fmtid="{D5CDD505-2E9C-101B-9397-08002B2CF9AE}" pid="33" name="MSIP_Label_2e952e98-911c-4aff-840a-f71bc6baaf7f_SiteId">
    <vt:lpwstr>e00ddcdf-1e0f-4be5-a37a-894a4731986a</vt:lpwstr>
  </property>
  <property fmtid="{D5CDD505-2E9C-101B-9397-08002B2CF9AE}" pid="34" name="MSIP_Label_2e952e98-911c-4aff-840a-f71bc6baaf7f_ActionId">
    <vt:lpwstr>f2cca0eb-a089-4991-ae5c-6bbf833c4769</vt:lpwstr>
  </property>
  <property fmtid="{D5CDD505-2E9C-101B-9397-08002B2CF9AE}" pid="35" name="MSIP_Label_2e952e98-911c-4aff-840a-f71bc6baaf7f_ContentBits">
    <vt:lpwstr>2</vt:lpwstr>
  </property>
</Properties>
</file>