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ED0A48"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8.45pt;margin-top:-3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76568D" w:rsidP="00592037">
      <w:pPr>
        <w:pStyle w:val="Header"/>
        <w:rPr>
          <w:lang w:val="en-GB"/>
        </w:rPr>
      </w:pPr>
      <w:r w:rsidRPr="005850FF">
        <w:rPr>
          <w:lang w:val="en-GB"/>
        </w:rPr>
        <w:t>Minutes</w:t>
      </w:r>
      <w:r w:rsidR="0057492E">
        <w:rPr>
          <w:lang w:val="en-GB"/>
        </w:rPr>
        <w:t xml:space="preserve"> of </w:t>
      </w:r>
      <w:r w:rsidR="00650C44">
        <w:rPr>
          <w:lang w:val="en-GB"/>
        </w:rPr>
        <w:t>La Hulpe</w:t>
      </w:r>
      <w:r w:rsidR="0057492E">
        <w:rPr>
          <w:lang w:val="en-GB"/>
        </w:rPr>
        <w:t xml:space="preserve"> Meeting</w:t>
      </w:r>
    </w:p>
    <w:p w:rsidR="00AB6103" w:rsidRPr="007A69C8" w:rsidRDefault="00650C44" w:rsidP="00592037">
      <w:pPr>
        <w:pStyle w:val="Header"/>
        <w:rPr>
          <w:lang w:val="en-GB"/>
        </w:rPr>
      </w:pPr>
      <w:r>
        <w:rPr>
          <w:lang w:val="en-GB"/>
        </w:rPr>
        <w:t>10 – 11 Oct.</w:t>
      </w:r>
      <w:r w:rsidR="00B20795">
        <w:rPr>
          <w:lang w:val="en-GB"/>
        </w:rPr>
        <w:t xml:space="preserve"> 201</w:t>
      </w:r>
      <w:r w:rsidR="007A08A5">
        <w:rPr>
          <w:lang w:val="en-GB"/>
        </w:rPr>
        <w:t>1</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sidR="00CD4A36">
        <w:rPr>
          <w:lang w:val="en-GB"/>
        </w:rPr>
        <w:t>0.2</w:t>
      </w:r>
      <w:r w:rsidR="008179FB">
        <w:rPr>
          <w:lang w:val="en-GB"/>
        </w:rPr>
        <w:t xml:space="preserve"> –</w:t>
      </w:r>
      <w:r w:rsidR="00CD4A36">
        <w:rPr>
          <w:lang w:val="en-GB"/>
        </w:rPr>
        <w:t xml:space="preserve"> Nov. 3</w:t>
      </w:r>
      <w:r>
        <w:rPr>
          <w:lang w:val="en-GB"/>
        </w:rPr>
        <w:t>, 2011</w:t>
      </w:r>
    </w:p>
    <w:p w:rsidR="00AB6103" w:rsidRDefault="00E81D81" w:rsidP="00592037">
      <w:pPr>
        <w:pStyle w:val="Title1"/>
      </w:pPr>
      <w:r>
        <w:lastRenderedPageBreak/>
        <w:t>Table of Contents</w:t>
      </w:r>
    </w:p>
    <w:p w:rsidR="00623DD1" w:rsidRDefault="00ED0A48">
      <w:pPr>
        <w:pStyle w:val="TOC1"/>
        <w:rPr>
          <w:rFonts w:asciiTheme="minorHAnsi" w:eastAsiaTheme="minorEastAsia" w:hAnsiTheme="minorHAnsi" w:cstheme="minorBidi"/>
          <w:b w:val="0"/>
          <w:bCs w:val="0"/>
          <w:sz w:val="22"/>
          <w:szCs w:val="22"/>
          <w:lang w:val="en-GB" w:eastAsia="en-GB"/>
        </w:rPr>
      </w:pPr>
      <w:r w:rsidRPr="00ED0A48">
        <w:rPr>
          <w:bCs w:val="0"/>
        </w:rPr>
        <w:fldChar w:fldCharType="begin"/>
      </w:r>
      <w:r w:rsidR="00A718E5">
        <w:rPr>
          <w:bCs w:val="0"/>
        </w:rPr>
        <w:instrText xml:space="preserve"> TOC \o "1-1" \h \z \u </w:instrText>
      </w:r>
      <w:r w:rsidRPr="00ED0A48">
        <w:rPr>
          <w:bCs w:val="0"/>
        </w:rPr>
        <w:fldChar w:fldCharType="separate"/>
      </w:r>
      <w:hyperlink w:anchor="_Toc308097581" w:history="1">
        <w:r w:rsidR="00623DD1" w:rsidRPr="00523D1E">
          <w:rPr>
            <w:rStyle w:val="Hyperlink"/>
          </w:rPr>
          <w:t>1.</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Minutes / Notes takers</w:t>
        </w:r>
        <w:r w:rsidR="00623DD1">
          <w:rPr>
            <w:webHidden/>
          </w:rPr>
          <w:tab/>
        </w:r>
        <w:r w:rsidR="00623DD1">
          <w:rPr>
            <w:webHidden/>
          </w:rPr>
          <w:fldChar w:fldCharType="begin"/>
        </w:r>
        <w:r w:rsidR="00623DD1">
          <w:rPr>
            <w:webHidden/>
          </w:rPr>
          <w:instrText xml:space="preserve"> PAGEREF _Toc308097581 \h </w:instrText>
        </w:r>
        <w:r w:rsidR="00623DD1">
          <w:rPr>
            <w:webHidden/>
          </w:rPr>
        </w:r>
        <w:r w:rsidR="00623DD1">
          <w:rPr>
            <w:webHidden/>
          </w:rPr>
          <w:fldChar w:fldCharType="separate"/>
        </w:r>
        <w:r w:rsidR="00623DD1">
          <w:rPr>
            <w:webHidden/>
          </w:rPr>
          <w:t>4</w:t>
        </w:r>
        <w:r w:rsidR="00623DD1">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2" w:history="1">
        <w:r w:rsidRPr="00523D1E">
          <w:rPr>
            <w:rStyle w:val="Hyperlink"/>
          </w:rPr>
          <w:t>2.</w:t>
        </w:r>
        <w:r>
          <w:rPr>
            <w:rFonts w:asciiTheme="minorHAnsi" w:eastAsiaTheme="minorEastAsia" w:hAnsiTheme="minorHAnsi" w:cstheme="minorBidi"/>
            <w:b w:val="0"/>
            <w:bCs w:val="0"/>
            <w:sz w:val="22"/>
            <w:szCs w:val="22"/>
            <w:lang w:val="en-GB" w:eastAsia="en-GB"/>
          </w:rPr>
          <w:tab/>
        </w:r>
        <w:r w:rsidRPr="00523D1E">
          <w:rPr>
            <w:rStyle w:val="Hyperlink"/>
          </w:rPr>
          <w:t>Next Scheduled Global SMPG Meetings</w:t>
        </w:r>
        <w:r>
          <w:rPr>
            <w:webHidden/>
          </w:rPr>
          <w:tab/>
        </w:r>
        <w:r>
          <w:rPr>
            <w:webHidden/>
          </w:rPr>
          <w:fldChar w:fldCharType="begin"/>
        </w:r>
        <w:r>
          <w:rPr>
            <w:webHidden/>
          </w:rPr>
          <w:instrText xml:space="preserve"> PAGEREF _Toc308097582 \h </w:instrText>
        </w:r>
        <w:r>
          <w:rPr>
            <w:webHidden/>
          </w:rPr>
        </w:r>
        <w:r>
          <w:rPr>
            <w:webHidden/>
          </w:rPr>
          <w:fldChar w:fldCharType="separate"/>
        </w:r>
        <w:r>
          <w:rPr>
            <w:webHidden/>
          </w:rPr>
          <w:t>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3" w:history="1">
        <w:r w:rsidRPr="00523D1E">
          <w:rPr>
            <w:rStyle w:val="Hyperlink"/>
          </w:rPr>
          <w:t>3.</w:t>
        </w:r>
        <w:r>
          <w:rPr>
            <w:rFonts w:asciiTheme="minorHAnsi" w:eastAsiaTheme="minorEastAsia" w:hAnsiTheme="minorHAnsi" w:cstheme="minorBidi"/>
            <w:b w:val="0"/>
            <w:bCs w:val="0"/>
            <w:sz w:val="22"/>
            <w:szCs w:val="22"/>
            <w:lang w:val="en-GB" w:eastAsia="en-GB"/>
          </w:rPr>
          <w:tab/>
        </w:r>
        <w:r w:rsidRPr="00523D1E">
          <w:rPr>
            <w:rStyle w:val="Hyperlink"/>
          </w:rPr>
          <w:t>Next Telco Schedule</w:t>
        </w:r>
        <w:r>
          <w:rPr>
            <w:webHidden/>
          </w:rPr>
          <w:tab/>
        </w:r>
        <w:r>
          <w:rPr>
            <w:webHidden/>
          </w:rPr>
          <w:fldChar w:fldCharType="begin"/>
        </w:r>
        <w:r>
          <w:rPr>
            <w:webHidden/>
          </w:rPr>
          <w:instrText xml:space="preserve"> PAGEREF _Toc308097583 \h </w:instrText>
        </w:r>
        <w:r>
          <w:rPr>
            <w:webHidden/>
          </w:rPr>
        </w:r>
        <w:r>
          <w:rPr>
            <w:webHidden/>
          </w:rPr>
          <w:fldChar w:fldCharType="separate"/>
        </w:r>
        <w:r>
          <w:rPr>
            <w:webHidden/>
          </w:rPr>
          <w:t>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4" w:history="1">
        <w:r w:rsidRPr="00523D1E">
          <w:rPr>
            <w:rStyle w:val="Hyperlink"/>
          </w:rPr>
          <w:t>4.</w:t>
        </w:r>
        <w:r>
          <w:rPr>
            <w:rFonts w:asciiTheme="minorHAnsi" w:eastAsiaTheme="minorEastAsia" w:hAnsiTheme="minorHAnsi" w:cstheme="minorBidi"/>
            <w:b w:val="0"/>
            <w:bCs w:val="0"/>
            <w:sz w:val="22"/>
            <w:szCs w:val="22"/>
            <w:lang w:val="en-GB" w:eastAsia="en-GB"/>
          </w:rPr>
          <w:tab/>
        </w:r>
        <w:r w:rsidRPr="00523D1E">
          <w:rPr>
            <w:rStyle w:val="Hyperlink"/>
          </w:rPr>
          <w:t>CA 203 - Yearly GMP Part 1,2,3 and samples alignment as per SR2012 and yearly summary of MP changes</w:t>
        </w:r>
        <w:r>
          <w:rPr>
            <w:webHidden/>
          </w:rPr>
          <w:tab/>
        </w:r>
        <w:r>
          <w:rPr>
            <w:webHidden/>
          </w:rPr>
          <w:fldChar w:fldCharType="begin"/>
        </w:r>
        <w:r>
          <w:rPr>
            <w:webHidden/>
          </w:rPr>
          <w:instrText xml:space="preserve"> PAGEREF _Toc308097584 \h </w:instrText>
        </w:r>
        <w:r>
          <w:rPr>
            <w:webHidden/>
          </w:rPr>
        </w:r>
        <w:r>
          <w:rPr>
            <w:webHidden/>
          </w:rPr>
          <w:fldChar w:fldCharType="separate"/>
        </w:r>
        <w:r>
          <w:rPr>
            <w:webHidden/>
          </w:rPr>
          <w:t>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5" w:history="1">
        <w:r w:rsidRPr="00523D1E">
          <w:rPr>
            <w:rStyle w:val="Hyperlink"/>
          </w:rPr>
          <w:t>5.</w:t>
        </w:r>
        <w:r>
          <w:rPr>
            <w:rFonts w:asciiTheme="minorHAnsi" w:eastAsiaTheme="minorEastAsia" w:hAnsiTheme="minorHAnsi" w:cstheme="minorBidi"/>
            <w:b w:val="0"/>
            <w:bCs w:val="0"/>
            <w:sz w:val="22"/>
            <w:szCs w:val="22"/>
            <w:lang w:val="en-GB" w:eastAsia="en-GB"/>
          </w:rPr>
          <w:tab/>
        </w:r>
        <w:r w:rsidRPr="00523D1E">
          <w:rPr>
            <w:rStyle w:val="Hyperlink"/>
          </w:rPr>
          <w:t>CA159 - Maintenance of the CA Event Templates document</w:t>
        </w:r>
        <w:r>
          <w:rPr>
            <w:webHidden/>
          </w:rPr>
          <w:tab/>
        </w:r>
        <w:r>
          <w:rPr>
            <w:webHidden/>
          </w:rPr>
          <w:fldChar w:fldCharType="begin"/>
        </w:r>
        <w:r>
          <w:rPr>
            <w:webHidden/>
          </w:rPr>
          <w:instrText xml:space="preserve"> PAGEREF _Toc308097585 \h </w:instrText>
        </w:r>
        <w:r>
          <w:rPr>
            <w:webHidden/>
          </w:rPr>
        </w:r>
        <w:r>
          <w:rPr>
            <w:webHidden/>
          </w:rPr>
          <w:fldChar w:fldCharType="separate"/>
        </w:r>
        <w:r>
          <w:rPr>
            <w:webHidden/>
          </w:rPr>
          <w:t>10</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6" w:history="1">
        <w:r w:rsidRPr="00523D1E">
          <w:rPr>
            <w:rStyle w:val="Hyperlink"/>
          </w:rPr>
          <w:t>6.</w:t>
        </w:r>
        <w:r>
          <w:rPr>
            <w:rFonts w:asciiTheme="minorHAnsi" w:eastAsiaTheme="minorEastAsia" w:hAnsiTheme="minorHAnsi" w:cstheme="minorBidi"/>
            <w:b w:val="0"/>
            <w:bCs w:val="0"/>
            <w:sz w:val="22"/>
            <w:szCs w:val="22"/>
            <w:lang w:val="en-GB" w:eastAsia="en-GB"/>
          </w:rPr>
          <w:tab/>
        </w:r>
        <w:r w:rsidRPr="00523D1E">
          <w:rPr>
            <w:rStyle w:val="Hyperlink"/>
          </w:rPr>
          <w:t>CA 206 - DvE for Non-DPRP Fields</w:t>
        </w:r>
        <w:r>
          <w:rPr>
            <w:webHidden/>
          </w:rPr>
          <w:tab/>
        </w:r>
        <w:r>
          <w:rPr>
            <w:webHidden/>
          </w:rPr>
          <w:fldChar w:fldCharType="begin"/>
        </w:r>
        <w:r>
          <w:rPr>
            <w:webHidden/>
          </w:rPr>
          <w:instrText xml:space="preserve"> PAGEREF _Toc308097586 \h </w:instrText>
        </w:r>
        <w:r>
          <w:rPr>
            <w:webHidden/>
          </w:rPr>
        </w:r>
        <w:r>
          <w:rPr>
            <w:webHidden/>
          </w:rPr>
          <w:fldChar w:fldCharType="separate"/>
        </w:r>
        <w:r>
          <w:rPr>
            <w:webHidden/>
          </w:rPr>
          <w:t>10</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7" w:history="1">
        <w:r w:rsidRPr="00523D1E">
          <w:rPr>
            <w:rStyle w:val="Hyperlink"/>
          </w:rPr>
          <w:t>7.</w:t>
        </w:r>
        <w:r>
          <w:rPr>
            <w:rFonts w:asciiTheme="minorHAnsi" w:eastAsiaTheme="minorEastAsia" w:hAnsiTheme="minorHAnsi" w:cstheme="minorBidi"/>
            <w:b w:val="0"/>
            <w:bCs w:val="0"/>
            <w:sz w:val="22"/>
            <w:szCs w:val="22"/>
            <w:lang w:val="en-GB" w:eastAsia="en-GB"/>
          </w:rPr>
          <w:tab/>
        </w:r>
        <w:r w:rsidRPr="00523D1E">
          <w:rPr>
            <w:rStyle w:val="Hyperlink"/>
          </w:rPr>
          <w:t>CA 214 - MT567 definition of PACK vs PEND</w:t>
        </w:r>
        <w:r>
          <w:rPr>
            <w:webHidden/>
          </w:rPr>
          <w:tab/>
        </w:r>
        <w:r>
          <w:rPr>
            <w:webHidden/>
          </w:rPr>
          <w:fldChar w:fldCharType="begin"/>
        </w:r>
        <w:r>
          <w:rPr>
            <w:webHidden/>
          </w:rPr>
          <w:instrText xml:space="preserve"> PAGEREF _Toc308097587 \h </w:instrText>
        </w:r>
        <w:r>
          <w:rPr>
            <w:webHidden/>
          </w:rPr>
        </w:r>
        <w:r>
          <w:rPr>
            <w:webHidden/>
          </w:rPr>
          <w:fldChar w:fldCharType="separate"/>
        </w:r>
        <w:r>
          <w:rPr>
            <w:webHidden/>
          </w:rPr>
          <w:t>11</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8" w:history="1">
        <w:r w:rsidRPr="00523D1E">
          <w:rPr>
            <w:rStyle w:val="Hyperlink"/>
          </w:rPr>
          <w:t>8.</w:t>
        </w:r>
        <w:r>
          <w:rPr>
            <w:rFonts w:asciiTheme="minorHAnsi" w:eastAsiaTheme="minorEastAsia" w:hAnsiTheme="minorHAnsi" w:cstheme="minorBidi"/>
            <w:b w:val="0"/>
            <w:bCs w:val="0"/>
            <w:sz w:val="22"/>
            <w:szCs w:val="22"/>
            <w:lang w:val="en-GB" w:eastAsia="en-GB"/>
          </w:rPr>
          <w:tab/>
        </w:r>
        <w:r w:rsidRPr="00523D1E">
          <w:rPr>
            <w:rStyle w:val="Hyperlink"/>
          </w:rPr>
          <w:t>CA 225 - MT 565 - Add Option Features, Rates and Narrative &amp; Remove OFFR</w:t>
        </w:r>
        <w:r>
          <w:rPr>
            <w:webHidden/>
          </w:rPr>
          <w:tab/>
        </w:r>
        <w:r>
          <w:rPr>
            <w:webHidden/>
          </w:rPr>
          <w:fldChar w:fldCharType="begin"/>
        </w:r>
        <w:r>
          <w:rPr>
            <w:webHidden/>
          </w:rPr>
          <w:instrText xml:space="preserve"> PAGEREF _Toc308097588 \h </w:instrText>
        </w:r>
        <w:r>
          <w:rPr>
            <w:webHidden/>
          </w:rPr>
        </w:r>
        <w:r>
          <w:rPr>
            <w:webHidden/>
          </w:rPr>
          <w:fldChar w:fldCharType="separate"/>
        </w:r>
        <w:r>
          <w:rPr>
            <w:webHidden/>
          </w:rPr>
          <w:t>11</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89" w:history="1">
        <w:r w:rsidRPr="00523D1E">
          <w:rPr>
            <w:rStyle w:val="Hyperlink"/>
          </w:rPr>
          <w:t>9.</w:t>
        </w:r>
        <w:r>
          <w:rPr>
            <w:rFonts w:asciiTheme="minorHAnsi" w:eastAsiaTheme="minorEastAsia" w:hAnsiTheme="minorHAnsi" w:cstheme="minorBidi"/>
            <w:b w:val="0"/>
            <w:bCs w:val="0"/>
            <w:sz w:val="22"/>
            <w:szCs w:val="22"/>
            <w:lang w:val="en-GB" w:eastAsia="en-GB"/>
          </w:rPr>
          <w:tab/>
        </w:r>
        <w:r w:rsidRPr="00523D1E">
          <w:rPr>
            <w:rStyle w:val="Hyperlink"/>
          </w:rPr>
          <w:t>CA78.2 - COAF - Official Bodies identification</w:t>
        </w:r>
        <w:r>
          <w:rPr>
            <w:webHidden/>
          </w:rPr>
          <w:tab/>
        </w:r>
        <w:r>
          <w:rPr>
            <w:webHidden/>
          </w:rPr>
          <w:fldChar w:fldCharType="begin"/>
        </w:r>
        <w:r>
          <w:rPr>
            <w:webHidden/>
          </w:rPr>
          <w:instrText xml:space="preserve"> PAGEREF _Toc308097589 \h </w:instrText>
        </w:r>
        <w:r>
          <w:rPr>
            <w:webHidden/>
          </w:rPr>
        </w:r>
        <w:r>
          <w:rPr>
            <w:webHidden/>
          </w:rPr>
          <w:fldChar w:fldCharType="separate"/>
        </w:r>
        <w:r>
          <w:rPr>
            <w:webHidden/>
          </w:rPr>
          <w:t>12</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0" w:history="1">
        <w:r w:rsidRPr="00523D1E">
          <w:rPr>
            <w:rStyle w:val="Hyperlink"/>
          </w:rPr>
          <w:t>10.</w:t>
        </w:r>
        <w:r>
          <w:rPr>
            <w:rFonts w:asciiTheme="minorHAnsi" w:eastAsiaTheme="minorEastAsia" w:hAnsiTheme="minorHAnsi" w:cstheme="minorBidi"/>
            <w:b w:val="0"/>
            <w:bCs w:val="0"/>
            <w:sz w:val="22"/>
            <w:szCs w:val="22"/>
            <w:lang w:val="en-GB" w:eastAsia="en-GB"/>
          </w:rPr>
          <w:tab/>
        </w:r>
        <w:r w:rsidRPr="00523D1E">
          <w:rPr>
            <w:rStyle w:val="Hyperlink"/>
          </w:rPr>
          <w:t>CA86.3 - Bulk MT 564s</w:t>
        </w:r>
        <w:r>
          <w:rPr>
            <w:webHidden/>
          </w:rPr>
          <w:tab/>
        </w:r>
        <w:r>
          <w:rPr>
            <w:webHidden/>
          </w:rPr>
          <w:fldChar w:fldCharType="begin"/>
        </w:r>
        <w:r>
          <w:rPr>
            <w:webHidden/>
          </w:rPr>
          <w:instrText xml:space="preserve"> PAGEREF _Toc308097590 \h </w:instrText>
        </w:r>
        <w:r>
          <w:rPr>
            <w:webHidden/>
          </w:rPr>
        </w:r>
        <w:r>
          <w:rPr>
            <w:webHidden/>
          </w:rPr>
          <w:fldChar w:fldCharType="separate"/>
        </w:r>
        <w:r>
          <w:rPr>
            <w:webHidden/>
          </w:rPr>
          <w:t>12</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1" w:history="1">
        <w:r w:rsidRPr="00523D1E">
          <w:rPr>
            <w:rStyle w:val="Hyperlink"/>
          </w:rPr>
          <w:t>11.</w:t>
        </w:r>
        <w:r>
          <w:rPr>
            <w:rFonts w:asciiTheme="minorHAnsi" w:eastAsiaTheme="minorEastAsia" w:hAnsiTheme="minorHAnsi" w:cstheme="minorBidi"/>
            <w:b w:val="0"/>
            <w:bCs w:val="0"/>
            <w:sz w:val="22"/>
            <w:szCs w:val="22"/>
            <w:lang w:val="en-GB" w:eastAsia="en-GB"/>
          </w:rPr>
          <w:tab/>
        </w:r>
        <w:r w:rsidRPr="00523D1E">
          <w:rPr>
            <w:rStyle w:val="Hyperlink"/>
          </w:rPr>
          <w:t>CA 224 - MT 56X - New Event Type  INFO &amp; new INFO Indicator</w:t>
        </w:r>
        <w:r>
          <w:rPr>
            <w:webHidden/>
          </w:rPr>
          <w:tab/>
        </w:r>
        <w:r>
          <w:rPr>
            <w:webHidden/>
          </w:rPr>
          <w:fldChar w:fldCharType="begin"/>
        </w:r>
        <w:r>
          <w:rPr>
            <w:webHidden/>
          </w:rPr>
          <w:instrText xml:space="preserve"> PAGEREF _Toc308097591 \h </w:instrText>
        </w:r>
        <w:r>
          <w:rPr>
            <w:webHidden/>
          </w:rPr>
        </w:r>
        <w:r>
          <w:rPr>
            <w:webHidden/>
          </w:rPr>
          <w:fldChar w:fldCharType="separate"/>
        </w:r>
        <w:r>
          <w:rPr>
            <w:webHidden/>
          </w:rPr>
          <w:t>13</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2" w:history="1">
        <w:r w:rsidRPr="00523D1E">
          <w:rPr>
            <w:rStyle w:val="Hyperlink"/>
          </w:rPr>
          <w:t>12.</w:t>
        </w:r>
        <w:r>
          <w:rPr>
            <w:rFonts w:asciiTheme="minorHAnsi" w:eastAsiaTheme="minorEastAsia" w:hAnsiTheme="minorHAnsi" w:cstheme="minorBidi"/>
            <w:b w:val="0"/>
            <w:bCs w:val="0"/>
            <w:sz w:val="22"/>
            <w:szCs w:val="22"/>
            <w:lang w:val="en-GB" w:eastAsia="en-GB"/>
          </w:rPr>
          <w:tab/>
        </w:r>
        <w:r w:rsidRPr="00523D1E">
          <w:rPr>
            <w:rStyle w:val="Hyperlink"/>
          </w:rPr>
          <w:t>CA 227 - Specify Format Options in EIG+ and Event Templates</w:t>
        </w:r>
        <w:r>
          <w:rPr>
            <w:webHidden/>
          </w:rPr>
          <w:tab/>
        </w:r>
        <w:r>
          <w:rPr>
            <w:webHidden/>
          </w:rPr>
          <w:fldChar w:fldCharType="begin"/>
        </w:r>
        <w:r>
          <w:rPr>
            <w:webHidden/>
          </w:rPr>
          <w:instrText xml:space="preserve"> PAGEREF _Toc308097592 \h </w:instrText>
        </w:r>
        <w:r>
          <w:rPr>
            <w:webHidden/>
          </w:rPr>
        </w:r>
        <w:r>
          <w:rPr>
            <w:webHidden/>
          </w:rPr>
          <w:fldChar w:fldCharType="separate"/>
        </w:r>
        <w:r>
          <w:rPr>
            <w:webHidden/>
          </w:rPr>
          <w:t>13</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3" w:history="1">
        <w:r w:rsidRPr="00523D1E">
          <w:rPr>
            <w:rStyle w:val="Hyperlink"/>
          </w:rPr>
          <w:t>13.</w:t>
        </w:r>
        <w:r>
          <w:rPr>
            <w:rFonts w:asciiTheme="minorHAnsi" w:eastAsiaTheme="minorEastAsia" w:hAnsiTheme="minorHAnsi" w:cstheme="minorBidi"/>
            <w:b w:val="0"/>
            <w:bCs w:val="0"/>
            <w:sz w:val="22"/>
            <w:szCs w:val="22"/>
            <w:lang w:val="en-GB" w:eastAsia="en-GB"/>
          </w:rPr>
          <w:tab/>
        </w:r>
        <w:r w:rsidRPr="00523D1E">
          <w:rPr>
            <w:rStyle w:val="Hyperlink"/>
          </w:rPr>
          <w:t>CA 228 - Cancellation and replacement of MT564 for change of balances</w:t>
        </w:r>
        <w:r>
          <w:rPr>
            <w:webHidden/>
          </w:rPr>
          <w:tab/>
        </w:r>
        <w:r>
          <w:rPr>
            <w:webHidden/>
          </w:rPr>
          <w:fldChar w:fldCharType="begin"/>
        </w:r>
        <w:r>
          <w:rPr>
            <w:webHidden/>
          </w:rPr>
          <w:instrText xml:space="preserve"> PAGEREF _Toc308097593 \h </w:instrText>
        </w:r>
        <w:r>
          <w:rPr>
            <w:webHidden/>
          </w:rPr>
        </w:r>
        <w:r>
          <w:rPr>
            <w:webHidden/>
          </w:rPr>
          <w:fldChar w:fldCharType="separate"/>
        </w:r>
        <w:r>
          <w:rPr>
            <w:webHidden/>
          </w:rPr>
          <w:t>13</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4" w:history="1">
        <w:r w:rsidRPr="00523D1E">
          <w:rPr>
            <w:rStyle w:val="Hyperlink"/>
          </w:rPr>
          <w:t>14.</w:t>
        </w:r>
        <w:r>
          <w:rPr>
            <w:rFonts w:asciiTheme="minorHAnsi" w:eastAsiaTheme="minorEastAsia" w:hAnsiTheme="minorHAnsi" w:cstheme="minorBidi"/>
            <w:b w:val="0"/>
            <w:bCs w:val="0"/>
            <w:sz w:val="22"/>
            <w:szCs w:val="22"/>
            <w:lang w:val="en-GB" w:eastAsia="en-GB"/>
          </w:rPr>
          <w:tab/>
        </w:r>
        <w:r w:rsidRPr="00523D1E">
          <w:rPr>
            <w:rStyle w:val="Hyperlink"/>
          </w:rPr>
          <w:t>CA192, EIG+ updates</w:t>
        </w:r>
        <w:r>
          <w:rPr>
            <w:webHidden/>
          </w:rPr>
          <w:tab/>
        </w:r>
        <w:r>
          <w:rPr>
            <w:webHidden/>
          </w:rPr>
          <w:fldChar w:fldCharType="begin"/>
        </w:r>
        <w:r>
          <w:rPr>
            <w:webHidden/>
          </w:rPr>
          <w:instrText xml:space="preserve"> PAGEREF _Toc308097594 \h </w:instrText>
        </w:r>
        <w:r>
          <w:rPr>
            <w:webHidden/>
          </w:rPr>
        </w:r>
        <w:r>
          <w:rPr>
            <w:webHidden/>
          </w:rPr>
          <w:fldChar w:fldCharType="separate"/>
        </w:r>
        <w:r>
          <w:rPr>
            <w:webHidden/>
          </w:rPr>
          <w:t>14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5" w:history="1">
        <w:r w:rsidRPr="00523D1E">
          <w:rPr>
            <w:rStyle w:val="Hyperlink"/>
          </w:rPr>
          <w:t>15.</w:t>
        </w:r>
        <w:r>
          <w:rPr>
            <w:rFonts w:asciiTheme="minorHAnsi" w:eastAsiaTheme="minorEastAsia" w:hAnsiTheme="minorHAnsi" w:cstheme="minorBidi"/>
            <w:b w:val="0"/>
            <w:bCs w:val="0"/>
            <w:sz w:val="22"/>
            <w:szCs w:val="22"/>
            <w:lang w:val="en-GB" w:eastAsia="en-GB"/>
          </w:rPr>
          <w:tab/>
        </w:r>
        <w:r w:rsidRPr="00523D1E">
          <w:rPr>
            <w:rStyle w:val="Hyperlink"/>
          </w:rPr>
          <w:t>SWIFT Standards presented the new tool MyStandards</w:t>
        </w:r>
        <w:r>
          <w:rPr>
            <w:webHidden/>
          </w:rPr>
          <w:tab/>
        </w:r>
        <w:r>
          <w:rPr>
            <w:webHidden/>
          </w:rPr>
          <w:fldChar w:fldCharType="begin"/>
        </w:r>
        <w:r>
          <w:rPr>
            <w:webHidden/>
          </w:rPr>
          <w:instrText xml:space="preserve"> PAGEREF _Toc308097595 \h </w:instrText>
        </w:r>
        <w:r>
          <w:rPr>
            <w:webHidden/>
          </w:rPr>
        </w:r>
        <w:r>
          <w:rPr>
            <w:webHidden/>
          </w:rPr>
          <w:fldChar w:fldCharType="separate"/>
        </w:r>
        <w:r>
          <w:rPr>
            <w:webHidden/>
          </w:rPr>
          <w:t>14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6" w:history="1">
        <w:r w:rsidRPr="00523D1E">
          <w:rPr>
            <w:rStyle w:val="Hyperlink"/>
          </w:rPr>
          <w:t>16.</w:t>
        </w:r>
        <w:r>
          <w:rPr>
            <w:rFonts w:asciiTheme="minorHAnsi" w:eastAsiaTheme="minorEastAsia" w:hAnsiTheme="minorHAnsi" w:cstheme="minorBidi"/>
            <w:b w:val="0"/>
            <w:bCs w:val="0"/>
            <w:sz w:val="22"/>
            <w:szCs w:val="22"/>
            <w:lang w:val="en-GB" w:eastAsia="en-GB"/>
          </w:rPr>
          <w:tab/>
        </w:r>
        <w:r w:rsidRPr="00523D1E">
          <w:rPr>
            <w:rStyle w:val="Hyperlink"/>
          </w:rPr>
          <w:t>Tax Subgroups – Status</w:t>
        </w:r>
        <w:r>
          <w:rPr>
            <w:webHidden/>
          </w:rPr>
          <w:tab/>
        </w:r>
        <w:r>
          <w:rPr>
            <w:webHidden/>
          </w:rPr>
          <w:fldChar w:fldCharType="begin"/>
        </w:r>
        <w:r>
          <w:rPr>
            <w:webHidden/>
          </w:rPr>
          <w:instrText xml:space="preserve"> PAGEREF _Toc308097596 \h </w:instrText>
        </w:r>
        <w:r>
          <w:rPr>
            <w:webHidden/>
          </w:rPr>
        </w:r>
        <w:r>
          <w:rPr>
            <w:webHidden/>
          </w:rPr>
          <w:fldChar w:fldCharType="separate"/>
        </w:r>
        <w:r>
          <w:rPr>
            <w:webHidden/>
          </w:rPr>
          <w:t>14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7" w:history="1">
        <w:r w:rsidRPr="00523D1E">
          <w:rPr>
            <w:rStyle w:val="Hyperlink"/>
          </w:rPr>
          <w:t>17.</w:t>
        </w:r>
        <w:r>
          <w:rPr>
            <w:rFonts w:asciiTheme="minorHAnsi" w:eastAsiaTheme="minorEastAsia" w:hAnsiTheme="minorHAnsi" w:cstheme="minorBidi"/>
            <w:b w:val="0"/>
            <w:bCs w:val="0"/>
            <w:sz w:val="22"/>
            <w:szCs w:val="22"/>
            <w:lang w:val="en-GB" w:eastAsia="en-GB"/>
          </w:rPr>
          <w:tab/>
        </w:r>
        <w:r w:rsidRPr="00523D1E">
          <w:rPr>
            <w:rStyle w:val="Hyperlink"/>
          </w:rPr>
          <w:t>Proxy Subgroups – Status</w:t>
        </w:r>
        <w:r>
          <w:rPr>
            <w:webHidden/>
          </w:rPr>
          <w:tab/>
        </w:r>
        <w:r>
          <w:rPr>
            <w:webHidden/>
          </w:rPr>
          <w:fldChar w:fldCharType="begin"/>
        </w:r>
        <w:r>
          <w:rPr>
            <w:webHidden/>
          </w:rPr>
          <w:instrText xml:space="preserve"> PAGEREF _Toc308097597 \h </w:instrText>
        </w:r>
        <w:r>
          <w:rPr>
            <w:webHidden/>
          </w:rPr>
        </w:r>
        <w:r>
          <w:rPr>
            <w:webHidden/>
          </w:rPr>
          <w:fldChar w:fldCharType="separate"/>
        </w:r>
        <w:r>
          <w:rPr>
            <w:webHidden/>
          </w:rPr>
          <w:t>14</w:t>
        </w:r>
        <w:r>
          <w:rPr>
            <w:webHidden/>
          </w:rPr>
          <w:fldChar w:fldCharType="end"/>
        </w:r>
      </w:hyperlink>
    </w:p>
    <w:p w:rsidR="00623DD1" w:rsidRDefault="00623DD1">
      <w:pPr>
        <w:pStyle w:val="TOC1"/>
        <w:rPr>
          <w:rFonts w:asciiTheme="minorHAnsi" w:eastAsiaTheme="minorEastAsia" w:hAnsiTheme="minorHAnsi" w:cstheme="minorBidi"/>
          <w:b w:val="0"/>
          <w:bCs w:val="0"/>
          <w:sz w:val="22"/>
          <w:szCs w:val="22"/>
          <w:lang w:val="en-GB" w:eastAsia="en-GB"/>
        </w:rPr>
      </w:pPr>
      <w:hyperlink w:anchor="_Toc308097598" w:history="1">
        <w:r w:rsidRPr="00523D1E">
          <w:rPr>
            <w:rStyle w:val="Hyperlink"/>
          </w:rPr>
          <w:t>18.</w:t>
        </w:r>
        <w:r>
          <w:rPr>
            <w:rFonts w:asciiTheme="minorHAnsi" w:eastAsiaTheme="minorEastAsia" w:hAnsiTheme="minorHAnsi" w:cstheme="minorBidi"/>
            <w:b w:val="0"/>
            <w:bCs w:val="0"/>
            <w:sz w:val="22"/>
            <w:szCs w:val="22"/>
            <w:lang w:val="en-GB" w:eastAsia="en-GB"/>
          </w:rPr>
          <w:tab/>
        </w:r>
        <w:r w:rsidRPr="00523D1E">
          <w:rPr>
            <w:rStyle w:val="Hyperlink"/>
          </w:rPr>
          <w:t>ISO 20022 Subgroups – Status (CA188/ CA199)</w:t>
        </w:r>
        <w:r>
          <w:rPr>
            <w:webHidden/>
          </w:rPr>
          <w:tab/>
        </w:r>
        <w:r>
          <w:rPr>
            <w:webHidden/>
          </w:rPr>
          <w:fldChar w:fldCharType="begin"/>
        </w:r>
        <w:r>
          <w:rPr>
            <w:webHidden/>
          </w:rPr>
          <w:instrText xml:space="preserve"> PAGEREF _Toc308097598 \h </w:instrText>
        </w:r>
        <w:r>
          <w:rPr>
            <w:webHidden/>
          </w:rPr>
        </w:r>
        <w:r>
          <w:rPr>
            <w:webHidden/>
          </w:rPr>
          <w:fldChar w:fldCharType="separate"/>
        </w:r>
        <w:r>
          <w:rPr>
            <w:webHidden/>
          </w:rPr>
          <w:t>14</w:t>
        </w:r>
        <w:r>
          <w:rPr>
            <w:webHidden/>
          </w:rPr>
          <w:fldChar w:fldCharType="end"/>
        </w:r>
      </w:hyperlink>
    </w:p>
    <w:p w:rsidR="00AB6103" w:rsidRDefault="00ED0A48"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107248">
            <w:pPr>
              <w:rPr>
                <w:b/>
                <w:sz w:val="22"/>
                <w:lang w:val="en-GB"/>
              </w:rPr>
            </w:pPr>
          </w:p>
        </w:tc>
        <w:tc>
          <w:tcPr>
            <w:tcW w:w="731" w:type="pct"/>
            <w:tcBorders>
              <w:left w:val="single" w:sz="4" w:space="0" w:color="auto"/>
            </w:tcBorders>
            <w:shd w:val="clear" w:color="auto" w:fill="CCCCCC"/>
          </w:tcPr>
          <w:p w:rsidR="00766510" w:rsidRPr="007A69C8" w:rsidRDefault="00766510" w:rsidP="00107248">
            <w:pPr>
              <w:rPr>
                <w:b/>
                <w:sz w:val="22"/>
                <w:lang w:val="en-GB"/>
              </w:rPr>
            </w:pPr>
            <w:r w:rsidRPr="007A69C8">
              <w:rPr>
                <w:b/>
                <w:sz w:val="22"/>
                <w:lang w:val="en-GB"/>
              </w:rPr>
              <w:t>Country</w:t>
            </w:r>
          </w:p>
        </w:tc>
        <w:tc>
          <w:tcPr>
            <w:tcW w:w="1088" w:type="pct"/>
            <w:shd w:val="clear" w:color="auto" w:fill="CCCCCC"/>
          </w:tcPr>
          <w:p w:rsidR="00766510" w:rsidRPr="007A69C8" w:rsidRDefault="00766510" w:rsidP="00107248">
            <w:pPr>
              <w:rPr>
                <w:b/>
                <w:sz w:val="22"/>
                <w:lang w:val="en-GB"/>
              </w:rPr>
            </w:pPr>
            <w:r>
              <w:rPr>
                <w:b/>
                <w:sz w:val="22"/>
                <w:lang w:val="en-GB"/>
              </w:rPr>
              <w:t>First Name</w:t>
            </w:r>
          </w:p>
        </w:tc>
        <w:tc>
          <w:tcPr>
            <w:tcW w:w="915" w:type="pct"/>
            <w:shd w:val="clear" w:color="auto" w:fill="CCCCCC"/>
          </w:tcPr>
          <w:p w:rsidR="00766510" w:rsidRPr="007A69C8" w:rsidRDefault="00766510" w:rsidP="00107248">
            <w:pPr>
              <w:rPr>
                <w:b/>
                <w:sz w:val="22"/>
                <w:lang w:val="en-GB"/>
              </w:rPr>
            </w:pPr>
            <w:r>
              <w:rPr>
                <w:b/>
                <w:sz w:val="22"/>
                <w:lang w:val="en-GB"/>
              </w:rPr>
              <w:t>Last Name</w:t>
            </w:r>
          </w:p>
        </w:tc>
        <w:tc>
          <w:tcPr>
            <w:tcW w:w="1644" w:type="pct"/>
            <w:shd w:val="clear" w:color="auto" w:fill="CCCCCC"/>
          </w:tcPr>
          <w:p w:rsidR="00766510" w:rsidRPr="007A69C8" w:rsidRDefault="00766510" w:rsidP="00107248">
            <w:pPr>
              <w:rPr>
                <w:b/>
                <w:sz w:val="22"/>
                <w:lang w:val="en-GB"/>
              </w:rPr>
            </w:pPr>
            <w:r w:rsidRPr="007A69C8">
              <w:rPr>
                <w:b/>
                <w:sz w:val="22"/>
                <w:lang w:val="en-GB"/>
              </w:rPr>
              <w:t>Institution</w:t>
            </w:r>
          </w:p>
        </w:tc>
      </w:tr>
      <w:tr w:rsidR="00766510"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766510" w:rsidRPr="007A69C8" w:rsidRDefault="00766510" w:rsidP="00107248">
            <w:pPr>
              <w:rPr>
                <w:snapToGrid w:val="0"/>
                <w:color w:val="000000"/>
                <w:sz w:val="22"/>
                <w:lang w:val="en-GB"/>
              </w:rPr>
            </w:pPr>
          </w:p>
        </w:tc>
        <w:tc>
          <w:tcPr>
            <w:tcW w:w="731" w:type="pct"/>
            <w:tcBorders>
              <w:left w:val="single" w:sz="4" w:space="0" w:color="auto"/>
            </w:tcBorders>
            <w:shd w:val="clear" w:color="auto" w:fill="FFFFFF"/>
          </w:tcPr>
          <w:p w:rsidR="00766510" w:rsidRPr="009A7BEA" w:rsidRDefault="00766510" w:rsidP="00107248">
            <w:pPr>
              <w:rPr>
                <w:snapToGrid w:val="0"/>
                <w:color w:val="000000"/>
                <w:sz w:val="22"/>
                <w:lang w:val="en-GB"/>
              </w:rPr>
            </w:pPr>
            <w:r w:rsidRPr="009A7BEA">
              <w:rPr>
                <w:snapToGrid w:val="0"/>
                <w:color w:val="000000"/>
                <w:sz w:val="22"/>
                <w:lang w:val="en-GB"/>
              </w:rPr>
              <w:t>BE</w:t>
            </w:r>
          </w:p>
        </w:tc>
        <w:tc>
          <w:tcPr>
            <w:tcW w:w="1088" w:type="pct"/>
            <w:shd w:val="clear" w:color="auto" w:fill="FFFFFF"/>
          </w:tcPr>
          <w:p w:rsidR="00766510" w:rsidRPr="009A7BEA" w:rsidRDefault="00766510" w:rsidP="00107248">
            <w:pPr>
              <w:rPr>
                <w:snapToGrid w:val="0"/>
                <w:sz w:val="22"/>
                <w:lang w:val="en-GB"/>
              </w:rPr>
            </w:pPr>
            <w:r w:rsidRPr="009A7BEA">
              <w:rPr>
                <w:snapToGrid w:val="0"/>
                <w:sz w:val="22"/>
                <w:lang w:val="en-GB"/>
              </w:rPr>
              <w:t xml:space="preserve">Véronique </w:t>
            </w:r>
          </w:p>
        </w:tc>
        <w:tc>
          <w:tcPr>
            <w:tcW w:w="915" w:type="pct"/>
            <w:shd w:val="clear" w:color="auto" w:fill="FFFFFF"/>
          </w:tcPr>
          <w:p w:rsidR="00766510" w:rsidRPr="009A7BEA" w:rsidRDefault="00766510" w:rsidP="00107248">
            <w:pPr>
              <w:rPr>
                <w:snapToGrid w:val="0"/>
                <w:color w:val="000000"/>
                <w:sz w:val="22"/>
                <w:lang w:val="en-GB"/>
              </w:rPr>
            </w:pPr>
            <w:r w:rsidRPr="009A7BEA">
              <w:rPr>
                <w:snapToGrid w:val="0"/>
                <w:sz w:val="22"/>
                <w:lang w:val="en-GB"/>
              </w:rPr>
              <w:t>Peeters</w:t>
            </w:r>
          </w:p>
        </w:tc>
        <w:tc>
          <w:tcPr>
            <w:tcW w:w="1644" w:type="pct"/>
            <w:shd w:val="clear" w:color="auto" w:fill="FFFFFF"/>
          </w:tcPr>
          <w:p w:rsidR="00766510" w:rsidRPr="009A7BEA" w:rsidRDefault="00766510" w:rsidP="00107248">
            <w:pPr>
              <w:rPr>
                <w:snapToGrid w:val="0"/>
                <w:color w:val="000000"/>
                <w:sz w:val="22"/>
                <w:lang w:val="en-GB"/>
              </w:rPr>
            </w:pPr>
            <w:r w:rsidRPr="009A7BEA">
              <w:rPr>
                <w:snapToGrid w:val="0"/>
                <w:color w:val="000000"/>
                <w:sz w:val="22"/>
                <w:lang w:val="en-GB"/>
              </w:rPr>
              <w:t>BNY Mellon</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rPr>
                <w:snapToGrid w:val="0"/>
                <w:color w:val="000000"/>
                <w:sz w:val="22"/>
                <w:lang w:val="en-GB"/>
              </w:rPr>
            </w:pPr>
          </w:p>
        </w:tc>
        <w:tc>
          <w:tcPr>
            <w:tcW w:w="731" w:type="pct"/>
            <w:tcBorders>
              <w:left w:val="single" w:sz="4" w:space="0" w:color="auto"/>
            </w:tcBorders>
            <w:shd w:val="clear" w:color="auto" w:fill="FFFFFF"/>
          </w:tcPr>
          <w:p w:rsidR="00650C44" w:rsidRDefault="00650C44" w:rsidP="00650C44">
            <w:pPr>
              <w:rPr>
                <w:snapToGrid w:val="0"/>
                <w:color w:val="000000"/>
                <w:sz w:val="22"/>
                <w:lang w:val="en-GB"/>
              </w:rPr>
            </w:pPr>
            <w:r>
              <w:rPr>
                <w:snapToGrid w:val="0"/>
                <w:color w:val="000000"/>
                <w:sz w:val="22"/>
                <w:lang w:val="en-GB"/>
              </w:rPr>
              <w:t>DE</w:t>
            </w:r>
          </w:p>
        </w:tc>
        <w:tc>
          <w:tcPr>
            <w:tcW w:w="1088" w:type="pct"/>
            <w:shd w:val="clear" w:color="auto" w:fill="FFFFFF"/>
          </w:tcPr>
          <w:p w:rsidR="00650C44" w:rsidRDefault="00650C44" w:rsidP="00650C44">
            <w:pPr>
              <w:rPr>
                <w:snapToGrid w:val="0"/>
                <w:sz w:val="22"/>
                <w:lang w:val="en-GB"/>
              </w:rPr>
            </w:pPr>
            <w:r>
              <w:rPr>
                <w:snapToGrid w:val="0"/>
                <w:sz w:val="22"/>
                <w:lang w:val="en-GB"/>
              </w:rPr>
              <w:t>Daniel</w:t>
            </w:r>
          </w:p>
        </w:tc>
        <w:tc>
          <w:tcPr>
            <w:tcW w:w="915" w:type="pct"/>
            <w:shd w:val="clear" w:color="auto" w:fill="FFFFFF"/>
          </w:tcPr>
          <w:p w:rsidR="00650C44" w:rsidRDefault="00650C44" w:rsidP="00650C44">
            <w:pPr>
              <w:rPr>
                <w:snapToGrid w:val="0"/>
                <w:sz w:val="22"/>
                <w:lang w:val="en-GB"/>
              </w:rPr>
            </w:pPr>
            <w:r>
              <w:rPr>
                <w:snapToGrid w:val="0"/>
                <w:sz w:val="22"/>
                <w:lang w:val="en-GB"/>
              </w:rPr>
              <w:t>Schaefer</w:t>
            </w:r>
          </w:p>
        </w:tc>
        <w:tc>
          <w:tcPr>
            <w:tcW w:w="1644" w:type="pct"/>
            <w:shd w:val="clear" w:color="auto" w:fill="FFFFFF"/>
          </w:tcPr>
          <w:p w:rsidR="00650C44" w:rsidRDefault="00650C44" w:rsidP="00650C44">
            <w:pPr>
              <w:rPr>
                <w:snapToGrid w:val="0"/>
                <w:color w:val="000000"/>
                <w:sz w:val="22"/>
                <w:lang w:val="en-GB"/>
              </w:rPr>
            </w:pPr>
            <w:r>
              <w:rPr>
                <w:snapToGrid w:val="0"/>
                <w:color w:val="000000"/>
                <w:sz w:val="22"/>
                <w:lang w:val="en-GB"/>
              </w:rPr>
              <w:t>HSBC</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7A69C8" w:rsidRDefault="00650C44" w:rsidP="00650C44">
            <w:pPr>
              <w:pStyle w:val="CommentText"/>
              <w:rPr>
                <w:sz w:val="22"/>
                <w:lang w:val="en-GB"/>
              </w:rPr>
            </w:pPr>
          </w:p>
        </w:tc>
        <w:tc>
          <w:tcPr>
            <w:tcW w:w="731" w:type="pct"/>
            <w:tcBorders>
              <w:left w:val="single" w:sz="4" w:space="0" w:color="auto"/>
            </w:tcBorders>
            <w:shd w:val="clear" w:color="auto" w:fill="FFFFFF"/>
          </w:tcPr>
          <w:p w:rsidR="00650C44" w:rsidRPr="007A69C8" w:rsidRDefault="00650C44" w:rsidP="00650C44">
            <w:pPr>
              <w:pStyle w:val="CommentText"/>
              <w:rPr>
                <w:sz w:val="22"/>
                <w:lang w:val="en-GB"/>
              </w:rPr>
            </w:pPr>
            <w:r w:rsidRPr="007A69C8">
              <w:rPr>
                <w:sz w:val="22"/>
                <w:lang w:val="en-GB"/>
              </w:rPr>
              <w:t>FR</w:t>
            </w:r>
          </w:p>
        </w:tc>
        <w:tc>
          <w:tcPr>
            <w:tcW w:w="1088" w:type="pct"/>
            <w:shd w:val="clear" w:color="auto" w:fill="FFFFFF"/>
          </w:tcPr>
          <w:p w:rsidR="00650C44" w:rsidRPr="007A69C8" w:rsidRDefault="00650C44" w:rsidP="00650C44">
            <w:pPr>
              <w:rPr>
                <w:snapToGrid w:val="0"/>
                <w:sz w:val="22"/>
                <w:lang w:val="en-GB"/>
              </w:rPr>
            </w:pPr>
            <w:r>
              <w:rPr>
                <w:snapToGrid w:val="0"/>
                <w:sz w:val="22"/>
                <w:lang w:val="en-GB"/>
              </w:rPr>
              <w:t>Kimchi</w:t>
            </w:r>
          </w:p>
        </w:tc>
        <w:tc>
          <w:tcPr>
            <w:tcW w:w="915" w:type="pct"/>
            <w:shd w:val="clear" w:color="auto" w:fill="FFFFFF"/>
          </w:tcPr>
          <w:p w:rsidR="00650C44" w:rsidRPr="007A69C8" w:rsidRDefault="00650C44" w:rsidP="00650C44">
            <w:pPr>
              <w:rPr>
                <w:sz w:val="22"/>
                <w:lang w:val="en-GB"/>
              </w:rPr>
            </w:pPr>
            <w:r>
              <w:rPr>
                <w:snapToGrid w:val="0"/>
                <w:sz w:val="22"/>
                <w:lang w:val="en-GB"/>
              </w:rPr>
              <w:t>Phungtran</w:t>
            </w:r>
          </w:p>
        </w:tc>
        <w:tc>
          <w:tcPr>
            <w:tcW w:w="1644" w:type="pct"/>
            <w:shd w:val="clear" w:color="auto" w:fill="FFFFFF"/>
          </w:tcPr>
          <w:p w:rsidR="00650C44" w:rsidRPr="007A69C8" w:rsidRDefault="00650C44" w:rsidP="00650C44">
            <w:pPr>
              <w:rPr>
                <w:sz w:val="22"/>
                <w:lang w:val="en-GB"/>
              </w:rPr>
            </w:pPr>
            <w:r>
              <w:rPr>
                <w:sz w:val="22"/>
                <w:lang w:val="en-GB"/>
              </w:rPr>
              <w:t>BNP Paribas</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pStyle w:val="CommentText"/>
              <w:rPr>
                <w:sz w:val="22"/>
                <w:lang w:val="en-GB"/>
              </w:rPr>
            </w:pPr>
          </w:p>
        </w:tc>
        <w:tc>
          <w:tcPr>
            <w:tcW w:w="731" w:type="pct"/>
            <w:tcBorders>
              <w:left w:val="single" w:sz="4" w:space="0" w:color="auto"/>
            </w:tcBorders>
            <w:shd w:val="clear" w:color="auto" w:fill="FFFFFF"/>
          </w:tcPr>
          <w:p w:rsidR="00650C44" w:rsidRPr="007A69C8" w:rsidRDefault="00650C44" w:rsidP="00650C44">
            <w:pPr>
              <w:pStyle w:val="CommentText"/>
              <w:rPr>
                <w:sz w:val="22"/>
                <w:lang w:val="en-GB"/>
              </w:rPr>
            </w:pPr>
            <w:r>
              <w:rPr>
                <w:sz w:val="22"/>
                <w:lang w:val="en-GB"/>
              </w:rPr>
              <w:t>GR</w:t>
            </w:r>
          </w:p>
        </w:tc>
        <w:tc>
          <w:tcPr>
            <w:tcW w:w="1088" w:type="pct"/>
            <w:shd w:val="clear" w:color="auto" w:fill="FFFFFF"/>
          </w:tcPr>
          <w:p w:rsidR="00650C44" w:rsidRPr="007A69C8" w:rsidRDefault="00650C44" w:rsidP="00650C44">
            <w:pPr>
              <w:rPr>
                <w:snapToGrid w:val="0"/>
                <w:sz w:val="22"/>
                <w:lang w:val="en-GB"/>
              </w:rPr>
            </w:pPr>
            <w:r>
              <w:rPr>
                <w:snapToGrid w:val="0"/>
                <w:sz w:val="22"/>
                <w:lang w:val="en-GB"/>
              </w:rPr>
              <w:t>Lena</w:t>
            </w:r>
          </w:p>
        </w:tc>
        <w:tc>
          <w:tcPr>
            <w:tcW w:w="915" w:type="pct"/>
            <w:shd w:val="clear" w:color="auto" w:fill="FFFFFF"/>
          </w:tcPr>
          <w:p w:rsidR="00650C44" w:rsidRPr="007A69C8" w:rsidRDefault="00650C44" w:rsidP="00650C44">
            <w:pPr>
              <w:rPr>
                <w:snapToGrid w:val="0"/>
                <w:sz w:val="22"/>
                <w:lang w:val="en-GB"/>
              </w:rPr>
            </w:pPr>
            <w:r>
              <w:rPr>
                <w:snapToGrid w:val="0"/>
                <w:sz w:val="22"/>
                <w:lang w:val="en-GB"/>
              </w:rPr>
              <w:t>Efthimiou</w:t>
            </w:r>
          </w:p>
        </w:tc>
        <w:tc>
          <w:tcPr>
            <w:tcW w:w="1644" w:type="pct"/>
            <w:shd w:val="clear" w:color="auto" w:fill="FFFFFF"/>
          </w:tcPr>
          <w:p w:rsidR="00650C44" w:rsidRPr="007A69C8" w:rsidRDefault="00650C44" w:rsidP="00650C44">
            <w:pPr>
              <w:rPr>
                <w:sz w:val="22"/>
                <w:lang w:val="en-GB"/>
              </w:rPr>
            </w:pPr>
            <w:r>
              <w:rPr>
                <w:sz w:val="22"/>
                <w:lang w:val="en-GB"/>
              </w:rPr>
              <w:t>National Bank of Greece</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rPr>
                <w:sz w:val="22"/>
                <w:lang w:val="en-GB"/>
              </w:rPr>
            </w:pPr>
          </w:p>
        </w:tc>
        <w:tc>
          <w:tcPr>
            <w:tcW w:w="731" w:type="pct"/>
            <w:tcBorders>
              <w:left w:val="single" w:sz="4" w:space="0" w:color="auto"/>
            </w:tcBorders>
            <w:shd w:val="clear" w:color="auto" w:fill="FFFFFF"/>
          </w:tcPr>
          <w:p w:rsidR="00650C44" w:rsidRDefault="00650C44" w:rsidP="00650C44">
            <w:pPr>
              <w:rPr>
                <w:sz w:val="22"/>
                <w:lang w:val="en-GB"/>
              </w:rPr>
            </w:pPr>
            <w:r>
              <w:rPr>
                <w:sz w:val="22"/>
                <w:lang w:val="en-GB"/>
              </w:rPr>
              <w:t>ICSD</w:t>
            </w:r>
          </w:p>
        </w:tc>
        <w:tc>
          <w:tcPr>
            <w:tcW w:w="1088" w:type="pct"/>
            <w:shd w:val="clear" w:color="auto" w:fill="FFFFFF"/>
          </w:tcPr>
          <w:p w:rsidR="00650C44" w:rsidRDefault="00650C44" w:rsidP="00650C44">
            <w:pPr>
              <w:pStyle w:val="CommentText"/>
              <w:rPr>
                <w:sz w:val="22"/>
                <w:lang w:val="en-GB"/>
              </w:rPr>
            </w:pPr>
            <w:r>
              <w:rPr>
                <w:sz w:val="22"/>
                <w:lang w:val="en-GB"/>
              </w:rPr>
              <w:t>Delphine</w:t>
            </w:r>
          </w:p>
        </w:tc>
        <w:tc>
          <w:tcPr>
            <w:tcW w:w="915" w:type="pct"/>
            <w:shd w:val="clear" w:color="auto" w:fill="FFFFFF"/>
          </w:tcPr>
          <w:p w:rsidR="00650C44" w:rsidRDefault="00650C44" w:rsidP="00650C44">
            <w:pPr>
              <w:rPr>
                <w:sz w:val="22"/>
                <w:lang w:val="en-GB"/>
              </w:rPr>
            </w:pPr>
            <w:r>
              <w:rPr>
                <w:sz w:val="22"/>
                <w:lang w:val="en-GB"/>
              </w:rPr>
              <w:t>Haillez</w:t>
            </w:r>
          </w:p>
        </w:tc>
        <w:tc>
          <w:tcPr>
            <w:tcW w:w="1644" w:type="pct"/>
            <w:shd w:val="clear" w:color="auto" w:fill="FFFFFF"/>
          </w:tcPr>
          <w:p w:rsidR="00650C44" w:rsidRDefault="00650C44" w:rsidP="00650C44">
            <w:pPr>
              <w:rPr>
                <w:sz w:val="22"/>
                <w:lang w:val="en-GB"/>
              </w:rPr>
            </w:pPr>
            <w:r>
              <w:rPr>
                <w:sz w:val="22"/>
                <w:lang w:val="en-GB"/>
              </w:rPr>
              <w:t>Euroclear</w:t>
            </w:r>
          </w:p>
        </w:tc>
      </w:tr>
      <w:tr w:rsidR="000530AA" w:rsidRPr="007A69C8" w:rsidTr="00C667DC">
        <w:tblPrEx>
          <w:tblCellMar>
            <w:left w:w="108" w:type="dxa"/>
            <w:right w:w="108" w:type="dxa"/>
          </w:tblCellMar>
        </w:tblPrEx>
        <w:tc>
          <w:tcPr>
            <w:tcW w:w="622" w:type="pct"/>
            <w:tcBorders>
              <w:top w:val="nil"/>
              <w:left w:val="nil"/>
              <w:bottom w:val="nil"/>
              <w:right w:val="single" w:sz="4" w:space="0" w:color="auto"/>
            </w:tcBorders>
            <w:shd w:val="clear" w:color="auto" w:fill="FFFFFF"/>
          </w:tcPr>
          <w:p w:rsidR="000530AA" w:rsidRPr="007A69C8" w:rsidRDefault="000530AA" w:rsidP="00C667DC">
            <w:pPr>
              <w:jc w:val="right"/>
              <w:rPr>
                <w:sz w:val="22"/>
                <w:lang w:val="en-GB"/>
              </w:rPr>
            </w:pPr>
            <w:r>
              <w:rPr>
                <w:sz w:val="22"/>
                <w:lang w:val="en-GB"/>
              </w:rPr>
              <w:t>Co-chair</w:t>
            </w:r>
          </w:p>
        </w:tc>
        <w:tc>
          <w:tcPr>
            <w:tcW w:w="731" w:type="pct"/>
            <w:tcBorders>
              <w:left w:val="single" w:sz="4" w:space="0" w:color="auto"/>
            </w:tcBorders>
            <w:shd w:val="clear" w:color="auto" w:fill="FFFFFF"/>
          </w:tcPr>
          <w:p w:rsidR="000530AA" w:rsidRPr="009A7BEA" w:rsidRDefault="000530AA" w:rsidP="00C667DC">
            <w:pPr>
              <w:rPr>
                <w:sz w:val="22"/>
                <w:lang w:val="en-GB"/>
              </w:rPr>
            </w:pPr>
            <w:r w:rsidRPr="009A7BEA">
              <w:rPr>
                <w:sz w:val="22"/>
                <w:lang w:val="en-GB"/>
              </w:rPr>
              <w:t>LU</w:t>
            </w:r>
          </w:p>
        </w:tc>
        <w:tc>
          <w:tcPr>
            <w:tcW w:w="1088" w:type="pct"/>
            <w:shd w:val="clear" w:color="auto" w:fill="FFFFFF"/>
          </w:tcPr>
          <w:p w:rsidR="000530AA" w:rsidRPr="009A7BEA" w:rsidRDefault="000530AA" w:rsidP="00C667DC">
            <w:pPr>
              <w:rPr>
                <w:sz w:val="22"/>
                <w:lang w:val="en-GB"/>
              </w:rPr>
            </w:pPr>
            <w:r w:rsidRPr="009A7BEA">
              <w:rPr>
                <w:sz w:val="22"/>
                <w:lang w:val="en-GB"/>
              </w:rPr>
              <w:t xml:space="preserve">Bernard </w:t>
            </w:r>
          </w:p>
        </w:tc>
        <w:tc>
          <w:tcPr>
            <w:tcW w:w="915" w:type="pct"/>
            <w:shd w:val="clear" w:color="auto" w:fill="FFFFFF"/>
          </w:tcPr>
          <w:p w:rsidR="000530AA" w:rsidRPr="009A7BEA" w:rsidRDefault="000530AA" w:rsidP="00C667DC">
            <w:pPr>
              <w:rPr>
                <w:sz w:val="22"/>
                <w:lang w:val="en-GB"/>
              </w:rPr>
            </w:pPr>
            <w:r w:rsidRPr="009A7BEA">
              <w:rPr>
                <w:sz w:val="22"/>
                <w:lang w:val="en-GB"/>
              </w:rPr>
              <w:t>Lenelle</w:t>
            </w:r>
          </w:p>
        </w:tc>
        <w:tc>
          <w:tcPr>
            <w:tcW w:w="1644" w:type="pct"/>
            <w:shd w:val="clear" w:color="auto" w:fill="FFFFFF"/>
          </w:tcPr>
          <w:p w:rsidR="000530AA" w:rsidRPr="009A7BEA" w:rsidRDefault="000530AA" w:rsidP="00C667DC">
            <w:pPr>
              <w:rPr>
                <w:sz w:val="22"/>
                <w:lang w:val="en-GB"/>
              </w:rPr>
            </w:pPr>
            <w:r w:rsidRPr="009A7BEA">
              <w:rPr>
                <w:sz w:val="22"/>
                <w:lang w:val="en-GB"/>
              </w:rPr>
              <w:t>Clearstream Banking</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highlight w:val="yellow"/>
                <w:lang w:val="en-GB"/>
              </w:rPr>
            </w:pPr>
          </w:p>
        </w:tc>
        <w:tc>
          <w:tcPr>
            <w:tcW w:w="731" w:type="pct"/>
            <w:tcBorders>
              <w:left w:val="single" w:sz="4" w:space="0" w:color="auto"/>
            </w:tcBorders>
            <w:shd w:val="clear" w:color="auto" w:fill="FFFFFF"/>
          </w:tcPr>
          <w:p w:rsidR="00650C44" w:rsidRPr="00BA2B97" w:rsidRDefault="00650C44" w:rsidP="00650C44">
            <w:pPr>
              <w:rPr>
                <w:snapToGrid w:val="0"/>
                <w:color w:val="000000"/>
                <w:sz w:val="22"/>
                <w:lang w:val="en-GB"/>
              </w:rPr>
            </w:pPr>
            <w:r w:rsidRPr="00BA2B97">
              <w:rPr>
                <w:snapToGrid w:val="0"/>
                <w:color w:val="000000"/>
                <w:sz w:val="22"/>
                <w:lang w:val="en-GB"/>
              </w:rPr>
              <w:t>MDPUG</w:t>
            </w:r>
          </w:p>
        </w:tc>
        <w:tc>
          <w:tcPr>
            <w:tcW w:w="1088" w:type="pct"/>
            <w:shd w:val="clear" w:color="auto" w:fill="FFFFFF"/>
          </w:tcPr>
          <w:p w:rsidR="00650C44" w:rsidRPr="00BA2B97" w:rsidRDefault="00650C44" w:rsidP="00650C44">
            <w:pPr>
              <w:rPr>
                <w:snapToGrid w:val="0"/>
                <w:sz w:val="22"/>
                <w:lang w:val="en-GB"/>
              </w:rPr>
            </w:pPr>
            <w:r w:rsidRPr="00BA2B97">
              <w:rPr>
                <w:snapToGrid w:val="0"/>
                <w:sz w:val="22"/>
                <w:lang w:val="en-GB"/>
              </w:rPr>
              <w:t>Peter</w:t>
            </w:r>
          </w:p>
        </w:tc>
        <w:tc>
          <w:tcPr>
            <w:tcW w:w="915" w:type="pct"/>
            <w:shd w:val="clear" w:color="auto" w:fill="FFFFFF"/>
          </w:tcPr>
          <w:p w:rsidR="00650C44" w:rsidRPr="00BA2B97" w:rsidRDefault="00650C44" w:rsidP="00650C44">
            <w:pPr>
              <w:rPr>
                <w:snapToGrid w:val="0"/>
                <w:sz w:val="22"/>
                <w:lang w:val="en-GB"/>
              </w:rPr>
            </w:pPr>
            <w:r w:rsidRPr="00BA2B97">
              <w:rPr>
                <w:snapToGrid w:val="0"/>
                <w:sz w:val="22"/>
                <w:lang w:val="en-GB"/>
              </w:rPr>
              <w:t>Hinds</w:t>
            </w:r>
          </w:p>
        </w:tc>
        <w:tc>
          <w:tcPr>
            <w:tcW w:w="1644" w:type="pct"/>
            <w:shd w:val="clear" w:color="auto" w:fill="FFFFFF"/>
          </w:tcPr>
          <w:p w:rsidR="00650C44" w:rsidRPr="00BA2B97" w:rsidRDefault="00650C44" w:rsidP="00650C44">
            <w:pPr>
              <w:rPr>
                <w:snapToGrid w:val="0"/>
                <w:color w:val="000000"/>
                <w:sz w:val="22"/>
                <w:lang w:val="en-GB"/>
              </w:rPr>
            </w:pPr>
            <w:r w:rsidRPr="00BA2B97">
              <w:rPr>
                <w:snapToGrid w:val="0"/>
                <w:color w:val="000000"/>
                <w:sz w:val="22"/>
                <w:lang w:val="en-GB"/>
              </w:rPr>
              <w:t>Interactive Data</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7A69C8" w:rsidRDefault="00650C44" w:rsidP="00107248">
            <w:pPr>
              <w:jc w:val="right"/>
              <w:rPr>
                <w:sz w:val="22"/>
                <w:lang w:val="en-GB"/>
              </w:rPr>
            </w:pPr>
            <w:r>
              <w:rPr>
                <w:sz w:val="22"/>
                <w:lang w:val="en-GB"/>
              </w:rPr>
              <w:t>Co-chair</w:t>
            </w: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SE</w:t>
            </w:r>
          </w:p>
        </w:tc>
        <w:tc>
          <w:tcPr>
            <w:tcW w:w="1088" w:type="pct"/>
            <w:shd w:val="clear" w:color="auto" w:fill="FFFFFF"/>
          </w:tcPr>
          <w:p w:rsidR="00650C44" w:rsidRPr="009A7BEA" w:rsidRDefault="00650C44" w:rsidP="00107248">
            <w:pPr>
              <w:rPr>
                <w:sz w:val="22"/>
                <w:lang w:val="en-GB"/>
              </w:rPr>
            </w:pPr>
            <w:r w:rsidRPr="009A7BEA">
              <w:rPr>
                <w:snapToGrid w:val="0"/>
                <w:sz w:val="22"/>
                <w:lang w:val="en-GB"/>
              </w:rPr>
              <w:t xml:space="preserve">Christine </w:t>
            </w:r>
          </w:p>
        </w:tc>
        <w:tc>
          <w:tcPr>
            <w:tcW w:w="915" w:type="pct"/>
            <w:shd w:val="clear" w:color="auto" w:fill="FFFFFF"/>
          </w:tcPr>
          <w:p w:rsidR="00650C44" w:rsidRPr="009A7BEA" w:rsidRDefault="00650C44" w:rsidP="00107248">
            <w:pPr>
              <w:pStyle w:val="CommentText"/>
              <w:rPr>
                <w:sz w:val="22"/>
                <w:lang w:val="en-GB"/>
              </w:rPr>
            </w:pPr>
            <w:r w:rsidRPr="009A7BEA">
              <w:rPr>
                <w:snapToGrid w:val="0"/>
                <w:sz w:val="22"/>
                <w:lang w:val="en-GB"/>
              </w:rPr>
              <w:t>Strandberg</w:t>
            </w:r>
          </w:p>
        </w:tc>
        <w:tc>
          <w:tcPr>
            <w:tcW w:w="1644" w:type="pct"/>
            <w:shd w:val="clear" w:color="auto" w:fill="FFFFFF"/>
          </w:tcPr>
          <w:p w:rsidR="00650C44" w:rsidRPr="009A7BEA" w:rsidRDefault="00650C44" w:rsidP="00107248">
            <w:pPr>
              <w:pStyle w:val="CommentText"/>
              <w:rPr>
                <w:sz w:val="22"/>
                <w:lang w:val="en-GB"/>
              </w:rPr>
            </w:pPr>
            <w:smartTag w:uri="urn:schemas-microsoft-com:office:smarttags" w:element="stockticker">
              <w:r w:rsidRPr="009A7BEA">
                <w:rPr>
                  <w:sz w:val="22"/>
                  <w:lang w:val="en-GB"/>
                </w:rPr>
                <w:t>SEB</w:t>
              </w:r>
            </w:smartTag>
          </w:p>
        </w:tc>
      </w:tr>
      <w:tr w:rsidR="00650C44" w:rsidRPr="00BA2B97" w:rsidTr="00650C44">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lang w:val="en-GB"/>
              </w:rPr>
            </w:pPr>
          </w:p>
        </w:tc>
        <w:tc>
          <w:tcPr>
            <w:tcW w:w="731" w:type="pct"/>
            <w:tcBorders>
              <w:left w:val="single" w:sz="4" w:space="0" w:color="auto"/>
            </w:tcBorders>
            <w:shd w:val="clear" w:color="auto" w:fill="auto"/>
          </w:tcPr>
          <w:p w:rsidR="00650C44" w:rsidRPr="00BA2B97" w:rsidRDefault="00650C44" w:rsidP="00650C44">
            <w:pPr>
              <w:rPr>
                <w:sz w:val="22"/>
                <w:lang w:val="en-GB"/>
              </w:rPr>
            </w:pPr>
            <w:r w:rsidRPr="00BA2B97">
              <w:rPr>
                <w:sz w:val="22"/>
                <w:lang w:val="en-GB"/>
              </w:rPr>
              <w:t>UK &amp; IE</w:t>
            </w:r>
          </w:p>
        </w:tc>
        <w:tc>
          <w:tcPr>
            <w:tcW w:w="1088" w:type="pct"/>
            <w:shd w:val="clear" w:color="auto" w:fill="auto"/>
          </w:tcPr>
          <w:p w:rsidR="00650C44" w:rsidRPr="00BA2B97" w:rsidRDefault="00650C44" w:rsidP="00650C44">
            <w:pPr>
              <w:pStyle w:val="CommentText"/>
              <w:rPr>
                <w:sz w:val="22"/>
                <w:lang w:val="en-GB"/>
              </w:rPr>
            </w:pPr>
            <w:r w:rsidRPr="00BA2B97">
              <w:rPr>
                <w:sz w:val="22"/>
                <w:lang w:val="en-GB"/>
              </w:rPr>
              <w:t xml:space="preserve">Matthew </w:t>
            </w:r>
          </w:p>
        </w:tc>
        <w:tc>
          <w:tcPr>
            <w:tcW w:w="915" w:type="pct"/>
            <w:shd w:val="clear" w:color="auto" w:fill="auto"/>
          </w:tcPr>
          <w:p w:rsidR="00650C44" w:rsidRPr="00BA2B97" w:rsidRDefault="00650C44" w:rsidP="00650C44">
            <w:pPr>
              <w:rPr>
                <w:sz w:val="22"/>
                <w:lang w:val="en-GB"/>
              </w:rPr>
            </w:pPr>
            <w:r w:rsidRPr="00BA2B97">
              <w:rPr>
                <w:sz w:val="22"/>
                <w:lang w:val="en-GB"/>
              </w:rPr>
              <w:t>Middleton</w:t>
            </w:r>
          </w:p>
        </w:tc>
        <w:tc>
          <w:tcPr>
            <w:tcW w:w="1644" w:type="pct"/>
            <w:shd w:val="clear" w:color="auto" w:fill="auto"/>
          </w:tcPr>
          <w:p w:rsidR="00650C44" w:rsidRPr="00BA2B97" w:rsidRDefault="00650C44" w:rsidP="00650C44">
            <w:pPr>
              <w:rPr>
                <w:sz w:val="22"/>
                <w:szCs w:val="22"/>
                <w:lang w:val="en-GB"/>
              </w:rPr>
            </w:pPr>
            <w:r w:rsidRPr="00BA2B97">
              <w:rPr>
                <w:sz w:val="22"/>
                <w:szCs w:val="22"/>
                <w:lang w:val="en-GB"/>
              </w:rPr>
              <w:t>LSE</w:t>
            </w:r>
          </w:p>
        </w:tc>
      </w:tr>
      <w:tr w:rsidR="00650C44" w:rsidRPr="00BA2B97" w:rsidTr="00650C44">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lang w:val="en-GB"/>
              </w:rPr>
            </w:pPr>
          </w:p>
        </w:tc>
        <w:tc>
          <w:tcPr>
            <w:tcW w:w="731" w:type="pct"/>
            <w:tcBorders>
              <w:left w:val="single" w:sz="4" w:space="0" w:color="auto"/>
            </w:tcBorders>
            <w:shd w:val="clear" w:color="auto" w:fill="auto"/>
          </w:tcPr>
          <w:p w:rsidR="00650C44" w:rsidRPr="00BA2B97" w:rsidRDefault="00650C44" w:rsidP="00650C44">
            <w:pPr>
              <w:rPr>
                <w:sz w:val="22"/>
                <w:lang w:val="en-GB"/>
              </w:rPr>
            </w:pPr>
            <w:r w:rsidRPr="00BA2B97">
              <w:rPr>
                <w:sz w:val="22"/>
                <w:lang w:val="en-GB"/>
              </w:rPr>
              <w:t>UK &amp; IE</w:t>
            </w:r>
          </w:p>
        </w:tc>
        <w:tc>
          <w:tcPr>
            <w:tcW w:w="1088" w:type="pct"/>
            <w:shd w:val="clear" w:color="auto" w:fill="auto"/>
          </w:tcPr>
          <w:p w:rsidR="00650C44" w:rsidRPr="00BA2B97" w:rsidRDefault="00650C44" w:rsidP="00650C44">
            <w:pPr>
              <w:pStyle w:val="CommentText"/>
              <w:rPr>
                <w:sz w:val="22"/>
                <w:lang w:val="en-GB"/>
              </w:rPr>
            </w:pPr>
            <w:r w:rsidRPr="00BA2B97">
              <w:rPr>
                <w:sz w:val="22"/>
                <w:lang w:val="en-GB"/>
              </w:rPr>
              <w:t>Mariangela</w:t>
            </w:r>
          </w:p>
        </w:tc>
        <w:tc>
          <w:tcPr>
            <w:tcW w:w="915" w:type="pct"/>
            <w:shd w:val="clear" w:color="auto" w:fill="auto"/>
          </w:tcPr>
          <w:p w:rsidR="00650C44" w:rsidRPr="00BA2B97" w:rsidRDefault="00650C44" w:rsidP="00650C44">
            <w:pPr>
              <w:rPr>
                <w:sz w:val="22"/>
                <w:lang w:val="en-GB"/>
              </w:rPr>
            </w:pPr>
            <w:r w:rsidRPr="00BA2B97">
              <w:rPr>
                <w:sz w:val="22"/>
                <w:lang w:val="en-GB"/>
              </w:rPr>
              <w:t>Fumagalli</w:t>
            </w:r>
          </w:p>
        </w:tc>
        <w:tc>
          <w:tcPr>
            <w:tcW w:w="1644" w:type="pct"/>
            <w:shd w:val="clear" w:color="auto" w:fill="auto"/>
          </w:tcPr>
          <w:p w:rsidR="00650C44" w:rsidRPr="00BA2B97" w:rsidRDefault="00650C44" w:rsidP="00650C44">
            <w:pPr>
              <w:rPr>
                <w:sz w:val="22"/>
                <w:szCs w:val="22"/>
                <w:lang w:val="en-GB"/>
              </w:rPr>
            </w:pPr>
            <w:r w:rsidRPr="00BA2B97">
              <w:rPr>
                <w:sz w:val="22"/>
                <w:szCs w:val="22"/>
                <w:lang w:val="en-GB"/>
              </w:rPr>
              <w:t>BNP Paribas</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z w:val="22"/>
                <w:lang w:val="en-GB"/>
              </w:rPr>
            </w:pP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US/ISITC</w:t>
            </w:r>
          </w:p>
        </w:tc>
        <w:tc>
          <w:tcPr>
            <w:tcW w:w="1088" w:type="pct"/>
            <w:shd w:val="clear" w:color="auto" w:fill="FFFFFF"/>
          </w:tcPr>
          <w:p w:rsidR="00650C44" w:rsidRPr="009A7BEA" w:rsidRDefault="00650C44" w:rsidP="00107248">
            <w:pPr>
              <w:pStyle w:val="CommentText"/>
              <w:rPr>
                <w:sz w:val="22"/>
                <w:lang w:val="en-GB"/>
              </w:rPr>
            </w:pPr>
            <w:r w:rsidRPr="009A7BEA">
              <w:rPr>
                <w:sz w:val="22"/>
                <w:lang w:val="en-GB"/>
              </w:rPr>
              <w:t xml:space="preserve">Sonda </w:t>
            </w:r>
          </w:p>
        </w:tc>
        <w:tc>
          <w:tcPr>
            <w:tcW w:w="915" w:type="pct"/>
            <w:shd w:val="clear" w:color="auto" w:fill="FFFFFF"/>
          </w:tcPr>
          <w:p w:rsidR="00650C44" w:rsidRPr="009A7BEA" w:rsidRDefault="00650C44" w:rsidP="00107248">
            <w:pPr>
              <w:rPr>
                <w:sz w:val="22"/>
                <w:lang w:val="en-GB"/>
              </w:rPr>
            </w:pPr>
            <w:r w:rsidRPr="009A7BEA">
              <w:rPr>
                <w:sz w:val="22"/>
                <w:lang w:val="en-GB"/>
              </w:rPr>
              <w:t>Pimental</w:t>
            </w:r>
          </w:p>
        </w:tc>
        <w:tc>
          <w:tcPr>
            <w:tcW w:w="1644" w:type="pct"/>
            <w:shd w:val="clear" w:color="auto" w:fill="FFFFFF"/>
          </w:tcPr>
          <w:p w:rsidR="00650C44" w:rsidRPr="009A7BEA" w:rsidRDefault="00650C44" w:rsidP="00107248">
            <w:pPr>
              <w:rPr>
                <w:sz w:val="22"/>
                <w:szCs w:val="22"/>
                <w:lang w:val="en-GB"/>
              </w:rPr>
            </w:pPr>
            <w:r w:rsidRPr="009A7BEA">
              <w:rPr>
                <w:sz w:val="22"/>
                <w:szCs w:val="22"/>
                <w:lang w:val="en-GB"/>
              </w:rPr>
              <w:t>Brown Brothers Harriman&amp;Co.</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napToGrid w:val="0"/>
                <w:color w:val="000000"/>
                <w:sz w:val="22"/>
                <w:lang w:val="en-GB"/>
              </w:rPr>
            </w:pPr>
          </w:p>
        </w:tc>
        <w:tc>
          <w:tcPr>
            <w:tcW w:w="731" w:type="pct"/>
            <w:tcBorders>
              <w:left w:val="single" w:sz="4" w:space="0" w:color="auto"/>
            </w:tcBorders>
            <w:shd w:val="clear" w:color="auto" w:fill="FFFFFF"/>
          </w:tcPr>
          <w:p w:rsidR="00650C44" w:rsidRPr="009A7BEA" w:rsidRDefault="00650C44" w:rsidP="00107248">
            <w:pPr>
              <w:rPr>
                <w:snapToGrid w:val="0"/>
                <w:color w:val="000000"/>
                <w:sz w:val="22"/>
                <w:lang w:val="en-GB"/>
              </w:rPr>
            </w:pPr>
            <w:r>
              <w:rPr>
                <w:snapToGrid w:val="0"/>
                <w:color w:val="000000"/>
                <w:sz w:val="22"/>
                <w:lang w:val="en-GB"/>
              </w:rPr>
              <w:t>ZA</w:t>
            </w:r>
          </w:p>
        </w:tc>
        <w:tc>
          <w:tcPr>
            <w:tcW w:w="1088" w:type="pct"/>
            <w:shd w:val="clear" w:color="auto" w:fill="FFFFFF"/>
          </w:tcPr>
          <w:p w:rsidR="00650C44" w:rsidRPr="009A7BEA" w:rsidRDefault="00650C44" w:rsidP="00107248">
            <w:pPr>
              <w:rPr>
                <w:snapToGrid w:val="0"/>
                <w:sz w:val="22"/>
                <w:lang w:val="en-GB"/>
              </w:rPr>
            </w:pPr>
            <w:r>
              <w:rPr>
                <w:snapToGrid w:val="0"/>
                <w:sz w:val="22"/>
                <w:lang w:val="en-GB"/>
              </w:rPr>
              <w:t>Sanjeev</w:t>
            </w:r>
          </w:p>
        </w:tc>
        <w:tc>
          <w:tcPr>
            <w:tcW w:w="915" w:type="pct"/>
            <w:shd w:val="clear" w:color="auto" w:fill="FFFFFF"/>
          </w:tcPr>
          <w:p w:rsidR="00650C44" w:rsidRPr="009A7BEA" w:rsidRDefault="00650C44" w:rsidP="00107248">
            <w:pPr>
              <w:rPr>
                <w:snapToGrid w:val="0"/>
                <w:sz w:val="22"/>
                <w:lang w:val="en-GB"/>
              </w:rPr>
            </w:pPr>
            <w:r>
              <w:rPr>
                <w:snapToGrid w:val="0"/>
                <w:sz w:val="22"/>
                <w:lang w:val="en-GB"/>
              </w:rPr>
              <w:t>Jayram</w:t>
            </w:r>
          </w:p>
        </w:tc>
        <w:tc>
          <w:tcPr>
            <w:tcW w:w="1644" w:type="pct"/>
            <w:shd w:val="clear" w:color="auto" w:fill="FFFFFF"/>
          </w:tcPr>
          <w:p w:rsidR="00650C44" w:rsidRPr="009A7BEA" w:rsidRDefault="00650C44" w:rsidP="00107248">
            <w:pPr>
              <w:rPr>
                <w:snapToGrid w:val="0"/>
                <w:color w:val="000000"/>
                <w:sz w:val="22"/>
                <w:lang w:val="en-GB"/>
              </w:rPr>
            </w:pPr>
            <w:r>
              <w:rPr>
                <w:snapToGrid w:val="0"/>
                <w:color w:val="000000"/>
                <w:sz w:val="22"/>
                <w:lang w:val="en-GB"/>
              </w:rPr>
              <w:t>First national Bank</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z w:val="22"/>
                <w:lang w:val="en-GB"/>
              </w:rPr>
            </w:pPr>
            <w:r>
              <w:rPr>
                <w:sz w:val="22"/>
                <w:lang w:val="en-GB"/>
              </w:rPr>
              <w:t>Facilitator</w:t>
            </w: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w:t>
            </w:r>
          </w:p>
        </w:tc>
        <w:tc>
          <w:tcPr>
            <w:tcW w:w="1088" w:type="pct"/>
            <w:shd w:val="clear" w:color="auto" w:fill="FFFFFF"/>
          </w:tcPr>
          <w:p w:rsidR="00650C44" w:rsidRPr="009A7BEA" w:rsidRDefault="00650C44" w:rsidP="00107248">
            <w:pPr>
              <w:pStyle w:val="CommentText"/>
              <w:rPr>
                <w:sz w:val="22"/>
                <w:lang w:val="en-GB"/>
              </w:rPr>
            </w:pPr>
            <w:r w:rsidRPr="009A7BEA">
              <w:rPr>
                <w:sz w:val="22"/>
                <w:lang w:val="en-GB"/>
              </w:rPr>
              <w:t>Jacque</w:t>
            </w:r>
            <w:r w:rsidRPr="0046461A">
              <w:rPr>
                <w:sz w:val="22"/>
                <w:lang w:val="en-GB"/>
              </w:rPr>
              <w:t xml:space="preserve">s </w:t>
            </w:r>
          </w:p>
        </w:tc>
        <w:tc>
          <w:tcPr>
            <w:tcW w:w="915" w:type="pct"/>
            <w:shd w:val="clear" w:color="auto" w:fill="FFFFFF"/>
          </w:tcPr>
          <w:p w:rsidR="00650C44" w:rsidRPr="009A7BEA" w:rsidRDefault="00650C44" w:rsidP="00107248">
            <w:pPr>
              <w:rPr>
                <w:sz w:val="22"/>
                <w:lang w:val="en-GB"/>
              </w:rPr>
            </w:pPr>
            <w:r w:rsidRPr="009A7BEA">
              <w:rPr>
                <w:sz w:val="22"/>
                <w:lang w:val="en-GB"/>
              </w:rPr>
              <w:t>Littré</w:t>
            </w:r>
          </w:p>
        </w:tc>
        <w:tc>
          <w:tcPr>
            <w:tcW w:w="1644" w:type="pct"/>
            <w:shd w:val="clear" w:color="auto" w:fill="FFFFFF"/>
          </w:tcPr>
          <w:p w:rsidR="00650C44" w:rsidRPr="009A7BEA" w:rsidRDefault="00650C44" w:rsidP="00107248">
            <w:pPr>
              <w:rPr>
                <w:sz w:val="22"/>
                <w:lang w:val="en-GB"/>
              </w:rPr>
            </w:pPr>
            <w:r w:rsidRPr="009A7BEA">
              <w:rPr>
                <w:sz w:val="22"/>
                <w:lang w:val="en-GB"/>
              </w:rPr>
              <w:t>SWIFT Standards</w:t>
            </w:r>
          </w:p>
        </w:tc>
      </w:tr>
    </w:tbl>
    <w:p w:rsidR="00B02FFF" w:rsidRPr="00C11FA9" w:rsidRDefault="00B02FFF" w:rsidP="00592037">
      <w:pPr>
        <w:pStyle w:val="BlockText"/>
        <w:rPr>
          <w:shd w:val="clear" w:color="auto" w:fill="00FFFF"/>
        </w:rPr>
      </w:pPr>
    </w:p>
    <w:bookmarkEnd w:id="1"/>
    <w:bookmarkEnd w:id="2"/>
    <w:p w:rsidR="003E5EFD" w:rsidRPr="00E07780" w:rsidRDefault="00F23DA7" w:rsidP="003E5EFD">
      <w:pPr>
        <w:pStyle w:val="Title1"/>
      </w:pPr>
      <w:r>
        <w:br w:type="page"/>
      </w:r>
      <w:r w:rsidR="003E5EFD" w:rsidRPr="00E07780">
        <w:lastRenderedPageBreak/>
        <w:t>Meeting Agenda</w:t>
      </w:r>
    </w:p>
    <w:p w:rsidR="003E5EFD" w:rsidRPr="0052413A" w:rsidRDefault="003E5EFD" w:rsidP="003E5EFD">
      <w:pPr>
        <w:rPr>
          <w:b/>
          <w:lang w:val="en-GB"/>
        </w:rPr>
      </w:pPr>
      <w:r w:rsidRPr="0052413A">
        <w:rPr>
          <w:b/>
          <w:lang w:val="en-GB"/>
        </w:rPr>
        <w:t>These minutes are based on the distributed meeting agenda.</w:t>
      </w:r>
    </w:p>
    <w:p w:rsidR="003E5EFD" w:rsidRDefault="003E5EFD" w:rsidP="003E5EFD">
      <w:pPr>
        <w:rPr>
          <w:lang w:val="en-GB"/>
        </w:rPr>
      </w:pPr>
      <w:r w:rsidRPr="007A69C8">
        <w:rPr>
          <w:lang w:val="en-GB"/>
        </w:rPr>
        <w:t xml:space="preserve">See </w:t>
      </w:r>
      <w:r>
        <w:rPr>
          <w:lang w:val="en-GB"/>
        </w:rPr>
        <w:t>document</w:t>
      </w:r>
      <w:r w:rsidR="00484021">
        <w:rPr>
          <w:lang w:val="en-GB"/>
        </w:rPr>
        <w:t>”</w:t>
      </w:r>
      <w:r w:rsidR="00484021" w:rsidRPr="00484021">
        <w:rPr>
          <w:lang w:val="en-GB"/>
        </w:rPr>
        <w:t>0_LAHulpe_2011_Final_Agenda_v1.docx</w:t>
      </w:r>
      <w:r w:rsidR="00484021">
        <w:rPr>
          <w:lang w:val="en-GB"/>
        </w:rPr>
        <w:t>”</w:t>
      </w:r>
    </w:p>
    <w:p w:rsidR="003E5EFD" w:rsidRDefault="00A718E5" w:rsidP="003E5EFD">
      <w:pPr>
        <w:rPr>
          <w:lang w:val="en-GB"/>
        </w:rPr>
      </w:pPr>
      <w:r w:rsidRPr="004D615A">
        <w:rPr>
          <w:lang w:val="en-GB"/>
        </w:rPr>
        <w:object w:dxaOrig="1534" w:dyaOrig="992">
          <v:shape id="_x0000_i1025" type="#_x0000_t75" style="width:76.75pt;height:49.6pt" o:ole="">
            <v:imagedata r:id="rId11" o:title=""/>
          </v:shape>
          <o:OLEObject Type="Embed" ProgID="Word.Document.12" ShapeID="_x0000_i1025" DrawAspect="Icon" ObjectID="_1381839560" r:id="rId12">
            <o:FieldCodes>\s</o:FieldCodes>
          </o:OLEObject>
        </w:object>
      </w:r>
    </w:p>
    <w:p w:rsidR="003E5EFD" w:rsidRDefault="003E5EFD" w:rsidP="00107248">
      <w:pPr>
        <w:pStyle w:val="Heading1"/>
      </w:pPr>
      <w:bookmarkStart w:id="3" w:name="_Toc308097581"/>
      <w:r w:rsidRPr="00985475">
        <w:t>Minutes</w:t>
      </w:r>
      <w:r w:rsidR="00107248">
        <w:t xml:space="preserve"> / Notes takers</w:t>
      </w:r>
      <w:bookmarkEnd w:id="3"/>
    </w:p>
    <w:p w:rsidR="003E5EFD" w:rsidRDefault="003E5EFD" w:rsidP="00C70CF3">
      <w:r>
        <w:t>Minutes takers:</w:t>
      </w:r>
      <w:r w:rsidR="00C667DC">
        <w:t xml:space="preserve"> </w:t>
      </w:r>
      <w:r>
        <w:t>Christine Stranberg</w:t>
      </w:r>
      <w:r w:rsidR="00A718E5">
        <w:t>,</w:t>
      </w:r>
      <w:r w:rsidR="00C667DC">
        <w:t xml:space="preserve"> Sonda Pimental</w:t>
      </w:r>
      <w:r>
        <w:t>, Jacques Littré.</w:t>
      </w:r>
    </w:p>
    <w:p w:rsidR="00C50009" w:rsidRPr="00FA3B6B" w:rsidRDefault="00C50009" w:rsidP="00592037">
      <w:pPr>
        <w:rPr>
          <w:u w:val="single"/>
        </w:rPr>
      </w:pPr>
      <w:r w:rsidRPr="00FA3B6B">
        <w:rPr>
          <w:u w:val="single"/>
        </w:rPr>
        <w:t>Minutes Notation</w:t>
      </w:r>
    </w:p>
    <w:p w:rsidR="00AB6103" w:rsidRPr="00B80712" w:rsidRDefault="00AB6103" w:rsidP="00592037">
      <w:pPr>
        <w:pStyle w:val="Actions"/>
      </w:pPr>
      <w:r w:rsidRPr="00B80712">
        <w:t xml:space="preserve">Actions </w:t>
      </w:r>
      <w:r w:rsidR="001753F9">
        <w:t xml:space="preserve">recorded </w:t>
      </w:r>
      <w:r w:rsidRPr="00B80712">
        <w:t>in red.</w:t>
      </w:r>
    </w:p>
    <w:p w:rsidR="004C4CE2" w:rsidRPr="004C4CE2" w:rsidRDefault="00FA6ABD" w:rsidP="004C4CE2">
      <w:pPr>
        <w:pStyle w:val="Heading1"/>
      </w:pPr>
      <w:bookmarkStart w:id="4" w:name="_Toc263941120"/>
      <w:bookmarkStart w:id="5" w:name="OLE_LINK5"/>
      <w:bookmarkStart w:id="6" w:name="OLE_LINK8"/>
      <w:bookmarkStart w:id="7" w:name="_Toc308097582"/>
      <w:r>
        <w:t>Next Scheduled Global SMPG Meetings</w:t>
      </w:r>
      <w:bookmarkEnd w:id="4"/>
      <w:bookmarkEnd w:id="7"/>
    </w:p>
    <w:p w:rsidR="000A0465" w:rsidRDefault="00C667DC" w:rsidP="004B070C">
      <w:pPr>
        <w:pStyle w:val="Liste2"/>
        <w:numPr>
          <w:ilvl w:val="0"/>
          <w:numId w:val="0"/>
        </w:numPr>
      </w:pPr>
      <w:r>
        <w:t xml:space="preserve">The next SMPG global meeting will be held in Athens, Greece in the spring 2012. The dates proposed by the </w:t>
      </w:r>
      <w:r w:rsidR="00A718E5">
        <w:t>Greek</w:t>
      </w:r>
      <w:r>
        <w:t xml:space="preserve"> NMPG are </w:t>
      </w:r>
      <w:r w:rsidRPr="00A718E5">
        <w:rPr>
          <w:b/>
        </w:rPr>
        <w:t>April 24 – 26</w:t>
      </w:r>
      <w:r>
        <w:t xml:space="preserve"> (Tuesday – Thursday)</w:t>
      </w:r>
      <w:r w:rsidR="000A0465">
        <w:t>.</w:t>
      </w:r>
      <w:r w:rsidR="000A0465" w:rsidRPr="000A0465">
        <w:t xml:space="preserve"> </w:t>
      </w:r>
    </w:p>
    <w:p w:rsidR="00FA6ABD" w:rsidRDefault="004B070C" w:rsidP="004B070C">
      <w:pPr>
        <w:pStyle w:val="Heading1"/>
      </w:pPr>
      <w:bookmarkStart w:id="8" w:name="_Toc308097583"/>
      <w:r>
        <w:t xml:space="preserve">Next </w:t>
      </w:r>
      <w:r w:rsidR="00FA6ABD" w:rsidRPr="004C4CE2">
        <w:t xml:space="preserve">Telco </w:t>
      </w:r>
      <w:r>
        <w:t>S</w:t>
      </w:r>
      <w:r w:rsidR="00FA6ABD" w:rsidRPr="004C4CE2">
        <w:t>chedule</w:t>
      </w:r>
      <w:bookmarkEnd w:id="8"/>
    </w:p>
    <w:p w:rsidR="008F290C" w:rsidRPr="008F290C" w:rsidRDefault="008F290C" w:rsidP="008F290C"/>
    <w:tbl>
      <w:tblPr>
        <w:tblW w:w="9195" w:type="dxa"/>
        <w:tblInd w:w="93" w:type="dxa"/>
        <w:tblLook w:val="04A0"/>
      </w:tblPr>
      <w:tblGrid>
        <w:gridCol w:w="1261"/>
        <w:gridCol w:w="2360"/>
        <w:gridCol w:w="2240"/>
        <w:gridCol w:w="3334"/>
      </w:tblGrid>
      <w:tr w:rsidR="005A3FA1" w:rsidRPr="00C667DC" w:rsidTr="008F290C">
        <w:trPr>
          <w:trHeight w:val="255"/>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A3FA1" w:rsidRPr="00C667DC" w:rsidRDefault="005A3FA1" w:rsidP="00C667DC">
            <w:pPr>
              <w:spacing w:after="0"/>
              <w:jc w:val="center"/>
              <w:rPr>
                <w:b/>
                <w:lang w:val="en-GB" w:eastAsia="en-GB"/>
              </w:rPr>
            </w:pPr>
            <w:r w:rsidRPr="00C667DC">
              <w:rPr>
                <w:b/>
                <w:lang w:val="en-GB" w:eastAsia="en-GB"/>
              </w:rPr>
              <w:t>2011</w:t>
            </w:r>
          </w:p>
        </w:tc>
        <w:tc>
          <w:tcPr>
            <w:tcW w:w="4600" w:type="dxa"/>
            <w:gridSpan w:val="2"/>
            <w:tcBorders>
              <w:top w:val="single" w:sz="4" w:space="0" w:color="auto"/>
              <w:left w:val="single" w:sz="4" w:space="0" w:color="auto"/>
              <w:bottom w:val="single" w:sz="4" w:space="0" w:color="auto"/>
              <w:right w:val="single" w:sz="12" w:space="0" w:color="000000"/>
            </w:tcBorders>
            <w:shd w:val="clear" w:color="auto" w:fill="D9D9D9" w:themeFill="background1" w:themeFillShade="D9"/>
            <w:noWrap/>
            <w:vAlign w:val="bottom"/>
            <w:hideMark/>
          </w:tcPr>
          <w:p w:rsidR="005A3FA1" w:rsidRPr="00C667DC" w:rsidRDefault="005A3FA1" w:rsidP="00C667DC">
            <w:pPr>
              <w:spacing w:after="0"/>
              <w:jc w:val="center"/>
              <w:rPr>
                <w:b/>
                <w:lang w:val="en-GB" w:eastAsia="en-GB"/>
              </w:rPr>
            </w:pPr>
            <w:r>
              <w:rPr>
                <w:b/>
                <w:lang w:val="en-GB" w:eastAsia="en-GB"/>
              </w:rPr>
              <w:t>Date and Time</w:t>
            </w:r>
          </w:p>
        </w:tc>
        <w:tc>
          <w:tcPr>
            <w:tcW w:w="3334" w:type="dxa"/>
            <w:tcBorders>
              <w:top w:val="single" w:sz="4" w:space="0" w:color="auto"/>
              <w:left w:val="single" w:sz="12" w:space="0" w:color="auto"/>
              <w:bottom w:val="single" w:sz="4" w:space="0" w:color="auto"/>
              <w:right w:val="single" w:sz="12" w:space="0" w:color="000000"/>
            </w:tcBorders>
            <w:shd w:val="clear" w:color="auto" w:fill="D9D9D9" w:themeFill="background1" w:themeFillShade="D9"/>
          </w:tcPr>
          <w:p w:rsidR="005A3FA1" w:rsidRDefault="005A3FA1" w:rsidP="00C667DC">
            <w:pPr>
              <w:spacing w:after="0"/>
              <w:jc w:val="center"/>
              <w:rPr>
                <w:b/>
                <w:lang w:val="en-GB" w:eastAsia="en-GB"/>
              </w:rPr>
            </w:pPr>
          </w:p>
        </w:tc>
      </w:tr>
      <w:tr w:rsidR="005A3FA1" w:rsidRPr="000A0465" w:rsidTr="005675F2">
        <w:trPr>
          <w:trHeight w:val="255"/>
        </w:trPr>
        <w:tc>
          <w:tcPr>
            <w:tcW w:w="1261" w:type="dxa"/>
            <w:tcBorders>
              <w:top w:val="nil"/>
              <w:left w:val="single" w:sz="8" w:space="0" w:color="auto"/>
              <w:bottom w:val="single" w:sz="4" w:space="0" w:color="auto"/>
              <w:right w:val="nil"/>
            </w:tcBorders>
            <w:shd w:val="clear" w:color="auto" w:fill="auto"/>
            <w:noWrap/>
            <w:vAlign w:val="bottom"/>
            <w:hideMark/>
          </w:tcPr>
          <w:p w:rsidR="005A3FA1" w:rsidRPr="005675F2" w:rsidRDefault="005A3FA1" w:rsidP="000A0465">
            <w:pPr>
              <w:spacing w:after="0"/>
              <w:rPr>
                <w:lang w:val="en-GB" w:eastAsia="en-GB"/>
              </w:rPr>
            </w:pPr>
            <w:r w:rsidRPr="005675F2">
              <w:rPr>
                <w:lang w:val="en-GB" w:eastAsia="en-GB"/>
              </w:rPr>
              <w:t>October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5675F2" w:rsidRDefault="005A3FA1" w:rsidP="000A0465">
            <w:pPr>
              <w:spacing w:after="0"/>
              <w:jc w:val="center"/>
              <w:rPr>
                <w:strike/>
                <w:lang w:val="en-GB" w:eastAsia="en-GB"/>
              </w:rPr>
            </w:pPr>
            <w:r w:rsidRPr="005675F2">
              <w:rPr>
                <w:strike/>
                <w:lang w:val="en-GB" w:eastAsia="en-GB"/>
              </w:rPr>
              <w:t>19-Oct-11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5675F2" w:rsidRDefault="005A3FA1" w:rsidP="000A0465">
            <w:pPr>
              <w:spacing w:after="0"/>
              <w:rPr>
                <w:strike/>
                <w:lang w:val="en-GB" w:eastAsia="en-GB"/>
              </w:rPr>
            </w:pPr>
            <w:r w:rsidRPr="005675F2">
              <w:rPr>
                <w:strike/>
                <w:lang w:val="en-GB" w:eastAsia="en-GB"/>
              </w:rPr>
              <w:t>14:00 to 16:00 (CET)</w:t>
            </w:r>
          </w:p>
        </w:tc>
        <w:tc>
          <w:tcPr>
            <w:tcW w:w="3334" w:type="dxa"/>
            <w:tcBorders>
              <w:top w:val="nil"/>
              <w:left w:val="nil"/>
              <w:bottom w:val="single" w:sz="4" w:space="0" w:color="auto"/>
              <w:right w:val="single" w:sz="8" w:space="0" w:color="auto"/>
            </w:tcBorders>
          </w:tcPr>
          <w:p w:rsidR="005A3FA1" w:rsidRPr="005675F2" w:rsidRDefault="005675F2" w:rsidP="000A0465">
            <w:pPr>
              <w:spacing w:after="0"/>
              <w:rPr>
                <w:color w:val="FF0000"/>
                <w:lang w:val="en-GB" w:eastAsia="en-GB"/>
              </w:rPr>
            </w:pPr>
            <w:r w:rsidRPr="005675F2">
              <w:rPr>
                <w:color w:val="FF0000"/>
                <w:lang w:val="en-GB" w:eastAsia="en-GB"/>
              </w:rPr>
              <w:t>CANCELLED</w:t>
            </w:r>
          </w:p>
        </w:tc>
      </w:tr>
      <w:tr w:rsidR="005A3FA1" w:rsidRPr="000A0465" w:rsidTr="005675F2">
        <w:trPr>
          <w:trHeight w:val="255"/>
        </w:trPr>
        <w:tc>
          <w:tcPr>
            <w:tcW w:w="1261" w:type="dxa"/>
            <w:tcBorders>
              <w:top w:val="nil"/>
              <w:left w:val="single" w:sz="8" w:space="0" w:color="auto"/>
              <w:bottom w:val="single" w:sz="4" w:space="0" w:color="auto"/>
              <w:right w:val="nil"/>
            </w:tcBorders>
            <w:shd w:val="clear" w:color="auto" w:fill="auto"/>
            <w:noWrap/>
            <w:vAlign w:val="bottom"/>
            <w:hideMark/>
          </w:tcPr>
          <w:p w:rsidR="005A3FA1" w:rsidRPr="000A0465" w:rsidRDefault="005675F2" w:rsidP="000A0465">
            <w:pPr>
              <w:spacing w:after="0"/>
              <w:rPr>
                <w:lang w:val="en-GB" w:eastAsia="en-GB"/>
              </w:rPr>
            </w:pPr>
            <w:r>
              <w:rPr>
                <w:lang w:val="en-GB" w:eastAsia="en-GB"/>
              </w:rPr>
              <w:t>November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jc w:val="center"/>
              <w:rPr>
                <w:lang w:val="en-GB" w:eastAsia="en-GB"/>
              </w:rPr>
            </w:pPr>
            <w:r>
              <w:rPr>
                <w:lang w:val="en-GB" w:eastAsia="en-GB"/>
              </w:rPr>
              <w:t>7-Nov-11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0A0465" w:rsidRDefault="005675F2" w:rsidP="000A0465">
            <w:pPr>
              <w:spacing w:after="0"/>
              <w:rPr>
                <w:lang w:val="en-GB" w:eastAsia="en-GB"/>
              </w:rPr>
            </w:pPr>
            <w:r w:rsidRPr="000A0465">
              <w:rPr>
                <w:lang w:val="en-GB" w:eastAsia="en-GB"/>
              </w:rPr>
              <w:t>14:00 to 16:00 (CET)</w:t>
            </w:r>
          </w:p>
        </w:tc>
        <w:tc>
          <w:tcPr>
            <w:tcW w:w="3334" w:type="dxa"/>
            <w:tcBorders>
              <w:top w:val="nil"/>
              <w:left w:val="nil"/>
              <w:bottom w:val="single" w:sz="4" w:space="0" w:color="auto"/>
              <w:right w:val="single" w:sz="8" w:space="0" w:color="auto"/>
            </w:tcBorders>
          </w:tcPr>
          <w:p w:rsidR="005A3FA1" w:rsidRPr="000A0465" w:rsidRDefault="005675F2" w:rsidP="000A0465">
            <w:pPr>
              <w:spacing w:after="0"/>
              <w:rPr>
                <w:lang w:val="en-GB" w:eastAsia="en-GB"/>
              </w:rPr>
            </w:pPr>
            <w:r>
              <w:rPr>
                <w:lang w:val="en-GB" w:eastAsia="en-GB"/>
              </w:rPr>
              <w:t>NEW</w:t>
            </w:r>
          </w:p>
        </w:tc>
      </w:tr>
      <w:tr w:rsidR="005A3FA1" w:rsidRPr="000A0465" w:rsidTr="005675F2">
        <w:trPr>
          <w:trHeight w:val="278"/>
        </w:trPr>
        <w:tc>
          <w:tcPr>
            <w:tcW w:w="1261" w:type="dxa"/>
            <w:tcBorders>
              <w:top w:val="nil"/>
              <w:left w:val="single" w:sz="8" w:space="0" w:color="auto"/>
              <w:bottom w:val="single" w:sz="4" w:space="0" w:color="auto"/>
              <w:right w:val="nil"/>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November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0A0465" w:rsidRDefault="005A3FA1" w:rsidP="000A0465">
            <w:pPr>
              <w:spacing w:after="0"/>
              <w:jc w:val="center"/>
              <w:rPr>
                <w:lang w:val="en-GB" w:eastAsia="en-GB"/>
              </w:rPr>
            </w:pPr>
            <w:r w:rsidRPr="000A0465">
              <w:rPr>
                <w:lang w:val="en-GB" w:eastAsia="en-GB"/>
              </w:rPr>
              <w:t>30-Nov-11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14:00 to 16:00 (CET)</w:t>
            </w:r>
          </w:p>
        </w:tc>
        <w:tc>
          <w:tcPr>
            <w:tcW w:w="3334" w:type="dxa"/>
            <w:tcBorders>
              <w:top w:val="nil"/>
              <w:left w:val="nil"/>
              <w:bottom w:val="single" w:sz="4" w:space="0" w:color="auto"/>
              <w:right w:val="single" w:sz="8" w:space="0" w:color="auto"/>
            </w:tcBorders>
          </w:tcPr>
          <w:p w:rsidR="005A3FA1" w:rsidRPr="000A0465" w:rsidRDefault="005A3FA1" w:rsidP="000A0465">
            <w:pPr>
              <w:spacing w:after="0"/>
              <w:rPr>
                <w:lang w:val="en-GB" w:eastAsia="en-GB"/>
              </w:rPr>
            </w:pPr>
          </w:p>
        </w:tc>
      </w:tr>
      <w:tr w:rsidR="005A3FA1" w:rsidRPr="000A0465" w:rsidTr="005675F2">
        <w:trPr>
          <w:trHeight w:val="27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December</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jc w:val="center"/>
              <w:rPr>
                <w:lang w:val="en-GB" w:eastAsia="en-GB"/>
              </w:rPr>
            </w:pPr>
            <w:r>
              <w:rPr>
                <w:lang w:val="en-GB" w:eastAsia="en-GB"/>
              </w:rPr>
              <w:t>20-Dec-11</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rPr>
                <w:lang w:val="en-GB" w:eastAsia="en-GB"/>
              </w:rPr>
            </w:pPr>
            <w:r w:rsidRPr="000A0465">
              <w:rPr>
                <w:lang w:val="en-GB" w:eastAsia="en-GB"/>
              </w:rPr>
              <w:t>14:00 to 16:00 (CET)</w:t>
            </w:r>
          </w:p>
        </w:tc>
        <w:tc>
          <w:tcPr>
            <w:tcW w:w="3334" w:type="dxa"/>
            <w:tcBorders>
              <w:top w:val="single" w:sz="4" w:space="0" w:color="auto"/>
              <w:left w:val="single" w:sz="4" w:space="0" w:color="auto"/>
              <w:bottom w:val="single" w:sz="4" w:space="0" w:color="auto"/>
              <w:right w:val="single" w:sz="4" w:space="0" w:color="auto"/>
            </w:tcBorders>
          </w:tcPr>
          <w:p w:rsidR="005A3FA1" w:rsidRPr="000A0465" w:rsidRDefault="005675F2" w:rsidP="000A0465">
            <w:pPr>
              <w:spacing w:after="0"/>
              <w:rPr>
                <w:lang w:val="en-GB" w:eastAsia="en-GB"/>
              </w:rPr>
            </w:pPr>
            <w:r>
              <w:rPr>
                <w:lang w:val="en-GB" w:eastAsia="en-GB"/>
              </w:rPr>
              <w:t xml:space="preserve">NEW - </w:t>
            </w:r>
            <w:r>
              <w:t>final agreement on preliminary versions of the SR2012 MP documents</w:t>
            </w:r>
          </w:p>
        </w:tc>
      </w:tr>
      <w:tr w:rsidR="005675F2" w:rsidRPr="000A0465" w:rsidTr="005675F2">
        <w:trPr>
          <w:trHeight w:val="27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Pr="000A0465" w:rsidRDefault="005675F2" w:rsidP="000A0465">
            <w:pPr>
              <w:spacing w:after="0"/>
              <w:rPr>
                <w:lang w:val="en-GB" w:eastAsia="en-GB"/>
              </w:rPr>
            </w:pPr>
            <w:r>
              <w:rPr>
                <w:lang w:val="en-GB" w:eastAsia="en-GB"/>
              </w:rPr>
              <w:t>January</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Default="005675F2" w:rsidP="000A0465">
            <w:pPr>
              <w:spacing w:after="0"/>
              <w:jc w:val="center"/>
              <w:rPr>
                <w:lang w:val="en-GB" w:eastAsia="en-GB"/>
              </w:rPr>
            </w:pPr>
            <w:r>
              <w:rPr>
                <w:lang w:val="en-GB" w:eastAsia="en-GB"/>
              </w:rPr>
              <w:t>25-Jan-12</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Pr="000A0465" w:rsidRDefault="005675F2" w:rsidP="000A0465">
            <w:pPr>
              <w:spacing w:after="0"/>
              <w:rPr>
                <w:lang w:val="en-GB" w:eastAsia="en-GB"/>
              </w:rPr>
            </w:pPr>
            <w:r w:rsidRPr="000A0465">
              <w:rPr>
                <w:lang w:val="en-GB" w:eastAsia="en-GB"/>
              </w:rPr>
              <w:t>14:00 to 16:00 (CET)</w:t>
            </w:r>
          </w:p>
        </w:tc>
        <w:tc>
          <w:tcPr>
            <w:tcW w:w="3334" w:type="dxa"/>
            <w:tcBorders>
              <w:top w:val="single" w:sz="4" w:space="0" w:color="auto"/>
              <w:left w:val="single" w:sz="4" w:space="0" w:color="auto"/>
              <w:bottom w:val="single" w:sz="4" w:space="0" w:color="auto"/>
              <w:right w:val="single" w:sz="4" w:space="0" w:color="auto"/>
            </w:tcBorders>
          </w:tcPr>
          <w:p w:rsidR="005675F2" w:rsidRDefault="005675F2" w:rsidP="005675F2">
            <w:pPr>
              <w:spacing w:after="0"/>
              <w:rPr>
                <w:lang w:val="en-GB" w:eastAsia="en-GB"/>
              </w:rPr>
            </w:pPr>
            <w:r>
              <w:rPr>
                <w:lang w:val="en-GB" w:eastAsia="en-GB"/>
              </w:rPr>
              <w:t xml:space="preserve">NEW - </w:t>
            </w:r>
            <w:r>
              <w:t>final agreement on final versions of the SR2012 MP documents</w:t>
            </w:r>
          </w:p>
        </w:tc>
      </w:tr>
    </w:tbl>
    <w:p w:rsidR="000A0465" w:rsidRDefault="000A0465" w:rsidP="00C70CF3">
      <w:pPr>
        <w:pStyle w:val="Actions"/>
      </w:pPr>
    </w:p>
    <w:p w:rsidR="00BD600E" w:rsidRDefault="00BD600E" w:rsidP="00BD600E">
      <w:pPr>
        <w:pStyle w:val="Heading1"/>
      </w:pPr>
      <w:bookmarkStart w:id="9" w:name="_Toc308097584"/>
      <w:r>
        <w:t>CA 203</w:t>
      </w:r>
      <w:r w:rsidR="00CD6DF1">
        <w:t xml:space="preserve"> -</w:t>
      </w:r>
      <w:r>
        <w:tab/>
        <w:t>Yearly GMP Part 1,2,3 and s</w:t>
      </w:r>
      <w:r w:rsidR="00CD6DF1">
        <w:t xml:space="preserve">amples </w:t>
      </w:r>
      <w:r w:rsidR="00A718E5">
        <w:t>alignment</w:t>
      </w:r>
      <w:r w:rsidR="00CD6DF1">
        <w:t xml:space="preserve"> as per SR2012</w:t>
      </w:r>
      <w:r>
        <w:t xml:space="preserve"> and yearly summary of </w:t>
      </w:r>
      <w:r w:rsidR="00CD6DF1">
        <w:t xml:space="preserve">MP </w:t>
      </w:r>
      <w:r>
        <w:t>changes</w:t>
      </w:r>
      <w:bookmarkEnd w:id="9"/>
    </w:p>
    <w:p w:rsidR="00CD6DF1" w:rsidRDefault="00CD6DF1" w:rsidP="00CD6DF1">
      <w:r>
        <w:t xml:space="preserve">The whole set of </w:t>
      </w:r>
      <w:r w:rsidR="00547137">
        <w:t xml:space="preserve">updated </w:t>
      </w:r>
      <w:r>
        <w:t xml:space="preserve">MPs, events templates and a SR2012 MPs summary change </w:t>
      </w:r>
      <w:r w:rsidR="00547137">
        <w:t xml:space="preserve">document </w:t>
      </w:r>
      <w:r>
        <w:t xml:space="preserve">must be produced according to the new schedule proposed </w:t>
      </w:r>
      <w:r w:rsidR="00547137">
        <w:t>and agreed in Rio (last April) i. e. a draft ready for NMPG’s review by end of December and the final MP documents by end of February.</w:t>
      </w:r>
    </w:p>
    <w:p w:rsidR="00547137" w:rsidRDefault="00547137" w:rsidP="00547137">
      <w:pPr>
        <w:pStyle w:val="Heading2"/>
      </w:pPr>
      <w:r>
        <w:t>4.1 One pager MP Summary</w:t>
      </w:r>
    </w:p>
    <w:p w:rsidR="00547137" w:rsidRDefault="00547137" w:rsidP="00547137">
      <w:r>
        <w:t>A 1-page summary of SR2012 MP changes covering GMP part 1-3 (does not contain the SR2012 Standards changes!) .</w:t>
      </w:r>
    </w:p>
    <w:p w:rsidR="00547137" w:rsidRDefault="00547137" w:rsidP="00547137">
      <w:pPr>
        <w:pStyle w:val="Actions"/>
      </w:pPr>
      <w:r w:rsidRPr="00985D1F">
        <w:rPr>
          <w:u w:val="single"/>
        </w:rPr>
        <w:t>Action</w:t>
      </w:r>
      <w:r>
        <w:t xml:space="preserve">:: </w:t>
      </w:r>
      <w:r w:rsidRPr="00A66B44">
        <w:rPr>
          <w:u w:val="single"/>
        </w:rPr>
        <w:t>Co-chairs and facilitator</w:t>
      </w:r>
      <w:r w:rsidR="00985D1F">
        <w:t xml:space="preserve"> to produce the document</w:t>
      </w:r>
    </w:p>
    <w:p w:rsidR="0059742E" w:rsidRDefault="0059742E" w:rsidP="00547137">
      <w:pPr>
        <w:pStyle w:val="Heading2"/>
      </w:pPr>
      <w:r>
        <w:t>4.2 GMP Part 1</w:t>
      </w:r>
      <w:r w:rsidR="00CA1917">
        <w:t xml:space="preserve"> Update</w:t>
      </w:r>
    </w:p>
    <w:p w:rsidR="00CA1917" w:rsidRDefault="00CA1917" w:rsidP="00CA1917">
      <w:pPr>
        <w:pStyle w:val="Actions"/>
      </w:pPr>
      <w:r w:rsidRPr="00CA1917">
        <w:rPr>
          <w:u w:val="single"/>
        </w:rPr>
        <w:t>Actions</w:t>
      </w:r>
      <w:r w:rsidR="007D31BF">
        <w:t xml:space="preserve">: The ISO 20022 subgroup now renamed </w:t>
      </w:r>
      <w:r w:rsidR="007D31BF" w:rsidRPr="00A66B44">
        <w:rPr>
          <w:u w:val="single"/>
        </w:rPr>
        <w:t>“GMP Part 1 subgroup</w:t>
      </w:r>
      <w:r w:rsidR="007D31BF">
        <w:t>”</w:t>
      </w:r>
      <w:r>
        <w:t xml:space="preserve"> will take care of the review/update of the GMP Part 1</w:t>
      </w:r>
      <w:r w:rsidR="0059742E">
        <w:t xml:space="preserve"> </w:t>
      </w:r>
      <w:r>
        <w:t>MP doc. as per the following schedule:</w:t>
      </w:r>
    </w:p>
    <w:p w:rsidR="00CA1917" w:rsidRDefault="00CA1917" w:rsidP="007D31BF">
      <w:pPr>
        <w:pStyle w:val="Actions"/>
        <w:numPr>
          <w:ilvl w:val="0"/>
          <w:numId w:val="36"/>
        </w:numPr>
      </w:pPr>
      <w:r>
        <w:lastRenderedPageBreak/>
        <w:t xml:space="preserve">November 30: Draft provided for review to the </w:t>
      </w:r>
      <w:r w:rsidR="007D31BF">
        <w:t>whole CA group for 2 weeks</w:t>
      </w:r>
    </w:p>
    <w:p w:rsidR="003A3863" w:rsidRDefault="007D31BF" w:rsidP="007D31BF">
      <w:pPr>
        <w:pStyle w:val="Actions"/>
        <w:numPr>
          <w:ilvl w:val="0"/>
          <w:numId w:val="36"/>
        </w:numPr>
      </w:pPr>
      <w:r>
        <w:t xml:space="preserve">December 14: </w:t>
      </w:r>
      <w:r w:rsidR="003A3863">
        <w:t>GMP Part 1 comments are due</w:t>
      </w:r>
    </w:p>
    <w:p w:rsidR="00C21F32" w:rsidRDefault="00C21F32" w:rsidP="007D31BF">
      <w:pPr>
        <w:pStyle w:val="Actions"/>
        <w:numPr>
          <w:ilvl w:val="0"/>
          <w:numId w:val="36"/>
        </w:numPr>
      </w:pPr>
      <w:r>
        <w:t xml:space="preserve">Dec 14- 30: Integrate comments </w:t>
      </w:r>
    </w:p>
    <w:p w:rsidR="007D31BF" w:rsidRDefault="00C21F32" w:rsidP="007D31BF">
      <w:pPr>
        <w:pStyle w:val="Actions"/>
        <w:numPr>
          <w:ilvl w:val="0"/>
          <w:numId w:val="36"/>
        </w:numPr>
      </w:pPr>
      <w:r>
        <w:t>December 31: Draft publication of GMP Part 1</w:t>
      </w:r>
    </w:p>
    <w:p w:rsidR="00C21F32" w:rsidRDefault="00C21F32" w:rsidP="00C21F32">
      <w:pPr>
        <w:pStyle w:val="Actions"/>
      </w:pPr>
    </w:p>
    <w:p w:rsidR="00C21F32" w:rsidRDefault="00C21F32" w:rsidP="00C21F32">
      <w:pPr>
        <w:rPr>
          <w:color w:val="FF0000"/>
        </w:rPr>
      </w:pPr>
      <w:r w:rsidRPr="00C21F32">
        <w:rPr>
          <w:color w:val="FF0000"/>
          <w:u w:val="single"/>
        </w:rPr>
        <w:t>GMP Part 1 Subgroup Conf Calls to prepare Draft</w:t>
      </w:r>
      <w:r w:rsidRPr="00C21F32">
        <w:rPr>
          <w:color w:val="FF0000"/>
        </w:rPr>
        <w:t xml:space="preserve">: November </w:t>
      </w:r>
      <w:del w:id="10" w:author="Jacques Littré" w:date="2011-11-03T10:08:00Z">
        <w:r w:rsidRPr="00C21F32" w:rsidDel="00DD1417">
          <w:rPr>
            <w:color w:val="FF0000"/>
          </w:rPr>
          <w:delText>7</w:delText>
        </w:r>
      </w:del>
      <w:ins w:id="11" w:author="Jacques Littré" w:date="2011-11-03T10:08:00Z">
        <w:r w:rsidR="00DD1417">
          <w:rPr>
            <w:color w:val="FF0000"/>
          </w:rPr>
          <w:t>8</w:t>
        </w:r>
      </w:ins>
      <w:r w:rsidRPr="00C21F32">
        <w:rPr>
          <w:color w:val="FF0000"/>
        </w:rPr>
        <w:t>, 17, 22</w:t>
      </w:r>
      <w:r>
        <w:rPr>
          <w:color w:val="FF0000"/>
        </w:rPr>
        <w:t xml:space="preserve"> between 3 – 5 PM CET</w:t>
      </w:r>
    </w:p>
    <w:p w:rsidR="008958B0" w:rsidRPr="00C21F32" w:rsidRDefault="008958B0" w:rsidP="00C21F32">
      <w:pPr>
        <w:rPr>
          <w:color w:val="FF0000"/>
        </w:rPr>
      </w:pPr>
    </w:p>
    <w:p w:rsidR="0059742E" w:rsidRDefault="00C21F32" w:rsidP="00C21F32">
      <w:pPr>
        <w:pStyle w:val="Heading2"/>
      </w:pPr>
      <w:r>
        <w:t>4.3 GMP part 2 Update</w:t>
      </w:r>
      <w:r w:rsidR="0075589B">
        <w:t xml:space="preserve"> (Global Grid / Country Column / Data Placement / Distributions </w:t>
      </w:r>
      <w:r w:rsidR="00A718E5">
        <w:t>with</w:t>
      </w:r>
      <w:r w:rsidR="0075589B">
        <w:t xml:space="preserve"> Options) </w:t>
      </w:r>
    </w:p>
    <w:p w:rsidR="007444CA" w:rsidRPr="007444CA" w:rsidRDefault="007444CA" w:rsidP="007444CA">
      <w:pPr>
        <w:pStyle w:val="BlockText"/>
      </w:pPr>
    </w:p>
    <w:p w:rsidR="00465F68" w:rsidRDefault="0059742E" w:rsidP="007444CA">
      <w:pPr>
        <w:numPr>
          <w:ilvl w:val="0"/>
          <w:numId w:val="39"/>
        </w:numPr>
      </w:pPr>
      <w:r w:rsidRPr="007444CA">
        <w:rPr>
          <w:u w:val="single"/>
        </w:rPr>
        <w:t>EIG+ global grid changes</w:t>
      </w:r>
      <w:r>
        <w:t xml:space="preserve">. </w:t>
      </w:r>
      <w:r w:rsidR="007444CA">
        <w:t>See result of review at the meeting in GMP Part 2 attached (BRUP, CLSA updated)</w:t>
      </w:r>
      <w:r w:rsidR="00465F68" w:rsidRPr="00465F68">
        <w:t xml:space="preserve"> </w:t>
      </w:r>
    </w:p>
    <w:p w:rsidR="0059742E" w:rsidRDefault="00497457" w:rsidP="00465F68">
      <w:pPr>
        <w:ind w:left="360"/>
        <w:rPr>
          <w:ins w:id="12" w:author="Jacques Littré" w:date="2011-11-03T10:11:00Z"/>
        </w:rPr>
      </w:pPr>
      <w:r>
        <w:object w:dxaOrig="1534" w:dyaOrig="993">
          <v:shape id="_x0000_i1026" type="#_x0000_t75" style="width:76.1pt;height:50.25pt" o:ole="">
            <v:imagedata r:id="rId13" o:title=""/>
          </v:shape>
          <o:OLEObject Type="Embed" ProgID="Excel.Sheet.8" ShapeID="_x0000_i1026" DrawAspect="Icon" ObjectID="_1381839561" r:id="rId14"/>
        </w:object>
      </w:r>
    </w:p>
    <w:p w:rsidR="00DD1417" w:rsidRDefault="00DD1417" w:rsidP="00DD1417">
      <w:pPr>
        <w:pStyle w:val="Actions"/>
        <w:rPr>
          <w:ins w:id="13" w:author="Jacques Littré" w:date="2011-11-03T10:13:00Z"/>
        </w:rPr>
      </w:pPr>
      <w:ins w:id="14" w:author="Jacques Littré" w:date="2011-11-03T10:12:00Z">
        <w:r>
          <w:t xml:space="preserve">Action: </w:t>
        </w:r>
      </w:ins>
    </w:p>
    <w:p w:rsidR="00DD1417" w:rsidRDefault="00DD1417" w:rsidP="00DD1417">
      <w:pPr>
        <w:pStyle w:val="Actions"/>
        <w:numPr>
          <w:ilvl w:val="1"/>
          <w:numId w:val="39"/>
        </w:numPr>
        <w:rPr>
          <w:ins w:id="15" w:author="Jacques Littré" w:date="2011-11-03T10:14:00Z"/>
        </w:rPr>
      </w:pPr>
      <w:ins w:id="16" w:author="Jacques Littré" w:date="2011-11-03T10:12:00Z">
        <w:r>
          <w:t>Jacques to update GMP Part 2</w:t>
        </w:r>
      </w:ins>
    </w:p>
    <w:p w:rsidR="00DD1417" w:rsidRDefault="00DD1417" w:rsidP="00DD1417">
      <w:pPr>
        <w:pStyle w:val="Actions"/>
        <w:numPr>
          <w:ilvl w:val="1"/>
          <w:numId w:val="39"/>
        </w:numPr>
      </w:pPr>
      <w:ins w:id="17" w:author="Jacques Littré" w:date="2011-11-03T10:11:00Z">
        <w:r>
          <w:t>Also replace EXER (price) by PRPP for event EXWA and also in the DvE tab.</w:t>
        </w:r>
      </w:ins>
    </w:p>
    <w:p w:rsidR="00465F68" w:rsidRPr="00465F68" w:rsidRDefault="00465F68" w:rsidP="00465F68">
      <w:pPr>
        <w:pStyle w:val="Actions"/>
        <w:numPr>
          <w:ilvl w:val="0"/>
          <w:numId w:val="39"/>
        </w:numPr>
        <w:rPr>
          <w:color w:val="auto"/>
          <w:u w:val="single"/>
        </w:rPr>
      </w:pPr>
      <w:r w:rsidRPr="00465F68">
        <w:rPr>
          <w:color w:val="auto"/>
          <w:u w:val="single"/>
        </w:rPr>
        <w:t>EIG+ Country Columns Change</w:t>
      </w:r>
    </w:p>
    <w:p w:rsidR="00465F68" w:rsidRDefault="00465F68" w:rsidP="00465F68">
      <w:pPr>
        <w:pStyle w:val="Actions"/>
      </w:pPr>
      <w:r w:rsidRPr="0075589B">
        <w:rPr>
          <w:u w:val="single"/>
        </w:rPr>
        <w:t>Actions</w:t>
      </w:r>
      <w:r>
        <w:t>:</w:t>
      </w:r>
    </w:p>
    <w:p w:rsidR="00465F68" w:rsidRPr="0075589B" w:rsidRDefault="00465F68" w:rsidP="00465F68">
      <w:pPr>
        <w:pStyle w:val="Actions"/>
        <w:ind w:left="360"/>
      </w:pPr>
      <w:r w:rsidRPr="0075589B">
        <w:rPr>
          <w:b/>
          <w:u w:val="single"/>
        </w:rPr>
        <w:t>EIG+ country column changes</w:t>
      </w:r>
      <w:r>
        <w:rPr>
          <w:u w:val="single"/>
        </w:rPr>
        <w:t>:</w:t>
      </w:r>
      <w:r>
        <w:t xml:space="preserve"> </w:t>
      </w:r>
      <w:r w:rsidRPr="0075589B">
        <w:rPr>
          <w:b/>
          <w:u w:val="single"/>
        </w:rPr>
        <w:t>NMPGs</w:t>
      </w:r>
      <w:r>
        <w:t xml:space="preserve"> to review their country column for </w:t>
      </w:r>
      <w:r w:rsidRPr="0075589B">
        <w:rPr>
          <w:b/>
          <w:u w:val="single"/>
        </w:rPr>
        <w:t>January 13, 2012 at the latest</w:t>
      </w:r>
      <w:r>
        <w:rPr>
          <w:b/>
          <w:u w:val="single"/>
        </w:rPr>
        <w:t xml:space="preserve">. </w:t>
      </w:r>
    </w:p>
    <w:p w:rsidR="00465F68" w:rsidRDefault="00465F68" w:rsidP="00465F68">
      <w:pPr>
        <w:pStyle w:val="Actions"/>
        <w:ind w:left="360"/>
      </w:pPr>
      <w:r>
        <w:t xml:space="preserve">NMPGs have to send the updated country column in Excel format based on the latest EIG+ available (see file attached </w:t>
      </w:r>
      <w:r w:rsidR="00A718E5">
        <w:t>above</w:t>
      </w:r>
      <w:r>
        <w:t>) and the “EIG+ Correction” Excel sheet showing in red what has been updated in the country column since last version.</w:t>
      </w:r>
    </w:p>
    <w:p w:rsidR="00465F68" w:rsidRDefault="00465F68" w:rsidP="00465F68">
      <w:pPr>
        <w:pStyle w:val="Actions"/>
        <w:ind w:left="360"/>
        <w:rPr>
          <w:b/>
          <w:u w:val="single"/>
        </w:rPr>
      </w:pPr>
      <w:r w:rsidRPr="00D269D1">
        <w:rPr>
          <w:b/>
          <w:u w:val="single"/>
        </w:rPr>
        <w:t>-&gt; Input to be sent to Jacques for Jan 13</w:t>
      </w:r>
    </w:p>
    <w:p w:rsidR="00465F68" w:rsidRPr="00D269D1" w:rsidRDefault="00465F68" w:rsidP="00465F68">
      <w:pPr>
        <w:pStyle w:val="Actions"/>
        <w:ind w:left="360"/>
        <w:rPr>
          <w:b/>
          <w:u w:val="single"/>
        </w:rPr>
      </w:pPr>
    </w:p>
    <w:p w:rsidR="00A66B44" w:rsidRDefault="0059742E" w:rsidP="007444CA">
      <w:pPr>
        <w:numPr>
          <w:ilvl w:val="0"/>
          <w:numId w:val="39"/>
        </w:numPr>
      </w:pPr>
      <w:r w:rsidRPr="007444CA">
        <w:rPr>
          <w:u w:val="single"/>
        </w:rPr>
        <w:t>Data Placement tab changes</w:t>
      </w:r>
      <w:r>
        <w:t xml:space="preserve">. </w:t>
      </w:r>
      <w:r w:rsidR="007444CA">
        <w:t xml:space="preserve">See result of review at the meeting in GMP Part 2 attached </w:t>
      </w:r>
      <w:r w:rsidR="00F46651">
        <w:t xml:space="preserve">above </w:t>
      </w:r>
      <w:r>
        <w:t xml:space="preserve">(see also </w:t>
      </w:r>
      <w:r w:rsidR="007444CA">
        <w:t xml:space="preserve">item </w:t>
      </w:r>
      <w:r>
        <w:t>CA206)</w:t>
      </w:r>
      <w:r w:rsidR="00A66B44" w:rsidRPr="00A66B44">
        <w:t xml:space="preserve"> </w:t>
      </w:r>
    </w:p>
    <w:p w:rsidR="00D269D1" w:rsidRPr="00F46651" w:rsidRDefault="00D269D1" w:rsidP="00F46651">
      <w:pPr>
        <w:pStyle w:val="Actions"/>
        <w:numPr>
          <w:ilvl w:val="0"/>
          <w:numId w:val="38"/>
        </w:numPr>
        <w:rPr>
          <w:color w:val="auto"/>
        </w:rPr>
      </w:pPr>
      <w:r w:rsidRPr="00D269D1">
        <w:rPr>
          <w:color w:val="auto"/>
          <w:u w:val="single"/>
        </w:rPr>
        <w:t>Distribution with Options:</w:t>
      </w:r>
      <w:r w:rsidRPr="00D269D1">
        <w:rPr>
          <w:color w:val="auto"/>
        </w:rPr>
        <w:t xml:space="preserve"> Events with interim securities. </w:t>
      </w:r>
      <w:r>
        <w:rPr>
          <w:color w:val="auto"/>
        </w:rPr>
        <w:t xml:space="preserve">The table is not detailed enough since today </w:t>
      </w:r>
      <w:r w:rsidRPr="00F46651">
        <w:rPr>
          <w:color w:val="auto"/>
        </w:rPr>
        <w:t>it focuses on Rights distribution only. Therefore the table must be updated and include all the different distribution with options events and country specific MP as in the EIG+</w:t>
      </w:r>
      <w:r w:rsidR="00F46651" w:rsidRPr="00F46651">
        <w:rPr>
          <w:color w:val="auto"/>
        </w:rPr>
        <w:t>. Not high priority at this stage.</w:t>
      </w:r>
    </w:p>
    <w:p w:rsidR="007444CA" w:rsidRDefault="00D269D1" w:rsidP="00465F68">
      <w:pPr>
        <w:pStyle w:val="Actions"/>
      </w:pPr>
      <w:r w:rsidRPr="00465F68">
        <w:rPr>
          <w:u w:val="single"/>
        </w:rPr>
        <w:t>Action</w:t>
      </w:r>
      <w:r>
        <w:t xml:space="preserve">: </w:t>
      </w:r>
      <w:r w:rsidR="00F46651">
        <w:t xml:space="preserve">Format change co-chairs and </w:t>
      </w:r>
      <w:r w:rsidR="00465F68" w:rsidRPr="00D269D1">
        <w:t>country updates NMPGs</w:t>
      </w:r>
      <w:r w:rsidR="00F46651">
        <w:t xml:space="preserve">. </w:t>
      </w:r>
    </w:p>
    <w:p w:rsidR="00465F68" w:rsidRDefault="00465F68" w:rsidP="00465F68">
      <w:pPr>
        <w:pStyle w:val="Actions"/>
      </w:pPr>
    </w:p>
    <w:p w:rsidR="00F46651" w:rsidRDefault="00F46651" w:rsidP="00F46651">
      <w:pPr>
        <w:pStyle w:val="Heading2"/>
      </w:pPr>
      <w:r>
        <w:t xml:space="preserve">4.4 GMP Part 3 - </w:t>
      </w:r>
      <w:r w:rsidR="0059742E">
        <w:t>GMP part 3</w:t>
      </w:r>
      <w:r>
        <w:t xml:space="preserve"> Update</w:t>
      </w:r>
      <w:r w:rsidR="0059742E">
        <w:t xml:space="preserve">. </w:t>
      </w:r>
    </w:p>
    <w:p w:rsidR="0059742E" w:rsidRDefault="00F46651" w:rsidP="0059742E">
      <w:r>
        <w:t>See changes induced by CA 214. No other SR2012 impact otherwise.</w:t>
      </w:r>
    </w:p>
    <w:p w:rsidR="00CD6DF1" w:rsidRDefault="00547137" w:rsidP="00547137">
      <w:pPr>
        <w:pStyle w:val="Heading2"/>
      </w:pPr>
      <w:r>
        <w:t>4.5</w:t>
      </w:r>
      <w:r w:rsidR="00CD6DF1">
        <w:t xml:space="preserve"> Events Templates</w:t>
      </w:r>
    </w:p>
    <w:p w:rsidR="002D5579" w:rsidRDefault="00BE6B8A" w:rsidP="00BE6B8A">
      <w:r>
        <w:t xml:space="preserve">The existing events templates must be reviewed to be made SR2012 compliant and new event templates need to be created too. </w:t>
      </w:r>
      <w:r w:rsidR="002D5579">
        <w:t xml:space="preserve">The has been divided amongst the WG members as per the table below. </w:t>
      </w:r>
    </w:p>
    <w:p w:rsidR="00BE6B8A" w:rsidRPr="006831EF" w:rsidRDefault="002D5579" w:rsidP="00BE6B8A">
      <w:pPr>
        <w:rPr>
          <w:u w:val="single"/>
        </w:rPr>
      </w:pPr>
      <w:r w:rsidRPr="006831EF">
        <w:rPr>
          <w:u w:val="single"/>
        </w:rPr>
        <w:t>Instruction for updating / creating the event templates:</w:t>
      </w:r>
    </w:p>
    <w:p w:rsidR="00EE0AC8" w:rsidRDefault="002D5579" w:rsidP="002D5579">
      <w:r>
        <w:t>The new or updated samples must be provided in MSWord format using the current SR2011 Event template document in MS Word.  For the new events, select the most suitable existi</w:t>
      </w:r>
      <w:r w:rsidR="00EE0AC8">
        <w:t>ng event template to start from and always illustrate the “</w:t>
      </w:r>
      <w:r w:rsidR="00EE0AC8" w:rsidRPr="00EE0AC8">
        <w:rPr>
          <w:u w:val="single"/>
        </w:rPr>
        <w:t>Notice of Entitlement”</w:t>
      </w:r>
      <w:r w:rsidR="00EE0AC8">
        <w:t xml:space="preserve"> message.</w:t>
      </w:r>
    </w:p>
    <w:p w:rsidR="002D5579" w:rsidRDefault="00EE0AC8" w:rsidP="002D5579">
      <w:r>
        <w:lastRenderedPageBreak/>
        <w:t xml:space="preserve">For the existing events </w:t>
      </w:r>
      <w:r w:rsidR="000003F0">
        <w:t xml:space="preserve">template </w:t>
      </w:r>
      <w:r>
        <w:t>to update, clearly indicated in “</w:t>
      </w:r>
      <w:r w:rsidRPr="00EE0AC8">
        <w:rPr>
          <w:color w:val="0000FF"/>
          <w:u w:val="single"/>
        </w:rPr>
        <w:t>underlined blue</w:t>
      </w:r>
      <w:r>
        <w:t xml:space="preserve">” what has been added </w:t>
      </w:r>
      <w:r w:rsidR="000003F0">
        <w:t xml:space="preserve">or updated </w:t>
      </w:r>
      <w:r>
        <w:t xml:space="preserve">and in </w:t>
      </w:r>
      <w:r w:rsidRPr="00EE0AC8">
        <w:rPr>
          <w:strike/>
          <w:color w:val="FF0000"/>
        </w:rPr>
        <w:t>strikethrough red</w:t>
      </w:r>
      <w:r>
        <w:t xml:space="preserve"> what has been deleted. Once completed, send the input to Jacques.</w:t>
      </w:r>
    </w:p>
    <w:p w:rsidR="00EE0AC8" w:rsidRDefault="00EE0AC8" w:rsidP="002D5579">
      <w:r>
        <w:rPr>
          <w:b/>
          <w:u w:val="single"/>
        </w:rPr>
        <w:t xml:space="preserve">Template </w:t>
      </w:r>
      <w:r w:rsidR="006831EF">
        <w:rPr>
          <w:b/>
          <w:u w:val="single"/>
        </w:rPr>
        <w:t xml:space="preserve">Production </w:t>
      </w:r>
      <w:r w:rsidRPr="00EE0AC8">
        <w:rPr>
          <w:b/>
          <w:u w:val="single"/>
        </w:rPr>
        <w:t>Schedule</w:t>
      </w:r>
      <w:r>
        <w:t>:</w:t>
      </w:r>
    </w:p>
    <w:p w:rsidR="002D5579" w:rsidRDefault="00EE0AC8" w:rsidP="008958B0">
      <w:pPr>
        <w:numPr>
          <w:ilvl w:val="0"/>
          <w:numId w:val="44"/>
        </w:numPr>
      </w:pPr>
      <w:r w:rsidRPr="00EE0AC8">
        <w:rPr>
          <w:u w:val="single"/>
        </w:rPr>
        <w:t>November 30</w:t>
      </w:r>
      <w:r>
        <w:t>: Deadline for sending new and updated event templates to Jacques.</w:t>
      </w:r>
    </w:p>
    <w:p w:rsidR="00A54ED5" w:rsidRDefault="00A54ED5" w:rsidP="008958B0">
      <w:pPr>
        <w:numPr>
          <w:ilvl w:val="0"/>
          <w:numId w:val="44"/>
        </w:numPr>
        <w:rPr>
          <w:u w:val="single"/>
        </w:rPr>
      </w:pPr>
      <w:r>
        <w:rPr>
          <w:u w:val="single"/>
        </w:rPr>
        <w:t xml:space="preserve">Dec 1 – Dec 7: </w:t>
      </w:r>
      <w:r w:rsidRPr="00A54ED5">
        <w:t>Jacques to consolidate the new event template document</w:t>
      </w:r>
    </w:p>
    <w:p w:rsidR="002D5579" w:rsidRDefault="00EE0AC8" w:rsidP="008958B0">
      <w:pPr>
        <w:numPr>
          <w:ilvl w:val="0"/>
          <w:numId w:val="44"/>
        </w:numPr>
      </w:pPr>
      <w:r w:rsidRPr="00EE0AC8">
        <w:rPr>
          <w:u w:val="single"/>
        </w:rPr>
        <w:t>December 7</w:t>
      </w:r>
      <w:r>
        <w:t xml:space="preserve">: </w:t>
      </w:r>
      <w:r w:rsidR="002D5579">
        <w:t xml:space="preserve">Jacques </w:t>
      </w:r>
      <w:r>
        <w:t xml:space="preserve">to send the new event template doc </w:t>
      </w:r>
      <w:r w:rsidR="002D5579">
        <w:t xml:space="preserve">to the WG </w:t>
      </w:r>
      <w:r>
        <w:t>for review</w:t>
      </w:r>
    </w:p>
    <w:p w:rsidR="002D5579" w:rsidRDefault="00EE0AC8" w:rsidP="008958B0">
      <w:pPr>
        <w:numPr>
          <w:ilvl w:val="0"/>
          <w:numId w:val="44"/>
        </w:numPr>
      </w:pPr>
      <w:r w:rsidRPr="00EE0AC8">
        <w:rPr>
          <w:u w:val="single"/>
        </w:rPr>
        <w:t>December 20</w:t>
      </w:r>
      <w:r>
        <w:t xml:space="preserve">: Deadline for sending </w:t>
      </w:r>
      <w:r w:rsidR="002D5579">
        <w:t xml:space="preserve">NMPGs </w:t>
      </w:r>
      <w:r>
        <w:t>comments on reviewed event template doc.</w:t>
      </w:r>
    </w:p>
    <w:p w:rsidR="002D5579" w:rsidRDefault="002D5579" w:rsidP="002D5579">
      <w:r>
        <w:t>The samples are to be approved (in the preliminary version) at the December 20 conf call</w:t>
      </w:r>
      <w:r w:rsidR="00EE0AC8">
        <w:t>.</w:t>
      </w:r>
    </w:p>
    <w:tbl>
      <w:tblPr>
        <w:tblW w:w="8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5490"/>
        <w:gridCol w:w="1246"/>
        <w:gridCol w:w="1620"/>
      </w:tblGrid>
      <w:tr w:rsidR="000003F0" w:rsidRPr="00BE6B8A" w:rsidTr="00A54ED5">
        <w:trPr>
          <w:trHeight w:val="330"/>
        </w:trPr>
        <w:tc>
          <w:tcPr>
            <w:tcW w:w="417" w:type="dxa"/>
            <w:shd w:val="clear" w:color="000000" w:fill="FFCC99"/>
            <w:vAlign w:val="center"/>
          </w:tcPr>
          <w:p w:rsidR="000003F0" w:rsidRDefault="000003F0" w:rsidP="000003F0">
            <w:pPr>
              <w:spacing w:after="0"/>
              <w:rPr>
                <w:b/>
                <w:bCs/>
                <w:sz w:val="18"/>
                <w:szCs w:val="18"/>
                <w:lang w:val="en-GB" w:eastAsia="en-GB"/>
              </w:rPr>
            </w:pPr>
          </w:p>
        </w:tc>
        <w:tc>
          <w:tcPr>
            <w:tcW w:w="5490" w:type="dxa"/>
            <w:shd w:val="clear" w:color="000000" w:fill="FFCC99"/>
            <w:vAlign w:val="center"/>
            <w:hideMark/>
          </w:tcPr>
          <w:p w:rsidR="000003F0" w:rsidRPr="006831EF" w:rsidRDefault="000003F0" w:rsidP="000003F0">
            <w:pPr>
              <w:spacing w:after="0"/>
              <w:jc w:val="center"/>
              <w:rPr>
                <w:b/>
                <w:bCs/>
                <w:sz w:val="18"/>
                <w:szCs w:val="18"/>
                <w:lang w:val="en-GB" w:eastAsia="en-GB"/>
              </w:rPr>
            </w:pPr>
            <w:r>
              <w:rPr>
                <w:b/>
                <w:bCs/>
                <w:sz w:val="18"/>
                <w:szCs w:val="18"/>
                <w:lang w:val="en-GB" w:eastAsia="en-GB"/>
              </w:rPr>
              <w:t>Event</w:t>
            </w:r>
          </w:p>
        </w:tc>
        <w:tc>
          <w:tcPr>
            <w:tcW w:w="1127" w:type="dxa"/>
            <w:shd w:val="clear" w:color="000000" w:fill="FFCC99"/>
            <w:vAlign w:val="center"/>
          </w:tcPr>
          <w:p w:rsidR="000003F0" w:rsidRPr="000003F0" w:rsidRDefault="000003F0" w:rsidP="000003F0">
            <w:pPr>
              <w:spacing w:after="0"/>
              <w:jc w:val="center"/>
              <w:rPr>
                <w:b/>
                <w:bCs/>
                <w:sz w:val="18"/>
                <w:szCs w:val="18"/>
                <w:lang w:val="en-GB" w:eastAsia="en-GB"/>
              </w:rPr>
            </w:pPr>
          </w:p>
        </w:tc>
        <w:tc>
          <w:tcPr>
            <w:tcW w:w="1620" w:type="dxa"/>
            <w:shd w:val="clear" w:color="000000" w:fill="FFCC99"/>
            <w:vAlign w:val="center"/>
            <w:hideMark/>
          </w:tcPr>
          <w:p w:rsidR="000003F0" w:rsidRPr="000003F0" w:rsidRDefault="000003F0" w:rsidP="000003F0">
            <w:pPr>
              <w:spacing w:after="0"/>
              <w:jc w:val="center"/>
              <w:rPr>
                <w:b/>
                <w:bCs/>
                <w:sz w:val="18"/>
                <w:szCs w:val="18"/>
                <w:lang w:val="en-GB" w:eastAsia="en-GB"/>
              </w:rPr>
            </w:pPr>
            <w:r w:rsidRPr="000003F0">
              <w:rPr>
                <w:b/>
                <w:bCs/>
                <w:sz w:val="18"/>
                <w:szCs w:val="18"/>
                <w:lang w:val="en-GB" w:eastAsia="en-GB"/>
              </w:rPr>
              <w:t>Who</w:t>
            </w:r>
          </w:p>
        </w:tc>
      </w:tr>
      <w:tr w:rsidR="000003F0" w:rsidRPr="00BE6B8A" w:rsidTr="00A54ED5">
        <w:trPr>
          <w:trHeight w:val="300"/>
        </w:trPr>
        <w:tc>
          <w:tcPr>
            <w:tcW w:w="417" w:type="dxa"/>
            <w:vAlign w:val="center"/>
          </w:tcPr>
          <w:p w:rsidR="000003F0" w:rsidRPr="006831EF" w:rsidRDefault="000003F0" w:rsidP="000003F0">
            <w:pPr>
              <w:spacing w:after="0"/>
              <w:rPr>
                <w:strike/>
                <w:sz w:val="18"/>
                <w:szCs w:val="18"/>
                <w:lang w:val="en-GB" w:eastAsia="en-GB"/>
              </w:rPr>
            </w:pPr>
            <w:r>
              <w:rPr>
                <w:strike/>
                <w:sz w:val="18"/>
                <w:szCs w:val="18"/>
                <w:lang w:val="en-GB" w:eastAsia="en-GB"/>
              </w:rPr>
              <w:t>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trike/>
                <w:sz w:val="18"/>
                <w:szCs w:val="18"/>
                <w:lang w:val="en-GB" w:eastAsia="en-GB"/>
              </w:rPr>
              <w:t xml:space="preserve"> Company Option (COOP) no CAMV listed </w:t>
            </w:r>
          </w:p>
        </w:tc>
        <w:tc>
          <w:tcPr>
            <w:tcW w:w="1127" w:type="dxa"/>
            <w:vAlign w:val="center"/>
          </w:tcPr>
          <w:p w:rsidR="000003F0" w:rsidRPr="000003F0" w:rsidRDefault="000003F0" w:rsidP="006831EF">
            <w:pPr>
              <w:spacing w:after="0"/>
              <w:rPr>
                <w:b/>
                <w:bCs/>
                <w:color w:val="FF0000"/>
                <w:sz w:val="18"/>
                <w:szCs w:val="18"/>
                <w:lang w:val="en-GB" w:eastAsia="en-GB"/>
              </w:rPr>
            </w:pPr>
            <w:r w:rsidRPr="000003F0">
              <w:rPr>
                <w:b/>
                <w:bCs/>
                <w:color w:val="FF0000"/>
                <w:sz w:val="18"/>
                <w:szCs w:val="18"/>
                <w:lang w:val="en-GB" w:eastAsia="en-GB"/>
              </w:rPr>
              <w:t>TO BE REMOVED</w:t>
            </w:r>
          </w:p>
        </w:tc>
        <w:tc>
          <w:tcPr>
            <w:tcW w:w="1620" w:type="dxa"/>
            <w:shd w:val="clear" w:color="auto" w:fill="auto"/>
            <w:vAlign w:val="center"/>
            <w:hideMark/>
          </w:tcPr>
          <w:p w:rsidR="000003F0" w:rsidRPr="000003F0" w:rsidRDefault="000003F0" w:rsidP="006831EF">
            <w:pPr>
              <w:spacing w:after="0"/>
              <w:rPr>
                <w:bCs/>
                <w:color w:val="FF0000"/>
                <w:sz w:val="18"/>
                <w:szCs w:val="18"/>
                <w:lang w:val="en-GB" w:eastAsia="en-GB"/>
              </w:rPr>
            </w:pP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Bond Redemption (REDM)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Ben</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CHOS with interim securities,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Ben</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3</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Capitalisation (CAPI) MAND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4</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Conversion (CONV) for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Early Bond Redemption (BPUT)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Equity Linked Notes (ELN) final redemption (REDM with OPTF//CAOS)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Full Call/Early Redemption (MCAL)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9</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Partial Call with no reduction in nominal value (PRED)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15"/>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Warrant Exercise (EXWA)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11</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Warrant Exercise (EXWA) VOLU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255"/>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12</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CREV</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Bernard/Delphine</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13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Partial Call with reduction in nominal value (PCAL)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Charlotte</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14</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Bankruptcy (BRUP)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15</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Conversion (CONV) VOLU</w:t>
            </w:r>
            <w:r w:rsidRPr="006831EF">
              <w:rPr>
                <w:b/>
                <w:bCs/>
                <w:sz w:val="18"/>
                <w:szCs w:val="18"/>
                <w:lang w:val="en-GB" w:eastAsia="en-GB"/>
              </w:rPr>
              <w:t xml:space="preserve">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Christine</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16</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DECR </w:t>
            </w:r>
            <w:r>
              <w:rPr>
                <w:color w:val="0000FF"/>
                <w:sz w:val="18"/>
                <w:szCs w:val="18"/>
                <w:lang w:val="en-GB" w:eastAsia="en-GB"/>
              </w:rPr>
              <w:t xml:space="preserve">MAND </w:t>
            </w:r>
            <w:r w:rsidRPr="006831EF">
              <w:rPr>
                <w:color w:val="0000FF"/>
                <w:sz w:val="18"/>
                <w:szCs w:val="18"/>
                <w:lang w:val="en-GB" w:eastAsia="en-GB"/>
              </w:rPr>
              <w:t>(2 scenarii)</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17</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LIQU MAND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18</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Liquidation (LIQU)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0003F0" w:rsidTr="00A54ED5">
        <w:trPr>
          <w:trHeight w:val="300"/>
        </w:trPr>
        <w:tc>
          <w:tcPr>
            <w:tcW w:w="417" w:type="dxa"/>
            <w:shd w:val="clear" w:color="000000" w:fill="FFFFFF"/>
            <w:vAlign w:val="center"/>
          </w:tcPr>
          <w:p w:rsidR="000003F0" w:rsidRPr="000003F0" w:rsidRDefault="00FC7695" w:rsidP="000003F0">
            <w:pPr>
              <w:spacing w:after="0"/>
              <w:rPr>
                <w:bCs/>
                <w:color w:val="000000" w:themeColor="text1"/>
                <w:sz w:val="18"/>
                <w:szCs w:val="18"/>
                <w:lang w:val="en-GB" w:eastAsia="en-GB"/>
              </w:rPr>
            </w:pPr>
            <w:r>
              <w:rPr>
                <w:bCs/>
                <w:color w:val="000000" w:themeColor="text1"/>
                <w:sz w:val="18"/>
                <w:szCs w:val="18"/>
                <w:lang w:val="en-GB" w:eastAsia="en-GB"/>
              </w:rPr>
              <w:t>19</w:t>
            </w:r>
          </w:p>
        </w:tc>
        <w:tc>
          <w:tcPr>
            <w:tcW w:w="549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 xml:space="preserve"> Rights 2 events (RHDI MAND and EXOF)</w:t>
            </w:r>
          </w:p>
        </w:tc>
        <w:tc>
          <w:tcPr>
            <w:tcW w:w="1127" w:type="dxa"/>
            <w:shd w:val="clear" w:color="000000" w:fill="FFFFFF"/>
            <w:vAlign w:val="center"/>
          </w:tcPr>
          <w:p w:rsidR="000003F0" w:rsidRPr="000003F0" w:rsidRDefault="000003F0" w:rsidP="006831EF">
            <w:pPr>
              <w:spacing w:after="0"/>
              <w:rPr>
                <w:b/>
                <w:bCs/>
                <w:color w:val="000000" w:themeColor="text1"/>
                <w:sz w:val="18"/>
                <w:szCs w:val="18"/>
                <w:lang w:val="en-GB" w:eastAsia="en-GB"/>
              </w:rPr>
            </w:pPr>
            <w:r w:rsidRPr="000003F0">
              <w:rPr>
                <w:b/>
                <w:bCs/>
                <w:color w:val="000000" w:themeColor="text1"/>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Christine</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20</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Rights 2 events (RHDI MAND and EXRI CHOS)</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Christine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Worthless (WRTH)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Christine</w:t>
            </w:r>
          </w:p>
        </w:tc>
      </w:tr>
      <w:tr w:rsidR="000003F0" w:rsidRPr="00BE6B8A" w:rsidTr="00A54ED5">
        <w:trPr>
          <w:trHeight w:val="300"/>
        </w:trPr>
        <w:tc>
          <w:tcPr>
            <w:tcW w:w="417" w:type="dxa"/>
            <w:vAlign w:val="center"/>
          </w:tcPr>
          <w:p w:rsidR="000003F0" w:rsidRDefault="00FC7695" w:rsidP="000003F0">
            <w:pPr>
              <w:spacing w:after="0"/>
              <w:rPr>
                <w:sz w:val="18"/>
                <w:szCs w:val="18"/>
                <w:lang w:val="en-GB" w:eastAsia="en-GB"/>
              </w:rPr>
            </w:pPr>
            <w:r>
              <w:rPr>
                <w:sz w:val="18"/>
                <w:szCs w:val="18"/>
                <w:lang w:val="en-GB" w:eastAsia="en-GB"/>
              </w:rPr>
              <w:t>22</w:t>
            </w:r>
          </w:p>
        </w:tc>
        <w:tc>
          <w:tcPr>
            <w:tcW w:w="5490" w:type="dxa"/>
            <w:shd w:val="clear" w:color="auto" w:fill="auto"/>
            <w:vAlign w:val="center"/>
            <w:hideMark/>
          </w:tcPr>
          <w:p w:rsidR="000003F0" w:rsidRPr="006831EF" w:rsidRDefault="000003F0" w:rsidP="005C39DE">
            <w:pPr>
              <w:spacing w:after="0"/>
              <w:rPr>
                <w:sz w:val="18"/>
                <w:szCs w:val="18"/>
                <w:lang w:val="en-GB" w:eastAsia="en-GB"/>
              </w:rPr>
            </w:pPr>
            <w:r>
              <w:rPr>
                <w:sz w:val="18"/>
                <w:szCs w:val="18"/>
                <w:lang w:val="en-GB" w:eastAsia="en-GB"/>
              </w:rPr>
              <w:t xml:space="preserve"> Cash Dividend (DVCA) </w:t>
            </w:r>
            <w:r w:rsidRPr="006831EF">
              <w:rPr>
                <w:sz w:val="18"/>
                <w:szCs w:val="18"/>
                <w:lang w:val="en-GB" w:eastAsia="en-GB"/>
              </w:rPr>
              <w:t xml:space="preserve"> CHOS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Daniel</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w:t>
            </w:r>
            <w:r>
              <w:rPr>
                <w:sz w:val="18"/>
                <w:szCs w:val="18"/>
                <w:lang w:val="en-GB" w:eastAsia="en-GB"/>
              </w:rPr>
              <w:t>sh Dividend (DVCA) MAND</w:t>
            </w:r>
            <w:r w:rsidRPr="006831EF">
              <w:rPr>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Daniel</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Bond Redemption (REDM)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Pr="006831EF">
              <w:rPr>
                <w:b/>
                <w:bCs/>
                <w:sz w:val="18"/>
                <w:szCs w:val="18"/>
                <w:lang w:val="en-GB" w:eastAsia="en-GB"/>
              </w:rPr>
              <w:t xml:space="preserve">Certification (CERT) CHOS </w:t>
            </w:r>
          </w:p>
        </w:tc>
        <w:tc>
          <w:tcPr>
            <w:tcW w:w="1127" w:type="dxa"/>
            <w:vAlign w:val="center"/>
          </w:tcPr>
          <w:p w:rsidR="000003F0" w:rsidRPr="000003F0" w:rsidRDefault="000003F0" w:rsidP="006831EF">
            <w:pPr>
              <w:spacing w:after="0"/>
              <w:rPr>
                <w:b/>
                <w:bCs/>
                <w:color w:val="0000FF"/>
                <w:sz w:val="18"/>
                <w:szCs w:val="18"/>
                <w:lang w:val="en-GB" w:eastAsia="en-GB"/>
              </w:rPr>
            </w:pPr>
            <w:del w:id="18" w:author="Jacques Littré" w:date="2011-11-03T10:16:00Z">
              <w:r w:rsidRPr="000003F0" w:rsidDel="00834938">
                <w:rPr>
                  <w:b/>
                  <w:bCs/>
                  <w:color w:val="0000FF"/>
                  <w:sz w:val="18"/>
                  <w:szCs w:val="18"/>
                  <w:lang w:val="en-GB" w:eastAsia="en-GB"/>
                </w:rPr>
                <w:delText>NEW</w:delText>
              </w:r>
            </w:del>
            <w:ins w:id="19" w:author="Jacques Littré" w:date="2011-11-03T10:16:00Z">
              <w:r w:rsidR="00834938">
                <w:rPr>
                  <w:b/>
                  <w:bCs/>
                  <w:color w:val="0000FF"/>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Pr="006831EF">
              <w:rPr>
                <w:b/>
                <w:bCs/>
                <w:sz w:val="18"/>
                <w:szCs w:val="18"/>
                <w:lang w:val="en-GB" w:eastAsia="en-GB"/>
              </w:rPr>
              <w:t>Default (DFLT) MAND</w:t>
            </w:r>
          </w:p>
        </w:tc>
        <w:tc>
          <w:tcPr>
            <w:tcW w:w="1127" w:type="dxa"/>
            <w:vAlign w:val="center"/>
          </w:tcPr>
          <w:p w:rsidR="000003F0" w:rsidRPr="000003F0" w:rsidRDefault="000003F0" w:rsidP="006831EF">
            <w:pPr>
              <w:spacing w:after="0"/>
              <w:rPr>
                <w:b/>
                <w:bCs/>
                <w:color w:val="0000FF"/>
                <w:sz w:val="18"/>
                <w:szCs w:val="18"/>
                <w:lang w:val="en-GB" w:eastAsia="en-GB"/>
              </w:rPr>
            </w:pPr>
            <w:del w:id="20" w:author="Jacques Littré" w:date="2011-11-03T10:16:00Z">
              <w:r w:rsidRPr="000003F0" w:rsidDel="00834938">
                <w:rPr>
                  <w:b/>
                  <w:bCs/>
                  <w:color w:val="0000FF"/>
                  <w:sz w:val="18"/>
                  <w:szCs w:val="18"/>
                  <w:lang w:val="en-GB" w:eastAsia="en-GB"/>
                </w:rPr>
                <w:delText>NEW</w:delText>
              </w:r>
            </w:del>
            <w:ins w:id="21" w:author="Jacques Littré" w:date="2011-11-03T10:16:00Z">
              <w:r w:rsidR="00834938">
                <w:rPr>
                  <w:b/>
                  <w:bCs/>
                  <w:color w:val="0000FF"/>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27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Disclosure (DSCL)</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Delphine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Increase in Value (INCR) MAND</w:t>
            </w:r>
          </w:p>
        </w:tc>
        <w:tc>
          <w:tcPr>
            <w:tcW w:w="1127" w:type="dxa"/>
            <w:vAlign w:val="center"/>
          </w:tcPr>
          <w:p w:rsidR="000003F0" w:rsidRPr="000003F0" w:rsidRDefault="000003F0" w:rsidP="006831EF">
            <w:pPr>
              <w:spacing w:after="0"/>
              <w:rPr>
                <w:b/>
                <w:bCs/>
                <w:color w:val="000000" w:themeColor="text1"/>
                <w:sz w:val="18"/>
                <w:szCs w:val="18"/>
                <w:lang w:val="en-GB" w:eastAsia="en-GB"/>
              </w:rPr>
            </w:pPr>
            <w:del w:id="22" w:author="Jacques Littré" w:date="2011-11-03T10:16:00Z">
              <w:r w:rsidRPr="000003F0" w:rsidDel="00834938">
                <w:rPr>
                  <w:b/>
                  <w:bCs/>
                  <w:color w:val="000000" w:themeColor="text1"/>
                  <w:sz w:val="18"/>
                  <w:szCs w:val="18"/>
                  <w:lang w:val="en-GB" w:eastAsia="en-GB"/>
                </w:rPr>
                <w:delText>NEW</w:delText>
              </w:r>
            </w:del>
            <w:ins w:id="23" w:author="Jacques Littré" w:date="2011-11-03T10:16:00Z">
              <w:r w:rsidR="00834938">
                <w:rPr>
                  <w:b/>
                  <w:bCs/>
                  <w:color w:val="000000" w:themeColor="text1"/>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29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Interest Payment (INTR)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Interest Payment (INTR)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Maturity Extension (EXTM) MAND, VOLU</w:t>
            </w:r>
          </w:p>
        </w:tc>
        <w:tc>
          <w:tcPr>
            <w:tcW w:w="1127" w:type="dxa"/>
            <w:vAlign w:val="center"/>
          </w:tcPr>
          <w:p w:rsidR="000003F0" w:rsidRPr="000003F0" w:rsidRDefault="000003F0" w:rsidP="006831EF">
            <w:pPr>
              <w:spacing w:after="0"/>
              <w:rPr>
                <w:b/>
                <w:bCs/>
                <w:color w:val="000000" w:themeColor="text1"/>
                <w:sz w:val="18"/>
                <w:szCs w:val="18"/>
                <w:lang w:val="en-GB" w:eastAsia="en-GB"/>
              </w:rPr>
            </w:pPr>
            <w:del w:id="24" w:author="Jacques Littré" w:date="2011-11-03T10:16:00Z">
              <w:r w:rsidRPr="000003F0" w:rsidDel="00834938">
                <w:rPr>
                  <w:b/>
                  <w:bCs/>
                  <w:color w:val="000000" w:themeColor="text1"/>
                  <w:sz w:val="18"/>
                  <w:szCs w:val="18"/>
                  <w:lang w:val="en-GB" w:eastAsia="en-GB"/>
                </w:rPr>
                <w:delText>NEW</w:delText>
              </w:r>
            </w:del>
            <w:ins w:id="25" w:author="Jacques Littré" w:date="2011-11-03T10:16:00Z">
              <w:r w:rsidR="00834938">
                <w:rPr>
                  <w:b/>
                  <w:bCs/>
                  <w:color w:val="000000" w:themeColor="text1"/>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lastRenderedPageBreak/>
              <w:t>32</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Consent (CONS) VOLU</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Grethe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Priority Offer (PRIO)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Grethe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Bonus (BONU) for CHOS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Bonus (BONU) MAND </w:t>
            </w:r>
            <w:r w:rsidRPr="006831EF">
              <w:rPr>
                <w:b/>
                <w:bCs/>
                <w:color w:val="FF0000"/>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Option (DVOP) for CHOS (with interim securities)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37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Spin-off (SOFF)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Kim</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Spin-off (SOFF)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Kim</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39</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Change (CHAN) for Name Change MAND (with/without ISIN change?)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Lena</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Merger (MRGR)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Lena</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41</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Rights 1 event (RHTS) CHOS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Lena</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42</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Option (DVOP) with no interim securities CHOS</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Mari</w:t>
            </w:r>
          </w:p>
        </w:tc>
      </w:tr>
      <w:tr w:rsidR="000003F0" w:rsidRPr="00BE6B8A" w:rsidTr="00A54ED5">
        <w:trPr>
          <w:trHeight w:val="270"/>
        </w:trPr>
        <w:tc>
          <w:tcPr>
            <w:tcW w:w="417" w:type="dxa"/>
            <w:vAlign w:val="center"/>
          </w:tcPr>
          <w:p w:rsidR="000003F0" w:rsidRDefault="00FC7695" w:rsidP="000003F0">
            <w:pPr>
              <w:spacing w:after="0"/>
              <w:rPr>
                <w:sz w:val="18"/>
                <w:szCs w:val="18"/>
                <w:lang w:val="en-GB" w:eastAsia="en-GB"/>
              </w:rPr>
            </w:pPr>
            <w:r>
              <w:rPr>
                <w:sz w:val="18"/>
                <w:szCs w:val="18"/>
                <w:lang w:val="en-GB" w:eastAsia="en-GB"/>
              </w:rPr>
              <w:t>43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Pr>
                <w:sz w:val="18"/>
                <w:szCs w:val="18"/>
                <w:lang w:val="en-GB" w:eastAsia="en-GB"/>
              </w:rPr>
              <w:t xml:space="preserve"> Dutch Auction UK</w:t>
            </w:r>
            <w:r w:rsidRPr="006831EF">
              <w:rPr>
                <w:sz w:val="18"/>
                <w:szCs w:val="18"/>
                <w:lang w:val="en-GB" w:eastAsia="en-GB"/>
              </w:rPr>
              <w:t xml:space="preserve"> (DTCH)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Mari</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CHOS classic,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Pari Passu (PARI)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Repurchase Offer (BIDS)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 xml:space="preserve">Matthew </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47</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Stock Split (SPLF)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48</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EXTM CHOS</w:t>
            </w:r>
          </w:p>
        </w:tc>
        <w:tc>
          <w:tcPr>
            <w:tcW w:w="1127" w:type="dxa"/>
            <w:vAlign w:val="center"/>
          </w:tcPr>
          <w:p w:rsidR="000003F0" w:rsidRPr="000003F0" w:rsidRDefault="000003F0" w:rsidP="001A228E">
            <w:pPr>
              <w:spacing w:after="0"/>
              <w:rPr>
                <w:b/>
                <w:bCs/>
                <w:color w:val="0000FF"/>
                <w:sz w:val="18"/>
                <w:szCs w:val="18"/>
                <w:lang w:val="en-GB" w:eastAsia="en-GB"/>
              </w:rPr>
            </w:pP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NA</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49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Plan of Reorg – pending maintenance decision (interim solution for US Bankruptcy VOLU</w:t>
            </w:r>
          </w:p>
        </w:tc>
        <w:tc>
          <w:tcPr>
            <w:tcW w:w="1127" w:type="dxa"/>
            <w:vAlign w:val="center"/>
          </w:tcPr>
          <w:p w:rsidR="000003F0" w:rsidRPr="000003F0" w:rsidRDefault="000003F0" w:rsidP="006831EF">
            <w:pPr>
              <w:spacing w:after="0"/>
              <w:rPr>
                <w:b/>
                <w:bCs/>
                <w:color w:val="0000FF"/>
                <w:sz w:val="18"/>
                <w:szCs w:val="18"/>
                <w:lang w:val="en-GB" w:eastAsia="en-GB"/>
              </w:rPr>
            </w:pP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NA – US MP only</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Capital Gains Distribution (CAPG)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Peter</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Merger (MRGR) for CHOS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Peter</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Stock Dividend (DVSE)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Peter</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53</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CAPD</w:t>
            </w:r>
            <w:r>
              <w:rPr>
                <w:color w:val="0000FF"/>
                <w:sz w:val="18"/>
                <w:szCs w:val="18"/>
                <w:lang w:val="en-GB" w:eastAsia="en-GB"/>
              </w:rPr>
              <w:t xml:space="preserve">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54</w:t>
            </w:r>
          </w:p>
        </w:tc>
        <w:tc>
          <w:tcPr>
            <w:tcW w:w="5490" w:type="dxa"/>
            <w:shd w:val="clear" w:color="auto" w:fill="auto"/>
            <w:vAlign w:val="center"/>
            <w:hideMark/>
          </w:tcPr>
          <w:p w:rsidR="000003F0" w:rsidRPr="006831EF" w:rsidRDefault="000003F0" w:rsidP="00056990">
            <w:pPr>
              <w:spacing w:after="0"/>
              <w:rPr>
                <w:sz w:val="18"/>
                <w:szCs w:val="18"/>
                <w:lang w:val="en-GB" w:eastAsia="en-GB"/>
              </w:rPr>
            </w:pPr>
            <w:r w:rsidRPr="006831EF">
              <w:rPr>
                <w:sz w:val="18"/>
                <w:szCs w:val="18"/>
                <w:lang w:val="en-GB" w:eastAsia="en-GB"/>
              </w:rPr>
              <w:t xml:space="preserve"> Exchange (EXOF) for CHOS (same elements as VOLU)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55</w:t>
            </w:r>
          </w:p>
        </w:tc>
        <w:tc>
          <w:tcPr>
            <w:tcW w:w="5490" w:type="dxa"/>
            <w:shd w:val="clear" w:color="auto" w:fill="auto"/>
            <w:vAlign w:val="center"/>
            <w:hideMark/>
          </w:tcPr>
          <w:p w:rsidR="000003F0" w:rsidRPr="006831EF" w:rsidRDefault="000003F0" w:rsidP="00056990">
            <w:pPr>
              <w:spacing w:after="0"/>
              <w:rPr>
                <w:sz w:val="18"/>
                <w:szCs w:val="18"/>
                <w:lang w:val="en-GB" w:eastAsia="en-GB"/>
              </w:rPr>
            </w:pPr>
            <w:r w:rsidRPr="006831EF">
              <w:rPr>
                <w:sz w:val="18"/>
                <w:szCs w:val="18"/>
                <w:lang w:val="en-GB" w:eastAsia="en-GB"/>
              </w:rPr>
              <w:t xml:space="preserve"> Exchange (EXOF)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Exchange (EXOF)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57</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Odd Lot Sale/Purchase (ODLT)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3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Shares Premium Dividend (SH</w:t>
            </w:r>
            <w:r>
              <w:rPr>
                <w:sz w:val="18"/>
                <w:szCs w:val="18"/>
                <w:lang w:val="en-GB" w:eastAsia="en-GB"/>
              </w:rPr>
              <w:t xml:space="preserve">PR) </w:t>
            </w:r>
            <w:r w:rsidRPr="006831EF">
              <w:rPr>
                <w:sz w:val="18"/>
                <w:szCs w:val="18"/>
                <w:lang w:val="en-GB" w:eastAsia="en-GB"/>
              </w:rPr>
              <w:t xml:space="preserve">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color w:val="000000"/>
                <w:sz w:val="18"/>
                <w:szCs w:val="18"/>
                <w:lang w:val="en-GB" w:eastAsia="en-GB"/>
              </w:rPr>
            </w:pPr>
            <w:r>
              <w:rPr>
                <w:color w:val="000000"/>
                <w:sz w:val="18"/>
                <w:szCs w:val="18"/>
                <w:lang w:val="en-GB" w:eastAsia="en-GB"/>
              </w:rPr>
              <w:t>59</w:t>
            </w:r>
          </w:p>
        </w:tc>
        <w:tc>
          <w:tcPr>
            <w:tcW w:w="5490" w:type="dxa"/>
            <w:shd w:val="clear" w:color="auto" w:fill="auto"/>
            <w:vAlign w:val="center"/>
            <w:hideMark/>
          </w:tcPr>
          <w:p w:rsidR="000003F0" w:rsidRPr="006831EF" w:rsidRDefault="000003F0" w:rsidP="006831EF">
            <w:pPr>
              <w:spacing w:after="0"/>
              <w:rPr>
                <w:color w:val="000000"/>
                <w:sz w:val="18"/>
                <w:szCs w:val="18"/>
                <w:lang w:val="en-GB" w:eastAsia="en-GB"/>
              </w:rPr>
            </w:pPr>
            <w:r w:rsidRPr="006831EF">
              <w:rPr>
                <w:color w:val="000000"/>
                <w:sz w:val="18"/>
                <w:szCs w:val="18"/>
                <w:lang w:val="en-GB" w:eastAsia="en-GB"/>
              </w:rPr>
              <w:t xml:space="preserve"> Payment in Kind (PINK) MAND</w:t>
            </w:r>
            <w:r w:rsidRPr="006831EF">
              <w:rPr>
                <w:b/>
                <w:bCs/>
                <w:color w:val="000000"/>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Sari</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Reverse Stock Split (SPLR) MAND, </w:t>
            </w:r>
            <w:r w:rsidRPr="006831EF">
              <w:rPr>
                <w:strike/>
                <w:color w:val="0000FF"/>
                <w:sz w:val="18"/>
                <w:szCs w:val="18"/>
                <w:lang w:val="en-GB" w:eastAsia="en-GB"/>
              </w:rPr>
              <w:t>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Sari</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61</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Class Action (CLAS) VOLU</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62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Drawing (DRAW)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Sonda</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63</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DRCA (new 2012)</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270"/>
        </w:trPr>
        <w:tc>
          <w:tcPr>
            <w:tcW w:w="417" w:type="dxa"/>
            <w:vAlign w:val="center"/>
          </w:tcPr>
          <w:p w:rsidR="000003F0" w:rsidRDefault="00FC7695" w:rsidP="000003F0">
            <w:pPr>
              <w:spacing w:after="0"/>
              <w:rPr>
                <w:sz w:val="18"/>
                <w:szCs w:val="18"/>
                <w:lang w:val="en-GB" w:eastAsia="en-GB"/>
              </w:rPr>
            </w:pPr>
            <w:r>
              <w:rPr>
                <w:sz w:val="18"/>
                <w:szCs w:val="18"/>
                <w:lang w:val="en-GB" w:eastAsia="en-GB"/>
              </w:rPr>
              <w:t>64</w:t>
            </w:r>
          </w:p>
        </w:tc>
        <w:tc>
          <w:tcPr>
            <w:tcW w:w="5490" w:type="dxa"/>
            <w:shd w:val="clear" w:color="auto" w:fill="auto"/>
            <w:vAlign w:val="center"/>
            <w:hideMark/>
          </w:tcPr>
          <w:p w:rsidR="000003F0" w:rsidRPr="006831EF" w:rsidRDefault="000003F0" w:rsidP="005C39DE">
            <w:pPr>
              <w:spacing w:after="0"/>
              <w:rPr>
                <w:sz w:val="18"/>
                <w:szCs w:val="18"/>
                <w:lang w:val="en-GB" w:eastAsia="en-GB"/>
              </w:rPr>
            </w:pPr>
            <w:r>
              <w:rPr>
                <w:sz w:val="18"/>
                <w:szCs w:val="18"/>
                <w:lang w:val="en-GB" w:eastAsia="en-GB"/>
              </w:rPr>
              <w:t xml:space="preserve"> Dutch Auction</w:t>
            </w:r>
            <w:r w:rsidRPr="006831EF">
              <w:rPr>
                <w:sz w:val="18"/>
                <w:szCs w:val="18"/>
                <w:lang w:val="en-GB" w:eastAsia="en-GB"/>
              </w:rPr>
              <w:t xml:space="preserve"> US (DTCH) VOLU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Sonda</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65</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Principal Payment with Interest (US only) (PRII)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66</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Change (CHAN) for VOLU; what other CHAN scenarios?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UK to check</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Partial Defeasance (US only) (PDEF)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US to check</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68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00A718E5" w:rsidRPr="006831EF">
              <w:rPr>
                <w:sz w:val="18"/>
                <w:szCs w:val="18"/>
                <w:lang w:val="en-GB" w:eastAsia="en-GB"/>
              </w:rPr>
              <w:t>Instalment</w:t>
            </w:r>
            <w:r w:rsidRPr="006831EF">
              <w:rPr>
                <w:sz w:val="18"/>
                <w:szCs w:val="18"/>
                <w:lang w:val="en-GB" w:eastAsia="en-GB"/>
              </w:rPr>
              <w:t xml:space="preserve"> Call )PPMT) CHOS,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Veronique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Place of Incorporation (PLAC)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Veronique</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70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Tender (TEND) for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Veronique</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71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Tender (TEND)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Veronique</w:t>
            </w:r>
          </w:p>
        </w:tc>
      </w:tr>
    </w:tbl>
    <w:p w:rsidR="006B5372" w:rsidRDefault="006B5372" w:rsidP="00BE6B8A"/>
    <w:p w:rsidR="00547137" w:rsidRDefault="00EE0AC8" w:rsidP="00EE0AC8">
      <w:pPr>
        <w:pStyle w:val="Heading2"/>
      </w:pPr>
      <w:r>
        <w:lastRenderedPageBreak/>
        <w:t>4.6 SR2012 Change Request and impact analysis on CA MPs</w:t>
      </w:r>
    </w:p>
    <w:p w:rsidR="00523FA9" w:rsidRDefault="00523FA9" w:rsidP="00523FA9">
      <w:r>
        <w:t>See comments, actions and decisions in the table below.</w:t>
      </w:r>
    </w:p>
    <w:tbl>
      <w:tblPr>
        <w:tblW w:w="10710" w:type="dxa"/>
        <w:tblInd w:w="-972" w:type="dxa"/>
        <w:tblLayout w:type="fixed"/>
        <w:tblLook w:val="04A0"/>
      </w:tblPr>
      <w:tblGrid>
        <w:gridCol w:w="630"/>
        <w:gridCol w:w="1080"/>
        <w:gridCol w:w="1080"/>
        <w:gridCol w:w="1095"/>
        <w:gridCol w:w="2126"/>
        <w:gridCol w:w="3349"/>
        <w:gridCol w:w="1350"/>
      </w:tblGrid>
      <w:tr w:rsidR="00523FA9" w:rsidRPr="00834938" w:rsidTr="00523FA9">
        <w:trPr>
          <w:trHeight w:val="638"/>
        </w:trPr>
        <w:tc>
          <w:tcPr>
            <w:tcW w:w="630" w:type="dxa"/>
            <w:tcBorders>
              <w:top w:val="single" w:sz="4" w:space="0" w:color="auto"/>
              <w:left w:val="single" w:sz="4" w:space="0" w:color="auto"/>
              <w:bottom w:val="single" w:sz="4" w:space="0" w:color="auto"/>
              <w:right w:val="single" w:sz="4" w:space="0" w:color="auto"/>
            </w:tcBorders>
            <w:shd w:val="clear" w:color="000000" w:fill="FAC090"/>
            <w:vAlign w:val="bottom"/>
            <w:hideMark/>
          </w:tcPr>
          <w:p w:rsidR="00523FA9" w:rsidRPr="00523FA9" w:rsidRDefault="00523FA9" w:rsidP="00523FA9">
            <w:pPr>
              <w:spacing w:after="0"/>
              <w:ind w:left="-108" w:right="-18"/>
              <w:jc w:val="center"/>
              <w:rPr>
                <w:b/>
                <w:bCs/>
                <w:sz w:val="16"/>
                <w:szCs w:val="16"/>
                <w:lang w:val="en-GB" w:eastAsia="en-GB"/>
              </w:rPr>
            </w:pPr>
            <w:r w:rsidRPr="00523FA9">
              <w:rPr>
                <w:b/>
                <w:bCs/>
                <w:sz w:val="16"/>
                <w:szCs w:val="16"/>
                <w:lang w:val="en-GB" w:eastAsia="en-GB"/>
              </w:rPr>
              <w:t>MWG Minutes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CR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MT Msg Impacted</w:t>
            </w:r>
          </w:p>
        </w:tc>
        <w:tc>
          <w:tcPr>
            <w:tcW w:w="1095"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MX Msg Impacted</w:t>
            </w:r>
          </w:p>
        </w:tc>
        <w:tc>
          <w:tcPr>
            <w:tcW w:w="2126"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CR Name / Nature of Change</w:t>
            </w:r>
          </w:p>
        </w:tc>
        <w:tc>
          <w:tcPr>
            <w:tcW w:w="3349"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 xml:space="preserve">SMPG La Hulpe Meeting Comments / Action Item </w:t>
            </w:r>
          </w:p>
        </w:tc>
        <w:tc>
          <w:tcPr>
            <w:tcW w:w="135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color w:val="FF0000"/>
                <w:sz w:val="16"/>
                <w:szCs w:val="16"/>
                <w:lang w:val="en-GB" w:eastAsia="en-GB"/>
              </w:rPr>
            </w:pPr>
            <w:r w:rsidRPr="00523FA9">
              <w:rPr>
                <w:b/>
                <w:bCs/>
                <w:color w:val="FF0000"/>
                <w:sz w:val="16"/>
                <w:szCs w:val="16"/>
                <w:lang w:val="en-GB" w:eastAsia="en-GB"/>
              </w:rPr>
              <w:t>Action Responsibles</w:t>
            </w:r>
          </w:p>
        </w:tc>
      </w:tr>
      <w:tr w:rsidR="00523FA9" w:rsidRPr="00834938" w:rsidTr="00523FA9">
        <w:trPr>
          <w:trHeight w:val="80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MT56X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 except CANA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Capital Distribution (CAPD) Event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Sanjeev to take this into acccount when producing CAPD template</w:t>
            </w:r>
            <w:r w:rsidRPr="00523FA9">
              <w:rPr>
                <w:b/>
                <w:bCs/>
                <w:color w:val="0000FF"/>
                <w:sz w:val="16"/>
                <w:szCs w:val="16"/>
                <w:lang w:val="en-GB" w:eastAsia="en-GB"/>
              </w:rPr>
              <w:br/>
              <w:t>Jacques Update Definiti</w:t>
            </w:r>
            <w:r w:rsidR="00576030">
              <w:rPr>
                <w:b/>
                <w:bCs/>
                <w:color w:val="0000FF"/>
                <w:sz w:val="16"/>
                <w:szCs w:val="16"/>
                <w:lang w:val="en-GB" w:eastAsia="en-GB"/>
              </w:rPr>
              <w:t>o</w:t>
            </w:r>
            <w:r w:rsidRPr="00523FA9">
              <w:rPr>
                <w:b/>
                <w:bCs/>
                <w:color w:val="0000FF"/>
                <w:sz w:val="16"/>
                <w:szCs w:val="16"/>
                <w:lang w:val="en-GB" w:eastAsia="en-GB"/>
              </w:rPr>
              <w:t>n in EIG+ and return of capital Matrix</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Sanjeev/jacques</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Withholding Tax Relief Certification (WTRC) Event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Update EIG+ with the new definition</w:t>
            </w:r>
            <w:r w:rsidRPr="00523FA9">
              <w:rPr>
                <w:b/>
                <w:bCs/>
                <w:color w:val="0000FF"/>
                <w:sz w:val="16"/>
                <w:szCs w:val="16"/>
                <w:lang w:val="en-GB" w:eastAsia="en-GB"/>
              </w:rPr>
              <w:br/>
              <w:t>2. New MP to create by Tax subgroup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00"/>
                <w:sz w:val="16"/>
                <w:szCs w:val="16"/>
                <w:lang w:val="en-GB" w:eastAsia="en-GB"/>
              </w:rPr>
            </w:pPr>
            <w:r w:rsidRPr="00523FA9">
              <w:rPr>
                <w:color w:val="000000"/>
                <w:sz w:val="16"/>
                <w:szCs w:val="16"/>
                <w:lang w:val="en-GB" w:eastAsia="en-GB"/>
              </w:rPr>
              <w:t>Accepted by tax sub-group chair</w:t>
            </w:r>
          </w:p>
        </w:tc>
      </w:tr>
      <w:tr w:rsidR="00523FA9" w:rsidRPr="00834938" w:rsidTr="00523FA9">
        <w:trPr>
          <w:trHeight w:val="122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5</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 except CANA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Event Type for Cash Distribution from Sale of Non Eligible Securities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Jack - Add line into EIG+ for DRCA</w:t>
            </w:r>
            <w:r w:rsidRPr="00523FA9">
              <w:rPr>
                <w:b/>
                <w:bCs/>
                <w:color w:val="0000FF"/>
                <w:sz w:val="16"/>
                <w:szCs w:val="16"/>
                <w:lang w:val="en-GB" w:eastAsia="en-GB"/>
              </w:rPr>
              <w:br/>
              <w:t xml:space="preserve">2. Sonda: define EIG+ GG fields and create CR for next year </w:t>
            </w:r>
            <w:r w:rsidRPr="00523FA9">
              <w:rPr>
                <w:b/>
                <w:bCs/>
                <w:color w:val="0000FF"/>
                <w:sz w:val="16"/>
                <w:szCs w:val="16"/>
                <w:lang w:val="en-GB" w:eastAsia="en-GB"/>
              </w:rPr>
              <w:br/>
              <w:t>3. GMP Part 1 gropup - Include guideline when to use it in GMP Part 1 (ISO200022 sub)</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00"/>
                <w:sz w:val="16"/>
                <w:szCs w:val="16"/>
                <w:lang w:val="en-GB" w:eastAsia="en-GB"/>
              </w:rPr>
            </w:pPr>
            <w:r w:rsidRPr="00523FA9">
              <w:rPr>
                <w:color w:val="000000"/>
                <w:sz w:val="16"/>
                <w:szCs w:val="16"/>
                <w:lang w:val="en-GB" w:eastAsia="en-GB"/>
              </w:rPr>
              <w:t>Bernard/Sonda/GMP Part 1</w:t>
            </w:r>
          </w:p>
        </w:tc>
      </w:tr>
      <w:tr w:rsidR="00523FA9" w:rsidRPr="00834938" w:rsidTr="00523FA9">
        <w:trPr>
          <w:trHeight w:val="191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WITF Rate Qualifier for Accumulating Funds in Seq. E (D for 566)</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DE to check EIG+ DE  column to be updated</w:t>
            </w:r>
            <w:r w:rsidRPr="00523FA9">
              <w:rPr>
                <w:b/>
                <w:bCs/>
                <w:color w:val="0000FF"/>
                <w:sz w:val="16"/>
                <w:szCs w:val="16"/>
                <w:lang w:val="en-GB" w:eastAsia="en-GB"/>
              </w:rPr>
              <w:br/>
              <w:t>2. Add 'E' for WITF in Data Element Placement, with a comment that only DE is to use in E and only for accumulating funds</w:t>
            </w:r>
            <w:r w:rsidRPr="00523FA9">
              <w:rPr>
                <w:b/>
                <w:bCs/>
                <w:color w:val="0000FF"/>
                <w:sz w:val="16"/>
                <w:szCs w:val="16"/>
                <w:lang w:val="en-GB" w:eastAsia="en-GB"/>
              </w:rPr>
              <w:br/>
              <w:t>3. GMP1 sub-group to check if the reference in GMP1  to GMP2 needs to be made more specific regarding placement of data</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Daniel/Andreana/Jacques/GMP Part 1 subgroup</w:t>
            </w:r>
          </w:p>
        </w:tc>
      </w:tr>
      <w:tr w:rsidR="00523FA9" w:rsidRPr="00834938" w:rsidTr="00523FA9">
        <w:trPr>
          <w:trHeight w:val="94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000189</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MQSO, QTSO quantities &amp; QALL quantity code Definitions Update in Seq. D</w:t>
            </w:r>
          </w:p>
        </w:tc>
        <w:tc>
          <w:tcPr>
            <w:tcW w:w="3349" w:type="dxa"/>
            <w:tcBorders>
              <w:top w:val="nil"/>
              <w:left w:val="nil"/>
              <w:bottom w:val="nil"/>
              <w:right w:val="nil"/>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Jacques to update the rule in the Standards along thjose lines</w:t>
            </w:r>
            <w:r w:rsidRPr="00523FA9">
              <w:rPr>
                <w:b/>
                <w:bCs/>
                <w:color w:val="0000FF"/>
                <w:sz w:val="16"/>
                <w:szCs w:val="16"/>
                <w:lang w:val="en-GB" w:eastAsia="en-GB"/>
              </w:rPr>
              <w:br/>
              <w:t xml:space="preserve"> - 1. None of them present or Both should be present</w:t>
            </w:r>
            <w:r w:rsidRPr="00523FA9">
              <w:rPr>
                <w:b/>
                <w:bCs/>
                <w:color w:val="0000FF"/>
                <w:sz w:val="16"/>
                <w:szCs w:val="16"/>
                <w:lang w:val="en-GB" w:eastAsia="en-GB"/>
              </w:rPr>
              <w:br/>
              <w:t>2. and they cannot both contain ANYA</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Jacques</w:t>
            </w:r>
          </w:p>
        </w:tc>
      </w:tr>
      <w:tr w:rsidR="00523FA9" w:rsidRPr="00834938" w:rsidTr="00523FA9">
        <w:trPr>
          <w:trHeight w:val="157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10</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000191</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 564/566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Add MRGR Code for :22F::RHDI in Seq. D (Seq. C)</w:t>
            </w:r>
          </w:p>
        </w:tc>
        <w:tc>
          <w:tcPr>
            <w:tcW w:w="3349" w:type="dxa"/>
            <w:tcBorders>
              <w:top w:val="single" w:sz="4" w:space="0" w:color="auto"/>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 xml:space="preserve">1. Update the Ditribution with Options tab to better reflect that it applies to all types, not only rights issues. </w:t>
            </w:r>
            <w:r w:rsidRPr="00523FA9">
              <w:rPr>
                <w:b/>
                <w:bCs/>
                <w:color w:val="0000FF"/>
                <w:sz w:val="16"/>
                <w:szCs w:val="16"/>
                <w:lang w:val="en-GB" w:eastAsia="en-GB"/>
              </w:rPr>
              <w:br/>
              <w:t>2. Also include, per country, which 22F RHDI codes are used.</w:t>
            </w:r>
            <w:r w:rsidRPr="00523FA9">
              <w:rPr>
                <w:b/>
                <w:bCs/>
                <w:color w:val="0000FF"/>
                <w:sz w:val="16"/>
                <w:szCs w:val="16"/>
                <w:lang w:val="en-GB" w:eastAsia="en-GB"/>
              </w:rPr>
              <w:br/>
              <w:t>3. Christine - Add template for EXOF following RHDI. Separate RHDI template from that of EXRI, but refer EXRI to it.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Christine/Jacques</w:t>
            </w:r>
          </w:p>
        </w:tc>
      </w:tr>
      <w:tr w:rsidR="00523FA9" w:rsidRPr="00834938" w:rsidTr="00523FA9">
        <w:trPr>
          <w:trHeight w:val="62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000194</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MT564/566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Reinstatement of a Quotation Date by reuse of IFIX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No impact on global.</w:t>
            </w:r>
            <w:r w:rsidRPr="00523FA9">
              <w:rPr>
                <w:b/>
                <w:bCs/>
                <w:color w:val="0000FF"/>
                <w:sz w:val="16"/>
                <w:szCs w:val="16"/>
                <w:lang w:val="en-GB" w:eastAsia="en-GB"/>
              </w:rPr>
              <w:br/>
              <w:t>UK to comment on it in its own country column</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Mari/Matthew</w:t>
            </w:r>
          </w:p>
        </w:tc>
      </w:tr>
      <w:tr w:rsidR="00523FA9" w:rsidRPr="00834938" w:rsidTr="00523FA9">
        <w:trPr>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13</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Filing Date and Hearing Date for Class Action Events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In EIG+, Add Filling Date in Bankcrupty and CLSA</w:t>
            </w:r>
            <w:r w:rsidRPr="00523FA9">
              <w:rPr>
                <w:b/>
                <w:bCs/>
                <w:color w:val="0000FF"/>
                <w:sz w:val="16"/>
                <w:szCs w:val="16"/>
                <w:lang w:val="en-GB" w:eastAsia="en-GB"/>
              </w:rPr>
              <w:br/>
              <w:t>2. Ad HEAR in CLSA</w:t>
            </w:r>
            <w:r w:rsidRPr="00523FA9">
              <w:rPr>
                <w:b/>
                <w:bCs/>
                <w:color w:val="0000FF"/>
                <w:sz w:val="16"/>
                <w:szCs w:val="16"/>
                <w:lang w:val="en-GB" w:eastAsia="en-GB"/>
              </w:rPr>
              <w:br/>
              <w:t>3. Add in DvE &amp; Data element Placement</w:t>
            </w:r>
            <w:r w:rsidRPr="00523FA9">
              <w:rPr>
                <w:b/>
                <w:bCs/>
                <w:color w:val="0000FF"/>
                <w:sz w:val="16"/>
                <w:szCs w:val="16"/>
                <w:lang w:val="en-GB" w:eastAsia="en-GB"/>
              </w:rPr>
              <w:br/>
              <w:t>4. Update CLSA and BRUP Event templates with those new FILL and HEAR dates</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Christine/Jacques</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Suspension Period at CA Details Level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US update their EIG+ Country column</w:t>
            </w:r>
            <w:r w:rsidRPr="00523FA9">
              <w:rPr>
                <w:b/>
                <w:bCs/>
                <w:color w:val="0000FF"/>
                <w:sz w:val="16"/>
                <w:szCs w:val="16"/>
                <w:lang w:val="en-GB" w:eastAsia="en-GB"/>
              </w:rPr>
              <w:br/>
              <w:t>2. add in DvE</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000246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MT564/565/566/568</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MIEX, MAEX &amp; MILT Quantities Definitions in Seq. D and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000248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UKWN to 92K  Percentage Sought (PTSC)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Default="00523FA9" w:rsidP="00834938">
            <w:pPr>
              <w:spacing w:after="0"/>
              <w:rPr>
                <w:color w:val="0000FF"/>
                <w:sz w:val="16"/>
                <w:szCs w:val="16"/>
                <w:lang w:val="en-GB" w:eastAsia="en-GB"/>
              </w:rPr>
            </w:pPr>
            <w:r w:rsidRPr="00523FA9">
              <w:rPr>
                <w:color w:val="0000FF"/>
                <w:sz w:val="16"/>
                <w:szCs w:val="16"/>
                <w:lang w:val="en-GB" w:eastAsia="en-GB"/>
              </w:rPr>
              <w:t>No impact</w:t>
            </w: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Pr="00523FA9" w:rsidRDefault="00523FA9" w:rsidP="00834938">
            <w:pPr>
              <w:spacing w:after="0"/>
              <w:rPr>
                <w:color w:val="0000FF"/>
                <w:sz w:val="16"/>
                <w:szCs w:val="16"/>
                <w:lang w:val="en-GB" w:eastAsia="en-GB"/>
              </w:rPr>
            </w:pPr>
          </w:p>
        </w:tc>
        <w:tc>
          <w:tcPr>
            <w:tcW w:w="1350" w:type="dxa"/>
            <w:tcBorders>
              <w:top w:val="nil"/>
              <w:left w:val="nil"/>
              <w:bottom w:val="single" w:sz="4" w:space="0" w:color="auto"/>
              <w:right w:val="single" w:sz="4" w:space="0" w:color="auto"/>
            </w:tcBorders>
            <w:shd w:val="clear" w:color="auto" w:fill="auto"/>
            <w:vAlign w:val="bottom"/>
            <w:hideMark/>
          </w:tcPr>
          <w:p w:rsidR="00523FA9" w:rsidRDefault="00523FA9" w:rsidP="00834938">
            <w:pPr>
              <w:spacing w:after="0"/>
              <w:rPr>
                <w:sz w:val="16"/>
                <w:szCs w:val="16"/>
                <w:lang w:val="en-GB" w:eastAsia="en-GB"/>
              </w:rPr>
            </w:pPr>
            <w:r w:rsidRPr="00523FA9">
              <w:rPr>
                <w:sz w:val="16"/>
                <w:szCs w:val="16"/>
                <w:lang w:val="en-GB" w:eastAsia="en-GB"/>
              </w:rPr>
              <w:t> </w:t>
            </w:r>
          </w:p>
          <w:p w:rsidR="00523FA9" w:rsidRDefault="00523FA9" w:rsidP="00834938">
            <w:pPr>
              <w:spacing w:after="0"/>
              <w:rPr>
                <w:sz w:val="16"/>
                <w:szCs w:val="16"/>
                <w:lang w:val="en-GB" w:eastAsia="en-GB"/>
              </w:rPr>
            </w:pPr>
          </w:p>
          <w:p w:rsidR="00523FA9" w:rsidRPr="00523FA9" w:rsidRDefault="00523FA9" w:rsidP="00834938">
            <w:pPr>
              <w:spacing w:after="0"/>
              <w:rPr>
                <w:sz w:val="16"/>
                <w:szCs w:val="16"/>
                <w:lang w:val="en-GB" w:eastAsia="en-GB"/>
              </w:rPr>
            </w:pPr>
          </w:p>
        </w:tc>
      </w:tr>
      <w:tr w:rsidR="00523FA9" w:rsidRPr="00834938" w:rsidTr="00523FA9">
        <w:trPr>
          <w:trHeight w:val="638"/>
        </w:trPr>
        <w:tc>
          <w:tcPr>
            <w:tcW w:w="630" w:type="dxa"/>
            <w:tcBorders>
              <w:top w:val="single" w:sz="4" w:space="0" w:color="auto"/>
              <w:left w:val="single" w:sz="4" w:space="0" w:color="auto"/>
              <w:bottom w:val="single" w:sz="4" w:space="0" w:color="auto"/>
              <w:right w:val="single" w:sz="4" w:space="0" w:color="auto"/>
            </w:tcBorders>
            <w:shd w:val="clear" w:color="000000" w:fill="FAC090"/>
            <w:vAlign w:val="bottom"/>
            <w:hideMark/>
          </w:tcPr>
          <w:p w:rsidR="00523FA9" w:rsidRPr="00523FA9" w:rsidRDefault="00523FA9" w:rsidP="00523FA9">
            <w:pPr>
              <w:spacing w:after="0"/>
              <w:ind w:left="-108" w:right="-18"/>
              <w:jc w:val="center"/>
              <w:rPr>
                <w:b/>
                <w:bCs/>
                <w:sz w:val="16"/>
                <w:szCs w:val="16"/>
                <w:lang w:val="en-GB" w:eastAsia="en-GB"/>
              </w:rPr>
            </w:pPr>
            <w:r w:rsidRPr="00523FA9">
              <w:rPr>
                <w:b/>
                <w:bCs/>
                <w:sz w:val="16"/>
                <w:szCs w:val="16"/>
                <w:lang w:val="en-GB" w:eastAsia="en-GB"/>
              </w:rPr>
              <w:lastRenderedPageBreak/>
              <w:t>MWG Minutes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CR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MT Msg Impacted</w:t>
            </w:r>
          </w:p>
        </w:tc>
        <w:tc>
          <w:tcPr>
            <w:tcW w:w="1095"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MX Msg Impacted</w:t>
            </w:r>
          </w:p>
        </w:tc>
        <w:tc>
          <w:tcPr>
            <w:tcW w:w="2126"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CR Name / Nature of Change</w:t>
            </w:r>
          </w:p>
        </w:tc>
        <w:tc>
          <w:tcPr>
            <w:tcW w:w="3349"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 xml:space="preserve">SMPG La Hulpe Meeting Comments / Action Item </w:t>
            </w:r>
          </w:p>
        </w:tc>
        <w:tc>
          <w:tcPr>
            <w:tcW w:w="135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color w:val="FF0000"/>
                <w:sz w:val="16"/>
                <w:szCs w:val="16"/>
                <w:lang w:val="en-GB" w:eastAsia="en-GB"/>
              </w:rPr>
            </w:pPr>
            <w:r w:rsidRPr="00523FA9">
              <w:rPr>
                <w:b/>
                <w:bCs/>
                <w:color w:val="FF0000"/>
                <w:sz w:val="16"/>
                <w:szCs w:val="16"/>
                <w:lang w:val="en-GB" w:eastAsia="en-GB"/>
              </w:rPr>
              <w:t>Action Responsibles</w:t>
            </w:r>
          </w:p>
        </w:tc>
      </w:tr>
      <w:tr w:rsidR="00523FA9" w:rsidRPr="00834938" w:rsidTr="00523FA9">
        <w:trPr>
          <w:trHeight w:val="104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000261</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Final Or Interim Event Type indicator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GMP Part 1 subgroup to add a MP specifying when those Final/interim indicators are used</w:t>
            </w:r>
            <w:r w:rsidRPr="00523FA9">
              <w:rPr>
                <w:b/>
                <w:bCs/>
                <w:color w:val="0000FF"/>
                <w:sz w:val="16"/>
                <w:szCs w:val="16"/>
                <w:lang w:val="en-GB" w:eastAsia="en-GB"/>
              </w:rPr>
              <w:br/>
              <w:t>2. French tax implication: leave to FR NMPG and/or tax sub-group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 Tax Subgroup</w:t>
            </w:r>
          </w:p>
        </w:tc>
      </w:tr>
      <w:tr w:rsidR="00523FA9" w:rsidRPr="00834938" w:rsidTr="00523FA9">
        <w:trPr>
          <w:trHeight w:val="62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000265</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Interest Shortfall and Realised Loss Rate/Amount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DvE and EIG+ US country Column - Add SHRT and RLOS to US country column in EIG+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Sonda</w:t>
            </w:r>
          </w:p>
        </w:tc>
      </w:tr>
      <w:tr w:rsidR="00523FA9" w:rsidRPr="00834938" w:rsidTr="00523FA9">
        <w:trPr>
          <w:trHeight w:val="102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20</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CAIN,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Certif. Flag/Ind.’s &amp; Create New Certif.  Fraction Breakdown Ind. And New Narrative in MT564 Seq. D and E, in MT565 in seq. C and E; in MT566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Create MP in GMP Part 1 on which code is to be used - based on the MWG minutes text.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92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Create New Option Code for Unknown Outturn in Seq.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Each NMPG to first say for which event  PRUN will be used in their country column in EIG+</w:t>
            </w:r>
            <w:r w:rsidRPr="00523FA9">
              <w:rPr>
                <w:b/>
                <w:bCs/>
                <w:color w:val="0000FF"/>
                <w:sz w:val="16"/>
                <w:szCs w:val="16"/>
                <w:lang w:val="en-GB" w:eastAsia="en-GB"/>
              </w:rPr>
              <w:br/>
              <w:t>2. GMP Part 1 subgroup update MP with PRUN and mention in 1-pager</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GMP Part 1 subgroup</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Extend Unknown (Format C) to all FI Quantity in sequence D and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986B66">
        <w:trPr>
          <w:trHeight w:val="203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25</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Issuer and/or Sender Option Supported Flag in Seq.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Add in GMP part 1 for usage of issuer only (NOSE) - mandatory for AS to specify when an issuer option is not supported - "all issuer options must be included in the notification, even if the account servicer does not support them (use CAOS flag)".</w:t>
            </w:r>
            <w:r w:rsidRPr="00523FA9">
              <w:rPr>
                <w:b/>
                <w:bCs/>
                <w:color w:val="0000FF"/>
                <w:sz w:val="16"/>
                <w:szCs w:val="16"/>
                <w:lang w:val="en-GB" w:eastAsia="en-GB"/>
              </w:rPr>
              <w:br/>
              <w:t>2. Consult NMPG's on the potential usage of ASVO  first and see whether global MP is necessary. Feedback from NMPG's for Nov 30 conference call.</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GMP Part 1 subgroup</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000260</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Expand Definition of INDI rate status for an Estimated Rate Flag at Movements Level in sub Seq. E2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existing or add new MP in GMP Part 1 with INDI vs preliminary etc.</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9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Tax Applicability Indicator at Movements Level in SubSeq. E1 and E2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Add a MP in GMP Part 1 to enforce the usage rule on TXAP (TXBL)  -  (US DVCA, SE SOFF, etc.). Not a substitute for tax Uknown and illustrate with example (eg. spin-off).</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80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000259</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Cash Value / Price for Tax Reporting in SubSeq. E1 (SubSeq. D1)</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Add CAVA to Data Element Placement</w:t>
            </w:r>
            <w:r w:rsidRPr="00523FA9">
              <w:rPr>
                <w:b/>
                <w:bCs/>
                <w:color w:val="0000FF"/>
                <w:sz w:val="16"/>
                <w:szCs w:val="16"/>
                <w:lang w:val="en-GB" w:eastAsia="en-GB"/>
              </w:rPr>
              <w:br/>
              <w:t>2.  NMPG's to decide whether impact their country column (if they already include tax fields in EIG+).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 Jacques</w:t>
            </w:r>
          </w:p>
        </w:tc>
      </w:tr>
      <w:tr w:rsidR="00523FA9" w:rsidRPr="00834938" w:rsidTr="00523FA9">
        <w:trPr>
          <w:trHeight w:val="97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000238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CAIN,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Placement of PRPP / OFFR Prices and RATE / NETT / FISC / CHAR / TAXC rates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 xml:space="preserve">1. replace EXER with PRPP - Update EIG+ , DvE, Data element Placement, </w:t>
            </w:r>
            <w:r w:rsidRPr="00523FA9">
              <w:rPr>
                <w:b/>
                <w:bCs/>
                <w:color w:val="0000FF"/>
                <w:sz w:val="16"/>
                <w:szCs w:val="16"/>
                <w:lang w:val="en-GB" w:eastAsia="en-GB"/>
              </w:rPr>
              <w:br/>
              <w:t>2. Update accordingly Event templates</w:t>
            </w:r>
            <w:r w:rsidRPr="00523FA9">
              <w:rPr>
                <w:b/>
                <w:bCs/>
                <w:color w:val="0000FF"/>
                <w:sz w:val="16"/>
                <w:szCs w:val="16"/>
                <w:lang w:val="en-GB" w:eastAsia="en-GB"/>
              </w:rPr>
              <w:br/>
              <w:t>3. 1-pager emphasise rationale for changes</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Jacques/Co-Chairs</w:t>
            </w:r>
          </w:p>
        </w:tc>
      </w:tr>
      <w:tr w:rsidR="00523FA9" w:rsidRPr="00834938" w:rsidTr="00523FA9">
        <w:trPr>
          <w:trHeight w:val="53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VALU Date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Jacques to update the GMP Part 1 with  examples provided by Bernard at MWG meeting.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 / Jacques</w:t>
            </w:r>
          </w:p>
        </w:tc>
      </w:tr>
      <w:tr w:rsidR="00523FA9" w:rsidRPr="00834938" w:rsidTr="00523FA9">
        <w:trPr>
          <w:trHeight w:val="179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000233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MT564/568</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‘Pagination’ field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US to update Message Linking guidelines</w:t>
            </w:r>
            <w:r w:rsidRPr="00523FA9">
              <w:rPr>
                <w:b/>
                <w:bCs/>
                <w:color w:val="0000FF"/>
                <w:sz w:val="16"/>
                <w:szCs w:val="16"/>
                <w:lang w:val="en-GB" w:eastAsia="en-GB"/>
              </w:rPr>
              <w:br/>
              <w:t>2. GMP Part 1 subgroup - No global MP regarding pagination in multiple MT568s etc. Describe how to use and when (note that it is SLA) in GMP1</w:t>
            </w:r>
            <w:r w:rsidRPr="00523FA9">
              <w:rPr>
                <w:b/>
                <w:bCs/>
                <w:color w:val="0000FF"/>
                <w:sz w:val="16"/>
                <w:szCs w:val="16"/>
                <w:lang w:val="en-GB" w:eastAsia="en-GB"/>
              </w:rPr>
              <w:br/>
              <w:t>Link to US document in GMP1 to be more specific (GMP1 sub-group)</w:t>
            </w:r>
            <w:r w:rsidRPr="00523FA9">
              <w:rPr>
                <w:b/>
                <w:bCs/>
                <w:color w:val="0000FF"/>
                <w:sz w:val="16"/>
                <w:szCs w:val="16"/>
                <w:lang w:val="en-GB" w:eastAsia="en-GB"/>
              </w:rPr>
              <w:br/>
              <w:t>3. SMPG to validate US bulking MP and see if it can remain global MP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Sonda / GMP Part 1 subgroup / SMPG</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lastRenderedPageBreak/>
              <w:t>33</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000205</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Cancellation Usage Rule for Cancelling Preliminary Advice of Payment</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GMP Part 1 para on Notification cancellation to refer to usage rule</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17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Early Solicitation Fee (ESOF) Rate in Seq. D2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Propose to NMPGs that we make an explicit rule in GMP1 that the movements sent in the notification and confirmation messages accurately the movements on the account/-s</w:t>
            </w:r>
            <w:r w:rsidRPr="00523FA9">
              <w:rPr>
                <w:b/>
                <w:bCs/>
                <w:color w:val="0000FF"/>
                <w:sz w:val="16"/>
                <w:szCs w:val="16"/>
                <w:lang w:val="en-GB" w:eastAsia="en-GB"/>
              </w:rPr>
              <w:br/>
              <w:t>2. Update ESOF in Data Element Placement (do not include this in 1-page MP summary)</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 / Jacques</w:t>
            </w:r>
          </w:p>
        </w:tc>
      </w:tr>
      <w:tr w:rsidR="00523FA9" w:rsidRPr="00834938" w:rsidTr="00523FA9">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MT567</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Reason Code ADEA Definition in Subseq. A2a</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MX Only</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Alignement with MT and Corrections only Change Requests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986B66">
        <w:trPr>
          <w:trHeight w:val="83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XXXXX</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FF0000"/>
                <w:sz w:val="16"/>
                <w:szCs w:val="16"/>
                <w:lang w:val="en-GB" w:eastAsia="en-GB"/>
              </w:rPr>
            </w:pPr>
            <w:r w:rsidRPr="00523FA9">
              <w:rPr>
                <w:b/>
                <w:bCs/>
                <w:color w:val="FF0000"/>
                <w:sz w:val="16"/>
                <w:szCs w:val="16"/>
                <w:lang w:val="en-GB" w:eastAsia="en-GB"/>
              </w:rPr>
              <w:t>Not CR related</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MP in GMP Part 1 on reporting secu and Cash movements in 564 and 566</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MP Text - Any secu or cash movements in the 564/566 should accurately reflect as many movements as will /may be posted on the secu / cash account.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25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examples of the above</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r w:rsidR="00523FA9" w:rsidRPr="00834938" w:rsidTr="00523FA9">
        <w:trPr>
          <w:trHeight w:val="76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In some cases  with eg. sollicitation fees,…those should be reported and posted separetely to ease reconciliation</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r w:rsidR="00523FA9" w:rsidRPr="00834938" w:rsidTr="00523FA9">
        <w:trPr>
          <w:trHeight w:val="127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In the case where it is not possible to split into several movements/postings, account owner should separate out the different amounts/quantities via the different 19B/36B within the movement sequence.</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bl>
    <w:p w:rsidR="00BD600E" w:rsidRDefault="00497457" w:rsidP="00BD600E">
      <w:pPr>
        <w:pStyle w:val="Heading1"/>
      </w:pPr>
      <w:bookmarkStart w:id="26" w:name="_Toc308097585"/>
      <w:r>
        <w:t xml:space="preserve">CA159 - </w:t>
      </w:r>
      <w:r w:rsidR="00BD600E">
        <w:t>Maintenance of the CA Event Templates document</w:t>
      </w:r>
      <w:bookmarkEnd w:id="26"/>
    </w:p>
    <w:p w:rsidR="008A355C" w:rsidRDefault="008A355C" w:rsidP="008A355C">
      <w:r>
        <w:t xml:space="preserve">Actions items 4 and 5 are already covered in the CA 203 open item above. </w:t>
      </w:r>
    </w:p>
    <w:p w:rsidR="008A355C" w:rsidRDefault="007B4336" w:rsidP="008A355C">
      <w:r>
        <w:t xml:space="preserve">Action 3: </w:t>
      </w:r>
      <w:r w:rsidR="008A355C">
        <w:t>no longer relevant</w:t>
      </w:r>
    </w:p>
    <w:p w:rsidR="007B4336" w:rsidRDefault="008A355C" w:rsidP="008A355C">
      <w:pPr>
        <w:pStyle w:val="Actions"/>
      </w:pPr>
      <w:r w:rsidRPr="008A355C">
        <w:rPr>
          <w:u w:val="single"/>
        </w:rPr>
        <w:t>Action</w:t>
      </w:r>
      <w:r>
        <w:t>: Jacques to close CA 159</w:t>
      </w:r>
    </w:p>
    <w:p w:rsidR="00BD600E" w:rsidRDefault="00BD600E" w:rsidP="00BD600E">
      <w:pPr>
        <w:pStyle w:val="Heading1"/>
      </w:pPr>
      <w:bookmarkStart w:id="27" w:name="_Toc308097586"/>
      <w:r>
        <w:t>CA 206</w:t>
      </w:r>
      <w:r w:rsidR="00497457">
        <w:t xml:space="preserve"> - </w:t>
      </w:r>
      <w:r>
        <w:t>DvE for Non-DPRP Fields</w:t>
      </w:r>
      <w:bookmarkEnd w:id="27"/>
    </w:p>
    <w:p w:rsidR="007B4336" w:rsidRDefault="007B4336" w:rsidP="00D26521">
      <w:r>
        <w:t xml:space="preserve">Action 1: the WG updated Data Element Placement tab according to comments received; please see </w:t>
      </w:r>
      <w:r w:rsidR="00D26521">
        <w:t>below the resulting table:</w:t>
      </w:r>
    </w:p>
    <w:tbl>
      <w:tblPr>
        <w:tblW w:w="10980" w:type="dxa"/>
        <w:tblInd w:w="-882" w:type="dxa"/>
        <w:tblLook w:val="04A0"/>
      </w:tblPr>
      <w:tblGrid>
        <w:gridCol w:w="1139"/>
        <w:gridCol w:w="1180"/>
        <w:gridCol w:w="2991"/>
        <w:gridCol w:w="1273"/>
        <w:gridCol w:w="1273"/>
        <w:gridCol w:w="3124"/>
      </w:tblGrid>
      <w:tr w:rsidR="00D26521" w:rsidRPr="00D26521" w:rsidTr="00D26521">
        <w:trPr>
          <w:trHeight w:val="510"/>
        </w:trPr>
        <w:tc>
          <w:tcPr>
            <w:tcW w:w="113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Field Type</w:t>
            </w:r>
          </w:p>
        </w:tc>
        <w:tc>
          <w:tcPr>
            <w:tcW w:w="1180"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Qualifier</w:t>
            </w:r>
          </w:p>
        </w:tc>
        <w:tc>
          <w:tcPr>
            <w:tcW w:w="2991"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Description</w:t>
            </w:r>
          </w:p>
        </w:tc>
        <w:tc>
          <w:tcPr>
            <w:tcW w:w="1273"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Sequences Available in MT564</w:t>
            </w:r>
          </w:p>
        </w:tc>
        <w:tc>
          <w:tcPr>
            <w:tcW w:w="1273"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Sequences Available in MT566</w:t>
            </w:r>
          </w:p>
        </w:tc>
        <w:tc>
          <w:tcPr>
            <w:tcW w:w="3124"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SMPG SR2012 Recommendation in 564 /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MIEX</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Minimum Exercisable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 E, E1a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D1a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D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MILT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Minimum Exercisable Multiple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 E, E1a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D1a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D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NBLT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New Board Lot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NEWD</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New Denomination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Flag</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CERT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Certification Flag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Flag</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RCHG</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Charges Flag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OFFE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Offer Type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SELL</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Renounceable Status of Entitlement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D</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lastRenderedPageBreak/>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DISF</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Disposition of Fractions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 E1</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D1</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 / in D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51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Currency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OPTN</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Currency Option</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E1</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D1</w:t>
            </w:r>
          </w:p>
        </w:tc>
        <w:tc>
          <w:tcPr>
            <w:tcW w:w="3124" w:type="dxa"/>
            <w:tcBorders>
              <w:top w:val="nil"/>
              <w:left w:val="nil"/>
              <w:bottom w:val="single" w:sz="4" w:space="0" w:color="auto"/>
              <w:right w:val="single" w:sz="4" w:space="0" w:color="auto"/>
            </w:tcBorders>
            <w:shd w:val="clear" w:color="000000" w:fill="99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E1 in 564 / 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Place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SAFE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Place of Safekeeping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B,D1</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Account</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SAFE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Safekeeping Account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 D1b</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Account</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CASH</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Cash Account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D2, D2a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Reference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PROC</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Processing Reference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D1b, D2a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PACO</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Party Narrative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D1b, D2a, E</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ADTX</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Additional Text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TXNR</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 Version</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(564) / C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INCO</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Information Conditions</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color w:val="000000"/>
                <w:sz w:val="16"/>
                <w:szCs w:val="16"/>
                <w:lang w:val="en-GB" w:eastAsia="en-GB"/>
              </w:rPr>
            </w:pPr>
            <w:r w:rsidRPr="00D26521">
              <w:rPr>
                <w:color w:val="000000"/>
                <w:sz w:val="16"/>
                <w:szCs w:val="16"/>
                <w:lang w:val="en-GB" w:eastAsia="en-GB"/>
              </w:rPr>
              <w:t>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COMP</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Information to be Complied With</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color w:val="000000"/>
                <w:sz w:val="16"/>
                <w:szCs w:val="16"/>
                <w:lang w:val="en-GB" w:eastAsia="en-GB"/>
              </w:rPr>
            </w:pPr>
            <w:r w:rsidRPr="00D26521">
              <w:rPr>
                <w:color w:val="000000"/>
                <w:sz w:val="16"/>
                <w:szCs w:val="16"/>
                <w:lang w:val="en-GB" w:eastAsia="en-GB"/>
              </w:rPr>
              <w:t>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lang w:val="en-GB" w:eastAsia="en-GB"/>
              </w:rPr>
            </w:pPr>
            <w:r w:rsidRPr="00D26521">
              <w:rPr>
                <w:b/>
                <w:bCs/>
                <w:lang w:val="en-GB" w:eastAsia="en-GB"/>
              </w:rPr>
              <w:t>TAXE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Taxation Conditions</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C, E</w:t>
            </w:r>
          </w:p>
        </w:tc>
        <w:tc>
          <w:tcPr>
            <w:tcW w:w="3124" w:type="dxa"/>
            <w:tcBorders>
              <w:top w:val="nil"/>
              <w:left w:val="nil"/>
              <w:bottom w:val="single" w:sz="4" w:space="0" w:color="auto"/>
              <w:right w:val="single" w:sz="4" w:space="0" w:color="auto"/>
            </w:tcBorders>
            <w:shd w:val="clear" w:color="000000" w:fill="FFFFFF"/>
            <w:noWrap/>
            <w:vAlign w:val="center"/>
            <w:hideMark/>
          </w:tcPr>
          <w:p w:rsidR="00D26521" w:rsidRPr="00D26521" w:rsidRDefault="00D26521" w:rsidP="00D26521">
            <w:pPr>
              <w:spacing w:after="0"/>
              <w:rPr>
                <w:lang w:val="en-GB" w:eastAsia="en-GB"/>
              </w:rPr>
            </w:pPr>
            <w:r w:rsidRPr="00D26521">
              <w:rPr>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lang w:val="en-GB" w:eastAsia="en-GB"/>
              </w:rPr>
            </w:pPr>
            <w:r w:rsidRPr="00D26521">
              <w:rPr>
                <w:b/>
                <w:bCs/>
                <w:lang w:val="en-GB" w:eastAsia="en-GB"/>
              </w:rPr>
              <w:t>DISC</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Disclaimer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n/a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lang w:val="en-GB" w:eastAsia="en-GB"/>
              </w:rPr>
            </w:pPr>
            <w:r w:rsidRPr="00D26521">
              <w:rPr>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b/>
                <w:bCs/>
                <w:lang w:val="en-GB" w:eastAsia="en-GB"/>
              </w:rPr>
            </w:pPr>
            <w:r w:rsidRPr="00D26521">
              <w:rPr>
                <w:b/>
                <w:bCs/>
                <w:lang w:val="en-GB" w:eastAsia="en-GB"/>
              </w:rPr>
              <w:t>CETI</w:t>
            </w:r>
          </w:p>
        </w:tc>
        <w:tc>
          <w:tcPr>
            <w:tcW w:w="2991"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1273"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1273"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TBC</w:t>
            </w:r>
          </w:p>
        </w:tc>
      </w:tr>
    </w:tbl>
    <w:p w:rsidR="00BD600E" w:rsidRDefault="00BD600E" w:rsidP="00BD600E">
      <w:pPr>
        <w:pStyle w:val="Heading1"/>
      </w:pPr>
      <w:bookmarkStart w:id="28" w:name="_Toc308097587"/>
      <w:r>
        <w:t>CA</w:t>
      </w:r>
      <w:r w:rsidR="00497457">
        <w:t xml:space="preserve"> 214 - </w:t>
      </w:r>
      <w:r>
        <w:t>MT567 definition of PACK vs PEND</w:t>
      </w:r>
      <w:bookmarkEnd w:id="28"/>
    </w:p>
    <w:p w:rsidR="00C40250" w:rsidRDefault="00C40250" w:rsidP="00431C06">
      <w:r>
        <w:t xml:space="preserve">Discussion regarding which qualifier </w:t>
      </w:r>
      <w:r w:rsidR="00241C46">
        <w:t xml:space="preserve">(PACK/PEND) </w:t>
      </w:r>
      <w:r>
        <w:t xml:space="preserve">to use </w:t>
      </w:r>
      <w:r w:rsidR="00241C46">
        <w:t xml:space="preserve">and </w:t>
      </w:r>
      <w:r>
        <w:t>when</w:t>
      </w:r>
      <w:r w:rsidR="00241C46">
        <w:t xml:space="preserve"> based on Christine proposal in the input file</w:t>
      </w:r>
      <w:r>
        <w:t>. There was a difference of opinion between global and local custodians, who interpret the meaning of ‘pending’ and ‘accepted’ differently.</w:t>
      </w:r>
    </w:p>
    <w:p w:rsidR="00431C06" w:rsidRDefault="00431C06" w:rsidP="00431C06">
      <w:r>
        <w:t xml:space="preserve">The group </w:t>
      </w:r>
      <w:r w:rsidR="00241C46">
        <w:t xml:space="preserve">discussed </w:t>
      </w:r>
      <w:r>
        <w:t xml:space="preserve"> the p</w:t>
      </w:r>
      <w:r w:rsidR="00C40250">
        <w:t xml:space="preserve">roposal to change </w:t>
      </w:r>
      <w:r>
        <w:t xml:space="preserve">the name and </w:t>
      </w:r>
      <w:r w:rsidR="00C40250">
        <w:t>definition of IPRC//PACK</w:t>
      </w:r>
      <w:r>
        <w:t xml:space="preserve"> as follows: </w:t>
      </w:r>
    </w:p>
    <w:p w:rsidR="00431C06" w:rsidRDefault="00431C06" w:rsidP="00241C46">
      <w:pPr>
        <w:jc w:val="center"/>
      </w:pPr>
      <w:r>
        <w:t xml:space="preserve">“PACK - </w:t>
      </w:r>
      <w:r w:rsidR="00C40250">
        <w:t>Accepted for Further</w:t>
      </w:r>
      <w:r>
        <w:t xml:space="preserve"> Processing </w:t>
      </w:r>
      <w:r w:rsidR="00C40250">
        <w:t>– Instruction has been accepted.</w:t>
      </w:r>
    </w:p>
    <w:p w:rsidR="00C40250" w:rsidRDefault="00C40250" w:rsidP="00431C06">
      <w:r>
        <w:t>This means that the instruction has been received, is processable and has been validated for further processing.’</w:t>
      </w:r>
    </w:p>
    <w:p w:rsidR="00C40250" w:rsidRDefault="00C40250" w:rsidP="00431C06">
      <w:r>
        <w:t>Some members remarked that there is a significant business value for recipients to know clearly when they need to act (most PEND codes), and when they only are provided with a status update (</w:t>
      </w:r>
      <w:smartTag w:uri="urn:schemas-microsoft-com:office:smarttags" w:element="stockticker">
        <w:r>
          <w:t>PACK</w:t>
        </w:r>
      </w:smartTag>
      <w:r>
        <w:t>).</w:t>
      </w:r>
    </w:p>
    <w:p w:rsidR="00C40250" w:rsidRDefault="00C40250" w:rsidP="00431C06">
      <w:r>
        <w:t xml:space="preserve">The WG could not agree on </w:t>
      </w:r>
      <w:r w:rsidR="00393230">
        <w:t xml:space="preserve">the usage of </w:t>
      </w:r>
      <w:smartTag w:uri="urn:schemas-microsoft-com:office:smarttags" w:element="stockticker">
        <w:r>
          <w:t>PACK</w:t>
        </w:r>
      </w:smartTag>
      <w:r>
        <w:t xml:space="preserve"> vs. PEND. PEND is used more often according to SWIFT statistics, but with the proposed new definition of </w:t>
      </w:r>
      <w:smartTag w:uri="urn:schemas-microsoft-com:office:smarttags" w:element="stockticker">
        <w:r>
          <w:t>PACK</w:t>
        </w:r>
      </w:smartTag>
      <w:r>
        <w:t xml:space="preserve"> (and the scenario that recipients need to act on PEND), perhaps </w:t>
      </w:r>
      <w:smartTag w:uri="urn:schemas-microsoft-com:office:smarttags" w:element="stockticker">
        <w:r>
          <w:t>PACK</w:t>
        </w:r>
      </w:smartTag>
      <w:r>
        <w:t xml:space="preserve"> is more logical.</w:t>
      </w:r>
    </w:p>
    <w:p w:rsidR="00241C46" w:rsidRDefault="00393230" w:rsidP="00431C06">
      <w:r>
        <w:t>It was not clear either whether the Reason code ADEA/LATE should be restricted to either PACK or PEND and not used with both as today in the MP.</w:t>
      </w:r>
    </w:p>
    <w:p w:rsidR="00820300" w:rsidRDefault="00820300" w:rsidP="00820300">
      <w:pPr>
        <w:pStyle w:val="Actions"/>
      </w:pPr>
      <w:r w:rsidRPr="00820300">
        <w:rPr>
          <w:u w:val="single"/>
        </w:rPr>
        <w:t>Actions</w:t>
      </w:r>
      <w:r>
        <w:t>:</w:t>
      </w:r>
    </w:p>
    <w:p w:rsidR="00820300" w:rsidRDefault="00820300" w:rsidP="00820300">
      <w:pPr>
        <w:pStyle w:val="Actions"/>
        <w:numPr>
          <w:ilvl w:val="0"/>
          <w:numId w:val="38"/>
        </w:numPr>
      </w:pPr>
      <w:r w:rsidRPr="00820300">
        <w:rPr>
          <w:u w:val="single"/>
        </w:rPr>
        <w:t>Jacques</w:t>
      </w:r>
      <w:r>
        <w:t xml:space="preserve"> to update GMP Part 3 the “Process” tab with comments provided in the input document.</w:t>
      </w:r>
    </w:p>
    <w:p w:rsidR="00C40250" w:rsidRDefault="00C40250" w:rsidP="00820300">
      <w:pPr>
        <w:pStyle w:val="Actions"/>
        <w:numPr>
          <w:ilvl w:val="0"/>
          <w:numId w:val="38"/>
        </w:numPr>
      </w:pPr>
      <w:r w:rsidRPr="00820300">
        <w:rPr>
          <w:u w:val="single"/>
        </w:rPr>
        <w:t>NMPGs</w:t>
      </w:r>
      <w:r>
        <w:t xml:space="preserve"> to discuss and revert by the November 30 conf call.</w:t>
      </w:r>
    </w:p>
    <w:p w:rsidR="00BD600E" w:rsidRDefault="00497457" w:rsidP="00BD600E">
      <w:pPr>
        <w:pStyle w:val="Heading1"/>
      </w:pPr>
      <w:bookmarkStart w:id="29" w:name="_Toc308097588"/>
      <w:r>
        <w:t xml:space="preserve">CA 225 - </w:t>
      </w:r>
      <w:r w:rsidR="00BD600E">
        <w:t>MT 565 - Add Option Features, Ra</w:t>
      </w:r>
      <w:r w:rsidR="00C40250">
        <w:t>tes and Narrative &amp; Remove OFFR</w:t>
      </w:r>
      <w:bookmarkEnd w:id="29"/>
    </w:p>
    <w:p w:rsidR="00C40250" w:rsidRDefault="00C40250" w:rsidP="00841BEC">
      <w:r>
        <w:t>Christine described the work on option numbering previously performed by the WG for several years</w:t>
      </w:r>
      <w:r w:rsidR="00841BEC">
        <w:t>.</w:t>
      </w:r>
    </w:p>
    <w:p w:rsidR="00C40250" w:rsidRDefault="00C40250" w:rsidP="00841BEC">
      <w:r>
        <w:t>Different solutions were discussed:</w:t>
      </w:r>
    </w:p>
    <w:p w:rsidR="00C40250" w:rsidRDefault="00C40250" w:rsidP="00841BEC">
      <w:pPr>
        <w:numPr>
          <w:ilvl w:val="0"/>
          <w:numId w:val="20"/>
        </w:numPr>
        <w:spacing w:after="0"/>
      </w:pPr>
      <w:r>
        <w:t>Algorithm</w:t>
      </w:r>
      <w:r w:rsidR="00841BEC">
        <w:t xml:space="preserve"> by which the ordering of options would always be the same: rejected as was</w:t>
      </w:r>
      <w:r>
        <w:t xml:space="preserve"> not practical</w:t>
      </w:r>
      <w:r w:rsidR="00841BEC">
        <w:t xml:space="preserve"> and algorithm never really fool-proved.</w:t>
      </w:r>
    </w:p>
    <w:p w:rsidR="000D0384" w:rsidRDefault="000D0384" w:rsidP="00841BEC">
      <w:pPr>
        <w:numPr>
          <w:ilvl w:val="0"/>
          <w:numId w:val="20"/>
        </w:numPr>
        <w:spacing w:after="0"/>
      </w:pPr>
      <w:r>
        <w:t>Issuer assigning options numbers:Issuers do not want to deal with option numbering.</w:t>
      </w:r>
    </w:p>
    <w:p w:rsidR="00C40250" w:rsidRDefault="00C40250" w:rsidP="00841BEC">
      <w:pPr>
        <w:numPr>
          <w:ilvl w:val="0"/>
          <w:numId w:val="20"/>
        </w:numPr>
        <w:spacing w:after="0"/>
      </w:pPr>
      <w:r>
        <w:lastRenderedPageBreak/>
        <w:t>Identifying all issuer options as 001 unless there are two or more of the same code, with account servicer options as 901 (001/</w:t>
      </w:r>
      <w:smartTag w:uri="urn:schemas-microsoft-com:office:smarttags" w:element="stockticker">
        <w:r>
          <w:t>CASH</w:t>
        </w:r>
      </w:smartTag>
      <w:r>
        <w:t>, 001/SECU, 002/SECU, 901/SLLE etc.): rejected as it was deemed to have a too large system impact for the derived benefit</w:t>
      </w:r>
    </w:p>
    <w:p w:rsidR="00C40250" w:rsidRDefault="00C40250" w:rsidP="00841BEC">
      <w:pPr>
        <w:numPr>
          <w:ilvl w:val="0"/>
          <w:numId w:val="20"/>
        </w:numPr>
        <w:spacing w:after="0"/>
      </w:pPr>
      <w:r>
        <w:t>Remove CAON completely: rejected as it was deemed to have a too large system impact for the derived benefit</w:t>
      </w:r>
    </w:p>
    <w:p w:rsidR="00C40250" w:rsidRDefault="00C40250" w:rsidP="00841BEC">
      <w:pPr>
        <w:numPr>
          <w:ilvl w:val="0"/>
          <w:numId w:val="20"/>
        </w:numPr>
        <w:spacing w:after="0"/>
      </w:pPr>
      <w:r>
        <w:t>Implement a global market practice similar to that recently implemented by ISITC:</w:t>
      </w:r>
    </w:p>
    <w:p w:rsidR="00C40250" w:rsidRDefault="00C40250" w:rsidP="00841BEC">
      <w:pPr>
        <w:numPr>
          <w:ilvl w:val="1"/>
          <w:numId w:val="20"/>
        </w:numPr>
        <w:spacing w:after="0"/>
      </w:pPr>
      <w:r>
        <w:t xml:space="preserve">If CAON in the MT565 is </w:t>
      </w:r>
      <w:smartTag w:uri="urn:schemas-microsoft-com:office:smarttags" w:element="stockticker">
        <w:r>
          <w:t>UNS</w:t>
        </w:r>
      </w:smartTag>
      <w:r>
        <w:t xml:space="preserve">, the account servicer is to validate on CAOP only. If CAON in the MT565 is </w:t>
      </w:r>
      <w:smartTag w:uri="urn:schemas-microsoft-com:office:smarttags" w:element="stockticker">
        <w:r>
          <w:t>UNS</w:t>
        </w:r>
      </w:smartTag>
      <w:r>
        <w:t>, and there is more than option of the same CAOP, the account servicer is to reject the instruction (or send it to repair)</w:t>
      </w:r>
    </w:p>
    <w:p w:rsidR="00C406D9" w:rsidRDefault="00C406D9" w:rsidP="00C406D9">
      <w:pPr>
        <w:spacing w:after="0"/>
      </w:pPr>
    </w:p>
    <w:p w:rsidR="000D0384" w:rsidRDefault="00C406D9" w:rsidP="000D0384">
      <w:r>
        <w:t xml:space="preserve">The group </w:t>
      </w:r>
      <w:r w:rsidR="000D0384">
        <w:t>agree</w:t>
      </w:r>
      <w:r>
        <w:t>s</w:t>
      </w:r>
      <w:r w:rsidR="000D0384">
        <w:t xml:space="preserve"> that the real issue </w:t>
      </w:r>
      <w:r>
        <w:t xml:space="preserve">occurs when there multiple of the same options present. </w:t>
      </w:r>
    </w:p>
    <w:p w:rsidR="00C406D9" w:rsidRDefault="00C406D9" w:rsidP="000D0384">
      <w:r>
        <w:t>The main impact is often on the Investment Managers who receives sometime from different custodians different option lists for the same event.</w:t>
      </w:r>
    </w:p>
    <w:p w:rsidR="00C406D9" w:rsidRDefault="00C406D9" w:rsidP="000D0384">
      <w:r>
        <w:t xml:space="preserve">The SMPG agrees on the following </w:t>
      </w:r>
      <w:r w:rsidR="00AC3B87">
        <w:t xml:space="preserve">2 </w:t>
      </w:r>
      <w:r>
        <w:t xml:space="preserve">steps to progress on this issue resolution: </w:t>
      </w:r>
    </w:p>
    <w:p w:rsidR="00C406D9" w:rsidRDefault="00C406D9" w:rsidP="00C406D9">
      <w:pPr>
        <w:numPr>
          <w:ilvl w:val="0"/>
          <w:numId w:val="42"/>
        </w:numPr>
      </w:pPr>
      <w:r>
        <w:t xml:space="preserve">Go back to the NMPG’s and the IM in their community and ask feedback about the following </w:t>
      </w:r>
      <w:r w:rsidR="00AC3B87">
        <w:t>MP proposal: for simple events</w:t>
      </w:r>
      <w:r>
        <w:t xml:space="preserve"> (without </w:t>
      </w:r>
      <w:r w:rsidR="00AC3B87">
        <w:t xml:space="preserve">multiple </w:t>
      </w:r>
      <w:r>
        <w:t>identi</w:t>
      </w:r>
      <w:r w:rsidR="00AC3B87">
        <w:t>cal CAOP), use “UNS” in CAON and rely on the CAOP code only.</w:t>
      </w:r>
    </w:p>
    <w:p w:rsidR="00AC3B87" w:rsidRDefault="00AC3B87" w:rsidP="00C406D9">
      <w:pPr>
        <w:numPr>
          <w:ilvl w:val="0"/>
          <w:numId w:val="42"/>
        </w:numPr>
      </w:pPr>
      <w:r>
        <w:t xml:space="preserve">If step 1 has positive feedback, ask IM feedback on </w:t>
      </w:r>
      <w:r w:rsidR="00A718E5">
        <w:t>whether</w:t>
      </w:r>
      <w:r>
        <w:t xml:space="preserve"> it is valuable for them to add additional element in the instruction as differentiating factors for the </w:t>
      </w:r>
      <w:r w:rsidR="00A718E5">
        <w:t>election</w:t>
      </w:r>
      <w:r>
        <w:t>.</w:t>
      </w:r>
    </w:p>
    <w:p w:rsidR="00C40250" w:rsidRDefault="00AC3B87" w:rsidP="00841BEC">
      <w:pPr>
        <w:pStyle w:val="Actions"/>
      </w:pPr>
      <w:r>
        <w:rPr>
          <w:u w:val="single"/>
        </w:rPr>
        <w:t>A</w:t>
      </w:r>
      <w:r w:rsidR="00841BEC" w:rsidRPr="00841BEC">
        <w:rPr>
          <w:u w:val="single"/>
        </w:rPr>
        <w:t>ctions</w:t>
      </w:r>
      <w:r w:rsidR="00841BEC">
        <w:t>:</w:t>
      </w:r>
      <w:r>
        <w:t xml:space="preserve"> </w:t>
      </w:r>
      <w:r w:rsidR="00C40250" w:rsidRPr="00AC3B87">
        <w:rPr>
          <w:b/>
          <w:u w:val="single"/>
        </w:rPr>
        <w:t>NMPGs</w:t>
      </w:r>
      <w:r w:rsidR="00C40250">
        <w:t xml:space="preserve"> to discuss the proposed MP </w:t>
      </w:r>
      <w:r>
        <w:t xml:space="preserve">above </w:t>
      </w:r>
      <w:r w:rsidR="00C40250">
        <w:t>internally and with their IM community (if these are not NMPG members) if this could help. Please remember the 80/20 rule. NMPGs to revert at the January 25 conference call.</w:t>
      </w:r>
    </w:p>
    <w:p w:rsidR="00BD600E" w:rsidRDefault="00A70AC2" w:rsidP="00BD600E">
      <w:pPr>
        <w:pStyle w:val="Heading1"/>
      </w:pPr>
      <w:bookmarkStart w:id="30" w:name="_Toc308097589"/>
      <w:r>
        <w:t xml:space="preserve">CA78.2 - </w:t>
      </w:r>
      <w:r w:rsidR="00BD600E">
        <w:t>COAF - Official Bodies identification</w:t>
      </w:r>
      <w:bookmarkEnd w:id="30"/>
    </w:p>
    <w:p w:rsidR="00C40250" w:rsidRDefault="00C40250" w:rsidP="00D26521">
      <w:r>
        <w:t>The WG discussed the changes, corrected a few language errors and approved the document</w:t>
      </w:r>
      <w:r w:rsidR="00D26521">
        <w:t xml:space="preserve"> enclosed</w:t>
      </w:r>
      <w:r w:rsidR="00901438">
        <w:t>.</w:t>
      </w:r>
    </w:p>
    <w:p w:rsidR="00C40250" w:rsidRDefault="00241C46" w:rsidP="00901438">
      <w:r>
        <w:object w:dxaOrig="1534" w:dyaOrig="992">
          <v:shape id="_x0000_i1027" type="#_x0000_t75" style="width:76.75pt;height:49.6pt" o:ole="">
            <v:imagedata r:id="rId15" o:title=""/>
          </v:shape>
          <o:OLEObject Type="Embed" ProgID="Word.Document.12" ShapeID="_x0000_i1027" DrawAspect="Icon" ObjectID="_1381839562" r:id="rId16">
            <o:FieldCodes>\s</o:FieldCodes>
          </o:OLEObject>
        </w:object>
      </w:r>
    </w:p>
    <w:p w:rsidR="00C40250" w:rsidRDefault="00C40250" w:rsidP="00901438">
      <w:r>
        <w:t>The WG also discussed Euroclear’s implementation of COAF in France and the UK</w:t>
      </w:r>
    </w:p>
    <w:p w:rsidR="00C40250" w:rsidRDefault="00C40250" w:rsidP="00901438">
      <w:pPr>
        <w:numPr>
          <w:ilvl w:val="0"/>
          <w:numId w:val="20"/>
        </w:numPr>
        <w:spacing w:after="0"/>
      </w:pPr>
      <w:r>
        <w:t xml:space="preserve">Euroclear France added COAF to their </w:t>
      </w:r>
      <w:smartTag w:uri="urn:schemas-microsoft-com:office:smarttags" w:element="stockticker">
        <w:r>
          <w:t>ISO</w:t>
        </w:r>
      </w:smartTag>
      <w:r>
        <w:t xml:space="preserve"> 15022 interface with SR2011, but French custodians do not use COAF since many of them are on the proprietary interface. This is an SLA issue, and French MP should be clear that COAF should be included when available. (The French market has convinced EF to add COAF to the proprietary interface also, from next year.)</w:t>
      </w:r>
    </w:p>
    <w:p w:rsidR="00C40250" w:rsidRDefault="00C40250" w:rsidP="00901438">
      <w:pPr>
        <w:numPr>
          <w:ilvl w:val="0"/>
          <w:numId w:val="20"/>
        </w:numPr>
        <w:spacing w:after="0"/>
      </w:pPr>
      <w:r>
        <w:t xml:space="preserve">Euroclear UK&amp;Ireland will add COAF to their </w:t>
      </w:r>
      <w:smartTag w:uri="urn:schemas-microsoft-com:office:smarttags" w:element="stockticker">
        <w:r>
          <w:t>ISO</w:t>
        </w:r>
      </w:smartTag>
      <w:r>
        <w:t xml:space="preserve"> 15022 interface this year, but will not allow the larger CSD members to move this interface because of volume constraints. This is obviously not acceptable, and the UK and Irish market/CSD cannot be said to have implemented COAF if there is no way for custodians to receive the information.</w:t>
      </w:r>
    </w:p>
    <w:p w:rsidR="00C40250" w:rsidRDefault="00C40250" w:rsidP="00901438">
      <w:r w:rsidRPr="00901438">
        <w:t>The WG in general discussed what the criteria for an official body should be, and whether it</w:t>
      </w:r>
      <w:r>
        <w:t xml:space="preserve"> should be possible to remove an institution from this role.</w:t>
      </w:r>
    </w:p>
    <w:p w:rsidR="00C40250" w:rsidRDefault="00C40250" w:rsidP="00901438">
      <w:pPr>
        <w:numPr>
          <w:ilvl w:val="0"/>
          <w:numId w:val="20"/>
        </w:numPr>
        <w:spacing w:after="0"/>
      </w:pPr>
      <w:r>
        <w:t>The official body must be supported by the market participants, through the NMPG and/or other market groups. An institution cannot appoint itself without such support, nor can it continue without it.</w:t>
      </w:r>
    </w:p>
    <w:p w:rsidR="000A7B3B" w:rsidRDefault="000A7B3B" w:rsidP="000A7B3B">
      <w:pPr>
        <w:pStyle w:val="Actions"/>
      </w:pPr>
      <w:r w:rsidRPr="000A7B3B">
        <w:rPr>
          <w:u w:val="single"/>
        </w:rPr>
        <w:t>Action</w:t>
      </w:r>
      <w:r>
        <w:t>: Jacques close the open Item</w:t>
      </w:r>
    </w:p>
    <w:p w:rsidR="00BD600E" w:rsidRDefault="00A70AC2" w:rsidP="00BD600E">
      <w:pPr>
        <w:pStyle w:val="Heading1"/>
      </w:pPr>
      <w:bookmarkStart w:id="31" w:name="_Toc308097590"/>
      <w:r>
        <w:t xml:space="preserve">CA86.3 - </w:t>
      </w:r>
      <w:r w:rsidR="00BD600E">
        <w:t>Bulk MT 564s</w:t>
      </w:r>
      <w:bookmarkEnd w:id="31"/>
    </w:p>
    <w:p w:rsidR="00C40250" w:rsidRDefault="00C40250" w:rsidP="00F066D1">
      <w:r>
        <w:t>ISITC considers the</w:t>
      </w:r>
      <w:r w:rsidR="00F066D1">
        <w:t>ir MP as</w:t>
      </w:r>
      <w:r>
        <w:t xml:space="preserve"> final, but will update it for SR2012 with details of the new pagination field.</w:t>
      </w:r>
    </w:p>
    <w:p w:rsidR="00F066D1" w:rsidRDefault="00F066D1" w:rsidP="00F066D1">
      <w:pPr>
        <w:pStyle w:val="Actions"/>
      </w:pPr>
      <w:r w:rsidRPr="00F066D1">
        <w:rPr>
          <w:b/>
          <w:u w:val="single"/>
        </w:rPr>
        <w:t>Actions</w:t>
      </w:r>
      <w:r>
        <w:t>:</w:t>
      </w:r>
    </w:p>
    <w:p w:rsidR="00C40250" w:rsidRDefault="00C40250" w:rsidP="00F066D1">
      <w:pPr>
        <w:pStyle w:val="Actions"/>
        <w:numPr>
          <w:ilvl w:val="0"/>
          <w:numId w:val="40"/>
        </w:numPr>
      </w:pPr>
      <w:smartTag w:uri="urn:schemas-microsoft-com:office:smarttags" w:element="stockticker">
        <w:r>
          <w:lastRenderedPageBreak/>
          <w:t>GMP</w:t>
        </w:r>
      </w:smartTag>
      <w:r>
        <w:t xml:space="preserve">1 sub-group to update </w:t>
      </w:r>
      <w:smartTag w:uri="urn:schemas-microsoft-com:office:smarttags" w:element="stockticker">
        <w:r>
          <w:t>GMP</w:t>
        </w:r>
      </w:smartTag>
      <w:r>
        <w:t xml:space="preserve"> part 1 to refer to the actual section of the ISITC document, rather than just the ISITC website.</w:t>
      </w:r>
    </w:p>
    <w:p w:rsidR="00C40250" w:rsidRDefault="00C40250" w:rsidP="00F066D1">
      <w:pPr>
        <w:pStyle w:val="Actions"/>
        <w:numPr>
          <w:ilvl w:val="0"/>
          <w:numId w:val="40"/>
        </w:numPr>
      </w:pPr>
      <w:smartTag w:uri="urn:schemas-microsoft-com:office:smarttags" w:element="stockticker">
        <w:r>
          <w:t>GMP</w:t>
        </w:r>
      </w:smartTag>
      <w:r>
        <w:t xml:space="preserve">1 sub-group to update </w:t>
      </w:r>
      <w:smartTag w:uri="urn:schemas-microsoft-com:office:smarttags" w:element="stockticker">
        <w:r>
          <w:t>GMP</w:t>
        </w:r>
      </w:smartTag>
      <w:r>
        <w:t xml:space="preserve"> part 1 with a new section </w:t>
      </w:r>
      <w:r w:rsidR="00F066D1">
        <w:t>3.7.7 to clearly make the distinction between GENR (aggregate) and ISITC bulk</w:t>
      </w:r>
      <w:r>
        <w:t xml:space="preserve"> messaging.</w:t>
      </w:r>
    </w:p>
    <w:p w:rsidR="00C40250" w:rsidRDefault="00F066D1" w:rsidP="00F066D1">
      <w:pPr>
        <w:pStyle w:val="Actions"/>
        <w:numPr>
          <w:ilvl w:val="0"/>
          <w:numId w:val="40"/>
        </w:numPr>
      </w:pPr>
      <w:r>
        <w:t>Jacques to c</w:t>
      </w:r>
      <w:r w:rsidR="00C40250">
        <w:t xml:space="preserve">lose </w:t>
      </w:r>
      <w:r>
        <w:t xml:space="preserve">the </w:t>
      </w:r>
      <w:r w:rsidR="00C40250">
        <w:t>item</w:t>
      </w:r>
    </w:p>
    <w:p w:rsidR="00BD600E" w:rsidRDefault="00A70AC2" w:rsidP="00BD600E">
      <w:pPr>
        <w:pStyle w:val="Heading1"/>
      </w:pPr>
      <w:bookmarkStart w:id="32" w:name="_Toc308097591"/>
      <w:r>
        <w:t xml:space="preserve">CA 224 - </w:t>
      </w:r>
      <w:r w:rsidR="00BD600E">
        <w:t>MT 56X - New Event Type  INFO &amp; new INFO Indicator</w:t>
      </w:r>
      <w:bookmarkEnd w:id="32"/>
    </w:p>
    <w:p w:rsidR="00C40250" w:rsidRPr="00137D06" w:rsidRDefault="00D8725F" w:rsidP="00D8725F">
      <w:r>
        <w:t>The following ISITC cases presented were r</w:t>
      </w:r>
      <w:r w:rsidR="00C40250">
        <w:t>eview</w:t>
      </w:r>
      <w:r>
        <w:t>ed</w:t>
      </w:r>
      <w:r w:rsidR="00C40250" w:rsidRPr="00137D06">
        <w:t>:</w:t>
      </w:r>
    </w:p>
    <w:p w:rsidR="00C40250" w:rsidRDefault="00D8725F" w:rsidP="00D8725F">
      <w:pPr>
        <w:numPr>
          <w:ilvl w:val="0"/>
          <w:numId w:val="20"/>
        </w:numPr>
        <w:spacing w:after="0"/>
      </w:pPr>
      <w:r>
        <w:t xml:space="preserve">For change of </w:t>
      </w:r>
      <w:r w:rsidR="00C40250" w:rsidRPr="00137D06">
        <w:t>Terms</w:t>
      </w:r>
      <w:r>
        <w:t xml:space="preserve"> and conditions</w:t>
      </w:r>
      <w:r w:rsidR="00C40250" w:rsidRPr="00137D06">
        <w:t xml:space="preserve"> </w:t>
      </w:r>
      <w:r w:rsidR="00C40250" w:rsidRPr="00137D06">
        <w:sym w:font="Wingdings" w:char="F0E8"/>
      </w:r>
      <w:r w:rsidR="00C40250" w:rsidRPr="00137D06">
        <w:t xml:space="preserve"> </w:t>
      </w:r>
      <w:r>
        <w:t xml:space="preserve">use </w:t>
      </w:r>
      <w:r w:rsidR="00C40250" w:rsidRPr="00137D06">
        <w:t>CHAN</w:t>
      </w:r>
      <w:r w:rsidR="00C40250">
        <w:t>//TERM</w:t>
      </w:r>
    </w:p>
    <w:p w:rsidR="00C40250" w:rsidRDefault="00D8725F" w:rsidP="00D8725F">
      <w:pPr>
        <w:numPr>
          <w:ilvl w:val="0"/>
          <w:numId w:val="20"/>
        </w:numPr>
        <w:spacing w:after="0"/>
      </w:pPr>
      <w:r>
        <w:t xml:space="preserve">For </w:t>
      </w:r>
      <w:r w:rsidR="00C40250">
        <w:t>Conference calls</w:t>
      </w:r>
      <w:r w:rsidR="00C40250" w:rsidRPr="00137D06">
        <w:t xml:space="preserve"> </w:t>
      </w:r>
      <w:r>
        <w:t xml:space="preserve">information </w:t>
      </w:r>
      <w:r w:rsidR="00C40250" w:rsidRPr="00137D06">
        <w:sym w:font="Wingdings" w:char="F0E8"/>
      </w:r>
      <w:r w:rsidR="00C40250">
        <w:t xml:space="preserve"> </w:t>
      </w:r>
      <w:r>
        <w:t xml:space="preserve">use </w:t>
      </w:r>
      <w:r w:rsidR="00C40250">
        <w:t xml:space="preserve">new </w:t>
      </w:r>
      <w:r>
        <w:t xml:space="preserve">INFO </w:t>
      </w:r>
      <w:r w:rsidR="00C40250">
        <w:t>event</w:t>
      </w:r>
      <w:r>
        <w:t xml:space="preserve"> </w:t>
      </w:r>
      <w:r w:rsidR="00C40250">
        <w:t>?</w:t>
      </w:r>
    </w:p>
    <w:p w:rsidR="00C40250" w:rsidRDefault="00C40250" w:rsidP="00D8725F">
      <w:pPr>
        <w:numPr>
          <w:ilvl w:val="0"/>
          <w:numId w:val="20"/>
        </w:numPr>
        <w:spacing w:after="0"/>
      </w:pPr>
      <w:r>
        <w:t>Documents made available</w:t>
      </w:r>
      <w:r w:rsidRPr="00137D06">
        <w:t xml:space="preserve"> </w:t>
      </w:r>
      <w:r w:rsidRPr="00137D06">
        <w:sym w:font="Wingdings" w:char="F0E8"/>
      </w:r>
      <w:r>
        <w:t xml:space="preserve"> US to check if this in relation to other events or not, and revert</w:t>
      </w:r>
    </w:p>
    <w:p w:rsidR="00C40250" w:rsidRDefault="00C40250" w:rsidP="00D8725F">
      <w:pPr>
        <w:numPr>
          <w:ilvl w:val="0"/>
          <w:numId w:val="20"/>
        </w:numPr>
        <w:spacing w:after="0"/>
      </w:pPr>
      <w:r>
        <w:t>Events with no impact to holding</w:t>
      </w:r>
      <w:r w:rsidRPr="00137D06">
        <w:t xml:space="preserve"> </w:t>
      </w:r>
      <w:r w:rsidR="00D8725F">
        <w:t xml:space="preserve">(simplified Mergers) </w:t>
      </w:r>
      <w:r w:rsidRPr="00137D06">
        <w:sym w:font="Wingdings" w:char="F0E8"/>
      </w:r>
      <w:r>
        <w:t xml:space="preserve"> ?</w:t>
      </w:r>
    </w:p>
    <w:p w:rsidR="00C40250" w:rsidRDefault="00C40250" w:rsidP="00D8725F">
      <w:pPr>
        <w:numPr>
          <w:ilvl w:val="0"/>
          <w:numId w:val="20"/>
        </w:numPr>
        <w:spacing w:after="0"/>
      </w:pPr>
      <w:r>
        <w:t>De-listings</w:t>
      </w:r>
      <w:r w:rsidRPr="00137D06">
        <w:t xml:space="preserve"> </w:t>
      </w:r>
      <w:r w:rsidRPr="00137D06">
        <w:sym w:font="Wingdings" w:char="F0E8"/>
      </w:r>
      <w:r>
        <w:t xml:space="preserve"> </w:t>
      </w:r>
      <w:r w:rsidR="00D8725F">
        <w:t xml:space="preserve">use </w:t>
      </w:r>
      <w:r>
        <w:t>DLST</w:t>
      </w:r>
    </w:p>
    <w:p w:rsidR="00C40250" w:rsidRDefault="00C40250" w:rsidP="00D8725F">
      <w:pPr>
        <w:numPr>
          <w:ilvl w:val="0"/>
          <w:numId w:val="20"/>
        </w:numPr>
        <w:spacing w:after="0"/>
      </w:pPr>
      <w:r>
        <w:t>Bond rating changes</w:t>
      </w:r>
      <w:r w:rsidRPr="00137D06">
        <w:t xml:space="preserve"> </w:t>
      </w:r>
      <w:r w:rsidRPr="00137D06">
        <w:sym w:font="Wingdings" w:char="F0E8"/>
      </w:r>
      <w:r>
        <w:t xml:space="preserve"> the WG did not believe these should be sent in CA messages</w:t>
      </w:r>
    </w:p>
    <w:p w:rsidR="00C40250" w:rsidRDefault="00C40250" w:rsidP="00D8725F">
      <w:pPr>
        <w:numPr>
          <w:ilvl w:val="0"/>
          <w:numId w:val="20"/>
        </w:numPr>
        <w:spacing w:after="0"/>
      </w:pPr>
      <w:r>
        <w:t>DTCC trust notices</w:t>
      </w:r>
      <w:r w:rsidRPr="00137D06">
        <w:t xml:space="preserve"> </w:t>
      </w:r>
      <w:r w:rsidRPr="00137D06">
        <w:sym w:font="Wingdings" w:char="F0E8"/>
      </w:r>
      <w:r>
        <w:t xml:space="preserve"> US to describe what these are and revert</w:t>
      </w:r>
    </w:p>
    <w:p w:rsidR="00D8725F" w:rsidRDefault="00D8725F" w:rsidP="00D8725F">
      <w:pPr>
        <w:spacing w:after="0"/>
      </w:pPr>
    </w:p>
    <w:p w:rsidR="00727100" w:rsidRDefault="00727100" w:rsidP="00D8725F">
      <w:r>
        <w:t>In general, we should limit the CA events to events affecting the underlyings in custody.</w:t>
      </w:r>
    </w:p>
    <w:p w:rsidR="00C40250" w:rsidRDefault="00C40250" w:rsidP="00D8725F">
      <w:r>
        <w:t>Review of South African questions</w:t>
      </w:r>
    </w:p>
    <w:p w:rsidR="00C40250" w:rsidRDefault="00C40250" w:rsidP="001219C5">
      <w:pPr>
        <w:numPr>
          <w:ilvl w:val="0"/>
          <w:numId w:val="20"/>
        </w:numPr>
        <w:spacing w:after="0"/>
      </w:pPr>
      <w:r>
        <w:t>Name change, with or without ISIN change</w:t>
      </w:r>
      <w:r w:rsidRPr="00137D06">
        <w:t xml:space="preserve"> </w:t>
      </w:r>
      <w:r w:rsidRPr="00137D06">
        <w:sym w:font="Wingdings" w:char="F0E8"/>
      </w:r>
      <w:r w:rsidR="001219C5">
        <w:t xml:space="preserve"> use</w:t>
      </w:r>
      <w:r>
        <w:t xml:space="preserve"> CHAN//NAME</w:t>
      </w:r>
    </w:p>
    <w:p w:rsidR="00C40250" w:rsidRDefault="001219C5" w:rsidP="001219C5">
      <w:pPr>
        <w:numPr>
          <w:ilvl w:val="0"/>
          <w:numId w:val="20"/>
        </w:numPr>
        <w:spacing w:after="0"/>
      </w:pPr>
      <w:r>
        <w:t xml:space="preserve">Preliminary unconfirmed </w:t>
      </w:r>
      <w:r w:rsidR="00C40250">
        <w:t>Class action type not called class action in ZA</w:t>
      </w:r>
      <w:r w:rsidR="00C40250" w:rsidRPr="00137D06">
        <w:t xml:space="preserve"> </w:t>
      </w:r>
      <w:r w:rsidR="00C40250" w:rsidRPr="00137D06">
        <w:sym w:font="Wingdings" w:char="F0E8"/>
      </w:r>
      <w:r w:rsidR="00C40250">
        <w:t xml:space="preserve"> </w:t>
      </w:r>
      <w:r>
        <w:t xml:space="preserve">use </w:t>
      </w:r>
      <w:r w:rsidR="00C40250">
        <w:t>CLSA</w:t>
      </w:r>
    </w:p>
    <w:p w:rsidR="00727100" w:rsidRDefault="00727100" w:rsidP="00727100">
      <w:pPr>
        <w:spacing w:after="0"/>
      </w:pPr>
    </w:p>
    <w:p w:rsidR="00C40250" w:rsidRDefault="00C40250" w:rsidP="00D8725F">
      <w:pPr>
        <w:rPr>
          <w:ins w:id="33" w:author="Jacques Littré" w:date="2011-11-03T11:37:00Z"/>
        </w:rPr>
      </w:pPr>
      <w:r>
        <w:t>Christine raised the issue of shares removed from the CSD register, without becoming physical securities or certificates</w:t>
      </w:r>
      <w:r w:rsidRPr="00137D06">
        <w:t xml:space="preserve"> </w:t>
      </w:r>
      <w:r w:rsidRPr="00137D06">
        <w:sym w:font="Wingdings" w:char="F0E8"/>
      </w:r>
      <w:r>
        <w:t xml:space="preserve"> </w:t>
      </w:r>
      <w:r w:rsidR="00727100">
        <w:t xml:space="preserve">use </w:t>
      </w:r>
      <w:r>
        <w:t>OTHR</w:t>
      </w:r>
    </w:p>
    <w:p w:rsidR="00A70AC2" w:rsidRDefault="00A70AC2" w:rsidP="00D8725F">
      <w:pPr>
        <w:rPr>
          <w:ins w:id="34" w:author="Jacques Littré" w:date="2011-11-03T11:38:00Z"/>
        </w:rPr>
      </w:pPr>
      <w:ins w:id="35" w:author="Jacques Littré" w:date="2011-11-03T11:38:00Z">
        <w:r>
          <w:t>Draft CR proposal from ISMAG on Conference Call event is embedded below:</w:t>
        </w:r>
      </w:ins>
    </w:p>
    <w:p w:rsidR="00A70AC2" w:rsidRDefault="00A70AC2" w:rsidP="00D8725F">
      <w:ins w:id="36" w:author="Jacques Littré" w:date="2011-11-03T11:39:00Z">
        <w:r>
          <w:object w:dxaOrig="1534" w:dyaOrig="993">
            <v:shape id="_x0000_i1028" type="#_x0000_t75" style="width:76.75pt;height:49.6pt" o:ole="">
              <v:imagedata r:id="rId17" o:title=""/>
            </v:shape>
            <o:OLEObject Type="Embed" ProgID="Word.Document.8" ShapeID="_x0000_i1028" DrawAspect="Icon" ObjectID="_1381839563" r:id="rId18">
              <o:FieldCodes>\s</o:FieldCodes>
            </o:OLEObject>
          </w:object>
        </w:r>
      </w:ins>
    </w:p>
    <w:p w:rsidR="001219C5" w:rsidRPr="001219C5" w:rsidRDefault="001219C5" w:rsidP="001219C5">
      <w:pPr>
        <w:pStyle w:val="Actions"/>
        <w:rPr>
          <w:b/>
          <w:u w:val="single"/>
        </w:rPr>
      </w:pPr>
      <w:r w:rsidRPr="001219C5">
        <w:rPr>
          <w:b/>
          <w:u w:val="single"/>
        </w:rPr>
        <w:t>Action</w:t>
      </w:r>
    </w:p>
    <w:p w:rsidR="001219C5" w:rsidDel="00A70AC2" w:rsidRDefault="001219C5" w:rsidP="001219C5">
      <w:pPr>
        <w:pStyle w:val="Actions"/>
        <w:numPr>
          <w:ilvl w:val="0"/>
          <w:numId w:val="41"/>
        </w:numPr>
        <w:rPr>
          <w:del w:id="37" w:author="Jacques Littré" w:date="2011-11-03T11:39:00Z"/>
        </w:rPr>
      </w:pPr>
      <w:del w:id="38" w:author="Jacques Littré" w:date="2011-11-03T11:39:00Z">
        <w:r w:rsidRPr="001219C5" w:rsidDel="00A70AC2">
          <w:rPr>
            <w:u w:val="single"/>
          </w:rPr>
          <w:delText>Delphine</w:delText>
        </w:r>
        <w:r w:rsidDel="00A70AC2">
          <w:delText xml:space="preserve"> to provide the CR proposal on Conference Call to Jacques</w:delText>
        </w:r>
      </w:del>
    </w:p>
    <w:p w:rsidR="00C40250" w:rsidRDefault="00C40250" w:rsidP="001219C5">
      <w:pPr>
        <w:pStyle w:val="Actions"/>
        <w:numPr>
          <w:ilvl w:val="0"/>
          <w:numId w:val="41"/>
        </w:numPr>
      </w:pPr>
      <w:r w:rsidRPr="001219C5">
        <w:rPr>
          <w:u w:val="single"/>
        </w:rPr>
        <w:t>NMPGs</w:t>
      </w:r>
      <w:r>
        <w:t xml:space="preserve"> to discuss and revert if there are scenarios for which a new CAEV code such as INFO could be useful</w:t>
      </w:r>
    </w:p>
    <w:p w:rsidR="00BD600E" w:rsidRDefault="00A70AC2" w:rsidP="00BD600E">
      <w:pPr>
        <w:pStyle w:val="Heading1"/>
      </w:pPr>
      <w:bookmarkStart w:id="39" w:name="_Toc308097592"/>
      <w:r>
        <w:t xml:space="preserve">CA 227 - </w:t>
      </w:r>
      <w:r w:rsidR="00BD600E">
        <w:t>Specify Format Options in EIG+ and Event Templates</w:t>
      </w:r>
      <w:bookmarkEnd w:id="39"/>
    </w:p>
    <w:p w:rsidR="002200DE" w:rsidRDefault="00C40250" w:rsidP="002200DE">
      <w:r>
        <w:t xml:space="preserve">This is </w:t>
      </w:r>
      <w:r w:rsidR="002200DE">
        <w:t xml:space="preserve">already </w:t>
      </w:r>
      <w:r>
        <w:t>covered in the templates: there is a generic sentence on this issue in the introduction</w:t>
      </w:r>
      <w:r w:rsidR="002200DE">
        <w:t>.</w:t>
      </w:r>
    </w:p>
    <w:p w:rsidR="00C40250" w:rsidRPr="002200DE" w:rsidRDefault="002200DE" w:rsidP="002200DE">
      <w:pPr>
        <w:ind w:left="720"/>
        <w:rPr>
          <w:i/>
        </w:rPr>
      </w:pPr>
      <w:r w:rsidRPr="002200DE">
        <w:rPr>
          <w:i/>
        </w:rPr>
        <w:t xml:space="preserve"> “It is also possible to have discrepancies with the formatting option of the template if the format is more granular than the one documented in the template.  E.g. :92F::GRSS//EUR22, can also be presented in the following way: :92K::GRSS/TXBL/EUR20, and :92K::GRSS/TXFR/EUR2”</w:t>
      </w:r>
    </w:p>
    <w:p w:rsidR="00C40250" w:rsidRDefault="002200DE" w:rsidP="002200DE">
      <w:pPr>
        <w:pStyle w:val="Actions"/>
      </w:pPr>
      <w:r w:rsidRPr="002200DE">
        <w:rPr>
          <w:b/>
          <w:u w:val="single"/>
        </w:rPr>
        <w:t>Action</w:t>
      </w:r>
      <w:r>
        <w:t>: Jacques to close the item.</w:t>
      </w:r>
    </w:p>
    <w:p w:rsidR="008F290C" w:rsidRDefault="00BD600E" w:rsidP="00BD600E">
      <w:pPr>
        <w:pStyle w:val="Heading1"/>
      </w:pPr>
      <w:bookmarkStart w:id="40" w:name="_Toc308097593"/>
      <w:r>
        <w:t>CA 228</w:t>
      </w:r>
      <w:r w:rsidR="00B25DBA">
        <w:t xml:space="preserve"> - </w:t>
      </w:r>
      <w:r>
        <w:t xml:space="preserve">Cancellation and replacement </w:t>
      </w:r>
      <w:r w:rsidR="00C40250">
        <w:t>of MT564 for change of balances</w:t>
      </w:r>
      <w:bookmarkEnd w:id="40"/>
    </w:p>
    <w:p w:rsidR="00C40250" w:rsidRDefault="00B225E7" w:rsidP="00951AE1">
      <w:r>
        <w:t>The standards does not allow anymore to simply cancel a notification MT 564 message (except for preadvice message). Only events can be cancelled/withdrawn.</w:t>
      </w:r>
      <w:r w:rsidR="00951AE1">
        <w:t xml:space="preserve"> Therefore, t</w:t>
      </w:r>
      <w:r w:rsidR="00C40250">
        <w:t>here are two possible alternatives:</w:t>
      </w:r>
    </w:p>
    <w:p w:rsidR="00C40250" w:rsidRDefault="00C40250" w:rsidP="00951AE1">
      <w:pPr>
        <w:numPr>
          <w:ilvl w:val="0"/>
          <w:numId w:val="20"/>
        </w:numPr>
        <w:spacing w:after="0"/>
      </w:pPr>
      <w:r>
        <w:t>Stop sending notifications</w:t>
      </w:r>
      <w:r w:rsidR="00951AE1">
        <w:t xml:space="preserve"> or</w:t>
      </w:r>
    </w:p>
    <w:p w:rsidR="00C40250" w:rsidRDefault="00C40250" w:rsidP="00951AE1">
      <w:pPr>
        <w:numPr>
          <w:ilvl w:val="0"/>
          <w:numId w:val="20"/>
        </w:numPr>
        <w:spacing w:after="0"/>
      </w:pPr>
      <w:r>
        <w:t>Send REPL/REPE with quantity 0</w:t>
      </w:r>
    </w:p>
    <w:p w:rsidR="00951AE1" w:rsidRDefault="00951AE1" w:rsidP="00951AE1">
      <w:pPr>
        <w:spacing w:after="0"/>
        <w:ind w:left="360"/>
      </w:pPr>
    </w:p>
    <w:p w:rsidR="00C40250" w:rsidRDefault="00C40250" w:rsidP="00951AE1">
      <w:pPr>
        <w:ind w:left="360"/>
      </w:pPr>
      <w:r>
        <w:lastRenderedPageBreak/>
        <w:t xml:space="preserve">If the sender has sent a </w:t>
      </w:r>
      <w:smartTag w:uri="urn:schemas-microsoft-com:office:smarttags" w:element="stockticker">
        <w:r>
          <w:t>CAPA</w:t>
        </w:r>
      </w:smartTag>
      <w:r>
        <w:t xml:space="preserve"> and the quantity is reduced to 0, send and updated </w:t>
      </w:r>
      <w:smartTag w:uri="urn:schemas-microsoft-com:office:smarttags" w:element="stockticker">
        <w:r>
          <w:t>CAPA</w:t>
        </w:r>
      </w:smartTag>
      <w:r>
        <w:t xml:space="preserve"> with 0 quantity and proceeds</w:t>
      </w:r>
      <w:r w:rsidR="00951AE1">
        <w:t>.</w:t>
      </w:r>
    </w:p>
    <w:p w:rsidR="00C40250" w:rsidRDefault="00C40250" w:rsidP="00951AE1">
      <w:pPr>
        <w:ind w:left="360"/>
      </w:pPr>
      <w:r>
        <w:t>If the sender has not yet moved to the eligible balance/entitlement stage, there is no need to send any more notifications</w:t>
      </w:r>
      <w:r w:rsidR="00951AE1">
        <w:t>.</w:t>
      </w:r>
    </w:p>
    <w:p w:rsidR="00C40250" w:rsidRDefault="00C40250" w:rsidP="00951AE1">
      <w:r>
        <w:t xml:space="preserve">The WG did not believe there was a need to include this in </w:t>
      </w:r>
      <w:smartTag w:uri="urn:schemas-microsoft-com:office:smarttags" w:element="stockticker">
        <w:r>
          <w:t>GMP</w:t>
        </w:r>
      </w:smartTag>
      <w:r>
        <w:t xml:space="preserve"> part 1, except to state that a notification cannot be cancelled selectively; only an entire event for all (affected) clients</w:t>
      </w:r>
      <w:r w:rsidR="00B25DBA">
        <w:t>.</w:t>
      </w:r>
    </w:p>
    <w:p w:rsidR="00C40250" w:rsidRDefault="00951AE1" w:rsidP="00951AE1">
      <w:pPr>
        <w:pStyle w:val="Actions"/>
      </w:pPr>
      <w:r w:rsidRPr="00951AE1">
        <w:rPr>
          <w:u w:val="single"/>
        </w:rPr>
        <w:t>Actions</w:t>
      </w:r>
      <w:r>
        <w:t xml:space="preserve">: </w:t>
      </w:r>
      <w:r w:rsidR="00C40250">
        <w:t xml:space="preserve">The </w:t>
      </w:r>
      <w:smartTag w:uri="urn:schemas-microsoft-com:office:smarttags" w:element="stockticker">
        <w:r w:rsidR="00C40250">
          <w:t>GMP</w:t>
        </w:r>
      </w:smartTag>
      <w:r w:rsidR="00C40250">
        <w:t xml:space="preserve">1 sub-group to include the </w:t>
      </w:r>
      <w:r>
        <w:t xml:space="preserve">existing SWIFT </w:t>
      </w:r>
      <w:r w:rsidR="00C40250">
        <w:t xml:space="preserve">Message Usage Guidelines for </w:t>
      </w:r>
      <w:smartTag w:uri="urn:schemas-microsoft-com:office:smarttags" w:element="stockticker">
        <w:r w:rsidR="00C40250">
          <w:t>CAPA</w:t>
        </w:r>
      </w:smartTag>
      <w:r w:rsidR="00C40250">
        <w:t xml:space="preserve"> in </w:t>
      </w:r>
      <w:smartTag w:uri="urn:schemas-microsoft-com:office:smarttags" w:element="stockticker">
        <w:r w:rsidR="00C40250">
          <w:t>GMP</w:t>
        </w:r>
      </w:smartTag>
      <w:r w:rsidR="00C40250">
        <w:t xml:space="preserve"> part 1</w:t>
      </w:r>
      <w:r>
        <w:t>.</w:t>
      </w:r>
    </w:p>
    <w:p w:rsidR="00C40250" w:rsidRPr="004B7500" w:rsidRDefault="00C40250" w:rsidP="00C40250">
      <w:pPr>
        <w:pStyle w:val="Heading1"/>
      </w:pPr>
      <w:bookmarkStart w:id="41" w:name="_Toc308097594"/>
      <w:r w:rsidRPr="004B7500">
        <w:t>CA192, EIG+ updates</w:t>
      </w:r>
      <w:bookmarkEnd w:id="41"/>
    </w:p>
    <w:p w:rsidR="00951AE1" w:rsidRDefault="00951AE1" w:rsidP="00951AE1">
      <w:r>
        <w:t xml:space="preserve">RDTE Usage table in the EIG+ / GMP Part 2 Document. </w:t>
      </w:r>
    </w:p>
    <w:p w:rsidR="00C40250" w:rsidRDefault="00C40250" w:rsidP="00951AE1">
      <w:r>
        <w:t>Which markets are record date markets, and for which events?</w:t>
      </w:r>
    </w:p>
    <w:p w:rsidR="00C40250" w:rsidRDefault="00951AE1" w:rsidP="00951AE1">
      <w:pPr>
        <w:pStyle w:val="Actions"/>
      </w:pPr>
      <w:r w:rsidRPr="00951AE1">
        <w:rPr>
          <w:u w:val="single"/>
        </w:rPr>
        <w:t>Actions</w:t>
      </w:r>
      <w:r>
        <w:rPr>
          <w:u w:val="single"/>
        </w:rPr>
        <w:t xml:space="preserve">: </w:t>
      </w:r>
      <w:r w:rsidR="00C40250">
        <w:t xml:space="preserve">NMPGs to include information on RDTE usage in the applicable tab in </w:t>
      </w:r>
      <w:smartTag w:uri="urn:schemas-microsoft-com:office:smarttags" w:element="stockticker">
        <w:r w:rsidR="00C40250">
          <w:t>GMP</w:t>
        </w:r>
      </w:smartTag>
      <w:r w:rsidR="00C40250">
        <w:t xml:space="preserve"> part 2. To be included when NMPGs send their EIG+ country column updates</w:t>
      </w:r>
      <w:r>
        <w:t xml:space="preserve"> </w:t>
      </w:r>
      <w:r w:rsidRPr="00951AE1">
        <w:rPr>
          <w:u w:val="single"/>
        </w:rPr>
        <w:t>On January 13, 2012</w:t>
      </w:r>
      <w:r>
        <w:rPr>
          <w:u w:val="single"/>
        </w:rPr>
        <w:t xml:space="preserve"> at the latest</w:t>
      </w:r>
      <w:r w:rsidRPr="00951AE1">
        <w:rPr>
          <w:u w:val="single"/>
        </w:rPr>
        <w:t>.</w:t>
      </w:r>
    </w:p>
    <w:p w:rsidR="00C40250" w:rsidRPr="004B7500" w:rsidRDefault="00C40250" w:rsidP="00C40250">
      <w:pPr>
        <w:pStyle w:val="Heading1"/>
      </w:pPr>
      <w:bookmarkStart w:id="42" w:name="_Toc308097595"/>
      <w:r w:rsidRPr="004B7500">
        <w:t>SWIFT Standards presented the new tool MyStandards</w:t>
      </w:r>
      <w:bookmarkEnd w:id="42"/>
    </w:p>
    <w:p w:rsidR="00C40250" w:rsidRDefault="00C40250" w:rsidP="00AD4824">
      <w:pPr>
        <w:numPr>
          <w:ilvl w:val="0"/>
          <w:numId w:val="20"/>
        </w:numPr>
        <w:tabs>
          <w:tab w:val="clear" w:pos="720"/>
        </w:tabs>
        <w:spacing w:after="0"/>
        <w:ind w:left="360"/>
      </w:pPr>
      <w:r>
        <w:t>The closed pilot is almost finished</w:t>
      </w:r>
    </w:p>
    <w:p w:rsidR="00C40250" w:rsidRDefault="00C40250" w:rsidP="00AD4824">
      <w:pPr>
        <w:numPr>
          <w:ilvl w:val="0"/>
          <w:numId w:val="20"/>
        </w:numPr>
        <w:tabs>
          <w:tab w:val="clear" w:pos="720"/>
        </w:tabs>
        <w:spacing w:after="0"/>
        <w:ind w:left="360"/>
      </w:pPr>
      <w:r>
        <w:t>The open pilot will start in November and continue until April</w:t>
      </w:r>
    </w:p>
    <w:p w:rsidR="00C40250" w:rsidRDefault="00C40250" w:rsidP="00AD4824">
      <w:pPr>
        <w:numPr>
          <w:ilvl w:val="0"/>
          <w:numId w:val="20"/>
        </w:numPr>
        <w:tabs>
          <w:tab w:val="clear" w:pos="720"/>
        </w:tabs>
        <w:spacing w:after="0"/>
        <w:ind w:left="360"/>
      </w:pPr>
      <w:r>
        <w:t>There will be a free license for browsing only</w:t>
      </w:r>
    </w:p>
    <w:p w:rsidR="00C40250" w:rsidRDefault="00C40250" w:rsidP="00AD4824">
      <w:pPr>
        <w:numPr>
          <w:ilvl w:val="0"/>
          <w:numId w:val="20"/>
        </w:numPr>
        <w:tabs>
          <w:tab w:val="clear" w:pos="720"/>
        </w:tabs>
        <w:spacing w:after="0"/>
        <w:ind w:left="360"/>
      </w:pPr>
      <w:r>
        <w:t>MP groups and non-profit organisations will be able to have free licenses allowing them to create content as well</w:t>
      </w:r>
    </w:p>
    <w:p w:rsidR="00C40250" w:rsidRDefault="00C40250" w:rsidP="00AD4824">
      <w:pPr>
        <w:numPr>
          <w:ilvl w:val="0"/>
          <w:numId w:val="20"/>
        </w:numPr>
        <w:tabs>
          <w:tab w:val="clear" w:pos="720"/>
        </w:tabs>
        <w:spacing w:after="0"/>
        <w:ind w:left="360"/>
      </w:pPr>
      <w:r>
        <w:t xml:space="preserve">There will be a license, cost not yet determined, for others who would like to be able to create content or to perform other functions such as comparisons between different </w:t>
      </w:r>
      <w:r w:rsidR="00951AE1">
        <w:t>F</w:t>
      </w:r>
      <w:r>
        <w:t>ormats</w:t>
      </w:r>
      <w:r w:rsidR="00951AE1">
        <w:t xml:space="preserve"> </w:t>
      </w:r>
      <w:r>
        <w:t>/</w:t>
      </w:r>
      <w:r w:rsidR="00951AE1">
        <w:t xml:space="preserve"> </w:t>
      </w:r>
      <w:r>
        <w:t>standards</w:t>
      </w:r>
      <w:r w:rsidR="00951AE1">
        <w:t xml:space="preserve"> </w:t>
      </w:r>
      <w:r>
        <w:t>/</w:t>
      </w:r>
      <w:r w:rsidR="00951AE1">
        <w:t xml:space="preserve"> </w:t>
      </w:r>
      <w:r>
        <w:t>market practices</w:t>
      </w:r>
      <w:r w:rsidR="00AD4824">
        <w:t>.</w:t>
      </w:r>
    </w:p>
    <w:p w:rsidR="00C40250" w:rsidRDefault="00C40250" w:rsidP="00AD4824">
      <w:pPr>
        <w:numPr>
          <w:ilvl w:val="0"/>
          <w:numId w:val="20"/>
        </w:numPr>
        <w:tabs>
          <w:tab w:val="clear" w:pos="720"/>
        </w:tabs>
        <w:spacing w:after="0"/>
        <w:ind w:left="360"/>
      </w:pPr>
      <w:r>
        <w:t>The WG decided that it should join the open pilot as a group, with the country representatives participating (i.e. not all NMPG members)</w:t>
      </w:r>
    </w:p>
    <w:p w:rsidR="00C40250" w:rsidRDefault="00C40250" w:rsidP="00AD4824">
      <w:pPr>
        <w:numPr>
          <w:ilvl w:val="0"/>
          <w:numId w:val="20"/>
        </w:numPr>
        <w:tabs>
          <w:tab w:val="clear" w:pos="720"/>
        </w:tabs>
        <w:spacing w:after="0"/>
        <w:ind w:left="360"/>
      </w:pPr>
      <w:r>
        <w:t xml:space="preserve">Questions regarding MyStandards to be sent to </w:t>
      </w:r>
      <w:hyperlink r:id="rId19" w:history="1">
        <w:r w:rsidRPr="00DD6EF4">
          <w:rPr>
            <w:rStyle w:val="Hyperlink"/>
          </w:rPr>
          <w:t>mystandards@swift.com</w:t>
        </w:r>
      </w:hyperlink>
    </w:p>
    <w:p w:rsidR="00BD600E" w:rsidRDefault="00BD600E" w:rsidP="00BD600E">
      <w:pPr>
        <w:pStyle w:val="Heading1"/>
      </w:pPr>
      <w:bookmarkStart w:id="43" w:name="_Toc288485237"/>
      <w:bookmarkStart w:id="44" w:name="_Toc308097596"/>
      <w:r>
        <w:t>Tax Subgroups – Status</w:t>
      </w:r>
      <w:bookmarkEnd w:id="43"/>
      <w:bookmarkEnd w:id="44"/>
    </w:p>
    <w:p w:rsidR="00C40250" w:rsidRDefault="00C40250" w:rsidP="00AD4824">
      <w:r>
        <w:t>Kim has been acting as chair for the last few months, but never offered to so. She has indicated that she needs assistance.</w:t>
      </w:r>
      <w:r w:rsidR="00AD4824">
        <w:t xml:space="preserve"> </w:t>
      </w:r>
      <w:r>
        <w:t>The tax sub-group should appoint a chair. Bernard is responsible for finding a chair from the sub-group members or an NMPG</w:t>
      </w:r>
    </w:p>
    <w:p w:rsidR="00AD4824" w:rsidRDefault="00AD4824" w:rsidP="00AD4824">
      <w:pPr>
        <w:pStyle w:val="Actions"/>
      </w:pPr>
      <w:r w:rsidRPr="00AD4824">
        <w:rPr>
          <w:b/>
          <w:u w:val="single"/>
        </w:rPr>
        <w:t>Action</w:t>
      </w:r>
      <w:r w:rsidRPr="00AD4824">
        <w:t xml:space="preserve">: </w:t>
      </w:r>
      <w:r w:rsidRPr="00AD4824">
        <w:rPr>
          <w:u w:val="single"/>
        </w:rPr>
        <w:t>Bernard</w:t>
      </w:r>
      <w:r w:rsidRPr="00AD4824">
        <w:t xml:space="preserve"> to find a new co-chair for the group. </w:t>
      </w:r>
      <w:r>
        <w:t xml:space="preserve"> </w:t>
      </w:r>
      <w:r w:rsidRPr="00AD4824">
        <w:t>The new chair to arrange for regular conference</w:t>
      </w:r>
      <w:r>
        <w:t xml:space="preserve"> calls.</w:t>
      </w:r>
    </w:p>
    <w:p w:rsidR="00BD600E" w:rsidRDefault="00BD600E" w:rsidP="00BD600E">
      <w:pPr>
        <w:pStyle w:val="Heading1"/>
      </w:pPr>
      <w:bookmarkStart w:id="45" w:name="_Toc288485238"/>
      <w:bookmarkStart w:id="46" w:name="_Toc308097597"/>
      <w:r w:rsidRPr="00F60B23">
        <w:t>Proxy Subgroups – Status</w:t>
      </w:r>
      <w:bookmarkEnd w:id="45"/>
      <w:bookmarkEnd w:id="46"/>
    </w:p>
    <w:p w:rsidR="00C40250" w:rsidRDefault="00C40250" w:rsidP="00AD4824">
      <w:r>
        <w:t>Didier has not had the time to perform the duties as chair</w:t>
      </w:r>
      <w:r w:rsidR="00AD4824">
        <w:t xml:space="preserve"> </w:t>
      </w:r>
      <w:r>
        <w:t>Christine will email the sub-group and ask for a new chair. If no chair can be found, the group will be closed</w:t>
      </w:r>
      <w:r w:rsidR="00AD4824">
        <w:t>.</w:t>
      </w:r>
    </w:p>
    <w:p w:rsidR="00AD4824" w:rsidRDefault="00AD4824" w:rsidP="00AD4824">
      <w:pPr>
        <w:pStyle w:val="Actions"/>
      </w:pPr>
      <w:r>
        <w:t>Action:  Christine</w:t>
      </w:r>
    </w:p>
    <w:p w:rsidR="00BD600E" w:rsidRDefault="00BD600E" w:rsidP="00BD600E">
      <w:pPr>
        <w:pStyle w:val="Heading1"/>
      </w:pPr>
      <w:bookmarkStart w:id="47" w:name="_Toc288485239"/>
      <w:bookmarkStart w:id="48" w:name="_Toc308097598"/>
      <w:r>
        <w:t>ISO 20022 Subgroups – Status (CA188/ CA199)</w:t>
      </w:r>
      <w:bookmarkEnd w:id="47"/>
      <w:bookmarkEnd w:id="48"/>
    </w:p>
    <w:p w:rsidR="00C40250" w:rsidRDefault="00C40250" w:rsidP="00AD4824">
      <w:r>
        <w:t xml:space="preserve">Sub-group renamed </w:t>
      </w:r>
      <w:smartTag w:uri="urn:schemas-microsoft-com:office:smarttags" w:element="stockticker">
        <w:r>
          <w:t>GMP</w:t>
        </w:r>
      </w:smartTag>
      <w:r>
        <w:t>1 sub-group, in accordance with its revised responsibilities</w:t>
      </w:r>
      <w:r w:rsidR="00AD4824">
        <w:t xml:space="preserve">. </w:t>
      </w:r>
      <w:r>
        <w:t>The sub-group scheduled several calls to deal with its assigned actions</w:t>
      </w:r>
      <w:r w:rsidR="00AD4824">
        <w:t>:</w:t>
      </w:r>
    </w:p>
    <w:p w:rsidR="00523FA9" w:rsidRDefault="00AD4824" w:rsidP="00523FA9">
      <w:r>
        <w:t xml:space="preserve">Next GMP Part 1 conference Call: Nov. </w:t>
      </w:r>
      <w:ins w:id="49" w:author="Jacques Littré" w:date="2011-11-03T10:09:00Z">
        <w:r w:rsidR="00DD1417">
          <w:t>8</w:t>
        </w:r>
      </w:ins>
      <w:del w:id="50" w:author="Jacques Littré" w:date="2011-11-03T10:09:00Z">
        <w:r w:rsidDel="00DD1417">
          <w:delText>7</w:delText>
        </w:r>
      </w:del>
      <w:r>
        <w:t>, 17, 22 (3 to 5 PM CET).</w:t>
      </w:r>
      <w:bookmarkEnd w:id="5"/>
      <w:bookmarkEnd w:id="6"/>
    </w:p>
    <w:p w:rsidR="00986B66" w:rsidRDefault="00986B66" w:rsidP="00523FA9"/>
    <w:p w:rsidR="00986B66" w:rsidRDefault="00986B66" w:rsidP="00523FA9"/>
    <w:p w:rsidR="00650C44" w:rsidRPr="00523FA9" w:rsidRDefault="00650C44" w:rsidP="00523FA9">
      <w:pPr>
        <w:rPr>
          <w:b/>
        </w:rPr>
      </w:pPr>
      <w:r>
        <w:rPr>
          <w:b/>
        </w:rPr>
        <w:t xml:space="preserve">------------------------ </w:t>
      </w:r>
      <w:r w:rsidRPr="003C599B">
        <w:rPr>
          <w:b/>
        </w:rPr>
        <w:t xml:space="preserve">End of the </w:t>
      </w:r>
      <w:r>
        <w:rPr>
          <w:b/>
        </w:rPr>
        <w:t>Meeting Minutes -----------------</w:t>
      </w:r>
    </w:p>
    <w:sectPr w:rsidR="00650C44" w:rsidRPr="00523FA9" w:rsidSect="002322DE">
      <w:headerReference w:type="even" r:id="rId20"/>
      <w:headerReference w:type="default" r:id="rId21"/>
      <w:headerReference w:type="first" r:id="rId22"/>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82" w:rsidRDefault="001F5382" w:rsidP="00592037">
      <w:r>
        <w:separator/>
      </w:r>
    </w:p>
    <w:p w:rsidR="001F5382" w:rsidRDefault="001F5382" w:rsidP="00592037"/>
  </w:endnote>
  <w:endnote w:type="continuationSeparator" w:id="0">
    <w:p w:rsidR="001F5382" w:rsidRDefault="001F5382" w:rsidP="00592037">
      <w:r>
        <w:continuationSeparator/>
      </w:r>
    </w:p>
    <w:p w:rsidR="001F5382" w:rsidRDefault="001F5382"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ED0A48" w:rsidP="00592037">
    <w:pPr>
      <w:pStyle w:val="Footer"/>
      <w:rPr>
        <w:rStyle w:val="PageNumber"/>
      </w:rPr>
    </w:pPr>
    <w:r>
      <w:rPr>
        <w:rStyle w:val="PageNumber"/>
      </w:rPr>
      <w:fldChar w:fldCharType="begin"/>
    </w:r>
    <w:r w:rsidR="001F5382">
      <w:rPr>
        <w:rStyle w:val="PageNumber"/>
      </w:rPr>
      <w:instrText xml:space="preserve">PAGE  </w:instrText>
    </w:r>
    <w:r>
      <w:rPr>
        <w:rStyle w:val="PageNumber"/>
      </w:rPr>
      <w:fldChar w:fldCharType="separate"/>
    </w:r>
    <w:r w:rsidR="001F5382">
      <w:rPr>
        <w:rStyle w:val="PageNumber"/>
        <w:noProof/>
      </w:rPr>
      <w:t>1</w:t>
    </w:r>
    <w:r>
      <w:rPr>
        <w:rStyle w:val="PageNumber"/>
      </w:rPr>
      <w:fldChar w:fldCharType="end"/>
    </w:r>
  </w:p>
  <w:p w:rsidR="001F5382" w:rsidRDefault="001F5382"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Pr="00F23DA7" w:rsidRDefault="00ED0A48" w:rsidP="00592037">
    <w:pPr>
      <w:pStyle w:val="Footer"/>
      <w:rPr>
        <w:lang w:val="fr-BE"/>
      </w:rPr>
    </w:pPr>
    <w:r w:rsidRPr="008C30B6">
      <w:rPr>
        <w:sz w:val="16"/>
        <w:szCs w:val="16"/>
      </w:rPr>
      <w:fldChar w:fldCharType="begin"/>
    </w:r>
    <w:r w:rsidR="001F5382" w:rsidRPr="008C30B6">
      <w:rPr>
        <w:sz w:val="16"/>
        <w:szCs w:val="16"/>
        <w:lang w:val="sv-SE"/>
      </w:rPr>
      <w:instrText xml:space="preserve"> FILENAME </w:instrText>
    </w:r>
    <w:r w:rsidRPr="008C30B6">
      <w:rPr>
        <w:sz w:val="16"/>
        <w:szCs w:val="16"/>
      </w:rPr>
      <w:fldChar w:fldCharType="separate"/>
    </w:r>
    <w:r w:rsidR="0028606C">
      <w:rPr>
        <w:noProof/>
        <w:sz w:val="16"/>
        <w:szCs w:val="16"/>
        <w:lang w:val="sv-SE"/>
      </w:rPr>
      <w:t>LaHulpe_2011_CA_DRAFT_Minutes_v0_1_next.docx</w:t>
    </w:r>
    <w:r w:rsidRPr="008C30B6">
      <w:rPr>
        <w:sz w:val="16"/>
        <w:szCs w:val="16"/>
      </w:rPr>
      <w:fldChar w:fldCharType="end"/>
    </w:r>
    <w:r w:rsidR="001F5382" w:rsidRPr="00F23DA7">
      <w:rPr>
        <w:lang w:val="fr-BE"/>
      </w:rPr>
      <w:tab/>
      <w:t xml:space="preserve">Page </w:t>
    </w:r>
    <w:r w:rsidRPr="00D53847">
      <w:rPr>
        <w:lang w:val="fr-BE"/>
      </w:rPr>
      <w:fldChar w:fldCharType="begin"/>
    </w:r>
    <w:r w:rsidR="001F5382" w:rsidRPr="00D53847">
      <w:rPr>
        <w:lang w:val="fr-BE"/>
      </w:rPr>
      <w:instrText xml:space="preserve"> PAGE   \* MERGEFORMAT </w:instrText>
    </w:r>
    <w:r w:rsidRPr="00D53847">
      <w:rPr>
        <w:lang w:val="fr-BE"/>
      </w:rPr>
      <w:fldChar w:fldCharType="separate"/>
    </w:r>
    <w:r w:rsidR="00623DD1">
      <w:rPr>
        <w:noProof/>
        <w:lang w:val="fr-BE"/>
      </w:rPr>
      <w:t>1</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82" w:rsidRDefault="001F5382" w:rsidP="00592037">
      <w:r>
        <w:separator/>
      </w:r>
    </w:p>
    <w:p w:rsidR="001F5382" w:rsidRDefault="001F5382" w:rsidP="00592037"/>
  </w:footnote>
  <w:footnote w:type="continuationSeparator" w:id="0">
    <w:p w:rsidR="001F5382" w:rsidRDefault="001F5382" w:rsidP="00592037">
      <w:r>
        <w:continuationSeparator/>
      </w:r>
    </w:p>
    <w:p w:rsidR="001F5382" w:rsidRDefault="001F5382"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1F5382"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Pr="00284B42" w:rsidRDefault="00ED0A48" w:rsidP="00922CCC">
    <w:pPr>
      <w:rPr>
        <w:b/>
      </w:rPr>
    </w:pPr>
    <w:r w:rsidRPr="00ED0A4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381839564" r:id="rId2"/>
      </w:pict>
    </w:r>
    <w:r w:rsidR="001F5382" w:rsidRPr="00284B42">
      <w:rPr>
        <w:b/>
      </w:rPr>
      <w:t xml:space="preserve">CA SMPG </w:t>
    </w:r>
    <w:r w:rsidR="001F5382">
      <w:rPr>
        <w:b/>
      </w:rPr>
      <w:t xml:space="preserve">La Hulpe </w:t>
    </w:r>
    <w:r w:rsidR="001F5382" w:rsidRPr="00284B42">
      <w:rPr>
        <w:b/>
      </w:rPr>
      <w:t xml:space="preserve">Meeting Minutes </w:t>
    </w:r>
    <w:r w:rsidR="001F5382">
      <w:rPr>
        <w:b/>
      </w:rPr>
      <w:t>10-11 October</w:t>
    </w:r>
    <w:r w:rsidR="001F5382" w:rsidRPr="00284B42">
      <w:rPr>
        <w:b/>
      </w:rPr>
      <w:t xml:space="preserv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1F5382"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54F2C"/>
    <w:multiLevelType w:val="hybridMultilevel"/>
    <w:tmpl w:val="40FC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668B1"/>
    <w:multiLevelType w:val="hybridMultilevel"/>
    <w:tmpl w:val="28BE6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0FA9"/>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33D8C"/>
    <w:multiLevelType w:val="hybridMultilevel"/>
    <w:tmpl w:val="528C3C50"/>
    <w:lvl w:ilvl="0" w:tplc="07F222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3F3B18"/>
    <w:multiLevelType w:val="hybridMultilevel"/>
    <w:tmpl w:val="712C19F8"/>
    <w:lvl w:ilvl="0" w:tplc="ABD6B16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5276D6"/>
    <w:multiLevelType w:val="hybridMultilevel"/>
    <w:tmpl w:val="9182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C67"/>
    <w:multiLevelType w:val="hybridMultilevel"/>
    <w:tmpl w:val="A0AA2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DE698E"/>
    <w:multiLevelType w:val="hybridMultilevel"/>
    <w:tmpl w:val="C67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D3392"/>
    <w:multiLevelType w:val="hybridMultilevel"/>
    <w:tmpl w:val="4FF0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E3C70"/>
    <w:multiLevelType w:val="hybridMultilevel"/>
    <w:tmpl w:val="7F4CF98A"/>
    <w:lvl w:ilvl="0" w:tplc="D6007706">
      <w:start w:val="1"/>
      <w:numFmt w:val="decimal"/>
      <w:lvlText w:val="%1."/>
      <w:lvlJc w:val="left"/>
      <w:pPr>
        <w:ind w:left="720" w:hanging="360"/>
      </w:pPr>
      <w:rPr>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97C2F83"/>
    <w:multiLevelType w:val="hybridMultilevel"/>
    <w:tmpl w:val="78A8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CE0F4F"/>
    <w:multiLevelType w:val="multilevel"/>
    <w:tmpl w:val="528C3C50"/>
    <w:lvl w:ilv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C322CD1"/>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0D0B3E"/>
    <w:multiLevelType w:val="hybridMultilevel"/>
    <w:tmpl w:val="EFF6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894B73"/>
    <w:multiLevelType w:val="hybridMultilevel"/>
    <w:tmpl w:val="7B2C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63D37"/>
    <w:multiLevelType w:val="hybridMultilevel"/>
    <w:tmpl w:val="505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40348"/>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0">
    <w:nsid w:val="3BE4654E"/>
    <w:multiLevelType w:val="hybridMultilevel"/>
    <w:tmpl w:val="431AC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067E70"/>
    <w:multiLevelType w:val="hybridMultilevel"/>
    <w:tmpl w:val="7C6CB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8D79FE"/>
    <w:multiLevelType w:val="hybridMultilevel"/>
    <w:tmpl w:val="C178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52B99"/>
    <w:multiLevelType w:val="hybridMultilevel"/>
    <w:tmpl w:val="8CA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AC4278"/>
    <w:multiLevelType w:val="multilevel"/>
    <w:tmpl w:val="0186E310"/>
    <w:numStyleLink w:val="CurrentList1"/>
  </w:abstractNum>
  <w:abstractNum w:abstractNumId="25">
    <w:nsid w:val="512536AC"/>
    <w:multiLevelType w:val="hybridMultilevel"/>
    <w:tmpl w:val="385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F0166"/>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CF56BA"/>
    <w:multiLevelType w:val="hybridMultilevel"/>
    <w:tmpl w:val="DC32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F2183D"/>
    <w:multiLevelType w:val="hybridMultilevel"/>
    <w:tmpl w:val="FDFE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0C510D"/>
    <w:multiLevelType w:val="hybridMultilevel"/>
    <w:tmpl w:val="2E8C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250950"/>
    <w:multiLevelType w:val="hybridMultilevel"/>
    <w:tmpl w:val="E8E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5C057C97"/>
    <w:multiLevelType w:val="hybridMultilevel"/>
    <w:tmpl w:val="FE90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9747E8"/>
    <w:multiLevelType w:val="hybridMultilevel"/>
    <w:tmpl w:val="853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D63CB"/>
    <w:multiLevelType w:val="hybridMultilevel"/>
    <w:tmpl w:val="60B8D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076717"/>
    <w:multiLevelType w:val="hybridMultilevel"/>
    <w:tmpl w:val="5D7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071E92"/>
    <w:multiLevelType w:val="hybridMultilevel"/>
    <w:tmpl w:val="D70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916C5"/>
    <w:multiLevelType w:val="hybridMultilevel"/>
    <w:tmpl w:val="8216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174B12"/>
    <w:multiLevelType w:val="hybridMultilevel"/>
    <w:tmpl w:val="6568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64E6E"/>
    <w:multiLevelType w:val="hybridMultilevel"/>
    <w:tmpl w:val="4FC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8737C"/>
    <w:multiLevelType w:val="hybridMultilevel"/>
    <w:tmpl w:val="640E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9"/>
  </w:num>
  <w:num w:numId="4">
    <w:abstractNumId w:val="8"/>
  </w:num>
  <w:num w:numId="5">
    <w:abstractNumId w:val="5"/>
  </w:num>
  <w:num w:numId="6">
    <w:abstractNumId w:val="40"/>
  </w:num>
  <w:num w:numId="7">
    <w:abstractNumId w:val="36"/>
  </w:num>
  <w:num w:numId="8">
    <w:abstractNumId w:val="28"/>
  </w:num>
  <w:num w:numId="9">
    <w:abstractNumId w:val="9"/>
  </w:num>
  <w:num w:numId="10">
    <w:abstractNumId w:val="1"/>
  </w:num>
  <w:num w:numId="11">
    <w:abstractNumId w:val="43"/>
  </w:num>
  <w:num w:numId="12">
    <w:abstractNumId w:val="39"/>
  </w:num>
  <w:num w:numId="13">
    <w:abstractNumId w:val="6"/>
  </w:num>
  <w:num w:numId="14">
    <w:abstractNumId w:val="25"/>
  </w:num>
  <w:num w:numId="15">
    <w:abstractNumId w:val="22"/>
  </w:num>
  <w:num w:numId="16">
    <w:abstractNumId w:val="23"/>
  </w:num>
  <w:num w:numId="17">
    <w:abstractNumId w:val="41"/>
  </w:num>
  <w:num w:numId="18">
    <w:abstractNumId w:val="38"/>
  </w:num>
  <w:num w:numId="19">
    <w:abstractNumId w:val="37"/>
  </w:num>
  <w:num w:numId="20">
    <w:abstractNumId w:val="24"/>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
  </w:num>
  <w:num w:numId="25">
    <w:abstractNumId w:val="31"/>
  </w:num>
  <w:num w:numId="26">
    <w:abstractNumId w:val="17"/>
  </w:num>
  <w:num w:numId="27">
    <w:abstractNumId w:val="42"/>
  </w:num>
  <w:num w:numId="28">
    <w:abstractNumId w:val="16"/>
  </w:num>
  <w:num w:numId="29">
    <w:abstractNumId w:val="26"/>
  </w:num>
  <w:num w:numId="30">
    <w:abstractNumId w:val="14"/>
  </w:num>
  <w:num w:numId="31">
    <w:abstractNumId w:val="3"/>
  </w:num>
  <w:num w:numId="32">
    <w:abstractNumId w:val="10"/>
  </w:num>
  <w:num w:numId="33">
    <w:abstractNumId w:val="18"/>
  </w:num>
  <w:num w:numId="34">
    <w:abstractNumId w:val="4"/>
  </w:num>
  <w:num w:numId="35">
    <w:abstractNumId w:val="13"/>
  </w:num>
  <w:num w:numId="36">
    <w:abstractNumId w:val="7"/>
  </w:num>
  <w:num w:numId="37">
    <w:abstractNumId w:val="15"/>
  </w:num>
  <w:num w:numId="38">
    <w:abstractNumId w:val="12"/>
  </w:num>
  <w:num w:numId="39">
    <w:abstractNumId w:val="21"/>
  </w:num>
  <w:num w:numId="40">
    <w:abstractNumId w:val="20"/>
  </w:num>
  <w:num w:numId="41">
    <w:abstractNumId w:val="27"/>
  </w:num>
  <w:num w:numId="42">
    <w:abstractNumId w:val="33"/>
  </w:num>
  <w:num w:numId="43">
    <w:abstractNumId w:val="30"/>
  </w:num>
  <w:num w:numId="44">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FC"/>
    <w:rsid w:val="000238B1"/>
    <w:rsid w:val="00023C98"/>
    <w:rsid w:val="000250CC"/>
    <w:rsid w:val="000265A9"/>
    <w:rsid w:val="00027143"/>
    <w:rsid w:val="00027503"/>
    <w:rsid w:val="00030760"/>
    <w:rsid w:val="00030CC6"/>
    <w:rsid w:val="000357FF"/>
    <w:rsid w:val="00037351"/>
    <w:rsid w:val="00043D75"/>
    <w:rsid w:val="00044AD0"/>
    <w:rsid w:val="00046B58"/>
    <w:rsid w:val="00046E03"/>
    <w:rsid w:val="00047EB2"/>
    <w:rsid w:val="00052FE4"/>
    <w:rsid w:val="0005309A"/>
    <w:rsid w:val="000530AA"/>
    <w:rsid w:val="00056990"/>
    <w:rsid w:val="00057AD3"/>
    <w:rsid w:val="00057B4E"/>
    <w:rsid w:val="00063494"/>
    <w:rsid w:val="00063E96"/>
    <w:rsid w:val="00066415"/>
    <w:rsid w:val="0006676A"/>
    <w:rsid w:val="000669C7"/>
    <w:rsid w:val="000676D0"/>
    <w:rsid w:val="00067901"/>
    <w:rsid w:val="00071DDE"/>
    <w:rsid w:val="00071ED9"/>
    <w:rsid w:val="00072DAB"/>
    <w:rsid w:val="000739DF"/>
    <w:rsid w:val="000745EC"/>
    <w:rsid w:val="00075D3E"/>
    <w:rsid w:val="000768FB"/>
    <w:rsid w:val="00081263"/>
    <w:rsid w:val="0009050D"/>
    <w:rsid w:val="0009483B"/>
    <w:rsid w:val="00095B6F"/>
    <w:rsid w:val="00096171"/>
    <w:rsid w:val="00096CBE"/>
    <w:rsid w:val="000971AD"/>
    <w:rsid w:val="0009749E"/>
    <w:rsid w:val="000A020C"/>
    <w:rsid w:val="000A0465"/>
    <w:rsid w:val="000A07A2"/>
    <w:rsid w:val="000A0FAC"/>
    <w:rsid w:val="000A0FFC"/>
    <w:rsid w:val="000A198A"/>
    <w:rsid w:val="000A2DA8"/>
    <w:rsid w:val="000A4E72"/>
    <w:rsid w:val="000A641E"/>
    <w:rsid w:val="000A785A"/>
    <w:rsid w:val="000A7B3B"/>
    <w:rsid w:val="000B1811"/>
    <w:rsid w:val="000B1929"/>
    <w:rsid w:val="000B4025"/>
    <w:rsid w:val="000B557A"/>
    <w:rsid w:val="000B5831"/>
    <w:rsid w:val="000B5DFD"/>
    <w:rsid w:val="000B7094"/>
    <w:rsid w:val="000B70C1"/>
    <w:rsid w:val="000C0868"/>
    <w:rsid w:val="000C103C"/>
    <w:rsid w:val="000C29FB"/>
    <w:rsid w:val="000C5A2C"/>
    <w:rsid w:val="000D0384"/>
    <w:rsid w:val="000D04FB"/>
    <w:rsid w:val="000D1EB3"/>
    <w:rsid w:val="000D3E94"/>
    <w:rsid w:val="000D46A6"/>
    <w:rsid w:val="000D493E"/>
    <w:rsid w:val="000D4C85"/>
    <w:rsid w:val="000D5B98"/>
    <w:rsid w:val="000D7A8E"/>
    <w:rsid w:val="000D7B6D"/>
    <w:rsid w:val="000E0ADE"/>
    <w:rsid w:val="000E20CE"/>
    <w:rsid w:val="000E2A55"/>
    <w:rsid w:val="000E2F7A"/>
    <w:rsid w:val="000E4C23"/>
    <w:rsid w:val="000E5ACC"/>
    <w:rsid w:val="000E6687"/>
    <w:rsid w:val="000E7A30"/>
    <w:rsid w:val="000F07A5"/>
    <w:rsid w:val="000F4705"/>
    <w:rsid w:val="001006E9"/>
    <w:rsid w:val="0010148B"/>
    <w:rsid w:val="00104342"/>
    <w:rsid w:val="00104E0B"/>
    <w:rsid w:val="00106021"/>
    <w:rsid w:val="00107248"/>
    <w:rsid w:val="00111B6A"/>
    <w:rsid w:val="00112883"/>
    <w:rsid w:val="00114286"/>
    <w:rsid w:val="001147AD"/>
    <w:rsid w:val="00115141"/>
    <w:rsid w:val="00116E13"/>
    <w:rsid w:val="001170FE"/>
    <w:rsid w:val="00120B68"/>
    <w:rsid w:val="001210F0"/>
    <w:rsid w:val="001219C5"/>
    <w:rsid w:val="00123412"/>
    <w:rsid w:val="00125819"/>
    <w:rsid w:val="00125C14"/>
    <w:rsid w:val="0013330E"/>
    <w:rsid w:val="00133F85"/>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C1D"/>
    <w:rsid w:val="00152168"/>
    <w:rsid w:val="00152AFF"/>
    <w:rsid w:val="00155B4B"/>
    <w:rsid w:val="00156EF0"/>
    <w:rsid w:val="0015716F"/>
    <w:rsid w:val="00157457"/>
    <w:rsid w:val="001577B5"/>
    <w:rsid w:val="001661A6"/>
    <w:rsid w:val="001676C8"/>
    <w:rsid w:val="0017306F"/>
    <w:rsid w:val="001753F9"/>
    <w:rsid w:val="001803DE"/>
    <w:rsid w:val="0018324D"/>
    <w:rsid w:val="001865D5"/>
    <w:rsid w:val="001868D6"/>
    <w:rsid w:val="001869F3"/>
    <w:rsid w:val="00187EB0"/>
    <w:rsid w:val="00190D5F"/>
    <w:rsid w:val="00191E31"/>
    <w:rsid w:val="00193B1C"/>
    <w:rsid w:val="00193C6C"/>
    <w:rsid w:val="00196DC2"/>
    <w:rsid w:val="001A0FFD"/>
    <w:rsid w:val="001A13AA"/>
    <w:rsid w:val="001A228E"/>
    <w:rsid w:val="001A2F9A"/>
    <w:rsid w:val="001A5A33"/>
    <w:rsid w:val="001B0406"/>
    <w:rsid w:val="001B1E86"/>
    <w:rsid w:val="001B3103"/>
    <w:rsid w:val="001B5E2D"/>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2EE1"/>
    <w:rsid w:val="001D7F34"/>
    <w:rsid w:val="001E3E8E"/>
    <w:rsid w:val="001E5AAA"/>
    <w:rsid w:val="001E774B"/>
    <w:rsid w:val="001E78CC"/>
    <w:rsid w:val="001F2C65"/>
    <w:rsid w:val="001F3F45"/>
    <w:rsid w:val="001F5382"/>
    <w:rsid w:val="001F70B4"/>
    <w:rsid w:val="0020115E"/>
    <w:rsid w:val="00201BDB"/>
    <w:rsid w:val="00202058"/>
    <w:rsid w:val="0020323F"/>
    <w:rsid w:val="0020391C"/>
    <w:rsid w:val="00206DF5"/>
    <w:rsid w:val="00211C67"/>
    <w:rsid w:val="00212BFF"/>
    <w:rsid w:val="002131AF"/>
    <w:rsid w:val="00215780"/>
    <w:rsid w:val="00216A0C"/>
    <w:rsid w:val="00217002"/>
    <w:rsid w:val="002178B6"/>
    <w:rsid w:val="002200DE"/>
    <w:rsid w:val="002200F0"/>
    <w:rsid w:val="00220F3C"/>
    <w:rsid w:val="00221837"/>
    <w:rsid w:val="00222412"/>
    <w:rsid w:val="002251B0"/>
    <w:rsid w:val="0022784C"/>
    <w:rsid w:val="00230996"/>
    <w:rsid w:val="002321F8"/>
    <w:rsid w:val="002322DE"/>
    <w:rsid w:val="00236BA7"/>
    <w:rsid w:val="00236F14"/>
    <w:rsid w:val="0023774C"/>
    <w:rsid w:val="00240BD1"/>
    <w:rsid w:val="00240FD7"/>
    <w:rsid w:val="00241C46"/>
    <w:rsid w:val="002454FF"/>
    <w:rsid w:val="002456C7"/>
    <w:rsid w:val="00245BAF"/>
    <w:rsid w:val="00246A6A"/>
    <w:rsid w:val="00246C2F"/>
    <w:rsid w:val="002508BC"/>
    <w:rsid w:val="00251E0B"/>
    <w:rsid w:val="0025223A"/>
    <w:rsid w:val="00254E98"/>
    <w:rsid w:val="00257190"/>
    <w:rsid w:val="0025798E"/>
    <w:rsid w:val="00260B07"/>
    <w:rsid w:val="00262E44"/>
    <w:rsid w:val="00262F75"/>
    <w:rsid w:val="00265B60"/>
    <w:rsid w:val="00266341"/>
    <w:rsid w:val="00266950"/>
    <w:rsid w:val="00270080"/>
    <w:rsid w:val="00272B37"/>
    <w:rsid w:val="00275165"/>
    <w:rsid w:val="00276C1F"/>
    <w:rsid w:val="00277BC7"/>
    <w:rsid w:val="00281FE5"/>
    <w:rsid w:val="00284B42"/>
    <w:rsid w:val="00285001"/>
    <w:rsid w:val="0028574A"/>
    <w:rsid w:val="0028606C"/>
    <w:rsid w:val="0028678C"/>
    <w:rsid w:val="0029301A"/>
    <w:rsid w:val="00293BD3"/>
    <w:rsid w:val="0029519D"/>
    <w:rsid w:val="00297D5D"/>
    <w:rsid w:val="002A0A67"/>
    <w:rsid w:val="002A1D00"/>
    <w:rsid w:val="002A4CC2"/>
    <w:rsid w:val="002A54C7"/>
    <w:rsid w:val="002A63CB"/>
    <w:rsid w:val="002B0D84"/>
    <w:rsid w:val="002B289A"/>
    <w:rsid w:val="002B3AA8"/>
    <w:rsid w:val="002B5469"/>
    <w:rsid w:val="002B5AA2"/>
    <w:rsid w:val="002B659F"/>
    <w:rsid w:val="002B66CE"/>
    <w:rsid w:val="002C140D"/>
    <w:rsid w:val="002C666D"/>
    <w:rsid w:val="002D13AB"/>
    <w:rsid w:val="002D15BA"/>
    <w:rsid w:val="002D20A6"/>
    <w:rsid w:val="002D26F6"/>
    <w:rsid w:val="002D33B9"/>
    <w:rsid w:val="002D4171"/>
    <w:rsid w:val="002D5579"/>
    <w:rsid w:val="002D5A70"/>
    <w:rsid w:val="002E08BB"/>
    <w:rsid w:val="002F0EA9"/>
    <w:rsid w:val="002F1879"/>
    <w:rsid w:val="002F18DE"/>
    <w:rsid w:val="002F3775"/>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C7E"/>
    <w:rsid w:val="00332F91"/>
    <w:rsid w:val="00333A87"/>
    <w:rsid w:val="003439BE"/>
    <w:rsid w:val="00346AA9"/>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3230"/>
    <w:rsid w:val="0039522C"/>
    <w:rsid w:val="003979EC"/>
    <w:rsid w:val="003A0493"/>
    <w:rsid w:val="003A386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F10"/>
    <w:rsid w:val="003D1B5C"/>
    <w:rsid w:val="003D2B29"/>
    <w:rsid w:val="003D2B4D"/>
    <w:rsid w:val="003D3B56"/>
    <w:rsid w:val="003E05AF"/>
    <w:rsid w:val="003E0A22"/>
    <w:rsid w:val="003E0ABF"/>
    <w:rsid w:val="003E458D"/>
    <w:rsid w:val="003E58A3"/>
    <w:rsid w:val="003E5EFD"/>
    <w:rsid w:val="003E6B0C"/>
    <w:rsid w:val="003F1217"/>
    <w:rsid w:val="003F1787"/>
    <w:rsid w:val="003F5926"/>
    <w:rsid w:val="003F79E6"/>
    <w:rsid w:val="0040048C"/>
    <w:rsid w:val="0040244E"/>
    <w:rsid w:val="00403047"/>
    <w:rsid w:val="00403D4A"/>
    <w:rsid w:val="00404C0C"/>
    <w:rsid w:val="00404FF3"/>
    <w:rsid w:val="004059D7"/>
    <w:rsid w:val="0040750A"/>
    <w:rsid w:val="004078BD"/>
    <w:rsid w:val="00410935"/>
    <w:rsid w:val="00410D38"/>
    <w:rsid w:val="0041398D"/>
    <w:rsid w:val="00413A6E"/>
    <w:rsid w:val="00413DCF"/>
    <w:rsid w:val="0041445A"/>
    <w:rsid w:val="0041468C"/>
    <w:rsid w:val="00415DB0"/>
    <w:rsid w:val="004168D8"/>
    <w:rsid w:val="00421049"/>
    <w:rsid w:val="00421714"/>
    <w:rsid w:val="00425162"/>
    <w:rsid w:val="00425AED"/>
    <w:rsid w:val="00431C06"/>
    <w:rsid w:val="0043250A"/>
    <w:rsid w:val="0043409F"/>
    <w:rsid w:val="004343EB"/>
    <w:rsid w:val="00434952"/>
    <w:rsid w:val="004367E8"/>
    <w:rsid w:val="00436BB0"/>
    <w:rsid w:val="004378C7"/>
    <w:rsid w:val="0044105F"/>
    <w:rsid w:val="0044227C"/>
    <w:rsid w:val="0044610D"/>
    <w:rsid w:val="004466C3"/>
    <w:rsid w:val="00450EBE"/>
    <w:rsid w:val="00451AAA"/>
    <w:rsid w:val="00454A63"/>
    <w:rsid w:val="00456E82"/>
    <w:rsid w:val="00457BF4"/>
    <w:rsid w:val="00465F68"/>
    <w:rsid w:val="0046643B"/>
    <w:rsid w:val="0046661C"/>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90FC6"/>
    <w:rsid w:val="00494C4C"/>
    <w:rsid w:val="00496351"/>
    <w:rsid w:val="00497457"/>
    <w:rsid w:val="004A0F2B"/>
    <w:rsid w:val="004A17C2"/>
    <w:rsid w:val="004A3256"/>
    <w:rsid w:val="004A355B"/>
    <w:rsid w:val="004A37EF"/>
    <w:rsid w:val="004A3833"/>
    <w:rsid w:val="004A56C8"/>
    <w:rsid w:val="004B070C"/>
    <w:rsid w:val="004B12EF"/>
    <w:rsid w:val="004B1735"/>
    <w:rsid w:val="004B1DE9"/>
    <w:rsid w:val="004B2026"/>
    <w:rsid w:val="004B410C"/>
    <w:rsid w:val="004B449F"/>
    <w:rsid w:val="004B5DE4"/>
    <w:rsid w:val="004B68CC"/>
    <w:rsid w:val="004B7E5A"/>
    <w:rsid w:val="004C1D25"/>
    <w:rsid w:val="004C2926"/>
    <w:rsid w:val="004C4A2E"/>
    <w:rsid w:val="004C4CE2"/>
    <w:rsid w:val="004C4DB3"/>
    <w:rsid w:val="004C4DFA"/>
    <w:rsid w:val="004D04FF"/>
    <w:rsid w:val="004D0EDD"/>
    <w:rsid w:val="004D26FC"/>
    <w:rsid w:val="004D2C5C"/>
    <w:rsid w:val="004D2E16"/>
    <w:rsid w:val="004D4937"/>
    <w:rsid w:val="004D615A"/>
    <w:rsid w:val="004E0F76"/>
    <w:rsid w:val="004E210B"/>
    <w:rsid w:val="004E4BA3"/>
    <w:rsid w:val="004E62F4"/>
    <w:rsid w:val="004E7310"/>
    <w:rsid w:val="004F1F1E"/>
    <w:rsid w:val="004F4B63"/>
    <w:rsid w:val="004F4DA3"/>
    <w:rsid w:val="004F506B"/>
    <w:rsid w:val="004F6152"/>
    <w:rsid w:val="004F76FA"/>
    <w:rsid w:val="005023A2"/>
    <w:rsid w:val="005028FD"/>
    <w:rsid w:val="00506869"/>
    <w:rsid w:val="00510058"/>
    <w:rsid w:val="00510BCA"/>
    <w:rsid w:val="00512424"/>
    <w:rsid w:val="00513624"/>
    <w:rsid w:val="00514138"/>
    <w:rsid w:val="00514E75"/>
    <w:rsid w:val="00515DFE"/>
    <w:rsid w:val="00515E18"/>
    <w:rsid w:val="00516819"/>
    <w:rsid w:val="00520473"/>
    <w:rsid w:val="00523FA9"/>
    <w:rsid w:val="0052413A"/>
    <w:rsid w:val="0052689B"/>
    <w:rsid w:val="0052715F"/>
    <w:rsid w:val="00534622"/>
    <w:rsid w:val="00534F9F"/>
    <w:rsid w:val="00536C9B"/>
    <w:rsid w:val="0054022C"/>
    <w:rsid w:val="005405BF"/>
    <w:rsid w:val="0054102E"/>
    <w:rsid w:val="00543A08"/>
    <w:rsid w:val="00544027"/>
    <w:rsid w:val="005453F8"/>
    <w:rsid w:val="005467BF"/>
    <w:rsid w:val="00547137"/>
    <w:rsid w:val="00547E78"/>
    <w:rsid w:val="0055015B"/>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492E"/>
    <w:rsid w:val="00574E2C"/>
    <w:rsid w:val="0057519C"/>
    <w:rsid w:val="00576030"/>
    <w:rsid w:val="005764E6"/>
    <w:rsid w:val="005764ED"/>
    <w:rsid w:val="00577A1B"/>
    <w:rsid w:val="00577DA2"/>
    <w:rsid w:val="00581D77"/>
    <w:rsid w:val="00583B21"/>
    <w:rsid w:val="005850FF"/>
    <w:rsid w:val="00585DE9"/>
    <w:rsid w:val="00590E39"/>
    <w:rsid w:val="00591424"/>
    <w:rsid w:val="00592037"/>
    <w:rsid w:val="00592313"/>
    <w:rsid w:val="00592B90"/>
    <w:rsid w:val="00595174"/>
    <w:rsid w:val="00595EA8"/>
    <w:rsid w:val="005973B7"/>
    <w:rsid w:val="0059742E"/>
    <w:rsid w:val="00597D5A"/>
    <w:rsid w:val="005A076E"/>
    <w:rsid w:val="005A1A6C"/>
    <w:rsid w:val="005A29B7"/>
    <w:rsid w:val="005A3C11"/>
    <w:rsid w:val="005A3FA1"/>
    <w:rsid w:val="005A4507"/>
    <w:rsid w:val="005A46BD"/>
    <w:rsid w:val="005A4948"/>
    <w:rsid w:val="005A5198"/>
    <w:rsid w:val="005B0264"/>
    <w:rsid w:val="005C033A"/>
    <w:rsid w:val="005C066C"/>
    <w:rsid w:val="005C0760"/>
    <w:rsid w:val="005C2A8B"/>
    <w:rsid w:val="005C39DE"/>
    <w:rsid w:val="005C3E37"/>
    <w:rsid w:val="005C3FCB"/>
    <w:rsid w:val="005C410F"/>
    <w:rsid w:val="005C7169"/>
    <w:rsid w:val="005D082A"/>
    <w:rsid w:val="005D1D53"/>
    <w:rsid w:val="005D495D"/>
    <w:rsid w:val="005E0B6F"/>
    <w:rsid w:val="005E2A81"/>
    <w:rsid w:val="005E337F"/>
    <w:rsid w:val="005E4A0B"/>
    <w:rsid w:val="005E64E7"/>
    <w:rsid w:val="005E6846"/>
    <w:rsid w:val="005E6B80"/>
    <w:rsid w:val="005E74B2"/>
    <w:rsid w:val="005E7C94"/>
    <w:rsid w:val="005F2608"/>
    <w:rsid w:val="005F4089"/>
    <w:rsid w:val="005F4BB5"/>
    <w:rsid w:val="005F76A1"/>
    <w:rsid w:val="00601B63"/>
    <w:rsid w:val="006047A2"/>
    <w:rsid w:val="00604BBF"/>
    <w:rsid w:val="00604CE5"/>
    <w:rsid w:val="006100A7"/>
    <w:rsid w:val="00610609"/>
    <w:rsid w:val="00612A33"/>
    <w:rsid w:val="00612C6C"/>
    <w:rsid w:val="006136A6"/>
    <w:rsid w:val="00613994"/>
    <w:rsid w:val="00613B4F"/>
    <w:rsid w:val="0061750F"/>
    <w:rsid w:val="00622B75"/>
    <w:rsid w:val="00623DD1"/>
    <w:rsid w:val="00625958"/>
    <w:rsid w:val="00631595"/>
    <w:rsid w:val="00634CFC"/>
    <w:rsid w:val="0063519F"/>
    <w:rsid w:val="00635ECA"/>
    <w:rsid w:val="006366E2"/>
    <w:rsid w:val="00636A0D"/>
    <w:rsid w:val="0064140F"/>
    <w:rsid w:val="00645735"/>
    <w:rsid w:val="006477E1"/>
    <w:rsid w:val="00650969"/>
    <w:rsid w:val="00650C44"/>
    <w:rsid w:val="00652BDD"/>
    <w:rsid w:val="00653B37"/>
    <w:rsid w:val="006547EA"/>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30D0"/>
    <w:rsid w:val="006831EF"/>
    <w:rsid w:val="0068361F"/>
    <w:rsid w:val="0068464B"/>
    <w:rsid w:val="006846A1"/>
    <w:rsid w:val="006863FE"/>
    <w:rsid w:val="006877D0"/>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B13A7"/>
    <w:rsid w:val="006B2D15"/>
    <w:rsid w:val="006B5372"/>
    <w:rsid w:val="006B60FA"/>
    <w:rsid w:val="006C1A33"/>
    <w:rsid w:val="006C216A"/>
    <w:rsid w:val="006C2ADA"/>
    <w:rsid w:val="006C4331"/>
    <w:rsid w:val="006C5C86"/>
    <w:rsid w:val="006C7749"/>
    <w:rsid w:val="006D1DE0"/>
    <w:rsid w:val="006D290F"/>
    <w:rsid w:val="006D3A23"/>
    <w:rsid w:val="006D4E80"/>
    <w:rsid w:val="006E1767"/>
    <w:rsid w:val="006E1BB8"/>
    <w:rsid w:val="006E6E56"/>
    <w:rsid w:val="006F1F52"/>
    <w:rsid w:val="006F1F8A"/>
    <w:rsid w:val="006F2337"/>
    <w:rsid w:val="006F5EB8"/>
    <w:rsid w:val="006F680E"/>
    <w:rsid w:val="006F7DC5"/>
    <w:rsid w:val="00700C78"/>
    <w:rsid w:val="0070770C"/>
    <w:rsid w:val="007107F2"/>
    <w:rsid w:val="00713AC9"/>
    <w:rsid w:val="00715D9E"/>
    <w:rsid w:val="0071665F"/>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72C"/>
    <w:rsid w:val="00737BF1"/>
    <w:rsid w:val="0074191F"/>
    <w:rsid w:val="007444CA"/>
    <w:rsid w:val="00746488"/>
    <w:rsid w:val="00746C2E"/>
    <w:rsid w:val="0075032C"/>
    <w:rsid w:val="0075046F"/>
    <w:rsid w:val="007530F5"/>
    <w:rsid w:val="00754448"/>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7ECD"/>
    <w:rsid w:val="00791DDD"/>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3BE6"/>
    <w:rsid w:val="007B4336"/>
    <w:rsid w:val="007B5AB3"/>
    <w:rsid w:val="007B6EDE"/>
    <w:rsid w:val="007C0797"/>
    <w:rsid w:val="007C092F"/>
    <w:rsid w:val="007C2A2E"/>
    <w:rsid w:val="007C30D3"/>
    <w:rsid w:val="007C4752"/>
    <w:rsid w:val="007C5359"/>
    <w:rsid w:val="007D0957"/>
    <w:rsid w:val="007D1E41"/>
    <w:rsid w:val="007D31BF"/>
    <w:rsid w:val="007D3AE3"/>
    <w:rsid w:val="007D42AD"/>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8000C6"/>
    <w:rsid w:val="00800138"/>
    <w:rsid w:val="0080314A"/>
    <w:rsid w:val="008045BD"/>
    <w:rsid w:val="00805EC4"/>
    <w:rsid w:val="00806EB5"/>
    <w:rsid w:val="008120D1"/>
    <w:rsid w:val="00812EAF"/>
    <w:rsid w:val="0081358D"/>
    <w:rsid w:val="00813DB8"/>
    <w:rsid w:val="0081429D"/>
    <w:rsid w:val="00815369"/>
    <w:rsid w:val="00815724"/>
    <w:rsid w:val="0081662E"/>
    <w:rsid w:val="0081704F"/>
    <w:rsid w:val="008179FB"/>
    <w:rsid w:val="00820300"/>
    <w:rsid w:val="00822653"/>
    <w:rsid w:val="0082601B"/>
    <w:rsid w:val="00826A29"/>
    <w:rsid w:val="00827AC4"/>
    <w:rsid w:val="00830077"/>
    <w:rsid w:val="00830D90"/>
    <w:rsid w:val="00831676"/>
    <w:rsid w:val="008330D8"/>
    <w:rsid w:val="00834938"/>
    <w:rsid w:val="00834A4D"/>
    <w:rsid w:val="008354AD"/>
    <w:rsid w:val="008365E2"/>
    <w:rsid w:val="008410A0"/>
    <w:rsid w:val="00841BEC"/>
    <w:rsid w:val="00842022"/>
    <w:rsid w:val="00842E6E"/>
    <w:rsid w:val="0084372E"/>
    <w:rsid w:val="008458A6"/>
    <w:rsid w:val="00845AB7"/>
    <w:rsid w:val="0085019F"/>
    <w:rsid w:val="00850250"/>
    <w:rsid w:val="0085065A"/>
    <w:rsid w:val="008527D7"/>
    <w:rsid w:val="00853B0A"/>
    <w:rsid w:val="008545D1"/>
    <w:rsid w:val="0085557C"/>
    <w:rsid w:val="008568A0"/>
    <w:rsid w:val="00857B69"/>
    <w:rsid w:val="008604BA"/>
    <w:rsid w:val="0086577B"/>
    <w:rsid w:val="00866279"/>
    <w:rsid w:val="008676D0"/>
    <w:rsid w:val="008708D6"/>
    <w:rsid w:val="00870ACC"/>
    <w:rsid w:val="00870D88"/>
    <w:rsid w:val="00873E0F"/>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E84"/>
    <w:rsid w:val="008A2391"/>
    <w:rsid w:val="008A2D39"/>
    <w:rsid w:val="008A355C"/>
    <w:rsid w:val="008A6521"/>
    <w:rsid w:val="008B014F"/>
    <w:rsid w:val="008B0FD7"/>
    <w:rsid w:val="008B1ADB"/>
    <w:rsid w:val="008B1C4C"/>
    <w:rsid w:val="008B2018"/>
    <w:rsid w:val="008B2480"/>
    <w:rsid w:val="008B566B"/>
    <w:rsid w:val="008B5B2B"/>
    <w:rsid w:val="008B656D"/>
    <w:rsid w:val="008B7113"/>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56BD"/>
    <w:rsid w:val="008E75F5"/>
    <w:rsid w:val="008E7B70"/>
    <w:rsid w:val="008F290C"/>
    <w:rsid w:val="008F36BC"/>
    <w:rsid w:val="008F3C1E"/>
    <w:rsid w:val="008F41D6"/>
    <w:rsid w:val="008F5AA8"/>
    <w:rsid w:val="008F5ACE"/>
    <w:rsid w:val="008F5B0A"/>
    <w:rsid w:val="008F62F4"/>
    <w:rsid w:val="008F6B18"/>
    <w:rsid w:val="00900196"/>
    <w:rsid w:val="0090062B"/>
    <w:rsid w:val="00900D25"/>
    <w:rsid w:val="00901438"/>
    <w:rsid w:val="009041CF"/>
    <w:rsid w:val="009064AF"/>
    <w:rsid w:val="0091181A"/>
    <w:rsid w:val="009122A6"/>
    <w:rsid w:val="009168ED"/>
    <w:rsid w:val="0092242F"/>
    <w:rsid w:val="00922496"/>
    <w:rsid w:val="009226E9"/>
    <w:rsid w:val="00922CCC"/>
    <w:rsid w:val="00922E14"/>
    <w:rsid w:val="009233A3"/>
    <w:rsid w:val="00923DAB"/>
    <w:rsid w:val="009241B1"/>
    <w:rsid w:val="00924B99"/>
    <w:rsid w:val="009250D6"/>
    <w:rsid w:val="009276D6"/>
    <w:rsid w:val="00927AB1"/>
    <w:rsid w:val="0093143C"/>
    <w:rsid w:val="00932DA3"/>
    <w:rsid w:val="0093345E"/>
    <w:rsid w:val="009370FE"/>
    <w:rsid w:val="00941E29"/>
    <w:rsid w:val="009427AE"/>
    <w:rsid w:val="009441F5"/>
    <w:rsid w:val="00945F80"/>
    <w:rsid w:val="009471C6"/>
    <w:rsid w:val="00951975"/>
    <w:rsid w:val="00951AE1"/>
    <w:rsid w:val="0095244B"/>
    <w:rsid w:val="0095397C"/>
    <w:rsid w:val="009552B5"/>
    <w:rsid w:val="00956E2E"/>
    <w:rsid w:val="00956FC1"/>
    <w:rsid w:val="00957449"/>
    <w:rsid w:val="00961CB4"/>
    <w:rsid w:val="0096213C"/>
    <w:rsid w:val="00964834"/>
    <w:rsid w:val="009660AE"/>
    <w:rsid w:val="00966710"/>
    <w:rsid w:val="00970323"/>
    <w:rsid w:val="00973196"/>
    <w:rsid w:val="009756BB"/>
    <w:rsid w:val="00976C40"/>
    <w:rsid w:val="009809A7"/>
    <w:rsid w:val="00980BD1"/>
    <w:rsid w:val="0098101C"/>
    <w:rsid w:val="009834C7"/>
    <w:rsid w:val="00984A9D"/>
    <w:rsid w:val="0098511E"/>
    <w:rsid w:val="00985475"/>
    <w:rsid w:val="00985D1F"/>
    <w:rsid w:val="00986B66"/>
    <w:rsid w:val="009877EF"/>
    <w:rsid w:val="00987877"/>
    <w:rsid w:val="00990EA3"/>
    <w:rsid w:val="009919CC"/>
    <w:rsid w:val="00991DD7"/>
    <w:rsid w:val="0099255F"/>
    <w:rsid w:val="00993839"/>
    <w:rsid w:val="0099768F"/>
    <w:rsid w:val="009A3539"/>
    <w:rsid w:val="009A4375"/>
    <w:rsid w:val="009A5647"/>
    <w:rsid w:val="009A5877"/>
    <w:rsid w:val="009A667B"/>
    <w:rsid w:val="009B05F4"/>
    <w:rsid w:val="009B34B5"/>
    <w:rsid w:val="009B38E8"/>
    <w:rsid w:val="009B54E3"/>
    <w:rsid w:val="009B552C"/>
    <w:rsid w:val="009B75D7"/>
    <w:rsid w:val="009B7AD7"/>
    <w:rsid w:val="009C056F"/>
    <w:rsid w:val="009C08E7"/>
    <w:rsid w:val="009C61EE"/>
    <w:rsid w:val="009D14D0"/>
    <w:rsid w:val="009D3AA0"/>
    <w:rsid w:val="009D3B68"/>
    <w:rsid w:val="009D4249"/>
    <w:rsid w:val="009D4BFD"/>
    <w:rsid w:val="009D55F5"/>
    <w:rsid w:val="009E074F"/>
    <w:rsid w:val="009E1F2B"/>
    <w:rsid w:val="009E4332"/>
    <w:rsid w:val="009E464C"/>
    <w:rsid w:val="009E7051"/>
    <w:rsid w:val="009E73E7"/>
    <w:rsid w:val="009E76A5"/>
    <w:rsid w:val="009E7703"/>
    <w:rsid w:val="009E786F"/>
    <w:rsid w:val="009E7B6E"/>
    <w:rsid w:val="009F156D"/>
    <w:rsid w:val="009F26B9"/>
    <w:rsid w:val="009F415C"/>
    <w:rsid w:val="009F5040"/>
    <w:rsid w:val="009F533D"/>
    <w:rsid w:val="009F68F2"/>
    <w:rsid w:val="009F6E7E"/>
    <w:rsid w:val="00A0635A"/>
    <w:rsid w:val="00A06EE5"/>
    <w:rsid w:val="00A11D42"/>
    <w:rsid w:val="00A129A4"/>
    <w:rsid w:val="00A13549"/>
    <w:rsid w:val="00A22B3A"/>
    <w:rsid w:val="00A232E0"/>
    <w:rsid w:val="00A25A07"/>
    <w:rsid w:val="00A2628E"/>
    <w:rsid w:val="00A26E9B"/>
    <w:rsid w:val="00A27D39"/>
    <w:rsid w:val="00A27D75"/>
    <w:rsid w:val="00A27E5E"/>
    <w:rsid w:val="00A31D13"/>
    <w:rsid w:val="00A32526"/>
    <w:rsid w:val="00A332BC"/>
    <w:rsid w:val="00A3342F"/>
    <w:rsid w:val="00A35DE2"/>
    <w:rsid w:val="00A4048E"/>
    <w:rsid w:val="00A40575"/>
    <w:rsid w:val="00A42D4E"/>
    <w:rsid w:val="00A43511"/>
    <w:rsid w:val="00A46158"/>
    <w:rsid w:val="00A50D47"/>
    <w:rsid w:val="00A51A7F"/>
    <w:rsid w:val="00A54ED5"/>
    <w:rsid w:val="00A55A24"/>
    <w:rsid w:val="00A57665"/>
    <w:rsid w:val="00A62AFB"/>
    <w:rsid w:val="00A646EE"/>
    <w:rsid w:val="00A66A0F"/>
    <w:rsid w:val="00A66B44"/>
    <w:rsid w:val="00A70AC2"/>
    <w:rsid w:val="00A710AA"/>
    <w:rsid w:val="00A718E5"/>
    <w:rsid w:val="00A71F9F"/>
    <w:rsid w:val="00A726EC"/>
    <w:rsid w:val="00A73404"/>
    <w:rsid w:val="00A76B2B"/>
    <w:rsid w:val="00A84A31"/>
    <w:rsid w:val="00A861D2"/>
    <w:rsid w:val="00A876AD"/>
    <w:rsid w:val="00A90BE6"/>
    <w:rsid w:val="00A91CE4"/>
    <w:rsid w:val="00A91F68"/>
    <w:rsid w:val="00A96743"/>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D0A2E"/>
    <w:rsid w:val="00AD28BB"/>
    <w:rsid w:val="00AD4824"/>
    <w:rsid w:val="00AD6414"/>
    <w:rsid w:val="00AD7FAD"/>
    <w:rsid w:val="00AE045E"/>
    <w:rsid w:val="00AE053C"/>
    <w:rsid w:val="00AE295B"/>
    <w:rsid w:val="00AE5261"/>
    <w:rsid w:val="00AE679C"/>
    <w:rsid w:val="00AF2227"/>
    <w:rsid w:val="00AF4BD8"/>
    <w:rsid w:val="00AF4C0B"/>
    <w:rsid w:val="00AF6404"/>
    <w:rsid w:val="00B0227F"/>
    <w:rsid w:val="00B02FFF"/>
    <w:rsid w:val="00B03B5C"/>
    <w:rsid w:val="00B04CD7"/>
    <w:rsid w:val="00B0526E"/>
    <w:rsid w:val="00B1091C"/>
    <w:rsid w:val="00B10A9C"/>
    <w:rsid w:val="00B11B60"/>
    <w:rsid w:val="00B125DF"/>
    <w:rsid w:val="00B15953"/>
    <w:rsid w:val="00B161D0"/>
    <w:rsid w:val="00B1654C"/>
    <w:rsid w:val="00B17E30"/>
    <w:rsid w:val="00B20795"/>
    <w:rsid w:val="00B21C7B"/>
    <w:rsid w:val="00B225E7"/>
    <w:rsid w:val="00B22916"/>
    <w:rsid w:val="00B23997"/>
    <w:rsid w:val="00B24A50"/>
    <w:rsid w:val="00B25DBA"/>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79A1"/>
    <w:rsid w:val="00B61679"/>
    <w:rsid w:val="00B61AA7"/>
    <w:rsid w:val="00B61F76"/>
    <w:rsid w:val="00B62B81"/>
    <w:rsid w:val="00B64798"/>
    <w:rsid w:val="00B67AAF"/>
    <w:rsid w:val="00B7066F"/>
    <w:rsid w:val="00B70C91"/>
    <w:rsid w:val="00B72DBD"/>
    <w:rsid w:val="00B72FEB"/>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29E"/>
    <w:rsid w:val="00B9361F"/>
    <w:rsid w:val="00B93A7E"/>
    <w:rsid w:val="00BA2779"/>
    <w:rsid w:val="00BA4818"/>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600E"/>
    <w:rsid w:val="00BD7966"/>
    <w:rsid w:val="00BD7A1E"/>
    <w:rsid w:val="00BD7F20"/>
    <w:rsid w:val="00BE0210"/>
    <w:rsid w:val="00BE07EB"/>
    <w:rsid w:val="00BE199C"/>
    <w:rsid w:val="00BE28FF"/>
    <w:rsid w:val="00BE412F"/>
    <w:rsid w:val="00BE6B8A"/>
    <w:rsid w:val="00BF0D72"/>
    <w:rsid w:val="00BF3939"/>
    <w:rsid w:val="00BF6C43"/>
    <w:rsid w:val="00C0057E"/>
    <w:rsid w:val="00C01FCF"/>
    <w:rsid w:val="00C02036"/>
    <w:rsid w:val="00C032FD"/>
    <w:rsid w:val="00C050EC"/>
    <w:rsid w:val="00C06B13"/>
    <w:rsid w:val="00C06EFA"/>
    <w:rsid w:val="00C11FA9"/>
    <w:rsid w:val="00C17ED7"/>
    <w:rsid w:val="00C21F32"/>
    <w:rsid w:val="00C230F9"/>
    <w:rsid w:val="00C252BD"/>
    <w:rsid w:val="00C26716"/>
    <w:rsid w:val="00C26857"/>
    <w:rsid w:val="00C3024F"/>
    <w:rsid w:val="00C323B6"/>
    <w:rsid w:val="00C337C5"/>
    <w:rsid w:val="00C34956"/>
    <w:rsid w:val="00C34962"/>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5"/>
    <w:rsid w:val="00C825FB"/>
    <w:rsid w:val="00C8662D"/>
    <w:rsid w:val="00C92B71"/>
    <w:rsid w:val="00C956D5"/>
    <w:rsid w:val="00CA002C"/>
    <w:rsid w:val="00CA0C4D"/>
    <w:rsid w:val="00CA182B"/>
    <w:rsid w:val="00CA1917"/>
    <w:rsid w:val="00CA1CF7"/>
    <w:rsid w:val="00CA43E2"/>
    <w:rsid w:val="00CA58A2"/>
    <w:rsid w:val="00CA58E8"/>
    <w:rsid w:val="00CA7E4F"/>
    <w:rsid w:val="00CB3613"/>
    <w:rsid w:val="00CB43B0"/>
    <w:rsid w:val="00CC01AE"/>
    <w:rsid w:val="00CC1238"/>
    <w:rsid w:val="00CC18E1"/>
    <w:rsid w:val="00CC231A"/>
    <w:rsid w:val="00CC2989"/>
    <w:rsid w:val="00CC363D"/>
    <w:rsid w:val="00CC59EA"/>
    <w:rsid w:val="00CC60B6"/>
    <w:rsid w:val="00CC6678"/>
    <w:rsid w:val="00CC6ACE"/>
    <w:rsid w:val="00CC7B13"/>
    <w:rsid w:val="00CC7DDD"/>
    <w:rsid w:val="00CD4A36"/>
    <w:rsid w:val="00CD5021"/>
    <w:rsid w:val="00CD6DF1"/>
    <w:rsid w:val="00CE078B"/>
    <w:rsid w:val="00CE2177"/>
    <w:rsid w:val="00CE2B3D"/>
    <w:rsid w:val="00CE3C8B"/>
    <w:rsid w:val="00CE4500"/>
    <w:rsid w:val="00CE7EFD"/>
    <w:rsid w:val="00CF08B4"/>
    <w:rsid w:val="00CF0A4F"/>
    <w:rsid w:val="00CF3D5E"/>
    <w:rsid w:val="00D0031E"/>
    <w:rsid w:val="00D021DA"/>
    <w:rsid w:val="00D02CE4"/>
    <w:rsid w:val="00D051DE"/>
    <w:rsid w:val="00D056D6"/>
    <w:rsid w:val="00D075AB"/>
    <w:rsid w:val="00D10EC8"/>
    <w:rsid w:val="00D130A4"/>
    <w:rsid w:val="00D1455A"/>
    <w:rsid w:val="00D14680"/>
    <w:rsid w:val="00D14AB7"/>
    <w:rsid w:val="00D223C8"/>
    <w:rsid w:val="00D225BD"/>
    <w:rsid w:val="00D25E7E"/>
    <w:rsid w:val="00D26521"/>
    <w:rsid w:val="00D269D1"/>
    <w:rsid w:val="00D26FEA"/>
    <w:rsid w:val="00D271A6"/>
    <w:rsid w:val="00D27715"/>
    <w:rsid w:val="00D31BC8"/>
    <w:rsid w:val="00D32277"/>
    <w:rsid w:val="00D32471"/>
    <w:rsid w:val="00D35353"/>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6145B"/>
    <w:rsid w:val="00D61B38"/>
    <w:rsid w:val="00D61B83"/>
    <w:rsid w:val="00D6252F"/>
    <w:rsid w:val="00D626D9"/>
    <w:rsid w:val="00D6388E"/>
    <w:rsid w:val="00D63D10"/>
    <w:rsid w:val="00D63EC3"/>
    <w:rsid w:val="00D64624"/>
    <w:rsid w:val="00D65DA3"/>
    <w:rsid w:val="00D662A8"/>
    <w:rsid w:val="00D7076A"/>
    <w:rsid w:val="00D72173"/>
    <w:rsid w:val="00D747F6"/>
    <w:rsid w:val="00D75CB5"/>
    <w:rsid w:val="00D76F5E"/>
    <w:rsid w:val="00D83D31"/>
    <w:rsid w:val="00D86196"/>
    <w:rsid w:val="00D86B65"/>
    <w:rsid w:val="00D8725F"/>
    <w:rsid w:val="00D87F0D"/>
    <w:rsid w:val="00D91336"/>
    <w:rsid w:val="00D938FC"/>
    <w:rsid w:val="00D940B0"/>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2B7F"/>
    <w:rsid w:val="00DC3831"/>
    <w:rsid w:val="00DC57E4"/>
    <w:rsid w:val="00DC6614"/>
    <w:rsid w:val="00DD0404"/>
    <w:rsid w:val="00DD08AD"/>
    <w:rsid w:val="00DD137B"/>
    <w:rsid w:val="00DD1417"/>
    <w:rsid w:val="00DD1568"/>
    <w:rsid w:val="00DD15DF"/>
    <w:rsid w:val="00DD36DE"/>
    <w:rsid w:val="00DD3DB9"/>
    <w:rsid w:val="00DD6244"/>
    <w:rsid w:val="00DE631F"/>
    <w:rsid w:val="00DE706A"/>
    <w:rsid w:val="00DF0644"/>
    <w:rsid w:val="00DF3878"/>
    <w:rsid w:val="00DF3E97"/>
    <w:rsid w:val="00DF7A95"/>
    <w:rsid w:val="00E00C01"/>
    <w:rsid w:val="00E01386"/>
    <w:rsid w:val="00E01E13"/>
    <w:rsid w:val="00E01F24"/>
    <w:rsid w:val="00E05479"/>
    <w:rsid w:val="00E07780"/>
    <w:rsid w:val="00E07A86"/>
    <w:rsid w:val="00E07E9C"/>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BFA"/>
    <w:rsid w:val="00E47EAE"/>
    <w:rsid w:val="00E51CF6"/>
    <w:rsid w:val="00E561B8"/>
    <w:rsid w:val="00E606F9"/>
    <w:rsid w:val="00E63496"/>
    <w:rsid w:val="00E6740D"/>
    <w:rsid w:val="00E80485"/>
    <w:rsid w:val="00E81D81"/>
    <w:rsid w:val="00E82007"/>
    <w:rsid w:val="00E82056"/>
    <w:rsid w:val="00E82181"/>
    <w:rsid w:val="00E8328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399D"/>
    <w:rsid w:val="00EA5AAA"/>
    <w:rsid w:val="00EA7601"/>
    <w:rsid w:val="00EA7C39"/>
    <w:rsid w:val="00EA7D8C"/>
    <w:rsid w:val="00EB4378"/>
    <w:rsid w:val="00EB44E7"/>
    <w:rsid w:val="00EB4797"/>
    <w:rsid w:val="00EC15E6"/>
    <w:rsid w:val="00EC23D0"/>
    <w:rsid w:val="00EC2D10"/>
    <w:rsid w:val="00EC3DAA"/>
    <w:rsid w:val="00EC5E73"/>
    <w:rsid w:val="00EC6C1F"/>
    <w:rsid w:val="00EC7D34"/>
    <w:rsid w:val="00ED0A48"/>
    <w:rsid w:val="00ED3466"/>
    <w:rsid w:val="00ED7C2B"/>
    <w:rsid w:val="00EE005E"/>
    <w:rsid w:val="00EE0AC8"/>
    <w:rsid w:val="00EE16B7"/>
    <w:rsid w:val="00EE2914"/>
    <w:rsid w:val="00EE3180"/>
    <w:rsid w:val="00EE7143"/>
    <w:rsid w:val="00EE78FB"/>
    <w:rsid w:val="00EE7D21"/>
    <w:rsid w:val="00EF214B"/>
    <w:rsid w:val="00EF5101"/>
    <w:rsid w:val="00EF5D5E"/>
    <w:rsid w:val="00EF627A"/>
    <w:rsid w:val="00EF7F4C"/>
    <w:rsid w:val="00F00515"/>
    <w:rsid w:val="00F01E63"/>
    <w:rsid w:val="00F042EE"/>
    <w:rsid w:val="00F048F8"/>
    <w:rsid w:val="00F055BA"/>
    <w:rsid w:val="00F066D1"/>
    <w:rsid w:val="00F067F4"/>
    <w:rsid w:val="00F06C5C"/>
    <w:rsid w:val="00F06D4A"/>
    <w:rsid w:val="00F07E3C"/>
    <w:rsid w:val="00F135E1"/>
    <w:rsid w:val="00F14CB6"/>
    <w:rsid w:val="00F167E2"/>
    <w:rsid w:val="00F223B8"/>
    <w:rsid w:val="00F22EFA"/>
    <w:rsid w:val="00F237C3"/>
    <w:rsid w:val="00F23DA7"/>
    <w:rsid w:val="00F24FB4"/>
    <w:rsid w:val="00F25E46"/>
    <w:rsid w:val="00F25E4D"/>
    <w:rsid w:val="00F27589"/>
    <w:rsid w:val="00F27D2A"/>
    <w:rsid w:val="00F3131F"/>
    <w:rsid w:val="00F32CC6"/>
    <w:rsid w:val="00F32FF6"/>
    <w:rsid w:val="00F334EA"/>
    <w:rsid w:val="00F348F5"/>
    <w:rsid w:val="00F4133C"/>
    <w:rsid w:val="00F413AB"/>
    <w:rsid w:val="00F42F2A"/>
    <w:rsid w:val="00F4490D"/>
    <w:rsid w:val="00F44F8D"/>
    <w:rsid w:val="00F46651"/>
    <w:rsid w:val="00F47BEC"/>
    <w:rsid w:val="00F47E59"/>
    <w:rsid w:val="00F50375"/>
    <w:rsid w:val="00F5056F"/>
    <w:rsid w:val="00F51E15"/>
    <w:rsid w:val="00F5219B"/>
    <w:rsid w:val="00F53971"/>
    <w:rsid w:val="00F547A6"/>
    <w:rsid w:val="00F56280"/>
    <w:rsid w:val="00F56DB8"/>
    <w:rsid w:val="00F57226"/>
    <w:rsid w:val="00F6196D"/>
    <w:rsid w:val="00F619DF"/>
    <w:rsid w:val="00F627D2"/>
    <w:rsid w:val="00F6334C"/>
    <w:rsid w:val="00F63C91"/>
    <w:rsid w:val="00F66436"/>
    <w:rsid w:val="00F671DF"/>
    <w:rsid w:val="00F76537"/>
    <w:rsid w:val="00F76A92"/>
    <w:rsid w:val="00F80AA8"/>
    <w:rsid w:val="00F80FF6"/>
    <w:rsid w:val="00F81EA1"/>
    <w:rsid w:val="00F822C3"/>
    <w:rsid w:val="00F84714"/>
    <w:rsid w:val="00F86477"/>
    <w:rsid w:val="00F86902"/>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2254"/>
    <w:rsid w:val="00FB5506"/>
    <w:rsid w:val="00FC07A8"/>
    <w:rsid w:val="00FC1070"/>
    <w:rsid w:val="00FC3358"/>
    <w:rsid w:val="00FC5AFB"/>
    <w:rsid w:val="00FC6E03"/>
    <w:rsid w:val="00FC7695"/>
    <w:rsid w:val="00FD0083"/>
    <w:rsid w:val="00FD00B4"/>
    <w:rsid w:val="00FD01D5"/>
    <w:rsid w:val="00FD04B9"/>
    <w:rsid w:val="00FD06EE"/>
    <w:rsid w:val="00FD0943"/>
    <w:rsid w:val="00FD1599"/>
    <w:rsid w:val="00FD2972"/>
    <w:rsid w:val="00FD415B"/>
    <w:rsid w:val="00FD4673"/>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2B5AA2"/>
    <w:pPr>
      <w:keepNext/>
      <w:numPr>
        <w:numId w:val="5"/>
      </w:numPr>
      <w:tabs>
        <w:tab w:val="left" w:pos="450"/>
      </w:tabs>
      <w:spacing w:before="360"/>
      <w:ind w:hanging="72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F32FF6"/>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961961646">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ystandards@swif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83CB-9000-4BE7-AF76-328D62BA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15</Pages>
  <Words>5047</Words>
  <Characters>25441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30428</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12</cp:revision>
  <cp:lastPrinted>2011-05-05T15:09:00Z</cp:lastPrinted>
  <dcterms:created xsi:type="dcterms:W3CDTF">2011-11-03T09:04:00Z</dcterms:created>
  <dcterms:modified xsi:type="dcterms:W3CDTF">2011-11-03T14:30:00Z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