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76568D" w:rsidP="00592037">
      <w:pPr>
        <w:pStyle w:val="Header"/>
        <w:rPr>
          <w:lang w:val="en-GB"/>
        </w:rPr>
      </w:pPr>
      <w:r w:rsidRPr="005850FF">
        <w:rPr>
          <w:lang w:val="en-GB"/>
        </w:rPr>
        <w:t>Minutes</w:t>
      </w:r>
      <w:r w:rsidR="0057492E">
        <w:rPr>
          <w:lang w:val="en-GB"/>
        </w:rPr>
        <w:t xml:space="preserve"> of </w:t>
      </w:r>
      <w:r w:rsidR="00C10F02">
        <w:rPr>
          <w:lang w:val="en-GB"/>
        </w:rPr>
        <w:t>OSAKA</w:t>
      </w:r>
      <w:r w:rsidR="0057492E">
        <w:rPr>
          <w:lang w:val="en-GB"/>
        </w:rPr>
        <w:t xml:space="preserve"> Meeting</w:t>
      </w:r>
    </w:p>
    <w:p w:rsidR="00AB6103" w:rsidRPr="00C10F02" w:rsidRDefault="00C10F02" w:rsidP="00592037">
      <w:pPr>
        <w:pStyle w:val="Header"/>
        <w:rPr>
          <w:lang w:val="en-GB"/>
        </w:rPr>
      </w:pPr>
      <w:r w:rsidRPr="00C10F02">
        <w:rPr>
          <w:lang w:val="en-GB"/>
        </w:rPr>
        <w:t>5</w:t>
      </w:r>
      <w:r w:rsidR="003D56C9" w:rsidRPr="00C10F02">
        <w:rPr>
          <w:lang w:val="en-GB"/>
        </w:rPr>
        <w:t xml:space="preserve"> – </w:t>
      </w:r>
      <w:r>
        <w:rPr>
          <w:lang w:val="en-GB"/>
        </w:rPr>
        <w:t>7</w:t>
      </w:r>
      <w:r w:rsidR="003D56C9" w:rsidRPr="00C10F02">
        <w:rPr>
          <w:lang w:val="en-GB"/>
        </w:rPr>
        <w:t xml:space="preserve"> </w:t>
      </w:r>
      <w:r>
        <w:rPr>
          <w:lang w:val="en-GB"/>
        </w:rPr>
        <w:t>Nov</w:t>
      </w:r>
      <w:r w:rsidR="00650C44" w:rsidRPr="00C10F02">
        <w:rPr>
          <w:lang w:val="en-GB"/>
        </w:rPr>
        <w:t>.</w:t>
      </w:r>
      <w:r w:rsidR="00B20795" w:rsidRPr="00C10F02">
        <w:rPr>
          <w:lang w:val="en-GB"/>
        </w:rPr>
        <w:t xml:space="preserve"> 201</w:t>
      </w:r>
      <w:r w:rsidR="003D56C9" w:rsidRPr="00C10F02">
        <w:rPr>
          <w:lang w:val="en-GB"/>
        </w:rPr>
        <w:t>2</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273F18"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Final</w:t>
      </w:r>
      <w:r w:rsidR="00BB670F" w:rsidRPr="00C10F02">
        <w:rPr>
          <w:lang w:val="en-GB"/>
        </w:rPr>
        <w:t xml:space="preserve"> </w:t>
      </w:r>
      <w:proofErr w:type="gramStart"/>
      <w:r w:rsidR="00BB670F" w:rsidRPr="00C10F02">
        <w:rPr>
          <w:lang w:val="en-GB"/>
        </w:rPr>
        <w:t xml:space="preserve">Version  </w:t>
      </w:r>
      <w:r w:rsidR="0076568D" w:rsidRPr="00C10F02">
        <w:rPr>
          <w:lang w:val="en-GB"/>
        </w:rPr>
        <w:t>v</w:t>
      </w:r>
      <w:r>
        <w:rPr>
          <w:lang w:val="en-GB"/>
        </w:rPr>
        <w:t>1.0</w:t>
      </w:r>
      <w:proofErr w:type="gramEnd"/>
      <w:r w:rsidR="008179FB" w:rsidRPr="00C10F02">
        <w:rPr>
          <w:lang w:val="en-GB"/>
        </w:rPr>
        <w:t xml:space="preserve"> – </w:t>
      </w:r>
      <w:r>
        <w:rPr>
          <w:lang w:val="en-GB"/>
        </w:rPr>
        <w:t>December</w:t>
      </w:r>
      <w:r w:rsidR="003D56C9" w:rsidRPr="00C10F02">
        <w:rPr>
          <w:lang w:val="en-GB"/>
        </w:rPr>
        <w:t xml:space="preserve"> </w:t>
      </w:r>
      <w:r>
        <w:rPr>
          <w:lang w:val="en-GB"/>
        </w:rPr>
        <w:t>14</w:t>
      </w:r>
      <w:r w:rsidR="003D56C9" w:rsidRPr="00C10F02">
        <w:rPr>
          <w:lang w:val="en-GB"/>
        </w:rPr>
        <w:t>, 2012</w:t>
      </w:r>
    </w:p>
    <w:p w:rsidR="00AB6103" w:rsidRDefault="00E81D81" w:rsidP="00592037">
      <w:pPr>
        <w:pStyle w:val="Title1"/>
      </w:pPr>
      <w:r>
        <w:lastRenderedPageBreak/>
        <w:t>Table of Contents</w:t>
      </w:r>
    </w:p>
    <w:bookmarkStart w:id="1" w:name="_GoBack"/>
    <w:bookmarkEnd w:id="1"/>
    <w:p w:rsidR="00B87676"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43684446" w:history="1">
        <w:r w:rsidR="00B87676" w:rsidRPr="004A6B2C">
          <w:rPr>
            <w:rStyle w:val="Hyperlink"/>
          </w:rPr>
          <w:t>Meeting Agenda</w:t>
        </w:r>
        <w:r w:rsidR="00B87676">
          <w:rPr>
            <w:webHidden/>
          </w:rPr>
          <w:tab/>
        </w:r>
        <w:r w:rsidR="00B87676">
          <w:rPr>
            <w:webHidden/>
          </w:rPr>
          <w:fldChar w:fldCharType="begin"/>
        </w:r>
        <w:r w:rsidR="00B87676">
          <w:rPr>
            <w:webHidden/>
          </w:rPr>
          <w:instrText xml:space="preserve"> PAGEREF _Toc343684446 \h </w:instrText>
        </w:r>
        <w:r w:rsidR="00B87676">
          <w:rPr>
            <w:webHidden/>
          </w:rPr>
        </w:r>
        <w:r w:rsidR="00B87676">
          <w:rPr>
            <w:webHidden/>
          </w:rPr>
          <w:fldChar w:fldCharType="separate"/>
        </w:r>
        <w:r w:rsidR="00B87676">
          <w:rPr>
            <w:webHidden/>
          </w:rPr>
          <w:t>3</w:t>
        </w:r>
        <w:r w:rsidR="00B87676">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47" w:history="1">
        <w:r w:rsidRPr="004A6B2C">
          <w:rPr>
            <w:rStyle w:val="Hyperlink"/>
          </w:rPr>
          <w:t>1.</w:t>
        </w:r>
        <w:r>
          <w:rPr>
            <w:rFonts w:asciiTheme="minorHAnsi" w:eastAsiaTheme="minorEastAsia" w:hAnsiTheme="minorHAnsi" w:cstheme="minorBidi"/>
            <w:b w:val="0"/>
            <w:bCs w:val="0"/>
            <w:sz w:val="22"/>
            <w:szCs w:val="22"/>
            <w:lang w:val="en-GB" w:eastAsia="en-GB"/>
          </w:rPr>
          <w:tab/>
        </w:r>
        <w:r w:rsidRPr="004A6B2C">
          <w:rPr>
            <w:rStyle w:val="Hyperlink"/>
          </w:rPr>
          <w:t>Minutes / Notes takers</w:t>
        </w:r>
        <w:r>
          <w:rPr>
            <w:webHidden/>
          </w:rPr>
          <w:tab/>
        </w:r>
        <w:r>
          <w:rPr>
            <w:webHidden/>
          </w:rPr>
          <w:fldChar w:fldCharType="begin"/>
        </w:r>
        <w:r>
          <w:rPr>
            <w:webHidden/>
          </w:rPr>
          <w:instrText xml:space="preserve"> PAGEREF _Toc343684447 \h </w:instrText>
        </w:r>
        <w:r>
          <w:rPr>
            <w:webHidden/>
          </w:rPr>
        </w:r>
        <w:r>
          <w:rPr>
            <w:webHidden/>
          </w:rPr>
          <w:fldChar w:fldCharType="separate"/>
        </w:r>
        <w:r>
          <w:rPr>
            <w:webHidden/>
          </w:rPr>
          <w:t>4</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48" w:history="1">
        <w:r w:rsidRPr="004A6B2C">
          <w:rPr>
            <w:rStyle w:val="Hyperlink"/>
          </w:rPr>
          <w:t>2.</w:t>
        </w:r>
        <w:r>
          <w:rPr>
            <w:rFonts w:asciiTheme="minorHAnsi" w:eastAsiaTheme="minorEastAsia" w:hAnsiTheme="minorHAnsi" w:cstheme="minorBidi"/>
            <w:b w:val="0"/>
            <w:bCs w:val="0"/>
            <w:sz w:val="22"/>
            <w:szCs w:val="22"/>
            <w:lang w:val="en-GB" w:eastAsia="en-GB"/>
          </w:rPr>
          <w:tab/>
        </w:r>
        <w:r w:rsidRPr="004A6B2C">
          <w:rPr>
            <w:rStyle w:val="Hyperlink"/>
          </w:rPr>
          <w:t>Next Telco/Meeting Schedule 2013</w:t>
        </w:r>
        <w:r>
          <w:rPr>
            <w:webHidden/>
          </w:rPr>
          <w:tab/>
        </w:r>
        <w:r>
          <w:rPr>
            <w:webHidden/>
          </w:rPr>
          <w:fldChar w:fldCharType="begin"/>
        </w:r>
        <w:r>
          <w:rPr>
            <w:webHidden/>
          </w:rPr>
          <w:instrText xml:space="preserve"> PAGEREF _Toc343684448 \h </w:instrText>
        </w:r>
        <w:r>
          <w:rPr>
            <w:webHidden/>
          </w:rPr>
        </w:r>
        <w:r>
          <w:rPr>
            <w:webHidden/>
          </w:rPr>
          <w:fldChar w:fldCharType="separate"/>
        </w:r>
        <w:r>
          <w:rPr>
            <w:webHidden/>
          </w:rPr>
          <w:t>4</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49" w:history="1">
        <w:r w:rsidRPr="004A6B2C">
          <w:rPr>
            <w:rStyle w:val="Hyperlink"/>
          </w:rPr>
          <w:t>3.</w:t>
        </w:r>
        <w:r>
          <w:rPr>
            <w:rFonts w:asciiTheme="minorHAnsi" w:eastAsiaTheme="minorEastAsia" w:hAnsiTheme="minorHAnsi" w:cstheme="minorBidi"/>
            <w:b w:val="0"/>
            <w:bCs w:val="0"/>
            <w:sz w:val="22"/>
            <w:szCs w:val="22"/>
            <w:lang w:val="en-GB" w:eastAsia="en-GB"/>
          </w:rPr>
          <w:tab/>
        </w:r>
        <w:r w:rsidRPr="004A6B2C">
          <w:rPr>
            <w:rStyle w:val="Hyperlink"/>
            <w:lang w:eastAsia="en-GB"/>
          </w:rPr>
          <w:t>Approval of October 17 Minutes</w:t>
        </w:r>
        <w:r>
          <w:rPr>
            <w:webHidden/>
          </w:rPr>
          <w:tab/>
        </w:r>
        <w:r>
          <w:rPr>
            <w:webHidden/>
          </w:rPr>
          <w:fldChar w:fldCharType="begin"/>
        </w:r>
        <w:r>
          <w:rPr>
            <w:webHidden/>
          </w:rPr>
          <w:instrText xml:space="preserve"> PAGEREF _Toc343684449 \h </w:instrText>
        </w:r>
        <w:r>
          <w:rPr>
            <w:webHidden/>
          </w:rPr>
        </w:r>
        <w:r>
          <w:rPr>
            <w:webHidden/>
          </w:rPr>
          <w:fldChar w:fldCharType="separate"/>
        </w:r>
        <w:r>
          <w:rPr>
            <w:webHidden/>
          </w:rPr>
          <w:t>4</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0" w:history="1">
        <w:r w:rsidRPr="004A6B2C">
          <w:rPr>
            <w:rStyle w:val="Hyperlink"/>
          </w:rPr>
          <w:t>4.</w:t>
        </w:r>
        <w:r>
          <w:rPr>
            <w:rFonts w:asciiTheme="minorHAnsi" w:eastAsiaTheme="minorEastAsia" w:hAnsiTheme="minorHAnsi" w:cstheme="minorBidi"/>
            <w:b w:val="0"/>
            <w:bCs w:val="0"/>
            <w:sz w:val="22"/>
            <w:szCs w:val="22"/>
            <w:lang w:val="en-GB" w:eastAsia="en-GB"/>
          </w:rPr>
          <w:tab/>
        </w:r>
        <w:r w:rsidRPr="004A6B2C">
          <w:rPr>
            <w:rStyle w:val="Hyperlink"/>
          </w:rPr>
          <w:t>CA 203 - Yearly GMP Part 1,2,3 and samples alignment as per  SR2012</w:t>
        </w:r>
        <w:r>
          <w:rPr>
            <w:webHidden/>
          </w:rPr>
          <w:tab/>
        </w:r>
        <w:r>
          <w:rPr>
            <w:webHidden/>
          </w:rPr>
          <w:fldChar w:fldCharType="begin"/>
        </w:r>
        <w:r>
          <w:rPr>
            <w:webHidden/>
          </w:rPr>
          <w:instrText xml:space="preserve"> PAGEREF _Toc343684450 \h </w:instrText>
        </w:r>
        <w:r>
          <w:rPr>
            <w:webHidden/>
          </w:rPr>
        </w:r>
        <w:r>
          <w:rPr>
            <w:webHidden/>
          </w:rPr>
          <w:fldChar w:fldCharType="separate"/>
        </w:r>
        <w:r>
          <w:rPr>
            <w:webHidden/>
          </w:rPr>
          <w:t>4</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1" w:history="1">
        <w:r w:rsidRPr="004A6B2C">
          <w:rPr>
            <w:rStyle w:val="Hyperlink"/>
          </w:rPr>
          <w:t>5.</w:t>
        </w:r>
        <w:r>
          <w:rPr>
            <w:rFonts w:asciiTheme="minorHAnsi" w:eastAsiaTheme="minorEastAsia" w:hAnsiTheme="minorHAnsi" w:cstheme="minorBidi"/>
            <w:b w:val="0"/>
            <w:bCs w:val="0"/>
            <w:sz w:val="22"/>
            <w:szCs w:val="22"/>
            <w:lang w:val="en-GB" w:eastAsia="en-GB"/>
          </w:rPr>
          <w:tab/>
        </w:r>
        <w:r w:rsidRPr="004A6B2C">
          <w:rPr>
            <w:rStyle w:val="Hyperlink"/>
          </w:rPr>
          <w:t>CA167 - Consent Events /+ Schemes - Clarify business flows</w:t>
        </w:r>
        <w:r>
          <w:rPr>
            <w:webHidden/>
          </w:rPr>
          <w:tab/>
        </w:r>
        <w:r>
          <w:rPr>
            <w:webHidden/>
          </w:rPr>
          <w:fldChar w:fldCharType="begin"/>
        </w:r>
        <w:r>
          <w:rPr>
            <w:webHidden/>
          </w:rPr>
          <w:instrText xml:space="preserve"> PAGEREF _Toc343684451 \h </w:instrText>
        </w:r>
        <w:r>
          <w:rPr>
            <w:webHidden/>
          </w:rPr>
        </w:r>
        <w:r>
          <w:rPr>
            <w:webHidden/>
          </w:rPr>
          <w:fldChar w:fldCharType="separate"/>
        </w:r>
        <w:r>
          <w:rPr>
            <w:webHidden/>
          </w:rPr>
          <w:t>6</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2" w:history="1">
        <w:r w:rsidRPr="004A6B2C">
          <w:rPr>
            <w:rStyle w:val="Hyperlink"/>
          </w:rPr>
          <w:t>6.</w:t>
        </w:r>
        <w:r>
          <w:rPr>
            <w:rFonts w:asciiTheme="minorHAnsi" w:eastAsiaTheme="minorEastAsia" w:hAnsiTheme="minorHAnsi" w:cstheme="minorBidi"/>
            <w:b w:val="0"/>
            <w:bCs w:val="0"/>
            <w:sz w:val="22"/>
            <w:szCs w:val="22"/>
            <w:lang w:val="en-GB" w:eastAsia="en-GB"/>
          </w:rPr>
          <w:tab/>
        </w:r>
        <w:r w:rsidRPr="004A6B2C">
          <w:rPr>
            <w:rStyle w:val="Hyperlink"/>
          </w:rPr>
          <w:t>CA 202 - Funds related Issue</w:t>
        </w:r>
        <w:r>
          <w:rPr>
            <w:webHidden/>
          </w:rPr>
          <w:tab/>
        </w:r>
        <w:r>
          <w:rPr>
            <w:webHidden/>
          </w:rPr>
          <w:fldChar w:fldCharType="begin"/>
        </w:r>
        <w:r>
          <w:rPr>
            <w:webHidden/>
          </w:rPr>
          <w:instrText xml:space="preserve"> PAGEREF _Toc343684452 \h </w:instrText>
        </w:r>
        <w:r>
          <w:rPr>
            <w:webHidden/>
          </w:rPr>
        </w:r>
        <w:r>
          <w:rPr>
            <w:webHidden/>
          </w:rPr>
          <w:fldChar w:fldCharType="separate"/>
        </w:r>
        <w:r>
          <w:rPr>
            <w:webHidden/>
          </w:rPr>
          <w:t>7</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3" w:history="1">
        <w:r w:rsidRPr="004A6B2C">
          <w:rPr>
            <w:rStyle w:val="Hyperlink"/>
          </w:rPr>
          <w:t>7.</w:t>
        </w:r>
        <w:r>
          <w:rPr>
            <w:rFonts w:asciiTheme="minorHAnsi" w:eastAsiaTheme="minorEastAsia" w:hAnsiTheme="minorHAnsi" w:cstheme="minorBidi"/>
            <w:b w:val="0"/>
            <w:bCs w:val="0"/>
            <w:sz w:val="22"/>
            <w:szCs w:val="22"/>
            <w:lang w:val="en-GB" w:eastAsia="en-GB"/>
          </w:rPr>
          <w:tab/>
        </w:r>
        <w:r w:rsidRPr="004A6B2C">
          <w:rPr>
            <w:rStyle w:val="Hyperlink"/>
          </w:rPr>
          <w:t>CA 238 - Reporting of Bond Holder Meeting in ISO 15022/20022</w:t>
        </w:r>
        <w:r>
          <w:rPr>
            <w:webHidden/>
          </w:rPr>
          <w:tab/>
        </w:r>
        <w:r>
          <w:rPr>
            <w:webHidden/>
          </w:rPr>
          <w:fldChar w:fldCharType="begin"/>
        </w:r>
        <w:r>
          <w:rPr>
            <w:webHidden/>
          </w:rPr>
          <w:instrText xml:space="preserve"> PAGEREF _Toc343684453 \h </w:instrText>
        </w:r>
        <w:r>
          <w:rPr>
            <w:webHidden/>
          </w:rPr>
        </w:r>
        <w:r>
          <w:rPr>
            <w:webHidden/>
          </w:rPr>
          <w:fldChar w:fldCharType="separate"/>
        </w:r>
        <w:r>
          <w:rPr>
            <w:webHidden/>
          </w:rPr>
          <w:t>7</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4" w:history="1">
        <w:r w:rsidRPr="004A6B2C">
          <w:rPr>
            <w:rStyle w:val="Hyperlink"/>
          </w:rPr>
          <w:t>8.</w:t>
        </w:r>
        <w:r>
          <w:rPr>
            <w:rFonts w:asciiTheme="minorHAnsi" w:eastAsiaTheme="minorEastAsia" w:hAnsiTheme="minorHAnsi" w:cstheme="minorBidi"/>
            <w:b w:val="0"/>
            <w:bCs w:val="0"/>
            <w:sz w:val="22"/>
            <w:szCs w:val="22"/>
            <w:lang w:val="en-GB" w:eastAsia="en-GB"/>
          </w:rPr>
          <w:tab/>
        </w:r>
        <w:r w:rsidRPr="004A6B2C">
          <w:rPr>
            <w:rStyle w:val="Hyperlink"/>
          </w:rPr>
          <w:t>CA 239 - SR2013 Maintenance WG follow up items</w:t>
        </w:r>
        <w:r>
          <w:rPr>
            <w:webHidden/>
          </w:rPr>
          <w:tab/>
        </w:r>
        <w:r>
          <w:rPr>
            <w:webHidden/>
          </w:rPr>
          <w:fldChar w:fldCharType="begin"/>
        </w:r>
        <w:r>
          <w:rPr>
            <w:webHidden/>
          </w:rPr>
          <w:instrText xml:space="preserve"> PAGEREF _Toc343684454 \h </w:instrText>
        </w:r>
        <w:r>
          <w:rPr>
            <w:webHidden/>
          </w:rPr>
        </w:r>
        <w:r>
          <w:rPr>
            <w:webHidden/>
          </w:rPr>
          <w:fldChar w:fldCharType="separate"/>
        </w:r>
        <w:r>
          <w:rPr>
            <w:webHidden/>
          </w:rPr>
          <w:t>8</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5" w:history="1">
        <w:r w:rsidRPr="004A6B2C">
          <w:rPr>
            <w:rStyle w:val="Hyperlink"/>
          </w:rPr>
          <w:t>9.</w:t>
        </w:r>
        <w:r>
          <w:rPr>
            <w:rFonts w:asciiTheme="minorHAnsi" w:eastAsiaTheme="minorEastAsia" w:hAnsiTheme="minorHAnsi" w:cstheme="minorBidi"/>
            <w:b w:val="0"/>
            <w:bCs w:val="0"/>
            <w:sz w:val="22"/>
            <w:szCs w:val="22"/>
            <w:lang w:val="en-GB" w:eastAsia="en-GB"/>
          </w:rPr>
          <w:tab/>
        </w:r>
        <w:r w:rsidRPr="004A6B2C">
          <w:rPr>
            <w:rStyle w:val="Hyperlink"/>
          </w:rPr>
          <w:t>CA 240 - New CAMV code or Option code for disclosure / certification</w:t>
        </w:r>
        <w:r>
          <w:rPr>
            <w:webHidden/>
          </w:rPr>
          <w:tab/>
        </w:r>
        <w:r>
          <w:rPr>
            <w:webHidden/>
          </w:rPr>
          <w:fldChar w:fldCharType="begin"/>
        </w:r>
        <w:r>
          <w:rPr>
            <w:webHidden/>
          </w:rPr>
          <w:instrText xml:space="preserve"> PAGEREF _Toc343684455 \h </w:instrText>
        </w:r>
        <w:r>
          <w:rPr>
            <w:webHidden/>
          </w:rPr>
        </w:r>
        <w:r>
          <w:rPr>
            <w:webHidden/>
          </w:rPr>
          <w:fldChar w:fldCharType="separate"/>
        </w:r>
        <w:r>
          <w:rPr>
            <w:webHidden/>
          </w:rPr>
          <w:t>8</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6" w:history="1">
        <w:r w:rsidRPr="004A6B2C">
          <w:rPr>
            <w:rStyle w:val="Hyperlink"/>
          </w:rPr>
          <w:t>10.</w:t>
        </w:r>
        <w:r>
          <w:rPr>
            <w:rFonts w:asciiTheme="minorHAnsi" w:eastAsiaTheme="minorEastAsia" w:hAnsiTheme="minorHAnsi" w:cstheme="minorBidi"/>
            <w:b w:val="0"/>
            <w:bCs w:val="0"/>
            <w:sz w:val="22"/>
            <w:szCs w:val="22"/>
            <w:lang w:val="en-GB" w:eastAsia="en-GB"/>
          </w:rPr>
          <w:tab/>
        </w:r>
        <w:r w:rsidRPr="004A6B2C">
          <w:rPr>
            <w:rStyle w:val="Hyperlink"/>
          </w:rPr>
          <w:t>CA 241 - Rights Distributions RHTS / RHDI definitions</w:t>
        </w:r>
        <w:r>
          <w:rPr>
            <w:webHidden/>
          </w:rPr>
          <w:tab/>
        </w:r>
        <w:r>
          <w:rPr>
            <w:webHidden/>
          </w:rPr>
          <w:fldChar w:fldCharType="begin"/>
        </w:r>
        <w:r>
          <w:rPr>
            <w:webHidden/>
          </w:rPr>
          <w:instrText xml:space="preserve"> PAGEREF _Toc343684456 \h </w:instrText>
        </w:r>
        <w:r>
          <w:rPr>
            <w:webHidden/>
          </w:rPr>
        </w:r>
        <w:r>
          <w:rPr>
            <w:webHidden/>
          </w:rPr>
          <w:fldChar w:fldCharType="separate"/>
        </w:r>
        <w:r>
          <w:rPr>
            <w:webHidden/>
          </w:rPr>
          <w:t>9</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7" w:history="1">
        <w:r w:rsidRPr="004A6B2C">
          <w:rPr>
            <w:rStyle w:val="Hyperlink"/>
          </w:rPr>
          <w:t>11.</w:t>
        </w:r>
        <w:r>
          <w:rPr>
            <w:rFonts w:asciiTheme="minorHAnsi" w:eastAsiaTheme="minorEastAsia" w:hAnsiTheme="minorHAnsi" w:cstheme="minorBidi"/>
            <w:b w:val="0"/>
            <w:bCs w:val="0"/>
            <w:sz w:val="22"/>
            <w:szCs w:val="22"/>
            <w:lang w:val="en-GB" w:eastAsia="en-GB"/>
          </w:rPr>
          <w:tab/>
        </w:r>
        <w:r w:rsidRPr="004A6B2C">
          <w:rPr>
            <w:rStyle w:val="Hyperlink"/>
          </w:rPr>
          <w:t>CA 242 - Placement of Interest Shortfall (SHRT)</w:t>
        </w:r>
        <w:r>
          <w:rPr>
            <w:webHidden/>
          </w:rPr>
          <w:tab/>
        </w:r>
        <w:r>
          <w:rPr>
            <w:webHidden/>
          </w:rPr>
          <w:fldChar w:fldCharType="begin"/>
        </w:r>
        <w:r>
          <w:rPr>
            <w:webHidden/>
          </w:rPr>
          <w:instrText xml:space="preserve"> PAGEREF _Toc343684457 \h </w:instrText>
        </w:r>
        <w:r>
          <w:rPr>
            <w:webHidden/>
          </w:rPr>
        </w:r>
        <w:r>
          <w:rPr>
            <w:webHidden/>
          </w:rPr>
          <w:fldChar w:fldCharType="separate"/>
        </w:r>
        <w:r>
          <w:rPr>
            <w:webHidden/>
          </w:rPr>
          <w:t>10</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8" w:history="1">
        <w:r w:rsidRPr="004A6B2C">
          <w:rPr>
            <w:rStyle w:val="Hyperlink"/>
          </w:rPr>
          <w:t>12.</w:t>
        </w:r>
        <w:r>
          <w:rPr>
            <w:rFonts w:asciiTheme="minorHAnsi" w:eastAsiaTheme="minorEastAsia" w:hAnsiTheme="minorHAnsi" w:cstheme="minorBidi"/>
            <w:b w:val="0"/>
            <w:bCs w:val="0"/>
            <w:sz w:val="22"/>
            <w:szCs w:val="22"/>
            <w:lang w:val="en-GB" w:eastAsia="en-GB"/>
          </w:rPr>
          <w:tab/>
        </w:r>
        <w:r w:rsidRPr="004A6B2C">
          <w:rPr>
            <w:rStyle w:val="Hyperlink"/>
          </w:rPr>
          <w:t>MS - MyStandards – Status of CA SMPG MPs entry</w:t>
        </w:r>
        <w:r>
          <w:rPr>
            <w:webHidden/>
          </w:rPr>
          <w:tab/>
        </w:r>
        <w:r>
          <w:rPr>
            <w:webHidden/>
          </w:rPr>
          <w:fldChar w:fldCharType="begin"/>
        </w:r>
        <w:r>
          <w:rPr>
            <w:webHidden/>
          </w:rPr>
          <w:instrText xml:space="preserve"> PAGEREF _Toc343684458 \h </w:instrText>
        </w:r>
        <w:r>
          <w:rPr>
            <w:webHidden/>
          </w:rPr>
        </w:r>
        <w:r>
          <w:rPr>
            <w:webHidden/>
          </w:rPr>
          <w:fldChar w:fldCharType="separate"/>
        </w:r>
        <w:r>
          <w:rPr>
            <w:webHidden/>
          </w:rPr>
          <w:t>10</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59" w:history="1">
        <w:r w:rsidRPr="004A6B2C">
          <w:rPr>
            <w:rStyle w:val="Hyperlink"/>
            <w:lang w:val="fr-BE"/>
          </w:rPr>
          <w:t>13.</w:t>
        </w:r>
        <w:r>
          <w:rPr>
            <w:rFonts w:asciiTheme="minorHAnsi" w:eastAsiaTheme="minorEastAsia" w:hAnsiTheme="minorHAnsi" w:cstheme="minorBidi"/>
            <w:b w:val="0"/>
            <w:bCs w:val="0"/>
            <w:sz w:val="22"/>
            <w:szCs w:val="22"/>
            <w:lang w:val="en-GB" w:eastAsia="en-GB"/>
          </w:rPr>
          <w:tab/>
        </w:r>
        <w:r w:rsidRPr="004A6B2C">
          <w:rPr>
            <w:rStyle w:val="Hyperlink"/>
            <w:lang w:val="fr-BE"/>
          </w:rPr>
          <w:t>TA - Tax Subgroup</w:t>
        </w:r>
        <w:r>
          <w:rPr>
            <w:webHidden/>
          </w:rPr>
          <w:tab/>
        </w:r>
        <w:r>
          <w:rPr>
            <w:webHidden/>
          </w:rPr>
          <w:fldChar w:fldCharType="begin"/>
        </w:r>
        <w:r>
          <w:rPr>
            <w:webHidden/>
          </w:rPr>
          <w:instrText xml:space="preserve"> PAGEREF _Toc343684459 \h </w:instrText>
        </w:r>
        <w:r>
          <w:rPr>
            <w:webHidden/>
          </w:rPr>
        </w:r>
        <w:r>
          <w:rPr>
            <w:webHidden/>
          </w:rPr>
          <w:fldChar w:fldCharType="separate"/>
        </w:r>
        <w:r>
          <w:rPr>
            <w:webHidden/>
          </w:rPr>
          <w:t>10</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0" w:history="1">
        <w:r w:rsidRPr="004A6B2C">
          <w:rPr>
            <w:rStyle w:val="Hyperlink"/>
            <w:lang w:val="fr-BE"/>
          </w:rPr>
          <w:t>14.</w:t>
        </w:r>
        <w:r>
          <w:rPr>
            <w:rFonts w:asciiTheme="minorHAnsi" w:eastAsiaTheme="minorEastAsia" w:hAnsiTheme="minorHAnsi" w:cstheme="minorBidi"/>
            <w:b w:val="0"/>
            <w:bCs w:val="0"/>
            <w:sz w:val="22"/>
            <w:szCs w:val="22"/>
            <w:lang w:val="en-GB" w:eastAsia="en-GB"/>
          </w:rPr>
          <w:tab/>
        </w:r>
        <w:r w:rsidRPr="004A6B2C">
          <w:rPr>
            <w:rStyle w:val="Hyperlink"/>
            <w:lang w:val="fr-BE"/>
          </w:rPr>
          <w:t>PV - PV Subgroup</w:t>
        </w:r>
        <w:r>
          <w:rPr>
            <w:webHidden/>
          </w:rPr>
          <w:tab/>
        </w:r>
        <w:r>
          <w:rPr>
            <w:webHidden/>
          </w:rPr>
          <w:fldChar w:fldCharType="begin"/>
        </w:r>
        <w:r>
          <w:rPr>
            <w:webHidden/>
          </w:rPr>
          <w:instrText xml:space="preserve"> PAGEREF _Toc343684460 \h </w:instrText>
        </w:r>
        <w:r>
          <w:rPr>
            <w:webHidden/>
          </w:rPr>
        </w:r>
        <w:r>
          <w:rPr>
            <w:webHidden/>
          </w:rPr>
          <w:fldChar w:fldCharType="separate"/>
        </w:r>
        <w:r>
          <w:rPr>
            <w:webHidden/>
          </w:rPr>
          <w:t>11</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1" w:history="1">
        <w:r w:rsidRPr="004A6B2C">
          <w:rPr>
            <w:rStyle w:val="Hyperlink"/>
          </w:rPr>
          <w:t>15.</w:t>
        </w:r>
        <w:r>
          <w:rPr>
            <w:rFonts w:asciiTheme="minorHAnsi" w:eastAsiaTheme="minorEastAsia" w:hAnsiTheme="minorHAnsi" w:cstheme="minorBidi"/>
            <w:b w:val="0"/>
            <w:bCs w:val="0"/>
            <w:sz w:val="22"/>
            <w:szCs w:val="22"/>
            <w:lang w:val="en-GB" w:eastAsia="en-GB"/>
          </w:rPr>
          <w:tab/>
        </w:r>
        <w:r w:rsidRPr="004A6B2C">
          <w:rPr>
            <w:rStyle w:val="Hyperlink"/>
          </w:rPr>
          <w:t>Q1 – DVCA GRSS and NETT rates in percentage (CA 244)</w:t>
        </w:r>
        <w:r>
          <w:rPr>
            <w:webHidden/>
          </w:rPr>
          <w:tab/>
        </w:r>
        <w:r>
          <w:rPr>
            <w:webHidden/>
          </w:rPr>
          <w:fldChar w:fldCharType="begin"/>
        </w:r>
        <w:r>
          <w:rPr>
            <w:webHidden/>
          </w:rPr>
          <w:instrText xml:space="preserve"> PAGEREF _Toc343684461 \h </w:instrText>
        </w:r>
        <w:r>
          <w:rPr>
            <w:webHidden/>
          </w:rPr>
        </w:r>
        <w:r>
          <w:rPr>
            <w:webHidden/>
          </w:rPr>
          <w:fldChar w:fldCharType="separate"/>
        </w:r>
        <w:r>
          <w:rPr>
            <w:webHidden/>
          </w:rPr>
          <w:t>11</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2" w:history="1">
        <w:r w:rsidRPr="004A6B2C">
          <w:rPr>
            <w:rStyle w:val="Hyperlink"/>
            <w:lang w:val="de-DE"/>
          </w:rPr>
          <w:t>16.</w:t>
        </w:r>
        <w:r>
          <w:rPr>
            <w:rFonts w:asciiTheme="minorHAnsi" w:eastAsiaTheme="minorEastAsia" w:hAnsiTheme="minorHAnsi" w:cstheme="minorBidi"/>
            <w:b w:val="0"/>
            <w:bCs w:val="0"/>
            <w:sz w:val="22"/>
            <w:szCs w:val="22"/>
            <w:lang w:val="en-GB" w:eastAsia="en-GB"/>
          </w:rPr>
          <w:tab/>
        </w:r>
        <w:r w:rsidRPr="004A6B2C">
          <w:rPr>
            <w:rStyle w:val="Hyperlink"/>
            <w:lang w:val="de-DE"/>
          </w:rPr>
          <w:t>Q2 - PRPP Position (E1 / E2)</w:t>
        </w:r>
        <w:r>
          <w:rPr>
            <w:webHidden/>
          </w:rPr>
          <w:tab/>
        </w:r>
        <w:r>
          <w:rPr>
            <w:webHidden/>
          </w:rPr>
          <w:fldChar w:fldCharType="begin"/>
        </w:r>
        <w:r>
          <w:rPr>
            <w:webHidden/>
          </w:rPr>
          <w:instrText xml:space="preserve"> PAGEREF _Toc343684462 \h </w:instrText>
        </w:r>
        <w:r>
          <w:rPr>
            <w:webHidden/>
          </w:rPr>
        </w:r>
        <w:r>
          <w:rPr>
            <w:webHidden/>
          </w:rPr>
          <w:fldChar w:fldCharType="separate"/>
        </w:r>
        <w:r>
          <w:rPr>
            <w:webHidden/>
          </w:rPr>
          <w:t>11</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3" w:history="1">
        <w:r w:rsidRPr="004A6B2C">
          <w:rPr>
            <w:rStyle w:val="Hyperlink"/>
            <w:lang w:val="fr-BE"/>
          </w:rPr>
          <w:t>17.</w:t>
        </w:r>
        <w:r>
          <w:rPr>
            <w:rFonts w:asciiTheme="minorHAnsi" w:eastAsiaTheme="minorEastAsia" w:hAnsiTheme="minorHAnsi" w:cstheme="minorBidi"/>
            <w:b w:val="0"/>
            <w:bCs w:val="0"/>
            <w:sz w:val="22"/>
            <w:szCs w:val="22"/>
            <w:lang w:val="en-GB" w:eastAsia="en-GB"/>
          </w:rPr>
          <w:tab/>
        </w:r>
        <w:r w:rsidRPr="004A6B2C">
          <w:rPr>
            <w:rStyle w:val="Hyperlink"/>
            <w:lang w:val="fr-BE"/>
          </w:rPr>
          <w:t>Q3 - PV Split Instruction</w:t>
        </w:r>
        <w:r>
          <w:rPr>
            <w:webHidden/>
          </w:rPr>
          <w:tab/>
        </w:r>
        <w:r>
          <w:rPr>
            <w:webHidden/>
          </w:rPr>
          <w:fldChar w:fldCharType="begin"/>
        </w:r>
        <w:r>
          <w:rPr>
            <w:webHidden/>
          </w:rPr>
          <w:instrText xml:space="preserve"> PAGEREF _Toc343684463 \h </w:instrText>
        </w:r>
        <w:r>
          <w:rPr>
            <w:webHidden/>
          </w:rPr>
        </w:r>
        <w:r>
          <w:rPr>
            <w:webHidden/>
          </w:rPr>
          <w:fldChar w:fldCharType="separate"/>
        </w:r>
        <w:r>
          <w:rPr>
            <w:webHidden/>
          </w:rPr>
          <w:t>11</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4" w:history="1">
        <w:r w:rsidRPr="004A6B2C">
          <w:rPr>
            <w:rStyle w:val="Hyperlink"/>
          </w:rPr>
          <w:t>18.</w:t>
        </w:r>
        <w:r>
          <w:rPr>
            <w:rFonts w:asciiTheme="minorHAnsi" w:eastAsiaTheme="minorEastAsia" w:hAnsiTheme="minorHAnsi" w:cstheme="minorBidi"/>
            <w:b w:val="0"/>
            <w:bCs w:val="0"/>
            <w:sz w:val="22"/>
            <w:szCs w:val="22"/>
            <w:lang w:val="en-GB" w:eastAsia="en-GB"/>
          </w:rPr>
          <w:tab/>
        </w:r>
        <w:r w:rsidRPr="004A6B2C">
          <w:rPr>
            <w:rStyle w:val="Hyperlink"/>
          </w:rPr>
          <w:t>Q4 - Dissent Offer</w:t>
        </w:r>
        <w:r>
          <w:rPr>
            <w:webHidden/>
          </w:rPr>
          <w:tab/>
        </w:r>
        <w:r>
          <w:rPr>
            <w:webHidden/>
          </w:rPr>
          <w:fldChar w:fldCharType="begin"/>
        </w:r>
        <w:r>
          <w:rPr>
            <w:webHidden/>
          </w:rPr>
          <w:instrText xml:space="preserve"> PAGEREF _Toc343684464 \h </w:instrText>
        </w:r>
        <w:r>
          <w:rPr>
            <w:webHidden/>
          </w:rPr>
        </w:r>
        <w:r>
          <w:rPr>
            <w:webHidden/>
          </w:rPr>
          <w:fldChar w:fldCharType="separate"/>
        </w:r>
        <w:r>
          <w:rPr>
            <w:webHidden/>
          </w:rPr>
          <w:t>11</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5" w:history="1">
        <w:r w:rsidRPr="004A6B2C">
          <w:rPr>
            <w:rStyle w:val="Hyperlink"/>
          </w:rPr>
          <w:t>19.</w:t>
        </w:r>
        <w:r>
          <w:rPr>
            <w:rFonts w:asciiTheme="minorHAnsi" w:eastAsiaTheme="minorEastAsia" w:hAnsiTheme="minorHAnsi" w:cstheme="minorBidi"/>
            <w:b w:val="0"/>
            <w:bCs w:val="0"/>
            <w:sz w:val="22"/>
            <w:szCs w:val="22"/>
            <w:lang w:val="en-GB" w:eastAsia="en-GB"/>
          </w:rPr>
          <w:tab/>
        </w:r>
        <w:r w:rsidRPr="004A6B2C">
          <w:rPr>
            <w:rStyle w:val="Hyperlink"/>
          </w:rPr>
          <w:t>Q5 - Capital Reduction</w:t>
        </w:r>
        <w:r>
          <w:rPr>
            <w:webHidden/>
          </w:rPr>
          <w:tab/>
        </w:r>
        <w:r>
          <w:rPr>
            <w:webHidden/>
          </w:rPr>
          <w:fldChar w:fldCharType="begin"/>
        </w:r>
        <w:r>
          <w:rPr>
            <w:webHidden/>
          </w:rPr>
          <w:instrText xml:space="preserve"> PAGEREF _Toc343684465 \h </w:instrText>
        </w:r>
        <w:r>
          <w:rPr>
            <w:webHidden/>
          </w:rPr>
        </w:r>
        <w:r>
          <w:rPr>
            <w:webHidden/>
          </w:rPr>
          <w:fldChar w:fldCharType="separate"/>
        </w:r>
        <w:r>
          <w:rPr>
            <w:webHidden/>
          </w:rPr>
          <w:t>11</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6" w:history="1">
        <w:r w:rsidRPr="004A6B2C">
          <w:rPr>
            <w:rStyle w:val="Hyperlink"/>
          </w:rPr>
          <w:t>20.</w:t>
        </w:r>
        <w:r>
          <w:rPr>
            <w:rFonts w:asciiTheme="minorHAnsi" w:eastAsiaTheme="minorEastAsia" w:hAnsiTheme="minorHAnsi" w:cstheme="minorBidi"/>
            <w:b w:val="0"/>
            <w:bCs w:val="0"/>
            <w:sz w:val="22"/>
            <w:szCs w:val="22"/>
            <w:lang w:val="en-GB" w:eastAsia="en-GB"/>
          </w:rPr>
          <w:tab/>
        </w:r>
        <w:r w:rsidRPr="004A6B2C">
          <w:rPr>
            <w:rStyle w:val="Hyperlink"/>
          </w:rPr>
          <w:t>Q6 - CAEV code for Coupon-like payments (CA243)</w:t>
        </w:r>
        <w:r>
          <w:rPr>
            <w:webHidden/>
          </w:rPr>
          <w:tab/>
        </w:r>
        <w:r>
          <w:rPr>
            <w:webHidden/>
          </w:rPr>
          <w:fldChar w:fldCharType="begin"/>
        </w:r>
        <w:r>
          <w:rPr>
            <w:webHidden/>
          </w:rPr>
          <w:instrText xml:space="preserve"> PAGEREF _Toc343684466 \h </w:instrText>
        </w:r>
        <w:r>
          <w:rPr>
            <w:webHidden/>
          </w:rPr>
        </w:r>
        <w:r>
          <w:rPr>
            <w:webHidden/>
          </w:rPr>
          <w:fldChar w:fldCharType="separate"/>
        </w:r>
        <w:r>
          <w:rPr>
            <w:webHidden/>
          </w:rPr>
          <w:t>12</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7" w:history="1">
        <w:r w:rsidRPr="004A6B2C">
          <w:rPr>
            <w:rStyle w:val="Hyperlink"/>
          </w:rPr>
          <w:t>21.</w:t>
        </w:r>
        <w:r>
          <w:rPr>
            <w:rFonts w:asciiTheme="minorHAnsi" w:eastAsiaTheme="minorEastAsia" w:hAnsiTheme="minorHAnsi" w:cstheme="minorBidi"/>
            <w:b w:val="0"/>
            <w:bCs w:val="0"/>
            <w:sz w:val="22"/>
            <w:szCs w:val="22"/>
            <w:lang w:val="en-GB" w:eastAsia="en-GB"/>
          </w:rPr>
          <w:tab/>
        </w:r>
        <w:r w:rsidRPr="004A6B2C">
          <w:rPr>
            <w:rStyle w:val="Hyperlink"/>
          </w:rPr>
          <w:t>Q7 - Priority Offer for shares other than the underlying</w:t>
        </w:r>
        <w:r>
          <w:rPr>
            <w:webHidden/>
          </w:rPr>
          <w:tab/>
        </w:r>
        <w:r>
          <w:rPr>
            <w:webHidden/>
          </w:rPr>
          <w:fldChar w:fldCharType="begin"/>
        </w:r>
        <w:r>
          <w:rPr>
            <w:webHidden/>
          </w:rPr>
          <w:instrText xml:space="preserve"> PAGEREF _Toc343684467 \h </w:instrText>
        </w:r>
        <w:r>
          <w:rPr>
            <w:webHidden/>
          </w:rPr>
        </w:r>
        <w:r>
          <w:rPr>
            <w:webHidden/>
          </w:rPr>
          <w:fldChar w:fldCharType="separate"/>
        </w:r>
        <w:r>
          <w:rPr>
            <w:webHidden/>
          </w:rPr>
          <w:t>12</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8" w:history="1">
        <w:r w:rsidRPr="004A6B2C">
          <w:rPr>
            <w:rStyle w:val="Hyperlink"/>
          </w:rPr>
          <w:t>22.</w:t>
        </w:r>
        <w:r>
          <w:rPr>
            <w:rFonts w:asciiTheme="minorHAnsi" w:eastAsiaTheme="minorEastAsia" w:hAnsiTheme="minorHAnsi" w:cstheme="minorBidi"/>
            <w:b w:val="0"/>
            <w:bCs w:val="0"/>
            <w:sz w:val="22"/>
            <w:szCs w:val="22"/>
            <w:lang w:val="en-GB" w:eastAsia="en-GB"/>
          </w:rPr>
          <w:tab/>
        </w:r>
        <w:r w:rsidRPr="004A6B2C">
          <w:rPr>
            <w:rStyle w:val="Hyperlink"/>
          </w:rPr>
          <w:t>Q8 – Capital Increase offered to public (CA245)</w:t>
        </w:r>
        <w:r>
          <w:rPr>
            <w:webHidden/>
          </w:rPr>
          <w:tab/>
        </w:r>
        <w:r>
          <w:rPr>
            <w:webHidden/>
          </w:rPr>
          <w:fldChar w:fldCharType="begin"/>
        </w:r>
        <w:r>
          <w:rPr>
            <w:webHidden/>
          </w:rPr>
          <w:instrText xml:space="preserve"> PAGEREF _Toc343684468 \h </w:instrText>
        </w:r>
        <w:r>
          <w:rPr>
            <w:webHidden/>
          </w:rPr>
        </w:r>
        <w:r>
          <w:rPr>
            <w:webHidden/>
          </w:rPr>
          <w:fldChar w:fldCharType="separate"/>
        </w:r>
        <w:r>
          <w:rPr>
            <w:webHidden/>
          </w:rPr>
          <w:t>12</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69" w:history="1">
        <w:r w:rsidRPr="004A6B2C">
          <w:rPr>
            <w:rStyle w:val="Hyperlink"/>
          </w:rPr>
          <w:t>23.</w:t>
        </w:r>
        <w:r>
          <w:rPr>
            <w:rFonts w:asciiTheme="minorHAnsi" w:eastAsiaTheme="minorEastAsia" w:hAnsiTheme="minorHAnsi" w:cstheme="minorBidi"/>
            <w:b w:val="0"/>
            <w:bCs w:val="0"/>
            <w:sz w:val="22"/>
            <w:szCs w:val="22"/>
            <w:lang w:val="en-GB" w:eastAsia="en-GB"/>
          </w:rPr>
          <w:tab/>
        </w:r>
        <w:r w:rsidRPr="004A6B2C">
          <w:rPr>
            <w:rStyle w:val="Hyperlink"/>
          </w:rPr>
          <w:t>CS1 - Process and Market Practices for Depositary Receipts</w:t>
        </w:r>
        <w:r>
          <w:rPr>
            <w:webHidden/>
          </w:rPr>
          <w:tab/>
        </w:r>
        <w:r>
          <w:rPr>
            <w:webHidden/>
          </w:rPr>
          <w:fldChar w:fldCharType="begin"/>
        </w:r>
        <w:r>
          <w:rPr>
            <w:webHidden/>
          </w:rPr>
          <w:instrText xml:space="preserve"> PAGEREF _Toc343684469 \h </w:instrText>
        </w:r>
        <w:r>
          <w:rPr>
            <w:webHidden/>
          </w:rPr>
        </w:r>
        <w:r>
          <w:rPr>
            <w:webHidden/>
          </w:rPr>
          <w:fldChar w:fldCharType="separate"/>
        </w:r>
        <w:r>
          <w:rPr>
            <w:webHidden/>
          </w:rPr>
          <w:t>12</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70" w:history="1">
        <w:r w:rsidRPr="004A6B2C">
          <w:rPr>
            <w:rStyle w:val="Hyperlink"/>
          </w:rPr>
          <w:t>24.</w:t>
        </w:r>
        <w:r>
          <w:rPr>
            <w:rFonts w:asciiTheme="minorHAnsi" w:eastAsiaTheme="minorEastAsia" w:hAnsiTheme="minorHAnsi" w:cstheme="minorBidi"/>
            <w:b w:val="0"/>
            <w:bCs w:val="0"/>
            <w:sz w:val="22"/>
            <w:szCs w:val="22"/>
            <w:lang w:val="en-GB" w:eastAsia="en-GB"/>
          </w:rPr>
          <w:tab/>
        </w:r>
        <w:r w:rsidRPr="004A6B2C">
          <w:rPr>
            <w:rStyle w:val="Hyperlink"/>
          </w:rPr>
          <w:t>CS2 - IPO Process</w:t>
        </w:r>
        <w:r>
          <w:rPr>
            <w:webHidden/>
          </w:rPr>
          <w:tab/>
        </w:r>
        <w:r>
          <w:rPr>
            <w:webHidden/>
          </w:rPr>
          <w:fldChar w:fldCharType="begin"/>
        </w:r>
        <w:r>
          <w:rPr>
            <w:webHidden/>
          </w:rPr>
          <w:instrText xml:space="preserve"> PAGEREF _Toc343684470 \h </w:instrText>
        </w:r>
        <w:r>
          <w:rPr>
            <w:webHidden/>
          </w:rPr>
        </w:r>
        <w:r>
          <w:rPr>
            <w:webHidden/>
          </w:rPr>
          <w:fldChar w:fldCharType="separate"/>
        </w:r>
        <w:r>
          <w:rPr>
            <w:webHidden/>
          </w:rPr>
          <w:t>13</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71" w:history="1">
        <w:r w:rsidRPr="004A6B2C">
          <w:rPr>
            <w:rStyle w:val="Hyperlink"/>
          </w:rPr>
          <w:t>25.</w:t>
        </w:r>
        <w:r>
          <w:rPr>
            <w:rFonts w:asciiTheme="minorHAnsi" w:eastAsiaTheme="minorEastAsia" w:hAnsiTheme="minorHAnsi" w:cstheme="minorBidi"/>
            <w:b w:val="0"/>
            <w:bCs w:val="0"/>
            <w:sz w:val="22"/>
            <w:szCs w:val="22"/>
            <w:lang w:val="en-GB" w:eastAsia="en-GB"/>
          </w:rPr>
          <w:tab/>
        </w:r>
        <w:r w:rsidRPr="004A6B2C">
          <w:rPr>
            <w:rStyle w:val="Hyperlink"/>
          </w:rPr>
          <w:t>CS3 - French Transaction Tax Conference Call</w:t>
        </w:r>
        <w:r>
          <w:rPr>
            <w:webHidden/>
          </w:rPr>
          <w:tab/>
        </w:r>
        <w:r>
          <w:rPr>
            <w:webHidden/>
          </w:rPr>
          <w:fldChar w:fldCharType="begin"/>
        </w:r>
        <w:r>
          <w:rPr>
            <w:webHidden/>
          </w:rPr>
          <w:instrText xml:space="preserve"> PAGEREF _Toc343684471 \h </w:instrText>
        </w:r>
        <w:r>
          <w:rPr>
            <w:webHidden/>
          </w:rPr>
        </w:r>
        <w:r>
          <w:rPr>
            <w:webHidden/>
          </w:rPr>
          <w:fldChar w:fldCharType="separate"/>
        </w:r>
        <w:r>
          <w:rPr>
            <w:webHidden/>
          </w:rPr>
          <w:t>13</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72" w:history="1">
        <w:r w:rsidRPr="004A6B2C">
          <w:rPr>
            <w:rStyle w:val="Hyperlink"/>
          </w:rPr>
          <w:t>26.</w:t>
        </w:r>
        <w:r>
          <w:rPr>
            <w:rFonts w:asciiTheme="minorHAnsi" w:eastAsiaTheme="minorEastAsia" w:hAnsiTheme="minorHAnsi" w:cstheme="minorBidi"/>
            <w:b w:val="0"/>
            <w:bCs w:val="0"/>
            <w:sz w:val="22"/>
            <w:szCs w:val="22"/>
            <w:lang w:val="en-GB" w:eastAsia="en-GB"/>
          </w:rPr>
          <w:tab/>
        </w:r>
        <w:r w:rsidRPr="004A6B2C">
          <w:rPr>
            <w:rStyle w:val="Hyperlink"/>
          </w:rPr>
          <w:t>CA 220 - ISO 20022 CAPA, CACO Messages: no more CA Details</w:t>
        </w:r>
        <w:r>
          <w:rPr>
            <w:webHidden/>
          </w:rPr>
          <w:tab/>
        </w:r>
        <w:r>
          <w:rPr>
            <w:webHidden/>
          </w:rPr>
          <w:fldChar w:fldCharType="begin"/>
        </w:r>
        <w:r>
          <w:rPr>
            <w:webHidden/>
          </w:rPr>
          <w:instrText xml:space="preserve"> PAGEREF _Toc343684472 \h </w:instrText>
        </w:r>
        <w:r>
          <w:rPr>
            <w:webHidden/>
          </w:rPr>
        </w:r>
        <w:r>
          <w:rPr>
            <w:webHidden/>
          </w:rPr>
          <w:fldChar w:fldCharType="separate"/>
        </w:r>
        <w:r>
          <w:rPr>
            <w:webHidden/>
          </w:rPr>
          <w:t>13</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73" w:history="1">
        <w:r w:rsidRPr="004A6B2C">
          <w:rPr>
            <w:rStyle w:val="Hyperlink"/>
          </w:rPr>
          <w:t>27.</w:t>
        </w:r>
        <w:r>
          <w:rPr>
            <w:rFonts w:asciiTheme="minorHAnsi" w:eastAsiaTheme="minorEastAsia" w:hAnsiTheme="minorHAnsi" w:cstheme="minorBidi"/>
            <w:b w:val="0"/>
            <w:bCs w:val="0"/>
            <w:sz w:val="22"/>
            <w:szCs w:val="22"/>
            <w:lang w:val="en-GB" w:eastAsia="en-GB"/>
          </w:rPr>
          <w:tab/>
        </w:r>
        <w:r w:rsidRPr="004A6B2C">
          <w:rPr>
            <w:rStyle w:val="Hyperlink"/>
          </w:rPr>
          <w:t>CA 199 - Extending global MP to the ISO 20022 CA messages</w:t>
        </w:r>
        <w:r>
          <w:rPr>
            <w:webHidden/>
          </w:rPr>
          <w:tab/>
        </w:r>
        <w:r>
          <w:rPr>
            <w:webHidden/>
          </w:rPr>
          <w:fldChar w:fldCharType="begin"/>
        </w:r>
        <w:r>
          <w:rPr>
            <w:webHidden/>
          </w:rPr>
          <w:instrText xml:space="preserve"> PAGEREF _Toc343684473 \h </w:instrText>
        </w:r>
        <w:r>
          <w:rPr>
            <w:webHidden/>
          </w:rPr>
        </w:r>
        <w:r>
          <w:rPr>
            <w:webHidden/>
          </w:rPr>
          <w:fldChar w:fldCharType="separate"/>
        </w:r>
        <w:r>
          <w:rPr>
            <w:webHidden/>
          </w:rPr>
          <w:t>13</w:t>
        </w:r>
        <w:r>
          <w:rPr>
            <w:webHidden/>
          </w:rPr>
          <w:fldChar w:fldCharType="end"/>
        </w:r>
      </w:hyperlink>
    </w:p>
    <w:p w:rsidR="00B87676" w:rsidRDefault="00B87676">
      <w:pPr>
        <w:pStyle w:val="TOC1"/>
        <w:rPr>
          <w:rFonts w:asciiTheme="minorHAnsi" w:eastAsiaTheme="minorEastAsia" w:hAnsiTheme="minorHAnsi" w:cstheme="minorBidi"/>
          <w:b w:val="0"/>
          <w:bCs w:val="0"/>
          <w:sz w:val="22"/>
          <w:szCs w:val="22"/>
          <w:lang w:val="en-GB" w:eastAsia="en-GB"/>
        </w:rPr>
      </w:pPr>
      <w:hyperlink w:anchor="_Toc343684474" w:history="1">
        <w:r w:rsidRPr="004A6B2C">
          <w:rPr>
            <w:rStyle w:val="Hyperlink"/>
          </w:rPr>
          <w:t>28.</w:t>
        </w:r>
        <w:r>
          <w:rPr>
            <w:rFonts w:asciiTheme="minorHAnsi" w:eastAsiaTheme="minorEastAsia" w:hAnsiTheme="minorHAnsi" w:cstheme="minorBidi"/>
            <w:b w:val="0"/>
            <w:bCs w:val="0"/>
            <w:sz w:val="22"/>
            <w:szCs w:val="22"/>
            <w:lang w:val="en-GB" w:eastAsia="en-GB"/>
          </w:rPr>
          <w:tab/>
        </w:r>
        <w:r w:rsidRPr="004A6B2C">
          <w:rPr>
            <w:rStyle w:val="Hyperlink"/>
          </w:rPr>
          <w:t>Conclusions</w:t>
        </w:r>
        <w:r>
          <w:rPr>
            <w:webHidden/>
          </w:rPr>
          <w:tab/>
        </w:r>
        <w:r>
          <w:rPr>
            <w:webHidden/>
          </w:rPr>
          <w:fldChar w:fldCharType="begin"/>
        </w:r>
        <w:r>
          <w:rPr>
            <w:webHidden/>
          </w:rPr>
          <w:instrText xml:space="preserve"> PAGEREF _Toc343684474 \h </w:instrText>
        </w:r>
        <w:r>
          <w:rPr>
            <w:webHidden/>
          </w:rPr>
        </w:r>
        <w:r>
          <w:rPr>
            <w:webHidden/>
          </w:rPr>
          <w:fldChar w:fldCharType="separate"/>
        </w:r>
        <w:r>
          <w:rPr>
            <w:webHidden/>
          </w:rPr>
          <w:t>13</w:t>
        </w:r>
        <w:r>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0"/>
    </w:p>
    <w:tbl>
      <w:tblPr>
        <w:tblW w:w="498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13"/>
        <w:gridCol w:w="1292"/>
        <w:gridCol w:w="646"/>
        <w:gridCol w:w="1292"/>
        <w:gridCol w:w="1900"/>
        <w:gridCol w:w="3182"/>
      </w:tblGrid>
      <w:tr w:rsidR="00FC31CB" w:rsidRPr="00ED35A1" w:rsidTr="00550DB3">
        <w:tc>
          <w:tcPr>
            <w:tcW w:w="590" w:type="pct"/>
            <w:tcBorders>
              <w:top w:val="nil"/>
              <w:left w:val="nil"/>
              <w:bottom w:val="nil"/>
              <w:right w:val="single" w:sz="4" w:space="0" w:color="auto"/>
            </w:tcBorders>
            <w:shd w:val="clear" w:color="auto" w:fill="FFFFFF"/>
            <w:vAlign w:val="center"/>
          </w:tcPr>
          <w:p w:rsidR="00FC31CB" w:rsidRPr="00ED35A1" w:rsidRDefault="00FC31CB" w:rsidP="00ED35A1">
            <w:pPr>
              <w:rPr>
                <w:b/>
                <w:lang w:val="en-GB"/>
              </w:rPr>
            </w:pPr>
          </w:p>
        </w:tc>
        <w:tc>
          <w:tcPr>
            <w:tcW w:w="686" w:type="pct"/>
            <w:tcBorders>
              <w:left w:val="single" w:sz="4" w:space="0" w:color="auto"/>
            </w:tcBorders>
            <w:shd w:val="clear" w:color="auto" w:fill="CCCCCC"/>
            <w:vAlign w:val="center"/>
          </w:tcPr>
          <w:p w:rsidR="00FC31CB" w:rsidRPr="00ED35A1" w:rsidRDefault="00FC31CB" w:rsidP="00ED35A1">
            <w:pPr>
              <w:rPr>
                <w:b/>
                <w:lang w:val="en-GB"/>
              </w:rPr>
            </w:pPr>
            <w:r w:rsidRPr="00ED35A1">
              <w:rPr>
                <w:b/>
                <w:lang w:val="en-GB"/>
              </w:rPr>
              <w:t>Country</w:t>
            </w:r>
          </w:p>
        </w:tc>
        <w:tc>
          <w:tcPr>
            <w:tcW w:w="343" w:type="pct"/>
            <w:shd w:val="clear" w:color="auto" w:fill="CCCCCC"/>
          </w:tcPr>
          <w:p w:rsidR="00FC31CB" w:rsidRPr="00ED35A1" w:rsidRDefault="00FC31CB" w:rsidP="00ED35A1">
            <w:pPr>
              <w:rPr>
                <w:b/>
                <w:lang w:val="en-GB"/>
              </w:rPr>
            </w:pPr>
          </w:p>
        </w:tc>
        <w:tc>
          <w:tcPr>
            <w:tcW w:w="685" w:type="pct"/>
            <w:shd w:val="clear" w:color="auto" w:fill="CCCCCC"/>
            <w:vAlign w:val="center"/>
          </w:tcPr>
          <w:p w:rsidR="00FC31CB" w:rsidRPr="00ED35A1" w:rsidRDefault="00FC31CB" w:rsidP="00ED35A1">
            <w:pPr>
              <w:rPr>
                <w:b/>
                <w:lang w:val="en-GB"/>
              </w:rPr>
            </w:pPr>
            <w:r w:rsidRPr="00ED35A1">
              <w:rPr>
                <w:b/>
                <w:lang w:val="en-GB"/>
              </w:rPr>
              <w:t>First Name</w:t>
            </w:r>
          </w:p>
        </w:tc>
        <w:tc>
          <w:tcPr>
            <w:tcW w:w="1008" w:type="pct"/>
            <w:shd w:val="clear" w:color="auto" w:fill="CCCCCC"/>
            <w:vAlign w:val="center"/>
          </w:tcPr>
          <w:p w:rsidR="00FC31CB" w:rsidRPr="00ED35A1" w:rsidRDefault="00FC31CB" w:rsidP="00ED35A1">
            <w:pPr>
              <w:rPr>
                <w:b/>
                <w:lang w:val="en-GB"/>
              </w:rPr>
            </w:pPr>
            <w:r w:rsidRPr="00ED35A1">
              <w:rPr>
                <w:b/>
                <w:lang w:val="en-GB"/>
              </w:rPr>
              <w:t>Last Name</w:t>
            </w:r>
          </w:p>
        </w:tc>
        <w:tc>
          <w:tcPr>
            <w:tcW w:w="1687" w:type="pct"/>
            <w:shd w:val="clear" w:color="auto" w:fill="CCCCCC"/>
            <w:vAlign w:val="center"/>
          </w:tcPr>
          <w:p w:rsidR="00FC31CB" w:rsidRPr="00ED35A1" w:rsidRDefault="00FC31CB" w:rsidP="00ED35A1">
            <w:pPr>
              <w:rPr>
                <w:b/>
                <w:lang w:val="en-GB"/>
              </w:rPr>
            </w:pPr>
            <w:r w:rsidRPr="00ED35A1">
              <w:rPr>
                <w:b/>
                <w:lang w:val="en-GB"/>
              </w:rPr>
              <w:t>Institution</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BE</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Veronique</w:t>
            </w:r>
          </w:p>
        </w:tc>
        <w:tc>
          <w:tcPr>
            <w:tcW w:w="1008" w:type="pct"/>
            <w:shd w:val="clear" w:color="auto" w:fill="FFFFFF"/>
            <w:vAlign w:val="bottom"/>
          </w:tcPr>
          <w:p w:rsidR="00550DB3" w:rsidRDefault="00550DB3" w:rsidP="00550DB3">
            <w:pPr>
              <w:spacing w:before="100" w:beforeAutospacing="1" w:after="100" w:afterAutospacing="1"/>
              <w:rPr>
                <w:color w:val="000000"/>
              </w:rPr>
            </w:pPr>
            <w:r>
              <w:rPr>
                <w:color w:val="000000"/>
              </w:rPr>
              <w:t>Peeters</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BNY Mellon</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DE</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Daniel</w:t>
            </w:r>
          </w:p>
        </w:tc>
        <w:tc>
          <w:tcPr>
            <w:tcW w:w="1008" w:type="pct"/>
            <w:shd w:val="clear" w:color="auto" w:fill="FFFFFF"/>
            <w:vAlign w:val="bottom"/>
          </w:tcPr>
          <w:p w:rsidR="00550DB3" w:rsidRDefault="00FC2078"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Schä</w:t>
            </w:r>
            <w:r w:rsidR="00550DB3">
              <w:rPr>
                <w:rFonts w:ascii="Calibri" w:hAnsi="Calibri" w:cs="Calibri"/>
                <w:color w:val="000000"/>
                <w:sz w:val="22"/>
                <w:szCs w:val="22"/>
              </w:rPr>
              <w:t>fer</w:t>
            </w:r>
            <w:proofErr w:type="spellEnd"/>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HSBC</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DK</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Charlotte</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Ravn</w:t>
            </w:r>
          </w:p>
        </w:tc>
        <w:tc>
          <w:tcPr>
            <w:tcW w:w="1687" w:type="pct"/>
            <w:shd w:val="clear" w:color="auto" w:fill="FFFFFF"/>
            <w:vAlign w:val="bottom"/>
          </w:tcPr>
          <w:p w:rsidR="00550DB3" w:rsidRDefault="00550DB3" w:rsidP="00550DB3">
            <w:pPr>
              <w:spacing w:before="100" w:beforeAutospacing="1" w:after="100" w:afterAutospacing="1"/>
              <w:rPr>
                <w:color w:val="000000"/>
              </w:rPr>
            </w:pPr>
            <w:r>
              <w:rPr>
                <w:color w:val="000000"/>
              </w:rPr>
              <w:t>VP Securities</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FI</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Sari</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Rask</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Nordea</w:t>
            </w:r>
            <w:proofErr w:type="spellEnd"/>
            <w:r>
              <w:rPr>
                <w:rFonts w:ascii="Calibri" w:hAnsi="Calibri" w:cs="Calibri"/>
                <w:color w:val="000000"/>
                <w:sz w:val="22"/>
                <w:szCs w:val="22"/>
              </w:rPr>
              <w:t xml:space="preserve"> Bank Norway </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HK</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Mai</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Le</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HSBC</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KR</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Layla</w:t>
            </w:r>
            <w:proofErr w:type="spellEnd"/>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Lee</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Standard Chartered Bank</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Ichiro</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Yamamoto</w:t>
            </w:r>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Mizuho Corporate Bank</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Co-Chair</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LU</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Bernard</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Lenelle</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Clearstream</w:t>
            </w:r>
            <w:proofErr w:type="spellEnd"/>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NO</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50DB3" w:rsidRDefault="00550DB3" w:rsidP="00550DB3">
            <w:pPr>
              <w:spacing w:before="100" w:beforeAutospacing="1" w:after="100" w:afterAutospacing="1"/>
              <w:rPr>
                <w:color w:val="000000"/>
              </w:rPr>
            </w:pPr>
            <w:r>
              <w:rPr>
                <w:color w:val="000000"/>
              </w:rPr>
              <w:t>Alexander</w:t>
            </w:r>
          </w:p>
        </w:tc>
        <w:tc>
          <w:tcPr>
            <w:tcW w:w="1008" w:type="pct"/>
            <w:shd w:val="clear" w:color="auto" w:fill="FFFFFF"/>
            <w:vAlign w:val="bottom"/>
          </w:tcPr>
          <w:p w:rsidR="00550DB3" w:rsidRDefault="00550DB3" w:rsidP="00550DB3">
            <w:pPr>
              <w:spacing w:before="100" w:beforeAutospacing="1" w:after="100" w:afterAutospacing="1"/>
              <w:rPr>
                <w:color w:val="000000"/>
              </w:rPr>
            </w:pPr>
            <w:r>
              <w:rPr>
                <w:color w:val="000000"/>
              </w:rPr>
              <w:t>Wathne</w:t>
            </w:r>
          </w:p>
        </w:tc>
        <w:tc>
          <w:tcPr>
            <w:tcW w:w="1687" w:type="pct"/>
            <w:shd w:val="clear" w:color="auto" w:fill="FFFFFF"/>
            <w:vAlign w:val="bottom"/>
          </w:tcPr>
          <w:p w:rsidR="00550DB3" w:rsidRDefault="00550DB3" w:rsidP="00550DB3">
            <w:pPr>
              <w:spacing w:before="100" w:beforeAutospacing="1" w:after="100" w:afterAutospacing="1"/>
              <w:rPr>
                <w:color w:val="000000"/>
              </w:rPr>
            </w:pPr>
            <w:proofErr w:type="spellStart"/>
            <w:r>
              <w:rPr>
                <w:color w:val="000000"/>
              </w:rPr>
              <w:t>Nordea</w:t>
            </w:r>
            <w:proofErr w:type="spellEnd"/>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RU</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Elena</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Solovyeva</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NATIONAL SETTLEMENT DEPOSITORY MOSCOW RUSSIA (MICURUMM)</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Co-Chair</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SE</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Christine</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Strandberg</w:t>
            </w:r>
            <w:proofErr w:type="spellEnd"/>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SEB</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SG</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Anthony</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Sim</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Standard Chartered Bank</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UK &amp; IE</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Mariangela</w:t>
            </w:r>
            <w:proofErr w:type="spellEnd"/>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Fumagalli</w:t>
            </w:r>
            <w:proofErr w:type="spellEnd"/>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BNP Paribas</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UK/MDPUG</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Peter</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Hinds</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MDPUG / Interactive Data</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SC</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US</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Karla</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McKenna</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CITI</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ZA</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Goboundrin</w:t>
            </w:r>
            <w:proofErr w:type="spellEnd"/>
            <w:r>
              <w:rPr>
                <w:rFonts w:ascii="Calibri" w:hAnsi="Calibri" w:cs="Calibri"/>
                <w:color w:val="000000"/>
                <w:sz w:val="22"/>
                <w:szCs w:val="22"/>
              </w:rPr>
              <w:t xml:space="preserve"> (Gregory)</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Naicker</w:t>
            </w:r>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Strate</w:t>
            </w:r>
            <w:proofErr w:type="spellEnd"/>
            <w:r>
              <w:rPr>
                <w:rFonts w:ascii="Calibri" w:hAnsi="Calibri" w:cs="Calibri"/>
                <w:color w:val="000000"/>
                <w:sz w:val="22"/>
                <w:szCs w:val="22"/>
              </w:rPr>
              <w:t xml:space="preserve"> LTD</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Facilitator</w:t>
            </w:r>
          </w:p>
        </w:tc>
        <w:tc>
          <w:tcPr>
            <w:tcW w:w="686" w:type="pct"/>
            <w:tcBorders>
              <w:lef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BE</w:t>
            </w:r>
          </w:p>
        </w:tc>
        <w:tc>
          <w:tcPr>
            <w:tcW w:w="343"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Jacques</w:t>
            </w:r>
          </w:p>
        </w:tc>
        <w:tc>
          <w:tcPr>
            <w:tcW w:w="1008"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Littré</w:t>
            </w:r>
            <w:proofErr w:type="spellEnd"/>
          </w:p>
        </w:tc>
        <w:tc>
          <w:tcPr>
            <w:tcW w:w="1687" w:type="pct"/>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SWIFT</w:t>
            </w:r>
          </w:p>
        </w:tc>
      </w:tr>
      <w:tr w:rsidR="00FC2078" w:rsidRPr="00ED35A1" w:rsidTr="00FC2078">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FC2078" w:rsidRDefault="00FC2078" w:rsidP="00550DB3">
            <w:pPr>
              <w:spacing w:before="100" w:beforeAutospacing="1" w:after="100" w:afterAutospacing="1"/>
              <w:rPr>
                <w:rFonts w:ascii="Calibri" w:hAnsi="Calibri" w:cs="Calibri"/>
                <w:color w:val="000000"/>
                <w:sz w:val="22"/>
                <w:szCs w:val="22"/>
              </w:rPr>
            </w:pPr>
          </w:p>
        </w:tc>
        <w:tc>
          <w:tcPr>
            <w:tcW w:w="4410" w:type="pct"/>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FC2078" w:rsidRDefault="00FC2078" w:rsidP="008B526C">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Japanese </w:t>
            </w:r>
            <w:r w:rsidR="008B526C">
              <w:rPr>
                <w:rFonts w:ascii="Calibri" w:hAnsi="Calibri" w:cs="Calibri"/>
                <w:color w:val="000000"/>
                <w:sz w:val="22"/>
                <w:szCs w:val="22"/>
              </w:rPr>
              <w:t>o</w:t>
            </w:r>
            <w:r>
              <w:rPr>
                <w:rFonts w:ascii="Calibri" w:hAnsi="Calibri" w:cs="Calibri"/>
                <w:color w:val="000000"/>
                <w:sz w:val="22"/>
                <w:szCs w:val="22"/>
              </w:rPr>
              <w:t>bservers partly attending the meeting</w:t>
            </w:r>
          </w:p>
        </w:tc>
      </w:tr>
      <w:bookmarkEnd w:id="2"/>
      <w:bookmarkEnd w:id="3"/>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Hiroshi </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Arakawa</w:t>
            </w:r>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Mizuho Corporate Bank</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Terumi</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Chosa</w:t>
            </w:r>
            <w:proofErr w:type="spellEnd"/>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THE HONGKONG AND SHANGHAI BANKING CORPORATION LIMITED</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Misa</w:t>
            </w:r>
            <w:proofErr w:type="spellEnd"/>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Hatano</w:t>
            </w:r>
            <w:proofErr w:type="spellEnd"/>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SMBC</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Junichiro</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Mitera</w:t>
            </w:r>
            <w:proofErr w:type="spellEnd"/>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Mizuho Corporate Bank</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Yu </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Mochizuki</w:t>
            </w:r>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Mizuho Corporate Bank</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Hideki</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Ochi</w:t>
            </w:r>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Tokyo Stock Exchange</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Ms.</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Yuko</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Ohmachi</w:t>
            </w:r>
            <w:proofErr w:type="spellEnd"/>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Mizuho Corporate Bank</w:t>
            </w:r>
          </w:p>
        </w:tc>
      </w:tr>
      <w:tr w:rsidR="00550DB3" w:rsidRPr="00ED35A1" w:rsidTr="00550DB3">
        <w:tblPrEx>
          <w:tblCellMar>
            <w:left w:w="108" w:type="dxa"/>
            <w:right w:w="108" w:type="dxa"/>
          </w:tblCellMar>
        </w:tblPrEx>
        <w:tc>
          <w:tcPr>
            <w:tcW w:w="590" w:type="pct"/>
            <w:tcBorders>
              <w:top w:val="nil"/>
              <w:left w:val="nil"/>
              <w:bottom w:val="nil"/>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Mr. </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kazunobu</w:t>
            </w:r>
            <w:proofErr w:type="spellEnd"/>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Yukimori</w:t>
            </w:r>
            <w:proofErr w:type="spellEnd"/>
          </w:p>
        </w:tc>
        <w:tc>
          <w:tcPr>
            <w:tcW w:w="1687"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Default="00550DB3"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JASDEC</w:t>
            </w:r>
          </w:p>
        </w:tc>
      </w:tr>
    </w:tbl>
    <w:p w:rsidR="00550DB3" w:rsidRDefault="00550DB3" w:rsidP="003D56C9">
      <w:pPr>
        <w:rPr>
          <w:b/>
          <w:u w:val="single"/>
        </w:rPr>
      </w:pPr>
    </w:p>
    <w:p w:rsidR="003D56C9" w:rsidRDefault="003D56C9" w:rsidP="003D56C9">
      <w:r w:rsidRPr="003D56C9">
        <w:rPr>
          <w:b/>
          <w:u w:val="single"/>
        </w:rPr>
        <w:t>Excused</w:t>
      </w:r>
      <w:r w:rsidR="00FC31CB">
        <w:t xml:space="preserve">: Paola De Antoni (IT), Michael Blumer (CH), </w:t>
      </w:r>
      <w:proofErr w:type="spellStart"/>
      <w:r w:rsidR="00FC31CB">
        <w:t>Andreana</w:t>
      </w:r>
      <w:proofErr w:type="spellEnd"/>
      <w:r w:rsidR="00FC31CB">
        <w:t xml:space="preserve"> </w:t>
      </w:r>
      <w:proofErr w:type="spellStart"/>
      <w:r w:rsidR="00FC31CB">
        <w:t>Pileri</w:t>
      </w:r>
      <w:proofErr w:type="spellEnd"/>
      <w:r w:rsidR="00FC31CB">
        <w:t xml:space="preserve"> (DE), </w:t>
      </w:r>
      <w:proofErr w:type="spellStart"/>
      <w:r w:rsidR="00FC31CB">
        <w:t>Kimchi</w:t>
      </w:r>
      <w:proofErr w:type="spellEnd"/>
      <w:r w:rsidR="00FC31CB">
        <w:t xml:space="preserve"> </w:t>
      </w:r>
      <w:proofErr w:type="spellStart"/>
      <w:r w:rsidR="00FC31CB">
        <w:t>Phungtran</w:t>
      </w:r>
      <w:proofErr w:type="spellEnd"/>
      <w:r w:rsidR="00FC31CB">
        <w:t xml:space="preserve"> (FR), </w:t>
      </w:r>
      <w:proofErr w:type="spellStart"/>
      <w:r w:rsidR="00FC31CB">
        <w:t>Delphine</w:t>
      </w:r>
      <w:proofErr w:type="spellEnd"/>
      <w:r w:rsidR="00FC31CB">
        <w:t xml:space="preserve"> </w:t>
      </w:r>
      <w:proofErr w:type="spellStart"/>
      <w:r w:rsidR="00FC31CB">
        <w:t>Haillez</w:t>
      </w:r>
      <w:proofErr w:type="spellEnd"/>
      <w:r w:rsidR="00FC31CB">
        <w:t xml:space="preserve"> (ICSD), </w:t>
      </w:r>
      <w:proofErr w:type="spellStart"/>
      <w:r w:rsidR="00FC31CB">
        <w:t>Sonda</w:t>
      </w:r>
      <w:proofErr w:type="spellEnd"/>
      <w:r w:rsidR="00FC31CB">
        <w:t xml:space="preserve"> </w:t>
      </w:r>
      <w:proofErr w:type="spellStart"/>
      <w:r w:rsidR="00FC31CB">
        <w:t>Pimental</w:t>
      </w:r>
      <w:proofErr w:type="spellEnd"/>
      <w:r w:rsidR="00FC31CB">
        <w:t xml:space="preserve"> (US/ISITC)</w:t>
      </w:r>
    </w:p>
    <w:p w:rsidR="003E5EFD" w:rsidRPr="00E07780" w:rsidRDefault="003E5EFD" w:rsidP="00651EB7">
      <w:pPr>
        <w:pStyle w:val="Heading1"/>
        <w:numPr>
          <w:ilvl w:val="0"/>
          <w:numId w:val="0"/>
        </w:numPr>
        <w:ind w:left="540"/>
      </w:pPr>
      <w:bookmarkStart w:id="4" w:name="_Toc343684446"/>
      <w:r w:rsidRPr="00E07780">
        <w:t>Meeting Agenda</w:t>
      </w:r>
      <w:bookmarkEnd w:id="4"/>
    </w:p>
    <w:p w:rsidR="003E5EFD" w:rsidRPr="0052413A" w:rsidRDefault="003E5EFD" w:rsidP="003E5EFD">
      <w:pPr>
        <w:rPr>
          <w:b/>
          <w:lang w:val="en-GB"/>
        </w:rPr>
      </w:pPr>
      <w:r w:rsidRPr="0052413A">
        <w:rPr>
          <w:b/>
          <w:lang w:val="en-GB"/>
        </w:rPr>
        <w:t>These minutes are based on the distributed meeting agenda.</w:t>
      </w:r>
    </w:p>
    <w:p w:rsidR="003E5EFD" w:rsidRDefault="003E5EFD" w:rsidP="003E5EFD">
      <w:pPr>
        <w:rPr>
          <w:lang w:val="en-GB"/>
        </w:rPr>
      </w:pPr>
      <w:r w:rsidRPr="007A69C8">
        <w:rPr>
          <w:lang w:val="en-GB"/>
        </w:rPr>
        <w:t xml:space="preserve">See </w:t>
      </w:r>
      <w:r>
        <w:rPr>
          <w:lang w:val="en-GB"/>
        </w:rPr>
        <w:t>document</w:t>
      </w:r>
      <w:r w:rsidR="00484021">
        <w:rPr>
          <w:lang w:val="en-GB"/>
        </w:rPr>
        <w:t>”</w:t>
      </w:r>
      <w:r w:rsidR="009214D7" w:rsidRPr="009214D7">
        <w:t xml:space="preserve"> </w:t>
      </w:r>
      <w:r w:rsidR="009214D7" w:rsidRPr="009214D7">
        <w:rPr>
          <w:lang w:val="en-GB"/>
        </w:rPr>
        <w:t>0_Osaka_2012_FINAL_CA_Agenda</w:t>
      </w:r>
      <w:r w:rsidR="009214D7">
        <w:rPr>
          <w:lang w:val="en-GB"/>
        </w:rPr>
        <w:t>.docx</w:t>
      </w:r>
    </w:p>
    <w:bookmarkStart w:id="5" w:name="_MON_1415108097"/>
    <w:bookmarkEnd w:id="5"/>
    <w:p w:rsidR="003E5EFD" w:rsidRDefault="009F3B02" w:rsidP="003E5EFD">
      <w:pPr>
        <w:rPr>
          <w:lang w:val="en-GB"/>
        </w:rPr>
      </w:pPr>
      <w:r>
        <w:rPr>
          <w:lang w:val="en-G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417426289" r:id="rId13">
            <o:FieldCodes>\s</o:FieldCodes>
          </o:OLEObject>
        </w:object>
      </w:r>
    </w:p>
    <w:p w:rsidR="003E5EFD" w:rsidRDefault="003E5EFD" w:rsidP="00651EB7">
      <w:pPr>
        <w:pStyle w:val="Heading1"/>
      </w:pPr>
      <w:bookmarkStart w:id="6" w:name="_Toc343684447"/>
      <w:r w:rsidRPr="00985475">
        <w:lastRenderedPageBreak/>
        <w:t>Minutes</w:t>
      </w:r>
      <w:r w:rsidR="00107248">
        <w:t xml:space="preserve"> / Notes takers</w:t>
      </w:r>
      <w:bookmarkEnd w:id="6"/>
    </w:p>
    <w:p w:rsidR="00651EB7" w:rsidRDefault="00651EB7" w:rsidP="00651EB7">
      <w:pPr>
        <w:numPr>
          <w:ilvl w:val="2"/>
          <w:numId w:val="27"/>
        </w:numPr>
        <w:spacing w:after="0"/>
      </w:pPr>
      <w:r>
        <w:t>Alexander Wathne</w:t>
      </w:r>
    </w:p>
    <w:p w:rsidR="00651EB7" w:rsidRDefault="00651EB7" w:rsidP="00651EB7">
      <w:pPr>
        <w:numPr>
          <w:ilvl w:val="2"/>
          <w:numId w:val="27"/>
        </w:numPr>
        <w:spacing w:after="0"/>
      </w:pPr>
      <w:r>
        <w:t>Peter Hinds</w:t>
      </w:r>
    </w:p>
    <w:p w:rsidR="00FA6ABD" w:rsidRDefault="004B070C" w:rsidP="00651EB7">
      <w:pPr>
        <w:pStyle w:val="Heading1"/>
      </w:pPr>
      <w:bookmarkStart w:id="7" w:name="OLE_LINK5"/>
      <w:bookmarkStart w:id="8" w:name="OLE_LINK8"/>
      <w:bookmarkStart w:id="9" w:name="_Toc343684448"/>
      <w:r>
        <w:t xml:space="preserve">Next </w:t>
      </w:r>
      <w:r w:rsidR="00FA6ABD" w:rsidRPr="004C4CE2">
        <w:t>Telco</w:t>
      </w:r>
      <w:r w:rsidR="002549AE">
        <w:t>/Meeting</w:t>
      </w:r>
      <w:r w:rsidR="00FA6ABD" w:rsidRPr="004C4CE2">
        <w:t xml:space="preserve"> </w:t>
      </w:r>
      <w:r>
        <w:t>S</w:t>
      </w:r>
      <w:r w:rsidR="00FA6ABD" w:rsidRPr="004C4CE2">
        <w:t>chedule</w:t>
      </w:r>
      <w:r w:rsidR="002549AE">
        <w:t xml:space="preserve"> 201</w:t>
      </w:r>
      <w:r w:rsidR="00651EB7">
        <w:t>3</w:t>
      </w:r>
      <w:bookmarkEnd w:id="9"/>
    </w:p>
    <w:p w:rsidR="00651EB7" w:rsidRDefault="00651EB7" w:rsidP="00651EB7">
      <w:pPr>
        <w:numPr>
          <w:ilvl w:val="2"/>
          <w:numId w:val="27"/>
        </w:numPr>
        <w:spacing w:after="0"/>
      </w:pPr>
      <w:r>
        <w:t>January 24</w:t>
      </w:r>
    </w:p>
    <w:p w:rsidR="00651EB7" w:rsidRDefault="00651EB7" w:rsidP="00651EB7">
      <w:pPr>
        <w:numPr>
          <w:ilvl w:val="2"/>
          <w:numId w:val="27"/>
        </w:numPr>
        <w:spacing w:after="0"/>
      </w:pPr>
      <w:r>
        <w:t>February 21</w:t>
      </w:r>
    </w:p>
    <w:p w:rsidR="00651EB7" w:rsidRDefault="00651EB7" w:rsidP="00651EB7">
      <w:pPr>
        <w:numPr>
          <w:ilvl w:val="2"/>
          <w:numId w:val="27"/>
        </w:numPr>
        <w:spacing w:after="0"/>
      </w:pPr>
      <w:r>
        <w:t>March 28</w:t>
      </w:r>
    </w:p>
    <w:p w:rsidR="00651EB7" w:rsidRDefault="00651EB7" w:rsidP="00651EB7">
      <w:pPr>
        <w:numPr>
          <w:ilvl w:val="2"/>
          <w:numId w:val="27"/>
        </w:numPr>
        <w:spacing w:after="0"/>
      </w:pPr>
      <w:r>
        <w:t xml:space="preserve">Frankfurt </w:t>
      </w:r>
      <w:r w:rsidR="009C057D">
        <w:t xml:space="preserve">Global </w:t>
      </w:r>
      <w:r>
        <w:t>meeting April 23</w:t>
      </w:r>
      <w:r w:rsidR="009C057D">
        <w:t xml:space="preserve"> </w:t>
      </w:r>
      <w:r>
        <w:t>-</w:t>
      </w:r>
      <w:r w:rsidR="009C057D">
        <w:t xml:space="preserve"> </w:t>
      </w:r>
      <w:r>
        <w:t>25</w:t>
      </w:r>
    </w:p>
    <w:p w:rsidR="00651EB7" w:rsidRDefault="00651EB7" w:rsidP="00651EB7">
      <w:pPr>
        <w:numPr>
          <w:ilvl w:val="2"/>
          <w:numId w:val="27"/>
        </w:numPr>
        <w:spacing w:after="0"/>
      </w:pPr>
      <w:r>
        <w:t>May 23</w:t>
      </w:r>
    </w:p>
    <w:p w:rsidR="00651EB7" w:rsidRDefault="00651EB7" w:rsidP="00651EB7">
      <w:pPr>
        <w:numPr>
          <w:ilvl w:val="2"/>
          <w:numId w:val="27"/>
        </w:numPr>
        <w:spacing w:after="0"/>
      </w:pPr>
      <w:r>
        <w:t>June 27</w:t>
      </w:r>
    </w:p>
    <w:p w:rsidR="009C057D" w:rsidRDefault="009C057D" w:rsidP="00651EB7">
      <w:pPr>
        <w:numPr>
          <w:ilvl w:val="2"/>
          <w:numId w:val="27"/>
        </w:numPr>
        <w:spacing w:after="0"/>
      </w:pPr>
      <w:r>
        <w:t>South Africa Global meeting November 12 - 14</w:t>
      </w:r>
    </w:p>
    <w:p w:rsidR="004B2F86" w:rsidRDefault="004B2F86" w:rsidP="00651EB7">
      <w:pPr>
        <w:pStyle w:val="Heading1"/>
      </w:pPr>
      <w:bookmarkStart w:id="10" w:name="_Toc343684449"/>
      <w:r>
        <w:rPr>
          <w:lang w:eastAsia="en-GB"/>
        </w:rPr>
        <w:t xml:space="preserve">Approval of </w:t>
      </w:r>
      <w:r w:rsidR="00651EB7">
        <w:rPr>
          <w:lang w:eastAsia="en-GB"/>
        </w:rPr>
        <w:t>October 17</w:t>
      </w:r>
      <w:r>
        <w:rPr>
          <w:lang w:eastAsia="en-GB"/>
        </w:rPr>
        <w:t xml:space="preserve"> Minutes</w:t>
      </w:r>
      <w:bookmarkEnd w:id="10"/>
    </w:p>
    <w:p w:rsidR="003D56C9" w:rsidRDefault="004B2F86" w:rsidP="004B2F86">
      <w:proofErr w:type="gramStart"/>
      <w:r>
        <w:t>Approved</w:t>
      </w:r>
      <w:r w:rsidR="00A6271E">
        <w:t>.</w:t>
      </w:r>
      <w:proofErr w:type="gramEnd"/>
    </w:p>
    <w:p w:rsidR="008E171A" w:rsidRDefault="002F434C" w:rsidP="00651EB7">
      <w:pPr>
        <w:pStyle w:val="Heading1"/>
      </w:pPr>
      <w:bookmarkStart w:id="11" w:name="_Toc343684450"/>
      <w:r>
        <w:t xml:space="preserve">CA 203 - </w:t>
      </w:r>
      <w:r w:rsidR="008E171A">
        <w:t>Yearly GMP Part 1</w:t>
      </w:r>
      <w:proofErr w:type="gramStart"/>
      <w:r w:rsidR="008E171A">
        <w:t>,2,3</w:t>
      </w:r>
      <w:proofErr w:type="gramEnd"/>
      <w:r w:rsidR="008E171A">
        <w:t xml:space="preserve"> and sa</w:t>
      </w:r>
      <w:r w:rsidR="00377295">
        <w:t xml:space="preserve">mples </w:t>
      </w:r>
      <w:r w:rsidR="001D1F27">
        <w:t>alignment</w:t>
      </w:r>
      <w:r w:rsidR="00377295">
        <w:t xml:space="preserve"> as per  SR2012</w:t>
      </w:r>
      <w:bookmarkEnd w:id="11"/>
    </w:p>
    <w:p w:rsidR="00651EB7" w:rsidRDefault="00377295" w:rsidP="00377295">
      <w:r>
        <w:t>A. Pending a</w:t>
      </w:r>
      <w:r w:rsidR="00651EB7">
        <w:t xml:space="preserve">ction 1: </w:t>
      </w:r>
      <w:r>
        <w:t>PWAL value for CLSA VOLU template: n</w:t>
      </w:r>
      <w:r w:rsidR="00651EB7">
        <w:t>o feedback received from Sonda</w:t>
      </w:r>
    </w:p>
    <w:p w:rsidR="00651EB7" w:rsidRDefault="00377295" w:rsidP="00377295">
      <w:r>
        <w:t>B. Pending a</w:t>
      </w:r>
      <w:r w:rsidR="00651EB7">
        <w:t xml:space="preserve">ction 2: </w:t>
      </w:r>
      <w:r w:rsidR="00B34719">
        <w:t xml:space="preserve">XDTE usage for LIQU by DE: </w:t>
      </w:r>
      <w:r w:rsidR="00651EB7">
        <w:t>Daniel provided feedback on the use of XDTE in LIQU. It is used for partial liquidations when trading in the stock is still possible. For the final payment and redemption, XDTE is not used</w:t>
      </w:r>
      <w:r>
        <w:t>.</w:t>
      </w:r>
    </w:p>
    <w:p w:rsidR="00377295" w:rsidRDefault="00377295" w:rsidP="00285DAA">
      <w:pPr>
        <w:pStyle w:val="Actions"/>
      </w:pPr>
      <w:r w:rsidRPr="00F22107">
        <w:rPr>
          <w:u w:val="single"/>
        </w:rPr>
        <w:t>Action</w:t>
      </w:r>
      <w:r w:rsidR="003F2BDB">
        <w:rPr>
          <w:u w:val="single"/>
        </w:rPr>
        <w:t xml:space="preserve"> 1</w:t>
      </w:r>
      <w:r>
        <w:t xml:space="preserve">: Jacques to update the </w:t>
      </w:r>
      <w:r w:rsidR="00F22107">
        <w:t xml:space="preserve">LIQU </w:t>
      </w:r>
      <w:r>
        <w:t>DE column with the</w:t>
      </w:r>
      <w:r w:rsidR="00F22107">
        <w:t xml:space="preserve"> comment.</w:t>
      </w:r>
    </w:p>
    <w:p w:rsidR="00651EB7" w:rsidRDefault="00F22107" w:rsidP="00377295">
      <w:r>
        <w:rPr>
          <w:lang w:val="en-GB"/>
        </w:rPr>
        <w:t>C. Pending a</w:t>
      </w:r>
      <w:r w:rsidR="001D1F27">
        <w:t>action</w:t>
      </w:r>
      <w:r w:rsidR="00651EB7">
        <w:t xml:space="preserve"> 3: </w:t>
      </w:r>
      <w:r w:rsidR="00B34719">
        <w:t xml:space="preserve">Record date tracking </w:t>
      </w:r>
      <w:proofErr w:type="gramStart"/>
      <w:r w:rsidR="00B34719">
        <w:t>table :</w:t>
      </w:r>
      <w:proofErr w:type="gramEnd"/>
      <w:r w:rsidR="00B34719">
        <w:t xml:space="preserve"> </w:t>
      </w:r>
      <w:r w:rsidR="00651EB7">
        <w:t xml:space="preserve">BE reported </w:t>
      </w:r>
      <w:r w:rsidR="00B34719">
        <w:t>“</w:t>
      </w:r>
      <w:r w:rsidR="00651EB7">
        <w:t>Yes</w:t>
      </w:r>
      <w:r w:rsidR="00B34719">
        <w:t>”</w:t>
      </w:r>
      <w:r w:rsidR="00651EB7">
        <w:t xml:space="preserve"> for Record Date Driven Market. No feedback from the US</w:t>
      </w:r>
      <w:r w:rsidR="00B34719">
        <w:t xml:space="preserve">. </w:t>
      </w:r>
    </w:p>
    <w:p w:rsidR="00285DAA" w:rsidRDefault="00B34719" w:rsidP="00377295">
      <w:r>
        <w:t xml:space="preserve">D. Pending </w:t>
      </w:r>
      <w:r w:rsidR="00651EB7">
        <w:t>Action 4:</w:t>
      </w:r>
      <w:r w:rsidR="00285DAA">
        <w:t xml:space="preserve"> various updates on the EIG+</w:t>
      </w:r>
    </w:p>
    <w:p w:rsidR="00651EB7" w:rsidRDefault="00285DAA" w:rsidP="00285DAA">
      <w:pPr>
        <w:pStyle w:val="Actions"/>
      </w:pPr>
      <w:r w:rsidRPr="00285DAA">
        <w:rPr>
          <w:u w:val="single"/>
        </w:rPr>
        <w:t>Action</w:t>
      </w:r>
      <w:r w:rsidR="003F2BDB">
        <w:rPr>
          <w:u w:val="single"/>
        </w:rPr>
        <w:t xml:space="preserve"> 2</w:t>
      </w:r>
      <w:r>
        <w:t>: Jacques still to</w:t>
      </w:r>
      <w:r w:rsidR="00651EB7">
        <w:t xml:space="preserve"> </w:t>
      </w:r>
      <w:r>
        <w:t>updates as per comments</w:t>
      </w:r>
    </w:p>
    <w:p w:rsidR="00285DAA" w:rsidRDefault="00285DAA" w:rsidP="00285DAA">
      <w:r>
        <w:t xml:space="preserve">E. Veronique mentions that RDTE in BIDS VOLU should not be “M” but rather optional as there should not be a difference between TEND and BIDS events. </w:t>
      </w:r>
    </w:p>
    <w:p w:rsidR="00285DAA" w:rsidRDefault="00285DAA" w:rsidP="00285DAA">
      <w:pPr>
        <w:pStyle w:val="Actions"/>
      </w:pPr>
      <w:r w:rsidRPr="00285DAA">
        <w:rPr>
          <w:u w:val="single"/>
        </w:rPr>
        <w:t>Action</w:t>
      </w:r>
      <w:r w:rsidR="003F2BDB">
        <w:rPr>
          <w:u w:val="single"/>
        </w:rPr>
        <w:t xml:space="preserve"> 3</w:t>
      </w:r>
      <w:r>
        <w:t>: All NMPGs to provide feedback on the level of support for RDTE for BIDS</w:t>
      </w:r>
      <w:r w:rsidR="001021B7">
        <w:t xml:space="preserve"> VOLU</w:t>
      </w:r>
      <w:r>
        <w:t xml:space="preserve"> i.e. </w:t>
      </w:r>
      <w:r w:rsidR="001021B7">
        <w:t xml:space="preserve">is it </w:t>
      </w:r>
      <w:proofErr w:type="gramStart"/>
      <w:r>
        <w:t>Mandatory  or</w:t>
      </w:r>
      <w:proofErr w:type="gramEnd"/>
      <w:r w:rsidR="001021B7">
        <w:t xml:space="preserve"> O</w:t>
      </w:r>
      <w:r>
        <w:t xml:space="preserve">ptional ? </w:t>
      </w:r>
      <w:r w:rsidR="001021B7">
        <w:t>Then we will decide whether it should be put to M or O in the EIG+.</w:t>
      </w:r>
    </w:p>
    <w:p w:rsidR="001021B7" w:rsidRDefault="001021B7" w:rsidP="001021B7">
      <w:r>
        <w:t xml:space="preserve">F. </w:t>
      </w:r>
      <w:r w:rsidR="00937498">
        <w:t xml:space="preserve"> For data certification purposes, </w:t>
      </w:r>
      <w:r>
        <w:t>Bernard proposes to add a “last update date” at the top of the country column in the EIG+ so that we c</w:t>
      </w:r>
      <w:r w:rsidR="00937498">
        <w:t>an have an idea of the current validity of the information.</w:t>
      </w:r>
    </w:p>
    <w:p w:rsidR="001021B7" w:rsidRDefault="001021B7" w:rsidP="001021B7">
      <w:pPr>
        <w:pStyle w:val="Actions"/>
      </w:pPr>
      <w:r w:rsidRPr="001021B7">
        <w:rPr>
          <w:u w:val="single"/>
        </w:rPr>
        <w:t>Action</w:t>
      </w:r>
      <w:r w:rsidR="003F2BDB">
        <w:rPr>
          <w:u w:val="single"/>
        </w:rPr>
        <w:t xml:space="preserve"> 4</w:t>
      </w:r>
      <w:r>
        <w:t xml:space="preserve">: Jacques to create this additional </w:t>
      </w:r>
      <w:r w:rsidR="006D1C81">
        <w:t>“Last Update D</w:t>
      </w:r>
      <w:r>
        <w:t>ate</w:t>
      </w:r>
      <w:r w:rsidR="006D1C81">
        <w:t>”</w:t>
      </w:r>
      <w:r>
        <w:t xml:space="preserve"> field into the EIG+</w:t>
      </w:r>
      <w:r w:rsidR="006D1C81">
        <w:t>.</w:t>
      </w:r>
    </w:p>
    <w:p w:rsidR="00937498" w:rsidRPr="003F2BDB" w:rsidRDefault="00937498" w:rsidP="00285DAA">
      <w:pPr>
        <w:rPr>
          <w:b/>
          <w:lang w:val="en-GB"/>
        </w:rPr>
      </w:pPr>
    </w:p>
    <w:p w:rsidR="00937498" w:rsidRPr="00937498" w:rsidRDefault="00A44A41" w:rsidP="00285DAA">
      <w:pPr>
        <w:rPr>
          <w:b/>
          <w:u w:val="single"/>
        </w:rPr>
      </w:pPr>
      <w:r>
        <w:rPr>
          <w:b/>
          <w:u w:val="single"/>
        </w:rPr>
        <w:t>Other a</w:t>
      </w:r>
      <w:r w:rsidR="00937498" w:rsidRPr="00937498">
        <w:rPr>
          <w:b/>
          <w:u w:val="single"/>
        </w:rPr>
        <w:t>ctions for the review and publications of the GMP Parts</w:t>
      </w:r>
      <w:r w:rsidR="00937498">
        <w:rPr>
          <w:b/>
          <w:u w:val="single"/>
        </w:rPr>
        <w:t xml:space="preserve"> SR2013 updates</w:t>
      </w:r>
    </w:p>
    <w:p w:rsidR="003F2BDB" w:rsidRPr="00BE62CC" w:rsidRDefault="003F2BDB" w:rsidP="003F2BDB">
      <w:pPr>
        <w:rPr>
          <w:b/>
          <w:u w:val="single"/>
        </w:rPr>
      </w:pPr>
      <w:smartTag w:uri="urn:schemas-microsoft-com:office:smarttags" w:element="stockticker">
        <w:r w:rsidRPr="00BE62CC">
          <w:rPr>
            <w:b/>
            <w:u w:val="single"/>
          </w:rPr>
          <w:t xml:space="preserve">GMP Part </w:t>
        </w:r>
      </w:smartTag>
      <w:r w:rsidR="00BE62CC">
        <w:rPr>
          <w:b/>
          <w:u w:val="single"/>
        </w:rPr>
        <w:t>1:</w:t>
      </w:r>
      <w:r w:rsidRPr="00BE62CC">
        <w:rPr>
          <w:b/>
          <w:u w:val="single"/>
        </w:rPr>
        <w:t xml:space="preserve"> </w:t>
      </w:r>
    </w:p>
    <w:p w:rsidR="008F2189" w:rsidRDefault="003F2BDB" w:rsidP="003F2BDB">
      <w:pPr>
        <w:pStyle w:val="Actions"/>
      </w:pPr>
      <w:r w:rsidRPr="003F2BDB">
        <w:rPr>
          <w:u w:val="single"/>
        </w:rPr>
        <w:t>Action 5</w:t>
      </w:r>
      <w:r w:rsidRPr="003F2BDB">
        <w:t>: NMPGs (UK, CA, DE, FR) follow up actions for SR2013 defined by the CA MWG to be</w:t>
      </w:r>
      <w:r>
        <w:t xml:space="preserve"> completed and sent to the </w:t>
      </w:r>
      <w:smartTag w:uri="urn:schemas-microsoft-com:office:smarttags" w:element="stockticker">
        <w:r>
          <w:t>GMP</w:t>
        </w:r>
      </w:smartTag>
      <w:r>
        <w:t xml:space="preserve">1 sub-group (Veronique) </w:t>
      </w:r>
      <w:r w:rsidRPr="00BE62CC">
        <w:rPr>
          <w:b/>
          <w:u w:val="single"/>
        </w:rPr>
        <w:t>by November 30</w:t>
      </w:r>
      <w:r w:rsidR="00BE62CC">
        <w:t xml:space="preserve"> (see follow up actions in “SMPG Open Items” file in the “SR2013 SMPG Actions” tab).</w:t>
      </w:r>
    </w:p>
    <w:p w:rsidR="003F2BDB" w:rsidRDefault="003F2BDB" w:rsidP="008F2189">
      <w:pPr>
        <w:pStyle w:val="Actions"/>
      </w:pPr>
      <w:r w:rsidRPr="008F2189">
        <w:rPr>
          <w:u w:val="single"/>
        </w:rPr>
        <w:t>Action 6</w:t>
      </w:r>
      <w:r w:rsidRPr="008F2189">
        <w:t xml:space="preserve">: </w:t>
      </w:r>
      <w:smartTag w:uri="urn:schemas-microsoft-com:office:smarttags" w:element="stockticker">
        <w:r w:rsidRPr="008F2189">
          <w:t>GMP</w:t>
        </w:r>
      </w:smartTag>
      <w:r w:rsidRPr="008F2189">
        <w:t xml:space="preserve">1 sub-group to send a draft </w:t>
      </w:r>
      <w:r w:rsidR="008F2189">
        <w:t xml:space="preserve">of updated GMP Part 1 </w:t>
      </w:r>
      <w:r w:rsidRPr="008F2189">
        <w:t xml:space="preserve">to the SMPG </w:t>
      </w:r>
      <w:r w:rsidRPr="008F2189">
        <w:rPr>
          <w:b/>
          <w:u w:val="single"/>
        </w:rPr>
        <w:t>by January 10</w:t>
      </w:r>
      <w:r w:rsidR="00BE62CC" w:rsidRPr="008F2189">
        <w:t>.</w:t>
      </w:r>
    </w:p>
    <w:p w:rsidR="008F2189" w:rsidRPr="008F2189" w:rsidRDefault="008F2189" w:rsidP="008F2189">
      <w:pPr>
        <w:pStyle w:val="Actions"/>
      </w:pPr>
    </w:p>
    <w:p w:rsidR="00651EB7" w:rsidRPr="00BE62CC" w:rsidRDefault="00651EB7" w:rsidP="00285DAA">
      <w:pPr>
        <w:rPr>
          <w:b/>
          <w:u w:val="single"/>
        </w:rPr>
      </w:pPr>
      <w:smartTag w:uri="urn:schemas-microsoft-com:office:smarttags" w:element="stockticker">
        <w:r w:rsidRPr="00BE62CC">
          <w:rPr>
            <w:b/>
            <w:u w:val="single"/>
          </w:rPr>
          <w:t>GMP</w:t>
        </w:r>
        <w:r w:rsidR="008F2189">
          <w:rPr>
            <w:b/>
            <w:u w:val="single"/>
          </w:rPr>
          <w:t xml:space="preserve"> Part </w:t>
        </w:r>
      </w:smartTag>
      <w:r w:rsidRPr="00BE62CC">
        <w:rPr>
          <w:b/>
          <w:u w:val="single"/>
        </w:rPr>
        <w:t>2</w:t>
      </w:r>
      <w:r w:rsidR="00BE62CC">
        <w:rPr>
          <w:b/>
          <w:u w:val="single"/>
        </w:rPr>
        <w:t>:</w:t>
      </w:r>
    </w:p>
    <w:p w:rsidR="00813092" w:rsidRDefault="00813092" w:rsidP="000D59FE">
      <w:pPr>
        <w:pStyle w:val="Actions"/>
      </w:pPr>
      <w:r w:rsidRPr="00FE0ED0">
        <w:rPr>
          <w:b/>
          <w:u w:val="single"/>
        </w:rPr>
        <w:t>Action 7</w:t>
      </w:r>
      <w:r>
        <w:rPr>
          <w:b/>
        </w:rPr>
        <w:t>:</w:t>
      </w:r>
      <w:r>
        <w:t xml:space="preserve"> Jacques to add lines for the SR2013 newly created events in GG i.e. ACCU MAND (</w:t>
      </w:r>
      <w:proofErr w:type="gramStart"/>
      <w:r>
        <w:t>n/a</w:t>
      </w:r>
      <w:proofErr w:type="gramEnd"/>
      <w:r>
        <w:t xml:space="preserve"> in the GG), INFO VOLU (n/a in the GG) and </w:t>
      </w:r>
      <w:smartTag w:uri="urn:schemas-microsoft-com:office:smarttags" w:element="stockticker">
        <w:r>
          <w:t>NOOF</w:t>
        </w:r>
      </w:smartTag>
      <w:r>
        <w:t xml:space="preserve"> VOLU (n/a in the GG)</w:t>
      </w:r>
      <w:r w:rsidR="00EE1123">
        <w:t>.</w:t>
      </w:r>
    </w:p>
    <w:p w:rsidR="000D59FE" w:rsidRDefault="000D59FE" w:rsidP="000D59FE">
      <w:pPr>
        <w:pStyle w:val="Actions"/>
      </w:pPr>
      <w:r w:rsidRPr="00FE0ED0">
        <w:rPr>
          <w:b/>
          <w:u w:val="single"/>
        </w:rPr>
        <w:lastRenderedPageBreak/>
        <w:t>Action 8</w:t>
      </w:r>
      <w:r>
        <w:rPr>
          <w:b/>
        </w:rPr>
        <w:t>:</w:t>
      </w:r>
      <w:r>
        <w:t xml:space="preserve"> Co-chairs/facilitator to send </w:t>
      </w:r>
      <w:r w:rsidRPr="000D59FE">
        <w:rPr>
          <w:b/>
          <w:u w:val="single"/>
        </w:rPr>
        <w:t>for beginning of December</w:t>
      </w:r>
      <w:r>
        <w:t xml:space="preserve"> a draft SR2013 </w:t>
      </w:r>
      <w:smartTag w:uri="urn:schemas-microsoft-com:office:smarttags" w:element="stockticker">
        <w:r>
          <w:t xml:space="preserve">GMP Part </w:t>
        </w:r>
      </w:smartTag>
      <w:r>
        <w:t xml:space="preserve">2 – basically a copy of the latest SR2012 with SR2013 </w:t>
      </w:r>
      <w:proofErr w:type="gramStart"/>
      <w:r>
        <w:t>updates  to</w:t>
      </w:r>
      <w:proofErr w:type="gramEnd"/>
      <w:r>
        <w:t xml:space="preserve"> the NMPGs to use in their </w:t>
      </w:r>
      <w:smartTag w:uri="urn:schemas-microsoft-com:office:smarttags" w:element="stockticker">
        <w:r>
          <w:t xml:space="preserve">GMP part </w:t>
        </w:r>
      </w:smartTag>
      <w:r>
        <w:t>2 review.</w:t>
      </w:r>
    </w:p>
    <w:p w:rsidR="000D59FE" w:rsidRDefault="000D59FE" w:rsidP="000D59FE">
      <w:pPr>
        <w:pStyle w:val="Actions"/>
      </w:pPr>
      <w:r w:rsidRPr="00FE0ED0">
        <w:rPr>
          <w:b/>
          <w:u w:val="single"/>
        </w:rPr>
        <w:t>Action 9</w:t>
      </w:r>
      <w:r>
        <w:rPr>
          <w:b/>
        </w:rPr>
        <w:t>:</w:t>
      </w:r>
      <w:r>
        <w:t xml:space="preserve"> All NMPGs to send feedback on </w:t>
      </w:r>
      <w:r w:rsidRPr="000D59FE">
        <w:rPr>
          <w:u w:val="single"/>
        </w:rPr>
        <w:t>Global Grid review</w:t>
      </w:r>
      <w:r>
        <w:t xml:space="preserve"> to the SMPG </w:t>
      </w:r>
      <w:r w:rsidRPr="000D59FE">
        <w:rPr>
          <w:b/>
          <w:u w:val="single"/>
        </w:rPr>
        <w:t>by January 10</w:t>
      </w:r>
    </w:p>
    <w:p w:rsidR="000D59FE" w:rsidRDefault="000D59FE" w:rsidP="00FE0ED0">
      <w:pPr>
        <w:pStyle w:val="Actions"/>
      </w:pPr>
      <w:r w:rsidRPr="00FE0ED0">
        <w:rPr>
          <w:b/>
          <w:u w:val="single"/>
        </w:rPr>
        <w:t>Action 10</w:t>
      </w:r>
      <w:r>
        <w:rPr>
          <w:b/>
        </w:rPr>
        <w:t>:</w:t>
      </w:r>
      <w:r>
        <w:t xml:space="preserve"> All NMPGs to send </w:t>
      </w:r>
      <w:r w:rsidR="00FE0ED0">
        <w:t xml:space="preserve">updates to their own EIG+ Country Column (CC) </w:t>
      </w:r>
      <w:r>
        <w:t xml:space="preserve">in </w:t>
      </w:r>
      <w:smartTag w:uri="urn:schemas-microsoft-com:office:smarttags" w:element="stockticker">
        <w:r>
          <w:t>GMP</w:t>
        </w:r>
        <w:r w:rsidR="00FE0ED0">
          <w:t xml:space="preserve"> Part 2</w:t>
        </w:r>
      </w:smartTag>
      <w:r>
        <w:t xml:space="preserve"> </w:t>
      </w:r>
      <w:r w:rsidRPr="00FE0ED0">
        <w:rPr>
          <w:b/>
          <w:u w:val="single"/>
        </w:rPr>
        <w:t>by January 24</w:t>
      </w:r>
      <w:r w:rsidR="00FE0ED0">
        <w:t xml:space="preserve"> at the latest. </w:t>
      </w:r>
      <w:r w:rsidR="00D06046">
        <w:t xml:space="preserve">Eventually fill in the data elements for the new events ACCU, INFO and NOOF. </w:t>
      </w:r>
    </w:p>
    <w:p w:rsidR="00FE0ED0" w:rsidRPr="00FE0ED0" w:rsidRDefault="00FE0ED0" w:rsidP="00FE0ED0">
      <w:pPr>
        <w:pStyle w:val="Actions"/>
        <w:rPr>
          <w:i/>
          <w:color w:val="0070C0"/>
          <w:u w:val="single"/>
        </w:rPr>
      </w:pPr>
      <w:r w:rsidRPr="00FE0ED0">
        <w:rPr>
          <w:i/>
          <w:color w:val="0070C0"/>
          <w:u w:val="single"/>
        </w:rPr>
        <w:t>Instruction to communicate your CC updates to the SMPG:</w:t>
      </w:r>
    </w:p>
    <w:p w:rsidR="00FE0ED0" w:rsidRDefault="00FE0ED0" w:rsidP="00FE0ED0">
      <w:pPr>
        <w:pStyle w:val="Actions"/>
        <w:rPr>
          <w:color w:val="0070C0"/>
        </w:rPr>
      </w:pPr>
      <w:r>
        <w:rPr>
          <w:color w:val="0070C0"/>
        </w:rPr>
        <w:t>1.  Use the following Excel file:</w:t>
      </w:r>
    </w:p>
    <w:p w:rsidR="00FE0ED0" w:rsidRDefault="00FE0ED0" w:rsidP="00FE0ED0">
      <w:pPr>
        <w:pStyle w:val="Actions"/>
        <w:rPr>
          <w:color w:val="0070C0"/>
        </w:rPr>
      </w:pPr>
      <w:r>
        <w:rPr>
          <w:color w:val="0070C0"/>
        </w:rPr>
        <w:object w:dxaOrig="1531" w:dyaOrig="991">
          <v:shape id="_x0000_i1026" type="#_x0000_t75" style="width:76.5pt;height:49.5pt" o:ole="">
            <v:imagedata r:id="rId14" o:title=""/>
          </v:shape>
          <o:OLEObject Type="Embed" ProgID="Excel.Sheet.12" ShapeID="_x0000_i1026" DrawAspect="Icon" ObjectID="_1417426290" r:id="rId15"/>
        </w:object>
      </w:r>
    </w:p>
    <w:p w:rsidR="00FE0ED0" w:rsidRDefault="00FE0ED0" w:rsidP="00FE0ED0">
      <w:pPr>
        <w:pStyle w:val="Actions"/>
        <w:rPr>
          <w:color w:val="0070C0"/>
        </w:rPr>
      </w:pPr>
      <w:r>
        <w:rPr>
          <w:color w:val="0070C0"/>
        </w:rPr>
        <w:t>2. In the sheet “</w:t>
      </w:r>
      <w:r w:rsidRPr="00FE0ED0">
        <w:rPr>
          <w:i/>
          <w:color w:val="0070C0"/>
        </w:rPr>
        <w:t>EIG+</w:t>
      </w:r>
      <w:r>
        <w:rPr>
          <w:color w:val="0070C0"/>
        </w:rPr>
        <w:t>”, update your country column data and add the date at the top of the column into the field “Last Update Date”.</w:t>
      </w:r>
    </w:p>
    <w:p w:rsidR="00FE0ED0" w:rsidRDefault="00FE0ED0" w:rsidP="00FE0ED0">
      <w:pPr>
        <w:pStyle w:val="Actions"/>
        <w:rPr>
          <w:color w:val="0070C0"/>
        </w:rPr>
      </w:pPr>
      <w:r>
        <w:rPr>
          <w:color w:val="0070C0"/>
        </w:rPr>
        <w:t>3. In the sheet “</w:t>
      </w:r>
      <w:r w:rsidRPr="00FE0ED0">
        <w:rPr>
          <w:i/>
          <w:color w:val="0070C0"/>
        </w:rPr>
        <w:t>EIG+ Updates  since SR2012 V1_2</w:t>
      </w:r>
      <w:r>
        <w:rPr>
          <w:color w:val="0070C0"/>
        </w:rPr>
        <w:t xml:space="preserve">”, </w:t>
      </w:r>
      <w:r w:rsidR="00CC4866">
        <w:rPr>
          <w:color w:val="0070C0"/>
        </w:rPr>
        <w:t xml:space="preserve">below the “Country Specific Updates” section, create a line four your country and copy the updated event(s) of your country column and set in </w:t>
      </w:r>
      <w:r w:rsidR="00CC4866" w:rsidRPr="00CC4866">
        <w:rPr>
          <w:b/>
          <w:color w:val="0070C0"/>
          <w:u w:val="single"/>
        </w:rPr>
        <w:t xml:space="preserve">underlined </w:t>
      </w:r>
      <w:r w:rsidR="00CC4866">
        <w:rPr>
          <w:b/>
          <w:color w:val="0070C0"/>
          <w:u w:val="single"/>
        </w:rPr>
        <w:t xml:space="preserve">bold </w:t>
      </w:r>
      <w:r w:rsidR="00CC4866" w:rsidRPr="00CC4866">
        <w:rPr>
          <w:b/>
          <w:color w:val="0070C0"/>
          <w:u w:val="single"/>
        </w:rPr>
        <w:t>blue</w:t>
      </w:r>
      <w:r w:rsidR="00CC4866">
        <w:rPr>
          <w:color w:val="0070C0"/>
        </w:rPr>
        <w:t xml:space="preserve"> characters the data that is added and in </w:t>
      </w:r>
      <w:r w:rsidR="00CC4866" w:rsidRPr="00CC4866">
        <w:rPr>
          <w:b/>
          <w:strike/>
        </w:rPr>
        <w:t>strikethrough bold red</w:t>
      </w:r>
      <w:r w:rsidR="00CC4866">
        <w:rPr>
          <w:color w:val="0070C0"/>
        </w:rPr>
        <w:t xml:space="preserve"> what has been removed (as shown for DE and XS already)</w:t>
      </w:r>
    </w:p>
    <w:p w:rsidR="00F07DCF" w:rsidRPr="00FE0ED0" w:rsidRDefault="00F07DCF" w:rsidP="00FE0ED0">
      <w:pPr>
        <w:pStyle w:val="Actions"/>
        <w:rPr>
          <w:color w:val="0070C0"/>
        </w:rPr>
      </w:pPr>
      <w:r>
        <w:rPr>
          <w:color w:val="0070C0"/>
        </w:rPr>
        <w:t>4. Send the saved Excel sheet to Jacques for January 24 at the latest.</w:t>
      </w:r>
    </w:p>
    <w:p w:rsidR="00FE0ED0" w:rsidRDefault="00FE0ED0" w:rsidP="00FE0ED0">
      <w:pPr>
        <w:pStyle w:val="Actions"/>
      </w:pPr>
    </w:p>
    <w:p w:rsidR="00651EB7" w:rsidRPr="00BE62CC" w:rsidRDefault="00651EB7" w:rsidP="00285DAA">
      <w:pPr>
        <w:rPr>
          <w:b/>
          <w:u w:val="single"/>
        </w:rPr>
      </w:pPr>
      <w:r w:rsidRPr="00BE62CC">
        <w:rPr>
          <w:b/>
          <w:u w:val="single"/>
        </w:rPr>
        <w:t>GMP</w:t>
      </w:r>
      <w:r w:rsidR="00813092">
        <w:rPr>
          <w:b/>
          <w:u w:val="single"/>
        </w:rPr>
        <w:t xml:space="preserve"> Part </w:t>
      </w:r>
      <w:r w:rsidRPr="00BE62CC">
        <w:rPr>
          <w:b/>
          <w:u w:val="single"/>
        </w:rPr>
        <w:t>3</w:t>
      </w:r>
      <w:r w:rsidR="00BE62CC">
        <w:rPr>
          <w:b/>
          <w:u w:val="single"/>
        </w:rPr>
        <w:t>:</w:t>
      </w:r>
    </w:p>
    <w:p w:rsidR="00651EB7" w:rsidRDefault="00651EB7" w:rsidP="00285DAA">
      <w:r>
        <w:t xml:space="preserve">The </w:t>
      </w:r>
      <w:smartTag w:uri="urn:schemas-microsoft-com:office:smarttags" w:element="stockticker">
        <w:r>
          <w:t>GMP</w:t>
        </w:r>
      </w:smartTag>
      <w:r>
        <w:t xml:space="preserve">3 was updated with the removal from MP of </w:t>
      </w:r>
      <w:r w:rsidR="00F07DCF">
        <w:t xml:space="preserve">IPRC </w:t>
      </w:r>
      <w:r>
        <w:t>PEND LATE and PEND ADEA</w:t>
      </w:r>
      <w:r w:rsidR="007B4003">
        <w:t>.</w:t>
      </w:r>
    </w:p>
    <w:p w:rsidR="007B4003" w:rsidRDefault="007B4003" w:rsidP="00285DAA"/>
    <w:p w:rsidR="00651EB7" w:rsidRPr="007B4003" w:rsidRDefault="00160901" w:rsidP="00285DAA">
      <w:pPr>
        <w:rPr>
          <w:b/>
          <w:u w:val="single"/>
        </w:rPr>
      </w:pPr>
      <w:r>
        <w:rPr>
          <w:b/>
          <w:u w:val="single"/>
        </w:rPr>
        <w:t xml:space="preserve">SR2013 MP updates </w:t>
      </w:r>
      <w:r w:rsidR="00651EB7" w:rsidRPr="007B4003">
        <w:rPr>
          <w:b/>
          <w:u w:val="single"/>
        </w:rPr>
        <w:t>One-page summary</w:t>
      </w:r>
      <w:r w:rsidR="001D1F27">
        <w:rPr>
          <w:b/>
          <w:u w:val="single"/>
        </w:rPr>
        <w:t>:</w:t>
      </w:r>
    </w:p>
    <w:p w:rsidR="00651EB7" w:rsidRDefault="00651EB7" w:rsidP="00160901">
      <w:pPr>
        <w:pStyle w:val="Actions"/>
      </w:pPr>
      <w:r w:rsidRPr="00160901">
        <w:rPr>
          <w:u w:val="single"/>
        </w:rPr>
        <w:t>Action</w:t>
      </w:r>
      <w:r w:rsidR="007B4003" w:rsidRPr="00160901">
        <w:rPr>
          <w:u w:val="single"/>
        </w:rPr>
        <w:t xml:space="preserve"> 11</w:t>
      </w:r>
      <w:r>
        <w:rPr>
          <w:b/>
        </w:rPr>
        <w:t>:</w:t>
      </w:r>
      <w:r>
        <w:t xml:space="preserve"> </w:t>
      </w:r>
      <w:r w:rsidRPr="00C961CB">
        <w:rPr>
          <w:u w:val="single"/>
        </w:rPr>
        <w:t>Christine</w:t>
      </w:r>
      <w:r>
        <w:t xml:space="preserve"> to draft a one-page summary and send it to the SMPG for review </w:t>
      </w:r>
      <w:r w:rsidRPr="00160901">
        <w:rPr>
          <w:b/>
          <w:u w:val="single"/>
        </w:rPr>
        <w:t>by November 30</w:t>
      </w:r>
      <w:r w:rsidR="00160901">
        <w:t>.</w:t>
      </w:r>
    </w:p>
    <w:p w:rsidR="00160901" w:rsidRDefault="00160901" w:rsidP="00160901">
      <w:pPr>
        <w:pStyle w:val="Actions"/>
      </w:pPr>
      <w:r w:rsidRPr="00160901">
        <w:rPr>
          <w:u w:val="single"/>
        </w:rPr>
        <w:t>Action 12</w:t>
      </w:r>
      <w:proofErr w:type="gramStart"/>
      <w:r>
        <w:t>:.</w:t>
      </w:r>
      <w:proofErr w:type="gramEnd"/>
      <w:r>
        <w:t xml:space="preserve"> </w:t>
      </w:r>
      <w:proofErr w:type="gramStart"/>
      <w:r>
        <w:t>SMPG to publish one-pager for Mid-December.</w:t>
      </w:r>
      <w:proofErr w:type="gramEnd"/>
    </w:p>
    <w:p w:rsidR="00160901" w:rsidRDefault="00160901" w:rsidP="00160901">
      <w:pPr>
        <w:pStyle w:val="Actions"/>
      </w:pPr>
    </w:p>
    <w:p w:rsidR="00651EB7" w:rsidRDefault="00651EB7" w:rsidP="00285DAA">
      <w:pPr>
        <w:rPr>
          <w:b/>
          <w:u w:val="single"/>
        </w:rPr>
      </w:pPr>
      <w:r w:rsidRPr="00160901">
        <w:rPr>
          <w:b/>
          <w:u w:val="single"/>
        </w:rPr>
        <w:t>Event templates</w:t>
      </w:r>
      <w:r w:rsidR="001D1F27">
        <w:rPr>
          <w:b/>
          <w:u w:val="single"/>
        </w:rPr>
        <w:t>:</w:t>
      </w:r>
    </w:p>
    <w:p w:rsidR="007D1415" w:rsidRPr="007D1415" w:rsidRDefault="007D1415" w:rsidP="00285DAA">
      <w:r w:rsidRPr="007D1415">
        <w:t>New events</w:t>
      </w:r>
      <w:r>
        <w:t>: No new template for INFO and NOOF events.</w:t>
      </w:r>
    </w:p>
    <w:p w:rsidR="00A00A07" w:rsidRDefault="00651EB7" w:rsidP="00A00A07">
      <w:pPr>
        <w:pStyle w:val="Actions"/>
      </w:pPr>
      <w:r w:rsidRPr="00C961CB">
        <w:rPr>
          <w:u w:val="single"/>
        </w:rPr>
        <w:t>Action</w:t>
      </w:r>
      <w:r w:rsidR="00C961CB" w:rsidRPr="00C961CB">
        <w:rPr>
          <w:u w:val="single"/>
        </w:rPr>
        <w:t xml:space="preserve"> 13</w:t>
      </w:r>
      <w:r w:rsidRPr="00C961CB">
        <w:rPr>
          <w:u w:val="single"/>
        </w:rPr>
        <w:t>:</w:t>
      </w:r>
      <w:r w:rsidRPr="00160901">
        <w:t xml:space="preserve"> </w:t>
      </w:r>
      <w:r w:rsidR="000A4F55">
        <w:t>Th</w:t>
      </w:r>
      <w:r w:rsidR="00C961CB">
        <w:t>e</w:t>
      </w:r>
      <w:r w:rsidR="000A4F55">
        <w:t xml:space="preserve"> re</w:t>
      </w:r>
      <w:r w:rsidR="00C961CB">
        <w:t xml:space="preserve">view </w:t>
      </w:r>
      <w:r w:rsidR="000A4F55">
        <w:t>of the existing</w:t>
      </w:r>
      <w:r w:rsidRPr="00160901">
        <w:t xml:space="preserve"> SR2012 templates </w:t>
      </w:r>
      <w:r w:rsidR="00C961CB">
        <w:t xml:space="preserve">for SR2013 updates </w:t>
      </w:r>
      <w:r w:rsidR="000A4F55">
        <w:t xml:space="preserve">must be done by the responsible persons for </w:t>
      </w:r>
      <w:r w:rsidRPr="00C961CB">
        <w:rPr>
          <w:b/>
          <w:u w:val="single"/>
        </w:rPr>
        <w:t>January 10</w:t>
      </w:r>
      <w:r w:rsidR="000A4F55">
        <w:rPr>
          <w:b/>
          <w:u w:val="single"/>
        </w:rPr>
        <w:t xml:space="preserve"> at the latest</w:t>
      </w:r>
      <w:r w:rsidR="00C961CB">
        <w:rPr>
          <w:b/>
          <w:u w:val="single"/>
        </w:rPr>
        <w:t>.</w:t>
      </w:r>
      <w:r w:rsidR="000A4F55">
        <w:rPr>
          <w:b/>
          <w:u w:val="single"/>
        </w:rPr>
        <w:t xml:space="preserve"> </w:t>
      </w:r>
      <w:moveToRangeStart w:id="12" w:author="LITTRE Jacques" w:date="2012-12-11T14:27:00Z" w:name="move342999376"/>
      <w:proofErr w:type="gramStart"/>
      <w:moveTo w:id="13" w:author="LITTRE Jacques" w:date="2012-12-11T14:27:00Z">
        <w:r w:rsidR="00A00A07">
          <w:t>Updates to be sent to Jacques with track changes into the document.</w:t>
        </w:r>
      </w:moveTo>
      <w:proofErr w:type="gramEnd"/>
    </w:p>
    <w:p w:rsidR="00A00A07" w:rsidRPr="00160901" w:rsidRDefault="00A00A07" w:rsidP="00A00A07">
      <w:pPr>
        <w:pStyle w:val="Actions"/>
      </w:pPr>
      <w:moveTo w:id="14" w:author="LITTRE Jacques" w:date="2012-12-11T14:27:00Z">
        <w:r>
          <w:t>The persons responsible for reviewing the templates for SR2013 are also responsible for reviewing the same templates on MyStandards. (</w:t>
        </w:r>
        <w:r>
          <w:fldChar w:fldCharType="begin"/>
        </w:r>
        <w:r>
          <w:instrText xml:space="preserve"> HYPERLINK "http://www.swift.com/MyStandards" </w:instrText>
        </w:r>
        <w:r>
          <w:fldChar w:fldCharType="separate"/>
        </w:r>
        <w:r w:rsidRPr="00E61C15">
          <w:rPr>
            <w:rStyle w:val="Hyperlink"/>
          </w:rPr>
          <w:t>www.swift.com/MyStandards</w:t>
        </w:r>
        <w:r>
          <w:rPr>
            <w:rStyle w:val="Hyperlink"/>
          </w:rPr>
          <w:fldChar w:fldCharType="end"/>
        </w:r>
        <w:r>
          <w:t>).</w:t>
        </w:r>
      </w:moveTo>
    </w:p>
    <w:moveToRangeEnd w:id="12"/>
    <w:p w:rsidR="00651EB7" w:rsidRDefault="00651EB7" w:rsidP="00C961CB">
      <w:pPr>
        <w:pStyle w:val="Actions"/>
        <w:rPr>
          <w:b/>
          <w:u w:val="single"/>
        </w:rPr>
      </w:pPr>
    </w:p>
    <w:p w:rsidR="000A4F55" w:rsidRDefault="000A4F55" w:rsidP="00C961CB">
      <w:pPr>
        <w:pStyle w:val="Actions"/>
      </w:pPr>
      <w:r w:rsidRPr="000A4F55">
        <w:t>The list of the responsible people is listed in the following Excel file in the tab “</w:t>
      </w:r>
      <w:r>
        <w:t>CA Event Templates List”</w:t>
      </w:r>
    </w:p>
    <w:p w:rsidR="000A4F55" w:rsidRPr="000A4F55" w:rsidRDefault="000A4F55" w:rsidP="00C961CB">
      <w:pPr>
        <w:pStyle w:val="Actions"/>
      </w:pPr>
      <w:r>
        <w:object w:dxaOrig="1531" w:dyaOrig="991">
          <v:shape id="_x0000_i1027" type="#_x0000_t75" style="width:76.5pt;height:49.5pt" o:ole="">
            <v:imagedata r:id="rId16" o:title=""/>
          </v:shape>
          <o:OLEObject Type="Embed" ProgID="Excel.Sheet.12" ShapeID="_x0000_i1027" DrawAspect="Icon" ObjectID="_1417426291" r:id="rId17"/>
        </w:object>
      </w:r>
    </w:p>
    <w:p w:rsidR="00651EB7" w:rsidRPr="00160901" w:rsidRDefault="00651EB7" w:rsidP="00C961CB">
      <w:pPr>
        <w:pStyle w:val="Actions"/>
      </w:pPr>
      <w:r w:rsidRPr="00C961CB">
        <w:rPr>
          <w:u w:val="single"/>
        </w:rPr>
        <w:t>Action</w:t>
      </w:r>
      <w:r w:rsidR="00C961CB" w:rsidRPr="00C961CB">
        <w:rPr>
          <w:u w:val="single"/>
        </w:rPr>
        <w:t xml:space="preserve"> 14</w:t>
      </w:r>
      <w:r w:rsidRPr="00160901">
        <w:t xml:space="preserve">: </w:t>
      </w:r>
      <w:r w:rsidRPr="00C961CB">
        <w:rPr>
          <w:u w:val="single"/>
        </w:rPr>
        <w:t>Mari</w:t>
      </w:r>
      <w:r w:rsidRPr="00160901">
        <w:t xml:space="preserve"> to send the UK template for ACCU to the </w:t>
      </w:r>
      <w:r w:rsidR="00C961CB">
        <w:t>GMP Part 1 subgroup.</w:t>
      </w:r>
    </w:p>
    <w:p w:rsidR="00712934" w:rsidDel="00A00A07" w:rsidRDefault="00651EB7" w:rsidP="00A00A07">
      <w:pPr>
        <w:pStyle w:val="Actions"/>
      </w:pPr>
      <w:del w:id="15" w:author="LITTRE Jacques" w:date="2012-12-11T14:27:00Z">
        <w:r w:rsidRPr="00C961CB" w:rsidDel="00A00A07">
          <w:rPr>
            <w:u w:val="single"/>
          </w:rPr>
          <w:delText>Action</w:delText>
        </w:r>
        <w:r w:rsidR="00C961CB" w:rsidRPr="00C961CB" w:rsidDel="00A00A07">
          <w:rPr>
            <w:u w:val="single"/>
          </w:rPr>
          <w:delText xml:space="preserve"> 15</w:delText>
        </w:r>
        <w:r w:rsidRPr="00160901" w:rsidDel="00A00A07">
          <w:delText xml:space="preserve">: Review of the event templates </w:delText>
        </w:r>
        <w:r w:rsidR="00DF2E30" w:rsidDel="00A00A07">
          <w:delText xml:space="preserve">document </w:delText>
        </w:r>
        <w:r w:rsidRPr="00160901" w:rsidDel="00A00A07">
          <w:delText>to be performed by the responsible person (see list in Open items</w:delText>
        </w:r>
        <w:r w:rsidR="00DF2E30" w:rsidDel="00A00A07">
          <w:delText xml:space="preserve"> above</w:delText>
        </w:r>
        <w:r w:rsidRPr="00160901" w:rsidDel="00A00A07">
          <w:delText xml:space="preserve">) </w:delText>
        </w:r>
        <w:r w:rsidRPr="00DF2E30" w:rsidDel="00A00A07">
          <w:rPr>
            <w:b/>
            <w:u w:val="single"/>
          </w:rPr>
          <w:delText>by January 10</w:delText>
        </w:r>
        <w:r w:rsidR="00DF2E30" w:rsidDel="00A00A07">
          <w:delText xml:space="preserve">. </w:delText>
        </w:r>
      </w:del>
      <w:moveFromRangeStart w:id="16" w:author="LITTRE Jacques" w:date="2012-12-11T14:27:00Z" w:name="move342999376"/>
      <w:moveFrom w:id="17" w:author="LITTRE Jacques" w:date="2012-12-11T14:27:00Z">
        <w:r w:rsidR="00DF2E30" w:rsidDel="00A00A07">
          <w:t>Updates to be sent to Jacques with track changes into the document.</w:t>
        </w:r>
      </w:moveFrom>
    </w:p>
    <w:p w:rsidR="00B1342F" w:rsidRPr="00160901" w:rsidDel="00A00A07" w:rsidRDefault="00DF2E30" w:rsidP="00A00A07">
      <w:pPr>
        <w:pStyle w:val="Actions"/>
      </w:pPr>
      <w:moveFrom w:id="18" w:author="LITTRE Jacques" w:date="2012-12-11T14:27:00Z">
        <w:r w:rsidDel="00A00A07">
          <w:t>The persons responsible for reviewing the templates for SR2013 are also responsible for reviewing the</w:t>
        </w:r>
        <w:r w:rsidR="00B1342F" w:rsidDel="00A00A07">
          <w:t xml:space="preserve"> same templates on MyStandards. (</w:t>
        </w:r>
        <w:r w:rsidR="00D60FA4" w:rsidDel="00A00A07">
          <w:fldChar w:fldCharType="begin"/>
        </w:r>
        <w:r w:rsidR="00D60FA4" w:rsidDel="00A00A07">
          <w:instrText xml:space="preserve"> HYPERLINK "http://www.swift.com/MyStandards" </w:instrText>
        </w:r>
        <w:r w:rsidR="00D60FA4" w:rsidDel="00A00A07">
          <w:fldChar w:fldCharType="separate"/>
        </w:r>
        <w:r w:rsidR="00B1342F" w:rsidRPr="00E61C15" w:rsidDel="00A00A07">
          <w:rPr>
            <w:rStyle w:val="Hyperlink"/>
          </w:rPr>
          <w:t>www.swift.com/MyStandards</w:t>
        </w:r>
        <w:r w:rsidR="00D60FA4" w:rsidDel="00A00A07">
          <w:rPr>
            <w:rStyle w:val="Hyperlink"/>
          </w:rPr>
          <w:fldChar w:fldCharType="end"/>
        </w:r>
        <w:r w:rsidR="00B1342F" w:rsidDel="00A00A07">
          <w:t>).</w:t>
        </w:r>
      </w:moveFrom>
    </w:p>
    <w:p w:rsidR="008E171A" w:rsidRDefault="002F434C" w:rsidP="00651EB7">
      <w:pPr>
        <w:pStyle w:val="Heading1"/>
      </w:pPr>
      <w:bookmarkStart w:id="19" w:name="_Toc343684451"/>
      <w:moveFromRangeEnd w:id="16"/>
      <w:r>
        <w:lastRenderedPageBreak/>
        <w:t xml:space="preserve">CA167 - </w:t>
      </w:r>
      <w:r w:rsidR="008E171A">
        <w:t>Consent Events /+ S</w:t>
      </w:r>
      <w:r w:rsidR="00B8004E">
        <w:t>chemes - Clarify business flows</w:t>
      </w:r>
      <w:bookmarkEnd w:id="19"/>
    </w:p>
    <w:p w:rsidR="00B8004E" w:rsidRDefault="00651EB7" w:rsidP="00B8004E">
      <w:r>
        <w:t>Discussion ba</w:t>
      </w:r>
      <w:r w:rsidR="00B8004E">
        <w:t>sed on Bernard’s following draft document (not distributed before the meeting) about what is a consent event and if it is always linked to or part of another event.</w:t>
      </w:r>
    </w:p>
    <w:p w:rsidR="00651EB7" w:rsidRDefault="00B8004E" w:rsidP="00B8004E">
      <w:r>
        <w:t xml:space="preserve"> </w:t>
      </w:r>
      <w:bookmarkStart w:id="20" w:name="_MON_1415531880"/>
      <w:bookmarkEnd w:id="20"/>
      <w:r>
        <w:object w:dxaOrig="1531" w:dyaOrig="991">
          <v:shape id="_x0000_i1028" type="#_x0000_t75" style="width:76.5pt;height:49.5pt" o:ole="">
            <v:imagedata r:id="rId18" o:title=""/>
          </v:shape>
          <o:OLEObject Type="Embed" ProgID="Word.Document.12" ShapeID="_x0000_i1028" DrawAspect="Icon" ObjectID="_1417426292" r:id="rId19">
            <o:FieldCodes>\s</o:FieldCodes>
          </o:OLEObject>
        </w:object>
      </w:r>
    </w:p>
    <w:p w:rsidR="007C037E" w:rsidRDefault="007C037E" w:rsidP="00B8004E">
      <w:r>
        <w:t xml:space="preserve">The </w:t>
      </w:r>
      <w:proofErr w:type="gramStart"/>
      <w:r>
        <w:t>groups</w:t>
      </w:r>
      <w:proofErr w:type="gramEnd"/>
      <w:r>
        <w:t xml:space="preserve"> works on a table summarising the different potential scenario for the consent event</w:t>
      </w:r>
      <w:r w:rsidR="00232E54">
        <w:t xml:space="preserve"> as follows</w:t>
      </w:r>
      <w:r>
        <w:t>:</w:t>
      </w:r>
    </w:p>
    <w:tbl>
      <w:tblPr>
        <w:tblW w:w="9680" w:type="dxa"/>
        <w:tblInd w:w="93" w:type="dxa"/>
        <w:tblLook w:val="04A0" w:firstRow="1" w:lastRow="0" w:firstColumn="1" w:lastColumn="0" w:noHBand="0" w:noVBand="1"/>
      </w:tblPr>
      <w:tblGrid>
        <w:gridCol w:w="459"/>
        <w:gridCol w:w="494"/>
        <w:gridCol w:w="1440"/>
        <w:gridCol w:w="459"/>
        <w:gridCol w:w="728"/>
        <w:gridCol w:w="459"/>
        <w:gridCol w:w="550"/>
        <w:gridCol w:w="933"/>
        <w:gridCol w:w="805"/>
        <w:gridCol w:w="1378"/>
        <w:gridCol w:w="975"/>
        <w:gridCol w:w="1000"/>
      </w:tblGrid>
      <w:tr w:rsidR="00232E54" w:rsidRPr="007D1312" w:rsidTr="00A96132">
        <w:trPr>
          <w:trHeight w:val="1860"/>
        </w:trPr>
        <w:tc>
          <w:tcPr>
            <w:tcW w:w="45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extDirection w:val="btLr"/>
            <w:vAlign w:val="bottom"/>
            <w:hideMark/>
          </w:tcPr>
          <w:p w:rsidR="007D1312" w:rsidRPr="007D1312" w:rsidRDefault="007D1312" w:rsidP="007D1312">
            <w:pPr>
              <w:spacing w:after="0"/>
              <w:rPr>
                <w:b/>
                <w:bCs/>
                <w:lang w:val="en-GB" w:eastAsia="en-GB"/>
              </w:rPr>
            </w:pPr>
            <w:r w:rsidRPr="007D1312">
              <w:rPr>
                <w:b/>
                <w:bCs/>
                <w:lang w:val="en-GB" w:eastAsia="en-GB"/>
              </w:rPr>
              <w:t>Scenario</w:t>
            </w:r>
          </w:p>
        </w:tc>
        <w:tc>
          <w:tcPr>
            <w:tcW w:w="494"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bottom"/>
            <w:hideMark/>
          </w:tcPr>
          <w:p w:rsidR="007D1312" w:rsidRPr="007D1312" w:rsidRDefault="007D1312" w:rsidP="007D1312">
            <w:pPr>
              <w:spacing w:after="0"/>
              <w:rPr>
                <w:b/>
                <w:bCs/>
                <w:lang w:val="en-GB" w:eastAsia="en-GB"/>
              </w:rPr>
            </w:pPr>
            <w:r w:rsidRPr="007D1312">
              <w:rPr>
                <w:b/>
                <w:bCs/>
                <w:lang w:val="en-GB" w:eastAsia="en-GB"/>
              </w:rPr>
              <w:t>Target Market</w:t>
            </w:r>
          </w:p>
        </w:tc>
        <w:tc>
          <w:tcPr>
            <w:tcW w:w="144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7D1312" w:rsidRPr="007D1312" w:rsidRDefault="007D1312" w:rsidP="007D1312">
            <w:pPr>
              <w:spacing w:after="0"/>
              <w:rPr>
                <w:b/>
                <w:bCs/>
                <w:lang w:val="en-GB" w:eastAsia="en-GB"/>
              </w:rPr>
            </w:pPr>
            <w:r w:rsidRPr="007D1312">
              <w:rPr>
                <w:b/>
                <w:bCs/>
                <w:lang w:val="en-GB" w:eastAsia="en-GB"/>
              </w:rPr>
              <w:t>Description</w:t>
            </w:r>
          </w:p>
        </w:tc>
        <w:tc>
          <w:tcPr>
            <w:tcW w:w="459"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bottom"/>
            <w:hideMark/>
          </w:tcPr>
          <w:p w:rsidR="007D1312" w:rsidRPr="007D1312" w:rsidRDefault="007D1312" w:rsidP="007D1312">
            <w:pPr>
              <w:spacing w:after="0"/>
              <w:rPr>
                <w:b/>
                <w:bCs/>
                <w:lang w:val="en-GB" w:eastAsia="en-GB"/>
              </w:rPr>
            </w:pPr>
            <w:r w:rsidRPr="007D1312">
              <w:rPr>
                <w:b/>
                <w:bCs/>
                <w:lang w:val="en-GB" w:eastAsia="en-GB"/>
              </w:rPr>
              <w:t>B:Bond / S:Shares</w:t>
            </w:r>
          </w:p>
        </w:tc>
        <w:tc>
          <w:tcPr>
            <w:tcW w:w="728"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bottom"/>
            <w:hideMark/>
          </w:tcPr>
          <w:p w:rsidR="007D1312" w:rsidRPr="007D1312" w:rsidRDefault="007D1312" w:rsidP="007D1312">
            <w:pPr>
              <w:spacing w:after="0"/>
              <w:rPr>
                <w:b/>
                <w:bCs/>
                <w:lang w:val="en-GB" w:eastAsia="en-GB"/>
              </w:rPr>
            </w:pPr>
            <w:r w:rsidRPr="007D1312">
              <w:rPr>
                <w:b/>
                <w:bCs/>
                <w:lang w:val="en-GB" w:eastAsia="en-GB"/>
              </w:rPr>
              <w:t>Electronic</w:t>
            </w:r>
            <w:r w:rsidRPr="007D1312">
              <w:rPr>
                <w:b/>
                <w:bCs/>
                <w:lang w:val="en-GB" w:eastAsia="en-GB"/>
              </w:rPr>
              <w:br/>
              <w:t>Instruction</w:t>
            </w:r>
          </w:p>
        </w:tc>
        <w:tc>
          <w:tcPr>
            <w:tcW w:w="459"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bottom"/>
            <w:hideMark/>
          </w:tcPr>
          <w:p w:rsidR="007D1312" w:rsidRPr="007D1312" w:rsidRDefault="007D1312" w:rsidP="007D1312">
            <w:pPr>
              <w:spacing w:after="0"/>
              <w:rPr>
                <w:b/>
                <w:bCs/>
                <w:lang w:val="en-GB" w:eastAsia="en-GB"/>
              </w:rPr>
            </w:pPr>
            <w:r w:rsidRPr="007D1312">
              <w:rPr>
                <w:b/>
                <w:bCs/>
                <w:lang w:val="en-GB" w:eastAsia="en-GB"/>
              </w:rPr>
              <w:t>Physical Meeting</w:t>
            </w:r>
          </w:p>
        </w:tc>
        <w:tc>
          <w:tcPr>
            <w:tcW w:w="550"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bottom"/>
            <w:hideMark/>
          </w:tcPr>
          <w:p w:rsidR="007D1312" w:rsidRPr="007D1312" w:rsidRDefault="007D1312" w:rsidP="007D1312">
            <w:pPr>
              <w:spacing w:after="0"/>
              <w:rPr>
                <w:b/>
                <w:bCs/>
                <w:lang w:val="en-GB" w:eastAsia="en-GB"/>
              </w:rPr>
            </w:pPr>
            <w:r w:rsidRPr="007D1312">
              <w:rPr>
                <w:b/>
                <w:bCs/>
                <w:lang w:val="en-GB" w:eastAsia="en-GB"/>
              </w:rPr>
              <w:t>Stand Alone</w:t>
            </w:r>
          </w:p>
        </w:tc>
        <w:tc>
          <w:tcPr>
            <w:tcW w:w="933"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bottom"/>
            <w:hideMark/>
          </w:tcPr>
          <w:p w:rsidR="007D1312" w:rsidRPr="007D1312" w:rsidRDefault="007D1312" w:rsidP="007D1312">
            <w:pPr>
              <w:spacing w:after="0"/>
              <w:rPr>
                <w:b/>
                <w:bCs/>
                <w:lang w:val="en-GB" w:eastAsia="en-GB"/>
              </w:rPr>
            </w:pPr>
            <w:r w:rsidRPr="007D1312">
              <w:rPr>
                <w:b/>
                <w:bCs/>
                <w:lang w:val="en-GB" w:eastAsia="en-GB"/>
              </w:rPr>
              <w:t>Originator</w:t>
            </w:r>
            <w:r w:rsidRPr="007D1312">
              <w:rPr>
                <w:b/>
                <w:bCs/>
                <w:lang w:val="en-GB" w:eastAsia="en-GB"/>
              </w:rPr>
              <w:br/>
              <w:t xml:space="preserve">I: Issuer / </w:t>
            </w:r>
            <w:r w:rsidRPr="007D1312">
              <w:rPr>
                <w:b/>
                <w:bCs/>
                <w:lang w:val="en-GB" w:eastAsia="en-GB"/>
              </w:rPr>
              <w:br/>
              <w:t>T: Third Party</w:t>
            </w:r>
          </w:p>
        </w:tc>
        <w:tc>
          <w:tcPr>
            <w:tcW w:w="80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1312" w:rsidRPr="007D1312" w:rsidRDefault="007D1312" w:rsidP="007D1312">
            <w:pPr>
              <w:spacing w:after="0"/>
              <w:rPr>
                <w:b/>
                <w:bCs/>
                <w:lang w:val="en-GB" w:eastAsia="en-GB"/>
              </w:rPr>
            </w:pPr>
            <w:r w:rsidRPr="007D1312">
              <w:rPr>
                <w:b/>
                <w:bCs/>
                <w:lang w:val="en-GB" w:eastAsia="en-GB"/>
              </w:rPr>
              <w:t>CAMV</w:t>
            </w:r>
          </w:p>
        </w:tc>
        <w:tc>
          <w:tcPr>
            <w:tcW w:w="1378"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1312" w:rsidRPr="007D1312" w:rsidRDefault="007D1312" w:rsidP="007D1312">
            <w:pPr>
              <w:spacing w:after="0"/>
              <w:rPr>
                <w:b/>
                <w:bCs/>
                <w:lang w:val="en-GB" w:eastAsia="en-GB"/>
              </w:rPr>
            </w:pPr>
            <w:r w:rsidRPr="007D1312">
              <w:rPr>
                <w:b/>
                <w:bCs/>
                <w:lang w:val="en-GB" w:eastAsia="en-GB"/>
              </w:rPr>
              <w:t>CAEV</w:t>
            </w:r>
          </w:p>
        </w:tc>
        <w:tc>
          <w:tcPr>
            <w:tcW w:w="975"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7D1312" w:rsidRPr="007D1312" w:rsidRDefault="007D1312" w:rsidP="007D1312">
            <w:pPr>
              <w:spacing w:after="0"/>
              <w:rPr>
                <w:b/>
                <w:bCs/>
                <w:lang w:val="en-GB" w:eastAsia="en-GB"/>
              </w:rPr>
            </w:pPr>
            <w:r w:rsidRPr="007D1312">
              <w:rPr>
                <w:b/>
                <w:bCs/>
                <w:lang w:val="en-GB" w:eastAsia="en-GB"/>
              </w:rPr>
              <w:t>Options</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bottom"/>
            <w:hideMark/>
          </w:tcPr>
          <w:p w:rsidR="007D1312" w:rsidRPr="007D1312" w:rsidRDefault="007D1312" w:rsidP="007D1312">
            <w:pPr>
              <w:spacing w:after="0"/>
              <w:rPr>
                <w:b/>
                <w:bCs/>
                <w:lang w:val="en-GB" w:eastAsia="en-GB"/>
              </w:rPr>
            </w:pPr>
            <w:r w:rsidRPr="007D1312">
              <w:rPr>
                <w:b/>
                <w:bCs/>
                <w:lang w:val="en-GB" w:eastAsia="en-GB"/>
              </w:rPr>
              <w:t>Fee on Election</w:t>
            </w:r>
          </w:p>
        </w:tc>
      </w:tr>
      <w:tr w:rsidR="007D1312" w:rsidRPr="007D1312" w:rsidTr="00A96132">
        <w:trPr>
          <w:trHeight w:val="765"/>
        </w:trPr>
        <w:tc>
          <w:tcPr>
            <w:tcW w:w="459" w:type="dxa"/>
            <w:tcBorders>
              <w:top w:val="nil"/>
              <w:left w:val="single" w:sz="4" w:space="0" w:color="auto"/>
              <w:bottom w:val="single" w:sz="4" w:space="0" w:color="auto"/>
              <w:right w:val="single" w:sz="4" w:space="0" w:color="auto"/>
            </w:tcBorders>
            <w:shd w:val="clear" w:color="auto" w:fill="DAEEF3" w:themeFill="accent5" w:themeFillTint="33"/>
            <w:noWrap/>
            <w:hideMark/>
          </w:tcPr>
          <w:p w:rsidR="007D1312" w:rsidRPr="00A96132" w:rsidRDefault="007D1312" w:rsidP="007D1312">
            <w:pPr>
              <w:spacing w:after="0"/>
              <w:rPr>
                <w:b/>
                <w:color w:val="0070C0"/>
                <w:lang w:val="en-GB" w:eastAsia="en-GB"/>
              </w:rPr>
            </w:pPr>
            <w:r w:rsidRPr="00A96132">
              <w:rPr>
                <w:b/>
                <w:color w:val="0070C0"/>
                <w:lang w:val="en-GB" w:eastAsia="en-GB"/>
              </w:rPr>
              <w:t>1a</w:t>
            </w:r>
          </w:p>
        </w:tc>
        <w:tc>
          <w:tcPr>
            <w:tcW w:w="494"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XS</w:t>
            </w:r>
          </w:p>
        </w:tc>
        <w:tc>
          <w:tcPr>
            <w:tcW w:w="1440"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Change in Terms</w:t>
            </w:r>
            <w:r w:rsidR="008B0D0A">
              <w:rPr>
                <w:lang w:val="en-GB" w:eastAsia="en-GB"/>
              </w:rPr>
              <w:t xml:space="preserve"> (80%)</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B</w:t>
            </w:r>
          </w:p>
        </w:tc>
        <w:tc>
          <w:tcPr>
            <w:tcW w:w="72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w:t>
            </w:r>
          </w:p>
        </w:tc>
        <w:tc>
          <w:tcPr>
            <w:tcW w:w="55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933"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I</w:t>
            </w:r>
          </w:p>
        </w:tc>
        <w:tc>
          <w:tcPr>
            <w:tcW w:w="805"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VOLU</w:t>
            </w:r>
          </w:p>
        </w:tc>
        <w:tc>
          <w:tcPr>
            <w:tcW w:w="137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CONS + Term</w:t>
            </w:r>
            <w:r w:rsidR="00972373">
              <w:rPr>
                <w:lang w:val="en-GB" w:eastAsia="en-GB"/>
              </w:rPr>
              <w:t xml:space="preserve"> ind.</w:t>
            </w:r>
          </w:p>
        </w:tc>
        <w:tc>
          <w:tcPr>
            <w:tcW w:w="975"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CONY,</w:t>
            </w:r>
            <w:r w:rsidRPr="007D1312">
              <w:rPr>
                <w:lang w:val="en-GB" w:eastAsia="en-GB"/>
              </w:rPr>
              <w:br/>
              <w:t>CONN, NOAC</w:t>
            </w:r>
          </w:p>
        </w:tc>
        <w:tc>
          <w:tcPr>
            <w:tcW w:w="100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Y/N</w:t>
            </w:r>
          </w:p>
        </w:tc>
      </w:tr>
      <w:tr w:rsidR="007D1312" w:rsidRPr="007D1312" w:rsidTr="00A96132">
        <w:trPr>
          <w:trHeight w:val="765"/>
        </w:trPr>
        <w:tc>
          <w:tcPr>
            <w:tcW w:w="459" w:type="dxa"/>
            <w:tcBorders>
              <w:top w:val="nil"/>
              <w:left w:val="single" w:sz="4" w:space="0" w:color="auto"/>
              <w:bottom w:val="single" w:sz="4" w:space="0" w:color="auto"/>
              <w:right w:val="single" w:sz="4" w:space="0" w:color="auto"/>
            </w:tcBorders>
            <w:shd w:val="clear" w:color="auto" w:fill="DAEEF3" w:themeFill="accent5" w:themeFillTint="33"/>
            <w:noWrap/>
            <w:hideMark/>
          </w:tcPr>
          <w:p w:rsidR="007D1312" w:rsidRPr="00A96132" w:rsidRDefault="007D1312" w:rsidP="007D1312">
            <w:pPr>
              <w:spacing w:after="0"/>
              <w:rPr>
                <w:b/>
                <w:color w:val="0070C0"/>
                <w:lang w:val="en-GB" w:eastAsia="en-GB"/>
              </w:rPr>
            </w:pPr>
            <w:r w:rsidRPr="00A96132">
              <w:rPr>
                <w:b/>
                <w:color w:val="0070C0"/>
                <w:lang w:val="en-GB" w:eastAsia="en-GB"/>
              </w:rPr>
              <w:t>1b</w:t>
            </w:r>
          </w:p>
        </w:tc>
        <w:tc>
          <w:tcPr>
            <w:tcW w:w="494"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XS</w:t>
            </w:r>
          </w:p>
        </w:tc>
        <w:tc>
          <w:tcPr>
            <w:tcW w:w="1440"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Due &amp; Payable</w:t>
            </w:r>
            <w:r w:rsidR="008B0D0A">
              <w:rPr>
                <w:lang w:val="en-GB" w:eastAsia="en-GB"/>
              </w:rPr>
              <w:t xml:space="preserve"> (20%)</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B</w:t>
            </w:r>
          </w:p>
        </w:tc>
        <w:tc>
          <w:tcPr>
            <w:tcW w:w="72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w:t>
            </w:r>
          </w:p>
        </w:tc>
        <w:tc>
          <w:tcPr>
            <w:tcW w:w="55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933"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TP</w:t>
            </w:r>
          </w:p>
        </w:tc>
        <w:tc>
          <w:tcPr>
            <w:tcW w:w="805"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VOLU</w:t>
            </w:r>
          </w:p>
        </w:tc>
        <w:tc>
          <w:tcPr>
            <w:tcW w:w="137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CONS + D&amp;P</w:t>
            </w:r>
            <w:r w:rsidR="00972373">
              <w:rPr>
                <w:lang w:val="en-GB" w:eastAsia="en-GB"/>
              </w:rPr>
              <w:t xml:space="preserve"> ind.</w:t>
            </w:r>
          </w:p>
        </w:tc>
        <w:tc>
          <w:tcPr>
            <w:tcW w:w="975"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CONY,</w:t>
            </w:r>
            <w:r w:rsidRPr="007D1312">
              <w:rPr>
                <w:lang w:val="en-GB" w:eastAsia="en-GB"/>
              </w:rPr>
              <w:br/>
              <w:t>CONN, NOAC</w:t>
            </w:r>
          </w:p>
        </w:tc>
        <w:tc>
          <w:tcPr>
            <w:tcW w:w="100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w:t>
            </w:r>
          </w:p>
        </w:tc>
      </w:tr>
      <w:tr w:rsidR="007D1312" w:rsidRPr="007D1312" w:rsidTr="00A96132">
        <w:trPr>
          <w:trHeight w:val="1275"/>
        </w:trPr>
        <w:tc>
          <w:tcPr>
            <w:tcW w:w="459" w:type="dxa"/>
            <w:tcBorders>
              <w:top w:val="nil"/>
              <w:left w:val="single" w:sz="4" w:space="0" w:color="auto"/>
              <w:bottom w:val="single" w:sz="4" w:space="0" w:color="auto"/>
              <w:right w:val="single" w:sz="4" w:space="0" w:color="auto"/>
            </w:tcBorders>
            <w:shd w:val="clear" w:color="auto" w:fill="DAEEF3" w:themeFill="accent5" w:themeFillTint="33"/>
            <w:noWrap/>
            <w:hideMark/>
          </w:tcPr>
          <w:p w:rsidR="007D1312" w:rsidRPr="00A96132" w:rsidRDefault="007D1312" w:rsidP="007D1312">
            <w:pPr>
              <w:spacing w:after="0"/>
              <w:rPr>
                <w:b/>
                <w:color w:val="0070C0"/>
                <w:lang w:val="en-GB" w:eastAsia="en-GB"/>
              </w:rPr>
            </w:pPr>
            <w:r w:rsidRPr="00A96132">
              <w:rPr>
                <w:b/>
                <w:color w:val="0070C0"/>
                <w:lang w:val="en-GB" w:eastAsia="en-GB"/>
              </w:rPr>
              <w:t>2</w:t>
            </w:r>
          </w:p>
        </w:tc>
        <w:tc>
          <w:tcPr>
            <w:tcW w:w="494"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US</w:t>
            </w:r>
          </w:p>
        </w:tc>
        <w:tc>
          <w:tcPr>
            <w:tcW w:w="1440"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Consent for EXOF, TEND</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S</w:t>
            </w:r>
          </w:p>
        </w:tc>
        <w:tc>
          <w:tcPr>
            <w:tcW w:w="72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w:t>
            </w:r>
          </w:p>
        </w:tc>
        <w:tc>
          <w:tcPr>
            <w:tcW w:w="55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Y/N</w:t>
            </w:r>
          </w:p>
        </w:tc>
        <w:tc>
          <w:tcPr>
            <w:tcW w:w="933"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I</w:t>
            </w:r>
          </w:p>
        </w:tc>
        <w:tc>
          <w:tcPr>
            <w:tcW w:w="805"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VOLU</w:t>
            </w:r>
          </w:p>
        </w:tc>
        <w:tc>
          <w:tcPr>
            <w:tcW w:w="137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TEND,EXOF</w:t>
            </w:r>
          </w:p>
        </w:tc>
        <w:tc>
          <w:tcPr>
            <w:tcW w:w="975"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CTEN,</w:t>
            </w:r>
            <w:r w:rsidRPr="007D1312">
              <w:rPr>
                <w:lang w:val="en-GB" w:eastAsia="en-GB"/>
              </w:rPr>
              <w:br/>
              <w:t>CEXC,</w:t>
            </w:r>
            <w:r w:rsidRPr="007D1312">
              <w:rPr>
                <w:lang w:val="en-GB" w:eastAsia="en-GB"/>
              </w:rPr>
              <w:br/>
              <w:t>CONY,</w:t>
            </w:r>
            <w:r w:rsidRPr="007D1312">
              <w:rPr>
                <w:lang w:val="en-GB" w:eastAsia="en-GB"/>
              </w:rPr>
              <w:br/>
              <w:t>CONN, NOAC</w:t>
            </w:r>
          </w:p>
        </w:tc>
        <w:tc>
          <w:tcPr>
            <w:tcW w:w="100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 majority</w:t>
            </w:r>
          </w:p>
        </w:tc>
      </w:tr>
      <w:tr w:rsidR="007D1312" w:rsidRPr="007D1312" w:rsidTr="00A96132">
        <w:trPr>
          <w:trHeight w:val="765"/>
        </w:trPr>
        <w:tc>
          <w:tcPr>
            <w:tcW w:w="459" w:type="dxa"/>
            <w:tcBorders>
              <w:top w:val="nil"/>
              <w:left w:val="single" w:sz="4" w:space="0" w:color="auto"/>
              <w:bottom w:val="single" w:sz="4" w:space="0" w:color="auto"/>
              <w:right w:val="single" w:sz="4" w:space="0" w:color="auto"/>
            </w:tcBorders>
            <w:shd w:val="clear" w:color="auto" w:fill="DAEEF3" w:themeFill="accent5" w:themeFillTint="33"/>
            <w:noWrap/>
            <w:hideMark/>
          </w:tcPr>
          <w:p w:rsidR="007D1312" w:rsidRPr="00A96132" w:rsidRDefault="007D1312" w:rsidP="007D1312">
            <w:pPr>
              <w:spacing w:after="0"/>
              <w:rPr>
                <w:b/>
                <w:color w:val="0070C0"/>
                <w:lang w:val="en-GB" w:eastAsia="en-GB"/>
              </w:rPr>
            </w:pPr>
            <w:r w:rsidRPr="00A96132">
              <w:rPr>
                <w:b/>
                <w:color w:val="0070C0"/>
                <w:lang w:val="en-GB" w:eastAsia="en-GB"/>
              </w:rPr>
              <w:t>3</w:t>
            </w:r>
          </w:p>
        </w:tc>
        <w:tc>
          <w:tcPr>
            <w:tcW w:w="494"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KR</w:t>
            </w:r>
          </w:p>
        </w:tc>
        <w:tc>
          <w:tcPr>
            <w:tcW w:w="1440"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Consent with buyback offer for dissenters</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S</w:t>
            </w:r>
          </w:p>
        </w:tc>
        <w:tc>
          <w:tcPr>
            <w:tcW w:w="72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w:t>
            </w:r>
          </w:p>
        </w:tc>
        <w:tc>
          <w:tcPr>
            <w:tcW w:w="55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w:t>
            </w:r>
          </w:p>
        </w:tc>
        <w:tc>
          <w:tcPr>
            <w:tcW w:w="933"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I</w:t>
            </w:r>
          </w:p>
        </w:tc>
        <w:tc>
          <w:tcPr>
            <w:tcW w:w="805"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CHOS</w:t>
            </w:r>
          </w:p>
        </w:tc>
        <w:tc>
          <w:tcPr>
            <w:tcW w:w="137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CONS+BIDS</w:t>
            </w:r>
          </w:p>
        </w:tc>
        <w:tc>
          <w:tcPr>
            <w:tcW w:w="975"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CONY (dflt), CONN</w:t>
            </w:r>
          </w:p>
        </w:tc>
        <w:tc>
          <w:tcPr>
            <w:tcW w:w="100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w:t>
            </w:r>
          </w:p>
        </w:tc>
      </w:tr>
      <w:tr w:rsidR="007D1312" w:rsidRPr="007D1312" w:rsidTr="00A96132">
        <w:trPr>
          <w:trHeight w:val="765"/>
        </w:trPr>
        <w:tc>
          <w:tcPr>
            <w:tcW w:w="459" w:type="dxa"/>
            <w:tcBorders>
              <w:top w:val="nil"/>
              <w:left w:val="single" w:sz="4" w:space="0" w:color="auto"/>
              <w:bottom w:val="single" w:sz="4" w:space="0" w:color="auto"/>
              <w:right w:val="single" w:sz="4" w:space="0" w:color="auto"/>
            </w:tcBorders>
            <w:shd w:val="clear" w:color="auto" w:fill="DAEEF3" w:themeFill="accent5" w:themeFillTint="33"/>
            <w:noWrap/>
            <w:hideMark/>
          </w:tcPr>
          <w:p w:rsidR="007D1312" w:rsidRPr="00A96132" w:rsidRDefault="007D1312" w:rsidP="007D1312">
            <w:pPr>
              <w:spacing w:after="0"/>
              <w:rPr>
                <w:b/>
                <w:color w:val="0070C0"/>
                <w:lang w:val="en-GB" w:eastAsia="en-GB"/>
              </w:rPr>
            </w:pPr>
            <w:r w:rsidRPr="00A96132">
              <w:rPr>
                <w:b/>
                <w:color w:val="0070C0"/>
                <w:lang w:val="en-GB" w:eastAsia="en-GB"/>
              </w:rPr>
              <w:t>4</w:t>
            </w:r>
          </w:p>
        </w:tc>
        <w:tc>
          <w:tcPr>
            <w:tcW w:w="494"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All</w:t>
            </w:r>
          </w:p>
        </w:tc>
        <w:tc>
          <w:tcPr>
            <w:tcW w:w="1440"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Bond  Holder meeting</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B</w:t>
            </w:r>
          </w:p>
        </w:tc>
        <w:tc>
          <w:tcPr>
            <w:tcW w:w="72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Proxy</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55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933"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I</w:t>
            </w:r>
          </w:p>
        </w:tc>
        <w:tc>
          <w:tcPr>
            <w:tcW w:w="805"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VOLU</w:t>
            </w:r>
          </w:p>
        </w:tc>
        <w:tc>
          <w:tcPr>
            <w:tcW w:w="137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(new) BMET</w:t>
            </w:r>
          </w:p>
        </w:tc>
        <w:tc>
          <w:tcPr>
            <w:tcW w:w="975"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Meeting Options</w:t>
            </w:r>
            <w:r w:rsidRPr="007D1312">
              <w:rPr>
                <w:lang w:val="en-GB" w:eastAsia="en-GB"/>
              </w:rPr>
              <w:br/>
              <w:t>+ Abstain</w:t>
            </w:r>
          </w:p>
        </w:tc>
        <w:tc>
          <w:tcPr>
            <w:tcW w:w="100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N</w:t>
            </w:r>
          </w:p>
        </w:tc>
      </w:tr>
      <w:tr w:rsidR="007D1312" w:rsidRPr="007D1312" w:rsidTr="00A96132">
        <w:trPr>
          <w:trHeight w:val="255"/>
        </w:trPr>
        <w:tc>
          <w:tcPr>
            <w:tcW w:w="459" w:type="dxa"/>
            <w:tcBorders>
              <w:top w:val="nil"/>
              <w:left w:val="single" w:sz="4" w:space="0" w:color="auto"/>
              <w:bottom w:val="single" w:sz="4" w:space="0" w:color="auto"/>
              <w:right w:val="single" w:sz="4" w:space="0" w:color="auto"/>
            </w:tcBorders>
            <w:shd w:val="clear" w:color="auto" w:fill="DAEEF3" w:themeFill="accent5" w:themeFillTint="33"/>
            <w:noWrap/>
            <w:hideMark/>
          </w:tcPr>
          <w:p w:rsidR="007D1312" w:rsidRPr="00A96132" w:rsidRDefault="007D1312" w:rsidP="007D1312">
            <w:pPr>
              <w:spacing w:after="0"/>
              <w:rPr>
                <w:b/>
                <w:color w:val="0070C0"/>
                <w:lang w:val="en-GB" w:eastAsia="en-GB"/>
              </w:rPr>
            </w:pPr>
            <w:r w:rsidRPr="00A96132">
              <w:rPr>
                <w:b/>
                <w:color w:val="0070C0"/>
                <w:lang w:val="en-GB" w:eastAsia="en-GB"/>
              </w:rPr>
              <w:t>5</w:t>
            </w:r>
          </w:p>
        </w:tc>
        <w:tc>
          <w:tcPr>
            <w:tcW w:w="494"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DE</w:t>
            </w:r>
          </w:p>
        </w:tc>
        <w:tc>
          <w:tcPr>
            <w:tcW w:w="1440"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B</w:t>
            </w:r>
          </w:p>
        </w:tc>
        <w:tc>
          <w:tcPr>
            <w:tcW w:w="72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Proxy</w:t>
            </w:r>
          </w:p>
        </w:tc>
        <w:tc>
          <w:tcPr>
            <w:tcW w:w="459"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55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c>
          <w:tcPr>
            <w:tcW w:w="933"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I</w:t>
            </w:r>
          </w:p>
        </w:tc>
        <w:tc>
          <w:tcPr>
            <w:tcW w:w="805"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VOLU</w:t>
            </w:r>
          </w:p>
        </w:tc>
        <w:tc>
          <w:tcPr>
            <w:tcW w:w="1378"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MEET</w:t>
            </w:r>
          </w:p>
        </w:tc>
        <w:tc>
          <w:tcPr>
            <w:tcW w:w="975" w:type="dxa"/>
            <w:tcBorders>
              <w:top w:val="nil"/>
              <w:left w:val="nil"/>
              <w:bottom w:val="single" w:sz="4" w:space="0" w:color="auto"/>
              <w:right w:val="single" w:sz="4" w:space="0" w:color="auto"/>
            </w:tcBorders>
            <w:shd w:val="clear" w:color="auto" w:fill="auto"/>
            <w:hideMark/>
          </w:tcPr>
          <w:p w:rsidR="007D1312" w:rsidRPr="007D1312" w:rsidRDefault="007D1312" w:rsidP="007D1312">
            <w:pPr>
              <w:spacing w:after="0"/>
              <w:rPr>
                <w:lang w:val="en-GB" w:eastAsia="en-GB"/>
              </w:rPr>
            </w:pPr>
            <w:r w:rsidRPr="007D1312">
              <w:rPr>
                <w:lang w:val="en-GB" w:eastAsia="en-GB"/>
              </w:rPr>
              <w:t> </w:t>
            </w:r>
          </w:p>
        </w:tc>
        <w:tc>
          <w:tcPr>
            <w:tcW w:w="1000" w:type="dxa"/>
            <w:tcBorders>
              <w:top w:val="nil"/>
              <w:left w:val="nil"/>
              <w:bottom w:val="single" w:sz="4" w:space="0" w:color="auto"/>
              <w:right w:val="single" w:sz="4" w:space="0" w:color="auto"/>
            </w:tcBorders>
            <w:shd w:val="clear" w:color="auto" w:fill="auto"/>
            <w:noWrap/>
            <w:hideMark/>
          </w:tcPr>
          <w:p w:rsidR="007D1312" w:rsidRPr="007D1312" w:rsidRDefault="007D1312" w:rsidP="007D1312">
            <w:pPr>
              <w:spacing w:after="0"/>
              <w:rPr>
                <w:lang w:val="en-GB" w:eastAsia="en-GB"/>
              </w:rPr>
            </w:pPr>
            <w:r w:rsidRPr="007D1312">
              <w:rPr>
                <w:lang w:val="en-GB" w:eastAsia="en-GB"/>
              </w:rPr>
              <w:t>Y</w:t>
            </w:r>
          </w:p>
        </w:tc>
      </w:tr>
    </w:tbl>
    <w:p w:rsidR="007C037E" w:rsidRDefault="007C037E" w:rsidP="00B8004E"/>
    <w:p w:rsidR="008B0D0A" w:rsidRPr="008B0D0A" w:rsidRDefault="008B0D0A" w:rsidP="00B8004E">
      <w:pPr>
        <w:rPr>
          <w:u w:val="single"/>
        </w:rPr>
      </w:pPr>
      <w:r>
        <w:rPr>
          <w:u w:val="single"/>
        </w:rPr>
        <w:t>C</w:t>
      </w:r>
      <w:r w:rsidRPr="008B0D0A">
        <w:rPr>
          <w:u w:val="single"/>
        </w:rPr>
        <w:t>ases 1a and 1b: Change in terms and due and payable</w:t>
      </w:r>
    </w:p>
    <w:p w:rsidR="00A96132" w:rsidRDefault="00A96132" w:rsidP="00A96132">
      <w:pPr>
        <w:pStyle w:val="Decisions"/>
      </w:pPr>
      <w:r w:rsidRPr="00144D89">
        <w:rPr>
          <w:b/>
        </w:rPr>
        <w:t>Decisions</w:t>
      </w:r>
      <w:r>
        <w:t xml:space="preserve"> : For Cases1 a and b, use CONS event</w:t>
      </w:r>
      <w:r w:rsidR="00F55E9A">
        <w:t xml:space="preserve"> but a new “CONS” </w:t>
      </w:r>
      <w:r w:rsidR="005B4768">
        <w:t xml:space="preserve"> </w:t>
      </w:r>
      <w:r w:rsidR="00E047A1">
        <w:t>(</w:t>
      </w:r>
      <w:r w:rsidR="005B4768">
        <w:t>or ADDB</w:t>
      </w:r>
      <w:r w:rsidR="00E047A1">
        <w:t>)</w:t>
      </w:r>
      <w:r w:rsidR="005B4768">
        <w:t xml:space="preserve"> </w:t>
      </w:r>
      <w:r w:rsidR="00F55E9A">
        <w:t>indicator would need to be created to distinguish between both cases.</w:t>
      </w:r>
    </w:p>
    <w:p w:rsidR="008B0D0A" w:rsidRPr="008B0D0A" w:rsidRDefault="008B0D0A" w:rsidP="00A96132">
      <w:pPr>
        <w:rPr>
          <w:u w:val="single"/>
        </w:rPr>
      </w:pPr>
      <w:r>
        <w:rPr>
          <w:u w:val="single"/>
        </w:rPr>
        <w:t>C</w:t>
      </w:r>
      <w:r w:rsidRPr="008B0D0A">
        <w:rPr>
          <w:u w:val="single"/>
        </w:rPr>
        <w:t>ase 3</w:t>
      </w:r>
      <w:r>
        <w:rPr>
          <w:u w:val="single"/>
        </w:rPr>
        <w:t>:</w:t>
      </w:r>
      <w:r w:rsidR="00A96132" w:rsidRPr="008B0D0A">
        <w:rPr>
          <w:u w:val="single"/>
        </w:rPr>
        <w:t xml:space="preserve"> Korean events</w:t>
      </w:r>
    </w:p>
    <w:p w:rsidR="00A96132" w:rsidRDefault="008B0D0A" w:rsidP="00A96132">
      <w:r>
        <w:t>Those events</w:t>
      </w:r>
      <w:r w:rsidR="00A96132">
        <w:t xml:space="preserve"> are often preceded by a consent (instead of having a GM to decide on the issue), and holders who did not consent are not allowed to participate in the next event. </w:t>
      </w:r>
    </w:p>
    <w:p w:rsidR="00651EB7" w:rsidRDefault="00651EB7" w:rsidP="00A96132">
      <w:pPr>
        <w:pStyle w:val="Decisions"/>
      </w:pPr>
      <w:r>
        <w:rPr>
          <w:b/>
        </w:rPr>
        <w:t>Decision:</w:t>
      </w:r>
      <w:r>
        <w:t xml:space="preserve"> </w:t>
      </w:r>
      <w:r w:rsidR="00A96132">
        <w:t xml:space="preserve">For KR </w:t>
      </w:r>
      <w:proofErr w:type="gramStart"/>
      <w:r w:rsidR="00A96132">
        <w:t>cases,</w:t>
      </w:r>
      <w:proofErr w:type="gramEnd"/>
      <w:r w:rsidR="00A96132">
        <w:t xml:space="preserve"> u</w:t>
      </w:r>
      <w:r>
        <w:t>se CONS CHOS, with options CONY (default) and CONN</w:t>
      </w:r>
      <w:r w:rsidR="008B0D0A">
        <w:t>.</w:t>
      </w:r>
    </w:p>
    <w:p w:rsidR="00A96132" w:rsidRDefault="008B0D0A" w:rsidP="00A96132">
      <w:pPr>
        <w:rPr>
          <w:u w:val="single"/>
        </w:rPr>
      </w:pPr>
      <w:r>
        <w:rPr>
          <w:u w:val="single"/>
        </w:rPr>
        <w:t xml:space="preserve">Case 4: </w:t>
      </w:r>
      <w:r w:rsidR="00A96132" w:rsidRPr="008B0D0A">
        <w:rPr>
          <w:u w:val="single"/>
        </w:rPr>
        <w:t xml:space="preserve">Bond Holder meetings: </w:t>
      </w:r>
    </w:p>
    <w:p w:rsidR="00144D89" w:rsidRPr="008B0D0A" w:rsidRDefault="00144D89" w:rsidP="00144D89">
      <w:r>
        <w:t>Bondholder meetings are not general meetings because bonds are not regulated the same way as shares.</w:t>
      </w:r>
    </w:p>
    <w:p w:rsidR="00651EB7" w:rsidRDefault="00651EB7" w:rsidP="008B0D0A">
      <w:pPr>
        <w:pStyle w:val="Decisions"/>
      </w:pPr>
      <w:r>
        <w:rPr>
          <w:b/>
        </w:rPr>
        <w:t>Decision:</w:t>
      </w:r>
      <w:r>
        <w:t xml:space="preserve"> Request </w:t>
      </w:r>
      <w:r w:rsidR="00A96132">
        <w:t>creation of a new</w:t>
      </w:r>
      <w:r>
        <w:t xml:space="preserve"> CAEV code for bondholder meetings (</w:t>
      </w:r>
      <w:r w:rsidR="00A96132">
        <w:t xml:space="preserve">eg. </w:t>
      </w:r>
      <w:proofErr w:type="gramStart"/>
      <w:smartTag w:uri="urn:schemas-microsoft-com:office:smarttags" w:element="stockticker">
        <w:r>
          <w:t>BMET</w:t>
        </w:r>
      </w:smartTag>
      <w:r>
        <w:t>).</w:t>
      </w:r>
      <w:proofErr w:type="gramEnd"/>
      <w:r>
        <w:t xml:space="preserve"> This code </w:t>
      </w:r>
      <w:r w:rsidR="008B0D0A">
        <w:t xml:space="preserve">is </w:t>
      </w:r>
      <w:r>
        <w:t>to be used for bondholder meetings not related to a following event, such as CHAN or BRUP</w:t>
      </w:r>
      <w:r w:rsidR="008B0D0A">
        <w:t>.</w:t>
      </w:r>
    </w:p>
    <w:p w:rsidR="00232E54" w:rsidRDefault="00651EB7" w:rsidP="00B8004E">
      <w:r>
        <w:lastRenderedPageBreak/>
        <w:t>What is the distinguishing factor between the different types of bondholder meetings</w:t>
      </w:r>
      <w:r w:rsidR="00F55E9A">
        <w:t xml:space="preserve"> – case 1a and case </w:t>
      </w:r>
      <w:proofErr w:type="gramStart"/>
      <w:r w:rsidR="00F55E9A">
        <w:t xml:space="preserve">4 </w:t>
      </w:r>
      <w:r>
        <w:t>?</w:t>
      </w:r>
      <w:proofErr w:type="gramEnd"/>
      <w:r>
        <w:t xml:space="preserve"> </w:t>
      </w:r>
      <w:r w:rsidR="00F55E9A">
        <w:t>A f</w:t>
      </w:r>
      <w:r>
        <w:t xml:space="preserve">ee does not seem to be a distinguishing factor, </w:t>
      </w:r>
      <w:r w:rsidR="00F55E9A">
        <w:t>however, for the BHM we have a physical meeting, therefore</w:t>
      </w:r>
      <w:proofErr w:type="gramStart"/>
      <w:r w:rsidR="00F55E9A">
        <w:t>,  t</w:t>
      </w:r>
      <w:r>
        <w:t>he</w:t>
      </w:r>
      <w:proofErr w:type="gramEnd"/>
      <w:r>
        <w:t xml:space="preserve"> provision of </w:t>
      </w:r>
      <w:r w:rsidR="00F55E9A">
        <w:t xml:space="preserve">a </w:t>
      </w:r>
      <w:r>
        <w:t xml:space="preserve">meeting date and time by the issuer is a </w:t>
      </w:r>
      <w:r w:rsidR="00023D5B">
        <w:t xml:space="preserve">sufficient </w:t>
      </w:r>
      <w:r>
        <w:t xml:space="preserve">distinguishing factor. </w:t>
      </w:r>
    </w:p>
    <w:p w:rsidR="00651EB7" w:rsidRDefault="00651EB7" w:rsidP="008B0D0A">
      <w:pPr>
        <w:pStyle w:val="Decisions"/>
      </w:pPr>
      <w:r>
        <w:rPr>
          <w:b/>
        </w:rPr>
        <w:t>Decision:</w:t>
      </w:r>
      <w:r>
        <w:t xml:space="preserve"> A bondholder meeting with date and time should be labelled as BMET</w:t>
      </w:r>
      <w:r w:rsidR="008B0D0A">
        <w:t>.</w:t>
      </w:r>
    </w:p>
    <w:p w:rsidR="00754DB9" w:rsidRDefault="00754DB9" w:rsidP="00754DB9">
      <w:pPr>
        <w:pStyle w:val="Actions"/>
      </w:pPr>
      <w:r w:rsidRPr="000A3489">
        <w:rPr>
          <w:b/>
          <w:u w:val="single"/>
        </w:rPr>
        <w:t>Action</w:t>
      </w:r>
      <w:r>
        <w:rPr>
          <w:b/>
        </w:rPr>
        <w:t>:</w:t>
      </w:r>
      <w:r>
        <w:t xml:space="preserve"> Ask the PV sub-group if they would wish to include </w:t>
      </w:r>
      <w:smartTag w:uri="urn:schemas-microsoft-com:office:smarttags" w:element="stockticker">
        <w:r>
          <w:t>BMET</w:t>
        </w:r>
      </w:smartTag>
      <w:r>
        <w:t xml:space="preserve"> in </w:t>
      </w:r>
      <w:proofErr w:type="gramStart"/>
      <w:r>
        <w:t xml:space="preserve">the  </w:t>
      </w:r>
      <w:r w:rsidR="000A3489">
        <w:t>ISO</w:t>
      </w:r>
      <w:proofErr w:type="gramEnd"/>
      <w:r w:rsidR="000A3489">
        <w:t xml:space="preserve"> </w:t>
      </w:r>
      <w:r>
        <w:t xml:space="preserve">20022 </w:t>
      </w:r>
      <w:r w:rsidR="000A3489">
        <w:t xml:space="preserve">PV </w:t>
      </w:r>
      <w:r>
        <w:t>messages</w:t>
      </w:r>
      <w:r w:rsidR="000A3489">
        <w:t>.</w:t>
      </w:r>
    </w:p>
    <w:p w:rsidR="005B4768" w:rsidRDefault="005B4768" w:rsidP="008B0D0A">
      <w:pPr>
        <w:pStyle w:val="Decisions"/>
      </w:pPr>
    </w:p>
    <w:p w:rsidR="005B4768" w:rsidRPr="005B4768" w:rsidRDefault="005B4768" w:rsidP="005B4768">
      <w:r w:rsidRPr="005B4768">
        <w:rPr>
          <w:u w:val="single"/>
        </w:rPr>
        <w:t>Definition of CONS</w:t>
      </w:r>
      <w:r>
        <w:rPr>
          <w:u w:val="single"/>
        </w:rPr>
        <w:t xml:space="preserve">: </w:t>
      </w:r>
      <w:r w:rsidRPr="005B4768">
        <w:t xml:space="preserve">The current definition of CONS is </w:t>
      </w:r>
      <w:r>
        <w:t xml:space="preserve">incorrect and confusing. </w:t>
      </w:r>
    </w:p>
    <w:p w:rsidR="005B4768" w:rsidRDefault="00651EB7" w:rsidP="005B4768">
      <w:pPr>
        <w:pStyle w:val="Decisions"/>
      </w:pPr>
      <w:r>
        <w:rPr>
          <w:b/>
        </w:rPr>
        <w:t>Decision:</w:t>
      </w:r>
      <w:r>
        <w:t xml:space="preserve"> Change definition of CONS event from </w:t>
      </w:r>
    </w:p>
    <w:p w:rsidR="005B4768" w:rsidRPr="005B4768" w:rsidRDefault="00651EB7" w:rsidP="005B4768">
      <w:pPr>
        <w:rPr>
          <w:i/>
        </w:rPr>
      </w:pPr>
      <w:r w:rsidRPr="005B4768">
        <w:rPr>
          <w:i/>
        </w:rPr>
        <w:t xml:space="preserve">Procedure that aims to obtain consent of holder to a proposal by the issuer or a third party intended to progress an event to the next stage. This procedure is not required to be linked to the organisation of a formal meeting. For example, consent to approve a plan of reorganisation for a bankruptcy proceeding.’ </w:t>
      </w:r>
    </w:p>
    <w:p w:rsidR="005B4768" w:rsidRDefault="00651EB7" w:rsidP="005B4768">
      <w:pPr>
        <w:pStyle w:val="Decisions"/>
      </w:pPr>
      <w:proofErr w:type="gramStart"/>
      <w:r>
        <w:t>to</w:t>
      </w:r>
      <w:proofErr w:type="gramEnd"/>
      <w:r>
        <w:t xml:space="preserve"> </w:t>
      </w:r>
    </w:p>
    <w:p w:rsidR="00651EB7" w:rsidRDefault="00651EB7" w:rsidP="005B4768">
      <w:pPr>
        <w:rPr>
          <w:i/>
        </w:rPr>
      </w:pPr>
      <w:proofErr w:type="gramStart"/>
      <w:r w:rsidRPr="005B4768">
        <w:rPr>
          <w:i/>
        </w:rPr>
        <w:t>‘Procedure that aims to obtain consent of holder to a proposal by the issuer or a third party without convening a meeting.</w:t>
      </w:r>
      <w:proofErr w:type="gramEnd"/>
      <w:r w:rsidRPr="005B4768">
        <w:rPr>
          <w:i/>
        </w:rPr>
        <w:t xml:space="preserve"> For example, consent to change the terms of a bond.’</w:t>
      </w:r>
    </w:p>
    <w:p w:rsidR="00651EB7" w:rsidRDefault="00651EB7" w:rsidP="00144D89">
      <w:pPr>
        <w:pStyle w:val="Actions"/>
      </w:pPr>
      <w:r w:rsidRPr="000A3489">
        <w:rPr>
          <w:b/>
          <w:u w:val="single"/>
        </w:rPr>
        <w:t>Action</w:t>
      </w:r>
      <w:r>
        <w:rPr>
          <w:b/>
        </w:rPr>
        <w:t>:</w:t>
      </w:r>
      <w:r>
        <w:t xml:space="preserve"> </w:t>
      </w:r>
      <w:r w:rsidRPr="000A3489">
        <w:rPr>
          <w:u w:val="single"/>
        </w:rPr>
        <w:t>Bernard</w:t>
      </w:r>
      <w:r>
        <w:t xml:space="preserve"> to update the consent document in accordance with the above</w:t>
      </w:r>
    </w:p>
    <w:p w:rsidR="008E171A" w:rsidRDefault="002F434C" w:rsidP="00651EB7">
      <w:pPr>
        <w:pStyle w:val="Heading1"/>
      </w:pPr>
      <w:bookmarkStart w:id="21" w:name="_Toc343684452"/>
      <w:r>
        <w:t xml:space="preserve">CA 202 - </w:t>
      </w:r>
      <w:r w:rsidR="008E171A">
        <w:t>Funds related Issue</w:t>
      </w:r>
      <w:bookmarkEnd w:id="21"/>
    </w:p>
    <w:p w:rsidR="000E5503" w:rsidRDefault="000E5503" w:rsidP="000E5503">
      <w:r>
        <w:t>The IF-WG has not discussed funds-related CA yet; they are not likely to do this soon due to other more critical items. It may be necessary for the CA-WG to provide material for the IF-WG to discuss, rather than the reverse.</w:t>
      </w:r>
    </w:p>
    <w:p w:rsidR="00A24AA4" w:rsidRDefault="00A24AA4" w:rsidP="00A24AA4">
      <w:r>
        <w:t>Input document from Mari and Veronique:</w:t>
      </w:r>
    </w:p>
    <w:bookmarkStart w:id="22" w:name="_MON_1415535724"/>
    <w:bookmarkEnd w:id="22"/>
    <w:p w:rsidR="00A24AA4" w:rsidRPr="00A24AA4" w:rsidRDefault="00A24AA4" w:rsidP="00A24AA4">
      <w:r>
        <w:object w:dxaOrig="1531" w:dyaOrig="991">
          <v:shape id="_x0000_i1029" type="#_x0000_t75" style="width:76.5pt;height:49.5pt" o:ole="">
            <v:imagedata r:id="rId20" o:title=""/>
          </v:shape>
          <o:OLEObject Type="Embed" ProgID="Word.Document.8" ShapeID="_x0000_i1029" DrawAspect="Icon" ObjectID="_1417426293" r:id="rId21">
            <o:FieldCodes>\s</o:FieldCodes>
          </o:OLEObject>
        </w:object>
      </w:r>
    </w:p>
    <w:p w:rsidR="000E5503" w:rsidRDefault="000E5503" w:rsidP="000E5503">
      <w:r w:rsidRPr="000E5503">
        <w:rPr>
          <w:b/>
          <w:u w:val="single"/>
        </w:rPr>
        <w:t>Liquid Asset Fund</w:t>
      </w:r>
      <w:r>
        <w:t xml:space="preserve">: </w:t>
      </w:r>
      <w:r w:rsidR="00651EB7">
        <w:t xml:space="preserve">cash dividends for funds investing in money market instruments, paid out at the end of each month on an aggregated basis, but calculated on a daily basis with a dividend rate for each day. STIN for SECU is also allowed. Daily rates are not always announced. </w:t>
      </w:r>
    </w:p>
    <w:p w:rsidR="00651EB7" w:rsidRDefault="00651EB7" w:rsidP="000E5503">
      <w:r>
        <w:t>How to announce and confirm this? No decision, since this cannot be notified using structured fields</w:t>
      </w:r>
      <w:r w:rsidR="000E5503">
        <w:t>.</w:t>
      </w:r>
    </w:p>
    <w:p w:rsidR="000E5503" w:rsidRDefault="00651EB7" w:rsidP="000E5503">
      <w:r w:rsidRPr="000E5503">
        <w:rPr>
          <w:b/>
          <w:u w:val="single"/>
        </w:rPr>
        <w:t>Reinvestment in a cash dividend as a result of a standing instruction</w:t>
      </w:r>
      <w:r w:rsidR="000E5503">
        <w:rPr>
          <w:b/>
          <w:u w:val="single"/>
        </w:rPr>
        <w:t>:</w:t>
      </w:r>
      <w:r w:rsidR="000E5503" w:rsidRPr="004B69EF">
        <w:t xml:space="preserve"> t</w:t>
      </w:r>
      <w:r w:rsidRPr="004B69EF">
        <w:t xml:space="preserve">he </w:t>
      </w:r>
      <w:r>
        <w:t>fund company announces it as a cash dividend, but those who have a standing instruction to reinvest will not get the cash but additional units</w:t>
      </w:r>
      <w:r w:rsidR="004B69EF">
        <w:t xml:space="preserve"> instead</w:t>
      </w:r>
      <w:r>
        <w:t xml:space="preserve">. </w:t>
      </w:r>
      <w:r w:rsidR="004B69EF">
        <w:t xml:space="preserve">It is proposed to have separate ISINs for units with cash </w:t>
      </w:r>
      <w:r w:rsidR="001D1F27">
        <w:t>dividends</w:t>
      </w:r>
      <w:r w:rsidR="004B69EF">
        <w:t xml:space="preserve"> and for those units with reinvestment.  </w:t>
      </w:r>
    </w:p>
    <w:p w:rsidR="00651EB7" w:rsidRDefault="00651EB7" w:rsidP="000E5503">
      <w:r>
        <w:t xml:space="preserve">How to announce this and confirm </w:t>
      </w:r>
      <w:proofErr w:type="gramStart"/>
      <w:r>
        <w:t>this</w:t>
      </w:r>
      <w:r w:rsidR="000E5503">
        <w:t xml:space="preserve"> </w:t>
      </w:r>
      <w:r>
        <w:t>?</w:t>
      </w:r>
      <w:proofErr w:type="gramEnd"/>
      <w:r>
        <w:t xml:space="preserve"> No decision</w:t>
      </w:r>
      <w:r w:rsidR="000E5503">
        <w:t>.</w:t>
      </w:r>
    </w:p>
    <w:p w:rsidR="000E5503" w:rsidRDefault="000E5503" w:rsidP="000E5503">
      <w:pPr>
        <w:pStyle w:val="Decisions"/>
        <w:rPr>
          <w:b/>
        </w:rPr>
      </w:pPr>
      <w:r w:rsidRPr="000E5503">
        <w:rPr>
          <w:b/>
          <w:u w:val="single"/>
        </w:rPr>
        <w:t>Decision</w:t>
      </w:r>
      <w:r>
        <w:t xml:space="preserve">: the co-chairs propose to </w:t>
      </w:r>
      <w:r w:rsidR="00651EB7">
        <w:t xml:space="preserve">start a CA-WG sub-group on CAs </w:t>
      </w:r>
      <w:r w:rsidR="004B69EF">
        <w:t>for</w:t>
      </w:r>
      <w:r w:rsidR="00651EB7">
        <w:t xml:space="preserve"> </w:t>
      </w:r>
      <w:r w:rsidR="004B69EF">
        <w:t>F</w:t>
      </w:r>
      <w:r w:rsidR="00651EB7">
        <w:t xml:space="preserve">unds and invite representatives from the NMPGs for CA and from the IF-WG. </w:t>
      </w:r>
    </w:p>
    <w:p w:rsidR="00E047A1" w:rsidRDefault="00651EB7" w:rsidP="000E5503">
      <w:pPr>
        <w:pStyle w:val="Actions"/>
      </w:pPr>
      <w:r w:rsidRPr="000E5503">
        <w:rPr>
          <w:b/>
          <w:u w:val="single"/>
        </w:rPr>
        <w:t>Action</w:t>
      </w:r>
      <w:r>
        <w:rPr>
          <w:b/>
        </w:rPr>
        <w:t>:</w:t>
      </w:r>
      <w:r>
        <w:t xml:space="preserve"> </w:t>
      </w:r>
    </w:p>
    <w:p w:rsidR="00651EB7" w:rsidRDefault="00651EB7" w:rsidP="00E047A1">
      <w:pPr>
        <w:pStyle w:val="Actions"/>
        <w:numPr>
          <w:ilvl w:val="0"/>
          <w:numId w:val="30"/>
        </w:numPr>
      </w:pPr>
      <w:r w:rsidRPr="000A3489">
        <w:rPr>
          <w:u w:val="single"/>
        </w:rPr>
        <w:t>NMPGs</w:t>
      </w:r>
      <w:r>
        <w:t xml:space="preserve"> requested to nominate their member (if they wish to participate)</w:t>
      </w:r>
      <w:r w:rsidR="000E5503">
        <w:t xml:space="preserve"> and t</w:t>
      </w:r>
      <w:r>
        <w:t>ransfer responsibility for CA 202 to the new sub-group</w:t>
      </w:r>
      <w:r w:rsidR="000E5503">
        <w:t>.</w:t>
      </w:r>
    </w:p>
    <w:p w:rsidR="004B69EF" w:rsidRDefault="00E047A1" w:rsidP="00E047A1">
      <w:pPr>
        <w:pStyle w:val="Actions"/>
        <w:numPr>
          <w:ilvl w:val="0"/>
          <w:numId w:val="30"/>
        </w:numPr>
      </w:pPr>
      <w:r w:rsidRPr="000A3489">
        <w:rPr>
          <w:u w:val="single"/>
        </w:rPr>
        <w:t>Bernard / Christine</w:t>
      </w:r>
      <w:r w:rsidR="004B69EF">
        <w:t xml:space="preserve"> to communicate the proposal to the IF WG co-chairs</w:t>
      </w:r>
    </w:p>
    <w:p w:rsidR="008E171A" w:rsidRDefault="002F434C" w:rsidP="00651EB7">
      <w:pPr>
        <w:pStyle w:val="Heading1"/>
      </w:pPr>
      <w:bookmarkStart w:id="23" w:name="_Toc343684453"/>
      <w:r>
        <w:t xml:space="preserve">CA 238 - </w:t>
      </w:r>
      <w:r w:rsidR="008E171A">
        <w:t>Reporting of Bond Holder Meeting in ISO 15022/20022</w:t>
      </w:r>
      <w:bookmarkEnd w:id="23"/>
    </w:p>
    <w:p w:rsidR="00651EB7" w:rsidRDefault="00E047A1" w:rsidP="00E047A1">
      <w:r>
        <w:t xml:space="preserve">Now covered by CA 167, please refer to above </w:t>
      </w:r>
      <w:r w:rsidR="00651EB7">
        <w:t>CA 167</w:t>
      </w:r>
      <w:r>
        <w:t xml:space="preserve"> section. </w:t>
      </w:r>
    </w:p>
    <w:p w:rsidR="00651EB7" w:rsidRDefault="00E047A1" w:rsidP="000A3489">
      <w:pPr>
        <w:pStyle w:val="Actions"/>
      </w:pPr>
      <w:r w:rsidRPr="000A3489">
        <w:rPr>
          <w:b/>
          <w:u w:val="single"/>
        </w:rPr>
        <w:t>Action</w:t>
      </w:r>
      <w:r>
        <w:t xml:space="preserve">: </w:t>
      </w:r>
      <w:r w:rsidRPr="000A3489">
        <w:rPr>
          <w:u w:val="single"/>
        </w:rPr>
        <w:t>Jacques</w:t>
      </w:r>
      <w:r>
        <w:t xml:space="preserve"> to c</w:t>
      </w:r>
      <w:r w:rsidR="00651EB7">
        <w:t>lose item</w:t>
      </w:r>
    </w:p>
    <w:p w:rsidR="008E171A" w:rsidRDefault="002F434C" w:rsidP="00651EB7">
      <w:pPr>
        <w:pStyle w:val="Heading1"/>
      </w:pPr>
      <w:bookmarkStart w:id="24" w:name="_Toc343684454"/>
      <w:r>
        <w:lastRenderedPageBreak/>
        <w:t xml:space="preserve">CA 239 - </w:t>
      </w:r>
      <w:r w:rsidR="008E171A">
        <w:t>SR2013 Maintenance WG follow up items</w:t>
      </w:r>
      <w:bookmarkEnd w:id="24"/>
    </w:p>
    <w:p w:rsidR="00783962" w:rsidRDefault="00783962" w:rsidP="00783962">
      <w:r w:rsidRPr="00783962">
        <w:rPr>
          <w:b/>
          <w:u w:val="single"/>
        </w:rPr>
        <w:t>SMPG item 1 (399):</w:t>
      </w:r>
      <w:r>
        <w:t xml:space="preserve"> </w:t>
      </w:r>
      <w:r w:rsidR="00651EB7">
        <w:t xml:space="preserve"> Add new Event for Non Of</w:t>
      </w:r>
      <w:r>
        <w:t>ficial Offers for Cash or Stock</w:t>
      </w:r>
    </w:p>
    <w:p w:rsidR="00651EB7" w:rsidRDefault="00783962" w:rsidP="00783962">
      <w:pPr>
        <w:pStyle w:val="Decisions"/>
      </w:pPr>
      <w:r w:rsidRPr="00783962">
        <w:rPr>
          <w:u w:val="single"/>
        </w:rPr>
        <w:t>Decision</w:t>
      </w:r>
      <w:r>
        <w:t xml:space="preserve">: </w:t>
      </w:r>
      <w:r w:rsidR="00651EB7">
        <w:t xml:space="preserve">Include </w:t>
      </w:r>
      <w:smartTag w:uri="urn:schemas-microsoft-com:office:smarttags" w:element="stockticker">
        <w:r w:rsidR="00651EB7">
          <w:t>NOOF</w:t>
        </w:r>
      </w:smartTag>
      <w:r w:rsidR="00651EB7">
        <w:t xml:space="preserve"> in</w:t>
      </w:r>
      <w:r>
        <w:t xml:space="preserve"> Complex events grid</w:t>
      </w:r>
      <w:r w:rsidR="00651EB7">
        <w:t xml:space="preserve"> in the cell of VOLU/Third party</w:t>
      </w:r>
      <w:r>
        <w:t>.</w:t>
      </w:r>
    </w:p>
    <w:p w:rsidR="00783962" w:rsidRDefault="00783962" w:rsidP="00783962">
      <w:pPr>
        <w:pStyle w:val="Decisions"/>
      </w:pPr>
    </w:p>
    <w:p w:rsidR="00651EB7" w:rsidRDefault="00651EB7" w:rsidP="004C2196">
      <w:r w:rsidRPr="00783962">
        <w:rPr>
          <w:b/>
          <w:u w:val="single"/>
        </w:rPr>
        <w:t>SMPG item 2</w:t>
      </w:r>
      <w:r w:rsidR="00783962">
        <w:rPr>
          <w:b/>
          <w:u w:val="single"/>
        </w:rPr>
        <w:t xml:space="preserve"> (406)</w:t>
      </w:r>
      <w:r w:rsidR="00783962">
        <w:t>:</w:t>
      </w:r>
      <w:r>
        <w:t xml:space="preserve"> Crea</w:t>
      </w:r>
      <w:r w:rsidR="00783962">
        <w:t>te new Information (INFO) event</w:t>
      </w:r>
    </w:p>
    <w:p w:rsidR="00651EB7" w:rsidRPr="001470EA" w:rsidRDefault="00651EB7" w:rsidP="001470EA">
      <w:pPr>
        <w:pStyle w:val="ListParagraph"/>
        <w:numPr>
          <w:ilvl w:val="0"/>
          <w:numId w:val="34"/>
        </w:numPr>
        <w:rPr>
          <w:sz w:val="20"/>
        </w:rPr>
      </w:pPr>
      <w:r w:rsidRPr="001470EA">
        <w:rPr>
          <w:sz w:val="20"/>
        </w:rPr>
        <w:t>German question re</w:t>
      </w:r>
      <w:r w:rsidR="001470EA" w:rsidRPr="001470EA">
        <w:rPr>
          <w:sz w:val="20"/>
        </w:rPr>
        <w:t xml:space="preserve">garding </w:t>
      </w:r>
      <w:r w:rsidRPr="001470EA">
        <w:rPr>
          <w:sz w:val="20"/>
        </w:rPr>
        <w:t xml:space="preserve">definition of OTHR and INFO: Done, </w:t>
      </w:r>
      <w:r w:rsidR="001470EA" w:rsidRPr="001470EA">
        <w:rPr>
          <w:sz w:val="20"/>
        </w:rPr>
        <w:t>within the decision chart, it will be included</w:t>
      </w:r>
      <w:r w:rsidRPr="001470EA">
        <w:rPr>
          <w:sz w:val="20"/>
        </w:rPr>
        <w:t xml:space="preserve"> in </w:t>
      </w:r>
      <w:smartTag w:uri="urn:schemas-microsoft-com:office:smarttags" w:element="stockticker">
        <w:r w:rsidRPr="001470EA">
          <w:rPr>
            <w:sz w:val="20"/>
          </w:rPr>
          <w:t>GMP</w:t>
        </w:r>
      </w:smartTag>
      <w:r w:rsidRPr="001470EA">
        <w:rPr>
          <w:sz w:val="20"/>
        </w:rPr>
        <w:t>1</w:t>
      </w:r>
      <w:r w:rsidR="001470EA" w:rsidRPr="001470EA">
        <w:rPr>
          <w:sz w:val="20"/>
        </w:rPr>
        <w:t>.</w:t>
      </w:r>
    </w:p>
    <w:p w:rsidR="00651EB7" w:rsidRPr="001470EA" w:rsidRDefault="00651EB7" w:rsidP="001470EA">
      <w:pPr>
        <w:pStyle w:val="ListParagraph"/>
        <w:numPr>
          <w:ilvl w:val="0"/>
          <w:numId w:val="34"/>
        </w:numPr>
        <w:rPr>
          <w:sz w:val="20"/>
        </w:rPr>
      </w:pPr>
      <w:r w:rsidRPr="001470EA">
        <w:rPr>
          <w:sz w:val="20"/>
        </w:rPr>
        <w:t>German use of PROC//INFO: SMPG recommends use of PROC//PREC (or PREU, as applicable) and use of RCHG (or correct options, if provided by issuer) with the appropriate CAEV code (e.g. MRGR or CHAN)</w:t>
      </w:r>
    </w:p>
    <w:p w:rsidR="00651EB7" w:rsidRPr="001470EA" w:rsidRDefault="00651EB7" w:rsidP="001470EA">
      <w:pPr>
        <w:pStyle w:val="ListParagraph"/>
        <w:numPr>
          <w:ilvl w:val="0"/>
          <w:numId w:val="34"/>
        </w:numPr>
        <w:rPr>
          <w:sz w:val="20"/>
        </w:rPr>
      </w:pPr>
      <w:r w:rsidRPr="001470EA">
        <w:rPr>
          <w:sz w:val="20"/>
        </w:rPr>
        <w:t xml:space="preserve">Need for 22F::INFO: No other usage </w:t>
      </w:r>
      <w:proofErr w:type="gramStart"/>
      <w:r w:rsidRPr="001470EA">
        <w:rPr>
          <w:sz w:val="20"/>
        </w:rPr>
        <w:t>than</w:t>
      </w:r>
      <w:r w:rsidR="001470EA">
        <w:rPr>
          <w:sz w:val="20"/>
        </w:rPr>
        <w:t xml:space="preserve"> ”</w:t>
      </w:r>
      <w:proofErr w:type="gramEnd"/>
      <w:r w:rsidRPr="001470EA">
        <w:rPr>
          <w:sz w:val="20"/>
        </w:rPr>
        <w:t>conf calls</w:t>
      </w:r>
      <w:r w:rsidR="001470EA">
        <w:rPr>
          <w:sz w:val="20"/>
        </w:rPr>
        <w:t>”</w:t>
      </w:r>
      <w:r w:rsidRPr="001470EA">
        <w:rPr>
          <w:sz w:val="20"/>
        </w:rPr>
        <w:t xml:space="preserve"> have been identified, so at this stage no need for INFO codes</w:t>
      </w:r>
      <w:r w:rsidR="001470EA">
        <w:rPr>
          <w:sz w:val="20"/>
        </w:rPr>
        <w:t>.</w:t>
      </w:r>
    </w:p>
    <w:p w:rsidR="001470EA" w:rsidRDefault="001470EA" w:rsidP="001470EA">
      <w:pPr>
        <w:pStyle w:val="Actions"/>
      </w:pPr>
      <w:r w:rsidRPr="00783962">
        <w:rPr>
          <w:b/>
          <w:u w:val="single"/>
        </w:rPr>
        <w:t>Action</w:t>
      </w:r>
      <w:r>
        <w:rPr>
          <w:b/>
        </w:rPr>
        <w:t>:</w:t>
      </w:r>
      <w:r>
        <w:t xml:space="preserve"> </w:t>
      </w:r>
      <w:r w:rsidRPr="00783962">
        <w:rPr>
          <w:u w:val="single"/>
        </w:rPr>
        <w:t>Jacques</w:t>
      </w:r>
      <w:r>
        <w:t xml:space="preserve"> to create a new open item for the use of PROC//INFO code.</w:t>
      </w:r>
    </w:p>
    <w:p w:rsidR="001470EA" w:rsidRDefault="001470EA" w:rsidP="001470EA">
      <w:pPr>
        <w:pStyle w:val="Actions"/>
      </w:pPr>
      <w:r w:rsidRPr="001470EA">
        <w:rPr>
          <w:b/>
          <w:u w:val="single"/>
        </w:rPr>
        <w:t>Action</w:t>
      </w:r>
      <w:r>
        <w:t>: GMP Part 1 subgroup to include the INFO decision chart into the Part 1.</w:t>
      </w:r>
    </w:p>
    <w:p w:rsidR="001470EA" w:rsidRDefault="001470EA" w:rsidP="001470EA">
      <w:pPr>
        <w:pStyle w:val="Actions"/>
      </w:pPr>
      <w:r w:rsidRPr="00783962">
        <w:rPr>
          <w:b/>
          <w:u w:val="single"/>
        </w:rPr>
        <w:t>Action</w:t>
      </w:r>
      <w:r>
        <w:rPr>
          <w:b/>
        </w:rPr>
        <w:t>:</w:t>
      </w:r>
      <w:r>
        <w:t xml:space="preserve"> NMPGs to report on use of PROC//INFO; if it is used by anyone in the market and if so, for what </w:t>
      </w:r>
      <w:proofErr w:type="gramStart"/>
      <w:r>
        <w:t>purpose ?</w:t>
      </w:r>
      <w:proofErr w:type="gramEnd"/>
    </w:p>
    <w:p w:rsidR="00783962" w:rsidRDefault="00783962" w:rsidP="00783962">
      <w:pPr>
        <w:spacing w:after="0"/>
      </w:pPr>
    </w:p>
    <w:p w:rsidR="001470EA" w:rsidRDefault="00651EB7" w:rsidP="001470EA">
      <w:r w:rsidRPr="001470EA">
        <w:rPr>
          <w:b/>
          <w:u w:val="single"/>
        </w:rPr>
        <w:t>SMPG item 3</w:t>
      </w:r>
      <w:r w:rsidR="001470EA" w:rsidRPr="001470EA">
        <w:rPr>
          <w:b/>
          <w:u w:val="single"/>
        </w:rPr>
        <w:t xml:space="preserve"> (416)</w:t>
      </w:r>
      <w:r w:rsidR="001470EA">
        <w:rPr>
          <w:b/>
          <w:u w:val="single"/>
        </w:rPr>
        <w:t>:</w:t>
      </w:r>
      <w:r>
        <w:t xml:space="preserve"> </w:t>
      </w:r>
      <w:r w:rsidR="001470EA">
        <w:t>n</w:t>
      </w:r>
      <w:r>
        <w:t xml:space="preserve">ew Securities Issuance Indicator in Seq. E1 (for FFT): </w:t>
      </w:r>
    </w:p>
    <w:p w:rsidR="00651EB7" w:rsidRDefault="00651EB7" w:rsidP="001470EA">
      <w:r>
        <w:t xml:space="preserve">Item on hold, until more countries implement FTT and a global (not just </w:t>
      </w:r>
      <w:proofErr w:type="gramStart"/>
      <w:r>
        <w:t>a French</w:t>
      </w:r>
      <w:proofErr w:type="gramEnd"/>
      <w:r>
        <w:t>) market practice is needed</w:t>
      </w:r>
      <w:r w:rsidR="001470EA">
        <w:t>.</w:t>
      </w:r>
    </w:p>
    <w:p w:rsidR="001470EA" w:rsidRDefault="00651EB7" w:rsidP="001470EA">
      <w:r w:rsidRPr="001470EA">
        <w:rPr>
          <w:b/>
          <w:u w:val="single"/>
        </w:rPr>
        <w:t>SMPG item 4</w:t>
      </w:r>
      <w:r w:rsidR="001470EA">
        <w:rPr>
          <w:b/>
          <w:u w:val="single"/>
        </w:rPr>
        <w:t xml:space="preserve"> (427)</w:t>
      </w:r>
      <w:proofErr w:type="gramStart"/>
      <w:r w:rsidR="001470EA">
        <w:t>:</w:t>
      </w:r>
      <w:r>
        <w:t>Make</w:t>
      </w:r>
      <w:proofErr w:type="gramEnd"/>
      <w:r>
        <w:t xml:space="preserve"> Offeror Repeatable: </w:t>
      </w:r>
    </w:p>
    <w:p w:rsidR="00651EB7" w:rsidRDefault="001470EA" w:rsidP="001470EA">
      <w:pPr>
        <w:pStyle w:val="Actions"/>
      </w:pPr>
      <w:r w:rsidRPr="001470EA">
        <w:rPr>
          <w:b/>
          <w:u w:val="single"/>
        </w:rPr>
        <w:t>Action</w:t>
      </w:r>
      <w:r>
        <w:t xml:space="preserve">: </w:t>
      </w:r>
      <w:r w:rsidR="00651EB7">
        <w:t xml:space="preserve">Proposed text in the spreadsheet to be included in </w:t>
      </w:r>
      <w:smartTag w:uri="urn:schemas-microsoft-com:office:smarttags" w:element="stockticker">
        <w:r w:rsidR="00651EB7">
          <w:t>GMP</w:t>
        </w:r>
      </w:smartTag>
      <w:r w:rsidR="00651EB7">
        <w:t xml:space="preserve">1 by </w:t>
      </w:r>
      <w:smartTag w:uri="urn:schemas-microsoft-com:office:smarttags" w:element="stockticker">
        <w:r w:rsidR="00651EB7">
          <w:t>GMP</w:t>
        </w:r>
      </w:smartTag>
      <w:r w:rsidR="00651EB7">
        <w:t>1 sub-group</w:t>
      </w:r>
    </w:p>
    <w:p w:rsidR="001470EA" w:rsidRDefault="00651EB7" w:rsidP="001470EA">
      <w:r w:rsidRPr="001470EA">
        <w:rPr>
          <w:b/>
          <w:u w:val="single"/>
        </w:rPr>
        <w:t>SMPG item 5</w:t>
      </w:r>
      <w:r w:rsidR="001470EA" w:rsidRPr="001470EA">
        <w:rPr>
          <w:b/>
          <w:u w:val="single"/>
        </w:rPr>
        <w:t xml:space="preserve"> (</w:t>
      </w:r>
      <w:r w:rsidR="001470EA">
        <w:rPr>
          <w:b/>
          <w:u w:val="single"/>
        </w:rPr>
        <w:t>393):</w:t>
      </w:r>
      <w:r>
        <w:t xml:space="preserve"> Add new Fractional Quantity Sought for Securities Proceeds Reporting in </w:t>
      </w:r>
      <w:r w:rsidR="001470EA">
        <w:t>MT566</w:t>
      </w:r>
      <w:r>
        <w:t xml:space="preserve">: </w:t>
      </w:r>
    </w:p>
    <w:p w:rsidR="00651EB7" w:rsidRDefault="001470EA" w:rsidP="001470EA">
      <w:pPr>
        <w:pStyle w:val="Actions"/>
      </w:pPr>
      <w:r w:rsidRPr="001470EA">
        <w:rPr>
          <w:b/>
          <w:u w:val="single"/>
        </w:rPr>
        <w:t>Action</w:t>
      </w:r>
      <w:r>
        <w:t xml:space="preserve">: </w:t>
      </w:r>
      <w:r w:rsidR="00651EB7" w:rsidRPr="001470EA">
        <w:rPr>
          <w:u w:val="single"/>
        </w:rPr>
        <w:t>FR NMPG</w:t>
      </w:r>
      <w:r w:rsidR="00651EB7">
        <w:t xml:space="preserve"> to create a draft MP for this</w:t>
      </w:r>
      <w:r>
        <w:t xml:space="preserve"> in GMP Part 1.</w:t>
      </w:r>
    </w:p>
    <w:p w:rsidR="008E171A" w:rsidRDefault="002F434C" w:rsidP="00651EB7">
      <w:pPr>
        <w:pStyle w:val="Heading1"/>
      </w:pPr>
      <w:bookmarkStart w:id="25" w:name="_Toc343684455"/>
      <w:r>
        <w:t xml:space="preserve">CA 240 - </w:t>
      </w:r>
      <w:r w:rsidR="008E171A">
        <w:t>New CAMV code or Option code for disclosure / certification</w:t>
      </w:r>
      <w:bookmarkEnd w:id="25"/>
    </w:p>
    <w:p w:rsidR="00804D45" w:rsidRDefault="00651EB7" w:rsidP="00804D45">
      <w:r>
        <w:t xml:space="preserve">Long discussion regarding the scope of the item; should tax-related certification be included or </w:t>
      </w:r>
      <w:proofErr w:type="gramStart"/>
      <w:r>
        <w:t>not</w:t>
      </w:r>
      <w:r w:rsidR="00804D45">
        <w:t xml:space="preserve"> </w:t>
      </w:r>
      <w:r>
        <w:t>?</w:t>
      </w:r>
      <w:proofErr w:type="gramEnd"/>
      <w:r>
        <w:t xml:space="preserve"> </w:t>
      </w:r>
    </w:p>
    <w:p w:rsidR="00651EB7" w:rsidRDefault="00651EB7" w:rsidP="00804D45">
      <w:pPr>
        <w:rPr>
          <w:rStyle w:val="DecisionsChar"/>
          <w:sz w:val="20"/>
        </w:rPr>
      </w:pPr>
      <w:r w:rsidRPr="00804D45">
        <w:rPr>
          <w:rStyle w:val="DecisionsChar"/>
          <w:b/>
          <w:sz w:val="20"/>
          <w:u w:val="single"/>
        </w:rPr>
        <w:t>Decision</w:t>
      </w:r>
      <w:r w:rsidRPr="00804D45">
        <w:rPr>
          <w:rStyle w:val="DecisionsChar"/>
          <w:sz w:val="20"/>
        </w:rPr>
        <w:t xml:space="preserve">: Keep current scope, with disclosure/certification/additional information required in a MAND event, </w:t>
      </w:r>
      <w:r w:rsidR="002533BB">
        <w:rPr>
          <w:rStyle w:val="DecisionsChar"/>
          <w:sz w:val="20"/>
        </w:rPr>
        <w:t xml:space="preserve">with MT565 </w:t>
      </w:r>
      <w:r w:rsidR="007D63F1">
        <w:rPr>
          <w:rStyle w:val="DecisionsChar"/>
          <w:sz w:val="20"/>
        </w:rPr>
        <w:t>to be</w:t>
      </w:r>
      <w:r w:rsidR="002533BB">
        <w:rPr>
          <w:rStyle w:val="DecisionsChar"/>
          <w:sz w:val="20"/>
        </w:rPr>
        <w:t xml:space="preserve"> received </w:t>
      </w:r>
      <w:r w:rsidR="007D63F1">
        <w:rPr>
          <w:rStyle w:val="DecisionsChar"/>
          <w:sz w:val="20"/>
        </w:rPr>
        <w:t>&amp;</w:t>
      </w:r>
      <w:r w:rsidR="002533BB">
        <w:rPr>
          <w:rStyle w:val="DecisionsChar"/>
          <w:sz w:val="20"/>
        </w:rPr>
        <w:t xml:space="preserve"> </w:t>
      </w:r>
      <w:r w:rsidRPr="00804D45">
        <w:rPr>
          <w:rStyle w:val="DecisionsChar"/>
          <w:sz w:val="20"/>
        </w:rPr>
        <w:t>without including the tax certification issue</w:t>
      </w:r>
      <w:r w:rsidR="00804D45">
        <w:rPr>
          <w:rStyle w:val="DecisionsChar"/>
          <w:sz w:val="20"/>
        </w:rPr>
        <w:t xml:space="preserve"> (for tax relief at source) which is in the</w:t>
      </w:r>
      <w:r w:rsidR="008D2E16">
        <w:rPr>
          <w:rStyle w:val="DecisionsChar"/>
          <w:sz w:val="20"/>
        </w:rPr>
        <w:t xml:space="preserve"> scope of the Tax subgroup</w:t>
      </w:r>
      <w:r w:rsidR="004175A3">
        <w:rPr>
          <w:rStyle w:val="DecisionsChar"/>
          <w:sz w:val="20"/>
        </w:rPr>
        <w:t xml:space="preserve"> (via events </w:t>
      </w:r>
      <w:r w:rsidR="002533BB">
        <w:rPr>
          <w:rStyle w:val="DecisionsChar"/>
          <w:sz w:val="20"/>
        </w:rPr>
        <w:t>WTRC</w:t>
      </w:r>
      <w:r w:rsidR="004175A3">
        <w:rPr>
          <w:rStyle w:val="DecisionsChar"/>
          <w:sz w:val="20"/>
        </w:rPr>
        <w:t xml:space="preserve"> / CERT</w:t>
      </w:r>
      <w:r w:rsidR="002533BB">
        <w:rPr>
          <w:rStyle w:val="DecisionsChar"/>
          <w:sz w:val="20"/>
        </w:rPr>
        <w:t>)</w:t>
      </w:r>
      <w:r w:rsidR="008D2E16">
        <w:rPr>
          <w:rStyle w:val="DecisionsChar"/>
          <w:sz w:val="20"/>
        </w:rPr>
        <w:t>.</w:t>
      </w:r>
    </w:p>
    <w:p w:rsidR="004175A3" w:rsidRPr="004175A3" w:rsidRDefault="004175A3" w:rsidP="004175A3">
      <w:pPr>
        <w:rPr>
          <w:rStyle w:val="DecisionsChar"/>
          <w:color w:val="auto"/>
          <w:sz w:val="20"/>
        </w:rPr>
      </w:pPr>
      <w:r w:rsidRPr="004175A3">
        <w:rPr>
          <w:rStyle w:val="DecisionsChar"/>
          <w:color w:val="auto"/>
          <w:sz w:val="20"/>
        </w:rPr>
        <w:t xml:space="preserve">The tax subgroup </w:t>
      </w:r>
      <w:r>
        <w:rPr>
          <w:rStyle w:val="DecisionsChar"/>
          <w:color w:val="auto"/>
          <w:sz w:val="20"/>
        </w:rPr>
        <w:t>has decided that for tax relief related certification it is better to have a separate and linked certification event.</w:t>
      </w:r>
    </w:p>
    <w:p w:rsidR="008D2E16" w:rsidRDefault="008D2E16" w:rsidP="008D2E16">
      <w:pPr>
        <w:rPr>
          <w:rStyle w:val="DecisionsChar"/>
          <w:color w:val="auto"/>
          <w:sz w:val="20"/>
        </w:rPr>
      </w:pPr>
      <w:r w:rsidRPr="008D2E16">
        <w:rPr>
          <w:rStyle w:val="DecisionsChar"/>
          <w:color w:val="auto"/>
          <w:sz w:val="20"/>
        </w:rPr>
        <w:t xml:space="preserve">Feedback from the </w:t>
      </w:r>
      <w:r>
        <w:rPr>
          <w:rStyle w:val="DecisionsChar"/>
          <w:color w:val="auto"/>
          <w:sz w:val="20"/>
        </w:rPr>
        <w:t xml:space="preserve">NMPGs on the 3 questions </w:t>
      </w:r>
      <w:proofErr w:type="gramStart"/>
      <w:r>
        <w:rPr>
          <w:rStyle w:val="DecisionsChar"/>
          <w:color w:val="auto"/>
          <w:sz w:val="20"/>
        </w:rPr>
        <w:t>raised</w:t>
      </w:r>
      <w:proofErr w:type="gramEnd"/>
      <w:r>
        <w:rPr>
          <w:rStyle w:val="DecisionsChar"/>
          <w:color w:val="auto"/>
          <w:sz w:val="20"/>
        </w:rPr>
        <w:t>:</w:t>
      </w:r>
    </w:p>
    <w:p w:rsidR="008D2E16" w:rsidRPr="008D2E16" w:rsidRDefault="008D2E16" w:rsidP="00017532">
      <w:pPr>
        <w:spacing w:after="0"/>
        <w:rPr>
          <w:rStyle w:val="DecisionsChar"/>
          <w:color w:val="auto"/>
          <w:sz w:val="20"/>
        </w:rPr>
      </w:pPr>
      <w:r w:rsidRPr="008D2E16">
        <w:rPr>
          <w:rStyle w:val="DecisionsChar"/>
          <w:color w:val="auto"/>
          <w:sz w:val="20"/>
        </w:rPr>
        <w:t xml:space="preserve">1. Do you have this kind of </w:t>
      </w:r>
      <w:r w:rsidR="004175A3">
        <w:rPr>
          <w:rStyle w:val="DecisionsChar"/>
          <w:color w:val="auto"/>
          <w:sz w:val="20"/>
        </w:rPr>
        <w:t xml:space="preserve">mandatory disclosure </w:t>
      </w:r>
      <w:r w:rsidRPr="008D2E16">
        <w:rPr>
          <w:rStyle w:val="DecisionsChar"/>
          <w:color w:val="auto"/>
          <w:sz w:val="20"/>
        </w:rPr>
        <w:t>scenario in your market?</w:t>
      </w:r>
    </w:p>
    <w:p w:rsidR="008D2E16" w:rsidRPr="008D2E16" w:rsidRDefault="008D2E16" w:rsidP="00017532">
      <w:pPr>
        <w:spacing w:after="0"/>
        <w:rPr>
          <w:rStyle w:val="DecisionsChar"/>
          <w:color w:val="auto"/>
          <w:sz w:val="20"/>
        </w:rPr>
      </w:pPr>
      <w:r w:rsidRPr="008D2E16">
        <w:rPr>
          <w:rStyle w:val="DecisionsChar"/>
          <w:color w:val="auto"/>
          <w:sz w:val="20"/>
        </w:rPr>
        <w:t>2. Do you have a preference regarding a new CAMV code or new CAOP codes?</w:t>
      </w:r>
    </w:p>
    <w:p w:rsidR="008D2E16" w:rsidRPr="008D2E16" w:rsidRDefault="008D2E16" w:rsidP="00017532">
      <w:pPr>
        <w:spacing w:after="0"/>
        <w:rPr>
          <w:rStyle w:val="DecisionsChar"/>
          <w:color w:val="auto"/>
          <w:sz w:val="20"/>
        </w:rPr>
      </w:pPr>
      <w:r w:rsidRPr="008D2E16">
        <w:rPr>
          <w:rStyle w:val="DecisionsChar"/>
          <w:color w:val="auto"/>
          <w:sz w:val="20"/>
        </w:rPr>
        <w:t>3. Do you have any other suggestions on how to solve the problem, such as an ADDB code?</w:t>
      </w:r>
    </w:p>
    <w:p w:rsidR="00651EB7" w:rsidRDefault="00651EB7" w:rsidP="00017532">
      <w:pPr>
        <w:numPr>
          <w:ilvl w:val="0"/>
          <w:numId w:val="27"/>
        </w:numPr>
        <w:spacing w:after="0"/>
      </w:pPr>
      <w:r>
        <w:t>BE</w:t>
      </w:r>
    </w:p>
    <w:p w:rsidR="00651EB7" w:rsidRDefault="00651EB7" w:rsidP="00017532">
      <w:pPr>
        <w:numPr>
          <w:ilvl w:val="1"/>
          <w:numId w:val="27"/>
        </w:numPr>
        <w:spacing w:after="0"/>
      </w:pPr>
      <w:r>
        <w:t>1. No</w:t>
      </w:r>
    </w:p>
    <w:p w:rsidR="00651EB7" w:rsidRDefault="00651EB7" w:rsidP="00017532">
      <w:pPr>
        <w:numPr>
          <w:ilvl w:val="1"/>
          <w:numId w:val="27"/>
        </w:numPr>
        <w:spacing w:after="0"/>
      </w:pPr>
      <w:r>
        <w:t>2. No preference</w:t>
      </w:r>
    </w:p>
    <w:p w:rsidR="00651EB7" w:rsidRDefault="00651EB7" w:rsidP="00017532">
      <w:pPr>
        <w:numPr>
          <w:ilvl w:val="1"/>
          <w:numId w:val="27"/>
        </w:numPr>
        <w:spacing w:after="0"/>
      </w:pPr>
      <w:r>
        <w:t>3. No</w:t>
      </w:r>
    </w:p>
    <w:p w:rsidR="00651EB7" w:rsidRDefault="00651EB7" w:rsidP="00017532">
      <w:pPr>
        <w:numPr>
          <w:ilvl w:val="0"/>
          <w:numId w:val="27"/>
        </w:numPr>
        <w:spacing w:after="0"/>
      </w:pPr>
      <w:r>
        <w:t>DE</w:t>
      </w:r>
    </w:p>
    <w:p w:rsidR="00651EB7" w:rsidRDefault="00651EB7" w:rsidP="00017532">
      <w:pPr>
        <w:numPr>
          <w:ilvl w:val="1"/>
          <w:numId w:val="27"/>
        </w:numPr>
        <w:spacing w:after="0"/>
      </w:pPr>
      <w:r>
        <w:t>1. No</w:t>
      </w:r>
    </w:p>
    <w:p w:rsidR="00651EB7" w:rsidRDefault="00651EB7" w:rsidP="00017532">
      <w:pPr>
        <w:numPr>
          <w:ilvl w:val="1"/>
          <w:numId w:val="27"/>
        </w:numPr>
        <w:spacing w:after="0"/>
      </w:pPr>
      <w:r>
        <w:t>2. CAMV code preferred</w:t>
      </w:r>
    </w:p>
    <w:p w:rsidR="00651EB7" w:rsidRDefault="00017532" w:rsidP="00017532">
      <w:pPr>
        <w:numPr>
          <w:ilvl w:val="1"/>
          <w:numId w:val="27"/>
        </w:numPr>
        <w:spacing w:after="0"/>
      </w:pPr>
      <w:r>
        <w:t xml:space="preserve">3. No. </w:t>
      </w:r>
      <w:r w:rsidR="00651EB7">
        <w:t xml:space="preserve">ADDB is </w:t>
      </w:r>
      <w:r>
        <w:t xml:space="preserve">at event level so not good </w:t>
      </w:r>
      <w:r w:rsidR="00651EB7">
        <w:t>alternative to CAMV</w:t>
      </w:r>
      <w:r>
        <w:t>.</w:t>
      </w:r>
    </w:p>
    <w:p w:rsidR="00651EB7" w:rsidRDefault="00651EB7" w:rsidP="00017532">
      <w:pPr>
        <w:numPr>
          <w:ilvl w:val="0"/>
          <w:numId w:val="27"/>
        </w:numPr>
        <w:spacing w:after="0"/>
      </w:pPr>
      <w:r>
        <w:t>UK&amp;IE</w:t>
      </w:r>
    </w:p>
    <w:p w:rsidR="00651EB7" w:rsidRDefault="00651EB7" w:rsidP="00017532">
      <w:pPr>
        <w:numPr>
          <w:ilvl w:val="1"/>
          <w:numId w:val="27"/>
        </w:numPr>
        <w:spacing w:after="0"/>
      </w:pPr>
      <w:r>
        <w:t>1. No, except for account details in another CSD</w:t>
      </w:r>
    </w:p>
    <w:p w:rsidR="00651EB7" w:rsidRDefault="00651EB7" w:rsidP="00017532">
      <w:pPr>
        <w:numPr>
          <w:ilvl w:val="1"/>
          <w:numId w:val="27"/>
        </w:numPr>
        <w:spacing w:after="0"/>
      </w:pPr>
      <w:r>
        <w:t>2. CAMV code less painful option</w:t>
      </w:r>
    </w:p>
    <w:p w:rsidR="00651EB7" w:rsidRDefault="00651EB7" w:rsidP="00017532">
      <w:pPr>
        <w:numPr>
          <w:ilvl w:val="1"/>
          <w:numId w:val="27"/>
        </w:numPr>
        <w:spacing w:after="0"/>
      </w:pPr>
      <w:r>
        <w:t>3. No other suggestion</w:t>
      </w:r>
    </w:p>
    <w:p w:rsidR="00651EB7" w:rsidRDefault="00651EB7" w:rsidP="00017532">
      <w:pPr>
        <w:numPr>
          <w:ilvl w:val="0"/>
          <w:numId w:val="27"/>
        </w:numPr>
        <w:spacing w:after="0"/>
      </w:pPr>
      <w:r>
        <w:lastRenderedPageBreak/>
        <w:t>XS</w:t>
      </w:r>
    </w:p>
    <w:p w:rsidR="00651EB7" w:rsidRDefault="00651EB7" w:rsidP="00017532">
      <w:pPr>
        <w:numPr>
          <w:ilvl w:val="1"/>
          <w:numId w:val="27"/>
        </w:numPr>
        <w:spacing w:after="0"/>
      </w:pPr>
      <w:r>
        <w:t>1. Yes</w:t>
      </w:r>
    </w:p>
    <w:p w:rsidR="00651EB7" w:rsidRDefault="00651EB7" w:rsidP="00017532">
      <w:pPr>
        <w:numPr>
          <w:ilvl w:val="1"/>
          <w:numId w:val="27"/>
        </w:numPr>
        <w:spacing w:after="0"/>
      </w:pPr>
      <w:r>
        <w:t>2. CAMV code preferred</w:t>
      </w:r>
    </w:p>
    <w:p w:rsidR="00651EB7" w:rsidRDefault="00651EB7" w:rsidP="00017532">
      <w:pPr>
        <w:numPr>
          <w:ilvl w:val="1"/>
          <w:numId w:val="27"/>
        </w:numPr>
        <w:spacing w:after="0"/>
      </w:pPr>
      <w:r>
        <w:t>3. No other suggestion</w:t>
      </w:r>
    </w:p>
    <w:p w:rsidR="00651EB7" w:rsidRDefault="00651EB7" w:rsidP="00017532">
      <w:pPr>
        <w:numPr>
          <w:ilvl w:val="0"/>
          <w:numId w:val="27"/>
        </w:numPr>
        <w:spacing w:after="0"/>
      </w:pPr>
      <w:r>
        <w:t>FI</w:t>
      </w:r>
    </w:p>
    <w:p w:rsidR="00651EB7" w:rsidRDefault="00651EB7" w:rsidP="00017532">
      <w:pPr>
        <w:numPr>
          <w:ilvl w:val="1"/>
          <w:numId w:val="27"/>
        </w:numPr>
        <w:spacing w:after="0"/>
      </w:pPr>
      <w:r>
        <w:t xml:space="preserve">1. </w:t>
      </w:r>
      <w:r w:rsidR="002533BB">
        <w:t>Yes but n</w:t>
      </w:r>
      <w:r>
        <w:t>ot very often</w:t>
      </w:r>
    </w:p>
    <w:p w:rsidR="00651EB7" w:rsidRDefault="00651EB7" w:rsidP="00017532">
      <w:pPr>
        <w:numPr>
          <w:ilvl w:val="1"/>
          <w:numId w:val="27"/>
        </w:numPr>
        <w:spacing w:after="0"/>
      </w:pPr>
      <w:r>
        <w:t>2. CAMV code preferred</w:t>
      </w:r>
    </w:p>
    <w:p w:rsidR="00651EB7" w:rsidRDefault="00651EB7" w:rsidP="00017532">
      <w:pPr>
        <w:numPr>
          <w:ilvl w:val="1"/>
          <w:numId w:val="27"/>
        </w:numPr>
        <w:spacing w:after="0"/>
      </w:pPr>
      <w:r>
        <w:t>3. No other suggestion</w:t>
      </w:r>
    </w:p>
    <w:p w:rsidR="00651EB7" w:rsidRDefault="00651EB7" w:rsidP="00017532">
      <w:pPr>
        <w:numPr>
          <w:ilvl w:val="0"/>
          <w:numId w:val="27"/>
        </w:numPr>
        <w:spacing w:after="0"/>
      </w:pPr>
      <w:r>
        <w:t>SE</w:t>
      </w:r>
    </w:p>
    <w:p w:rsidR="00651EB7" w:rsidRDefault="00651EB7" w:rsidP="00017532">
      <w:pPr>
        <w:numPr>
          <w:ilvl w:val="1"/>
          <w:numId w:val="27"/>
        </w:numPr>
        <w:spacing w:after="0"/>
      </w:pPr>
      <w:r>
        <w:t>1. Only very rarely</w:t>
      </w:r>
    </w:p>
    <w:p w:rsidR="00651EB7" w:rsidRDefault="00651EB7" w:rsidP="00017532">
      <w:pPr>
        <w:numPr>
          <w:ilvl w:val="1"/>
          <w:numId w:val="27"/>
        </w:numPr>
        <w:spacing w:after="0"/>
      </w:pPr>
      <w:r>
        <w:t>2. No preference</w:t>
      </w:r>
    </w:p>
    <w:p w:rsidR="00651EB7" w:rsidRDefault="00651EB7" w:rsidP="00017532">
      <w:pPr>
        <w:numPr>
          <w:ilvl w:val="1"/>
          <w:numId w:val="27"/>
        </w:numPr>
        <w:spacing w:after="0"/>
      </w:pPr>
      <w:r>
        <w:t>3. An ADDB might be the most cost-effective solution</w:t>
      </w:r>
    </w:p>
    <w:p w:rsidR="00651EB7" w:rsidRDefault="00651EB7" w:rsidP="00017532">
      <w:pPr>
        <w:numPr>
          <w:ilvl w:val="0"/>
          <w:numId w:val="27"/>
        </w:numPr>
        <w:spacing w:after="0"/>
      </w:pPr>
      <w:r>
        <w:t>ZA</w:t>
      </w:r>
    </w:p>
    <w:p w:rsidR="00651EB7" w:rsidRDefault="00651EB7" w:rsidP="00017532">
      <w:pPr>
        <w:numPr>
          <w:ilvl w:val="1"/>
          <w:numId w:val="27"/>
        </w:numPr>
        <w:spacing w:after="0"/>
      </w:pPr>
      <w:r>
        <w:t>1. No</w:t>
      </w:r>
    </w:p>
    <w:p w:rsidR="00651EB7" w:rsidRDefault="00651EB7" w:rsidP="00017532">
      <w:pPr>
        <w:numPr>
          <w:ilvl w:val="1"/>
          <w:numId w:val="27"/>
        </w:numPr>
        <w:spacing w:after="0"/>
      </w:pPr>
      <w:r>
        <w:t>2. Have not discussed</w:t>
      </w:r>
    </w:p>
    <w:p w:rsidR="00651EB7" w:rsidRDefault="00651EB7" w:rsidP="00017532">
      <w:pPr>
        <w:numPr>
          <w:ilvl w:val="1"/>
          <w:numId w:val="27"/>
        </w:numPr>
        <w:spacing w:after="0"/>
      </w:pPr>
      <w:r>
        <w:t>3. Have not discussed</w:t>
      </w:r>
    </w:p>
    <w:p w:rsidR="00651EB7" w:rsidRDefault="00651EB7" w:rsidP="00017532">
      <w:pPr>
        <w:numPr>
          <w:ilvl w:val="0"/>
          <w:numId w:val="27"/>
        </w:numPr>
        <w:spacing w:after="0"/>
      </w:pPr>
      <w:r>
        <w:t>RU</w:t>
      </w:r>
    </w:p>
    <w:p w:rsidR="00CA3AD6" w:rsidRPr="00CA3AD6" w:rsidRDefault="00651EB7" w:rsidP="00CA3AD6">
      <w:pPr>
        <w:numPr>
          <w:ilvl w:val="1"/>
          <w:numId w:val="27"/>
        </w:numPr>
        <w:spacing w:after="0"/>
        <w:rPr>
          <w:ins w:id="26" w:author="LITTRE Jacques" w:date="2012-12-14T11:43:00Z"/>
        </w:rPr>
      </w:pPr>
      <w:r>
        <w:t>Mandatory disclosure for DVCA</w:t>
      </w:r>
      <w:ins w:id="27" w:author="LITTRE Jacques" w:date="2012-12-14T09:31:00Z">
        <w:r w:rsidR="002D666A">
          <w:t>, GMET or XMET</w:t>
        </w:r>
      </w:ins>
      <w:r>
        <w:t xml:space="preserve"> for nominees only. Processed as a separate event</w:t>
      </w:r>
      <w:r w:rsidR="004175A3">
        <w:t xml:space="preserve"> (DSCL)</w:t>
      </w:r>
      <w:r>
        <w:t>. If the nominee does not disclose, the cash dividend will not be paid. This includes foreign nominees</w:t>
      </w:r>
      <w:r w:rsidR="004175A3">
        <w:t>.</w:t>
      </w:r>
    </w:p>
    <w:p w:rsidR="00CA3AD6" w:rsidRPr="00CA3AD6" w:rsidRDefault="00CA3AD6" w:rsidP="00CA3AD6">
      <w:pPr>
        <w:pStyle w:val="ListParagraph"/>
        <w:numPr>
          <w:ilvl w:val="1"/>
          <w:numId w:val="27"/>
        </w:numPr>
        <w:rPr>
          <w:ins w:id="28" w:author="LITTRE Jacques" w:date="2012-12-14T11:43:00Z"/>
          <w:color w:val="1F497D"/>
          <w:sz w:val="20"/>
        </w:rPr>
      </w:pPr>
      <w:ins w:id="29" w:author="LITTRE Jacques" w:date="2012-12-14T11:45:00Z">
        <w:r>
          <w:rPr>
            <w:color w:val="1F497D"/>
            <w:sz w:val="20"/>
          </w:rPr>
          <w:t>Th</w:t>
        </w:r>
      </w:ins>
      <w:ins w:id="30" w:author="LITTRE Jacques" w:date="2012-12-14T11:43:00Z">
        <w:r w:rsidRPr="00CA3AD6">
          <w:rPr>
            <w:color w:val="1F497D"/>
            <w:sz w:val="20"/>
          </w:rPr>
          <w:t>e list of beneficial owners established  at the moment of disclosure (DSCL) may be used for meeting and for payment of dividends as at  the general meeting usually decision  on the rate of dividends (for shares) to  be paid is taken</w:t>
        </w:r>
      </w:ins>
    </w:p>
    <w:p w:rsidR="00CA3AD6" w:rsidRPr="00CA3AD6" w:rsidRDefault="00CA3AD6" w:rsidP="00CA3AD6">
      <w:pPr>
        <w:pStyle w:val="ListParagraph"/>
        <w:numPr>
          <w:ilvl w:val="1"/>
          <w:numId w:val="27"/>
        </w:numPr>
        <w:rPr>
          <w:color w:val="1F497D"/>
          <w:sz w:val="20"/>
        </w:rPr>
      </w:pPr>
      <w:ins w:id="31" w:author="LITTRE Jacques" w:date="2012-12-14T11:46:00Z">
        <w:r w:rsidRPr="00CA3AD6">
          <w:rPr>
            <w:iCs/>
            <w:color w:val="1F497D"/>
            <w:sz w:val="20"/>
          </w:rPr>
          <w:t>T</w:t>
        </w:r>
        <w:r w:rsidRPr="00CA3AD6">
          <w:rPr>
            <w:iCs/>
            <w:color w:val="1F497D"/>
            <w:sz w:val="20"/>
            <w:lang w:val="en-US"/>
          </w:rPr>
          <w:t xml:space="preserve">he same </w:t>
        </w:r>
        <w:r w:rsidRPr="00CA3AD6">
          <w:rPr>
            <w:iCs/>
            <w:color w:val="1F497D"/>
            <w:sz w:val="20"/>
            <w:u w:val="single"/>
            <w:lang w:val="en-US"/>
          </w:rPr>
          <w:t>Disclosure</w:t>
        </w:r>
        <w:r w:rsidRPr="00CA3AD6">
          <w:rPr>
            <w:iCs/>
            <w:color w:val="1F497D"/>
            <w:sz w:val="20"/>
            <w:lang w:val="en-US"/>
          </w:rPr>
          <w:t xml:space="preserve"> may be linked to 2 events at the same time</w:t>
        </w:r>
        <w:r w:rsidRPr="00CA3AD6">
          <w:rPr>
            <w:color w:val="1F497D"/>
            <w:sz w:val="20"/>
          </w:rPr>
          <w:t xml:space="preserve"> T</w:t>
        </w:r>
      </w:ins>
      <w:ins w:id="32" w:author="LITTRE Jacques" w:date="2012-12-14T11:43:00Z">
        <w:r w:rsidRPr="00CA3AD6">
          <w:rPr>
            <w:color w:val="1F497D"/>
            <w:sz w:val="20"/>
          </w:rPr>
          <w:t xml:space="preserve">wo </w:t>
        </w:r>
        <w:r>
          <w:rPr>
            <w:color w:val="1F497D"/>
            <w:sz w:val="20"/>
          </w:rPr>
          <w:t>events – general meeting (GMET)</w:t>
        </w:r>
        <w:r w:rsidRPr="00CA3AD6">
          <w:rPr>
            <w:color w:val="1F497D"/>
            <w:sz w:val="20"/>
          </w:rPr>
          <w:t xml:space="preserve"> and after the meeting </w:t>
        </w:r>
      </w:ins>
      <w:ins w:id="33" w:author="LITTRE Jacques" w:date="2012-12-14T11:46:00Z">
        <w:r w:rsidRPr="00CA3AD6">
          <w:rPr>
            <w:color w:val="1F497D"/>
            <w:sz w:val="20"/>
          </w:rPr>
          <w:t xml:space="preserve">the </w:t>
        </w:r>
      </w:ins>
      <w:ins w:id="34" w:author="LITTRE Jacques" w:date="2012-12-14T11:43:00Z">
        <w:r w:rsidRPr="00CA3AD6">
          <w:rPr>
            <w:color w:val="1F497D"/>
            <w:sz w:val="20"/>
          </w:rPr>
          <w:t xml:space="preserve">payment of dividends (DVCA) </w:t>
        </w:r>
      </w:ins>
      <w:proofErr w:type="gramStart"/>
      <w:ins w:id="35" w:author="LITTRE Jacques" w:date="2012-12-14T11:46:00Z">
        <w:r w:rsidRPr="00CA3AD6">
          <w:rPr>
            <w:color w:val="1F497D"/>
            <w:sz w:val="20"/>
          </w:rPr>
          <w:t xml:space="preserve">may </w:t>
        </w:r>
      </w:ins>
      <w:ins w:id="36" w:author="LITTRE Jacques" w:date="2012-12-14T11:43:00Z">
        <w:r w:rsidRPr="00CA3AD6">
          <w:rPr>
            <w:color w:val="1F497D"/>
            <w:sz w:val="20"/>
          </w:rPr>
          <w:t> use</w:t>
        </w:r>
        <w:proofErr w:type="gramEnd"/>
        <w:r w:rsidRPr="00CA3AD6">
          <w:rPr>
            <w:color w:val="1F497D"/>
            <w:sz w:val="20"/>
          </w:rPr>
          <w:t xml:space="preserve"> the same list and the same record date</w:t>
        </w:r>
      </w:ins>
      <w:ins w:id="37" w:author="LITTRE Jacques" w:date="2012-12-14T11:47:00Z">
        <w:r>
          <w:rPr>
            <w:color w:val="1F497D"/>
            <w:sz w:val="20"/>
          </w:rPr>
          <w:t>.</w:t>
        </w:r>
      </w:ins>
    </w:p>
    <w:p w:rsidR="00651EB7" w:rsidRDefault="00651EB7" w:rsidP="00017532">
      <w:pPr>
        <w:numPr>
          <w:ilvl w:val="0"/>
          <w:numId w:val="27"/>
        </w:numPr>
        <w:spacing w:after="0"/>
      </w:pPr>
      <w:r>
        <w:t xml:space="preserve">US </w:t>
      </w:r>
      <w:r w:rsidR="00AF5E71">
        <w:t>(via Vé</w:t>
      </w:r>
      <w:r>
        <w:t>ronique</w:t>
      </w:r>
      <w:r w:rsidR="00AF5E71">
        <w:t>)</w:t>
      </w:r>
    </w:p>
    <w:p w:rsidR="00017532" w:rsidRDefault="00651EB7" w:rsidP="00017532">
      <w:pPr>
        <w:numPr>
          <w:ilvl w:val="1"/>
          <w:numId w:val="27"/>
        </w:numPr>
        <w:spacing w:after="0"/>
      </w:pPr>
      <w:r>
        <w:t>US have a lot of mandatory events where an instruction/information is needed, since they use the bottom-up method for many processes</w:t>
      </w:r>
      <w:r w:rsidR="00017532">
        <w:t>.</w:t>
      </w:r>
    </w:p>
    <w:p w:rsidR="00017532" w:rsidRDefault="00017532" w:rsidP="00017532">
      <w:pPr>
        <w:spacing w:after="0"/>
        <w:ind w:left="720"/>
      </w:pPr>
    </w:p>
    <w:p w:rsidR="00651EB7" w:rsidRDefault="00651EB7" w:rsidP="00017532">
      <w:r w:rsidRPr="00AF5E71">
        <w:rPr>
          <w:u w:val="single"/>
        </w:rPr>
        <w:t>Summary of NMPG</w:t>
      </w:r>
      <w:r w:rsidR="00AF5E71">
        <w:rPr>
          <w:u w:val="single"/>
        </w:rPr>
        <w:t>s</w:t>
      </w:r>
      <w:r w:rsidRPr="00AF5E71">
        <w:rPr>
          <w:u w:val="single"/>
        </w:rPr>
        <w:t xml:space="preserve"> feedback</w:t>
      </w:r>
      <w:r>
        <w:t xml:space="preserve">: </w:t>
      </w:r>
      <w:r w:rsidR="00AF5E71">
        <w:t>the creation of a n</w:t>
      </w:r>
      <w:r>
        <w:t>ew CAMV code</w:t>
      </w:r>
      <w:r w:rsidR="00AF5E71">
        <w:t xml:space="preserve"> to indicate a request of disclosure/certification/additional info (not related to tax certification) in a mandatory </w:t>
      </w:r>
      <w:proofErr w:type="gramStart"/>
      <w:r w:rsidR="00AF5E71">
        <w:t xml:space="preserve">event </w:t>
      </w:r>
      <w:r>
        <w:t xml:space="preserve"> is</w:t>
      </w:r>
      <w:proofErr w:type="gramEnd"/>
      <w:r>
        <w:t xml:space="preserve"> preferred</w:t>
      </w:r>
      <w:r w:rsidR="00AF5E71">
        <w:t>.</w:t>
      </w:r>
    </w:p>
    <w:p w:rsidR="00AF5E71" w:rsidRDefault="00651EB7" w:rsidP="00017532">
      <w:pPr>
        <w:pStyle w:val="Actions"/>
      </w:pPr>
      <w:r w:rsidRPr="00AF5E71">
        <w:rPr>
          <w:b/>
          <w:u w:val="single"/>
        </w:rPr>
        <w:t>Action</w:t>
      </w:r>
      <w:r>
        <w:rPr>
          <w:b/>
        </w:rPr>
        <w:t>:</w:t>
      </w:r>
      <w:r>
        <w:t xml:space="preserve"> </w:t>
      </w:r>
      <w:r w:rsidRPr="00AF5E71">
        <w:rPr>
          <w:u w:val="single"/>
        </w:rPr>
        <w:t>Christine</w:t>
      </w:r>
      <w:r>
        <w:t xml:space="preserve"> to revert to all NMPGs with a summary of the above, including clarification of the issue, and request approval of the proposed CAMV code. </w:t>
      </w:r>
    </w:p>
    <w:p w:rsidR="00AF5E71" w:rsidRDefault="00651EB7" w:rsidP="00017532">
      <w:pPr>
        <w:pStyle w:val="Actions"/>
      </w:pPr>
      <w:r>
        <w:t xml:space="preserve">Deadline for action </w:t>
      </w:r>
      <w:r w:rsidR="00AF5E71">
        <w:t xml:space="preserve">is </w:t>
      </w:r>
      <w:r w:rsidRPr="00AF5E71">
        <w:rPr>
          <w:b/>
          <w:u w:val="single"/>
        </w:rPr>
        <w:t>November 30</w:t>
      </w:r>
      <w:r w:rsidR="00AF5E71">
        <w:t xml:space="preserve">. </w:t>
      </w:r>
    </w:p>
    <w:p w:rsidR="00651EB7" w:rsidRDefault="00AF5E71" w:rsidP="00017532">
      <w:pPr>
        <w:pStyle w:val="Actions"/>
      </w:pPr>
      <w:r>
        <w:t xml:space="preserve">Deadline for NMPG response is </w:t>
      </w:r>
      <w:r w:rsidR="00651EB7" w:rsidRPr="00AF5E71">
        <w:rPr>
          <w:b/>
          <w:u w:val="single"/>
        </w:rPr>
        <w:t>February 21 conf</w:t>
      </w:r>
      <w:r w:rsidRPr="00AF5E71">
        <w:rPr>
          <w:b/>
          <w:u w:val="single"/>
        </w:rPr>
        <w:t>erence</w:t>
      </w:r>
      <w:r w:rsidR="00651EB7" w:rsidRPr="00AF5E71">
        <w:rPr>
          <w:b/>
          <w:u w:val="single"/>
        </w:rPr>
        <w:t xml:space="preserve"> call</w:t>
      </w:r>
      <w:r>
        <w:t xml:space="preserve">. </w:t>
      </w:r>
    </w:p>
    <w:p w:rsidR="008E171A" w:rsidRDefault="008E171A" w:rsidP="00651EB7">
      <w:pPr>
        <w:pStyle w:val="Heading1"/>
      </w:pPr>
      <w:bookmarkStart w:id="38" w:name="_Toc343684456"/>
      <w:r>
        <w:t>CA</w:t>
      </w:r>
      <w:r w:rsidR="00651EB7">
        <w:t xml:space="preserve"> </w:t>
      </w:r>
      <w:r w:rsidR="002F434C">
        <w:t xml:space="preserve">241 - </w:t>
      </w:r>
      <w:r>
        <w:t>Rights Distributions RHTS / RHDI definitions</w:t>
      </w:r>
      <w:bookmarkEnd w:id="38"/>
    </w:p>
    <w:p w:rsidR="00651EB7" w:rsidRDefault="00651EB7" w:rsidP="00AC74CF">
      <w:r>
        <w:t xml:space="preserve">Background from Bernard: </w:t>
      </w:r>
      <w:r w:rsidR="00DA7497">
        <w:t>Some</w:t>
      </w:r>
      <w:r>
        <w:t xml:space="preserve"> global custodian</w:t>
      </w:r>
      <w:r w:rsidR="00DA7497">
        <w:t xml:space="preserve"> has</w:t>
      </w:r>
      <w:r>
        <w:t xml:space="preserve"> used the RHTS</w:t>
      </w:r>
      <w:r w:rsidR="00DA7497">
        <w:t xml:space="preserve"> CAEV code for the distribution of new securities without intermediary security. Since there is a network validated rule for the presence of the intermediary security, the RHTS code is used in a DSS and thus avoiding the validation. Although this is a clear misuse of the standards, it is difficult to argue against this incorrect usage </w:t>
      </w:r>
      <w:r>
        <w:t xml:space="preserve">since the definition </w:t>
      </w:r>
      <w:r w:rsidR="00DA7497">
        <w:t xml:space="preserve">of RHTS </w:t>
      </w:r>
      <w:r>
        <w:t>is not correct</w:t>
      </w:r>
      <w:r w:rsidR="00DA7497">
        <w:t>.</w:t>
      </w:r>
    </w:p>
    <w:p w:rsidR="00DA7497" w:rsidRDefault="00651EB7" w:rsidP="00DA7497">
      <w:pPr>
        <w:pStyle w:val="Decisions"/>
      </w:pPr>
      <w:r w:rsidRPr="00DA7497">
        <w:rPr>
          <w:b/>
        </w:rPr>
        <w:t>Decision</w:t>
      </w:r>
      <w:r w:rsidR="00DA7497">
        <w:rPr>
          <w:b/>
        </w:rPr>
        <w:t xml:space="preserve"> 1</w:t>
      </w:r>
      <w:r w:rsidRPr="00DA7497">
        <w:rPr>
          <w:b/>
        </w:rPr>
        <w:t>:</w:t>
      </w:r>
      <w:r w:rsidRPr="00DA7497">
        <w:t xml:space="preserve"> RHTS definition to be changed from</w:t>
      </w:r>
      <w:r w:rsidR="00DA7497">
        <w:t>:</w:t>
      </w:r>
      <w:r w:rsidRPr="00DA7497">
        <w:t xml:space="preserve"> </w:t>
      </w:r>
    </w:p>
    <w:p w:rsidR="00DA7497" w:rsidRPr="00DA7497" w:rsidRDefault="00651EB7" w:rsidP="00DA7497">
      <w:pPr>
        <w:pStyle w:val="Decisions"/>
        <w:rPr>
          <w:i/>
          <w:color w:val="auto"/>
        </w:rPr>
      </w:pPr>
      <w:proofErr w:type="gramStart"/>
      <w:r w:rsidRPr="00DA7497">
        <w:rPr>
          <w:i/>
          <w:color w:val="auto"/>
        </w:rPr>
        <w:t>‘Distribution of a security or privilege that gives the holder an entitlement or right to take part in a future event.’</w:t>
      </w:r>
      <w:proofErr w:type="gramEnd"/>
      <w:r w:rsidRPr="00DA7497">
        <w:rPr>
          <w:i/>
          <w:color w:val="auto"/>
        </w:rPr>
        <w:t xml:space="preserve"> </w:t>
      </w:r>
    </w:p>
    <w:p w:rsidR="00DA7497" w:rsidRDefault="00651EB7" w:rsidP="00DA7497">
      <w:pPr>
        <w:pStyle w:val="Decisions"/>
      </w:pPr>
      <w:proofErr w:type="gramStart"/>
      <w:r w:rsidRPr="00DA7497">
        <w:t>to</w:t>
      </w:r>
      <w:proofErr w:type="gramEnd"/>
      <w:r w:rsidRPr="00DA7497">
        <w:t xml:space="preserve"> </w:t>
      </w:r>
    </w:p>
    <w:p w:rsidR="00651EB7" w:rsidRPr="00DA7497" w:rsidRDefault="00651EB7" w:rsidP="00DA7497">
      <w:pPr>
        <w:pStyle w:val="Decisions"/>
        <w:rPr>
          <w:i/>
          <w:color w:val="auto"/>
        </w:rPr>
      </w:pPr>
      <w:r w:rsidRPr="00DA7497">
        <w:rPr>
          <w:i/>
          <w:color w:val="auto"/>
        </w:rPr>
        <w:t>‘Offer to holders of a security to subscribe for additional securities via the distribution of an intermediate security. Both processes are included in the same event.’</w:t>
      </w:r>
    </w:p>
    <w:p w:rsidR="00DA7497" w:rsidRDefault="00651EB7" w:rsidP="00DA7497">
      <w:pPr>
        <w:pStyle w:val="Decisions"/>
      </w:pPr>
      <w:r w:rsidRPr="00DA7497">
        <w:rPr>
          <w:b/>
        </w:rPr>
        <w:t>Decision</w:t>
      </w:r>
      <w:r w:rsidR="00DA7497">
        <w:rPr>
          <w:b/>
        </w:rPr>
        <w:t xml:space="preserve"> 2</w:t>
      </w:r>
      <w:r w:rsidRPr="00DA7497">
        <w:rPr>
          <w:b/>
        </w:rPr>
        <w:t>:</w:t>
      </w:r>
      <w:r w:rsidRPr="00DA7497">
        <w:t xml:space="preserve"> RHDI definition to be changed from</w:t>
      </w:r>
      <w:r w:rsidR="00DA7497">
        <w:t>:</w:t>
      </w:r>
    </w:p>
    <w:p w:rsidR="00DA7497" w:rsidRPr="00DA7497" w:rsidRDefault="00651EB7" w:rsidP="00DA7497">
      <w:pPr>
        <w:pStyle w:val="Decisions"/>
        <w:rPr>
          <w:i/>
          <w:color w:val="auto"/>
        </w:rPr>
      </w:pPr>
      <w:proofErr w:type="gramStart"/>
      <w:r w:rsidRPr="00DA7497">
        <w:rPr>
          <w:i/>
          <w:color w:val="auto"/>
        </w:rPr>
        <w:t>‘</w:t>
      </w:r>
      <w:r w:rsidR="00DA7497" w:rsidRPr="00DA7497">
        <w:rPr>
          <w:i/>
          <w:color w:val="auto"/>
        </w:rPr>
        <w:t>D</w:t>
      </w:r>
      <w:r w:rsidRPr="00DA7497">
        <w:rPr>
          <w:i/>
          <w:color w:val="auto"/>
        </w:rPr>
        <w:t>istribution of intermediate securities or privilege that gives the holder the right to take part in a future event.’</w:t>
      </w:r>
      <w:proofErr w:type="gramEnd"/>
    </w:p>
    <w:p w:rsidR="00DA7497" w:rsidRDefault="00651EB7" w:rsidP="00DA7497">
      <w:pPr>
        <w:pStyle w:val="Decisions"/>
      </w:pPr>
      <w:r w:rsidRPr="00DA7497">
        <w:t xml:space="preserve"> </w:t>
      </w:r>
      <w:proofErr w:type="gramStart"/>
      <w:r w:rsidRPr="00DA7497">
        <w:t>to</w:t>
      </w:r>
      <w:proofErr w:type="gramEnd"/>
      <w:r w:rsidRPr="00DA7497">
        <w:t xml:space="preserve"> </w:t>
      </w:r>
    </w:p>
    <w:p w:rsidR="00651EB7" w:rsidRDefault="00651EB7" w:rsidP="00DA7497">
      <w:pPr>
        <w:pStyle w:val="Decisions"/>
        <w:rPr>
          <w:ins w:id="39" w:author="LITTRE Jacques" w:date="2012-12-11T14:53:00Z"/>
          <w:i/>
          <w:color w:val="auto"/>
        </w:rPr>
      </w:pPr>
      <w:proofErr w:type="gramStart"/>
      <w:r w:rsidRPr="00DA7497">
        <w:rPr>
          <w:i/>
          <w:color w:val="auto"/>
        </w:rPr>
        <w:lastRenderedPageBreak/>
        <w:t>‘</w:t>
      </w:r>
      <w:r w:rsidR="00DA7497">
        <w:rPr>
          <w:i/>
          <w:color w:val="auto"/>
        </w:rPr>
        <w:t>D</w:t>
      </w:r>
      <w:r w:rsidRPr="00DA7497">
        <w:rPr>
          <w:i/>
          <w:color w:val="auto"/>
        </w:rPr>
        <w:t>istribution of intermediate securities that gives the holder the right to take part in a future event.’</w:t>
      </w:r>
      <w:proofErr w:type="gramEnd"/>
    </w:p>
    <w:p w:rsidR="00E478C3" w:rsidRDefault="00E478C3" w:rsidP="00DA7497">
      <w:pPr>
        <w:pStyle w:val="Decisions"/>
        <w:rPr>
          <w:ins w:id="40" w:author="LITTRE Jacques" w:date="2012-12-11T14:53:00Z"/>
          <w:i/>
          <w:color w:val="auto"/>
        </w:rPr>
      </w:pPr>
    </w:p>
    <w:p w:rsidR="00E478C3" w:rsidRPr="00E478C3" w:rsidRDefault="00E478C3" w:rsidP="00DA7497">
      <w:pPr>
        <w:pStyle w:val="Decisions"/>
        <w:rPr>
          <w:color w:val="auto"/>
        </w:rPr>
      </w:pPr>
      <w:ins w:id="41" w:author="LITTRE Jacques" w:date="2012-12-11T14:53:00Z">
        <w:r w:rsidRPr="00E478C3">
          <w:rPr>
            <w:b/>
            <w:color w:val="auto"/>
          </w:rPr>
          <w:t>Action</w:t>
        </w:r>
        <w:r w:rsidRPr="00E478C3">
          <w:rPr>
            <w:color w:val="auto"/>
          </w:rPr>
          <w:t>: Jac</w:t>
        </w:r>
      </w:ins>
      <w:ins w:id="42" w:author="LITTRE Jacques" w:date="2012-12-11T14:54:00Z">
        <w:r>
          <w:rPr>
            <w:color w:val="auto"/>
          </w:rPr>
          <w:t>q</w:t>
        </w:r>
      </w:ins>
      <w:ins w:id="43" w:author="LITTRE Jacques" w:date="2012-12-11T14:53:00Z">
        <w:r w:rsidRPr="00E478C3">
          <w:rPr>
            <w:color w:val="auto"/>
          </w:rPr>
          <w:t>ues to write CR for SR2014</w:t>
        </w:r>
      </w:ins>
    </w:p>
    <w:p w:rsidR="008E171A" w:rsidRPr="00651EB7" w:rsidRDefault="008E171A" w:rsidP="00651EB7">
      <w:pPr>
        <w:pStyle w:val="Heading1"/>
      </w:pPr>
      <w:bookmarkStart w:id="44" w:name="_Toc343684457"/>
      <w:r w:rsidRPr="00651EB7">
        <w:t>CA</w:t>
      </w:r>
      <w:r w:rsidR="00651EB7" w:rsidRPr="00651EB7">
        <w:t xml:space="preserve"> </w:t>
      </w:r>
      <w:r w:rsidR="004175A3">
        <w:t xml:space="preserve">242 - </w:t>
      </w:r>
      <w:r w:rsidRPr="00651EB7">
        <w:t>Placement of Interest Shortfall (SHRT)</w:t>
      </w:r>
      <w:bookmarkEnd w:id="44"/>
    </w:p>
    <w:p w:rsidR="003815C4" w:rsidRDefault="00651EB7" w:rsidP="003815C4">
      <w:r>
        <w:t xml:space="preserve">Should SHRT be moved to E and E2, instead of in D? </w:t>
      </w:r>
    </w:p>
    <w:p w:rsidR="003815C4" w:rsidRDefault="003815C4" w:rsidP="003815C4">
      <w:r>
        <w:t>It m</w:t>
      </w:r>
      <w:r w:rsidR="00651EB7">
        <w:t>akes more sense to have it in E/E2 since it is more closely linked to the payment for the peri</w:t>
      </w:r>
      <w:r>
        <w:t>od rather than the annual rate</w:t>
      </w:r>
      <w:r w:rsidR="00DF2E30">
        <w:t xml:space="preserve"> (used in mortgage backed bonds)</w:t>
      </w:r>
      <w:r>
        <w:t>.</w:t>
      </w:r>
    </w:p>
    <w:p w:rsidR="00651EB7" w:rsidRDefault="00651EB7" w:rsidP="003815C4">
      <w:pPr>
        <w:pStyle w:val="Actions"/>
      </w:pPr>
      <w:r>
        <w:rPr>
          <w:b/>
        </w:rPr>
        <w:t>Action:</w:t>
      </w:r>
      <w:r>
        <w:t xml:space="preserve"> Ask US for </w:t>
      </w:r>
      <w:r w:rsidR="003815C4">
        <w:t>feedback</w:t>
      </w:r>
      <w:r>
        <w:t xml:space="preserve"> since it was </w:t>
      </w:r>
      <w:r w:rsidR="003815C4">
        <w:t xml:space="preserve">one of </w:t>
      </w:r>
      <w:r>
        <w:t>their CR</w:t>
      </w:r>
      <w:r w:rsidR="00F61E3E">
        <w:t>s submitted for SR2012.</w:t>
      </w:r>
    </w:p>
    <w:p w:rsidR="008E171A" w:rsidRDefault="004175A3" w:rsidP="00651EB7">
      <w:pPr>
        <w:pStyle w:val="Heading1"/>
      </w:pPr>
      <w:bookmarkStart w:id="45" w:name="_Toc343684458"/>
      <w:r>
        <w:t xml:space="preserve">MS - </w:t>
      </w:r>
      <w:r w:rsidR="008E171A">
        <w:t>MyStandards – Status of CA SMPG MPs entry</w:t>
      </w:r>
      <w:bookmarkEnd w:id="45"/>
      <w:r w:rsidR="008E171A">
        <w:t xml:space="preserve"> </w:t>
      </w:r>
    </w:p>
    <w:p w:rsidR="004B7FE6" w:rsidRDefault="004B7FE6" w:rsidP="004B7FE6">
      <w:r>
        <w:t xml:space="preserve">About 68 events draft MPs for review have been entered into a single collection in MyStandards </w:t>
      </w:r>
      <w:proofErr w:type="gramStart"/>
      <w:r>
        <w:t>by  mid</w:t>
      </w:r>
      <w:proofErr w:type="gramEnd"/>
      <w:r>
        <w:t>-October into the CA SMPG group and have been made public. They illustrate the EIG+ MP in the same way it is done via the event templates document.</w:t>
      </w:r>
    </w:p>
    <w:p w:rsidR="004B7FE6" w:rsidRDefault="004B7FE6" w:rsidP="004B7FE6">
      <w:r>
        <w:t>It is now necessary to define a path towards the validation of those MPs in MyStandards and towards the migration of the remaining MPs into MyStandards.</w:t>
      </w:r>
    </w:p>
    <w:p w:rsidR="00651EB7" w:rsidRDefault="00651EB7" w:rsidP="004B7FE6">
      <w:r>
        <w:t>Discussion of when and which we should shift MP</w:t>
      </w:r>
      <w:r w:rsidR="004B7FE6">
        <w:t>s</w:t>
      </w:r>
      <w:r>
        <w:t xml:space="preserve"> publication from SMPG.info to MyStandards</w:t>
      </w:r>
    </w:p>
    <w:p w:rsidR="00651EB7" w:rsidRDefault="00651EB7" w:rsidP="004B7FE6">
      <w:r>
        <w:t xml:space="preserve">When do we need to decide how to use </w:t>
      </w:r>
      <w:proofErr w:type="gramStart"/>
      <w:r>
        <w:t>MyStandards</w:t>
      </w:r>
      <w:r w:rsidR="004B7FE6">
        <w:t xml:space="preserve"> </w:t>
      </w:r>
      <w:r>
        <w:t>?</w:t>
      </w:r>
      <w:proofErr w:type="gramEnd"/>
    </w:p>
    <w:p w:rsidR="00651EB7" w:rsidRDefault="00651EB7" w:rsidP="004B7FE6">
      <w:r>
        <w:t>The templates are an obvious move, but we will need to keep the pdf version for at least SR2013</w:t>
      </w:r>
    </w:p>
    <w:p w:rsidR="004B7FE6" w:rsidRDefault="004B7FE6" w:rsidP="004B7FE6"/>
    <w:p w:rsidR="00651EB7" w:rsidRDefault="00651EB7" w:rsidP="004B7FE6">
      <w:pPr>
        <w:pStyle w:val="Decisions"/>
      </w:pPr>
      <w:r>
        <w:rPr>
          <w:b/>
        </w:rPr>
        <w:t>Decision:</w:t>
      </w:r>
      <w:r>
        <w:t xml:space="preserve"> Start a temporary group to investigate how we should use MyStandards, with Peter, Mari, Bernard, Veronique, Elena and Jacques as members. Start in February, after SR2013 versions of the MP documents have been finalised</w:t>
      </w:r>
      <w:r w:rsidR="004B7FE6">
        <w:t xml:space="preserve"> and address the following points:</w:t>
      </w:r>
    </w:p>
    <w:p w:rsidR="004B7FE6" w:rsidRDefault="004B7FE6" w:rsidP="004B7FE6">
      <w:pPr>
        <w:pStyle w:val="Decisions"/>
        <w:numPr>
          <w:ilvl w:val="0"/>
          <w:numId w:val="35"/>
        </w:numPr>
        <w:spacing w:after="0"/>
      </w:pPr>
      <w:r>
        <w:t>Define concrete and realistic objectives for the migration.</w:t>
      </w:r>
    </w:p>
    <w:p w:rsidR="00651EB7" w:rsidRDefault="00651EB7" w:rsidP="004B7FE6">
      <w:pPr>
        <w:pStyle w:val="Decisions"/>
        <w:numPr>
          <w:ilvl w:val="0"/>
          <w:numId w:val="35"/>
        </w:numPr>
        <w:spacing w:after="0"/>
      </w:pPr>
      <w:r>
        <w:t xml:space="preserve">Can we move </w:t>
      </w:r>
      <w:smartTag w:uri="urn:schemas-microsoft-com:office:smarttags" w:element="stockticker">
        <w:r>
          <w:t>GMP</w:t>
        </w:r>
      </w:smartTag>
      <w:r>
        <w:t xml:space="preserve">1 and some of </w:t>
      </w:r>
      <w:smartTag w:uri="urn:schemas-microsoft-com:office:smarttags" w:element="stockticker">
        <w:r>
          <w:t>GMP</w:t>
        </w:r>
      </w:smartTag>
      <w:r>
        <w:t xml:space="preserve">2 and 3 into MyStandards and not only as actual </w:t>
      </w:r>
      <w:proofErr w:type="gramStart"/>
      <w:r>
        <w:t>documents</w:t>
      </w:r>
      <w:r w:rsidR="004B7FE6">
        <w:t xml:space="preserve"> </w:t>
      </w:r>
      <w:r>
        <w:t>?</w:t>
      </w:r>
      <w:proofErr w:type="gramEnd"/>
    </w:p>
    <w:p w:rsidR="00651EB7" w:rsidRDefault="004B7FE6" w:rsidP="004B7FE6">
      <w:pPr>
        <w:pStyle w:val="Decisions"/>
        <w:numPr>
          <w:ilvl w:val="0"/>
          <w:numId w:val="35"/>
        </w:numPr>
        <w:spacing w:after="0"/>
      </w:pPr>
      <w:r>
        <w:t>Define an area where we could start</w:t>
      </w:r>
      <w:r w:rsidR="00651EB7">
        <w:t xml:space="preserve"> </w:t>
      </w:r>
      <w:r>
        <w:t xml:space="preserve">writing MPs directly </w:t>
      </w:r>
      <w:r w:rsidR="00651EB7">
        <w:t xml:space="preserve">using </w:t>
      </w:r>
      <w:proofErr w:type="gramStart"/>
      <w:r w:rsidR="00651EB7">
        <w:t>MyStandards</w:t>
      </w:r>
      <w:r>
        <w:t xml:space="preserve"> </w:t>
      </w:r>
      <w:r w:rsidR="00651EB7">
        <w:t>?</w:t>
      </w:r>
      <w:proofErr w:type="gramEnd"/>
    </w:p>
    <w:p w:rsidR="00651EB7" w:rsidRDefault="00651EB7" w:rsidP="004B7FE6">
      <w:pPr>
        <w:pStyle w:val="Decisions"/>
        <w:numPr>
          <w:ilvl w:val="0"/>
          <w:numId w:val="35"/>
        </w:numPr>
        <w:spacing w:after="0"/>
      </w:pPr>
      <w:r>
        <w:t xml:space="preserve">How to publish documents on </w:t>
      </w:r>
      <w:proofErr w:type="gramStart"/>
      <w:r>
        <w:t>MyStandards</w:t>
      </w:r>
      <w:r w:rsidR="004B7FE6">
        <w:t xml:space="preserve"> </w:t>
      </w:r>
      <w:r>
        <w:t>?</w:t>
      </w:r>
      <w:proofErr w:type="gramEnd"/>
    </w:p>
    <w:p w:rsidR="00651EB7" w:rsidRDefault="00651EB7" w:rsidP="004B7FE6">
      <w:pPr>
        <w:pStyle w:val="Decisions"/>
        <w:numPr>
          <w:ilvl w:val="0"/>
          <w:numId w:val="35"/>
        </w:numPr>
        <w:spacing w:after="0"/>
      </w:pPr>
      <w:r>
        <w:t>Who will become editors for the CA-</w:t>
      </w:r>
      <w:proofErr w:type="gramStart"/>
      <w:r>
        <w:t>WG</w:t>
      </w:r>
      <w:r w:rsidR="004B7FE6">
        <w:t xml:space="preserve"> </w:t>
      </w:r>
      <w:r>
        <w:t>?</w:t>
      </w:r>
      <w:proofErr w:type="gramEnd"/>
    </w:p>
    <w:p w:rsidR="00651EB7" w:rsidRDefault="00651EB7" w:rsidP="004B7FE6">
      <w:pPr>
        <w:pStyle w:val="Decisions"/>
        <w:numPr>
          <w:ilvl w:val="0"/>
          <w:numId w:val="35"/>
        </w:numPr>
        <w:spacing w:after="0"/>
      </w:pPr>
      <w:r>
        <w:t>Can we harmonise publication of MP</w:t>
      </w:r>
      <w:r w:rsidR="004B7FE6">
        <w:t>s</w:t>
      </w:r>
      <w:r>
        <w:t xml:space="preserve"> on MyStandards with the other </w:t>
      </w:r>
      <w:r w:rsidR="004B7FE6">
        <w:t xml:space="preserve">SMPG </w:t>
      </w:r>
      <w:proofErr w:type="gramStart"/>
      <w:r>
        <w:t>WGs</w:t>
      </w:r>
      <w:r w:rsidR="004B7FE6">
        <w:t xml:space="preserve"> </w:t>
      </w:r>
      <w:r>
        <w:t>?</w:t>
      </w:r>
      <w:proofErr w:type="gramEnd"/>
    </w:p>
    <w:p w:rsidR="00651EB7" w:rsidRDefault="00651EB7" w:rsidP="004B7FE6">
      <w:pPr>
        <w:pStyle w:val="Actions"/>
      </w:pPr>
      <w:r w:rsidRPr="00DF2E30">
        <w:rPr>
          <w:b/>
          <w:u w:val="single"/>
        </w:rPr>
        <w:t>Action</w:t>
      </w:r>
      <w:r>
        <w:rPr>
          <w:b/>
        </w:rPr>
        <w:t>:</w:t>
      </w:r>
      <w:r>
        <w:t xml:space="preserve"> </w:t>
      </w:r>
      <w:r w:rsidR="00DF2E30">
        <w:t>Ask assistance of</w:t>
      </w:r>
      <w:r>
        <w:t xml:space="preserve"> one representative from the “technical team” of MyStandards at SWIFT</w:t>
      </w:r>
      <w:r w:rsidR="00DF2E30">
        <w:t xml:space="preserve"> into the subgroup.</w:t>
      </w:r>
    </w:p>
    <w:p w:rsidR="00651EB7" w:rsidRDefault="00651EB7" w:rsidP="004B7FE6">
      <w:pPr>
        <w:pStyle w:val="Actions"/>
      </w:pPr>
      <w:r w:rsidRPr="00DF2E30">
        <w:rPr>
          <w:b/>
          <w:u w:val="single"/>
        </w:rPr>
        <w:t>Action</w:t>
      </w:r>
      <w:r>
        <w:rPr>
          <w:b/>
        </w:rPr>
        <w:t>:</w:t>
      </w:r>
      <w:r>
        <w:t xml:space="preserve"> The persons responsible for reviewing the templates for SR2013 are also responsible for reviewing the same templates on MyStandards</w:t>
      </w:r>
      <w:proofErr w:type="gramStart"/>
      <w:r w:rsidR="004B7FE6">
        <w:t>.</w:t>
      </w:r>
      <w:r>
        <w:t>.</w:t>
      </w:r>
      <w:proofErr w:type="gramEnd"/>
      <w:r>
        <w:t xml:space="preserve"> Input to be </w:t>
      </w:r>
      <w:r w:rsidRPr="008646C4">
        <w:rPr>
          <w:b/>
          <w:u w:val="single"/>
        </w:rPr>
        <w:t>sent to Jacques by January 10</w:t>
      </w:r>
      <w:r w:rsidR="00DF2E30">
        <w:t>.</w:t>
      </w:r>
    </w:p>
    <w:p w:rsidR="00927C3C" w:rsidRPr="00927C3C" w:rsidRDefault="00927C3C" w:rsidP="00927C3C">
      <w:pPr>
        <w:rPr>
          <w:b/>
        </w:rPr>
      </w:pPr>
      <w:r w:rsidRPr="00927C3C">
        <w:rPr>
          <w:b/>
        </w:rPr>
        <w:t xml:space="preserve">To participate to the </w:t>
      </w:r>
      <w:r>
        <w:rPr>
          <w:b/>
        </w:rPr>
        <w:t>MyStandards</w:t>
      </w:r>
      <w:r w:rsidRPr="00927C3C">
        <w:rPr>
          <w:b/>
        </w:rPr>
        <w:t xml:space="preserve"> subgroup: please contact </w:t>
      </w:r>
      <w:hyperlink r:id="rId22" w:history="1">
        <w:r w:rsidRPr="00927C3C">
          <w:rPr>
            <w:rStyle w:val="Hyperlink"/>
            <w:b/>
          </w:rPr>
          <w:t>jacques.littre@swift.com</w:t>
        </w:r>
      </w:hyperlink>
      <w:r w:rsidRPr="00927C3C">
        <w:rPr>
          <w:b/>
        </w:rPr>
        <w:t>.</w:t>
      </w:r>
    </w:p>
    <w:p w:rsidR="008E171A" w:rsidRDefault="008646C4" w:rsidP="00651EB7">
      <w:pPr>
        <w:pStyle w:val="Heading1"/>
        <w:rPr>
          <w:lang w:val="fr-BE"/>
        </w:rPr>
      </w:pPr>
      <w:bookmarkStart w:id="46" w:name="_Toc343684459"/>
      <w:r>
        <w:rPr>
          <w:lang w:val="fr-BE"/>
        </w:rPr>
        <w:t xml:space="preserve">TA - </w:t>
      </w:r>
      <w:r w:rsidR="008E171A" w:rsidRPr="008E171A">
        <w:rPr>
          <w:lang w:val="fr-BE"/>
        </w:rPr>
        <w:t>Tax Subgroup</w:t>
      </w:r>
      <w:bookmarkEnd w:id="46"/>
    </w:p>
    <w:p w:rsidR="008D2E16" w:rsidRDefault="008D2E16" w:rsidP="008D2E16">
      <w:r>
        <w:t>The tax sub-group has not b</w:t>
      </w:r>
      <w:r w:rsidR="004175A3">
        <w:t xml:space="preserve">een active for quite some time. </w:t>
      </w:r>
    </w:p>
    <w:p w:rsidR="004175A3" w:rsidRDefault="004175A3" w:rsidP="008D2E16">
      <w:r>
        <w:t xml:space="preserve">Bernard would recommend to start the work with the review of the </w:t>
      </w:r>
      <w:r w:rsidR="00AF5E71">
        <w:t xml:space="preserve">tax flows instead starting analysing </w:t>
      </w:r>
      <w:proofErr w:type="gramStart"/>
      <w:r w:rsidR="00AF5E71">
        <w:t>the  usage</w:t>
      </w:r>
      <w:proofErr w:type="gramEnd"/>
      <w:r w:rsidR="00AF5E71">
        <w:t xml:space="preserve"> of the tax related codes.</w:t>
      </w:r>
    </w:p>
    <w:p w:rsidR="008D2E16" w:rsidRDefault="008D2E16" w:rsidP="008D2E16">
      <w:pPr>
        <w:pStyle w:val="Actions"/>
        <w:rPr>
          <w:b/>
          <w:u w:val="single"/>
        </w:rPr>
      </w:pPr>
      <w:r w:rsidRPr="008D2E16">
        <w:rPr>
          <w:b/>
          <w:u w:val="single"/>
        </w:rPr>
        <w:t>Action</w:t>
      </w:r>
      <w:r>
        <w:rPr>
          <w:b/>
        </w:rPr>
        <w:t>:</w:t>
      </w:r>
      <w:r>
        <w:t xml:space="preserve"> </w:t>
      </w:r>
      <w:r w:rsidRPr="008D2E16">
        <w:rPr>
          <w:u w:val="single"/>
        </w:rPr>
        <w:t>Bernard</w:t>
      </w:r>
      <w:r>
        <w:t xml:space="preserve"> to discuss with the tax sub-group if the group should stay open, with an active chair and regular calls, or close and pass the open items back to the CA-WG. This </w:t>
      </w:r>
      <w:r w:rsidR="004175A3">
        <w:t xml:space="preserve">is </w:t>
      </w:r>
      <w:r>
        <w:t xml:space="preserve">to be performed </w:t>
      </w:r>
      <w:r w:rsidRPr="008D2E16">
        <w:rPr>
          <w:b/>
          <w:u w:val="single"/>
        </w:rPr>
        <w:t>by November 30.</w:t>
      </w:r>
    </w:p>
    <w:p w:rsidR="00927C3C" w:rsidRDefault="00927C3C" w:rsidP="008D2E16">
      <w:pPr>
        <w:pStyle w:val="Actions"/>
        <w:rPr>
          <w:b/>
          <w:color w:val="auto"/>
        </w:rPr>
      </w:pPr>
      <w:r w:rsidRPr="00927C3C">
        <w:rPr>
          <w:b/>
          <w:color w:val="auto"/>
        </w:rPr>
        <w:t xml:space="preserve">To participate to the Tax subgroup: please contact </w:t>
      </w:r>
      <w:hyperlink r:id="rId23" w:history="1">
        <w:r w:rsidRPr="00E61C15">
          <w:rPr>
            <w:rStyle w:val="Hyperlink"/>
            <w:b/>
          </w:rPr>
          <w:t>bernard.lenelle@clearstream.com</w:t>
        </w:r>
      </w:hyperlink>
    </w:p>
    <w:p w:rsidR="008E171A" w:rsidRDefault="008646C4" w:rsidP="00651EB7">
      <w:pPr>
        <w:pStyle w:val="Heading1"/>
        <w:rPr>
          <w:lang w:val="fr-BE"/>
        </w:rPr>
      </w:pPr>
      <w:bookmarkStart w:id="47" w:name="_Toc343684460"/>
      <w:r>
        <w:rPr>
          <w:lang w:val="fr-BE"/>
        </w:rPr>
        <w:lastRenderedPageBreak/>
        <w:t xml:space="preserve">PV - </w:t>
      </w:r>
      <w:r w:rsidR="008E171A" w:rsidRPr="008E171A">
        <w:rPr>
          <w:lang w:val="fr-BE"/>
        </w:rPr>
        <w:t>PV Subgroup</w:t>
      </w:r>
      <w:bookmarkEnd w:id="47"/>
    </w:p>
    <w:p w:rsidR="00651EB7" w:rsidRDefault="00651EB7" w:rsidP="008646C4">
      <w:r>
        <w:t>Christine reported on the work of the PV S</w:t>
      </w:r>
      <w:r w:rsidR="008646C4">
        <w:t>ubgroup.</w:t>
      </w:r>
    </w:p>
    <w:p w:rsidR="00651EB7" w:rsidRDefault="008646C4" w:rsidP="008646C4">
      <w:r>
        <w:t xml:space="preserve">Good progress has been made under the lead of the 2 co-chairs from ISS and Broadridge. </w:t>
      </w:r>
      <w:r w:rsidR="00651EB7">
        <w:t xml:space="preserve">The </w:t>
      </w:r>
      <w:proofErr w:type="gramStart"/>
      <w:r w:rsidR="00651EB7">
        <w:t>group are</w:t>
      </w:r>
      <w:proofErr w:type="gramEnd"/>
      <w:r w:rsidR="00651EB7">
        <w:t xml:space="preserve"> reviewing the different messages, in order to fully understand them and check if there are fields missing or which can be removed</w:t>
      </w:r>
      <w:r>
        <w:t xml:space="preserve">. </w:t>
      </w:r>
      <w:r w:rsidR="00651EB7">
        <w:t>Market practice formulation has not started yet, but the group is leaning towards recommending against use of optional fields</w:t>
      </w:r>
      <w:r>
        <w:t>.</w:t>
      </w:r>
    </w:p>
    <w:p w:rsidR="008646C4" w:rsidRDefault="008646C4" w:rsidP="008646C4">
      <w:r>
        <w:t>Four messages have been reviewed so far and the rest is planned for next meeting on November 28.</w:t>
      </w:r>
    </w:p>
    <w:p w:rsidR="00712934" w:rsidRPr="00927C3C" w:rsidRDefault="00927C3C" w:rsidP="00712934">
      <w:pPr>
        <w:rPr>
          <w:b/>
        </w:rPr>
      </w:pPr>
      <w:r w:rsidRPr="00927C3C">
        <w:rPr>
          <w:b/>
        </w:rPr>
        <w:t>To participate to the PV subgroup: please contact Christine Strandberg (</w:t>
      </w:r>
      <w:hyperlink r:id="rId24" w:history="1">
        <w:r w:rsidRPr="00927C3C">
          <w:rPr>
            <w:rStyle w:val="Hyperlink"/>
            <w:b/>
          </w:rPr>
          <w:t>Christine.strandberg@seb.se</w:t>
        </w:r>
      </w:hyperlink>
      <w:r w:rsidRPr="00927C3C">
        <w:rPr>
          <w:b/>
        </w:rPr>
        <w:t xml:space="preserve">) or </w:t>
      </w:r>
      <w:hyperlink r:id="rId25" w:history="1">
        <w:r w:rsidRPr="00927C3C">
          <w:rPr>
            <w:rStyle w:val="Hyperlink"/>
            <w:b/>
          </w:rPr>
          <w:t>jacques.littre@swift.com</w:t>
        </w:r>
      </w:hyperlink>
      <w:r w:rsidRPr="00927C3C">
        <w:rPr>
          <w:b/>
        </w:rPr>
        <w:t>.</w:t>
      </w:r>
    </w:p>
    <w:p w:rsidR="008E171A" w:rsidRDefault="008646C4" w:rsidP="00651EB7">
      <w:pPr>
        <w:pStyle w:val="Heading1"/>
      </w:pPr>
      <w:bookmarkStart w:id="48" w:name="_Toc343684461"/>
      <w:r>
        <w:t xml:space="preserve">Q1 </w:t>
      </w:r>
      <w:r w:rsidR="00057A3B">
        <w:t>–</w:t>
      </w:r>
      <w:r>
        <w:t xml:space="preserve"> </w:t>
      </w:r>
      <w:r w:rsidR="00057A3B">
        <w:t xml:space="preserve">DVCA </w:t>
      </w:r>
      <w:r w:rsidR="008E171A">
        <w:t>GRSS and NETT rates in percentage</w:t>
      </w:r>
      <w:ins w:id="49" w:author="LITTRE Jacques" w:date="2012-12-11T14:57:00Z">
        <w:r w:rsidR="00D60FA4">
          <w:t xml:space="preserve"> (CA 244)</w:t>
        </w:r>
      </w:ins>
      <w:bookmarkEnd w:id="48"/>
    </w:p>
    <w:bookmarkStart w:id="50" w:name="_MON_1415547902"/>
    <w:bookmarkEnd w:id="50"/>
    <w:p w:rsidR="008646C4" w:rsidRDefault="008646C4" w:rsidP="008646C4">
      <w:r>
        <w:object w:dxaOrig="1551" w:dyaOrig="991">
          <v:shape id="_x0000_i1030" type="#_x0000_t75" style="width:77.25pt;height:49.5pt" o:ole="">
            <v:imagedata r:id="rId26" o:title=""/>
          </v:shape>
          <o:OLEObject Type="Embed" ProgID="Word.Document.12" ShapeID="_x0000_i1030" DrawAspect="Icon" ObjectID="_1417426294" r:id="rId27">
            <o:FieldCodes>\s</o:FieldCodes>
          </o:OLEObject>
        </w:object>
      </w:r>
    </w:p>
    <w:p w:rsidR="00651EB7" w:rsidRDefault="0086538F" w:rsidP="008646C4">
      <w:r>
        <w:t xml:space="preserve">See case described in input document above. </w:t>
      </w:r>
      <w:r w:rsidR="00057A3B">
        <w:t>On preference shares, there is sometime a percentage provided for the cash dividend, however</w:t>
      </w:r>
      <w:proofErr w:type="gramStart"/>
      <w:r w:rsidR="00057A3B">
        <w:t xml:space="preserve">, </w:t>
      </w:r>
      <w:r w:rsidR="00651EB7">
        <w:t>:</w:t>
      </w:r>
      <w:proofErr w:type="gramEnd"/>
      <w:r w:rsidR="00651EB7">
        <w:t>92A::GRSS cannot be used</w:t>
      </w:r>
      <w:r w:rsidR="00057A3B">
        <w:t xml:space="preserve"> as it does not exist. What should be used </w:t>
      </w:r>
      <w:proofErr w:type="gramStart"/>
      <w:r w:rsidR="00057A3B">
        <w:t>instead ?</w:t>
      </w:r>
      <w:proofErr w:type="gramEnd"/>
      <w:r w:rsidR="00057A3B">
        <w:t xml:space="preserve"> </w:t>
      </w:r>
      <w:r w:rsidR="00651EB7">
        <w:t xml:space="preserve">Use </w:t>
      </w:r>
      <w:r w:rsidR="00057A3B">
        <w:t xml:space="preserve">of a price </w:t>
      </w:r>
      <w:r w:rsidR="00651EB7">
        <w:t xml:space="preserve">90a </w:t>
      </w:r>
      <w:r w:rsidR="00651E32">
        <w:t xml:space="preserve">(90B::OFFR) </w:t>
      </w:r>
      <w:r w:rsidR="00651EB7">
        <w:t xml:space="preserve">or </w:t>
      </w:r>
      <w:r w:rsidR="00057A3B">
        <w:t xml:space="preserve">rate </w:t>
      </w:r>
      <w:r w:rsidR="00651EB7">
        <w:t>92a</w:t>
      </w:r>
      <w:r w:rsidR="00057A3B">
        <w:t xml:space="preserve"> </w:t>
      </w:r>
      <w:r w:rsidR="00651E32">
        <w:t>(92A::RATE</w:t>
      </w:r>
      <w:proofErr w:type="gramStart"/>
      <w:r w:rsidR="00651E32">
        <w:t xml:space="preserve">) </w:t>
      </w:r>
      <w:r w:rsidR="00651EB7">
        <w:t>?</w:t>
      </w:r>
      <w:proofErr w:type="gramEnd"/>
    </w:p>
    <w:p w:rsidR="00651EB7" w:rsidRDefault="00651EB7" w:rsidP="00057A3B">
      <w:pPr>
        <w:pStyle w:val="Decisions"/>
      </w:pPr>
      <w:r w:rsidRPr="00057A3B">
        <w:rPr>
          <w:b/>
          <w:u w:val="single"/>
        </w:rPr>
        <w:t>Decision</w:t>
      </w:r>
      <w:r>
        <w:rPr>
          <w:b/>
        </w:rPr>
        <w:t>:</w:t>
      </w:r>
      <w:r>
        <w:t xml:space="preserve"> </w:t>
      </w:r>
      <w:proofErr w:type="gramStart"/>
      <w:r>
        <w:t>Recommend :92A</w:t>
      </w:r>
      <w:proofErr w:type="gramEnd"/>
      <w:r>
        <w:t>::</w:t>
      </w:r>
      <w:smartTag w:uri="urn:schemas-microsoft-com:office:smarttags" w:element="stockticker">
        <w:r>
          <w:t>RATE</w:t>
        </w:r>
      </w:smartTag>
      <w:r>
        <w:t xml:space="preserve"> for cash dividends announced as a percentage</w:t>
      </w:r>
      <w:r w:rsidR="00057A3B">
        <w:t>.</w:t>
      </w:r>
    </w:p>
    <w:p w:rsidR="00DD1D07" w:rsidRDefault="00DD1D07" w:rsidP="00DD1D07">
      <w:pPr>
        <w:pStyle w:val="Actions"/>
      </w:pPr>
      <w:r w:rsidRPr="00DD1D07">
        <w:rPr>
          <w:b/>
          <w:u w:val="single"/>
        </w:rPr>
        <w:t>Action</w:t>
      </w:r>
      <w:r>
        <w:t>: MDPUG to check whether in these scenarios NETT values can ever occur.</w:t>
      </w:r>
    </w:p>
    <w:p w:rsidR="008E171A" w:rsidRPr="00057A3B" w:rsidRDefault="008646C4" w:rsidP="00651EB7">
      <w:pPr>
        <w:pStyle w:val="Heading1"/>
        <w:rPr>
          <w:lang w:val="de-DE"/>
        </w:rPr>
      </w:pPr>
      <w:bookmarkStart w:id="51" w:name="_Toc343684462"/>
      <w:r w:rsidRPr="00057A3B">
        <w:rPr>
          <w:lang w:val="de-DE"/>
        </w:rPr>
        <w:t xml:space="preserve">Q2 - </w:t>
      </w:r>
      <w:r w:rsidR="008E171A" w:rsidRPr="00057A3B">
        <w:rPr>
          <w:lang w:val="de-DE"/>
        </w:rPr>
        <w:t>PRPP Position</w:t>
      </w:r>
      <w:r w:rsidR="00057A3B" w:rsidRPr="00057A3B">
        <w:rPr>
          <w:lang w:val="de-DE"/>
        </w:rPr>
        <w:t xml:space="preserve"> (E1 / E2)</w:t>
      </w:r>
      <w:bookmarkEnd w:id="51"/>
    </w:p>
    <w:p w:rsidR="00651EB7" w:rsidRDefault="00651EB7" w:rsidP="00057A3B">
      <w:r>
        <w:t>PRPP is only to be used in E1 when there will be no cash movement in the event</w:t>
      </w:r>
      <w:r w:rsidR="0086538F">
        <w:t xml:space="preserve"> (eg. for notional amount in UK)</w:t>
      </w:r>
      <w:r w:rsidR="00057A3B">
        <w:t xml:space="preserve">. </w:t>
      </w:r>
    </w:p>
    <w:p w:rsidR="00651EB7" w:rsidRDefault="00651EB7" w:rsidP="00057A3B">
      <w:pPr>
        <w:pStyle w:val="Decisions"/>
      </w:pPr>
      <w:r w:rsidRPr="00057A3B">
        <w:rPr>
          <w:b/>
          <w:u w:val="single"/>
        </w:rPr>
        <w:t>Decision</w:t>
      </w:r>
      <w:r>
        <w:rPr>
          <w:b/>
        </w:rPr>
        <w:t>:</w:t>
      </w:r>
      <w:r>
        <w:t xml:space="preserve"> If there is a potential CASHMOVE in the event, PRPP is to be included in E2</w:t>
      </w:r>
      <w:r w:rsidR="00057A3B">
        <w:t>, otherwise may be in E1.</w:t>
      </w:r>
    </w:p>
    <w:p w:rsidR="008E171A" w:rsidRDefault="008646C4" w:rsidP="00651EB7">
      <w:pPr>
        <w:pStyle w:val="Heading1"/>
        <w:rPr>
          <w:lang w:val="fr-BE"/>
        </w:rPr>
      </w:pPr>
      <w:bookmarkStart w:id="52" w:name="_Toc343684463"/>
      <w:r>
        <w:rPr>
          <w:lang w:val="fr-BE"/>
        </w:rPr>
        <w:t xml:space="preserve">Q3 - </w:t>
      </w:r>
      <w:r w:rsidR="008E171A" w:rsidRPr="008E171A">
        <w:rPr>
          <w:lang w:val="fr-BE"/>
        </w:rPr>
        <w:t>PV Split Instruction</w:t>
      </w:r>
      <w:bookmarkEnd w:id="52"/>
    </w:p>
    <w:p w:rsidR="00BC3EE7" w:rsidRDefault="00BC3EE7" w:rsidP="0086538F">
      <w:r>
        <w:t>How to handle split instruction in Proxy Voting (often becomes the barrier for STP – no market practice / structured fields to input required information</w:t>
      </w:r>
      <w:proofErr w:type="gramStart"/>
      <w:r>
        <w:t>) ?</w:t>
      </w:r>
      <w:proofErr w:type="gramEnd"/>
    </w:p>
    <w:p w:rsidR="00651EB7" w:rsidRDefault="00651EB7" w:rsidP="0086538F">
      <w:r>
        <w:t xml:space="preserve">It is not possible to STP an instruction with CAOP//SPLI in </w:t>
      </w:r>
      <w:smartTag w:uri="urn:schemas-microsoft-com:office:smarttags" w:element="stockticker">
        <w:r>
          <w:t>ISO</w:t>
        </w:r>
      </w:smartTag>
      <w:r>
        <w:t xml:space="preserve"> 15022, but each resolution can be included in the meeting notification and instruction in </w:t>
      </w:r>
      <w:smartTag w:uri="urn:schemas-microsoft-com:office:smarttags" w:element="stockticker">
        <w:r>
          <w:t>ISO</w:t>
        </w:r>
      </w:smartTag>
      <w:r>
        <w:t xml:space="preserve"> 20022</w:t>
      </w:r>
      <w:r w:rsidR="00BC3EE7">
        <w:t xml:space="preserve"> Proxy Voting messages.</w:t>
      </w:r>
    </w:p>
    <w:p w:rsidR="008E171A" w:rsidRDefault="008646C4" w:rsidP="00651EB7">
      <w:pPr>
        <w:pStyle w:val="Heading1"/>
      </w:pPr>
      <w:bookmarkStart w:id="53" w:name="_Toc343684464"/>
      <w:r>
        <w:t xml:space="preserve">Q4 - </w:t>
      </w:r>
      <w:r w:rsidR="001D1F27">
        <w:t>Dissent</w:t>
      </w:r>
      <w:r w:rsidR="008E171A">
        <w:t xml:space="preserve"> Offer</w:t>
      </w:r>
      <w:bookmarkEnd w:id="53"/>
    </w:p>
    <w:p w:rsidR="00651EB7" w:rsidRDefault="00BC3EE7" w:rsidP="00BC3EE7">
      <w:r>
        <w:t xml:space="preserve">This question was addressed within the </w:t>
      </w:r>
      <w:r w:rsidR="00651EB7">
        <w:t>CA 167</w:t>
      </w:r>
      <w:r>
        <w:t xml:space="preserve"> open item above.</w:t>
      </w:r>
    </w:p>
    <w:p w:rsidR="008E171A" w:rsidRDefault="008646C4" w:rsidP="00651EB7">
      <w:pPr>
        <w:pStyle w:val="Heading1"/>
      </w:pPr>
      <w:bookmarkStart w:id="54" w:name="_Toc343684465"/>
      <w:r>
        <w:t xml:space="preserve">Q5 - </w:t>
      </w:r>
      <w:r w:rsidR="008E171A">
        <w:t>Capital Reduction</w:t>
      </w:r>
      <w:bookmarkEnd w:id="54"/>
    </w:p>
    <w:p w:rsidR="00BC3EE7" w:rsidRPr="00BC3EE7" w:rsidRDefault="00BC3EE7" w:rsidP="00BC3EE7">
      <w:r>
        <w:t xml:space="preserve">How are “capital reductions” handled in other </w:t>
      </w:r>
      <w:proofErr w:type="gramStart"/>
      <w:r>
        <w:t>markets ?</w:t>
      </w:r>
      <w:proofErr w:type="gramEnd"/>
    </w:p>
    <w:p w:rsidR="00651EB7" w:rsidRDefault="00651EB7" w:rsidP="00BC3EE7">
      <w:r>
        <w:t>Event code for reduction of share capital via reducing the quote/nominal value o</w:t>
      </w:r>
      <w:r w:rsidR="00BC3EE7">
        <w:t>f each outstanding share is DECR.</w:t>
      </w:r>
    </w:p>
    <w:p w:rsidR="00651EB7" w:rsidRDefault="00651EB7" w:rsidP="00BC3EE7">
      <w:r>
        <w:t>If an issuer performs a reverse split and a reduction of the capital, both an SPLR and a DECR needs to be notified</w:t>
      </w:r>
      <w:r w:rsidR="00BC3EE7">
        <w:t>.</w:t>
      </w:r>
      <w:r w:rsidR="0083262E">
        <w:t xml:space="preserve"> The PAYD of SPLR should be the same as the effective date of the DECR. The SPLR assumes an ISIN changes (KR does not change the ISIN tough!).</w:t>
      </w:r>
    </w:p>
    <w:p w:rsidR="008E171A" w:rsidRDefault="008646C4" w:rsidP="00651EB7">
      <w:pPr>
        <w:pStyle w:val="Heading1"/>
      </w:pPr>
      <w:bookmarkStart w:id="55" w:name="_Toc343684466"/>
      <w:r>
        <w:lastRenderedPageBreak/>
        <w:t xml:space="preserve">Q6 - </w:t>
      </w:r>
      <w:r w:rsidR="008E171A">
        <w:t>CAEV code for Coupon-like payments</w:t>
      </w:r>
      <w:ins w:id="56" w:author="LITTRE Jacques" w:date="2012-12-11T14:57:00Z">
        <w:r w:rsidR="00D60FA4">
          <w:t xml:space="preserve"> (CA243)</w:t>
        </w:r>
      </w:ins>
      <w:bookmarkEnd w:id="55"/>
    </w:p>
    <w:p w:rsidR="00BC3EE7" w:rsidRPr="00BC3EE7" w:rsidRDefault="00BC3EE7" w:rsidP="00BC3EE7">
      <w:r w:rsidRPr="00EC3B26">
        <w:rPr>
          <w:color w:val="000000" w:themeColor="text1"/>
        </w:rPr>
        <w:t xml:space="preserve">Which CAEV codes are to be used for payments of non-regular interest, payments of conditional interest and additional payments on interest-bearing </w:t>
      </w:r>
      <w:proofErr w:type="gramStart"/>
      <w:r w:rsidRPr="00EC3B26">
        <w:rPr>
          <w:color w:val="000000" w:themeColor="text1"/>
        </w:rPr>
        <w:t>securities</w:t>
      </w:r>
      <w:r>
        <w:rPr>
          <w:color w:val="000000" w:themeColor="text1"/>
        </w:rPr>
        <w:t xml:space="preserve"> </w:t>
      </w:r>
      <w:r w:rsidRPr="00EC3B26">
        <w:rPr>
          <w:color w:val="000000" w:themeColor="text1"/>
        </w:rPr>
        <w:t>?</w:t>
      </w:r>
      <w:proofErr w:type="gramEnd"/>
      <w:r>
        <w:rPr>
          <w:color w:val="000000" w:themeColor="text1"/>
        </w:rPr>
        <w:t xml:space="preserve"> </w:t>
      </w:r>
    </w:p>
    <w:p w:rsidR="00651EB7" w:rsidRDefault="00651EB7" w:rsidP="00BC3EE7">
      <w:pPr>
        <w:pStyle w:val="Decisions"/>
      </w:pPr>
      <w:r w:rsidRPr="00BC3EE7">
        <w:rPr>
          <w:b/>
          <w:u w:val="single"/>
        </w:rPr>
        <w:t>Decision</w:t>
      </w:r>
      <w:r>
        <w:rPr>
          <w:b/>
        </w:rPr>
        <w:t>:</w:t>
      </w:r>
      <w:r>
        <w:t xml:space="preserve"> Use INTR for all interest payments </w:t>
      </w:r>
      <w:r w:rsidR="00BC3EE7">
        <w:t xml:space="preserve">(regular or not) </w:t>
      </w:r>
      <w:r>
        <w:t>on</w:t>
      </w:r>
      <w:r w:rsidR="00BC3EE7">
        <w:t xml:space="preserve"> all</w:t>
      </w:r>
      <w:r>
        <w:t xml:space="preserve"> interest-bearing securities</w:t>
      </w:r>
      <w:r w:rsidR="00BC3EE7">
        <w:t>.</w:t>
      </w:r>
    </w:p>
    <w:p w:rsidR="00651EB7" w:rsidRDefault="00651EB7" w:rsidP="00BC3EE7">
      <w:pPr>
        <w:pStyle w:val="Decisions"/>
      </w:pPr>
      <w:r w:rsidRPr="00BC3EE7">
        <w:rPr>
          <w:b/>
          <w:u w:val="single"/>
        </w:rPr>
        <w:t>Decision</w:t>
      </w:r>
      <w:r>
        <w:rPr>
          <w:b/>
        </w:rPr>
        <w:t>:</w:t>
      </w:r>
      <w:r>
        <w:t xml:space="preserve"> Request removal of ‘Regular’ in the long definition of INTR</w:t>
      </w:r>
    </w:p>
    <w:p w:rsidR="00BC3EE7" w:rsidRDefault="00BC3EE7" w:rsidP="00BC3EE7">
      <w:pPr>
        <w:pStyle w:val="Actions"/>
      </w:pPr>
      <w:r w:rsidRPr="00BC3EE7">
        <w:rPr>
          <w:u w:val="single"/>
        </w:rPr>
        <w:t>Action</w:t>
      </w:r>
      <w:r>
        <w:t>: SMPG to submit CR for SR2014 to change definition of INTR.</w:t>
      </w:r>
    </w:p>
    <w:p w:rsidR="008E171A" w:rsidRDefault="00BC3EE7" w:rsidP="00651EB7">
      <w:pPr>
        <w:pStyle w:val="Heading1"/>
      </w:pPr>
      <w:bookmarkStart w:id="57" w:name="_Toc343684467"/>
      <w:r>
        <w:t xml:space="preserve">Q7 - </w:t>
      </w:r>
      <w:r w:rsidR="008E171A">
        <w:t>Priority Offer for shares other than the underlying</w:t>
      </w:r>
      <w:bookmarkEnd w:id="57"/>
    </w:p>
    <w:p w:rsidR="00134A8B" w:rsidRPr="00134A8B" w:rsidRDefault="00134A8B" w:rsidP="00134A8B">
      <w:r>
        <w:t xml:space="preserve">In </w:t>
      </w:r>
      <w:r w:rsidRPr="00C52C12">
        <w:t xml:space="preserve">the Nordic markets use </w:t>
      </w:r>
      <w:r>
        <w:t xml:space="preserve">of </w:t>
      </w:r>
      <w:r w:rsidRPr="00C52C12">
        <w:t xml:space="preserve">PRIO </w:t>
      </w:r>
      <w:r>
        <w:t>is rare</w:t>
      </w:r>
      <w:r w:rsidRPr="00C52C12">
        <w:t>, but when we have it</w:t>
      </w:r>
      <w:r>
        <w:t>, it</w:t>
      </w:r>
      <w:r w:rsidRPr="00C52C12">
        <w:t xml:space="preserve"> has always been for offers to shareholders to purchase additional shares - like a rights issue though without actual rights. We have now seen a few events where the issuer is offering its shareholders to purchase shares in another company - either a subsidiary (like a spin-off, though against payment) or shares in another, completely separate company </w:t>
      </w:r>
      <w:proofErr w:type="gramStart"/>
      <w:r w:rsidRPr="00C52C12">
        <w:t>not(</w:t>
      </w:r>
      <w:proofErr w:type="gramEnd"/>
      <w:r w:rsidRPr="00C52C12">
        <w:t>fully) controlled by the offeror. Is PRIO possible to use for these types of events, even though the ISIN of the outturn is not the same as the underlying? If not, which CAEV code is the best one to use?</w:t>
      </w:r>
    </w:p>
    <w:p w:rsidR="00651EB7" w:rsidRDefault="00651EB7" w:rsidP="00134A8B">
      <w:pPr>
        <w:pStyle w:val="Decisions"/>
      </w:pPr>
      <w:r>
        <w:rPr>
          <w:b/>
        </w:rPr>
        <w:t>Decision:</w:t>
      </w:r>
      <w:r>
        <w:t xml:space="preserve"> PRIO can be used both when the underlying and outturn is the same and when it is not</w:t>
      </w:r>
      <w:r w:rsidR="00134A8B">
        <w:t>.</w:t>
      </w:r>
    </w:p>
    <w:p w:rsidR="00DD1D07" w:rsidRDefault="00DD1D07" w:rsidP="00DD1D07">
      <w:pPr>
        <w:pStyle w:val="Heading1"/>
      </w:pPr>
      <w:bookmarkStart w:id="58" w:name="_Toc343684468"/>
      <w:r>
        <w:t>Q8 – Capital Increase offered to public</w:t>
      </w:r>
      <w:ins w:id="59" w:author="LITTRE Jacques" w:date="2012-12-11T14:57:00Z">
        <w:r w:rsidR="00D60FA4">
          <w:t xml:space="preserve"> (CA245)</w:t>
        </w:r>
      </w:ins>
      <w:bookmarkEnd w:id="58"/>
    </w:p>
    <w:p w:rsidR="00651EB7" w:rsidRDefault="00651EB7" w:rsidP="00134A8B">
      <w:r>
        <w:t>Mari raised the issue of when an issuer will perform a capital increase but without any preference/priority to existing shareholders</w:t>
      </w:r>
      <w:r w:rsidR="00134A8B">
        <w:t xml:space="preserve"> (public offer but not an IPO either)</w:t>
      </w:r>
      <w:r>
        <w:t xml:space="preserve">; should this be announced and if so, </w:t>
      </w:r>
      <w:proofErr w:type="gramStart"/>
      <w:r>
        <w:t>how</w:t>
      </w:r>
      <w:r w:rsidR="00134A8B">
        <w:t xml:space="preserve"> </w:t>
      </w:r>
      <w:r>
        <w:t>?</w:t>
      </w:r>
      <w:proofErr w:type="gramEnd"/>
    </w:p>
    <w:p w:rsidR="00651EB7" w:rsidRDefault="00651EB7" w:rsidP="00134A8B">
      <w:pPr>
        <w:pStyle w:val="Actions"/>
      </w:pPr>
      <w:r w:rsidRPr="00134A8B">
        <w:rPr>
          <w:b/>
          <w:u w:val="single"/>
        </w:rPr>
        <w:t>Action</w:t>
      </w:r>
      <w:r>
        <w:rPr>
          <w:b/>
        </w:rPr>
        <w:t>:</w:t>
      </w:r>
      <w:r>
        <w:t xml:space="preserve"> </w:t>
      </w:r>
      <w:r w:rsidRPr="00134A8B">
        <w:rPr>
          <w:u w:val="single"/>
        </w:rPr>
        <w:t>Mari</w:t>
      </w:r>
      <w:r>
        <w:t xml:space="preserve"> to report on the UK investigation of this kind of event at the December 13 conf</w:t>
      </w:r>
      <w:r w:rsidR="00134A8B">
        <w:t>erence</w:t>
      </w:r>
      <w:r>
        <w:t xml:space="preserve"> call</w:t>
      </w:r>
      <w:r w:rsidR="00134A8B">
        <w:t>.</w:t>
      </w:r>
    </w:p>
    <w:p w:rsidR="008E171A" w:rsidRDefault="00134A8B" w:rsidP="00651EB7">
      <w:pPr>
        <w:pStyle w:val="Heading1"/>
      </w:pPr>
      <w:bookmarkStart w:id="60" w:name="_Toc343684469"/>
      <w:r>
        <w:t xml:space="preserve">CS1 - </w:t>
      </w:r>
      <w:r w:rsidR="008E171A">
        <w:t>Process and Market Practices for Depositary Receipts</w:t>
      </w:r>
      <w:bookmarkEnd w:id="60"/>
    </w:p>
    <w:p w:rsidR="00DD1D07" w:rsidRDefault="00DD1D07" w:rsidP="00DD1D07">
      <w:r>
        <w:t xml:space="preserve">Notes from the common session run with S&amp;R WG. Refer to the input document distributed with the </w:t>
      </w:r>
      <w:r w:rsidR="00B94457">
        <w:t xml:space="preserve">final </w:t>
      </w:r>
      <w:r>
        <w:t>agenda.</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 xml:space="preserve">The general consensus from the common session was that the global market practice can be established for DR processes.  </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 xml:space="preserve">3 people from S&amp;R to join the new working group (names? Brett Kotze, Anthony Sim, Armin Borries). </w:t>
      </w:r>
      <w:r w:rsidR="00DD1D07">
        <w:rPr>
          <w:sz w:val="20"/>
          <w:lang w:val="en-US"/>
        </w:rPr>
        <w:t>A c</w:t>
      </w:r>
      <w:r w:rsidRPr="00DD1D07">
        <w:rPr>
          <w:sz w:val="20"/>
          <w:lang w:val="en-US"/>
        </w:rPr>
        <w:t xml:space="preserve">all for experts will be issued by SMPG. </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Continue the conversations with the existing DR expert contacts (Citi, JPM and DB?)</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 xml:space="preserve">Revision of the draft documentation: </w:t>
      </w:r>
    </w:p>
    <w:p w:rsidR="0028242A" w:rsidRPr="00DD1D07" w:rsidRDefault="0028242A" w:rsidP="00DD1D07">
      <w:pPr>
        <w:pStyle w:val="ListParagraph"/>
        <w:numPr>
          <w:ilvl w:val="1"/>
          <w:numId w:val="36"/>
        </w:numPr>
        <w:spacing w:after="200"/>
        <w:contextualSpacing/>
        <w:rPr>
          <w:sz w:val="20"/>
          <w:lang w:val="en-US"/>
        </w:rPr>
      </w:pPr>
      <w:r w:rsidRPr="00DD1D07">
        <w:rPr>
          <w:sz w:val="20"/>
          <w:lang w:val="en-US"/>
        </w:rPr>
        <w:t>Add more parties (such as CSD, registrar…..)</w:t>
      </w:r>
    </w:p>
    <w:p w:rsidR="0028242A" w:rsidRPr="00DD1D07" w:rsidRDefault="0028242A" w:rsidP="00DD1D07">
      <w:pPr>
        <w:pStyle w:val="ListParagraph"/>
        <w:numPr>
          <w:ilvl w:val="1"/>
          <w:numId w:val="36"/>
        </w:numPr>
        <w:spacing w:after="200"/>
        <w:contextualSpacing/>
        <w:rPr>
          <w:sz w:val="20"/>
          <w:lang w:val="en-US"/>
        </w:rPr>
      </w:pPr>
      <w:r w:rsidRPr="00DD1D07">
        <w:rPr>
          <w:sz w:val="20"/>
          <w:lang w:val="en-US"/>
        </w:rPr>
        <w:t>Add normal issuance / cancellation process (current “cancellation” seems to represent “arbitrage” transaction)</w:t>
      </w:r>
    </w:p>
    <w:p w:rsidR="0028242A" w:rsidRPr="00DD1D07" w:rsidRDefault="0028242A" w:rsidP="00DD1D07">
      <w:pPr>
        <w:pStyle w:val="ListParagraph"/>
        <w:numPr>
          <w:ilvl w:val="1"/>
          <w:numId w:val="36"/>
        </w:numPr>
        <w:spacing w:after="200"/>
        <w:contextualSpacing/>
        <w:rPr>
          <w:sz w:val="20"/>
          <w:lang w:val="en-US"/>
        </w:rPr>
      </w:pPr>
      <w:r w:rsidRPr="00DD1D07">
        <w:rPr>
          <w:sz w:val="20"/>
          <w:lang w:val="en-US"/>
        </w:rPr>
        <w:t>Sponsored or non-sponsored to be distinguished (similar but differences in details – fees, how to trade, etc.?)</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South Africa:  Explained the ZA DR process (</w:t>
      </w:r>
      <w:r w:rsidR="00DD1D07">
        <w:rPr>
          <w:sz w:val="20"/>
          <w:lang w:val="en-US"/>
        </w:rPr>
        <w:t>see</w:t>
      </w:r>
      <w:r w:rsidRPr="00DD1D07">
        <w:rPr>
          <w:sz w:val="20"/>
          <w:lang w:val="en-US"/>
        </w:rPr>
        <w:t xml:space="preserve"> slides with full chain)</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 xml:space="preserve">India:  Arbitrage can be done in South Africa?  South Africa answered that it is not possible for “unsponsored DR”.    </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 xml:space="preserve">Is Unsponsored DR similar to </w:t>
      </w:r>
      <w:proofErr w:type="gramStart"/>
      <w:r w:rsidRPr="00DD1D07">
        <w:rPr>
          <w:sz w:val="20"/>
          <w:lang w:val="en-US"/>
        </w:rPr>
        <w:t>ETF</w:t>
      </w:r>
      <w:r w:rsidR="00DD1D07">
        <w:rPr>
          <w:sz w:val="20"/>
          <w:lang w:val="en-US"/>
        </w:rPr>
        <w:t xml:space="preserve"> </w:t>
      </w:r>
      <w:r w:rsidRPr="00DD1D07">
        <w:rPr>
          <w:sz w:val="20"/>
          <w:lang w:val="en-US"/>
        </w:rPr>
        <w:t>?</w:t>
      </w:r>
      <w:proofErr w:type="gramEnd"/>
      <w:r w:rsidRPr="00DD1D07">
        <w:rPr>
          <w:sz w:val="20"/>
          <w:lang w:val="en-US"/>
        </w:rPr>
        <w:t>:  ETF has removal process and returned to the issuer.  In case of DR, equity will not be returned to the issuer.  (</w:t>
      </w:r>
      <w:proofErr w:type="gramStart"/>
      <w:r w:rsidRPr="00DD1D07">
        <w:rPr>
          <w:sz w:val="20"/>
          <w:lang w:val="en-US"/>
        </w:rPr>
        <w:t>going</w:t>
      </w:r>
      <w:proofErr w:type="gramEnd"/>
      <w:r w:rsidRPr="00DD1D07">
        <w:rPr>
          <w:sz w:val="20"/>
          <w:lang w:val="en-US"/>
        </w:rPr>
        <w:t xml:space="preserve"> back to the investor).  South Africa commented that if there </w:t>
      </w:r>
      <w:r w:rsidR="00DD1D07">
        <w:rPr>
          <w:sz w:val="20"/>
          <w:lang w:val="en-US"/>
        </w:rPr>
        <w:t xml:space="preserve">is </w:t>
      </w:r>
      <w:r w:rsidRPr="00DD1D07">
        <w:rPr>
          <w:sz w:val="20"/>
          <w:lang w:val="en-US"/>
        </w:rPr>
        <w:t xml:space="preserve">a basket of DR, </w:t>
      </w:r>
      <w:r w:rsidR="00DD1D07">
        <w:rPr>
          <w:sz w:val="20"/>
          <w:lang w:val="en-US"/>
        </w:rPr>
        <w:t>it</w:t>
      </w:r>
      <w:r w:rsidRPr="00DD1D07">
        <w:rPr>
          <w:sz w:val="20"/>
          <w:lang w:val="en-US"/>
        </w:rPr>
        <w:t xml:space="preserve"> may be similar.    </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 xml:space="preserve">Do STRATE check about the status of DR securities? (Germany):  South Africa answered that there is no check.  A/c wise, it is a specific DR account and the securities need to be safe-stored / segregated.  Germany added that in case of Germany, CSDs and agents will be “checked” to assure the safe-store of the DR securities.  </w:t>
      </w:r>
    </w:p>
    <w:p w:rsidR="0028242A" w:rsidRPr="00DD1D07" w:rsidRDefault="0028242A" w:rsidP="0028242A">
      <w:pPr>
        <w:pStyle w:val="ListParagraph"/>
        <w:numPr>
          <w:ilvl w:val="0"/>
          <w:numId w:val="29"/>
        </w:numPr>
        <w:spacing w:after="200"/>
        <w:contextualSpacing/>
        <w:rPr>
          <w:sz w:val="20"/>
          <w:lang w:val="en-US"/>
        </w:rPr>
      </w:pPr>
      <w:r w:rsidRPr="00DD1D07">
        <w:rPr>
          <w:sz w:val="20"/>
          <w:lang w:val="en-US"/>
        </w:rPr>
        <w:t xml:space="preserve">CA:  Unsponsored DR will not be paid dividends – taken as “fees”, saves issues of double taxation.  (Sponsored </w:t>
      </w:r>
      <w:r w:rsidR="00DD1D07">
        <w:rPr>
          <w:sz w:val="20"/>
          <w:lang w:val="en-US"/>
        </w:rPr>
        <w:t xml:space="preserve">DR </w:t>
      </w:r>
      <w:proofErr w:type="gramStart"/>
      <w:r w:rsidR="00DD1D07">
        <w:rPr>
          <w:sz w:val="20"/>
          <w:lang w:val="en-US"/>
        </w:rPr>
        <w:t>are</w:t>
      </w:r>
      <w:proofErr w:type="gramEnd"/>
      <w:r w:rsidR="00DD1D07">
        <w:rPr>
          <w:sz w:val="20"/>
          <w:lang w:val="en-US"/>
        </w:rPr>
        <w:t xml:space="preserve"> charged with the “fees”</w:t>
      </w:r>
      <w:r w:rsidRPr="00DD1D07">
        <w:rPr>
          <w:sz w:val="20"/>
          <w:lang w:val="en-US"/>
        </w:rPr>
        <w:t>)</w:t>
      </w:r>
      <w:r w:rsidR="00DD1D07">
        <w:rPr>
          <w:sz w:val="20"/>
          <w:lang w:val="en-US"/>
        </w:rPr>
        <w:t>.</w:t>
      </w:r>
    </w:p>
    <w:p w:rsidR="008E171A" w:rsidRDefault="00DD1D07" w:rsidP="00651EB7">
      <w:pPr>
        <w:pStyle w:val="Heading1"/>
      </w:pPr>
      <w:bookmarkStart w:id="61" w:name="_Toc343684470"/>
      <w:r>
        <w:lastRenderedPageBreak/>
        <w:t xml:space="preserve">CS2 - </w:t>
      </w:r>
      <w:r w:rsidR="008E171A">
        <w:t>IPO Process</w:t>
      </w:r>
      <w:bookmarkEnd w:id="61"/>
    </w:p>
    <w:p w:rsidR="00B94457" w:rsidRPr="00B94457" w:rsidRDefault="00B94457" w:rsidP="00B94457">
      <w:r>
        <w:t>Notes from the common session run with S&amp;R WG. Refer to the input document distributed with the final agenda.</w:t>
      </w:r>
    </w:p>
    <w:p w:rsidR="0028242A" w:rsidRPr="00DD1D07" w:rsidRDefault="0028242A" w:rsidP="0028242A">
      <w:pPr>
        <w:pStyle w:val="ListParagraph"/>
        <w:numPr>
          <w:ilvl w:val="0"/>
          <w:numId w:val="28"/>
        </w:numPr>
        <w:spacing w:after="200"/>
        <w:contextualSpacing/>
        <w:rPr>
          <w:sz w:val="20"/>
          <w:lang w:val="en-US"/>
        </w:rPr>
      </w:pPr>
      <w:r w:rsidRPr="00DD1D07">
        <w:rPr>
          <w:sz w:val="20"/>
          <w:lang w:val="en-US"/>
        </w:rPr>
        <w:t xml:space="preserve">Message types: </w:t>
      </w:r>
    </w:p>
    <w:p w:rsidR="0028242A" w:rsidRPr="00DD1D07" w:rsidRDefault="0028242A" w:rsidP="00B94457">
      <w:pPr>
        <w:pStyle w:val="ListParagraph"/>
        <w:numPr>
          <w:ilvl w:val="1"/>
          <w:numId w:val="37"/>
        </w:numPr>
        <w:spacing w:after="200"/>
        <w:contextualSpacing/>
        <w:rPr>
          <w:sz w:val="20"/>
          <w:lang w:val="en-US"/>
        </w:rPr>
      </w:pPr>
      <w:r w:rsidRPr="00DD1D07">
        <w:rPr>
          <w:sz w:val="20"/>
          <w:lang w:val="en-US"/>
        </w:rPr>
        <w:t xml:space="preserve">Need to add “free of payment” message types for cash / securities split settlement which can be required in some cases. (MT545 + MT544 for notification of receipt of shares). </w:t>
      </w:r>
    </w:p>
    <w:p w:rsidR="0028242A" w:rsidRPr="00DD1D07" w:rsidRDefault="0028242A" w:rsidP="00B94457">
      <w:pPr>
        <w:pStyle w:val="ListParagraph"/>
        <w:numPr>
          <w:ilvl w:val="1"/>
          <w:numId w:val="37"/>
        </w:numPr>
        <w:spacing w:after="200"/>
        <w:contextualSpacing/>
        <w:rPr>
          <w:sz w:val="20"/>
          <w:lang w:val="en-US"/>
        </w:rPr>
      </w:pPr>
      <w:r w:rsidRPr="00DD1D07">
        <w:rPr>
          <w:sz w:val="20"/>
          <w:lang w:val="en-US"/>
        </w:rPr>
        <w:t xml:space="preserve">Germany:  Nominee scenario and segregated account scenario to be separately created as flows differ.  </w:t>
      </w:r>
    </w:p>
    <w:p w:rsidR="0028242A" w:rsidRPr="00DD1D07" w:rsidRDefault="0028242A" w:rsidP="00B94457">
      <w:pPr>
        <w:pStyle w:val="ListParagraph"/>
        <w:numPr>
          <w:ilvl w:val="1"/>
          <w:numId w:val="37"/>
        </w:numPr>
        <w:spacing w:after="200"/>
        <w:contextualSpacing/>
        <w:rPr>
          <w:sz w:val="20"/>
          <w:lang w:val="en-US"/>
        </w:rPr>
      </w:pPr>
      <w:r w:rsidRPr="00DD1D07">
        <w:rPr>
          <w:sz w:val="20"/>
          <w:lang w:val="en-US"/>
        </w:rPr>
        <w:t xml:space="preserve">Germany:  CSD need to receive MT540.  MT544 can only come when CSD has information </w:t>
      </w:r>
      <w:r w:rsidR="001D1F27" w:rsidRPr="00DD1D07">
        <w:rPr>
          <w:sz w:val="20"/>
          <w:lang w:val="en-US"/>
        </w:rPr>
        <w:t>on</w:t>
      </w:r>
      <w:r w:rsidRPr="00DD1D07">
        <w:rPr>
          <w:sz w:val="20"/>
          <w:lang w:val="en-US"/>
        </w:rPr>
        <w:t xml:space="preserve"> where to book the securities:  CSD to receive the information from the issuer?  </w:t>
      </w:r>
    </w:p>
    <w:p w:rsidR="0028242A" w:rsidRDefault="0028242A" w:rsidP="00B94457">
      <w:pPr>
        <w:pStyle w:val="ListParagraph"/>
        <w:numPr>
          <w:ilvl w:val="1"/>
          <w:numId w:val="37"/>
        </w:numPr>
        <w:spacing w:after="200"/>
        <w:contextualSpacing/>
        <w:rPr>
          <w:sz w:val="20"/>
          <w:lang w:val="en-US"/>
        </w:rPr>
      </w:pPr>
      <w:r w:rsidRPr="00DD1D07">
        <w:rPr>
          <w:sz w:val="20"/>
          <w:lang w:val="en-US"/>
        </w:rPr>
        <w:t xml:space="preserve">SG:  MT502 – 515 </w:t>
      </w:r>
      <w:proofErr w:type="gramStart"/>
      <w:r w:rsidRPr="00DD1D07">
        <w:rPr>
          <w:sz w:val="20"/>
          <w:lang w:val="en-US"/>
        </w:rPr>
        <w:t>flow</w:t>
      </w:r>
      <w:proofErr w:type="gramEnd"/>
      <w:r w:rsidRPr="00DD1D07">
        <w:rPr>
          <w:sz w:val="20"/>
          <w:lang w:val="en-US"/>
        </w:rPr>
        <w:t xml:space="preserve"> might create the issue.  In some institutions, MT540’s will be created upon receipt of MT502.  IN replied that this can be compressed by adding a specific flag.  </w:t>
      </w:r>
    </w:p>
    <w:p w:rsidR="00B94457" w:rsidRPr="00DD1D07" w:rsidRDefault="00B94457" w:rsidP="00B94457">
      <w:pPr>
        <w:pStyle w:val="ListParagraph"/>
        <w:numPr>
          <w:ilvl w:val="1"/>
          <w:numId w:val="37"/>
        </w:numPr>
        <w:spacing w:after="200"/>
        <w:contextualSpacing/>
        <w:rPr>
          <w:sz w:val="20"/>
          <w:lang w:val="en-US"/>
        </w:rPr>
      </w:pPr>
    </w:p>
    <w:p w:rsidR="0028242A" w:rsidRPr="00DD1D07" w:rsidRDefault="0028242A" w:rsidP="0028242A">
      <w:pPr>
        <w:pStyle w:val="ListParagraph"/>
        <w:numPr>
          <w:ilvl w:val="0"/>
          <w:numId w:val="28"/>
        </w:numPr>
        <w:spacing w:after="200"/>
        <w:contextualSpacing/>
        <w:rPr>
          <w:sz w:val="20"/>
          <w:lang w:val="en-US"/>
        </w:rPr>
      </w:pPr>
      <w:r w:rsidRPr="00DD1D07">
        <w:rPr>
          <w:sz w:val="20"/>
          <w:lang w:val="en-US"/>
        </w:rPr>
        <w:t>Conclusion:</w:t>
      </w:r>
    </w:p>
    <w:p w:rsidR="0028242A" w:rsidRPr="00DD1D07" w:rsidRDefault="0028242A" w:rsidP="00B94457">
      <w:pPr>
        <w:pStyle w:val="ListParagraph"/>
        <w:numPr>
          <w:ilvl w:val="1"/>
          <w:numId w:val="38"/>
        </w:numPr>
        <w:spacing w:after="200"/>
        <w:contextualSpacing/>
        <w:rPr>
          <w:sz w:val="20"/>
          <w:lang w:val="en-US"/>
        </w:rPr>
      </w:pPr>
      <w:r w:rsidRPr="00DD1D07">
        <w:rPr>
          <w:sz w:val="20"/>
          <w:lang w:val="en-US"/>
        </w:rPr>
        <w:t>Use of MT502 is accepted, but overall process flows should be re-documented as global practice.  (Current documentation was created for equity IPO in India)</w:t>
      </w:r>
    </w:p>
    <w:p w:rsidR="0028242A" w:rsidRPr="00DD1D07" w:rsidRDefault="0028242A" w:rsidP="00B94457">
      <w:pPr>
        <w:pStyle w:val="ListParagraph"/>
        <w:numPr>
          <w:ilvl w:val="1"/>
          <w:numId w:val="38"/>
        </w:numPr>
        <w:spacing w:after="200"/>
        <w:contextualSpacing/>
        <w:rPr>
          <w:sz w:val="20"/>
          <w:lang w:val="en-US"/>
        </w:rPr>
      </w:pPr>
      <w:r w:rsidRPr="00DD1D07">
        <w:rPr>
          <w:sz w:val="20"/>
          <w:lang w:val="en-US"/>
        </w:rPr>
        <w:t xml:space="preserve">SWIFT will re-draft as global market practice and circulate for review.  </w:t>
      </w:r>
    </w:p>
    <w:p w:rsidR="0028242A" w:rsidRPr="00DD1D07" w:rsidRDefault="0028242A" w:rsidP="0028242A">
      <w:pPr>
        <w:pStyle w:val="ListParagraph"/>
        <w:numPr>
          <w:ilvl w:val="0"/>
          <w:numId w:val="28"/>
        </w:numPr>
        <w:spacing w:after="200"/>
        <w:contextualSpacing/>
        <w:rPr>
          <w:sz w:val="20"/>
          <w:lang w:val="en-US"/>
        </w:rPr>
      </w:pPr>
      <w:r w:rsidRPr="00DD1D07">
        <w:rPr>
          <w:sz w:val="20"/>
          <w:lang w:val="en-US"/>
        </w:rPr>
        <w:t xml:space="preserve">Other comments / questions:  </w:t>
      </w:r>
    </w:p>
    <w:p w:rsidR="0028242A" w:rsidRPr="00DD1D07" w:rsidRDefault="0028242A" w:rsidP="00B94457">
      <w:pPr>
        <w:pStyle w:val="ListParagraph"/>
        <w:numPr>
          <w:ilvl w:val="1"/>
          <w:numId w:val="39"/>
        </w:numPr>
        <w:spacing w:after="200"/>
        <w:contextualSpacing/>
        <w:rPr>
          <w:sz w:val="20"/>
          <w:lang w:val="en-US"/>
        </w:rPr>
      </w:pPr>
      <w:r w:rsidRPr="00DD1D07">
        <w:rPr>
          <w:sz w:val="20"/>
          <w:lang w:val="en-US"/>
        </w:rPr>
        <w:t xml:space="preserve">South Africa:  Downstream flow should be added to make the full life cycle.  Currently only covers subscription process. </w:t>
      </w:r>
    </w:p>
    <w:p w:rsidR="0028242A" w:rsidRPr="00DD1D07" w:rsidRDefault="0028242A" w:rsidP="00B94457">
      <w:pPr>
        <w:pStyle w:val="ListParagraph"/>
        <w:numPr>
          <w:ilvl w:val="1"/>
          <w:numId w:val="39"/>
        </w:numPr>
        <w:spacing w:after="200"/>
        <w:contextualSpacing/>
        <w:rPr>
          <w:sz w:val="20"/>
          <w:lang w:val="en-US"/>
        </w:rPr>
      </w:pPr>
      <w:r w:rsidRPr="00DD1D07">
        <w:rPr>
          <w:sz w:val="20"/>
          <w:lang w:val="en-US"/>
        </w:rPr>
        <w:t>JASDEC:  Downstream = CSD and underwriters?</w:t>
      </w:r>
    </w:p>
    <w:p w:rsidR="0028242A" w:rsidRPr="00DD1D07" w:rsidRDefault="0028242A" w:rsidP="00B94457">
      <w:pPr>
        <w:pStyle w:val="ListParagraph"/>
        <w:numPr>
          <w:ilvl w:val="1"/>
          <w:numId w:val="39"/>
        </w:numPr>
        <w:spacing w:after="200"/>
        <w:contextualSpacing/>
        <w:rPr>
          <w:sz w:val="20"/>
          <w:lang w:val="en-US"/>
        </w:rPr>
      </w:pPr>
      <w:r w:rsidRPr="00DD1D07">
        <w:rPr>
          <w:sz w:val="20"/>
          <w:lang w:val="en-US"/>
        </w:rPr>
        <w:t xml:space="preserve">Germany:  MT540’s flow with the CSD is necessary. </w:t>
      </w:r>
    </w:p>
    <w:p w:rsidR="0028242A" w:rsidRPr="00DD1D07" w:rsidRDefault="0028242A" w:rsidP="00B94457">
      <w:pPr>
        <w:pStyle w:val="ListParagraph"/>
        <w:numPr>
          <w:ilvl w:val="1"/>
          <w:numId w:val="39"/>
        </w:numPr>
        <w:spacing w:after="200"/>
        <w:contextualSpacing/>
        <w:rPr>
          <w:sz w:val="20"/>
          <w:lang w:val="en-US"/>
        </w:rPr>
      </w:pPr>
      <w:r w:rsidRPr="00DD1D07">
        <w:rPr>
          <w:sz w:val="20"/>
          <w:lang w:val="en-US"/>
        </w:rPr>
        <w:t xml:space="preserve">SG:  Is timing represented in the flow diagrams?  There is a time gap between “subscription request” and “response from issuer”.  AK:  In the global market practice do not provide the timing information – can be documented in the local market practice.  </w:t>
      </w:r>
    </w:p>
    <w:p w:rsidR="0028242A" w:rsidRPr="00DD1D07" w:rsidRDefault="0028242A" w:rsidP="00B94457">
      <w:pPr>
        <w:pStyle w:val="ListParagraph"/>
        <w:numPr>
          <w:ilvl w:val="1"/>
          <w:numId w:val="39"/>
        </w:numPr>
        <w:spacing w:after="200"/>
        <w:contextualSpacing/>
        <w:rPr>
          <w:sz w:val="20"/>
          <w:lang w:val="en-US"/>
        </w:rPr>
      </w:pPr>
      <w:r w:rsidRPr="00DD1D07">
        <w:rPr>
          <w:sz w:val="20"/>
          <w:lang w:val="en-US"/>
        </w:rPr>
        <w:t>South Africa:  Payment part also need to be covered (cash account information?)</w:t>
      </w:r>
    </w:p>
    <w:p w:rsidR="0028242A" w:rsidRPr="00DD1D07" w:rsidRDefault="0028242A" w:rsidP="00B94457">
      <w:pPr>
        <w:pStyle w:val="ListParagraph"/>
        <w:numPr>
          <w:ilvl w:val="1"/>
          <w:numId w:val="39"/>
        </w:numPr>
        <w:spacing w:after="200"/>
        <w:contextualSpacing/>
        <w:rPr>
          <w:sz w:val="20"/>
          <w:lang w:val="en-US"/>
        </w:rPr>
      </w:pPr>
      <w:r w:rsidRPr="00DD1D07">
        <w:rPr>
          <w:sz w:val="20"/>
          <w:lang w:val="en-US"/>
        </w:rPr>
        <w:t>South Africa and EU CSD flow:  Open an account for IPO (lead manager, co-lead manager), register global notes, then credit to the end investor account</w:t>
      </w:r>
    </w:p>
    <w:p w:rsidR="0028242A" w:rsidRPr="00DD1D07" w:rsidRDefault="0028242A" w:rsidP="00B94457">
      <w:pPr>
        <w:pStyle w:val="ListParagraph"/>
        <w:numPr>
          <w:ilvl w:val="1"/>
          <w:numId w:val="39"/>
        </w:numPr>
        <w:spacing w:after="200"/>
        <w:contextualSpacing/>
        <w:rPr>
          <w:sz w:val="20"/>
          <w:lang w:val="en-US"/>
        </w:rPr>
      </w:pPr>
      <w:r w:rsidRPr="00DD1D07">
        <w:rPr>
          <w:sz w:val="20"/>
          <w:lang w:val="en-US"/>
        </w:rPr>
        <w:t xml:space="preserve">CA </w:t>
      </w:r>
      <w:proofErr w:type="gramStart"/>
      <w:r w:rsidRPr="00DD1D07">
        <w:rPr>
          <w:sz w:val="20"/>
          <w:lang w:val="en-US"/>
        </w:rPr>
        <w:t>flow</w:t>
      </w:r>
      <w:proofErr w:type="gramEnd"/>
      <w:r w:rsidRPr="00DD1D07">
        <w:rPr>
          <w:sz w:val="20"/>
          <w:lang w:val="en-US"/>
        </w:rPr>
        <w:t xml:space="preserve"> – listing:  Place of listing, especially a timing of listing and effective date of trade.  Can this be picked up from other sources?  Exchange, prospectus, data distributors……  Some custodians might like to keep it quiet…..  </w:t>
      </w:r>
      <w:proofErr w:type="gramStart"/>
      <w:r w:rsidRPr="00DD1D07">
        <w:rPr>
          <w:sz w:val="20"/>
          <w:lang w:val="en-US"/>
        </w:rPr>
        <w:t>to</w:t>
      </w:r>
      <w:proofErr w:type="gramEnd"/>
      <w:r w:rsidRPr="00DD1D07">
        <w:rPr>
          <w:sz w:val="20"/>
          <w:lang w:val="en-US"/>
        </w:rPr>
        <w:t xml:space="preserve"> be used as IN local market practice.  </w:t>
      </w:r>
    </w:p>
    <w:p w:rsidR="0028242A" w:rsidRPr="00DD1D07" w:rsidRDefault="0028242A" w:rsidP="00B94457">
      <w:pPr>
        <w:pStyle w:val="ListParagraph"/>
        <w:numPr>
          <w:ilvl w:val="1"/>
          <w:numId w:val="39"/>
        </w:numPr>
        <w:spacing w:after="200"/>
        <w:contextualSpacing/>
        <w:rPr>
          <w:sz w:val="20"/>
          <w:lang w:val="en-US"/>
        </w:rPr>
      </w:pPr>
      <w:r w:rsidRPr="00DD1D07">
        <w:rPr>
          <w:sz w:val="20"/>
          <w:lang w:val="en-US"/>
        </w:rPr>
        <w:t xml:space="preserve">Multiple prices / quantities:  1 MT502 per bid?  Include multiple bids in 1 MT502?  To be provided as option.  </w:t>
      </w:r>
    </w:p>
    <w:p w:rsidR="008E171A" w:rsidRDefault="00B94457" w:rsidP="00651EB7">
      <w:pPr>
        <w:pStyle w:val="Heading1"/>
      </w:pPr>
      <w:bookmarkStart w:id="62" w:name="_Toc343684471"/>
      <w:r>
        <w:t xml:space="preserve">CS3 - </w:t>
      </w:r>
      <w:r w:rsidR="008E171A">
        <w:t xml:space="preserve">French </w:t>
      </w:r>
      <w:r>
        <w:t>Transaction Tax Conference Call</w:t>
      </w:r>
      <w:bookmarkEnd w:id="62"/>
    </w:p>
    <w:p w:rsidR="00712934" w:rsidRPr="00712934" w:rsidRDefault="00B94457" w:rsidP="00712934">
      <w:r>
        <w:t>This agenda item has been cancelled.</w:t>
      </w:r>
    </w:p>
    <w:p w:rsidR="008E171A" w:rsidRDefault="003B1C69" w:rsidP="00651EB7">
      <w:pPr>
        <w:pStyle w:val="Heading1"/>
      </w:pPr>
      <w:bookmarkStart w:id="63" w:name="_Toc343684472"/>
      <w:r>
        <w:t xml:space="preserve">CA 220 - </w:t>
      </w:r>
      <w:r w:rsidR="008E171A">
        <w:t>ISO 20022 CAPA, CACO Messages: no more CA Details</w:t>
      </w:r>
      <w:bookmarkEnd w:id="63"/>
    </w:p>
    <w:p w:rsidR="00651EB7" w:rsidRDefault="00B94457" w:rsidP="00B94457">
      <w:r>
        <w:t xml:space="preserve">ISITC is currently looking at the differences between </w:t>
      </w:r>
      <w:r w:rsidR="00651EB7">
        <w:t xml:space="preserve">the CA confirmation in </w:t>
      </w:r>
      <w:smartTag w:uri="urn:schemas-microsoft-com:office:smarttags" w:element="stockticker">
        <w:r w:rsidR="00651EB7">
          <w:t>ISO</w:t>
        </w:r>
      </w:smartTag>
      <w:r w:rsidR="00651EB7">
        <w:t xml:space="preserve"> 15022 and in </w:t>
      </w:r>
      <w:smartTag w:uri="urn:schemas-microsoft-com:office:smarttags" w:element="stockticker">
        <w:r w:rsidR="00651EB7">
          <w:t>ISO</w:t>
        </w:r>
      </w:smartTag>
      <w:r w:rsidR="00651EB7">
        <w:t xml:space="preserve"> 20022. </w:t>
      </w:r>
      <w:r>
        <w:t xml:space="preserve">This should cover the issue in this open item. The </w:t>
      </w:r>
      <w:smartTag w:uri="urn:schemas-microsoft-com:office:smarttags" w:element="stockticker">
        <w:r w:rsidR="00651EB7">
          <w:t>GMP</w:t>
        </w:r>
        <w:r>
          <w:t xml:space="preserve"> part 1 subgroup </w:t>
        </w:r>
      </w:smartTag>
      <w:r w:rsidR="00651EB7">
        <w:t>will review after they have reported their conclusions</w:t>
      </w:r>
      <w:r>
        <w:t>.</w:t>
      </w:r>
    </w:p>
    <w:p w:rsidR="00651EB7" w:rsidRDefault="00651EB7" w:rsidP="00A74410">
      <w:pPr>
        <w:pStyle w:val="Actions"/>
      </w:pPr>
      <w:r w:rsidRPr="00A74410">
        <w:rPr>
          <w:b/>
          <w:u w:val="single"/>
        </w:rPr>
        <w:t>Action</w:t>
      </w:r>
      <w:r>
        <w:rPr>
          <w:b/>
        </w:rPr>
        <w:t>:</w:t>
      </w:r>
      <w:r w:rsidR="00A74410">
        <w:t xml:space="preserve"> </w:t>
      </w:r>
      <w:r w:rsidR="00A74410" w:rsidRPr="00A74410">
        <w:rPr>
          <w:u w:val="single"/>
        </w:rPr>
        <w:t>Jacques</w:t>
      </w:r>
      <w:r w:rsidR="00A74410">
        <w:t xml:space="preserve"> to close</w:t>
      </w:r>
      <w:r>
        <w:t xml:space="preserve"> the two open actions on the issue</w:t>
      </w:r>
      <w:r w:rsidR="00A74410">
        <w:t>.</w:t>
      </w:r>
    </w:p>
    <w:p w:rsidR="008E171A" w:rsidRDefault="008E171A" w:rsidP="00651EB7">
      <w:pPr>
        <w:pStyle w:val="Heading1"/>
      </w:pPr>
      <w:bookmarkStart w:id="64" w:name="_Toc343684473"/>
      <w:r>
        <w:t>CA 199</w:t>
      </w:r>
      <w:r w:rsidR="003B1C69">
        <w:t xml:space="preserve"> -</w:t>
      </w:r>
      <w:r>
        <w:tab/>
        <w:t>Extending global MP to the ISO 20022 CA messages</w:t>
      </w:r>
      <w:bookmarkEnd w:id="64"/>
    </w:p>
    <w:p w:rsidR="00651EB7" w:rsidRDefault="00651EB7" w:rsidP="00AA0529">
      <w:pPr>
        <w:pStyle w:val="Actions"/>
      </w:pPr>
      <w:r w:rsidRPr="00AA0529">
        <w:rPr>
          <w:b/>
          <w:u w:val="single"/>
        </w:rPr>
        <w:t>Action</w:t>
      </w:r>
      <w:r>
        <w:rPr>
          <w:b/>
        </w:rPr>
        <w:t>:</w:t>
      </w:r>
      <w:r>
        <w:t xml:space="preserve"> </w:t>
      </w:r>
      <w:r w:rsidR="00346733">
        <w:t>Close Item and a</w:t>
      </w:r>
      <w:r>
        <w:t xml:space="preserve">dd </w:t>
      </w:r>
      <w:smartTag w:uri="urn:schemas-microsoft-com:office:smarttags" w:element="stockticker">
        <w:r>
          <w:t>ISO</w:t>
        </w:r>
      </w:smartTag>
      <w:r>
        <w:t xml:space="preserve"> 20022 sub-group report to the agenda for each global meeting</w:t>
      </w:r>
    </w:p>
    <w:p w:rsidR="00651EB7" w:rsidRDefault="00AA0529" w:rsidP="00AA0529">
      <w:pPr>
        <w:pStyle w:val="Heading1"/>
      </w:pPr>
      <w:bookmarkStart w:id="65" w:name="_Toc343684474"/>
      <w:r>
        <w:t>Conclusions</w:t>
      </w:r>
      <w:bookmarkEnd w:id="65"/>
    </w:p>
    <w:p w:rsidR="00651EB7" w:rsidRDefault="00651EB7" w:rsidP="00AA0529">
      <w:r>
        <w:t xml:space="preserve">On behalf of the CA-WG, Bernard thanked our Japanese hosts </w:t>
      </w:r>
      <w:r w:rsidR="00AA0529">
        <w:t xml:space="preserve">(ISITC Japan) </w:t>
      </w:r>
      <w:r>
        <w:t>for</w:t>
      </w:r>
      <w:r w:rsidR="00AA0529">
        <w:t xml:space="preserve"> the perfect organisation of the </w:t>
      </w:r>
      <w:r>
        <w:t>meeting</w:t>
      </w:r>
      <w:r w:rsidR="00AA0529">
        <w:t xml:space="preserve"> logistics.</w:t>
      </w:r>
    </w:p>
    <w:p w:rsidR="00651EB7" w:rsidRDefault="00651EB7" w:rsidP="00AA0529">
      <w:r>
        <w:lastRenderedPageBreak/>
        <w:t>Bernard requested feedback from the new members</w:t>
      </w:r>
      <w:r w:rsidR="00AA0529">
        <w:t>:</w:t>
      </w:r>
    </w:p>
    <w:p w:rsidR="00AA0529" w:rsidRDefault="00AA0529" w:rsidP="00651EB7">
      <w:pPr>
        <w:numPr>
          <w:ilvl w:val="0"/>
          <w:numId w:val="27"/>
        </w:numPr>
        <w:spacing w:after="0"/>
      </w:pPr>
      <w:r>
        <w:t xml:space="preserve">Minutes </w:t>
      </w:r>
      <w:r w:rsidR="00346733">
        <w:t xml:space="preserve">should </w:t>
      </w:r>
      <w:r>
        <w:t>provide more information on the rationale behind decisions / MPs so that is possible to understand the reasons.</w:t>
      </w:r>
    </w:p>
    <w:p w:rsidR="00AA0529" w:rsidRDefault="00AA0529" w:rsidP="00651EB7">
      <w:pPr>
        <w:numPr>
          <w:ilvl w:val="0"/>
          <w:numId w:val="27"/>
        </w:numPr>
        <w:spacing w:after="0"/>
      </w:pPr>
      <w:r>
        <w:t>SMPG is a good forum to raise issue</w:t>
      </w:r>
      <w:r w:rsidR="00346733">
        <w:t xml:space="preserve"> and to share decisions / solutions</w:t>
      </w:r>
      <w:r>
        <w:t>.</w:t>
      </w:r>
    </w:p>
    <w:p w:rsidR="00346733" w:rsidRDefault="00346733" w:rsidP="00651EB7">
      <w:pPr>
        <w:numPr>
          <w:ilvl w:val="0"/>
          <w:numId w:val="27"/>
        </w:numPr>
        <w:spacing w:after="0"/>
      </w:pPr>
      <w:r>
        <w:t>Sometime difficult to understand some of the complex issues debated (as a newcomer).</w:t>
      </w:r>
    </w:p>
    <w:p w:rsidR="00651EB7" w:rsidRPr="00651EB7" w:rsidRDefault="00346733" w:rsidP="00651EB7">
      <w:pPr>
        <w:numPr>
          <w:ilvl w:val="0"/>
          <w:numId w:val="27"/>
        </w:numPr>
        <w:spacing w:after="0"/>
      </w:pPr>
      <w:r>
        <w:t>Discussions are sometime left uncontrolled in some controversial cases and it does not help understanding the issues. The discussions could be in some cases more directed</w:t>
      </w:r>
      <w:r w:rsidR="005900B9">
        <w:t>/</w:t>
      </w:r>
      <w:r w:rsidR="001D1F27">
        <w:t>time boxed</w:t>
      </w:r>
      <w:r>
        <w:t>.</w:t>
      </w:r>
    </w:p>
    <w:p w:rsidR="00712934" w:rsidRPr="00712934" w:rsidRDefault="00712934" w:rsidP="00712934"/>
    <w:bookmarkEnd w:id="7"/>
    <w:bookmarkEnd w:id="8"/>
    <w:p w:rsidR="00650C44" w:rsidRPr="00B47358" w:rsidRDefault="00650C44" w:rsidP="00B47358">
      <w:pPr>
        <w:pStyle w:val="BlockText"/>
        <w:rPr>
          <w:b/>
        </w:rPr>
      </w:pPr>
      <w:r>
        <w:rPr>
          <w:b/>
        </w:rPr>
        <w:t xml:space="preserve">------------------------ </w:t>
      </w:r>
      <w:r w:rsidRPr="003C599B">
        <w:rPr>
          <w:b/>
        </w:rPr>
        <w:t xml:space="preserve">End of the </w:t>
      </w:r>
      <w:r>
        <w:rPr>
          <w:b/>
        </w:rPr>
        <w:t>Meeting Minutes -----------------</w:t>
      </w:r>
    </w:p>
    <w:sectPr w:rsidR="00650C44" w:rsidRPr="00B47358" w:rsidSect="002322DE">
      <w:headerReference w:type="even" r:id="rId28"/>
      <w:headerReference w:type="default" r:id="rId29"/>
      <w:headerReference w:type="first" r:id="rId30"/>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6A" w:rsidRDefault="002D666A" w:rsidP="00592037">
      <w:r>
        <w:separator/>
      </w:r>
    </w:p>
    <w:p w:rsidR="002D666A" w:rsidRDefault="002D666A" w:rsidP="00592037"/>
  </w:endnote>
  <w:endnote w:type="continuationSeparator" w:id="0">
    <w:p w:rsidR="002D666A" w:rsidRDefault="002D666A" w:rsidP="00592037">
      <w:r>
        <w:continuationSeparator/>
      </w:r>
    </w:p>
    <w:p w:rsidR="002D666A" w:rsidRDefault="002D666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6A" w:rsidRDefault="002D666A"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666A" w:rsidRDefault="002D666A"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6A" w:rsidRPr="00F23DA7" w:rsidRDefault="002D666A" w:rsidP="00592037">
    <w:pPr>
      <w:pStyle w:val="Footer"/>
      <w:rPr>
        <w:lang w:val="fr-BE"/>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OSAKA_2012_CA_</w:t>
    </w:r>
    <w:r w:rsidR="00273F18">
      <w:rPr>
        <w:noProof/>
        <w:sz w:val="16"/>
        <w:szCs w:val="16"/>
        <w:lang w:val="sv-SE"/>
      </w:rPr>
      <w:t>FINAL</w:t>
    </w:r>
    <w:r>
      <w:rPr>
        <w:noProof/>
        <w:sz w:val="16"/>
        <w:szCs w:val="16"/>
        <w:lang w:val="sv-SE"/>
      </w:rPr>
      <w:t>_Minutes_v</w:t>
    </w:r>
    <w:r w:rsidR="00273F18">
      <w:rPr>
        <w:noProof/>
        <w:sz w:val="16"/>
        <w:szCs w:val="16"/>
        <w:lang w:val="sv-SE"/>
      </w:rPr>
      <w:t>1</w:t>
    </w:r>
    <w:r>
      <w:rPr>
        <w:noProof/>
        <w:sz w:val="16"/>
        <w:szCs w:val="16"/>
        <w:lang w:val="sv-SE"/>
      </w:rPr>
      <w:t>_</w:t>
    </w:r>
    <w:r w:rsidRPr="008C30B6">
      <w:rPr>
        <w:sz w:val="16"/>
        <w:szCs w:val="16"/>
      </w:rPr>
      <w:fldChar w:fldCharType="end"/>
    </w:r>
    <w:r w:rsidR="00273F18">
      <w:rPr>
        <w:sz w:val="16"/>
        <w:szCs w:val="16"/>
      </w:rPr>
      <w:t>0</w:t>
    </w:r>
    <w:r w:rsidRPr="00F23DA7">
      <w:rPr>
        <w:lang w:val="fr-BE"/>
      </w:rPr>
      <w:tab/>
      <w:t xml:space="preserve">Page </w:t>
    </w:r>
    <w:r w:rsidRPr="00D53847">
      <w:rPr>
        <w:lang w:val="fr-BE"/>
      </w:rPr>
      <w:fldChar w:fldCharType="begin"/>
    </w:r>
    <w:r w:rsidRPr="00D53847">
      <w:rPr>
        <w:lang w:val="fr-BE"/>
      </w:rPr>
      <w:instrText xml:space="preserve"> PAGE   \* MERGEFORMAT </w:instrText>
    </w:r>
    <w:r w:rsidRPr="00D53847">
      <w:rPr>
        <w:lang w:val="fr-BE"/>
      </w:rPr>
      <w:fldChar w:fldCharType="separate"/>
    </w:r>
    <w:r w:rsidR="00B87676">
      <w:rPr>
        <w:noProof/>
        <w:lang w:val="fr-BE"/>
      </w:rPr>
      <w:t>1</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6A" w:rsidRDefault="002D666A" w:rsidP="00592037">
      <w:r>
        <w:separator/>
      </w:r>
    </w:p>
    <w:p w:rsidR="002D666A" w:rsidRDefault="002D666A" w:rsidP="00592037"/>
  </w:footnote>
  <w:footnote w:type="continuationSeparator" w:id="0">
    <w:p w:rsidR="002D666A" w:rsidRDefault="002D666A" w:rsidP="00592037">
      <w:r>
        <w:continuationSeparator/>
      </w:r>
    </w:p>
    <w:p w:rsidR="002D666A" w:rsidRDefault="002D666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6A" w:rsidRDefault="002D666A"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6A" w:rsidRPr="00284B42" w:rsidRDefault="00B87676"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17426295" r:id="rId2"/>
      </w:pict>
    </w:r>
    <w:r w:rsidR="002D666A" w:rsidRPr="00284B42">
      <w:rPr>
        <w:b/>
      </w:rPr>
      <w:t xml:space="preserve">CA SMPG </w:t>
    </w:r>
    <w:r w:rsidR="002D666A">
      <w:rPr>
        <w:b/>
      </w:rPr>
      <w:t xml:space="preserve">OSAKA </w:t>
    </w:r>
    <w:r w:rsidR="002D666A" w:rsidRPr="00284B42">
      <w:rPr>
        <w:b/>
      </w:rPr>
      <w:t xml:space="preserve">Meeting Minutes </w:t>
    </w:r>
    <w:r w:rsidR="002D666A">
      <w:rPr>
        <w:b/>
      </w:rPr>
      <w:t>5-7 November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6A" w:rsidRDefault="002D666A"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54919"/>
    <w:multiLevelType w:val="hybridMultilevel"/>
    <w:tmpl w:val="074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2727F"/>
    <w:multiLevelType w:val="hybridMultilevel"/>
    <w:tmpl w:val="E8CA3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330922"/>
    <w:multiLevelType w:val="hybridMultilevel"/>
    <w:tmpl w:val="165A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237314"/>
    <w:multiLevelType w:val="hybridMultilevel"/>
    <w:tmpl w:val="C834028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49218F"/>
    <w:multiLevelType w:val="hybridMultilevel"/>
    <w:tmpl w:val="65B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47E68"/>
    <w:multiLevelType w:val="hybridMultilevel"/>
    <w:tmpl w:val="73D8A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C23A6E"/>
    <w:multiLevelType w:val="hybridMultilevel"/>
    <w:tmpl w:val="9CDE8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586BF9"/>
    <w:multiLevelType w:val="hybridMultilevel"/>
    <w:tmpl w:val="FA8467D0"/>
    <w:lvl w:ilvl="0" w:tplc="08090001">
      <w:start w:val="1"/>
      <w:numFmt w:val="bullet"/>
      <w:lvlText w:val=""/>
      <w:lvlJc w:val="left"/>
      <w:pPr>
        <w:ind w:left="360" w:hanging="360"/>
      </w:pPr>
      <w:rPr>
        <w:rFonts w:ascii="Symbol" w:hAnsi="Symbol" w:hint="default"/>
      </w:rPr>
    </w:lvl>
    <w:lvl w:ilvl="1" w:tplc="FCAE47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925E9C"/>
    <w:multiLevelType w:val="hybridMultilevel"/>
    <w:tmpl w:val="933E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F51C9A"/>
    <w:multiLevelType w:val="hybridMultilevel"/>
    <w:tmpl w:val="04E0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3F3B18"/>
    <w:multiLevelType w:val="hybridMultilevel"/>
    <w:tmpl w:val="523081EE"/>
    <w:lvl w:ilvl="0" w:tplc="F2205A16">
      <w:start w:val="1"/>
      <w:numFmt w:val="decimal"/>
      <w:pStyle w:val="Heading1"/>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1A744E"/>
    <w:multiLevelType w:val="hybridMultilevel"/>
    <w:tmpl w:val="1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2C71F2"/>
    <w:multiLevelType w:val="hybridMultilevel"/>
    <w:tmpl w:val="586E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BD0FEA"/>
    <w:multiLevelType w:val="hybridMultilevel"/>
    <w:tmpl w:val="4FAAA7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40272"/>
    <w:multiLevelType w:val="hybridMultilevel"/>
    <w:tmpl w:val="E8D859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A4908"/>
    <w:multiLevelType w:val="hybridMultilevel"/>
    <w:tmpl w:val="E526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C55D2"/>
    <w:multiLevelType w:val="hybridMultilevel"/>
    <w:tmpl w:val="22B86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70F01B0"/>
    <w:multiLevelType w:val="hybridMultilevel"/>
    <w:tmpl w:val="E93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1">
    <w:nsid w:val="4BAC4278"/>
    <w:multiLevelType w:val="multilevel"/>
    <w:tmpl w:val="0186E310"/>
    <w:numStyleLink w:val="CurrentList1"/>
  </w:abstractNum>
  <w:abstractNum w:abstractNumId="22">
    <w:nsid w:val="4DAF08B6"/>
    <w:multiLevelType w:val="hybridMultilevel"/>
    <w:tmpl w:val="A2BEBFDE"/>
    <w:lvl w:ilvl="0" w:tplc="08090001">
      <w:start w:val="1"/>
      <w:numFmt w:val="bullet"/>
      <w:lvlText w:val=""/>
      <w:lvlJc w:val="left"/>
      <w:pPr>
        <w:ind w:left="360" w:hanging="360"/>
      </w:pPr>
      <w:rPr>
        <w:rFonts w:ascii="Symbol" w:hAnsi="Symbol" w:hint="default"/>
      </w:rPr>
    </w:lvl>
    <w:lvl w:ilvl="1" w:tplc="FCAE47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4E03FB"/>
    <w:multiLevelType w:val="hybridMultilevel"/>
    <w:tmpl w:val="CAF2246E"/>
    <w:lvl w:ilvl="0" w:tplc="08090001">
      <w:start w:val="1"/>
      <w:numFmt w:val="bullet"/>
      <w:lvlText w:val=""/>
      <w:lvlJc w:val="left"/>
      <w:pPr>
        <w:ind w:left="360" w:hanging="360"/>
      </w:pPr>
      <w:rPr>
        <w:rFonts w:ascii="Symbol" w:hAnsi="Symbol" w:hint="default"/>
      </w:rPr>
    </w:lvl>
    <w:lvl w:ilvl="1" w:tplc="FCAE47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CC0670"/>
    <w:multiLevelType w:val="hybridMultilevel"/>
    <w:tmpl w:val="2B58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795219"/>
    <w:multiLevelType w:val="hybridMultilevel"/>
    <w:tmpl w:val="C186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FC7BA0"/>
    <w:multiLevelType w:val="hybridMultilevel"/>
    <w:tmpl w:val="1E5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374124"/>
    <w:multiLevelType w:val="hybridMultilevel"/>
    <w:tmpl w:val="61AC57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615F3D5E"/>
    <w:multiLevelType w:val="hybridMultilevel"/>
    <w:tmpl w:val="DB12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244218"/>
    <w:multiLevelType w:val="hybridMultilevel"/>
    <w:tmpl w:val="AACAB428"/>
    <w:lvl w:ilvl="0" w:tplc="23FCC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3A7674"/>
    <w:multiLevelType w:val="hybridMultilevel"/>
    <w:tmpl w:val="68864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524E0A"/>
    <w:multiLevelType w:val="hybridMultilevel"/>
    <w:tmpl w:val="4AE4A428"/>
    <w:lvl w:ilvl="0" w:tplc="08090001">
      <w:start w:val="1"/>
      <w:numFmt w:val="bullet"/>
      <w:lvlText w:val=""/>
      <w:lvlJc w:val="left"/>
      <w:pPr>
        <w:ind w:left="360" w:hanging="360"/>
      </w:pPr>
      <w:rPr>
        <w:rFonts w:ascii="Symbol" w:hAnsi="Symbol" w:hint="default"/>
      </w:rPr>
    </w:lvl>
    <w:lvl w:ilvl="1" w:tplc="FCAE47C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6B6373"/>
    <w:multiLevelType w:val="hybridMultilevel"/>
    <w:tmpl w:val="EBB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263093"/>
    <w:multiLevelType w:val="hybridMultilevel"/>
    <w:tmpl w:val="E676C17C"/>
    <w:lvl w:ilvl="0" w:tplc="5860DFC2">
      <w:start w:val="1"/>
      <w:numFmt w:val="decimal"/>
      <w:pStyle w:val="Heading2"/>
      <w:lvlText w:val="4.%1."/>
      <w:lvlJc w:val="right"/>
      <w:pPr>
        <w:ind w:left="648" w:hanging="360"/>
      </w:pPr>
      <w:rPr>
        <w:rFonts w:hint="default"/>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0"/>
  </w:num>
  <w:num w:numId="3">
    <w:abstractNumId w:val="20"/>
  </w:num>
  <w:num w:numId="4">
    <w:abstractNumId w:val="14"/>
  </w:num>
  <w:num w:numId="5">
    <w:abstractNumId w:val="11"/>
  </w:num>
  <w:num w:numId="6">
    <w:abstractNumId w:val="33"/>
  </w:num>
  <w:num w:numId="7">
    <w:abstractNumId w:val="29"/>
  </w:num>
  <w:num w:numId="8">
    <w:abstractNumId w:val="25"/>
  </w:num>
  <w:num w:numId="9">
    <w:abstractNumId w:val="21"/>
  </w:num>
  <w:num w:numId="10">
    <w:abstractNumId w:val="9"/>
  </w:num>
  <w:num w:numId="11">
    <w:abstractNumId w:val="30"/>
  </w:num>
  <w:num w:numId="12">
    <w:abstractNumId w:val="7"/>
  </w:num>
  <w:num w:numId="13">
    <w:abstractNumId w:val="34"/>
  </w:num>
  <w:num w:numId="14">
    <w:abstractNumId w:val="15"/>
  </w:num>
  <w:num w:numId="15">
    <w:abstractNumId w:val="32"/>
  </w:num>
  <w:num w:numId="16">
    <w:abstractNumId w:val="5"/>
  </w:num>
  <w:num w:numId="17">
    <w:abstractNumId w:val="12"/>
  </w:num>
  <w:num w:numId="18">
    <w:abstractNumId w:val="27"/>
  </w:num>
  <w:num w:numId="19">
    <w:abstractNumId w:val="13"/>
  </w:num>
  <w:num w:numId="20">
    <w:abstractNumId w:val="37"/>
  </w:num>
  <w:num w:numId="21">
    <w:abstractNumId w:val="36"/>
  </w:num>
  <w:num w:numId="22">
    <w:abstractNumId w:val="17"/>
  </w:num>
  <w:num w:numId="23">
    <w:abstractNumId w:val="24"/>
  </w:num>
  <w:num w:numId="24">
    <w:abstractNumId w:val="6"/>
  </w:num>
  <w:num w:numId="25">
    <w:abstractNumId w:val="3"/>
  </w:num>
  <w:num w:numId="26">
    <w:abstractNumId w:val="26"/>
  </w:num>
  <w:num w:numId="27">
    <w:abstractNumId w:val="21"/>
  </w:num>
  <w:num w:numId="28">
    <w:abstractNumId w:val="16"/>
  </w:num>
  <w:num w:numId="29">
    <w:abstractNumId w:val="4"/>
  </w:num>
  <w:num w:numId="30">
    <w:abstractNumId w:val="1"/>
  </w:num>
  <w:num w:numId="31">
    <w:abstractNumId w:val="18"/>
  </w:num>
  <w:num w:numId="32">
    <w:abstractNumId w:val="2"/>
  </w:num>
  <w:num w:numId="33">
    <w:abstractNumId w:val="19"/>
  </w:num>
  <w:num w:numId="34">
    <w:abstractNumId w:val="10"/>
  </w:num>
  <w:num w:numId="35">
    <w:abstractNumId w:val="31"/>
  </w:num>
  <w:num w:numId="36">
    <w:abstractNumId w:val="35"/>
  </w:num>
  <w:num w:numId="37">
    <w:abstractNumId w:val="8"/>
  </w:num>
  <w:num w:numId="38">
    <w:abstractNumId w:val="23"/>
  </w:num>
  <w:num w:numId="3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15"/>
    <w:rsid w:val="00015FFC"/>
    <w:rsid w:val="00017532"/>
    <w:rsid w:val="0001783E"/>
    <w:rsid w:val="000238B1"/>
    <w:rsid w:val="00023C98"/>
    <w:rsid w:val="00023D5B"/>
    <w:rsid w:val="000249A5"/>
    <w:rsid w:val="000250CC"/>
    <w:rsid w:val="000265A9"/>
    <w:rsid w:val="00027143"/>
    <w:rsid w:val="00027503"/>
    <w:rsid w:val="00030760"/>
    <w:rsid w:val="00030CC6"/>
    <w:rsid w:val="000357FF"/>
    <w:rsid w:val="00037351"/>
    <w:rsid w:val="00043D75"/>
    <w:rsid w:val="00044AD0"/>
    <w:rsid w:val="00046B58"/>
    <w:rsid w:val="00046E03"/>
    <w:rsid w:val="00047EB2"/>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9050D"/>
    <w:rsid w:val="0009483B"/>
    <w:rsid w:val="00095B6F"/>
    <w:rsid w:val="00096171"/>
    <w:rsid w:val="00096CBE"/>
    <w:rsid w:val="000971AD"/>
    <w:rsid w:val="00097370"/>
    <w:rsid w:val="0009749E"/>
    <w:rsid w:val="000A020C"/>
    <w:rsid w:val="000A0465"/>
    <w:rsid w:val="000A07A2"/>
    <w:rsid w:val="000A0FAC"/>
    <w:rsid w:val="000A0FFC"/>
    <w:rsid w:val="000A198A"/>
    <w:rsid w:val="000A2DA8"/>
    <w:rsid w:val="000A3489"/>
    <w:rsid w:val="000A4E72"/>
    <w:rsid w:val="000A4F55"/>
    <w:rsid w:val="000A641E"/>
    <w:rsid w:val="000A785A"/>
    <w:rsid w:val="000A7B3B"/>
    <w:rsid w:val="000B1811"/>
    <w:rsid w:val="000B1929"/>
    <w:rsid w:val="000B4025"/>
    <w:rsid w:val="000B557A"/>
    <w:rsid w:val="000B5831"/>
    <w:rsid w:val="000B5DFD"/>
    <w:rsid w:val="000B7094"/>
    <w:rsid w:val="000B70C1"/>
    <w:rsid w:val="000C0868"/>
    <w:rsid w:val="000C103C"/>
    <w:rsid w:val="000C15E7"/>
    <w:rsid w:val="000C29FB"/>
    <w:rsid w:val="000C5A2C"/>
    <w:rsid w:val="000D0384"/>
    <w:rsid w:val="000D04FB"/>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A30"/>
    <w:rsid w:val="000F07A5"/>
    <w:rsid w:val="000F4705"/>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8E0"/>
    <w:rsid w:val="00143CD5"/>
    <w:rsid w:val="00144D89"/>
    <w:rsid w:val="0014506F"/>
    <w:rsid w:val="001470EA"/>
    <w:rsid w:val="00147C1D"/>
    <w:rsid w:val="00152168"/>
    <w:rsid w:val="00152AFF"/>
    <w:rsid w:val="00155A05"/>
    <w:rsid w:val="00155B4B"/>
    <w:rsid w:val="00156EF0"/>
    <w:rsid w:val="0015716F"/>
    <w:rsid w:val="00157457"/>
    <w:rsid w:val="001577B5"/>
    <w:rsid w:val="00160901"/>
    <w:rsid w:val="001661A6"/>
    <w:rsid w:val="001676C8"/>
    <w:rsid w:val="0017306F"/>
    <w:rsid w:val="001753F9"/>
    <w:rsid w:val="001803DE"/>
    <w:rsid w:val="0018324D"/>
    <w:rsid w:val="001865D5"/>
    <w:rsid w:val="001868D6"/>
    <w:rsid w:val="001869F3"/>
    <w:rsid w:val="00187EB0"/>
    <w:rsid w:val="00190D5F"/>
    <w:rsid w:val="00191E31"/>
    <w:rsid w:val="00193B1C"/>
    <w:rsid w:val="00193C6C"/>
    <w:rsid w:val="00196DC2"/>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F55"/>
    <w:rsid w:val="001D0D2F"/>
    <w:rsid w:val="001D0D7A"/>
    <w:rsid w:val="001D0FDF"/>
    <w:rsid w:val="001D1050"/>
    <w:rsid w:val="001D1633"/>
    <w:rsid w:val="001D1F27"/>
    <w:rsid w:val="001D2EE1"/>
    <w:rsid w:val="001D7F34"/>
    <w:rsid w:val="001E3E8E"/>
    <w:rsid w:val="001E44C0"/>
    <w:rsid w:val="001E5AAA"/>
    <w:rsid w:val="001E774B"/>
    <w:rsid w:val="001E78CC"/>
    <w:rsid w:val="001F2C65"/>
    <w:rsid w:val="001F3F45"/>
    <w:rsid w:val="001F70B4"/>
    <w:rsid w:val="0020115E"/>
    <w:rsid w:val="00201BDB"/>
    <w:rsid w:val="00202058"/>
    <w:rsid w:val="0020323F"/>
    <w:rsid w:val="0020391C"/>
    <w:rsid w:val="00206DF5"/>
    <w:rsid w:val="00211C67"/>
    <w:rsid w:val="002127BA"/>
    <w:rsid w:val="00212BFF"/>
    <w:rsid w:val="002131AF"/>
    <w:rsid w:val="00215780"/>
    <w:rsid w:val="00216A0C"/>
    <w:rsid w:val="00217002"/>
    <w:rsid w:val="002178B6"/>
    <w:rsid w:val="002200DE"/>
    <w:rsid w:val="002200F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54FF"/>
    <w:rsid w:val="002456C7"/>
    <w:rsid w:val="00245BAF"/>
    <w:rsid w:val="0024663A"/>
    <w:rsid w:val="00246A6A"/>
    <w:rsid w:val="00246C2F"/>
    <w:rsid w:val="002508BC"/>
    <w:rsid w:val="00251E0B"/>
    <w:rsid w:val="0025223A"/>
    <w:rsid w:val="002533BB"/>
    <w:rsid w:val="002549AE"/>
    <w:rsid w:val="00254E98"/>
    <w:rsid w:val="00257190"/>
    <w:rsid w:val="0025798E"/>
    <w:rsid w:val="00260B07"/>
    <w:rsid w:val="00262E44"/>
    <w:rsid w:val="00262F75"/>
    <w:rsid w:val="00265B60"/>
    <w:rsid w:val="00266341"/>
    <w:rsid w:val="00266950"/>
    <w:rsid w:val="00270080"/>
    <w:rsid w:val="00272B37"/>
    <w:rsid w:val="00273F18"/>
    <w:rsid w:val="00275165"/>
    <w:rsid w:val="00276C1F"/>
    <w:rsid w:val="00277BC7"/>
    <w:rsid w:val="0028014D"/>
    <w:rsid w:val="00281FE5"/>
    <w:rsid w:val="0028242A"/>
    <w:rsid w:val="00284B42"/>
    <w:rsid w:val="00285001"/>
    <w:rsid w:val="00285165"/>
    <w:rsid w:val="0028574A"/>
    <w:rsid w:val="00285DAA"/>
    <w:rsid w:val="0028678C"/>
    <w:rsid w:val="0029301A"/>
    <w:rsid w:val="00293BD3"/>
    <w:rsid w:val="0029519D"/>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666D"/>
    <w:rsid w:val="002D13AB"/>
    <w:rsid w:val="002D15BA"/>
    <w:rsid w:val="002D20A6"/>
    <w:rsid w:val="002D26F6"/>
    <w:rsid w:val="002D33B9"/>
    <w:rsid w:val="002D4171"/>
    <w:rsid w:val="002D5579"/>
    <w:rsid w:val="002D5A70"/>
    <w:rsid w:val="002D666A"/>
    <w:rsid w:val="002E08BB"/>
    <w:rsid w:val="002F0EA9"/>
    <w:rsid w:val="002F1879"/>
    <w:rsid w:val="002F18DE"/>
    <w:rsid w:val="002F3775"/>
    <w:rsid w:val="002F434C"/>
    <w:rsid w:val="002F7332"/>
    <w:rsid w:val="002F79AF"/>
    <w:rsid w:val="0030375D"/>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A55"/>
    <w:rsid w:val="00330C7E"/>
    <w:rsid w:val="00332F91"/>
    <w:rsid w:val="00333A87"/>
    <w:rsid w:val="003439BE"/>
    <w:rsid w:val="00346733"/>
    <w:rsid w:val="00346AA9"/>
    <w:rsid w:val="003524FD"/>
    <w:rsid w:val="003525AE"/>
    <w:rsid w:val="0035412E"/>
    <w:rsid w:val="003549AC"/>
    <w:rsid w:val="003559F3"/>
    <w:rsid w:val="003562A2"/>
    <w:rsid w:val="003569DA"/>
    <w:rsid w:val="003611AC"/>
    <w:rsid w:val="00361484"/>
    <w:rsid w:val="00363C0E"/>
    <w:rsid w:val="003656AB"/>
    <w:rsid w:val="003657AB"/>
    <w:rsid w:val="0037101D"/>
    <w:rsid w:val="00371B50"/>
    <w:rsid w:val="00371D8F"/>
    <w:rsid w:val="003750EA"/>
    <w:rsid w:val="00375D17"/>
    <w:rsid w:val="00376698"/>
    <w:rsid w:val="0037670C"/>
    <w:rsid w:val="00376A6D"/>
    <w:rsid w:val="00377295"/>
    <w:rsid w:val="003815C4"/>
    <w:rsid w:val="00381A23"/>
    <w:rsid w:val="00383BD5"/>
    <w:rsid w:val="00384B04"/>
    <w:rsid w:val="00385E1E"/>
    <w:rsid w:val="0039065D"/>
    <w:rsid w:val="0039109C"/>
    <w:rsid w:val="00392112"/>
    <w:rsid w:val="00393230"/>
    <w:rsid w:val="0039522C"/>
    <w:rsid w:val="0039626C"/>
    <w:rsid w:val="003979EC"/>
    <w:rsid w:val="003A0493"/>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D70"/>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9D7"/>
    <w:rsid w:val="0040717B"/>
    <w:rsid w:val="0040750A"/>
    <w:rsid w:val="004078BD"/>
    <w:rsid w:val="00410935"/>
    <w:rsid w:val="00410D38"/>
    <w:rsid w:val="0041398D"/>
    <w:rsid w:val="00413A6E"/>
    <w:rsid w:val="00413DCF"/>
    <w:rsid w:val="0041445A"/>
    <w:rsid w:val="0041468C"/>
    <w:rsid w:val="00415DB0"/>
    <w:rsid w:val="004168D8"/>
    <w:rsid w:val="004175A3"/>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EBE"/>
    <w:rsid w:val="00451AAA"/>
    <w:rsid w:val="00454A63"/>
    <w:rsid w:val="00456BBD"/>
    <w:rsid w:val="00456E82"/>
    <w:rsid w:val="00457BF4"/>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2E4C"/>
    <w:rsid w:val="00483126"/>
    <w:rsid w:val="00483131"/>
    <w:rsid w:val="00484021"/>
    <w:rsid w:val="00486DD6"/>
    <w:rsid w:val="00490FC6"/>
    <w:rsid w:val="00494C4C"/>
    <w:rsid w:val="00496351"/>
    <w:rsid w:val="00497810"/>
    <w:rsid w:val="004A0F2B"/>
    <w:rsid w:val="004A17C2"/>
    <w:rsid w:val="004A3256"/>
    <w:rsid w:val="004A355B"/>
    <w:rsid w:val="004A37EF"/>
    <w:rsid w:val="004A3833"/>
    <w:rsid w:val="004A56C8"/>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1D25"/>
    <w:rsid w:val="004C2196"/>
    <w:rsid w:val="004C2926"/>
    <w:rsid w:val="004C4A2E"/>
    <w:rsid w:val="004C4CE2"/>
    <w:rsid w:val="004C4DB3"/>
    <w:rsid w:val="004C4DFA"/>
    <w:rsid w:val="004C6BD1"/>
    <w:rsid w:val="004D04FF"/>
    <w:rsid w:val="004D0EDD"/>
    <w:rsid w:val="004D26FC"/>
    <w:rsid w:val="004D2C5C"/>
    <w:rsid w:val="004D2E16"/>
    <w:rsid w:val="004D4937"/>
    <w:rsid w:val="004E0F76"/>
    <w:rsid w:val="004E1DAE"/>
    <w:rsid w:val="004E210B"/>
    <w:rsid w:val="004E4BA3"/>
    <w:rsid w:val="004E62F4"/>
    <w:rsid w:val="004E646D"/>
    <w:rsid w:val="004E7310"/>
    <w:rsid w:val="004F0F26"/>
    <w:rsid w:val="004F1F1E"/>
    <w:rsid w:val="004F24AC"/>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6132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492E"/>
    <w:rsid w:val="00574E2C"/>
    <w:rsid w:val="0057519C"/>
    <w:rsid w:val="0057620D"/>
    <w:rsid w:val="005764E6"/>
    <w:rsid w:val="005764ED"/>
    <w:rsid w:val="00577A1B"/>
    <w:rsid w:val="00577DA2"/>
    <w:rsid w:val="00581D77"/>
    <w:rsid w:val="00583B21"/>
    <w:rsid w:val="005850FF"/>
    <w:rsid w:val="00585DE9"/>
    <w:rsid w:val="005900B9"/>
    <w:rsid w:val="00590E39"/>
    <w:rsid w:val="00591424"/>
    <w:rsid w:val="005917B7"/>
    <w:rsid w:val="00592037"/>
    <w:rsid w:val="00592B90"/>
    <w:rsid w:val="00595174"/>
    <w:rsid w:val="00595EA8"/>
    <w:rsid w:val="005973B7"/>
    <w:rsid w:val="0059742E"/>
    <w:rsid w:val="00597D5A"/>
    <w:rsid w:val="005A076E"/>
    <w:rsid w:val="005A1A6C"/>
    <w:rsid w:val="005A29B7"/>
    <w:rsid w:val="005A3C11"/>
    <w:rsid w:val="005A3FA1"/>
    <w:rsid w:val="005A4507"/>
    <w:rsid w:val="005A46BD"/>
    <w:rsid w:val="005A4948"/>
    <w:rsid w:val="005A5198"/>
    <w:rsid w:val="005B0264"/>
    <w:rsid w:val="005B4768"/>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2A81"/>
    <w:rsid w:val="005E337F"/>
    <w:rsid w:val="005E4A0B"/>
    <w:rsid w:val="005E64E7"/>
    <w:rsid w:val="005E6846"/>
    <w:rsid w:val="005E6B80"/>
    <w:rsid w:val="005E74B2"/>
    <w:rsid w:val="005E7C94"/>
    <w:rsid w:val="005F1349"/>
    <w:rsid w:val="005F4089"/>
    <w:rsid w:val="005F4BB5"/>
    <w:rsid w:val="005F76A1"/>
    <w:rsid w:val="00601B63"/>
    <w:rsid w:val="006047A2"/>
    <w:rsid w:val="00604BBF"/>
    <w:rsid w:val="00604CE5"/>
    <w:rsid w:val="006100A7"/>
    <w:rsid w:val="00610609"/>
    <w:rsid w:val="00610AC0"/>
    <w:rsid w:val="00610D81"/>
    <w:rsid w:val="00612A33"/>
    <w:rsid w:val="00612C6C"/>
    <w:rsid w:val="006136A6"/>
    <w:rsid w:val="00613994"/>
    <w:rsid w:val="00613B4F"/>
    <w:rsid w:val="0061750F"/>
    <w:rsid w:val="00622B75"/>
    <w:rsid w:val="00625958"/>
    <w:rsid w:val="00631595"/>
    <w:rsid w:val="00634CFC"/>
    <w:rsid w:val="0063519F"/>
    <w:rsid w:val="00635ECA"/>
    <w:rsid w:val="006366E2"/>
    <w:rsid w:val="00636A0D"/>
    <w:rsid w:val="0064140F"/>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717"/>
    <w:rsid w:val="0066790E"/>
    <w:rsid w:val="00667989"/>
    <w:rsid w:val="00671693"/>
    <w:rsid w:val="0067632B"/>
    <w:rsid w:val="00676435"/>
    <w:rsid w:val="00676523"/>
    <w:rsid w:val="00676727"/>
    <w:rsid w:val="00676EF9"/>
    <w:rsid w:val="00677719"/>
    <w:rsid w:val="00681363"/>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A73DE"/>
    <w:rsid w:val="006B13A7"/>
    <w:rsid w:val="006B2D15"/>
    <w:rsid w:val="006B5372"/>
    <w:rsid w:val="006B60FA"/>
    <w:rsid w:val="006C1A33"/>
    <w:rsid w:val="006C216A"/>
    <w:rsid w:val="006C2ADA"/>
    <w:rsid w:val="006C4331"/>
    <w:rsid w:val="006C5C86"/>
    <w:rsid w:val="006C7749"/>
    <w:rsid w:val="006D1C81"/>
    <w:rsid w:val="006D1DE0"/>
    <w:rsid w:val="006D290F"/>
    <w:rsid w:val="006D3A23"/>
    <w:rsid w:val="006D4E80"/>
    <w:rsid w:val="006D7688"/>
    <w:rsid w:val="006E1767"/>
    <w:rsid w:val="006E1BB8"/>
    <w:rsid w:val="006E5FAB"/>
    <w:rsid w:val="006E6E56"/>
    <w:rsid w:val="006F1F52"/>
    <w:rsid w:val="006F1F8A"/>
    <w:rsid w:val="006F2337"/>
    <w:rsid w:val="006F3139"/>
    <w:rsid w:val="006F3B70"/>
    <w:rsid w:val="006F41C4"/>
    <w:rsid w:val="006F5EB8"/>
    <w:rsid w:val="006F680E"/>
    <w:rsid w:val="006F7DC5"/>
    <w:rsid w:val="00700C78"/>
    <w:rsid w:val="0070379B"/>
    <w:rsid w:val="0070770C"/>
    <w:rsid w:val="007107F2"/>
    <w:rsid w:val="007114CE"/>
    <w:rsid w:val="00712934"/>
    <w:rsid w:val="00713AC9"/>
    <w:rsid w:val="00715D9E"/>
    <w:rsid w:val="0071665F"/>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44CA"/>
    <w:rsid w:val="00746488"/>
    <w:rsid w:val="00746C2E"/>
    <w:rsid w:val="0075032C"/>
    <w:rsid w:val="0075046F"/>
    <w:rsid w:val="007530F5"/>
    <w:rsid w:val="00754448"/>
    <w:rsid w:val="00754DB9"/>
    <w:rsid w:val="0075589B"/>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3962"/>
    <w:rsid w:val="007862E3"/>
    <w:rsid w:val="00787ECD"/>
    <w:rsid w:val="00791DDD"/>
    <w:rsid w:val="00793A2D"/>
    <w:rsid w:val="007943BE"/>
    <w:rsid w:val="00795A51"/>
    <w:rsid w:val="00797286"/>
    <w:rsid w:val="007972D3"/>
    <w:rsid w:val="0079798E"/>
    <w:rsid w:val="00797D9A"/>
    <w:rsid w:val="00797FD5"/>
    <w:rsid w:val="007A08A5"/>
    <w:rsid w:val="007A26AC"/>
    <w:rsid w:val="007A3D8D"/>
    <w:rsid w:val="007A3E2D"/>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D0957"/>
    <w:rsid w:val="007D1312"/>
    <w:rsid w:val="007D1415"/>
    <w:rsid w:val="007D1E41"/>
    <w:rsid w:val="007D31BF"/>
    <w:rsid w:val="007D3AE3"/>
    <w:rsid w:val="007D42AD"/>
    <w:rsid w:val="007D629A"/>
    <w:rsid w:val="007D63F1"/>
    <w:rsid w:val="007D7448"/>
    <w:rsid w:val="007E104F"/>
    <w:rsid w:val="007E15A6"/>
    <w:rsid w:val="007E1EDC"/>
    <w:rsid w:val="007E1FD3"/>
    <w:rsid w:val="007E2082"/>
    <w:rsid w:val="007E2A46"/>
    <w:rsid w:val="007E3DD9"/>
    <w:rsid w:val="007E3F24"/>
    <w:rsid w:val="007E4DA1"/>
    <w:rsid w:val="007E7544"/>
    <w:rsid w:val="007F0338"/>
    <w:rsid w:val="007F0AA6"/>
    <w:rsid w:val="007F0C1D"/>
    <w:rsid w:val="007F328A"/>
    <w:rsid w:val="007F73FB"/>
    <w:rsid w:val="007F7D7A"/>
    <w:rsid w:val="008000C6"/>
    <w:rsid w:val="00800138"/>
    <w:rsid w:val="0080314A"/>
    <w:rsid w:val="008045BD"/>
    <w:rsid w:val="00804D45"/>
    <w:rsid w:val="00805EC4"/>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A29"/>
    <w:rsid w:val="00827AC4"/>
    <w:rsid w:val="00830077"/>
    <w:rsid w:val="00830D90"/>
    <w:rsid w:val="00831676"/>
    <w:rsid w:val="0083262E"/>
    <w:rsid w:val="008330D8"/>
    <w:rsid w:val="00834A4D"/>
    <w:rsid w:val="008354AD"/>
    <w:rsid w:val="008365E2"/>
    <w:rsid w:val="008410A0"/>
    <w:rsid w:val="00841BEC"/>
    <w:rsid w:val="00842022"/>
    <w:rsid w:val="00842E6E"/>
    <w:rsid w:val="0084372E"/>
    <w:rsid w:val="008458A6"/>
    <w:rsid w:val="00845AB7"/>
    <w:rsid w:val="0085019F"/>
    <w:rsid w:val="00850250"/>
    <w:rsid w:val="0085065A"/>
    <w:rsid w:val="008527D7"/>
    <w:rsid w:val="00853B0A"/>
    <w:rsid w:val="008545D1"/>
    <w:rsid w:val="0085557C"/>
    <w:rsid w:val="00856069"/>
    <w:rsid w:val="008568A0"/>
    <w:rsid w:val="00857B69"/>
    <w:rsid w:val="008604BA"/>
    <w:rsid w:val="008646C4"/>
    <w:rsid w:val="0086538F"/>
    <w:rsid w:val="0086577B"/>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CD0"/>
    <w:rsid w:val="008C69F4"/>
    <w:rsid w:val="008C6AA1"/>
    <w:rsid w:val="008C6AEA"/>
    <w:rsid w:val="008C7D05"/>
    <w:rsid w:val="008D0E2B"/>
    <w:rsid w:val="008D2310"/>
    <w:rsid w:val="008D2E16"/>
    <w:rsid w:val="008D3B3E"/>
    <w:rsid w:val="008D3D9E"/>
    <w:rsid w:val="008D4920"/>
    <w:rsid w:val="008D53D2"/>
    <w:rsid w:val="008D5D5C"/>
    <w:rsid w:val="008D6973"/>
    <w:rsid w:val="008D7983"/>
    <w:rsid w:val="008E0464"/>
    <w:rsid w:val="008E171A"/>
    <w:rsid w:val="008E19E4"/>
    <w:rsid w:val="008E28E4"/>
    <w:rsid w:val="008E56BD"/>
    <w:rsid w:val="008E75F5"/>
    <w:rsid w:val="008E7B70"/>
    <w:rsid w:val="008F2189"/>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22A6"/>
    <w:rsid w:val="009168ED"/>
    <w:rsid w:val="009214D7"/>
    <w:rsid w:val="0092242F"/>
    <w:rsid w:val="00922496"/>
    <w:rsid w:val="009226E9"/>
    <w:rsid w:val="00922CCC"/>
    <w:rsid w:val="00922E14"/>
    <w:rsid w:val="009233A3"/>
    <w:rsid w:val="00923DAB"/>
    <w:rsid w:val="009241B1"/>
    <w:rsid w:val="00924B99"/>
    <w:rsid w:val="009250D6"/>
    <w:rsid w:val="009276D6"/>
    <w:rsid w:val="00927AB1"/>
    <w:rsid w:val="00927C3C"/>
    <w:rsid w:val="0093143C"/>
    <w:rsid w:val="00932DA3"/>
    <w:rsid w:val="0093345E"/>
    <w:rsid w:val="009370FE"/>
    <w:rsid w:val="00937498"/>
    <w:rsid w:val="00941E29"/>
    <w:rsid w:val="009427AE"/>
    <w:rsid w:val="009441F5"/>
    <w:rsid w:val="00945F80"/>
    <w:rsid w:val="009471C6"/>
    <w:rsid w:val="00951975"/>
    <w:rsid w:val="00951AE1"/>
    <w:rsid w:val="0095244B"/>
    <w:rsid w:val="0095397C"/>
    <w:rsid w:val="009552B5"/>
    <w:rsid w:val="00956E2E"/>
    <w:rsid w:val="00956FC1"/>
    <w:rsid w:val="00957449"/>
    <w:rsid w:val="00961CB4"/>
    <w:rsid w:val="0096213C"/>
    <w:rsid w:val="00964834"/>
    <w:rsid w:val="009660AE"/>
    <w:rsid w:val="00966710"/>
    <w:rsid w:val="00970323"/>
    <w:rsid w:val="00972373"/>
    <w:rsid w:val="00973196"/>
    <w:rsid w:val="00975399"/>
    <w:rsid w:val="009756BB"/>
    <w:rsid w:val="00976C40"/>
    <w:rsid w:val="009809A7"/>
    <w:rsid w:val="00980BD1"/>
    <w:rsid w:val="0098101C"/>
    <w:rsid w:val="009834C7"/>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B05F4"/>
    <w:rsid w:val="009B34B5"/>
    <w:rsid w:val="009B38E8"/>
    <w:rsid w:val="009B54E3"/>
    <w:rsid w:val="009B552C"/>
    <w:rsid w:val="009B75D7"/>
    <w:rsid w:val="009B7AD7"/>
    <w:rsid w:val="009C056F"/>
    <w:rsid w:val="009C057D"/>
    <w:rsid w:val="009C08E7"/>
    <w:rsid w:val="009C1599"/>
    <w:rsid w:val="009C61EE"/>
    <w:rsid w:val="009D14D0"/>
    <w:rsid w:val="009D3AA0"/>
    <w:rsid w:val="009D3B68"/>
    <w:rsid w:val="009D4249"/>
    <w:rsid w:val="009D4BFD"/>
    <w:rsid w:val="009D55F5"/>
    <w:rsid w:val="009D5D20"/>
    <w:rsid w:val="009E074F"/>
    <w:rsid w:val="009E1F2B"/>
    <w:rsid w:val="009E4332"/>
    <w:rsid w:val="009E464C"/>
    <w:rsid w:val="009E7051"/>
    <w:rsid w:val="009E73E7"/>
    <w:rsid w:val="009E76A5"/>
    <w:rsid w:val="009E7703"/>
    <w:rsid w:val="009E786F"/>
    <w:rsid w:val="009E7B6E"/>
    <w:rsid w:val="009F156D"/>
    <w:rsid w:val="009F26B9"/>
    <w:rsid w:val="009F3B02"/>
    <w:rsid w:val="009F415C"/>
    <w:rsid w:val="009F5040"/>
    <w:rsid w:val="009F533D"/>
    <w:rsid w:val="009F68F2"/>
    <w:rsid w:val="009F6E7E"/>
    <w:rsid w:val="00A00A07"/>
    <w:rsid w:val="00A0635A"/>
    <w:rsid w:val="00A06939"/>
    <w:rsid w:val="00A06EE5"/>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2BC"/>
    <w:rsid w:val="00A3342F"/>
    <w:rsid w:val="00A35DE2"/>
    <w:rsid w:val="00A4048E"/>
    <w:rsid w:val="00A40575"/>
    <w:rsid w:val="00A42D4E"/>
    <w:rsid w:val="00A43511"/>
    <w:rsid w:val="00A44A41"/>
    <w:rsid w:val="00A46158"/>
    <w:rsid w:val="00A50D47"/>
    <w:rsid w:val="00A51A7F"/>
    <w:rsid w:val="00A54ED5"/>
    <w:rsid w:val="00A55A24"/>
    <w:rsid w:val="00A57665"/>
    <w:rsid w:val="00A6271E"/>
    <w:rsid w:val="00A62AFB"/>
    <w:rsid w:val="00A6356E"/>
    <w:rsid w:val="00A646EE"/>
    <w:rsid w:val="00A66A0F"/>
    <w:rsid w:val="00A66B44"/>
    <w:rsid w:val="00A710AA"/>
    <w:rsid w:val="00A718E5"/>
    <w:rsid w:val="00A71F9F"/>
    <w:rsid w:val="00A726EC"/>
    <w:rsid w:val="00A73404"/>
    <w:rsid w:val="00A74410"/>
    <w:rsid w:val="00A76B2B"/>
    <w:rsid w:val="00A84A31"/>
    <w:rsid w:val="00A861D2"/>
    <w:rsid w:val="00A876AD"/>
    <w:rsid w:val="00A90BE6"/>
    <w:rsid w:val="00A91CE4"/>
    <w:rsid w:val="00A91F68"/>
    <w:rsid w:val="00A96132"/>
    <w:rsid w:val="00A96743"/>
    <w:rsid w:val="00AA0529"/>
    <w:rsid w:val="00AA117C"/>
    <w:rsid w:val="00AA1C41"/>
    <w:rsid w:val="00AA2BF4"/>
    <w:rsid w:val="00AA53B9"/>
    <w:rsid w:val="00AA581D"/>
    <w:rsid w:val="00AA6CFD"/>
    <w:rsid w:val="00AB0264"/>
    <w:rsid w:val="00AB5229"/>
    <w:rsid w:val="00AB5D12"/>
    <w:rsid w:val="00AB6103"/>
    <w:rsid w:val="00AB6283"/>
    <w:rsid w:val="00AB7794"/>
    <w:rsid w:val="00AC03B4"/>
    <w:rsid w:val="00AC0752"/>
    <w:rsid w:val="00AC1347"/>
    <w:rsid w:val="00AC1EC3"/>
    <w:rsid w:val="00AC27D4"/>
    <w:rsid w:val="00AC33D2"/>
    <w:rsid w:val="00AC3B87"/>
    <w:rsid w:val="00AC51B8"/>
    <w:rsid w:val="00AC564B"/>
    <w:rsid w:val="00AC639A"/>
    <w:rsid w:val="00AC74CF"/>
    <w:rsid w:val="00AD0A2E"/>
    <w:rsid w:val="00AD28BB"/>
    <w:rsid w:val="00AD4824"/>
    <w:rsid w:val="00AD6414"/>
    <w:rsid w:val="00AD7FAD"/>
    <w:rsid w:val="00AE045E"/>
    <w:rsid w:val="00AE053C"/>
    <w:rsid w:val="00AE295B"/>
    <w:rsid w:val="00AE5261"/>
    <w:rsid w:val="00AE679C"/>
    <w:rsid w:val="00AF0815"/>
    <w:rsid w:val="00AF2227"/>
    <w:rsid w:val="00AF4BD8"/>
    <w:rsid w:val="00AF4C0B"/>
    <w:rsid w:val="00AF5E71"/>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430"/>
    <w:rsid w:val="00B322DA"/>
    <w:rsid w:val="00B3301A"/>
    <w:rsid w:val="00B3425D"/>
    <w:rsid w:val="00B34719"/>
    <w:rsid w:val="00B3578C"/>
    <w:rsid w:val="00B40C8B"/>
    <w:rsid w:val="00B41238"/>
    <w:rsid w:val="00B416F4"/>
    <w:rsid w:val="00B417B4"/>
    <w:rsid w:val="00B4281A"/>
    <w:rsid w:val="00B443EF"/>
    <w:rsid w:val="00B44667"/>
    <w:rsid w:val="00B4667C"/>
    <w:rsid w:val="00B47358"/>
    <w:rsid w:val="00B50E51"/>
    <w:rsid w:val="00B51AF6"/>
    <w:rsid w:val="00B5246F"/>
    <w:rsid w:val="00B524CD"/>
    <w:rsid w:val="00B579A1"/>
    <w:rsid w:val="00B61679"/>
    <w:rsid w:val="00B61AA7"/>
    <w:rsid w:val="00B61F76"/>
    <w:rsid w:val="00B6248B"/>
    <w:rsid w:val="00B62B81"/>
    <w:rsid w:val="00B64798"/>
    <w:rsid w:val="00B674D6"/>
    <w:rsid w:val="00B67AAF"/>
    <w:rsid w:val="00B7066F"/>
    <w:rsid w:val="00B70C91"/>
    <w:rsid w:val="00B72DBD"/>
    <w:rsid w:val="00B72FEB"/>
    <w:rsid w:val="00B73257"/>
    <w:rsid w:val="00B7493D"/>
    <w:rsid w:val="00B7498F"/>
    <w:rsid w:val="00B74A77"/>
    <w:rsid w:val="00B74BFA"/>
    <w:rsid w:val="00B7717D"/>
    <w:rsid w:val="00B8004E"/>
    <w:rsid w:val="00B80712"/>
    <w:rsid w:val="00B80D6D"/>
    <w:rsid w:val="00B819D8"/>
    <w:rsid w:val="00B833F1"/>
    <w:rsid w:val="00B83851"/>
    <w:rsid w:val="00B8655C"/>
    <w:rsid w:val="00B87676"/>
    <w:rsid w:val="00B9125A"/>
    <w:rsid w:val="00B91AC1"/>
    <w:rsid w:val="00B9308F"/>
    <w:rsid w:val="00B9329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BFB"/>
    <w:rsid w:val="00BD19FD"/>
    <w:rsid w:val="00BD28DE"/>
    <w:rsid w:val="00BD2DFA"/>
    <w:rsid w:val="00BD3224"/>
    <w:rsid w:val="00BD32B9"/>
    <w:rsid w:val="00BD3A65"/>
    <w:rsid w:val="00BD600E"/>
    <w:rsid w:val="00BD7966"/>
    <w:rsid w:val="00BD7A1E"/>
    <w:rsid w:val="00BD7F20"/>
    <w:rsid w:val="00BE0210"/>
    <w:rsid w:val="00BE07EB"/>
    <w:rsid w:val="00BE199C"/>
    <w:rsid w:val="00BE28FF"/>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FA9"/>
    <w:rsid w:val="00C17ED7"/>
    <w:rsid w:val="00C2132B"/>
    <w:rsid w:val="00C21F32"/>
    <w:rsid w:val="00C230F9"/>
    <w:rsid w:val="00C252BD"/>
    <w:rsid w:val="00C26716"/>
    <w:rsid w:val="00C26857"/>
    <w:rsid w:val="00C3024F"/>
    <w:rsid w:val="00C323B6"/>
    <w:rsid w:val="00C337C5"/>
    <w:rsid w:val="00C339D4"/>
    <w:rsid w:val="00C34956"/>
    <w:rsid w:val="00C34962"/>
    <w:rsid w:val="00C40250"/>
    <w:rsid w:val="00C406D9"/>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25D5"/>
    <w:rsid w:val="00C825FB"/>
    <w:rsid w:val="00C8662D"/>
    <w:rsid w:val="00C92B71"/>
    <w:rsid w:val="00C956D5"/>
    <w:rsid w:val="00C958E1"/>
    <w:rsid w:val="00C961CB"/>
    <w:rsid w:val="00CA002C"/>
    <w:rsid w:val="00CA0C4D"/>
    <w:rsid w:val="00CA182B"/>
    <w:rsid w:val="00CA1917"/>
    <w:rsid w:val="00CA1CF7"/>
    <w:rsid w:val="00CA3AD6"/>
    <w:rsid w:val="00CA43E2"/>
    <w:rsid w:val="00CA58A2"/>
    <w:rsid w:val="00CA58E8"/>
    <w:rsid w:val="00CA7E4F"/>
    <w:rsid w:val="00CB2316"/>
    <w:rsid w:val="00CB3613"/>
    <w:rsid w:val="00CB43B0"/>
    <w:rsid w:val="00CC01AE"/>
    <w:rsid w:val="00CC1238"/>
    <w:rsid w:val="00CC18E1"/>
    <w:rsid w:val="00CC231A"/>
    <w:rsid w:val="00CC2989"/>
    <w:rsid w:val="00CC363D"/>
    <w:rsid w:val="00CC4866"/>
    <w:rsid w:val="00CC59EA"/>
    <w:rsid w:val="00CC60B6"/>
    <w:rsid w:val="00CC647E"/>
    <w:rsid w:val="00CC6678"/>
    <w:rsid w:val="00CC6ACE"/>
    <w:rsid w:val="00CC7B13"/>
    <w:rsid w:val="00CC7DDD"/>
    <w:rsid w:val="00CD4CAD"/>
    <w:rsid w:val="00CD5021"/>
    <w:rsid w:val="00CD6DF1"/>
    <w:rsid w:val="00CE078B"/>
    <w:rsid w:val="00CE2177"/>
    <w:rsid w:val="00CE2B3D"/>
    <w:rsid w:val="00CE3C8B"/>
    <w:rsid w:val="00CE4500"/>
    <w:rsid w:val="00CE7EFD"/>
    <w:rsid w:val="00CF08B4"/>
    <w:rsid w:val="00CF0A4F"/>
    <w:rsid w:val="00CF1B8D"/>
    <w:rsid w:val="00CF3D5E"/>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223C8"/>
    <w:rsid w:val="00D225BD"/>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60FA4"/>
    <w:rsid w:val="00D6145B"/>
    <w:rsid w:val="00D61B38"/>
    <w:rsid w:val="00D61B83"/>
    <w:rsid w:val="00D6252F"/>
    <w:rsid w:val="00D626D9"/>
    <w:rsid w:val="00D6388E"/>
    <w:rsid w:val="00D63D10"/>
    <w:rsid w:val="00D63EC3"/>
    <w:rsid w:val="00D64624"/>
    <w:rsid w:val="00D65DA3"/>
    <w:rsid w:val="00D662A8"/>
    <w:rsid w:val="00D6754E"/>
    <w:rsid w:val="00D7076A"/>
    <w:rsid w:val="00D72173"/>
    <w:rsid w:val="00D747F6"/>
    <w:rsid w:val="00D75CB5"/>
    <w:rsid w:val="00D76F5E"/>
    <w:rsid w:val="00D81E0E"/>
    <w:rsid w:val="00D83D31"/>
    <w:rsid w:val="00D86196"/>
    <w:rsid w:val="00D86B65"/>
    <w:rsid w:val="00D8725F"/>
    <w:rsid w:val="00D87F0D"/>
    <w:rsid w:val="00D91336"/>
    <w:rsid w:val="00D938FC"/>
    <w:rsid w:val="00D940B0"/>
    <w:rsid w:val="00D94FAA"/>
    <w:rsid w:val="00DA059A"/>
    <w:rsid w:val="00DA06B7"/>
    <w:rsid w:val="00DA1312"/>
    <w:rsid w:val="00DA1629"/>
    <w:rsid w:val="00DA206B"/>
    <w:rsid w:val="00DA3F50"/>
    <w:rsid w:val="00DA662E"/>
    <w:rsid w:val="00DA7497"/>
    <w:rsid w:val="00DA7CED"/>
    <w:rsid w:val="00DB1325"/>
    <w:rsid w:val="00DB1963"/>
    <w:rsid w:val="00DB1F54"/>
    <w:rsid w:val="00DB25AA"/>
    <w:rsid w:val="00DB2F02"/>
    <w:rsid w:val="00DB32F6"/>
    <w:rsid w:val="00DB6416"/>
    <w:rsid w:val="00DB7FAD"/>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E631F"/>
    <w:rsid w:val="00DE706A"/>
    <w:rsid w:val="00DF0644"/>
    <w:rsid w:val="00DF2E30"/>
    <w:rsid w:val="00DF3878"/>
    <w:rsid w:val="00DF3E97"/>
    <w:rsid w:val="00DF7A95"/>
    <w:rsid w:val="00E00C01"/>
    <w:rsid w:val="00E01386"/>
    <w:rsid w:val="00E01E13"/>
    <w:rsid w:val="00E01F24"/>
    <w:rsid w:val="00E047A1"/>
    <w:rsid w:val="00E05479"/>
    <w:rsid w:val="00E07780"/>
    <w:rsid w:val="00E07A86"/>
    <w:rsid w:val="00E07E9C"/>
    <w:rsid w:val="00E104E0"/>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4042B"/>
    <w:rsid w:val="00E43EE6"/>
    <w:rsid w:val="00E4455A"/>
    <w:rsid w:val="00E472D9"/>
    <w:rsid w:val="00E478C3"/>
    <w:rsid w:val="00E47BFA"/>
    <w:rsid w:val="00E47EAE"/>
    <w:rsid w:val="00E51CF6"/>
    <w:rsid w:val="00E53F33"/>
    <w:rsid w:val="00E561B8"/>
    <w:rsid w:val="00E606F9"/>
    <w:rsid w:val="00E63496"/>
    <w:rsid w:val="00E6740D"/>
    <w:rsid w:val="00E80485"/>
    <w:rsid w:val="00E81D81"/>
    <w:rsid w:val="00E82007"/>
    <w:rsid w:val="00E82056"/>
    <w:rsid w:val="00E82181"/>
    <w:rsid w:val="00E83286"/>
    <w:rsid w:val="00E8461C"/>
    <w:rsid w:val="00E85094"/>
    <w:rsid w:val="00E85593"/>
    <w:rsid w:val="00E86556"/>
    <w:rsid w:val="00E878D9"/>
    <w:rsid w:val="00E901D4"/>
    <w:rsid w:val="00E91225"/>
    <w:rsid w:val="00E9136D"/>
    <w:rsid w:val="00E92AA9"/>
    <w:rsid w:val="00E92F26"/>
    <w:rsid w:val="00E935C4"/>
    <w:rsid w:val="00E93ABC"/>
    <w:rsid w:val="00E9790D"/>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F4C"/>
    <w:rsid w:val="00F00515"/>
    <w:rsid w:val="00F01E63"/>
    <w:rsid w:val="00F042EE"/>
    <w:rsid w:val="00F048F8"/>
    <w:rsid w:val="00F055BA"/>
    <w:rsid w:val="00F066D1"/>
    <w:rsid w:val="00F067F4"/>
    <w:rsid w:val="00F06C5C"/>
    <w:rsid w:val="00F06D4A"/>
    <w:rsid w:val="00F07DCF"/>
    <w:rsid w:val="00F07E3C"/>
    <w:rsid w:val="00F109E9"/>
    <w:rsid w:val="00F135E1"/>
    <w:rsid w:val="00F14CB6"/>
    <w:rsid w:val="00F167E2"/>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7A6"/>
    <w:rsid w:val="00F55E9A"/>
    <w:rsid w:val="00F56280"/>
    <w:rsid w:val="00F56DB8"/>
    <w:rsid w:val="00F57226"/>
    <w:rsid w:val="00F6196D"/>
    <w:rsid w:val="00F619DF"/>
    <w:rsid w:val="00F61E3E"/>
    <w:rsid w:val="00F627D2"/>
    <w:rsid w:val="00F6334C"/>
    <w:rsid w:val="00F63C91"/>
    <w:rsid w:val="00F66436"/>
    <w:rsid w:val="00F671DF"/>
    <w:rsid w:val="00F733D4"/>
    <w:rsid w:val="00F76537"/>
    <w:rsid w:val="00F76A92"/>
    <w:rsid w:val="00F80AA8"/>
    <w:rsid w:val="00F80FF6"/>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2254"/>
    <w:rsid w:val="00FB5506"/>
    <w:rsid w:val="00FC07A8"/>
    <w:rsid w:val="00FC1070"/>
    <w:rsid w:val="00FC2078"/>
    <w:rsid w:val="00FC31CB"/>
    <w:rsid w:val="00FC3358"/>
    <w:rsid w:val="00FC5AFB"/>
    <w:rsid w:val="00FC6E03"/>
    <w:rsid w:val="00FC7695"/>
    <w:rsid w:val="00FD0083"/>
    <w:rsid w:val="00FD00B4"/>
    <w:rsid w:val="00FD01D5"/>
    <w:rsid w:val="00FD04B9"/>
    <w:rsid w:val="00FD06EE"/>
    <w:rsid w:val="00FD0943"/>
    <w:rsid w:val="00FD1599"/>
    <w:rsid w:val="00FD2972"/>
    <w:rsid w:val="00FD2A87"/>
    <w:rsid w:val="00FD415B"/>
    <w:rsid w:val="00FD4673"/>
    <w:rsid w:val="00FE0ED0"/>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20"/>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20"/>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5.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Microsoft_Word_97_-_2003_Document1.doc"/><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3.xlsx"/><Relationship Id="rId25"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Christine.strandberg@seb.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hyperlink" Target="mailto:bernard.lenelle@clearstream.com"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package" Target="embeddings/Microsoft_Word_Document4.docx"/><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mailto:jacques.littre@swift.com" TargetMode="External"/><Relationship Id="rId27" Type="http://schemas.openxmlformats.org/officeDocument/2006/relationships/package" Target="embeddings/Microsoft_Word_Document5.docx"/><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A91E-4350-4BA8-9155-53737C60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5002</Words>
  <Characters>26320</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31260</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11</cp:revision>
  <cp:lastPrinted>2012-05-10T13:07:00Z</cp:lastPrinted>
  <dcterms:created xsi:type="dcterms:W3CDTF">2012-12-11T13:27:00Z</dcterms:created>
  <dcterms:modified xsi:type="dcterms:W3CDTF">2012-12-19T11:45:00Z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