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03" w:rsidRPr="007A69C8" w:rsidRDefault="00550ECE" w:rsidP="00592037">
      <w:pPr>
        <w:rPr>
          <w:lang w:val="en-GB"/>
        </w:rPr>
      </w:pPr>
      <w:r>
        <w:rPr>
          <w:noProof/>
          <w:lang w:val="en-GB" w:eastAsia="en-GB"/>
        </w:rPr>
        <w:drawing>
          <wp:anchor distT="0" distB="0" distL="114300" distR="114300" simplePos="0" relativeHeight="251657728" behindDoc="0" locked="0" layoutInCell="1" allowOverlap="1">
            <wp:simplePos x="0" y="0"/>
            <wp:positionH relativeFrom="column">
              <wp:posOffset>2184400</wp:posOffset>
            </wp:positionH>
            <wp:positionV relativeFrom="paragraph">
              <wp:posOffset>-342900</wp:posOffset>
            </wp:positionV>
            <wp:extent cx="3759200" cy="2819400"/>
            <wp:effectExtent l="0" t="0" r="0" b="0"/>
            <wp:wrapTopAndBottom/>
            <wp:docPr id="32" name="Picture 8" descr="SM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PG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9200" cy="2819400"/>
                    </a:xfrm>
                    <a:prstGeom prst="rect">
                      <a:avLst/>
                    </a:prstGeom>
                    <a:noFill/>
                  </pic:spPr>
                </pic:pic>
              </a:graphicData>
            </a:graphic>
            <wp14:sizeRelH relativeFrom="page">
              <wp14:pctWidth>0</wp14:pctWidth>
            </wp14:sizeRelH>
            <wp14:sizeRelV relativeFrom="page">
              <wp14:pctHeight>0</wp14:pctHeight>
            </wp14:sizeRelV>
          </wp:anchor>
        </w:drawing>
      </w:r>
      <w:r w:rsidR="00FC07A8">
        <w:rPr>
          <w:lang w:val="en-GB"/>
        </w:rPr>
        <w:tab/>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3562A2" w:rsidRPr="007A69C8" w:rsidRDefault="003562A2"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pStyle w:val="Header"/>
        <w:rPr>
          <w:lang w:val="en-GB"/>
        </w:rPr>
      </w:pPr>
      <w:r w:rsidRPr="007A69C8">
        <w:rPr>
          <w:lang w:val="en-GB"/>
        </w:rPr>
        <w:t>SMPG - Corporate Action</w:t>
      </w:r>
    </w:p>
    <w:p w:rsidR="00AB6103" w:rsidRPr="007A69C8" w:rsidRDefault="0076568D" w:rsidP="00592037">
      <w:pPr>
        <w:pStyle w:val="Header"/>
        <w:rPr>
          <w:lang w:val="en-GB"/>
        </w:rPr>
      </w:pPr>
      <w:r w:rsidRPr="005850FF">
        <w:rPr>
          <w:lang w:val="en-GB"/>
        </w:rPr>
        <w:t>Minutes</w:t>
      </w:r>
      <w:r w:rsidR="0057492E">
        <w:rPr>
          <w:lang w:val="en-GB"/>
        </w:rPr>
        <w:t xml:space="preserve"> of </w:t>
      </w:r>
      <w:r w:rsidR="00F97905">
        <w:rPr>
          <w:lang w:val="en-GB"/>
        </w:rPr>
        <w:t>Frankfurt</w:t>
      </w:r>
      <w:r w:rsidR="0057492E">
        <w:rPr>
          <w:lang w:val="en-GB"/>
        </w:rPr>
        <w:t xml:space="preserve"> Meeting</w:t>
      </w:r>
    </w:p>
    <w:p w:rsidR="00AB6103" w:rsidRPr="00C10F02" w:rsidRDefault="00F97905" w:rsidP="00592037">
      <w:pPr>
        <w:pStyle w:val="Header"/>
        <w:rPr>
          <w:lang w:val="en-GB"/>
        </w:rPr>
      </w:pPr>
      <w:r>
        <w:rPr>
          <w:lang w:val="en-GB"/>
        </w:rPr>
        <w:t>23</w:t>
      </w:r>
      <w:r w:rsidR="003D56C9" w:rsidRPr="00C10F02">
        <w:rPr>
          <w:lang w:val="en-GB"/>
        </w:rPr>
        <w:t xml:space="preserve"> – </w:t>
      </w:r>
      <w:r>
        <w:rPr>
          <w:lang w:val="en-GB"/>
        </w:rPr>
        <w:t>25</w:t>
      </w:r>
      <w:r w:rsidR="003D56C9" w:rsidRPr="00C10F02">
        <w:rPr>
          <w:lang w:val="en-GB"/>
        </w:rPr>
        <w:t xml:space="preserve"> </w:t>
      </w:r>
      <w:r>
        <w:rPr>
          <w:lang w:val="en-GB"/>
        </w:rPr>
        <w:t xml:space="preserve">April </w:t>
      </w:r>
      <w:r w:rsidR="00B20795" w:rsidRPr="00C10F02">
        <w:rPr>
          <w:lang w:val="en-GB"/>
        </w:rPr>
        <w:t>201</w:t>
      </w:r>
      <w:r>
        <w:rPr>
          <w:lang w:val="en-GB"/>
        </w:rPr>
        <w:t>3</w:t>
      </w: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bookmarkStart w:id="0" w:name="_GoBack"/>
      <w:bookmarkEnd w:id="0"/>
    </w:p>
    <w:p w:rsidR="00AB6103" w:rsidRPr="00C10F02" w:rsidRDefault="00AB6103" w:rsidP="00592037">
      <w:pPr>
        <w:rPr>
          <w:lang w:val="en-GB"/>
        </w:rPr>
      </w:pPr>
    </w:p>
    <w:p w:rsidR="00AB6103" w:rsidRPr="00C10F02" w:rsidRDefault="0034136E" w:rsidP="00141100">
      <w:pPr>
        <w:tabs>
          <w:tab w:val="left" w:pos="3690"/>
        </w:tabs>
        <w:rPr>
          <w:lang w:val="en-GB"/>
        </w:rPr>
        <w:sectPr w:rsidR="00AB6103" w:rsidRPr="00C10F02">
          <w:footerReference w:type="even" r:id="rId10"/>
          <w:footerReference w:type="default" r:id="rId11"/>
          <w:pgSz w:w="12240" w:h="15840"/>
          <w:pgMar w:top="1106" w:right="1800" w:bottom="1440" w:left="1800" w:header="720" w:footer="720" w:gutter="0"/>
          <w:cols w:space="720"/>
          <w:docGrid w:linePitch="360"/>
        </w:sectPr>
      </w:pPr>
      <w:bookmarkStart w:id="1" w:name="_Toc54501830"/>
      <w:r>
        <w:rPr>
          <w:lang w:val="en-GB"/>
        </w:rPr>
        <w:t>Final</w:t>
      </w:r>
      <w:r w:rsidR="00BB670F" w:rsidRPr="00C10F02">
        <w:rPr>
          <w:lang w:val="en-GB"/>
        </w:rPr>
        <w:t xml:space="preserve"> </w:t>
      </w:r>
      <w:proofErr w:type="gramStart"/>
      <w:r w:rsidR="00BB670F" w:rsidRPr="00C10F02">
        <w:rPr>
          <w:lang w:val="en-GB"/>
        </w:rPr>
        <w:t xml:space="preserve">Version  </w:t>
      </w:r>
      <w:r w:rsidR="0076568D" w:rsidRPr="00C10F02">
        <w:rPr>
          <w:lang w:val="en-GB"/>
        </w:rPr>
        <w:t>v</w:t>
      </w:r>
      <w:r>
        <w:rPr>
          <w:lang w:val="en-GB"/>
        </w:rPr>
        <w:t>1.0</w:t>
      </w:r>
      <w:proofErr w:type="gramEnd"/>
      <w:r w:rsidR="008179FB" w:rsidRPr="00C10F02">
        <w:rPr>
          <w:lang w:val="en-GB"/>
        </w:rPr>
        <w:t xml:space="preserve"> – </w:t>
      </w:r>
      <w:r w:rsidR="002625C6">
        <w:rPr>
          <w:lang w:val="en-GB"/>
        </w:rPr>
        <w:t>June 6</w:t>
      </w:r>
      <w:r w:rsidR="003D56C9" w:rsidRPr="00C10F02">
        <w:rPr>
          <w:lang w:val="en-GB"/>
        </w:rPr>
        <w:t>, 201</w:t>
      </w:r>
      <w:r>
        <w:rPr>
          <w:lang w:val="en-GB"/>
        </w:rPr>
        <w:t>3</w:t>
      </w:r>
    </w:p>
    <w:p w:rsidR="00AB6103" w:rsidRDefault="00E81D81" w:rsidP="00592037">
      <w:pPr>
        <w:pStyle w:val="Title1"/>
      </w:pPr>
      <w:r>
        <w:lastRenderedPageBreak/>
        <w:t>Table of Contents</w:t>
      </w:r>
    </w:p>
    <w:p w:rsidR="002625C6" w:rsidRDefault="00EB51C4">
      <w:pPr>
        <w:pStyle w:val="TOC1"/>
        <w:rPr>
          <w:rFonts w:asciiTheme="minorHAnsi" w:eastAsiaTheme="minorEastAsia" w:hAnsiTheme="minorHAnsi" w:cstheme="minorBidi"/>
          <w:b w:val="0"/>
          <w:bCs w:val="0"/>
          <w:sz w:val="22"/>
          <w:szCs w:val="22"/>
          <w:lang w:val="en-GB" w:eastAsia="en-GB"/>
        </w:rPr>
      </w:pPr>
      <w:r>
        <w:rPr>
          <w:bCs w:val="0"/>
        </w:rPr>
        <w:fldChar w:fldCharType="begin"/>
      </w:r>
      <w:r w:rsidR="00A718E5">
        <w:rPr>
          <w:bCs w:val="0"/>
        </w:rPr>
        <w:instrText xml:space="preserve"> TOC \o "1-1" \h \z \u </w:instrText>
      </w:r>
      <w:r>
        <w:rPr>
          <w:bCs w:val="0"/>
        </w:rPr>
        <w:fldChar w:fldCharType="separate"/>
      </w:r>
      <w:hyperlink w:anchor="_Toc358296541" w:history="1">
        <w:r w:rsidR="002625C6" w:rsidRPr="00A3078F">
          <w:rPr>
            <w:rStyle w:val="Hyperlink"/>
          </w:rPr>
          <w:t>Meeting Agenda</w:t>
        </w:r>
        <w:r w:rsidR="002625C6">
          <w:rPr>
            <w:webHidden/>
          </w:rPr>
          <w:tab/>
        </w:r>
        <w:r w:rsidR="002625C6">
          <w:rPr>
            <w:webHidden/>
          </w:rPr>
          <w:fldChar w:fldCharType="begin"/>
        </w:r>
        <w:r w:rsidR="002625C6">
          <w:rPr>
            <w:webHidden/>
          </w:rPr>
          <w:instrText xml:space="preserve"> PAGEREF _Toc358296541 \h </w:instrText>
        </w:r>
        <w:r w:rsidR="002625C6">
          <w:rPr>
            <w:webHidden/>
          </w:rPr>
        </w:r>
        <w:r w:rsidR="002625C6">
          <w:rPr>
            <w:webHidden/>
          </w:rPr>
          <w:fldChar w:fldCharType="separate"/>
        </w:r>
        <w:r w:rsidR="002625C6">
          <w:rPr>
            <w:webHidden/>
          </w:rPr>
          <w:t>3</w:t>
        </w:r>
        <w:r w:rsidR="002625C6">
          <w:rPr>
            <w:webHidden/>
          </w:rPr>
          <w:fldChar w:fldCharType="end"/>
        </w:r>
      </w:hyperlink>
    </w:p>
    <w:p w:rsidR="002625C6" w:rsidRDefault="002625C6">
      <w:pPr>
        <w:pStyle w:val="TOC1"/>
        <w:rPr>
          <w:rFonts w:asciiTheme="minorHAnsi" w:eastAsiaTheme="minorEastAsia" w:hAnsiTheme="minorHAnsi" w:cstheme="minorBidi"/>
          <w:b w:val="0"/>
          <w:bCs w:val="0"/>
          <w:sz w:val="22"/>
          <w:szCs w:val="22"/>
          <w:lang w:val="en-GB" w:eastAsia="en-GB"/>
        </w:rPr>
      </w:pPr>
      <w:hyperlink w:anchor="_Toc358296542" w:history="1">
        <w:r w:rsidRPr="00A3078F">
          <w:rPr>
            <w:rStyle w:val="Hyperlink"/>
            <w:lang w:val="en-GB"/>
          </w:rPr>
          <w:t>1.</w:t>
        </w:r>
        <w:r>
          <w:rPr>
            <w:rFonts w:asciiTheme="minorHAnsi" w:eastAsiaTheme="minorEastAsia" w:hAnsiTheme="minorHAnsi" w:cstheme="minorBidi"/>
            <w:b w:val="0"/>
            <w:bCs w:val="0"/>
            <w:sz w:val="22"/>
            <w:szCs w:val="22"/>
            <w:lang w:val="en-GB" w:eastAsia="en-GB"/>
          </w:rPr>
          <w:tab/>
        </w:r>
        <w:r w:rsidRPr="00A3078F">
          <w:rPr>
            <w:rStyle w:val="Hyperlink"/>
          </w:rPr>
          <w:t>Minutes / Notes helpers</w:t>
        </w:r>
        <w:r>
          <w:rPr>
            <w:webHidden/>
          </w:rPr>
          <w:tab/>
        </w:r>
        <w:r>
          <w:rPr>
            <w:webHidden/>
          </w:rPr>
          <w:fldChar w:fldCharType="begin"/>
        </w:r>
        <w:r>
          <w:rPr>
            <w:webHidden/>
          </w:rPr>
          <w:instrText xml:space="preserve"> PAGEREF _Toc358296542 \h </w:instrText>
        </w:r>
        <w:r>
          <w:rPr>
            <w:webHidden/>
          </w:rPr>
        </w:r>
        <w:r>
          <w:rPr>
            <w:webHidden/>
          </w:rPr>
          <w:fldChar w:fldCharType="separate"/>
        </w:r>
        <w:r>
          <w:rPr>
            <w:webHidden/>
          </w:rPr>
          <w:t>3</w:t>
        </w:r>
        <w:r>
          <w:rPr>
            <w:webHidden/>
          </w:rPr>
          <w:fldChar w:fldCharType="end"/>
        </w:r>
      </w:hyperlink>
    </w:p>
    <w:p w:rsidR="002625C6" w:rsidRDefault="002625C6">
      <w:pPr>
        <w:pStyle w:val="TOC1"/>
        <w:rPr>
          <w:rFonts w:asciiTheme="minorHAnsi" w:eastAsiaTheme="minorEastAsia" w:hAnsiTheme="minorHAnsi" w:cstheme="minorBidi"/>
          <w:b w:val="0"/>
          <w:bCs w:val="0"/>
          <w:sz w:val="22"/>
          <w:szCs w:val="22"/>
          <w:lang w:val="en-GB" w:eastAsia="en-GB"/>
        </w:rPr>
      </w:pPr>
      <w:hyperlink w:anchor="_Toc358296543" w:history="1">
        <w:r w:rsidRPr="00A3078F">
          <w:rPr>
            <w:rStyle w:val="Hyperlink"/>
            <w:lang w:val="en-GB"/>
          </w:rPr>
          <w:t>2.</w:t>
        </w:r>
        <w:r>
          <w:rPr>
            <w:rFonts w:asciiTheme="minorHAnsi" w:eastAsiaTheme="minorEastAsia" w:hAnsiTheme="minorHAnsi" w:cstheme="minorBidi"/>
            <w:b w:val="0"/>
            <w:bCs w:val="0"/>
            <w:sz w:val="22"/>
            <w:szCs w:val="22"/>
            <w:lang w:val="en-GB" w:eastAsia="en-GB"/>
          </w:rPr>
          <w:tab/>
        </w:r>
        <w:r w:rsidRPr="00A3078F">
          <w:rPr>
            <w:rStyle w:val="Hyperlink"/>
          </w:rPr>
          <w:t>Next Telco/Meeting Schedule 2013</w:t>
        </w:r>
        <w:r>
          <w:rPr>
            <w:webHidden/>
          </w:rPr>
          <w:tab/>
        </w:r>
        <w:r>
          <w:rPr>
            <w:webHidden/>
          </w:rPr>
          <w:fldChar w:fldCharType="begin"/>
        </w:r>
        <w:r>
          <w:rPr>
            <w:webHidden/>
          </w:rPr>
          <w:instrText xml:space="preserve"> PAGEREF _Toc358296543 \h </w:instrText>
        </w:r>
        <w:r>
          <w:rPr>
            <w:webHidden/>
          </w:rPr>
        </w:r>
        <w:r>
          <w:rPr>
            <w:webHidden/>
          </w:rPr>
          <w:fldChar w:fldCharType="separate"/>
        </w:r>
        <w:r>
          <w:rPr>
            <w:webHidden/>
          </w:rPr>
          <w:t>4</w:t>
        </w:r>
        <w:r>
          <w:rPr>
            <w:webHidden/>
          </w:rPr>
          <w:fldChar w:fldCharType="end"/>
        </w:r>
      </w:hyperlink>
    </w:p>
    <w:p w:rsidR="002625C6" w:rsidRDefault="002625C6">
      <w:pPr>
        <w:pStyle w:val="TOC1"/>
        <w:rPr>
          <w:rFonts w:asciiTheme="minorHAnsi" w:eastAsiaTheme="minorEastAsia" w:hAnsiTheme="minorHAnsi" w:cstheme="minorBidi"/>
          <w:b w:val="0"/>
          <w:bCs w:val="0"/>
          <w:sz w:val="22"/>
          <w:szCs w:val="22"/>
          <w:lang w:val="en-GB" w:eastAsia="en-GB"/>
        </w:rPr>
      </w:pPr>
      <w:hyperlink w:anchor="_Toc358296544" w:history="1">
        <w:r w:rsidRPr="00A3078F">
          <w:rPr>
            <w:rStyle w:val="Hyperlink"/>
            <w:lang w:val="en-GB"/>
          </w:rPr>
          <w:t>3.</w:t>
        </w:r>
        <w:r>
          <w:rPr>
            <w:rFonts w:asciiTheme="minorHAnsi" w:eastAsiaTheme="minorEastAsia" w:hAnsiTheme="minorHAnsi" w:cstheme="minorBidi"/>
            <w:b w:val="0"/>
            <w:bCs w:val="0"/>
            <w:sz w:val="22"/>
            <w:szCs w:val="22"/>
            <w:lang w:val="en-GB" w:eastAsia="en-GB"/>
          </w:rPr>
          <w:tab/>
        </w:r>
        <w:r w:rsidRPr="00A3078F">
          <w:rPr>
            <w:rStyle w:val="Hyperlink"/>
            <w:lang w:eastAsia="en-GB"/>
          </w:rPr>
          <w:t>Approval of March 25 Minutes</w:t>
        </w:r>
        <w:r>
          <w:rPr>
            <w:webHidden/>
          </w:rPr>
          <w:tab/>
        </w:r>
        <w:r>
          <w:rPr>
            <w:webHidden/>
          </w:rPr>
          <w:fldChar w:fldCharType="begin"/>
        </w:r>
        <w:r>
          <w:rPr>
            <w:webHidden/>
          </w:rPr>
          <w:instrText xml:space="preserve"> PAGEREF _Toc358296544 \h </w:instrText>
        </w:r>
        <w:r>
          <w:rPr>
            <w:webHidden/>
          </w:rPr>
        </w:r>
        <w:r>
          <w:rPr>
            <w:webHidden/>
          </w:rPr>
          <w:fldChar w:fldCharType="separate"/>
        </w:r>
        <w:r>
          <w:rPr>
            <w:webHidden/>
          </w:rPr>
          <w:t>4</w:t>
        </w:r>
        <w:r>
          <w:rPr>
            <w:webHidden/>
          </w:rPr>
          <w:fldChar w:fldCharType="end"/>
        </w:r>
      </w:hyperlink>
    </w:p>
    <w:p w:rsidR="002625C6" w:rsidRDefault="002625C6">
      <w:pPr>
        <w:pStyle w:val="TOC1"/>
        <w:rPr>
          <w:rFonts w:asciiTheme="minorHAnsi" w:eastAsiaTheme="minorEastAsia" w:hAnsiTheme="minorHAnsi" w:cstheme="minorBidi"/>
          <w:b w:val="0"/>
          <w:bCs w:val="0"/>
          <w:sz w:val="22"/>
          <w:szCs w:val="22"/>
          <w:lang w:val="en-GB" w:eastAsia="en-GB"/>
        </w:rPr>
      </w:pPr>
      <w:hyperlink w:anchor="_Toc358296545" w:history="1">
        <w:r w:rsidRPr="00A3078F">
          <w:rPr>
            <w:rStyle w:val="Hyperlink"/>
            <w:lang w:val="en-GB"/>
          </w:rPr>
          <w:t>4.</w:t>
        </w:r>
        <w:r>
          <w:rPr>
            <w:rFonts w:asciiTheme="minorHAnsi" w:eastAsiaTheme="minorEastAsia" w:hAnsiTheme="minorHAnsi" w:cstheme="minorBidi"/>
            <w:b w:val="0"/>
            <w:bCs w:val="0"/>
            <w:sz w:val="22"/>
            <w:szCs w:val="22"/>
            <w:lang w:val="en-GB" w:eastAsia="en-GB"/>
          </w:rPr>
          <w:tab/>
        </w:r>
        <w:r w:rsidRPr="00A3078F">
          <w:rPr>
            <w:rStyle w:val="Hyperlink"/>
          </w:rPr>
          <w:t>CA239 - SR2013 Maintenance WG follow up items – Jacques</w:t>
        </w:r>
        <w:r>
          <w:rPr>
            <w:webHidden/>
          </w:rPr>
          <w:tab/>
        </w:r>
        <w:r>
          <w:rPr>
            <w:webHidden/>
          </w:rPr>
          <w:fldChar w:fldCharType="begin"/>
        </w:r>
        <w:r>
          <w:rPr>
            <w:webHidden/>
          </w:rPr>
          <w:instrText xml:space="preserve"> PAGEREF _Toc358296545 \h </w:instrText>
        </w:r>
        <w:r>
          <w:rPr>
            <w:webHidden/>
          </w:rPr>
        </w:r>
        <w:r>
          <w:rPr>
            <w:webHidden/>
          </w:rPr>
          <w:fldChar w:fldCharType="separate"/>
        </w:r>
        <w:r>
          <w:rPr>
            <w:webHidden/>
          </w:rPr>
          <w:t>4</w:t>
        </w:r>
        <w:r>
          <w:rPr>
            <w:webHidden/>
          </w:rPr>
          <w:fldChar w:fldCharType="end"/>
        </w:r>
      </w:hyperlink>
    </w:p>
    <w:p w:rsidR="002625C6" w:rsidRDefault="002625C6">
      <w:pPr>
        <w:pStyle w:val="TOC1"/>
        <w:rPr>
          <w:rFonts w:asciiTheme="minorHAnsi" w:eastAsiaTheme="minorEastAsia" w:hAnsiTheme="minorHAnsi" w:cstheme="minorBidi"/>
          <w:b w:val="0"/>
          <w:bCs w:val="0"/>
          <w:sz w:val="22"/>
          <w:szCs w:val="22"/>
          <w:lang w:val="en-GB" w:eastAsia="en-GB"/>
        </w:rPr>
      </w:pPr>
      <w:hyperlink w:anchor="_Toc358296546" w:history="1">
        <w:r w:rsidRPr="00A3078F">
          <w:rPr>
            <w:rStyle w:val="Hyperlink"/>
            <w:lang w:val="en-GB"/>
          </w:rPr>
          <w:t>5.</w:t>
        </w:r>
        <w:r>
          <w:rPr>
            <w:rFonts w:asciiTheme="minorHAnsi" w:eastAsiaTheme="minorEastAsia" w:hAnsiTheme="minorHAnsi" w:cstheme="minorBidi"/>
            <w:b w:val="0"/>
            <w:bCs w:val="0"/>
            <w:sz w:val="22"/>
            <w:szCs w:val="22"/>
            <w:lang w:val="en-GB" w:eastAsia="en-GB"/>
          </w:rPr>
          <w:tab/>
        </w:r>
        <w:r w:rsidRPr="00A3078F">
          <w:rPr>
            <w:rStyle w:val="Hyperlink"/>
          </w:rPr>
          <w:t>CA167 - Consent Events MP – Bernard</w:t>
        </w:r>
        <w:r>
          <w:rPr>
            <w:webHidden/>
          </w:rPr>
          <w:tab/>
        </w:r>
        <w:r>
          <w:rPr>
            <w:webHidden/>
          </w:rPr>
          <w:fldChar w:fldCharType="begin"/>
        </w:r>
        <w:r>
          <w:rPr>
            <w:webHidden/>
          </w:rPr>
          <w:instrText xml:space="preserve"> PAGEREF _Toc358296546 \h </w:instrText>
        </w:r>
        <w:r>
          <w:rPr>
            <w:webHidden/>
          </w:rPr>
        </w:r>
        <w:r>
          <w:rPr>
            <w:webHidden/>
          </w:rPr>
          <w:fldChar w:fldCharType="separate"/>
        </w:r>
        <w:r>
          <w:rPr>
            <w:webHidden/>
          </w:rPr>
          <w:t>5</w:t>
        </w:r>
        <w:r>
          <w:rPr>
            <w:webHidden/>
          </w:rPr>
          <w:fldChar w:fldCharType="end"/>
        </w:r>
      </w:hyperlink>
    </w:p>
    <w:p w:rsidR="002625C6" w:rsidRDefault="002625C6">
      <w:pPr>
        <w:pStyle w:val="TOC1"/>
        <w:rPr>
          <w:rFonts w:asciiTheme="minorHAnsi" w:eastAsiaTheme="minorEastAsia" w:hAnsiTheme="minorHAnsi" w:cstheme="minorBidi"/>
          <w:b w:val="0"/>
          <w:bCs w:val="0"/>
          <w:sz w:val="22"/>
          <w:szCs w:val="22"/>
          <w:lang w:val="en-GB" w:eastAsia="en-GB"/>
        </w:rPr>
      </w:pPr>
      <w:hyperlink w:anchor="_Toc358296547" w:history="1">
        <w:r w:rsidRPr="00A3078F">
          <w:rPr>
            <w:rStyle w:val="Hyperlink"/>
            <w:lang w:val="en-GB"/>
          </w:rPr>
          <w:t>6.</w:t>
        </w:r>
        <w:r>
          <w:rPr>
            <w:rFonts w:asciiTheme="minorHAnsi" w:eastAsiaTheme="minorEastAsia" w:hAnsiTheme="minorHAnsi" w:cstheme="minorBidi"/>
            <w:b w:val="0"/>
            <w:bCs w:val="0"/>
            <w:sz w:val="22"/>
            <w:szCs w:val="22"/>
            <w:lang w:val="en-GB" w:eastAsia="en-GB"/>
          </w:rPr>
          <w:tab/>
        </w:r>
        <w:r w:rsidRPr="00A3078F">
          <w:rPr>
            <w:rStyle w:val="Hyperlink"/>
          </w:rPr>
          <w:t>CA240 - New CAMV code or Option code for disclosure / certification - Christine</w:t>
        </w:r>
        <w:r>
          <w:rPr>
            <w:webHidden/>
          </w:rPr>
          <w:tab/>
        </w:r>
        <w:r>
          <w:rPr>
            <w:webHidden/>
          </w:rPr>
          <w:fldChar w:fldCharType="begin"/>
        </w:r>
        <w:r>
          <w:rPr>
            <w:webHidden/>
          </w:rPr>
          <w:instrText xml:space="preserve"> PAGEREF _Toc358296547 \h </w:instrText>
        </w:r>
        <w:r>
          <w:rPr>
            <w:webHidden/>
          </w:rPr>
        </w:r>
        <w:r>
          <w:rPr>
            <w:webHidden/>
          </w:rPr>
          <w:fldChar w:fldCharType="separate"/>
        </w:r>
        <w:r>
          <w:rPr>
            <w:webHidden/>
          </w:rPr>
          <w:t>6</w:t>
        </w:r>
        <w:r>
          <w:rPr>
            <w:webHidden/>
          </w:rPr>
          <w:fldChar w:fldCharType="end"/>
        </w:r>
      </w:hyperlink>
    </w:p>
    <w:p w:rsidR="002625C6" w:rsidRDefault="002625C6">
      <w:pPr>
        <w:pStyle w:val="TOC1"/>
        <w:rPr>
          <w:rFonts w:asciiTheme="minorHAnsi" w:eastAsiaTheme="minorEastAsia" w:hAnsiTheme="minorHAnsi" w:cstheme="minorBidi"/>
          <w:b w:val="0"/>
          <w:bCs w:val="0"/>
          <w:sz w:val="22"/>
          <w:szCs w:val="22"/>
          <w:lang w:val="en-GB" w:eastAsia="en-GB"/>
        </w:rPr>
      </w:pPr>
      <w:hyperlink w:anchor="_Toc358296548" w:history="1">
        <w:r w:rsidRPr="00A3078F">
          <w:rPr>
            <w:rStyle w:val="Hyperlink"/>
            <w:lang w:val="en-GB"/>
          </w:rPr>
          <w:t>7.</w:t>
        </w:r>
        <w:r>
          <w:rPr>
            <w:rFonts w:asciiTheme="minorHAnsi" w:eastAsiaTheme="minorEastAsia" w:hAnsiTheme="minorHAnsi" w:cstheme="minorBidi"/>
            <w:b w:val="0"/>
            <w:bCs w:val="0"/>
            <w:sz w:val="22"/>
            <w:szCs w:val="22"/>
            <w:lang w:val="en-GB" w:eastAsia="en-GB"/>
          </w:rPr>
          <w:tab/>
        </w:r>
        <w:r w:rsidRPr="00A3078F">
          <w:rPr>
            <w:rStyle w:val="Hyperlink"/>
          </w:rPr>
          <w:t>CA210 - Overelection/Oversubcription market practice review – Véronique</w:t>
        </w:r>
        <w:r>
          <w:rPr>
            <w:webHidden/>
          </w:rPr>
          <w:tab/>
        </w:r>
        <w:r>
          <w:rPr>
            <w:webHidden/>
          </w:rPr>
          <w:fldChar w:fldCharType="begin"/>
        </w:r>
        <w:r>
          <w:rPr>
            <w:webHidden/>
          </w:rPr>
          <w:instrText xml:space="preserve"> PAGEREF _Toc358296548 \h </w:instrText>
        </w:r>
        <w:r>
          <w:rPr>
            <w:webHidden/>
          </w:rPr>
        </w:r>
        <w:r>
          <w:rPr>
            <w:webHidden/>
          </w:rPr>
          <w:fldChar w:fldCharType="separate"/>
        </w:r>
        <w:r>
          <w:rPr>
            <w:webHidden/>
          </w:rPr>
          <w:t>6</w:t>
        </w:r>
        <w:r>
          <w:rPr>
            <w:webHidden/>
          </w:rPr>
          <w:fldChar w:fldCharType="end"/>
        </w:r>
      </w:hyperlink>
    </w:p>
    <w:p w:rsidR="002625C6" w:rsidRDefault="002625C6">
      <w:pPr>
        <w:pStyle w:val="TOC1"/>
        <w:rPr>
          <w:rFonts w:asciiTheme="minorHAnsi" w:eastAsiaTheme="minorEastAsia" w:hAnsiTheme="minorHAnsi" w:cstheme="minorBidi"/>
          <w:b w:val="0"/>
          <w:bCs w:val="0"/>
          <w:sz w:val="22"/>
          <w:szCs w:val="22"/>
          <w:lang w:val="en-GB" w:eastAsia="en-GB"/>
        </w:rPr>
      </w:pPr>
      <w:hyperlink w:anchor="_Toc358296549" w:history="1">
        <w:r w:rsidRPr="00A3078F">
          <w:rPr>
            <w:rStyle w:val="Hyperlink"/>
            <w:lang w:val="en-GB"/>
          </w:rPr>
          <w:t>8.</w:t>
        </w:r>
        <w:r>
          <w:rPr>
            <w:rFonts w:asciiTheme="minorHAnsi" w:eastAsiaTheme="minorEastAsia" w:hAnsiTheme="minorHAnsi" w:cstheme="minorBidi"/>
            <w:b w:val="0"/>
            <w:bCs w:val="0"/>
            <w:sz w:val="22"/>
            <w:szCs w:val="22"/>
            <w:lang w:val="en-GB" w:eastAsia="en-GB"/>
          </w:rPr>
          <w:tab/>
        </w:r>
        <w:r w:rsidRPr="00A3078F">
          <w:rPr>
            <w:rStyle w:val="Hyperlink"/>
          </w:rPr>
          <w:t>CA226 - Disclosure (DSCL) event - Clarify usage / market practice - Bernard</w:t>
        </w:r>
        <w:r>
          <w:rPr>
            <w:webHidden/>
          </w:rPr>
          <w:tab/>
        </w:r>
        <w:r>
          <w:rPr>
            <w:webHidden/>
          </w:rPr>
          <w:fldChar w:fldCharType="begin"/>
        </w:r>
        <w:r>
          <w:rPr>
            <w:webHidden/>
          </w:rPr>
          <w:instrText xml:space="preserve"> PAGEREF _Toc358296549 \h </w:instrText>
        </w:r>
        <w:r>
          <w:rPr>
            <w:webHidden/>
          </w:rPr>
        </w:r>
        <w:r>
          <w:rPr>
            <w:webHidden/>
          </w:rPr>
          <w:fldChar w:fldCharType="separate"/>
        </w:r>
        <w:r>
          <w:rPr>
            <w:webHidden/>
          </w:rPr>
          <w:t>7</w:t>
        </w:r>
        <w:r>
          <w:rPr>
            <w:webHidden/>
          </w:rPr>
          <w:fldChar w:fldCharType="end"/>
        </w:r>
      </w:hyperlink>
    </w:p>
    <w:p w:rsidR="002625C6" w:rsidRDefault="002625C6">
      <w:pPr>
        <w:pStyle w:val="TOC1"/>
        <w:rPr>
          <w:rFonts w:asciiTheme="minorHAnsi" w:eastAsiaTheme="minorEastAsia" w:hAnsiTheme="minorHAnsi" w:cstheme="minorBidi"/>
          <w:b w:val="0"/>
          <w:bCs w:val="0"/>
          <w:sz w:val="22"/>
          <w:szCs w:val="22"/>
          <w:lang w:val="en-GB" w:eastAsia="en-GB"/>
        </w:rPr>
      </w:pPr>
      <w:hyperlink w:anchor="_Toc358296550" w:history="1">
        <w:r w:rsidRPr="00A3078F">
          <w:rPr>
            <w:rStyle w:val="Hyperlink"/>
            <w:lang w:val="en-GB"/>
          </w:rPr>
          <w:t>9.</w:t>
        </w:r>
        <w:r>
          <w:rPr>
            <w:rFonts w:asciiTheme="minorHAnsi" w:eastAsiaTheme="minorEastAsia" w:hAnsiTheme="minorHAnsi" w:cstheme="minorBidi"/>
            <w:b w:val="0"/>
            <w:bCs w:val="0"/>
            <w:sz w:val="22"/>
            <w:szCs w:val="22"/>
            <w:lang w:val="en-GB" w:eastAsia="en-GB"/>
          </w:rPr>
          <w:tab/>
        </w:r>
        <w:r w:rsidRPr="00A3078F">
          <w:rPr>
            <w:rStyle w:val="Hyperlink"/>
          </w:rPr>
          <w:t>CA242 - Placement of Interest Shortfall (SHRT) - Bernard</w:t>
        </w:r>
        <w:r>
          <w:rPr>
            <w:webHidden/>
          </w:rPr>
          <w:tab/>
        </w:r>
        <w:r>
          <w:rPr>
            <w:webHidden/>
          </w:rPr>
          <w:fldChar w:fldCharType="begin"/>
        </w:r>
        <w:r>
          <w:rPr>
            <w:webHidden/>
          </w:rPr>
          <w:instrText xml:space="preserve"> PAGEREF _Toc358296550 \h </w:instrText>
        </w:r>
        <w:r>
          <w:rPr>
            <w:webHidden/>
          </w:rPr>
        </w:r>
        <w:r>
          <w:rPr>
            <w:webHidden/>
          </w:rPr>
          <w:fldChar w:fldCharType="separate"/>
        </w:r>
        <w:r>
          <w:rPr>
            <w:webHidden/>
          </w:rPr>
          <w:t>8</w:t>
        </w:r>
        <w:r>
          <w:rPr>
            <w:webHidden/>
          </w:rPr>
          <w:fldChar w:fldCharType="end"/>
        </w:r>
      </w:hyperlink>
    </w:p>
    <w:p w:rsidR="002625C6" w:rsidRDefault="002625C6">
      <w:pPr>
        <w:pStyle w:val="TOC1"/>
        <w:rPr>
          <w:rFonts w:asciiTheme="minorHAnsi" w:eastAsiaTheme="minorEastAsia" w:hAnsiTheme="minorHAnsi" w:cstheme="minorBidi"/>
          <w:b w:val="0"/>
          <w:bCs w:val="0"/>
          <w:sz w:val="22"/>
          <w:szCs w:val="22"/>
          <w:lang w:val="en-GB" w:eastAsia="en-GB"/>
        </w:rPr>
      </w:pPr>
      <w:hyperlink w:anchor="_Toc358296551" w:history="1">
        <w:r w:rsidRPr="00A3078F">
          <w:rPr>
            <w:rStyle w:val="Hyperlink"/>
            <w:lang w:val="en-GB"/>
          </w:rPr>
          <w:t>10.</w:t>
        </w:r>
        <w:r>
          <w:rPr>
            <w:rFonts w:asciiTheme="minorHAnsi" w:eastAsiaTheme="minorEastAsia" w:hAnsiTheme="minorHAnsi" w:cstheme="minorBidi"/>
            <w:b w:val="0"/>
            <w:bCs w:val="0"/>
            <w:sz w:val="22"/>
            <w:szCs w:val="22"/>
            <w:lang w:val="en-GB" w:eastAsia="en-GB"/>
          </w:rPr>
          <w:tab/>
        </w:r>
        <w:r w:rsidRPr="00A3078F">
          <w:rPr>
            <w:rStyle w:val="Hyperlink"/>
          </w:rPr>
          <w:t>CA245 - Capital Increase offered to public – Mari/Matthew</w:t>
        </w:r>
        <w:r>
          <w:rPr>
            <w:webHidden/>
          </w:rPr>
          <w:tab/>
        </w:r>
        <w:r>
          <w:rPr>
            <w:webHidden/>
          </w:rPr>
          <w:fldChar w:fldCharType="begin"/>
        </w:r>
        <w:r>
          <w:rPr>
            <w:webHidden/>
          </w:rPr>
          <w:instrText xml:space="preserve"> PAGEREF _Toc358296551 \h </w:instrText>
        </w:r>
        <w:r>
          <w:rPr>
            <w:webHidden/>
          </w:rPr>
        </w:r>
        <w:r>
          <w:rPr>
            <w:webHidden/>
          </w:rPr>
          <w:fldChar w:fldCharType="separate"/>
        </w:r>
        <w:r>
          <w:rPr>
            <w:webHidden/>
          </w:rPr>
          <w:t>8</w:t>
        </w:r>
        <w:r>
          <w:rPr>
            <w:webHidden/>
          </w:rPr>
          <w:fldChar w:fldCharType="end"/>
        </w:r>
      </w:hyperlink>
    </w:p>
    <w:p w:rsidR="002625C6" w:rsidRDefault="002625C6">
      <w:pPr>
        <w:pStyle w:val="TOC1"/>
        <w:rPr>
          <w:rFonts w:asciiTheme="minorHAnsi" w:eastAsiaTheme="minorEastAsia" w:hAnsiTheme="minorHAnsi" w:cstheme="minorBidi"/>
          <w:b w:val="0"/>
          <w:bCs w:val="0"/>
          <w:sz w:val="22"/>
          <w:szCs w:val="22"/>
          <w:lang w:val="en-GB" w:eastAsia="en-GB"/>
        </w:rPr>
      </w:pPr>
      <w:hyperlink w:anchor="_Toc358296552" w:history="1">
        <w:r w:rsidRPr="00A3078F">
          <w:rPr>
            <w:rStyle w:val="Hyperlink"/>
            <w:lang w:val="en-GB"/>
          </w:rPr>
          <w:t>11.</w:t>
        </w:r>
        <w:r>
          <w:rPr>
            <w:rFonts w:asciiTheme="minorHAnsi" w:eastAsiaTheme="minorEastAsia" w:hAnsiTheme="minorHAnsi" w:cstheme="minorBidi"/>
            <w:b w:val="0"/>
            <w:bCs w:val="0"/>
            <w:sz w:val="22"/>
            <w:szCs w:val="22"/>
            <w:lang w:val="en-GB" w:eastAsia="en-GB"/>
          </w:rPr>
          <w:tab/>
        </w:r>
        <w:r w:rsidRPr="00A3078F">
          <w:rPr>
            <w:rStyle w:val="Hyperlink"/>
          </w:rPr>
          <w:t>CA246 - Do we need to keep Processing Status INFO (25D::PROC//INFO) – Christine</w:t>
        </w:r>
        <w:r>
          <w:rPr>
            <w:webHidden/>
          </w:rPr>
          <w:tab/>
        </w:r>
        <w:r>
          <w:rPr>
            <w:webHidden/>
          </w:rPr>
          <w:fldChar w:fldCharType="begin"/>
        </w:r>
        <w:r>
          <w:rPr>
            <w:webHidden/>
          </w:rPr>
          <w:instrText xml:space="preserve"> PAGEREF _Toc358296552 \h </w:instrText>
        </w:r>
        <w:r>
          <w:rPr>
            <w:webHidden/>
          </w:rPr>
        </w:r>
        <w:r>
          <w:rPr>
            <w:webHidden/>
          </w:rPr>
          <w:fldChar w:fldCharType="separate"/>
        </w:r>
        <w:r>
          <w:rPr>
            <w:webHidden/>
          </w:rPr>
          <w:t>8</w:t>
        </w:r>
        <w:r>
          <w:rPr>
            <w:webHidden/>
          </w:rPr>
          <w:fldChar w:fldCharType="end"/>
        </w:r>
      </w:hyperlink>
    </w:p>
    <w:p w:rsidR="002625C6" w:rsidRDefault="002625C6">
      <w:pPr>
        <w:pStyle w:val="TOC1"/>
        <w:rPr>
          <w:rFonts w:asciiTheme="minorHAnsi" w:eastAsiaTheme="minorEastAsia" w:hAnsiTheme="minorHAnsi" w:cstheme="minorBidi"/>
          <w:b w:val="0"/>
          <w:bCs w:val="0"/>
          <w:sz w:val="22"/>
          <w:szCs w:val="22"/>
          <w:lang w:val="en-GB" w:eastAsia="en-GB"/>
        </w:rPr>
      </w:pPr>
      <w:hyperlink w:anchor="_Toc358296553" w:history="1">
        <w:r w:rsidRPr="00A3078F">
          <w:rPr>
            <w:rStyle w:val="Hyperlink"/>
            <w:lang w:val="en-GB"/>
          </w:rPr>
          <w:t>12.</w:t>
        </w:r>
        <w:r>
          <w:rPr>
            <w:rFonts w:asciiTheme="minorHAnsi" w:eastAsiaTheme="minorEastAsia" w:hAnsiTheme="minorHAnsi" w:cstheme="minorBidi"/>
            <w:b w:val="0"/>
            <w:bCs w:val="0"/>
            <w:sz w:val="22"/>
            <w:szCs w:val="22"/>
            <w:lang w:val="en-GB" w:eastAsia="en-GB"/>
          </w:rPr>
          <w:tab/>
        </w:r>
        <w:r w:rsidRPr="00A3078F">
          <w:rPr>
            <w:rStyle w:val="Hyperlink"/>
          </w:rPr>
          <w:t>CA247 - New Date Code when Ex-Date is not announced – Sonda</w:t>
        </w:r>
        <w:r>
          <w:rPr>
            <w:webHidden/>
          </w:rPr>
          <w:tab/>
        </w:r>
        <w:r>
          <w:rPr>
            <w:webHidden/>
          </w:rPr>
          <w:fldChar w:fldCharType="begin"/>
        </w:r>
        <w:r>
          <w:rPr>
            <w:webHidden/>
          </w:rPr>
          <w:instrText xml:space="preserve"> PAGEREF _Toc358296553 \h </w:instrText>
        </w:r>
        <w:r>
          <w:rPr>
            <w:webHidden/>
          </w:rPr>
        </w:r>
        <w:r>
          <w:rPr>
            <w:webHidden/>
          </w:rPr>
          <w:fldChar w:fldCharType="separate"/>
        </w:r>
        <w:r>
          <w:rPr>
            <w:webHidden/>
          </w:rPr>
          <w:t>9</w:t>
        </w:r>
        <w:r>
          <w:rPr>
            <w:webHidden/>
          </w:rPr>
          <w:fldChar w:fldCharType="end"/>
        </w:r>
      </w:hyperlink>
    </w:p>
    <w:p w:rsidR="002625C6" w:rsidRDefault="002625C6">
      <w:pPr>
        <w:pStyle w:val="TOC1"/>
        <w:rPr>
          <w:rFonts w:asciiTheme="minorHAnsi" w:eastAsiaTheme="minorEastAsia" w:hAnsiTheme="minorHAnsi" w:cstheme="minorBidi"/>
          <w:b w:val="0"/>
          <w:bCs w:val="0"/>
          <w:sz w:val="22"/>
          <w:szCs w:val="22"/>
          <w:lang w:val="en-GB" w:eastAsia="en-GB"/>
        </w:rPr>
      </w:pPr>
      <w:hyperlink w:anchor="_Toc358296554" w:history="1">
        <w:r w:rsidRPr="00A3078F">
          <w:rPr>
            <w:rStyle w:val="Hyperlink"/>
            <w:lang w:val="en-GB"/>
          </w:rPr>
          <w:t>13.</w:t>
        </w:r>
        <w:r>
          <w:rPr>
            <w:rFonts w:asciiTheme="minorHAnsi" w:eastAsiaTheme="minorEastAsia" w:hAnsiTheme="minorHAnsi" w:cstheme="minorBidi"/>
            <w:b w:val="0"/>
            <w:bCs w:val="0"/>
            <w:sz w:val="22"/>
            <w:szCs w:val="22"/>
            <w:lang w:val="en-GB" w:eastAsia="en-GB"/>
          </w:rPr>
          <w:tab/>
        </w:r>
        <w:r w:rsidRPr="00A3078F">
          <w:rPr>
            <w:rStyle w:val="Hyperlink"/>
          </w:rPr>
          <w:t>CA249 - Reinstate format option D for PAYD in seq. E1 and E2 – Delphine</w:t>
        </w:r>
        <w:r>
          <w:rPr>
            <w:webHidden/>
          </w:rPr>
          <w:tab/>
        </w:r>
        <w:r>
          <w:rPr>
            <w:webHidden/>
          </w:rPr>
          <w:fldChar w:fldCharType="begin"/>
        </w:r>
        <w:r>
          <w:rPr>
            <w:webHidden/>
          </w:rPr>
          <w:instrText xml:space="preserve"> PAGEREF _Toc358296554 \h </w:instrText>
        </w:r>
        <w:r>
          <w:rPr>
            <w:webHidden/>
          </w:rPr>
        </w:r>
        <w:r>
          <w:rPr>
            <w:webHidden/>
          </w:rPr>
          <w:fldChar w:fldCharType="separate"/>
        </w:r>
        <w:r>
          <w:rPr>
            <w:webHidden/>
          </w:rPr>
          <w:t>9</w:t>
        </w:r>
        <w:r>
          <w:rPr>
            <w:webHidden/>
          </w:rPr>
          <w:fldChar w:fldCharType="end"/>
        </w:r>
      </w:hyperlink>
    </w:p>
    <w:p w:rsidR="002625C6" w:rsidRDefault="002625C6">
      <w:pPr>
        <w:pStyle w:val="TOC1"/>
        <w:rPr>
          <w:rFonts w:asciiTheme="minorHAnsi" w:eastAsiaTheme="minorEastAsia" w:hAnsiTheme="minorHAnsi" w:cstheme="minorBidi"/>
          <w:b w:val="0"/>
          <w:bCs w:val="0"/>
          <w:sz w:val="22"/>
          <w:szCs w:val="22"/>
          <w:lang w:val="en-GB" w:eastAsia="en-GB"/>
        </w:rPr>
      </w:pPr>
      <w:hyperlink w:anchor="_Toc358296555" w:history="1">
        <w:r w:rsidRPr="00A3078F">
          <w:rPr>
            <w:rStyle w:val="Hyperlink"/>
            <w:lang w:val="en-GB"/>
          </w:rPr>
          <w:t>14.</w:t>
        </w:r>
        <w:r>
          <w:rPr>
            <w:rFonts w:asciiTheme="minorHAnsi" w:eastAsiaTheme="minorEastAsia" w:hAnsiTheme="minorHAnsi" w:cstheme="minorBidi"/>
            <w:b w:val="0"/>
            <w:bCs w:val="0"/>
            <w:sz w:val="22"/>
            <w:szCs w:val="22"/>
            <w:lang w:val="en-GB" w:eastAsia="en-GB"/>
          </w:rPr>
          <w:tab/>
        </w:r>
        <w:r w:rsidRPr="00A3078F">
          <w:rPr>
            <w:rStyle w:val="Hyperlink"/>
          </w:rPr>
          <w:t>CA251 - French Transaction Tax  FR – Kim</w:t>
        </w:r>
        <w:r>
          <w:rPr>
            <w:webHidden/>
          </w:rPr>
          <w:tab/>
        </w:r>
        <w:r>
          <w:rPr>
            <w:webHidden/>
          </w:rPr>
          <w:fldChar w:fldCharType="begin"/>
        </w:r>
        <w:r>
          <w:rPr>
            <w:webHidden/>
          </w:rPr>
          <w:instrText xml:space="preserve"> PAGEREF _Toc358296555 \h </w:instrText>
        </w:r>
        <w:r>
          <w:rPr>
            <w:webHidden/>
          </w:rPr>
        </w:r>
        <w:r>
          <w:rPr>
            <w:webHidden/>
          </w:rPr>
          <w:fldChar w:fldCharType="separate"/>
        </w:r>
        <w:r>
          <w:rPr>
            <w:webHidden/>
          </w:rPr>
          <w:t>9</w:t>
        </w:r>
        <w:r>
          <w:rPr>
            <w:webHidden/>
          </w:rPr>
          <w:fldChar w:fldCharType="end"/>
        </w:r>
      </w:hyperlink>
    </w:p>
    <w:p w:rsidR="002625C6" w:rsidRDefault="002625C6">
      <w:pPr>
        <w:pStyle w:val="TOC1"/>
        <w:rPr>
          <w:rFonts w:asciiTheme="minorHAnsi" w:eastAsiaTheme="minorEastAsia" w:hAnsiTheme="minorHAnsi" w:cstheme="minorBidi"/>
          <w:b w:val="0"/>
          <w:bCs w:val="0"/>
          <w:sz w:val="22"/>
          <w:szCs w:val="22"/>
          <w:lang w:val="en-GB" w:eastAsia="en-GB"/>
        </w:rPr>
      </w:pPr>
      <w:hyperlink w:anchor="_Toc358296556" w:history="1">
        <w:r w:rsidRPr="00A3078F">
          <w:rPr>
            <w:rStyle w:val="Hyperlink"/>
            <w:lang w:val="en-GB"/>
          </w:rPr>
          <w:t>15.</w:t>
        </w:r>
        <w:r>
          <w:rPr>
            <w:rFonts w:asciiTheme="minorHAnsi" w:eastAsiaTheme="minorEastAsia" w:hAnsiTheme="minorHAnsi" w:cstheme="minorBidi"/>
            <w:b w:val="0"/>
            <w:bCs w:val="0"/>
            <w:sz w:val="22"/>
            <w:szCs w:val="22"/>
            <w:lang w:val="en-GB" w:eastAsia="en-GB"/>
          </w:rPr>
          <w:tab/>
        </w:r>
        <w:r w:rsidRPr="00A3078F">
          <w:rPr>
            <w:rStyle w:val="Hyperlink"/>
          </w:rPr>
          <w:t>CA252 - New SOFF CHOS without rights distribution – Laura / Peter</w:t>
        </w:r>
        <w:r>
          <w:rPr>
            <w:webHidden/>
          </w:rPr>
          <w:tab/>
        </w:r>
        <w:r>
          <w:rPr>
            <w:webHidden/>
          </w:rPr>
          <w:fldChar w:fldCharType="begin"/>
        </w:r>
        <w:r>
          <w:rPr>
            <w:webHidden/>
          </w:rPr>
          <w:instrText xml:space="preserve"> PAGEREF _Toc358296556 \h </w:instrText>
        </w:r>
        <w:r>
          <w:rPr>
            <w:webHidden/>
          </w:rPr>
        </w:r>
        <w:r>
          <w:rPr>
            <w:webHidden/>
          </w:rPr>
          <w:fldChar w:fldCharType="separate"/>
        </w:r>
        <w:r>
          <w:rPr>
            <w:webHidden/>
          </w:rPr>
          <w:t>10</w:t>
        </w:r>
        <w:r>
          <w:rPr>
            <w:webHidden/>
          </w:rPr>
          <w:fldChar w:fldCharType="end"/>
        </w:r>
      </w:hyperlink>
    </w:p>
    <w:p w:rsidR="002625C6" w:rsidRDefault="002625C6">
      <w:pPr>
        <w:pStyle w:val="TOC1"/>
        <w:rPr>
          <w:rFonts w:asciiTheme="minorHAnsi" w:eastAsiaTheme="minorEastAsia" w:hAnsiTheme="minorHAnsi" w:cstheme="minorBidi"/>
          <w:b w:val="0"/>
          <w:bCs w:val="0"/>
          <w:sz w:val="22"/>
          <w:szCs w:val="22"/>
          <w:lang w:val="en-GB" w:eastAsia="en-GB"/>
        </w:rPr>
      </w:pPr>
      <w:hyperlink w:anchor="_Toc358296557" w:history="1">
        <w:r w:rsidRPr="00A3078F">
          <w:rPr>
            <w:rStyle w:val="Hyperlink"/>
            <w:lang w:val="en-GB"/>
          </w:rPr>
          <w:t>16.</w:t>
        </w:r>
        <w:r>
          <w:rPr>
            <w:rFonts w:asciiTheme="minorHAnsi" w:eastAsiaTheme="minorEastAsia" w:hAnsiTheme="minorHAnsi" w:cstheme="minorBidi"/>
            <w:b w:val="0"/>
            <w:bCs w:val="0"/>
            <w:sz w:val="22"/>
            <w:szCs w:val="22"/>
            <w:lang w:val="en-GB" w:eastAsia="en-GB"/>
          </w:rPr>
          <w:tab/>
        </w:r>
        <w:r w:rsidRPr="00A3078F">
          <w:rPr>
            <w:rStyle w:val="Hyperlink"/>
          </w:rPr>
          <w:t>CA253 - Use of MT566 with posting amount = 0  Bernard</w:t>
        </w:r>
        <w:r>
          <w:rPr>
            <w:webHidden/>
          </w:rPr>
          <w:tab/>
        </w:r>
        <w:r>
          <w:rPr>
            <w:webHidden/>
          </w:rPr>
          <w:fldChar w:fldCharType="begin"/>
        </w:r>
        <w:r>
          <w:rPr>
            <w:webHidden/>
          </w:rPr>
          <w:instrText xml:space="preserve"> PAGEREF _Toc358296557 \h </w:instrText>
        </w:r>
        <w:r>
          <w:rPr>
            <w:webHidden/>
          </w:rPr>
        </w:r>
        <w:r>
          <w:rPr>
            <w:webHidden/>
          </w:rPr>
          <w:fldChar w:fldCharType="separate"/>
        </w:r>
        <w:r>
          <w:rPr>
            <w:webHidden/>
          </w:rPr>
          <w:t>10</w:t>
        </w:r>
        <w:r>
          <w:rPr>
            <w:webHidden/>
          </w:rPr>
          <w:fldChar w:fldCharType="end"/>
        </w:r>
      </w:hyperlink>
    </w:p>
    <w:p w:rsidR="002625C6" w:rsidRDefault="002625C6">
      <w:pPr>
        <w:pStyle w:val="TOC1"/>
        <w:rPr>
          <w:rFonts w:asciiTheme="minorHAnsi" w:eastAsiaTheme="minorEastAsia" w:hAnsiTheme="minorHAnsi" w:cstheme="minorBidi"/>
          <w:b w:val="0"/>
          <w:bCs w:val="0"/>
          <w:sz w:val="22"/>
          <w:szCs w:val="22"/>
          <w:lang w:val="en-GB" w:eastAsia="en-GB"/>
        </w:rPr>
      </w:pPr>
      <w:hyperlink w:anchor="_Toc358296558" w:history="1">
        <w:r w:rsidRPr="00A3078F">
          <w:rPr>
            <w:rStyle w:val="Hyperlink"/>
            <w:lang w:val="en-GB"/>
          </w:rPr>
          <w:t>17.</w:t>
        </w:r>
        <w:r>
          <w:rPr>
            <w:rFonts w:asciiTheme="minorHAnsi" w:eastAsiaTheme="minorEastAsia" w:hAnsiTheme="minorHAnsi" w:cstheme="minorBidi"/>
            <w:b w:val="0"/>
            <w:bCs w:val="0"/>
            <w:sz w:val="22"/>
            <w:szCs w:val="22"/>
            <w:lang w:val="en-GB" w:eastAsia="en-GB"/>
          </w:rPr>
          <w:tab/>
        </w:r>
        <w:r w:rsidRPr="00A3078F">
          <w:rPr>
            <w:rStyle w:val="Hyperlink"/>
          </w:rPr>
          <w:t>CA254 - use of MT564 CANC for Elig = 0  Bernard</w:t>
        </w:r>
        <w:r>
          <w:rPr>
            <w:webHidden/>
          </w:rPr>
          <w:tab/>
        </w:r>
        <w:r>
          <w:rPr>
            <w:webHidden/>
          </w:rPr>
          <w:fldChar w:fldCharType="begin"/>
        </w:r>
        <w:r>
          <w:rPr>
            <w:webHidden/>
          </w:rPr>
          <w:instrText xml:space="preserve"> PAGEREF _Toc358296558 \h </w:instrText>
        </w:r>
        <w:r>
          <w:rPr>
            <w:webHidden/>
          </w:rPr>
        </w:r>
        <w:r>
          <w:rPr>
            <w:webHidden/>
          </w:rPr>
          <w:fldChar w:fldCharType="separate"/>
        </w:r>
        <w:r>
          <w:rPr>
            <w:webHidden/>
          </w:rPr>
          <w:t>10</w:t>
        </w:r>
        <w:r>
          <w:rPr>
            <w:webHidden/>
          </w:rPr>
          <w:fldChar w:fldCharType="end"/>
        </w:r>
      </w:hyperlink>
    </w:p>
    <w:p w:rsidR="002625C6" w:rsidRDefault="002625C6">
      <w:pPr>
        <w:pStyle w:val="TOC1"/>
        <w:rPr>
          <w:rFonts w:asciiTheme="minorHAnsi" w:eastAsiaTheme="minorEastAsia" w:hAnsiTheme="minorHAnsi" w:cstheme="minorBidi"/>
          <w:b w:val="0"/>
          <w:bCs w:val="0"/>
          <w:sz w:val="22"/>
          <w:szCs w:val="22"/>
          <w:lang w:val="en-GB" w:eastAsia="en-GB"/>
        </w:rPr>
      </w:pPr>
      <w:hyperlink w:anchor="_Toc358296559" w:history="1">
        <w:r w:rsidRPr="00A3078F">
          <w:rPr>
            <w:rStyle w:val="Hyperlink"/>
            <w:lang w:val="en-GB"/>
          </w:rPr>
          <w:t>18.</w:t>
        </w:r>
        <w:r>
          <w:rPr>
            <w:rFonts w:asciiTheme="minorHAnsi" w:eastAsiaTheme="minorEastAsia" w:hAnsiTheme="minorHAnsi" w:cstheme="minorBidi"/>
            <w:b w:val="0"/>
            <w:bCs w:val="0"/>
            <w:sz w:val="22"/>
            <w:szCs w:val="22"/>
            <w:lang w:val="en-GB" w:eastAsia="en-GB"/>
          </w:rPr>
          <w:tab/>
        </w:r>
        <w:r w:rsidRPr="00A3078F">
          <w:rPr>
            <w:rStyle w:val="Hyperlink"/>
          </w:rPr>
          <w:t>CA255 - Harmonised local MP for processing of fictitious CAONs in Instruct – Christine</w:t>
        </w:r>
        <w:r>
          <w:rPr>
            <w:webHidden/>
          </w:rPr>
          <w:tab/>
        </w:r>
        <w:r>
          <w:rPr>
            <w:webHidden/>
          </w:rPr>
          <w:fldChar w:fldCharType="begin"/>
        </w:r>
        <w:r>
          <w:rPr>
            <w:webHidden/>
          </w:rPr>
          <w:instrText xml:space="preserve"> PAGEREF _Toc358296559 \h </w:instrText>
        </w:r>
        <w:r>
          <w:rPr>
            <w:webHidden/>
          </w:rPr>
        </w:r>
        <w:r>
          <w:rPr>
            <w:webHidden/>
          </w:rPr>
          <w:fldChar w:fldCharType="separate"/>
        </w:r>
        <w:r>
          <w:rPr>
            <w:webHidden/>
          </w:rPr>
          <w:t>10</w:t>
        </w:r>
        <w:r>
          <w:rPr>
            <w:webHidden/>
          </w:rPr>
          <w:fldChar w:fldCharType="end"/>
        </w:r>
      </w:hyperlink>
    </w:p>
    <w:p w:rsidR="002625C6" w:rsidRDefault="002625C6">
      <w:pPr>
        <w:pStyle w:val="TOC1"/>
        <w:rPr>
          <w:rFonts w:asciiTheme="minorHAnsi" w:eastAsiaTheme="minorEastAsia" w:hAnsiTheme="minorHAnsi" w:cstheme="minorBidi"/>
          <w:b w:val="0"/>
          <w:bCs w:val="0"/>
          <w:sz w:val="22"/>
          <w:szCs w:val="22"/>
          <w:lang w:val="en-GB" w:eastAsia="en-GB"/>
        </w:rPr>
      </w:pPr>
      <w:hyperlink w:anchor="_Toc358296560" w:history="1">
        <w:r w:rsidRPr="00A3078F">
          <w:rPr>
            <w:rStyle w:val="Hyperlink"/>
            <w:lang w:val="en-GB"/>
          </w:rPr>
          <w:t>19.</w:t>
        </w:r>
        <w:r>
          <w:rPr>
            <w:rFonts w:asciiTheme="minorHAnsi" w:eastAsiaTheme="minorEastAsia" w:hAnsiTheme="minorHAnsi" w:cstheme="minorBidi"/>
            <w:b w:val="0"/>
            <w:bCs w:val="0"/>
            <w:sz w:val="22"/>
            <w:szCs w:val="22"/>
            <w:lang w:val="en-GB" w:eastAsia="en-GB"/>
          </w:rPr>
          <w:tab/>
        </w:r>
        <w:r w:rsidRPr="00A3078F">
          <w:rPr>
            <w:rStyle w:val="Hyperlink"/>
          </w:rPr>
          <w:t>SWIFT Standards messaging Landscape document comments – Jacques</w:t>
        </w:r>
        <w:r>
          <w:rPr>
            <w:webHidden/>
          </w:rPr>
          <w:tab/>
        </w:r>
        <w:r>
          <w:rPr>
            <w:webHidden/>
          </w:rPr>
          <w:fldChar w:fldCharType="begin"/>
        </w:r>
        <w:r>
          <w:rPr>
            <w:webHidden/>
          </w:rPr>
          <w:instrText xml:space="preserve"> PAGEREF _Toc358296560 \h </w:instrText>
        </w:r>
        <w:r>
          <w:rPr>
            <w:webHidden/>
          </w:rPr>
        </w:r>
        <w:r>
          <w:rPr>
            <w:webHidden/>
          </w:rPr>
          <w:fldChar w:fldCharType="separate"/>
        </w:r>
        <w:r>
          <w:rPr>
            <w:webHidden/>
          </w:rPr>
          <w:t>11</w:t>
        </w:r>
        <w:r>
          <w:rPr>
            <w:webHidden/>
          </w:rPr>
          <w:fldChar w:fldCharType="end"/>
        </w:r>
      </w:hyperlink>
    </w:p>
    <w:p w:rsidR="002625C6" w:rsidRDefault="002625C6">
      <w:pPr>
        <w:pStyle w:val="TOC1"/>
        <w:rPr>
          <w:rFonts w:asciiTheme="minorHAnsi" w:eastAsiaTheme="minorEastAsia" w:hAnsiTheme="minorHAnsi" w:cstheme="minorBidi"/>
          <w:b w:val="0"/>
          <w:bCs w:val="0"/>
          <w:sz w:val="22"/>
          <w:szCs w:val="22"/>
          <w:lang w:val="en-GB" w:eastAsia="en-GB"/>
        </w:rPr>
      </w:pPr>
      <w:hyperlink w:anchor="_Toc358296561" w:history="1">
        <w:r w:rsidRPr="00A3078F">
          <w:rPr>
            <w:rStyle w:val="Hyperlink"/>
            <w:lang w:val="en-GB"/>
          </w:rPr>
          <w:t>20.</w:t>
        </w:r>
        <w:r>
          <w:rPr>
            <w:rFonts w:asciiTheme="minorHAnsi" w:eastAsiaTheme="minorEastAsia" w:hAnsiTheme="minorHAnsi" w:cstheme="minorBidi"/>
            <w:b w:val="0"/>
            <w:bCs w:val="0"/>
            <w:sz w:val="22"/>
            <w:szCs w:val="22"/>
            <w:lang w:val="en-GB" w:eastAsia="en-GB"/>
          </w:rPr>
          <w:tab/>
        </w:r>
        <w:r w:rsidRPr="00A3078F">
          <w:rPr>
            <w:rStyle w:val="Hyperlink"/>
          </w:rPr>
          <w:t>CA239 - GMP Part 1 – correction of Part 1 message flows illustrations – Bernard/Jacques</w:t>
        </w:r>
        <w:r>
          <w:rPr>
            <w:webHidden/>
          </w:rPr>
          <w:tab/>
        </w:r>
        <w:r>
          <w:rPr>
            <w:webHidden/>
          </w:rPr>
          <w:fldChar w:fldCharType="begin"/>
        </w:r>
        <w:r>
          <w:rPr>
            <w:webHidden/>
          </w:rPr>
          <w:instrText xml:space="preserve"> PAGEREF _Toc358296561 \h </w:instrText>
        </w:r>
        <w:r>
          <w:rPr>
            <w:webHidden/>
          </w:rPr>
        </w:r>
        <w:r>
          <w:rPr>
            <w:webHidden/>
          </w:rPr>
          <w:fldChar w:fldCharType="separate"/>
        </w:r>
        <w:r>
          <w:rPr>
            <w:webHidden/>
          </w:rPr>
          <w:t>11</w:t>
        </w:r>
        <w:r>
          <w:rPr>
            <w:webHidden/>
          </w:rPr>
          <w:fldChar w:fldCharType="end"/>
        </w:r>
      </w:hyperlink>
    </w:p>
    <w:p w:rsidR="002625C6" w:rsidRDefault="002625C6">
      <w:pPr>
        <w:pStyle w:val="TOC1"/>
        <w:rPr>
          <w:rFonts w:asciiTheme="minorHAnsi" w:eastAsiaTheme="minorEastAsia" w:hAnsiTheme="minorHAnsi" w:cstheme="minorBidi"/>
          <w:b w:val="0"/>
          <w:bCs w:val="0"/>
          <w:sz w:val="22"/>
          <w:szCs w:val="22"/>
          <w:lang w:val="en-GB" w:eastAsia="en-GB"/>
        </w:rPr>
      </w:pPr>
      <w:hyperlink w:anchor="_Toc358296562" w:history="1">
        <w:r w:rsidRPr="00A3078F">
          <w:rPr>
            <w:rStyle w:val="Hyperlink"/>
            <w:lang w:val="en-GB"/>
          </w:rPr>
          <w:t>21.</w:t>
        </w:r>
        <w:r>
          <w:rPr>
            <w:rFonts w:asciiTheme="minorHAnsi" w:eastAsiaTheme="minorEastAsia" w:hAnsiTheme="minorHAnsi" w:cstheme="minorBidi"/>
            <w:b w:val="0"/>
            <w:bCs w:val="0"/>
            <w:sz w:val="22"/>
            <w:szCs w:val="22"/>
            <w:lang w:val="en-GB" w:eastAsia="en-GB"/>
          </w:rPr>
          <w:tab/>
        </w:r>
        <w:r w:rsidRPr="00A3078F">
          <w:rPr>
            <w:rStyle w:val="Hyperlink"/>
          </w:rPr>
          <w:t>CA203 - Review of EIG+ GG – Christine</w:t>
        </w:r>
        <w:r>
          <w:rPr>
            <w:webHidden/>
          </w:rPr>
          <w:tab/>
        </w:r>
        <w:r>
          <w:rPr>
            <w:webHidden/>
          </w:rPr>
          <w:fldChar w:fldCharType="begin"/>
        </w:r>
        <w:r>
          <w:rPr>
            <w:webHidden/>
          </w:rPr>
          <w:instrText xml:space="preserve"> PAGEREF _Toc358296562 \h </w:instrText>
        </w:r>
        <w:r>
          <w:rPr>
            <w:webHidden/>
          </w:rPr>
        </w:r>
        <w:r>
          <w:rPr>
            <w:webHidden/>
          </w:rPr>
          <w:fldChar w:fldCharType="separate"/>
        </w:r>
        <w:r>
          <w:rPr>
            <w:webHidden/>
          </w:rPr>
          <w:t>12</w:t>
        </w:r>
        <w:r>
          <w:rPr>
            <w:webHidden/>
          </w:rPr>
          <w:fldChar w:fldCharType="end"/>
        </w:r>
      </w:hyperlink>
    </w:p>
    <w:p w:rsidR="002625C6" w:rsidRDefault="002625C6">
      <w:pPr>
        <w:pStyle w:val="TOC1"/>
        <w:rPr>
          <w:rFonts w:asciiTheme="minorHAnsi" w:eastAsiaTheme="minorEastAsia" w:hAnsiTheme="minorHAnsi" w:cstheme="minorBidi"/>
          <w:b w:val="0"/>
          <w:bCs w:val="0"/>
          <w:sz w:val="22"/>
          <w:szCs w:val="22"/>
          <w:lang w:val="en-GB" w:eastAsia="en-GB"/>
        </w:rPr>
      </w:pPr>
      <w:hyperlink w:anchor="_Toc358296563" w:history="1">
        <w:r w:rsidRPr="00A3078F">
          <w:rPr>
            <w:rStyle w:val="Hyperlink"/>
            <w:lang w:val="en-GB"/>
          </w:rPr>
          <w:t>22.</w:t>
        </w:r>
        <w:r>
          <w:rPr>
            <w:rFonts w:asciiTheme="minorHAnsi" w:eastAsiaTheme="minorEastAsia" w:hAnsiTheme="minorHAnsi" w:cstheme="minorBidi"/>
            <w:b w:val="0"/>
            <w:bCs w:val="0"/>
            <w:sz w:val="22"/>
            <w:szCs w:val="22"/>
            <w:lang w:val="en-GB" w:eastAsia="en-GB"/>
          </w:rPr>
          <w:tab/>
        </w:r>
        <w:r w:rsidRPr="00A3078F">
          <w:rPr>
            <w:rStyle w:val="Hyperlink"/>
          </w:rPr>
          <w:t>CA220 - SO 20022 CAPA, CACO Messages: no more CA Details – Sonda</w:t>
        </w:r>
        <w:r>
          <w:rPr>
            <w:webHidden/>
          </w:rPr>
          <w:tab/>
        </w:r>
        <w:r>
          <w:rPr>
            <w:webHidden/>
          </w:rPr>
          <w:fldChar w:fldCharType="begin"/>
        </w:r>
        <w:r>
          <w:rPr>
            <w:webHidden/>
          </w:rPr>
          <w:instrText xml:space="preserve"> PAGEREF _Toc358296563 \h </w:instrText>
        </w:r>
        <w:r>
          <w:rPr>
            <w:webHidden/>
          </w:rPr>
        </w:r>
        <w:r>
          <w:rPr>
            <w:webHidden/>
          </w:rPr>
          <w:fldChar w:fldCharType="separate"/>
        </w:r>
        <w:r>
          <w:rPr>
            <w:webHidden/>
          </w:rPr>
          <w:t>12</w:t>
        </w:r>
        <w:r>
          <w:rPr>
            <w:webHidden/>
          </w:rPr>
          <w:fldChar w:fldCharType="end"/>
        </w:r>
      </w:hyperlink>
    </w:p>
    <w:p w:rsidR="002625C6" w:rsidRDefault="002625C6">
      <w:pPr>
        <w:pStyle w:val="TOC1"/>
        <w:rPr>
          <w:rFonts w:asciiTheme="minorHAnsi" w:eastAsiaTheme="minorEastAsia" w:hAnsiTheme="minorHAnsi" w:cstheme="minorBidi"/>
          <w:b w:val="0"/>
          <w:bCs w:val="0"/>
          <w:sz w:val="22"/>
          <w:szCs w:val="22"/>
          <w:lang w:val="en-GB" w:eastAsia="en-GB"/>
        </w:rPr>
      </w:pPr>
      <w:hyperlink w:anchor="_Toc358296564" w:history="1">
        <w:r w:rsidRPr="00A3078F">
          <w:rPr>
            <w:rStyle w:val="Hyperlink"/>
            <w:lang w:val="en-GB"/>
          </w:rPr>
          <w:t>23.</w:t>
        </w:r>
        <w:r>
          <w:rPr>
            <w:rFonts w:asciiTheme="minorHAnsi" w:eastAsiaTheme="minorEastAsia" w:hAnsiTheme="minorHAnsi" w:cstheme="minorBidi"/>
            <w:b w:val="0"/>
            <w:bCs w:val="0"/>
            <w:sz w:val="22"/>
            <w:szCs w:val="22"/>
            <w:lang w:val="en-GB" w:eastAsia="en-GB"/>
          </w:rPr>
          <w:tab/>
        </w:r>
        <w:r w:rsidRPr="00A3078F">
          <w:rPr>
            <w:rStyle w:val="Hyperlink"/>
          </w:rPr>
          <w:t>CA248 - DVOP - Enable Instructing on both QREC and QINS Quantities – Kim</w:t>
        </w:r>
        <w:r>
          <w:rPr>
            <w:webHidden/>
          </w:rPr>
          <w:tab/>
        </w:r>
        <w:r>
          <w:rPr>
            <w:webHidden/>
          </w:rPr>
          <w:fldChar w:fldCharType="begin"/>
        </w:r>
        <w:r>
          <w:rPr>
            <w:webHidden/>
          </w:rPr>
          <w:instrText xml:space="preserve"> PAGEREF _Toc358296564 \h </w:instrText>
        </w:r>
        <w:r>
          <w:rPr>
            <w:webHidden/>
          </w:rPr>
        </w:r>
        <w:r>
          <w:rPr>
            <w:webHidden/>
          </w:rPr>
          <w:fldChar w:fldCharType="separate"/>
        </w:r>
        <w:r>
          <w:rPr>
            <w:webHidden/>
          </w:rPr>
          <w:t>12</w:t>
        </w:r>
        <w:r>
          <w:rPr>
            <w:webHidden/>
          </w:rPr>
          <w:fldChar w:fldCharType="end"/>
        </w:r>
      </w:hyperlink>
    </w:p>
    <w:p w:rsidR="002625C6" w:rsidRDefault="002625C6">
      <w:pPr>
        <w:pStyle w:val="TOC1"/>
        <w:rPr>
          <w:rFonts w:asciiTheme="minorHAnsi" w:eastAsiaTheme="minorEastAsia" w:hAnsiTheme="minorHAnsi" w:cstheme="minorBidi"/>
          <w:b w:val="0"/>
          <w:bCs w:val="0"/>
          <w:sz w:val="22"/>
          <w:szCs w:val="22"/>
          <w:lang w:val="en-GB" w:eastAsia="en-GB"/>
        </w:rPr>
      </w:pPr>
      <w:hyperlink w:anchor="_Toc358296565" w:history="1">
        <w:r w:rsidRPr="00A3078F">
          <w:rPr>
            <w:rStyle w:val="Hyperlink"/>
            <w:lang w:val="en-GB"/>
          </w:rPr>
          <w:t>24.</w:t>
        </w:r>
        <w:r>
          <w:rPr>
            <w:rFonts w:asciiTheme="minorHAnsi" w:eastAsiaTheme="minorEastAsia" w:hAnsiTheme="minorHAnsi" w:cstheme="minorBidi"/>
            <w:b w:val="0"/>
            <w:bCs w:val="0"/>
            <w:sz w:val="22"/>
            <w:szCs w:val="22"/>
            <w:lang w:val="en-GB" w:eastAsia="en-GB"/>
          </w:rPr>
          <w:tab/>
        </w:r>
        <w:r w:rsidRPr="00A3078F">
          <w:rPr>
            <w:rStyle w:val="Hyperlink"/>
          </w:rPr>
          <w:t>CA229 - Meeting event - meeting time zone</w:t>
        </w:r>
        <w:r>
          <w:rPr>
            <w:webHidden/>
          </w:rPr>
          <w:tab/>
        </w:r>
        <w:r>
          <w:rPr>
            <w:webHidden/>
          </w:rPr>
          <w:fldChar w:fldCharType="begin"/>
        </w:r>
        <w:r>
          <w:rPr>
            <w:webHidden/>
          </w:rPr>
          <w:instrText xml:space="preserve"> PAGEREF _Toc358296565 \h </w:instrText>
        </w:r>
        <w:r>
          <w:rPr>
            <w:webHidden/>
          </w:rPr>
        </w:r>
        <w:r>
          <w:rPr>
            <w:webHidden/>
          </w:rPr>
          <w:fldChar w:fldCharType="separate"/>
        </w:r>
        <w:r>
          <w:rPr>
            <w:webHidden/>
          </w:rPr>
          <w:t>12</w:t>
        </w:r>
        <w:r>
          <w:rPr>
            <w:webHidden/>
          </w:rPr>
          <w:fldChar w:fldCharType="end"/>
        </w:r>
      </w:hyperlink>
    </w:p>
    <w:p w:rsidR="002625C6" w:rsidRDefault="002625C6">
      <w:pPr>
        <w:pStyle w:val="TOC1"/>
        <w:rPr>
          <w:rFonts w:asciiTheme="minorHAnsi" w:eastAsiaTheme="minorEastAsia" w:hAnsiTheme="minorHAnsi" w:cstheme="minorBidi"/>
          <w:b w:val="0"/>
          <w:bCs w:val="0"/>
          <w:sz w:val="22"/>
          <w:szCs w:val="22"/>
          <w:lang w:val="en-GB" w:eastAsia="en-GB"/>
        </w:rPr>
      </w:pPr>
      <w:hyperlink w:anchor="_Toc358296566" w:history="1">
        <w:r w:rsidRPr="00A3078F">
          <w:rPr>
            <w:rStyle w:val="Hyperlink"/>
            <w:lang w:val="en-GB"/>
          </w:rPr>
          <w:t>25.</w:t>
        </w:r>
        <w:r>
          <w:rPr>
            <w:rFonts w:asciiTheme="minorHAnsi" w:eastAsiaTheme="minorEastAsia" w:hAnsiTheme="minorHAnsi" w:cstheme="minorBidi"/>
            <w:b w:val="0"/>
            <w:bCs w:val="0"/>
            <w:sz w:val="22"/>
            <w:szCs w:val="22"/>
            <w:lang w:val="en-GB" w:eastAsia="en-GB"/>
          </w:rPr>
          <w:tab/>
        </w:r>
        <w:r w:rsidRPr="00A3078F">
          <w:rPr>
            <w:rStyle w:val="Hyperlink"/>
          </w:rPr>
          <w:t>Q1 - Use of DEVI (Declared Dividend Rate) for Depositary Receipts</w:t>
        </w:r>
        <w:r>
          <w:rPr>
            <w:webHidden/>
          </w:rPr>
          <w:tab/>
        </w:r>
        <w:r>
          <w:rPr>
            <w:webHidden/>
          </w:rPr>
          <w:fldChar w:fldCharType="begin"/>
        </w:r>
        <w:r>
          <w:rPr>
            <w:webHidden/>
          </w:rPr>
          <w:instrText xml:space="preserve"> PAGEREF _Toc358296566 \h </w:instrText>
        </w:r>
        <w:r>
          <w:rPr>
            <w:webHidden/>
          </w:rPr>
        </w:r>
        <w:r>
          <w:rPr>
            <w:webHidden/>
          </w:rPr>
          <w:fldChar w:fldCharType="separate"/>
        </w:r>
        <w:r>
          <w:rPr>
            <w:webHidden/>
          </w:rPr>
          <w:t>12</w:t>
        </w:r>
        <w:r>
          <w:rPr>
            <w:webHidden/>
          </w:rPr>
          <w:fldChar w:fldCharType="end"/>
        </w:r>
      </w:hyperlink>
    </w:p>
    <w:p w:rsidR="002625C6" w:rsidRDefault="002625C6">
      <w:pPr>
        <w:pStyle w:val="TOC1"/>
        <w:rPr>
          <w:rFonts w:asciiTheme="minorHAnsi" w:eastAsiaTheme="minorEastAsia" w:hAnsiTheme="minorHAnsi" w:cstheme="minorBidi"/>
          <w:b w:val="0"/>
          <w:bCs w:val="0"/>
          <w:sz w:val="22"/>
          <w:szCs w:val="22"/>
          <w:lang w:val="en-GB" w:eastAsia="en-GB"/>
        </w:rPr>
      </w:pPr>
      <w:hyperlink w:anchor="_Toc358296567" w:history="1">
        <w:r w:rsidRPr="00A3078F">
          <w:rPr>
            <w:rStyle w:val="Hyperlink"/>
            <w:lang w:val="en-GB"/>
          </w:rPr>
          <w:t>26.</w:t>
        </w:r>
        <w:r>
          <w:rPr>
            <w:rFonts w:asciiTheme="minorHAnsi" w:eastAsiaTheme="minorEastAsia" w:hAnsiTheme="minorHAnsi" w:cstheme="minorBidi"/>
            <w:b w:val="0"/>
            <w:bCs w:val="0"/>
            <w:sz w:val="22"/>
            <w:szCs w:val="22"/>
            <w:lang w:val="en-GB" w:eastAsia="en-GB"/>
          </w:rPr>
          <w:tab/>
        </w:r>
        <w:r w:rsidRPr="00A3078F">
          <w:rPr>
            <w:rStyle w:val="Hyperlink"/>
          </w:rPr>
          <w:t>Q2 - EXOF and CAPG Questions</w:t>
        </w:r>
        <w:r>
          <w:rPr>
            <w:webHidden/>
          </w:rPr>
          <w:tab/>
        </w:r>
        <w:r>
          <w:rPr>
            <w:webHidden/>
          </w:rPr>
          <w:fldChar w:fldCharType="begin"/>
        </w:r>
        <w:r>
          <w:rPr>
            <w:webHidden/>
          </w:rPr>
          <w:instrText xml:space="preserve"> PAGEREF _Toc358296567 \h </w:instrText>
        </w:r>
        <w:r>
          <w:rPr>
            <w:webHidden/>
          </w:rPr>
        </w:r>
        <w:r>
          <w:rPr>
            <w:webHidden/>
          </w:rPr>
          <w:fldChar w:fldCharType="separate"/>
        </w:r>
        <w:r>
          <w:rPr>
            <w:webHidden/>
          </w:rPr>
          <w:t>12</w:t>
        </w:r>
        <w:r>
          <w:rPr>
            <w:webHidden/>
          </w:rPr>
          <w:fldChar w:fldCharType="end"/>
        </w:r>
      </w:hyperlink>
    </w:p>
    <w:p w:rsidR="002625C6" w:rsidRDefault="002625C6">
      <w:pPr>
        <w:pStyle w:val="TOC1"/>
        <w:rPr>
          <w:rFonts w:asciiTheme="minorHAnsi" w:eastAsiaTheme="minorEastAsia" w:hAnsiTheme="minorHAnsi" w:cstheme="minorBidi"/>
          <w:b w:val="0"/>
          <w:bCs w:val="0"/>
          <w:sz w:val="22"/>
          <w:szCs w:val="22"/>
          <w:lang w:val="en-GB" w:eastAsia="en-GB"/>
        </w:rPr>
      </w:pPr>
      <w:hyperlink w:anchor="_Toc358296568" w:history="1">
        <w:r w:rsidRPr="00A3078F">
          <w:rPr>
            <w:rStyle w:val="Hyperlink"/>
            <w:lang w:val="en-GB"/>
          </w:rPr>
          <w:t>27.</w:t>
        </w:r>
        <w:r>
          <w:rPr>
            <w:rFonts w:asciiTheme="minorHAnsi" w:eastAsiaTheme="minorEastAsia" w:hAnsiTheme="minorHAnsi" w:cstheme="minorBidi"/>
            <w:b w:val="0"/>
            <w:bCs w:val="0"/>
            <w:sz w:val="22"/>
            <w:szCs w:val="22"/>
            <w:lang w:val="en-GB" w:eastAsia="en-GB"/>
          </w:rPr>
          <w:tab/>
        </w:r>
        <w:r w:rsidRPr="00A3078F">
          <w:rPr>
            <w:rStyle w:val="Hyperlink"/>
          </w:rPr>
          <w:t>Q3 - CAOP//PRUN Unknown Proceeds existing MP question</w:t>
        </w:r>
        <w:r>
          <w:rPr>
            <w:webHidden/>
          </w:rPr>
          <w:tab/>
        </w:r>
        <w:r>
          <w:rPr>
            <w:webHidden/>
          </w:rPr>
          <w:fldChar w:fldCharType="begin"/>
        </w:r>
        <w:r>
          <w:rPr>
            <w:webHidden/>
          </w:rPr>
          <w:instrText xml:space="preserve"> PAGEREF _Toc358296568 \h </w:instrText>
        </w:r>
        <w:r>
          <w:rPr>
            <w:webHidden/>
          </w:rPr>
        </w:r>
        <w:r>
          <w:rPr>
            <w:webHidden/>
          </w:rPr>
          <w:fldChar w:fldCharType="separate"/>
        </w:r>
        <w:r>
          <w:rPr>
            <w:webHidden/>
          </w:rPr>
          <w:t>13</w:t>
        </w:r>
        <w:r>
          <w:rPr>
            <w:webHidden/>
          </w:rPr>
          <w:fldChar w:fldCharType="end"/>
        </w:r>
      </w:hyperlink>
    </w:p>
    <w:p w:rsidR="002625C6" w:rsidRDefault="002625C6">
      <w:pPr>
        <w:pStyle w:val="TOC1"/>
        <w:rPr>
          <w:rFonts w:asciiTheme="minorHAnsi" w:eastAsiaTheme="minorEastAsia" w:hAnsiTheme="minorHAnsi" w:cstheme="minorBidi"/>
          <w:b w:val="0"/>
          <w:bCs w:val="0"/>
          <w:sz w:val="22"/>
          <w:szCs w:val="22"/>
          <w:lang w:val="en-GB" w:eastAsia="en-GB"/>
        </w:rPr>
      </w:pPr>
      <w:hyperlink w:anchor="_Toc358296569" w:history="1">
        <w:r w:rsidRPr="00A3078F">
          <w:rPr>
            <w:rStyle w:val="Hyperlink"/>
            <w:lang w:val="en-GB"/>
          </w:rPr>
          <w:t>28.</w:t>
        </w:r>
        <w:r>
          <w:rPr>
            <w:rFonts w:asciiTheme="minorHAnsi" w:eastAsiaTheme="minorEastAsia" w:hAnsiTheme="minorHAnsi" w:cstheme="minorBidi"/>
            <w:b w:val="0"/>
            <w:bCs w:val="0"/>
            <w:sz w:val="22"/>
            <w:szCs w:val="22"/>
            <w:lang w:val="en-GB" w:eastAsia="en-GB"/>
          </w:rPr>
          <w:tab/>
        </w:r>
        <w:r w:rsidRPr="00A3078F">
          <w:rPr>
            <w:rStyle w:val="Hyperlink"/>
          </w:rPr>
          <w:t>Q4 - Clarification of the definition DISF</w:t>
        </w:r>
        <w:r>
          <w:rPr>
            <w:webHidden/>
          </w:rPr>
          <w:tab/>
        </w:r>
        <w:r>
          <w:rPr>
            <w:webHidden/>
          </w:rPr>
          <w:fldChar w:fldCharType="begin"/>
        </w:r>
        <w:r>
          <w:rPr>
            <w:webHidden/>
          </w:rPr>
          <w:instrText xml:space="preserve"> PAGEREF _Toc358296569 \h </w:instrText>
        </w:r>
        <w:r>
          <w:rPr>
            <w:webHidden/>
          </w:rPr>
        </w:r>
        <w:r>
          <w:rPr>
            <w:webHidden/>
          </w:rPr>
          <w:fldChar w:fldCharType="separate"/>
        </w:r>
        <w:r>
          <w:rPr>
            <w:webHidden/>
          </w:rPr>
          <w:t>13</w:t>
        </w:r>
        <w:r>
          <w:rPr>
            <w:webHidden/>
          </w:rPr>
          <w:fldChar w:fldCharType="end"/>
        </w:r>
      </w:hyperlink>
    </w:p>
    <w:p w:rsidR="002625C6" w:rsidRDefault="002625C6">
      <w:pPr>
        <w:pStyle w:val="TOC1"/>
        <w:rPr>
          <w:rFonts w:asciiTheme="minorHAnsi" w:eastAsiaTheme="minorEastAsia" w:hAnsiTheme="minorHAnsi" w:cstheme="minorBidi"/>
          <w:b w:val="0"/>
          <w:bCs w:val="0"/>
          <w:sz w:val="22"/>
          <w:szCs w:val="22"/>
          <w:lang w:val="en-GB" w:eastAsia="en-GB"/>
        </w:rPr>
      </w:pPr>
      <w:hyperlink w:anchor="_Toc358296570" w:history="1">
        <w:r w:rsidRPr="00A3078F">
          <w:rPr>
            <w:rStyle w:val="Hyperlink"/>
            <w:lang w:val="en-GB"/>
          </w:rPr>
          <w:t>29.</w:t>
        </w:r>
        <w:r>
          <w:rPr>
            <w:rFonts w:asciiTheme="minorHAnsi" w:eastAsiaTheme="minorEastAsia" w:hAnsiTheme="minorHAnsi" w:cstheme="minorBidi"/>
            <w:b w:val="0"/>
            <w:bCs w:val="0"/>
            <w:sz w:val="22"/>
            <w:szCs w:val="22"/>
            <w:lang w:val="en-GB" w:eastAsia="en-GB"/>
          </w:rPr>
          <w:tab/>
        </w:r>
        <w:r w:rsidRPr="00A3078F">
          <w:rPr>
            <w:rStyle w:val="Hyperlink"/>
          </w:rPr>
          <w:t>Tax Subgroup update – update from April 4 call - Bernard</w:t>
        </w:r>
        <w:r>
          <w:rPr>
            <w:webHidden/>
          </w:rPr>
          <w:tab/>
        </w:r>
        <w:r>
          <w:rPr>
            <w:webHidden/>
          </w:rPr>
          <w:fldChar w:fldCharType="begin"/>
        </w:r>
        <w:r>
          <w:rPr>
            <w:webHidden/>
          </w:rPr>
          <w:instrText xml:space="preserve"> PAGEREF _Toc358296570 \h </w:instrText>
        </w:r>
        <w:r>
          <w:rPr>
            <w:webHidden/>
          </w:rPr>
        </w:r>
        <w:r>
          <w:rPr>
            <w:webHidden/>
          </w:rPr>
          <w:fldChar w:fldCharType="separate"/>
        </w:r>
        <w:r>
          <w:rPr>
            <w:webHidden/>
          </w:rPr>
          <w:t>13</w:t>
        </w:r>
        <w:r>
          <w:rPr>
            <w:webHidden/>
          </w:rPr>
          <w:fldChar w:fldCharType="end"/>
        </w:r>
      </w:hyperlink>
    </w:p>
    <w:p w:rsidR="002625C6" w:rsidRDefault="002625C6">
      <w:pPr>
        <w:pStyle w:val="TOC1"/>
        <w:rPr>
          <w:rFonts w:asciiTheme="minorHAnsi" w:eastAsiaTheme="minorEastAsia" w:hAnsiTheme="minorHAnsi" w:cstheme="minorBidi"/>
          <w:b w:val="0"/>
          <w:bCs w:val="0"/>
          <w:sz w:val="22"/>
          <w:szCs w:val="22"/>
          <w:lang w:val="en-GB" w:eastAsia="en-GB"/>
        </w:rPr>
      </w:pPr>
      <w:hyperlink w:anchor="_Toc358296571" w:history="1">
        <w:r w:rsidRPr="00A3078F">
          <w:rPr>
            <w:rStyle w:val="Hyperlink"/>
            <w:lang w:val="en-GB"/>
          </w:rPr>
          <w:t>30.</w:t>
        </w:r>
        <w:r>
          <w:rPr>
            <w:rFonts w:asciiTheme="minorHAnsi" w:eastAsiaTheme="minorEastAsia" w:hAnsiTheme="minorHAnsi" w:cstheme="minorBidi"/>
            <w:b w:val="0"/>
            <w:bCs w:val="0"/>
            <w:sz w:val="22"/>
            <w:szCs w:val="22"/>
            <w:lang w:val="en-GB" w:eastAsia="en-GB"/>
          </w:rPr>
          <w:tab/>
        </w:r>
        <w:r w:rsidRPr="00A3078F">
          <w:rPr>
            <w:rStyle w:val="Hyperlink"/>
          </w:rPr>
          <w:t>MyStandard - Cross WGs meeting report</w:t>
        </w:r>
        <w:r>
          <w:rPr>
            <w:webHidden/>
          </w:rPr>
          <w:tab/>
        </w:r>
        <w:r>
          <w:rPr>
            <w:webHidden/>
          </w:rPr>
          <w:fldChar w:fldCharType="begin"/>
        </w:r>
        <w:r>
          <w:rPr>
            <w:webHidden/>
          </w:rPr>
          <w:instrText xml:space="preserve"> PAGEREF _Toc358296571 \h </w:instrText>
        </w:r>
        <w:r>
          <w:rPr>
            <w:webHidden/>
          </w:rPr>
        </w:r>
        <w:r>
          <w:rPr>
            <w:webHidden/>
          </w:rPr>
          <w:fldChar w:fldCharType="separate"/>
        </w:r>
        <w:r>
          <w:rPr>
            <w:webHidden/>
          </w:rPr>
          <w:t>13</w:t>
        </w:r>
        <w:r>
          <w:rPr>
            <w:webHidden/>
          </w:rPr>
          <w:fldChar w:fldCharType="end"/>
        </w:r>
      </w:hyperlink>
    </w:p>
    <w:p w:rsidR="00AB6103" w:rsidRDefault="00EB51C4" w:rsidP="00A718E5">
      <w:pPr>
        <w:pStyle w:val="Title1"/>
        <w:tabs>
          <w:tab w:val="left" w:pos="540"/>
        </w:tabs>
        <w:ind w:left="540" w:hanging="540"/>
      </w:pPr>
      <w:r>
        <w:rPr>
          <w:rFonts w:ascii="Helvetica" w:hAnsi="Helvetica"/>
          <w:bCs/>
          <w:noProof/>
          <w:sz w:val="20"/>
          <w:szCs w:val="28"/>
          <w:u w:val="none"/>
          <w:lang w:val="en-US"/>
        </w:rPr>
        <w:fldChar w:fldCharType="end"/>
      </w:r>
      <w:r w:rsidR="00AB6103" w:rsidRPr="007A69C8">
        <w:br w:type="page"/>
      </w:r>
      <w:bookmarkStart w:id="2" w:name="OLE_LINK1"/>
      <w:bookmarkStart w:id="3" w:name="OLE_LINK2"/>
      <w:r w:rsidR="00AB6103" w:rsidRPr="00C11FA9">
        <w:lastRenderedPageBreak/>
        <w:t>Attendees</w:t>
      </w:r>
      <w:bookmarkEnd w:id="1"/>
    </w:p>
    <w:tbl>
      <w:tblPr>
        <w:tblW w:w="4952"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241"/>
        <w:gridCol w:w="1243"/>
        <w:gridCol w:w="621"/>
        <w:gridCol w:w="1666"/>
        <w:gridCol w:w="1232"/>
        <w:gridCol w:w="3356"/>
      </w:tblGrid>
      <w:tr w:rsidR="002C1342" w:rsidRPr="00ED35A1" w:rsidTr="002C1342">
        <w:tc>
          <w:tcPr>
            <w:tcW w:w="663" w:type="pct"/>
            <w:tcBorders>
              <w:top w:val="nil"/>
              <w:left w:val="nil"/>
              <w:bottom w:val="nil"/>
              <w:right w:val="single" w:sz="4" w:space="0" w:color="auto"/>
            </w:tcBorders>
            <w:shd w:val="clear" w:color="auto" w:fill="FFFFFF"/>
            <w:vAlign w:val="center"/>
          </w:tcPr>
          <w:p w:rsidR="00FC31CB" w:rsidRPr="00ED35A1" w:rsidRDefault="00FC31CB" w:rsidP="00ED35A1">
            <w:pPr>
              <w:rPr>
                <w:b/>
                <w:lang w:val="en-GB"/>
              </w:rPr>
            </w:pPr>
          </w:p>
        </w:tc>
        <w:tc>
          <w:tcPr>
            <w:tcW w:w="664" w:type="pct"/>
            <w:tcBorders>
              <w:left w:val="single" w:sz="4" w:space="0" w:color="auto"/>
            </w:tcBorders>
            <w:shd w:val="clear" w:color="auto" w:fill="CCCCCC"/>
            <w:vAlign w:val="center"/>
          </w:tcPr>
          <w:p w:rsidR="00FC31CB" w:rsidRPr="00ED35A1" w:rsidRDefault="002C1342" w:rsidP="00ED35A1">
            <w:pPr>
              <w:rPr>
                <w:b/>
                <w:lang w:val="en-GB"/>
              </w:rPr>
            </w:pPr>
            <w:r>
              <w:rPr>
                <w:b/>
                <w:lang w:val="en-GB"/>
              </w:rPr>
              <w:t>NMPG</w:t>
            </w:r>
          </w:p>
        </w:tc>
        <w:tc>
          <w:tcPr>
            <w:tcW w:w="332" w:type="pct"/>
            <w:shd w:val="clear" w:color="auto" w:fill="CCCCCC"/>
          </w:tcPr>
          <w:p w:rsidR="00FC31CB" w:rsidRPr="00ED35A1" w:rsidRDefault="002C1342" w:rsidP="00ED35A1">
            <w:pPr>
              <w:rPr>
                <w:b/>
                <w:lang w:val="en-GB"/>
              </w:rPr>
            </w:pPr>
            <w:r>
              <w:rPr>
                <w:b/>
                <w:lang w:val="en-GB"/>
              </w:rPr>
              <w:t>Title</w:t>
            </w:r>
          </w:p>
        </w:tc>
        <w:tc>
          <w:tcPr>
            <w:tcW w:w="890" w:type="pct"/>
            <w:shd w:val="clear" w:color="auto" w:fill="CCCCCC"/>
            <w:vAlign w:val="center"/>
          </w:tcPr>
          <w:p w:rsidR="00FC31CB" w:rsidRPr="00ED35A1" w:rsidRDefault="00FC31CB" w:rsidP="00ED35A1">
            <w:pPr>
              <w:rPr>
                <w:b/>
                <w:lang w:val="en-GB"/>
              </w:rPr>
            </w:pPr>
            <w:r w:rsidRPr="00ED35A1">
              <w:rPr>
                <w:b/>
                <w:lang w:val="en-GB"/>
              </w:rPr>
              <w:t>First Name</w:t>
            </w:r>
          </w:p>
        </w:tc>
        <w:tc>
          <w:tcPr>
            <w:tcW w:w="658" w:type="pct"/>
            <w:shd w:val="clear" w:color="auto" w:fill="CCCCCC"/>
            <w:vAlign w:val="center"/>
          </w:tcPr>
          <w:p w:rsidR="00FC31CB" w:rsidRPr="00ED35A1" w:rsidRDefault="00FC31CB" w:rsidP="00ED35A1">
            <w:pPr>
              <w:rPr>
                <w:b/>
                <w:lang w:val="en-GB"/>
              </w:rPr>
            </w:pPr>
            <w:r w:rsidRPr="00ED35A1">
              <w:rPr>
                <w:b/>
                <w:lang w:val="en-GB"/>
              </w:rPr>
              <w:t>Last Name</w:t>
            </w:r>
          </w:p>
        </w:tc>
        <w:tc>
          <w:tcPr>
            <w:tcW w:w="1793" w:type="pct"/>
            <w:shd w:val="clear" w:color="auto" w:fill="CCCCCC"/>
            <w:vAlign w:val="center"/>
          </w:tcPr>
          <w:p w:rsidR="00FC31CB" w:rsidRPr="00ED35A1" w:rsidRDefault="00FC31CB" w:rsidP="00ED35A1">
            <w:pPr>
              <w:rPr>
                <w:b/>
                <w:lang w:val="en-GB"/>
              </w:rPr>
            </w:pPr>
            <w:r w:rsidRPr="00ED35A1">
              <w:rPr>
                <w:b/>
                <w:lang w:val="en-GB"/>
              </w:rPr>
              <w:t>Institution</w:t>
            </w:r>
          </w:p>
        </w:tc>
      </w:tr>
      <w:bookmarkEnd w:id="2"/>
      <w:bookmarkEnd w:id="3"/>
      <w:tr w:rsidR="002C1342" w:rsidRPr="00ED35A1" w:rsidTr="002C1342">
        <w:tblPrEx>
          <w:tblCellMar>
            <w:left w:w="108" w:type="dxa"/>
            <w:right w:w="108" w:type="dxa"/>
          </w:tblCellMar>
        </w:tblPrEx>
        <w:tc>
          <w:tcPr>
            <w:tcW w:w="663" w:type="pct"/>
            <w:tcBorders>
              <w:top w:val="nil"/>
              <w:left w:val="nil"/>
              <w:bottom w:val="nil"/>
              <w:right w:val="single" w:sz="4" w:space="0" w:color="auto"/>
            </w:tcBorders>
            <w:shd w:val="clear" w:color="auto" w:fill="FFFFFF"/>
            <w:vAlign w:val="bottom"/>
          </w:tcPr>
          <w:p w:rsidR="002C1342" w:rsidRDefault="002C1342"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w:t>
            </w:r>
          </w:p>
        </w:tc>
        <w:tc>
          <w:tcPr>
            <w:tcW w:w="664" w:type="pct"/>
            <w:tcBorders>
              <w:left w:val="single" w:sz="4" w:space="0" w:color="auto"/>
            </w:tcBorders>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BE</w:t>
            </w:r>
          </w:p>
        </w:tc>
        <w:tc>
          <w:tcPr>
            <w:tcW w:w="332" w:type="pct"/>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Ms </w:t>
            </w:r>
          </w:p>
        </w:tc>
        <w:tc>
          <w:tcPr>
            <w:tcW w:w="890" w:type="pct"/>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Peeters </w:t>
            </w:r>
          </w:p>
        </w:tc>
        <w:tc>
          <w:tcPr>
            <w:tcW w:w="658" w:type="pct"/>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Véronique </w:t>
            </w:r>
          </w:p>
        </w:tc>
        <w:tc>
          <w:tcPr>
            <w:tcW w:w="1793" w:type="pct"/>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BNY Mellon </w:t>
            </w:r>
          </w:p>
        </w:tc>
      </w:tr>
      <w:tr w:rsidR="002C1342" w:rsidRPr="00ED35A1" w:rsidTr="002C1342">
        <w:tblPrEx>
          <w:tblCellMar>
            <w:left w:w="108" w:type="dxa"/>
            <w:right w:w="108" w:type="dxa"/>
          </w:tblCellMar>
        </w:tblPrEx>
        <w:tc>
          <w:tcPr>
            <w:tcW w:w="663" w:type="pct"/>
            <w:tcBorders>
              <w:top w:val="nil"/>
              <w:left w:val="nil"/>
              <w:bottom w:val="nil"/>
              <w:right w:val="single" w:sz="4" w:space="0" w:color="auto"/>
            </w:tcBorders>
            <w:shd w:val="clear" w:color="auto" w:fill="FFFFFF"/>
            <w:vAlign w:val="bottom"/>
          </w:tcPr>
          <w:p w:rsidR="002C1342" w:rsidRDefault="002C1342"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w:t>
            </w:r>
          </w:p>
        </w:tc>
        <w:tc>
          <w:tcPr>
            <w:tcW w:w="664" w:type="pct"/>
            <w:tcBorders>
              <w:left w:val="single" w:sz="4" w:space="0" w:color="auto"/>
            </w:tcBorders>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CH</w:t>
            </w:r>
          </w:p>
        </w:tc>
        <w:tc>
          <w:tcPr>
            <w:tcW w:w="332" w:type="pct"/>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Mr </w:t>
            </w:r>
          </w:p>
        </w:tc>
        <w:tc>
          <w:tcPr>
            <w:tcW w:w="890" w:type="pct"/>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Blumer </w:t>
            </w:r>
          </w:p>
        </w:tc>
        <w:tc>
          <w:tcPr>
            <w:tcW w:w="658" w:type="pct"/>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Michael </w:t>
            </w:r>
          </w:p>
        </w:tc>
        <w:tc>
          <w:tcPr>
            <w:tcW w:w="1793" w:type="pct"/>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Credit Suisse AG </w:t>
            </w:r>
          </w:p>
        </w:tc>
      </w:tr>
      <w:tr w:rsidR="002C1342" w:rsidRPr="00ED35A1" w:rsidTr="002C1342">
        <w:tblPrEx>
          <w:tblCellMar>
            <w:left w:w="108" w:type="dxa"/>
            <w:right w:w="108" w:type="dxa"/>
          </w:tblCellMar>
        </w:tblPrEx>
        <w:tc>
          <w:tcPr>
            <w:tcW w:w="663" w:type="pct"/>
            <w:tcBorders>
              <w:top w:val="nil"/>
              <w:left w:val="nil"/>
              <w:bottom w:val="nil"/>
              <w:right w:val="single" w:sz="4" w:space="0" w:color="auto"/>
            </w:tcBorders>
            <w:shd w:val="clear" w:color="auto" w:fill="FFFFFF"/>
            <w:vAlign w:val="bottom"/>
          </w:tcPr>
          <w:p w:rsidR="002C1342" w:rsidRDefault="002C1342"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w:t>
            </w:r>
          </w:p>
        </w:tc>
        <w:tc>
          <w:tcPr>
            <w:tcW w:w="664" w:type="pct"/>
            <w:tcBorders>
              <w:left w:val="single" w:sz="4" w:space="0" w:color="auto"/>
            </w:tcBorders>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DE</w:t>
            </w:r>
          </w:p>
        </w:tc>
        <w:tc>
          <w:tcPr>
            <w:tcW w:w="332" w:type="pct"/>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Ms </w:t>
            </w:r>
          </w:p>
        </w:tc>
        <w:tc>
          <w:tcPr>
            <w:tcW w:w="890" w:type="pct"/>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Pileri </w:t>
            </w:r>
          </w:p>
        </w:tc>
        <w:tc>
          <w:tcPr>
            <w:tcW w:w="658" w:type="pct"/>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Andreana </w:t>
            </w:r>
          </w:p>
        </w:tc>
        <w:tc>
          <w:tcPr>
            <w:tcW w:w="1793" w:type="pct"/>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Commerzbank AG </w:t>
            </w:r>
          </w:p>
        </w:tc>
      </w:tr>
      <w:tr w:rsidR="001E1DAF" w:rsidRPr="00ED35A1" w:rsidTr="002C1342">
        <w:tblPrEx>
          <w:tblCellMar>
            <w:left w:w="108" w:type="dxa"/>
            <w:right w:w="108" w:type="dxa"/>
          </w:tblCellMar>
        </w:tblPrEx>
        <w:trPr>
          <w:ins w:id="4" w:author="LITTRE Jacques" w:date="2013-05-22T09:39:00Z"/>
        </w:trPr>
        <w:tc>
          <w:tcPr>
            <w:tcW w:w="663" w:type="pct"/>
            <w:tcBorders>
              <w:top w:val="nil"/>
              <w:left w:val="nil"/>
              <w:bottom w:val="nil"/>
              <w:right w:val="single" w:sz="4" w:space="0" w:color="auto"/>
            </w:tcBorders>
            <w:shd w:val="clear" w:color="auto" w:fill="FFFFFF"/>
            <w:vAlign w:val="bottom"/>
          </w:tcPr>
          <w:p w:rsidR="001E1DAF" w:rsidRDefault="001E1DAF" w:rsidP="00550DB3">
            <w:pPr>
              <w:spacing w:before="100" w:beforeAutospacing="1" w:after="100" w:afterAutospacing="1"/>
              <w:rPr>
                <w:ins w:id="5" w:author="LITTRE Jacques" w:date="2013-05-22T09:39:00Z"/>
                <w:rFonts w:ascii="Calibri" w:hAnsi="Calibri" w:cs="Calibri"/>
                <w:color w:val="000000"/>
                <w:sz w:val="22"/>
                <w:szCs w:val="22"/>
              </w:rPr>
            </w:pPr>
          </w:p>
        </w:tc>
        <w:tc>
          <w:tcPr>
            <w:tcW w:w="664" w:type="pct"/>
            <w:tcBorders>
              <w:left w:val="single" w:sz="4" w:space="0" w:color="auto"/>
            </w:tcBorders>
            <w:shd w:val="clear" w:color="auto" w:fill="FFFFFF"/>
            <w:vAlign w:val="center"/>
          </w:tcPr>
          <w:p w:rsidR="001E1DAF" w:rsidRPr="002C1342" w:rsidRDefault="001E1DAF" w:rsidP="002C1342">
            <w:pPr>
              <w:spacing w:after="0"/>
              <w:rPr>
                <w:ins w:id="6" w:author="LITTRE Jacques" w:date="2013-05-22T09:39:00Z"/>
                <w:rFonts w:ascii="Calibri" w:hAnsi="Calibri" w:cs="Calibri"/>
                <w:color w:val="000000"/>
                <w:sz w:val="22"/>
                <w:szCs w:val="22"/>
              </w:rPr>
            </w:pPr>
            <w:ins w:id="7" w:author="LITTRE Jacques" w:date="2013-05-22T09:39:00Z">
              <w:r>
                <w:rPr>
                  <w:rFonts w:ascii="Calibri" w:hAnsi="Calibri" w:cs="Calibri"/>
                  <w:color w:val="000000"/>
                  <w:sz w:val="22"/>
                  <w:szCs w:val="22"/>
                </w:rPr>
                <w:t>DE</w:t>
              </w:r>
            </w:ins>
          </w:p>
        </w:tc>
        <w:tc>
          <w:tcPr>
            <w:tcW w:w="332" w:type="pct"/>
            <w:shd w:val="clear" w:color="auto" w:fill="FFFFFF"/>
            <w:vAlign w:val="center"/>
          </w:tcPr>
          <w:p w:rsidR="001E1DAF" w:rsidRPr="002C1342" w:rsidRDefault="001E1DAF" w:rsidP="002C1342">
            <w:pPr>
              <w:spacing w:after="0"/>
              <w:rPr>
                <w:ins w:id="8" w:author="LITTRE Jacques" w:date="2013-05-22T09:39:00Z"/>
                <w:rFonts w:ascii="Calibri" w:hAnsi="Calibri" w:cs="Calibri"/>
                <w:color w:val="000000"/>
                <w:sz w:val="22"/>
                <w:szCs w:val="22"/>
              </w:rPr>
            </w:pPr>
            <w:ins w:id="9" w:author="LITTRE Jacques" w:date="2013-05-22T09:39:00Z">
              <w:r>
                <w:rPr>
                  <w:rFonts w:ascii="Calibri" w:hAnsi="Calibri" w:cs="Calibri"/>
                  <w:color w:val="000000"/>
                  <w:sz w:val="22"/>
                  <w:szCs w:val="22"/>
                </w:rPr>
                <w:t>Mr.</w:t>
              </w:r>
            </w:ins>
          </w:p>
        </w:tc>
        <w:tc>
          <w:tcPr>
            <w:tcW w:w="890" w:type="pct"/>
            <w:shd w:val="clear" w:color="auto" w:fill="FFFFFF"/>
            <w:vAlign w:val="center"/>
          </w:tcPr>
          <w:p w:rsidR="001E1DAF" w:rsidRPr="002C1342" w:rsidRDefault="001E1DAF" w:rsidP="002C1342">
            <w:pPr>
              <w:spacing w:after="0"/>
              <w:rPr>
                <w:ins w:id="10" w:author="LITTRE Jacques" w:date="2013-05-22T09:39:00Z"/>
                <w:rFonts w:ascii="Calibri" w:hAnsi="Calibri" w:cs="Calibri"/>
                <w:color w:val="000000"/>
                <w:sz w:val="22"/>
                <w:szCs w:val="22"/>
              </w:rPr>
            </w:pPr>
            <w:ins w:id="11" w:author="LITTRE Jacques" w:date="2013-05-22T09:39:00Z">
              <w:r>
                <w:rPr>
                  <w:rFonts w:ascii="Calibri" w:hAnsi="Calibri" w:cs="Calibri"/>
                  <w:color w:val="000000"/>
                  <w:sz w:val="22"/>
                  <w:szCs w:val="22"/>
                </w:rPr>
                <w:t>Schaefer</w:t>
              </w:r>
            </w:ins>
          </w:p>
        </w:tc>
        <w:tc>
          <w:tcPr>
            <w:tcW w:w="658" w:type="pct"/>
            <w:shd w:val="clear" w:color="auto" w:fill="FFFFFF"/>
            <w:vAlign w:val="center"/>
          </w:tcPr>
          <w:p w:rsidR="001E1DAF" w:rsidRPr="002C1342" w:rsidRDefault="001E1DAF" w:rsidP="002C1342">
            <w:pPr>
              <w:spacing w:after="0"/>
              <w:rPr>
                <w:ins w:id="12" w:author="LITTRE Jacques" w:date="2013-05-22T09:39:00Z"/>
                <w:rFonts w:ascii="Calibri" w:hAnsi="Calibri" w:cs="Calibri"/>
                <w:color w:val="000000"/>
                <w:sz w:val="22"/>
                <w:szCs w:val="22"/>
              </w:rPr>
            </w:pPr>
            <w:ins w:id="13" w:author="LITTRE Jacques" w:date="2013-05-22T09:39:00Z">
              <w:r>
                <w:rPr>
                  <w:rFonts w:ascii="Calibri" w:hAnsi="Calibri" w:cs="Calibri"/>
                  <w:color w:val="000000"/>
                  <w:sz w:val="22"/>
                  <w:szCs w:val="22"/>
                </w:rPr>
                <w:t>Daniel</w:t>
              </w:r>
            </w:ins>
          </w:p>
        </w:tc>
        <w:tc>
          <w:tcPr>
            <w:tcW w:w="1793" w:type="pct"/>
            <w:shd w:val="clear" w:color="auto" w:fill="FFFFFF"/>
            <w:vAlign w:val="center"/>
          </w:tcPr>
          <w:p w:rsidR="001E1DAF" w:rsidRPr="002C1342" w:rsidRDefault="001E1DAF" w:rsidP="002C1342">
            <w:pPr>
              <w:spacing w:after="0"/>
              <w:rPr>
                <w:ins w:id="14" w:author="LITTRE Jacques" w:date="2013-05-22T09:39:00Z"/>
                <w:rFonts w:ascii="Calibri" w:hAnsi="Calibri" w:cs="Calibri"/>
                <w:color w:val="000000"/>
                <w:sz w:val="22"/>
                <w:szCs w:val="22"/>
              </w:rPr>
            </w:pPr>
            <w:ins w:id="15" w:author="LITTRE Jacques" w:date="2013-05-22T09:39:00Z">
              <w:r>
                <w:rPr>
                  <w:rFonts w:ascii="Calibri" w:hAnsi="Calibri" w:cs="Calibri"/>
                  <w:color w:val="000000"/>
                  <w:sz w:val="22"/>
                  <w:szCs w:val="22"/>
                </w:rPr>
                <w:t>HSBC</w:t>
              </w:r>
            </w:ins>
          </w:p>
        </w:tc>
      </w:tr>
      <w:tr w:rsidR="002C1342" w:rsidRPr="00ED35A1" w:rsidTr="002C1342">
        <w:tblPrEx>
          <w:tblCellMar>
            <w:left w:w="108" w:type="dxa"/>
            <w:right w:w="108" w:type="dxa"/>
          </w:tblCellMar>
        </w:tblPrEx>
        <w:tc>
          <w:tcPr>
            <w:tcW w:w="663" w:type="pct"/>
            <w:tcBorders>
              <w:top w:val="nil"/>
              <w:left w:val="nil"/>
              <w:bottom w:val="nil"/>
              <w:right w:val="single" w:sz="4" w:space="0" w:color="auto"/>
            </w:tcBorders>
            <w:shd w:val="clear" w:color="auto" w:fill="FFFFFF"/>
            <w:vAlign w:val="bottom"/>
          </w:tcPr>
          <w:p w:rsidR="002C1342" w:rsidRDefault="002C1342"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DK</w:t>
            </w:r>
          </w:p>
        </w:tc>
        <w:tc>
          <w:tcPr>
            <w:tcW w:w="332" w:type="pct"/>
            <w:tcBorders>
              <w:top w:val="single" w:sz="4" w:space="0" w:color="auto"/>
              <w:left w:val="single" w:sz="4" w:space="0" w:color="auto"/>
              <w:bottom w:val="single" w:sz="4" w:space="0" w:color="auto"/>
              <w:right w:val="single" w:sz="4" w:space="0" w:color="auto"/>
            </w:tcBorders>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Ms </w:t>
            </w:r>
          </w:p>
        </w:tc>
        <w:tc>
          <w:tcPr>
            <w:tcW w:w="890" w:type="pct"/>
            <w:tcBorders>
              <w:top w:val="single" w:sz="4" w:space="0" w:color="auto"/>
              <w:left w:val="single" w:sz="4" w:space="0" w:color="auto"/>
              <w:bottom w:val="single" w:sz="4" w:space="0" w:color="auto"/>
              <w:right w:val="single" w:sz="4" w:space="0" w:color="auto"/>
            </w:tcBorders>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Ravn </w:t>
            </w: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Charlotte </w:t>
            </w:r>
          </w:p>
        </w:tc>
        <w:tc>
          <w:tcPr>
            <w:tcW w:w="1793" w:type="pct"/>
            <w:tcBorders>
              <w:top w:val="single" w:sz="4" w:space="0" w:color="auto"/>
              <w:left w:val="single" w:sz="4" w:space="0" w:color="auto"/>
              <w:bottom w:val="single" w:sz="4" w:space="0" w:color="auto"/>
              <w:right w:val="single" w:sz="4" w:space="0" w:color="auto"/>
            </w:tcBorders>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VP Securities A/S </w:t>
            </w:r>
          </w:p>
        </w:tc>
      </w:tr>
      <w:tr w:rsidR="002C1342" w:rsidRPr="00ED35A1" w:rsidTr="002C1342">
        <w:tblPrEx>
          <w:tblCellMar>
            <w:left w:w="108" w:type="dxa"/>
            <w:right w:w="108" w:type="dxa"/>
          </w:tblCellMar>
        </w:tblPrEx>
        <w:tc>
          <w:tcPr>
            <w:tcW w:w="663" w:type="pct"/>
            <w:tcBorders>
              <w:top w:val="nil"/>
              <w:left w:val="nil"/>
              <w:bottom w:val="nil"/>
              <w:right w:val="single" w:sz="4" w:space="0" w:color="auto"/>
            </w:tcBorders>
            <w:shd w:val="clear" w:color="auto" w:fill="FFFFFF"/>
            <w:vAlign w:val="bottom"/>
          </w:tcPr>
          <w:p w:rsidR="002C1342" w:rsidRDefault="002C1342" w:rsidP="00550DB3">
            <w:pPr>
              <w:spacing w:before="100" w:beforeAutospacing="1" w:after="100" w:afterAutospacing="1"/>
              <w:rPr>
                <w:rFonts w:ascii="Calibri" w:hAnsi="Calibri" w:cs="Calibri"/>
                <w:color w:val="000000"/>
                <w:sz w:val="22"/>
                <w:szCs w:val="22"/>
              </w:rPr>
            </w:pPr>
          </w:p>
        </w:tc>
        <w:tc>
          <w:tcPr>
            <w:tcW w:w="664" w:type="pct"/>
            <w:tcBorders>
              <w:left w:val="single" w:sz="4" w:space="0" w:color="auto"/>
            </w:tcBorders>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ES</w:t>
            </w:r>
          </w:p>
        </w:tc>
        <w:tc>
          <w:tcPr>
            <w:tcW w:w="332" w:type="pct"/>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Mr </w:t>
            </w:r>
          </w:p>
        </w:tc>
        <w:tc>
          <w:tcPr>
            <w:tcW w:w="890" w:type="pct"/>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Steimann </w:t>
            </w:r>
          </w:p>
        </w:tc>
        <w:tc>
          <w:tcPr>
            <w:tcW w:w="658" w:type="pct"/>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Thomas </w:t>
            </w:r>
          </w:p>
        </w:tc>
        <w:tc>
          <w:tcPr>
            <w:tcW w:w="1793" w:type="pct"/>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Deutsche Bank SAE </w:t>
            </w:r>
          </w:p>
        </w:tc>
      </w:tr>
      <w:tr w:rsidR="002C1342" w:rsidRPr="00ED35A1" w:rsidTr="002C1342">
        <w:tblPrEx>
          <w:tblCellMar>
            <w:left w:w="108" w:type="dxa"/>
            <w:right w:w="108" w:type="dxa"/>
          </w:tblCellMar>
        </w:tblPrEx>
        <w:tc>
          <w:tcPr>
            <w:tcW w:w="663" w:type="pct"/>
            <w:tcBorders>
              <w:top w:val="nil"/>
              <w:left w:val="nil"/>
              <w:bottom w:val="nil"/>
              <w:right w:val="single" w:sz="4" w:space="0" w:color="auto"/>
            </w:tcBorders>
            <w:shd w:val="clear" w:color="auto" w:fill="FFFFFF"/>
            <w:vAlign w:val="bottom"/>
          </w:tcPr>
          <w:p w:rsidR="002C1342" w:rsidRDefault="002C1342"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w:t>
            </w:r>
          </w:p>
        </w:tc>
        <w:tc>
          <w:tcPr>
            <w:tcW w:w="664" w:type="pct"/>
            <w:tcBorders>
              <w:left w:val="single" w:sz="4" w:space="0" w:color="auto"/>
            </w:tcBorders>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FI</w:t>
            </w:r>
          </w:p>
        </w:tc>
        <w:tc>
          <w:tcPr>
            <w:tcW w:w="332" w:type="pct"/>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Ms </w:t>
            </w:r>
          </w:p>
        </w:tc>
        <w:tc>
          <w:tcPr>
            <w:tcW w:w="890" w:type="pct"/>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Rask </w:t>
            </w:r>
          </w:p>
        </w:tc>
        <w:tc>
          <w:tcPr>
            <w:tcW w:w="658" w:type="pct"/>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Sari</w:t>
            </w:r>
          </w:p>
        </w:tc>
        <w:tc>
          <w:tcPr>
            <w:tcW w:w="1793" w:type="pct"/>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Nordea Bank Plc </w:t>
            </w:r>
          </w:p>
        </w:tc>
      </w:tr>
      <w:tr w:rsidR="002C1342" w:rsidRPr="00ED35A1" w:rsidTr="002C1342">
        <w:tblPrEx>
          <w:tblCellMar>
            <w:left w:w="108" w:type="dxa"/>
            <w:right w:w="108" w:type="dxa"/>
          </w:tblCellMar>
        </w:tblPrEx>
        <w:tc>
          <w:tcPr>
            <w:tcW w:w="663" w:type="pct"/>
            <w:tcBorders>
              <w:top w:val="nil"/>
              <w:left w:val="nil"/>
              <w:bottom w:val="nil"/>
              <w:right w:val="single" w:sz="4" w:space="0" w:color="auto"/>
            </w:tcBorders>
            <w:shd w:val="clear" w:color="auto" w:fill="FFFFFF"/>
            <w:vAlign w:val="bottom"/>
          </w:tcPr>
          <w:p w:rsidR="002C1342" w:rsidRDefault="002C1342"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w:t>
            </w:r>
          </w:p>
        </w:tc>
        <w:tc>
          <w:tcPr>
            <w:tcW w:w="664" w:type="pct"/>
            <w:tcBorders>
              <w:left w:val="single" w:sz="4" w:space="0" w:color="auto"/>
            </w:tcBorders>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FR</w:t>
            </w:r>
          </w:p>
        </w:tc>
        <w:tc>
          <w:tcPr>
            <w:tcW w:w="332" w:type="pct"/>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Ms </w:t>
            </w:r>
          </w:p>
        </w:tc>
        <w:tc>
          <w:tcPr>
            <w:tcW w:w="890" w:type="pct"/>
            <w:shd w:val="clear" w:color="auto" w:fill="FFFFFF"/>
            <w:vAlign w:val="center"/>
          </w:tcPr>
          <w:p w:rsidR="002C1342" w:rsidRPr="002C1342" w:rsidRDefault="002C1342" w:rsidP="002C1342">
            <w:pPr>
              <w:spacing w:after="0"/>
              <w:rPr>
                <w:rFonts w:ascii="Calibri" w:hAnsi="Calibri" w:cs="Calibri"/>
                <w:color w:val="000000"/>
                <w:sz w:val="22"/>
                <w:szCs w:val="22"/>
              </w:rPr>
            </w:pPr>
            <w:r>
              <w:rPr>
                <w:rFonts w:ascii="Calibri" w:hAnsi="Calibri" w:cs="Calibri"/>
                <w:color w:val="000000"/>
                <w:sz w:val="22"/>
                <w:szCs w:val="22"/>
              </w:rPr>
              <w:t>Phungt</w:t>
            </w:r>
            <w:r w:rsidRPr="002C1342">
              <w:rPr>
                <w:rFonts w:ascii="Calibri" w:hAnsi="Calibri" w:cs="Calibri"/>
                <w:color w:val="000000"/>
                <w:sz w:val="22"/>
                <w:szCs w:val="22"/>
              </w:rPr>
              <w:t>ran </w:t>
            </w:r>
          </w:p>
        </w:tc>
        <w:tc>
          <w:tcPr>
            <w:tcW w:w="658" w:type="pct"/>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Kim-Chi </w:t>
            </w:r>
          </w:p>
        </w:tc>
        <w:tc>
          <w:tcPr>
            <w:tcW w:w="1793" w:type="pct"/>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BNP Paribas Securities Services </w:t>
            </w:r>
          </w:p>
        </w:tc>
      </w:tr>
      <w:tr w:rsidR="001E06A9" w:rsidRPr="00ED35A1" w:rsidTr="001E06A9">
        <w:tblPrEx>
          <w:tblCellMar>
            <w:left w:w="108" w:type="dxa"/>
            <w:right w:w="108" w:type="dxa"/>
          </w:tblCellMar>
        </w:tblPrEx>
        <w:tc>
          <w:tcPr>
            <w:tcW w:w="663" w:type="pct"/>
            <w:tcBorders>
              <w:top w:val="nil"/>
              <w:left w:val="nil"/>
              <w:bottom w:val="nil"/>
              <w:right w:val="single" w:sz="4" w:space="0" w:color="auto"/>
            </w:tcBorders>
            <w:shd w:val="clear" w:color="auto" w:fill="FFFFFF"/>
            <w:vAlign w:val="bottom"/>
          </w:tcPr>
          <w:p w:rsidR="001E06A9" w:rsidRDefault="001E06A9" w:rsidP="00D232CA">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1E06A9" w:rsidRPr="002C1342" w:rsidRDefault="001E06A9" w:rsidP="00D232CA">
            <w:pPr>
              <w:spacing w:after="0"/>
              <w:rPr>
                <w:rFonts w:ascii="Calibri" w:hAnsi="Calibri" w:cs="Calibri"/>
                <w:color w:val="000000"/>
                <w:sz w:val="22"/>
                <w:szCs w:val="22"/>
              </w:rPr>
            </w:pPr>
            <w:r>
              <w:rPr>
                <w:rFonts w:ascii="Calibri" w:hAnsi="Calibri" w:cs="Calibri"/>
                <w:color w:val="000000"/>
                <w:sz w:val="22"/>
                <w:szCs w:val="22"/>
              </w:rPr>
              <w:t>HK</w:t>
            </w:r>
          </w:p>
        </w:tc>
        <w:tc>
          <w:tcPr>
            <w:tcW w:w="332" w:type="pct"/>
            <w:tcBorders>
              <w:top w:val="single" w:sz="4" w:space="0" w:color="auto"/>
              <w:left w:val="single" w:sz="4" w:space="0" w:color="auto"/>
              <w:bottom w:val="single" w:sz="4" w:space="0" w:color="auto"/>
              <w:right w:val="single" w:sz="4" w:space="0" w:color="auto"/>
            </w:tcBorders>
            <w:shd w:val="clear" w:color="auto" w:fill="FFFFFF"/>
            <w:vAlign w:val="center"/>
          </w:tcPr>
          <w:p w:rsidR="001E06A9" w:rsidRPr="002C1342" w:rsidRDefault="001E06A9" w:rsidP="00D232CA">
            <w:pPr>
              <w:spacing w:after="0"/>
              <w:rPr>
                <w:rFonts w:ascii="Calibri" w:hAnsi="Calibri" w:cs="Calibri"/>
                <w:color w:val="000000"/>
                <w:sz w:val="22"/>
                <w:szCs w:val="22"/>
              </w:rPr>
            </w:pPr>
            <w:r w:rsidRPr="002C1342">
              <w:rPr>
                <w:rFonts w:ascii="Calibri" w:hAnsi="Calibri" w:cs="Calibri"/>
                <w:color w:val="000000"/>
                <w:sz w:val="22"/>
                <w:szCs w:val="22"/>
              </w:rPr>
              <w:t>Ms </w:t>
            </w:r>
          </w:p>
        </w:tc>
        <w:tc>
          <w:tcPr>
            <w:tcW w:w="890" w:type="pct"/>
            <w:tcBorders>
              <w:top w:val="single" w:sz="4" w:space="0" w:color="auto"/>
              <w:left w:val="single" w:sz="4" w:space="0" w:color="auto"/>
              <w:bottom w:val="single" w:sz="4" w:space="0" w:color="auto"/>
              <w:right w:val="single" w:sz="4" w:space="0" w:color="auto"/>
            </w:tcBorders>
            <w:shd w:val="clear" w:color="auto" w:fill="FFFFFF"/>
            <w:vAlign w:val="center"/>
          </w:tcPr>
          <w:p w:rsidR="001E06A9" w:rsidRPr="002C1342" w:rsidRDefault="001E06A9" w:rsidP="00D232CA">
            <w:pPr>
              <w:spacing w:after="0"/>
              <w:rPr>
                <w:rFonts w:ascii="Calibri" w:hAnsi="Calibri" w:cs="Calibri"/>
                <w:color w:val="000000"/>
                <w:sz w:val="22"/>
                <w:szCs w:val="22"/>
              </w:rPr>
            </w:pPr>
            <w:r w:rsidRPr="002C1342">
              <w:rPr>
                <w:rFonts w:ascii="Calibri" w:hAnsi="Calibri" w:cs="Calibri"/>
                <w:color w:val="000000"/>
                <w:sz w:val="22"/>
                <w:szCs w:val="22"/>
              </w:rPr>
              <w:t>Yu </w:t>
            </w: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rsidR="001E06A9" w:rsidRPr="002C1342" w:rsidRDefault="001E06A9" w:rsidP="00D232CA">
            <w:pPr>
              <w:spacing w:after="0"/>
              <w:rPr>
                <w:rFonts w:ascii="Calibri" w:hAnsi="Calibri" w:cs="Calibri"/>
                <w:color w:val="000000"/>
                <w:sz w:val="22"/>
                <w:szCs w:val="22"/>
              </w:rPr>
            </w:pPr>
            <w:r w:rsidRPr="002C1342">
              <w:rPr>
                <w:rFonts w:ascii="Calibri" w:hAnsi="Calibri" w:cs="Calibri"/>
                <w:color w:val="000000"/>
                <w:sz w:val="22"/>
                <w:szCs w:val="22"/>
              </w:rPr>
              <w:t>Yek Ling </w:t>
            </w:r>
          </w:p>
        </w:tc>
        <w:tc>
          <w:tcPr>
            <w:tcW w:w="1793" w:type="pct"/>
            <w:tcBorders>
              <w:top w:val="single" w:sz="4" w:space="0" w:color="auto"/>
              <w:left w:val="single" w:sz="4" w:space="0" w:color="auto"/>
              <w:bottom w:val="single" w:sz="4" w:space="0" w:color="auto"/>
              <w:right w:val="single" w:sz="4" w:space="0" w:color="auto"/>
            </w:tcBorders>
            <w:shd w:val="clear" w:color="auto" w:fill="FFFFFF"/>
            <w:vAlign w:val="center"/>
          </w:tcPr>
          <w:p w:rsidR="001E06A9" w:rsidRPr="002C1342" w:rsidRDefault="001E06A9" w:rsidP="00D232CA">
            <w:pPr>
              <w:spacing w:after="0"/>
              <w:rPr>
                <w:rFonts w:ascii="Calibri" w:hAnsi="Calibri" w:cs="Calibri"/>
                <w:color w:val="000000"/>
                <w:sz w:val="22"/>
                <w:szCs w:val="22"/>
              </w:rPr>
            </w:pPr>
            <w:r w:rsidRPr="002C1342">
              <w:rPr>
                <w:rFonts w:ascii="Calibri" w:hAnsi="Calibri" w:cs="Calibri"/>
                <w:color w:val="000000"/>
                <w:sz w:val="22"/>
                <w:szCs w:val="22"/>
              </w:rPr>
              <w:t>HSBC </w:t>
            </w:r>
          </w:p>
        </w:tc>
      </w:tr>
      <w:tr w:rsidR="002C1342" w:rsidRPr="00ED35A1" w:rsidTr="002C1342">
        <w:tblPrEx>
          <w:tblCellMar>
            <w:left w:w="108" w:type="dxa"/>
            <w:right w:w="108" w:type="dxa"/>
          </w:tblCellMar>
        </w:tblPrEx>
        <w:tc>
          <w:tcPr>
            <w:tcW w:w="663" w:type="pct"/>
            <w:tcBorders>
              <w:top w:val="nil"/>
              <w:left w:val="nil"/>
              <w:bottom w:val="nil"/>
              <w:right w:val="single" w:sz="4" w:space="0" w:color="auto"/>
            </w:tcBorders>
            <w:shd w:val="clear" w:color="auto" w:fill="FFFFFF"/>
            <w:vAlign w:val="bottom"/>
          </w:tcPr>
          <w:p w:rsidR="002C1342" w:rsidRDefault="002C1342" w:rsidP="00550DB3">
            <w:pPr>
              <w:spacing w:before="100" w:beforeAutospacing="1" w:after="100" w:afterAutospacing="1"/>
              <w:rPr>
                <w:rFonts w:ascii="Calibri" w:hAnsi="Calibri" w:cs="Calibri"/>
                <w:color w:val="000000"/>
                <w:sz w:val="22"/>
                <w:szCs w:val="22"/>
              </w:rPr>
            </w:pPr>
          </w:p>
        </w:tc>
        <w:tc>
          <w:tcPr>
            <w:tcW w:w="664" w:type="pct"/>
            <w:tcBorders>
              <w:left w:val="single" w:sz="4" w:space="0" w:color="auto"/>
            </w:tcBorders>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ISITC US</w:t>
            </w:r>
          </w:p>
        </w:tc>
        <w:tc>
          <w:tcPr>
            <w:tcW w:w="332" w:type="pct"/>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Ms </w:t>
            </w:r>
          </w:p>
        </w:tc>
        <w:tc>
          <w:tcPr>
            <w:tcW w:w="890" w:type="pct"/>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Pimental </w:t>
            </w:r>
          </w:p>
        </w:tc>
        <w:tc>
          <w:tcPr>
            <w:tcW w:w="658" w:type="pct"/>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Sonda </w:t>
            </w:r>
          </w:p>
        </w:tc>
        <w:tc>
          <w:tcPr>
            <w:tcW w:w="1793" w:type="pct"/>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Brown Brothers Harriman &amp; Co. </w:t>
            </w:r>
          </w:p>
        </w:tc>
      </w:tr>
      <w:tr w:rsidR="002C1342" w:rsidRPr="00ED35A1" w:rsidTr="002C1342">
        <w:tblPrEx>
          <w:tblCellMar>
            <w:left w:w="108" w:type="dxa"/>
            <w:right w:w="108" w:type="dxa"/>
          </w:tblCellMar>
        </w:tblPrEx>
        <w:tc>
          <w:tcPr>
            <w:tcW w:w="663" w:type="pct"/>
            <w:tcBorders>
              <w:top w:val="nil"/>
              <w:left w:val="nil"/>
              <w:bottom w:val="nil"/>
              <w:right w:val="single" w:sz="4" w:space="0" w:color="auto"/>
            </w:tcBorders>
            <w:shd w:val="clear" w:color="auto" w:fill="FFFFFF"/>
            <w:vAlign w:val="bottom"/>
          </w:tcPr>
          <w:p w:rsidR="002C1342" w:rsidRDefault="002C1342"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w:t>
            </w:r>
          </w:p>
        </w:tc>
        <w:tc>
          <w:tcPr>
            <w:tcW w:w="664" w:type="pct"/>
            <w:tcBorders>
              <w:left w:val="single" w:sz="4" w:space="0" w:color="auto"/>
            </w:tcBorders>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IT</w:t>
            </w:r>
          </w:p>
        </w:tc>
        <w:tc>
          <w:tcPr>
            <w:tcW w:w="332" w:type="pct"/>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Ms </w:t>
            </w:r>
          </w:p>
        </w:tc>
        <w:tc>
          <w:tcPr>
            <w:tcW w:w="890" w:type="pct"/>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Deantoni </w:t>
            </w:r>
          </w:p>
        </w:tc>
        <w:tc>
          <w:tcPr>
            <w:tcW w:w="658" w:type="pct"/>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Paola </w:t>
            </w:r>
          </w:p>
        </w:tc>
        <w:tc>
          <w:tcPr>
            <w:tcW w:w="1793" w:type="pct"/>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sgss spa </w:t>
            </w:r>
          </w:p>
        </w:tc>
      </w:tr>
      <w:tr w:rsidR="002C1342" w:rsidRPr="00ED35A1" w:rsidTr="002C1342">
        <w:tblPrEx>
          <w:tblCellMar>
            <w:left w:w="108" w:type="dxa"/>
            <w:right w:w="108" w:type="dxa"/>
          </w:tblCellMar>
        </w:tblPrEx>
        <w:tc>
          <w:tcPr>
            <w:tcW w:w="663" w:type="pct"/>
            <w:tcBorders>
              <w:top w:val="nil"/>
              <w:left w:val="nil"/>
              <w:bottom w:val="nil"/>
              <w:right w:val="single" w:sz="4" w:space="0" w:color="auto"/>
            </w:tcBorders>
            <w:shd w:val="clear" w:color="auto" w:fill="FFFFFF"/>
            <w:vAlign w:val="bottom"/>
          </w:tcPr>
          <w:p w:rsidR="002C1342" w:rsidRDefault="002C1342"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w:t>
            </w:r>
          </w:p>
        </w:tc>
        <w:tc>
          <w:tcPr>
            <w:tcW w:w="664" w:type="pct"/>
            <w:tcBorders>
              <w:left w:val="single" w:sz="4" w:space="0" w:color="auto"/>
            </w:tcBorders>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JP</w:t>
            </w:r>
          </w:p>
        </w:tc>
        <w:tc>
          <w:tcPr>
            <w:tcW w:w="332" w:type="pct"/>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Mr </w:t>
            </w:r>
          </w:p>
        </w:tc>
        <w:tc>
          <w:tcPr>
            <w:tcW w:w="890" w:type="pct"/>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Oga </w:t>
            </w:r>
          </w:p>
        </w:tc>
        <w:tc>
          <w:tcPr>
            <w:tcW w:w="658" w:type="pct"/>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Yasuo </w:t>
            </w:r>
          </w:p>
        </w:tc>
        <w:tc>
          <w:tcPr>
            <w:tcW w:w="1793" w:type="pct"/>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Mizuho Corporate Bank, Ltd </w:t>
            </w:r>
          </w:p>
        </w:tc>
      </w:tr>
      <w:tr w:rsidR="002C1342" w:rsidRPr="00ED35A1" w:rsidTr="002C1342">
        <w:tblPrEx>
          <w:tblCellMar>
            <w:left w:w="108" w:type="dxa"/>
            <w:right w:w="108" w:type="dxa"/>
          </w:tblCellMar>
        </w:tblPrEx>
        <w:tc>
          <w:tcPr>
            <w:tcW w:w="663" w:type="pct"/>
            <w:tcBorders>
              <w:top w:val="nil"/>
              <w:left w:val="nil"/>
              <w:bottom w:val="nil"/>
              <w:right w:val="single" w:sz="4" w:space="0" w:color="auto"/>
            </w:tcBorders>
            <w:shd w:val="clear" w:color="auto" w:fill="FFFFFF"/>
            <w:vAlign w:val="bottom"/>
          </w:tcPr>
          <w:p w:rsidR="002C1342" w:rsidRDefault="002C1342"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Co-Chair</w:t>
            </w:r>
          </w:p>
        </w:tc>
        <w:tc>
          <w:tcPr>
            <w:tcW w:w="664" w:type="pct"/>
            <w:tcBorders>
              <w:left w:val="single" w:sz="4" w:space="0" w:color="auto"/>
            </w:tcBorders>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LU</w:t>
            </w:r>
          </w:p>
        </w:tc>
        <w:tc>
          <w:tcPr>
            <w:tcW w:w="332" w:type="pct"/>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Mr </w:t>
            </w:r>
          </w:p>
        </w:tc>
        <w:tc>
          <w:tcPr>
            <w:tcW w:w="890" w:type="pct"/>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Lenelle </w:t>
            </w:r>
          </w:p>
        </w:tc>
        <w:tc>
          <w:tcPr>
            <w:tcW w:w="658" w:type="pct"/>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Bernard </w:t>
            </w:r>
          </w:p>
        </w:tc>
        <w:tc>
          <w:tcPr>
            <w:tcW w:w="1793" w:type="pct"/>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Clearstream </w:t>
            </w:r>
          </w:p>
        </w:tc>
      </w:tr>
      <w:tr w:rsidR="002C1342" w:rsidRPr="00ED35A1" w:rsidTr="002C1342">
        <w:tblPrEx>
          <w:tblCellMar>
            <w:left w:w="108" w:type="dxa"/>
            <w:right w:w="108" w:type="dxa"/>
          </w:tblCellMar>
        </w:tblPrEx>
        <w:tc>
          <w:tcPr>
            <w:tcW w:w="663" w:type="pct"/>
            <w:tcBorders>
              <w:top w:val="nil"/>
              <w:left w:val="nil"/>
              <w:bottom w:val="nil"/>
              <w:right w:val="single" w:sz="4" w:space="0" w:color="auto"/>
            </w:tcBorders>
            <w:shd w:val="clear" w:color="auto" w:fill="FFFFFF"/>
            <w:vAlign w:val="bottom"/>
          </w:tcPr>
          <w:p w:rsidR="002C1342" w:rsidRDefault="002C1342" w:rsidP="00550DB3">
            <w:pPr>
              <w:spacing w:before="100" w:beforeAutospacing="1" w:after="100" w:afterAutospacing="1"/>
              <w:rPr>
                <w:rFonts w:ascii="Calibri" w:hAnsi="Calibri" w:cs="Calibri"/>
                <w:color w:val="000000"/>
                <w:sz w:val="22"/>
                <w:szCs w:val="22"/>
              </w:rPr>
            </w:pPr>
          </w:p>
        </w:tc>
        <w:tc>
          <w:tcPr>
            <w:tcW w:w="664" w:type="pct"/>
            <w:tcBorders>
              <w:left w:val="single" w:sz="4" w:space="0" w:color="auto"/>
            </w:tcBorders>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MDPUG</w:t>
            </w:r>
          </w:p>
        </w:tc>
        <w:tc>
          <w:tcPr>
            <w:tcW w:w="332" w:type="pct"/>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Ms </w:t>
            </w:r>
          </w:p>
        </w:tc>
        <w:tc>
          <w:tcPr>
            <w:tcW w:w="890" w:type="pct"/>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Fuller </w:t>
            </w:r>
          </w:p>
        </w:tc>
        <w:tc>
          <w:tcPr>
            <w:tcW w:w="658" w:type="pct"/>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Laura </w:t>
            </w:r>
          </w:p>
        </w:tc>
        <w:tc>
          <w:tcPr>
            <w:tcW w:w="1793" w:type="pct"/>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SIX Financial Information Ltd </w:t>
            </w:r>
          </w:p>
        </w:tc>
      </w:tr>
      <w:tr w:rsidR="002C1342" w:rsidRPr="00ED35A1" w:rsidTr="002C1342">
        <w:tblPrEx>
          <w:tblCellMar>
            <w:left w:w="108" w:type="dxa"/>
            <w:right w:w="108" w:type="dxa"/>
          </w:tblCellMar>
        </w:tblPrEx>
        <w:tc>
          <w:tcPr>
            <w:tcW w:w="663" w:type="pct"/>
            <w:tcBorders>
              <w:top w:val="nil"/>
              <w:left w:val="nil"/>
              <w:bottom w:val="nil"/>
              <w:right w:val="single" w:sz="4" w:space="0" w:color="auto"/>
            </w:tcBorders>
            <w:shd w:val="clear" w:color="auto" w:fill="FFFFFF"/>
            <w:vAlign w:val="bottom"/>
          </w:tcPr>
          <w:p w:rsidR="002C1342" w:rsidRDefault="002C1342"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w:t>
            </w:r>
          </w:p>
        </w:tc>
        <w:tc>
          <w:tcPr>
            <w:tcW w:w="664" w:type="pct"/>
            <w:tcBorders>
              <w:left w:val="single" w:sz="4" w:space="0" w:color="auto"/>
            </w:tcBorders>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MDPUG</w:t>
            </w:r>
          </w:p>
        </w:tc>
        <w:tc>
          <w:tcPr>
            <w:tcW w:w="332" w:type="pct"/>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Mr </w:t>
            </w:r>
          </w:p>
        </w:tc>
        <w:tc>
          <w:tcPr>
            <w:tcW w:w="890" w:type="pct"/>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Hinds </w:t>
            </w:r>
          </w:p>
        </w:tc>
        <w:tc>
          <w:tcPr>
            <w:tcW w:w="658" w:type="pct"/>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Peter </w:t>
            </w:r>
          </w:p>
        </w:tc>
        <w:tc>
          <w:tcPr>
            <w:tcW w:w="1793" w:type="pct"/>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Interactive Data </w:t>
            </w:r>
          </w:p>
        </w:tc>
      </w:tr>
      <w:tr w:rsidR="002C1342" w:rsidRPr="00ED35A1" w:rsidTr="002C1342">
        <w:tblPrEx>
          <w:tblCellMar>
            <w:left w:w="108" w:type="dxa"/>
            <w:right w:w="108" w:type="dxa"/>
          </w:tblCellMar>
        </w:tblPrEx>
        <w:tc>
          <w:tcPr>
            <w:tcW w:w="663" w:type="pct"/>
            <w:tcBorders>
              <w:top w:val="nil"/>
              <w:left w:val="nil"/>
              <w:bottom w:val="nil"/>
              <w:right w:val="single" w:sz="4" w:space="0" w:color="auto"/>
            </w:tcBorders>
            <w:shd w:val="clear" w:color="auto" w:fill="FFFFFF"/>
            <w:vAlign w:val="bottom"/>
          </w:tcPr>
          <w:p w:rsidR="002C1342" w:rsidRDefault="002C1342" w:rsidP="00550DB3">
            <w:pPr>
              <w:spacing w:before="100" w:beforeAutospacing="1" w:after="100" w:afterAutospacing="1"/>
              <w:rPr>
                <w:rFonts w:ascii="Calibri" w:hAnsi="Calibri" w:cs="Calibri"/>
                <w:color w:val="000000"/>
                <w:sz w:val="22"/>
                <w:szCs w:val="22"/>
              </w:rPr>
            </w:pPr>
          </w:p>
        </w:tc>
        <w:tc>
          <w:tcPr>
            <w:tcW w:w="664" w:type="pct"/>
            <w:tcBorders>
              <w:left w:val="single" w:sz="4" w:space="0" w:color="auto"/>
            </w:tcBorders>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NL</w:t>
            </w:r>
          </w:p>
        </w:tc>
        <w:tc>
          <w:tcPr>
            <w:tcW w:w="332" w:type="pct"/>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Mr </w:t>
            </w:r>
          </w:p>
        </w:tc>
        <w:tc>
          <w:tcPr>
            <w:tcW w:w="890" w:type="pct"/>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van der Velpen </w:t>
            </w:r>
          </w:p>
        </w:tc>
        <w:tc>
          <w:tcPr>
            <w:tcW w:w="658" w:type="pct"/>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Ben </w:t>
            </w:r>
          </w:p>
        </w:tc>
        <w:tc>
          <w:tcPr>
            <w:tcW w:w="1793" w:type="pct"/>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ING BANK N.V. </w:t>
            </w:r>
          </w:p>
        </w:tc>
      </w:tr>
      <w:tr w:rsidR="002C1342" w:rsidRPr="00ED35A1" w:rsidTr="002C1342">
        <w:tblPrEx>
          <w:tblCellMar>
            <w:left w:w="108" w:type="dxa"/>
            <w:right w:w="108" w:type="dxa"/>
          </w:tblCellMar>
        </w:tblPrEx>
        <w:tc>
          <w:tcPr>
            <w:tcW w:w="663" w:type="pct"/>
            <w:tcBorders>
              <w:top w:val="nil"/>
              <w:left w:val="nil"/>
              <w:bottom w:val="nil"/>
              <w:right w:val="single" w:sz="4" w:space="0" w:color="auto"/>
            </w:tcBorders>
            <w:shd w:val="clear" w:color="auto" w:fill="FFFFFF"/>
            <w:vAlign w:val="bottom"/>
          </w:tcPr>
          <w:p w:rsidR="002C1342" w:rsidRDefault="002C1342"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Co-Chair</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SE</w:t>
            </w:r>
          </w:p>
        </w:tc>
        <w:tc>
          <w:tcPr>
            <w:tcW w:w="332" w:type="pct"/>
            <w:tcBorders>
              <w:top w:val="single" w:sz="4" w:space="0" w:color="auto"/>
              <w:left w:val="single" w:sz="4" w:space="0" w:color="auto"/>
              <w:bottom w:val="single" w:sz="4" w:space="0" w:color="auto"/>
              <w:right w:val="single" w:sz="4" w:space="0" w:color="auto"/>
            </w:tcBorders>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Ms </w:t>
            </w:r>
          </w:p>
        </w:tc>
        <w:tc>
          <w:tcPr>
            <w:tcW w:w="890" w:type="pct"/>
            <w:tcBorders>
              <w:top w:val="single" w:sz="4" w:space="0" w:color="auto"/>
              <w:left w:val="single" w:sz="4" w:space="0" w:color="auto"/>
              <w:bottom w:val="single" w:sz="4" w:space="0" w:color="auto"/>
              <w:right w:val="single" w:sz="4" w:space="0" w:color="auto"/>
            </w:tcBorders>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Strandberg </w:t>
            </w: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Christine </w:t>
            </w:r>
          </w:p>
        </w:tc>
        <w:tc>
          <w:tcPr>
            <w:tcW w:w="1793" w:type="pct"/>
            <w:tcBorders>
              <w:top w:val="single" w:sz="4" w:space="0" w:color="auto"/>
              <w:left w:val="single" w:sz="4" w:space="0" w:color="auto"/>
              <w:bottom w:val="single" w:sz="4" w:space="0" w:color="auto"/>
              <w:right w:val="single" w:sz="4" w:space="0" w:color="auto"/>
            </w:tcBorders>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SEB </w:t>
            </w:r>
          </w:p>
        </w:tc>
      </w:tr>
      <w:tr w:rsidR="002C1342" w:rsidRPr="00ED35A1" w:rsidTr="002C1342">
        <w:tblPrEx>
          <w:tblCellMar>
            <w:left w:w="108" w:type="dxa"/>
            <w:right w:w="108" w:type="dxa"/>
          </w:tblCellMar>
        </w:tblPrEx>
        <w:tc>
          <w:tcPr>
            <w:tcW w:w="663" w:type="pct"/>
            <w:tcBorders>
              <w:top w:val="nil"/>
              <w:left w:val="nil"/>
              <w:bottom w:val="nil"/>
              <w:right w:val="single" w:sz="4" w:space="0" w:color="auto"/>
            </w:tcBorders>
            <w:shd w:val="clear" w:color="auto" w:fill="FFFFFF"/>
            <w:vAlign w:val="bottom"/>
          </w:tcPr>
          <w:p w:rsidR="002C1342" w:rsidRDefault="002C1342"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Facilitator</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SWIFT</w:t>
            </w:r>
          </w:p>
        </w:tc>
        <w:tc>
          <w:tcPr>
            <w:tcW w:w="332" w:type="pct"/>
            <w:tcBorders>
              <w:top w:val="single" w:sz="4" w:space="0" w:color="auto"/>
              <w:left w:val="single" w:sz="4" w:space="0" w:color="auto"/>
              <w:bottom w:val="single" w:sz="4" w:space="0" w:color="auto"/>
              <w:right w:val="single" w:sz="4" w:space="0" w:color="auto"/>
            </w:tcBorders>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Mr </w:t>
            </w:r>
          </w:p>
        </w:tc>
        <w:tc>
          <w:tcPr>
            <w:tcW w:w="890" w:type="pct"/>
            <w:tcBorders>
              <w:top w:val="single" w:sz="4" w:space="0" w:color="auto"/>
              <w:left w:val="single" w:sz="4" w:space="0" w:color="auto"/>
              <w:bottom w:val="single" w:sz="4" w:space="0" w:color="auto"/>
              <w:right w:val="single" w:sz="4" w:space="0" w:color="auto"/>
            </w:tcBorders>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Littré </w:t>
            </w: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Jacques</w:t>
            </w:r>
          </w:p>
        </w:tc>
        <w:tc>
          <w:tcPr>
            <w:tcW w:w="1793" w:type="pct"/>
            <w:tcBorders>
              <w:top w:val="single" w:sz="4" w:space="0" w:color="auto"/>
              <w:left w:val="single" w:sz="4" w:space="0" w:color="auto"/>
              <w:bottom w:val="single" w:sz="4" w:space="0" w:color="auto"/>
              <w:right w:val="single" w:sz="4" w:space="0" w:color="auto"/>
            </w:tcBorders>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SWIFT </w:t>
            </w:r>
          </w:p>
        </w:tc>
      </w:tr>
      <w:tr w:rsidR="002C1342" w:rsidRPr="00ED35A1" w:rsidTr="002C1342">
        <w:tblPrEx>
          <w:tblCellMar>
            <w:left w:w="108" w:type="dxa"/>
            <w:right w:w="108" w:type="dxa"/>
          </w:tblCellMar>
        </w:tblPrEx>
        <w:tc>
          <w:tcPr>
            <w:tcW w:w="663" w:type="pct"/>
            <w:tcBorders>
              <w:top w:val="nil"/>
              <w:left w:val="nil"/>
              <w:bottom w:val="nil"/>
              <w:right w:val="single" w:sz="4" w:space="0" w:color="auto"/>
            </w:tcBorders>
            <w:shd w:val="clear" w:color="auto" w:fill="FFFFFF"/>
            <w:vAlign w:val="bottom"/>
          </w:tcPr>
          <w:p w:rsidR="002C1342" w:rsidRDefault="002C1342" w:rsidP="002C1342">
            <w:pPr>
              <w:spacing w:after="0"/>
              <w:rPr>
                <w:rFonts w:ascii="Calibri" w:hAnsi="Calibri" w:cs="Calibri"/>
                <w:color w:val="000000"/>
                <w:sz w:val="22"/>
                <w:szCs w:val="22"/>
              </w:rPr>
            </w:pPr>
            <w:r>
              <w:rPr>
                <w:rFonts w:ascii="Calibri" w:hAnsi="Calibri" w:cs="Calibri"/>
                <w:color w:val="000000"/>
                <w:sz w:val="22"/>
                <w:szCs w:val="22"/>
              </w:rPr>
              <w:t> </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UK </w:t>
            </w:r>
          </w:p>
        </w:tc>
        <w:tc>
          <w:tcPr>
            <w:tcW w:w="332" w:type="pct"/>
            <w:tcBorders>
              <w:top w:val="single" w:sz="4" w:space="0" w:color="auto"/>
              <w:left w:val="single" w:sz="4" w:space="0" w:color="auto"/>
              <w:bottom w:val="single" w:sz="4" w:space="0" w:color="auto"/>
              <w:right w:val="single" w:sz="4" w:space="0" w:color="auto"/>
            </w:tcBorders>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Ms </w:t>
            </w:r>
          </w:p>
        </w:tc>
        <w:tc>
          <w:tcPr>
            <w:tcW w:w="890" w:type="pct"/>
            <w:tcBorders>
              <w:top w:val="single" w:sz="4" w:space="0" w:color="auto"/>
              <w:left w:val="single" w:sz="4" w:space="0" w:color="auto"/>
              <w:bottom w:val="single" w:sz="4" w:space="0" w:color="auto"/>
              <w:right w:val="single" w:sz="4" w:space="0" w:color="auto"/>
            </w:tcBorders>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Fumagalli </w:t>
            </w: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Mariangela</w:t>
            </w:r>
          </w:p>
        </w:tc>
        <w:tc>
          <w:tcPr>
            <w:tcW w:w="1793" w:type="pct"/>
            <w:tcBorders>
              <w:top w:val="single" w:sz="4" w:space="0" w:color="auto"/>
              <w:left w:val="single" w:sz="4" w:space="0" w:color="auto"/>
              <w:bottom w:val="single" w:sz="4" w:space="0" w:color="auto"/>
              <w:right w:val="single" w:sz="4" w:space="0" w:color="auto"/>
            </w:tcBorders>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BNP Paribas </w:t>
            </w:r>
          </w:p>
        </w:tc>
      </w:tr>
      <w:tr w:rsidR="002C1342" w:rsidRPr="00ED35A1" w:rsidTr="002C1342">
        <w:tblPrEx>
          <w:tblCellMar>
            <w:left w:w="108" w:type="dxa"/>
            <w:right w:w="108" w:type="dxa"/>
          </w:tblCellMar>
        </w:tblPrEx>
        <w:tc>
          <w:tcPr>
            <w:tcW w:w="663" w:type="pct"/>
            <w:tcBorders>
              <w:top w:val="nil"/>
              <w:left w:val="nil"/>
              <w:bottom w:val="nil"/>
              <w:right w:val="single" w:sz="4" w:space="0" w:color="auto"/>
            </w:tcBorders>
            <w:shd w:val="clear" w:color="auto" w:fill="FFFFFF"/>
            <w:vAlign w:val="bottom"/>
          </w:tcPr>
          <w:p w:rsidR="002C1342" w:rsidRDefault="002C1342" w:rsidP="002C1342">
            <w:pPr>
              <w:spacing w:after="0"/>
              <w:rPr>
                <w:rFonts w:ascii="Calibri" w:hAnsi="Calibri" w:cs="Calibri"/>
                <w:color w:val="000000"/>
                <w:sz w:val="22"/>
                <w:szCs w:val="22"/>
              </w:rPr>
            </w:pPr>
            <w:r>
              <w:rPr>
                <w:rFonts w:ascii="Calibri" w:hAnsi="Calibri" w:cs="Calibri"/>
                <w:color w:val="000000"/>
                <w:sz w:val="22"/>
                <w:szCs w:val="22"/>
              </w:rPr>
              <w:t> </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UK </w:t>
            </w:r>
          </w:p>
        </w:tc>
        <w:tc>
          <w:tcPr>
            <w:tcW w:w="332" w:type="pct"/>
            <w:tcBorders>
              <w:top w:val="single" w:sz="4" w:space="0" w:color="auto"/>
              <w:left w:val="single" w:sz="4" w:space="0" w:color="auto"/>
              <w:bottom w:val="single" w:sz="4" w:space="0" w:color="auto"/>
              <w:right w:val="single" w:sz="4" w:space="0" w:color="auto"/>
            </w:tcBorders>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Mr </w:t>
            </w:r>
          </w:p>
        </w:tc>
        <w:tc>
          <w:tcPr>
            <w:tcW w:w="890" w:type="pct"/>
            <w:tcBorders>
              <w:top w:val="single" w:sz="4" w:space="0" w:color="auto"/>
              <w:left w:val="single" w:sz="4" w:space="0" w:color="auto"/>
              <w:bottom w:val="single" w:sz="4" w:space="0" w:color="auto"/>
              <w:right w:val="single" w:sz="4" w:space="0" w:color="auto"/>
            </w:tcBorders>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Middleton </w:t>
            </w: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Matthew</w:t>
            </w:r>
          </w:p>
        </w:tc>
        <w:tc>
          <w:tcPr>
            <w:tcW w:w="1793" w:type="pct"/>
            <w:tcBorders>
              <w:top w:val="single" w:sz="4" w:space="0" w:color="auto"/>
              <w:left w:val="single" w:sz="4" w:space="0" w:color="auto"/>
              <w:bottom w:val="single" w:sz="4" w:space="0" w:color="auto"/>
              <w:right w:val="single" w:sz="4" w:space="0" w:color="auto"/>
            </w:tcBorders>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London Stock Exchange </w:t>
            </w:r>
          </w:p>
        </w:tc>
      </w:tr>
      <w:tr w:rsidR="002C1342" w:rsidRPr="00ED35A1" w:rsidTr="002C1342">
        <w:tblPrEx>
          <w:tblCellMar>
            <w:left w:w="108" w:type="dxa"/>
            <w:right w:w="108" w:type="dxa"/>
          </w:tblCellMar>
        </w:tblPrEx>
        <w:tc>
          <w:tcPr>
            <w:tcW w:w="663" w:type="pct"/>
            <w:tcBorders>
              <w:top w:val="nil"/>
              <w:left w:val="nil"/>
              <w:bottom w:val="nil"/>
              <w:right w:val="single" w:sz="4" w:space="0" w:color="auto"/>
            </w:tcBorders>
            <w:shd w:val="clear" w:color="auto" w:fill="FFFFFF"/>
            <w:vAlign w:val="bottom"/>
          </w:tcPr>
          <w:p w:rsidR="002C1342" w:rsidRDefault="002C1342" w:rsidP="002C1342">
            <w:pPr>
              <w:spacing w:after="0"/>
              <w:rPr>
                <w:rFonts w:ascii="Calibri" w:hAnsi="Calibri" w:cs="Calibri"/>
                <w:color w:val="000000"/>
                <w:sz w:val="22"/>
                <w:szCs w:val="22"/>
              </w:rPr>
            </w:pPr>
            <w:r>
              <w:rPr>
                <w:rFonts w:ascii="Calibri" w:hAnsi="Calibri" w:cs="Calibri"/>
                <w:color w:val="000000"/>
                <w:sz w:val="22"/>
                <w:szCs w:val="22"/>
              </w:rPr>
              <w:t> </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XS</w:t>
            </w:r>
          </w:p>
        </w:tc>
        <w:tc>
          <w:tcPr>
            <w:tcW w:w="332" w:type="pct"/>
            <w:tcBorders>
              <w:top w:val="single" w:sz="4" w:space="0" w:color="auto"/>
              <w:left w:val="single" w:sz="4" w:space="0" w:color="auto"/>
              <w:bottom w:val="single" w:sz="4" w:space="0" w:color="auto"/>
              <w:right w:val="single" w:sz="4" w:space="0" w:color="auto"/>
            </w:tcBorders>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Ms </w:t>
            </w:r>
          </w:p>
        </w:tc>
        <w:tc>
          <w:tcPr>
            <w:tcW w:w="890" w:type="pct"/>
            <w:tcBorders>
              <w:top w:val="single" w:sz="4" w:space="0" w:color="auto"/>
              <w:left w:val="single" w:sz="4" w:space="0" w:color="auto"/>
              <w:bottom w:val="single" w:sz="4" w:space="0" w:color="auto"/>
              <w:right w:val="single" w:sz="4" w:space="0" w:color="auto"/>
            </w:tcBorders>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Haillez </w:t>
            </w: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Delphine </w:t>
            </w:r>
          </w:p>
        </w:tc>
        <w:tc>
          <w:tcPr>
            <w:tcW w:w="1793" w:type="pct"/>
            <w:tcBorders>
              <w:top w:val="single" w:sz="4" w:space="0" w:color="auto"/>
              <w:left w:val="single" w:sz="4" w:space="0" w:color="auto"/>
              <w:bottom w:val="single" w:sz="4" w:space="0" w:color="auto"/>
              <w:right w:val="single" w:sz="4" w:space="0" w:color="auto"/>
            </w:tcBorders>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Euroclear </w:t>
            </w:r>
          </w:p>
        </w:tc>
      </w:tr>
      <w:tr w:rsidR="002C1342" w:rsidRPr="00ED35A1" w:rsidTr="002C1342">
        <w:tblPrEx>
          <w:tblCellMar>
            <w:left w:w="108" w:type="dxa"/>
            <w:right w:w="108" w:type="dxa"/>
          </w:tblCellMar>
        </w:tblPrEx>
        <w:tc>
          <w:tcPr>
            <w:tcW w:w="663" w:type="pct"/>
            <w:tcBorders>
              <w:top w:val="nil"/>
              <w:left w:val="nil"/>
              <w:bottom w:val="nil"/>
              <w:right w:val="single" w:sz="4" w:space="0" w:color="auto"/>
            </w:tcBorders>
            <w:shd w:val="clear" w:color="auto" w:fill="FFFFFF"/>
            <w:vAlign w:val="bottom"/>
          </w:tcPr>
          <w:p w:rsidR="002C1342" w:rsidRDefault="002C1342" w:rsidP="002C1342">
            <w:pPr>
              <w:spacing w:after="0"/>
              <w:rPr>
                <w:rFonts w:ascii="Calibri" w:hAnsi="Calibri" w:cs="Calibri"/>
                <w:color w:val="000000"/>
                <w:sz w:val="22"/>
                <w:szCs w:val="22"/>
              </w:rPr>
            </w:pPr>
            <w:r>
              <w:rPr>
                <w:rFonts w:ascii="Calibri" w:hAnsi="Calibri" w:cs="Calibri"/>
                <w:color w:val="000000"/>
                <w:sz w:val="22"/>
                <w:szCs w:val="22"/>
              </w:rPr>
              <w:t> </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ZA</w:t>
            </w:r>
          </w:p>
        </w:tc>
        <w:tc>
          <w:tcPr>
            <w:tcW w:w="332" w:type="pct"/>
            <w:tcBorders>
              <w:top w:val="single" w:sz="4" w:space="0" w:color="auto"/>
              <w:left w:val="single" w:sz="4" w:space="0" w:color="auto"/>
              <w:bottom w:val="single" w:sz="4" w:space="0" w:color="auto"/>
              <w:right w:val="single" w:sz="4" w:space="0" w:color="auto"/>
            </w:tcBorders>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Mr </w:t>
            </w:r>
          </w:p>
        </w:tc>
        <w:tc>
          <w:tcPr>
            <w:tcW w:w="890" w:type="pct"/>
            <w:tcBorders>
              <w:top w:val="single" w:sz="4" w:space="0" w:color="auto"/>
              <w:left w:val="single" w:sz="4" w:space="0" w:color="auto"/>
              <w:bottom w:val="single" w:sz="4" w:space="0" w:color="auto"/>
              <w:right w:val="single" w:sz="4" w:space="0" w:color="auto"/>
            </w:tcBorders>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Jayram </w:t>
            </w: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Sanjeev</w:t>
            </w:r>
          </w:p>
        </w:tc>
        <w:tc>
          <w:tcPr>
            <w:tcW w:w="1793" w:type="pct"/>
            <w:tcBorders>
              <w:top w:val="single" w:sz="4" w:space="0" w:color="auto"/>
              <w:left w:val="single" w:sz="4" w:space="0" w:color="auto"/>
              <w:bottom w:val="single" w:sz="4" w:space="0" w:color="auto"/>
              <w:right w:val="single" w:sz="4" w:space="0" w:color="auto"/>
            </w:tcBorders>
            <w:shd w:val="clear" w:color="auto" w:fill="FFFFFF"/>
            <w:vAlign w:val="center"/>
          </w:tcPr>
          <w:p w:rsidR="002C1342" w:rsidRPr="002C1342" w:rsidRDefault="002C1342" w:rsidP="002C1342">
            <w:pPr>
              <w:spacing w:after="0"/>
              <w:rPr>
                <w:rFonts w:ascii="Calibri" w:hAnsi="Calibri" w:cs="Calibri"/>
                <w:color w:val="000000"/>
                <w:sz w:val="22"/>
                <w:szCs w:val="22"/>
              </w:rPr>
            </w:pPr>
            <w:r w:rsidRPr="002C1342">
              <w:rPr>
                <w:rFonts w:ascii="Calibri" w:hAnsi="Calibri" w:cs="Calibri"/>
                <w:color w:val="000000"/>
                <w:sz w:val="22"/>
                <w:szCs w:val="22"/>
              </w:rPr>
              <w:t>RMB Custody and Trustee Services </w:t>
            </w:r>
          </w:p>
        </w:tc>
      </w:tr>
    </w:tbl>
    <w:p w:rsidR="00550DB3" w:rsidRDefault="00550DB3" w:rsidP="003D56C9">
      <w:pPr>
        <w:rPr>
          <w:b/>
          <w:u w:val="single"/>
        </w:rPr>
      </w:pPr>
    </w:p>
    <w:p w:rsidR="003E5EFD" w:rsidRPr="00E07780" w:rsidRDefault="003E5EFD" w:rsidP="00651EB7">
      <w:pPr>
        <w:pStyle w:val="Heading1"/>
        <w:numPr>
          <w:ilvl w:val="0"/>
          <w:numId w:val="0"/>
        </w:numPr>
        <w:ind w:left="540"/>
      </w:pPr>
      <w:bookmarkStart w:id="16" w:name="_Toc358296541"/>
      <w:r w:rsidRPr="00E07780">
        <w:t>Meeting Agenda</w:t>
      </w:r>
      <w:bookmarkEnd w:id="16"/>
    </w:p>
    <w:p w:rsidR="003E5EFD" w:rsidRPr="00A94DC9" w:rsidRDefault="003E5EFD" w:rsidP="003E5EFD">
      <w:pPr>
        <w:rPr>
          <w:lang w:val="en-GB"/>
        </w:rPr>
      </w:pPr>
      <w:r w:rsidRPr="00A94DC9">
        <w:rPr>
          <w:lang w:val="en-GB"/>
        </w:rPr>
        <w:t>These minutes are based on the distributed meeting agenda.</w:t>
      </w:r>
    </w:p>
    <w:p w:rsidR="003E5EFD" w:rsidRDefault="003E5EFD" w:rsidP="003E5EFD">
      <w:pPr>
        <w:rPr>
          <w:lang w:val="en-GB"/>
        </w:rPr>
      </w:pPr>
      <w:r w:rsidRPr="007A69C8">
        <w:rPr>
          <w:lang w:val="en-GB"/>
        </w:rPr>
        <w:t xml:space="preserve">See </w:t>
      </w:r>
      <w:proofErr w:type="gramStart"/>
      <w:r>
        <w:rPr>
          <w:lang w:val="en-GB"/>
        </w:rPr>
        <w:t>document</w:t>
      </w:r>
      <w:r w:rsidR="00A94DC9">
        <w:rPr>
          <w:lang w:val="en-GB"/>
        </w:rPr>
        <w:t xml:space="preserve"> </w:t>
      </w:r>
      <w:r w:rsidR="00484021">
        <w:rPr>
          <w:lang w:val="en-GB"/>
        </w:rPr>
        <w:t>”</w:t>
      </w:r>
      <w:proofErr w:type="gramEnd"/>
      <w:r w:rsidR="00A94DC9" w:rsidRPr="00A94DC9">
        <w:rPr>
          <w:lang w:val="en-GB"/>
        </w:rPr>
        <w:t>0_Frankfurt_2013_FINAL_CA_Agenda_v2</w:t>
      </w:r>
      <w:r w:rsidR="00A94DC9">
        <w:rPr>
          <w:lang w:val="en-GB"/>
        </w:rPr>
        <w:t>.docx”</w:t>
      </w:r>
    </w:p>
    <w:bookmarkStart w:id="17" w:name="_MON_1429103030"/>
    <w:bookmarkEnd w:id="17"/>
    <w:p w:rsidR="003E5EFD" w:rsidRDefault="00A94DC9" w:rsidP="003E5EFD">
      <w:pPr>
        <w:rPr>
          <w:lang w:val="en-GB"/>
        </w:rPr>
      </w:pPr>
      <w:r>
        <w:rPr>
          <w:lang w:val="en-GB"/>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2" o:title=""/>
          </v:shape>
          <o:OLEObject Type="Embed" ProgID="Word.Document.12" ShapeID="_x0000_i1025" DrawAspect="Icon" ObjectID="_1432038415" r:id="rId13">
            <o:FieldCodes>\s</o:FieldCodes>
          </o:OLEObject>
        </w:object>
      </w:r>
    </w:p>
    <w:p w:rsidR="00DF4D33" w:rsidRDefault="00DF4D33" w:rsidP="003E5EFD">
      <w:pPr>
        <w:rPr>
          <w:lang w:val="en-GB"/>
        </w:rPr>
      </w:pPr>
      <w:r>
        <w:rPr>
          <w:lang w:val="en-GB"/>
        </w:rPr>
        <w:t xml:space="preserve">NMPG’S feedback/inputs for the meeting: </w:t>
      </w:r>
    </w:p>
    <w:bookmarkStart w:id="18" w:name="_MON_1429702670"/>
    <w:bookmarkEnd w:id="18"/>
    <w:p w:rsidR="00DF4D33" w:rsidRDefault="00DF4D33" w:rsidP="003E5EFD">
      <w:pPr>
        <w:rPr>
          <w:lang w:val="en-GB"/>
        </w:rPr>
      </w:pPr>
      <w:r>
        <w:rPr>
          <w:lang w:val="en-GB"/>
        </w:rPr>
        <w:object w:dxaOrig="1531" w:dyaOrig="990">
          <v:shape id="_x0000_i1026" type="#_x0000_t75" style="width:76.5pt;height:49.5pt" o:ole="">
            <v:imagedata r:id="rId14" o:title=""/>
          </v:shape>
          <o:OLEObject Type="Embed" ProgID="Word.Document.12" ShapeID="_x0000_i1026" DrawAspect="Icon" ObjectID="_1432038416" r:id="rId15">
            <o:FieldCodes>\s</o:FieldCodes>
          </o:OLEObject>
        </w:object>
      </w:r>
    </w:p>
    <w:p w:rsidR="003E5EFD" w:rsidRDefault="003E5EFD" w:rsidP="00651EB7">
      <w:pPr>
        <w:pStyle w:val="Heading1"/>
      </w:pPr>
      <w:bookmarkStart w:id="19" w:name="_Toc358296542"/>
      <w:r w:rsidRPr="00985475">
        <w:t>Minutes</w:t>
      </w:r>
      <w:r w:rsidR="00107248">
        <w:t xml:space="preserve"> / Notes </w:t>
      </w:r>
      <w:r w:rsidR="00A94DC9">
        <w:t>helpers</w:t>
      </w:r>
      <w:bookmarkEnd w:id="19"/>
    </w:p>
    <w:p w:rsidR="005A2F4B" w:rsidRDefault="005A2F4B" w:rsidP="00A94DC9">
      <w:pPr>
        <w:pStyle w:val="StyleListBulletBefore0ptAfter0pt"/>
      </w:pPr>
      <w:r>
        <w:t>Christine</w:t>
      </w:r>
    </w:p>
    <w:p w:rsidR="00651EB7" w:rsidRDefault="00A94DC9" w:rsidP="00A94DC9">
      <w:pPr>
        <w:pStyle w:val="StyleListBulletBefore0ptAfter0pt"/>
      </w:pPr>
      <w:r>
        <w:t xml:space="preserve">Sonda </w:t>
      </w:r>
    </w:p>
    <w:p w:rsidR="00651EB7" w:rsidRDefault="00A94DC9" w:rsidP="00A94DC9">
      <w:pPr>
        <w:pStyle w:val="StyleListBulletBefore0ptAfter0pt"/>
      </w:pPr>
      <w:r>
        <w:t xml:space="preserve">Matthew </w:t>
      </w:r>
    </w:p>
    <w:p w:rsidR="00FA6ABD" w:rsidRDefault="004B070C" w:rsidP="00651EB7">
      <w:pPr>
        <w:pStyle w:val="Heading1"/>
      </w:pPr>
      <w:bookmarkStart w:id="20" w:name="OLE_LINK5"/>
      <w:bookmarkStart w:id="21" w:name="OLE_LINK8"/>
      <w:bookmarkStart w:id="22" w:name="_Toc358296543"/>
      <w:r>
        <w:lastRenderedPageBreak/>
        <w:t xml:space="preserve">Next </w:t>
      </w:r>
      <w:r w:rsidR="00FA6ABD" w:rsidRPr="004C4CE2">
        <w:t>Telco</w:t>
      </w:r>
      <w:r w:rsidR="002549AE">
        <w:t>/Meeting</w:t>
      </w:r>
      <w:r w:rsidR="00FA6ABD" w:rsidRPr="004C4CE2">
        <w:t xml:space="preserve"> </w:t>
      </w:r>
      <w:r>
        <w:t>S</w:t>
      </w:r>
      <w:r w:rsidR="00FA6ABD" w:rsidRPr="004C4CE2">
        <w:t>chedule</w:t>
      </w:r>
      <w:r w:rsidR="002549AE">
        <w:t xml:space="preserve"> 201</w:t>
      </w:r>
      <w:r w:rsidR="00651EB7">
        <w:t>3</w:t>
      </w:r>
      <w:bookmarkEnd w:id="22"/>
    </w:p>
    <w:p w:rsidR="00A94DC9" w:rsidRPr="00A94DC9" w:rsidRDefault="00A94DC9" w:rsidP="00A94DC9">
      <w:r>
        <w:t>All conference calls from 2 PM to 4 PM CET</w:t>
      </w:r>
    </w:p>
    <w:p w:rsidR="007C3BE4" w:rsidRDefault="007C3BE4" w:rsidP="00A94DC9">
      <w:pPr>
        <w:pStyle w:val="StyleListBulletBefore0ptAfter0pt"/>
      </w:pPr>
      <w:r>
        <w:t>May 23</w:t>
      </w:r>
    </w:p>
    <w:p w:rsidR="007C3BE4" w:rsidRDefault="007C3BE4" w:rsidP="00A94DC9">
      <w:pPr>
        <w:pStyle w:val="StyleListBulletBefore0ptAfter0pt"/>
      </w:pPr>
      <w:r>
        <w:t>June 27</w:t>
      </w:r>
    </w:p>
    <w:p w:rsidR="00A94DC9" w:rsidRDefault="00A94DC9" w:rsidP="00A94DC9">
      <w:pPr>
        <w:pStyle w:val="StyleListBulletBefore0ptAfter0pt"/>
      </w:pPr>
      <w:r>
        <w:t>August 29</w:t>
      </w:r>
    </w:p>
    <w:p w:rsidR="00A94DC9" w:rsidRDefault="00A94DC9" w:rsidP="00A94DC9">
      <w:pPr>
        <w:pStyle w:val="StyleListBulletBefore0ptAfter0pt"/>
      </w:pPr>
      <w:r>
        <w:t>September 26</w:t>
      </w:r>
    </w:p>
    <w:p w:rsidR="00A94DC9" w:rsidRDefault="00A94DC9" w:rsidP="00A94DC9">
      <w:pPr>
        <w:pStyle w:val="StyleListBulletBefore0ptAfter0pt"/>
      </w:pPr>
      <w:r>
        <w:t>October 24</w:t>
      </w:r>
    </w:p>
    <w:p w:rsidR="00A94DC9" w:rsidRDefault="00A94DC9" w:rsidP="00A94DC9">
      <w:pPr>
        <w:pStyle w:val="StyleListBulletBefore0ptAfter0pt"/>
      </w:pPr>
      <w:r>
        <w:t>December 12</w:t>
      </w:r>
    </w:p>
    <w:p w:rsidR="00A94DC9" w:rsidRDefault="00A94DC9" w:rsidP="00A94DC9">
      <w:pPr>
        <w:pStyle w:val="StyleListBulletBefore0ptAfter0pt"/>
        <w:numPr>
          <w:ilvl w:val="0"/>
          <w:numId w:val="0"/>
        </w:numPr>
        <w:ind w:left="360"/>
      </w:pPr>
    </w:p>
    <w:p w:rsidR="00A94DC9" w:rsidRDefault="00A94DC9" w:rsidP="00A94DC9">
      <w:r w:rsidRPr="003B66A6">
        <w:rPr>
          <w:b/>
          <w:u w:val="single"/>
        </w:rPr>
        <w:t>Next physical meeting</w:t>
      </w:r>
      <w:r>
        <w:t>: From November 12 to 14, 2013 in Johannesburg, South Africa</w:t>
      </w:r>
    </w:p>
    <w:p w:rsidR="00D416D1" w:rsidRPr="00D416D1" w:rsidRDefault="00D416D1" w:rsidP="00A94DC9">
      <w:pPr>
        <w:rPr>
          <w:rFonts w:ascii="Times New Roman" w:hAnsi="Times New Roman" w:cs="Times New Roman"/>
          <w:sz w:val="24"/>
          <w:szCs w:val="24"/>
          <w:lang w:eastAsia="en-GB"/>
        </w:rPr>
      </w:pPr>
      <w:r>
        <w:t xml:space="preserve">For the Johannesburg meeting, more information is provided in the presentation posted on the </w:t>
      </w:r>
      <w:hyperlink r:id="rId16" w:history="1">
        <w:r w:rsidRPr="002F3D1D">
          <w:rPr>
            <w:rStyle w:val="Hyperlink"/>
          </w:rPr>
          <w:t>www.smpg.info</w:t>
        </w:r>
      </w:hyperlink>
      <w:r>
        <w:t xml:space="preserve"> web site at: </w:t>
      </w:r>
      <w:hyperlink r:id="rId17" w:history="1">
        <w:r w:rsidRPr="00D416D1">
          <w:rPr>
            <w:rFonts w:ascii="Times New Roman" w:hAnsi="Times New Roman" w:cs="Times New Roman"/>
            <w:color w:val="0000FF"/>
            <w:sz w:val="24"/>
            <w:szCs w:val="24"/>
            <w:u w:val="single"/>
            <w:lang w:eastAsia="en-GB"/>
          </w:rPr>
          <w:t>http://smpg.webexone.com/r.asp?a=12&amp;id=32273</w:t>
        </w:r>
      </w:hyperlink>
    </w:p>
    <w:p w:rsidR="004B2F86" w:rsidRDefault="004B2F86" w:rsidP="00651EB7">
      <w:pPr>
        <w:pStyle w:val="Heading1"/>
      </w:pPr>
      <w:bookmarkStart w:id="23" w:name="_Toc358296544"/>
      <w:r>
        <w:rPr>
          <w:lang w:eastAsia="en-GB"/>
        </w:rPr>
        <w:t xml:space="preserve">Approval of </w:t>
      </w:r>
      <w:r w:rsidR="00D416D1">
        <w:rPr>
          <w:lang w:eastAsia="en-GB"/>
        </w:rPr>
        <w:t>March</w:t>
      </w:r>
      <w:r w:rsidR="00651EB7">
        <w:rPr>
          <w:lang w:eastAsia="en-GB"/>
        </w:rPr>
        <w:t xml:space="preserve"> </w:t>
      </w:r>
      <w:r w:rsidR="00D416D1">
        <w:rPr>
          <w:lang w:eastAsia="en-GB"/>
        </w:rPr>
        <w:t>25</w:t>
      </w:r>
      <w:r>
        <w:rPr>
          <w:lang w:eastAsia="en-GB"/>
        </w:rPr>
        <w:t xml:space="preserve"> Minutes</w:t>
      </w:r>
      <w:bookmarkEnd w:id="23"/>
    </w:p>
    <w:p w:rsidR="003D56C9" w:rsidRDefault="00D416D1" w:rsidP="004B2F86">
      <w:r>
        <w:t>No comments received. Minutes are a</w:t>
      </w:r>
      <w:r w:rsidR="004B2F86">
        <w:t>pproved</w:t>
      </w:r>
      <w:r w:rsidR="00A6271E">
        <w:t>.</w:t>
      </w:r>
    </w:p>
    <w:p w:rsidR="00BA390B" w:rsidRDefault="00BA390B" w:rsidP="00171F2F">
      <w:pPr>
        <w:pStyle w:val="Heading1"/>
      </w:pPr>
      <w:bookmarkStart w:id="24" w:name="_Toc358296545"/>
      <w:r>
        <w:t>CA239 - SR2013 Maintenance WG follow up items – Jacques</w:t>
      </w:r>
      <w:bookmarkEnd w:id="24"/>
    </w:p>
    <w:p w:rsidR="00B03BAC" w:rsidRDefault="00B03BAC" w:rsidP="00AB4F14">
      <w:pPr>
        <w:pStyle w:val="ListParagraph"/>
      </w:pPr>
      <w:r w:rsidRPr="00AB4F14">
        <w:t xml:space="preserve">Action 1: CR 393, Fractional </w:t>
      </w:r>
      <w:r w:rsidR="00AB4F14">
        <w:t>E</w:t>
      </w:r>
      <w:r w:rsidRPr="00AB4F14">
        <w:t>ntitlement (Kim</w:t>
      </w:r>
      <w:r w:rsidR="00AB4F14">
        <w:t>chi</w:t>
      </w:r>
      <w:r w:rsidRPr="00AB4F14">
        <w:t>)</w:t>
      </w:r>
    </w:p>
    <w:p w:rsidR="006636EC" w:rsidRDefault="00B03BAC" w:rsidP="003872CD">
      <w:pPr>
        <w:ind w:left="360"/>
      </w:pPr>
      <w:r w:rsidRPr="006636EC">
        <w:t xml:space="preserve">Kim sent the </w:t>
      </w:r>
      <w:r w:rsidR="006C2DE6" w:rsidRPr="006636EC">
        <w:t>proposed MP for FRAQ last week. I</w:t>
      </w:r>
      <w:r w:rsidRPr="006636EC">
        <w:t>t was included in the input document</w:t>
      </w:r>
      <w:r w:rsidR="006C2DE6" w:rsidRPr="006636EC">
        <w:t>s</w:t>
      </w:r>
      <w:r w:rsidRPr="006636EC">
        <w:t xml:space="preserve"> sent by Jacques</w:t>
      </w:r>
      <w:r w:rsidR="006C2DE6">
        <w:t xml:space="preserve"> before the meeting</w:t>
      </w:r>
      <w:r>
        <w:t>.</w:t>
      </w:r>
      <w:r w:rsidR="006636EC">
        <w:t xml:space="preserve"> </w:t>
      </w:r>
    </w:p>
    <w:bookmarkStart w:id="25" w:name="_MON_1429345916"/>
    <w:bookmarkEnd w:id="25"/>
    <w:p w:rsidR="006636EC" w:rsidRDefault="006636EC" w:rsidP="006636EC">
      <w:r>
        <w:object w:dxaOrig="1551" w:dyaOrig="991">
          <v:shape id="_x0000_i1027" type="#_x0000_t75" style="width:77.25pt;height:49.5pt" o:ole="">
            <v:imagedata r:id="rId18" o:title=""/>
          </v:shape>
          <o:OLEObject Type="Embed" ProgID="Word.Document.8" ShapeID="_x0000_i1027" DrawAspect="Icon" ObjectID="_1432038417" r:id="rId19">
            <o:FieldCodes>\s</o:FieldCodes>
          </o:OLEObject>
        </w:object>
      </w:r>
    </w:p>
    <w:p w:rsidR="00B03BAC" w:rsidRDefault="006636EC" w:rsidP="003872CD">
      <w:pPr>
        <w:ind w:left="360"/>
      </w:pPr>
      <w:r>
        <w:t xml:space="preserve">For the </w:t>
      </w:r>
      <w:r w:rsidR="005A1CC9">
        <w:t xml:space="preserve">question as to whether </w:t>
      </w:r>
      <w:r w:rsidR="00B03BAC">
        <w:t xml:space="preserve">one </w:t>
      </w:r>
      <w:r w:rsidR="005A1CC9">
        <w:t xml:space="preserve">or two </w:t>
      </w:r>
      <w:r w:rsidR="00B03BAC">
        <w:t xml:space="preserve">MT566 </w:t>
      </w:r>
      <w:r>
        <w:t>should be used, this is</w:t>
      </w:r>
      <w:r w:rsidR="00B03BAC">
        <w:t xml:space="preserve"> </w:t>
      </w:r>
      <w:r>
        <w:t xml:space="preserve">already answered </w:t>
      </w:r>
      <w:r w:rsidR="00B03BAC">
        <w:t xml:space="preserve">by the MP </w:t>
      </w:r>
      <w:r>
        <w:t>section 6</w:t>
      </w:r>
      <w:r w:rsidR="005A2F4B">
        <w:t>.5</w:t>
      </w:r>
      <w:r>
        <w:t xml:space="preserve"> </w:t>
      </w:r>
      <w:r w:rsidR="00B03BAC">
        <w:t>in GMP</w:t>
      </w:r>
      <w:r w:rsidR="005A2F4B">
        <w:t xml:space="preserve"> Part 1</w:t>
      </w:r>
      <w:r w:rsidR="00B03BAC">
        <w:t xml:space="preserve">, </w:t>
      </w:r>
      <w:r>
        <w:t>which reads</w:t>
      </w:r>
      <w:r w:rsidR="00B03BAC">
        <w:t xml:space="preserve"> </w:t>
      </w:r>
      <w:r>
        <w:t xml:space="preserve">that </w:t>
      </w:r>
      <w:r w:rsidR="00B03BAC">
        <w:t>both alternatives are equally valid</w:t>
      </w:r>
      <w:r w:rsidR="009311CA">
        <w:t xml:space="preserve"> and is at the appreciation of the account servicer</w:t>
      </w:r>
      <w:r w:rsidR="00B03BAC">
        <w:t>.</w:t>
      </w:r>
    </w:p>
    <w:p w:rsidR="00B03BAC" w:rsidRDefault="00B03BAC" w:rsidP="003872CD">
      <w:pPr>
        <w:ind w:left="360"/>
      </w:pPr>
      <w:r>
        <w:t xml:space="preserve">The French NMPG would like to receive information regarding fractional entitlement in the confirmation from Euroclear France, but this was not supported by the SMPG. If the French participants would like to receive this info they must request </w:t>
      </w:r>
      <w:proofErr w:type="spellStart"/>
      <w:r>
        <w:t>E</w:t>
      </w:r>
      <w:r w:rsidR="005A2F4B">
        <w:t>uroclear</w:t>
      </w:r>
      <w:proofErr w:type="spellEnd"/>
      <w:r w:rsidR="005A2F4B">
        <w:t xml:space="preserve"> </w:t>
      </w:r>
      <w:r>
        <w:t>F</w:t>
      </w:r>
      <w:r w:rsidR="005A2F4B">
        <w:t>rance</w:t>
      </w:r>
      <w:r>
        <w:t xml:space="preserve"> to send notifications that include this information.</w:t>
      </w:r>
    </w:p>
    <w:p w:rsidR="00B03BAC" w:rsidRDefault="006636EC" w:rsidP="003872CD">
      <w:pPr>
        <w:ind w:left="360"/>
      </w:pPr>
      <w:r>
        <w:t xml:space="preserve">Sonda asked </w:t>
      </w:r>
      <w:r w:rsidR="00B03BAC">
        <w:t xml:space="preserve">a question regarding </w:t>
      </w:r>
      <w:r>
        <w:t xml:space="preserve">usage of </w:t>
      </w:r>
      <w:r w:rsidR="00B03BAC">
        <w:t xml:space="preserve">CONB in this </w:t>
      </w:r>
      <w:r>
        <w:t xml:space="preserve">FRAQ </w:t>
      </w:r>
      <w:r w:rsidR="00B03BAC">
        <w:t xml:space="preserve">example. The WG agreed, after some discussion, to use </w:t>
      </w:r>
      <w:r>
        <w:t xml:space="preserve">also </w:t>
      </w:r>
      <w:r w:rsidR="00B03BAC">
        <w:t>the original qu</w:t>
      </w:r>
      <w:r>
        <w:t>antity (10 in this case)</w:t>
      </w:r>
      <w:r w:rsidR="00B03BAC">
        <w:t xml:space="preserve"> in CONB in the</w:t>
      </w:r>
      <w:r>
        <w:t xml:space="preserve"> MT</w:t>
      </w:r>
      <w:r w:rsidR="00B03BAC">
        <w:t xml:space="preserve"> 566 for the cash in lieu posted separately (which was </w:t>
      </w:r>
      <w:r>
        <w:t xml:space="preserve">btw. </w:t>
      </w:r>
      <w:r w:rsidR="00B03BAC">
        <w:t>also the decision of the MWG when they approved the CR for FRAQ).</w:t>
      </w:r>
    </w:p>
    <w:p w:rsidR="005577B6" w:rsidRDefault="005577B6" w:rsidP="003872CD">
      <w:pPr>
        <w:ind w:left="360"/>
      </w:pPr>
      <w:r>
        <w:t xml:space="preserve">Sonda mentions however that the use of CONB for </w:t>
      </w:r>
      <w:r w:rsidR="00311D66">
        <w:t xml:space="preserve">US </w:t>
      </w:r>
      <w:r>
        <w:t xml:space="preserve">drawings/lotteries should probably be different from the use of CONB for fractional entitlement (CINL) as in the first </w:t>
      </w:r>
      <w:proofErr w:type="gramStart"/>
      <w:r>
        <w:t>case,</w:t>
      </w:r>
      <w:proofErr w:type="gramEnd"/>
      <w:r>
        <w:t xml:space="preserve"> CONB should be only the quantity on which the drawing/lottery is applied. To date there is no MP defined on the usage of CONB.</w:t>
      </w:r>
    </w:p>
    <w:p w:rsidR="00B03BAC" w:rsidRDefault="00B03BAC" w:rsidP="003872CD">
      <w:pPr>
        <w:pStyle w:val="Actions"/>
      </w:pPr>
      <w:r>
        <w:rPr>
          <w:b/>
        </w:rPr>
        <w:t>Action</w:t>
      </w:r>
      <w:r w:rsidR="006636EC">
        <w:rPr>
          <w:b/>
        </w:rPr>
        <w:t xml:space="preserve"> item</w:t>
      </w:r>
      <w:r>
        <w:rPr>
          <w:b/>
        </w:rPr>
        <w:t>:</w:t>
      </w:r>
      <w:r>
        <w:t xml:space="preserve"> </w:t>
      </w:r>
      <w:r w:rsidRPr="00391C35">
        <w:rPr>
          <w:u w:val="single"/>
        </w:rPr>
        <w:t>Sonda</w:t>
      </w:r>
      <w:r>
        <w:t xml:space="preserve"> to ensure </w:t>
      </w:r>
      <w:r w:rsidR="004D7CDF">
        <w:t xml:space="preserve">that </w:t>
      </w:r>
      <w:r>
        <w:t>the</w:t>
      </w:r>
      <w:r w:rsidR="00311D66">
        <w:t>re</w:t>
      </w:r>
      <w:r w:rsidR="00D417EA">
        <w:t xml:space="preserve"> </w:t>
      </w:r>
      <w:r>
        <w:t xml:space="preserve">ISITC MP </w:t>
      </w:r>
      <w:r w:rsidR="00D417EA">
        <w:t xml:space="preserve">is updated to document the differences </w:t>
      </w:r>
      <w:r>
        <w:t xml:space="preserve">regarding </w:t>
      </w:r>
      <w:r w:rsidR="00D417EA">
        <w:t xml:space="preserve">usage of </w:t>
      </w:r>
      <w:r>
        <w:t xml:space="preserve">CONB </w:t>
      </w:r>
      <w:r w:rsidR="00D417EA">
        <w:t>/</w:t>
      </w:r>
      <w:r w:rsidR="004D7CDF">
        <w:t xml:space="preserve"> EL</w:t>
      </w:r>
      <w:r w:rsidR="00D417EA">
        <w:t>IG /</w:t>
      </w:r>
      <w:r w:rsidR="004D7CDF">
        <w:t xml:space="preserve"> Affected</w:t>
      </w:r>
      <w:r w:rsidR="00311D66">
        <w:t xml:space="preserve"> </w:t>
      </w:r>
      <w:r w:rsidR="004D7CDF">
        <w:t xml:space="preserve">Balances </w:t>
      </w:r>
      <w:r w:rsidR="00311D66">
        <w:t xml:space="preserve">(AFFB) </w:t>
      </w:r>
      <w:r w:rsidR="003E2AA0">
        <w:t>in lottery events</w:t>
      </w:r>
      <w:r w:rsidR="00311D66">
        <w:t xml:space="preserve"> (DRAW)</w:t>
      </w:r>
      <w:r w:rsidR="003E2AA0">
        <w:t xml:space="preserve"> </w:t>
      </w:r>
      <w:r>
        <w:t xml:space="preserve">in the </w:t>
      </w:r>
      <w:r w:rsidR="00D417EA">
        <w:t>MT566</w:t>
      </w:r>
      <w:r>
        <w:t>.</w:t>
      </w:r>
    </w:p>
    <w:p w:rsidR="00B03BAC" w:rsidRPr="004D7CDF" w:rsidRDefault="004D7CDF" w:rsidP="00AB4F14">
      <w:pPr>
        <w:pStyle w:val="ListParagraph"/>
        <w:rPr>
          <w:lang w:val="fr-BE"/>
        </w:rPr>
      </w:pPr>
      <w:r w:rsidRPr="004D7CDF">
        <w:rPr>
          <w:lang w:val="fr-BE"/>
        </w:rPr>
        <w:t>Action 2: CR421 - Accumulation Event</w:t>
      </w:r>
      <w:r w:rsidR="00B03BAC" w:rsidRPr="004D7CDF">
        <w:rPr>
          <w:lang w:val="fr-BE"/>
        </w:rPr>
        <w:t xml:space="preserve"> (Mari)</w:t>
      </w:r>
    </w:p>
    <w:p w:rsidR="00B03BAC" w:rsidRDefault="00B03BAC" w:rsidP="003872CD">
      <w:pPr>
        <w:ind w:left="360"/>
      </w:pPr>
      <w:r>
        <w:t>The ACCU UK MP is almost ready for publication; it will most likely be published next week.</w:t>
      </w:r>
    </w:p>
    <w:p w:rsidR="00B03BAC" w:rsidRDefault="00B03BAC" w:rsidP="00AB4F14">
      <w:pPr>
        <w:pStyle w:val="ListParagraph"/>
      </w:pPr>
      <w:r>
        <w:t>Action 3: CR383,</w:t>
      </w:r>
      <w:r w:rsidR="003872CD">
        <w:t xml:space="preserve"> Letter of Guarantee Indicator</w:t>
      </w:r>
      <w:r>
        <w:t xml:space="preserve"> (Sonda)</w:t>
      </w:r>
    </w:p>
    <w:p w:rsidR="00B03BAC" w:rsidRDefault="00B03BAC" w:rsidP="003872CD">
      <w:pPr>
        <w:ind w:left="360"/>
      </w:pPr>
      <w:r>
        <w:t>ISITC US has reached out to the Canadian NMPG; a conference call is planned and will hopefully result in a response during May.</w:t>
      </w:r>
    </w:p>
    <w:p w:rsidR="00B03BAC" w:rsidRDefault="00B03BAC" w:rsidP="003872CD">
      <w:pPr>
        <w:pStyle w:val="Actions"/>
      </w:pPr>
      <w:r>
        <w:rPr>
          <w:b/>
        </w:rPr>
        <w:lastRenderedPageBreak/>
        <w:t>Action point:</w:t>
      </w:r>
      <w:r>
        <w:t xml:space="preserve"> </w:t>
      </w:r>
      <w:r w:rsidRPr="00391C35">
        <w:rPr>
          <w:u w:val="single"/>
        </w:rPr>
        <w:t>Sonda</w:t>
      </w:r>
      <w:r>
        <w:t xml:space="preserve"> or the CA-NMPG to revert.</w:t>
      </w:r>
    </w:p>
    <w:p w:rsidR="00B03BAC" w:rsidRDefault="003872CD" w:rsidP="00AB4F14">
      <w:pPr>
        <w:pStyle w:val="ListParagraph"/>
      </w:pPr>
      <w:r>
        <w:t xml:space="preserve">Action 4: CR411, </w:t>
      </w:r>
      <w:r w:rsidR="007A4384">
        <w:t xml:space="preserve">DE </w:t>
      </w:r>
      <w:r>
        <w:t>Real E</w:t>
      </w:r>
      <w:r w:rsidR="00B03BAC">
        <w:t xml:space="preserve">state </w:t>
      </w:r>
      <w:r>
        <w:t>P</w:t>
      </w:r>
      <w:r w:rsidR="00B03BAC">
        <w:t xml:space="preserve">roperty </w:t>
      </w:r>
      <w:r>
        <w:t>I</w:t>
      </w:r>
      <w:r w:rsidR="00B03BAC">
        <w:t xml:space="preserve">ncome </w:t>
      </w:r>
      <w:r w:rsidR="007A4384">
        <w:t xml:space="preserve">(REES) </w:t>
      </w:r>
      <w:r w:rsidR="00820ED5">
        <w:t xml:space="preserve">rate type </w:t>
      </w:r>
      <w:r w:rsidR="005A2F4B">
        <w:t xml:space="preserve">code </w:t>
      </w:r>
      <w:r w:rsidR="007A4384">
        <w:t xml:space="preserve">MP </w:t>
      </w:r>
      <w:r w:rsidR="00B03BAC">
        <w:t>(</w:t>
      </w:r>
      <w:proofErr w:type="spellStart"/>
      <w:r w:rsidR="00B03BAC">
        <w:t>Andreana</w:t>
      </w:r>
      <w:proofErr w:type="spellEnd"/>
      <w:r w:rsidR="00B03BAC">
        <w:t>)</w:t>
      </w:r>
    </w:p>
    <w:p w:rsidR="00D74881" w:rsidRPr="00D74881" w:rsidRDefault="003872CD" w:rsidP="007A4384">
      <w:pPr>
        <w:ind w:left="360"/>
      </w:pPr>
      <w:r>
        <w:t>The DE N</w:t>
      </w:r>
      <w:r w:rsidR="007A4384">
        <w:t>MPG has produced an MP on this. Germany will implement the new REE</w:t>
      </w:r>
      <w:r w:rsidR="00D74881" w:rsidRPr="00D74881">
        <w:t xml:space="preserve">S </w:t>
      </w:r>
      <w:r w:rsidR="007A4384">
        <w:t xml:space="preserve">rate </w:t>
      </w:r>
      <w:r w:rsidR="00820ED5">
        <w:t xml:space="preserve">type </w:t>
      </w:r>
      <w:r w:rsidR="00D74881" w:rsidRPr="00D74881">
        <w:t xml:space="preserve">code </w:t>
      </w:r>
      <w:r w:rsidR="007A4384">
        <w:t xml:space="preserve">as of </w:t>
      </w:r>
      <w:r w:rsidR="00D74881" w:rsidRPr="00D74881">
        <w:t xml:space="preserve">November 2013 and </w:t>
      </w:r>
      <w:r w:rsidR="007A4384">
        <w:t xml:space="preserve">will </w:t>
      </w:r>
      <w:r w:rsidR="00820ED5">
        <w:t>remove</w:t>
      </w:r>
      <w:r w:rsidR="007A4384">
        <w:t xml:space="preserve"> </w:t>
      </w:r>
      <w:r w:rsidR="00D74881" w:rsidRPr="00D74881">
        <w:t xml:space="preserve">the </w:t>
      </w:r>
      <w:r w:rsidR="007A4384">
        <w:t xml:space="preserve">current </w:t>
      </w:r>
      <w:r w:rsidR="00D74881" w:rsidRPr="00D74881">
        <w:t>DSS</w:t>
      </w:r>
      <w:r w:rsidR="007A4384">
        <w:t xml:space="preserve"> workaround</w:t>
      </w:r>
      <w:r w:rsidR="00D74881" w:rsidRPr="00D74881">
        <w:t>.</w:t>
      </w:r>
    </w:p>
    <w:p w:rsidR="00820ED5" w:rsidRPr="00820ED5" w:rsidRDefault="00820ED5" w:rsidP="00820ED5">
      <w:pPr>
        <w:ind w:left="360"/>
      </w:pPr>
      <w:r w:rsidRPr="00820ED5">
        <w:rPr>
          <w:u w:val="single"/>
        </w:rPr>
        <w:t>Regulation for taxes on</w:t>
      </w:r>
      <w:r w:rsidR="007A4384" w:rsidRPr="00820ED5">
        <w:rPr>
          <w:u w:val="single"/>
        </w:rPr>
        <w:t xml:space="preserve"> </w:t>
      </w:r>
      <w:r w:rsidR="00D74881" w:rsidRPr="00820ED5">
        <w:rPr>
          <w:u w:val="single"/>
        </w:rPr>
        <w:t>Accumulate</w:t>
      </w:r>
      <w:r w:rsidRPr="00820ED5">
        <w:rPr>
          <w:u w:val="single"/>
        </w:rPr>
        <w:t>d fund</w:t>
      </w:r>
      <w:r>
        <w:t>:</w:t>
      </w:r>
      <w:r w:rsidR="007A4384">
        <w:t xml:space="preserve"> </w:t>
      </w:r>
      <w:r w:rsidR="00D74881" w:rsidRPr="00D74881">
        <w:t xml:space="preserve">Germany </w:t>
      </w:r>
      <w:r w:rsidR="007A4384">
        <w:t xml:space="preserve">will </w:t>
      </w:r>
      <w:r w:rsidR="00D74881" w:rsidRPr="00D74881">
        <w:t xml:space="preserve">announce </w:t>
      </w:r>
      <w:r w:rsidR="007A4384">
        <w:t xml:space="preserve">the </w:t>
      </w:r>
      <w:r w:rsidR="00D74881" w:rsidRPr="00D74881">
        <w:t>highest tax rate with profit in</w:t>
      </w:r>
      <w:r>
        <w:t xml:space="preserve"> the</w:t>
      </w:r>
      <w:r w:rsidR="00D74881" w:rsidRPr="00D74881">
        <w:t xml:space="preserve"> MT564 then announce </w:t>
      </w:r>
      <w:r w:rsidR="007A4384">
        <w:t xml:space="preserve">the Tax refund in </w:t>
      </w:r>
      <w:r>
        <w:t xml:space="preserve">the </w:t>
      </w:r>
      <w:r w:rsidR="007A4384">
        <w:t xml:space="preserve">MT566. They </w:t>
      </w:r>
      <w:r w:rsidR="00D74881" w:rsidRPr="00D74881">
        <w:t xml:space="preserve">will use the </w:t>
      </w:r>
      <w:r>
        <w:t xml:space="preserve">new </w:t>
      </w:r>
      <w:r w:rsidR="00D74881" w:rsidRPr="00D74881">
        <w:t>ACCU event type</w:t>
      </w:r>
      <w:r w:rsidR="007A4384">
        <w:t xml:space="preserve"> also</w:t>
      </w:r>
      <w:r w:rsidR="00D74881" w:rsidRPr="00D74881">
        <w:t xml:space="preserve"> </w:t>
      </w:r>
      <w:r>
        <w:t xml:space="preserve">in </w:t>
      </w:r>
      <w:r w:rsidR="00D74881" w:rsidRPr="00D74881">
        <w:t>Nov</w:t>
      </w:r>
      <w:r>
        <w:t>. 2013</w:t>
      </w:r>
      <w:r w:rsidR="00D74881" w:rsidRPr="00D74881">
        <w:t>.</w:t>
      </w:r>
      <w:r>
        <w:t xml:space="preserve"> The DE</w:t>
      </w:r>
      <w:r w:rsidRPr="00820ED5">
        <w:t xml:space="preserve"> NMPG will submit</w:t>
      </w:r>
      <w:r>
        <w:t xml:space="preserve"> a new</w:t>
      </w:r>
      <w:r w:rsidRPr="00820ED5">
        <w:t xml:space="preserve"> CR </w:t>
      </w:r>
      <w:r>
        <w:t xml:space="preserve">for SR </w:t>
      </w:r>
      <w:r w:rsidRPr="00820ED5">
        <w:t xml:space="preserve">2014 for </w:t>
      </w:r>
      <w:r>
        <w:t xml:space="preserve">a </w:t>
      </w:r>
      <w:r w:rsidRPr="00820ED5">
        <w:t xml:space="preserve">new rate type code. </w:t>
      </w:r>
    </w:p>
    <w:p w:rsidR="00D74881" w:rsidRPr="00D74881" w:rsidRDefault="00820ED5" w:rsidP="007A4384">
      <w:pPr>
        <w:ind w:left="360"/>
      </w:pPr>
      <w:r>
        <w:t>Note that UK will also use the REE</w:t>
      </w:r>
      <w:r w:rsidR="00D74881" w:rsidRPr="00D74881">
        <w:t>S code from November 2013 and will include</w:t>
      </w:r>
      <w:r>
        <w:t xml:space="preserve"> it</w:t>
      </w:r>
      <w:r w:rsidR="00FC3D35">
        <w:t xml:space="preserve"> in their MP and t</w:t>
      </w:r>
      <w:r w:rsidR="00D74881" w:rsidRPr="00D74881">
        <w:t>emplates.</w:t>
      </w:r>
    </w:p>
    <w:p w:rsidR="00B03BAC" w:rsidRDefault="00B03BAC" w:rsidP="00AB4F14">
      <w:pPr>
        <w:pStyle w:val="ListParagraph"/>
      </w:pPr>
      <w:r>
        <w:t>Action 5: CR 386, Special warrants (Jacques)</w:t>
      </w:r>
    </w:p>
    <w:p w:rsidR="00B03BAC" w:rsidRDefault="00B03BAC" w:rsidP="003872CD">
      <w:pPr>
        <w:ind w:left="360"/>
      </w:pPr>
      <w:r>
        <w:t>Jacques has not had the time to contact the Canadian NMPG.</w:t>
      </w:r>
      <w:r w:rsidR="003872CD">
        <w:t xml:space="preserve"> </w:t>
      </w:r>
      <w:r>
        <w:t>Sonda will kindly add this to her discussion with the Canadian NMPG.</w:t>
      </w:r>
    </w:p>
    <w:p w:rsidR="00B03BAC" w:rsidRDefault="00B03BAC" w:rsidP="003872CD">
      <w:pPr>
        <w:pStyle w:val="Actions"/>
      </w:pPr>
      <w:r>
        <w:rPr>
          <w:b/>
        </w:rPr>
        <w:t>Action point:</w:t>
      </w:r>
      <w:r>
        <w:t xml:space="preserve"> </w:t>
      </w:r>
      <w:r w:rsidRPr="00391C35">
        <w:rPr>
          <w:u w:val="single"/>
        </w:rPr>
        <w:t>Sonda</w:t>
      </w:r>
      <w:r>
        <w:t xml:space="preserve"> or the CA-NMPG to revert</w:t>
      </w:r>
      <w:r w:rsidR="003872CD">
        <w:t>.</w:t>
      </w:r>
    </w:p>
    <w:p w:rsidR="00B03BAC" w:rsidRDefault="00B03BAC" w:rsidP="00AB4F14">
      <w:pPr>
        <w:pStyle w:val="ListParagraph"/>
      </w:pPr>
      <w:r>
        <w:t>Action 6: CR 439, Capital return event type (Matthew)</w:t>
      </w:r>
    </w:p>
    <w:p w:rsidR="00B03BAC" w:rsidRDefault="00B03BAC" w:rsidP="00C676AE">
      <w:pPr>
        <w:ind w:left="360"/>
      </w:pPr>
      <w:r>
        <w:t>The UK NMPG is not yet ready</w:t>
      </w:r>
      <w:r w:rsidR="00C676AE">
        <w:t xml:space="preserve"> with an alternative solution for Capital Return. It</w:t>
      </w:r>
      <w:r>
        <w:t xml:space="preserve"> will hopefully report at the next SMPG conference call.</w:t>
      </w:r>
    </w:p>
    <w:p w:rsidR="00C676AE" w:rsidRDefault="00C676AE" w:rsidP="00C676AE">
      <w:pPr>
        <w:pStyle w:val="Actions"/>
      </w:pPr>
      <w:r w:rsidRPr="00391C35">
        <w:rPr>
          <w:b/>
        </w:rPr>
        <w:t>Action Item</w:t>
      </w:r>
      <w:r>
        <w:t xml:space="preserve">: </w:t>
      </w:r>
      <w:r w:rsidRPr="00391C35">
        <w:rPr>
          <w:u w:val="single"/>
        </w:rPr>
        <w:t>UK NMPG</w:t>
      </w:r>
      <w:r>
        <w:t xml:space="preserve"> </w:t>
      </w:r>
      <w:r w:rsidR="00F56195">
        <w:t>(Mari</w:t>
      </w:r>
      <w:r w:rsidR="00391C35">
        <w:t xml:space="preserve">/Matthew) </w:t>
      </w:r>
      <w:r>
        <w:t>to revert at next call.</w:t>
      </w:r>
    </w:p>
    <w:p w:rsidR="00BA390B" w:rsidRDefault="00BA390B" w:rsidP="00171F2F">
      <w:pPr>
        <w:pStyle w:val="Heading1"/>
      </w:pPr>
      <w:bookmarkStart w:id="26" w:name="_Toc358296546"/>
      <w:r>
        <w:t xml:space="preserve">CA167 - Consent Events MP </w:t>
      </w:r>
      <w:r w:rsidR="00171F2F">
        <w:t>–</w:t>
      </w:r>
      <w:r>
        <w:t xml:space="preserve"> Bernard</w:t>
      </w:r>
      <w:bookmarkEnd w:id="26"/>
    </w:p>
    <w:p w:rsidR="008F4AC4" w:rsidRDefault="008F4AC4" w:rsidP="000610FE">
      <w:r>
        <w:t xml:space="preserve">Bernard walked the group through the updated document. </w:t>
      </w:r>
    </w:p>
    <w:p w:rsidR="007840B6" w:rsidRDefault="007840B6" w:rsidP="000610FE">
      <w:r>
        <w:t xml:space="preserve">Discussion on the German </w:t>
      </w:r>
      <w:r w:rsidR="00CE6852">
        <w:t>scenario 5 of certificates:</w:t>
      </w:r>
      <w:r>
        <w:t xml:space="preserve"> these get to participate at ordinary general meetings, though perhaps with not as many items to vote for. </w:t>
      </w:r>
      <w:r w:rsidR="00CE6852">
        <w:t>Therefore</w:t>
      </w:r>
      <w:r>
        <w:t xml:space="preserve">, it is correctly </w:t>
      </w:r>
      <w:r w:rsidR="00F33398">
        <w:t>labeled</w:t>
      </w:r>
      <w:r>
        <w:t xml:space="preserve"> with MEET codes and does not need to be included in the CONS document.</w:t>
      </w:r>
    </w:p>
    <w:p w:rsidR="007840B6" w:rsidRDefault="007840B6" w:rsidP="000610FE">
      <w:r>
        <w:t>Di</w:t>
      </w:r>
      <w:r w:rsidR="00CE6852">
        <w:t>scussion on the Korean comments in section 1.d) and in scenario 3</w:t>
      </w:r>
      <w:r w:rsidR="008F4AC4">
        <w:t xml:space="preserve"> in the table</w:t>
      </w:r>
      <w:r w:rsidR="00CE6852">
        <w:t>: the</w:t>
      </w:r>
      <w:r>
        <w:t xml:space="preserve"> </w:t>
      </w:r>
      <w:r w:rsidR="00CE6852">
        <w:t xml:space="preserve">Korean comments have been </w:t>
      </w:r>
      <w:r w:rsidR="00D74881">
        <w:t xml:space="preserve">considered. The proposal to use NOAC for a CHOS </w:t>
      </w:r>
      <w:r w:rsidR="008D787A">
        <w:t xml:space="preserve">event was rejected as it is not compliant with usage of NOAC. </w:t>
      </w:r>
      <w:r w:rsidR="008F4AC4">
        <w:t xml:space="preserve">However, instead it is proposed </w:t>
      </w:r>
      <w:r w:rsidR="008F4AC4" w:rsidRPr="008D787A">
        <w:t xml:space="preserve">to use either CHOS with CONY </w:t>
      </w:r>
      <w:r w:rsidR="008F4AC4">
        <w:t>(</w:t>
      </w:r>
      <w:r w:rsidR="008F4AC4" w:rsidRPr="008D787A">
        <w:t>as default</w:t>
      </w:r>
      <w:r w:rsidR="008F4AC4">
        <w:t xml:space="preserve">) or eventually </w:t>
      </w:r>
      <w:r w:rsidR="008F4AC4" w:rsidRPr="008D787A">
        <w:t xml:space="preserve">VOLU with NOAC </w:t>
      </w:r>
      <w:r w:rsidR="008F4AC4">
        <w:t>(</w:t>
      </w:r>
      <w:r w:rsidR="008F4AC4" w:rsidRPr="008D787A">
        <w:t>as default</w:t>
      </w:r>
      <w:r w:rsidR="008F4AC4">
        <w:t>).</w:t>
      </w:r>
    </w:p>
    <w:p w:rsidR="008D787A" w:rsidRDefault="008D787A" w:rsidP="008D787A">
      <w:r>
        <w:t xml:space="preserve">Sweden </w:t>
      </w:r>
      <w:r w:rsidR="00822C67">
        <w:t>wishes</w:t>
      </w:r>
      <w:r>
        <w:t xml:space="preserve"> to have BMET added to table</w:t>
      </w:r>
      <w:r w:rsidR="00822C67">
        <w:t xml:space="preserve"> for scenario 4</w:t>
      </w:r>
      <w:r>
        <w:t>.</w:t>
      </w:r>
    </w:p>
    <w:p w:rsidR="00CE6852" w:rsidRDefault="00CE6852" w:rsidP="000610FE">
      <w:r>
        <w:t>The resulting document is provided below.</w:t>
      </w:r>
    </w:p>
    <w:bookmarkStart w:id="27" w:name="_MON_1429358126"/>
    <w:bookmarkEnd w:id="27"/>
    <w:p w:rsidR="007840B6" w:rsidRDefault="008D787A" w:rsidP="000610FE">
      <w:r>
        <w:object w:dxaOrig="1551" w:dyaOrig="991">
          <v:shape id="_x0000_i1028" type="#_x0000_t75" style="width:77.25pt;height:49.5pt" o:ole="">
            <v:imagedata r:id="rId20" o:title=""/>
          </v:shape>
          <o:OLEObject Type="Embed" ProgID="Word.Document.12" ShapeID="_x0000_i1028" DrawAspect="Icon" ObjectID="_1432038418" r:id="rId21">
            <o:FieldCodes>\s</o:FieldCodes>
          </o:OLEObject>
        </w:object>
      </w:r>
    </w:p>
    <w:p w:rsidR="00822C67" w:rsidRDefault="007840B6" w:rsidP="00822C67">
      <w:pPr>
        <w:pStyle w:val="Actions"/>
      </w:pPr>
      <w:r w:rsidRPr="00391C35">
        <w:rPr>
          <w:b/>
        </w:rPr>
        <w:t xml:space="preserve">Action </w:t>
      </w:r>
      <w:r w:rsidR="00391C35" w:rsidRPr="00391C35">
        <w:rPr>
          <w:b/>
        </w:rPr>
        <w:t>item</w:t>
      </w:r>
      <w:r w:rsidRPr="00391C35">
        <w:t>:</w:t>
      </w:r>
    </w:p>
    <w:p w:rsidR="00822C67" w:rsidRDefault="00822C67" w:rsidP="00987F73">
      <w:pPr>
        <w:pStyle w:val="Actions"/>
        <w:numPr>
          <w:ilvl w:val="0"/>
          <w:numId w:val="13"/>
        </w:numPr>
      </w:pPr>
      <w:r w:rsidRPr="00822C67">
        <w:rPr>
          <w:u w:val="single"/>
        </w:rPr>
        <w:t>Bernard</w:t>
      </w:r>
      <w:r w:rsidRPr="008D787A">
        <w:t xml:space="preserve"> to revert back to Korea NMPG </w:t>
      </w:r>
      <w:r w:rsidR="008F4AC4">
        <w:t>and</w:t>
      </w:r>
      <w:r w:rsidRPr="008D787A">
        <w:t xml:space="preserve"> ask them</w:t>
      </w:r>
      <w:r>
        <w:t xml:space="preserve"> for scenario 3 </w:t>
      </w:r>
      <w:r w:rsidRPr="008D787A">
        <w:t>to use either CHOS with CONY as defau</w:t>
      </w:r>
      <w:r w:rsidR="008F4AC4">
        <w:t xml:space="preserve">lt or VOLU with NOAC as default and </w:t>
      </w:r>
      <w:r w:rsidR="008F4AC4" w:rsidRPr="008F4AC4">
        <w:t>finalise the CONS document</w:t>
      </w:r>
      <w:r w:rsidR="008F4AC4">
        <w:t>.</w:t>
      </w:r>
    </w:p>
    <w:p w:rsidR="00D74881" w:rsidRDefault="007840B6" w:rsidP="00987F73">
      <w:pPr>
        <w:pStyle w:val="Actions"/>
        <w:numPr>
          <w:ilvl w:val="0"/>
          <w:numId w:val="13"/>
        </w:numPr>
      </w:pPr>
      <w:r w:rsidRPr="00391C35">
        <w:rPr>
          <w:u w:val="single"/>
        </w:rPr>
        <w:t>Bernard</w:t>
      </w:r>
      <w:r w:rsidRPr="00391C35">
        <w:t xml:space="preserve"> to create </w:t>
      </w:r>
      <w:r w:rsidR="008F4AC4">
        <w:t xml:space="preserve">SR2014 </w:t>
      </w:r>
      <w:r w:rsidRPr="00391C35">
        <w:t>CRs for</w:t>
      </w:r>
      <w:r w:rsidR="00D74881">
        <w:t>:</w:t>
      </w:r>
    </w:p>
    <w:p w:rsidR="00D74881" w:rsidRDefault="007840B6" w:rsidP="00987F73">
      <w:pPr>
        <w:pStyle w:val="Actions"/>
        <w:numPr>
          <w:ilvl w:val="0"/>
          <w:numId w:val="12"/>
        </w:numPr>
        <w:spacing w:before="0" w:after="0"/>
      </w:pPr>
      <w:r w:rsidRPr="00391C35">
        <w:t>addition of</w:t>
      </w:r>
      <w:r w:rsidR="00555506">
        <w:t xml:space="preserve"> new event </w:t>
      </w:r>
      <w:r w:rsidRPr="00391C35">
        <w:t xml:space="preserve">BMET </w:t>
      </w:r>
    </w:p>
    <w:p w:rsidR="00171F2F" w:rsidRDefault="00D74881" w:rsidP="00987F73">
      <w:pPr>
        <w:pStyle w:val="Actions"/>
        <w:numPr>
          <w:ilvl w:val="0"/>
          <w:numId w:val="12"/>
        </w:numPr>
        <w:spacing w:before="0" w:after="0"/>
      </w:pPr>
      <w:proofErr w:type="gramStart"/>
      <w:r>
        <w:t>creation</w:t>
      </w:r>
      <w:proofErr w:type="gramEnd"/>
      <w:r>
        <w:t xml:space="preserve"> of a </w:t>
      </w:r>
      <w:r w:rsidR="00555506">
        <w:t>new indicator</w:t>
      </w:r>
      <w:r w:rsidR="007840B6" w:rsidRPr="00391C35">
        <w:t xml:space="preserve"> for </w:t>
      </w:r>
      <w:r w:rsidR="00555506">
        <w:t xml:space="preserve">distinguishing between </w:t>
      </w:r>
      <w:r w:rsidR="007840B6" w:rsidRPr="00391C35">
        <w:t xml:space="preserve">scenarios 1a </w:t>
      </w:r>
      <w:r w:rsidR="008F4AC4">
        <w:t>(Change in T</w:t>
      </w:r>
      <w:r w:rsidR="00555506">
        <w:t xml:space="preserve">erms) </w:t>
      </w:r>
      <w:r w:rsidR="007840B6" w:rsidRPr="00391C35">
        <w:t>and 1b</w:t>
      </w:r>
      <w:r w:rsidR="00555506">
        <w:t xml:space="preserve"> (Due &amp; Payable)</w:t>
      </w:r>
      <w:r w:rsidR="007840B6" w:rsidRPr="00391C35">
        <w:t>.</w:t>
      </w:r>
    </w:p>
    <w:p w:rsidR="00D74881" w:rsidRPr="00171F2F" w:rsidRDefault="00D74881" w:rsidP="00987F73">
      <w:pPr>
        <w:pStyle w:val="Actions"/>
        <w:numPr>
          <w:ilvl w:val="0"/>
          <w:numId w:val="12"/>
        </w:numPr>
        <w:spacing w:before="0" w:after="0"/>
      </w:pPr>
      <w:r>
        <w:t xml:space="preserve">Modification of </w:t>
      </w:r>
      <w:r w:rsidR="008F4AC4">
        <w:t xml:space="preserve">the </w:t>
      </w:r>
      <w:r>
        <w:t>CONS definition</w:t>
      </w:r>
      <w:r w:rsidR="008F4AC4">
        <w:t xml:space="preserve"> as proposed in the document.</w:t>
      </w:r>
    </w:p>
    <w:p w:rsidR="00BA390B" w:rsidRDefault="00BA390B" w:rsidP="00171F2F">
      <w:pPr>
        <w:pStyle w:val="Heading1"/>
      </w:pPr>
      <w:bookmarkStart w:id="28" w:name="_Toc358296547"/>
      <w:r>
        <w:lastRenderedPageBreak/>
        <w:t>CA240 - New CAMV code or Option code for disclosure / certification - Christine</w:t>
      </w:r>
      <w:bookmarkEnd w:id="28"/>
      <w:r>
        <w:t xml:space="preserve"> </w:t>
      </w:r>
    </w:p>
    <w:p w:rsidR="00071139" w:rsidRDefault="008622C9" w:rsidP="00D74881">
      <w:r>
        <w:t xml:space="preserve">Only four NMPGs have </w:t>
      </w:r>
      <w:r w:rsidR="00822C67">
        <w:t xml:space="preserve">provided feedback </w:t>
      </w:r>
      <w:r w:rsidR="00BA0BBB">
        <w:t xml:space="preserve">(see input file) </w:t>
      </w:r>
      <w:r w:rsidR="00822C67">
        <w:t>as requested before the meeting</w:t>
      </w:r>
      <w:r>
        <w:t>, but a number of markets have discussed the item</w:t>
      </w:r>
      <w:r w:rsidR="00BA0BBB">
        <w:t xml:space="preserve"> too</w:t>
      </w:r>
      <w:r>
        <w:t>.</w:t>
      </w:r>
      <w:r w:rsidR="00071139">
        <w:t xml:space="preserve"> The US is against the use of a new CAMV, but </w:t>
      </w:r>
      <w:proofErr w:type="gramStart"/>
      <w:r w:rsidR="00071139">
        <w:t>agree</w:t>
      </w:r>
      <w:proofErr w:type="gramEnd"/>
      <w:r w:rsidR="00543A6C">
        <w:t xml:space="preserve"> to</w:t>
      </w:r>
      <w:r w:rsidR="00071139">
        <w:t xml:space="preserve"> </w:t>
      </w:r>
      <w:r w:rsidR="00543A6C">
        <w:t xml:space="preserve">find </w:t>
      </w:r>
      <w:r w:rsidR="00071139">
        <w:t>a fix for the issue.</w:t>
      </w:r>
      <w:r w:rsidR="00822C67">
        <w:t xml:space="preserve"> </w:t>
      </w:r>
    </w:p>
    <w:p w:rsidR="005F4DF0" w:rsidRDefault="005F4DF0" w:rsidP="005F4DF0">
      <w:r>
        <w:t>Discussions feedback about initial proposed solutions:</w:t>
      </w:r>
    </w:p>
    <w:p w:rsidR="005F4DF0" w:rsidRPr="005F4DF0" w:rsidRDefault="005F4DF0" w:rsidP="00987F73">
      <w:pPr>
        <w:pStyle w:val="ListParagraph"/>
        <w:numPr>
          <w:ilvl w:val="0"/>
          <w:numId w:val="15"/>
        </w:numPr>
        <w:rPr>
          <w:u w:val="none"/>
        </w:rPr>
      </w:pPr>
      <w:r w:rsidRPr="005F4DF0">
        <w:rPr>
          <w:u w:val="none"/>
        </w:rPr>
        <w:t xml:space="preserve">New CAMV: Would it benefit the process if a new CAMV was used to facilitate the action required back from the </w:t>
      </w:r>
      <w:proofErr w:type="gramStart"/>
      <w:r w:rsidRPr="005F4DF0">
        <w:rPr>
          <w:u w:val="none"/>
        </w:rPr>
        <w:t>client ?</w:t>
      </w:r>
      <w:proofErr w:type="gramEnd"/>
      <w:r w:rsidRPr="005F4DF0">
        <w:rPr>
          <w:u w:val="none"/>
        </w:rPr>
        <w:t xml:space="preserve"> - Implementation impact is very </w:t>
      </w:r>
      <w:proofErr w:type="gramStart"/>
      <w:r w:rsidRPr="005F4DF0">
        <w:rPr>
          <w:u w:val="none"/>
        </w:rPr>
        <w:t>high !</w:t>
      </w:r>
      <w:r w:rsidR="00C451EA">
        <w:rPr>
          <w:u w:val="none"/>
        </w:rPr>
        <w:t>!</w:t>
      </w:r>
      <w:proofErr w:type="gramEnd"/>
    </w:p>
    <w:p w:rsidR="005F4DF0" w:rsidRPr="005F4DF0" w:rsidRDefault="005F4DF0" w:rsidP="00987F73">
      <w:pPr>
        <w:pStyle w:val="ListParagraph"/>
        <w:numPr>
          <w:ilvl w:val="0"/>
          <w:numId w:val="15"/>
        </w:numPr>
        <w:rPr>
          <w:u w:val="none"/>
        </w:rPr>
      </w:pPr>
      <w:r w:rsidRPr="005F4DF0">
        <w:rPr>
          <w:u w:val="none"/>
        </w:rPr>
        <w:t xml:space="preserve">MAND with ADDB: In this case, can an instruction be received on a MAND </w:t>
      </w:r>
      <w:proofErr w:type="gramStart"/>
      <w:r w:rsidRPr="005F4DF0">
        <w:rPr>
          <w:u w:val="none"/>
        </w:rPr>
        <w:t>event ?</w:t>
      </w:r>
      <w:proofErr w:type="gramEnd"/>
      <w:r w:rsidRPr="005F4DF0">
        <w:rPr>
          <w:u w:val="none"/>
        </w:rPr>
        <w:t xml:space="preserve"> </w:t>
      </w:r>
    </w:p>
    <w:p w:rsidR="005F4DF0" w:rsidRPr="005F4DF0" w:rsidRDefault="005F4DF0" w:rsidP="00987F73">
      <w:pPr>
        <w:pStyle w:val="ListParagraph"/>
        <w:numPr>
          <w:ilvl w:val="0"/>
          <w:numId w:val="15"/>
        </w:numPr>
        <w:rPr>
          <w:u w:val="none"/>
        </w:rPr>
      </w:pPr>
      <w:r w:rsidRPr="005F4DF0">
        <w:rPr>
          <w:u w:val="none"/>
        </w:rPr>
        <w:t>CHOS with ADDB. Will this help collect the information needed from the client? What options would be present? Will there be a deadline?</w:t>
      </w:r>
    </w:p>
    <w:p w:rsidR="005F4DF0" w:rsidRPr="005F4DF0" w:rsidRDefault="005F4DF0" w:rsidP="005F4DF0">
      <w:r>
        <w:t>Besides the</w:t>
      </w:r>
      <w:r w:rsidR="00BA0BBB">
        <w:t xml:space="preserve"> </w:t>
      </w:r>
      <w:r>
        <w:t xml:space="preserve">initial </w:t>
      </w:r>
      <w:r w:rsidR="00BA0BBB">
        <w:t xml:space="preserve">solutions </w:t>
      </w:r>
      <w:r>
        <w:t>above</w:t>
      </w:r>
      <w:r w:rsidR="00BA0BBB">
        <w:t>, a new potential solution using CHOS or VOLU with specific options is proposed</w:t>
      </w:r>
      <w:r w:rsidR="006C08CC">
        <w:t xml:space="preserve"> by South Africa</w:t>
      </w:r>
      <w:r w:rsidR="00BA0BBB">
        <w:t>.</w:t>
      </w:r>
      <w:r>
        <w:t xml:space="preserve"> </w:t>
      </w:r>
    </w:p>
    <w:p w:rsidR="00BA0BBB" w:rsidRDefault="00BA0BBB" w:rsidP="00171F2F">
      <w:r>
        <w:t>Christine and Vé</w:t>
      </w:r>
      <w:r w:rsidR="008622C9">
        <w:t xml:space="preserve">ronique </w:t>
      </w:r>
      <w:r w:rsidR="00822C67">
        <w:t xml:space="preserve">are tasked to create </w:t>
      </w:r>
      <w:r w:rsidR="008622C9">
        <w:t xml:space="preserve">a grid </w:t>
      </w:r>
      <w:r w:rsidR="006C08CC">
        <w:t>base</w:t>
      </w:r>
      <w:r>
        <w:t xml:space="preserve">d on the discussions </w:t>
      </w:r>
      <w:r w:rsidR="008622C9">
        <w:t>describing the different business scenarios, and the various possible solutio</w:t>
      </w:r>
      <w:r>
        <w:t>ns with pros and cons</w:t>
      </w:r>
      <w:r w:rsidR="008622C9">
        <w:t xml:space="preserve"> and </w:t>
      </w:r>
      <w:r w:rsidR="00543A6C">
        <w:t xml:space="preserve">to </w:t>
      </w:r>
      <w:r w:rsidR="008622C9">
        <w:t>present it on Wednesday or Thursday</w:t>
      </w:r>
      <w:r w:rsidR="00822C67">
        <w:t xml:space="preserve"> at the meeting</w:t>
      </w:r>
      <w:r w:rsidR="008622C9">
        <w:t>.</w:t>
      </w:r>
      <w:r>
        <w:t xml:space="preserve"> The new solution comparison grid is attached below:</w:t>
      </w:r>
    </w:p>
    <w:bookmarkStart w:id="29" w:name="_MON_1430742295"/>
    <w:bookmarkEnd w:id="29"/>
    <w:p w:rsidR="00BA0BBB" w:rsidRDefault="009931CD" w:rsidP="00171F2F">
      <w:r>
        <w:object w:dxaOrig="2069" w:dyaOrig="1320">
          <v:shape id="_x0000_i1029" type="#_x0000_t75" style="width:1in;height:46.5pt" o:ole="">
            <v:imagedata r:id="rId22" o:title=""/>
          </v:shape>
          <o:OLEObject Type="Embed" ProgID="Excel.Sheet.8" ShapeID="_x0000_i1029" DrawAspect="Icon" ObjectID="_1432038419" r:id="rId23"/>
        </w:object>
      </w:r>
    </w:p>
    <w:p w:rsidR="00071139" w:rsidRDefault="00071139" w:rsidP="00071139">
      <w:r>
        <w:t xml:space="preserve">Feedback at the meeting is that the new CAMV code not really felt as the ideal fix, due to the cost of implementing and </w:t>
      </w:r>
      <w:r w:rsidR="00543A6C">
        <w:t xml:space="preserve">the </w:t>
      </w:r>
      <w:r>
        <w:t xml:space="preserve">ADDB </w:t>
      </w:r>
      <w:r w:rsidR="00543A6C">
        <w:t xml:space="preserve">based solution </w:t>
      </w:r>
      <w:r>
        <w:t>does not provide enough clarity.</w:t>
      </w:r>
    </w:p>
    <w:p w:rsidR="00071139" w:rsidRDefault="00071139" w:rsidP="00071139">
      <w:r>
        <w:t>However the 3</w:t>
      </w:r>
      <w:r w:rsidRPr="00071139">
        <w:rPr>
          <w:vertAlign w:val="superscript"/>
        </w:rPr>
        <w:t>rd</w:t>
      </w:r>
      <w:r>
        <w:t xml:space="preserve"> option proposed by South Africa for the issue using CHOS with </w:t>
      </w:r>
      <w:r w:rsidR="005F4DF0">
        <w:t>CASH</w:t>
      </w:r>
      <w:r>
        <w:t xml:space="preserve"> and </w:t>
      </w:r>
      <w:r w:rsidR="005F4DF0">
        <w:t>SECU</w:t>
      </w:r>
      <w:r>
        <w:t xml:space="preserve"> options, is seen as the best proposal. Although not perfect, it does seem to be working quite well in South Africa.</w:t>
      </w:r>
    </w:p>
    <w:p w:rsidR="00071139" w:rsidRDefault="007840B6" w:rsidP="00BA0BBB">
      <w:pPr>
        <w:pStyle w:val="Actions"/>
      </w:pPr>
      <w:r w:rsidRPr="00BA0BBB">
        <w:rPr>
          <w:b/>
        </w:rPr>
        <w:t xml:space="preserve">Action </w:t>
      </w:r>
      <w:r w:rsidR="00BA0BBB" w:rsidRPr="00BA0BBB">
        <w:rPr>
          <w:b/>
        </w:rPr>
        <w:t>item</w:t>
      </w:r>
      <w:r w:rsidRPr="00BA0BBB">
        <w:t xml:space="preserve">: </w:t>
      </w:r>
    </w:p>
    <w:p w:rsidR="00071139" w:rsidRDefault="00DE2B2A" w:rsidP="00987F73">
      <w:pPr>
        <w:pStyle w:val="Actions"/>
        <w:numPr>
          <w:ilvl w:val="0"/>
          <w:numId w:val="14"/>
        </w:numPr>
      </w:pPr>
      <w:r>
        <w:t xml:space="preserve">ZA (Sanjeev) and CH (Michael) and other NMPG if any to </w:t>
      </w:r>
      <w:r w:rsidR="00071139">
        <w:t xml:space="preserve">provide </w:t>
      </w:r>
      <w:r w:rsidR="00656BBD">
        <w:t>more information (MP) on their own solution</w:t>
      </w:r>
      <w:r w:rsidR="00D34C74">
        <w:t>.</w:t>
      </w:r>
    </w:p>
    <w:p w:rsidR="007840B6" w:rsidRDefault="007840B6" w:rsidP="00987F73">
      <w:pPr>
        <w:pStyle w:val="Actions"/>
        <w:numPr>
          <w:ilvl w:val="0"/>
          <w:numId w:val="14"/>
        </w:numPr>
      </w:pPr>
      <w:r w:rsidRPr="00BA0BBB">
        <w:t xml:space="preserve">NMPGs </w:t>
      </w:r>
      <w:r>
        <w:t xml:space="preserve">to </w:t>
      </w:r>
      <w:r w:rsidR="00BA0BBB">
        <w:t xml:space="preserve">provide </w:t>
      </w:r>
      <w:r>
        <w:t xml:space="preserve">comments </w:t>
      </w:r>
      <w:r w:rsidR="00D34C74">
        <w:t xml:space="preserve">/ feedback on the proposed </w:t>
      </w:r>
      <w:r w:rsidR="0082208A">
        <w:t>solution in</w:t>
      </w:r>
      <w:r w:rsidR="006C08CC">
        <w:t xml:space="preserve"> the grid</w:t>
      </w:r>
      <w:r>
        <w:t>.</w:t>
      </w:r>
    </w:p>
    <w:p w:rsidR="00C451EA" w:rsidRPr="00171F2F" w:rsidRDefault="00C451EA" w:rsidP="00987F73">
      <w:pPr>
        <w:pStyle w:val="Actions"/>
        <w:numPr>
          <w:ilvl w:val="0"/>
          <w:numId w:val="14"/>
        </w:numPr>
      </w:pPr>
      <w:r>
        <w:t>The scenario initially included in the grid with the tax breakdown must be rather discussed at the tax subgroup level (to be handled in 1 or 2 events</w:t>
      </w:r>
      <w:r w:rsidR="00C115FA">
        <w:t xml:space="preserve"> TBD by tax subgroup</w:t>
      </w:r>
      <w:r>
        <w:t>).</w:t>
      </w:r>
    </w:p>
    <w:p w:rsidR="00BA390B" w:rsidRDefault="00324679" w:rsidP="00171F2F">
      <w:pPr>
        <w:pStyle w:val="Heading1"/>
      </w:pPr>
      <w:bookmarkStart w:id="30" w:name="_Toc358296548"/>
      <w:r>
        <w:t xml:space="preserve">CA210 - </w:t>
      </w:r>
      <w:r w:rsidR="00BA390B">
        <w:t>Overelection/</w:t>
      </w:r>
      <w:r w:rsidR="007840B6">
        <w:t>Over</w:t>
      </w:r>
      <w:r w:rsidR="00BA390B">
        <w:t xml:space="preserve">subcription market practice review </w:t>
      </w:r>
      <w:r w:rsidR="00171F2F">
        <w:t>–</w:t>
      </w:r>
      <w:r w:rsidR="00BA390B">
        <w:t xml:space="preserve"> Véronique</w:t>
      </w:r>
      <w:bookmarkEnd w:id="30"/>
    </w:p>
    <w:p w:rsidR="004A7601" w:rsidRDefault="004A7601" w:rsidP="00F903F5">
      <w:r>
        <w:t>Input document from Véronique:</w:t>
      </w:r>
    </w:p>
    <w:bookmarkStart w:id="31" w:name="_MON_1429429892"/>
    <w:bookmarkEnd w:id="31"/>
    <w:p w:rsidR="004A7601" w:rsidRDefault="004A7601" w:rsidP="00F903F5">
      <w:r>
        <w:object w:dxaOrig="1531" w:dyaOrig="990">
          <v:shape id="_x0000_i1030" type="#_x0000_t75" style="width:76.5pt;height:49.5pt" o:ole="">
            <v:imagedata r:id="rId24" o:title=""/>
          </v:shape>
          <o:OLEObject Type="Embed" ProgID="Word.Document.8" ShapeID="_x0000_i1030" DrawAspect="Icon" ObjectID="_1432038420" r:id="rId25">
            <o:FieldCodes>\s</o:FieldCodes>
          </o:OLEObject>
        </w:object>
      </w:r>
    </w:p>
    <w:p w:rsidR="007840B6" w:rsidRDefault="007840B6" w:rsidP="00F903F5">
      <w:r>
        <w:t xml:space="preserve">The WG discussed the two examples </w:t>
      </w:r>
      <w:r w:rsidR="001A27C7">
        <w:t xml:space="preserve">(PRIO &amp; EXRI) </w:t>
      </w:r>
      <w:r>
        <w:t xml:space="preserve">and the different </w:t>
      </w:r>
      <w:r w:rsidR="004A7601">
        <w:t>flows</w:t>
      </w:r>
      <w:r>
        <w:t xml:space="preserve"> for oversubscription, particularly the use of QREC vs. QINS.</w:t>
      </w:r>
    </w:p>
    <w:p w:rsidR="004A7601" w:rsidRDefault="001A27C7" w:rsidP="004A7601">
      <w:r>
        <w:t>NMPGs feedback on u</w:t>
      </w:r>
      <w:r w:rsidR="004A7601">
        <w:t>sage of oversubscription:</w:t>
      </w:r>
    </w:p>
    <w:p w:rsidR="004A7601" w:rsidRPr="001A27C7" w:rsidRDefault="004A7601" w:rsidP="00987F73">
      <w:pPr>
        <w:pStyle w:val="ListParagraph"/>
        <w:numPr>
          <w:ilvl w:val="0"/>
          <w:numId w:val="16"/>
        </w:numPr>
        <w:spacing w:before="0" w:after="0"/>
        <w:rPr>
          <w:u w:val="none"/>
        </w:rPr>
      </w:pPr>
      <w:r w:rsidRPr="001A27C7">
        <w:t>I</w:t>
      </w:r>
      <w:r w:rsidR="001A27C7">
        <w:t>T</w:t>
      </w:r>
      <w:r w:rsidR="001A27C7">
        <w:rPr>
          <w:u w:val="none"/>
        </w:rPr>
        <w:t xml:space="preserve"> – N</w:t>
      </w:r>
      <w:r w:rsidRPr="001A27C7">
        <w:rPr>
          <w:u w:val="none"/>
        </w:rPr>
        <w:t>ot allowed to oversubscribe</w:t>
      </w:r>
    </w:p>
    <w:p w:rsidR="004A7601" w:rsidRPr="001A27C7" w:rsidRDefault="004A7601" w:rsidP="00987F73">
      <w:pPr>
        <w:pStyle w:val="ListParagraph"/>
        <w:numPr>
          <w:ilvl w:val="0"/>
          <w:numId w:val="16"/>
        </w:numPr>
        <w:spacing w:before="0" w:after="0"/>
        <w:rPr>
          <w:u w:val="none"/>
        </w:rPr>
      </w:pPr>
      <w:r w:rsidRPr="001A27C7">
        <w:t>J</w:t>
      </w:r>
      <w:r w:rsidR="001A27C7">
        <w:t>P</w:t>
      </w:r>
      <w:r w:rsidRPr="001A27C7">
        <w:rPr>
          <w:u w:val="none"/>
        </w:rPr>
        <w:t xml:space="preserve"> – Priority Offers are not applicable. No oversubscription cases</w:t>
      </w:r>
    </w:p>
    <w:p w:rsidR="00F903F5" w:rsidRDefault="004A7601" w:rsidP="00987F73">
      <w:pPr>
        <w:pStyle w:val="ListParagraph"/>
        <w:numPr>
          <w:ilvl w:val="0"/>
          <w:numId w:val="16"/>
        </w:numPr>
        <w:spacing w:before="0" w:after="0"/>
        <w:rPr>
          <w:u w:val="none"/>
        </w:rPr>
      </w:pPr>
      <w:r w:rsidRPr="001A27C7">
        <w:t>US</w:t>
      </w:r>
      <w:r w:rsidRPr="001A27C7">
        <w:rPr>
          <w:u w:val="none"/>
        </w:rPr>
        <w:t xml:space="preserve"> – For Priority Offers</w:t>
      </w:r>
      <w:r w:rsidR="00286485">
        <w:rPr>
          <w:u w:val="none"/>
        </w:rPr>
        <w:t>,</w:t>
      </w:r>
      <w:r w:rsidRPr="001A27C7">
        <w:rPr>
          <w:u w:val="none"/>
        </w:rPr>
        <w:t xml:space="preserve"> the </w:t>
      </w:r>
      <w:r w:rsidR="00286485">
        <w:rPr>
          <w:u w:val="none"/>
        </w:rPr>
        <w:t xml:space="preserve">subscription and oversubscription </w:t>
      </w:r>
      <w:r w:rsidRPr="001A27C7">
        <w:rPr>
          <w:u w:val="none"/>
        </w:rPr>
        <w:t xml:space="preserve">must be submitted at the same time </w:t>
      </w:r>
      <w:r w:rsidR="00286485">
        <w:rPr>
          <w:u w:val="none"/>
        </w:rPr>
        <w:t>in the same MT565 as requested by DTCC</w:t>
      </w:r>
      <w:r w:rsidRPr="001A27C7">
        <w:rPr>
          <w:u w:val="none"/>
        </w:rPr>
        <w:t xml:space="preserve">. </w:t>
      </w:r>
      <w:r w:rsidR="00286485">
        <w:rPr>
          <w:u w:val="none"/>
        </w:rPr>
        <w:t>(</w:t>
      </w:r>
      <w:r w:rsidRPr="001A27C7">
        <w:rPr>
          <w:u w:val="none"/>
        </w:rPr>
        <w:t>Sonda to follow up on the 567 and 566 process in the US</w:t>
      </w:r>
      <w:r w:rsidR="005B32F4">
        <w:rPr>
          <w:u w:val="none"/>
        </w:rPr>
        <w:t xml:space="preserve"> – how to reject oversubscription and accept instruction with one </w:t>
      </w:r>
      <w:proofErr w:type="gramStart"/>
      <w:r w:rsidR="005B32F4">
        <w:rPr>
          <w:u w:val="none"/>
        </w:rPr>
        <w:t>567 ?</w:t>
      </w:r>
      <w:proofErr w:type="gramEnd"/>
      <w:r w:rsidR="00286485">
        <w:rPr>
          <w:u w:val="none"/>
        </w:rPr>
        <w:t>)</w:t>
      </w:r>
      <w:r w:rsidR="001A27C7">
        <w:rPr>
          <w:u w:val="none"/>
        </w:rPr>
        <w:t>.</w:t>
      </w:r>
    </w:p>
    <w:p w:rsidR="001A27C7" w:rsidRDefault="00286485" w:rsidP="00987F73">
      <w:pPr>
        <w:pStyle w:val="ListParagraph"/>
        <w:numPr>
          <w:ilvl w:val="0"/>
          <w:numId w:val="16"/>
        </w:numPr>
        <w:spacing w:before="0" w:after="0"/>
        <w:rPr>
          <w:u w:val="none"/>
        </w:rPr>
      </w:pPr>
      <w:r>
        <w:rPr>
          <w:u w:val="none"/>
        </w:rPr>
        <w:lastRenderedPageBreak/>
        <w:t xml:space="preserve">FR </w:t>
      </w:r>
      <w:r w:rsidR="005B32F4">
        <w:rPr>
          <w:u w:val="none"/>
        </w:rPr>
        <w:t>and SE - Flow 3</w:t>
      </w:r>
      <w:r>
        <w:rPr>
          <w:u w:val="none"/>
        </w:rPr>
        <w:t xml:space="preserve"> is used.</w:t>
      </w:r>
    </w:p>
    <w:p w:rsidR="005B32F4" w:rsidRDefault="005B32F4" w:rsidP="00987F73">
      <w:pPr>
        <w:pStyle w:val="ListParagraph"/>
        <w:numPr>
          <w:ilvl w:val="0"/>
          <w:numId w:val="16"/>
        </w:numPr>
        <w:spacing w:before="0" w:after="0"/>
        <w:rPr>
          <w:u w:val="none"/>
        </w:rPr>
      </w:pPr>
      <w:r>
        <w:rPr>
          <w:u w:val="none"/>
        </w:rPr>
        <w:t xml:space="preserve">UK </w:t>
      </w:r>
      <w:r w:rsidR="001568CE">
        <w:rPr>
          <w:u w:val="none"/>
        </w:rPr>
        <w:t>–</w:t>
      </w:r>
      <w:r>
        <w:rPr>
          <w:u w:val="none"/>
        </w:rPr>
        <w:t xml:space="preserve"> </w:t>
      </w:r>
      <w:r w:rsidR="001568CE">
        <w:rPr>
          <w:u w:val="none"/>
        </w:rPr>
        <w:t>have the case for buyback of securities</w:t>
      </w:r>
    </w:p>
    <w:p w:rsidR="001A27C7" w:rsidRPr="001568CE" w:rsidRDefault="001A27C7" w:rsidP="001A27C7">
      <w:pPr>
        <w:spacing w:after="0"/>
        <w:rPr>
          <w:lang w:val="en-GB"/>
        </w:rPr>
      </w:pPr>
    </w:p>
    <w:p w:rsidR="00286485" w:rsidRDefault="00286485" w:rsidP="001A27C7">
      <w:pPr>
        <w:spacing w:after="0"/>
      </w:pPr>
      <w:r>
        <w:t xml:space="preserve">Flow 2 in EXRI should rather be disregarded </w:t>
      </w:r>
      <w:r w:rsidR="005B32F4">
        <w:t>as there are 2 different quantities for the same CAOP option however leading to two MT567 which is awkward.</w:t>
      </w:r>
    </w:p>
    <w:p w:rsidR="001A27C7" w:rsidRPr="001A27C7" w:rsidRDefault="001A27C7" w:rsidP="001A27C7">
      <w:pPr>
        <w:spacing w:after="0"/>
      </w:pPr>
    </w:p>
    <w:p w:rsidR="007840B6" w:rsidRDefault="00F903F5" w:rsidP="00F903F5">
      <w:r>
        <w:t>Flow</w:t>
      </w:r>
      <w:r w:rsidR="007840B6">
        <w:t xml:space="preserve"> 3 in EXRI is by far the most used (almost 1.4 million 565s with QINS//UNIT vs. approx. 550 with QREC//UNIT),</w:t>
      </w:r>
      <w:r w:rsidR="005B32F4">
        <w:t xml:space="preserve"> </w:t>
      </w:r>
      <w:r w:rsidR="007840B6">
        <w:t>but it does represent a misuse of QINS</w:t>
      </w:r>
      <w:r w:rsidR="001568CE">
        <w:t xml:space="preserve"> for oversubscription as normally QREC should be used</w:t>
      </w:r>
      <w:r w:rsidR="00543A6C">
        <w:t xml:space="preserve"> (as per the definition of QREC)</w:t>
      </w:r>
      <w:r w:rsidR="007840B6">
        <w:t>.</w:t>
      </w:r>
    </w:p>
    <w:p w:rsidR="00286485" w:rsidRDefault="007840B6" w:rsidP="001568CE">
      <w:pPr>
        <w:pStyle w:val="Actions"/>
      </w:pPr>
      <w:r>
        <w:rPr>
          <w:b/>
        </w:rPr>
        <w:t>Action point:</w:t>
      </w:r>
      <w:r w:rsidR="001568CE">
        <w:t xml:space="preserve"> </w:t>
      </w:r>
      <w:r w:rsidR="001568CE" w:rsidRPr="001568CE">
        <w:rPr>
          <w:u w:val="single"/>
        </w:rPr>
        <w:t>Vé</w:t>
      </w:r>
      <w:r w:rsidRPr="001568CE">
        <w:rPr>
          <w:u w:val="single"/>
        </w:rPr>
        <w:t>ronique</w:t>
      </w:r>
      <w:r>
        <w:t xml:space="preserve"> to draft a</w:t>
      </w:r>
      <w:r w:rsidR="001568CE">
        <w:t xml:space="preserve">n MP regarding the use of QINS and QREC </w:t>
      </w:r>
      <w:r>
        <w:t>for NMPGs to provide feedback</w:t>
      </w:r>
      <w:r w:rsidR="00621709">
        <w:t xml:space="preserve"> for implementation in 2014</w:t>
      </w:r>
      <w:r>
        <w:t>.</w:t>
      </w:r>
      <w:r w:rsidR="00543A6C">
        <w:t xml:space="preserve"> In example 2 (EXRI), </w:t>
      </w:r>
      <w:r w:rsidR="001568CE">
        <w:t>c</w:t>
      </w:r>
      <w:r w:rsidR="00286485">
        <w:t>h</w:t>
      </w:r>
      <w:r w:rsidR="001568CE">
        <w:t>a</w:t>
      </w:r>
      <w:r w:rsidR="00286485">
        <w:t xml:space="preserve">nge </w:t>
      </w:r>
      <w:r w:rsidR="00543A6C">
        <w:t xml:space="preserve">the term </w:t>
      </w:r>
      <w:r w:rsidR="001568CE">
        <w:t>“</w:t>
      </w:r>
      <w:r w:rsidR="00286485">
        <w:t>flow</w:t>
      </w:r>
      <w:r w:rsidR="001568CE">
        <w:t>”</w:t>
      </w:r>
      <w:r w:rsidR="00286485">
        <w:t xml:space="preserve"> by </w:t>
      </w:r>
      <w:r w:rsidR="001568CE">
        <w:t>“</w:t>
      </w:r>
      <w:r w:rsidR="00286485">
        <w:t>scenario</w:t>
      </w:r>
      <w:r w:rsidR="001568CE">
        <w:t>”.</w:t>
      </w:r>
    </w:p>
    <w:p w:rsidR="00171F2F" w:rsidRPr="00171F2F" w:rsidRDefault="007840B6" w:rsidP="001568CE">
      <w:pPr>
        <w:pStyle w:val="Actions"/>
      </w:pPr>
      <w:r>
        <w:t xml:space="preserve">If </w:t>
      </w:r>
      <w:r w:rsidR="001568CE">
        <w:t xml:space="preserve">the MP is </w:t>
      </w:r>
      <w:r>
        <w:t>accepted</w:t>
      </w:r>
      <w:r w:rsidR="001568CE">
        <w:t xml:space="preserve">, </w:t>
      </w:r>
      <w:r>
        <w:t>add spreadsheet in GMP</w:t>
      </w:r>
      <w:r w:rsidR="001568CE">
        <w:t xml:space="preserve"> Part </w:t>
      </w:r>
      <w:r>
        <w:t>2 to track implementation (similar to RHTS vs. EXRI).</w:t>
      </w:r>
    </w:p>
    <w:p w:rsidR="006B10DA" w:rsidRDefault="006B10DA" w:rsidP="00171F2F">
      <w:pPr>
        <w:pStyle w:val="Heading1"/>
      </w:pPr>
      <w:bookmarkStart w:id="32" w:name="_Toc358296549"/>
      <w:r>
        <w:t>CA226 - Disclosure (DSCL) event - Clarify usage / market practice - Bernard</w:t>
      </w:r>
      <w:bookmarkEnd w:id="32"/>
      <w:r>
        <w:t xml:space="preserve"> </w:t>
      </w:r>
    </w:p>
    <w:p w:rsidR="00452625" w:rsidRDefault="0084496A" w:rsidP="00452625">
      <w:r>
        <w:t>The different scenario of disclosures defined in the Excel matrix during the previous meetings (and built by Bernard) have been reviewed and updated with additional information</w:t>
      </w:r>
      <w:r w:rsidR="00452625">
        <w:t xml:space="preserve"> from NMPG’s. The updated file is attached below</w:t>
      </w:r>
      <w:proofErr w:type="gramStart"/>
      <w:r w:rsidR="00452625">
        <w:t>..</w:t>
      </w:r>
      <w:proofErr w:type="gramEnd"/>
    </w:p>
    <w:bookmarkStart w:id="33" w:name="_MON_1429436891"/>
    <w:bookmarkEnd w:id="33"/>
    <w:p w:rsidR="0084496A" w:rsidRDefault="00F52DF7" w:rsidP="0084496A">
      <w:r>
        <w:object w:dxaOrig="1531" w:dyaOrig="990">
          <v:shape id="_x0000_i1031" type="#_x0000_t75" style="width:76.5pt;height:49.5pt" o:ole="">
            <v:imagedata r:id="rId26" o:title=""/>
          </v:shape>
          <o:OLEObject Type="Embed" ProgID="Excel.Sheet.12" ShapeID="_x0000_i1031" DrawAspect="Icon" ObjectID="_1432038421" r:id="rId27"/>
        </w:object>
      </w:r>
    </w:p>
    <w:p w:rsidR="00452625" w:rsidRDefault="00452625" w:rsidP="0084496A">
      <w:r>
        <w:t xml:space="preserve">The matrix shows that most </w:t>
      </w:r>
      <w:proofErr w:type="gramStart"/>
      <w:r>
        <w:t>scenario</w:t>
      </w:r>
      <w:proofErr w:type="gramEnd"/>
      <w:r>
        <w:t xml:space="preserve"> are handled outside of the MT56x solution.</w:t>
      </w:r>
    </w:p>
    <w:p w:rsidR="006859A1" w:rsidRDefault="006859A1" w:rsidP="0084496A">
      <w:r w:rsidRPr="006859A1">
        <w:rPr>
          <w:u w:val="single"/>
        </w:rPr>
        <w:t>Recommendation</w:t>
      </w:r>
      <w:r>
        <w:t xml:space="preserve">: </w:t>
      </w:r>
    </w:p>
    <w:p w:rsidR="00452625" w:rsidRDefault="00452625" w:rsidP="0084496A">
      <w:r>
        <w:t xml:space="preserve">There is only one scenario (the one from the ICSD) for which the recommendation is to use DSCL event. When the disclosure is </w:t>
      </w:r>
      <w:r w:rsidR="006859A1">
        <w:t xml:space="preserve">done in the context </w:t>
      </w:r>
      <w:r>
        <w:t xml:space="preserve">of an event, </w:t>
      </w:r>
      <w:r w:rsidR="006859A1">
        <w:t>it is recommended to announce using the event CAEV with the disclosure information included.</w:t>
      </w:r>
    </w:p>
    <w:p w:rsidR="006B10DA" w:rsidRDefault="0081714B" w:rsidP="00833DA9">
      <w:pPr>
        <w:pStyle w:val="Actions"/>
      </w:pPr>
      <w:r w:rsidRPr="00833DA9">
        <w:rPr>
          <w:b/>
        </w:rPr>
        <w:t>Action</w:t>
      </w:r>
      <w:r w:rsidR="00833DA9" w:rsidRPr="00833DA9">
        <w:rPr>
          <w:b/>
        </w:rPr>
        <w:t xml:space="preserve"> Item</w:t>
      </w:r>
      <w:r>
        <w:t>:</w:t>
      </w:r>
      <w:r w:rsidR="00833DA9">
        <w:t xml:space="preserve"> NMPGs to review the matrix and provide comments</w:t>
      </w:r>
      <w:r w:rsidR="006B10DA">
        <w:t>.</w:t>
      </w:r>
    </w:p>
    <w:p w:rsidR="00404DCB" w:rsidRDefault="00404DCB" w:rsidP="00404DCB">
      <w:pPr>
        <w:pStyle w:val="Actions"/>
        <w:jc w:val="left"/>
        <w:rPr>
          <w:ins w:id="34" w:author="LITTRE Jacques" w:date="2013-05-22T15:52:00Z"/>
        </w:rPr>
      </w:pPr>
      <w:ins w:id="35" w:author="LITTRE Jacques" w:date="2013-05-22T15:52:00Z">
        <w:r>
          <w:t xml:space="preserve">Comments </w:t>
        </w:r>
        <w:proofErr w:type="gramStart"/>
        <w:r>
          <w:t>From</w:t>
        </w:r>
        <w:proofErr w:type="gramEnd"/>
        <w:r>
          <w:t xml:space="preserve"> </w:t>
        </w:r>
        <w:proofErr w:type="spellStart"/>
        <w:r>
          <w:t>Yek</w:t>
        </w:r>
        <w:proofErr w:type="spellEnd"/>
        <w:r>
          <w:t xml:space="preserve"> Ling</w:t>
        </w:r>
      </w:ins>
      <w:ins w:id="36" w:author="LITTRE Jacques" w:date="2013-06-05T17:51:00Z">
        <w:r w:rsidR="00D64532">
          <w:t xml:space="preserve"> (HK)</w:t>
        </w:r>
      </w:ins>
    </w:p>
    <w:p w:rsidR="00404DCB" w:rsidRDefault="00404DCB" w:rsidP="00404DCB">
      <w:pPr>
        <w:pStyle w:val="Actions"/>
        <w:jc w:val="left"/>
      </w:pPr>
      <w:ins w:id="37" w:author="LITTRE Jacques" w:date="2013-05-22T15:52:00Z">
        <w:r>
          <w:t>I'm unsure if this issue is connected with CA226 or/and CA240 since this is part of disclosure information or/and process that are being carried out during the life cycle of an event.  By one way or the other, I believe the matter in this request is that we need to look at what's the best approach or if we can come up the standards for this regardless of market, regardless of event type</w:t>
        </w:r>
        <w:proofErr w:type="gramStart"/>
        <w:r>
          <w:t>..</w:t>
        </w:r>
        <w:proofErr w:type="gramEnd"/>
        <w:r>
          <w:t xml:space="preserve"> (</w:t>
        </w:r>
        <w:proofErr w:type="gramStart"/>
        <w:r>
          <w:t>mandatory</w:t>
        </w:r>
        <w:proofErr w:type="gramEnd"/>
        <w:r>
          <w:t xml:space="preserve">, voluntary or choice) ...  if the proposal will provide opportunities for improved STP and other efficiencies etc. </w:t>
        </w:r>
        <w:r>
          <w:br/>
        </w:r>
        <w:r>
          <w:br/>
          <w:t xml:space="preserve">Please see the below, some common scenarios about this matter regarding CA226 / CA240  ... </w:t>
        </w:r>
        <w:r>
          <w:br/>
        </w:r>
        <w:r>
          <w:br/>
        </w:r>
        <w:proofErr w:type="spellStart"/>
        <w:r>
          <w:t>eg</w:t>
        </w:r>
        <w:proofErr w:type="spellEnd"/>
        <w:r>
          <w:t xml:space="preserve">. </w:t>
        </w:r>
        <w:proofErr w:type="gramStart"/>
        <w:r>
          <w:t>in</w:t>
        </w:r>
        <w:proofErr w:type="gramEnd"/>
        <w:r>
          <w:t xml:space="preserve"> Philippines </w:t>
        </w:r>
        <w:r>
          <w:br/>
          <w:t xml:space="preserve">Preferential rates will be given to clients who comply with the issuer’s requirement.  For non-compliance, a maximum statutory tax rate of 30 per cent for         </w:t>
        </w:r>
        <w:r>
          <w:br/>
          <w:t xml:space="preserve">corporates and 25 per cent for individuals shall apply </w:t>
        </w:r>
        <w:r>
          <w:br/>
        </w:r>
        <w:r>
          <w:br/>
        </w:r>
        <w:proofErr w:type="gramStart"/>
        <w:r>
          <w:t>On</w:t>
        </w:r>
        <w:proofErr w:type="gramEnd"/>
        <w:r>
          <w:t xml:space="preserve"> the (distribution of subscription rights), whereby Shareholders are required to sign an investor certification that they are allowed/not restricted to purchase the resultant shares. </w:t>
        </w:r>
        <w:r>
          <w:br/>
        </w:r>
        <w:r>
          <w:br/>
        </w:r>
        <w:proofErr w:type="spellStart"/>
        <w:proofErr w:type="gramStart"/>
        <w:r>
          <w:t>eg</w:t>
        </w:r>
        <w:proofErr w:type="spellEnd"/>
        <w:proofErr w:type="gramEnd"/>
        <w:r>
          <w:t xml:space="preserve">. </w:t>
        </w:r>
        <w:proofErr w:type="gramStart"/>
        <w:r>
          <w:t>in</w:t>
        </w:r>
        <w:proofErr w:type="gramEnd"/>
        <w:r>
          <w:t xml:space="preserve"> Singapore </w:t>
        </w:r>
        <w:r>
          <w:br/>
          <w:t xml:space="preserve">Dividend with options where entitled shareholders who elect for new shares are to certify their beneficial owner are not US or Canada citizen. This certification is submitted to Central Depository on the election submission. </w:t>
        </w:r>
        <w:r>
          <w:br/>
        </w:r>
        <w:r>
          <w:br/>
        </w:r>
        <w:proofErr w:type="gramStart"/>
        <w:r>
          <w:t>For REITS company distribution (mandatory cash), whereby declaration of beneficial owner of the client wish to receive the distribution net of the concessionary tax rate.</w:t>
        </w:r>
        <w:proofErr w:type="gramEnd"/>
        <w:r>
          <w:t xml:space="preserve"> </w:t>
        </w:r>
        <w:proofErr w:type="spellStart"/>
        <w:r>
          <w:t>Example</w:t>
        </w:r>
        <w:proofErr w:type="gramStart"/>
        <w:r>
          <w:t>,individual</w:t>
        </w:r>
        <w:proofErr w:type="spellEnd"/>
        <w:proofErr w:type="gramEnd"/>
        <w:r>
          <w:t xml:space="preserve"> and local corporate - </w:t>
        </w:r>
        <w:r>
          <w:lastRenderedPageBreak/>
          <w:t xml:space="preserve">tax free.  Foreign corporate - 10% , non- compliance - 17% </w:t>
        </w:r>
        <w:r>
          <w:br/>
        </w:r>
        <w:r>
          <w:br/>
          <w:t xml:space="preserve">I understand that while Africa require this to indicate that this is a CHOS related, other markets may not recognize this as appropriate (the case for a Dividend with options event whereas this is already a CHOS event). The inclusion of additional options within a CHOS event to cover disclosure scenario would have a negative impact on the </w:t>
        </w:r>
        <w:proofErr w:type="gramStart"/>
        <w:r>
          <w:t>STP ,</w:t>
        </w:r>
        <w:proofErr w:type="gramEnd"/>
        <w:r>
          <w:t xml:space="preserve"> also adding more complexity to the entire reporting as you can well imagine. </w:t>
        </w:r>
        <w:r>
          <w:br/>
        </w:r>
      </w:ins>
    </w:p>
    <w:p w:rsidR="00BA390B" w:rsidRDefault="00BA390B" w:rsidP="00171F2F">
      <w:pPr>
        <w:pStyle w:val="Heading1"/>
      </w:pPr>
      <w:bookmarkStart w:id="38" w:name="_Toc358296550"/>
      <w:r>
        <w:t>CA242</w:t>
      </w:r>
      <w:r w:rsidR="00324679">
        <w:t xml:space="preserve"> - </w:t>
      </w:r>
      <w:r>
        <w:t>Placement of Interest Shortfall (SHRT)</w:t>
      </w:r>
      <w:r w:rsidR="00A47481">
        <w:t xml:space="preserve"> </w:t>
      </w:r>
      <w:r>
        <w:t>- Bernard</w:t>
      </w:r>
      <w:bookmarkEnd w:id="38"/>
    </w:p>
    <w:p w:rsidR="007840B6" w:rsidRDefault="007840B6" w:rsidP="00833DA9">
      <w:r>
        <w:t>ISITC feedback is that they would like to include SHRT together with RLOS (realised gain/loss), which is also in D</w:t>
      </w:r>
      <w:r w:rsidR="00833DA9">
        <w:t xml:space="preserve"> today</w:t>
      </w:r>
      <w:r>
        <w:t>.</w:t>
      </w:r>
    </w:p>
    <w:p w:rsidR="007840B6" w:rsidRDefault="007840B6" w:rsidP="008A224A">
      <w:pPr>
        <w:pStyle w:val="Actions"/>
      </w:pPr>
      <w:r>
        <w:rPr>
          <w:b/>
        </w:rPr>
        <w:t>Action point:</w:t>
      </w:r>
      <w:r>
        <w:t xml:space="preserve"> </w:t>
      </w:r>
      <w:r w:rsidRPr="008A224A">
        <w:rPr>
          <w:u w:val="single"/>
        </w:rPr>
        <w:t>Sonda</w:t>
      </w:r>
      <w:r>
        <w:t xml:space="preserve"> to check with ISITC if they would like to create a CR to move SHRT and RLOS to E/E2.</w:t>
      </w:r>
    </w:p>
    <w:p w:rsidR="00BA390B" w:rsidRDefault="00BA390B" w:rsidP="00171F2F">
      <w:pPr>
        <w:pStyle w:val="Heading1"/>
      </w:pPr>
      <w:bookmarkStart w:id="39" w:name="_Toc358296551"/>
      <w:r>
        <w:t>CA245</w:t>
      </w:r>
      <w:r w:rsidR="00324679">
        <w:t xml:space="preserve"> - </w:t>
      </w:r>
      <w:r>
        <w:t>Capital Increase offered to public – Mari/Matthew</w:t>
      </w:r>
      <w:bookmarkEnd w:id="39"/>
    </w:p>
    <w:p w:rsidR="008A224A" w:rsidRDefault="008A224A" w:rsidP="008A224A">
      <w:r>
        <w:t xml:space="preserve">This is concerning subscriptions without any rights or any preferential treatment of some sort. </w:t>
      </w:r>
    </w:p>
    <w:p w:rsidR="00171F2F" w:rsidRDefault="008A224A" w:rsidP="008A224A">
      <w:pPr>
        <w:pStyle w:val="Decisions"/>
      </w:pPr>
      <w:r w:rsidRPr="008A224A">
        <w:rPr>
          <w:b/>
        </w:rPr>
        <w:t>Decision</w:t>
      </w:r>
      <w:r>
        <w:t>: From the NMPG’s feedback, it comes out that it cannot be considered as a corporate action and therefore the SMPG does not support a CR for the creation of a new CAEV for this.</w:t>
      </w:r>
    </w:p>
    <w:p w:rsidR="008A224A" w:rsidRPr="00171F2F" w:rsidRDefault="008A224A" w:rsidP="008A224A">
      <w:pPr>
        <w:pStyle w:val="Actions"/>
      </w:pPr>
      <w:r w:rsidRPr="008A224A">
        <w:rPr>
          <w:b/>
        </w:rPr>
        <w:t>Action</w:t>
      </w:r>
      <w:r>
        <w:t>: Close Item.</w:t>
      </w:r>
    </w:p>
    <w:p w:rsidR="00BA390B" w:rsidRDefault="00BA390B" w:rsidP="00171F2F">
      <w:pPr>
        <w:pStyle w:val="Heading1"/>
      </w:pPr>
      <w:bookmarkStart w:id="40" w:name="_Toc358296552"/>
      <w:r>
        <w:t>CA246</w:t>
      </w:r>
      <w:r w:rsidR="00324679">
        <w:t xml:space="preserve"> - </w:t>
      </w:r>
      <w:r>
        <w:t>Do we need to keep Processing Status INFO (25D:</w:t>
      </w:r>
      <w:proofErr w:type="gramStart"/>
      <w:r>
        <w:t>:PROC</w:t>
      </w:r>
      <w:proofErr w:type="gramEnd"/>
      <w:r>
        <w:t xml:space="preserve">//INFO) </w:t>
      </w:r>
      <w:r w:rsidR="00171F2F">
        <w:t>–</w:t>
      </w:r>
      <w:r>
        <w:t xml:space="preserve"> Christine</w:t>
      </w:r>
      <w:bookmarkEnd w:id="40"/>
    </w:p>
    <w:p w:rsidR="007840B6" w:rsidRPr="00835509" w:rsidRDefault="007840B6" w:rsidP="00835509">
      <w:r w:rsidRPr="00835509">
        <w:t>The US has one case of usage of PROC//INFO, for on-going events such as conversions where conversion is always possible. This is however not really in line with the standard, sin</w:t>
      </w:r>
      <w:r w:rsidR="007F6E76" w:rsidRPr="00835509">
        <w:t xml:space="preserve">ce instructions are supported </w:t>
      </w:r>
      <w:r w:rsidRPr="00835509">
        <w:t>though perhaps not in that particular event but as unsolicited.</w:t>
      </w:r>
    </w:p>
    <w:p w:rsidR="007840B6" w:rsidRPr="001D51EC" w:rsidRDefault="007F6E76" w:rsidP="00835509">
      <w:r w:rsidRPr="001D51EC">
        <w:t xml:space="preserve">Germany uses PROC//INFO for possible fund mergers </w:t>
      </w:r>
      <w:r w:rsidR="007C0182" w:rsidRPr="001D51EC">
        <w:t xml:space="preserve">(OGAW / UCITS events) </w:t>
      </w:r>
      <w:r w:rsidRPr="001D51EC">
        <w:t xml:space="preserve">and other events to indicate it is </w:t>
      </w:r>
      <w:r w:rsidR="007840B6" w:rsidRPr="001D51EC">
        <w:t>preliminary information</w:t>
      </w:r>
      <w:r w:rsidR="00835509" w:rsidRPr="001D51EC">
        <w:t xml:space="preserve"> as required by law.</w:t>
      </w:r>
      <w:r w:rsidR="007840B6" w:rsidRPr="001D51EC">
        <w:t xml:space="preserve"> This event is never cancelled </w:t>
      </w:r>
      <w:r w:rsidR="00835509" w:rsidRPr="001D51EC">
        <w:t>n</w:t>
      </w:r>
      <w:r w:rsidR="007840B6" w:rsidRPr="001D51EC">
        <w:t>or withdrawn, but neither is it continued</w:t>
      </w:r>
      <w:r w:rsidR="00835509" w:rsidRPr="001D51EC">
        <w:t>. I</w:t>
      </w:r>
      <w:r w:rsidR="007840B6" w:rsidRPr="001D51EC">
        <w:t xml:space="preserve">f the merger actually takes place, </w:t>
      </w:r>
      <w:r w:rsidR="00835509" w:rsidRPr="001D51EC">
        <w:t xml:space="preserve">then a </w:t>
      </w:r>
      <w:r w:rsidR="007840B6" w:rsidRPr="001D51EC">
        <w:t>new event</w:t>
      </w:r>
      <w:r w:rsidR="00835509" w:rsidRPr="001D51EC">
        <w:t xml:space="preserve"> is created</w:t>
      </w:r>
      <w:r w:rsidR="007840B6" w:rsidRPr="001D51EC">
        <w:t>.</w:t>
      </w:r>
      <w:r w:rsidR="001D51EC" w:rsidRPr="001D51EC">
        <w:t xml:space="preserve"> The SMPG </w:t>
      </w:r>
      <w:r w:rsidR="001D51EC">
        <w:t>thinks that it is rather a misuse of the PROC//INFO indicator and recommend</w:t>
      </w:r>
      <w:r w:rsidR="00A47481">
        <w:t>s</w:t>
      </w:r>
      <w:r w:rsidR="001D51EC" w:rsidRPr="001D51EC">
        <w:t xml:space="preserve"> </w:t>
      </w:r>
      <w:r w:rsidR="001D51EC">
        <w:t xml:space="preserve">DE to either </w:t>
      </w:r>
      <w:r w:rsidR="001D51EC" w:rsidRPr="001D51EC">
        <w:t>use PREC or PREU</w:t>
      </w:r>
      <w:r w:rsidR="001D51EC">
        <w:t xml:space="preserve"> processing status or to</w:t>
      </w:r>
      <w:r w:rsidR="001D51EC" w:rsidRPr="001D51EC">
        <w:t xml:space="preserve"> use the event type INFO.</w:t>
      </w:r>
    </w:p>
    <w:p w:rsidR="00835509" w:rsidRDefault="00835509" w:rsidP="00835509">
      <w:r w:rsidRPr="00835509">
        <w:t>Discussion</w:t>
      </w:r>
      <w:r>
        <w:t xml:space="preserve"> followed about the above usage and the possible actions i.e. change the definition of PROC//INFO and create a new code for specifying different types of CAEV//INFO event</w:t>
      </w:r>
      <w:r w:rsidR="007C0182">
        <w:t>s</w:t>
      </w:r>
      <w:r>
        <w:t xml:space="preserve">. </w:t>
      </w:r>
    </w:p>
    <w:p w:rsidR="0095581B" w:rsidRPr="00835509" w:rsidRDefault="0095581B" w:rsidP="001D51EC">
      <w:pPr>
        <w:pStyle w:val="Decisions"/>
      </w:pPr>
      <w:r>
        <w:t xml:space="preserve">Decision: Keep PROC//INFO but update its definition as indicated into the action items below. </w:t>
      </w:r>
      <w:r w:rsidR="00A47481">
        <w:t>Creat</w:t>
      </w:r>
      <w:r w:rsidR="00A135A2">
        <w:t>e a CR to add a new indicator to</w:t>
      </w:r>
      <w:r w:rsidR="00A47481">
        <w:t xml:space="preserve"> specify the type of INFO</w:t>
      </w:r>
    </w:p>
    <w:p w:rsidR="007C0182" w:rsidRDefault="007840B6" w:rsidP="00835509">
      <w:pPr>
        <w:pStyle w:val="Actions"/>
      </w:pPr>
      <w:r>
        <w:rPr>
          <w:b/>
        </w:rPr>
        <w:t>Action point:</w:t>
      </w:r>
      <w:r>
        <w:t xml:space="preserve"> </w:t>
      </w:r>
    </w:p>
    <w:p w:rsidR="007840B6" w:rsidRDefault="007840B6" w:rsidP="00987F73">
      <w:pPr>
        <w:pStyle w:val="Actions"/>
        <w:numPr>
          <w:ilvl w:val="0"/>
          <w:numId w:val="17"/>
        </w:numPr>
      </w:pPr>
      <w:r w:rsidRPr="007C0182">
        <w:rPr>
          <w:u w:val="single"/>
        </w:rPr>
        <w:t>Sonda</w:t>
      </w:r>
      <w:r>
        <w:t xml:space="preserve"> to create a draft CR to change the definition of PROC//INFO to be used for on-going events without a fixed pay date, market deadline or response deadline, and send it to the </w:t>
      </w:r>
      <w:r w:rsidRPr="001D51EC">
        <w:rPr>
          <w:u w:val="single"/>
        </w:rPr>
        <w:t>ICSDs</w:t>
      </w:r>
      <w:r>
        <w:t xml:space="preserve"> for review; to be ready by the conference call on May 23.</w:t>
      </w:r>
    </w:p>
    <w:p w:rsidR="00C957B6" w:rsidRDefault="007840B6" w:rsidP="00987F73">
      <w:pPr>
        <w:pStyle w:val="Actions"/>
        <w:numPr>
          <w:ilvl w:val="0"/>
          <w:numId w:val="17"/>
        </w:numPr>
        <w:rPr>
          <w:ins w:id="41" w:author="LITTRE Jacques" w:date="2013-05-31T15:47:00Z"/>
        </w:rPr>
      </w:pPr>
      <w:r w:rsidRPr="007C0182">
        <w:rPr>
          <w:u w:val="single"/>
        </w:rPr>
        <w:t>Delphine</w:t>
      </w:r>
      <w:r>
        <w:t xml:space="preserve"> to create a CR to </w:t>
      </w:r>
      <w:r w:rsidR="007C0182">
        <w:t xml:space="preserve">request </w:t>
      </w:r>
      <w:r>
        <w:t xml:space="preserve">a </w:t>
      </w:r>
      <w:r w:rsidR="007C0182">
        <w:t>new indicator</w:t>
      </w:r>
      <w:r>
        <w:t xml:space="preserve"> for INFO sub-types, using different codes for conference call</w:t>
      </w:r>
      <w:r w:rsidR="007C0182">
        <w:t>s</w:t>
      </w:r>
      <w:r>
        <w:t>,</w:t>
      </w:r>
      <w:del w:id="42" w:author="LITTRE Jacques" w:date="2013-05-31T15:47:00Z">
        <w:r w:rsidDel="00C957B6">
          <w:delText xml:space="preserve"> merger</w:delText>
        </w:r>
        <w:r w:rsidR="007C0182" w:rsidDel="00C957B6">
          <w:delText>s</w:delText>
        </w:r>
        <w:r w:rsidDel="00C957B6">
          <w:delText xml:space="preserve">, </w:delText>
        </w:r>
        <w:r w:rsidR="007C0182" w:rsidDel="00C957B6">
          <w:delText>and the following types of events outline</w:delText>
        </w:r>
      </w:del>
      <w:del w:id="43" w:author="LITTRE Jacques" w:date="2013-05-23T13:38:00Z">
        <w:r w:rsidR="007C0182" w:rsidDel="00F52DF7">
          <w:delText>s</w:delText>
        </w:r>
      </w:del>
      <w:del w:id="44" w:author="LITTRE Jacques" w:date="2013-05-31T15:47:00Z">
        <w:r w:rsidR="007C0182" w:rsidDel="00C957B6">
          <w:delText xml:space="preserve"> </w:delText>
        </w:r>
        <w:r w:rsidR="00A135A2" w:rsidDel="00C957B6">
          <w:delText xml:space="preserve">namely </w:delText>
        </w:r>
        <w:r w:rsidR="007C0182" w:rsidDel="00C957B6">
          <w:delText>in the table below</w:delText>
        </w:r>
      </w:del>
    </w:p>
    <w:p w:rsidR="007C0182" w:rsidRDefault="00C957B6" w:rsidP="00C957B6">
      <w:pPr>
        <w:pStyle w:val="Actions"/>
        <w:ind w:left="360"/>
      </w:pPr>
      <w:ins w:id="45" w:author="LITTRE Jacques" w:date="2013-05-31T15:47:00Z">
        <w:r>
          <w:t xml:space="preserve">Illustration of the </w:t>
        </w:r>
      </w:ins>
      <w:ins w:id="46" w:author="LITTRE Jacques" w:date="2013-05-31T15:48:00Z">
        <w:r>
          <w:t xml:space="preserve">German </w:t>
        </w:r>
      </w:ins>
      <w:ins w:id="47" w:author="LITTRE Jacques" w:date="2013-05-31T15:47:00Z">
        <w:r>
          <w:t xml:space="preserve">OGAW </w:t>
        </w:r>
      </w:ins>
      <w:ins w:id="48" w:author="LITTRE Jacques" w:date="2013-05-31T15:48:00Z">
        <w:r>
          <w:t xml:space="preserve">/ USITS </w:t>
        </w:r>
      </w:ins>
      <w:ins w:id="49" w:author="LITTRE Jacques" w:date="2013-05-31T15:47:00Z">
        <w:r>
          <w:t>events</w:t>
        </w:r>
      </w:ins>
      <w:ins w:id="50" w:author="LITTRE Jacques" w:date="2013-05-31T15:48:00Z">
        <w:r>
          <w:t>:</w:t>
        </w:r>
      </w:ins>
      <w:del w:id="51" w:author="LITTRE Jacques" w:date="2013-05-31T15:48:00Z">
        <w:r w:rsidR="007C0182" w:rsidDel="00C957B6">
          <w:delText xml:space="preserve"> </w:delText>
        </w:r>
      </w:del>
    </w:p>
    <w:tbl>
      <w:tblPr>
        <w:tblW w:w="9623" w:type="dxa"/>
        <w:tblInd w:w="-13" w:type="dxa"/>
        <w:tblCellMar>
          <w:left w:w="0" w:type="dxa"/>
          <w:right w:w="0" w:type="dxa"/>
        </w:tblCellMar>
        <w:tblLook w:val="04A0" w:firstRow="1" w:lastRow="0" w:firstColumn="1" w:lastColumn="0" w:noHBand="0" w:noVBand="1"/>
      </w:tblPr>
      <w:tblGrid>
        <w:gridCol w:w="1120"/>
        <w:gridCol w:w="1573"/>
        <w:gridCol w:w="1896"/>
        <w:gridCol w:w="1794"/>
        <w:gridCol w:w="1652"/>
        <w:gridCol w:w="1588"/>
      </w:tblGrid>
      <w:tr w:rsidR="007C0182" w:rsidTr="007C0182">
        <w:trPr>
          <w:trHeight w:val="1710"/>
        </w:trPr>
        <w:tc>
          <w:tcPr>
            <w:tcW w:w="1120" w:type="dxa"/>
            <w:tcBorders>
              <w:top w:val="single" w:sz="8" w:space="0" w:color="C0C0C0"/>
              <w:left w:val="single" w:sz="8" w:space="0" w:color="C0C0C0"/>
              <w:bottom w:val="single" w:sz="8" w:space="0" w:color="C0C0C0"/>
              <w:right w:val="single" w:sz="4" w:space="0" w:color="auto"/>
            </w:tcBorders>
            <w:shd w:val="clear" w:color="auto" w:fill="333333"/>
            <w:tcMar>
              <w:top w:w="0" w:type="dxa"/>
              <w:left w:w="70" w:type="dxa"/>
              <w:bottom w:w="0" w:type="dxa"/>
              <w:right w:w="70" w:type="dxa"/>
            </w:tcMar>
            <w:textDirection w:val="btLr"/>
            <w:vAlign w:val="bottom"/>
            <w:hideMark/>
          </w:tcPr>
          <w:p w:rsidR="007C0182" w:rsidRPr="007C0182" w:rsidRDefault="007C0182">
            <w:pPr>
              <w:jc w:val="center"/>
              <w:rPr>
                <w:rFonts w:ascii="Calibri" w:eastAsiaTheme="minorHAnsi" w:hAnsi="Calibri" w:cs="Calibri"/>
                <w:sz w:val="28"/>
                <w:szCs w:val="28"/>
              </w:rPr>
            </w:pPr>
            <w:r w:rsidRPr="007C0182">
              <w:rPr>
                <w:sz w:val="28"/>
                <w:szCs w:val="28"/>
              </w:rPr>
              <w:lastRenderedPageBreak/>
              <w:t>OGAW IV/USITC IV</w:t>
            </w:r>
          </w:p>
        </w:tc>
        <w:tc>
          <w:tcPr>
            <w:tcW w:w="157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92BFC" w:rsidRDefault="007C0182">
            <w:pPr>
              <w:jc w:val="center"/>
              <w:rPr>
                <w:b/>
                <w:bCs/>
                <w:sz w:val="18"/>
                <w:szCs w:val="18"/>
              </w:rPr>
            </w:pPr>
            <w:r w:rsidRPr="007C0182">
              <w:rPr>
                <w:b/>
                <w:bCs/>
                <w:sz w:val="18"/>
                <w:szCs w:val="18"/>
              </w:rPr>
              <w:t>Liquidation of funds</w:t>
            </w:r>
          </w:p>
          <w:p w:rsidR="007C0182" w:rsidRPr="007C0182" w:rsidRDefault="00C92BFC">
            <w:pPr>
              <w:jc w:val="center"/>
              <w:rPr>
                <w:rFonts w:ascii="Calibri" w:eastAsiaTheme="minorHAnsi" w:hAnsi="Calibri" w:cs="Calibri"/>
                <w:b/>
                <w:bCs/>
                <w:sz w:val="18"/>
                <w:szCs w:val="18"/>
              </w:rPr>
            </w:pPr>
            <w:r>
              <w:rPr>
                <w:b/>
                <w:bCs/>
                <w:sz w:val="18"/>
                <w:szCs w:val="18"/>
              </w:rPr>
              <w:t>+</w:t>
            </w:r>
            <w:r w:rsidR="007C0182" w:rsidRPr="007C0182">
              <w:rPr>
                <w:b/>
                <w:bCs/>
                <w:sz w:val="18"/>
                <w:szCs w:val="18"/>
              </w:rPr>
              <w:br/>
            </w:r>
            <w:r w:rsidR="007C0182" w:rsidRPr="007C0182">
              <w:rPr>
                <w:b/>
                <w:bCs/>
                <w:sz w:val="18"/>
                <w:szCs w:val="18"/>
              </w:rPr>
              <w:br/>
            </w:r>
            <w:r w:rsidR="007C0182" w:rsidRPr="007C0182">
              <w:rPr>
                <w:sz w:val="18"/>
                <w:szCs w:val="18"/>
              </w:rPr>
              <w:t>Announcement of a funds Liquidation</w:t>
            </w:r>
          </w:p>
        </w:tc>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C0182" w:rsidRPr="007C0182" w:rsidRDefault="007C0182">
            <w:pPr>
              <w:jc w:val="center"/>
              <w:rPr>
                <w:rFonts w:ascii="Calibri" w:eastAsiaTheme="minorHAnsi" w:hAnsi="Calibri" w:cs="Calibri"/>
                <w:b/>
                <w:bCs/>
                <w:sz w:val="18"/>
                <w:szCs w:val="18"/>
              </w:rPr>
            </w:pPr>
            <w:r w:rsidRPr="007C0182">
              <w:rPr>
                <w:b/>
                <w:bCs/>
                <w:sz w:val="18"/>
                <w:szCs w:val="18"/>
              </w:rPr>
              <w:t>Prospect Change</w:t>
            </w:r>
            <w:r w:rsidRPr="007C0182">
              <w:rPr>
                <w:b/>
                <w:bCs/>
                <w:sz w:val="18"/>
                <w:szCs w:val="18"/>
              </w:rPr>
              <w:br/>
            </w:r>
            <w:r w:rsidRPr="007C0182">
              <w:rPr>
                <w:b/>
                <w:bCs/>
                <w:sz w:val="18"/>
                <w:szCs w:val="18"/>
              </w:rPr>
              <w:br/>
            </w:r>
            <w:r w:rsidRPr="007C0182">
              <w:rPr>
                <w:sz w:val="18"/>
                <w:szCs w:val="18"/>
              </w:rPr>
              <w:t>Any change of the terms included in a Funds prospect</w:t>
            </w:r>
          </w:p>
        </w:tc>
        <w:tc>
          <w:tcPr>
            <w:tcW w:w="17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C0182" w:rsidRPr="007C0182" w:rsidRDefault="007C0182">
            <w:pPr>
              <w:jc w:val="center"/>
              <w:rPr>
                <w:rFonts w:ascii="Calibri" w:eastAsiaTheme="minorHAnsi" w:hAnsi="Calibri" w:cs="Calibri"/>
                <w:b/>
                <w:bCs/>
                <w:sz w:val="18"/>
                <w:szCs w:val="18"/>
              </w:rPr>
            </w:pPr>
            <w:r w:rsidRPr="007C0182">
              <w:rPr>
                <w:b/>
                <w:bCs/>
                <w:sz w:val="18"/>
                <w:szCs w:val="18"/>
              </w:rPr>
              <w:t>Merger of funds</w:t>
            </w:r>
            <w:r w:rsidRPr="007C0182">
              <w:rPr>
                <w:b/>
                <w:bCs/>
                <w:sz w:val="18"/>
                <w:szCs w:val="18"/>
              </w:rPr>
              <w:br/>
            </w:r>
            <w:r w:rsidRPr="007C0182">
              <w:rPr>
                <w:b/>
                <w:bCs/>
                <w:sz w:val="18"/>
                <w:szCs w:val="18"/>
              </w:rPr>
              <w:br/>
            </w:r>
            <w:r w:rsidRPr="007C0182">
              <w:rPr>
                <w:sz w:val="18"/>
                <w:szCs w:val="18"/>
              </w:rPr>
              <w:t xml:space="preserve">Merger of two or more funds into one of them or </w:t>
            </w:r>
            <w:proofErr w:type="gramStart"/>
            <w:r w:rsidRPr="007C0182">
              <w:rPr>
                <w:sz w:val="18"/>
                <w:szCs w:val="18"/>
              </w:rPr>
              <w:t>a new funds</w:t>
            </w:r>
            <w:proofErr w:type="gramEnd"/>
            <w:r w:rsidRPr="007C0182">
              <w:rPr>
                <w:sz w:val="18"/>
                <w:szCs w:val="18"/>
              </w:rPr>
              <w:t>.</w:t>
            </w:r>
          </w:p>
        </w:tc>
        <w:tc>
          <w:tcPr>
            <w:tcW w:w="16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C0182" w:rsidRPr="007C0182" w:rsidRDefault="007C0182">
            <w:pPr>
              <w:jc w:val="center"/>
              <w:rPr>
                <w:rFonts w:ascii="Calibri" w:eastAsiaTheme="minorHAnsi" w:hAnsi="Calibri" w:cs="Calibri"/>
                <w:b/>
                <w:bCs/>
                <w:sz w:val="18"/>
                <w:szCs w:val="18"/>
              </w:rPr>
            </w:pPr>
            <w:r w:rsidRPr="007C0182">
              <w:rPr>
                <w:b/>
                <w:bCs/>
                <w:sz w:val="18"/>
                <w:szCs w:val="18"/>
              </w:rPr>
              <w:t>Discontinuation of Redemption of funds</w:t>
            </w:r>
            <w:r w:rsidRPr="007C0182">
              <w:rPr>
                <w:b/>
                <w:bCs/>
                <w:sz w:val="18"/>
                <w:szCs w:val="18"/>
              </w:rPr>
              <w:br/>
            </w:r>
            <w:r w:rsidRPr="007C0182">
              <w:rPr>
                <w:b/>
                <w:bCs/>
                <w:sz w:val="18"/>
                <w:szCs w:val="18"/>
              </w:rPr>
              <w:br/>
            </w:r>
            <w:r w:rsidRPr="007C0182">
              <w:rPr>
                <w:sz w:val="18"/>
                <w:szCs w:val="18"/>
              </w:rPr>
              <w:t>Funds is closed for further redemptions</w:t>
            </w:r>
          </w:p>
        </w:tc>
        <w:tc>
          <w:tcPr>
            <w:tcW w:w="15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C0182" w:rsidRPr="007C0182" w:rsidRDefault="007C0182">
            <w:pPr>
              <w:jc w:val="center"/>
              <w:rPr>
                <w:rFonts w:ascii="Calibri" w:eastAsiaTheme="minorHAnsi" w:hAnsi="Calibri" w:cs="Calibri"/>
                <w:b/>
                <w:bCs/>
                <w:sz w:val="18"/>
                <w:szCs w:val="18"/>
              </w:rPr>
            </w:pPr>
            <w:r w:rsidRPr="007C0182">
              <w:rPr>
                <w:b/>
                <w:bCs/>
                <w:sz w:val="18"/>
                <w:szCs w:val="18"/>
              </w:rPr>
              <w:t xml:space="preserve">Reopening for </w:t>
            </w:r>
            <w:r w:rsidR="00F33398" w:rsidRPr="007C0182">
              <w:rPr>
                <w:b/>
                <w:bCs/>
                <w:sz w:val="18"/>
                <w:szCs w:val="18"/>
              </w:rPr>
              <w:t>Redemption</w:t>
            </w:r>
            <w:r w:rsidRPr="007C0182">
              <w:rPr>
                <w:b/>
                <w:bCs/>
                <w:sz w:val="18"/>
                <w:szCs w:val="18"/>
              </w:rPr>
              <w:t xml:space="preserve"> of funds</w:t>
            </w:r>
            <w:r w:rsidRPr="007C0182">
              <w:rPr>
                <w:b/>
                <w:bCs/>
                <w:sz w:val="18"/>
                <w:szCs w:val="18"/>
              </w:rPr>
              <w:br/>
            </w:r>
            <w:r w:rsidRPr="007C0182">
              <w:rPr>
                <w:b/>
                <w:bCs/>
                <w:sz w:val="18"/>
                <w:szCs w:val="18"/>
              </w:rPr>
              <w:br/>
            </w:r>
            <w:r w:rsidRPr="007C0182">
              <w:rPr>
                <w:sz w:val="18"/>
                <w:szCs w:val="18"/>
              </w:rPr>
              <w:t xml:space="preserve">Funds </w:t>
            </w:r>
            <w:r w:rsidR="00F33398" w:rsidRPr="007C0182">
              <w:rPr>
                <w:sz w:val="18"/>
                <w:szCs w:val="18"/>
              </w:rPr>
              <w:t>reopens</w:t>
            </w:r>
            <w:r w:rsidRPr="007C0182">
              <w:rPr>
                <w:sz w:val="18"/>
                <w:szCs w:val="18"/>
              </w:rPr>
              <w:t xml:space="preserve"> for further redemptions</w:t>
            </w:r>
          </w:p>
        </w:tc>
      </w:tr>
      <w:tr w:rsidR="007C0182" w:rsidTr="007C0182">
        <w:trPr>
          <w:trHeight w:val="360"/>
        </w:trPr>
        <w:tc>
          <w:tcPr>
            <w:tcW w:w="1120" w:type="dxa"/>
            <w:tcBorders>
              <w:right w:val="single" w:sz="4" w:space="0" w:color="auto"/>
            </w:tcBorders>
            <w:shd w:val="clear" w:color="auto" w:fill="333333"/>
            <w:tcMar>
              <w:top w:w="0" w:type="dxa"/>
              <w:left w:w="70" w:type="dxa"/>
              <w:bottom w:w="0" w:type="dxa"/>
              <w:right w:w="70" w:type="dxa"/>
            </w:tcMar>
            <w:hideMark/>
          </w:tcPr>
          <w:p w:rsidR="007C0182" w:rsidRPr="007C0182" w:rsidRDefault="007C0182">
            <w:pPr>
              <w:rPr>
                <w:rFonts w:ascii="Calibri" w:eastAsiaTheme="minorHAnsi" w:hAnsi="Calibri" w:cs="Calibri"/>
                <w:b/>
                <w:bCs/>
              </w:rPr>
            </w:pPr>
            <w:r w:rsidRPr="007C0182">
              <w:rPr>
                <w:b/>
                <w:bCs/>
              </w:rPr>
              <w:t> </w:t>
            </w:r>
          </w:p>
        </w:tc>
        <w:tc>
          <w:tcPr>
            <w:tcW w:w="1573" w:type="dxa"/>
            <w:tcBorders>
              <w:top w:val="single" w:sz="4" w:space="0" w:color="auto"/>
              <w:left w:val="single" w:sz="4" w:space="0" w:color="auto"/>
              <w:bottom w:val="single" w:sz="4" w:space="0" w:color="auto"/>
              <w:right w:val="single" w:sz="4" w:space="0" w:color="auto"/>
            </w:tcBorders>
            <w:shd w:val="clear" w:color="auto" w:fill="CCFFFF"/>
            <w:tcMar>
              <w:top w:w="0" w:type="dxa"/>
              <w:left w:w="70" w:type="dxa"/>
              <w:bottom w:w="0" w:type="dxa"/>
              <w:right w:w="70" w:type="dxa"/>
            </w:tcMar>
            <w:hideMark/>
          </w:tcPr>
          <w:p w:rsidR="007C0182" w:rsidRPr="007C0182" w:rsidRDefault="007C0182">
            <w:pPr>
              <w:jc w:val="center"/>
              <w:rPr>
                <w:rFonts w:ascii="Calibri" w:eastAsiaTheme="minorHAnsi" w:hAnsi="Calibri" w:cs="Calibri"/>
                <w:b/>
                <w:bCs/>
                <w:sz w:val="18"/>
                <w:szCs w:val="18"/>
              </w:rPr>
            </w:pPr>
            <w:r w:rsidRPr="007C0182">
              <w:rPr>
                <w:b/>
                <w:bCs/>
                <w:sz w:val="18"/>
                <w:szCs w:val="18"/>
              </w:rPr>
              <w:t>LIQU</w:t>
            </w:r>
          </w:p>
        </w:tc>
        <w:tc>
          <w:tcPr>
            <w:tcW w:w="1896" w:type="dxa"/>
            <w:tcBorders>
              <w:top w:val="single" w:sz="4" w:space="0" w:color="auto"/>
              <w:left w:val="single" w:sz="4" w:space="0" w:color="auto"/>
              <w:bottom w:val="single" w:sz="4" w:space="0" w:color="auto"/>
              <w:right w:val="single" w:sz="4" w:space="0" w:color="auto"/>
            </w:tcBorders>
            <w:shd w:val="clear" w:color="auto" w:fill="CCFFFF"/>
            <w:tcMar>
              <w:top w:w="0" w:type="dxa"/>
              <w:left w:w="70" w:type="dxa"/>
              <w:bottom w:w="0" w:type="dxa"/>
              <w:right w:w="70" w:type="dxa"/>
            </w:tcMar>
            <w:hideMark/>
          </w:tcPr>
          <w:p w:rsidR="007C0182" w:rsidRPr="007C0182" w:rsidRDefault="007C0182">
            <w:pPr>
              <w:jc w:val="center"/>
              <w:rPr>
                <w:rFonts w:ascii="Calibri" w:eastAsiaTheme="minorHAnsi" w:hAnsi="Calibri" w:cs="Calibri"/>
                <w:b/>
                <w:bCs/>
                <w:sz w:val="18"/>
                <w:szCs w:val="18"/>
              </w:rPr>
            </w:pPr>
            <w:r w:rsidRPr="007C0182">
              <w:rPr>
                <w:b/>
                <w:bCs/>
                <w:sz w:val="18"/>
                <w:szCs w:val="18"/>
              </w:rPr>
              <w:t>CHAN</w:t>
            </w:r>
          </w:p>
        </w:tc>
        <w:tc>
          <w:tcPr>
            <w:tcW w:w="1794" w:type="dxa"/>
            <w:tcBorders>
              <w:top w:val="single" w:sz="4" w:space="0" w:color="auto"/>
              <w:left w:val="single" w:sz="4" w:space="0" w:color="auto"/>
              <w:bottom w:val="single" w:sz="4" w:space="0" w:color="auto"/>
              <w:right w:val="single" w:sz="4" w:space="0" w:color="auto"/>
            </w:tcBorders>
            <w:shd w:val="clear" w:color="auto" w:fill="CCFFFF"/>
            <w:tcMar>
              <w:top w:w="0" w:type="dxa"/>
              <w:left w:w="70" w:type="dxa"/>
              <w:bottom w:w="0" w:type="dxa"/>
              <w:right w:w="70" w:type="dxa"/>
            </w:tcMar>
            <w:hideMark/>
          </w:tcPr>
          <w:p w:rsidR="007C0182" w:rsidRPr="007C0182" w:rsidRDefault="007C0182">
            <w:pPr>
              <w:jc w:val="center"/>
              <w:rPr>
                <w:rFonts w:ascii="Calibri" w:eastAsiaTheme="minorHAnsi" w:hAnsi="Calibri" w:cs="Calibri"/>
                <w:b/>
                <w:bCs/>
                <w:sz w:val="18"/>
                <w:szCs w:val="18"/>
              </w:rPr>
            </w:pPr>
            <w:r w:rsidRPr="007C0182">
              <w:rPr>
                <w:b/>
                <w:bCs/>
                <w:sz w:val="18"/>
                <w:szCs w:val="18"/>
              </w:rPr>
              <w:t>MRGR</w:t>
            </w:r>
          </w:p>
        </w:tc>
        <w:tc>
          <w:tcPr>
            <w:tcW w:w="1652" w:type="dxa"/>
            <w:tcBorders>
              <w:top w:val="single" w:sz="4" w:space="0" w:color="auto"/>
              <w:left w:val="single" w:sz="4" w:space="0" w:color="auto"/>
              <w:bottom w:val="single" w:sz="4" w:space="0" w:color="auto"/>
              <w:right w:val="single" w:sz="4" w:space="0" w:color="auto"/>
            </w:tcBorders>
            <w:shd w:val="clear" w:color="auto" w:fill="CCFFFF"/>
            <w:tcMar>
              <w:top w:w="0" w:type="dxa"/>
              <w:left w:w="70" w:type="dxa"/>
              <w:bottom w:w="0" w:type="dxa"/>
              <w:right w:w="70" w:type="dxa"/>
            </w:tcMar>
            <w:hideMark/>
          </w:tcPr>
          <w:p w:rsidR="007C0182" w:rsidRPr="007C0182" w:rsidRDefault="007C0182">
            <w:pPr>
              <w:jc w:val="center"/>
              <w:rPr>
                <w:rFonts w:ascii="Calibri" w:eastAsiaTheme="minorHAnsi" w:hAnsi="Calibri" w:cs="Calibri"/>
                <w:b/>
                <w:bCs/>
                <w:sz w:val="18"/>
                <w:szCs w:val="18"/>
              </w:rPr>
            </w:pPr>
            <w:r w:rsidRPr="007C0182">
              <w:rPr>
                <w:b/>
                <w:bCs/>
                <w:sz w:val="18"/>
                <w:szCs w:val="18"/>
              </w:rPr>
              <w:t>SUSP</w:t>
            </w:r>
          </w:p>
        </w:tc>
        <w:tc>
          <w:tcPr>
            <w:tcW w:w="1588" w:type="dxa"/>
            <w:tcBorders>
              <w:top w:val="single" w:sz="4" w:space="0" w:color="auto"/>
              <w:left w:val="single" w:sz="4" w:space="0" w:color="auto"/>
              <w:bottom w:val="single" w:sz="4" w:space="0" w:color="auto"/>
              <w:right w:val="single" w:sz="4" w:space="0" w:color="auto"/>
            </w:tcBorders>
            <w:shd w:val="clear" w:color="auto" w:fill="CCFFFF"/>
            <w:tcMar>
              <w:top w:w="0" w:type="dxa"/>
              <w:left w:w="70" w:type="dxa"/>
              <w:bottom w:w="0" w:type="dxa"/>
              <w:right w:w="70" w:type="dxa"/>
            </w:tcMar>
            <w:hideMark/>
          </w:tcPr>
          <w:p w:rsidR="007C0182" w:rsidRPr="007C0182" w:rsidRDefault="007C0182">
            <w:pPr>
              <w:jc w:val="center"/>
              <w:rPr>
                <w:rFonts w:ascii="Calibri" w:eastAsiaTheme="minorHAnsi" w:hAnsi="Calibri" w:cs="Calibri"/>
                <w:b/>
                <w:bCs/>
                <w:sz w:val="18"/>
                <w:szCs w:val="18"/>
              </w:rPr>
            </w:pPr>
            <w:r w:rsidRPr="007C0182">
              <w:rPr>
                <w:b/>
                <w:bCs/>
                <w:sz w:val="18"/>
                <w:szCs w:val="18"/>
              </w:rPr>
              <w:t>ACTV</w:t>
            </w:r>
          </w:p>
        </w:tc>
      </w:tr>
      <w:tr w:rsidR="007C0182" w:rsidTr="007C0182">
        <w:trPr>
          <w:trHeight w:val="360"/>
        </w:trPr>
        <w:tc>
          <w:tcPr>
            <w:tcW w:w="1120" w:type="dxa"/>
            <w:tcBorders>
              <w:right w:val="single" w:sz="4" w:space="0" w:color="auto"/>
            </w:tcBorders>
            <w:shd w:val="clear" w:color="auto" w:fill="333333"/>
            <w:tcMar>
              <w:top w:w="0" w:type="dxa"/>
              <w:left w:w="70" w:type="dxa"/>
              <w:bottom w:w="0" w:type="dxa"/>
              <w:right w:w="70" w:type="dxa"/>
            </w:tcMar>
            <w:hideMark/>
          </w:tcPr>
          <w:p w:rsidR="007C0182" w:rsidRPr="007C0182" w:rsidRDefault="007C0182">
            <w:pPr>
              <w:rPr>
                <w:rFonts w:ascii="Calibri" w:eastAsiaTheme="minorHAnsi" w:hAnsi="Calibri" w:cs="Calibri"/>
                <w:b/>
                <w:bCs/>
              </w:rPr>
            </w:pPr>
            <w:r w:rsidRPr="007C0182">
              <w:rPr>
                <w:b/>
                <w:bCs/>
              </w:rPr>
              <w:t> </w:t>
            </w:r>
          </w:p>
        </w:tc>
        <w:tc>
          <w:tcPr>
            <w:tcW w:w="1573" w:type="dxa"/>
            <w:tcBorders>
              <w:top w:val="single" w:sz="4" w:space="0" w:color="auto"/>
              <w:left w:val="single" w:sz="4" w:space="0" w:color="auto"/>
              <w:bottom w:val="single" w:sz="4" w:space="0" w:color="auto"/>
              <w:right w:val="single" w:sz="4" w:space="0" w:color="auto"/>
            </w:tcBorders>
            <w:shd w:val="clear" w:color="auto" w:fill="CCFFFF"/>
            <w:tcMar>
              <w:top w:w="0" w:type="dxa"/>
              <w:left w:w="70" w:type="dxa"/>
              <w:bottom w:w="0" w:type="dxa"/>
              <w:right w:w="70" w:type="dxa"/>
            </w:tcMar>
            <w:hideMark/>
          </w:tcPr>
          <w:p w:rsidR="007C0182" w:rsidRPr="007C0182" w:rsidRDefault="007C0182">
            <w:pPr>
              <w:jc w:val="center"/>
              <w:rPr>
                <w:rFonts w:ascii="Calibri" w:eastAsiaTheme="minorHAnsi" w:hAnsi="Calibri" w:cs="Calibri"/>
                <w:b/>
                <w:bCs/>
                <w:sz w:val="18"/>
                <w:szCs w:val="18"/>
              </w:rPr>
            </w:pPr>
            <w:r w:rsidRPr="007C0182">
              <w:rPr>
                <w:b/>
                <w:bCs/>
                <w:sz w:val="18"/>
                <w:szCs w:val="18"/>
              </w:rPr>
              <w:t>MAND</w:t>
            </w:r>
          </w:p>
        </w:tc>
        <w:tc>
          <w:tcPr>
            <w:tcW w:w="1896" w:type="dxa"/>
            <w:tcBorders>
              <w:top w:val="single" w:sz="4" w:space="0" w:color="auto"/>
              <w:left w:val="single" w:sz="4" w:space="0" w:color="auto"/>
              <w:bottom w:val="single" w:sz="4" w:space="0" w:color="auto"/>
              <w:right w:val="single" w:sz="4" w:space="0" w:color="auto"/>
            </w:tcBorders>
            <w:shd w:val="clear" w:color="auto" w:fill="CCFFFF"/>
            <w:tcMar>
              <w:top w:w="0" w:type="dxa"/>
              <w:left w:w="70" w:type="dxa"/>
              <w:bottom w:w="0" w:type="dxa"/>
              <w:right w:w="70" w:type="dxa"/>
            </w:tcMar>
            <w:hideMark/>
          </w:tcPr>
          <w:p w:rsidR="007C0182" w:rsidRPr="007C0182" w:rsidRDefault="007C0182">
            <w:pPr>
              <w:jc w:val="center"/>
              <w:rPr>
                <w:rFonts w:ascii="Calibri" w:eastAsiaTheme="minorHAnsi" w:hAnsi="Calibri" w:cs="Calibri"/>
                <w:b/>
                <w:bCs/>
                <w:sz w:val="18"/>
                <w:szCs w:val="18"/>
              </w:rPr>
            </w:pPr>
            <w:r w:rsidRPr="007C0182">
              <w:rPr>
                <w:b/>
                <w:bCs/>
                <w:sz w:val="18"/>
                <w:szCs w:val="18"/>
              </w:rPr>
              <w:t>MAND</w:t>
            </w:r>
          </w:p>
        </w:tc>
        <w:tc>
          <w:tcPr>
            <w:tcW w:w="1794" w:type="dxa"/>
            <w:tcBorders>
              <w:top w:val="single" w:sz="4" w:space="0" w:color="auto"/>
              <w:left w:val="single" w:sz="4" w:space="0" w:color="auto"/>
              <w:bottom w:val="single" w:sz="4" w:space="0" w:color="auto"/>
              <w:right w:val="single" w:sz="4" w:space="0" w:color="auto"/>
            </w:tcBorders>
            <w:shd w:val="clear" w:color="auto" w:fill="CCFFFF"/>
            <w:tcMar>
              <w:top w:w="0" w:type="dxa"/>
              <w:left w:w="70" w:type="dxa"/>
              <w:bottom w:w="0" w:type="dxa"/>
              <w:right w:w="70" w:type="dxa"/>
            </w:tcMar>
            <w:hideMark/>
          </w:tcPr>
          <w:p w:rsidR="007C0182" w:rsidRPr="007C0182" w:rsidRDefault="007C0182">
            <w:pPr>
              <w:jc w:val="center"/>
              <w:rPr>
                <w:rFonts w:ascii="Calibri" w:eastAsiaTheme="minorHAnsi" w:hAnsi="Calibri" w:cs="Calibri"/>
                <w:b/>
                <w:bCs/>
                <w:sz w:val="18"/>
                <w:szCs w:val="18"/>
              </w:rPr>
            </w:pPr>
            <w:r w:rsidRPr="007C0182">
              <w:rPr>
                <w:b/>
                <w:bCs/>
                <w:sz w:val="18"/>
                <w:szCs w:val="18"/>
              </w:rPr>
              <w:t>MAND</w:t>
            </w:r>
          </w:p>
        </w:tc>
        <w:tc>
          <w:tcPr>
            <w:tcW w:w="1652" w:type="dxa"/>
            <w:tcBorders>
              <w:top w:val="single" w:sz="4" w:space="0" w:color="auto"/>
              <w:left w:val="single" w:sz="4" w:space="0" w:color="auto"/>
              <w:bottom w:val="single" w:sz="4" w:space="0" w:color="auto"/>
              <w:right w:val="single" w:sz="4" w:space="0" w:color="auto"/>
            </w:tcBorders>
            <w:shd w:val="clear" w:color="auto" w:fill="CCFFFF"/>
            <w:tcMar>
              <w:top w:w="0" w:type="dxa"/>
              <w:left w:w="70" w:type="dxa"/>
              <w:bottom w:w="0" w:type="dxa"/>
              <w:right w:w="70" w:type="dxa"/>
            </w:tcMar>
            <w:hideMark/>
          </w:tcPr>
          <w:p w:rsidR="007C0182" w:rsidRPr="007C0182" w:rsidRDefault="007C0182">
            <w:pPr>
              <w:jc w:val="center"/>
              <w:rPr>
                <w:rFonts w:ascii="Calibri" w:eastAsiaTheme="minorHAnsi" w:hAnsi="Calibri" w:cs="Calibri"/>
                <w:b/>
                <w:bCs/>
                <w:sz w:val="18"/>
                <w:szCs w:val="18"/>
              </w:rPr>
            </w:pPr>
            <w:r w:rsidRPr="007C0182">
              <w:rPr>
                <w:b/>
                <w:bCs/>
                <w:sz w:val="18"/>
                <w:szCs w:val="18"/>
              </w:rPr>
              <w:t>MAND</w:t>
            </w:r>
          </w:p>
        </w:tc>
        <w:tc>
          <w:tcPr>
            <w:tcW w:w="1588" w:type="dxa"/>
            <w:tcBorders>
              <w:top w:val="single" w:sz="4" w:space="0" w:color="auto"/>
              <w:left w:val="single" w:sz="4" w:space="0" w:color="auto"/>
              <w:bottom w:val="single" w:sz="4" w:space="0" w:color="auto"/>
              <w:right w:val="single" w:sz="4" w:space="0" w:color="auto"/>
            </w:tcBorders>
            <w:shd w:val="clear" w:color="auto" w:fill="CCFFFF"/>
            <w:tcMar>
              <w:top w:w="0" w:type="dxa"/>
              <w:left w:w="70" w:type="dxa"/>
              <w:bottom w:w="0" w:type="dxa"/>
              <w:right w:w="70" w:type="dxa"/>
            </w:tcMar>
            <w:hideMark/>
          </w:tcPr>
          <w:p w:rsidR="007C0182" w:rsidRPr="007C0182" w:rsidRDefault="007C0182">
            <w:pPr>
              <w:jc w:val="center"/>
              <w:rPr>
                <w:rFonts w:ascii="Calibri" w:eastAsiaTheme="minorHAnsi" w:hAnsi="Calibri" w:cs="Calibri"/>
                <w:b/>
                <w:bCs/>
                <w:sz w:val="18"/>
                <w:szCs w:val="18"/>
              </w:rPr>
            </w:pPr>
            <w:r w:rsidRPr="007C0182">
              <w:rPr>
                <w:b/>
                <w:bCs/>
                <w:sz w:val="18"/>
                <w:szCs w:val="18"/>
              </w:rPr>
              <w:t>MAND</w:t>
            </w:r>
          </w:p>
        </w:tc>
      </w:tr>
      <w:tr w:rsidR="007C0182" w:rsidTr="007C0182">
        <w:trPr>
          <w:trHeight w:val="360"/>
        </w:trPr>
        <w:tc>
          <w:tcPr>
            <w:tcW w:w="1120" w:type="dxa"/>
            <w:tcBorders>
              <w:right w:val="single" w:sz="4" w:space="0" w:color="auto"/>
            </w:tcBorders>
            <w:shd w:val="clear" w:color="auto" w:fill="333333"/>
            <w:tcMar>
              <w:top w:w="0" w:type="dxa"/>
              <w:left w:w="70" w:type="dxa"/>
              <w:bottom w:w="0" w:type="dxa"/>
              <w:right w:w="70" w:type="dxa"/>
            </w:tcMar>
            <w:hideMark/>
          </w:tcPr>
          <w:p w:rsidR="007C0182" w:rsidRPr="007C0182" w:rsidRDefault="007C0182">
            <w:pPr>
              <w:rPr>
                <w:rFonts w:ascii="Times New Roman" w:hAnsi="Times New Roman" w:cs="Times New Roman"/>
              </w:rPr>
            </w:pPr>
          </w:p>
        </w:tc>
        <w:tc>
          <w:tcPr>
            <w:tcW w:w="1573" w:type="dxa"/>
            <w:tcBorders>
              <w:top w:val="single" w:sz="4" w:space="0" w:color="auto"/>
              <w:left w:val="single" w:sz="4" w:space="0" w:color="auto"/>
              <w:bottom w:val="single" w:sz="4" w:space="0" w:color="auto"/>
              <w:right w:val="single" w:sz="4" w:space="0" w:color="auto"/>
            </w:tcBorders>
            <w:shd w:val="clear" w:color="auto" w:fill="CCFFFF"/>
            <w:tcMar>
              <w:top w:w="0" w:type="dxa"/>
              <w:left w:w="70" w:type="dxa"/>
              <w:bottom w:w="0" w:type="dxa"/>
              <w:right w:w="70" w:type="dxa"/>
            </w:tcMar>
            <w:hideMark/>
          </w:tcPr>
          <w:p w:rsidR="007C0182" w:rsidRPr="007C0182" w:rsidRDefault="007C0182">
            <w:pPr>
              <w:jc w:val="center"/>
              <w:rPr>
                <w:rFonts w:ascii="Calibri" w:eastAsiaTheme="minorHAnsi" w:hAnsi="Calibri" w:cs="Calibri"/>
                <w:sz w:val="18"/>
                <w:szCs w:val="18"/>
              </w:rPr>
            </w:pPr>
            <w:r w:rsidRPr="007C0182">
              <w:rPr>
                <w:sz w:val="18"/>
                <w:szCs w:val="18"/>
              </w:rPr>
              <w:t>n.a.</w:t>
            </w:r>
          </w:p>
        </w:tc>
        <w:tc>
          <w:tcPr>
            <w:tcW w:w="1896" w:type="dxa"/>
            <w:tcBorders>
              <w:top w:val="single" w:sz="4" w:space="0" w:color="auto"/>
              <w:left w:val="single" w:sz="4" w:space="0" w:color="auto"/>
              <w:bottom w:val="single" w:sz="4" w:space="0" w:color="auto"/>
              <w:right w:val="single" w:sz="4" w:space="0" w:color="auto"/>
            </w:tcBorders>
            <w:shd w:val="clear" w:color="auto" w:fill="CCFFFF"/>
            <w:tcMar>
              <w:top w:w="0" w:type="dxa"/>
              <w:left w:w="70" w:type="dxa"/>
              <w:bottom w:w="0" w:type="dxa"/>
              <w:right w:w="70" w:type="dxa"/>
            </w:tcMar>
            <w:hideMark/>
          </w:tcPr>
          <w:p w:rsidR="007C0182" w:rsidRPr="007C0182" w:rsidRDefault="007C0182">
            <w:pPr>
              <w:jc w:val="center"/>
              <w:rPr>
                <w:rFonts w:ascii="Calibri" w:eastAsiaTheme="minorHAnsi" w:hAnsi="Calibri" w:cs="Calibri"/>
                <w:sz w:val="18"/>
                <w:szCs w:val="18"/>
              </w:rPr>
            </w:pPr>
            <w:r w:rsidRPr="007C0182">
              <w:rPr>
                <w:sz w:val="18"/>
                <w:szCs w:val="18"/>
              </w:rPr>
              <w:t>:22F::CHAN//TERM</w:t>
            </w:r>
          </w:p>
        </w:tc>
        <w:tc>
          <w:tcPr>
            <w:tcW w:w="1794" w:type="dxa"/>
            <w:tcBorders>
              <w:top w:val="single" w:sz="4" w:space="0" w:color="auto"/>
              <w:left w:val="single" w:sz="4" w:space="0" w:color="auto"/>
              <w:bottom w:val="single" w:sz="4" w:space="0" w:color="auto"/>
              <w:right w:val="single" w:sz="4" w:space="0" w:color="auto"/>
            </w:tcBorders>
            <w:shd w:val="clear" w:color="auto" w:fill="CCFFFF"/>
            <w:tcMar>
              <w:top w:w="0" w:type="dxa"/>
              <w:left w:w="70" w:type="dxa"/>
              <w:bottom w:w="0" w:type="dxa"/>
              <w:right w:w="70" w:type="dxa"/>
            </w:tcMar>
            <w:hideMark/>
          </w:tcPr>
          <w:p w:rsidR="007C0182" w:rsidRPr="007C0182" w:rsidRDefault="007C0182">
            <w:pPr>
              <w:jc w:val="center"/>
              <w:rPr>
                <w:rFonts w:ascii="Calibri" w:eastAsiaTheme="minorHAnsi" w:hAnsi="Calibri" w:cs="Calibri"/>
                <w:sz w:val="18"/>
                <w:szCs w:val="18"/>
              </w:rPr>
            </w:pPr>
            <w:r w:rsidRPr="007C0182">
              <w:rPr>
                <w:sz w:val="18"/>
                <w:szCs w:val="18"/>
              </w:rPr>
              <w:t>n.a.</w:t>
            </w:r>
          </w:p>
        </w:tc>
        <w:tc>
          <w:tcPr>
            <w:tcW w:w="1652" w:type="dxa"/>
            <w:tcBorders>
              <w:top w:val="single" w:sz="4" w:space="0" w:color="auto"/>
              <w:left w:val="single" w:sz="4" w:space="0" w:color="auto"/>
              <w:bottom w:val="single" w:sz="4" w:space="0" w:color="auto"/>
              <w:right w:val="single" w:sz="4" w:space="0" w:color="auto"/>
            </w:tcBorders>
            <w:shd w:val="clear" w:color="auto" w:fill="CCFFFF"/>
            <w:tcMar>
              <w:top w:w="0" w:type="dxa"/>
              <w:left w:w="70" w:type="dxa"/>
              <w:bottom w:w="0" w:type="dxa"/>
              <w:right w:w="70" w:type="dxa"/>
            </w:tcMar>
            <w:hideMark/>
          </w:tcPr>
          <w:p w:rsidR="007C0182" w:rsidRPr="007C0182" w:rsidRDefault="007C0182">
            <w:pPr>
              <w:jc w:val="center"/>
              <w:rPr>
                <w:rFonts w:ascii="Calibri" w:eastAsiaTheme="minorHAnsi" w:hAnsi="Calibri" w:cs="Calibri"/>
                <w:sz w:val="18"/>
                <w:szCs w:val="18"/>
              </w:rPr>
            </w:pPr>
            <w:r w:rsidRPr="007C0182">
              <w:rPr>
                <w:sz w:val="18"/>
                <w:szCs w:val="18"/>
              </w:rPr>
              <w:t>n.a.</w:t>
            </w:r>
          </w:p>
        </w:tc>
        <w:tc>
          <w:tcPr>
            <w:tcW w:w="1588" w:type="dxa"/>
            <w:tcBorders>
              <w:top w:val="single" w:sz="4" w:space="0" w:color="auto"/>
              <w:left w:val="single" w:sz="4" w:space="0" w:color="auto"/>
              <w:bottom w:val="single" w:sz="4" w:space="0" w:color="auto"/>
              <w:right w:val="single" w:sz="4" w:space="0" w:color="auto"/>
            </w:tcBorders>
            <w:shd w:val="clear" w:color="auto" w:fill="CCFFFF"/>
            <w:tcMar>
              <w:top w:w="0" w:type="dxa"/>
              <w:left w:w="70" w:type="dxa"/>
              <w:bottom w:w="0" w:type="dxa"/>
              <w:right w:w="70" w:type="dxa"/>
            </w:tcMar>
            <w:hideMark/>
          </w:tcPr>
          <w:p w:rsidR="007C0182" w:rsidRPr="007C0182" w:rsidRDefault="007C0182">
            <w:pPr>
              <w:jc w:val="center"/>
              <w:rPr>
                <w:rFonts w:ascii="Calibri" w:eastAsiaTheme="minorHAnsi" w:hAnsi="Calibri" w:cs="Calibri"/>
                <w:sz w:val="18"/>
                <w:szCs w:val="18"/>
              </w:rPr>
            </w:pPr>
            <w:r w:rsidRPr="007C0182">
              <w:rPr>
                <w:sz w:val="18"/>
                <w:szCs w:val="18"/>
              </w:rPr>
              <w:t>n.a.</w:t>
            </w:r>
          </w:p>
        </w:tc>
      </w:tr>
    </w:tbl>
    <w:p w:rsidR="00BA390B" w:rsidRDefault="00BA390B" w:rsidP="00171F2F">
      <w:pPr>
        <w:pStyle w:val="Heading1"/>
      </w:pPr>
      <w:bookmarkStart w:id="52" w:name="_Toc358296553"/>
      <w:r>
        <w:t>CA247</w:t>
      </w:r>
      <w:r w:rsidR="00324679">
        <w:t xml:space="preserve"> - </w:t>
      </w:r>
      <w:r>
        <w:t xml:space="preserve">New Date Code when Ex-Date is not announced </w:t>
      </w:r>
      <w:r w:rsidR="00171F2F">
        <w:t>–</w:t>
      </w:r>
      <w:r>
        <w:t xml:space="preserve"> Sonda</w:t>
      </w:r>
      <w:bookmarkEnd w:id="52"/>
    </w:p>
    <w:p w:rsidR="00281F26" w:rsidRDefault="00281F26" w:rsidP="00281F26">
      <w:r>
        <w:t>How to communicate that the ex-dat</w:t>
      </w:r>
      <w:r w:rsidR="00A135A2">
        <w:t>e is not announced in a country</w:t>
      </w:r>
      <w:r>
        <w:t>?</w:t>
      </w:r>
    </w:p>
    <w:p w:rsidR="00C721AE" w:rsidRDefault="007840B6" w:rsidP="00281F26">
      <w:r>
        <w:t xml:space="preserve">The WG discussed if there were any possible solutions. </w:t>
      </w:r>
      <w:r w:rsidR="00A135A2">
        <w:t>The group agrees that t</w:t>
      </w:r>
      <w:r>
        <w:t xml:space="preserve">he </w:t>
      </w:r>
      <w:r w:rsidR="00A135A2">
        <w:t>best</w:t>
      </w:r>
      <w:r>
        <w:t xml:space="preserve"> possible </w:t>
      </w:r>
      <w:r w:rsidR="00A135A2">
        <w:t>solution is</w:t>
      </w:r>
      <w:r w:rsidR="00C721AE">
        <w:t xml:space="preserve"> </w:t>
      </w:r>
      <w:r w:rsidR="00A135A2">
        <w:t xml:space="preserve">to track the support for Ex-Date </w:t>
      </w:r>
      <w:r w:rsidR="00C721AE">
        <w:t>in the different countries and to provide this information in the existing R</w:t>
      </w:r>
      <w:r>
        <w:t xml:space="preserve">ecord </w:t>
      </w:r>
      <w:r w:rsidR="00C721AE">
        <w:t>Date tracking table.</w:t>
      </w:r>
    </w:p>
    <w:p w:rsidR="007840B6" w:rsidRDefault="00C721AE" w:rsidP="00281F26">
      <w:r>
        <w:t xml:space="preserve">The </w:t>
      </w:r>
      <w:r w:rsidR="007840B6">
        <w:t>WG reviewed the</w:t>
      </w:r>
      <w:r w:rsidR="00281F26">
        <w:t xml:space="preserve"> existing RDTE </w:t>
      </w:r>
      <w:r w:rsidR="007840B6">
        <w:t xml:space="preserve">table </w:t>
      </w:r>
      <w:r w:rsidR="00281F26">
        <w:t xml:space="preserve">in GMP Part 2 </w:t>
      </w:r>
      <w:r w:rsidR="007840B6">
        <w:t xml:space="preserve">and </w:t>
      </w:r>
      <w:r w:rsidR="00281F26">
        <w:t>completed it with the missing XDTE information. Results are provided in the following file:</w:t>
      </w:r>
    </w:p>
    <w:p w:rsidR="007840B6" w:rsidRDefault="001E06A9" w:rsidP="00281F26">
      <w:r>
        <w:object w:dxaOrig="1531" w:dyaOrig="990">
          <v:shape id="_x0000_i1032" type="#_x0000_t75" style="width:76.5pt;height:49.5pt" o:ole="">
            <v:imagedata r:id="rId28" o:title=""/>
          </v:shape>
          <o:OLEObject Type="Embed" ProgID="Excel.Sheet.12" ShapeID="_x0000_i1032" DrawAspect="Icon" ObjectID="_1432038422" r:id="rId29"/>
        </w:object>
      </w:r>
    </w:p>
    <w:p w:rsidR="007840B6" w:rsidRDefault="001E06A9" w:rsidP="00477977">
      <w:pPr>
        <w:pStyle w:val="Actions"/>
      </w:pPr>
      <w:r w:rsidRPr="00477977">
        <w:rPr>
          <w:b/>
        </w:rPr>
        <w:t>Action item</w:t>
      </w:r>
      <w:r>
        <w:t>: HK</w:t>
      </w:r>
      <w:r w:rsidR="00477977">
        <w:t xml:space="preserve"> (</w:t>
      </w:r>
      <w:r w:rsidR="00477977" w:rsidRPr="00477977">
        <w:rPr>
          <w:u w:val="single"/>
        </w:rPr>
        <w:t>Yek Ling</w:t>
      </w:r>
      <w:r w:rsidR="00477977">
        <w:t>)</w:t>
      </w:r>
      <w:r>
        <w:t>, SG and LU (</w:t>
      </w:r>
      <w:r w:rsidRPr="00477977">
        <w:rPr>
          <w:u w:val="single"/>
        </w:rPr>
        <w:t>Bernard</w:t>
      </w:r>
      <w:r>
        <w:t>) to provide the information about XDTE in their country.</w:t>
      </w:r>
    </w:p>
    <w:p w:rsidR="00BA390B" w:rsidRDefault="00BA390B" w:rsidP="00171F2F">
      <w:pPr>
        <w:pStyle w:val="Heading1"/>
      </w:pPr>
      <w:bookmarkStart w:id="53" w:name="_Toc358296554"/>
      <w:r>
        <w:t>CA249</w:t>
      </w:r>
      <w:r w:rsidR="00324679">
        <w:t xml:space="preserve"> - </w:t>
      </w:r>
      <w:r>
        <w:t xml:space="preserve">Reinstate format option D for PAYD in seq. E1 and E2 </w:t>
      </w:r>
      <w:r w:rsidR="00171F2F">
        <w:t>–</w:t>
      </w:r>
      <w:r>
        <w:t xml:space="preserve"> Delphine</w:t>
      </w:r>
      <w:bookmarkEnd w:id="53"/>
    </w:p>
    <w:p w:rsidR="007840B6" w:rsidRDefault="00205310" w:rsidP="00205310">
      <w:r>
        <w:t>There is no willingness in the WG to re-insert option D for PAYD</w:t>
      </w:r>
      <w:r w:rsidR="007840B6">
        <w:t>.</w:t>
      </w:r>
      <w:r>
        <w:t xml:space="preserve"> Taking the low traffic volume con</w:t>
      </w:r>
      <w:r w:rsidR="00DF4D33">
        <w:t xml:space="preserve">sidered, the SMPG recommends </w:t>
      </w:r>
      <w:r>
        <w:t>keep</w:t>
      </w:r>
      <w:r w:rsidR="00DF4D33">
        <w:t>ing</w:t>
      </w:r>
      <w:r>
        <w:t xml:space="preserve"> using narrative in those cases.</w:t>
      </w:r>
    </w:p>
    <w:p w:rsidR="007840B6" w:rsidRDefault="007840B6" w:rsidP="00205310">
      <w:pPr>
        <w:pStyle w:val="Decisions"/>
      </w:pPr>
      <w:r>
        <w:rPr>
          <w:b/>
        </w:rPr>
        <w:t>Decision:</w:t>
      </w:r>
      <w:r>
        <w:t xml:space="preserve"> Close the item.</w:t>
      </w:r>
    </w:p>
    <w:p w:rsidR="00BA390B" w:rsidRDefault="00BA390B" w:rsidP="00171F2F">
      <w:pPr>
        <w:pStyle w:val="Heading1"/>
      </w:pPr>
      <w:bookmarkStart w:id="54" w:name="_Toc358296555"/>
      <w:r>
        <w:t>CA251</w:t>
      </w:r>
      <w:r w:rsidR="00324679">
        <w:t xml:space="preserve"> - </w:t>
      </w:r>
      <w:r>
        <w:t>French Transaction Tax</w:t>
      </w:r>
      <w:proofErr w:type="gramStart"/>
      <w:r>
        <w:t>  FR</w:t>
      </w:r>
      <w:proofErr w:type="gramEnd"/>
      <w:r>
        <w:t xml:space="preserve"> </w:t>
      </w:r>
      <w:r w:rsidR="00171F2F">
        <w:t>–</w:t>
      </w:r>
      <w:r>
        <w:t xml:space="preserve"> Kim</w:t>
      </w:r>
      <w:bookmarkEnd w:id="54"/>
    </w:p>
    <w:p w:rsidR="00BF6227" w:rsidRPr="00BF6227" w:rsidRDefault="007840B6" w:rsidP="00BF6227">
      <w:pPr>
        <w:rPr>
          <w:rStyle w:val="messagetypecontextto"/>
        </w:rPr>
      </w:pPr>
      <w:r w:rsidRPr="00BF6227">
        <w:rPr>
          <w:rStyle w:val="messagetypecontextto"/>
        </w:rPr>
        <w:t>Kim presented the</w:t>
      </w:r>
      <w:r w:rsidR="00BF6227" w:rsidRPr="00BF6227">
        <w:rPr>
          <w:rStyle w:val="messagetypecontextto"/>
        </w:rPr>
        <w:t xml:space="preserve"> latest version of the document. </w:t>
      </w:r>
      <w:r w:rsidRPr="00BF6227">
        <w:rPr>
          <w:rStyle w:val="messagetypecontextto"/>
        </w:rPr>
        <w:t>The WG questioned a number of items in the document, including the activity diagram in section III and the decision process in section IV.</w:t>
      </w:r>
      <w:r w:rsidR="00BF6227" w:rsidRPr="00BF6227">
        <w:rPr>
          <w:rStyle w:val="messagetypecontextto"/>
        </w:rPr>
        <w:t xml:space="preserve"> For instance, </w:t>
      </w:r>
      <w:r w:rsidR="00BF6227">
        <w:rPr>
          <w:rStyle w:val="messagetypecontextto"/>
        </w:rPr>
        <w:t>the fi</w:t>
      </w:r>
      <w:r w:rsidR="00BF6227" w:rsidRPr="00BF6227">
        <w:rPr>
          <w:rStyle w:val="messagetypecontextto"/>
        </w:rPr>
        <w:t>rst check should be if the event is FTT eligible</w:t>
      </w:r>
      <w:r w:rsidR="00BF6227">
        <w:rPr>
          <w:rStyle w:val="messagetypecontextto"/>
        </w:rPr>
        <w:t xml:space="preserve"> or not</w:t>
      </w:r>
      <w:r w:rsidR="00BF6227" w:rsidRPr="00BF6227">
        <w:rPr>
          <w:rStyle w:val="messagetypecontextto"/>
        </w:rPr>
        <w:t xml:space="preserve">. </w:t>
      </w:r>
      <w:r w:rsidR="00BF6227">
        <w:rPr>
          <w:rStyle w:val="messagetypecontextto"/>
        </w:rPr>
        <w:t>Since t</w:t>
      </w:r>
      <w:r w:rsidR="00BF6227" w:rsidRPr="00BF6227">
        <w:rPr>
          <w:rStyle w:val="messagetypecontextto"/>
        </w:rPr>
        <w:t xml:space="preserve">his information </w:t>
      </w:r>
      <w:r w:rsidR="00BF6227">
        <w:rPr>
          <w:rStyle w:val="messagetypecontextto"/>
        </w:rPr>
        <w:t xml:space="preserve">is </w:t>
      </w:r>
      <w:r w:rsidR="00BF6227" w:rsidRPr="00BF6227">
        <w:rPr>
          <w:rStyle w:val="messagetypecontextto"/>
        </w:rPr>
        <w:t>sourced from the issuer</w:t>
      </w:r>
      <w:r w:rsidR="00BF6227">
        <w:rPr>
          <w:rStyle w:val="messagetypecontextto"/>
        </w:rPr>
        <w:t xml:space="preserve">, it is </w:t>
      </w:r>
      <w:r w:rsidR="00BF6227" w:rsidRPr="00BF6227">
        <w:rPr>
          <w:rStyle w:val="messagetypecontextto"/>
        </w:rPr>
        <w:t xml:space="preserve">not necessary for the Service Provider to determine </w:t>
      </w:r>
      <w:r w:rsidR="00BF6227">
        <w:rPr>
          <w:rStyle w:val="messagetypecontextto"/>
        </w:rPr>
        <w:t xml:space="preserve">the </w:t>
      </w:r>
      <w:r w:rsidR="00BF6227" w:rsidRPr="00BF6227">
        <w:rPr>
          <w:rStyle w:val="messagetypecontextto"/>
        </w:rPr>
        <w:t xml:space="preserve">scope by ISIN and Event Type. </w:t>
      </w:r>
      <w:r w:rsidR="00BF6227">
        <w:rPr>
          <w:rStyle w:val="messagetypecontextto"/>
        </w:rPr>
        <w:t>A</w:t>
      </w:r>
      <w:r w:rsidR="00BF6227" w:rsidRPr="00BF6227">
        <w:rPr>
          <w:rStyle w:val="messagetypecontextto"/>
        </w:rPr>
        <w:t xml:space="preserve"> new field for “in scope” or “out of scope” that is set by the Issuer data</w:t>
      </w:r>
      <w:r w:rsidR="00BF6227">
        <w:rPr>
          <w:rStyle w:val="messagetypecontextto"/>
        </w:rPr>
        <w:t xml:space="preserve"> may be needed</w:t>
      </w:r>
      <w:r w:rsidR="00BF6227" w:rsidRPr="00BF6227">
        <w:rPr>
          <w:rStyle w:val="messagetypecontextto"/>
        </w:rPr>
        <w:t>.</w:t>
      </w:r>
    </w:p>
    <w:p w:rsidR="00BF6227" w:rsidRDefault="00BF6227" w:rsidP="00205310">
      <w:r>
        <w:t xml:space="preserve">The group recommends also that the S&amp;R related information be left out of the document. </w:t>
      </w:r>
    </w:p>
    <w:p w:rsidR="00DF4D33" w:rsidRDefault="007840B6" w:rsidP="00BF6227">
      <w:r>
        <w:t>The fields used for taxability and exemption were especially questioned, but the problem is that there are no good solutions with the current standards.</w:t>
      </w:r>
      <w:r w:rsidR="00076110">
        <w:t xml:space="preserve"> </w:t>
      </w:r>
    </w:p>
    <w:p w:rsidR="00BF6227" w:rsidRDefault="00BF6227" w:rsidP="00BF6227">
      <w:r>
        <w:t>ATAX will be used</w:t>
      </w:r>
      <w:r w:rsidR="00076110">
        <w:t xml:space="preserve"> in France</w:t>
      </w:r>
      <w:r>
        <w:t xml:space="preserve"> to report the transaction tax amount (to be checked with SMPG settlements - can we align the same code?).</w:t>
      </w:r>
    </w:p>
    <w:p w:rsidR="00A80F8D" w:rsidRDefault="00076110" w:rsidP="00A80F8D">
      <w:r>
        <w:t xml:space="preserve">The group recommends </w:t>
      </w:r>
      <w:proofErr w:type="gramStart"/>
      <w:r>
        <w:t>to</w:t>
      </w:r>
      <w:r w:rsidR="00DF4D33">
        <w:t xml:space="preserve"> </w:t>
      </w:r>
      <w:r w:rsidR="00A80F8D">
        <w:t>wait</w:t>
      </w:r>
      <w:proofErr w:type="gramEnd"/>
      <w:r w:rsidR="00A80F8D">
        <w:t xml:space="preserve"> for the European transaction tax to be clarified before making any final decisions</w:t>
      </w:r>
      <w:r>
        <w:t>. This should occur</w:t>
      </w:r>
      <w:r w:rsidR="00A80F8D">
        <w:t xml:space="preserve"> </w:t>
      </w:r>
      <w:r>
        <w:t>in June.</w:t>
      </w:r>
    </w:p>
    <w:p w:rsidR="00076110" w:rsidRDefault="009043FD" w:rsidP="009043FD">
      <w:r>
        <w:t>The SMPG will create a sub group for Financial Transaction Tax with representatives from S&amp;R,</w:t>
      </w:r>
      <w:r w:rsidR="00DF4D33">
        <w:t xml:space="preserve"> CA &amp;</w:t>
      </w:r>
      <w:r>
        <w:t xml:space="preserve"> IF.</w:t>
      </w:r>
    </w:p>
    <w:p w:rsidR="00987F73" w:rsidRDefault="007840B6" w:rsidP="00205310">
      <w:pPr>
        <w:pStyle w:val="Actions"/>
      </w:pPr>
      <w:r w:rsidRPr="00244DAE">
        <w:rPr>
          <w:b/>
          <w:u w:val="single"/>
        </w:rPr>
        <w:t>Action</w:t>
      </w:r>
      <w:r w:rsidR="00244DAE">
        <w:rPr>
          <w:b/>
          <w:u w:val="single"/>
        </w:rPr>
        <w:t>s</w:t>
      </w:r>
      <w:r>
        <w:rPr>
          <w:b/>
        </w:rPr>
        <w:t>:</w:t>
      </w:r>
      <w:r>
        <w:t xml:space="preserve"> </w:t>
      </w:r>
    </w:p>
    <w:p w:rsidR="007840B6" w:rsidRDefault="007840B6" w:rsidP="00987F73">
      <w:pPr>
        <w:pStyle w:val="Actions"/>
        <w:numPr>
          <w:ilvl w:val="0"/>
          <w:numId w:val="18"/>
        </w:numPr>
      </w:pPr>
      <w:r w:rsidRPr="00205310">
        <w:rPr>
          <w:u w:val="single"/>
        </w:rPr>
        <w:lastRenderedPageBreak/>
        <w:t>Kim</w:t>
      </w:r>
      <w:r>
        <w:t xml:space="preserve"> to update the document and send it for publication</w:t>
      </w:r>
      <w:r w:rsidR="00076110">
        <w:t xml:space="preserve"> as “temporary” pending results of the discussion at the SMPG FTT subgroup </w:t>
      </w:r>
      <w:r w:rsidR="009043FD">
        <w:t xml:space="preserve">(cross WGs) </w:t>
      </w:r>
      <w:r w:rsidR="00076110">
        <w:t>level.</w:t>
      </w:r>
    </w:p>
    <w:p w:rsidR="00987F73" w:rsidRDefault="00987F73" w:rsidP="00987F73">
      <w:pPr>
        <w:pStyle w:val="Actions"/>
        <w:numPr>
          <w:ilvl w:val="0"/>
          <w:numId w:val="18"/>
        </w:numPr>
      </w:pPr>
      <w:r w:rsidRPr="00DF4D33">
        <w:rPr>
          <w:u w:val="single"/>
        </w:rPr>
        <w:t>Jacques</w:t>
      </w:r>
      <w:r>
        <w:t xml:space="preserve"> to ask whether SWIFT could accept a late regulatory CR on FTT if around beginning of August while </w:t>
      </w:r>
      <w:r w:rsidR="00DF4D33">
        <w:t>more detailed info on</w:t>
      </w:r>
      <w:r>
        <w:t xml:space="preserve"> </w:t>
      </w:r>
      <w:r w:rsidR="00DF4D33">
        <w:t xml:space="preserve">European Transaction Tax </w:t>
      </w:r>
      <w:r>
        <w:t>will be available.</w:t>
      </w:r>
    </w:p>
    <w:p w:rsidR="007840B6" w:rsidRDefault="007840B6" w:rsidP="00205310">
      <w:pPr>
        <w:pStyle w:val="Decisions"/>
      </w:pPr>
      <w:r>
        <w:rPr>
          <w:b/>
        </w:rPr>
        <w:t>Decision:</w:t>
      </w:r>
      <w:r>
        <w:t xml:space="preserve"> Close the item; leave the issue of FTT to the proposed </w:t>
      </w:r>
      <w:r w:rsidR="00DF4D33">
        <w:t xml:space="preserve">SMPG </w:t>
      </w:r>
      <w:r>
        <w:t>FTT joint sub-group.</w:t>
      </w:r>
    </w:p>
    <w:p w:rsidR="00BA390B" w:rsidRDefault="00BA390B" w:rsidP="00171F2F">
      <w:pPr>
        <w:pStyle w:val="Heading1"/>
      </w:pPr>
      <w:bookmarkStart w:id="55" w:name="_Toc358296556"/>
      <w:r>
        <w:t>CA252</w:t>
      </w:r>
      <w:r w:rsidR="00324679">
        <w:t xml:space="preserve"> - </w:t>
      </w:r>
      <w:r>
        <w:t>New SOFF CHOS without rights distribution – Laura / Peter</w:t>
      </w:r>
      <w:bookmarkEnd w:id="55"/>
    </w:p>
    <w:p w:rsidR="007840B6" w:rsidRDefault="007840B6" w:rsidP="008E6EEA">
      <w:r w:rsidRPr="008E6EEA">
        <w:rPr>
          <w:rStyle w:val="messagetypecontextto"/>
        </w:rPr>
        <w:t>Laura provided the background.</w:t>
      </w:r>
      <w:r w:rsidR="008E6EEA">
        <w:rPr>
          <w:rStyle w:val="messagetypecontextto"/>
        </w:rPr>
        <w:t xml:space="preserve"> </w:t>
      </w:r>
      <w:r w:rsidR="008E6EEA">
        <w:t>The example provide</w:t>
      </w:r>
      <w:r w:rsidR="00DF4D33">
        <w:t>d</w:t>
      </w:r>
      <w:r w:rsidR="008E6EEA">
        <w:t xml:space="preserve"> is in Bermuda. No other markets have seen this scenario</w:t>
      </w:r>
      <w:r w:rsidR="008E6EEA" w:rsidRPr="008E6EEA">
        <w:rPr>
          <w:rStyle w:val="messagetypecontextto"/>
        </w:rPr>
        <w:t xml:space="preserve"> </w:t>
      </w:r>
      <w:r w:rsidR="008E6EEA">
        <w:rPr>
          <w:rStyle w:val="messagetypecontextto"/>
        </w:rPr>
        <w:t xml:space="preserve">except one in </w:t>
      </w:r>
      <w:r w:rsidR="008E6EEA" w:rsidRPr="008E6EEA">
        <w:rPr>
          <w:rStyle w:val="messagetypecontextto"/>
        </w:rPr>
        <w:t>India</w:t>
      </w:r>
      <w:r w:rsidR="008E6EEA">
        <w:t>. It is therefore considered an exception case.</w:t>
      </w:r>
    </w:p>
    <w:p w:rsidR="001A7AB0" w:rsidRPr="008E6EEA" w:rsidRDefault="001A7AB0" w:rsidP="008E6EEA">
      <w:pPr>
        <w:rPr>
          <w:rStyle w:val="messagetypecontextto"/>
        </w:rPr>
      </w:pPr>
      <w:r>
        <w:t>The MDPUG were requested to output as best as possible.</w:t>
      </w:r>
    </w:p>
    <w:p w:rsidR="008E6EEA" w:rsidRDefault="007840B6" w:rsidP="008E6EEA">
      <w:pPr>
        <w:pStyle w:val="Decisions"/>
        <w:rPr>
          <w:rStyle w:val="messagetypecontextto"/>
        </w:rPr>
      </w:pPr>
      <w:r w:rsidRPr="008E6EEA">
        <w:rPr>
          <w:rStyle w:val="messagetypecontextto"/>
          <w:b/>
        </w:rPr>
        <w:t>Decision</w:t>
      </w:r>
      <w:r w:rsidRPr="008E6EEA">
        <w:rPr>
          <w:rStyle w:val="messagetypecontextto"/>
        </w:rPr>
        <w:t xml:space="preserve">: The SMPG declined to add anything to GMP regarding this. </w:t>
      </w:r>
    </w:p>
    <w:p w:rsidR="007840B6" w:rsidRPr="008E6EEA" w:rsidRDefault="008E6EEA" w:rsidP="008E6EEA">
      <w:pPr>
        <w:pStyle w:val="Actions"/>
        <w:rPr>
          <w:rStyle w:val="messagetypecontextto"/>
        </w:rPr>
      </w:pPr>
      <w:r w:rsidRPr="008E6EEA">
        <w:rPr>
          <w:rStyle w:val="messagetypecontextto"/>
          <w:b/>
        </w:rPr>
        <w:t>Action</w:t>
      </w:r>
      <w:r>
        <w:rPr>
          <w:rStyle w:val="messagetypecontextto"/>
        </w:rPr>
        <w:t xml:space="preserve">: </w:t>
      </w:r>
      <w:r w:rsidR="007840B6" w:rsidRPr="008E6EEA">
        <w:rPr>
          <w:rStyle w:val="messagetypecontextto"/>
        </w:rPr>
        <w:t>Close the item.</w:t>
      </w:r>
    </w:p>
    <w:p w:rsidR="00BA390B" w:rsidRDefault="00BA390B" w:rsidP="00171F2F">
      <w:pPr>
        <w:pStyle w:val="Heading1"/>
      </w:pPr>
      <w:bookmarkStart w:id="56" w:name="_Toc358296557"/>
      <w:r>
        <w:t>CA253</w:t>
      </w:r>
      <w:r w:rsidR="00324679">
        <w:t xml:space="preserve"> - </w:t>
      </w:r>
      <w:r>
        <w:t>Use of MT566 with posting amount = 0</w:t>
      </w:r>
      <w:proofErr w:type="gramStart"/>
      <w:r>
        <w:t>  Bernard</w:t>
      </w:r>
      <w:bookmarkEnd w:id="56"/>
      <w:proofErr w:type="gramEnd"/>
    </w:p>
    <w:p w:rsidR="007840B6" w:rsidRDefault="007840B6" w:rsidP="004572D2">
      <w:r>
        <w:t>Bernard has not receive</w:t>
      </w:r>
      <w:r w:rsidR="004572D2">
        <w:t>d the requested info. The item is postponed to a future call once the document is provided.</w:t>
      </w:r>
    </w:p>
    <w:p w:rsidR="00171F2F" w:rsidRPr="00171F2F" w:rsidRDefault="004572D2" w:rsidP="004572D2">
      <w:pPr>
        <w:pStyle w:val="Actions"/>
      </w:pPr>
      <w:r w:rsidRPr="004572D2">
        <w:rPr>
          <w:b/>
        </w:rPr>
        <w:t>Action</w:t>
      </w:r>
      <w:r>
        <w:t xml:space="preserve">: </w:t>
      </w:r>
      <w:r w:rsidRPr="004572D2">
        <w:rPr>
          <w:u w:val="single"/>
        </w:rPr>
        <w:t>Bernard</w:t>
      </w:r>
      <w:r>
        <w:t xml:space="preserve"> to provide input.</w:t>
      </w:r>
    </w:p>
    <w:p w:rsidR="00BA390B" w:rsidRDefault="00BA390B" w:rsidP="00171F2F">
      <w:pPr>
        <w:pStyle w:val="Heading1"/>
      </w:pPr>
      <w:bookmarkStart w:id="57" w:name="_Toc358296558"/>
      <w:r>
        <w:t>CA254</w:t>
      </w:r>
      <w:r w:rsidR="00324679">
        <w:t xml:space="preserve"> - </w:t>
      </w:r>
      <w:r>
        <w:t>use of MT564 CANC for Elig = 0</w:t>
      </w:r>
      <w:proofErr w:type="gramStart"/>
      <w:r>
        <w:t>  Bernard</w:t>
      </w:r>
      <w:bookmarkEnd w:id="57"/>
      <w:proofErr w:type="gramEnd"/>
    </w:p>
    <w:p w:rsidR="00FB73AD" w:rsidRDefault="00FB73AD" w:rsidP="00FB73AD">
      <w:r>
        <w:t>Bernard described the 2 following scenario:</w:t>
      </w:r>
    </w:p>
    <w:p w:rsidR="00FB73AD" w:rsidRDefault="00FB73AD" w:rsidP="00FB73AD">
      <w:pPr>
        <w:spacing w:after="0"/>
      </w:pPr>
      <w:r w:rsidRPr="00FB73AD">
        <w:rPr>
          <w:u w:val="single"/>
        </w:rPr>
        <w:t>Scenario 1</w:t>
      </w:r>
      <w:r w:rsidRPr="00FB73AD">
        <w:rPr>
          <w:u w:val="single"/>
        </w:rPr>
        <w:br/>
      </w:r>
      <w:r>
        <w:t xml:space="preserve">Client A held position and received NEWM 564 (PREU or PREC or COMP). Client A sells entire position prior to eligibility date. What needs to be sent on Eligibility Date? </w:t>
      </w:r>
      <w:r>
        <w:br/>
        <w:t xml:space="preserve">+ </w:t>
      </w:r>
      <w:proofErr w:type="gramStart"/>
      <w:r>
        <w:t>a</w:t>
      </w:r>
      <w:proofErr w:type="gramEnd"/>
      <w:r>
        <w:t xml:space="preserve"> REPL/REPE with balance 0 ? </w:t>
      </w:r>
      <w:r>
        <w:br/>
        <w:t xml:space="preserve">+ </w:t>
      </w:r>
      <w:proofErr w:type="gramStart"/>
      <w:r>
        <w:t>a</w:t>
      </w:r>
      <w:proofErr w:type="gramEnd"/>
      <w:r>
        <w:t xml:space="preserve"> CANC of the previous message due to the client being no longer eligible ?</w:t>
      </w:r>
    </w:p>
    <w:p w:rsidR="00FB73AD" w:rsidRDefault="00FB73AD" w:rsidP="00FB73AD">
      <w:pPr>
        <w:spacing w:after="0"/>
      </w:pPr>
      <w:r>
        <w:t xml:space="preserve">+ </w:t>
      </w:r>
      <w:proofErr w:type="gramStart"/>
      <w:r>
        <w:t>nothing</w:t>
      </w:r>
      <w:proofErr w:type="gramEnd"/>
    </w:p>
    <w:p w:rsidR="00FB73AD" w:rsidRDefault="00FB73AD" w:rsidP="00FB73AD">
      <w:pPr>
        <w:spacing w:after="0"/>
      </w:pPr>
    </w:p>
    <w:p w:rsidR="00FB73AD" w:rsidRDefault="00FB73AD" w:rsidP="00FB73AD">
      <w:pPr>
        <w:pStyle w:val="Decisions"/>
        <w:jc w:val="left"/>
      </w:pPr>
      <w:r w:rsidRPr="00FB73AD">
        <w:rPr>
          <w:b/>
          <w:u w:val="single"/>
        </w:rPr>
        <w:t>Decision</w:t>
      </w:r>
      <w:r w:rsidRPr="00FB73AD">
        <w:t>: It is a</w:t>
      </w:r>
      <w:r>
        <w:t>greed that CANC is incorrect and that no MT564 should be sent. Client has no eligible holding so</w:t>
      </w:r>
      <w:r w:rsidR="003B5537">
        <w:t>,</w:t>
      </w:r>
      <w:r>
        <w:t xml:space="preserve"> no need to send 564 with 0 </w:t>
      </w:r>
      <w:proofErr w:type="gramStart"/>
      <w:r>
        <w:t>balance</w:t>
      </w:r>
      <w:proofErr w:type="gramEnd"/>
      <w:r>
        <w:t xml:space="preserve">. Depending on SLA with Service Provider, Client A may have received a real time position change notification. </w:t>
      </w:r>
    </w:p>
    <w:p w:rsidR="003B5537" w:rsidRDefault="003B5537" w:rsidP="00FB73AD">
      <w:pPr>
        <w:pStyle w:val="Decisions"/>
        <w:jc w:val="left"/>
      </w:pPr>
    </w:p>
    <w:p w:rsidR="003B5537" w:rsidRDefault="00FB73AD" w:rsidP="00FB73AD">
      <w:pPr>
        <w:rPr>
          <w:u w:val="single"/>
        </w:rPr>
      </w:pPr>
      <w:r>
        <w:rPr>
          <w:u w:val="single"/>
        </w:rPr>
        <w:t>Scenario 2</w:t>
      </w:r>
    </w:p>
    <w:p w:rsidR="009B4DD6" w:rsidRDefault="00FB73AD" w:rsidP="00FB73AD">
      <w:proofErr w:type="gramStart"/>
      <w:r>
        <w:t xml:space="preserve">Same scenario as above but there are pending receipt </w:t>
      </w:r>
      <w:r w:rsidR="003B5537">
        <w:t xml:space="preserve">(PENR) </w:t>
      </w:r>
      <w:r w:rsidR="009B4DD6">
        <w:t xml:space="preserve">or pending delivery </w:t>
      </w:r>
      <w:r w:rsidR="003B5537">
        <w:t xml:space="preserve">(PEND) </w:t>
      </w:r>
      <w:r w:rsidR="009B4DD6">
        <w:t>balances at eligibility date.</w:t>
      </w:r>
      <w:proofErr w:type="gramEnd"/>
    </w:p>
    <w:p w:rsidR="00FB73AD" w:rsidRDefault="001B43F8" w:rsidP="00FB73AD">
      <w:r>
        <w:t>In this case, an MT564 and MT566 should be sent and this should also generate a Market Claim.</w:t>
      </w:r>
      <w:r w:rsidR="00FB73AD">
        <w:t xml:space="preserve"> </w:t>
      </w:r>
    </w:p>
    <w:p w:rsidR="00171F2F" w:rsidRPr="00171F2F" w:rsidRDefault="00FB73AD" w:rsidP="007156FC">
      <w:pPr>
        <w:pStyle w:val="Actions"/>
      </w:pPr>
      <w:r w:rsidRPr="007156FC">
        <w:rPr>
          <w:b/>
        </w:rPr>
        <w:t>Action item</w:t>
      </w:r>
      <w:r>
        <w:t xml:space="preserve">: </w:t>
      </w:r>
      <w:r w:rsidR="007156FC" w:rsidRPr="007156FC">
        <w:rPr>
          <w:u w:val="single"/>
        </w:rPr>
        <w:t>Bernard</w:t>
      </w:r>
      <w:r w:rsidR="007156FC">
        <w:t xml:space="preserve"> to write a MP based on the above to be reviewed at the next call.</w:t>
      </w:r>
    </w:p>
    <w:p w:rsidR="00BA390B" w:rsidRDefault="00324679" w:rsidP="00171F2F">
      <w:pPr>
        <w:pStyle w:val="Heading1"/>
      </w:pPr>
      <w:bookmarkStart w:id="58" w:name="_Toc358296559"/>
      <w:r>
        <w:t xml:space="preserve">CA255 - </w:t>
      </w:r>
      <w:r w:rsidR="00BA390B" w:rsidRPr="00EE1C72">
        <w:t xml:space="preserve">Harmonised local </w:t>
      </w:r>
      <w:r w:rsidR="004D3D92">
        <w:t>MP</w:t>
      </w:r>
      <w:r w:rsidR="00BA390B" w:rsidRPr="00EE1C72">
        <w:t xml:space="preserve"> for processing of fictitious CAONs in </w:t>
      </w:r>
      <w:r w:rsidR="004D3D92">
        <w:t>I</w:t>
      </w:r>
      <w:r w:rsidR="00F33398">
        <w:t>nstruct</w:t>
      </w:r>
      <w:r w:rsidR="00BA390B">
        <w:t xml:space="preserve"> – Christine</w:t>
      </w:r>
      <w:bookmarkEnd w:id="58"/>
    </w:p>
    <w:p w:rsidR="007840B6" w:rsidRDefault="007840B6" w:rsidP="004D3D92">
      <w:r>
        <w:t xml:space="preserve">Sonda and Christine described the </w:t>
      </w:r>
      <w:r w:rsidR="004D3D92">
        <w:t xml:space="preserve">issue: following the introduction of the </w:t>
      </w:r>
      <w:r w:rsidR="00A503EC">
        <w:t>US MP on o</w:t>
      </w:r>
      <w:r w:rsidR="004D3D92">
        <w:t xml:space="preserve">ption numbering in </w:t>
      </w:r>
      <w:r w:rsidR="00A503EC">
        <w:t>MT</w:t>
      </w:r>
      <w:r w:rsidR="004D3D92">
        <w:t>565 allowing the use of 999 or UNS, a number of Participants are</w:t>
      </w:r>
      <w:r w:rsidR="00A503EC">
        <w:t xml:space="preserve"> now</w:t>
      </w:r>
      <w:r w:rsidR="004D3D92">
        <w:t xml:space="preserve"> using this MP and it is now being seen more and more in other markets.</w:t>
      </w:r>
    </w:p>
    <w:p w:rsidR="004F3C38" w:rsidRDefault="004D3D92" w:rsidP="004F3C38">
      <w:r>
        <w:t>Therefore, in lieu of global standardization for option numbers, Christine and Sonda propose</w:t>
      </w:r>
      <w:r w:rsidR="00A503EC">
        <w:t xml:space="preserve"> that the SMPG support</w:t>
      </w:r>
      <w:r w:rsidR="00D44F18">
        <w:t>s</w:t>
      </w:r>
      <w:r w:rsidR="00A503EC">
        <w:t xml:space="preserve"> a </w:t>
      </w:r>
      <w:r w:rsidR="00D44F18">
        <w:t xml:space="preserve">new </w:t>
      </w:r>
      <w:r w:rsidR="00A503EC">
        <w:t xml:space="preserve">global MP based on the ISITC </w:t>
      </w:r>
      <w:r>
        <w:t xml:space="preserve">Market Practice that </w:t>
      </w:r>
      <w:r w:rsidR="00A503EC">
        <w:t>contains</w:t>
      </w:r>
      <w:r>
        <w:t xml:space="preserve"> a guideline </w:t>
      </w:r>
      <w:r w:rsidR="00A503EC">
        <w:t xml:space="preserve">allowing the use of 999 or UNS </w:t>
      </w:r>
      <w:r>
        <w:t>when option number cannot be played back to the Service Provider.</w:t>
      </w:r>
    </w:p>
    <w:p w:rsidR="00133FCD" w:rsidRDefault="00D44F18" w:rsidP="004F3C38">
      <w:r>
        <w:lastRenderedPageBreak/>
        <w:t xml:space="preserve">Initial feedback from the NMPGs was inconclusive as the opinions are </w:t>
      </w:r>
      <w:r w:rsidR="003B5537">
        <w:t>very different</w:t>
      </w:r>
      <w:r>
        <w:t xml:space="preserve">. </w:t>
      </w:r>
      <w:r w:rsidR="007840B6">
        <w:t>The discussion was heated, and some representatives questioned (again) if this is not counter-productive, in addition to a misuse of the standard.</w:t>
      </w:r>
      <w:r w:rsidR="004F3C38">
        <w:t xml:space="preserve"> </w:t>
      </w:r>
    </w:p>
    <w:p w:rsidR="003B5537" w:rsidRDefault="004F3C38" w:rsidP="004F3C38">
      <w:r>
        <w:t xml:space="preserve">UK did raise the question of whether the US MP should be </w:t>
      </w:r>
      <w:r w:rsidR="00133FCD">
        <w:t>removed and mentions that the current position of the SMPG has now become more than unclear on this issue</w:t>
      </w:r>
      <w:r w:rsidR="0069604A">
        <w:t xml:space="preserve"> and that </w:t>
      </w:r>
      <w:r w:rsidR="003B5537">
        <w:t xml:space="preserve">that </w:t>
      </w:r>
      <w:proofErr w:type="spellStart"/>
      <w:r w:rsidR="003B5537">
        <w:t>unclarity</w:t>
      </w:r>
      <w:proofErr w:type="spellEnd"/>
      <w:r w:rsidR="0069604A">
        <w:t xml:space="preserve"> is not sustainable</w:t>
      </w:r>
      <w:r w:rsidR="00133FCD">
        <w:t>.</w:t>
      </w:r>
      <w:r>
        <w:t xml:space="preserve"> </w:t>
      </w:r>
    </w:p>
    <w:p w:rsidR="004F3C38" w:rsidRDefault="004F3C38" w:rsidP="004F3C38">
      <w:r>
        <w:t xml:space="preserve">Italy representative did not agree with </w:t>
      </w:r>
      <w:r w:rsidR="003B5537">
        <w:t xml:space="preserve">the </w:t>
      </w:r>
      <w:r>
        <w:t xml:space="preserve">proposal </w:t>
      </w:r>
      <w:r w:rsidR="00133FCD">
        <w:t xml:space="preserve">at all </w:t>
      </w:r>
      <w:r>
        <w:t xml:space="preserve">as </w:t>
      </w:r>
      <w:r w:rsidR="00133FCD">
        <w:t xml:space="preserve">it is clearly </w:t>
      </w:r>
      <w:r>
        <w:t>not in line with the CAJWG</w:t>
      </w:r>
      <w:r w:rsidR="003B5537">
        <w:t xml:space="preserve"> principles</w:t>
      </w:r>
      <w:r>
        <w:t>.</w:t>
      </w:r>
      <w:r w:rsidR="00D232CA">
        <w:t xml:space="preserve"> </w:t>
      </w:r>
      <w:r w:rsidR="0069604A">
        <w:t>It was also mentioned by BE that this issue is not a market issue but rather a specific problem between IMs and custodians.</w:t>
      </w:r>
    </w:p>
    <w:p w:rsidR="007840B6" w:rsidRDefault="007840B6" w:rsidP="0089368A">
      <w:r>
        <w:t>However, the current MP to reject MT565s with incorrect combination of CAON/CAOP is not used, and the problem is growing.</w:t>
      </w:r>
    </w:p>
    <w:p w:rsidR="004F3C38" w:rsidRDefault="004F3C38" w:rsidP="004F3C38">
      <w:r>
        <w:t>It is also needed to consider the 567 (look back at the CR for a new pending reason code for the 567).</w:t>
      </w:r>
      <w:r>
        <w:br/>
        <w:t>On the 567, the Service Provider sends back the option number that they processed the instruction for.</w:t>
      </w:r>
    </w:p>
    <w:p w:rsidR="00BA0D3C" w:rsidRDefault="00BA0D3C" w:rsidP="00BA0D3C">
      <w:pPr>
        <w:pStyle w:val="Actions"/>
        <w:rPr>
          <w:ins w:id="59" w:author="LITTRE Jacques" w:date="2013-06-05T17:52:00Z"/>
          <w:color w:val="00B0F0"/>
          <w:u w:val="single"/>
        </w:rPr>
      </w:pPr>
      <w:ins w:id="60" w:author="LITTRE Jacques" w:date="2013-06-05T17:52:00Z">
        <w:r w:rsidRPr="00352033">
          <w:rPr>
            <w:color w:val="00B0F0"/>
            <w:u w:val="single"/>
          </w:rPr>
          <w:t>Post Meeting</w:t>
        </w:r>
        <w:r>
          <w:rPr>
            <w:color w:val="00B0F0"/>
            <w:u w:val="single"/>
          </w:rPr>
          <w:t xml:space="preserve"> Minutes </w:t>
        </w:r>
        <w:r w:rsidRPr="00352033">
          <w:rPr>
            <w:color w:val="00B0F0"/>
            <w:u w:val="single"/>
          </w:rPr>
          <w:t>comments:</w:t>
        </w:r>
      </w:ins>
    </w:p>
    <w:p w:rsidR="00BA0D3C" w:rsidRDefault="00BA0D3C" w:rsidP="00BA0D3C">
      <w:pPr>
        <w:pStyle w:val="Actions"/>
        <w:rPr>
          <w:ins w:id="61" w:author="LITTRE Jacques" w:date="2013-06-05T17:52:00Z"/>
          <w:color w:val="00B0F0"/>
        </w:rPr>
      </w:pPr>
      <w:ins w:id="62" w:author="LITTRE Jacques" w:date="2013-06-05T17:52:00Z">
        <w:r w:rsidRPr="00352033">
          <w:rPr>
            <w:color w:val="00B0F0"/>
          </w:rPr>
          <w:t xml:space="preserve">DE, BE and LU </w:t>
        </w:r>
        <w:r>
          <w:rPr>
            <w:color w:val="00B0F0"/>
          </w:rPr>
          <w:t xml:space="preserve">do not agree with the above decision and action points as they think it does not reflect correctly the conclusion reached at the meeting. </w:t>
        </w:r>
      </w:ins>
    </w:p>
    <w:p w:rsidR="00BA0D3C" w:rsidRPr="00352033" w:rsidRDefault="00BA0D3C" w:rsidP="00BA0D3C">
      <w:pPr>
        <w:pStyle w:val="Actions"/>
        <w:rPr>
          <w:ins w:id="63" w:author="LITTRE Jacques" w:date="2013-06-05T17:52:00Z"/>
          <w:color w:val="00B0F0"/>
        </w:rPr>
      </w:pPr>
      <w:ins w:id="64" w:author="LITTRE Jacques" w:date="2013-06-05T17:52:00Z">
        <w:r>
          <w:rPr>
            <w:color w:val="00B0F0"/>
          </w:rPr>
          <w:t>Lu and DE think that at this stage the action point is first to ask whether the NMPGs agree or not with having a new MP on the CAON in Instructions to allow usage of 999 when option numbering is not supported by the Account Owner.</w:t>
        </w:r>
      </w:ins>
    </w:p>
    <w:p w:rsidR="00BA0D3C" w:rsidRDefault="00BA0D3C" w:rsidP="00BA0D3C">
      <w:pPr>
        <w:pStyle w:val="Actions"/>
        <w:rPr>
          <w:color w:val="00B0F0"/>
        </w:rPr>
      </w:pPr>
      <w:ins w:id="65" w:author="LITTRE Jacques" w:date="2013-06-05T17:52:00Z">
        <w:r w:rsidRPr="00A76477">
          <w:rPr>
            <w:color w:val="00B0F0"/>
          </w:rPr>
          <w:t>BE</w:t>
        </w:r>
        <w:r>
          <w:rPr>
            <w:color w:val="00B0F0"/>
          </w:rPr>
          <w:t xml:space="preserve"> wants to insist on the fact that this Option Numbering issue is of a global nature and should not be resolved by a Market Practice decision.</w:t>
        </w:r>
      </w:ins>
    </w:p>
    <w:p w:rsidR="00BA0D3C" w:rsidRPr="00A76477" w:rsidRDefault="00BA0D3C" w:rsidP="00BA0D3C">
      <w:pPr>
        <w:pStyle w:val="Actions"/>
        <w:rPr>
          <w:ins w:id="66" w:author="LITTRE Jacques" w:date="2013-06-05T17:52:00Z"/>
          <w:color w:val="00B0F0"/>
        </w:rPr>
      </w:pPr>
    </w:p>
    <w:p w:rsidR="007840B6" w:rsidRPr="004F3C38" w:rsidRDefault="007840B6" w:rsidP="004F3C38">
      <w:pPr>
        <w:pStyle w:val="Decisions"/>
      </w:pPr>
      <w:r w:rsidRPr="004F3C38">
        <w:rPr>
          <w:b/>
        </w:rPr>
        <w:t>Decision</w:t>
      </w:r>
      <w:r w:rsidRPr="004F3C38">
        <w:t xml:space="preserve">: </w:t>
      </w:r>
      <w:ins w:id="67" w:author="LITTRE Jacques" w:date="2013-06-06T10:43:00Z">
        <w:r w:rsidR="00BA0D3C">
          <w:t xml:space="preserve">Request </w:t>
        </w:r>
      </w:ins>
      <w:ins w:id="68" w:author="LITTRE Jacques" w:date="2013-06-06T10:44:00Z">
        <w:r w:rsidR="00BA0D3C">
          <w:t xml:space="preserve">first </w:t>
        </w:r>
      </w:ins>
      <w:ins w:id="69" w:author="LITTRE Jacques" w:date="2013-06-06T10:43:00Z">
        <w:r w:rsidR="00BA0D3C">
          <w:t xml:space="preserve">NMPGs to give their approval to create a new </w:t>
        </w:r>
      </w:ins>
      <w:del w:id="70" w:author="LITTRE Jacques" w:date="2013-06-06T10:43:00Z">
        <w:r w:rsidR="004F3C38" w:rsidRPr="004F3C38" w:rsidDel="00BA0D3C">
          <w:delText xml:space="preserve">SMPG to recommend a </w:delText>
        </w:r>
      </w:del>
      <w:r w:rsidR="004F3C38" w:rsidRPr="004F3C38">
        <w:t xml:space="preserve">global </w:t>
      </w:r>
      <w:r w:rsidR="004F3C38">
        <w:t>MP</w:t>
      </w:r>
      <w:r w:rsidR="004F3C38" w:rsidRPr="004F3C38">
        <w:t xml:space="preserve"> </w:t>
      </w:r>
      <w:r w:rsidR="004F3C38">
        <w:t xml:space="preserve">(that is SLA-driven </w:t>
      </w:r>
      <w:r w:rsidR="004F3C38" w:rsidRPr="004F3C38">
        <w:t xml:space="preserve">e.g. like MT564 REPE for voluntary </w:t>
      </w:r>
      <w:r w:rsidR="004F3C38">
        <w:t xml:space="preserve">events after MKDT) </w:t>
      </w:r>
      <w:del w:id="71" w:author="LITTRE Jacques" w:date="2013-06-06T10:44:00Z">
        <w:r w:rsidR="004F3C38" w:rsidRPr="004F3C38" w:rsidDel="00BA0D3C">
          <w:delText xml:space="preserve">to </w:delText>
        </w:r>
      </w:del>
      <w:ins w:id="72" w:author="LITTRE Jacques" w:date="2013-06-06T10:44:00Z">
        <w:r w:rsidR="00BA0D3C">
          <w:t xml:space="preserve">that </w:t>
        </w:r>
        <w:proofErr w:type="gramStart"/>
        <w:r w:rsidR="00BA0D3C">
          <w:t xml:space="preserve">would </w:t>
        </w:r>
        <w:r w:rsidR="00BA0D3C" w:rsidRPr="004F3C38">
          <w:t xml:space="preserve"> </w:t>
        </w:r>
      </w:ins>
      <w:r w:rsidR="004F3C38" w:rsidRPr="004F3C38">
        <w:t>follow</w:t>
      </w:r>
      <w:proofErr w:type="gramEnd"/>
      <w:r w:rsidR="004F3C38" w:rsidRPr="004F3C38">
        <w:t xml:space="preserve"> the same </w:t>
      </w:r>
      <w:r w:rsidR="004F3C38">
        <w:t xml:space="preserve">ISITC </w:t>
      </w:r>
      <w:r w:rsidR="004F3C38" w:rsidRPr="004F3C38">
        <w:t xml:space="preserve">guideline when the service provider’s option number cannot be supported. This </w:t>
      </w:r>
      <w:del w:id="73" w:author="LITTRE Jacques" w:date="2013-06-06T10:44:00Z">
        <w:r w:rsidR="004F3C38" w:rsidRPr="004F3C38" w:rsidDel="00BA0D3C">
          <w:delText xml:space="preserve">will </w:delText>
        </w:r>
      </w:del>
      <w:ins w:id="74" w:author="LITTRE Jacques" w:date="2013-06-06T10:44:00Z">
        <w:r w:rsidR="00BA0D3C">
          <w:t>would</w:t>
        </w:r>
        <w:r w:rsidR="00BA0D3C" w:rsidRPr="004F3C38">
          <w:t xml:space="preserve"> </w:t>
        </w:r>
      </w:ins>
      <w:r w:rsidR="004F3C38" w:rsidRPr="004F3C38">
        <w:t xml:space="preserve">prevent markets from following different practices and will allow for adoption by institution. </w:t>
      </w:r>
    </w:p>
    <w:p w:rsidR="0089368A" w:rsidRDefault="007840B6" w:rsidP="0089368A">
      <w:pPr>
        <w:pStyle w:val="Actions"/>
      </w:pPr>
      <w:r>
        <w:rPr>
          <w:b/>
        </w:rPr>
        <w:t>Action point:</w:t>
      </w:r>
      <w:r>
        <w:t xml:space="preserve"> </w:t>
      </w:r>
    </w:p>
    <w:p w:rsidR="00BA0D3C" w:rsidRDefault="00BA0D3C" w:rsidP="00BA0D3C">
      <w:pPr>
        <w:pStyle w:val="Actions"/>
        <w:numPr>
          <w:ilvl w:val="0"/>
          <w:numId w:val="19"/>
        </w:numPr>
        <w:rPr>
          <w:ins w:id="75" w:author="LITTRE Jacques" w:date="2013-06-06T10:45:00Z"/>
        </w:rPr>
      </w:pPr>
      <w:ins w:id="76" w:author="LITTRE Jacques" w:date="2013-06-06T10:45:00Z">
        <w:r w:rsidRPr="00602104">
          <w:rPr>
            <w:u w:val="single"/>
          </w:rPr>
          <w:t>Christine</w:t>
        </w:r>
        <w:r>
          <w:t xml:space="preserve"> to email all NMPGs and ask if they approve of a global market practice for processing of instructions with CAON//999, and if so, if they approve of the draft text </w:t>
        </w:r>
        <w:proofErr w:type="spellStart"/>
        <w:r>
          <w:t>Sonda</w:t>
        </w:r>
        <w:proofErr w:type="spellEnd"/>
        <w:r>
          <w:t xml:space="preserve"> and Christine have created and which will be included in the email.</w:t>
        </w:r>
      </w:ins>
    </w:p>
    <w:p w:rsidR="007840B6" w:rsidRDefault="004D3D92" w:rsidP="0089368A">
      <w:pPr>
        <w:pStyle w:val="Actions"/>
        <w:numPr>
          <w:ilvl w:val="0"/>
          <w:numId w:val="19"/>
        </w:numPr>
      </w:pPr>
      <w:del w:id="77" w:author="LITTRE Jacques" w:date="2013-06-06T10:45:00Z">
        <w:r w:rsidRPr="003B5537" w:rsidDel="00BA0D3C">
          <w:rPr>
            <w:u w:val="single"/>
          </w:rPr>
          <w:delText>Sonda and Christine</w:delText>
        </w:r>
        <w:r w:rsidDel="00BA0D3C">
          <w:delText xml:space="preserve"> to review if there are any changes necessary in the US text for this (e.g. remove ‘US’) and verify that the option number in the MT567 is also mentioned (i.e. use the CAON in the account servicer’s system) </w:delText>
        </w:r>
        <w:r w:rsidR="007840B6" w:rsidDel="00BA0D3C">
          <w:delText>and send it to NMPGs for review.</w:delText>
        </w:r>
      </w:del>
    </w:p>
    <w:p w:rsidR="007840B6" w:rsidDel="00BA0D3C" w:rsidRDefault="007840B6" w:rsidP="0089368A">
      <w:pPr>
        <w:pStyle w:val="Actions"/>
        <w:numPr>
          <w:ilvl w:val="0"/>
          <w:numId w:val="19"/>
        </w:numPr>
        <w:rPr>
          <w:del w:id="78" w:author="LITTRE Jacques" w:date="2013-06-06T10:44:00Z"/>
        </w:rPr>
      </w:pPr>
      <w:del w:id="79" w:author="LITTRE Jacques" w:date="2013-06-06T10:44:00Z">
        <w:r w:rsidRPr="003B5537" w:rsidDel="00BA0D3C">
          <w:rPr>
            <w:u w:val="single"/>
          </w:rPr>
          <w:delText>Sonda/ISITC</w:delText>
        </w:r>
        <w:r w:rsidDel="00BA0D3C">
          <w:delText xml:space="preserve"> to check the CR from last year and see if more rejection codes are needed in the MT567 for validation of option</w:delText>
        </w:r>
        <w:r w:rsidR="004D3D92" w:rsidDel="00BA0D3C">
          <w:delText>al fields.</w:delText>
        </w:r>
      </w:del>
    </w:p>
    <w:p w:rsidR="00D64532" w:rsidDel="00BA0D3C" w:rsidRDefault="00D64532" w:rsidP="00D64532">
      <w:pPr>
        <w:pStyle w:val="Actions"/>
        <w:rPr>
          <w:del w:id="80" w:author="LITTRE Jacques" w:date="2013-06-06T10:45:00Z"/>
        </w:rPr>
      </w:pPr>
    </w:p>
    <w:p w:rsidR="00792EA9" w:rsidRDefault="00792EA9" w:rsidP="00171F2F">
      <w:pPr>
        <w:pStyle w:val="Heading1"/>
      </w:pPr>
      <w:bookmarkStart w:id="81" w:name="_Toc358296560"/>
      <w:r>
        <w:t>SWIFT Standards</w:t>
      </w:r>
      <w:r w:rsidR="00F33398">
        <w:t xml:space="preserve"> messaging Landscape document </w:t>
      </w:r>
      <w:r w:rsidRPr="009B54C1">
        <w:t xml:space="preserve">comments </w:t>
      </w:r>
      <w:r>
        <w:t>–</w:t>
      </w:r>
      <w:r w:rsidRPr="009B54C1">
        <w:t xml:space="preserve"> Jacques</w:t>
      </w:r>
      <w:bookmarkEnd w:id="81"/>
    </w:p>
    <w:p w:rsidR="00792EA9" w:rsidRDefault="00792EA9" w:rsidP="00792EA9">
      <w:r>
        <w:t>No comments on the docum</w:t>
      </w:r>
      <w:r w:rsidR="003B5537">
        <w:t>ent received.</w:t>
      </w:r>
    </w:p>
    <w:p w:rsidR="00792EA9" w:rsidRDefault="00792EA9" w:rsidP="00792EA9">
      <w:pPr>
        <w:pStyle w:val="Actions"/>
      </w:pPr>
      <w:r>
        <w:rPr>
          <w:b/>
        </w:rPr>
        <w:t>Action point:</w:t>
      </w:r>
      <w:r>
        <w:t xml:space="preserve"> </w:t>
      </w:r>
      <w:r w:rsidRPr="003B5537">
        <w:rPr>
          <w:u w:val="single"/>
        </w:rPr>
        <w:t>Jacques</w:t>
      </w:r>
      <w:r>
        <w:t xml:space="preserve"> to ensure there is a link to the docu</w:t>
      </w:r>
      <w:r w:rsidR="003B5537">
        <w:t>ment on smpg.info and close it.</w:t>
      </w:r>
    </w:p>
    <w:p w:rsidR="00BA390B" w:rsidRDefault="00BA390B" w:rsidP="00171F2F">
      <w:pPr>
        <w:pStyle w:val="Heading1"/>
      </w:pPr>
      <w:bookmarkStart w:id="82" w:name="_Toc358296561"/>
      <w:r>
        <w:t>CA239</w:t>
      </w:r>
      <w:r w:rsidR="00324679">
        <w:t xml:space="preserve"> - </w:t>
      </w:r>
      <w:r>
        <w:t>GMP Part 1 – correction of Part 1</w:t>
      </w:r>
      <w:r w:rsidR="003B5537">
        <w:t xml:space="preserve"> </w:t>
      </w:r>
      <w:r>
        <w:t>message flows illustrations – Bernard/Jacques</w:t>
      </w:r>
      <w:bookmarkEnd w:id="82"/>
      <w:r>
        <w:t xml:space="preserve"> </w:t>
      </w:r>
    </w:p>
    <w:p w:rsidR="007840B6" w:rsidRDefault="007840B6" w:rsidP="00792EA9">
      <w:r>
        <w:t>Berna</w:t>
      </w:r>
      <w:r w:rsidR="003B5537">
        <w:t>rd explained that Jacques and himself</w:t>
      </w:r>
      <w:r>
        <w:t xml:space="preserve"> have reviewed the flow descriptions in GMP</w:t>
      </w:r>
      <w:r w:rsidR="00792EA9">
        <w:t xml:space="preserve"> Part </w:t>
      </w:r>
      <w:r>
        <w:t xml:space="preserve">1 </w:t>
      </w:r>
      <w:r w:rsidR="00792EA9">
        <w:t xml:space="preserve">section 2.2 </w:t>
      </w:r>
      <w:r>
        <w:t>and found a number of errors.</w:t>
      </w:r>
      <w:r w:rsidR="00792EA9">
        <w:t xml:space="preserve"> </w:t>
      </w:r>
      <w:r>
        <w:t>There are inconsistencies in</w:t>
      </w:r>
      <w:r w:rsidR="00792EA9">
        <w:t xml:space="preserve"> the text and </w:t>
      </w:r>
      <w:r w:rsidR="003B5537">
        <w:t>in the illustrations,</w:t>
      </w:r>
      <w:r w:rsidR="00792EA9">
        <w:t xml:space="preserve"> </w:t>
      </w:r>
      <w:proofErr w:type="spellStart"/>
      <w:r w:rsidR="003B5537">
        <w:t>e</w:t>
      </w:r>
      <w:r w:rsidR="00792EA9">
        <w:t>g</w:t>
      </w:r>
      <w:proofErr w:type="spellEnd"/>
      <w:r w:rsidR="00792EA9">
        <w:t>. “Full announcement”, “Entitlement” and “Eligibility”, “Preliminary” and “initial”, ISO20022 illustrations</w:t>
      </w:r>
      <w:r w:rsidR="007542ED">
        <w:t xml:space="preserve"> only while should be neutral</w:t>
      </w:r>
      <w:r w:rsidR="00792EA9">
        <w:t xml:space="preserve">, “rolling events”, </w:t>
      </w:r>
      <w:r w:rsidR="007542ED">
        <w:t>r</w:t>
      </w:r>
      <w:r w:rsidR="007542ED" w:rsidRPr="007542ED">
        <w:t>eferring to mandatory events in the voluntary section and vice versa</w:t>
      </w:r>
      <w:r w:rsidR="007542ED">
        <w:t xml:space="preserve">, </w:t>
      </w:r>
      <w:r w:rsidR="00792EA9" w:rsidRPr="007542ED">
        <w:t>etc</w:t>
      </w:r>
      <w:r w:rsidR="00792EA9">
        <w:t>..</w:t>
      </w:r>
    </w:p>
    <w:p w:rsidR="00E910BF" w:rsidRDefault="007840B6" w:rsidP="00E910BF">
      <w:pPr>
        <w:pStyle w:val="Actions"/>
      </w:pPr>
      <w:r>
        <w:rPr>
          <w:b/>
        </w:rPr>
        <w:t>Action point:</w:t>
      </w:r>
      <w:r>
        <w:t xml:space="preserve"> </w:t>
      </w:r>
    </w:p>
    <w:p w:rsidR="007840B6" w:rsidRDefault="007840B6" w:rsidP="00E910BF">
      <w:pPr>
        <w:pStyle w:val="Actions"/>
        <w:numPr>
          <w:ilvl w:val="0"/>
          <w:numId w:val="20"/>
        </w:numPr>
      </w:pPr>
      <w:r w:rsidRPr="00E910BF">
        <w:rPr>
          <w:u w:val="single"/>
        </w:rPr>
        <w:t>Bernard</w:t>
      </w:r>
      <w:r w:rsidR="00792EA9" w:rsidRPr="00E910BF">
        <w:rPr>
          <w:u w:val="single"/>
        </w:rPr>
        <w:t>/Jacques</w:t>
      </w:r>
      <w:r>
        <w:t xml:space="preserve"> will create a draft with corrections to chapter 2 of GMP</w:t>
      </w:r>
      <w:r w:rsidR="00792EA9">
        <w:t xml:space="preserve"> Part 1</w:t>
      </w:r>
      <w:r>
        <w:t>.</w:t>
      </w:r>
    </w:p>
    <w:p w:rsidR="007840B6" w:rsidRDefault="007840B6" w:rsidP="00E910BF">
      <w:pPr>
        <w:pStyle w:val="Actions"/>
        <w:numPr>
          <w:ilvl w:val="0"/>
          <w:numId w:val="20"/>
        </w:numPr>
      </w:pPr>
      <w:r>
        <w:t xml:space="preserve">The </w:t>
      </w:r>
      <w:r w:rsidRPr="00E910BF">
        <w:rPr>
          <w:u w:val="single"/>
        </w:rPr>
        <w:t>GMP sub-group</w:t>
      </w:r>
      <w:r>
        <w:t xml:space="preserve"> to review the rest of GMP1 and propose corrections/amendments.</w:t>
      </w:r>
    </w:p>
    <w:p w:rsidR="00BA390B" w:rsidRDefault="00BA390B" w:rsidP="00171F2F">
      <w:pPr>
        <w:pStyle w:val="Heading1"/>
      </w:pPr>
      <w:bookmarkStart w:id="83" w:name="_Toc358296562"/>
      <w:r w:rsidRPr="00021520">
        <w:lastRenderedPageBreak/>
        <w:t>CA203</w:t>
      </w:r>
      <w:r w:rsidR="00324679">
        <w:t xml:space="preserve"> - </w:t>
      </w:r>
      <w:r w:rsidRPr="00021520">
        <w:t xml:space="preserve">Review of EIG+ GG </w:t>
      </w:r>
      <w:r w:rsidR="00171F2F">
        <w:t>–</w:t>
      </w:r>
      <w:r w:rsidRPr="00021520">
        <w:t xml:space="preserve"> Christine</w:t>
      </w:r>
      <w:bookmarkEnd w:id="83"/>
    </w:p>
    <w:p w:rsidR="007840B6" w:rsidRDefault="007840B6" w:rsidP="007542ED">
      <w:r>
        <w:t>No GG changes proposed for GMP</w:t>
      </w:r>
      <w:r w:rsidR="007542ED">
        <w:t xml:space="preserve"> Part 2 </w:t>
      </w:r>
      <w:r>
        <w:t>SR2013 v 1.1.</w:t>
      </w:r>
    </w:p>
    <w:p w:rsidR="007542ED" w:rsidRDefault="007542ED" w:rsidP="007542ED">
      <w:proofErr w:type="gramStart"/>
      <w:r>
        <w:t>FR column to be added.</w:t>
      </w:r>
      <w:proofErr w:type="gramEnd"/>
      <w:r>
        <w:t xml:space="preserve"> Italy will start to look at their country column in June.</w:t>
      </w:r>
    </w:p>
    <w:p w:rsidR="007840B6" w:rsidRDefault="007840B6" w:rsidP="007542ED">
      <w:pPr>
        <w:pStyle w:val="Actions"/>
      </w:pPr>
      <w:r>
        <w:rPr>
          <w:b/>
        </w:rPr>
        <w:t>Action point:</w:t>
      </w:r>
      <w:r>
        <w:t xml:space="preserve"> NMPGs that have not yet sent their country column changes for SR2013 are requested to do so by </w:t>
      </w:r>
      <w:r w:rsidRPr="009C4ADD">
        <w:rPr>
          <w:b/>
          <w:u w:val="single"/>
        </w:rPr>
        <w:t xml:space="preserve">close of business </w:t>
      </w:r>
      <w:r w:rsidR="007542ED" w:rsidRPr="009C4ADD">
        <w:rPr>
          <w:b/>
          <w:u w:val="single"/>
        </w:rPr>
        <w:t xml:space="preserve">day </w:t>
      </w:r>
      <w:r w:rsidR="009C4ADD" w:rsidRPr="009C4ADD">
        <w:rPr>
          <w:b/>
          <w:u w:val="single"/>
        </w:rPr>
        <w:t>May 10</w:t>
      </w:r>
      <w:r>
        <w:t>.</w:t>
      </w:r>
    </w:p>
    <w:p w:rsidR="00BA390B" w:rsidRDefault="00BA390B" w:rsidP="00171F2F">
      <w:pPr>
        <w:pStyle w:val="Heading1"/>
      </w:pPr>
      <w:bookmarkStart w:id="84" w:name="_Toc358296563"/>
      <w:r w:rsidRPr="00021520">
        <w:t>CA220</w:t>
      </w:r>
      <w:r w:rsidR="00324679">
        <w:t xml:space="preserve"> - </w:t>
      </w:r>
      <w:r w:rsidRPr="00021520">
        <w:t xml:space="preserve">SO 20022 CAPA, CACO Messages: no more CA Details </w:t>
      </w:r>
      <w:r w:rsidR="00171F2F">
        <w:t>–</w:t>
      </w:r>
      <w:r w:rsidRPr="00021520">
        <w:t xml:space="preserve"> Sonda</w:t>
      </w:r>
      <w:bookmarkEnd w:id="84"/>
    </w:p>
    <w:p w:rsidR="00E90EC6" w:rsidRDefault="007840B6" w:rsidP="002377B1">
      <w:r>
        <w:t xml:space="preserve">ISITC have compared the </w:t>
      </w:r>
      <w:r w:rsidR="002377B1">
        <w:t xml:space="preserve">ISO20022 </w:t>
      </w:r>
      <w:r>
        <w:t xml:space="preserve">CAPA </w:t>
      </w:r>
      <w:r w:rsidR="002377B1">
        <w:t xml:space="preserve">(seev.035) </w:t>
      </w:r>
      <w:r>
        <w:t xml:space="preserve">and CACO </w:t>
      </w:r>
      <w:r w:rsidR="002377B1">
        <w:t xml:space="preserve">(seev.036) messages </w:t>
      </w:r>
      <w:r>
        <w:t xml:space="preserve">with the MT564 and MT566. </w:t>
      </w:r>
      <w:r w:rsidR="00E90EC6">
        <w:t>They identified a gap with ex-date and record date (for matching purposes) and the previous/next factors (for information).</w:t>
      </w:r>
    </w:p>
    <w:p w:rsidR="007840B6" w:rsidRPr="00E90EC6" w:rsidRDefault="007840B6" w:rsidP="00E90EC6">
      <w:pPr>
        <w:rPr>
          <w:rStyle w:val="messagetypecontextto"/>
          <w:bCs/>
        </w:rPr>
      </w:pPr>
      <w:r w:rsidRPr="00E90EC6">
        <w:rPr>
          <w:rStyle w:val="messagetypecontextto"/>
          <w:bCs/>
        </w:rPr>
        <w:t>The US would like to request</w:t>
      </w:r>
      <w:r w:rsidR="002377B1" w:rsidRPr="00E90EC6">
        <w:rPr>
          <w:rStyle w:val="messagetypecontextto"/>
          <w:bCs/>
        </w:rPr>
        <w:t xml:space="preserve"> the addition of</w:t>
      </w:r>
      <w:r w:rsidR="00E90EC6" w:rsidRPr="00E90EC6">
        <w:rPr>
          <w:rStyle w:val="messagetypecontextto"/>
          <w:bCs/>
        </w:rPr>
        <w:t xml:space="preserve"> those elements in the two ISO 20022 messages for SR2014</w:t>
      </w:r>
      <w:r w:rsidR="002377B1" w:rsidRPr="00E90EC6">
        <w:rPr>
          <w:rStyle w:val="messagetypecontextto"/>
          <w:bCs/>
        </w:rPr>
        <w:t xml:space="preserve"> </w:t>
      </w:r>
      <w:r w:rsidRPr="00E90EC6">
        <w:rPr>
          <w:rStyle w:val="messagetypecontextto"/>
          <w:bCs/>
        </w:rPr>
        <w:t>but have not yet made a final decision.</w:t>
      </w:r>
      <w:r w:rsidR="00E90EC6" w:rsidRPr="00E90EC6">
        <w:rPr>
          <w:rStyle w:val="messagetypecontextto"/>
          <w:bCs/>
        </w:rPr>
        <w:t xml:space="preserve"> </w:t>
      </w:r>
      <w:r w:rsidR="00E90EC6">
        <w:rPr>
          <w:rStyle w:val="messagetypecontextto"/>
          <w:bCs/>
        </w:rPr>
        <w:t>SMPG agreed with Ex-</w:t>
      </w:r>
      <w:r w:rsidR="00E90EC6" w:rsidRPr="00E90EC6">
        <w:rPr>
          <w:rStyle w:val="messagetypecontextto"/>
          <w:bCs/>
        </w:rPr>
        <w:t>Date and Record Date. Not comment on the factors as they do not apply.</w:t>
      </w:r>
    </w:p>
    <w:p w:rsidR="007840B6" w:rsidRDefault="007840B6" w:rsidP="00E90EC6">
      <w:pPr>
        <w:pStyle w:val="Actions"/>
      </w:pPr>
      <w:r>
        <w:rPr>
          <w:b/>
        </w:rPr>
        <w:t>Action point:</w:t>
      </w:r>
      <w:r>
        <w:t xml:space="preserve"> </w:t>
      </w:r>
      <w:r w:rsidRPr="00E90EC6">
        <w:rPr>
          <w:u w:val="single"/>
        </w:rPr>
        <w:t>ISITC</w:t>
      </w:r>
      <w:r w:rsidR="002377B1">
        <w:t xml:space="preserve"> will </w:t>
      </w:r>
      <w:r w:rsidR="00E90EC6">
        <w:t xml:space="preserve">eventually </w:t>
      </w:r>
      <w:r w:rsidR="002377B1">
        <w:t>create a CR for ISO 20022.</w:t>
      </w:r>
    </w:p>
    <w:p w:rsidR="007840B6" w:rsidRDefault="007840B6" w:rsidP="00E90EC6">
      <w:pPr>
        <w:pStyle w:val="Decisions"/>
      </w:pPr>
      <w:r>
        <w:rPr>
          <w:b/>
        </w:rPr>
        <w:t>Decision:</w:t>
      </w:r>
      <w:r>
        <w:t xml:space="preserve"> Close the item.</w:t>
      </w:r>
    </w:p>
    <w:p w:rsidR="00BA390B" w:rsidRDefault="00BA390B" w:rsidP="00171F2F">
      <w:pPr>
        <w:pStyle w:val="Heading1"/>
      </w:pPr>
      <w:bookmarkStart w:id="85" w:name="_Toc358296564"/>
      <w:r w:rsidRPr="00021520">
        <w:t>CA248</w:t>
      </w:r>
      <w:r w:rsidR="00324679">
        <w:t xml:space="preserve"> - </w:t>
      </w:r>
      <w:r w:rsidRPr="00021520">
        <w:t>DVOP - Enable Instructing on both QREC and QINS Quantities – Kim</w:t>
      </w:r>
      <w:bookmarkEnd w:id="85"/>
    </w:p>
    <w:p w:rsidR="007840B6" w:rsidRDefault="007840B6" w:rsidP="00570919">
      <w:r>
        <w:t xml:space="preserve">The French NMPG has created a local market practice for communication between the CSD participants </w:t>
      </w:r>
      <w:r w:rsidR="003B5537">
        <w:t>and</w:t>
      </w:r>
      <w:r>
        <w:t xml:space="preserve"> the CSD</w:t>
      </w:r>
      <w:r w:rsidR="00570919">
        <w:t xml:space="preserve"> as a workaround for this</w:t>
      </w:r>
      <w:r>
        <w:t>.</w:t>
      </w:r>
    </w:p>
    <w:p w:rsidR="007840B6" w:rsidRDefault="007840B6" w:rsidP="00570919">
      <w:r>
        <w:t>The issue does not affect clients of CSD participants.</w:t>
      </w:r>
    </w:p>
    <w:p w:rsidR="007840B6" w:rsidRDefault="007840B6" w:rsidP="00570919">
      <w:pPr>
        <w:pStyle w:val="Actions"/>
      </w:pPr>
      <w:r>
        <w:rPr>
          <w:b/>
        </w:rPr>
        <w:t>Action point:</w:t>
      </w:r>
      <w:r>
        <w:t xml:space="preserve"> Kim will send the </w:t>
      </w:r>
      <w:r w:rsidR="00570919">
        <w:t xml:space="preserve">MP </w:t>
      </w:r>
      <w:r>
        <w:t>document to Bernard.</w:t>
      </w:r>
    </w:p>
    <w:p w:rsidR="007840B6" w:rsidRDefault="007840B6" w:rsidP="00570919">
      <w:pPr>
        <w:pStyle w:val="Decisions"/>
      </w:pPr>
      <w:r>
        <w:rPr>
          <w:b/>
        </w:rPr>
        <w:t>Decision:</w:t>
      </w:r>
      <w:r>
        <w:t xml:space="preserve"> Close the item.</w:t>
      </w:r>
    </w:p>
    <w:p w:rsidR="00BA390B" w:rsidRDefault="00BA390B" w:rsidP="00171F2F">
      <w:pPr>
        <w:pStyle w:val="Heading1"/>
      </w:pPr>
      <w:bookmarkStart w:id="86" w:name="_Toc358296565"/>
      <w:r w:rsidRPr="00021520">
        <w:t>CA229</w:t>
      </w:r>
      <w:r w:rsidR="00324679">
        <w:t xml:space="preserve"> - </w:t>
      </w:r>
      <w:r w:rsidRPr="00021520">
        <w:t>Me</w:t>
      </w:r>
      <w:r w:rsidR="00324679">
        <w:t>eting event - meeting time zone</w:t>
      </w:r>
      <w:bookmarkEnd w:id="86"/>
    </w:p>
    <w:p w:rsidR="00570919" w:rsidRPr="00570919" w:rsidRDefault="00570919" w:rsidP="00570919">
      <w:r>
        <w:t xml:space="preserve">For Meeting event, is meeting time expressed from the account servicer's time zone or from the local time of the place where the meeting will be </w:t>
      </w:r>
      <w:proofErr w:type="gramStart"/>
      <w:r>
        <w:t>held ?</w:t>
      </w:r>
      <w:proofErr w:type="gramEnd"/>
    </w:p>
    <w:p w:rsidR="007840B6" w:rsidRDefault="007840B6" w:rsidP="00570919">
      <w:pPr>
        <w:pStyle w:val="Decisions"/>
      </w:pPr>
      <w:r>
        <w:rPr>
          <w:b/>
        </w:rPr>
        <w:t>Decision:</w:t>
      </w:r>
      <w:r>
        <w:t xml:space="preserve"> The time of a general meeting is the time the meeting will be held at that particular place, i.e. </w:t>
      </w:r>
      <w:r w:rsidRPr="003B5537">
        <w:rPr>
          <w:u w:val="single"/>
        </w:rPr>
        <w:t>not</w:t>
      </w:r>
      <w:r>
        <w:t xml:space="preserve"> the account servicer’s/sender’s time zone.</w:t>
      </w:r>
    </w:p>
    <w:p w:rsidR="00570919" w:rsidRDefault="00570919" w:rsidP="00570919">
      <w:pPr>
        <w:pStyle w:val="Actions"/>
      </w:pPr>
      <w:r w:rsidRPr="00570919">
        <w:rPr>
          <w:b/>
        </w:rPr>
        <w:t>Action</w:t>
      </w:r>
      <w:r>
        <w:t xml:space="preserve">: </w:t>
      </w:r>
      <w:r w:rsidRPr="00570919">
        <w:rPr>
          <w:u w:val="single"/>
        </w:rPr>
        <w:t>Jacques</w:t>
      </w:r>
      <w:r>
        <w:t xml:space="preserve"> to add recommendation to the GMP Part 1 section on </w:t>
      </w:r>
      <w:r w:rsidR="003B5537">
        <w:t>M</w:t>
      </w:r>
      <w:r>
        <w:t>eetings.</w:t>
      </w:r>
    </w:p>
    <w:p w:rsidR="00324679" w:rsidRDefault="00324679" w:rsidP="00171F2F">
      <w:pPr>
        <w:pStyle w:val="Heading1"/>
      </w:pPr>
      <w:bookmarkStart w:id="87" w:name="_Toc358296566"/>
      <w:r w:rsidRPr="00171F2F">
        <w:t xml:space="preserve">Q1 - Use of DEVI </w:t>
      </w:r>
      <w:r w:rsidR="00C82EF7">
        <w:t xml:space="preserve">(Declared Dividend Rate) </w:t>
      </w:r>
      <w:r w:rsidRPr="00171F2F">
        <w:t>for Depositary Receipts</w:t>
      </w:r>
      <w:bookmarkEnd w:id="87"/>
    </w:p>
    <w:p w:rsidR="00C82EF7" w:rsidRDefault="00C82EF7" w:rsidP="00C82EF7">
      <w:pPr>
        <w:rPr>
          <w:b/>
        </w:rPr>
      </w:pPr>
      <w:r>
        <w:t xml:space="preserve">Is it OK to use DEVI for DRs to give the dividends of the underlying stock when the DR pays a dividend in another </w:t>
      </w:r>
      <w:proofErr w:type="gramStart"/>
      <w:r>
        <w:t>currency ?</w:t>
      </w:r>
      <w:proofErr w:type="gramEnd"/>
    </w:p>
    <w:p w:rsidR="007840B6" w:rsidRDefault="007840B6" w:rsidP="00C82EF7">
      <w:pPr>
        <w:pStyle w:val="Decisions"/>
        <w:jc w:val="left"/>
      </w:pPr>
      <w:r>
        <w:rPr>
          <w:b/>
        </w:rPr>
        <w:t>Decision:</w:t>
      </w:r>
      <w:r>
        <w:t xml:space="preserve"> </w:t>
      </w:r>
      <w:r w:rsidR="00C82EF7">
        <w:t>No. According to the usage rule in the standards reading “</w:t>
      </w:r>
      <w:r w:rsidR="00C82EF7" w:rsidRPr="00C82EF7">
        <w:rPr>
          <w:i/>
        </w:rPr>
        <w:t>The Declared Rate DEVI may only be used if the dividend or interest declared by the issuer is actually paid in a different currency than the declared one.</w:t>
      </w:r>
      <w:proofErr w:type="gramStart"/>
      <w:r w:rsidR="00C82EF7">
        <w:t>”.</w:t>
      </w:r>
      <w:proofErr w:type="gramEnd"/>
      <w:r w:rsidR="00C82EF7">
        <w:br/>
      </w:r>
      <w:r w:rsidR="003B5537">
        <w:t>So</w:t>
      </w:r>
      <w:r>
        <w:t>, DEVI is not to be used for DRs.</w:t>
      </w:r>
    </w:p>
    <w:p w:rsidR="00C82EF7" w:rsidRDefault="00C82EF7" w:rsidP="00C82EF7">
      <w:r>
        <w:t>R</w:t>
      </w:r>
      <w:r w:rsidR="007840B6">
        <w:t xml:space="preserve">elated question from MDPUG: Should DEVI be included in the movements </w:t>
      </w:r>
      <w:proofErr w:type="gramStart"/>
      <w:r w:rsidR="007840B6">
        <w:t>also</w:t>
      </w:r>
      <w:r>
        <w:t xml:space="preserve"> </w:t>
      </w:r>
      <w:r w:rsidR="007840B6">
        <w:t>?</w:t>
      </w:r>
      <w:proofErr w:type="gramEnd"/>
      <w:r w:rsidR="007840B6">
        <w:t xml:space="preserve"> </w:t>
      </w:r>
    </w:p>
    <w:p w:rsidR="00C82EF7" w:rsidRPr="00C82EF7" w:rsidRDefault="007840B6" w:rsidP="00C82EF7">
      <w:pPr>
        <w:pStyle w:val="Decisions"/>
      </w:pPr>
      <w:r>
        <w:rPr>
          <w:b/>
        </w:rPr>
        <w:t>Decision:</w:t>
      </w:r>
      <w:r>
        <w:t xml:space="preserve"> </w:t>
      </w:r>
      <w:r w:rsidR="00C82EF7">
        <w:t>No, only report DEVI in D and “Unknown” in E2 Gross Dividend</w:t>
      </w:r>
      <w:r>
        <w:t>.</w:t>
      </w:r>
      <w:r w:rsidR="00C82EF7" w:rsidRPr="00C82EF7">
        <w:t xml:space="preserve"> </w:t>
      </w:r>
      <w:r w:rsidR="00C82EF7">
        <w:t>Close item.</w:t>
      </w:r>
    </w:p>
    <w:p w:rsidR="00324679" w:rsidRDefault="00324679" w:rsidP="00171F2F">
      <w:pPr>
        <w:pStyle w:val="Heading1"/>
      </w:pPr>
      <w:bookmarkStart w:id="88" w:name="_Toc358296567"/>
      <w:r w:rsidRPr="00171F2F">
        <w:t>Q2 - EXOF and CAPG Questions</w:t>
      </w:r>
      <w:bookmarkEnd w:id="88"/>
    </w:p>
    <w:p w:rsidR="00044679" w:rsidRDefault="00044679" w:rsidP="00311F02">
      <w:r w:rsidRPr="00B2080A">
        <w:rPr>
          <w:u w:val="single"/>
        </w:rPr>
        <w:t>Q</w:t>
      </w:r>
      <w:r w:rsidR="00D54EE4" w:rsidRPr="00B2080A">
        <w:rPr>
          <w:u w:val="single"/>
        </w:rPr>
        <w:t xml:space="preserve">uestion </w:t>
      </w:r>
      <w:r w:rsidRPr="00B2080A">
        <w:rPr>
          <w:u w:val="single"/>
        </w:rPr>
        <w:t>1</w:t>
      </w:r>
      <w:r w:rsidR="00B2080A">
        <w:t>:</w:t>
      </w:r>
      <w:r w:rsidR="00D54EE4">
        <w:t xml:space="preserve"> On the French </w:t>
      </w:r>
      <w:r w:rsidR="00F33398">
        <w:t>Market, we</w:t>
      </w:r>
      <w:r>
        <w:t xml:space="preserve"> are reviewing the process of repo</w:t>
      </w:r>
      <w:r w:rsidR="003B5537">
        <w:t>rting of the tenders and offers</w:t>
      </w:r>
      <w:r>
        <w:t>: EXOF, BIDS and TEND. We would like to apply the global market practice. By combining t</w:t>
      </w:r>
      <w:r w:rsidR="00D54EE4">
        <w:t>he “EIG grid” versus the “complex</w:t>
      </w:r>
      <w:r>
        <w:t xml:space="preserve"> events</w:t>
      </w:r>
      <w:r w:rsidR="00D54EE4">
        <w:t>” grid</w:t>
      </w:r>
      <w:r>
        <w:t xml:space="preserve"> , we understand that :</w:t>
      </w:r>
      <w:r>
        <w:br/>
        <w:t xml:space="preserve">- </w:t>
      </w:r>
      <w:r>
        <w:rPr>
          <w:u w:val="single"/>
        </w:rPr>
        <w:t>if the initiator is the Issuer of the underlying security</w:t>
      </w:r>
      <w:r>
        <w:t xml:space="preserve"> and outturns i</w:t>
      </w:r>
      <w:r w:rsidR="00D54EE4">
        <w:t>s CASH , he has to use CAEV//</w:t>
      </w:r>
      <w:r>
        <w:t>BIDS</w:t>
      </w:r>
      <w:r>
        <w:br/>
      </w:r>
      <w:r>
        <w:lastRenderedPageBreak/>
        <w:t xml:space="preserve">- In all other cases , it </w:t>
      </w:r>
      <w:r w:rsidR="00D54EE4">
        <w:t xml:space="preserve">will be </w:t>
      </w:r>
      <w:r>
        <w:t>CAEV</w:t>
      </w:r>
      <w:r w:rsidR="00D54EE4">
        <w:t>//EXOF</w:t>
      </w:r>
      <w:r>
        <w:t xml:space="preserve"> (SECU only , SECU + CASH or SECU + CASH + CASE)</w:t>
      </w:r>
      <w:r>
        <w:br/>
        <w:t>Now what about the following case when the initiator is still the Issuer : CASE, CASH, NOAC , is "EXOF" still valid ?</w:t>
      </w:r>
    </w:p>
    <w:p w:rsidR="007840B6" w:rsidRDefault="007840B6" w:rsidP="00044679">
      <w:pPr>
        <w:pStyle w:val="Decisions"/>
      </w:pPr>
      <w:r>
        <w:rPr>
          <w:b/>
        </w:rPr>
        <w:t>Decision:</w:t>
      </w:r>
      <w:r>
        <w:t xml:space="preserve"> Use EXOF for this.</w:t>
      </w:r>
    </w:p>
    <w:p w:rsidR="00B2080A" w:rsidRDefault="00044679" w:rsidP="00311F02">
      <w:r w:rsidRPr="00B2080A">
        <w:rPr>
          <w:u w:val="single"/>
        </w:rPr>
        <w:t>Q</w:t>
      </w:r>
      <w:r w:rsidR="00C94B30" w:rsidRPr="00B2080A">
        <w:rPr>
          <w:u w:val="single"/>
        </w:rPr>
        <w:t>uestion 2</w:t>
      </w:r>
      <w:r w:rsidR="00B2080A">
        <w:t>:</w:t>
      </w:r>
      <w:r w:rsidR="00C94B30">
        <w:t xml:space="preserve"> </w:t>
      </w:r>
      <w:r w:rsidR="003B5537">
        <w:t>Since Jan. 2013, on the French market</w:t>
      </w:r>
      <w:r>
        <w:t>, the funds have to p</w:t>
      </w:r>
      <w:r w:rsidR="00B2080A">
        <w:t>ay and fiscaliz</w:t>
      </w:r>
      <w:r>
        <w:t>e ca</w:t>
      </w:r>
      <w:r w:rsidR="003B5537">
        <w:t>pital-payments to the holders (not only standard incomes</w:t>
      </w:r>
      <w:r>
        <w:t>, dividends). We cannot therefore use the CAEV DVCA. We think to use CAPG. Is this the correct qu</w:t>
      </w:r>
      <w:r w:rsidR="003B5537">
        <w:t>alifier to announce such events</w:t>
      </w:r>
      <w:r>
        <w:t>?</w:t>
      </w:r>
    </w:p>
    <w:p w:rsidR="007840B6" w:rsidRDefault="00B2080A" w:rsidP="00311F02">
      <w:r>
        <w:t>Answer: t</w:t>
      </w:r>
      <w:r w:rsidR="007840B6">
        <w:t>his depends on the source of the money to be paid to the fund holders; can be either DVCA or CAPD depending on the source (the income account or the capital account of the fund).</w:t>
      </w:r>
    </w:p>
    <w:p w:rsidR="007840B6" w:rsidRDefault="007840B6" w:rsidP="00B2080A">
      <w:pPr>
        <w:pStyle w:val="Actions"/>
      </w:pPr>
      <w:r>
        <w:rPr>
          <w:b/>
        </w:rPr>
        <w:t>Action point:</w:t>
      </w:r>
      <w:r>
        <w:t xml:space="preserve"> The FR NMPG will investigate the source and details and revert.</w:t>
      </w:r>
    </w:p>
    <w:p w:rsidR="00324679" w:rsidRDefault="00324679" w:rsidP="00171F2F">
      <w:pPr>
        <w:pStyle w:val="Heading1"/>
      </w:pPr>
      <w:bookmarkStart w:id="89" w:name="_Toc358296568"/>
      <w:r w:rsidRPr="00171F2F">
        <w:t>Q3 - CAOP//PRUN Unknown Proceeds existing MP question</w:t>
      </w:r>
      <w:bookmarkEnd w:id="89"/>
    </w:p>
    <w:p w:rsidR="00B2080A" w:rsidRPr="00B2080A" w:rsidRDefault="00B2080A" w:rsidP="00B2080A">
      <w:bookmarkStart w:id="90" w:name="OLE_LINK3"/>
      <w:bookmarkStart w:id="91" w:name="OLE_LINK4"/>
      <w:r>
        <w:t xml:space="preserve">Please refer to the detailed agenda for the full question. </w:t>
      </w:r>
    </w:p>
    <w:bookmarkEnd w:id="90"/>
    <w:bookmarkEnd w:id="91"/>
    <w:p w:rsidR="007840B6" w:rsidRDefault="007840B6" w:rsidP="00B2080A">
      <w:pPr>
        <w:pStyle w:val="Decisions"/>
      </w:pPr>
      <w:r>
        <w:rPr>
          <w:b/>
        </w:rPr>
        <w:t>Decision:</w:t>
      </w:r>
      <w:r>
        <w:t xml:space="preserve"> Keep the current usage rule and MP for PRUN when possible, but recommend use of ADTX for the rare events when the issuer cannot even provide details of the possible movements </w:t>
      </w:r>
      <w:proofErr w:type="gramStart"/>
      <w:r>
        <w:t>or</w:t>
      </w:r>
      <w:proofErr w:type="gramEnd"/>
      <w:r>
        <w:t xml:space="preserve"> have many different alternatives.</w:t>
      </w:r>
    </w:p>
    <w:p w:rsidR="00324679" w:rsidRDefault="00324679" w:rsidP="00171F2F">
      <w:pPr>
        <w:pStyle w:val="Heading1"/>
      </w:pPr>
      <w:bookmarkStart w:id="92" w:name="_Toc358296569"/>
      <w:r w:rsidRPr="00171F2F">
        <w:t>Q4 - Clarification of the definition DISF</w:t>
      </w:r>
      <w:bookmarkEnd w:id="92"/>
    </w:p>
    <w:p w:rsidR="00B2080A" w:rsidRPr="00B2080A" w:rsidRDefault="00B2080A" w:rsidP="00B2080A">
      <w:r>
        <w:t xml:space="preserve">Please refer to the detailed agenda for the full question. </w:t>
      </w:r>
    </w:p>
    <w:p w:rsidR="007840B6" w:rsidRDefault="00B2080A" w:rsidP="00B2080A">
      <w:r>
        <w:t xml:space="preserve">1. </w:t>
      </w:r>
      <w:r w:rsidR="007840B6">
        <w:t>French market use of RDUP when it should be BUYU.</w:t>
      </w:r>
    </w:p>
    <w:p w:rsidR="00B2080A" w:rsidRDefault="00B2080A" w:rsidP="00B2080A">
      <w:r>
        <w:t>Round Up (RDUP) is at no cost whilst BUYU is at a cost (buy!)</w:t>
      </w:r>
    </w:p>
    <w:p w:rsidR="00B2080A" w:rsidRDefault="00B2080A" w:rsidP="00B2080A">
      <w:pPr>
        <w:pStyle w:val="Actions"/>
        <w:rPr>
          <w:b/>
        </w:rPr>
      </w:pPr>
      <w:r>
        <w:rPr>
          <w:b/>
        </w:rPr>
        <w:t>Action</w:t>
      </w:r>
      <w:r w:rsidR="007840B6">
        <w:rPr>
          <w:b/>
        </w:rPr>
        <w:t>:</w:t>
      </w:r>
    </w:p>
    <w:p w:rsidR="00B2080A" w:rsidRDefault="00B2080A" w:rsidP="00B2080A">
      <w:pPr>
        <w:pStyle w:val="Actions"/>
        <w:numPr>
          <w:ilvl w:val="0"/>
          <w:numId w:val="23"/>
        </w:numPr>
      </w:pPr>
      <w:r w:rsidRPr="00B2080A">
        <w:rPr>
          <w:u w:val="single"/>
        </w:rPr>
        <w:t>Jacques</w:t>
      </w:r>
      <w:r>
        <w:t xml:space="preserve"> to c</w:t>
      </w:r>
      <w:r w:rsidR="007840B6">
        <w:t xml:space="preserve">reate a CR to add ‘at no </w:t>
      </w:r>
      <w:r>
        <w:t xml:space="preserve">cost’ to the definition of RDUP and </w:t>
      </w:r>
      <w:r w:rsidR="007840B6">
        <w:t xml:space="preserve">to add </w:t>
      </w:r>
      <w:r>
        <w:t xml:space="preserve">“as specified in the </w:t>
      </w:r>
      <w:r w:rsidR="007840B6">
        <w:t>definition of RDUP and RDDN’ to STAN</w:t>
      </w:r>
      <w:r>
        <w:t xml:space="preserve"> (Standards) code</w:t>
      </w:r>
      <w:r w:rsidR="007840B6">
        <w:t>.</w:t>
      </w:r>
    </w:p>
    <w:p w:rsidR="00B2080A" w:rsidRDefault="007840B6" w:rsidP="00B2080A">
      <w:pPr>
        <w:pStyle w:val="Actions"/>
        <w:numPr>
          <w:ilvl w:val="0"/>
          <w:numId w:val="23"/>
        </w:numPr>
      </w:pPr>
      <w:r w:rsidRPr="00B2080A">
        <w:rPr>
          <w:u w:val="single"/>
        </w:rPr>
        <w:t>Kim</w:t>
      </w:r>
      <w:r>
        <w:t xml:space="preserve"> to investigate if French MP specifies use of RDUP instead of BUYU.</w:t>
      </w:r>
    </w:p>
    <w:p w:rsidR="00B2080A" w:rsidRDefault="00B2080A" w:rsidP="00B2080A">
      <w:pPr>
        <w:pStyle w:val="Actions"/>
        <w:numPr>
          <w:ilvl w:val="0"/>
          <w:numId w:val="23"/>
        </w:numPr>
      </w:pPr>
      <w:r w:rsidRPr="00B2080A">
        <w:rPr>
          <w:u w:val="single"/>
        </w:rPr>
        <w:t>JP</w:t>
      </w:r>
      <w:r w:rsidRPr="005E6176">
        <w:rPr>
          <w:u w:val="single"/>
        </w:rPr>
        <w:t xml:space="preserve"> NMPG</w:t>
      </w:r>
      <w:r>
        <w:t xml:space="preserve"> </w:t>
      </w:r>
      <w:r w:rsidR="005E6176">
        <w:t>(</w:t>
      </w:r>
      <w:proofErr w:type="spellStart"/>
      <w:r w:rsidR="005E6176">
        <w:t>Yasuo</w:t>
      </w:r>
      <w:proofErr w:type="spellEnd"/>
      <w:r w:rsidR="005E6176">
        <w:t xml:space="preserve">) </w:t>
      </w:r>
      <w:r>
        <w:t xml:space="preserve">to discuss the </w:t>
      </w:r>
      <w:del w:id="93" w:author="LITTRE Jacques" w:date="2013-05-22T10:01:00Z">
        <w:r w:rsidDel="005E6176">
          <w:delText xml:space="preserve">incorrect </w:delText>
        </w:r>
      </w:del>
      <w:r>
        <w:t xml:space="preserve">usage of RDDN </w:t>
      </w:r>
      <w:r w:rsidR="007840B6">
        <w:t>instead of CINL.</w:t>
      </w:r>
    </w:p>
    <w:p w:rsidR="007840B6" w:rsidRDefault="00B2080A" w:rsidP="00B2080A">
      <w:pPr>
        <w:pStyle w:val="Actions"/>
        <w:numPr>
          <w:ilvl w:val="0"/>
          <w:numId w:val="23"/>
        </w:numPr>
      </w:pPr>
      <w:r w:rsidRPr="00B2080A">
        <w:rPr>
          <w:u w:val="single"/>
        </w:rPr>
        <w:t>Sonda</w:t>
      </w:r>
      <w:r w:rsidR="007840B6">
        <w:t xml:space="preserve"> to check use of voluntary of RDUP; could addition of a TBSP code (account owner to specify how much to round up, in other words give a breakdown) be useful?</w:t>
      </w:r>
    </w:p>
    <w:p w:rsidR="00BA390B" w:rsidRDefault="00BA390B" w:rsidP="00171F2F">
      <w:pPr>
        <w:pStyle w:val="Heading1"/>
      </w:pPr>
      <w:bookmarkStart w:id="94" w:name="_Toc358296570"/>
      <w:r w:rsidRPr="00021520">
        <w:t>Tax Subgroup update – update from April 4 call - Bernard</w:t>
      </w:r>
      <w:bookmarkEnd w:id="94"/>
    </w:p>
    <w:p w:rsidR="00171F2F" w:rsidRPr="00171F2F" w:rsidRDefault="00B2080A" w:rsidP="00171F2F">
      <w:r>
        <w:t>La</w:t>
      </w:r>
      <w:r w:rsidR="000E0C44">
        <w:t>st meeting held on April 4, m</w:t>
      </w:r>
      <w:r>
        <w:t>eeting minutes not yet available.</w:t>
      </w:r>
    </w:p>
    <w:p w:rsidR="00BA390B" w:rsidRDefault="00BA390B" w:rsidP="00171F2F">
      <w:pPr>
        <w:pStyle w:val="Heading1"/>
      </w:pPr>
      <w:bookmarkStart w:id="95" w:name="_Toc358296571"/>
      <w:r w:rsidRPr="00021520">
        <w:t xml:space="preserve">MyStandard </w:t>
      </w:r>
      <w:r w:rsidR="00A86B09">
        <w:t xml:space="preserve">- </w:t>
      </w:r>
      <w:r w:rsidR="00324679">
        <w:t>Cross WGs meeting report</w:t>
      </w:r>
      <w:bookmarkEnd w:id="95"/>
    </w:p>
    <w:p w:rsidR="00B8585A" w:rsidRDefault="007840B6" w:rsidP="00A86B09">
      <w:r>
        <w:t>Jacques reported from the meeting held yesterday evening</w:t>
      </w:r>
      <w:r w:rsidR="00A86B09">
        <w:t xml:space="preserve"> between </w:t>
      </w:r>
      <w:r w:rsidR="00B8585A">
        <w:t xml:space="preserve">a dozen </w:t>
      </w:r>
      <w:r w:rsidR="00A86B09">
        <w:t>representatives from the 3 SMPG WGs (CA, IF, S&amp;R</w:t>
      </w:r>
      <w:r w:rsidR="00B8585A">
        <w:t xml:space="preserve"> and all SWIFT facilitators</w:t>
      </w:r>
      <w:r w:rsidR="00A86B09">
        <w:t>) regarding the way MPs are being created on MyStandards</w:t>
      </w:r>
      <w:r w:rsidR="00B8585A">
        <w:t xml:space="preserve"> (MS)</w:t>
      </w:r>
      <w:r w:rsidR="00A86B09">
        <w:t xml:space="preserve">. </w:t>
      </w:r>
      <w:r w:rsidR="00B8585A">
        <w:t>From the CA group, Bernard, Peter, Laura, Sonda, Sanjeev and Jacques attended.</w:t>
      </w:r>
    </w:p>
    <w:p w:rsidR="00A86B09" w:rsidRDefault="00A86B09" w:rsidP="00A86B09">
      <w:r>
        <w:t>The participants to this session were</w:t>
      </w:r>
      <w:r w:rsidR="00B8585A">
        <w:t xml:space="preserve"> usually (from organization being) active users of the MS platform regarding the design of usage guidelines</w:t>
      </w:r>
      <w:r>
        <w:t>.</w:t>
      </w:r>
    </w:p>
    <w:p w:rsidR="00A86B09" w:rsidRDefault="00A86B09" w:rsidP="00A86B09">
      <w:r>
        <w:t xml:space="preserve">The objective of the meeting was to share issues encountered by each group when creating their MPs in MS. </w:t>
      </w:r>
    </w:p>
    <w:p w:rsidR="00C46DCD" w:rsidRDefault="00C46DCD" w:rsidP="00A86B09">
      <w:r>
        <w:t>Outcome of the meeting:</w:t>
      </w:r>
    </w:p>
    <w:p w:rsidR="00A86B09" w:rsidRPr="00B8585A" w:rsidRDefault="00A86B09" w:rsidP="00B8585A">
      <w:pPr>
        <w:pStyle w:val="ListParagraph"/>
        <w:numPr>
          <w:ilvl w:val="0"/>
          <w:numId w:val="27"/>
        </w:numPr>
      </w:pPr>
      <w:r w:rsidRPr="00B8585A">
        <w:t xml:space="preserve">Workaround for naming convention of usage guidelines presented by Evelyne in order for presentation of individual guidelines within a collection to be alphabetically ordered.  </w:t>
      </w:r>
    </w:p>
    <w:p w:rsidR="00A86B09" w:rsidRDefault="00A86B09" w:rsidP="00B8585A">
      <w:pPr>
        <w:pStyle w:val="ListParagraph"/>
        <w:numPr>
          <w:ilvl w:val="0"/>
          <w:numId w:val="28"/>
        </w:numPr>
        <w:rPr>
          <w:u w:val="none"/>
        </w:rPr>
      </w:pPr>
      <w:r w:rsidRPr="00B8585A">
        <w:rPr>
          <w:u w:val="none"/>
        </w:rPr>
        <w:lastRenderedPageBreak/>
        <w:t xml:space="preserve">Group raised </w:t>
      </w:r>
      <w:r w:rsidR="00B8585A" w:rsidRPr="00B8585A">
        <w:rPr>
          <w:u w:val="none"/>
        </w:rPr>
        <w:t xml:space="preserve">same </w:t>
      </w:r>
      <w:r w:rsidRPr="00B8585A">
        <w:rPr>
          <w:u w:val="none"/>
        </w:rPr>
        <w:t xml:space="preserve">concerns </w:t>
      </w:r>
      <w:r w:rsidR="00B8585A" w:rsidRPr="00B8585A">
        <w:rPr>
          <w:u w:val="none"/>
        </w:rPr>
        <w:t xml:space="preserve">as </w:t>
      </w:r>
      <w:r w:rsidRPr="00B8585A">
        <w:rPr>
          <w:u w:val="none"/>
        </w:rPr>
        <w:t>ISITC that not following recommended best practice on naming conventions will result in search function issues.  Needs to be escalated to MyStandards Project team to build a collapsible tree org. view of collections.</w:t>
      </w:r>
    </w:p>
    <w:p w:rsidR="00C46DCD" w:rsidRDefault="00C46DCD" w:rsidP="00C46DCD">
      <w:pPr>
        <w:pStyle w:val="ListParagraph"/>
        <w:numPr>
          <w:ilvl w:val="0"/>
          <w:numId w:val="27"/>
        </w:numPr>
      </w:pPr>
      <w:r>
        <w:t>Have the possibility to structure the MPs in different sections/folders, for instance distributions and reorganisations, and their sub-types for CA.</w:t>
      </w:r>
    </w:p>
    <w:p w:rsidR="0039571D" w:rsidRPr="00C46DCD" w:rsidRDefault="0039571D" w:rsidP="0039571D">
      <w:pPr>
        <w:pStyle w:val="Actions"/>
      </w:pPr>
      <w:r w:rsidRPr="0039571D">
        <w:rPr>
          <w:b/>
          <w:u w:val="single"/>
        </w:rPr>
        <w:t>ACTION Item for CA WG</w:t>
      </w:r>
      <w:r>
        <w:t xml:space="preserve">: Decide upon the categories/sections names for structuring CA MPs </w:t>
      </w:r>
    </w:p>
    <w:p w:rsidR="00A86B09" w:rsidRPr="00B8585A" w:rsidRDefault="00A86B09" w:rsidP="00B8585A">
      <w:pPr>
        <w:pStyle w:val="ListParagraph"/>
        <w:numPr>
          <w:ilvl w:val="0"/>
          <w:numId w:val="27"/>
        </w:numPr>
      </w:pPr>
      <w:r w:rsidRPr="00B8585A">
        <w:t>Ignored vs. Restricted vs. Option</w:t>
      </w:r>
      <w:r w:rsidR="00B8585A">
        <w:t>al flagging of fields on Editor.</w:t>
      </w:r>
    </w:p>
    <w:p w:rsidR="00A86B09" w:rsidRPr="00C46DCD" w:rsidRDefault="00A86B09" w:rsidP="00C46DCD">
      <w:pPr>
        <w:pStyle w:val="ListParagraph"/>
        <w:numPr>
          <w:ilvl w:val="0"/>
          <w:numId w:val="28"/>
        </w:numPr>
        <w:rPr>
          <w:u w:val="none"/>
        </w:rPr>
      </w:pPr>
      <w:r w:rsidRPr="00C46DCD">
        <w:rPr>
          <w:u w:val="none"/>
        </w:rPr>
        <w:t xml:space="preserve">SnR WG proposed a new check box to state as “recommended” on the editor. </w:t>
      </w:r>
      <w:r w:rsidR="00C46DCD" w:rsidRPr="00C46DCD">
        <w:rPr>
          <w:u w:val="none"/>
        </w:rPr>
        <w:t xml:space="preserve">However, </w:t>
      </w:r>
      <w:r w:rsidR="00C46DCD">
        <w:rPr>
          <w:u w:val="none"/>
        </w:rPr>
        <w:t>the IF group</w:t>
      </w:r>
      <w:r w:rsidRPr="00C46DCD">
        <w:rPr>
          <w:u w:val="none"/>
        </w:rPr>
        <w:t xml:space="preserve"> provided their approach as an alternative using the </w:t>
      </w:r>
      <w:r w:rsidR="00C46DCD">
        <w:rPr>
          <w:u w:val="none"/>
        </w:rPr>
        <w:t>“</w:t>
      </w:r>
      <w:r w:rsidRPr="00C46DCD">
        <w:rPr>
          <w:b/>
          <w:i/>
          <w:u w:val="none"/>
        </w:rPr>
        <w:t>annotation</w:t>
      </w:r>
      <w:r w:rsidR="00C46DCD">
        <w:rPr>
          <w:u w:val="none"/>
        </w:rPr>
        <w:t>”</w:t>
      </w:r>
      <w:r w:rsidRPr="00C46DCD">
        <w:rPr>
          <w:u w:val="none"/>
        </w:rPr>
        <w:t xml:space="preserve"> tags.  Create a generic </w:t>
      </w:r>
      <w:r w:rsidR="00C46DCD">
        <w:rPr>
          <w:u w:val="none"/>
        </w:rPr>
        <w:t>“</w:t>
      </w:r>
      <w:r w:rsidRPr="00C46DCD">
        <w:rPr>
          <w:b/>
          <w:i/>
          <w:u w:val="none"/>
        </w:rPr>
        <w:t>annotation</w:t>
      </w:r>
      <w:r w:rsidR="00C46DCD">
        <w:rPr>
          <w:b/>
          <w:i/>
          <w:u w:val="none"/>
        </w:rPr>
        <w:t>”</w:t>
      </w:r>
      <w:r w:rsidRPr="00C46DCD">
        <w:rPr>
          <w:u w:val="none"/>
        </w:rPr>
        <w:t xml:space="preserve"> called “</w:t>
      </w:r>
      <w:r w:rsidRPr="00B8585A">
        <w:t>SMPG Recommended</w:t>
      </w:r>
      <w:r w:rsidRPr="00C46DCD">
        <w:rPr>
          <w:u w:val="none"/>
        </w:rPr>
        <w:t xml:space="preserve">” and apply it to all recommended format options/codewords/qualifiers/fields/sequences. </w:t>
      </w:r>
      <w:r w:rsidR="00C46DCD">
        <w:rPr>
          <w:u w:val="none"/>
        </w:rPr>
        <w:t>This proposal was also agreed by all.</w:t>
      </w:r>
    </w:p>
    <w:p w:rsidR="00A86B09" w:rsidRPr="00C46DCD" w:rsidRDefault="00A86B09" w:rsidP="00C46DCD">
      <w:pPr>
        <w:pStyle w:val="ListParagraph"/>
        <w:numPr>
          <w:ilvl w:val="0"/>
          <w:numId w:val="28"/>
        </w:numPr>
      </w:pPr>
      <w:r w:rsidRPr="00C46DCD">
        <w:rPr>
          <w:u w:val="none"/>
        </w:rPr>
        <w:t xml:space="preserve">It was </w:t>
      </w:r>
      <w:r w:rsidR="00C46DCD" w:rsidRPr="00C46DCD">
        <w:rPr>
          <w:u w:val="none"/>
        </w:rPr>
        <w:t xml:space="preserve">also </w:t>
      </w:r>
      <w:r w:rsidRPr="00C46DCD">
        <w:rPr>
          <w:u w:val="none"/>
        </w:rPr>
        <w:t xml:space="preserve">agreed that </w:t>
      </w:r>
      <w:r w:rsidRPr="00176E6C">
        <w:rPr>
          <w:b/>
        </w:rPr>
        <w:t>the “Is Ignored” function will not be used</w:t>
      </w:r>
      <w:r w:rsidR="00176E6C" w:rsidRPr="00176E6C">
        <w:rPr>
          <w:b/>
        </w:rPr>
        <w:t xml:space="preserve"> for the creation of SMPG MPs</w:t>
      </w:r>
      <w:r w:rsidR="00C46DCD" w:rsidRPr="00C46DCD">
        <w:rPr>
          <w:u w:val="none"/>
        </w:rPr>
        <w:t>.</w:t>
      </w:r>
      <w:r w:rsidR="00C46DCD">
        <w:t xml:space="preserve"> </w:t>
      </w:r>
    </w:p>
    <w:p w:rsidR="00A86B09" w:rsidRPr="00C46DCD" w:rsidRDefault="00A86B09" w:rsidP="00A86B09">
      <w:pPr>
        <w:spacing w:before="240"/>
        <w:ind w:left="360" w:firstLine="720"/>
        <w:contextualSpacing/>
        <w:rPr>
          <w:i/>
        </w:rPr>
      </w:pPr>
      <w:r w:rsidRPr="00C46DCD">
        <w:rPr>
          <w:i/>
        </w:rPr>
        <w:t xml:space="preserve">Example: </w:t>
      </w:r>
      <w:r w:rsidR="00176E6C">
        <w:rPr>
          <w:i/>
        </w:rPr>
        <w:t xml:space="preserve">For </w:t>
      </w:r>
      <w:r w:rsidRPr="00C46DCD">
        <w:rPr>
          <w:i/>
        </w:rPr>
        <w:t>98a::SETT usage</w:t>
      </w:r>
      <w:r w:rsidR="00176E6C">
        <w:rPr>
          <w:i/>
        </w:rPr>
        <w:t>:</w:t>
      </w:r>
    </w:p>
    <w:p w:rsidR="00A86B09" w:rsidRPr="00176E6C" w:rsidRDefault="00A86B09" w:rsidP="00176E6C">
      <w:pPr>
        <w:pStyle w:val="ListParagraph"/>
        <w:numPr>
          <w:ilvl w:val="0"/>
          <w:numId w:val="29"/>
        </w:numPr>
        <w:spacing w:before="240"/>
        <w:contextualSpacing/>
        <w:rPr>
          <w:i/>
          <w:u w:val="none"/>
        </w:rPr>
      </w:pPr>
      <w:r w:rsidRPr="00176E6C">
        <w:rPr>
          <w:i/>
          <w:u w:val="none"/>
        </w:rPr>
        <w:t>98A will contain the SMPG Recommended annotation tag</w:t>
      </w:r>
    </w:p>
    <w:p w:rsidR="00A86B09" w:rsidRPr="00176E6C" w:rsidRDefault="00A86B09" w:rsidP="00176E6C">
      <w:pPr>
        <w:pStyle w:val="ListParagraph"/>
        <w:numPr>
          <w:ilvl w:val="0"/>
          <w:numId w:val="29"/>
        </w:numPr>
        <w:spacing w:before="240"/>
        <w:contextualSpacing/>
        <w:rPr>
          <w:i/>
          <w:u w:val="none"/>
        </w:rPr>
      </w:pPr>
      <w:r w:rsidRPr="00176E6C">
        <w:rPr>
          <w:i/>
          <w:u w:val="none"/>
        </w:rPr>
        <w:t>98C will be left with no annotation tag</w:t>
      </w:r>
    </w:p>
    <w:p w:rsidR="00A86B09" w:rsidRPr="00176E6C" w:rsidRDefault="00A86B09" w:rsidP="00176E6C">
      <w:pPr>
        <w:pStyle w:val="ListParagraph"/>
        <w:numPr>
          <w:ilvl w:val="0"/>
          <w:numId w:val="29"/>
        </w:numPr>
        <w:spacing w:before="240"/>
        <w:contextualSpacing/>
        <w:rPr>
          <w:i/>
          <w:u w:val="none"/>
        </w:rPr>
      </w:pPr>
      <w:r w:rsidRPr="00176E6C">
        <w:rPr>
          <w:i/>
          <w:u w:val="none"/>
        </w:rPr>
        <w:t>98E will be restricted as not allowed</w:t>
      </w:r>
    </w:p>
    <w:p w:rsidR="00A86B09" w:rsidRDefault="00A86B09" w:rsidP="00C46DCD">
      <w:pPr>
        <w:pStyle w:val="ListParagraph"/>
        <w:numPr>
          <w:ilvl w:val="0"/>
          <w:numId w:val="27"/>
        </w:numPr>
      </w:pPr>
      <w:r>
        <w:t>There is a need to redo the SMPG MPs which have already been created, based on the agreed restrictions before making them public documents.</w:t>
      </w:r>
    </w:p>
    <w:p w:rsidR="00A86B09" w:rsidRDefault="00A86B09" w:rsidP="00C46DCD">
      <w:pPr>
        <w:pStyle w:val="ListParagraph"/>
        <w:numPr>
          <w:ilvl w:val="0"/>
          <w:numId w:val="27"/>
        </w:numPr>
      </w:pPr>
      <w:r>
        <w:t xml:space="preserve">Evelyne, Jason and Simon will also conduct testing before the MPs are made publicly available </w:t>
      </w:r>
      <w:r w:rsidR="00C46DCD">
        <w:t xml:space="preserve">so as </w:t>
      </w:r>
      <w:r>
        <w:t xml:space="preserve">to </w:t>
      </w:r>
      <w:r w:rsidR="00C46DCD">
        <w:t>check</w:t>
      </w:r>
      <w:r>
        <w:t xml:space="preserve"> how annotations export to pdf as well as how they export to spread sheet.</w:t>
      </w:r>
    </w:p>
    <w:p w:rsidR="00712934" w:rsidRPr="00712934" w:rsidRDefault="00712934" w:rsidP="00712934"/>
    <w:bookmarkEnd w:id="20"/>
    <w:bookmarkEnd w:id="21"/>
    <w:p w:rsidR="00650C44" w:rsidRPr="00B47358" w:rsidRDefault="00650C44" w:rsidP="00B47358">
      <w:pPr>
        <w:pStyle w:val="BlockText"/>
        <w:rPr>
          <w:b/>
        </w:rPr>
      </w:pPr>
      <w:r>
        <w:rPr>
          <w:b/>
        </w:rPr>
        <w:t xml:space="preserve">------------------------ </w:t>
      </w:r>
      <w:r w:rsidRPr="003C599B">
        <w:rPr>
          <w:b/>
        </w:rPr>
        <w:t xml:space="preserve">End of the </w:t>
      </w:r>
      <w:r>
        <w:rPr>
          <w:b/>
        </w:rPr>
        <w:t>Meeting Minutes -----------------</w:t>
      </w:r>
    </w:p>
    <w:sectPr w:rsidR="00650C44" w:rsidRPr="00B47358" w:rsidSect="002322DE">
      <w:headerReference w:type="even" r:id="rId30"/>
      <w:headerReference w:type="default" r:id="rId31"/>
      <w:headerReference w:type="first" r:id="rId32"/>
      <w:pgSz w:w="12240" w:h="15840"/>
      <w:pgMar w:top="1296" w:right="1350"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1CD" w:rsidRDefault="009931CD" w:rsidP="00592037">
      <w:r>
        <w:separator/>
      </w:r>
    </w:p>
    <w:p w:rsidR="009931CD" w:rsidRDefault="009931CD" w:rsidP="00592037"/>
  </w:endnote>
  <w:endnote w:type="continuationSeparator" w:id="0">
    <w:p w:rsidR="009931CD" w:rsidRDefault="009931CD" w:rsidP="00592037">
      <w:r>
        <w:continuationSeparator/>
      </w:r>
    </w:p>
    <w:p w:rsidR="009931CD" w:rsidRDefault="009931CD"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CD" w:rsidRDefault="009931CD"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931CD" w:rsidRDefault="009931CD" w:rsidP="00592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CD" w:rsidRPr="00F23DA7" w:rsidRDefault="009931CD" w:rsidP="00592037">
    <w:pPr>
      <w:pStyle w:val="Footer"/>
      <w:rPr>
        <w:lang w:val="fr-BE"/>
      </w:rPr>
    </w:pPr>
    <w:r w:rsidRPr="008C30B6">
      <w:rPr>
        <w:sz w:val="16"/>
        <w:szCs w:val="16"/>
      </w:rPr>
      <w:fldChar w:fldCharType="begin"/>
    </w:r>
    <w:r w:rsidRPr="008C30B6">
      <w:rPr>
        <w:sz w:val="16"/>
        <w:szCs w:val="16"/>
        <w:lang w:val="sv-SE"/>
      </w:rPr>
      <w:instrText xml:space="preserve"> FILENAME </w:instrText>
    </w:r>
    <w:r w:rsidRPr="008C30B6">
      <w:rPr>
        <w:sz w:val="16"/>
        <w:szCs w:val="16"/>
      </w:rPr>
      <w:fldChar w:fldCharType="separate"/>
    </w:r>
    <w:r>
      <w:rPr>
        <w:noProof/>
        <w:sz w:val="16"/>
        <w:szCs w:val="16"/>
        <w:lang w:val="sv-SE"/>
      </w:rPr>
      <w:t>Frankfurt_2013_CA_FINAL_Minutes_v1_0</w:t>
    </w:r>
    <w:r w:rsidRPr="008C30B6">
      <w:rPr>
        <w:sz w:val="16"/>
        <w:szCs w:val="16"/>
      </w:rPr>
      <w:fldChar w:fldCharType="end"/>
    </w:r>
    <w:r w:rsidRPr="00F23DA7">
      <w:rPr>
        <w:lang w:val="fr-BE"/>
      </w:rPr>
      <w:tab/>
      <w:t xml:space="preserve">Page </w:t>
    </w:r>
    <w:r w:rsidRPr="00D53847">
      <w:rPr>
        <w:lang w:val="fr-BE"/>
      </w:rPr>
      <w:fldChar w:fldCharType="begin"/>
    </w:r>
    <w:r w:rsidRPr="00D53847">
      <w:rPr>
        <w:lang w:val="fr-BE"/>
      </w:rPr>
      <w:instrText xml:space="preserve"> PAGE   \* MERGEFORMAT </w:instrText>
    </w:r>
    <w:r w:rsidRPr="00D53847">
      <w:rPr>
        <w:lang w:val="fr-BE"/>
      </w:rPr>
      <w:fldChar w:fldCharType="separate"/>
    </w:r>
    <w:r w:rsidR="002625C6">
      <w:rPr>
        <w:noProof/>
        <w:lang w:val="fr-BE"/>
      </w:rPr>
      <w:t>1</w:t>
    </w:r>
    <w:r w:rsidRPr="00D53847">
      <w:rPr>
        <w:lang w:val="fr-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1CD" w:rsidRDefault="009931CD" w:rsidP="00592037">
      <w:r>
        <w:separator/>
      </w:r>
    </w:p>
    <w:p w:rsidR="009931CD" w:rsidRDefault="009931CD" w:rsidP="00592037"/>
  </w:footnote>
  <w:footnote w:type="continuationSeparator" w:id="0">
    <w:p w:rsidR="009931CD" w:rsidRDefault="009931CD" w:rsidP="00592037">
      <w:r>
        <w:continuationSeparator/>
      </w:r>
    </w:p>
    <w:p w:rsidR="009931CD" w:rsidRDefault="009931CD"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CD" w:rsidRDefault="009931CD" w:rsidP="005920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CD" w:rsidRPr="00284B42" w:rsidRDefault="002625C6" w:rsidP="00922CCC">
    <w:pP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33.8pt;margin-top:-29.5pt;width:171.6pt;height:116.4pt;z-index:251657728;visibility:visible;mso-wrap-edited:f" o:allowincell="f">
          <v:imagedata r:id="rId1" o:title=""/>
        </v:shape>
        <o:OLEObject Type="Embed" ProgID="Word.Picture.8" ShapeID="_x0000_s2056" DrawAspect="Content" ObjectID="_1432038423" r:id="rId2"/>
      </w:pict>
    </w:r>
    <w:r w:rsidR="009931CD" w:rsidRPr="00284B42">
      <w:rPr>
        <w:b/>
      </w:rPr>
      <w:t xml:space="preserve">CA SMPG </w:t>
    </w:r>
    <w:r w:rsidR="009931CD">
      <w:rPr>
        <w:b/>
      </w:rPr>
      <w:t xml:space="preserve">Frankfurt </w:t>
    </w:r>
    <w:r w:rsidR="009931CD" w:rsidRPr="00284B42">
      <w:rPr>
        <w:b/>
      </w:rPr>
      <w:t xml:space="preserve">Meeting Minutes </w:t>
    </w:r>
    <w:r w:rsidR="009931CD">
      <w:rPr>
        <w:b/>
      </w:rPr>
      <w:t>23 - 25 April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CD" w:rsidRDefault="009931CD" w:rsidP="00592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D740A5"/>
    <w:multiLevelType w:val="hybridMultilevel"/>
    <w:tmpl w:val="6DDE4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AC3089"/>
    <w:multiLevelType w:val="hybridMultilevel"/>
    <w:tmpl w:val="7BD405A2"/>
    <w:lvl w:ilvl="0" w:tplc="9E98B9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3F3B18"/>
    <w:multiLevelType w:val="hybridMultilevel"/>
    <w:tmpl w:val="4962B86E"/>
    <w:lvl w:ilvl="0" w:tplc="CDCCCA46">
      <w:start w:val="1"/>
      <w:numFmt w:val="decimal"/>
      <w:pStyle w:val="Heading1"/>
      <w:lvlText w:val="%1."/>
      <w:lvlJc w:val="left"/>
      <w:pPr>
        <w:ind w:left="54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5331EC"/>
    <w:multiLevelType w:val="hybridMultilevel"/>
    <w:tmpl w:val="30DE2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326ED5"/>
    <w:multiLevelType w:val="hybridMultilevel"/>
    <w:tmpl w:val="C2AA8F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136CBB"/>
    <w:multiLevelType w:val="hybridMultilevel"/>
    <w:tmpl w:val="E86E5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9F18C6"/>
    <w:multiLevelType w:val="hybridMultilevel"/>
    <w:tmpl w:val="C810C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9D1C67"/>
    <w:multiLevelType w:val="hybridMultilevel"/>
    <w:tmpl w:val="9B687BC6"/>
    <w:lvl w:ilvl="0" w:tplc="04080003">
      <w:start w:val="1"/>
      <w:numFmt w:val="bullet"/>
      <w:lvlText w:val="o"/>
      <w:lvlJc w:val="left"/>
      <w:pPr>
        <w:ind w:left="1440" w:hanging="360"/>
      </w:pPr>
      <w:rPr>
        <w:rFonts w:ascii="Courier New" w:hAnsi="Courier New"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nsid w:val="18DD1D86"/>
    <w:multiLevelType w:val="hybridMultilevel"/>
    <w:tmpl w:val="5EF0A80E"/>
    <w:lvl w:ilvl="0" w:tplc="90688B52">
      <w:start w:val="1"/>
      <w:numFmt w:val="decimal"/>
      <w:lvlText w:val="%1."/>
      <w:lvlJc w:val="left"/>
      <w:pPr>
        <w:ind w:left="360" w:hanging="36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B0F392D"/>
    <w:multiLevelType w:val="hybridMultilevel"/>
    <w:tmpl w:val="F30CBD5C"/>
    <w:lvl w:ilvl="0" w:tplc="F8A8E4E0">
      <w:start w:val="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2BF09B3"/>
    <w:multiLevelType w:val="hybridMultilevel"/>
    <w:tmpl w:val="76F2A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67E2D48"/>
    <w:multiLevelType w:val="hybridMultilevel"/>
    <w:tmpl w:val="B3BEF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6067B5"/>
    <w:multiLevelType w:val="hybridMultilevel"/>
    <w:tmpl w:val="5336C2BA"/>
    <w:lvl w:ilvl="0" w:tplc="056A11F4">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406297"/>
    <w:multiLevelType w:val="hybridMultilevel"/>
    <w:tmpl w:val="152488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17">
    <w:nsid w:val="41C61459"/>
    <w:multiLevelType w:val="hybridMultilevel"/>
    <w:tmpl w:val="9D7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A32420"/>
    <w:multiLevelType w:val="hybridMultilevel"/>
    <w:tmpl w:val="319ED150"/>
    <w:lvl w:ilvl="0" w:tplc="F85EE578">
      <w:start w:val="1"/>
      <w:numFmt w:val="decimal"/>
      <w:lvlText w:val="%1)"/>
      <w:lvlJc w:val="left"/>
      <w:pPr>
        <w:ind w:left="360" w:hanging="360"/>
      </w:pPr>
    </w:lvl>
    <w:lvl w:ilvl="1" w:tplc="0809000D">
      <w:start w:val="1"/>
      <w:numFmt w:val="bullet"/>
      <w:lvlText w:val=""/>
      <w:lvlJc w:val="left"/>
      <w:pPr>
        <w:ind w:left="1080" w:hanging="360"/>
      </w:pPr>
      <w:rPr>
        <w:rFonts w:ascii="Wingdings" w:hAnsi="Wingdings" w:hint="default"/>
      </w:rPr>
    </w:lvl>
    <w:lvl w:ilvl="2" w:tplc="0809000D">
      <w:start w:val="1"/>
      <w:numFmt w:val="bullet"/>
      <w:lvlText w:val=""/>
      <w:lvlJc w:val="left"/>
      <w:pPr>
        <w:ind w:left="1800" w:hanging="180"/>
      </w:pPr>
      <w:rPr>
        <w:rFonts w:ascii="Wingdings" w:hAnsi="Wingdings" w:hint="default"/>
      </w:rPr>
    </w:lvl>
    <w:lvl w:ilvl="3" w:tplc="566E1324">
      <w:numFmt w:val="bullet"/>
      <w:lvlText w:val=""/>
      <w:lvlJc w:val="left"/>
      <w:pPr>
        <w:ind w:left="2520" w:hanging="360"/>
      </w:pPr>
      <w:rPr>
        <w:rFonts w:ascii="Wingdings" w:eastAsia="MS Mincho" w:hAnsi="Wingdings" w:cs="Calibri" w:hint="default"/>
      </w:r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nsid w:val="4738015D"/>
    <w:multiLevelType w:val="hybridMultilevel"/>
    <w:tmpl w:val="08B8D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BAC4278"/>
    <w:multiLevelType w:val="multilevel"/>
    <w:tmpl w:val="0186E310"/>
    <w:numStyleLink w:val="CurrentList1"/>
  </w:abstractNum>
  <w:abstractNum w:abstractNumId="21">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5DF0306"/>
    <w:multiLevelType w:val="hybridMultilevel"/>
    <w:tmpl w:val="159EADAC"/>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3">
    <w:nsid w:val="5831137B"/>
    <w:multiLevelType w:val="hybridMultilevel"/>
    <w:tmpl w:val="BBC2B2A8"/>
    <w:lvl w:ilvl="0" w:tplc="CBA05860">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5341C2"/>
    <w:multiLevelType w:val="hybridMultilevel"/>
    <w:tmpl w:val="825EB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F7109F4"/>
    <w:multiLevelType w:val="hybridMultilevel"/>
    <w:tmpl w:val="C388E3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F263093"/>
    <w:multiLevelType w:val="hybridMultilevel"/>
    <w:tmpl w:val="E676C17C"/>
    <w:lvl w:ilvl="0" w:tplc="5860DFC2">
      <w:start w:val="1"/>
      <w:numFmt w:val="decimal"/>
      <w:pStyle w:val="Heading2"/>
      <w:lvlText w:val="4.%1."/>
      <w:lvlJc w:val="right"/>
      <w:pPr>
        <w:ind w:left="648" w:hanging="360"/>
      </w:pPr>
      <w:rPr>
        <w:rFonts w:hint="default"/>
      </w:rPr>
    </w:lvl>
    <w:lvl w:ilvl="1" w:tplc="6D282368">
      <w:start w:val="1"/>
      <w:numFmt w:val="decimal"/>
      <w:lvlText w:val="%2."/>
      <w:lvlJc w:val="left"/>
      <w:pPr>
        <w:ind w:left="1440" w:hanging="360"/>
      </w:pPr>
      <w:rPr>
        <w:rFonts w:hint="default"/>
        <w:u w:val="singl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0"/>
  </w:num>
  <w:num w:numId="3">
    <w:abstractNumId w:val="16"/>
  </w:num>
  <w:num w:numId="4">
    <w:abstractNumId w:val="11"/>
  </w:num>
  <w:num w:numId="5">
    <w:abstractNumId w:val="3"/>
  </w:num>
  <w:num w:numId="6">
    <w:abstractNumId w:val="26"/>
  </w:num>
  <w:num w:numId="7">
    <w:abstractNumId w:val="25"/>
  </w:num>
  <w:num w:numId="8">
    <w:abstractNumId w:val="21"/>
  </w:num>
  <w:num w:numId="9">
    <w:abstractNumId w:val="29"/>
  </w:num>
  <w:num w:numId="10">
    <w:abstractNumId w:val="20"/>
  </w:num>
  <w:num w:numId="11">
    <w:abstractNumId w:val="14"/>
  </w:num>
  <w:num w:numId="12">
    <w:abstractNumId w:val="4"/>
  </w:num>
  <w:num w:numId="13">
    <w:abstractNumId w:val="9"/>
  </w:num>
  <w:num w:numId="14">
    <w:abstractNumId w:val="1"/>
  </w:num>
  <w:num w:numId="15">
    <w:abstractNumId w:val="28"/>
  </w:num>
  <w:num w:numId="16">
    <w:abstractNumId w:val="17"/>
  </w:num>
  <w:num w:numId="17">
    <w:abstractNumId w:val="6"/>
  </w:num>
  <w:num w:numId="18">
    <w:abstractNumId w:val="19"/>
  </w:num>
  <w:num w:numId="19">
    <w:abstractNumId w:val="27"/>
  </w:num>
  <w:num w:numId="20">
    <w:abstractNumId w:val="7"/>
  </w:num>
  <w:num w:numId="21">
    <w:abstractNumId w:val="12"/>
  </w:num>
  <w:num w:numId="22">
    <w:abstractNumId w:val="15"/>
  </w:num>
  <w:num w:numId="23">
    <w:abstractNumId w:val="2"/>
  </w:num>
  <w:num w:numId="24">
    <w:abstractNumId w:val="18"/>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8"/>
  </w:num>
  <w:num w:numId="27">
    <w:abstractNumId w:val="5"/>
  </w:num>
  <w:num w:numId="28">
    <w:abstractNumId w:val="23"/>
  </w:num>
  <w:num w:numId="29">
    <w:abstractNumId w:val="10"/>
  </w:num>
  <w:num w:numId="3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o:colormenu v:ext="edit" fillcolor="none [1300]"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3F0"/>
    <w:rsid w:val="0000073F"/>
    <w:rsid w:val="0000241A"/>
    <w:rsid w:val="00002D65"/>
    <w:rsid w:val="000051B3"/>
    <w:rsid w:val="00005A1F"/>
    <w:rsid w:val="00005B96"/>
    <w:rsid w:val="0001004E"/>
    <w:rsid w:val="00010813"/>
    <w:rsid w:val="000152DC"/>
    <w:rsid w:val="000157C2"/>
    <w:rsid w:val="00015AA5"/>
    <w:rsid w:val="00015F15"/>
    <w:rsid w:val="00015FFC"/>
    <w:rsid w:val="00017532"/>
    <w:rsid w:val="0001783E"/>
    <w:rsid w:val="000238B1"/>
    <w:rsid w:val="00023C98"/>
    <w:rsid w:val="00023D5B"/>
    <w:rsid w:val="000249A5"/>
    <w:rsid w:val="000250CC"/>
    <w:rsid w:val="000265A9"/>
    <w:rsid w:val="00027143"/>
    <w:rsid w:val="00027503"/>
    <w:rsid w:val="00030760"/>
    <w:rsid w:val="00030CC6"/>
    <w:rsid w:val="000357FF"/>
    <w:rsid w:val="00037351"/>
    <w:rsid w:val="00043D75"/>
    <w:rsid w:val="00044679"/>
    <w:rsid w:val="00044AD0"/>
    <w:rsid w:val="00046B58"/>
    <w:rsid w:val="00046E03"/>
    <w:rsid w:val="00047EB2"/>
    <w:rsid w:val="00052FE4"/>
    <w:rsid w:val="0005309A"/>
    <w:rsid w:val="000530AA"/>
    <w:rsid w:val="00056990"/>
    <w:rsid w:val="00057A3B"/>
    <w:rsid w:val="00057AD3"/>
    <w:rsid w:val="00057B4E"/>
    <w:rsid w:val="000610F8"/>
    <w:rsid w:val="000610FE"/>
    <w:rsid w:val="00063494"/>
    <w:rsid w:val="00063E96"/>
    <w:rsid w:val="00066415"/>
    <w:rsid w:val="0006676A"/>
    <w:rsid w:val="000669C7"/>
    <w:rsid w:val="000676D0"/>
    <w:rsid w:val="00067901"/>
    <w:rsid w:val="00071139"/>
    <w:rsid w:val="00071DDE"/>
    <w:rsid w:val="00071ED9"/>
    <w:rsid w:val="000729A3"/>
    <w:rsid w:val="00072DAB"/>
    <w:rsid w:val="000739DF"/>
    <w:rsid w:val="000745EC"/>
    <w:rsid w:val="00075D3E"/>
    <w:rsid w:val="00076110"/>
    <w:rsid w:val="00076786"/>
    <w:rsid w:val="000768FB"/>
    <w:rsid w:val="00081263"/>
    <w:rsid w:val="00087328"/>
    <w:rsid w:val="0008767E"/>
    <w:rsid w:val="0009050D"/>
    <w:rsid w:val="0009483B"/>
    <w:rsid w:val="00095B6F"/>
    <w:rsid w:val="00096171"/>
    <w:rsid w:val="00096CBE"/>
    <w:rsid w:val="000971AD"/>
    <w:rsid w:val="00097370"/>
    <w:rsid w:val="0009749E"/>
    <w:rsid w:val="00097966"/>
    <w:rsid w:val="000A020C"/>
    <w:rsid w:val="000A0465"/>
    <w:rsid w:val="000A07A2"/>
    <w:rsid w:val="000A0FAC"/>
    <w:rsid w:val="000A0FFC"/>
    <w:rsid w:val="000A198A"/>
    <w:rsid w:val="000A2DA8"/>
    <w:rsid w:val="000A3489"/>
    <w:rsid w:val="000A4E72"/>
    <w:rsid w:val="000A4F55"/>
    <w:rsid w:val="000A641E"/>
    <w:rsid w:val="000A785A"/>
    <w:rsid w:val="000A7B3B"/>
    <w:rsid w:val="000B1811"/>
    <w:rsid w:val="000B1929"/>
    <w:rsid w:val="000B4025"/>
    <w:rsid w:val="000B557A"/>
    <w:rsid w:val="000B5831"/>
    <w:rsid w:val="000B5DFD"/>
    <w:rsid w:val="000B7094"/>
    <w:rsid w:val="000B70C1"/>
    <w:rsid w:val="000C0868"/>
    <w:rsid w:val="000C103C"/>
    <w:rsid w:val="000C15E7"/>
    <w:rsid w:val="000C29FB"/>
    <w:rsid w:val="000C5A2C"/>
    <w:rsid w:val="000D0384"/>
    <w:rsid w:val="000D04FB"/>
    <w:rsid w:val="000D1EB3"/>
    <w:rsid w:val="000D3E94"/>
    <w:rsid w:val="000D46A6"/>
    <w:rsid w:val="000D493E"/>
    <w:rsid w:val="000D4C85"/>
    <w:rsid w:val="000D59FE"/>
    <w:rsid w:val="000D5B98"/>
    <w:rsid w:val="000D7A8E"/>
    <w:rsid w:val="000D7B6D"/>
    <w:rsid w:val="000D7D63"/>
    <w:rsid w:val="000E0ADE"/>
    <w:rsid w:val="000E0C44"/>
    <w:rsid w:val="000E20CE"/>
    <w:rsid w:val="000E2A55"/>
    <w:rsid w:val="000E2F7A"/>
    <w:rsid w:val="000E4C23"/>
    <w:rsid w:val="000E5503"/>
    <w:rsid w:val="000E5ACC"/>
    <w:rsid w:val="000E6687"/>
    <w:rsid w:val="000E7A30"/>
    <w:rsid w:val="000F07A5"/>
    <w:rsid w:val="000F4705"/>
    <w:rsid w:val="001006E9"/>
    <w:rsid w:val="0010148B"/>
    <w:rsid w:val="001021B7"/>
    <w:rsid w:val="00104342"/>
    <w:rsid w:val="00104E0B"/>
    <w:rsid w:val="00106021"/>
    <w:rsid w:val="00107248"/>
    <w:rsid w:val="00111422"/>
    <w:rsid w:val="00111B6A"/>
    <w:rsid w:val="00112883"/>
    <w:rsid w:val="00114286"/>
    <w:rsid w:val="001147AD"/>
    <w:rsid w:val="00115141"/>
    <w:rsid w:val="0011553E"/>
    <w:rsid w:val="00116E13"/>
    <w:rsid w:val="001170FE"/>
    <w:rsid w:val="00120B68"/>
    <w:rsid w:val="001210F0"/>
    <w:rsid w:val="00121763"/>
    <w:rsid w:val="001219C5"/>
    <w:rsid w:val="00123412"/>
    <w:rsid w:val="00123653"/>
    <w:rsid w:val="00124456"/>
    <w:rsid w:val="00125819"/>
    <w:rsid w:val="00125C14"/>
    <w:rsid w:val="001278D7"/>
    <w:rsid w:val="0013330E"/>
    <w:rsid w:val="00133F85"/>
    <w:rsid w:val="00133FCD"/>
    <w:rsid w:val="00134A8B"/>
    <w:rsid w:val="0013566B"/>
    <w:rsid w:val="001358D5"/>
    <w:rsid w:val="00136796"/>
    <w:rsid w:val="001368E8"/>
    <w:rsid w:val="001379EC"/>
    <w:rsid w:val="00137E29"/>
    <w:rsid w:val="00140D10"/>
    <w:rsid w:val="00141100"/>
    <w:rsid w:val="0014123C"/>
    <w:rsid w:val="001418F7"/>
    <w:rsid w:val="00143146"/>
    <w:rsid w:val="001438E0"/>
    <w:rsid w:val="00143CD5"/>
    <w:rsid w:val="00144D89"/>
    <w:rsid w:val="0014506F"/>
    <w:rsid w:val="001470EA"/>
    <w:rsid w:val="00147C1D"/>
    <w:rsid w:val="00152168"/>
    <w:rsid w:val="00152AFF"/>
    <w:rsid w:val="00155A05"/>
    <w:rsid w:val="00155B4B"/>
    <w:rsid w:val="001568CE"/>
    <w:rsid w:val="00156EF0"/>
    <w:rsid w:val="0015716F"/>
    <w:rsid w:val="00157457"/>
    <w:rsid w:val="001577B5"/>
    <w:rsid w:val="00160901"/>
    <w:rsid w:val="001661A6"/>
    <w:rsid w:val="001676C8"/>
    <w:rsid w:val="00171F2F"/>
    <w:rsid w:val="0017306F"/>
    <w:rsid w:val="001753F9"/>
    <w:rsid w:val="00176E6C"/>
    <w:rsid w:val="001803DE"/>
    <w:rsid w:val="001821C6"/>
    <w:rsid w:val="0018324D"/>
    <w:rsid w:val="001865D5"/>
    <w:rsid w:val="001868D6"/>
    <w:rsid w:val="001869F3"/>
    <w:rsid w:val="00187EB0"/>
    <w:rsid w:val="00190D5F"/>
    <w:rsid w:val="00191E31"/>
    <w:rsid w:val="00193B1C"/>
    <w:rsid w:val="00193BFF"/>
    <w:rsid w:val="00193C6C"/>
    <w:rsid w:val="00196DC2"/>
    <w:rsid w:val="001A0FFD"/>
    <w:rsid w:val="001A13AA"/>
    <w:rsid w:val="001A27C7"/>
    <w:rsid w:val="001A2F9A"/>
    <w:rsid w:val="001A5A33"/>
    <w:rsid w:val="001A62CF"/>
    <w:rsid w:val="001A7AB0"/>
    <w:rsid w:val="001B0406"/>
    <w:rsid w:val="001B1E86"/>
    <w:rsid w:val="001B3103"/>
    <w:rsid w:val="001B43F8"/>
    <w:rsid w:val="001B5E2D"/>
    <w:rsid w:val="001B60D3"/>
    <w:rsid w:val="001B65D2"/>
    <w:rsid w:val="001B7D5A"/>
    <w:rsid w:val="001C1436"/>
    <w:rsid w:val="001C16D3"/>
    <w:rsid w:val="001C2AB4"/>
    <w:rsid w:val="001C2F37"/>
    <w:rsid w:val="001C50FA"/>
    <w:rsid w:val="001C5824"/>
    <w:rsid w:val="001C6483"/>
    <w:rsid w:val="001C7F55"/>
    <w:rsid w:val="001D0D2F"/>
    <w:rsid w:val="001D0D7A"/>
    <w:rsid w:val="001D0FDF"/>
    <w:rsid w:val="001D1050"/>
    <w:rsid w:val="001D1633"/>
    <w:rsid w:val="001D1F27"/>
    <w:rsid w:val="001D2EE1"/>
    <w:rsid w:val="001D51EC"/>
    <w:rsid w:val="001D7F34"/>
    <w:rsid w:val="001E06A9"/>
    <w:rsid w:val="001E1DAF"/>
    <w:rsid w:val="001E2DFE"/>
    <w:rsid w:val="001E3E8E"/>
    <w:rsid w:val="001E44C0"/>
    <w:rsid w:val="001E5AAA"/>
    <w:rsid w:val="001E774B"/>
    <w:rsid w:val="001E78CC"/>
    <w:rsid w:val="001F2C65"/>
    <w:rsid w:val="001F3F45"/>
    <w:rsid w:val="001F70B4"/>
    <w:rsid w:val="0020115E"/>
    <w:rsid w:val="00201BDB"/>
    <w:rsid w:val="00202058"/>
    <w:rsid w:val="0020323F"/>
    <w:rsid w:val="0020391C"/>
    <w:rsid w:val="00205310"/>
    <w:rsid w:val="00206DF5"/>
    <w:rsid w:val="00211C67"/>
    <w:rsid w:val="002127BA"/>
    <w:rsid w:val="00212BFF"/>
    <w:rsid w:val="002131AF"/>
    <w:rsid w:val="00215780"/>
    <w:rsid w:val="00216A0C"/>
    <w:rsid w:val="00217002"/>
    <w:rsid w:val="002178B6"/>
    <w:rsid w:val="002200DE"/>
    <w:rsid w:val="002200F0"/>
    <w:rsid w:val="00220F3C"/>
    <w:rsid w:val="00221837"/>
    <w:rsid w:val="00222412"/>
    <w:rsid w:val="002251B0"/>
    <w:rsid w:val="00226A54"/>
    <w:rsid w:val="0022784C"/>
    <w:rsid w:val="00230996"/>
    <w:rsid w:val="00230BC8"/>
    <w:rsid w:val="0023157A"/>
    <w:rsid w:val="002321F8"/>
    <w:rsid w:val="002322DE"/>
    <w:rsid w:val="00232E54"/>
    <w:rsid w:val="00236BA7"/>
    <w:rsid w:val="00236F14"/>
    <w:rsid w:val="0023774C"/>
    <w:rsid w:val="002377B1"/>
    <w:rsid w:val="00240BD1"/>
    <w:rsid w:val="00240FD7"/>
    <w:rsid w:val="00241C46"/>
    <w:rsid w:val="00244DAE"/>
    <w:rsid w:val="002454FF"/>
    <w:rsid w:val="002456C7"/>
    <w:rsid w:val="00245BAF"/>
    <w:rsid w:val="0024663A"/>
    <w:rsid w:val="00246A6A"/>
    <w:rsid w:val="00246C2F"/>
    <w:rsid w:val="002508BC"/>
    <w:rsid w:val="00251E0B"/>
    <w:rsid w:val="0025223A"/>
    <w:rsid w:val="002533BB"/>
    <w:rsid w:val="002549AE"/>
    <w:rsid w:val="00254E98"/>
    <w:rsid w:val="00257190"/>
    <w:rsid w:val="0025798E"/>
    <w:rsid w:val="00260B07"/>
    <w:rsid w:val="002625C6"/>
    <w:rsid w:val="00262E44"/>
    <w:rsid w:val="00262F75"/>
    <w:rsid w:val="00265B60"/>
    <w:rsid w:val="00266341"/>
    <w:rsid w:val="00266950"/>
    <w:rsid w:val="00270080"/>
    <w:rsid w:val="00272B37"/>
    <w:rsid w:val="00275165"/>
    <w:rsid w:val="00276C1F"/>
    <w:rsid w:val="00277BC7"/>
    <w:rsid w:val="0028014D"/>
    <w:rsid w:val="00281F26"/>
    <w:rsid w:val="00281FE5"/>
    <w:rsid w:val="0028242A"/>
    <w:rsid w:val="00284B42"/>
    <w:rsid w:val="00285001"/>
    <w:rsid w:val="00285165"/>
    <w:rsid w:val="0028574A"/>
    <w:rsid w:val="00285DAA"/>
    <w:rsid w:val="00286485"/>
    <w:rsid w:val="0028678C"/>
    <w:rsid w:val="0029301A"/>
    <w:rsid w:val="00293BD3"/>
    <w:rsid w:val="0029519D"/>
    <w:rsid w:val="00297D5D"/>
    <w:rsid w:val="002A0A67"/>
    <w:rsid w:val="002A1D00"/>
    <w:rsid w:val="002A22A1"/>
    <w:rsid w:val="002A4CC2"/>
    <w:rsid w:val="002A54C7"/>
    <w:rsid w:val="002A63CB"/>
    <w:rsid w:val="002B0D84"/>
    <w:rsid w:val="002B289A"/>
    <w:rsid w:val="002B3AA8"/>
    <w:rsid w:val="002B5469"/>
    <w:rsid w:val="002B5AA2"/>
    <w:rsid w:val="002B659F"/>
    <w:rsid w:val="002B66CE"/>
    <w:rsid w:val="002C1342"/>
    <w:rsid w:val="002C140D"/>
    <w:rsid w:val="002C401C"/>
    <w:rsid w:val="002C666D"/>
    <w:rsid w:val="002D13AB"/>
    <w:rsid w:val="002D15BA"/>
    <w:rsid w:val="002D20A6"/>
    <w:rsid w:val="002D26F6"/>
    <w:rsid w:val="002D33B9"/>
    <w:rsid w:val="002D4171"/>
    <w:rsid w:val="002D5579"/>
    <w:rsid w:val="002D5A70"/>
    <w:rsid w:val="002E08BB"/>
    <w:rsid w:val="002F0EA9"/>
    <w:rsid w:val="002F1879"/>
    <w:rsid w:val="002F18DE"/>
    <w:rsid w:val="002F3775"/>
    <w:rsid w:val="002F434C"/>
    <w:rsid w:val="002F7332"/>
    <w:rsid w:val="002F79AF"/>
    <w:rsid w:val="0030375D"/>
    <w:rsid w:val="00304516"/>
    <w:rsid w:val="0030458E"/>
    <w:rsid w:val="00305B81"/>
    <w:rsid w:val="00305BD1"/>
    <w:rsid w:val="003119EC"/>
    <w:rsid w:val="00311D66"/>
    <w:rsid w:val="00311F02"/>
    <w:rsid w:val="00312E97"/>
    <w:rsid w:val="00313942"/>
    <w:rsid w:val="00315877"/>
    <w:rsid w:val="003158F8"/>
    <w:rsid w:val="00315F00"/>
    <w:rsid w:val="0032197A"/>
    <w:rsid w:val="00321F52"/>
    <w:rsid w:val="00322089"/>
    <w:rsid w:val="00322BE1"/>
    <w:rsid w:val="00324679"/>
    <w:rsid w:val="00324805"/>
    <w:rsid w:val="0032483E"/>
    <w:rsid w:val="003261CF"/>
    <w:rsid w:val="00327C15"/>
    <w:rsid w:val="00330A55"/>
    <w:rsid w:val="00330C7E"/>
    <w:rsid w:val="00332F91"/>
    <w:rsid w:val="00333A87"/>
    <w:rsid w:val="0034136E"/>
    <w:rsid w:val="003439BE"/>
    <w:rsid w:val="00346733"/>
    <w:rsid w:val="003467E2"/>
    <w:rsid w:val="00346AA9"/>
    <w:rsid w:val="00352033"/>
    <w:rsid w:val="003524FD"/>
    <w:rsid w:val="003525AE"/>
    <w:rsid w:val="0035412E"/>
    <w:rsid w:val="003549AC"/>
    <w:rsid w:val="003559F3"/>
    <w:rsid w:val="003562A2"/>
    <w:rsid w:val="003569DA"/>
    <w:rsid w:val="003611AC"/>
    <w:rsid w:val="00361484"/>
    <w:rsid w:val="00363C0E"/>
    <w:rsid w:val="003656AB"/>
    <w:rsid w:val="003657AB"/>
    <w:rsid w:val="0037101D"/>
    <w:rsid w:val="00371B50"/>
    <w:rsid w:val="00371D8F"/>
    <w:rsid w:val="003750EA"/>
    <w:rsid w:val="00375D17"/>
    <w:rsid w:val="00376698"/>
    <w:rsid w:val="0037670C"/>
    <w:rsid w:val="00376A6D"/>
    <w:rsid w:val="00377295"/>
    <w:rsid w:val="003815C4"/>
    <w:rsid w:val="00381A23"/>
    <w:rsid w:val="00383BD5"/>
    <w:rsid w:val="00384B04"/>
    <w:rsid w:val="00385E1E"/>
    <w:rsid w:val="003872CD"/>
    <w:rsid w:val="0039065D"/>
    <w:rsid w:val="0039109C"/>
    <w:rsid w:val="00391C35"/>
    <w:rsid w:val="00392112"/>
    <w:rsid w:val="00393230"/>
    <w:rsid w:val="0039522C"/>
    <w:rsid w:val="0039571D"/>
    <w:rsid w:val="0039626C"/>
    <w:rsid w:val="003979EC"/>
    <w:rsid w:val="003A0493"/>
    <w:rsid w:val="003A3863"/>
    <w:rsid w:val="003A4FB7"/>
    <w:rsid w:val="003A50DC"/>
    <w:rsid w:val="003A548A"/>
    <w:rsid w:val="003A630B"/>
    <w:rsid w:val="003A66B0"/>
    <w:rsid w:val="003A694B"/>
    <w:rsid w:val="003B0CD2"/>
    <w:rsid w:val="003B0CEF"/>
    <w:rsid w:val="003B1348"/>
    <w:rsid w:val="003B1C69"/>
    <w:rsid w:val="003B250E"/>
    <w:rsid w:val="003B28EF"/>
    <w:rsid w:val="003B43BF"/>
    <w:rsid w:val="003B46C6"/>
    <w:rsid w:val="003B4992"/>
    <w:rsid w:val="003B54B2"/>
    <w:rsid w:val="003B5537"/>
    <w:rsid w:val="003B5D70"/>
    <w:rsid w:val="003B66A6"/>
    <w:rsid w:val="003B7A76"/>
    <w:rsid w:val="003C292A"/>
    <w:rsid w:val="003C3076"/>
    <w:rsid w:val="003C3419"/>
    <w:rsid w:val="003C44DF"/>
    <w:rsid w:val="003C4F1E"/>
    <w:rsid w:val="003C599B"/>
    <w:rsid w:val="003C762F"/>
    <w:rsid w:val="003D01B3"/>
    <w:rsid w:val="003D0D90"/>
    <w:rsid w:val="003D0F10"/>
    <w:rsid w:val="003D1B5C"/>
    <w:rsid w:val="003D2B29"/>
    <w:rsid w:val="003D2B4D"/>
    <w:rsid w:val="003D3B56"/>
    <w:rsid w:val="003D4D85"/>
    <w:rsid w:val="003D56C9"/>
    <w:rsid w:val="003D57EB"/>
    <w:rsid w:val="003E05AF"/>
    <w:rsid w:val="003E0A22"/>
    <w:rsid w:val="003E0ABF"/>
    <w:rsid w:val="003E2AA0"/>
    <w:rsid w:val="003E458D"/>
    <w:rsid w:val="003E58A3"/>
    <w:rsid w:val="003E5EFD"/>
    <w:rsid w:val="003E6B0C"/>
    <w:rsid w:val="003F0EE4"/>
    <w:rsid w:val="003F1217"/>
    <w:rsid w:val="003F1787"/>
    <w:rsid w:val="003F2BDB"/>
    <w:rsid w:val="003F4318"/>
    <w:rsid w:val="003F5926"/>
    <w:rsid w:val="003F5CD3"/>
    <w:rsid w:val="003F79E6"/>
    <w:rsid w:val="0040048C"/>
    <w:rsid w:val="0040244E"/>
    <w:rsid w:val="00403047"/>
    <w:rsid w:val="00403D4A"/>
    <w:rsid w:val="00404C0C"/>
    <w:rsid w:val="00404DCB"/>
    <w:rsid w:val="00404FF3"/>
    <w:rsid w:val="004059D7"/>
    <w:rsid w:val="0040717B"/>
    <w:rsid w:val="0040750A"/>
    <w:rsid w:val="004078BD"/>
    <w:rsid w:val="00410935"/>
    <w:rsid w:val="00410D38"/>
    <w:rsid w:val="0041398D"/>
    <w:rsid w:val="00413A6E"/>
    <w:rsid w:val="00413DCF"/>
    <w:rsid w:val="0041445A"/>
    <w:rsid w:val="0041468C"/>
    <w:rsid w:val="00415DB0"/>
    <w:rsid w:val="004168D8"/>
    <w:rsid w:val="004175A3"/>
    <w:rsid w:val="00421049"/>
    <w:rsid w:val="00421714"/>
    <w:rsid w:val="00425162"/>
    <w:rsid w:val="00425883"/>
    <w:rsid w:val="00425AED"/>
    <w:rsid w:val="00430444"/>
    <w:rsid w:val="00431C06"/>
    <w:rsid w:val="0043250A"/>
    <w:rsid w:val="00432D93"/>
    <w:rsid w:val="00433A4B"/>
    <w:rsid w:val="0043409F"/>
    <w:rsid w:val="004343EB"/>
    <w:rsid w:val="00434952"/>
    <w:rsid w:val="004367E8"/>
    <w:rsid w:val="00436BB0"/>
    <w:rsid w:val="004378C7"/>
    <w:rsid w:val="0044105F"/>
    <w:rsid w:val="0044227C"/>
    <w:rsid w:val="00443512"/>
    <w:rsid w:val="0044610D"/>
    <w:rsid w:val="004466C3"/>
    <w:rsid w:val="00450EBE"/>
    <w:rsid w:val="00451AAA"/>
    <w:rsid w:val="00452625"/>
    <w:rsid w:val="00454A63"/>
    <w:rsid w:val="00456BBD"/>
    <w:rsid w:val="00456E82"/>
    <w:rsid w:val="004572D2"/>
    <w:rsid w:val="00457BF4"/>
    <w:rsid w:val="00465F68"/>
    <w:rsid w:val="0046643B"/>
    <w:rsid w:val="0046661C"/>
    <w:rsid w:val="004672F5"/>
    <w:rsid w:val="00467DC3"/>
    <w:rsid w:val="00467FE4"/>
    <w:rsid w:val="004738C4"/>
    <w:rsid w:val="00475B64"/>
    <w:rsid w:val="0047788F"/>
    <w:rsid w:val="00477977"/>
    <w:rsid w:val="004809B4"/>
    <w:rsid w:val="00480BDE"/>
    <w:rsid w:val="00480DE4"/>
    <w:rsid w:val="00480F54"/>
    <w:rsid w:val="004812E8"/>
    <w:rsid w:val="00481582"/>
    <w:rsid w:val="00482E4C"/>
    <w:rsid w:val="00483126"/>
    <w:rsid w:val="00483131"/>
    <w:rsid w:val="00484021"/>
    <w:rsid w:val="00486DD6"/>
    <w:rsid w:val="00490E39"/>
    <w:rsid w:val="00490FC6"/>
    <w:rsid w:val="00494C4C"/>
    <w:rsid w:val="00496351"/>
    <w:rsid w:val="00497810"/>
    <w:rsid w:val="004A0F2B"/>
    <w:rsid w:val="004A17C2"/>
    <w:rsid w:val="004A3256"/>
    <w:rsid w:val="004A355B"/>
    <w:rsid w:val="004A37EF"/>
    <w:rsid w:val="004A3833"/>
    <w:rsid w:val="004A56C8"/>
    <w:rsid w:val="004A7601"/>
    <w:rsid w:val="004A7FD4"/>
    <w:rsid w:val="004B070C"/>
    <w:rsid w:val="004B12EF"/>
    <w:rsid w:val="004B1735"/>
    <w:rsid w:val="004B1DE9"/>
    <w:rsid w:val="004B2026"/>
    <w:rsid w:val="004B2F86"/>
    <w:rsid w:val="004B376B"/>
    <w:rsid w:val="004B410C"/>
    <w:rsid w:val="004B449F"/>
    <w:rsid w:val="004B5DE4"/>
    <w:rsid w:val="004B68CC"/>
    <w:rsid w:val="004B69EF"/>
    <w:rsid w:val="004B7DFC"/>
    <w:rsid w:val="004B7E5A"/>
    <w:rsid w:val="004B7FE6"/>
    <w:rsid w:val="004C09AB"/>
    <w:rsid w:val="004C1D25"/>
    <w:rsid w:val="004C2196"/>
    <w:rsid w:val="004C2926"/>
    <w:rsid w:val="004C4A2E"/>
    <w:rsid w:val="004C4CE2"/>
    <w:rsid w:val="004C4DB3"/>
    <w:rsid w:val="004C4DFA"/>
    <w:rsid w:val="004C6BD1"/>
    <w:rsid w:val="004D04FF"/>
    <w:rsid w:val="004D0EDD"/>
    <w:rsid w:val="004D26FC"/>
    <w:rsid w:val="004D2C5C"/>
    <w:rsid w:val="004D2E16"/>
    <w:rsid w:val="004D3D92"/>
    <w:rsid w:val="004D4937"/>
    <w:rsid w:val="004D7CDF"/>
    <w:rsid w:val="004E0F76"/>
    <w:rsid w:val="004E1DAE"/>
    <w:rsid w:val="004E210B"/>
    <w:rsid w:val="004E4BA3"/>
    <w:rsid w:val="004E62F4"/>
    <w:rsid w:val="004E646D"/>
    <w:rsid w:val="004E7310"/>
    <w:rsid w:val="004F0F26"/>
    <w:rsid w:val="004F1F1E"/>
    <w:rsid w:val="004F24AC"/>
    <w:rsid w:val="004F3C38"/>
    <w:rsid w:val="004F4B63"/>
    <w:rsid w:val="004F4DA3"/>
    <w:rsid w:val="004F506B"/>
    <w:rsid w:val="004F6152"/>
    <w:rsid w:val="004F76FA"/>
    <w:rsid w:val="005023A2"/>
    <w:rsid w:val="005028FD"/>
    <w:rsid w:val="00506869"/>
    <w:rsid w:val="00510058"/>
    <w:rsid w:val="00510BCA"/>
    <w:rsid w:val="00512424"/>
    <w:rsid w:val="00513624"/>
    <w:rsid w:val="00514138"/>
    <w:rsid w:val="00514C3A"/>
    <w:rsid w:val="00514E75"/>
    <w:rsid w:val="00515DFE"/>
    <w:rsid w:val="00515E18"/>
    <w:rsid w:val="00516819"/>
    <w:rsid w:val="00520473"/>
    <w:rsid w:val="0052413A"/>
    <w:rsid w:val="0052689B"/>
    <w:rsid w:val="0052715F"/>
    <w:rsid w:val="00527D1F"/>
    <w:rsid w:val="00534622"/>
    <w:rsid w:val="00534F9F"/>
    <w:rsid w:val="00536C9B"/>
    <w:rsid w:val="0054022C"/>
    <w:rsid w:val="005405BF"/>
    <w:rsid w:val="0054102E"/>
    <w:rsid w:val="00543A08"/>
    <w:rsid w:val="00543A6C"/>
    <w:rsid w:val="00544027"/>
    <w:rsid w:val="005453F8"/>
    <w:rsid w:val="005467BF"/>
    <w:rsid w:val="00547137"/>
    <w:rsid w:val="00547E78"/>
    <w:rsid w:val="0055015B"/>
    <w:rsid w:val="00550DB3"/>
    <w:rsid w:val="00550DDB"/>
    <w:rsid w:val="00550ECE"/>
    <w:rsid w:val="0055138B"/>
    <w:rsid w:val="00551882"/>
    <w:rsid w:val="00551C03"/>
    <w:rsid w:val="00552A54"/>
    <w:rsid w:val="005549B2"/>
    <w:rsid w:val="00555506"/>
    <w:rsid w:val="00555748"/>
    <w:rsid w:val="005558D8"/>
    <w:rsid w:val="005577B6"/>
    <w:rsid w:val="00561321"/>
    <w:rsid w:val="00561EF5"/>
    <w:rsid w:val="00562084"/>
    <w:rsid w:val="00562151"/>
    <w:rsid w:val="0056364D"/>
    <w:rsid w:val="00563E5D"/>
    <w:rsid w:val="005645A7"/>
    <w:rsid w:val="005649EE"/>
    <w:rsid w:val="00565C71"/>
    <w:rsid w:val="005664EC"/>
    <w:rsid w:val="005666C7"/>
    <w:rsid w:val="00566C2D"/>
    <w:rsid w:val="005675F2"/>
    <w:rsid w:val="00567F34"/>
    <w:rsid w:val="00570919"/>
    <w:rsid w:val="00570FF5"/>
    <w:rsid w:val="00571D18"/>
    <w:rsid w:val="005729B0"/>
    <w:rsid w:val="0057492E"/>
    <w:rsid w:val="00574E2C"/>
    <w:rsid w:val="0057519C"/>
    <w:rsid w:val="0057620D"/>
    <w:rsid w:val="005764E6"/>
    <w:rsid w:val="005764ED"/>
    <w:rsid w:val="00577A1B"/>
    <w:rsid w:val="00577DA2"/>
    <w:rsid w:val="00581D77"/>
    <w:rsid w:val="00583B21"/>
    <w:rsid w:val="005850FF"/>
    <w:rsid w:val="00585DE9"/>
    <w:rsid w:val="005900B9"/>
    <w:rsid w:val="00590E39"/>
    <w:rsid w:val="00591424"/>
    <w:rsid w:val="005917B7"/>
    <w:rsid w:val="00592037"/>
    <w:rsid w:val="00592B90"/>
    <w:rsid w:val="00595174"/>
    <w:rsid w:val="00595EA8"/>
    <w:rsid w:val="005973B7"/>
    <w:rsid w:val="0059742E"/>
    <w:rsid w:val="00597D5A"/>
    <w:rsid w:val="005A076E"/>
    <w:rsid w:val="005A1A6C"/>
    <w:rsid w:val="005A1CC9"/>
    <w:rsid w:val="005A29B7"/>
    <w:rsid w:val="005A2F4B"/>
    <w:rsid w:val="005A3C11"/>
    <w:rsid w:val="005A3FA1"/>
    <w:rsid w:val="005A4507"/>
    <w:rsid w:val="005A46BD"/>
    <w:rsid w:val="005A4948"/>
    <w:rsid w:val="005A5198"/>
    <w:rsid w:val="005B0264"/>
    <w:rsid w:val="005B32F4"/>
    <w:rsid w:val="005B4768"/>
    <w:rsid w:val="005C033A"/>
    <w:rsid w:val="005C066C"/>
    <w:rsid w:val="005C0760"/>
    <w:rsid w:val="005C2A8B"/>
    <w:rsid w:val="005C39DE"/>
    <w:rsid w:val="005C3E37"/>
    <w:rsid w:val="005C3FCB"/>
    <w:rsid w:val="005C410F"/>
    <w:rsid w:val="005C54C3"/>
    <w:rsid w:val="005C7169"/>
    <w:rsid w:val="005D082A"/>
    <w:rsid w:val="005D1D53"/>
    <w:rsid w:val="005D495D"/>
    <w:rsid w:val="005E0B6F"/>
    <w:rsid w:val="005E2A81"/>
    <w:rsid w:val="005E337F"/>
    <w:rsid w:val="005E4A0B"/>
    <w:rsid w:val="005E6176"/>
    <w:rsid w:val="005E64E7"/>
    <w:rsid w:val="005E6846"/>
    <w:rsid w:val="005E6B80"/>
    <w:rsid w:val="005E74B2"/>
    <w:rsid w:val="005E7C94"/>
    <w:rsid w:val="005F1349"/>
    <w:rsid w:val="005F4089"/>
    <w:rsid w:val="005F4BB5"/>
    <w:rsid w:val="005F4DF0"/>
    <w:rsid w:val="005F76A1"/>
    <w:rsid w:val="005F7F5B"/>
    <w:rsid w:val="00601B63"/>
    <w:rsid w:val="006047A2"/>
    <w:rsid w:val="00604BBF"/>
    <w:rsid w:val="00604CE5"/>
    <w:rsid w:val="006100A7"/>
    <w:rsid w:val="00610609"/>
    <w:rsid w:val="00610AC0"/>
    <w:rsid w:val="00610D81"/>
    <w:rsid w:val="00612A33"/>
    <w:rsid w:val="00612C6C"/>
    <w:rsid w:val="006136A6"/>
    <w:rsid w:val="00613994"/>
    <w:rsid w:val="00613B4F"/>
    <w:rsid w:val="0061750F"/>
    <w:rsid w:val="00621709"/>
    <w:rsid w:val="00622B75"/>
    <w:rsid w:val="00625958"/>
    <w:rsid w:val="00631595"/>
    <w:rsid w:val="00634CFC"/>
    <w:rsid w:val="0063519F"/>
    <w:rsid w:val="00635ECA"/>
    <w:rsid w:val="006366E2"/>
    <w:rsid w:val="00636A0D"/>
    <w:rsid w:val="0064140F"/>
    <w:rsid w:val="00645735"/>
    <w:rsid w:val="006477E1"/>
    <w:rsid w:val="00650969"/>
    <w:rsid w:val="00650C44"/>
    <w:rsid w:val="00651897"/>
    <w:rsid w:val="00651E32"/>
    <w:rsid w:val="00651EB7"/>
    <w:rsid w:val="00652BDD"/>
    <w:rsid w:val="00653B37"/>
    <w:rsid w:val="006547EA"/>
    <w:rsid w:val="006559FF"/>
    <w:rsid w:val="00656BBD"/>
    <w:rsid w:val="00656EEB"/>
    <w:rsid w:val="0065719E"/>
    <w:rsid w:val="0065757D"/>
    <w:rsid w:val="00657EA2"/>
    <w:rsid w:val="006631D6"/>
    <w:rsid w:val="006636EC"/>
    <w:rsid w:val="00663C8B"/>
    <w:rsid w:val="00665A6E"/>
    <w:rsid w:val="00665D03"/>
    <w:rsid w:val="00667717"/>
    <w:rsid w:val="0066790E"/>
    <w:rsid w:val="00667989"/>
    <w:rsid w:val="00671693"/>
    <w:rsid w:val="0067632B"/>
    <w:rsid w:val="00676435"/>
    <w:rsid w:val="00676523"/>
    <w:rsid w:val="00676727"/>
    <w:rsid w:val="00676EF9"/>
    <w:rsid w:val="00677719"/>
    <w:rsid w:val="00681363"/>
    <w:rsid w:val="006830D0"/>
    <w:rsid w:val="006831EF"/>
    <w:rsid w:val="0068361F"/>
    <w:rsid w:val="0068464B"/>
    <w:rsid w:val="006846A1"/>
    <w:rsid w:val="006859A1"/>
    <w:rsid w:val="006863FE"/>
    <w:rsid w:val="006877D0"/>
    <w:rsid w:val="006904E8"/>
    <w:rsid w:val="0069103E"/>
    <w:rsid w:val="0069126A"/>
    <w:rsid w:val="0069148C"/>
    <w:rsid w:val="0069319A"/>
    <w:rsid w:val="00693638"/>
    <w:rsid w:val="00693DB0"/>
    <w:rsid w:val="00694DC4"/>
    <w:rsid w:val="0069503C"/>
    <w:rsid w:val="006952D9"/>
    <w:rsid w:val="006953FC"/>
    <w:rsid w:val="0069604A"/>
    <w:rsid w:val="006969B5"/>
    <w:rsid w:val="0069722F"/>
    <w:rsid w:val="006A0B98"/>
    <w:rsid w:val="006A19D2"/>
    <w:rsid w:val="006A1E17"/>
    <w:rsid w:val="006A2185"/>
    <w:rsid w:val="006A442B"/>
    <w:rsid w:val="006A4887"/>
    <w:rsid w:val="006A73DE"/>
    <w:rsid w:val="006B10DA"/>
    <w:rsid w:val="006B13A7"/>
    <w:rsid w:val="006B2D15"/>
    <w:rsid w:val="006B5372"/>
    <w:rsid w:val="006B60FA"/>
    <w:rsid w:val="006B7297"/>
    <w:rsid w:val="006C08CC"/>
    <w:rsid w:val="006C1A33"/>
    <w:rsid w:val="006C216A"/>
    <w:rsid w:val="006C2ADA"/>
    <w:rsid w:val="006C2DE6"/>
    <w:rsid w:val="006C4331"/>
    <w:rsid w:val="006C5C86"/>
    <w:rsid w:val="006C7749"/>
    <w:rsid w:val="006D1C81"/>
    <w:rsid w:val="006D1DE0"/>
    <w:rsid w:val="006D290F"/>
    <w:rsid w:val="006D3A23"/>
    <w:rsid w:val="006D4E80"/>
    <w:rsid w:val="006D7688"/>
    <w:rsid w:val="006E1767"/>
    <w:rsid w:val="006E1BB8"/>
    <w:rsid w:val="006E5FAB"/>
    <w:rsid w:val="006E6E56"/>
    <w:rsid w:val="006F1F52"/>
    <w:rsid w:val="006F1F8A"/>
    <w:rsid w:val="006F2337"/>
    <w:rsid w:val="006F3139"/>
    <w:rsid w:val="006F3B70"/>
    <w:rsid w:val="006F41C4"/>
    <w:rsid w:val="006F5EB8"/>
    <w:rsid w:val="006F680E"/>
    <w:rsid w:val="006F7DC5"/>
    <w:rsid w:val="00700C78"/>
    <w:rsid w:val="0070379B"/>
    <w:rsid w:val="0070770C"/>
    <w:rsid w:val="007107F2"/>
    <w:rsid w:val="007114CE"/>
    <w:rsid w:val="00712934"/>
    <w:rsid w:val="00713AC9"/>
    <w:rsid w:val="007156FC"/>
    <w:rsid w:val="00715D9E"/>
    <w:rsid w:val="0071665F"/>
    <w:rsid w:val="00722447"/>
    <w:rsid w:val="00724382"/>
    <w:rsid w:val="00725070"/>
    <w:rsid w:val="00725EDA"/>
    <w:rsid w:val="00726F6D"/>
    <w:rsid w:val="00727100"/>
    <w:rsid w:val="00730F3D"/>
    <w:rsid w:val="00730F5D"/>
    <w:rsid w:val="0073105B"/>
    <w:rsid w:val="007311A0"/>
    <w:rsid w:val="0073240B"/>
    <w:rsid w:val="00732F53"/>
    <w:rsid w:val="00733125"/>
    <w:rsid w:val="00734DE6"/>
    <w:rsid w:val="007359F5"/>
    <w:rsid w:val="0073707E"/>
    <w:rsid w:val="0073772C"/>
    <w:rsid w:val="00737BF1"/>
    <w:rsid w:val="0074191F"/>
    <w:rsid w:val="007444CA"/>
    <w:rsid w:val="00746488"/>
    <w:rsid w:val="00746C2E"/>
    <w:rsid w:val="0075032C"/>
    <w:rsid w:val="0075046F"/>
    <w:rsid w:val="007530F5"/>
    <w:rsid w:val="007542ED"/>
    <w:rsid w:val="00754448"/>
    <w:rsid w:val="00754DB9"/>
    <w:rsid w:val="0075589B"/>
    <w:rsid w:val="00756700"/>
    <w:rsid w:val="00756959"/>
    <w:rsid w:val="00757308"/>
    <w:rsid w:val="007647F8"/>
    <w:rsid w:val="00764C15"/>
    <w:rsid w:val="0076568D"/>
    <w:rsid w:val="00766046"/>
    <w:rsid w:val="0076639E"/>
    <w:rsid w:val="00766510"/>
    <w:rsid w:val="0077339B"/>
    <w:rsid w:val="00774BF3"/>
    <w:rsid w:val="00775A74"/>
    <w:rsid w:val="00776E2D"/>
    <w:rsid w:val="0078177E"/>
    <w:rsid w:val="007817DB"/>
    <w:rsid w:val="0078318E"/>
    <w:rsid w:val="00783962"/>
    <w:rsid w:val="007840B6"/>
    <w:rsid w:val="007862E3"/>
    <w:rsid w:val="00787ECD"/>
    <w:rsid w:val="00791DDD"/>
    <w:rsid w:val="00792EA9"/>
    <w:rsid w:val="00793A2D"/>
    <w:rsid w:val="007943BE"/>
    <w:rsid w:val="00795A51"/>
    <w:rsid w:val="00796AAD"/>
    <w:rsid w:val="00797286"/>
    <w:rsid w:val="007972D3"/>
    <w:rsid w:val="0079798E"/>
    <w:rsid w:val="00797D9A"/>
    <w:rsid w:val="00797FD5"/>
    <w:rsid w:val="007A08A5"/>
    <w:rsid w:val="007A26AC"/>
    <w:rsid w:val="007A3D8D"/>
    <w:rsid w:val="007A3E2D"/>
    <w:rsid w:val="007A4384"/>
    <w:rsid w:val="007A507A"/>
    <w:rsid w:val="007A509A"/>
    <w:rsid w:val="007A53C5"/>
    <w:rsid w:val="007A558E"/>
    <w:rsid w:val="007A69C8"/>
    <w:rsid w:val="007A7D84"/>
    <w:rsid w:val="007B01F8"/>
    <w:rsid w:val="007B02CB"/>
    <w:rsid w:val="007B090B"/>
    <w:rsid w:val="007B3BE6"/>
    <w:rsid w:val="007B4003"/>
    <w:rsid w:val="007B4336"/>
    <w:rsid w:val="007B5AB3"/>
    <w:rsid w:val="007B6EDE"/>
    <w:rsid w:val="007B7BBA"/>
    <w:rsid w:val="007C0182"/>
    <w:rsid w:val="007C037E"/>
    <w:rsid w:val="007C0797"/>
    <w:rsid w:val="007C092F"/>
    <w:rsid w:val="007C2A2E"/>
    <w:rsid w:val="007C30D3"/>
    <w:rsid w:val="007C3BE4"/>
    <w:rsid w:val="007C4752"/>
    <w:rsid w:val="007C5359"/>
    <w:rsid w:val="007D0957"/>
    <w:rsid w:val="007D1312"/>
    <w:rsid w:val="007D1415"/>
    <w:rsid w:val="007D1E41"/>
    <w:rsid w:val="007D31BF"/>
    <w:rsid w:val="007D3AE3"/>
    <w:rsid w:val="007D42AD"/>
    <w:rsid w:val="007D629A"/>
    <w:rsid w:val="007D63F1"/>
    <w:rsid w:val="007D7448"/>
    <w:rsid w:val="007E104F"/>
    <w:rsid w:val="007E15A6"/>
    <w:rsid w:val="007E1EDC"/>
    <w:rsid w:val="007E1FD3"/>
    <w:rsid w:val="007E2082"/>
    <w:rsid w:val="007E2A46"/>
    <w:rsid w:val="007E3DD9"/>
    <w:rsid w:val="007E3F24"/>
    <w:rsid w:val="007E4DA1"/>
    <w:rsid w:val="007F0338"/>
    <w:rsid w:val="007F0AA6"/>
    <w:rsid w:val="007F0C1D"/>
    <w:rsid w:val="007F328A"/>
    <w:rsid w:val="007F6E76"/>
    <w:rsid w:val="007F73FB"/>
    <w:rsid w:val="007F7D7A"/>
    <w:rsid w:val="008000C6"/>
    <w:rsid w:val="00800138"/>
    <w:rsid w:val="0080314A"/>
    <w:rsid w:val="008045BD"/>
    <w:rsid w:val="00804D45"/>
    <w:rsid w:val="00805EC4"/>
    <w:rsid w:val="00806EB5"/>
    <w:rsid w:val="00807E9A"/>
    <w:rsid w:val="008120D1"/>
    <w:rsid w:val="00812B0A"/>
    <w:rsid w:val="00812EAF"/>
    <w:rsid w:val="00813092"/>
    <w:rsid w:val="0081358D"/>
    <w:rsid w:val="00813DB8"/>
    <w:rsid w:val="0081429D"/>
    <w:rsid w:val="00815369"/>
    <w:rsid w:val="00815724"/>
    <w:rsid w:val="0081662E"/>
    <w:rsid w:val="0081704F"/>
    <w:rsid w:val="0081714B"/>
    <w:rsid w:val="008179FB"/>
    <w:rsid w:val="00820300"/>
    <w:rsid w:val="00820ED5"/>
    <w:rsid w:val="0082208A"/>
    <w:rsid w:val="00822653"/>
    <w:rsid w:val="00822C67"/>
    <w:rsid w:val="0082601B"/>
    <w:rsid w:val="00826A29"/>
    <w:rsid w:val="00827AC4"/>
    <w:rsid w:val="00830077"/>
    <w:rsid w:val="00830D90"/>
    <w:rsid w:val="00831676"/>
    <w:rsid w:val="0083262E"/>
    <w:rsid w:val="008330D8"/>
    <w:rsid w:val="00833DA9"/>
    <w:rsid w:val="00834A4D"/>
    <w:rsid w:val="008354AD"/>
    <w:rsid w:val="00835509"/>
    <w:rsid w:val="008365E2"/>
    <w:rsid w:val="008410A0"/>
    <w:rsid w:val="00841BEC"/>
    <w:rsid w:val="00842022"/>
    <w:rsid w:val="00842E6E"/>
    <w:rsid w:val="0084372E"/>
    <w:rsid w:val="0084496A"/>
    <w:rsid w:val="008458A6"/>
    <w:rsid w:val="00845AB7"/>
    <w:rsid w:val="0085019F"/>
    <w:rsid w:val="00850250"/>
    <w:rsid w:val="0085065A"/>
    <w:rsid w:val="008527D7"/>
    <w:rsid w:val="00853B0A"/>
    <w:rsid w:val="008545D1"/>
    <w:rsid w:val="0085557C"/>
    <w:rsid w:val="00856069"/>
    <w:rsid w:val="008568A0"/>
    <w:rsid w:val="00857B69"/>
    <w:rsid w:val="008604BA"/>
    <w:rsid w:val="008622C9"/>
    <w:rsid w:val="008646C4"/>
    <w:rsid w:val="0086538F"/>
    <w:rsid w:val="0086577B"/>
    <w:rsid w:val="00866279"/>
    <w:rsid w:val="008666D8"/>
    <w:rsid w:val="008676D0"/>
    <w:rsid w:val="008708D6"/>
    <w:rsid w:val="00870ACC"/>
    <w:rsid w:val="00870D88"/>
    <w:rsid w:val="00873E0F"/>
    <w:rsid w:val="00875C2E"/>
    <w:rsid w:val="00875E99"/>
    <w:rsid w:val="0088093C"/>
    <w:rsid w:val="00880977"/>
    <w:rsid w:val="00881F16"/>
    <w:rsid w:val="00882CA0"/>
    <w:rsid w:val="00882FB3"/>
    <w:rsid w:val="00882FBE"/>
    <w:rsid w:val="00883904"/>
    <w:rsid w:val="0088496F"/>
    <w:rsid w:val="008860F3"/>
    <w:rsid w:val="00886677"/>
    <w:rsid w:val="00890F1B"/>
    <w:rsid w:val="00891F36"/>
    <w:rsid w:val="008932C0"/>
    <w:rsid w:val="0089368A"/>
    <w:rsid w:val="008958B0"/>
    <w:rsid w:val="00895F7D"/>
    <w:rsid w:val="008A00D6"/>
    <w:rsid w:val="008A0E84"/>
    <w:rsid w:val="008A224A"/>
    <w:rsid w:val="008A2391"/>
    <w:rsid w:val="008A2D39"/>
    <w:rsid w:val="008A355C"/>
    <w:rsid w:val="008A6521"/>
    <w:rsid w:val="008A6ACE"/>
    <w:rsid w:val="008B014F"/>
    <w:rsid w:val="008B0D0A"/>
    <w:rsid w:val="008B0FD7"/>
    <w:rsid w:val="008B1ADB"/>
    <w:rsid w:val="008B1C4C"/>
    <w:rsid w:val="008B2018"/>
    <w:rsid w:val="008B2480"/>
    <w:rsid w:val="008B526C"/>
    <w:rsid w:val="008B566B"/>
    <w:rsid w:val="008B5B2B"/>
    <w:rsid w:val="008B656D"/>
    <w:rsid w:val="008B7113"/>
    <w:rsid w:val="008C30B6"/>
    <w:rsid w:val="008C3632"/>
    <w:rsid w:val="008C5CD0"/>
    <w:rsid w:val="008C69F4"/>
    <w:rsid w:val="008C6AA1"/>
    <w:rsid w:val="008C6AEA"/>
    <w:rsid w:val="008C7D05"/>
    <w:rsid w:val="008D0E2B"/>
    <w:rsid w:val="008D2310"/>
    <w:rsid w:val="008D2E16"/>
    <w:rsid w:val="008D3B3E"/>
    <w:rsid w:val="008D3D9E"/>
    <w:rsid w:val="008D4920"/>
    <w:rsid w:val="008D53D2"/>
    <w:rsid w:val="008D5D5C"/>
    <w:rsid w:val="008D6973"/>
    <w:rsid w:val="008D787A"/>
    <w:rsid w:val="008D7983"/>
    <w:rsid w:val="008E0464"/>
    <w:rsid w:val="008E171A"/>
    <w:rsid w:val="008E19E4"/>
    <w:rsid w:val="008E28E4"/>
    <w:rsid w:val="008E56BD"/>
    <w:rsid w:val="008E6EEA"/>
    <w:rsid w:val="008E75F5"/>
    <w:rsid w:val="008E7B70"/>
    <w:rsid w:val="008F2189"/>
    <w:rsid w:val="008F290C"/>
    <w:rsid w:val="008F36BC"/>
    <w:rsid w:val="008F3C1E"/>
    <w:rsid w:val="008F41D6"/>
    <w:rsid w:val="008F4AC4"/>
    <w:rsid w:val="008F5AA8"/>
    <w:rsid w:val="008F5ACE"/>
    <w:rsid w:val="008F5B0A"/>
    <w:rsid w:val="008F62F4"/>
    <w:rsid w:val="008F66A7"/>
    <w:rsid w:val="008F6B18"/>
    <w:rsid w:val="008F70DE"/>
    <w:rsid w:val="00900196"/>
    <w:rsid w:val="0090062B"/>
    <w:rsid w:val="00900D25"/>
    <w:rsid w:val="00901438"/>
    <w:rsid w:val="009041CF"/>
    <w:rsid w:val="009043FD"/>
    <w:rsid w:val="00906268"/>
    <w:rsid w:val="009064AF"/>
    <w:rsid w:val="0091181A"/>
    <w:rsid w:val="009122A6"/>
    <w:rsid w:val="009168ED"/>
    <w:rsid w:val="009214D7"/>
    <w:rsid w:val="0092242F"/>
    <w:rsid w:val="00922496"/>
    <w:rsid w:val="009226E9"/>
    <w:rsid w:val="00922CCC"/>
    <w:rsid w:val="00922E14"/>
    <w:rsid w:val="009233A3"/>
    <w:rsid w:val="00923DAB"/>
    <w:rsid w:val="009241B1"/>
    <w:rsid w:val="00924B99"/>
    <w:rsid w:val="009250D6"/>
    <w:rsid w:val="009276D6"/>
    <w:rsid w:val="00927AB1"/>
    <w:rsid w:val="00927C3C"/>
    <w:rsid w:val="009311CA"/>
    <w:rsid w:val="0093143C"/>
    <w:rsid w:val="00932DA3"/>
    <w:rsid w:val="0093345E"/>
    <w:rsid w:val="009370FE"/>
    <w:rsid w:val="00937498"/>
    <w:rsid w:val="00941E29"/>
    <w:rsid w:val="009427AE"/>
    <w:rsid w:val="009441F5"/>
    <w:rsid w:val="00945F80"/>
    <w:rsid w:val="009471C6"/>
    <w:rsid w:val="00951975"/>
    <w:rsid w:val="00951AE1"/>
    <w:rsid w:val="0095244B"/>
    <w:rsid w:val="0095397C"/>
    <w:rsid w:val="009552B5"/>
    <w:rsid w:val="0095581B"/>
    <w:rsid w:val="00956E2E"/>
    <w:rsid w:val="00956FC1"/>
    <w:rsid w:val="00957449"/>
    <w:rsid w:val="00961CB4"/>
    <w:rsid w:val="0096213C"/>
    <w:rsid w:val="00964834"/>
    <w:rsid w:val="009660AE"/>
    <w:rsid w:val="00966710"/>
    <w:rsid w:val="00970323"/>
    <w:rsid w:val="00972373"/>
    <w:rsid w:val="00973196"/>
    <w:rsid w:val="00975399"/>
    <w:rsid w:val="009756BB"/>
    <w:rsid w:val="00976C40"/>
    <w:rsid w:val="009809A7"/>
    <w:rsid w:val="00980BD1"/>
    <w:rsid w:val="0098101C"/>
    <w:rsid w:val="009834C7"/>
    <w:rsid w:val="00984A9D"/>
    <w:rsid w:val="0098511E"/>
    <w:rsid w:val="00985475"/>
    <w:rsid w:val="00985D1F"/>
    <w:rsid w:val="009877EF"/>
    <w:rsid w:val="00987877"/>
    <w:rsid w:val="00987F73"/>
    <w:rsid w:val="00990EA3"/>
    <w:rsid w:val="009919CC"/>
    <w:rsid w:val="00991DD7"/>
    <w:rsid w:val="0099255F"/>
    <w:rsid w:val="009931CD"/>
    <w:rsid w:val="00993839"/>
    <w:rsid w:val="00997182"/>
    <w:rsid w:val="0099768F"/>
    <w:rsid w:val="009A29E6"/>
    <w:rsid w:val="009A2AF6"/>
    <w:rsid w:val="009A3539"/>
    <w:rsid w:val="009A3AB3"/>
    <w:rsid w:val="009A4375"/>
    <w:rsid w:val="009A5647"/>
    <w:rsid w:val="009A56CE"/>
    <w:rsid w:val="009A5877"/>
    <w:rsid w:val="009A667B"/>
    <w:rsid w:val="009B05F4"/>
    <w:rsid w:val="009B2C8E"/>
    <w:rsid w:val="009B34B5"/>
    <w:rsid w:val="009B38E8"/>
    <w:rsid w:val="009B4DD6"/>
    <w:rsid w:val="009B54E3"/>
    <w:rsid w:val="009B552C"/>
    <w:rsid w:val="009B75D7"/>
    <w:rsid w:val="009B7AD7"/>
    <w:rsid w:val="009C056F"/>
    <w:rsid w:val="009C057D"/>
    <w:rsid w:val="009C08E7"/>
    <w:rsid w:val="009C1599"/>
    <w:rsid w:val="009C4ADD"/>
    <w:rsid w:val="009C618A"/>
    <w:rsid w:val="009C61EE"/>
    <w:rsid w:val="009D14D0"/>
    <w:rsid w:val="009D3AA0"/>
    <w:rsid w:val="009D3B68"/>
    <w:rsid w:val="009D4249"/>
    <w:rsid w:val="009D4BFD"/>
    <w:rsid w:val="009D55F5"/>
    <w:rsid w:val="009D5D20"/>
    <w:rsid w:val="009E074F"/>
    <w:rsid w:val="009E1F2B"/>
    <w:rsid w:val="009E4332"/>
    <w:rsid w:val="009E464C"/>
    <w:rsid w:val="009E7051"/>
    <w:rsid w:val="009E73E7"/>
    <w:rsid w:val="009E76A5"/>
    <w:rsid w:val="009E7703"/>
    <w:rsid w:val="009E786F"/>
    <w:rsid w:val="009E7B6E"/>
    <w:rsid w:val="009F156D"/>
    <w:rsid w:val="009F26B9"/>
    <w:rsid w:val="009F3B02"/>
    <w:rsid w:val="009F415C"/>
    <w:rsid w:val="009F5040"/>
    <w:rsid w:val="009F533D"/>
    <w:rsid w:val="009F68F2"/>
    <w:rsid w:val="009F6E7E"/>
    <w:rsid w:val="00A0635A"/>
    <w:rsid w:val="00A06939"/>
    <w:rsid w:val="00A06EE5"/>
    <w:rsid w:val="00A11D42"/>
    <w:rsid w:val="00A129A4"/>
    <w:rsid w:val="00A13549"/>
    <w:rsid w:val="00A135A2"/>
    <w:rsid w:val="00A2179F"/>
    <w:rsid w:val="00A22B3A"/>
    <w:rsid w:val="00A232E0"/>
    <w:rsid w:val="00A24AA4"/>
    <w:rsid w:val="00A25A07"/>
    <w:rsid w:val="00A2628E"/>
    <w:rsid w:val="00A26E9B"/>
    <w:rsid w:val="00A27D39"/>
    <w:rsid w:val="00A27D75"/>
    <w:rsid w:val="00A27E5E"/>
    <w:rsid w:val="00A31D13"/>
    <w:rsid w:val="00A32526"/>
    <w:rsid w:val="00A332BC"/>
    <w:rsid w:val="00A3342F"/>
    <w:rsid w:val="00A35DE2"/>
    <w:rsid w:val="00A4048E"/>
    <w:rsid w:val="00A40575"/>
    <w:rsid w:val="00A42D4E"/>
    <w:rsid w:val="00A43511"/>
    <w:rsid w:val="00A44A41"/>
    <w:rsid w:val="00A46158"/>
    <w:rsid w:val="00A47481"/>
    <w:rsid w:val="00A503EC"/>
    <w:rsid w:val="00A50D47"/>
    <w:rsid w:val="00A51A7F"/>
    <w:rsid w:val="00A54ED5"/>
    <w:rsid w:val="00A55A24"/>
    <w:rsid w:val="00A57665"/>
    <w:rsid w:val="00A6271E"/>
    <w:rsid w:val="00A62AFB"/>
    <w:rsid w:val="00A6356E"/>
    <w:rsid w:val="00A646EE"/>
    <w:rsid w:val="00A66A0F"/>
    <w:rsid w:val="00A66B44"/>
    <w:rsid w:val="00A66F1F"/>
    <w:rsid w:val="00A710AA"/>
    <w:rsid w:val="00A713DB"/>
    <w:rsid w:val="00A718E5"/>
    <w:rsid w:val="00A71F9F"/>
    <w:rsid w:val="00A726EC"/>
    <w:rsid w:val="00A73404"/>
    <w:rsid w:val="00A74410"/>
    <w:rsid w:val="00A76477"/>
    <w:rsid w:val="00A76B2B"/>
    <w:rsid w:val="00A80F8D"/>
    <w:rsid w:val="00A84A31"/>
    <w:rsid w:val="00A861D2"/>
    <w:rsid w:val="00A86B09"/>
    <w:rsid w:val="00A876AD"/>
    <w:rsid w:val="00A90BE6"/>
    <w:rsid w:val="00A91CE4"/>
    <w:rsid w:val="00A91F68"/>
    <w:rsid w:val="00A94DC9"/>
    <w:rsid w:val="00A96132"/>
    <w:rsid w:val="00A96743"/>
    <w:rsid w:val="00AA0529"/>
    <w:rsid w:val="00AA117C"/>
    <w:rsid w:val="00AA1C41"/>
    <w:rsid w:val="00AA2BF4"/>
    <w:rsid w:val="00AA53B9"/>
    <w:rsid w:val="00AA581D"/>
    <w:rsid w:val="00AA6CFD"/>
    <w:rsid w:val="00AB0264"/>
    <w:rsid w:val="00AB4F14"/>
    <w:rsid w:val="00AB5229"/>
    <w:rsid w:val="00AB5D12"/>
    <w:rsid w:val="00AB6103"/>
    <w:rsid w:val="00AB6283"/>
    <w:rsid w:val="00AB7794"/>
    <w:rsid w:val="00AC03B4"/>
    <w:rsid w:val="00AC0752"/>
    <w:rsid w:val="00AC1347"/>
    <w:rsid w:val="00AC1EC3"/>
    <w:rsid w:val="00AC27D4"/>
    <w:rsid w:val="00AC33D2"/>
    <w:rsid w:val="00AC3B87"/>
    <w:rsid w:val="00AC51B8"/>
    <w:rsid w:val="00AC564B"/>
    <w:rsid w:val="00AC639A"/>
    <w:rsid w:val="00AC74CF"/>
    <w:rsid w:val="00AD0A2E"/>
    <w:rsid w:val="00AD28BB"/>
    <w:rsid w:val="00AD4824"/>
    <w:rsid w:val="00AD6414"/>
    <w:rsid w:val="00AD7FAD"/>
    <w:rsid w:val="00AE045E"/>
    <w:rsid w:val="00AE053C"/>
    <w:rsid w:val="00AE295B"/>
    <w:rsid w:val="00AE5261"/>
    <w:rsid w:val="00AE679C"/>
    <w:rsid w:val="00AF0815"/>
    <w:rsid w:val="00AF2227"/>
    <w:rsid w:val="00AF4BD8"/>
    <w:rsid w:val="00AF4C0B"/>
    <w:rsid w:val="00AF5E71"/>
    <w:rsid w:val="00AF6404"/>
    <w:rsid w:val="00B0227F"/>
    <w:rsid w:val="00B02FFF"/>
    <w:rsid w:val="00B03B5C"/>
    <w:rsid w:val="00B03BAC"/>
    <w:rsid w:val="00B04CD7"/>
    <w:rsid w:val="00B0526E"/>
    <w:rsid w:val="00B1091C"/>
    <w:rsid w:val="00B10A9C"/>
    <w:rsid w:val="00B11B60"/>
    <w:rsid w:val="00B125DF"/>
    <w:rsid w:val="00B1342F"/>
    <w:rsid w:val="00B15953"/>
    <w:rsid w:val="00B161D0"/>
    <w:rsid w:val="00B1654C"/>
    <w:rsid w:val="00B17E30"/>
    <w:rsid w:val="00B20795"/>
    <w:rsid w:val="00B2080A"/>
    <w:rsid w:val="00B21C7B"/>
    <w:rsid w:val="00B225E7"/>
    <w:rsid w:val="00B22916"/>
    <w:rsid w:val="00B23997"/>
    <w:rsid w:val="00B24A50"/>
    <w:rsid w:val="00B25428"/>
    <w:rsid w:val="00B27054"/>
    <w:rsid w:val="00B2719B"/>
    <w:rsid w:val="00B31430"/>
    <w:rsid w:val="00B322DA"/>
    <w:rsid w:val="00B3301A"/>
    <w:rsid w:val="00B3425D"/>
    <w:rsid w:val="00B34719"/>
    <w:rsid w:val="00B35126"/>
    <w:rsid w:val="00B3578C"/>
    <w:rsid w:val="00B40C8B"/>
    <w:rsid w:val="00B41238"/>
    <w:rsid w:val="00B416F4"/>
    <w:rsid w:val="00B417B4"/>
    <w:rsid w:val="00B4281A"/>
    <w:rsid w:val="00B443EF"/>
    <w:rsid w:val="00B44667"/>
    <w:rsid w:val="00B4667C"/>
    <w:rsid w:val="00B47358"/>
    <w:rsid w:val="00B50E51"/>
    <w:rsid w:val="00B51AF6"/>
    <w:rsid w:val="00B5246F"/>
    <w:rsid w:val="00B524CD"/>
    <w:rsid w:val="00B579A1"/>
    <w:rsid w:val="00B61679"/>
    <w:rsid w:val="00B61AA7"/>
    <w:rsid w:val="00B61F76"/>
    <w:rsid w:val="00B6248B"/>
    <w:rsid w:val="00B62B81"/>
    <w:rsid w:val="00B64798"/>
    <w:rsid w:val="00B674D6"/>
    <w:rsid w:val="00B67AAF"/>
    <w:rsid w:val="00B7066F"/>
    <w:rsid w:val="00B70C91"/>
    <w:rsid w:val="00B72DBD"/>
    <w:rsid w:val="00B72FEB"/>
    <w:rsid w:val="00B73257"/>
    <w:rsid w:val="00B7493D"/>
    <w:rsid w:val="00B7498F"/>
    <w:rsid w:val="00B74A77"/>
    <w:rsid w:val="00B74BFA"/>
    <w:rsid w:val="00B7717D"/>
    <w:rsid w:val="00B8004E"/>
    <w:rsid w:val="00B80712"/>
    <w:rsid w:val="00B80D6D"/>
    <w:rsid w:val="00B819D8"/>
    <w:rsid w:val="00B833F1"/>
    <w:rsid w:val="00B83851"/>
    <w:rsid w:val="00B8585A"/>
    <w:rsid w:val="00B8655C"/>
    <w:rsid w:val="00B9125A"/>
    <w:rsid w:val="00B91AC1"/>
    <w:rsid w:val="00B9308F"/>
    <w:rsid w:val="00B9329E"/>
    <w:rsid w:val="00B9361F"/>
    <w:rsid w:val="00B93A7E"/>
    <w:rsid w:val="00B94457"/>
    <w:rsid w:val="00B96670"/>
    <w:rsid w:val="00BA0BBB"/>
    <w:rsid w:val="00BA0D3C"/>
    <w:rsid w:val="00BA2779"/>
    <w:rsid w:val="00BA390B"/>
    <w:rsid w:val="00BA4818"/>
    <w:rsid w:val="00BB1E11"/>
    <w:rsid w:val="00BB2BAF"/>
    <w:rsid w:val="00BB3601"/>
    <w:rsid w:val="00BB376E"/>
    <w:rsid w:val="00BB3A09"/>
    <w:rsid w:val="00BB4508"/>
    <w:rsid w:val="00BB5EFD"/>
    <w:rsid w:val="00BB6349"/>
    <w:rsid w:val="00BB670F"/>
    <w:rsid w:val="00BB7156"/>
    <w:rsid w:val="00BC1BB6"/>
    <w:rsid w:val="00BC26E2"/>
    <w:rsid w:val="00BC3B99"/>
    <w:rsid w:val="00BC3DC0"/>
    <w:rsid w:val="00BC3EE7"/>
    <w:rsid w:val="00BC4434"/>
    <w:rsid w:val="00BC599F"/>
    <w:rsid w:val="00BC5B0E"/>
    <w:rsid w:val="00BC669F"/>
    <w:rsid w:val="00BC713B"/>
    <w:rsid w:val="00BC7210"/>
    <w:rsid w:val="00BD034B"/>
    <w:rsid w:val="00BD0391"/>
    <w:rsid w:val="00BD0BFB"/>
    <w:rsid w:val="00BD19FD"/>
    <w:rsid w:val="00BD28DE"/>
    <w:rsid w:val="00BD2DFA"/>
    <w:rsid w:val="00BD3224"/>
    <w:rsid w:val="00BD32B9"/>
    <w:rsid w:val="00BD3A65"/>
    <w:rsid w:val="00BD600E"/>
    <w:rsid w:val="00BD7966"/>
    <w:rsid w:val="00BD7A1E"/>
    <w:rsid w:val="00BD7F20"/>
    <w:rsid w:val="00BE0210"/>
    <w:rsid w:val="00BE07EB"/>
    <w:rsid w:val="00BE199C"/>
    <w:rsid w:val="00BE28FF"/>
    <w:rsid w:val="00BE412F"/>
    <w:rsid w:val="00BE62CC"/>
    <w:rsid w:val="00BE6B8A"/>
    <w:rsid w:val="00BF0462"/>
    <w:rsid w:val="00BF0D72"/>
    <w:rsid w:val="00BF3939"/>
    <w:rsid w:val="00BF6227"/>
    <w:rsid w:val="00BF6C43"/>
    <w:rsid w:val="00C0057E"/>
    <w:rsid w:val="00C01EC1"/>
    <w:rsid w:val="00C01FCF"/>
    <w:rsid w:val="00C02036"/>
    <w:rsid w:val="00C032FD"/>
    <w:rsid w:val="00C050EC"/>
    <w:rsid w:val="00C06B13"/>
    <w:rsid w:val="00C06EFA"/>
    <w:rsid w:val="00C10BBF"/>
    <w:rsid w:val="00C10F02"/>
    <w:rsid w:val="00C115FA"/>
    <w:rsid w:val="00C11FA9"/>
    <w:rsid w:val="00C17ED7"/>
    <w:rsid w:val="00C2132B"/>
    <w:rsid w:val="00C21F32"/>
    <w:rsid w:val="00C230F9"/>
    <w:rsid w:val="00C252BD"/>
    <w:rsid w:val="00C26716"/>
    <w:rsid w:val="00C26857"/>
    <w:rsid w:val="00C3024F"/>
    <w:rsid w:val="00C323B6"/>
    <w:rsid w:val="00C337C5"/>
    <w:rsid w:val="00C339D4"/>
    <w:rsid w:val="00C34956"/>
    <w:rsid w:val="00C34962"/>
    <w:rsid w:val="00C40250"/>
    <w:rsid w:val="00C406D9"/>
    <w:rsid w:val="00C41889"/>
    <w:rsid w:val="00C43199"/>
    <w:rsid w:val="00C44808"/>
    <w:rsid w:val="00C451EA"/>
    <w:rsid w:val="00C46006"/>
    <w:rsid w:val="00C46DCD"/>
    <w:rsid w:val="00C50009"/>
    <w:rsid w:val="00C5015F"/>
    <w:rsid w:val="00C50C30"/>
    <w:rsid w:val="00C524E7"/>
    <w:rsid w:val="00C5298F"/>
    <w:rsid w:val="00C52D77"/>
    <w:rsid w:val="00C53023"/>
    <w:rsid w:val="00C55C9D"/>
    <w:rsid w:val="00C57624"/>
    <w:rsid w:val="00C61167"/>
    <w:rsid w:val="00C615ED"/>
    <w:rsid w:val="00C667DC"/>
    <w:rsid w:val="00C6697D"/>
    <w:rsid w:val="00C675A5"/>
    <w:rsid w:val="00C676AE"/>
    <w:rsid w:val="00C67D2C"/>
    <w:rsid w:val="00C70CF3"/>
    <w:rsid w:val="00C72082"/>
    <w:rsid w:val="00C721AE"/>
    <w:rsid w:val="00C7276D"/>
    <w:rsid w:val="00C733E2"/>
    <w:rsid w:val="00C74054"/>
    <w:rsid w:val="00C75D8D"/>
    <w:rsid w:val="00C7630D"/>
    <w:rsid w:val="00C7660C"/>
    <w:rsid w:val="00C77060"/>
    <w:rsid w:val="00C80CB9"/>
    <w:rsid w:val="00C81103"/>
    <w:rsid w:val="00C825D5"/>
    <w:rsid w:val="00C825FB"/>
    <w:rsid w:val="00C82EF7"/>
    <w:rsid w:val="00C8662D"/>
    <w:rsid w:val="00C92B71"/>
    <w:rsid w:val="00C92BFC"/>
    <w:rsid w:val="00C94B30"/>
    <w:rsid w:val="00C956D5"/>
    <w:rsid w:val="00C957B6"/>
    <w:rsid w:val="00C958E1"/>
    <w:rsid w:val="00C961CB"/>
    <w:rsid w:val="00CA002C"/>
    <w:rsid w:val="00CA0C4D"/>
    <w:rsid w:val="00CA182B"/>
    <w:rsid w:val="00CA1917"/>
    <w:rsid w:val="00CA1CF7"/>
    <w:rsid w:val="00CA43E2"/>
    <w:rsid w:val="00CA58A2"/>
    <w:rsid w:val="00CA58E8"/>
    <w:rsid w:val="00CA7E4F"/>
    <w:rsid w:val="00CB2316"/>
    <w:rsid w:val="00CB3613"/>
    <w:rsid w:val="00CB43B0"/>
    <w:rsid w:val="00CC01AE"/>
    <w:rsid w:val="00CC1238"/>
    <w:rsid w:val="00CC18E1"/>
    <w:rsid w:val="00CC231A"/>
    <w:rsid w:val="00CC2989"/>
    <w:rsid w:val="00CC363D"/>
    <w:rsid w:val="00CC4866"/>
    <w:rsid w:val="00CC59EA"/>
    <w:rsid w:val="00CC60B6"/>
    <w:rsid w:val="00CC647E"/>
    <w:rsid w:val="00CC64F0"/>
    <w:rsid w:val="00CC6678"/>
    <w:rsid w:val="00CC6ACE"/>
    <w:rsid w:val="00CC7B13"/>
    <w:rsid w:val="00CC7DDD"/>
    <w:rsid w:val="00CD4CAD"/>
    <w:rsid w:val="00CD5021"/>
    <w:rsid w:val="00CD6DF1"/>
    <w:rsid w:val="00CE078B"/>
    <w:rsid w:val="00CE1593"/>
    <w:rsid w:val="00CE2177"/>
    <w:rsid w:val="00CE2B3D"/>
    <w:rsid w:val="00CE3C8B"/>
    <w:rsid w:val="00CE4500"/>
    <w:rsid w:val="00CE6852"/>
    <w:rsid w:val="00CE7EFD"/>
    <w:rsid w:val="00CF08B4"/>
    <w:rsid w:val="00CF0A4F"/>
    <w:rsid w:val="00CF1B8D"/>
    <w:rsid w:val="00CF3D5E"/>
    <w:rsid w:val="00D0031E"/>
    <w:rsid w:val="00D021DA"/>
    <w:rsid w:val="00D02CE4"/>
    <w:rsid w:val="00D051DE"/>
    <w:rsid w:val="00D056D6"/>
    <w:rsid w:val="00D05C3E"/>
    <w:rsid w:val="00D06046"/>
    <w:rsid w:val="00D07072"/>
    <w:rsid w:val="00D075AB"/>
    <w:rsid w:val="00D10871"/>
    <w:rsid w:val="00D10EC8"/>
    <w:rsid w:val="00D130A4"/>
    <w:rsid w:val="00D1455A"/>
    <w:rsid w:val="00D14680"/>
    <w:rsid w:val="00D14AB7"/>
    <w:rsid w:val="00D223C8"/>
    <w:rsid w:val="00D225BD"/>
    <w:rsid w:val="00D232CA"/>
    <w:rsid w:val="00D25E7E"/>
    <w:rsid w:val="00D26521"/>
    <w:rsid w:val="00D269D1"/>
    <w:rsid w:val="00D26FEA"/>
    <w:rsid w:val="00D271A6"/>
    <w:rsid w:val="00D27410"/>
    <w:rsid w:val="00D27715"/>
    <w:rsid w:val="00D31BC8"/>
    <w:rsid w:val="00D32277"/>
    <w:rsid w:val="00D32471"/>
    <w:rsid w:val="00D34C74"/>
    <w:rsid w:val="00D35353"/>
    <w:rsid w:val="00D357EC"/>
    <w:rsid w:val="00D3589C"/>
    <w:rsid w:val="00D35C28"/>
    <w:rsid w:val="00D35E2D"/>
    <w:rsid w:val="00D35FA2"/>
    <w:rsid w:val="00D37F4C"/>
    <w:rsid w:val="00D410EB"/>
    <w:rsid w:val="00D416D1"/>
    <w:rsid w:val="00D417EA"/>
    <w:rsid w:val="00D41A77"/>
    <w:rsid w:val="00D42C55"/>
    <w:rsid w:val="00D44D0B"/>
    <w:rsid w:val="00D44F18"/>
    <w:rsid w:val="00D46E82"/>
    <w:rsid w:val="00D50AA7"/>
    <w:rsid w:val="00D52833"/>
    <w:rsid w:val="00D53847"/>
    <w:rsid w:val="00D5465F"/>
    <w:rsid w:val="00D54EE4"/>
    <w:rsid w:val="00D57315"/>
    <w:rsid w:val="00D6145B"/>
    <w:rsid w:val="00D61B38"/>
    <w:rsid w:val="00D61B83"/>
    <w:rsid w:val="00D6252F"/>
    <w:rsid w:val="00D626D9"/>
    <w:rsid w:val="00D6388E"/>
    <w:rsid w:val="00D63D10"/>
    <w:rsid w:val="00D63EC3"/>
    <w:rsid w:val="00D64532"/>
    <w:rsid w:val="00D64624"/>
    <w:rsid w:val="00D65DA3"/>
    <w:rsid w:val="00D662A8"/>
    <w:rsid w:val="00D6754E"/>
    <w:rsid w:val="00D7076A"/>
    <w:rsid w:val="00D72173"/>
    <w:rsid w:val="00D747F6"/>
    <w:rsid w:val="00D74881"/>
    <w:rsid w:val="00D75CB5"/>
    <w:rsid w:val="00D76F5E"/>
    <w:rsid w:val="00D81E0E"/>
    <w:rsid w:val="00D83D31"/>
    <w:rsid w:val="00D86196"/>
    <w:rsid w:val="00D86B65"/>
    <w:rsid w:val="00D8725F"/>
    <w:rsid w:val="00D87F0D"/>
    <w:rsid w:val="00D91336"/>
    <w:rsid w:val="00D938FC"/>
    <w:rsid w:val="00D940B0"/>
    <w:rsid w:val="00D94FAA"/>
    <w:rsid w:val="00DA059A"/>
    <w:rsid w:val="00DA06B7"/>
    <w:rsid w:val="00DA1312"/>
    <w:rsid w:val="00DA1629"/>
    <w:rsid w:val="00DA206B"/>
    <w:rsid w:val="00DA3F50"/>
    <w:rsid w:val="00DA662E"/>
    <w:rsid w:val="00DA7497"/>
    <w:rsid w:val="00DA7CED"/>
    <w:rsid w:val="00DB1325"/>
    <w:rsid w:val="00DB1963"/>
    <w:rsid w:val="00DB1F54"/>
    <w:rsid w:val="00DB25AA"/>
    <w:rsid w:val="00DB2F02"/>
    <w:rsid w:val="00DB32F6"/>
    <w:rsid w:val="00DB6416"/>
    <w:rsid w:val="00DB7FAD"/>
    <w:rsid w:val="00DC23B9"/>
    <w:rsid w:val="00DC2B7F"/>
    <w:rsid w:val="00DC3831"/>
    <w:rsid w:val="00DC57E4"/>
    <w:rsid w:val="00DC6614"/>
    <w:rsid w:val="00DD0404"/>
    <w:rsid w:val="00DD08AD"/>
    <w:rsid w:val="00DD137B"/>
    <w:rsid w:val="00DD1568"/>
    <w:rsid w:val="00DD15DF"/>
    <w:rsid w:val="00DD1D07"/>
    <w:rsid w:val="00DD36DE"/>
    <w:rsid w:val="00DD3DB9"/>
    <w:rsid w:val="00DD6244"/>
    <w:rsid w:val="00DE2B2A"/>
    <w:rsid w:val="00DE631F"/>
    <w:rsid w:val="00DE706A"/>
    <w:rsid w:val="00DF0644"/>
    <w:rsid w:val="00DF2E30"/>
    <w:rsid w:val="00DF3878"/>
    <w:rsid w:val="00DF3E97"/>
    <w:rsid w:val="00DF4D33"/>
    <w:rsid w:val="00DF7A95"/>
    <w:rsid w:val="00E00C01"/>
    <w:rsid w:val="00E01386"/>
    <w:rsid w:val="00E01E13"/>
    <w:rsid w:val="00E01F24"/>
    <w:rsid w:val="00E047A1"/>
    <w:rsid w:val="00E05479"/>
    <w:rsid w:val="00E07780"/>
    <w:rsid w:val="00E07A86"/>
    <w:rsid w:val="00E07E9C"/>
    <w:rsid w:val="00E109D2"/>
    <w:rsid w:val="00E12934"/>
    <w:rsid w:val="00E14015"/>
    <w:rsid w:val="00E14873"/>
    <w:rsid w:val="00E148D8"/>
    <w:rsid w:val="00E14BD4"/>
    <w:rsid w:val="00E16EA5"/>
    <w:rsid w:val="00E1730E"/>
    <w:rsid w:val="00E235E2"/>
    <w:rsid w:val="00E241BE"/>
    <w:rsid w:val="00E2633D"/>
    <w:rsid w:val="00E26F96"/>
    <w:rsid w:val="00E30F1F"/>
    <w:rsid w:val="00E32023"/>
    <w:rsid w:val="00E33DAB"/>
    <w:rsid w:val="00E342D1"/>
    <w:rsid w:val="00E3672C"/>
    <w:rsid w:val="00E4042B"/>
    <w:rsid w:val="00E43EE6"/>
    <w:rsid w:val="00E4455A"/>
    <w:rsid w:val="00E472D9"/>
    <w:rsid w:val="00E47B77"/>
    <w:rsid w:val="00E47BFA"/>
    <w:rsid w:val="00E47EAE"/>
    <w:rsid w:val="00E51CF6"/>
    <w:rsid w:val="00E53F33"/>
    <w:rsid w:val="00E561B8"/>
    <w:rsid w:val="00E606F9"/>
    <w:rsid w:val="00E60F1C"/>
    <w:rsid w:val="00E63496"/>
    <w:rsid w:val="00E6740D"/>
    <w:rsid w:val="00E7333A"/>
    <w:rsid w:val="00E80485"/>
    <w:rsid w:val="00E81D81"/>
    <w:rsid w:val="00E82007"/>
    <w:rsid w:val="00E82056"/>
    <w:rsid w:val="00E82181"/>
    <w:rsid w:val="00E83286"/>
    <w:rsid w:val="00E8461C"/>
    <w:rsid w:val="00E85094"/>
    <w:rsid w:val="00E85593"/>
    <w:rsid w:val="00E86556"/>
    <w:rsid w:val="00E878D9"/>
    <w:rsid w:val="00E901D4"/>
    <w:rsid w:val="00E90EC6"/>
    <w:rsid w:val="00E910BF"/>
    <w:rsid w:val="00E91225"/>
    <w:rsid w:val="00E9136D"/>
    <w:rsid w:val="00E91CF2"/>
    <w:rsid w:val="00E92AA9"/>
    <w:rsid w:val="00E92F26"/>
    <w:rsid w:val="00E935C4"/>
    <w:rsid w:val="00E93ABC"/>
    <w:rsid w:val="00E9790D"/>
    <w:rsid w:val="00EA1A12"/>
    <w:rsid w:val="00EA20CA"/>
    <w:rsid w:val="00EA399D"/>
    <w:rsid w:val="00EA5310"/>
    <w:rsid w:val="00EA5AAA"/>
    <w:rsid w:val="00EA7601"/>
    <w:rsid w:val="00EA7C39"/>
    <w:rsid w:val="00EA7D8C"/>
    <w:rsid w:val="00EB34FD"/>
    <w:rsid w:val="00EB4378"/>
    <w:rsid w:val="00EB44E7"/>
    <w:rsid w:val="00EB4797"/>
    <w:rsid w:val="00EB51C4"/>
    <w:rsid w:val="00EB63D3"/>
    <w:rsid w:val="00EC15E6"/>
    <w:rsid w:val="00EC23D0"/>
    <w:rsid w:val="00EC2D10"/>
    <w:rsid w:val="00EC2F4A"/>
    <w:rsid w:val="00EC3DAA"/>
    <w:rsid w:val="00EC5E73"/>
    <w:rsid w:val="00EC6C1F"/>
    <w:rsid w:val="00EC7D34"/>
    <w:rsid w:val="00ED3466"/>
    <w:rsid w:val="00ED35A1"/>
    <w:rsid w:val="00ED7C2B"/>
    <w:rsid w:val="00EE005E"/>
    <w:rsid w:val="00EE0AC8"/>
    <w:rsid w:val="00EE1123"/>
    <w:rsid w:val="00EE16B7"/>
    <w:rsid w:val="00EE2914"/>
    <w:rsid w:val="00EE3180"/>
    <w:rsid w:val="00EE7143"/>
    <w:rsid w:val="00EE78FB"/>
    <w:rsid w:val="00EE7D21"/>
    <w:rsid w:val="00EF0E1E"/>
    <w:rsid w:val="00EF214B"/>
    <w:rsid w:val="00EF44A5"/>
    <w:rsid w:val="00EF5101"/>
    <w:rsid w:val="00EF5D5E"/>
    <w:rsid w:val="00EF627A"/>
    <w:rsid w:val="00EF7F4C"/>
    <w:rsid w:val="00F00515"/>
    <w:rsid w:val="00F01E63"/>
    <w:rsid w:val="00F042EE"/>
    <w:rsid w:val="00F048F8"/>
    <w:rsid w:val="00F055BA"/>
    <w:rsid w:val="00F066D1"/>
    <w:rsid w:val="00F067F4"/>
    <w:rsid w:val="00F06C5C"/>
    <w:rsid w:val="00F06D4A"/>
    <w:rsid w:val="00F07DCF"/>
    <w:rsid w:val="00F07E3C"/>
    <w:rsid w:val="00F109E9"/>
    <w:rsid w:val="00F135E1"/>
    <w:rsid w:val="00F14CB6"/>
    <w:rsid w:val="00F167E2"/>
    <w:rsid w:val="00F20BB9"/>
    <w:rsid w:val="00F22107"/>
    <w:rsid w:val="00F223B8"/>
    <w:rsid w:val="00F22EFA"/>
    <w:rsid w:val="00F237C3"/>
    <w:rsid w:val="00F23DA7"/>
    <w:rsid w:val="00F24FB4"/>
    <w:rsid w:val="00F25E46"/>
    <w:rsid w:val="00F25E4D"/>
    <w:rsid w:val="00F26635"/>
    <w:rsid w:val="00F26CFF"/>
    <w:rsid w:val="00F27589"/>
    <w:rsid w:val="00F279F6"/>
    <w:rsid w:val="00F27D2A"/>
    <w:rsid w:val="00F3131F"/>
    <w:rsid w:val="00F32CC6"/>
    <w:rsid w:val="00F32FF6"/>
    <w:rsid w:val="00F33398"/>
    <w:rsid w:val="00F334EA"/>
    <w:rsid w:val="00F348F5"/>
    <w:rsid w:val="00F4133C"/>
    <w:rsid w:val="00F413AB"/>
    <w:rsid w:val="00F42AEB"/>
    <w:rsid w:val="00F42F2A"/>
    <w:rsid w:val="00F44F8D"/>
    <w:rsid w:val="00F46651"/>
    <w:rsid w:val="00F4793F"/>
    <w:rsid w:val="00F47BEC"/>
    <w:rsid w:val="00F47E59"/>
    <w:rsid w:val="00F50375"/>
    <w:rsid w:val="00F5056F"/>
    <w:rsid w:val="00F51E15"/>
    <w:rsid w:val="00F5219B"/>
    <w:rsid w:val="00F52DF7"/>
    <w:rsid w:val="00F5301F"/>
    <w:rsid w:val="00F53971"/>
    <w:rsid w:val="00F547A6"/>
    <w:rsid w:val="00F55E9A"/>
    <w:rsid w:val="00F56195"/>
    <w:rsid w:val="00F56280"/>
    <w:rsid w:val="00F56DB8"/>
    <w:rsid w:val="00F57226"/>
    <w:rsid w:val="00F6196D"/>
    <w:rsid w:val="00F619DF"/>
    <w:rsid w:val="00F61E3E"/>
    <w:rsid w:val="00F627D2"/>
    <w:rsid w:val="00F6334C"/>
    <w:rsid w:val="00F63C91"/>
    <w:rsid w:val="00F66436"/>
    <w:rsid w:val="00F671DF"/>
    <w:rsid w:val="00F733D4"/>
    <w:rsid w:val="00F76537"/>
    <w:rsid w:val="00F76A92"/>
    <w:rsid w:val="00F80AA8"/>
    <w:rsid w:val="00F80FF6"/>
    <w:rsid w:val="00F81EA1"/>
    <w:rsid w:val="00F822C3"/>
    <w:rsid w:val="00F84714"/>
    <w:rsid w:val="00F86477"/>
    <w:rsid w:val="00F86902"/>
    <w:rsid w:val="00F86CD8"/>
    <w:rsid w:val="00F87360"/>
    <w:rsid w:val="00F87C7D"/>
    <w:rsid w:val="00F87D49"/>
    <w:rsid w:val="00F87E55"/>
    <w:rsid w:val="00F903F5"/>
    <w:rsid w:val="00F91BF9"/>
    <w:rsid w:val="00F9413E"/>
    <w:rsid w:val="00F958BE"/>
    <w:rsid w:val="00F960AE"/>
    <w:rsid w:val="00F96A82"/>
    <w:rsid w:val="00F97905"/>
    <w:rsid w:val="00FA0802"/>
    <w:rsid w:val="00FA2C90"/>
    <w:rsid w:val="00FA39DA"/>
    <w:rsid w:val="00FA3B6B"/>
    <w:rsid w:val="00FA4211"/>
    <w:rsid w:val="00FA446E"/>
    <w:rsid w:val="00FA4EA2"/>
    <w:rsid w:val="00FA5127"/>
    <w:rsid w:val="00FA5AF9"/>
    <w:rsid w:val="00FA5CDB"/>
    <w:rsid w:val="00FA5E8B"/>
    <w:rsid w:val="00FA6ABD"/>
    <w:rsid w:val="00FB2254"/>
    <w:rsid w:val="00FB5506"/>
    <w:rsid w:val="00FB73AD"/>
    <w:rsid w:val="00FC07A8"/>
    <w:rsid w:val="00FC1070"/>
    <w:rsid w:val="00FC2078"/>
    <w:rsid w:val="00FC31CB"/>
    <w:rsid w:val="00FC3358"/>
    <w:rsid w:val="00FC3D35"/>
    <w:rsid w:val="00FC5AFB"/>
    <w:rsid w:val="00FC6E03"/>
    <w:rsid w:val="00FC7695"/>
    <w:rsid w:val="00FD0083"/>
    <w:rsid w:val="00FD00B4"/>
    <w:rsid w:val="00FD01D5"/>
    <w:rsid w:val="00FD04B9"/>
    <w:rsid w:val="00FD06EE"/>
    <w:rsid w:val="00FD0943"/>
    <w:rsid w:val="00FD1599"/>
    <w:rsid w:val="00FD2972"/>
    <w:rsid w:val="00FD2A87"/>
    <w:rsid w:val="00FD415B"/>
    <w:rsid w:val="00FD4673"/>
    <w:rsid w:val="00FE0ED0"/>
    <w:rsid w:val="00FE14AF"/>
    <w:rsid w:val="00FE2A44"/>
    <w:rsid w:val="00FE2CBE"/>
    <w:rsid w:val="00FE3AB7"/>
    <w:rsid w:val="00FE55CF"/>
    <w:rsid w:val="00FE5F32"/>
    <w:rsid w:val="00FE7BF6"/>
    <w:rsid w:val="00FF0069"/>
    <w:rsid w:val="00FF0B77"/>
    <w:rsid w:val="00FF1B67"/>
    <w:rsid w:val="00FF2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enu v:ext="edit" fillcolor="none [1300]"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37"/>
    <w:pPr>
      <w:spacing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qFormat/>
    <w:rsid w:val="00097370"/>
    <w:pPr>
      <w:keepNext/>
      <w:numPr>
        <w:numId w:val="9"/>
      </w:numPr>
      <w:spacing w:before="24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before="120"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rsid w:val="002B6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pPr>
      <w:spacing w:before="120"/>
    </w:pPr>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0A0FAC"/>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uiPriority w:val="34"/>
    <w:qFormat/>
    <w:rsid w:val="006636EC"/>
    <w:pPr>
      <w:numPr>
        <w:numId w:val="11"/>
      </w:numPr>
      <w:spacing w:before="120"/>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uiPriority w:val="1"/>
    <w:qFormat/>
    <w:rsid w:val="00D74881"/>
    <w:rPr>
      <w:rFonts w:asciiTheme="minorHAnsi" w:eastAsiaTheme="minorEastAsia" w:hAnsiTheme="minorHAnsi" w:cstheme="minorBid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37"/>
    <w:pPr>
      <w:spacing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qFormat/>
    <w:rsid w:val="00097370"/>
    <w:pPr>
      <w:keepNext/>
      <w:numPr>
        <w:numId w:val="9"/>
      </w:numPr>
      <w:spacing w:before="24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before="120"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rsid w:val="002B6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pPr>
      <w:spacing w:before="120"/>
    </w:pPr>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0A0FAC"/>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uiPriority w:val="34"/>
    <w:qFormat/>
    <w:rsid w:val="006636EC"/>
    <w:pPr>
      <w:numPr>
        <w:numId w:val="11"/>
      </w:numPr>
      <w:spacing w:before="120"/>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uiPriority w:val="1"/>
    <w:qFormat/>
    <w:rsid w:val="00D74881"/>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1006">
      <w:bodyDiv w:val="1"/>
      <w:marLeft w:val="0"/>
      <w:marRight w:val="0"/>
      <w:marTop w:val="0"/>
      <w:marBottom w:val="0"/>
      <w:divBdr>
        <w:top w:val="none" w:sz="0" w:space="0" w:color="auto"/>
        <w:left w:val="none" w:sz="0" w:space="0" w:color="auto"/>
        <w:bottom w:val="none" w:sz="0" w:space="0" w:color="auto"/>
        <w:right w:val="none" w:sz="0" w:space="0" w:color="auto"/>
      </w:divBdr>
    </w:div>
    <w:div w:id="60294874">
      <w:bodyDiv w:val="1"/>
      <w:marLeft w:val="0"/>
      <w:marRight w:val="0"/>
      <w:marTop w:val="0"/>
      <w:marBottom w:val="0"/>
      <w:divBdr>
        <w:top w:val="none" w:sz="0" w:space="0" w:color="auto"/>
        <w:left w:val="none" w:sz="0" w:space="0" w:color="auto"/>
        <w:bottom w:val="none" w:sz="0" w:space="0" w:color="auto"/>
        <w:right w:val="none" w:sz="0" w:space="0" w:color="auto"/>
      </w:divBdr>
    </w:div>
    <w:div w:id="97258764">
      <w:bodyDiv w:val="1"/>
      <w:marLeft w:val="0"/>
      <w:marRight w:val="0"/>
      <w:marTop w:val="0"/>
      <w:marBottom w:val="0"/>
      <w:divBdr>
        <w:top w:val="none" w:sz="0" w:space="0" w:color="auto"/>
        <w:left w:val="none" w:sz="0" w:space="0" w:color="auto"/>
        <w:bottom w:val="none" w:sz="0" w:space="0" w:color="auto"/>
        <w:right w:val="none" w:sz="0" w:space="0" w:color="auto"/>
      </w:divBdr>
    </w:div>
    <w:div w:id="106630067">
      <w:bodyDiv w:val="1"/>
      <w:marLeft w:val="0"/>
      <w:marRight w:val="0"/>
      <w:marTop w:val="0"/>
      <w:marBottom w:val="0"/>
      <w:divBdr>
        <w:top w:val="none" w:sz="0" w:space="0" w:color="auto"/>
        <w:left w:val="none" w:sz="0" w:space="0" w:color="auto"/>
        <w:bottom w:val="none" w:sz="0" w:space="0" w:color="auto"/>
        <w:right w:val="none" w:sz="0" w:space="0" w:color="auto"/>
      </w:divBdr>
    </w:div>
    <w:div w:id="136339629">
      <w:bodyDiv w:val="1"/>
      <w:marLeft w:val="0"/>
      <w:marRight w:val="0"/>
      <w:marTop w:val="0"/>
      <w:marBottom w:val="0"/>
      <w:divBdr>
        <w:top w:val="none" w:sz="0" w:space="0" w:color="auto"/>
        <w:left w:val="none" w:sz="0" w:space="0" w:color="auto"/>
        <w:bottom w:val="none" w:sz="0" w:space="0" w:color="auto"/>
        <w:right w:val="none" w:sz="0" w:space="0" w:color="auto"/>
      </w:divBdr>
    </w:div>
    <w:div w:id="142161834">
      <w:bodyDiv w:val="1"/>
      <w:marLeft w:val="0"/>
      <w:marRight w:val="0"/>
      <w:marTop w:val="0"/>
      <w:marBottom w:val="0"/>
      <w:divBdr>
        <w:top w:val="none" w:sz="0" w:space="0" w:color="auto"/>
        <w:left w:val="none" w:sz="0" w:space="0" w:color="auto"/>
        <w:bottom w:val="none" w:sz="0" w:space="0" w:color="auto"/>
        <w:right w:val="none" w:sz="0" w:space="0" w:color="auto"/>
      </w:divBdr>
    </w:div>
    <w:div w:id="182327996">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263803171">
      <w:bodyDiv w:val="1"/>
      <w:marLeft w:val="0"/>
      <w:marRight w:val="0"/>
      <w:marTop w:val="0"/>
      <w:marBottom w:val="0"/>
      <w:divBdr>
        <w:top w:val="none" w:sz="0" w:space="0" w:color="auto"/>
        <w:left w:val="none" w:sz="0" w:space="0" w:color="auto"/>
        <w:bottom w:val="none" w:sz="0" w:space="0" w:color="auto"/>
        <w:right w:val="none" w:sz="0" w:space="0" w:color="auto"/>
      </w:divBdr>
    </w:div>
    <w:div w:id="306858408">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30258837">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94815510">
      <w:bodyDiv w:val="1"/>
      <w:marLeft w:val="0"/>
      <w:marRight w:val="0"/>
      <w:marTop w:val="0"/>
      <w:marBottom w:val="0"/>
      <w:divBdr>
        <w:top w:val="none" w:sz="0" w:space="0" w:color="auto"/>
        <w:left w:val="none" w:sz="0" w:space="0" w:color="auto"/>
        <w:bottom w:val="none" w:sz="0" w:space="0" w:color="auto"/>
        <w:right w:val="none" w:sz="0" w:space="0" w:color="auto"/>
      </w:divBdr>
    </w:div>
    <w:div w:id="403651987">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474177895">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66377119">
      <w:bodyDiv w:val="1"/>
      <w:marLeft w:val="0"/>
      <w:marRight w:val="0"/>
      <w:marTop w:val="0"/>
      <w:marBottom w:val="0"/>
      <w:divBdr>
        <w:top w:val="none" w:sz="0" w:space="0" w:color="auto"/>
        <w:left w:val="none" w:sz="0" w:space="0" w:color="auto"/>
        <w:bottom w:val="none" w:sz="0" w:space="0" w:color="auto"/>
        <w:right w:val="none" w:sz="0" w:space="0" w:color="auto"/>
      </w:divBdr>
    </w:div>
    <w:div w:id="582035355">
      <w:bodyDiv w:val="1"/>
      <w:marLeft w:val="0"/>
      <w:marRight w:val="0"/>
      <w:marTop w:val="0"/>
      <w:marBottom w:val="0"/>
      <w:divBdr>
        <w:top w:val="none" w:sz="0" w:space="0" w:color="auto"/>
        <w:left w:val="none" w:sz="0" w:space="0" w:color="auto"/>
        <w:bottom w:val="none" w:sz="0" w:space="0" w:color="auto"/>
        <w:right w:val="none" w:sz="0" w:space="0" w:color="auto"/>
      </w:divBdr>
    </w:div>
    <w:div w:id="585456288">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634027431">
      <w:bodyDiv w:val="1"/>
      <w:marLeft w:val="0"/>
      <w:marRight w:val="0"/>
      <w:marTop w:val="0"/>
      <w:marBottom w:val="0"/>
      <w:divBdr>
        <w:top w:val="none" w:sz="0" w:space="0" w:color="auto"/>
        <w:left w:val="none" w:sz="0" w:space="0" w:color="auto"/>
        <w:bottom w:val="none" w:sz="0" w:space="0" w:color="auto"/>
        <w:right w:val="none" w:sz="0" w:space="0" w:color="auto"/>
      </w:divBdr>
    </w:div>
    <w:div w:id="651955548">
      <w:bodyDiv w:val="1"/>
      <w:marLeft w:val="0"/>
      <w:marRight w:val="0"/>
      <w:marTop w:val="0"/>
      <w:marBottom w:val="0"/>
      <w:divBdr>
        <w:top w:val="none" w:sz="0" w:space="0" w:color="auto"/>
        <w:left w:val="none" w:sz="0" w:space="0" w:color="auto"/>
        <w:bottom w:val="none" w:sz="0" w:space="0" w:color="auto"/>
        <w:right w:val="none" w:sz="0" w:space="0" w:color="auto"/>
      </w:divBdr>
    </w:div>
    <w:div w:id="694117024">
      <w:bodyDiv w:val="1"/>
      <w:marLeft w:val="0"/>
      <w:marRight w:val="0"/>
      <w:marTop w:val="0"/>
      <w:marBottom w:val="0"/>
      <w:divBdr>
        <w:top w:val="none" w:sz="0" w:space="0" w:color="auto"/>
        <w:left w:val="none" w:sz="0" w:space="0" w:color="auto"/>
        <w:bottom w:val="none" w:sz="0" w:space="0" w:color="auto"/>
        <w:right w:val="none" w:sz="0" w:space="0" w:color="auto"/>
      </w:divBdr>
    </w:div>
    <w:div w:id="704840370">
      <w:bodyDiv w:val="1"/>
      <w:marLeft w:val="0"/>
      <w:marRight w:val="0"/>
      <w:marTop w:val="0"/>
      <w:marBottom w:val="0"/>
      <w:divBdr>
        <w:top w:val="none" w:sz="0" w:space="0" w:color="auto"/>
        <w:left w:val="none" w:sz="0" w:space="0" w:color="auto"/>
        <w:bottom w:val="none" w:sz="0" w:space="0" w:color="auto"/>
        <w:right w:val="none" w:sz="0" w:space="0" w:color="auto"/>
      </w:divBdr>
    </w:div>
    <w:div w:id="713846077">
      <w:bodyDiv w:val="1"/>
      <w:marLeft w:val="0"/>
      <w:marRight w:val="0"/>
      <w:marTop w:val="0"/>
      <w:marBottom w:val="0"/>
      <w:divBdr>
        <w:top w:val="none" w:sz="0" w:space="0" w:color="auto"/>
        <w:left w:val="none" w:sz="0" w:space="0" w:color="auto"/>
        <w:bottom w:val="none" w:sz="0" w:space="0" w:color="auto"/>
        <w:right w:val="none" w:sz="0" w:space="0" w:color="auto"/>
      </w:divBdr>
    </w:div>
    <w:div w:id="716467670">
      <w:bodyDiv w:val="1"/>
      <w:marLeft w:val="0"/>
      <w:marRight w:val="0"/>
      <w:marTop w:val="0"/>
      <w:marBottom w:val="0"/>
      <w:divBdr>
        <w:top w:val="none" w:sz="0" w:space="0" w:color="auto"/>
        <w:left w:val="none" w:sz="0" w:space="0" w:color="auto"/>
        <w:bottom w:val="none" w:sz="0" w:space="0" w:color="auto"/>
        <w:right w:val="none" w:sz="0" w:space="0" w:color="auto"/>
      </w:divBdr>
    </w:div>
    <w:div w:id="740060697">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72017307">
      <w:bodyDiv w:val="1"/>
      <w:marLeft w:val="0"/>
      <w:marRight w:val="0"/>
      <w:marTop w:val="0"/>
      <w:marBottom w:val="0"/>
      <w:divBdr>
        <w:top w:val="none" w:sz="0" w:space="0" w:color="auto"/>
        <w:left w:val="none" w:sz="0" w:space="0" w:color="auto"/>
        <w:bottom w:val="none" w:sz="0" w:space="0" w:color="auto"/>
        <w:right w:val="none" w:sz="0" w:space="0" w:color="auto"/>
      </w:divBdr>
    </w:div>
    <w:div w:id="779686134">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39269429">
      <w:bodyDiv w:val="1"/>
      <w:marLeft w:val="0"/>
      <w:marRight w:val="0"/>
      <w:marTop w:val="0"/>
      <w:marBottom w:val="0"/>
      <w:divBdr>
        <w:top w:val="none" w:sz="0" w:space="0" w:color="auto"/>
        <w:left w:val="none" w:sz="0" w:space="0" w:color="auto"/>
        <w:bottom w:val="none" w:sz="0" w:space="0" w:color="auto"/>
        <w:right w:val="none" w:sz="0" w:space="0" w:color="auto"/>
      </w:divBdr>
    </w:div>
    <w:div w:id="855577452">
      <w:bodyDiv w:val="1"/>
      <w:marLeft w:val="0"/>
      <w:marRight w:val="0"/>
      <w:marTop w:val="0"/>
      <w:marBottom w:val="0"/>
      <w:divBdr>
        <w:top w:val="none" w:sz="0" w:space="0" w:color="auto"/>
        <w:left w:val="none" w:sz="0" w:space="0" w:color="auto"/>
        <w:bottom w:val="none" w:sz="0" w:space="0" w:color="auto"/>
        <w:right w:val="none" w:sz="0" w:space="0" w:color="auto"/>
      </w:divBdr>
    </w:div>
    <w:div w:id="879364093">
      <w:bodyDiv w:val="1"/>
      <w:marLeft w:val="0"/>
      <w:marRight w:val="0"/>
      <w:marTop w:val="0"/>
      <w:marBottom w:val="0"/>
      <w:divBdr>
        <w:top w:val="none" w:sz="0" w:space="0" w:color="auto"/>
        <w:left w:val="none" w:sz="0" w:space="0" w:color="auto"/>
        <w:bottom w:val="none" w:sz="0" w:space="0" w:color="auto"/>
        <w:right w:val="none" w:sz="0" w:space="0" w:color="auto"/>
      </w:divBdr>
    </w:div>
    <w:div w:id="887574833">
      <w:bodyDiv w:val="1"/>
      <w:marLeft w:val="0"/>
      <w:marRight w:val="0"/>
      <w:marTop w:val="0"/>
      <w:marBottom w:val="0"/>
      <w:divBdr>
        <w:top w:val="none" w:sz="0" w:space="0" w:color="auto"/>
        <w:left w:val="none" w:sz="0" w:space="0" w:color="auto"/>
        <w:bottom w:val="none" w:sz="0" w:space="0" w:color="auto"/>
        <w:right w:val="none" w:sz="0" w:space="0" w:color="auto"/>
      </w:divBdr>
    </w:div>
    <w:div w:id="904416538">
      <w:bodyDiv w:val="1"/>
      <w:marLeft w:val="0"/>
      <w:marRight w:val="0"/>
      <w:marTop w:val="0"/>
      <w:marBottom w:val="0"/>
      <w:divBdr>
        <w:top w:val="none" w:sz="0" w:space="0" w:color="auto"/>
        <w:left w:val="none" w:sz="0" w:space="0" w:color="auto"/>
        <w:bottom w:val="none" w:sz="0" w:space="0" w:color="auto"/>
        <w:right w:val="none" w:sz="0" w:space="0" w:color="auto"/>
      </w:divBdr>
    </w:div>
    <w:div w:id="908425244">
      <w:bodyDiv w:val="1"/>
      <w:marLeft w:val="0"/>
      <w:marRight w:val="0"/>
      <w:marTop w:val="0"/>
      <w:marBottom w:val="0"/>
      <w:divBdr>
        <w:top w:val="none" w:sz="0" w:space="0" w:color="auto"/>
        <w:left w:val="none" w:sz="0" w:space="0" w:color="auto"/>
        <w:bottom w:val="none" w:sz="0" w:space="0" w:color="auto"/>
        <w:right w:val="none" w:sz="0" w:space="0" w:color="auto"/>
      </w:divBdr>
    </w:div>
    <w:div w:id="991104605">
      <w:bodyDiv w:val="1"/>
      <w:marLeft w:val="0"/>
      <w:marRight w:val="0"/>
      <w:marTop w:val="0"/>
      <w:marBottom w:val="0"/>
      <w:divBdr>
        <w:top w:val="none" w:sz="0" w:space="0" w:color="auto"/>
        <w:left w:val="none" w:sz="0" w:space="0" w:color="auto"/>
        <w:bottom w:val="none" w:sz="0" w:space="0" w:color="auto"/>
        <w:right w:val="none" w:sz="0" w:space="0" w:color="auto"/>
      </w:divBdr>
    </w:div>
    <w:div w:id="994575913">
      <w:bodyDiv w:val="1"/>
      <w:marLeft w:val="0"/>
      <w:marRight w:val="0"/>
      <w:marTop w:val="0"/>
      <w:marBottom w:val="0"/>
      <w:divBdr>
        <w:top w:val="none" w:sz="0" w:space="0" w:color="auto"/>
        <w:left w:val="none" w:sz="0" w:space="0" w:color="auto"/>
        <w:bottom w:val="none" w:sz="0" w:space="0" w:color="auto"/>
        <w:right w:val="none" w:sz="0" w:space="0" w:color="auto"/>
      </w:divBdr>
    </w:div>
    <w:div w:id="1007291826">
      <w:bodyDiv w:val="1"/>
      <w:marLeft w:val="0"/>
      <w:marRight w:val="0"/>
      <w:marTop w:val="0"/>
      <w:marBottom w:val="0"/>
      <w:divBdr>
        <w:top w:val="none" w:sz="0" w:space="0" w:color="auto"/>
        <w:left w:val="none" w:sz="0" w:space="0" w:color="auto"/>
        <w:bottom w:val="none" w:sz="0" w:space="0" w:color="auto"/>
        <w:right w:val="none" w:sz="0" w:space="0" w:color="auto"/>
      </w:divBdr>
    </w:div>
    <w:div w:id="1013383570">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068503381">
      <w:bodyDiv w:val="1"/>
      <w:marLeft w:val="0"/>
      <w:marRight w:val="0"/>
      <w:marTop w:val="0"/>
      <w:marBottom w:val="0"/>
      <w:divBdr>
        <w:top w:val="none" w:sz="0" w:space="0" w:color="auto"/>
        <w:left w:val="none" w:sz="0" w:space="0" w:color="auto"/>
        <w:bottom w:val="none" w:sz="0" w:space="0" w:color="auto"/>
        <w:right w:val="none" w:sz="0" w:space="0" w:color="auto"/>
      </w:divBdr>
    </w:div>
    <w:div w:id="1074397711">
      <w:bodyDiv w:val="1"/>
      <w:marLeft w:val="0"/>
      <w:marRight w:val="0"/>
      <w:marTop w:val="0"/>
      <w:marBottom w:val="0"/>
      <w:divBdr>
        <w:top w:val="none" w:sz="0" w:space="0" w:color="auto"/>
        <w:left w:val="none" w:sz="0" w:space="0" w:color="auto"/>
        <w:bottom w:val="none" w:sz="0" w:space="0" w:color="auto"/>
        <w:right w:val="none" w:sz="0" w:space="0" w:color="auto"/>
      </w:divBdr>
    </w:div>
    <w:div w:id="1084885746">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23310772">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22255162">
      <w:bodyDiv w:val="1"/>
      <w:marLeft w:val="0"/>
      <w:marRight w:val="0"/>
      <w:marTop w:val="0"/>
      <w:marBottom w:val="0"/>
      <w:divBdr>
        <w:top w:val="none" w:sz="0" w:space="0" w:color="auto"/>
        <w:left w:val="none" w:sz="0" w:space="0" w:color="auto"/>
        <w:bottom w:val="none" w:sz="0" w:space="0" w:color="auto"/>
        <w:right w:val="none" w:sz="0" w:space="0" w:color="auto"/>
      </w:divBdr>
    </w:div>
    <w:div w:id="1250846198">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378580095">
      <w:bodyDiv w:val="1"/>
      <w:marLeft w:val="0"/>
      <w:marRight w:val="0"/>
      <w:marTop w:val="0"/>
      <w:marBottom w:val="0"/>
      <w:divBdr>
        <w:top w:val="none" w:sz="0" w:space="0" w:color="auto"/>
        <w:left w:val="none" w:sz="0" w:space="0" w:color="auto"/>
        <w:bottom w:val="none" w:sz="0" w:space="0" w:color="auto"/>
        <w:right w:val="none" w:sz="0" w:space="0" w:color="auto"/>
      </w:divBdr>
    </w:div>
    <w:div w:id="1384787316">
      <w:bodyDiv w:val="1"/>
      <w:marLeft w:val="0"/>
      <w:marRight w:val="0"/>
      <w:marTop w:val="0"/>
      <w:marBottom w:val="0"/>
      <w:divBdr>
        <w:top w:val="none" w:sz="0" w:space="0" w:color="auto"/>
        <w:left w:val="none" w:sz="0" w:space="0" w:color="auto"/>
        <w:bottom w:val="none" w:sz="0" w:space="0" w:color="auto"/>
        <w:right w:val="none" w:sz="0" w:space="0" w:color="auto"/>
      </w:divBdr>
    </w:div>
    <w:div w:id="1476485671">
      <w:bodyDiv w:val="1"/>
      <w:marLeft w:val="0"/>
      <w:marRight w:val="0"/>
      <w:marTop w:val="0"/>
      <w:marBottom w:val="0"/>
      <w:divBdr>
        <w:top w:val="none" w:sz="0" w:space="0" w:color="auto"/>
        <w:left w:val="none" w:sz="0" w:space="0" w:color="auto"/>
        <w:bottom w:val="none" w:sz="0" w:space="0" w:color="auto"/>
        <w:right w:val="none" w:sz="0" w:space="0" w:color="auto"/>
      </w:divBdr>
    </w:div>
    <w:div w:id="1502964456">
      <w:bodyDiv w:val="1"/>
      <w:marLeft w:val="0"/>
      <w:marRight w:val="0"/>
      <w:marTop w:val="0"/>
      <w:marBottom w:val="0"/>
      <w:divBdr>
        <w:top w:val="none" w:sz="0" w:space="0" w:color="auto"/>
        <w:left w:val="none" w:sz="0" w:space="0" w:color="auto"/>
        <w:bottom w:val="none" w:sz="0" w:space="0" w:color="auto"/>
        <w:right w:val="none" w:sz="0" w:space="0" w:color="auto"/>
      </w:divBdr>
    </w:div>
    <w:div w:id="1545175023">
      <w:bodyDiv w:val="1"/>
      <w:marLeft w:val="0"/>
      <w:marRight w:val="0"/>
      <w:marTop w:val="0"/>
      <w:marBottom w:val="0"/>
      <w:divBdr>
        <w:top w:val="none" w:sz="0" w:space="0" w:color="auto"/>
        <w:left w:val="none" w:sz="0" w:space="0" w:color="auto"/>
        <w:bottom w:val="none" w:sz="0" w:space="0" w:color="auto"/>
        <w:right w:val="none" w:sz="0" w:space="0" w:color="auto"/>
      </w:divBdr>
    </w:div>
    <w:div w:id="1565025294">
      <w:bodyDiv w:val="1"/>
      <w:marLeft w:val="0"/>
      <w:marRight w:val="0"/>
      <w:marTop w:val="0"/>
      <w:marBottom w:val="0"/>
      <w:divBdr>
        <w:top w:val="none" w:sz="0" w:space="0" w:color="auto"/>
        <w:left w:val="none" w:sz="0" w:space="0" w:color="auto"/>
        <w:bottom w:val="none" w:sz="0" w:space="0" w:color="auto"/>
        <w:right w:val="none" w:sz="0" w:space="0" w:color="auto"/>
      </w:divBdr>
    </w:div>
    <w:div w:id="1577351120">
      <w:bodyDiv w:val="1"/>
      <w:marLeft w:val="0"/>
      <w:marRight w:val="0"/>
      <w:marTop w:val="0"/>
      <w:marBottom w:val="0"/>
      <w:divBdr>
        <w:top w:val="none" w:sz="0" w:space="0" w:color="auto"/>
        <w:left w:val="none" w:sz="0" w:space="0" w:color="auto"/>
        <w:bottom w:val="none" w:sz="0" w:space="0" w:color="auto"/>
        <w:right w:val="none" w:sz="0" w:space="0" w:color="auto"/>
      </w:divBdr>
    </w:div>
    <w:div w:id="1597446754">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57996609">
      <w:bodyDiv w:val="1"/>
      <w:marLeft w:val="0"/>
      <w:marRight w:val="0"/>
      <w:marTop w:val="0"/>
      <w:marBottom w:val="0"/>
      <w:divBdr>
        <w:top w:val="none" w:sz="0" w:space="0" w:color="auto"/>
        <w:left w:val="none" w:sz="0" w:space="0" w:color="auto"/>
        <w:bottom w:val="none" w:sz="0" w:space="0" w:color="auto"/>
        <w:right w:val="none" w:sz="0" w:space="0" w:color="auto"/>
      </w:divBdr>
    </w:div>
    <w:div w:id="1664814433">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11817">
      <w:bodyDiv w:val="1"/>
      <w:marLeft w:val="0"/>
      <w:marRight w:val="0"/>
      <w:marTop w:val="0"/>
      <w:marBottom w:val="0"/>
      <w:divBdr>
        <w:top w:val="none" w:sz="0" w:space="0" w:color="auto"/>
        <w:left w:val="none" w:sz="0" w:space="0" w:color="auto"/>
        <w:bottom w:val="none" w:sz="0" w:space="0" w:color="auto"/>
        <w:right w:val="none" w:sz="0" w:space="0" w:color="auto"/>
      </w:divBdr>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74592626">
      <w:bodyDiv w:val="1"/>
      <w:marLeft w:val="0"/>
      <w:marRight w:val="0"/>
      <w:marTop w:val="0"/>
      <w:marBottom w:val="0"/>
      <w:divBdr>
        <w:top w:val="none" w:sz="0" w:space="0" w:color="auto"/>
        <w:left w:val="none" w:sz="0" w:space="0" w:color="auto"/>
        <w:bottom w:val="none" w:sz="0" w:space="0" w:color="auto"/>
        <w:right w:val="none" w:sz="0" w:space="0" w:color="auto"/>
      </w:divBdr>
    </w:div>
    <w:div w:id="1789859203">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59525">
      <w:bodyDiv w:val="1"/>
      <w:marLeft w:val="0"/>
      <w:marRight w:val="0"/>
      <w:marTop w:val="0"/>
      <w:marBottom w:val="0"/>
      <w:divBdr>
        <w:top w:val="none" w:sz="0" w:space="0" w:color="auto"/>
        <w:left w:val="none" w:sz="0" w:space="0" w:color="auto"/>
        <w:bottom w:val="none" w:sz="0" w:space="0" w:color="auto"/>
        <w:right w:val="none" w:sz="0" w:space="0" w:color="auto"/>
      </w:divBdr>
    </w:div>
    <w:div w:id="1848864197">
      <w:bodyDiv w:val="1"/>
      <w:marLeft w:val="0"/>
      <w:marRight w:val="0"/>
      <w:marTop w:val="0"/>
      <w:marBottom w:val="0"/>
      <w:divBdr>
        <w:top w:val="none" w:sz="0" w:space="0" w:color="auto"/>
        <w:left w:val="none" w:sz="0" w:space="0" w:color="auto"/>
        <w:bottom w:val="none" w:sz="0" w:space="0" w:color="auto"/>
        <w:right w:val="none" w:sz="0" w:space="0" w:color="auto"/>
      </w:divBdr>
    </w:div>
    <w:div w:id="1854105464">
      <w:bodyDiv w:val="1"/>
      <w:marLeft w:val="0"/>
      <w:marRight w:val="0"/>
      <w:marTop w:val="0"/>
      <w:marBottom w:val="0"/>
      <w:divBdr>
        <w:top w:val="none" w:sz="0" w:space="0" w:color="auto"/>
        <w:left w:val="none" w:sz="0" w:space="0" w:color="auto"/>
        <w:bottom w:val="none" w:sz="0" w:space="0" w:color="auto"/>
        <w:right w:val="none" w:sz="0" w:space="0" w:color="auto"/>
      </w:divBdr>
    </w:div>
    <w:div w:id="1857112639">
      <w:bodyDiv w:val="1"/>
      <w:marLeft w:val="0"/>
      <w:marRight w:val="0"/>
      <w:marTop w:val="0"/>
      <w:marBottom w:val="0"/>
      <w:divBdr>
        <w:top w:val="none" w:sz="0" w:space="0" w:color="auto"/>
        <w:left w:val="none" w:sz="0" w:space="0" w:color="auto"/>
        <w:bottom w:val="none" w:sz="0" w:space="0" w:color="auto"/>
        <w:right w:val="none" w:sz="0" w:space="0" w:color="auto"/>
      </w:divBdr>
    </w:div>
    <w:div w:id="1871335293">
      <w:bodyDiv w:val="1"/>
      <w:marLeft w:val="0"/>
      <w:marRight w:val="0"/>
      <w:marTop w:val="0"/>
      <w:marBottom w:val="0"/>
      <w:divBdr>
        <w:top w:val="none" w:sz="0" w:space="0" w:color="auto"/>
        <w:left w:val="none" w:sz="0" w:space="0" w:color="auto"/>
        <w:bottom w:val="none" w:sz="0" w:space="0" w:color="auto"/>
        <w:right w:val="none" w:sz="0" w:space="0" w:color="auto"/>
      </w:divBdr>
    </w:div>
    <w:div w:id="1890914244">
      <w:bodyDiv w:val="1"/>
      <w:marLeft w:val="0"/>
      <w:marRight w:val="0"/>
      <w:marTop w:val="0"/>
      <w:marBottom w:val="0"/>
      <w:divBdr>
        <w:top w:val="none" w:sz="0" w:space="0" w:color="auto"/>
        <w:left w:val="none" w:sz="0" w:space="0" w:color="auto"/>
        <w:bottom w:val="none" w:sz="0" w:space="0" w:color="auto"/>
        <w:right w:val="none" w:sz="0" w:space="0" w:color="auto"/>
      </w:divBdr>
    </w:div>
    <w:div w:id="1904177752">
      <w:bodyDiv w:val="1"/>
      <w:marLeft w:val="0"/>
      <w:marRight w:val="0"/>
      <w:marTop w:val="0"/>
      <w:marBottom w:val="0"/>
      <w:divBdr>
        <w:top w:val="none" w:sz="0" w:space="0" w:color="auto"/>
        <w:left w:val="none" w:sz="0" w:space="0" w:color="auto"/>
        <w:bottom w:val="none" w:sz="0" w:space="0" w:color="auto"/>
        <w:right w:val="none" w:sz="0" w:space="0" w:color="auto"/>
      </w:divBdr>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1951233668">
      <w:bodyDiv w:val="1"/>
      <w:marLeft w:val="0"/>
      <w:marRight w:val="0"/>
      <w:marTop w:val="0"/>
      <w:marBottom w:val="0"/>
      <w:divBdr>
        <w:top w:val="none" w:sz="0" w:space="0" w:color="auto"/>
        <w:left w:val="none" w:sz="0" w:space="0" w:color="auto"/>
        <w:bottom w:val="none" w:sz="0" w:space="0" w:color="auto"/>
        <w:right w:val="none" w:sz="0" w:space="0" w:color="auto"/>
      </w:divBdr>
    </w:div>
    <w:div w:id="1962346988">
      <w:bodyDiv w:val="1"/>
      <w:marLeft w:val="0"/>
      <w:marRight w:val="0"/>
      <w:marTop w:val="0"/>
      <w:marBottom w:val="0"/>
      <w:divBdr>
        <w:top w:val="none" w:sz="0" w:space="0" w:color="auto"/>
        <w:left w:val="none" w:sz="0" w:space="0" w:color="auto"/>
        <w:bottom w:val="none" w:sz="0" w:space="0" w:color="auto"/>
        <w:right w:val="none" w:sz="0" w:space="0" w:color="auto"/>
      </w:divBdr>
    </w:div>
    <w:div w:id="1972515307">
      <w:bodyDiv w:val="1"/>
      <w:marLeft w:val="0"/>
      <w:marRight w:val="0"/>
      <w:marTop w:val="0"/>
      <w:marBottom w:val="0"/>
      <w:divBdr>
        <w:top w:val="none" w:sz="0" w:space="0" w:color="auto"/>
        <w:left w:val="none" w:sz="0" w:space="0" w:color="auto"/>
        <w:bottom w:val="none" w:sz="0" w:space="0" w:color="auto"/>
        <w:right w:val="none" w:sz="0" w:space="0" w:color="auto"/>
      </w:divBdr>
    </w:div>
    <w:div w:id="1976981625">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053456321">
      <w:bodyDiv w:val="1"/>
      <w:marLeft w:val="0"/>
      <w:marRight w:val="0"/>
      <w:marTop w:val="0"/>
      <w:marBottom w:val="0"/>
      <w:divBdr>
        <w:top w:val="none" w:sz="0" w:space="0" w:color="auto"/>
        <w:left w:val="none" w:sz="0" w:space="0" w:color="auto"/>
        <w:bottom w:val="none" w:sz="0" w:space="0" w:color="auto"/>
        <w:right w:val="none" w:sz="0" w:space="0" w:color="auto"/>
      </w:divBdr>
    </w:div>
    <w:div w:id="2056269834">
      <w:bodyDiv w:val="1"/>
      <w:marLeft w:val="0"/>
      <w:marRight w:val="0"/>
      <w:marTop w:val="0"/>
      <w:marBottom w:val="0"/>
      <w:divBdr>
        <w:top w:val="none" w:sz="0" w:space="0" w:color="auto"/>
        <w:left w:val="none" w:sz="0" w:space="0" w:color="auto"/>
        <w:bottom w:val="none" w:sz="0" w:space="0" w:color="auto"/>
        <w:right w:val="none" w:sz="0" w:space="0" w:color="auto"/>
      </w:divBdr>
    </w:div>
    <w:div w:id="2071226053">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1.docx"/><Relationship Id="rId18" Type="http://schemas.openxmlformats.org/officeDocument/2006/relationships/image" Target="media/image4.emf"/><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package" Target="embeddings/Microsoft_Word_Document3.docx"/><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smpg.webexone.com/r.asp?a=12&amp;id=32273" TargetMode="External"/><Relationship Id="rId25" Type="http://schemas.openxmlformats.org/officeDocument/2006/relationships/oleObject" Target="embeddings/Microsoft_Word_97_-_2003_Document3.doc"/><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mpg.info" TargetMode="External"/><Relationship Id="rId20" Type="http://schemas.openxmlformats.org/officeDocument/2006/relationships/image" Target="media/image5.emf"/><Relationship Id="rId29" Type="http://schemas.openxmlformats.org/officeDocument/2006/relationships/package" Target="embeddings/Microsoft_Excel_Worksheet5.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7.emf"/><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package" Target="embeddings/Microsoft_Word_Document2.docx"/><Relationship Id="rId23" Type="http://schemas.openxmlformats.org/officeDocument/2006/relationships/oleObject" Target="embeddings/Microsoft_Excel_97-2003_Worksheet2.xls"/><Relationship Id="rId28" Type="http://schemas.openxmlformats.org/officeDocument/2006/relationships/image" Target="media/image9.emf"/><Relationship Id="rId10" Type="http://schemas.openxmlformats.org/officeDocument/2006/relationships/footer" Target="footer1.xml"/><Relationship Id="rId19" Type="http://schemas.openxmlformats.org/officeDocument/2006/relationships/oleObject" Target="embeddings/Microsoft_Word_97_-_2003_Document1.doc"/><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 Id="rId22" Type="http://schemas.openxmlformats.org/officeDocument/2006/relationships/image" Target="media/image6.emf"/><Relationship Id="rId27" Type="http://schemas.openxmlformats.org/officeDocument/2006/relationships/package" Target="embeddings/Microsoft_Excel_Worksheet4.xlsx"/><Relationship Id="rId30"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B2F1F-F6BF-47ED-9283-949F84FB8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14</Pages>
  <Words>5419</Words>
  <Characters>28899</Characters>
  <Application>Microsoft Office Word</Application>
  <DocSecurity>0</DocSecurity>
  <Lines>240</Lines>
  <Paragraphs>68</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SWIFT</Company>
  <LinksUpToDate>false</LinksUpToDate>
  <CharactersWithSpaces>34250</CharactersWithSpaces>
  <SharedDoc>false</SharedDoc>
  <HLinks>
    <vt:vector size="222" baseType="variant">
      <vt:variant>
        <vt:i4>7733321</vt:i4>
      </vt:variant>
      <vt:variant>
        <vt:i4>222</vt:i4>
      </vt:variant>
      <vt:variant>
        <vt:i4>0</vt:i4>
      </vt:variant>
      <vt:variant>
        <vt:i4>5</vt:i4>
      </vt:variant>
      <vt:variant>
        <vt:lpwstr>mailto:Mireia.GUISADO-PARRA@swift.com</vt:lpwstr>
      </vt:variant>
      <vt:variant>
        <vt:lpwstr/>
      </vt:variant>
      <vt:variant>
        <vt:i4>1048624</vt:i4>
      </vt:variant>
      <vt:variant>
        <vt:i4>212</vt:i4>
      </vt:variant>
      <vt:variant>
        <vt:i4>0</vt:i4>
      </vt:variant>
      <vt:variant>
        <vt:i4>5</vt:i4>
      </vt:variant>
      <vt:variant>
        <vt:lpwstr/>
      </vt:variant>
      <vt:variant>
        <vt:lpwstr>_Toc292378751</vt:lpwstr>
      </vt:variant>
      <vt:variant>
        <vt:i4>1048624</vt:i4>
      </vt:variant>
      <vt:variant>
        <vt:i4>206</vt:i4>
      </vt:variant>
      <vt:variant>
        <vt:i4>0</vt:i4>
      </vt:variant>
      <vt:variant>
        <vt:i4>5</vt:i4>
      </vt:variant>
      <vt:variant>
        <vt:lpwstr/>
      </vt:variant>
      <vt:variant>
        <vt:lpwstr>_Toc292378750</vt:lpwstr>
      </vt:variant>
      <vt:variant>
        <vt:i4>1114160</vt:i4>
      </vt:variant>
      <vt:variant>
        <vt:i4>200</vt:i4>
      </vt:variant>
      <vt:variant>
        <vt:i4>0</vt:i4>
      </vt:variant>
      <vt:variant>
        <vt:i4>5</vt:i4>
      </vt:variant>
      <vt:variant>
        <vt:lpwstr/>
      </vt:variant>
      <vt:variant>
        <vt:lpwstr>_Toc292378749</vt:lpwstr>
      </vt:variant>
      <vt:variant>
        <vt:i4>1114160</vt:i4>
      </vt:variant>
      <vt:variant>
        <vt:i4>194</vt:i4>
      </vt:variant>
      <vt:variant>
        <vt:i4>0</vt:i4>
      </vt:variant>
      <vt:variant>
        <vt:i4>5</vt:i4>
      </vt:variant>
      <vt:variant>
        <vt:lpwstr/>
      </vt:variant>
      <vt:variant>
        <vt:lpwstr>_Toc292378748</vt:lpwstr>
      </vt:variant>
      <vt:variant>
        <vt:i4>1114160</vt:i4>
      </vt:variant>
      <vt:variant>
        <vt:i4>188</vt:i4>
      </vt:variant>
      <vt:variant>
        <vt:i4>0</vt:i4>
      </vt:variant>
      <vt:variant>
        <vt:i4>5</vt:i4>
      </vt:variant>
      <vt:variant>
        <vt:lpwstr/>
      </vt:variant>
      <vt:variant>
        <vt:lpwstr>_Toc292378747</vt:lpwstr>
      </vt:variant>
      <vt:variant>
        <vt:i4>1114160</vt:i4>
      </vt:variant>
      <vt:variant>
        <vt:i4>182</vt:i4>
      </vt:variant>
      <vt:variant>
        <vt:i4>0</vt:i4>
      </vt:variant>
      <vt:variant>
        <vt:i4>5</vt:i4>
      </vt:variant>
      <vt:variant>
        <vt:lpwstr/>
      </vt:variant>
      <vt:variant>
        <vt:lpwstr>_Toc292378746</vt:lpwstr>
      </vt:variant>
      <vt:variant>
        <vt:i4>1114160</vt:i4>
      </vt:variant>
      <vt:variant>
        <vt:i4>176</vt:i4>
      </vt:variant>
      <vt:variant>
        <vt:i4>0</vt:i4>
      </vt:variant>
      <vt:variant>
        <vt:i4>5</vt:i4>
      </vt:variant>
      <vt:variant>
        <vt:lpwstr/>
      </vt:variant>
      <vt:variant>
        <vt:lpwstr>_Toc292378745</vt:lpwstr>
      </vt:variant>
      <vt:variant>
        <vt:i4>1114160</vt:i4>
      </vt:variant>
      <vt:variant>
        <vt:i4>170</vt:i4>
      </vt:variant>
      <vt:variant>
        <vt:i4>0</vt:i4>
      </vt:variant>
      <vt:variant>
        <vt:i4>5</vt:i4>
      </vt:variant>
      <vt:variant>
        <vt:lpwstr/>
      </vt:variant>
      <vt:variant>
        <vt:lpwstr>_Toc292378744</vt:lpwstr>
      </vt:variant>
      <vt:variant>
        <vt:i4>1114160</vt:i4>
      </vt:variant>
      <vt:variant>
        <vt:i4>164</vt:i4>
      </vt:variant>
      <vt:variant>
        <vt:i4>0</vt:i4>
      </vt:variant>
      <vt:variant>
        <vt:i4>5</vt:i4>
      </vt:variant>
      <vt:variant>
        <vt:lpwstr/>
      </vt:variant>
      <vt:variant>
        <vt:lpwstr>_Toc292378743</vt:lpwstr>
      </vt:variant>
      <vt:variant>
        <vt:i4>1114160</vt:i4>
      </vt:variant>
      <vt:variant>
        <vt:i4>158</vt:i4>
      </vt:variant>
      <vt:variant>
        <vt:i4>0</vt:i4>
      </vt:variant>
      <vt:variant>
        <vt:i4>5</vt:i4>
      </vt:variant>
      <vt:variant>
        <vt:lpwstr/>
      </vt:variant>
      <vt:variant>
        <vt:lpwstr>_Toc292378742</vt:lpwstr>
      </vt:variant>
      <vt:variant>
        <vt:i4>1114160</vt:i4>
      </vt:variant>
      <vt:variant>
        <vt:i4>152</vt:i4>
      </vt:variant>
      <vt:variant>
        <vt:i4>0</vt:i4>
      </vt:variant>
      <vt:variant>
        <vt:i4>5</vt:i4>
      </vt:variant>
      <vt:variant>
        <vt:lpwstr/>
      </vt:variant>
      <vt:variant>
        <vt:lpwstr>_Toc292378741</vt:lpwstr>
      </vt:variant>
      <vt:variant>
        <vt:i4>1114160</vt:i4>
      </vt:variant>
      <vt:variant>
        <vt:i4>146</vt:i4>
      </vt:variant>
      <vt:variant>
        <vt:i4>0</vt:i4>
      </vt:variant>
      <vt:variant>
        <vt:i4>5</vt:i4>
      </vt:variant>
      <vt:variant>
        <vt:lpwstr/>
      </vt:variant>
      <vt:variant>
        <vt:lpwstr>_Toc292378740</vt:lpwstr>
      </vt:variant>
      <vt:variant>
        <vt:i4>1441840</vt:i4>
      </vt:variant>
      <vt:variant>
        <vt:i4>140</vt:i4>
      </vt:variant>
      <vt:variant>
        <vt:i4>0</vt:i4>
      </vt:variant>
      <vt:variant>
        <vt:i4>5</vt:i4>
      </vt:variant>
      <vt:variant>
        <vt:lpwstr/>
      </vt:variant>
      <vt:variant>
        <vt:lpwstr>_Toc292378739</vt:lpwstr>
      </vt:variant>
      <vt:variant>
        <vt:i4>1441840</vt:i4>
      </vt:variant>
      <vt:variant>
        <vt:i4>134</vt:i4>
      </vt:variant>
      <vt:variant>
        <vt:i4>0</vt:i4>
      </vt:variant>
      <vt:variant>
        <vt:i4>5</vt:i4>
      </vt:variant>
      <vt:variant>
        <vt:lpwstr/>
      </vt:variant>
      <vt:variant>
        <vt:lpwstr>_Toc292378738</vt:lpwstr>
      </vt:variant>
      <vt:variant>
        <vt:i4>1441840</vt:i4>
      </vt:variant>
      <vt:variant>
        <vt:i4>128</vt:i4>
      </vt:variant>
      <vt:variant>
        <vt:i4>0</vt:i4>
      </vt:variant>
      <vt:variant>
        <vt:i4>5</vt:i4>
      </vt:variant>
      <vt:variant>
        <vt:lpwstr/>
      </vt:variant>
      <vt:variant>
        <vt:lpwstr>_Toc292378737</vt:lpwstr>
      </vt:variant>
      <vt:variant>
        <vt:i4>1441840</vt:i4>
      </vt:variant>
      <vt:variant>
        <vt:i4>122</vt:i4>
      </vt:variant>
      <vt:variant>
        <vt:i4>0</vt:i4>
      </vt:variant>
      <vt:variant>
        <vt:i4>5</vt:i4>
      </vt:variant>
      <vt:variant>
        <vt:lpwstr/>
      </vt:variant>
      <vt:variant>
        <vt:lpwstr>_Toc292378736</vt:lpwstr>
      </vt:variant>
      <vt:variant>
        <vt:i4>1441840</vt:i4>
      </vt:variant>
      <vt:variant>
        <vt:i4>116</vt:i4>
      </vt:variant>
      <vt:variant>
        <vt:i4>0</vt:i4>
      </vt:variant>
      <vt:variant>
        <vt:i4>5</vt:i4>
      </vt:variant>
      <vt:variant>
        <vt:lpwstr/>
      </vt:variant>
      <vt:variant>
        <vt:lpwstr>_Toc292378735</vt:lpwstr>
      </vt:variant>
      <vt:variant>
        <vt:i4>1441840</vt:i4>
      </vt:variant>
      <vt:variant>
        <vt:i4>110</vt:i4>
      </vt:variant>
      <vt:variant>
        <vt:i4>0</vt:i4>
      </vt:variant>
      <vt:variant>
        <vt:i4>5</vt:i4>
      </vt:variant>
      <vt:variant>
        <vt:lpwstr/>
      </vt:variant>
      <vt:variant>
        <vt:lpwstr>_Toc292378734</vt:lpwstr>
      </vt:variant>
      <vt:variant>
        <vt:i4>1441840</vt:i4>
      </vt:variant>
      <vt:variant>
        <vt:i4>104</vt:i4>
      </vt:variant>
      <vt:variant>
        <vt:i4>0</vt:i4>
      </vt:variant>
      <vt:variant>
        <vt:i4>5</vt:i4>
      </vt:variant>
      <vt:variant>
        <vt:lpwstr/>
      </vt:variant>
      <vt:variant>
        <vt:lpwstr>_Toc292378733</vt:lpwstr>
      </vt:variant>
      <vt:variant>
        <vt:i4>1441840</vt:i4>
      </vt:variant>
      <vt:variant>
        <vt:i4>98</vt:i4>
      </vt:variant>
      <vt:variant>
        <vt:i4>0</vt:i4>
      </vt:variant>
      <vt:variant>
        <vt:i4>5</vt:i4>
      </vt:variant>
      <vt:variant>
        <vt:lpwstr/>
      </vt:variant>
      <vt:variant>
        <vt:lpwstr>_Toc292378732</vt:lpwstr>
      </vt:variant>
      <vt:variant>
        <vt:i4>1441840</vt:i4>
      </vt:variant>
      <vt:variant>
        <vt:i4>92</vt:i4>
      </vt:variant>
      <vt:variant>
        <vt:i4>0</vt:i4>
      </vt:variant>
      <vt:variant>
        <vt:i4>5</vt:i4>
      </vt:variant>
      <vt:variant>
        <vt:lpwstr/>
      </vt:variant>
      <vt:variant>
        <vt:lpwstr>_Toc292378731</vt:lpwstr>
      </vt:variant>
      <vt:variant>
        <vt:i4>1441840</vt:i4>
      </vt:variant>
      <vt:variant>
        <vt:i4>86</vt:i4>
      </vt:variant>
      <vt:variant>
        <vt:i4>0</vt:i4>
      </vt:variant>
      <vt:variant>
        <vt:i4>5</vt:i4>
      </vt:variant>
      <vt:variant>
        <vt:lpwstr/>
      </vt:variant>
      <vt:variant>
        <vt:lpwstr>_Toc292378730</vt:lpwstr>
      </vt:variant>
      <vt:variant>
        <vt:i4>1507376</vt:i4>
      </vt:variant>
      <vt:variant>
        <vt:i4>80</vt:i4>
      </vt:variant>
      <vt:variant>
        <vt:i4>0</vt:i4>
      </vt:variant>
      <vt:variant>
        <vt:i4>5</vt:i4>
      </vt:variant>
      <vt:variant>
        <vt:lpwstr/>
      </vt:variant>
      <vt:variant>
        <vt:lpwstr>_Toc292378729</vt:lpwstr>
      </vt:variant>
      <vt:variant>
        <vt:i4>1507376</vt:i4>
      </vt:variant>
      <vt:variant>
        <vt:i4>74</vt:i4>
      </vt:variant>
      <vt:variant>
        <vt:i4>0</vt:i4>
      </vt:variant>
      <vt:variant>
        <vt:i4>5</vt:i4>
      </vt:variant>
      <vt:variant>
        <vt:lpwstr/>
      </vt:variant>
      <vt:variant>
        <vt:lpwstr>_Toc292378728</vt:lpwstr>
      </vt:variant>
      <vt:variant>
        <vt:i4>1507376</vt:i4>
      </vt:variant>
      <vt:variant>
        <vt:i4>68</vt:i4>
      </vt:variant>
      <vt:variant>
        <vt:i4>0</vt:i4>
      </vt:variant>
      <vt:variant>
        <vt:i4>5</vt:i4>
      </vt:variant>
      <vt:variant>
        <vt:lpwstr/>
      </vt:variant>
      <vt:variant>
        <vt:lpwstr>_Toc292378727</vt:lpwstr>
      </vt:variant>
      <vt:variant>
        <vt:i4>1507376</vt:i4>
      </vt:variant>
      <vt:variant>
        <vt:i4>62</vt:i4>
      </vt:variant>
      <vt:variant>
        <vt:i4>0</vt:i4>
      </vt:variant>
      <vt:variant>
        <vt:i4>5</vt:i4>
      </vt:variant>
      <vt:variant>
        <vt:lpwstr/>
      </vt:variant>
      <vt:variant>
        <vt:lpwstr>_Toc292378726</vt:lpwstr>
      </vt:variant>
      <vt:variant>
        <vt:i4>1507376</vt:i4>
      </vt:variant>
      <vt:variant>
        <vt:i4>56</vt:i4>
      </vt:variant>
      <vt:variant>
        <vt:i4>0</vt:i4>
      </vt:variant>
      <vt:variant>
        <vt:i4>5</vt:i4>
      </vt:variant>
      <vt:variant>
        <vt:lpwstr/>
      </vt:variant>
      <vt:variant>
        <vt:lpwstr>_Toc292378725</vt:lpwstr>
      </vt:variant>
      <vt:variant>
        <vt:i4>1507376</vt:i4>
      </vt:variant>
      <vt:variant>
        <vt:i4>50</vt:i4>
      </vt:variant>
      <vt:variant>
        <vt:i4>0</vt:i4>
      </vt:variant>
      <vt:variant>
        <vt:i4>5</vt:i4>
      </vt:variant>
      <vt:variant>
        <vt:lpwstr/>
      </vt:variant>
      <vt:variant>
        <vt:lpwstr>_Toc292378724</vt:lpwstr>
      </vt:variant>
      <vt:variant>
        <vt:i4>1507376</vt:i4>
      </vt:variant>
      <vt:variant>
        <vt:i4>44</vt:i4>
      </vt:variant>
      <vt:variant>
        <vt:i4>0</vt:i4>
      </vt:variant>
      <vt:variant>
        <vt:i4>5</vt:i4>
      </vt:variant>
      <vt:variant>
        <vt:lpwstr/>
      </vt:variant>
      <vt:variant>
        <vt:lpwstr>_Toc292378723</vt:lpwstr>
      </vt:variant>
      <vt:variant>
        <vt:i4>1507376</vt:i4>
      </vt:variant>
      <vt:variant>
        <vt:i4>38</vt:i4>
      </vt:variant>
      <vt:variant>
        <vt:i4>0</vt:i4>
      </vt:variant>
      <vt:variant>
        <vt:i4>5</vt:i4>
      </vt:variant>
      <vt:variant>
        <vt:lpwstr/>
      </vt:variant>
      <vt:variant>
        <vt:lpwstr>_Toc292378722</vt:lpwstr>
      </vt:variant>
      <vt:variant>
        <vt:i4>1507376</vt:i4>
      </vt:variant>
      <vt:variant>
        <vt:i4>32</vt:i4>
      </vt:variant>
      <vt:variant>
        <vt:i4>0</vt:i4>
      </vt:variant>
      <vt:variant>
        <vt:i4>5</vt:i4>
      </vt:variant>
      <vt:variant>
        <vt:lpwstr/>
      </vt:variant>
      <vt:variant>
        <vt:lpwstr>_Toc292378721</vt:lpwstr>
      </vt:variant>
      <vt:variant>
        <vt:i4>1507376</vt:i4>
      </vt:variant>
      <vt:variant>
        <vt:i4>26</vt:i4>
      </vt:variant>
      <vt:variant>
        <vt:i4>0</vt:i4>
      </vt:variant>
      <vt:variant>
        <vt:i4>5</vt:i4>
      </vt:variant>
      <vt:variant>
        <vt:lpwstr/>
      </vt:variant>
      <vt:variant>
        <vt:lpwstr>_Toc292378720</vt:lpwstr>
      </vt:variant>
      <vt:variant>
        <vt:i4>1310768</vt:i4>
      </vt:variant>
      <vt:variant>
        <vt:i4>20</vt:i4>
      </vt:variant>
      <vt:variant>
        <vt:i4>0</vt:i4>
      </vt:variant>
      <vt:variant>
        <vt:i4>5</vt:i4>
      </vt:variant>
      <vt:variant>
        <vt:lpwstr/>
      </vt:variant>
      <vt:variant>
        <vt:lpwstr>_Toc292378719</vt:lpwstr>
      </vt:variant>
      <vt:variant>
        <vt:i4>1310768</vt:i4>
      </vt:variant>
      <vt:variant>
        <vt:i4>14</vt:i4>
      </vt:variant>
      <vt:variant>
        <vt:i4>0</vt:i4>
      </vt:variant>
      <vt:variant>
        <vt:i4>5</vt:i4>
      </vt:variant>
      <vt:variant>
        <vt:lpwstr/>
      </vt:variant>
      <vt:variant>
        <vt:lpwstr>_Toc292378718</vt:lpwstr>
      </vt:variant>
      <vt:variant>
        <vt:i4>1310768</vt:i4>
      </vt:variant>
      <vt:variant>
        <vt:i4>8</vt:i4>
      </vt:variant>
      <vt:variant>
        <vt:i4>0</vt:i4>
      </vt:variant>
      <vt:variant>
        <vt:i4>5</vt:i4>
      </vt:variant>
      <vt:variant>
        <vt:lpwstr/>
      </vt:variant>
      <vt:variant>
        <vt:lpwstr>_Toc292378717</vt:lpwstr>
      </vt:variant>
      <vt:variant>
        <vt:i4>1310768</vt:i4>
      </vt:variant>
      <vt:variant>
        <vt:i4>2</vt:i4>
      </vt:variant>
      <vt:variant>
        <vt:i4>0</vt:i4>
      </vt:variant>
      <vt:variant>
        <vt:i4>5</vt:i4>
      </vt:variant>
      <vt:variant>
        <vt:lpwstr/>
      </vt:variant>
      <vt:variant>
        <vt:lpwstr>_Toc292378716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LITTRE Jacques</cp:lastModifiedBy>
  <cp:revision>22</cp:revision>
  <cp:lastPrinted>2013-05-23T11:19:00Z</cp:lastPrinted>
  <dcterms:created xsi:type="dcterms:W3CDTF">2013-05-22T07:36:00Z</dcterms:created>
  <dcterms:modified xsi:type="dcterms:W3CDTF">2013-06-06T13:40:00Z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956250555</vt:i4>
  </property>
  <property fmtid="{D5CDD505-2E9C-101B-9397-08002B2CF9AE}" pid="3" name="_NewReviewCycle">
    <vt:lpwstr/>
  </property>
  <property fmtid="{D5CDD505-2E9C-101B-9397-08002B2CF9AE}" pid="4" name="_EmailSubject">
    <vt:lpwstr>CA conf call minutes</vt:lpwstr>
  </property>
  <property fmtid="{D5CDD505-2E9C-101B-9397-08002B2CF9AE}" pid="5" name="_AuthorEmail">
    <vt:lpwstr>christine.strandberg@seb.se</vt:lpwstr>
  </property>
  <property fmtid="{D5CDD505-2E9C-101B-9397-08002B2CF9AE}" pid="6" name="_AuthorEmailDisplayName">
    <vt:lpwstr>Strandberg, Christine</vt:lpwstr>
  </property>
  <property fmtid="{D5CDD505-2E9C-101B-9397-08002B2CF9AE}" pid="7" name="_ReviewingToolsShownOnce">
    <vt:lpwstr/>
  </property>
</Properties>
</file>