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103" w:rsidRPr="007A69C8" w:rsidRDefault="005B2C4D" w:rsidP="00592037">
      <w:pPr>
        <w:rPr>
          <w:lang w:val="en-GB"/>
        </w:rPr>
      </w:pPr>
      <w:r>
        <w:rPr>
          <w:noProof/>
          <w:lang w:val="en-GB" w:eastAsia="en-GB"/>
        </w:rPr>
        <w:drawing>
          <wp:anchor distT="0" distB="0" distL="114300" distR="114300" simplePos="0" relativeHeight="251659264" behindDoc="0" locked="0" layoutInCell="1" allowOverlap="1" wp14:anchorId="2FD9B231" wp14:editId="4D95C922">
            <wp:simplePos x="0" y="0"/>
            <wp:positionH relativeFrom="column">
              <wp:posOffset>3265170</wp:posOffset>
            </wp:positionH>
            <wp:positionV relativeFrom="paragraph">
              <wp:posOffset>-665480</wp:posOffset>
            </wp:positionV>
            <wp:extent cx="2259106" cy="1066800"/>
            <wp:effectExtent l="0" t="0" r="8255" b="0"/>
            <wp:wrapNone/>
            <wp:docPr id="1" name="Picture 1"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FILE01\jlittre$\MyData\01. STANDARDS\01. STD DEVELOPMENT DOMAINS\1. Securities\01. SMPG Global\LOGO\FINAL LOGO\SMPG_logo_Extra_low_resolu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9106"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7A8">
        <w:rPr>
          <w:lang w:val="en-GB"/>
        </w:rPr>
        <w:tab/>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3562A2" w:rsidRDefault="003562A2" w:rsidP="00592037">
      <w:pPr>
        <w:rPr>
          <w:lang w:val="en-GB"/>
        </w:rPr>
      </w:pPr>
    </w:p>
    <w:p w:rsidR="005B2C4D" w:rsidRDefault="005B2C4D" w:rsidP="00592037">
      <w:pPr>
        <w:rPr>
          <w:lang w:val="en-GB"/>
        </w:rPr>
      </w:pPr>
    </w:p>
    <w:p w:rsidR="005B2C4D" w:rsidRDefault="005B2C4D" w:rsidP="00592037">
      <w:pPr>
        <w:rPr>
          <w:lang w:val="en-GB"/>
        </w:rPr>
      </w:pPr>
    </w:p>
    <w:p w:rsidR="005B2C4D" w:rsidRPr="007A69C8" w:rsidRDefault="005B2C4D"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pStyle w:val="Header"/>
        <w:rPr>
          <w:lang w:val="en-GB"/>
        </w:rPr>
      </w:pPr>
      <w:r w:rsidRPr="007A69C8">
        <w:rPr>
          <w:lang w:val="en-GB"/>
        </w:rPr>
        <w:t>SMPG - Corporate Action</w:t>
      </w:r>
      <w:r w:rsidR="00987D5D">
        <w:rPr>
          <w:lang w:val="en-GB"/>
        </w:rPr>
        <w:t>s</w:t>
      </w:r>
    </w:p>
    <w:p w:rsidR="000B0CBB" w:rsidRDefault="000B0CBB" w:rsidP="00592037">
      <w:pPr>
        <w:pStyle w:val="Header"/>
        <w:rPr>
          <w:lang w:val="en-GB"/>
        </w:rPr>
      </w:pPr>
      <w:r>
        <w:rPr>
          <w:lang w:val="en-GB"/>
        </w:rPr>
        <w:t xml:space="preserve">Minutes </w:t>
      </w:r>
      <w:r w:rsidR="00AE5D8E">
        <w:rPr>
          <w:lang w:val="en-GB"/>
        </w:rPr>
        <w:t xml:space="preserve">of </w:t>
      </w:r>
      <w:r w:rsidR="007207C0">
        <w:rPr>
          <w:lang w:val="en-GB"/>
        </w:rPr>
        <w:t>Virtual</w:t>
      </w:r>
      <w:r w:rsidR="00AE5D8E">
        <w:rPr>
          <w:lang w:val="en-GB"/>
        </w:rPr>
        <w:t xml:space="preserve"> Meeting</w:t>
      </w:r>
    </w:p>
    <w:p w:rsidR="00AB6103" w:rsidRPr="00C10F02" w:rsidRDefault="007207C0" w:rsidP="00592037">
      <w:pPr>
        <w:pStyle w:val="Header"/>
        <w:rPr>
          <w:lang w:val="en-GB"/>
        </w:rPr>
      </w:pPr>
      <w:r>
        <w:rPr>
          <w:lang w:val="en-GB"/>
        </w:rPr>
        <w:t>Sept. 28</w:t>
      </w:r>
      <w:r w:rsidR="000B0CBB">
        <w:rPr>
          <w:lang w:val="en-GB"/>
        </w:rPr>
        <w:t xml:space="preserve"> </w:t>
      </w:r>
      <w:r>
        <w:rPr>
          <w:lang w:val="en-GB"/>
        </w:rPr>
        <w:t>– Oct. 1</w:t>
      </w:r>
      <w:r w:rsidR="00646B65">
        <w:rPr>
          <w:lang w:val="en-GB"/>
        </w:rPr>
        <w:t>,</w:t>
      </w:r>
      <w:r w:rsidR="005E4302">
        <w:rPr>
          <w:lang w:val="en-GB"/>
        </w:rPr>
        <w:t xml:space="preserve"> </w:t>
      </w:r>
      <w:r w:rsidR="008C59D4">
        <w:rPr>
          <w:lang w:val="en-GB"/>
        </w:rPr>
        <w:t>2020</w:t>
      </w: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3329C4" w:rsidP="00141100">
      <w:pPr>
        <w:tabs>
          <w:tab w:val="left" w:pos="3690"/>
        </w:tabs>
        <w:rPr>
          <w:lang w:val="en-GB"/>
        </w:rPr>
        <w:sectPr w:rsidR="00AB6103" w:rsidRPr="00C10F02">
          <w:headerReference w:type="even" r:id="rId9"/>
          <w:headerReference w:type="default" r:id="rId10"/>
          <w:footerReference w:type="even" r:id="rId11"/>
          <w:footerReference w:type="default" r:id="rId12"/>
          <w:headerReference w:type="first" r:id="rId13"/>
          <w:footerReference w:type="first" r:id="rId14"/>
          <w:pgSz w:w="12240" w:h="15840"/>
          <w:pgMar w:top="1106" w:right="1800" w:bottom="1440" w:left="1800" w:header="720" w:footer="720" w:gutter="0"/>
          <w:cols w:space="720"/>
          <w:docGrid w:linePitch="360"/>
        </w:sectPr>
      </w:pPr>
      <w:bookmarkStart w:id="1" w:name="_Toc54501830"/>
      <w:r>
        <w:rPr>
          <w:lang w:val="en-GB"/>
        </w:rPr>
        <w:t>FINAL</w:t>
      </w:r>
      <w:r w:rsidR="00354582">
        <w:rPr>
          <w:lang w:val="en-GB"/>
        </w:rPr>
        <w:t xml:space="preserve"> </w:t>
      </w:r>
      <w:r w:rsidR="00906C70">
        <w:rPr>
          <w:lang w:val="en-GB"/>
        </w:rPr>
        <w:t>Vers</w:t>
      </w:r>
      <w:r w:rsidR="00D638F3">
        <w:rPr>
          <w:lang w:val="en-GB"/>
        </w:rPr>
        <w:t>ion</w:t>
      </w:r>
      <w:r w:rsidR="00BB670F" w:rsidRPr="00C10F02">
        <w:rPr>
          <w:lang w:val="en-GB"/>
        </w:rPr>
        <w:t xml:space="preserve"> </w:t>
      </w:r>
      <w:r w:rsidR="0076568D" w:rsidRPr="00C10F02">
        <w:rPr>
          <w:lang w:val="en-GB"/>
        </w:rPr>
        <w:t>v</w:t>
      </w:r>
      <w:r>
        <w:rPr>
          <w:lang w:val="en-GB"/>
        </w:rPr>
        <w:t>1.0</w:t>
      </w:r>
      <w:r w:rsidR="005B2C4D">
        <w:rPr>
          <w:lang w:val="en-GB"/>
        </w:rPr>
        <w:t xml:space="preserve"> –</w:t>
      </w:r>
      <w:r w:rsidR="002D2DC4">
        <w:rPr>
          <w:lang w:val="en-GB"/>
        </w:rPr>
        <w:t xml:space="preserve"> </w:t>
      </w:r>
      <w:r>
        <w:rPr>
          <w:lang w:val="en-GB"/>
        </w:rPr>
        <w:t>November 24</w:t>
      </w:r>
      <w:r w:rsidR="00906C70">
        <w:rPr>
          <w:lang w:val="en-GB"/>
        </w:rPr>
        <w:t>,</w:t>
      </w:r>
      <w:r w:rsidR="005352DE">
        <w:rPr>
          <w:lang w:val="en-GB"/>
        </w:rPr>
        <w:t xml:space="preserve"> 2020</w:t>
      </w:r>
    </w:p>
    <w:p w:rsidR="00AB6103" w:rsidRDefault="00E81D81" w:rsidP="00592037">
      <w:pPr>
        <w:pStyle w:val="Title1"/>
      </w:pPr>
      <w:r>
        <w:lastRenderedPageBreak/>
        <w:t>Table of Contents</w:t>
      </w:r>
    </w:p>
    <w:p w:rsidR="00881382" w:rsidRDefault="00EB51C4">
      <w:pPr>
        <w:pStyle w:val="TOC1"/>
        <w:rPr>
          <w:rFonts w:asciiTheme="minorHAnsi" w:eastAsiaTheme="minorEastAsia" w:hAnsiTheme="minorHAnsi" w:cstheme="minorBidi"/>
          <w:b w:val="0"/>
          <w:bCs w:val="0"/>
          <w:sz w:val="22"/>
          <w:szCs w:val="22"/>
          <w:lang w:val="en-GB" w:eastAsia="en-GB"/>
        </w:rPr>
      </w:pPr>
      <w:r>
        <w:fldChar w:fldCharType="begin"/>
      </w:r>
      <w:r w:rsidR="00A718E5">
        <w:instrText xml:space="preserve"> TOC \o "1-1" \h \z \u </w:instrText>
      </w:r>
      <w:r>
        <w:fldChar w:fldCharType="separate"/>
      </w:r>
      <w:hyperlink w:anchor="_Toc54174682" w:history="1">
        <w:r w:rsidR="00881382" w:rsidRPr="00257A7D">
          <w:rPr>
            <w:rStyle w:val="Hyperlink"/>
            <w:lang w:val="en-GB" w:eastAsia="en-GB"/>
          </w:rPr>
          <w:t>1.</w:t>
        </w:r>
        <w:r w:rsidR="00881382">
          <w:rPr>
            <w:rFonts w:asciiTheme="minorHAnsi" w:eastAsiaTheme="minorEastAsia" w:hAnsiTheme="minorHAnsi" w:cstheme="minorBidi"/>
            <w:b w:val="0"/>
            <w:bCs w:val="0"/>
            <w:sz w:val="22"/>
            <w:szCs w:val="22"/>
            <w:lang w:val="en-GB" w:eastAsia="en-GB"/>
          </w:rPr>
          <w:tab/>
        </w:r>
        <w:r w:rsidR="00881382" w:rsidRPr="00257A7D">
          <w:rPr>
            <w:rStyle w:val="Hyperlink"/>
            <w:lang w:eastAsia="en-GB"/>
          </w:rPr>
          <w:t>Meeting Dates for Q1/Q2 2021</w:t>
        </w:r>
        <w:r w:rsidR="00881382">
          <w:rPr>
            <w:webHidden/>
          </w:rPr>
          <w:tab/>
        </w:r>
        <w:r w:rsidR="00881382">
          <w:rPr>
            <w:webHidden/>
          </w:rPr>
          <w:fldChar w:fldCharType="begin"/>
        </w:r>
        <w:r w:rsidR="00881382">
          <w:rPr>
            <w:webHidden/>
          </w:rPr>
          <w:instrText xml:space="preserve"> PAGEREF _Toc54174682 \h </w:instrText>
        </w:r>
        <w:r w:rsidR="00881382">
          <w:rPr>
            <w:webHidden/>
          </w:rPr>
        </w:r>
        <w:r w:rsidR="00881382">
          <w:rPr>
            <w:webHidden/>
          </w:rPr>
          <w:fldChar w:fldCharType="separate"/>
        </w:r>
        <w:r w:rsidR="00881382">
          <w:rPr>
            <w:webHidden/>
          </w:rPr>
          <w:t>3</w:t>
        </w:r>
        <w:r w:rsidR="00881382">
          <w:rPr>
            <w:webHidden/>
          </w:rPr>
          <w:fldChar w:fldCharType="end"/>
        </w:r>
      </w:hyperlink>
    </w:p>
    <w:p w:rsidR="00881382" w:rsidRDefault="003329C4">
      <w:pPr>
        <w:pStyle w:val="TOC1"/>
        <w:rPr>
          <w:rFonts w:asciiTheme="minorHAnsi" w:eastAsiaTheme="minorEastAsia" w:hAnsiTheme="minorHAnsi" w:cstheme="minorBidi"/>
          <w:b w:val="0"/>
          <w:bCs w:val="0"/>
          <w:sz w:val="22"/>
          <w:szCs w:val="22"/>
          <w:lang w:val="en-GB" w:eastAsia="en-GB"/>
        </w:rPr>
      </w:pPr>
      <w:hyperlink w:anchor="_Toc54174683" w:history="1">
        <w:r w:rsidR="00881382" w:rsidRPr="00257A7D">
          <w:rPr>
            <w:rStyle w:val="Hyperlink"/>
            <w:lang w:val="en-GB" w:eastAsia="en-GB"/>
          </w:rPr>
          <w:t>2.</w:t>
        </w:r>
        <w:r w:rsidR="00881382">
          <w:rPr>
            <w:rFonts w:asciiTheme="minorHAnsi" w:eastAsiaTheme="minorEastAsia" w:hAnsiTheme="minorHAnsi" w:cstheme="minorBidi"/>
            <w:b w:val="0"/>
            <w:bCs w:val="0"/>
            <w:sz w:val="22"/>
            <w:szCs w:val="22"/>
            <w:lang w:val="en-GB" w:eastAsia="en-GB"/>
          </w:rPr>
          <w:tab/>
        </w:r>
        <w:r w:rsidR="00881382" w:rsidRPr="00257A7D">
          <w:rPr>
            <w:rStyle w:val="Hyperlink"/>
            <w:lang w:eastAsia="en-GB"/>
          </w:rPr>
          <w:t>Approval of September 8 Meeting Minutes</w:t>
        </w:r>
        <w:r w:rsidR="00881382">
          <w:rPr>
            <w:webHidden/>
          </w:rPr>
          <w:tab/>
        </w:r>
        <w:r w:rsidR="00881382">
          <w:rPr>
            <w:webHidden/>
          </w:rPr>
          <w:fldChar w:fldCharType="begin"/>
        </w:r>
        <w:r w:rsidR="00881382">
          <w:rPr>
            <w:webHidden/>
          </w:rPr>
          <w:instrText xml:space="preserve"> PAGEREF _Toc54174683 \h </w:instrText>
        </w:r>
        <w:r w:rsidR="00881382">
          <w:rPr>
            <w:webHidden/>
          </w:rPr>
        </w:r>
        <w:r w:rsidR="00881382">
          <w:rPr>
            <w:webHidden/>
          </w:rPr>
          <w:fldChar w:fldCharType="separate"/>
        </w:r>
        <w:r w:rsidR="00881382">
          <w:rPr>
            <w:webHidden/>
          </w:rPr>
          <w:t>3</w:t>
        </w:r>
        <w:r w:rsidR="00881382">
          <w:rPr>
            <w:webHidden/>
          </w:rPr>
          <w:fldChar w:fldCharType="end"/>
        </w:r>
      </w:hyperlink>
    </w:p>
    <w:p w:rsidR="00881382" w:rsidRDefault="003329C4">
      <w:pPr>
        <w:pStyle w:val="TOC1"/>
        <w:rPr>
          <w:rFonts w:asciiTheme="minorHAnsi" w:eastAsiaTheme="minorEastAsia" w:hAnsiTheme="minorHAnsi" w:cstheme="minorBidi"/>
          <w:b w:val="0"/>
          <w:bCs w:val="0"/>
          <w:sz w:val="22"/>
          <w:szCs w:val="22"/>
          <w:lang w:val="en-GB" w:eastAsia="en-GB"/>
        </w:rPr>
      </w:pPr>
      <w:hyperlink w:anchor="_Toc54174684" w:history="1">
        <w:r w:rsidR="00881382" w:rsidRPr="00257A7D">
          <w:rPr>
            <w:rStyle w:val="Hyperlink"/>
            <w:lang w:val="en-GB"/>
          </w:rPr>
          <w:t>3.</w:t>
        </w:r>
        <w:r w:rsidR="00881382">
          <w:rPr>
            <w:rFonts w:asciiTheme="minorHAnsi" w:eastAsiaTheme="minorEastAsia" w:hAnsiTheme="minorHAnsi" w:cstheme="minorBidi"/>
            <w:b w:val="0"/>
            <w:bCs w:val="0"/>
            <w:sz w:val="22"/>
            <w:szCs w:val="22"/>
            <w:lang w:val="en-GB" w:eastAsia="en-GB"/>
          </w:rPr>
          <w:tab/>
        </w:r>
        <w:r w:rsidR="00881382" w:rsidRPr="00257A7D">
          <w:rPr>
            <w:rStyle w:val="Hyperlink"/>
          </w:rPr>
          <w:t>CA381 MP for Usage of Pagination in ISO 20022 CACO Message</w:t>
        </w:r>
        <w:r w:rsidR="00881382">
          <w:rPr>
            <w:webHidden/>
          </w:rPr>
          <w:tab/>
        </w:r>
        <w:r w:rsidR="00881382">
          <w:rPr>
            <w:webHidden/>
          </w:rPr>
          <w:fldChar w:fldCharType="begin"/>
        </w:r>
        <w:r w:rsidR="00881382">
          <w:rPr>
            <w:webHidden/>
          </w:rPr>
          <w:instrText xml:space="preserve"> PAGEREF _Toc54174684 \h </w:instrText>
        </w:r>
        <w:r w:rsidR="00881382">
          <w:rPr>
            <w:webHidden/>
          </w:rPr>
        </w:r>
        <w:r w:rsidR="00881382">
          <w:rPr>
            <w:webHidden/>
          </w:rPr>
          <w:fldChar w:fldCharType="separate"/>
        </w:r>
        <w:r w:rsidR="00881382">
          <w:rPr>
            <w:webHidden/>
          </w:rPr>
          <w:t>4</w:t>
        </w:r>
        <w:r w:rsidR="00881382">
          <w:rPr>
            <w:webHidden/>
          </w:rPr>
          <w:fldChar w:fldCharType="end"/>
        </w:r>
      </w:hyperlink>
    </w:p>
    <w:p w:rsidR="00881382" w:rsidRDefault="003329C4">
      <w:pPr>
        <w:pStyle w:val="TOC1"/>
        <w:rPr>
          <w:rFonts w:asciiTheme="minorHAnsi" w:eastAsiaTheme="minorEastAsia" w:hAnsiTheme="minorHAnsi" w:cstheme="minorBidi"/>
          <w:b w:val="0"/>
          <w:bCs w:val="0"/>
          <w:sz w:val="22"/>
          <w:szCs w:val="22"/>
          <w:lang w:val="en-GB" w:eastAsia="en-GB"/>
        </w:rPr>
      </w:pPr>
      <w:hyperlink w:anchor="_Toc54174685" w:history="1">
        <w:r w:rsidR="00881382" w:rsidRPr="00257A7D">
          <w:rPr>
            <w:rStyle w:val="Hyperlink"/>
            <w:lang w:val="en-GB"/>
          </w:rPr>
          <w:t>4.</w:t>
        </w:r>
        <w:r w:rsidR="00881382">
          <w:rPr>
            <w:rFonts w:asciiTheme="minorHAnsi" w:eastAsiaTheme="minorEastAsia" w:hAnsiTheme="minorHAnsi" w:cstheme="minorBidi"/>
            <w:b w:val="0"/>
            <w:bCs w:val="0"/>
            <w:sz w:val="22"/>
            <w:szCs w:val="22"/>
            <w:lang w:val="en-GB" w:eastAsia="en-GB"/>
          </w:rPr>
          <w:tab/>
        </w:r>
        <w:r w:rsidR="00881382" w:rsidRPr="00257A7D">
          <w:rPr>
            <w:rStyle w:val="Hyperlink"/>
          </w:rPr>
          <w:t>CA403 Multi-Deposited Securities and COAF/CORP/SAFE in MT565</w:t>
        </w:r>
        <w:r w:rsidR="00881382">
          <w:rPr>
            <w:webHidden/>
          </w:rPr>
          <w:tab/>
        </w:r>
        <w:r w:rsidR="00881382">
          <w:rPr>
            <w:webHidden/>
          </w:rPr>
          <w:fldChar w:fldCharType="begin"/>
        </w:r>
        <w:r w:rsidR="00881382">
          <w:rPr>
            <w:webHidden/>
          </w:rPr>
          <w:instrText xml:space="preserve"> PAGEREF _Toc54174685 \h </w:instrText>
        </w:r>
        <w:r w:rsidR="00881382">
          <w:rPr>
            <w:webHidden/>
          </w:rPr>
        </w:r>
        <w:r w:rsidR="00881382">
          <w:rPr>
            <w:webHidden/>
          </w:rPr>
          <w:fldChar w:fldCharType="separate"/>
        </w:r>
        <w:r w:rsidR="00881382">
          <w:rPr>
            <w:webHidden/>
          </w:rPr>
          <w:t>4</w:t>
        </w:r>
        <w:r w:rsidR="00881382">
          <w:rPr>
            <w:webHidden/>
          </w:rPr>
          <w:fldChar w:fldCharType="end"/>
        </w:r>
      </w:hyperlink>
    </w:p>
    <w:p w:rsidR="00881382" w:rsidRDefault="003329C4">
      <w:pPr>
        <w:pStyle w:val="TOC1"/>
        <w:rPr>
          <w:rFonts w:asciiTheme="minorHAnsi" w:eastAsiaTheme="minorEastAsia" w:hAnsiTheme="minorHAnsi" w:cstheme="minorBidi"/>
          <w:b w:val="0"/>
          <w:bCs w:val="0"/>
          <w:sz w:val="22"/>
          <w:szCs w:val="22"/>
          <w:lang w:val="en-GB" w:eastAsia="en-GB"/>
        </w:rPr>
      </w:pPr>
      <w:hyperlink w:anchor="_Toc54174686" w:history="1">
        <w:r w:rsidR="00881382" w:rsidRPr="00257A7D">
          <w:rPr>
            <w:rStyle w:val="Hyperlink"/>
            <w:lang w:val="en-GB"/>
          </w:rPr>
          <w:t>5.</w:t>
        </w:r>
        <w:r w:rsidR="00881382">
          <w:rPr>
            <w:rFonts w:asciiTheme="minorHAnsi" w:eastAsiaTheme="minorEastAsia" w:hAnsiTheme="minorHAnsi" w:cstheme="minorBidi"/>
            <w:b w:val="0"/>
            <w:bCs w:val="0"/>
            <w:sz w:val="22"/>
            <w:szCs w:val="22"/>
            <w:lang w:val="en-GB" w:eastAsia="en-GB"/>
          </w:rPr>
          <w:tab/>
        </w:r>
        <w:r w:rsidR="00881382" w:rsidRPr="00257A7D">
          <w:rPr>
            <w:rStyle w:val="Hyperlink"/>
          </w:rPr>
          <w:t>CA410 CAST Message enhancements for More Instructions Details</w:t>
        </w:r>
        <w:r w:rsidR="00881382">
          <w:rPr>
            <w:webHidden/>
          </w:rPr>
          <w:tab/>
        </w:r>
        <w:r w:rsidR="00881382">
          <w:rPr>
            <w:webHidden/>
          </w:rPr>
          <w:fldChar w:fldCharType="begin"/>
        </w:r>
        <w:r w:rsidR="00881382">
          <w:rPr>
            <w:webHidden/>
          </w:rPr>
          <w:instrText xml:space="preserve"> PAGEREF _Toc54174686 \h </w:instrText>
        </w:r>
        <w:r w:rsidR="00881382">
          <w:rPr>
            <w:webHidden/>
          </w:rPr>
        </w:r>
        <w:r w:rsidR="00881382">
          <w:rPr>
            <w:webHidden/>
          </w:rPr>
          <w:fldChar w:fldCharType="separate"/>
        </w:r>
        <w:r w:rsidR="00881382">
          <w:rPr>
            <w:webHidden/>
          </w:rPr>
          <w:t>4</w:t>
        </w:r>
        <w:r w:rsidR="00881382">
          <w:rPr>
            <w:webHidden/>
          </w:rPr>
          <w:fldChar w:fldCharType="end"/>
        </w:r>
      </w:hyperlink>
    </w:p>
    <w:p w:rsidR="00881382" w:rsidRDefault="003329C4">
      <w:pPr>
        <w:pStyle w:val="TOC1"/>
        <w:rPr>
          <w:rFonts w:asciiTheme="minorHAnsi" w:eastAsiaTheme="minorEastAsia" w:hAnsiTheme="minorHAnsi" w:cstheme="minorBidi"/>
          <w:b w:val="0"/>
          <w:bCs w:val="0"/>
          <w:sz w:val="22"/>
          <w:szCs w:val="22"/>
          <w:lang w:val="en-GB" w:eastAsia="en-GB"/>
        </w:rPr>
      </w:pPr>
      <w:hyperlink w:anchor="_Toc54174687" w:history="1">
        <w:r w:rsidR="00881382" w:rsidRPr="00257A7D">
          <w:rPr>
            <w:rStyle w:val="Hyperlink"/>
            <w:lang w:val="en-GB"/>
          </w:rPr>
          <w:t>6.</w:t>
        </w:r>
        <w:r w:rsidR="00881382">
          <w:rPr>
            <w:rFonts w:asciiTheme="minorHAnsi" w:eastAsiaTheme="minorEastAsia" w:hAnsiTheme="minorHAnsi" w:cstheme="minorBidi"/>
            <w:b w:val="0"/>
            <w:bCs w:val="0"/>
            <w:sz w:val="22"/>
            <w:szCs w:val="22"/>
            <w:lang w:val="en-GB" w:eastAsia="en-GB"/>
          </w:rPr>
          <w:tab/>
        </w:r>
        <w:r w:rsidR="00881382" w:rsidRPr="00257A7D">
          <w:rPr>
            <w:rStyle w:val="Hyperlink"/>
          </w:rPr>
          <w:t>CA419   Definition of Instructed and Uninstructed Balances</w:t>
        </w:r>
        <w:r w:rsidR="00881382">
          <w:rPr>
            <w:webHidden/>
          </w:rPr>
          <w:tab/>
        </w:r>
        <w:r w:rsidR="00881382">
          <w:rPr>
            <w:webHidden/>
          </w:rPr>
          <w:fldChar w:fldCharType="begin"/>
        </w:r>
        <w:r w:rsidR="00881382">
          <w:rPr>
            <w:webHidden/>
          </w:rPr>
          <w:instrText xml:space="preserve"> PAGEREF _Toc54174687 \h </w:instrText>
        </w:r>
        <w:r w:rsidR="00881382">
          <w:rPr>
            <w:webHidden/>
          </w:rPr>
        </w:r>
        <w:r w:rsidR="00881382">
          <w:rPr>
            <w:webHidden/>
          </w:rPr>
          <w:fldChar w:fldCharType="separate"/>
        </w:r>
        <w:r w:rsidR="00881382">
          <w:rPr>
            <w:webHidden/>
          </w:rPr>
          <w:t>4</w:t>
        </w:r>
        <w:r w:rsidR="00881382">
          <w:rPr>
            <w:webHidden/>
          </w:rPr>
          <w:fldChar w:fldCharType="end"/>
        </w:r>
      </w:hyperlink>
    </w:p>
    <w:p w:rsidR="00881382" w:rsidRDefault="003329C4">
      <w:pPr>
        <w:pStyle w:val="TOC1"/>
        <w:rPr>
          <w:rFonts w:asciiTheme="minorHAnsi" w:eastAsiaTheme="minorEastAsia" w:hAnsiTheme="minorHAnsi" w:cstheme="minorBidi"/>
          <w:b w:val="0"/>
          <w:bCs w:val="0"/>
          <w:sz w:val="22"/>
          <w:szCs w:val="22"/>
          <w:lang w:val="en-GB" w:eastAsia="en-GB"/>
        </w:rPr>
      </w:pPr>
      <w:hyperlink w:anchor="_Toc54174688" w:history="1">
        <w:r w:rsidR="00881382" w:rsidRPr="00257A7D">
          <w:rPr>
            <w:rStyle w:val="Hyperlink"/>
            <w:lang w:val="en-GB"/>
          </w:rPr>
          <w:t>7.</w:t>
        </w:r>
        <w:r w:rsidR="00881382">
          <w:rPr>
            <w:rFonts w:asciiTheme="minorHAnsi" w:eastAsiaTheme="minorEastAsia" w:hAnsiTheme="minorHAnsi" w:cstheme="minorBidi"/>
            <w:b w:val="0"/>
            <w:bCs w:val="0"/>
            <w:sz w:val="22"/>
            <w:szCs w:val="22"/>
            <w:lang w:val="en-GB" w:eastAsia="en-GB"/>
          </w:rPr>
          <w:tab/>
        </w:r>
        <w:r w:rsidR="00881382" w:rsidRPr="00257A7D">
          <w:rPr>
            <w:rStyle w:val="Hyperlink"/>
          </w:rPr>
          <w:t>CA427 New MP to Declare a Foreign Income (Tax SG)</w:t>
        </w:r>
        <w:r w:rsidR="00881382">
          <w:rPr>
            <w:webHidden/>
          </w:rPr>
          <w:tab/>
        </w:r>
        <w:r w:rsidR="00881382">
          <w:rPr>
            <w:webHidden/>
          </w:rPr>
          <w:fldChar w:fldCharType="begin"/>
        </w:r>
        <w:r w:rsidR="00881382">
          <w:rPr>
            <w:webHidden/>
          </w:rPr>
          <w:instrText xml:space="preserve"> PAGEREF _Toc54174688 \h </w:instrText>
        </w:r>
        <w:r w:rsidR="00881382">
          <w:rPr>
            <w:webHidden/>
          </w:rPr>
        </w:r>
        <w:r w:rsidR="00881382">
          <w:rPr>
            <w:webHidden/>
          </w:rPr>
          <w:fldChar w:fldCharType="separate"/>
        </w:r>
        <w:r w:rsidR="00881382">
          <w:rPr>
            <w:webHidden/>
          </w:rPr>
          <w:t>5</w:t>
        </w:r>
        <w:r w:rsidR="00881382">
          <w:rPr>
            <w:webHidden/>
          </w:rPr>
          <w:fldChar w:fldCharType="end"/>
        </w:r>
      </w:hyperlink>
    </w:p>
    <w:p w:rsidR="00881382" w:rsidRDefault="003329C4">
      <w:pPr>
        <w:pStyle w:val="TOC1"/>
        <w:rPr>
          <w:rFonts w:asciiTheme="minorHAnsi" w:eastAsiaTheme="minorEastAsia" w:hAnsiTheme="minorHAnsi" w:cstheme="minorBidi"/>
          <w:b w:val="0"/>
          <w:bCs w:val="0"/>
          <w:sz w:val="22"/>
          <w:szCs w:val="22"/>
          <w:lang w:val="en-GB" w:eastAsia="en-GB"/>
        </w:rPr>
      </w:pPr>
      <w:hyperlink w:anchor="_Toc54174689" w:history="1">
        <w:r w:rsidR="00881382" w:rsidRPr="00257A7D">
          <w:rPr>
            <w:rStyle w:val="Hyperlink"/>
            <w:lang w:val="en-GB"/>
          </w:rPr>
          <w:t>8.</w:t>
        </w:r>
        <w:r w:rsidR="00881382">
          <w:rPr>
            <w:rFonts w:asciiTheme="minorHAnsi" w:eastAsiaTheme="minorEastAsia" w:hAnsiTheme="minorHAnsi" w:cstheme="minorBidi"/>
            <w:b w:val="0"/>
            <w:bCs w:val="0"/>
            <w:sz w:val="22"/>
            <w:szCs w:val="22"/>
            <w:lang w:val="en-GB" w:eastAsia="en-GB"/>
          </w:rPr>
          <w:tab/>
        </w:r>
        <w:r w:rsidR="00881382" w:rsidRPr="00257A7D">
          <w:rPr>
            <w:rStyle w:val="Hyperlink"/>
          </w:rPr>
          <w:t>CA437   Auto-FX - Update of GMP1 Section 8.6</w:t>
        </w:r>
        <w:r w:rsidR="00881382">
          <w:rPr>
            <w:webHidden/>
          </w:rPr>
          <w:tab/>
        </w:r>
        <w:r w:rsidR="00881382">
          <w:rPr>
            <w:webHidden/>
          </w:rPr>
          <w:fldChar w:fldCharType="begin"/>
        </w:r>
        <w:r w:rsidR="00881382">
          <w:rPr>
            <w:webHidden/>
          </w:rPr>
          <w:instrText xml:space="preserve"> PAGEREF _Toc54174689 \h </w:instrText>
        </w:r>
        <w:r w:rsidR="00881382">
          <w:rPr>
            <w:webHidden/>
          </w:rPr>
        </w:r>
        <w:r w:rsidR="00881382">
          <w:rPr>
            <w:webHidden/>
          </w:rPr>
          <w:fldChar w:fldCharType="separate"/>
        </w:r>
        <w:r w:rsidR="00881382">
          <w:rPr>
            <w:webHidden/>
          </w:rPr>
          <w:t>5</w:t>
        </w:r>
        <w:r w:rsidR="00881382">
          <w:rPr>
            <w:webHidden/>
          </w:rPr>
          <w:fldChar w:fldCharType="end"/>
        </w:r>
      </w:hyperlink>
    </w:p>
    <w:p w:rsidR="00881382" w:rsidRDefault="003329C4">
      <w:pPr>
        <w:pStyle w:val="TOC1"/>
        <w:rPr>
          <w:rFonts w:asciiTheme="minorHAnsi" w:eastAsiaTheme="minorEastAsia" w:hAnsiTheme="minorHAnsi" w:cstheme="minorBidi"/>
          <w:b w:val="0"/>
          <w:bCs w:val="0"/>
          <w:sz w:val="22"/>
          <w:szCs w:val="22"/>
          <w:lang w:val="en-GB" w:eastAsia="en-GB"/>
        </w:rPr>
      </w:pPr>
      <w:hyperlink w:anchor="_Toc54174690" w:history="1">
        <w:r w:rsidR="00881382" w:rsidRPr="00257A7D">
          <w:rPr>
            <w:rStyle w:val="Hyperlink"/>
            <w:lang w:val="en-GB"/>
          </w:rPr>
          <w:t>9.</w:t>
        </w:r>
        <w:r w:rsidR="00881382">
          <w:rPr>
            <w:rFonts w:asciiTheme="minorHAnsi" w:eastAsiaTheme="minorEastAsia" w:hAnsiTheme="minorHAnsi" w:cstheme="minorBidi"/>
            <w:b w:val="0"/>
            <w:bCs w:val="0"/>
            <w:sz w:val="22"/>
            <w:szCs w:val="22"/>
            <w:lang w:val="en-GB" w:eastAsia="en-GB"/>
          </w:rPr>
          <w:tab/>
        </w:r>
        <w:r w:rsidR="00881382" w:rsidRPr="00257A7D">
          <w:rPr>
            <w:rStyle w:val="Hyperlink"/>
          </w:rPr>
          <w:t>CA444   Usage of QINS as Requested Quantity</w:t>
        </w:r>
        <w:r w:rsidR="00881382">
          <w:rPr>
            <w:webHidden/>
          </w:rPr>
          <w:tab/>
        </w:r>
        <w:r w:rsidR="00881382">
          <w:rPr>
            <w:webHidden/>
          </w:rPr>
          <w:fldChar w:fldCharType="begin"/>
        </w:r>
        <w:r w:rsidR="00881382">
          <w:rPr>
            <w:webHidden/>
          </w:rPr>
          <w:instrText xml:space="preserve"> PAGEREF _Toc54174690 \h </w:instrText>
        </w:r>
        <w:r w:rsidR="00881382">
          <w:rPr>
            <w:webHidden/>
          </w:rPr>
        </w:r>
        <w:r w:rsidR="00881382">
          <w:rPr>
            <w:webHidden/>
          </w:rPr>
          <w:fldChar w:fldCharType="separate"/>
        </w:r>
        <w:r w:rsidR="00881382">
          <w:rPr>
            <w:webHidden/>
          </w:rPr>
          <w:t>5</w:t>
        </w:r>
        <w:r w:rsidR="00881382">
          <w:rPr>
            <w:webHidden/>
          </w:rPr>
          <w:fldChar w:fldCharType="end"/>
        </w:r>
      </w:hyperlink>
    </w:p>
    <w:p w:rsidR="00881382" w:rsidRDefault="003329C4">
      <w:pPr>
        <w:pStyle w:val="TOC1"/>
        <w:rPr>
          <w:rFonts w:asciiTheme="minorHAnsi" w:eastAsiaTheme="minorEastAsia" w:hAnsiTheme="minorHAnsi" w:cstheme="minorBidi"/>
          <w:b w:val="0"/>
          <w:bCs w:val="0"/>
          <w:sz w:val="22"/>
          <w:szCs w:val="22"/>
          <w:lang w:val="en-GB" w:eastAsia="en-GB"/>
        </w:rPr>
      </w:pPr>
      <w:hyperlink w:anchor="_Toc54174691" w:history="1">
        <w:r w:rsidR="00881382" w:rsidRPr="00257A7D">
          <w:rPr>
            <w:rStyle w:val="Hyperlink"/>
            <w:lang w:val="en-GB"/>
          </w:rPr>
          <w:t>10.</w:t>
        </w:r>
        <w:r w:rsidR="00881382">
          <w:rPr>
            <w:rFonts w:asciiTheme="minorHAnsi" w:eastAsiaTheme="minorEastAsia" w:hAnsiTheme="minorHAnsi" w:cstheme="minorBidi"/>
            <w:b w:val="0"/>
            <w:bCs w:val="0"/>
            <w:sz w:val="22"/>
            <w:szCs w:val="22"/>
            <w:lang w:val="en-GB" w:eastAsia="en-GB"/>
          </w:rPr>
          <w:tab/>
        </w:r>
        <w:r w:rsidR="00881382" w:rsidRPr="00257A7D">
          <w:rPr>
            <w:rStyle w:val="Hyperlink"/>
          </w:rPr>
          <w:t>CA446 GMP 1 section 3.17 - Clarify Usage of instructions when OPTF//BOIS is mentioned</w:t>
        </w:r>
        <w:r w:rsidR="00881382">
          <w:rPr>
            <w:webHidden/>
          </w:rPr>
          <w:tab/>
        </w:r>
        <w:r w:rsidR="00881382">
          <w:rPr>
            <w:webHidden/>
          </w:rPr>
          <w:fldChar w:fldCharType="begin"/>
        </w:r>
        <w:r w:rsidR="00881382">
          <w:rPr>
            <w:webHidden/>
          </w:rPr>
          <w:instrText xml:space="preserve"> PAGEREF _Toc54174691 \h </w:instrText>
        </w:r>
        <w:r w:rsidR="00881382">
          <w:rPr>
            <w:webHidden/>
          </w:rPr>
        </w:r>
        <w:r w:rsidR="00881382">
          <w:rPr>
            <w:webHidden/>
          </w:rPr>
          <w:fldChar w:fldCharType="separate"/>
        </w:r>
        <w:r w:rsidR="00881382">
          <w:rPr>
            <w:webHidden/>
          </w:rPr>
          <w:t>5</w:t>
        </w:r>
        <w:r w:rsidR="00881382">
          <w:rPr>
            <w:webHidden/>
          </w:rPr>
          <w:fldChar w:fldCharType="end"/>
        </w:r>
      </w:hyperlink>
    </w:p>
    <w:p w:rsidR="00881382" w:rsidRDefault="003329C4">
      <w:pPr>
        <w:pStyle w:val="TOC1"/>
        <w:rPr>
          <w:rFonts w:asciiTheme="minorHAnsi" w:eastAsiaTheme="minorEastAsia" w:hAnsiTheme="minorHAnsi" w:cstheme="minorBidi"/>
          <w:b w:val="0"/>
          <w:bCs w:val="0"/>
          <w:sz w:val="22"/>
          <w:szCs w:val="22"/>
          <w:lang w:val="en-GB" w:eastAsia="en-GB"/>
        </w:rPr>
      </w:pPr>
      <w:hyperlink w:anchor="_Toc54174692" w:history="1">
        <w:r w:rsidR="00881382" w:rsidRPr="00257A7D">
          <w:rPr>
            <w:rStyle w:val="Hyperlink"/>
            <w:lang w:val="en-GB"/>
          </w:rPr>
          <w:t>11.</w:t>
        </w:r>
        <w:r w:rsidR="00881382">
          <w:rPr>
            <w:rFonts w:asciiTheme="minorHAnsi" w:eastAsiaTheme="minorEastAsia" w:hAnsiTheme="minorHAnsi" w:cstheme="minorBidi"/>
            <w:b w:val="0"/>
            <w:bCs w:val="0"/>
            <w:sz w:val="22"/>
            <w:szCs w:val="22"/>
            <w:lang w:val="en-GB" w:eastAsia="en-GB"/>
          </w:rPr>
          <w:tab/>
        </w:r>
        <w:r w:rsidR="00881382" w:rsidRPr="00257A7D">
          <w:rPr>
            <w:rStyle w:val="Hyperlink"/>
          </w:rPr>
          <w:t>CA447 New MP Required for the Usage of Rate Type Code CDFI (Tax SG)</w:t>
        </w:r>
        <w:r w:rsidR="00881382">
          <w:rPr>
            <w:webHidden/>
          </w:rPr>
          <w:tab/>
        </w:r>
        <w:r w:rsidR="00881382">
          <w:rPr>
            <w:webHidden/>
          </w:rPr>
          <w:fldChar w:fldCharType="begin"/>
        </w:r>
        <w:r w:rsidR="00881382">
          <w:rPr>
            <w:webHidden/>
          </w:rPr>
          <w:instrText xml:space="preserve"> PAGEREF _Toc54174692 \h </w:instrText>
        </w:r>
        <w:r w:rsidR="00881382">
          <w:rPr>
            <w:webHidden/>
          </w:rPr>
        </w:r>
        <w:r w:rsidR="00881382">
          <w:rPr>
            <w:webHidden/>
          </w:rPr>
          <w:fldChar w:fldCharType="separate"/>
        </w:r>
        <w:r w:rsidR="00881382">
          <w:rPr>
            <w:webHidden/>
          </w:rPr>
          <w:t>6</w:t>
        </w:r>
        <w:r w:rsidR="00881382">
          <w:rPr>
            <w:webHidden/>
          </w:rPr>
          <w:fldChar w:fldCharType="end"/>
        </w:r>
      </w:hyperlink>
    </w:p>
    <w:p w:rsidR="00881382" w:rsidRDefault="003329C4">
      <w:pPr>
        <w:pStyle w:val="TOC1"/>
        <w:rPr>
          <w:rFonts w:asciiTheme="minorHAnsi" w:eastAsiaTheme="minorEastAsia" w:hAnsiTheme="minorHAnsi" w:cstheme="minorBidi"/>
          <w:b w:val="0"/>
          <w:bCs w:val="0"/>
          <w:sz w:val="22"/>
          <w:szCs w:val="22"/>
          <w:lang w:val="en-GB" w:eastAsia="en-GB"/>
        </w:rPr>
      </w:pPr>
      <w:hyperlink w:anchor="_Toc54174693" w:history="1">
        <w:r w:rsidR="00881382" w:rsidRPr="00257A7D">
          <w:rPr>
            <w:rStyle w:val="Hyperlink"/>
            <w:lang w:val="en-GB"/>
          </w:rPr>
          <w:t>12.</w:t>
        </w:r>
        <w:r w:rsidR="00881382">
          <w:rPr>
            <w:rFonts w:asciiTheme="minorHAnsi" w:eastAsiaTheme="minorEastAsia" w:hAnsiTheme="minorHAnsi" w:cstheme="minorBidi"/>
            <w:b w:val="0"/>
            <w:bCs w:val="0"/>
            <w:sz w:val="22"/>
            <w:szCs w:val="22"/>
            <w:lang w:val="en-GB" w:eastAsia="en-GB"/>
          </w:rPr>
          <w:tab/>
        </w:r>
        <w:r w:rsidR="00881382" w:rsidRPr="00257A7D">
          <w:rPr>
            <w:rStyle w:val="Hyperlink"/>
          </w:rPr>
          <w:t>CA449 New Tax Breakdown MP (Tax SG)</w:t>
        </w:r>
        <w:r w:rsidR="00881382">
          <w:rPr>
            <w:webHidden/>
          </w:rPr>
          <w:tab/>
        </w:r>
        <w:r w:rsidR="00881382">
          <w:rPr>
            <w:webHidden/>
          </w:rPr>
          <w:fldChar w:fldCharType="begin"/>
        </w:r>
        <w:r w:rsidR="00881382">
          <w:rPr>
            <w:webHidden/>
          </w:rPr>
          <w:instrText xml:space="preserve"> PAGEREF _Toc54174693 \h </w:instrText>
        </w:r>
        <w:r w:rsidR="00881382">
          <w:rPr>
            <w:webHidden/>
          </w:rPr>
        </w:r>
        <w:r w:rsidR="00881382">
          <w:rPr>
            <w:webHidden/>
          </w:rPr>
          <w:fldChar w:fldCharType="separate"/>
        </w:r>
        <w:r w:rsidR="00881382">
          <w:rPr>
            <w:webHidden/>
          </w:rPr>
          <w:t>6</w:t>
        </w:r>
        <w:r w:rsidR="00881382">
          <w:rPr>
            <w:webHidden/>
          </w:rPr>
          <w:fldChar w:fldCharType="end"/>
        </w:r>
      </w:hyperlink>
    </w:p>
    <w:p w:rsidR="00881382" w:rsidRDefault="003329C4">
      <w:pPr>
        <w:pStyle w:val="TOC1"/>
        <w:rPr>
          <w:rFonts w:asciiTheme="minorHAnsi" w:eastAsiaTheme="minorEastAsia" w:hAnsiTheme="minorHAnsi" w:cstheme="minorBidi"/>
          <w:b w:val="0"/>
          <w:bCs w:val="0"/>
          <w:sz w:val="22"/>
          <w:szCs w:val="22"/>
          <w:lang w:val="en-GB" w:eastAsia="en-GB"/>
        </w:rPr>
      </w:pPr>
      <w:hyperlink w:anchor="_Toc54174694" w:history="1">
        <w:r w:rsidR="00881382" w:rsidRPr="00257A7D">
          <w:rPr>
            <w:rStyle w:val="Hyperlink"/>
            <w:lang w:val="en-GB"/>
          </w:rPr>
          <w:t>13.</w:t>
        </w:r>
        <w:r w:rsidR="00881382">
          <w:rPr>
            <w:rFonts w:asciiTheme="minorHAnsi" w:eastAsiaTheme="minorEastAsia" w:hAnsiTheme="minorHAnsi" w:cstheme="minorBidi"/>
            <w:b w:val="0"/>
            <w:bCs w:val="0"/>
            <w:sz w:val="22"/>
            <w:szCs w:val="22"/>
            <w:lang w:val="en-GB" w:eastAsia="en-GB"/>
          </w:rPr>
          <w:tab/>
        </w:r>
        <w:r w:rsidR="00881382" w:rsidRPr="00257A7D">
          <w:rPr>
            <w:rStyle w:val="Hyperlink"/>
          </w:rPr>
          <w:t>CA450   Usage of TBSP and UNSP for DTCH events (SR2020 - CR1533)</w:t>
        </w:r>
        <w:r w:rsidR="00881382">
          <w:rPr>
            <w:webHidden/>
          </w:rPr>
          <w:tab/>
        </w:r>
        <w:r w:rsidR="00881382">
          <w:rPr>
            <w:webHidden/>
          </w:rPr>
          <w:fldChar w:fldCharType="begin"/>
        </w:r>
        <w:r w:rsidR="00881382">
          <w:rPr>
            <w:webHidden/>
          </w:rPr>
          <w:instrText xml:space="preserve"> PAGEREF _Toc54174694 \h </w:instrText>
        </w:r>
        <w:r w:rsidR="00881382">
          <w:rPr>
            <w:webHidden/>
          </w:rPr>
        </w:r>
        <w:r w:rsidR="00881382">
          <w:rPr>
            <w:webHidden/>
          </w:rPr>
          <w:fldChar w:fldCharType="separate"/>
        </w:r>
        <w:r w:rsidR="00881382">
          <w:rPr>
            <w:webHidden/>
          </w:rPr>
          <w:t>6</w:t>
        </w:r>
        <w:r w:rsidR="00881382">
          <w:rPr>
            <w:webHidden/>
          </w:rPr>
          <w:fldChar w:fldCharType="end"/>
        </w:r>
      </w:hyperlink>
    </w:p>
    <w:p w:rsidR="00881382" w:rsidRDefault="003329C4">
      <w:pPr>
        <w:pStyle w:val="TOC1"/>
        <w:rPr>
          <w:rFonts w:asciiTheme="minorHAnsi" w:eastAsiaTheme="minorEastAsia" w:hAnsiTheme="minorHAnsi" w:cstheme="minorBidi"/>
          <w:b w:val="0"/>
          <w:bCs w:val="0"/>
          <w:sz w:val="22"/>
          <w:szCs w:val="22"/>
          <w:lang w:val="en-GB" w:eastAsia="en-GB"/>
        </w:rPr>
      </w:pPr>
      <w:hyperlink w:anchor="_Toc54174695" w:history="1">
        <w:r w:rsidR="00881382" w:rsidRPr="00257A7D">
          <w:rPr>
            <w:rStyle w:val="Hyperlink"/>
            <w:lang w:val="en-GB"/>
          </w:rPr>
          <w:t>14.</w:t>
        </w:r>
        <w:r w:rsidR="00881382">
          <w:rPr>
            <w:rFonts w:asciiTheme="minorHAnsi" w:eastAsiaTheme="minorEastAsia" w:hAnsiTheme="minorHAnsi" w:cstheme="minorBidi"/>
            <w:b w:val="0"/>
            <w:bCs w:val="0"/>
            <w:sz w:val="22"/>
            <w:szCs w:val="22"/>
            <w:lang w:val="en-GB" w:eastAsia="en-GB"/>
          </w:rPr>
          <w:tab/>
        </w:r>
        <w:r w:rsidR="00881382" w:rsidRPr="00257A7D">
          <w:rPr>
            <w:rStyle w:val="Hyperlink"/>
          </w:rPr>
          <w:t>CA451   New MITI MP (SR2020 - CR1517)</w:t>
        </w:r>
        <w:r w:rsidR="00881382">
          <w:rPr>
            <w:webHidden/>
          </w:rPr>
          <w:tab/>
        </w:r>
        <w:r w:rsidR="00881382">
          <w:rPr>
            <w:webHidden/>
          </w:rPr>
          <w:fldChar w:fldCharType="begin"/>
        </w:r>
        <w:r w:rsidR="00881382">
          <w:rPr>
            <w:webHidden/>
          </w:rPr>
          <w:instrText xml:space="preserve"> PAGEREF _Toc54174695 \h </w:instrText>
        </w:r>
        <w:r w:rsidR="00881382">
          <w:rPr>
            <w:webHidden/>
          </w:rPr>
        </w:r>
        <w:r w:rsidR="00881382">
          <w:rPr>
            <w:webHidden/>
          </w:rPr>
          <w:fldChar w:fldCharType="separate"/>
        </w:r>
        <w:r w:rsidR="00881382">
          <w:rPr>
            <w:webHidden/>
          </w:rPr>
          <w:t>6</w:t>
        </w:r>
        <w:r w:rsidR="00881382">
          <w:rPr>
            <w:webHidden/>
          </w:rPr>
          <w:fldChar w:fldCharType="end"/>
        </w:r>
      </w:hyperlink>
    </w:p>
    <w:p w:rsidR="00881382" w:rsidRDefault="003329C4">
      <w:pPr>
        <w:pStyle w:val="TOC1"/>
        <w:rPr>
          <w:rFonts w:asciiTheme="minorHAnsi" w:eastAsiaTheme="minorEastAsia" w:hAnsiTheme="minorHAnsi" w:cstheme="minorBidi"/>
          <w:b w:val="0"/>
          <w:bCs w:val="0"/>
          <w:sz w:val="22"/>
          <w:szCs w:val="22"/>
          <w:lang w:val="en-GB" w:eastAsia="en-GB"/>
        </w:rPr>
      </w:pPr>
      <w:hyperlink w:anchor="_Toc54174696" w:history="1">
        <w:r w:rsidR="00881382" w:rsidRPr="00257A7D">
          <w:rPr>
            <w:rStyle w:val="Hyperlink"/>
            <w:lang w:val="en-GB"/>
          </w:rPr>
          <w:t>15.</w:t>
        </w:r>
        <w:r w:rsidR="00881382">
          <w:rPr>
            <w:rFonts w:asciiTheme="minorHAnsi" w:eastAsiaTheme="minorEastAsia" w:hAnsiTheme="minorHAnsi" w:cstheme="minorBidi"/>
            <w:b w:val="0"/>
            <w:bCs w:val="0"/>
            <w:sz w:val="22"/>
            <w:szCs w:val="22"/>
            <w:lang w:val="en-GB" w:eastAsia="en-GB"/>
          </w:rPr>
          <w:tab/>
        </w:r>
        <w:r w:rsidR="00881382" w:rsidRPr="00257A7D">
          <w:rPr>
            <w:rStyle w:val="Hyperlink"/>
          </w:rPr>
          <w:t>CA452 UETR in MT566 - seev.036</w:t>
        </w:r>
        <w:r w:rsidR="00881382">
          <w:rPr>
            <w:webHidden/>
          </w:rPr>
          <w:tab/>
        </w:r>
        <w:r w:rsidR="00881382">
          <w:rPr>
            <w:webHidden/>
          </w:rPr>
          <w:fldChar w:fldCharType="begin"/>
        </w:r>
        <w:r w:rsidR="00881382">
          <w:rPr>
            <w:webHidden/>
          </w:rPr>
          <w:instrText xml:space="preserve"> PAGEREF _Toc54174696 \h </w:instrText>
        </w:r>
        <w:r w:rsidR="00881382">
          <w:rPr>
            <w:webHidden/>
          </w:rPr>
        </w:r>
        <w:r w:rsidR="00881382">
          <w:rPr>
            <w:webHidden/>
          </w:rPr>
          <w:fldChar w:fldCharType="separate"/>
        </w:r>
        <w:r w:rsidR="00881382">
          <w:rPr>
            <w:webHidden/>
          </w:rPr>
          <w:t>6</w:t>
        </w:r>
        <w:r w:rsidR="00881382">
          <w:rPr>
            <w:webHidden/>
          </w:rPr>
          <w:fldChar w:fldCharType="end"/>
        </w:r>
      </w:hyperlink>
    </w:p>
    <w:p w:rsidR="00881382" w:rsidRDefault="003329C4">
      <w:pPr>
        <w:pStyle w:val="TOC1"/>
        <w:rPr>
          <w:rFonts w:asciiTheme="minorHAnsi" w:eastAsiaTheme="minorEastAsia" w:hAnsiTheme="minorHAnsi" w:cstheme="minorBidi"/>
          <w:b w:val="0"/>
          <w:bCs w:val="0"/>
          <w:sz w:val="22"/>
          <w:szCs w:val="22"/>
          <w:lang w:val="en-GB" w:eastAsia="en-GB"/>
        </w:rPr>
      </w:pPr>
      <w:hyperlink w:anchor="_Toc54174697" w:history="1">
        <w:r w:rsidR="00881382" w:rsidRPr="00257A7D">
          <w:rPr>
            <w:rStyle w:val="Hyperlink"/>
            <w:lang w:val="en-GB"/>
          </w:rPr>
          <w:t>16.</w:t>
        </w:r>
        <w:r w:rsidR="00881382">
          <w:rPr>
            <w:rFonts w:asciiTheme="minorHAnsi" w:eastAsiaTheme="minorEastAsia" w:hAnsiTheme="minorHAnsi" w:cstheme="minorBidi"/>
            <w:b w:val="0"/>
            <w:bCs w:val="0"/>
            <w:sz w:val="22"/>
            <w:szCs w:val="22"/>
            <w:lang w:val="en-GB" w:eastAsia="en-GB"/>
          </w:rPr>
          <w:tab/>
        </w:r>
        <w:r w:rsidR="00881382" w:rsidRPr="00257A7D">
          <w:rPr>
            <w:rStyle w:val="Hyperlink"/>
          </w:rPr>
          <w:t>CA457   GMP1 Section 8.17 on Usage of DateTime with Format Option E (UTC)</w:t>
        </w:r>
        <w:r w:rsidR="00881382">
          <w:rPr>
            <w:webHidden/>
          </w:rPr>
          <w:tab/>
        </w:r>
        <w:r w:rsidR="00881382">
          <w:rPr>
            <w:webHidden/>
          </w:rPr>
          <w:fldChar w:fldCharType="begin"/>
        </w:r>
        <w:r w:rsidR="00881382">
          <w:rPr>
            <w:webHidden/>
          </w:rPr>
          <w:instrText xml:space="preserve"> PAGEREF _Toc54174697 \h </w:instrText>
        </w:r>
        <w:r w:rsidR="00881382">
          <w:rPr>
            <w:webHidden/>
          </w:rPr>
        </w:r>
        <w:r w:rsidR="00881382">
          <w:rPr>
            <w:webHidden/>
          </w:rPr>
          <w:fldChar w:fldCharType="separate"/>
        </w:r>
        <w:r w:rsidR="00881382">
          <w:rPr>
            <w:webHidden/>
          </w:rPr>
          <w:t>7</w:t>
        </w:r>
        <w:r w:rsidR="00881382">
          <w:rPr>
            <w:webHidden/>
          </w:rPr>
          <w:fldChar w:fldCharType="end"/>
        </w:r>
      </w:hyperlink>
    </w:p>
    <w:p w:rsidR="00881382" w:rsidRDefault="003329C4">
      <w:pPr>
        <w:pStyle w:val="TOC1"/>
        <w:rPr>
          <w:rFonts w:asciiTheme="minorHAnsi" w:eastAsiaTheme="minorEastAsia" w:hAnsiTheme="minorHAnsi" w:cstheme="minorBidi"/>
          <w:b w:val="0"/>
          <w:bCs w:val="0"/>
          <w:sz w:val="22"/>
          <w:szCs w:val="22"/>
          <w:lang w:val="en-GB" w:eastAsia="en-GB"/>
        </w:rPr>
      </w:pPr>
      <w:hyperlink w:anchor="_Toc54174698" w:history="1">
        <w:r w:rsidR="00881382" w:rsidRPr="00257A7D">
          <w:rPr>
            <w:rStyle w:val="Hyperlink"/>
            <w:lang w:val="en-GB"/>
          </w:rPr>
          <w:t>17.</w:t>
        </w:r>
        <w:r w:rsidR="00881382">
          <w:rPr>
            <w:rFonts w:asciiTheme="minorHAnsi" w:eastAsiaTheme="minorEastAsia" w:hAnsiTheme="minorHAnsi" w:cstheme="minorBidi"/>
            <w:b w:val="0"/>
            <w:bCs w:val="0"/>
            <w:sz w:val="22"/>
            <w:szCs w:val="22"/>
            <w:lang w:val="en-GB" w:eastAsia="en-GB"/>
          </w:rPr>
          <w:tab/>
        </w:r>
        <w:r w:rsidR="00881382" w:rsidRPr="00257A7D">
          <w:rPr>
            <w:rStyle w:val="Hyperlink"/>
          </w:rPr>
          <w:t>CA465 Add VOLU to TREC in EIG+</w:t>
        </w:r>
        <w:r w:rsidR="00881382">
          <w:rPr>
            <w:webHidden/>
          </w:rPr>
          <w:tab/>
        </w:r>
        <w:r w:rsidR="00881382">
          <w:rPr>
            <w:webHidden/>
          </w:rPr>
          <w:fldChar w:fldCharType="begin"/>
        </w:r>
        <w:r w:rsidR="00881382">
          <w:rPr>
            <w:webHidden/>
          </w:rPr>
          <w:instrText xml:space="preserve"> PAGEREF _Toc54174698 \h </w:instrText>
        </w:r>
        <w:r w:rsidR="00881382">
          <w:rPr>
            <w:webHidden/>
          </w:rPr>
        </w:r>
        <w:r w:rsidR="00881382">
          <w:rPr>
            <w:webHidden/>
          </w:rPr>
          <w:fldChar w:fldCharType="separate"/>
        </w:r>
        <w:r w:rsidR="00881382">
          <w:rPr>
            <w:webHidden/>
          </w:rPr>
          <w:t>7</w:t>
        </w:r>
        <w:r w:rsidR="00881382">
          <w:rPr>
            <w:webHidden/>
          </w:rPr>
          <w:fldChar w:fldCharType="end"/>
        </w:r>
      </w:hyperlink>
    </w:p>
    <w:p w:rsidR="00881382" w:rsidRDefault="003329C4">
      <w:pPr>
        <w:pStyle w:val="TOC1"/>
        <w:rPr>
          <w:rFonts w:asciiTheme="minorHAnsi" w:eastAsiaTheme="minorEastAsia" w:hAnsiTheme="minorHAnsi" w:cstheme="minorBidi"/>
          <w:b w:val="0"/>
          <w:bCs w:val="0"/>
          <w:sz w:val="22"/>
          <w:szCs w:val="22"/>
          <w:lang w:val="en-GB" w:eastAsia="en-GB"/>
        </w:rPr>
      </w:pPr>
      <w:hyperlink w:anchor="_Toc54174699" w:history="1">
        <w:r w:rsidR="00881382" w:rsidRPr="00257A7D">
          <w:rPr>
            <w:rStyle w:val="Hyperlink"/>
            <w:lang w:val="en-GB"/>
          </w:rPr>
          <w:t>18.</w:t>
        </w:r>
        <w:r w:rsidR="00881382">
          <w:rPr>
            <w:rFonts w:asciiTheme="minorHAnsi" w:eastAsiaTheme="minorEastAsia" w:hAnsiTheme="minorHAnsi" w:cstheme="minorBidi"/>
            <w:b w:val="0"/>
            <w:bCs w:val="0"/>
            <w:sz w:val="22"/>
            <w:szCs w:val="22"/>
            <w:lang w:val="en-GB" w:eastAsia="en-GB"/>
          </w:rPr>
          <w:tab/>
        </w:r>
        <w:r w:rsidR="00881382" w:rsidRPr="00257A7D">
          <w:rPr>
            <w:rStyle w:val="Hyperlink"/>
          </w:rPr>
          <w:t>CA466 Handling Market Claims in the ECMS Context</w:t>
        </w:r>
        <w:r w:rsidR="00881382">
          <w:rPr>
            <w:webHidden/>
          </w:rPr>
          <w:tab/>
        </w:r>
        <w:r w:rsidR="00881382">
          <w:rPr>
            <w:webHidden/>
          </w:rPr>
          <w:fldChar w:fldCharType="begin"/>
        </w:r>
        <w:r w:rsidR="00881382">
          <w:rPr>
            <w:webHidden/>
          </w:rPr>
          <w:instrText xml:space="preserve"> PAGEREF _Toc54174699 \h </w:instrText>
        </w:r>
        <w:r w:rsidR="00881382">
          <w:rPr>
            <w:webHidden/>
          </w:rPr>
        </w:r>
        <w:r w:rsidR="00881382">
          <w:rPr>
            <w:webHidden/>
          </w:rPr>
          <w:fldChar w:fldCharType="separate"/>
        </w:r>
        <w:r w:rsidR="00881382">
          <w:rPr>
            <w:webHidden/>
          </w:rPr>
          <w:t>7</w:t>
        </w:r>
        <w:r w:rsidR="00881382">
          <w:rPr>
            <w:webHidden/>
          </w:rPr>
          <w:fldChar w:fldCharType="end"/>
        </w:r>
      </w:hyperlink>
    </w:p>
    <w:p w:rsidR="00881382" w:rsidRDefault="003329C4">
      <w:pPr>
        <w:pStyle w:val="TOC1"/>
        <w:rPr>
          <w:rFonts w:asciiTheme="minorHAnsi" w:eastAsiaTheme="minorEastAsia" w:hAnsiTheme="minorHAnsi" w:cstheme="minorBidi"/>
          <w:b w:val="0"/>
          <w:bCs w:val="0"/>
          <w:sz w:val="22"/>
          <w:szCs w:val="22"/>
          <w:lang w:val="en-GB" w:eastAsia="en-GB"/>
        </w:rPr>
      </w:pPr>
      <w:hyperlink w:anchor="_Toc54174700" w:history="1">
        <w:r w:rsidR="00881382" w:rsidRPr="00257A7D">
          <w:rPr>
            <w:rStyle w:val="Hyperlink"/>
            <w:lang w:val="en-GB"/>
          </w:rPr>
          <w:t>19.</w:t>
        </w:r>
        <w:r w:rsidR="00881382">
          <w:rPr>
            <w:rFonts w:asciiTheme="minorHAnsi" w:eastAsiaTheme="minorEastAsia" w:hAnsiTheme="minorHAnsi" w:cstheme="minorBidi"/>
            <w:b w:val="0"/>
            <w:bCs w:val="0"/>
            <w:sz w:val="22"/>
            <w:szCs w:val="22"/>
            <w:lang w:val="en-GB" w:eastAsia="en-GB"/>
          </w:rPr>
          <w:tab/>
        </w:r>
        <w:r w:rsidR="00881382" w:rsidRPr="00257A7D">
          <w:rPr>
            <w:rStyle w:val="Hyperlink"/>
          </w:rPr>
          <w:t>CA467 New MP on New Reason Codes for Reorg</w:t>
        </w:r>
        <w:r w:rsidR="00881382">
          <w:rPr>
            <w:webHidden/>
          </w:rPr>
          <w:tab/>
        </w:r>
        <w:r w:rsidR="00881382">
          <w:rPr>
            <w:webHidden/>
          </w:rPr>
          <w:fldChar w:fldCharType="begin"/>
        </w:r>
        <w:r w:rsidR="00881382">
          <w:rPr>
            <w:webHidden/>
          </w:rPr>
          <w:instrText xml:space="preserve"> PAGEREF _Toc54174700 \h </w:instrText>
        </w:r>
        <w:r w:rsidR="00881382">
          <w:rPr>
            <w:webHidden/>
          </w:rPr>
        </w:r>
        <w:r w:rsidR="00881382">
          <w:rPr>
            <w:webHidden/>
          </w:rPr>
          <w:fldChar w:fldCharType="separate"/>
        </w:r>
        <w:r w:rsidR="00881382">
          <w:rPr>
            <w:webHidden/>
          </w:rPr>
          <w:t>7</w:t>
        </w:r>
        <w:r w:rsidR="00881382">
          <w:rPr>
            <w:webHidden/>
          </w:rPr>
          <w:fldChar w:fldCharType="end"/>
        </w:r>
      </w:hyperlink>
    </w:p>
    <w:p w:rsidR="00881382" w:rsidRDefault="003329C4">
      <w:pPr>
        <w:pStyle w:val="TOC1"/>
        <w:rPr>
          <w:rFonts w:asciiTheme="minorHAnsi" w:eastAsiaTheme="minorEastAsia" w:hAnsiTheme="minorHAnsi" w:cstheme="minorBidi"/>
          <w:b w:val="0"/>
          <w:bCs w:val="0"/>
          <w:sz w:val="22"/>
          <w:szCs w:val="22"/>
          <w:lang w:val="en-GB" w:eastAsia="en-GB"/>
        </w:rPr>
      </w:pPr>
      <w:hyperlink w:anchor="_Toc54174701" w:history="1">
        <w:r w:rsidR="00881382" w:rsidRPr="00257A7D">
          <w:rPr>
            <w:rStyle w:val="Hyperlink"/>
            <w:lang w:val="en-GB"/>
          </w:rPr>
          <w:t>20.</w:t>
        </w:r>
        <w:r w:rsidR="00881382">
          <w:rPr>
            <w:rFonts w:asciiTheme="minorHAnsi" w:eastAsiaTheme="minorEastAsia" w:hAnsiTheme="minorHAnsi" w:cstheme="minorBidi"/>
            <w:b w:val="0"/>
            <w:bCs w:val="0"/>
            <w:sz w:val="22"/>
            <w:szCs w:val="22"/>
            <w:lang w:val="en-GB" w:eastAsia="en-GB"/>
          </w:rPr>
          <w:tab/>
        </w:r>
        <w:r w:rsidR="00881382" w:rsidRPr="00257A7D">
          <w:rPr>
            <w:rStyle w:val="Hyperlink"/>
          </w:rPr>
          <w:t>CA468 New MP on Multi- Language Announcement</w:t>
        </w:r>
        <w:r w:rsidR="00881382">
          <w:rPr>
            <w:webHidden/>
          </w:rPr>
          <w:tab/>
        </w:r>
        <w:r w:rsidR="00881382">
          <w:rPr>
            <w:webHidden/>
          </w:rPr>
          <w:fldChar w:fldCharType="begin"/>
        </w:r>
        <w:r w:rsidR="00881382">
          <w:rPr>
            <w:webHidden/>
          </w:rPr>
          <w:instrText xml:space="preserve"> PAGEREF _Toc54174701 \h </w:instrText>
        </w:r>
        <w:r w:rsidR="00881382">
          <w:rPr>
            <w:webHidden/>
          </w:rPr>
        </w:r>
        <w:r w:rsidR="00881382">
          <w:rPr>
            <w:webHidden/>
          </w:rPr>
          <w:fldChar w:fldCharType="separate"/>
        </w:r>
        <w:r w:rsidR="00881382">
          <w:rPr>
            <w:webHidden/>
          </w:rPr>
          <w:t>8</w:t>
        </w:r>
        <w:r w:rsidR="00881382">
          <w:rPr>
            <w:webHidden/>
          </w:rPr>
          <w:fldChar w:fldCharType="end"/>
        </w:r>
      </w:hyperlink>
    </w:p>
    <w:p w:rsidR="00881382" w:rsidRDefault="003329C4">
      <w:pPr>
        <w:pStyle w:val="TOC1"/>
        <w:rPr>
          <w:rFonts w:asciiTheme="minorHAnsi" w:eastAsiaTheme="minorEastAsia" w:hAnsiTheme="minorHAnsi" w:cstheme="minorBidi"/>
          <w:b w:val="0"/>
          <w:bCs w:val="0"/>
          <w:sz w:val="22"/>
          <w:szCs w:val="22"/>
          <w:lang w:val="en-GB" w:eastAsia="en-GB"/>
        </w:rPr>
      </w:pPr>
      <w:hyperlink w:anchor="_Toc54174702" w:history="1">
        <w:r w:rsidR="00881382" w:rsidRPr="00257A7D">
          <w:rPr>
            <w:rStyle w:val="Hyperlink"/>
            <w:lang w:val="en-GB"/>
          </w:rPr>
          <w:t>21.</w:t>
        </w:r>
        <w:r w:rsidR="00881382">
          <w:rPr>
            <w:rFonts w:asciiTheme="minorHAnsi" w:eastAsiaTheme="minorEastAsia" w:hAnsiTheme="minorHAnsi" w:cstheme="minorBidi"/>
            <w:b w:val="0"/>
            <w:bCs w:val="0"/>
            <w:sz w:val="22"/>
            <w:szCs w:val="22"/>
            <w:lang w:val="en-GB" w:eastAsia="en-GB"/>
          </w:rPr>
          <w:tab/>
        </w:r>
        <w:r w:rsidR="00881382" w:rsidRPr="00257A7D">
          <w:rPr>
            <w:rStyle w:val="Hyperlink"/>
          </w:rPr>
          <w:t>CA469 Managing CA instructions in scope of CSDR</w:t>
        </w:r>
        <w:r w:rsidR="00881382">
          <w:rPr>
            <w:webHidden/>
          </w:rPr>
          <w:tab/>
        </w:r>
        <w:r w:rsidR="00881382">
          <w:rPr>
            <w:webHidden/>
          </w:rPr>
          <w:fldChar w:fldCharType="begin"/>
        </w:r>
        <w:r w:rsidR="00881382">
          <w:rPr>
            <w:webHidden/>
          </w:rPr>
          <w:instrText xml:space="preserve"> PAGEREF _Toc54174702 \h </w:instrText>
        </w:r>
        <w:r w:rsidR="00881382">
          <w:rPr>
            <w:webHidden/>
          </w:rPr>
        </w:r>
        <w:r w:rsidR="00881382">
          <w:rPr>
            <w:webHidden/>
          </w:rPr>
          <w:fldChar w:fldCharType="separate"/>
        </w:r>
        <w:r w:rsidR="00881382">
          <w:rPr>
            <w:webHidden/>
          </w:rPr>
          <w:t>8</w:t>
        </w:r>
        <w:r w:rsidR="00881382">
          <w:rPr>
            <w:webHidden/>
          </w:rPr>
          <w:fldChar w:fldCharType="end"/>
        </w:r>
      </w:hyperlink>
    </w:p>
    <w:p w:rsidR="00881382" w:rsidRDefault="003329C4">
      <w:pPr>
        <w:pStyle w:val="TOC1"/>
        <w:rPr>
          <w:rFonts w:asciiTheme="minorHAnsi" w:eastAsiaTheme="minorEastAsia" w:hAnsiTheme="minorHAnsi" w:cstheme="minorBidi"/>
          <w:b w:val="0"/>
          <w:bCs w:val="0"/>
          <w:sz w:val="22"/>
          <w:szCs w:val="22"/>
          <w:lang w:val="en-GB" w:eastAsia="en-GB"/>
        </w:rPr>
      </w:pPr>
      <w:hyperlink w:anchor="_Toc54174703" w:history="1">
        <w:r w:rsidR="00881382" w:rsidRPr="00257A7D">
          <w:rPr>
            <w:rStyle w:val="Hyperlink"/>
            <w:lang w:val="en-GB"/>
          </w:rPr>
          <w:t>22.</w:t>
        </w:r>
        <w:r w:rsidR="00881382">
          <w:rPr>
            <w:rFonts w:asciiTheme="minorHAnsi" w:eastAsiaTheme="minorEastAsia" w:hAnsiTheme="minorHAnsi" w:cstheme="minorBidi"/>
            <w:b w:val="0"/>
            <w:bCs w:val="0"/>
            <w:sz w:val="22"/>
            <w:szCs w:val="22"/>
            <w:lang w:val="en-GB" w:eastAsia="en-GB"/>
          </w:rPr>
          <w:tab/>
        </w:r>
        <w:r w:rsidR="00881382" w:rsidRPr="00257A7D">
          <w:rPr>
            <w:rStyle w:val="Hyperlink"/>
          </w:rPr>
          <w:t>CA470 DVOP - How Best to Reflect Tax and CINL on DVOP</w:t>
        </w:r>
        <w:r w:rsidR="00881382">
          <w:rPr>
            <w:webHidden/>
          </w:rPr>
          <w:tab/>
        </w:r>
        <w:r w:rsidR="00881382">
          <w:rPr>
            <w:webHidden/>
          </w:rPr>
          <w:fldChar w:fldCharType="begin"/>
        </w:r>
        <w:r w:rsidR="00881382">
          <w:rPr>
            <w:webHidden/>
          </w:rPr>
          <w:instrText xml:space="preserve"> PAGEREF _Toc54174703 \h </w:instrText>
        </w:r>
        <w:r w:rsidR="00881382">
          <w:rPr>
            <w:webHidden/>
          </w:rPr>
        </w:r>
        <w:r w:rsidR="00881382">
          <w:rPr>
            <w:webHidden/>
          </w:rPr>
          <w:fldChar w:fldCharType="separate"/>
        </w:r>
        <w:r w:rsidR="00881382">
          <w:rPr>
            <w:webHidden/>
          </w:rPr>
          <w:t>8</w:t>
        </w:r>
        <w:r w:rsidR="00881382">
          <w:rPr>
            <w:webHidden/>
          </w:rPr>
          <w:fldChar w:fldCharType="end"/>
        </w:r>
      </w:hyperlink>
    </w:p>
    <w:p w:rsidR="00881382" w:rsidRDefault="003329C4">
      <w:pPr>
        <w:pStyle w:val="TOC1"/>
        <w:rPr>
          <w:rFonts w:asciiTheme="minorHAnsi" w:eastAsiaTheme="minorEastAsia" w:hAnsiTheme="minorHAnsi" w:cstheme="minorBidi"/>
          <w:b w:val="0"/>
          <w:bCs w:val="0"/>
          <w:sz w:val="22"/>
          <w:szCs w:val="22"/>
          <w:lang w:val="en-GB" w:eastAsia="en-GB"/>
        </w:rPr>
      </w:pPr>
      <w:hyperlink w:anchor="_Toc54174704" w:history="1">
        <w:r w:rsidR="00881382" w:rsidRPr="00257A7D">
          <w:rPr>
            <w:rStyle w:val="Hyperlink"/>
            <w:lang w:val="en-GB"/>
          </w:rPr>
          <w:t>23.</w:t>
        </w:r>
        <w:r w:rsidR="00881382">
          <w:rPr>
            <w:rFonts w:asciiTheme="minorHAnsi" w:eastAsiaTheme="minorEastAsia" w:hAnsiTheme="minorHAnsi" w:cstheme="minorBidi"/>
            <w:b w:val="0"/>
            <w:bCs w:val="0"/>
            <w:sz w:val="22"/>
            <w:szCs w:val="22"/>
            <w:lang w:val="en-GB" w:eastAsia="en-GB"/>
          </w:rPr>
          <w:tab/>
        </w:r>
        <w:r w:rsidR="00881382" w:rsidRPr="00257A7D">
          <w:rPr>
            <w:rStyle w:val="Hyperlink"/>
          </w:rPr>
          <w:t>CA473 Review of the GoR TF GM Notification Template</w:t>
        </w:r>
        <w:r w:rsidR="00881382">
          <w:rPr>
            <w:webHidden/>
          </w:rPr>
          <w:tab/>
        </w:r>
        <w:r w:rsidR="00881382">
          <w:rPr>
            <w:webHidden/>
          </w:rPr>
          <w:fldChar w:fldCharType="begin"/>
        </w:r>
        <w:r w:rsidR="00881382">
          <w:rPr>
            <w:webHidden/>
          </w:rPr>
          <w:instrText xml:space="preserve"> PAGEREF _Toc54174704 \h </w:instrText>
        </w:r>
        <w:r w:rsidR="00881382">
          <w:rPr>
            <w:webHidden/>
          </w:rPr>
        </w:r>
        <w:r w:rsidR="00881382">
          <w:rPr>
            <w:webHidden/>
          </w:rPr>
          <w:fldChar w:fldCharType="separate"/>
        </w:r>
        <w:r w:rsidR="00881382">
          <w:rPr>
            <w:webHidden/>
          </w:rPr>
          <w:t>8</w:t>
        </w:r>
        <w:r w:rsidR="00881382">
          <w:rPr>
            <w:webHidden/>
          </w:rPr>
          <w:fldChar w:fldCharType="end"/>
        </w:r>
      </w:hyperlink>
    </w:p>
    <w:p w:rsidR="00881382" w:rsidRDefault="003329C4">
      <w:pPr>
        <w:pStyle w:val="TOC1"/>
        <w:rPr>
          <w:rFonts w:asciiTheme="minorHAnsi" w:eastAsiaTheme="minorEastAsia" w:hAnsiTheme="minorHAnsi" w:cstheme="minorBidi"/>
          <w:b w:val="0"/>
          <w:bCs w:val="0"/>
          <w:sz w:val="22"/>
          <w:szCs w:val="22"/>
          <w:lang w:val="en-GB" w:eastAsia="en-GB"/>
        </w:rPr>
      </w:pPr>
      <w:hyperlink w:anchor="_Toc54174705" w:history="1">
        <w:r w:rsidR="00881382" w:rsidRPr="00257A7D">
          <w:rPr>
            <w:rStyle w:val="Hyperlink"/>
            <w:lang w:val="en-GB"/>
          </w:rPr>
          <w:t>24.</w:t>
        </w:r>
        <w:r w:rsidR="00881382">
          <w:rPr>
            <w:rFonts w:asciiTheme="minorHAnsi" w:eastAsiaTheme="minorEastAsia" w:hAnsiTheme="minorHAnsi" w:cstheme="minorBidi"/>
            <w:b w:val="0"/>
            <w:bCs w:val="0"/>
            <w:sz w:val="22"/>
            <w:szCs w:val="22"/>
            <w:lang w:val="en-GB" w:eastAsia="en-GB"/>
          </w:rPr>
          <w:tab/>
        </w:r>
        <w:r w:rsidR="00881382" w:rsidRPr="00257A7D">
          <w:rPr>
            <w:rStyle w:val="Hyperlink"/>
          </w:rPr>
          <w:t>AOB</w:t>
        </w:r>
        <w:r w:rsidR="00881382">
          <w:rPr>
            <w:webHidden/>
          </w:rPr>
          <w:tab/>
        </w:r>
        <w:r w:rsidR="00881382">
          <w:rPr>
            <w:webHidden/>
          </w:rPr>
          <w:fldChar w:fldCharType="begin"/>
        </w:r>
        <w:r w:rsidR="00881382">
          <w:rPr>
            <w:webHidden/>
          </w:rPr>
          <w:instrText xml:space="preserve"> PAGEREF _Toc54174705 \h </w:instrText>
        </w:r>
        <w:r w:rsidR="00881382">
          <w:rPr>
            <w:webHidden/>
          </w:rPr>
        </w:r>
        <w:r w:rsidR="00881382">
          <w:rPr>
            <w:webHidden/>
          </w:rPr>
          <w:fldChar w:fldCharType="separate"/>
        </w:r>
        <w:r w:rsidR="00881382">
          <w:rPr>
            <w:webHidden/>
          </w:rPr>
          <w:t>8</w:t>
        </w:r>
        <w:r w:rsidR="00881382">
          <w:rPr>
            <w:webHidden/>
          </w:rPr>
          <w:fldChar w:fldCharType="end"/>
        </w:r>
      </w:hyperlink>
    </w:p>
    <w:p w:rsidR="00060DFF" w:rsidRDefault="00EB51C4" w:rsidP="00F31D03">
      <w:pPr>
        <w:pStyle w:val="TOC1"/>
      </w:pPr>
      <w:r>
        <w:fldChar w:fldCharType="end"/>
      </w:r>
      <w:r w:rsidR="00AB6103" w:rsidRPr="007A69C8">
        <w:br w:type="page"/>
      </w:r>
      <w:bookmarkStart w:id="2" w:name="OLE_LINK1"/>
      <w:bookmarkStart w:id="3" w:name="OLE_LINK2"/>
    </w:p>
    <w:p w:rsidR="00AB6103" w:rsidRDefault="00AB6103" w:rsidP="005742F5">
      <w:pPr>
        <w:rPr>
          <w:b/>
          <w:sz w:val="32"/>
          <w:szCs w:val="32"/>
          <w:u w:val="single"/>
        </w:rPr>
      </w:pPr>
      <w:r w:rsidRPr="00060DFF">
        <w:rPr>
          <w:b/>
          <w:sz w:val="32"/>
          <w:szCs w:val="32"/>
          <w:u w:val="single"/>
        </w:rPr>
        <w:lastRenderedPageBreak/>
        <w:t>Attendees</w:t>
      </w:r>
      <w:bookmarkEnd w:id="1"/>
      <w:r w:rsidR="00FB0931">
        <w:rPr>
          <w:b/>
          <w:sz w:val="32"/>
          <w:szCs w:val="32"/>
          <w:u w:val="single"/>
        </w:rPr>
        <w:t xml:space="preserve"> List</w:t>
      </w:r>
    </w:p>
    <w:p w:rsidR="000B0CBB" w:rsidRPr="00740040" w:rsidRDefault="007207C0" w:rsidP="005742F5">
      <w:r>
        <w:t xml:space="preserve">Attendance </w:t>
      </w:r>
      <w:r w:rsidR="00740040">
        <w:t xml:space="preserve">via </w:t>
      </w:r>
      <w:proofErr w:type="spellStart"/>
      <w:r w:rsidR="00740040">
        <w:t>Webex</w:t>
      </w:r>
      <w:proofErr w:type="spellEnd"/>
      <w:r w:rsidR="00740040">
        <w:t xml:space="preserve"> / conference calls</w:t>
      </w:r>
      <w:r>
        <w:t xml:space="preserve"> exclusively</w:t>
      </w:r>
      <w:r w:rsidR="00740040">
        <w:t>.</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131"/>
        <w:gridCol w:w="590"/>
        <w:gridCol w:w="1426"/>
        <w:gridCol w:w="1384"/>
        <w:gridCol w:w="1798"/>
        <w:gridCol w:w="1218"/>
        <w:gridCol w:w="1148"/>
        <w:gridCol w:w="1052"/>
      </w:tblGrid>
      <w:tr w:rsidR="008B1C8A" w:rsidRPr="00761329" w:rsidTr="000C2490">
        <w:tc>
          <w:tcPr>
            <w:tcW w:w="1131" w:type="dxa"/>
            <w:tcBorders>
              <w:left w:val="single" w:sz="4" w:space="0" w:color="auto"/>
            </w:tcBorders>
            <w:shd w:val="clear" w:color="auto" w:fill="92D050"/>
            <w:vAlign w:val="center"/>
          </w:tcPr>
          <w:p w:rsidR="008B1C8A" w:rsidRPr="00ED35A1" w:rsidRDefault="008B1C8A" w:rsidP="0012159E">
            <w:pPr>
              <w:spacing w:before="0" w:after="0"/>
              <w:ind w:left="106"/>
              <w:jc w:val="center"/>
              <w:rPr>
                <w:b/>
                <w:lang w:val="en-GB"/>
              </w:rPr>
            </w:pPr>
            <w:r>
              <w:rPr>
                <w:b/>
                <w:lang w:val="en-GB"/>
              </w:rPr>
              <w:t>NMPG</w:t>
            </w:r>
          </w:p>
        </w:tc>
        <w:tc>
          <w:tcPr>
            <w:tcW w:w="590" w:type="dxa"/>
            <w:shd w:val="clear" w:color="auto" w:fill="92D050"/>
          </w:tcPr>
          <w:p w:rsidR="008B1C8A" w:rsidRPr="00ED35A1" w:rsidRDefault="008B1C8A" w:rsidP="0012159E">
            <w:pPr>
              <w:spacing w:before="0" w:after="0"/>
              <w:ind w:left="-91"/>
              <w:jc w:val="center"/>
              <w:rPr>
                <w:b/>
                <w:lang w:val="en-GB"/>
              </w:rPr>
            </w:pPr>
          </w:p>
        </w:tc>
        <w:tc>
          <w:tcPr>
            <w:tcW w:w="1426" w:type="dxa"/>
            <w:shd w:val="clear" w:color="auto" w:fill="92D050"/>
            <w:vAlign w:val="center"/>
          </w:tcPr>
          <w:p w:rsidR="008B1C8A" w:rsidRPr="00ED35A1" w:rsidRDefault="008B1C8A" w:rsidP="0012159E">
            <w:pPr>
              <w:spacing w:before="0" w:after="0"/>
              <w:ind w:left="-91"/>
              <w:jc w:val="center"/>
              <w:rPr>
                <w:b/>
                <w:lang w:val="en-GB"/>
              </w:rPr>
            </w:pPr>
            <w:r w:rsidRPr="00ED35A1">
              <w:rPr>
                <w:b/>
                <w:lang w:val="en-GB"/>
              </w:rPr>
              <w:t>First Name</w:t>
            </w:r>
          </w:p>
        </w:tc>
        <w:tc>
          <w:tcPr>
            <w:tcW w:w="1384" w:type="dxa"/>
            <w:shd w:val="clear" w:color="auto" w:fill="92D050"/>
            <w:vAlign w:val="center"/>
          </w:tcPr>
          <w:p w:rsidR="008B1C8A" w:rsidRPr="00ED35A1" w:rsidRDefault="008B1C8A" w:rsidP="0012159E">
            <w:pPr>
              <w:spacing w:before="0" w:after="0"/>
              <w:ind w:left="-91"/>
              <w:jc w:val="center"/>
              <w:rPr>
                <w:b/>
                <w:lang w:val="en-GB"/>
              </w:rPr>
            </w:pPr>
            <w:r w:rsidRPr="00ED35A1">
              <w:rPr>
                <w:b/>
                <w:lang w:val="en-GB"/>
              </w:rPr>
              <w:t>Last Name</w:t>
            </w:r>
          </w:p>
        </w:tc>
        <w:tc>
          <w:tcPr>
            <w:tcW w:w="1798" w:type="dxa"/>
            <w:shd w:val="clear" w:color="auto" w:fill="92D050"/>
            <w:vAlign w:val="center"/>
          </w:tcPr>
          <w:p w:rsidR="008B1C8A" w:rsidRPr="00ED35A1" w:rsidRDefault="008B1C8A" w:rsidP="0012159E">
            <w:pPr>
              <w:spacing w:before="0" w:after="0"/>
              <w:ind w:left="-91"/>
              <w:jc w:val="center"/>
              <w:rPr>
                <w:b/>
                <w:lang w:val="en-GB"/>
              </w:rPr>
            </w:pPr>
            <w:r w:rsidRPr="00ED35A1">
              <w:rPr>
                <w:b/>
                <w:lang w:val="en-GB"/>
              </w:rPr>
              <w:t>Institution</w:t>
            </w:r>
          </w:p>
        </w:tc>
        <w:tc>
          <w:tcPr>
            <w:tcW w:w="1218" w:type="dxa"/>
            <w:shd w:val="clear" w:color="auto" w:fill="92D050"/>
          </w:tcPr>
          <w:p w:rsidR="008B1C8A" w:rsidRPr="00761329" w:rsidRDefault="00055163" w:rsidP="00055163">
            <w:pPr>
              <w:spacing w:before="0" w:after="0"/>
              <w:ind w:left="-91"/>
              <w:jc w:val="center"/>
              <w:rPr>
                <w:rFonts w:ascii="Calibri" w:hAnsi="Calibri" w:cs="Calibri"/>
                <w:b/>
                <w:color w:val="000000"/>
                <w:sz w:val="22"/>
                <w:szCs w:val="22"/>
              </w:rPr>
            </w:pPr>
            <w:r>
              <w:rPr>
                <w:rFonts w:ascii="Calibri" w:hAnsi="Calibri" w:cs="Calibri"/>
                <w:b/>
                <w:color w:val="000000"/>
                <w:sz w:val="22"/>
                <w:szCs w:val="22"/>
              </w:rPr>
              <w:t>Sept. 28</w:t>
            </w:r>
          </w:p>
        </w:tc>
        <w:tc>
          <w:tcPr>
            <w:tcW w:w="1148" w:type="dxa"/>
            <w:shd w:val="clear" w:color="auto" w:fill="92D050"/>
          </w:tcPr>
          <w:p w:rsidR="008B1C8A" w:rsidRPr="00761329" w:rsidRDefault="00055163" w:rsidP="0012159E">
            <w:pPr>
              <w:spacing w:before="0" w:after="0"/>
              <w:ind w:left="-91"/>
              <w:jc w:val="center"/>
              <w:rPr>
                <w:rFonts w:ascii="Calibri" w:hAnsi="Calibri" w:cs="Calibri"/>
                <w:b/>
                <w:color w:val="000000"/>
                <w:sz w:val="22"/>
                <w:szCs w:val="22"/>
              </w:rPr>
            </w:pPr>
            <w:r>
              <w:rPr>
                <w:rFonts w:ascii="Calibri" w:hAnsi="Calibri" w:cs="Calibri"/>
                <w:b/>
                <w:color w:val="000000"/>
                <w:sz w:val="22"/>
                <w:szCs w:val="22"/>
              </w:rPr>
              <w:t>Sept. 29</w:t>
            </w:r>
          </w:p>
        </w:tc>
        <w:tc>
          <w:tcPr>
            <w:tcW w:w="1052" w:type="dxa"/>
            <w:shd w:val="clear" w:color="auto" w:fill="92D050"/>
          </w:tcPr>
          <w:p w:rsidR="008B1C8A" w:rsidRDefault="00055163" w:rsidP="00055163">
            <w:pPr>
              <w:spacing w:before="0" w:after="0"/>
              <w:ind w:left="-91"/>
              <w:jc w:val="center"/>
              <w:rPr>
                <w:rFonts w:ascii="Calibri" w:hAnsi="Calibri" w:cs="Calibri"/>
                <w:b/>
                <w:color w:val="000000"/>
                <w:sz w:val="22"/>
                <w:szCs w:val="22"/>
              </w:rPr>
            </w:pPr>
            <w:r>
              <w:rPr>
                <w:rFonts w:ascii="Calibri" w:hAnsi="Calibri" w:cs="Calibri"/>
                <w:b/>
                <w:color w:val="000000"/>
                <w:sz w:val="22"/>
                <w:szCs w:val="22"/>
              </w:rPr>
              <w:t>Oct. 1</w:t>
            </w:r>
          </w:p>
        </w:tc>
      </w:tr>
      <w:tr w:rsidR="00055163" w:rsidRPr="00FE03ED" w:rsidTr="000C2490">
        <w:tblPrEx>
          <w:tblCellMar>
            <w:left w:w="108" w:type="dxa"/>
            <w:right w:w="108" w:type="dxa"/>
          </w:tblCellMar>
        </w:tblPrEx>
        <w:tc>
          <w:tcPr>
            <w:tcW w:w="1131" w:type="dxa"/>
            <w:tcBorders>
              <w:left w:val="single" w:sz="4" w:space="0" w:color="auto"/>
            </w:tcBorders>
            <w:shd w:val="clear" w:color="auto" w:fill="auto"/>
            <w:vAlign w:val="bottom"/>
          </w:tcPr>
          <w:p w:rsidR="00055163" w:rsidRPr="00055163" w:rsidRDefault="00055163" w:rsidP="000B0CBB">
            <w:pPr>
              <w:spacing w:before="100" w:beforeAutospacing="1" w:after="100" w:afterAutospacing="1"/>
              <w:ind w:left="106"/>
              <w:rPr>
                <w:rFonts w:ascii="Calibri" w:hAnsi="Calibri" w:cs="Calibri"/>
                <w:b/>
                <w:color w:val="000000" w:themeColor="text1"/>
                <w:sz w:val="22"/>
                <w:szCs w:val="22"/>
              </w:rPr>
            </w:pPr>
            <w:r w:rsidRPr="00055163">
              <w:rPr>
                <w:rFonts w:ascii="Calibri" w:hAnsi="Calibri" w:cs="Calibri"/>
                <w:b/>
                <w:color w:val="000000" w:themeColor="text1"/>
                <w:sz w:val="22"/>
                <w:szCs w:val="22"/>
              </w:rPr>
              <w:t>AT</w:t>
            </w:r>
          </w:p>
        </w:tc>
        <w:tc>
          <w:tcPr>
            <w:tcW w:w="590" w:type="dxa"/>
            <w:shd w:val="clear" w:color="auto" w:fill="auto"/>
            <w:vAlign w:val="bottom"/>
          </w:tcPr>
          <w:p w:rsidR="00055163"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Mr.</w:t>
            </w:r>
          </w:p>
        </w:tc>
        <w:tc>
          <w:tcPr>
            <w:tcW w:w="1426" w:type="dxa"/>
            <w:shd w:val="clear" w:color="auto" w:fill="auto"/>
            <w:vAlign w:val="bottom"/>
          </w:tcPr>
          <w:p w:rsidR="00055163"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Gunter</w:t>
            </w:r>
          </w:p>
        </w:tc>
        <w:tc>
          <w:tcPr>
            <w:tcW w:w="1384" w:type="dxa"/>
            <w:shd w:val="clear" w:color="auto" w:fill="auto"/>
            <w:vAlign w:val="bottom"/>
          </w:tcPr>
          <w:p w:rsidR="00055163"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Bauer</w:t>
            </w:r>
          </w:p>
        </w:tc>
        <w:tc>
          <w:tcPr>
            <w:tcW w:w="1798" w:type="dxa"/>
            <w:shd w:val="clear" w:color="auto" w:fill="auto"/>
            <w:vAlign w:val="bottom"/>
          </w:tcPr>
          <w:p w:rsidR="00055163" w:rsidRDefault="00055163" w:rsidP="000B0CBB">
            <w:pPr>
              <w:spacing w:before="100" w:beforeAutospacing="1" w:after="100" w:afterAutospacing="1"/>
              <w:ind w:left="-91"/>
              <w:rPr>
                <w:rFonts w:ascii="Calibri" w:hAnsi="Calibri" w:cs="Calibri"/>
                <w:color w:val="000000" w:themeColor="text1"/>
                <w:sz w:val="22"/>
                <w:szCs w:val="22"/>
              </w:rPr>
            </w:pPr>
            <w:proofErr w:type="spellStart"/>
            <w:r>
              <w:rPr>
                <w:rFonts w:ascii="Calibri" w:hAnsi="Calibri" w:cs="Calibri"/>
                <w:color w:val="000000" w:themeColor="text1"/>
                <w:sz w:val="22"/>
                <w:szCs w:val="22"/>
              </w:rPr>
              <w:t>Unicredit</w:t>
            </w:r>
            <w:proofErr w:type="spellEnd"/>
          </w:p>
        </w:tc>
        <w:tc>
          <w:tcPr>
            <w:tcW w:w="1218" w:type="dxa"/>
            <w:shd w:val="clear" w:color="auto" w:fill="auto"/>
          </w:tcPr>
          <w:p w:rsidR="00055163" w:rsidRPr="000C2490" w:rsidRDefault="00055163" w:rsidP="000B0CBB">
            <w:pPr>
              <w:spacing w:before="100" w:beforeAutospacing="1" w:after="100" w:afterAutospacing="1"/>
              <w:ind w:left="-91"/>
              <w:jc w:val="center"/>
              <w:rPr>
                <w:rFonts w:ascii="Calibri" w:hAnsi="Calibri" w:cs="Calibri"/>
                <w:color w:val="000000" w:themeColor="text1"/>
                <w:sz w:val="22"/>
                <w:szCs w:val="22"/>
              </w:rPr>
            </w:pPr>
          </w:p>
        </w:tc>
        <w:tc>
          <w:tcPr>
            <w:tcW w:w="1148" w:type="dxa"/>
            <w:shd w:val="clear" w:color="auto" w:fill="auto"/>
          </w:tcPr>
          <w:p w:rsidR="00055163" w:rsidRPr="000C2490" w:rsidRDefault="00055163"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shd w:val="clear" w:color="auto" w:fill="auto"/>
          </w:tcPr>
          <w:p w:rsidR="00055163" w:rsidRPr="000C2490" w:rsidRDefault="00055163" w:rsidP="000B0CBB">
            <w:pPr>
              <w:spacing w:before="100" w:beforeAutospacing="1" w:after="100" w:afterAutospacing="1"/>
              <w:ind w:left="-91"/>
              <w:jc w:val="center"/>
              <w:rPr>
                <w:rFonts w:ascii="Calibri" w:hAnsi="Calibri" w:cs="Calibri"/>
                <w:color w:val="000000" w:themeColor="text1"/>
                <w:sz w:val="22"/>
                <w:szCs w:val="22"/>
              </w:rPr>
            </w:pPr>
          </w:p>
        </w:tc>
      </w:tr>
      <w:tr w:rsidR="00055163" w:rsidRPr="00FE03ED" w:rsidTr="000C2490">
        <w:tblPrEx>
          <w:tblCellMar>
            <w:left w:w="108" w:type="dxa"/>
            <w:right w:w="108" w:type="dxa"/>
          </w:tblCellMar>
        </w:tblPrEx>
        <w:tc>
          <w:tcPr>
            <w:tcW w:w="1131" w:type="dxa"/>
            <w:tcBorders>
              <w:left w:val="single" w:sz="4" w:space="0" w:color="auto"/>
            </w:tcBorders>
            <w:shd w:val="clear" w:color="auto" w:fill="auto"/>
            <w:vAlign w:val="bottom"/>
          </w:tcPr>
          <w:p w:rsidR="00055163" w:rsidRPr="00055163" w:rsidRDefault="00055163" w:rsidP="000B0CBB">
            <w:pPr>
              <w:spacing w:before="100" w:beforeAutospacing="1" w:after="100" w:afterAutospacing="1"/>
              <w:ind w:left="106"/>
              <w:rPr>
                <w:rFonts w:ascii="Calibri" w:hAnsi="Calibri" w:cs="Calibri"/>
                <w:b/>
                <w:color w:val="000000" w:themeColor="text1"/>
                <w:sz w:val="22"/>
                <w:szCs w:val="22"/>
              </w:rPr>
            </w:pPr>
            <w:r w:rsidRPr="00055163">
              <w:rPr>
                <w:rFonts w:ascii="Calibri" w:hAnsi="Calibri" w:cs="Calibri"/>
                <w:b/>
                <w:color w:val="000000" w:themeColor="text1"/>
                <w:sz w:val="22"/>
                <w:szCs w:val="22"/>
              </w:rPr>
              <w:t>BE</w:t>
            </w:r>
          </w:p>
        </w:tc>
        <w:tc>
          <w:tcPr>
            <w:tcW w:w="590" w:type="dxa"/>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Ms.</w:t>
            </w:r>
          </w:p>
        </w:tc>
        <w:tc>
          <w:tcPr>
            <w:tcW w:w="1426" w:type="dxa"/>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proofErr w:type="spellStart"/>
            <w:r>
              <w:rPr>
                <w:rFonts w:ascii="Calibri" w:hAnsi="Calibri" w:cs="Calibri"/>
                <w:color w:val="000000" w:themeColor="text1"/>
                <w:sz w:val="22"/>
                <w:szCs w:val="22"/>
              </w:rPr>
              <w:t>Véronique</w:t>
            </w:r>
            <w:proofErr w:type="spellEnd"/>
          </w:p>
        </w:tc>
        <w:tc>
          <w:tcPr>
            <w:tcW w:w="1384" w:type="dxa"/>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proofErr w:type="spellStart"/>
            <w:r>
              <w:rPr>
                <w:rFonts w:ascii="Calibri" w:hAnsi="Calibri" w:cs="Calibri"/>
                <w:color w:val="000000" w:themeColor="text1"/>
                <w:sz w:val="22"/>
                <w:szCs w:val="22"/>
              </w:rPr>
              <w:t>Peeters</w:t>
            </w:r>
            <w:proofErr w:type="spellEnd"/>
          </w:p>
        </w:tc>
        <w:tc>
          <w:tcPr>
            <w:tcW w:w="1798" w:type="dxa"/>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BNY Mellon</w:t>
            </w:r>
          </w:p>
        </w:tc>
        <w:tc>
          <w:tcPr>
            <w:tcW w:w="1218" w:type="dxa"/>
            <w:shd w:val="clear" w:color="auto" w:fill="auto"/>
          </w:tcPr>
          <w:p w:rsidR="00055163" w:rsidRPr="000C2490" w:rsidRDefault="00055163"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shd w:val="clear" w:color="auto" w:fill="auto"/>
          </w:tcPr>
          <w:p w:rsidR="00055163" w:rsidRPr="000C2490" w:rsidRDefault="004F306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shd w:val="clear" w:color="auto" w:fill="auto"/>
          </w:tcPr>
          <w:p w:rsidR="00055163" w:rsidRPr="000C2490" w:rsidRDefault="00082FBF"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r>
      <w:tr w:rsidR="00055163" w:rsidRPr="00FE03ED" w:rsidTr="000C2490">
        <w:tblPrEx>
          <w:tblCellMar>
            <w:left w:w="108" w:type="dxa"/>
            <w:right w:w="108" w:type="dxa"/>
          </w:tblCellMar>
        </w:tblPrEx>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rsidR="00055163" w:rsidRPr="00055163" w:rsidRDefault="00055163" w:rsidP="000B0CBB">
            <w:pPr>
              <w:spacing w:before="100" w:beforeAutospacing="1" w:after="100" w:afterAutospacing="1"/>
              <w:ind w:left="106"/>
              <w:rPr>
                <w:rFonts w:ascii="Calibri" w:hAnsi="Calibri" w:cs="Calibri"/>
                <w:b/>
                <w:color w:val="000000" w:themeColor="text1"/>
                <w:sz w:val="22"/>
                <w:szCs w:val="22"/>
              </w:rPr>
            </w:pPr>
            <w:r w:rsidRPr="00055163">
              <w:rPr>
                <w:rFonts w:ascii="Calibri" w:hAnsi="Calibri" w:cs="Calibri"/>
                <w:b/>
                <w:color w:val="000000" w:themeColor="text1"/>
                <w:sz w:val="22"/>
                <w:szCs w:val="22"/>
              </w:rPr>
              <w:t>CH</w:t>
            </w:r>
          </w:p>
        </w:tc>
        <w:tc>
          <w:tcPr>
            <w:tcW w:w="590" w:type="dxa"/>
            <w:tcBorders>
              <w:top w:val="single" w:sz="4" w:space="0" w:color="auto"/>
              <w:left w:val="single" w:sz="4" w:space="0" w:color="auto"/>
              <w:bottom w:val="single" w:sz="4" w:space="0" w:color="auto"/>
              <w:right w:val="single" w:sz="4" w:space="0" w:color="auto"/>
            </w:tcBorders>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Mr.</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Mike</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Blumer</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Credit Suisse</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055163" w:rsidRPr="000C2490" w:rsidRDefault="00055163" w:rsidP="000B0CBB">
            <w:pPr>
              <w:tabs>
                <w:tab w:val="left" w:pos="375"/>
                <w:tab w:val="center" w:pos="502"/>
              </w:tabs>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55163" w:rsidRPr="000C2490" w:rsidRDefault="004F3060" w:rsidP="000B0CBB">
            <w:pPr>
              <w:tabs>
                <w:tab w:val="left" w:pos="375"/>
                <w:tab w:val="center" w:pos="502"/>
              </w:tabs>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055163" w:rsidRPr="000C2490" w:rsidRDefault="00082FBF" w:rsidP="000B0CBB">
            <w:pPr>
              <w:tabs>
                <w:tab w:val="left" w:pos="375"/>
                <w:tab w:val="center" w:pos="502"/>
              </w:tabs>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r>
      <w:tr w:rsidR="008B1C8A" w:rsidRPr="00FE03ED" w:rsidTr="000C2490">
        <w:tblPrEx>
          <w:tblCellMar>
            <w:left w:w="108" w:type="dxa"/>
            <w:right w:w="108" w:type="dxa"/>
          </w:tblCellMar>
        </w:tblPrEx>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55163" w:rsidRDefault="008B1C8A" w:rsidP="000B0CBB">
            <w:pPr>
              <w:spacing w:before="100" w:beforeAutospacing="1" w:after="100" w:afterAutospacing="1"/>
              <w:ind w:left="106"/>
              <w:rPr>
                <w:rFonts w:ascii="Calibri" w:hAnsi="Calibri" w:cs="Calibri"/>
                <w:b/>
                <w:color w:val="000000" w:themeColor="text1"/>
                <w:sz w:val="22"/>
                <w:szCs w:val="22"/>
              </w:rPr>
            </w:pPr>
            <w:r w:rsidRPr="00055163">
              <w:rPr>
                <w:rFonts w:ascii="Calibri" w:hAnsi="Calibri" w:cs="Calibri"/>
                <w:b/>
                <w:color w:val="000000" w:themeColor="text1"/>
                <w:sz w:val="22"/>
                <w:szCs w:val="22"/>
              </w:rPr>
              <w:t>DE</w:t>
            </w:r>
          </w:p>
        </w:tc>
        <w:tc>
          <w:tcPr>
            <w:tcW w:w="590"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Mr</w:t>
            </w:r>
            <w:r w:rsidR="00055163">
              <w:rPr>
                <w:rFonts w:ascii="Calibri" w:hAnsi="Calibri" w:cs="Calibri"/>
                <w:color w:val="000000" w:themeColor="text1"/>
                <w:sz w:val="22"/>
                <w:szCs w:val="22"/>
              </w:rPr>
              <w:t>.</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Schaefer</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Daniel</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HSBC</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0C2490" w:rsidP="000B0CBB">
            <w:pPr>
              <w:tabs>
                <w:tab w:val="left" w:pos="375"/>
                <w:tab w:val="center" w:pos="502"/>
              </w:tabs>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4F3060" w:rsidP="000B0CBB">
            <w:pPr>
              <w:tabs>
                <w:tab w:val="left" w:pos="375"/>
                <w:tab w:val="center" w:pos="502"/>
              </w:tabs>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082FBF" w:rsidP="000B0CBB">
            <w:pPr>
              <w:tabs>
                <w:tab w:val="left" w:pos="375"/>
                <w:tab w:val="center" w:pos="502"/>
              </w:tabs>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r>
      <w:tr w:rsidR="00055163" w:rsidRPr="00F22285" w:rsidTr="000C2490">
        <w:tblPrEx>
          <w:tblCellMar>
            <w:left w:w="108" w:type="dxa"/>
            <w:right w:w="108" w:type="dxa"/>
          </w:tblCellMar>
        </w:tblPrEx>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rsidR="00055163" w:rsidRPr="00055163" w:rsidRDefault="00055163" w:rsidP="000B0CBB">
            <w:pPr>
              <w:spacing w:before="100" w:beforeAutospacing="1" w:after="100" w:afterAutospacing="1"/>
              <w:ind w:left="106"/>
              <w:rPr>
                <w:rFonts w:ascii="Calibri" w:hAnsi="Calibri" w:cs="Calibri"/>
                <w:b/>
                <w:color w:val="000000" w:themeColor="text1"/>
                <w:sz w:val="22"/>
                <w:szCs w:val="22"/>
              </w:rPr>
            </w:pPr>
            <w:r w:rsidRPr="00055163">
              <w:rPr>
                <w:rFonts w:ascii="Calibri" w:hAnsi="Calibri" w:cs="Calibri"/>
                <w:b/>
                <w:color w:val="000000" w:themeColor="text1"/>
                <w:sz w:val="22"/>
                <w:szCs w:val="22"/>
              </w:rPr>
              <w:t>DE</w:t>
            </w:r>
          </w:p>
        </w:tc>
        <w:tc>
          <w:tcPr>
            <w:tcW w:w="590" w:type="dxa"/>
            <w:tcBorders>
              <w:top w:val="single" w:sz="4" w:space="0" w:color="auto"/>
              <w:left w:val="single" w:sz="4" w:space="0" w:color="auto"/>
              <w:bottom w:val="single" w:sz="4" w:space="0" w:color="auto"/>
              <w:right w:val="single" w:sz="4" w:space="0" w:color="auto"/>
            </w:tcBorders>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Mr.</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Hendrik</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Melchior</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bottom"/>
          </w:tcPr>
          <w:p w:rsidR="00055163" w:rsidRPr="000C2490" w:rsidRDefault="00055163" w:rsidP="00055163">
            <w:pPr>
              <w:spacing w:before="100" w:beforeAutospacing="1" w:after="100" w:afterAutospacing="1"/>
              <w:ind w:left="-91"/>
              <w:rPr>
                <w:rFonts w:ascii="Calibri" w:hAnsi="Calibri" w:cs="Calibri"/>
                <w:color w:val="000000" w:themeColor="text1"/>
                <w:sz w:val="22"/>
                <w:szCs w:val="22"/>
              </w:rPr>
            </w:pPr>
            <w:proofErr w:type="spellStart"/>
            <w:r>
              <w:rPr>
                <w:rFonts w:ascii="Calibri" w:hAnsi="Calibri" w:cs="Calibri"/>
                <w:color w:val="000000" w:themeColor="text1"/>
                <w:sz w:val="22"/>
                <w:szCs w:val="22"/>
              </w:rPr>
              <w:t>StateStreet</w:t>
            </w:r>
            <w:proofErr w:type="spellEnd"/>
            <w:r>
              <w:rPr>
                <w:rFonts w:ascii="Calibri" w:hAnsi="Calibri" w:cs="Calibri"/>
                <w:color w:val="000000" w:themeColor="text1"/>
                <w:sz w:val="22"/>
                <w:szCs w:val="22"/>
              </w:rPr>
              <w:t xml:space="preserve"> Bank International</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055163" w:rsidRPr="000C2490" w:rsidRDefault="00055163"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55163" w:rsidRPr="000C2490" w:rsidRDefault="004F306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055163" w:rsidRPr="000C2490" w:rsidRDefault="00082FBF"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r>
      <w:tr w:rsidR="008B1C8A" w:rsidRPr="00F22285" w:rsidTr="000C2490">
        <w:tblPrEx>
          <w:tblCellMar>
            <w:left w:w="108" w:type="dxa"/>
            <w:right w:w="108" w:type="dxa"/>
          </w:tblCellMar>
        </w:tblPrEx>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55163" w:rsidRDefault="008B1C8A" w:rsidP="000B0CBB">
            <w:pPr>
              <w:spacing w:before="100" w:beforeAutospacing="1" w:after="100" w:afterAutospacing="1"/>
              <w:ind w:left="106"/>
              <w:rPr>
                <w:rFonts w:ascii="Calibri" w:hAnsi="Calibri" w:cs="Calibri"/>
                <w:b/>
                <w:color w:val="000000" w:themeColor="text1"/>
                <w:sz w:val="22"/>
                <w:szCs w:val="22"/>
              </w:rPr>
            </w:pPr>
            <w:r w:rsidRPr="00055163">
              <w:rPr>
                <w:rFonts w:ascii="Calibri" w:hAnsi="Calibri" w:cs="Calibri"/>
                <w:b/>
                <w:color w:val="000000" w:themeColor="text1"/>
                <w:sz w:val="22"/>
                <w:szCs w:val="22"/>
              </w:rPr>
              <w:t>DK</w:t>
            </w:r>
          </w:p>
        </w:tc>
        <w:tc>
          <w:tcPr>
            <w:tcW w:w="590"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Mr.</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Hattens</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Randi Marie</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VP Securities A/S</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0C249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4F306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082FBF"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r>
      <w:tr w:rsidR="008B1C8A" w:rsidRPr="0057190B" w:rsidTr="000C2490">
        <w:tblPrEx>
          <w:tblCellMar>
            <w:left w:w="108" w:type="dxa"/>
            <w:right w:w="108" w:type="dxa"/>
          </w:tblCellMar>
        </w:tblPrEx>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55163" w:rsidRDefault="008B1C8A" w:rsidP="000B0CBB">
            <w:pPr>
              <w:spacing w:before="100" w:beforeAutospacing="1" w:after="100" w:afterAutospacing="1"/>
              <w:ind w:left="106"/>
              <w:rPr>
                <w:rFonts w:ascii="Calibri" w:hAnsi="Calibri" w:cs="Calibri"/>
                <w:b/>
                <w:color w:val="000000" w:themeColor="text1"/>
                <w:sz w:val="22"/>
                <w:szCs w:val="22"/>
              </w:rPr>
            </w:pPr>
            <w:r w:rsidRPr="00055163">
              <w:rPr>
                <w:rFonts w:ascii="Calibri" w:hAnsi="Calibri" w:cs="Calibri"/>
                <w:b/>
                <w:color w:val="000000" w:themeColor="text1"/>
                <w:sz w:val="22"/>
                <w:szCs w:val="22"/>
              </w:rPr>
              <w:t>ES</w:t>
            </w:r>
          </w:p>
        </w:tc>
        <w:tc>
          <w:tcPr>
            <w:tcW w:w="590"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Mrs</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Diego</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Garcia</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DB</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0C249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4F306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082FBF"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r>
      <w:tr w:rsidR="008B1C8A" w:rsidRPr="000B0CBB" w:rsidTr="000C2490">
        <w:tblPrEx>
          <w:tblCellMar>
            <w:left w:w="108" w:type="dxa"/>
            <w:right w:w="108" w:type="dxa"/>
          </w:tblCellMar>
        </w:tblPrEx>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55163" w:rsidRDefault="008B1C8A" w:rsidP="000B0CBB">
            <w:pPr>
              <w:spacing w:before="100" w:beforeAutospacing="1" w:after="100" w:afterAutospacing="1"/>
              <w:ind w:left="106"/>
              <w:rPr>
                <w:rFonts w:ascii="Calibri" w:hAnsi="Calibri" w:cs="Calibri"/>
                <w:b/>
                <w:color w:val="000000" w:themeColor="text1"/>
                <w:sz w:val="22"/>
                <w:szCs w:val="22"/>
              </w:rPr>
            </w:pPr>
            <w:r w:rsidRPr="00055163">
              <w:rPr>
                <w:rFonts w:ascii="Calibri" w:hAnsi="Calibri" w:cs="Calibri"/>
                <w:b/>
                <w:color w:val="000000" w:themeColor="text1"/>
                <w:sz w:val="22"/>
                <w:szCs w:val="22"/>
              </w:rPr>
              <w:t>FI</w:t>
            </w:r>
          </w:p>
        </w:tc>
        <w:tc>
          <w:tcPr>
            <w:tcW w:w="590"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proofErr w:type="spellStart"/>
            <w:r w:rsidRPr="000C2490">
              <w:rPr>
                <w:rFonts w:ascii="Calibri" w:hAnsi="Calibri" w:cs="Calibri"/>
                <w:color w:val="000000" w:themeColor="text1"/>
                <w:sz w:val="22"/>
                <w:szCs w:val="22"/>
              </w:rPr>
              <w:t>Ms</w:t>
            </w:r>
            <w:proofErr w:type="spellEnd"/>
            <w:r w:rsidRPr="000C2490">
              <w:rPr>
                <w:rFonts w:ascii="Calibri" w:hAnsi="Calibri" w:cs="Calibri"/>
                <w:color w:val="000000" w:themeColor="text1"/>
                <w:sz w:val="22"/>
                <w:szCs w:val="22"/>
              </w:rPr>
              <w:t> </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Rask </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Sari</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proofErr w:type="spellStart"/>
            <w:r w:rsidRPr="000C2490">
              <w:rPr>
                <w:rFonts w:ascii="Calibri" w:hAnsi="Calibri" w:cs="Calibri"/>
                <w:color w:val="000000" w:themeColor="text1"/>
                <w:sz w:val="22"/>
                <w:szCs w:val="22"/>
              </w:rPr>
              <w:t>Nordea</w:t>
            </w:r>
            <w:proofErr w:type="spellEnd"/>
            <w:r w:rsidRPr="000C2490">
              <w:rPr>
                <w:rFonts w:ascii="Calibri" w:hAnsi="Calibri" w:cs="Calibri"/>
                <w:color w:val="000000" w:themeColor="text1"/>
                <w:sz w:val="22"/>
                <w:szCs w:val="22"/>
              </w:rPr>
              <w:t xml:space="preserve"> Bank Plc </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055163"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4F306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082FBF"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r>
      <w:tr w:rsidR="008B1C8A" w:rsidRPr="00FE03ED" w:rsidTr="000C2490">
        <w:tblPrEx>
          <w:tblCellMar>
            <w:left w:w="108" w:type="dxa"/>
            <w:right w:w="108" w:type="dxa"/>
          </w:tblCellMar>
        </w:tblPrEx>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55163" w:rsidRDefault="008B1C8A" w:rsidP="000B0CBB">
            <w:pPr>
              <w:spacing w:before="100" w:beforeAutospacing="1" w:after="100" w:afterAutospacing="1"/>
              <w:ind w:left="106"/>
              <w:rPr>
                <w:rFonts w:ascii="Calibri" w:hAnsi="Calibri" w:cs="Calibri"/>
                <w:b/>
                <w:color w:val="000000" w:themeColor="text1"/>
                <w:sz w:val="22"/>
                <w:szCs w:val="22"/>
              </w:rPr>
            </w:pPr>
            <w:r w:rsidRPr="00055163">
              <w:rPr>
                <w:rFonts w:ascii="Calibri" w:hAnsi="Calibri" w:cs="Calibri"/>
                <w:b/>
                <w:color w:val="000000" w:themeColor="text1"/>
                <w:sz w:val="22"/>
                <w:szCs w:val="22"/>
              </w:rPr>
              <w:t>FR</w:t>
            </w:r>
          </w:p>
        </w:tc>
        <w:tc>
          <w:tcPr>
            <w:tcW w:w="590"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Mr</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Jean-Pierre</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proofErr w:type="spellStart"/>
            <w:r w:rsidRPr="000C2490">
              <w:rPr>
                <w:rFonts w:ascii="Calibri" w:hAnsi="Calibri" w:cs="Calibri"/>
                <w:color w:val="000000" w:themeColor="text1"/>
                <w:sz w:val="22"/>
                <w:szCs w:val="22"/>
              </w:rPr>
              <w:t>Klak</w:t>
            </w:r>
            <w:proofErr w:type="spellEnd"/>
          </w:p>
        </w:tc>
        <w:tc>
          <w:tcPr>
            <w:tcW w:w="1798"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proofErr w:type="spellStart"/>
            <w:r w:rsidRPr="000C2490">
              <w:rPr>
                <w:rFonts w:ascii="Calibri" w:hAnsi="Calibri" w:cs="Calibri"/>
                <w:color w:val="000000" w:themeColor="text1"/>
                <w:sz w:val="22"/>
                <w:szCs w:val="22"/>
              </w:rPr>
              <w:t>Statestreet</w:t>
            </w:r>
            <w:proofErr w:type="spellEnd"/>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0C249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4F306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082FBF"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r>
      <w:tr w:rsidR="00055163" w:rsidRPr="00FE03ED" w:rsidTr="000C2490">
        <w:tblPrEx>
          <w:tblCellMar>
            <w:left w:w="108" w:type="dxa"/>
            <w:right w:w="108" w:type="dxa"/>
          </w:tblCellMar>
        </w:tblPrEx>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rsidR="00055163" w:rsidRPr="00055163" w:rsidRDefault="00055163" w:rsidP="000B0CBB">
            <w:pPr>
              <w:spacing w:before="100" w:beforeAutospacing="1" w:after="100" w:afterAutospacing="1"/>
              <w:ind w:left="106"/>
              <w:rPr>
                <w:rFonts w:ascii="Calibri" w:hAnsi="Calibri" w:cs="Calibri"/>
                <w:b/>
                <w:color w:val="000000" w:themeColor="text1"/>
                <w:sz w:val="22"/>
                <w:szCs w:val="22"/>
              </w:rPr>
            </w:pPr>
            <w:r w:rsidRPr="00055163">
              <w:rPr>
                <w:rFonts w:ascii="Calibri" w:hAnsi="Calibri" w:cs="Calibri"/>
                <w:b/>
                <w:color w:val="000000" w:themeColor="text1"/>
                <w:sz w:val="22"/>
                <w:szCs w:val="22"/>
              </w:rPr>
              <w:t>GR</w:t>
            </w:r>
          </w:p>
        </w:tc>
        <w:tc>
          <w:tcPr>
            <w:tcW w:w="590" w:type="dxa"/>
            <w:tcBorders>
              <w:top w:val="single" w:sz="4" w:space="0" w:color="auto"/>
              <w:left w:val="single" w:sz="4" w:space="0" w:color="auto"/>
              <w:bottom w:val="single" w:sz="4" w:space="0" w:color="auto"/>
              <w:right w:val="single" w:sz="4" w:space="0" w:color="auto"/>
            </w:tcBorders>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Ms.</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Angela</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proofErr w:type="spellStart"/>
            <w:r>
              <w:rPr>
                <w:rFonts w:ascii="Calibri" w:hAnsi="Calibri" w:cs="Calibri"/>
                <w:color w:val="000000" w:themeColor="text1"/>
                <w:sz w:val="22"/>
                <w:szCs w:val="22"/>
              </w:rPr>
              <w:t>Katopodi</w:t>
            </w:r>
            <w:proofErr w:type="spellEnd"/>
          </w:p>
        </w:tc>
        <w:tc>
          <w:tcPr>
            <w:tcW w:w="1798" w:type="dxa"/>
            <w:tcBorders>
              <w:top w:val="single" w:sz="4" w:space="0" w:color="auto"/>
              <w:left w:val="single" w:sz="4" w:space="0" w:color="auto"/>
              <w:bottom w:val="single" w:sz="4" w:space="0" w:color="auto"/>
              <w:right w:val="single" w:sz="4" w:space="0" w:color="auto"/>
            </w:tcBorders>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proofErr w:type="spellStart"/>
            <w:r>
              <w:rPr>
                <w:rFonts w:ascii="Calibri" w:hAnsi="Calibri" w:cs="Calibri"/>
                <w:color w:val="000000" w:themeColor="text1"/>
                <w:sz w:val="22"/>
                <w:szCs w:val="22"/>
              </w:rPr>
              <w:t>Eurobank</w:t>
            </w:r>
            <w:proofErr w:type="spellEnd"/>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055163" w:rsidRPr="000C2490" w:rsidRDefault="00055163"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55163" w:rsidRPr="000C2490" w:rsidRDefault="00055163" w:rsidP="000B0CBB">
            <w:pPr>
              <w:spacing w:before="100" w:beforeAutospacing="1" w:after="100" w:afterAutospacing="1"/>
              <w:ind w:left="-91"/>
              <w:jc w:val="center"/>
              <w:rPr>
                <w:rFonts w:ascii="Calibri" w:hAnsi="Calibri" w:cs="Calibri"/>
                <w:color w:val="000000" w:themeColor="text1"/>
                <w:sz w:val="22"/>
                <w:szCs w:val="22"/>
              </w:rPr>
            </w:pP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055163" w:rsidRPr="000C2490" w:rsidRDefault="00055163" w:rsidP="000B0CBB">
            <w:pPr>
              <w:spacing w:before="100" w:beforeAutospacing="1" w:after="100" w:afterAutospacing="1"/>
              <w:ind w:left="-91"/>
              <w:jc w:val="center"/>
              <w:rPr>
                <w:rFonts w:ascii="Calibri" w:hAnsi="Calibri" w:cs="Calibri"/>
                <w:color w:val="000000" w:themeColor="text1"/>
                <w:sz w:val="22"/>
                <w:szCs w:val="22"/>
              </w:rPr>
            </w:pPr>
          </w:p>
        </w:tc>
      </w:tr>
      <w:tr w:rsidR="008B1C8A" w:rsidRPr="004C345F" w:rsidTr="000C2490">
        <w:tblPrEx>
          <w:tblCellMar>
            <w:left w:w="108" w:type="dxa"/>
            <w:right w:w="108" w:type="dxa"/>
          </w:tblCellMar>
        </w:tblPrEx>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55163" w:rsidRDefault="008B1C8A" w:rsidP="000B0CBB">
            <w:pPr>
              <w:spacing w:before="100" w:beforeAutospacing="1" w:after="100" w:afterAutospacing="1"/>
              <w:ind w:left="106"/>
              <w:rPr>
                <w:rFonts w:ascii="Calibri" w:hAnsi="Calibri" w:cs="Calibri"/>
                <w:b/>
                <w:color w:val="000000" w:themeColor="text1"/>
                <w:sz w:val="22"/>
                <w:szCs w:val="22"/>
              </w:rPr>
            </w:pPr>
            <w:r w:rsidRPr="00055163">
              <w:rPr>
                <w:rFonts w:ascii="Calibri" w:hAnsi="Calibri" w:cs="Calibri"/>
                <w:b/>
                <w:color w:val="000000" w:themeColor="text1"/>
                <w:sz w:val="22"/>
                <w:szCs w:val="22"/>
              </w:rPr>
              <w:t>IT</w:t>
            </w:r>
          </w:p>
        </w:tc>
        <w:tc>
          <w:tcPr>
            <w:tcW w:w="590"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proofErr w:type="spellStart"/>
            <w:r w:rsidRPr="000C2490">
              <w:rPr>
                <w:rFonts w:ascii="Calibri" w:hAnsi="Calibri" w:cs="Calibri"/>
                <w:color w:val="000000" w:themeColor="text1"/>
                <w:sz w:val="22"/>
                <w:szCs w:val="22"/>
              </w:rPr>
              <w:t>Ms</w:t>
            </w:r>
            <w:proofErr w:type="spellEnd"/>
            <w:r w:rsidRPr="000C2490">
              <w:rPr>
                <w:rFonts w:ascii="Calibri" w:hAnsi="Calibri" w:cs="Calibri"/>
                <w:color w:val="000000" w:themeColor="text1"/>
                <w:sz w:val="22"/>
                <w:szCs w:val="22"/>
              </w:rPr>
              <w:t> </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proofErr w:type="spellStart"/>
            <w:r w:rsidRPr="000C2490">
              <w:rPr>
                <w:rFonts w:ascii="Calibri" w:hAnsi="Calibri" w:cs="Calibri"/>
                <w:color w:val="000000" w:themeColor="text1"/>
                <w:sz w:val="22"/>
                <w:szCs w:val="22"/>
              </w:rPr>
              <w:t>Deantoni</w:t>
            </w:r>
            <w:proofErr w:type="spellEnd"/>
            <w:r w:rsidRPr="000C2490">
              <w:rPr>
                <w:rFonts w:ascii="Calibri" w:hAnsi="Calibri" w:cs="Calibri"/>
                <w:color w:val="000000" w:themeColor="text1"/>
                <w:sz w:val="22"/>
                <w:szCs w:val="22"/>
              </w:rPr>
              <w:t> </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Paola </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SGSS spa</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0C249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4F306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8B1C8A" w:rsidP="000B0CBB">
            <w:pPr>
              <w:spacing w:before="100" w:beforeAutospacing="1" w:after="100" w:afterAutospacing="1"/>
              <w:ind w:left="-91"/>
              <w:jc w:val="center"/>
              <w:rPr>
                <w:rFonts w:ascii="Calibri" w:hAnsi="Calibri" w:cs="Calibri"/>
                <w:color w:val="000000" w:themeColor="text1"/>
                <w:sz w:val="22"/>
                <w:szCs w:val="22"/>
              </w:rPr>
            </w:pPr>
          </w:p>
        </w:tc>
      </w:tr>
      <w:tr w:rsidR="00F61034" w:rsidRPr="00CD216C" w:rsidTr="000C2490">
        <w:tblPrEx>
          <w:tblCellMar>
            <w:left w:w="108" w:type="dxa"/>
            <w:right w:w="108" w:type="dxa"/>
          </w:tblCellMar>
        </w:tblPrEx>
        <w:tc>
          <w:tcPr>
            <w:tcW w:w="1131" w:type="dxa"/>
            <w:tcBorders>
              <w:left w:val="single" w:sz="4" w:space="0" w:color="auto"/>
            </w:tcBorders>
            <w:shd w:val="clear" w:color="auto" w:fill="auto"/>
            <w:vAlign w:val="bottom"/>
          </w:tcPr>
          <w:p w:rsidR="00F61034" w:rsidRPr="00055163" w:rsidRDefault="00F61034" w:rsidP="000B0CBB">
            <w:pPr>
              <w:spacing w:before="100" w:beforeAutospacing="1" w:after="100" w:afterAutospacing="1"/>
              <w:ind w:left="106"/>
              <w:rPr>
                <w:rFonts w:ascii="Calibri" w:hAnsi="Calibri" w:cs="Calibri"/>
                <w:b/>
                <w:color w:val="000000" w:themeColor="text1"/>
                <w:sz w:val="22"/>
                <w:szCs w:val="22"/>
              </w:rPr>
            </w:pPr>
            <w:r>
              <w:rPr>
                <w:rFonts w:ascii="Calibri" w:hAnsi="Calibri" w:cs="Calibri"/>
                <w:b/>
                <w:color w:val="000000" w:themeColor="text1"/>
                <w:sz w:val="22"/>
                <w:szCs w:val="22"/>
              </w:rPr>
              <w:t>JP</w:t>
            </w:r>
          </w:p>
        </w:tc>
        <w:tc>
          <w:tcPr>
            <w:tcW w:w="590" w:type="dxa"/>
            <w:shd w:val="clear" w:color="auto" w:fill="auto"/>
            <w:vAlign w:val="bottom"/>
          </w:tcPr>
          <w:p w:rsidR="00F61034" w:rsidRPr="000C2490" w:rsidRDefault="00F61034"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Mr.</w:t>
            </w:r>
          </w:p>
        </w:tc>
        <w:tc>
          <w:tcPr>
            <w:tcW w:w="1426" w:type="dxa"/>
            <w:shd w:val="clear" w:color="auto" w:fill="auto"/>
            <w:vAlign w:val="bottom"/>
          </w:tcPr>
          <w:p w:rsidR="00F61034" w:rsidRPr="000C2490" w:rsidRDefault="00F61034" w:rsidP="000B0CBB">
            <w:pPr>
              <w:spacing w:before="100" w:beforeAutospacing="1" w:after="100" w:afterAutospacing="1"/>
              <w:ind w:left="-91"/>
              <w:rPr>
                <w:color w:val="000000" w:themeColor="text1"/>
              </w:rPr>
            </w:pPr>
            <w:proofErr w:type="spellStart"/>
            <w:r>
              <w:rPr>
                <w:color w:val="000000" w:themeColor="text1"/>
              </w:rPr>
              <w:t>Ideki</w:t>
            </w:r>
            <w:proofErr w:type="spellEnd"/>
          </w:p>
        </w:tc>
        <w:tc>
          <w:tcPr>
            <w:tcW w:w="1384" w:type="dxa"/>
            <w:shd w:val="clear" w:color="auto" w:fill="auto"/>
            <w:vAlign w:val="bottom"/>
          </w:tcPr>
          <w:p w:rsidR="00F61034" w:rsidRPr="000C2490" w:rsidRDefault="00F61034" w:rsidP="000B0CBB">
            <w:pPr>
              <w:spacing w:before="100" w:beforeAutospacing="1" w:after="100" w:afterAutospacing="1"/>
              <w:ind w:left="-91"/>
              <w:rPr>
                <w:color w:val="000000" w:themeColor="text1"/>
              </w:rPr>
            </w:pPr>
            <w:r>
              <w:rPr>
                <w:color w:val="000000" w:themeColor="text1"/>
              </w:rPr>
              <w:t>Ito</w:t>
            </w:r>
          </w:p>
        </w:tc>
        <w:tc>
          <w:tcPr>
            <w:tcW w:w="1798" w:type="dxa"/>
            <w:shd w:val="clear" w:color="auto" w:fill="auto"/>
            <w:vAlign w:val="bottom"/>
          </w:tcPr>
          <w:p w:rsidR="00F61034" w:rsidRPr="0012159E" w:rsidRDefault="00F61034" w:rsidP="000B0CBB">
            <w:pPr>
              <w:spacing w:before="100" w:beforeAutospacing="1" w:after="100" w:afterAutospacing="1"/>
              <w:ind w:left="-91"/>
              <w:rPr>
                <w:rFonts w:ascii="Calibri" w:hAnsi="Calibri" w:cs="Calibri"/>
                <w:color w:val="000000" w:themeColor="text1"/>
                <w:sz w:val="22"/>
                <w:szCs w:val="22"/>
              </w:rPr>
            </w:pPr>
            <w:r w:rsidRPr="008714BF">
              <w:rPr>
                <w:rFonts w:ascii="Calibri" w:hAnsi="Calibri" w:cs="Calibri"/>
                <w:sz w:val="22"/>
                <w:szCs w:val="22"/>
              </w:rPr>
              <w:t>Mizuho Bank</w:t>
            </w:r>
          </w:p>
        </w:tc>
        <w:tc>
          <w:tcPr>
            <w:tcW w:w="1218" w:type="dxa"/>
            <w:shd w:val="clear" w:color="auto" w:fill="auto"/>
          </w:tcPr>
          <w:p w:rsidR="00F61034" w:rsidRPr="000C2490" w:rsidRDefault="00F61034"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shd w:val="clear" w:color="auto" w:fill="auto"/>
          </w:tcPr>
          <w:p w:rsidR="00F61034" w:rsidRPr="000C2490" w:rsidRDefault="00F61034" w:rsidP="000B0CBB">
            <w:pPr>
              <w:spacing w:before="100" w:beforeAutospacing="1" w:after="100" w:afterAutospacing="1"/>
              <w:ind w:left="-91"/>
              <w:jc w:val="center"/>
              <w:rPr>
                <w:rFonts w:ascii="Calibri" w:hAnsi="Calibri" w:cs="Calibri"/>
                <w:color w:val="000000" w:themeColor="text1"/>
                <w:sz w:val="22"/>
                <w:szCs w:val="22"/>
              </w:rPr>
            </w:pPr>
          </w:p>
        </w:tc>
        <w:tc>
          <w:tcPr>
            <w:tcW w:w="1052" w:type="dxa"/>
            <w:shd w:val="clear" w:color="auto" w:fill="auto"/>
          </w:tcPr>
          <w:p w:rsidR="00F61034" w:rsidRPr="000C2490" w:rsidRDefault="00F61034" w:rsidP="000B0CBB">
            <w:pPr>
              <w:spacing w:before="100" w:beforeAutospacing="1" w:after="100" w:afterAutospacing="1"/>
              <w:ind w:left="-91"/>
              <w:jc w:val="center"/>
              <w:rPr>
                <w:rFonts w:ascii="Calibri" w:hAnsi="Calibri" w:cs="Calibri"/>
                <w:color w:val="000000" w:themeColor="text1"/>
                <w:sz w:val="22"/>
                <w:szCs w:val="22"/>
              </w:rPr>
            </w:pPr>
          </w:p>
        </w:tc>
      </w:tr>
      <w:tr w:rsidR="00F61034" w:rsidRPr="00CD216C" w:rsidTr="000C2490">
        <w:tblPrEx>
          <w:tblCellMar>
            <w:left w:w="108" w:type="dxa"/>
            <w:right w:w="108" w:type="dxa"/>
          </w:tblCellMar>
        </w:tblPrEx>
        <w:tc>
          <w:tcPr>
            <w:tcW w:w="1131" w:type="dxa"/>
            <w:tcBorders>
              <w:left w:val="single" w:sz="4" w:space="0" w:color="auto"/>
            </w:tcBorders>
            <w:shd w:val="clear" w:color="auto" w:fill="auto"/>
            <w:vAlign w:val="bottom"/>
          </w:tcPr>
          <w:p w:rsidR="00F61034" w:rsidRPr="00055163" w:rsidRDefault="00F61034" w:rsidP="000B0CBB">
            <w:pPr>
              <w:spacing w:before="100" w:beforeAutospacing="1" w:after="100" w:afterAutospacing="1"/>
              <w:ind w:left="106"/>
              <w:rPr>
                <w:rFonts w:ascii="Calibri" w:hAnsi="Calibri" w:cs="Calibri"/>
                <w:b/>
                <w:color w:val="000000" w:themeColor="text1"/>
                <w:sz w:val="22"/>
                <w:szCs w:val="22"/>
              </w:rPr>
            </w:pPr>
            <w:r>
              <w:rPr>
                <w:rFonts w:ascii="Calibri" w:hAnsi="Calibri" w:cs="Calibri"/>
                <w:b/>
                <w:color w:val="000000" w:themeColor="text1"/>
                <w:sz w:val="22"/>
                <w:szCs w:val="22"/>
              </w:rPr>
              <w:t>JP</w:t>
            </w:r>
          </w:p>
        </w:tc>
        <w:tc>
          <w:tcPr>
            <w:tcW w:w="590" w:type="dxa"/>
            <w:shd w:val="clear" w:color="auto" w:fill="auto"/>
            <w:vAlign w:val="bottom"/>
          </w:tcPr>
          <w:p w:rsidR="00F61034" w:rsidRPr="000C2490" w:rsidRDefault="00F61034"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Mr.</w:t>
            </w:r>
          </w:p>
        </w:tc>
        <w:tc>
          <w:tcPr>
            <w:tcW w:w="1426" w:type="dxa"/>
            <w:shd w:val="clear" w:color="auto" w:fill="auto"/>
            <w:vAlign w:val="bottom"/>
          </w:tcPr>
          <w:p w:rsidR="00F61034" w:rsidRPr="000C2490" w:rsidRDefault="00F61034" w:rsidP="000B0CBB">
            <w:pPr>
              <w:spacing w:before="100" w:beforeAutospacing="1" w:after="100" w:afterAutospacing="1"/>
              <w:ind w:left="-91"/>
              <w:rPr>
                <w:color w:val="000000" w:themeColor="text1"/>
              </w:rPr>
            </w:pPr>
            <w:r>
              <w:rPr>
                <w:color w:val="000000" w:themeColor="text1"/>
              </w:rPr>
              <w:t>Kazunori</w:t>
            </w:r>
          </w:p>
        </w:tc>
        <w:tc>
          <w:tcPr>
            <w:tcW w:w="1384" w:type="dxa"/>
            <w:shd w:val="clear" w:color="auto" w:fill="auto"/>
            <w:vAlign w:val="bottom"/>
          </w:tcPr>
          <w:p w:rsidR="00F61034" w:rsidRPr="000C2490" w:rsidRDefault="00F61034" w:rsidP="000B0CBB">
            <w:pPr>
              <w:spacing w:before="100" w:beforeAutospacing="1" w:after="100" w:afterAutospacing="1"/>
              <w:ind w:left="-91"/>
              <w:rPr>
                <w:color w:val="000000" w:themeColor="text1"/>
              </w:rPr>
            </w:pPr>
            <w:r>
              <w:rPr>
                <w:color w:val="000000" w:themeColor="text1"/>
              </w:rPr>
              <w:t>Arata</w:t>
            </w:r>
          </w:p>
        </w:tc>
        <w:tc>
          <w:tcPr>
            <w:tcW w:w="1798" w:type="dxa"/>
            <w:shd w:val="clear" w:color="auto" w:fill="auto"/>
            <w:vAlign w:val="bottom"/>
          </w:tcPr>
          <w:p w:rsidR="00F61034" w:rsidRPr="0012159E" w:rsidRDefault="00F61034" w:rsidP="000B0CBB">
            <w:pPr>
              <w:spacing w:before="100" w:beforeAutospacing="1" w:after="100" w:afterAutospacing="1"/>
              <w:ind w:left="-91"/>
              <w:rPr>
                <w:rFonts w:ascii="Calibri" w:hAnsi="Calibri" w:cs="Calibri"/>
                <w:color w:val="000000" w:themeColor="text1"/>
                <w:sz w:val="22"/>
                <w:szCs w:val="22"/>
              </w:rPr>
            </w:pPr>
            <w:r w:rsidRPr="008714BF">
              <w:rPr>
                <w:rFonts w:ascii="Calibri" w:hAnsi="Calibri" w:cs="Calibri"/>
                <w:sz w:val="22"/>
                <w:szCs w:val="22"/>
              </w:rPr>
              <w:t>Mizuho Bank</w:t>
            </w:r>
          </w:p>
        </w:tc>
        <w:tc>
          <w:tcPr>
            <w:tcW w:w="1218" w:type="dxa"/>
            <w:shd w:val="clear" w:color="auto" w:fill="auto"/>
          </w:tcPr>
          <w:p w:rsidR="00F61034" w:rsidRPr="000C2490" w:rsidRDefault="00F61034"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shd w:val="clear" w:color="auto" w:fill="auto"/>
          </w:tcPr>
          <w:p w:rsidR="00F61034" w:rsidRPr="000C2490" w:rsidRDefault="00F61034" w:rsidP="000B0CBB">
            <w:pPr>
              <w:spacing w:before="100" w:beforeAutospacing="1" w:after="100" w:afterAutospacing="1"/>
              <w:ind w:left="-91"/>
              <w:jc w:val="center"/>
              <w:rPr>
                <w:rFonts w:ascii="Calibri" w:hAnsi="Calibri" w:cs="Calibri"/>
                <w:color w:val="000000" w:themeColor="text1"/>
                <w:sz w:val="22"/>
                <w:szCs w:val="22"/>
              </w:rPr>
            </w:pPr>
          </w:p>
        </w:tc>
        <w:tc>
          <w:tcPr>
            <w:tcW w:w="1052" w:type="dxa"/>
            <w:shd w:val="clear" w:color="auto" w:fill="auto"/>
          </w:tcPr>
          <w:p w:rsidR="00F61034" w:rsidRPr="000C2490" w:rsidRDefault="00F61034" w:rsidP="000B0CBB">
            <w:pPr>
              <w:spacing w:before="100" w:beforeAutospacing="1" w:after="100" w:afterAutospacing="1"/>
              <w:ind w:left="-91"/>
              <w:jc w:val="center"/>
              <w:rPr>
                <w:rFonts w:ascii="Calibri" w:hAnsi="Calibri" w:cs="Calibri"/>
                <w:color w:val="000000" w:themeColor="text1"/>
                <w:sz w:val="22"/>
                <w:szCs w:val="22"/>
              </w:rPr>
            </w:pPr>
          </w:p>
        </w:tc>
      </w:tr>
      <w:tr w:rsidR="008B1C8A" w:rsidRPr="00CD216C" w:rsidTr="000C2490">
        <w:tblPrEx>
          <w:tblCellMar>
            <w:left w:w="108" w:type="dxa"/>
            <w:right w:w="108" w:type="dxa"/>
          </w:tblCellMar>
        </w:tblPrEx>
        <w:tc>
          <w:tcPr>
            <w:tcW w:w="1131" w:type="dxa"/>
            <w:tcBorders>
              <w:left w:val="single" w:sz="4" w:space="0" w:color="auto"/>
            </w:tcBorders>
            <w:shd w:val="clear" w:color="auto" w:fill="auto"/>
            <w:vAlign w:val="bottom"/>
          </w:tcPr>
          <w:p w:rsidR="008B1C8A" w:rsidRPr="00055163" w:rsidRDefault="008B1C8A" w:rsidP="000B0CBB">
            <w:pPr>
              <w:spacing w:before="100" w:beforeAutospacing="1" w:after="100" w:afterAutospacing="1"/>
              <w:ind w:left="106"/>
              <w:rPr>
                <w:rFonts w:ascii="Calibri" w:hAnsi="Calibri" w:cs="Calibri"/>
                <w:b/>
                <w:color w:val="000000" w:themeColor="text1"/>
                <w:sz w:val="22"/>
                <w:szCs w:val="22"/>
              </w:rPr>
            </w:pPr>
            <w:r w:rsidRPr="00055163">
              <w:rPr>
                <w:rFonts w:ascii="Calibri" w:hAnsi="Calibri" w:cs="Calibri"/>
                <w:b/>
                <w:color w:val="000000" w:themeColor="text1"/>
                <w:sz w:val="22"/>
                <w:szCs w:val="22"/>
              </w:rPr>
              <w:t>MDPUG</w:t>
            </w:r>
          </w:p>
        </w:tc>
        <w:tc>
          <w:tcPr>
            <w:tcW w:w="590"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Ms.</w:t>
            </w:r>
          </w:p>
        </w:tc>
        <w:tc>
          <w:tcPr>
            <w:tcW w:w="1426" w:type="dxa"/>
            <w:shd w:val="clear" w:color="auto" w:fill="auto"/>
            <w:vAlign w:val="bottom"/>
          </w:tcPr>
          <w:p w:rsidR="008B1C8A" w:rsidRPr="000C2490" w:rsidRDefault="008B1C8A" w:rsidP="000B0CBB">
            <w:pPr>
              <w:spacing w:before="100" w:beforeAutospacing="1" w:after="100" w:afterAutospacing="1"/>
              <w:ind w:left="-91"/>
              <w:rPr>
                <w:color w:val="000000" w:themeColor="text1"/>
              </w:rPr>
            </w:pPr>
            <w:r w:rsidRPr="000C2490">
              <w:rPr>
                <w:color w:val="000000" w:themeColor="text1"/>
              </w:rPr>
              <w:t>Laura</w:t>
            </w:r>
          </w:p>
        </w:tc>
        <w:tc>
          <w:tcPr>
            <w:tcW w:w="1384" w:type="dxa"/>
            <w:shd w:val="clear" w:color="auto" w:fill="auto"/>
            <w:vAlign w:val="bottom"/>
          </w:tcPr>
          <w:p w:rsidR="008B1C8A" w:rsidRPr="000C2490" w:rsidRDefault="008B1C8A" w:rsidP="000B0CBB">
            <w:pPr>
              <w:spacing w:before="100" w:beforeAutospacing="1" w:after="100" w:afterAutospacing="1"/>
              <w:ind w:left="-91"/>
              <w:rPr>
                <w:color w:val="000000" w:themeColor="text1"/>
              </w:rPr>
            </w:pPr>
            <w:r w:rsidRPr="000C2490">
              <w:rPr>
                <w:color w:val="000000" w:themeColor="text1"/>
              </w:rPr>
              <w:t>Fuller</w:t>
            </w:r>
          </w:p>
        </w:tc>
        <w:tc>
          <w:tcPr>
            <w:tcW w:w="1798" w:type="dxa"/>
            <w:shd w:val="clear" w:color="auto" w:fill="auto"/>
            <w:vAlign w:val="bottom"/>
          </w:tcPr>
          <w:p w:rsidR="008B1C8A" w:rsidRPr="0012159E" w:rsidRDefault="008B1C8A" w:rsidP="000B0CBB">
            <w:pPr>
              <w:spacing w:before="100" w:beforeAutospacing="1" w:after="100" w:afterAutospacing="1"/>
              <w:ind w:left="-91"/>
              <w:rPr>
                <w:rFonts w:ascii="Calibri" w:hAnsi="Calibri" w:cs="Calibri"/>
                <w:color w:val="000000" w:themeColor="text1"/>
                <w:sz w:val="22"/>
                <w:szCs w:val="22"/>
              </w:rPr>
            </w:pPr>
            <w:proofErr w:type="spellStart"/>
            <w:r w:rsidRPr="0012159E">
              <w:rPr>
                <w:rFonts w:ascii="Calibri" w:hAnsi="Calibri" w:cs="Calibri"/>
                <w:color w:val="000000" w:themeColor="text1"/>
                <w:sz w:val="22"/>
                <w:szCs w:val="22"/>
              </w:rPr>
              <w:t>Telekurs</w:t>
            </w:r>
            <w:proofErr w:type="spellEnd"/>
          </w:p>
        </w:tc>
        <w:tc>
          <w:tcPr>
            <w:tcW w:w="1218" w:type="dxa"/>
            <w:shd w:val="clear" w:color="auto" w:fill="auto"/>
          </w:tcPr>
          <w:p w:rsidR="008B1C8A" w:rsidRPr="000C2490" w:rsidRDefault="00055163"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shd w:val="clear" w:color="auto" w:fill="auto"/>
          </w:tcPr>
          <w:p w:rsidR="008B1C8A" w:rsidRPr="000C2490" w:rsidRDefault="004F306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shd w:val="clear" w:color="auto" w:fill="auto"/>
          </w:tcPr>
          <w:p w:rsidR="008B1C8A" w:rsidRPr="000C2490" w:rsidRDefault="00082FBF"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r>
      <w:tr w:rsidR="00055163" w:rsidRPr="000B0CBB" w:rsidTr="000C2490">
        <w:tblPrEx>
          <w:tblCellMar>
            <w:left w:w="108" w:type="dxa"/>
            <w:right w:w="108" w:type="dxa"/>
          </w:tblCellMar>
        </w:tblPrEx>
        <w:trPr>
          <w:trHeight w:val="296"/>
        </w:trPr>
        <w:tc>
          <w:tcPr>
            <w:tcW w:w="1131" w:type="dxa"/>
            <w:tcBorders>
              <w:left w:val="single" w:sz="4" w:space="0" w:color="auto"/>
            </w:tcBorders>
            <w:shd w:val="clear" w:color="auto" w:fill="auto"/>
            <w:vAlign w:val="center"/>
          </w:tcPr>
          <w:p w:rsidR="00055163" w:rsidRPr="00055163" w:rsidRDefault="00055163" w:rsidP="000B0CBB">
            <w:pPr>
              <w:spacing w:before="100" w:beforeAutospacing="1" w:after="100" w:afterAutospacing="1"/>
              <w:ind w:left="106"/>
              <w:rPr>
                <w:rFonts w:ascii="Calibri" w:hAnsi="Calibri" w:cs="Calibri"/>
                <w:b/>
                <w:color w:val="000000" w:themeColor="text1"/>
                <w:sz w:val="22"/>
                <w:szCs w:val="22"/>
              </w:rPr>
            </w:pPr>
            <w:r w:rsidRPr="00055163">
              <w:rPr>
                <w:rFonts w:ascii="Calibri" w:hAnsi="Calibri" w:cs="Calibri"/>
                <w:b/>
                <w:color w:val="000000" w:themeColor="text1"/>
                <w:sz w:val="22"/>
                <w:szCs w:val="22"/>
              </w:rPr>
              <w:t>NL</w:t>
            </w:r>
          </w:p>
        </w:tc>
        <w:tc>
          <w:tcPr>
            <w:tcW w:w="590" w:type="dxa"/>
            <w:shd w:val="clear" w:color="auto" w:fill="auto"/>
            <w:vAlign w:val="center"/>
          </w:tcPr>
          <w:p w:rsidR="00055163" w:rsidRPr="000C2490" w:rsidRDefault="00055163" w:rsidP="00055163">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Mr.</w:t>
            </w:r>
          </w:p>
        </w:tc>
        <w:tc>
          <w:tcPr>
            <w:tcW w:w="1426" w:type="dxa"/>
            <w:shd w:val="clear" w:color="auto" w:fill="auto"/>
            <w:vAlign w:val="center"/>
          </w:tcPr>
          <w:p w:rsidR="00055163" w:rsidRPr="000C2490" w:rsidRDefault="00055163" w:rsidP="000B0CBB">
            <w:pPr>
              <w:spacing w:before="100" w:beforeAutospacing="1" w:after="100" w:afterAutospacing="1"/>
              <w:ind w:left="-91"/>
              <w:rPr>
                <w:color w:val="000000" w:themeColor="text1"/>
              </w:rPr>
            </w:pPr>
            <w:r>
              <w:rPr>
                <w:color w:val="000000" w:themeColor="text1"/>
              </w:rPr>
              <w:t>Ben</w:t>
            </w:r>
          </w:p>
        </w:tc>
        <w:tc>
          <w:tcPr>
            <w:tcW w:w="1384" w:type="dxa"/>
            <w:shd w:val="clear" w:color="auto" w:fill="auto"/>
            <w:vAlign w:val="center"/>
          </w:tcPr>
          <w:p w:rsidR="00055163" w:rsidRPr="000C2490" w:rsidRDefault="00055163" w:rsidP="000B0CBB">
            <w:pPr>
              <w:spacing w:before="100" w:beforeAutospacing="1" w:after="100" w:afterAutospacing="1"/>
              <w:ind w:left="-91"/>
              <w:rPr>
                <w:color w:val="000000" w:themeColor="text1"/>
              </w:rPr>
            </w:pPr>
            <w:r>
              <w:rPr>
                <w:color w:val="000000" w:themeColor="text1"/>
              </w:rPr>
              <w:t xml:space="preserve">van der </w:t>
            </w:r>
            <w:proofErr w:type="spellStart"/>
            <w:r>
              <w:rPr>
                <w:color w:val="000000" w:themeColor="text1"/>
              </w:rPr>
              <w:t>Velpen</w:t>
            </w:r>
            <w:proofErr w:type="spellEnd"/>
          </w:p>
        </w:tc>
        <w:tc>
          <w:tcPr>
            <w:tcW w:w="1798" w:type="dxa"/>
            <w:shd w:val="clear" w:color="auto" w:fill="auto"/>
            <w:vAlign w:val="center"/>
          </w:tcPr>
          <w:p w:rsidR="00055163" w:rsidRPr="0012159E"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ING Bank N.V.</w:t>
            </w:r>
          </w:p>
        </w:tc>
        <w:tc>
          <w:tcPr>
            <w:tcW w:w="1218" w:type="dxa"/>
            <w:shd w:val="clear" w:color="auto" w:fill="auto"/>
            <w:vAlign w:val="center"/>
          </w:tcPr>
          <w:p w:rsidR="00055163" w:rsidRPr="000C2490" w:rsidRDefault="00055163"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shd w:val="clear" w:color="auto" w:fill="auto"/>
          </w:tcPr>
          <w:p w:rsidR="00055163" w:rsidRPr="000C2490" w:rsidRDefault="00055163" w:rsidP="000B0CBB">
            <w:pPr>
              <w:spacing w:before="100" w:beforeAutospacing="1" w:after="100" w:afterAutospacing="1"/>
              <w:ind w:left="-91"/>
              <w:jc w:val="center"/>
              <w:rPr>
                <w:rFonts w:ascii="Calibri" w:hAnsi="Calibri" w:cs="Calibri"/>
                <w:color w:val="000000" w:themeColor="text1"/>
                <w:sz w:val="22"/>
                <w:szCs w:val="22"/>
              </w:rPr>
            </w:pPr>
          </w:p>
        </w:tc>
        <w:tc>
          <w:tcPr>
            <w:tcW w:w="1052" w:type="dxa"/>
            <w:shd w:val="clear" w:color="auto" w:fill="auto"/>
          </w:tcPr>
          <w:p w:rsidR="00055163" w:rsidRPr="000C2490" w:rsidRDefault="00055163" w:rsidP="000B0CBB">
            <w:pPr>
              <w:spacing w:before="100" w:beforeAutospacing="1" w:after="100" w:afterAutospacing="1"/>
              <w:ind w:left="-91"/>
              <w:jc w:val="center"/>
              <w:rPr>
                <w:rFonts w:ascii="Calibri" w:hAnsi="Calibri" w:cs="Calibri"/>
                <w:color w:val="000000" w:themeColor="text1"/>
                <w:sz w:val="22"/>
                <w:szCs w:val="22"/>
              </w:rPr>
            </w:pPr>
          </w:p>
        </w:tc>
      </w:tr>
      <w:tr w:rsidR="008B1C8A" w:rsidRPr="000B0CBB" w:rsidTr="000C2490">
        <w:tblPrEx>
          <w:tblCellMar>
            <w:left w:w="108" w:type="dxa"/>
            <w:right w:w="108" w:type="dxa"/>
          </w:tblCellMar>
        </w:tblPrEx>
        <w:trPr>
          <w:trHeight w:val="296"/>
        </w:trPr>
        <w:tc>
          <w:tcPr>
            <w:tcW w:w="1131" w:type="dxa"/>
            <w:tcBorders>
              <w:left w:val="single" w:sz="4" w:space="0" w:color="auto"/>
            </w:tcBorders>
            <w:shd w:val="clear" w:color="auto" w:fill="auto"/>
            <w:vAlign w:val="center"/>
          </w:tcPr>
          <w:p w:rsidR="008B1C8A" w:rsidRPr="00055163" w:rsidRDefault="008B1C8A" w:rsidP="000B0CBB">
            <w:pPr>
              <w:spacing w:before="100" w:beforeAutospacing="1" w:after="100" w:afterAutospacing="1"/>
              <w:ind w:left="106"/>
              <w:rPr>
                <w:rFonts w:ascii="Calibri" w:hAnsi="Calibri" w:cs="Calibri"/>
                <w:b/>
                <w:color w:val="000000" w:themeColor="text1"/>
                <w:sz w:val="22"/>
                <w:szCs w:val="22"/>
              </w:rPr>
            </w:pPr>
            <w:r w:rsidRPr="00055163">
              <w:rPr>
                <w:rFonts w:ascii="Calibri" w:hAnsi="Calibri" w:cs="Calibri"/>
                <w:b/>
                <w:color w:val="000000" w:themeColor="text1"/>
                <w:sz w:val="22"/>
                <w:szCs w:val="22"/>
              </w:rPr>
              <w:t>NO</w:t>
            </w:r>
          </w:p>
        </w:tc>
        <w:tc>
          <w:tcPr>
            <w:tcW w:w="590" w:type="dxa"/>
            <w:shd w:val="clear" w:color="auto" w:fill="auto"/>
            <w:vAlign w:val="center"/>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Mr.</w:t>
            </w:r>
          </w:p>
        </w:tc>
        <w:tc>
          <w:tcPr>
            <w:tcW w:w="1426" w:type="dxa"/>
            <w:shd w:val="clear" w:color="auto" w:fill="auto"/>
            <w:vAlign w:val="center"/>
          </w:tcPr>
          <w:p w:rsidR="008B1C8A" w:rsidRPr="000C2490" w:rsidRDefault="008B1C8A" w:rsidP="000B0CBB">
            <w:pPr>
              <w:spacing w:before="100" w:beforeAutospacing="1" w:after="100" w:afterAutospacing="1"/>
              <w:ind w:left="-91"/>
              <w:rPr>
                <w:color w:val="000000" w:themeColor="text1"/>
              </w:rPr>
            </w:pPr>
            <w:r w:rsidRPr="000C2490">
              <w:rPr>
                <w:color w:val="000000" w:themeColor="text1"/>
              </w:rPr>
              <w:t>Alexander</w:t>
            </w:r>
          </w:p>
        </w:tc>
        <w:tc>
          <w:tcPr>
            <w:tcW w:w="1384" w:type="dxa"/>
            <w:shd w:val="clear" w:color="auto" w:fill="auto"/>
            <w:vAlign w:val="center"/>
          </w:tcPr>
          <w:p w:rsidR="008B1C8A" w:rsidRPr="000C2490" w:rsidRDefault="008B1C8A" w:rsidP="000B0CBB">
            <w:pPr>
              <w:spacing w:before="100" w:beforeAutospacing="1" w:after="100" w:afterAutospacing="1"/>
              <w:ind w:left="-91"/>
              <w:rPr>
                <w:color w:val="000000" w:themeColor="text1"/>
              </w:rPr>
            </w:pPr>
            <w:proofErr w:type="spellStart"/>
            <w:r w:rsidRPr="000C2490">
              <w:rPr>
                <w:color w:val="000000" w:themeColor="text1"/>
              </w:rPr>
              <w:t>Wathne</w:t>
            </w:r>
            <w:proofErr w:type="spellEnd"/>
          </w:p>
        </w:tc>
        <w:tc>
          <w:tcPr>
            <w:tcW w:w="1798" w:type="dxa"/>
            <w:shd w:val="clear" w:color="auto" w:fill="auto"/>
            <w:vAlign w:val="center"/>
          </w:tcPr>
          <w:p w:rsidR="008B1C8A" w:rsidRPr="0012159E" w:rsidRDefault="008B1C8A" w:rsidP="000B0CBB">
            <w:pPr>
              <w:spacing w:before="100" w:beforeAutospacing="1" w:after="100" w:afterAutospacing="1"/>
              <w:ind w:left="-91"/>
              <w:rPr>
                <w:rFonts w:ascii="Calibri" w:hAnsi="Calibri" w:cs="Calibri"/>
                <w:color w:val="000000" w:themeColor="text1"/>
                <w:sz w:val="22"/>
                <w:szCs w:val="22"/>
              </w:rPr>
            </w:pPr>
            <w:proofErr w:type="spellStart"/>
            <w:r w:rsidRPr="0012159E">
              <w:rPr>
                <w:rFonts w:ascii="Calibri" w:hAnsi="Calibri" w:cs="Calibri"/>
                <w:color w:val="000000" w:themeColor="text1"/>
                <w:sz w:val="22"/>
                <w:szCs w:val="22"/>
              </w:rPr>
              <w:t>Nordea</w:t>
            </w:r>
            <w:proofErr w:type="spellEnd"/>
          </w:p>
        </w:tc>
        <w:tc>
          <w:tcPr>
            <w:tcW w:w="1218" w:type="dxa"/>
            <w:shd w:val="clear" w:color="auto" w:fill="auto"/>
            <w:vAlign w:val="center"/>
          </w:tcPr>
          <w:p w:rsidR="008B1C8A" w:rsidRPr="000C2490" w:rsidRDefault="000C249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shd w:val="clear" w:color="auto" w:fill="auto"/>
          </w:tcPr>
          <w:p w:rsidR="008B1C8A" w:rsidRPr="000C2490" w:rsidRDefault="004F306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shd w:val="clear" w:color="auto" w:fill="auto"/>
          </w:tcPr>
          <w:p w:rsidR="008B1C8A" w:rsidRPr="000C2490" w:rsidRDefault="008B1C8A" w:rsidP="000B0CBB">
            <w:pPr>
              <w:spacing w:before="100" w:beforeAutospacing="1" w:after="100" w:afterAutospacing="1"/>
              <w:ind w:left="-91"/>
              <w:jc w:val="center"/>
              <w:rPr>
                <w:rFonts w:ascii="Calibri" w:hAnsi="Calibri" w:cs="Calibri"/>
                <w:color w:val="000000" w:themeColor="text1"/>
                <w:sz w:val="22"/>
                <w:szCs w:val="22"/>
              </w:rPr>
            </w:pPr>
          </w:p>
        </w:tc>
      </w:tr>
      <w:tr w:rsidR="00055163" w:rsidRPr="000B0CBB" w:rsidTr="000C2490">
        <w:tblPrEx>
          <w:tblCellMar>
            <w:left w:w="108" w:type="dxa"/>
            <w:right w:w="108" w:type="dxa"/>
          </w:tblCellMar>
        </w:tblPrEx>
        <w:trPr>
          <w:trHeight w:val="296"/>
        </w:trPr>
        <w:tc>
          <w:tcPr>
            <w:tcW w:w="1131" w:type="dxa"/>
            <w:tcBorders>
              <w:left w:val="single" w:sz="4" w:space="0" w:color="auto"/>
            </w:tcBorders>
            <w:shd w:val="clear" w:color="auto" w:fill="auto"/>
            <w:vAlign w:val="center"/>
          </w:tcPr>
          <w:p w:rsidR="00055163" w:rsidRPr="00055163" w:rsidRDefault="00055163" w:rsidP="000B0CBB">
            <w:pPr>
              <w:spacing w:before="100" w:beforeAutospacing="1" w:after="100" w:afterAutospacing="1"/>
              <w:ind w:left="106"/>
              <w:rPr>
                <w:rFonts w:ascii="Calibri" w:hAnsi="Calibri" w:cs="Calibri"/>
                <w:b/>
                <w:color w:val="000000" w:themeColor="text1"/>
                <w:sz w:val="22"/>
                <w:szCs w:val="22"/>
              </w:rPr>
            </w:pPr>
            <w:r w:rsidRPr="00055163">
              <w:rPr>
                <w:rFonts w:ascii="Calibri" w:hAnsi="Calibri" w:cs="Calibri"/>
                <w:b/>
                <w:color w:val="000000" w:themeColor="text1"/>
                <w:sz w:val="22"/>
                <w:szCs w:val="22"/>
              </w:rPr>
              <w:t>RU</w:t>
            </w:r>
          </w:p>
        </w:tc>
        <w:tc>
          <w:tcPr>
            <w:tcW w:w="590" w:type="dxa"/>
            <w:shd w:val="clear" w:color="auto" w:fill="auto"/>
            <w:vAlign w:val="center"/>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Ms.</w:t>
            </w:r>
          </w:p>
        </w:tc>
        <w:tc>
          <w:tcPr>
            <w:tcW w:w="1426" w:type="dxa"/>
            <w:shd w:val="clear" w:color="auto" w:fill="auto"/>
            <w:vAlign w:val="center"/>
          </w:tcPr>
          <w:p w:rsidR="00055163" w:rsidRPr="000C2490" w:rsidRDefault="00055163" w:rsidP="000B0CBB">
            <w:pPr>
              <w:spacing w:before="100" w:beforeAutospacing="1" w:after="100" w:afterAutospacing="1"/>
              <w:ind w:left="-91"/>
              <w:rPr>
                <w:color w:val="000000" w:themeColor="text1"/>
              </w:rPr>
            </w:pPr>
            <w:r>
              <w:rPr>
                <w:color w:val="000000" w:themeColor="text1"/>
              </w:rPr>
              <w:t>Elena</w:t>
            </w:r>
          </w:p>
        </w:tc>
        <w:tc>
          <w:tcPr>
            <w:tcW w:w="1384" w:type="dxa"/>
            <w:shd w:val="clear" w:color="auto" w:fill="auto"/>
            <w:vAlign w:val="center"/>
          </w:tcPr>
          <w:p w:rsidR="00055163" w:rsidRPr="000C2490" w:rsidRDefault="00055163" w:rsidP="000B0CBB">
            <w:pPr>
              <w:spacing w:before="100" w:beforeAutospacing="1" w:after="100" w:afterAutospacing="1"/>
              <w:ind w:left="-91"/>
              <w:rPr>
                <w:color w:val="000000" w:themeColor="text1"/>
              </w:rPr>
            </w:pPr>
            <w:proofErr w:type="spellStart"/>
            <w:r>
              <w:rPr>
                <w:color w:val="000000" w:themeColor="text1"/>
              </w:rPr>
              <w:t>Solovyeva</w:t>
            </w:r>
            <w:proofErr w:type="spellEnd"/>
          </w:p>
        </w:tc>
        <w:tc>
          <w:tcPr>
            <w:tcW w:w="1798" w:type="dxa"/>
            <w:shd w:val="clear" w:color="auto" w:fill="auto"/>
            <w:vAlign w:val="center"/>
          </w:tcPr>
          <w:p w:rsidR="00055163" w:rsidRPr="0012159E"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ROSSWIFT</w:t>
            </w:r>
          </w:p>
        </w:tc>
        <w:tc>
          <w:tcPr>
            <w:tcW w:w="1218" w:type="dxa"/>
            <w:shd w:val="clear" w:color="auto" w:fill="auto"/>
            <w:vAlign w:val="center"/>
          </w:tcPr>
          <w:p w:rsidR="00055163" w:rsidRPr="000C2490" w:rsidRDefault="00055163" w:rsidP="000B0CBB">
            <w:pPr>
              <w:spacing w:before="100" w:beforeAutospacing="1" w:after="100" w:afterAutospacing="1"/>
              <w:ind w:left="-91"/>
              <w:jc w:val="center"/>
              <w:rPr>
                <w:rFonts w:ascii="Calibri" w:hAnsi="Calibri" w:cs="Calibri"/>
                <w:color w:val="000000" w:themeColor="text1"/>
                <w:sz w:val="22"/>
                <w:szCs w:val="22"/>
              </w:rPr>
            </w:pPr>
          </w:p>
        </w:tc>
        <w:tc>
          <w:tcPr>
            <w:tcW w:w="1148" w:type="dxa"/>
            <w:shd w:val="clear" w:color="auto" w:fill="auto"/>
          </w:tcPr>
          <w:p w:rsidR="00055163" w:rsidRPr="000C2490" w:rsidRDefault="004F306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shd w:val="clear" w:color="auto" w:fill="auto"/>
          </w:tcPr>
          <w:p w:rsidR="00055163" w:rsidRPr="000C2490" w:rsidRDefault="00082FBF"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r>
      <w:tr w:rsidR="008B1C8A" w:rsidRPr="00060AB8" w:rsidTr="000C2490">
        <w:tblPrEx>
          <w:tblCellMar>
            <w:left w:w="108" w:type="dxa"/>
            <w:right w:w="108" w:type="dxa"/>
          </w:tblCellMar>
        </w:tblPrEx>
        <w:trPr>
          <w:trHeight w:val="278"/>
        </w:trPr>
        <w:tc>
          <w:tcPr>
            <w:tcW w:w="1131" w:type="dxa"/>
            <w:tcBorders>
              <w:left w:val="single" w:sz="4" w:space="0" w:color="auto"/>
            </w:tcBorders>
            <w:shd w:val="clear" w:color="auto" w:fill="auto"/>
            <w:vAlign w:val="bottom"/>
          </w:tcPr>
          <w:p w:rsidR="008B1C8A" w:rsidRPr="00055163" w:rsidRDefault="008B1C8A" w:rsidP="000B0CBB">
            <w:pPr>
              <w:spacing w:before="100" w:beforeAutospacing="1" w:after="100" w:afterAutospacing="1"/>
              <w:ind w:left="106"/>
              <w:rPr>
                <w:rFonts w:ascii="Calibri" w:hAnsi="Calibri" w:cs="Calibri"/>
                <w:b/>
                <w:color w:val="000000" w:themeColor="text1"/>
                <w:sz w:val="22"/>
                <w:szCs w:val="22"/>
              </w:rPr>
            </w:pPr>
            <w:r w:rsidRPr="00055163">
              <w:rPr>
                <w:rFonts w:ascii="Calibri" w:hAnsi="Calibri" w:cs="Calibri"/>
                <w:b/>
                <w:color w:val="000000" w:themeColor="text1"/>
                <w:sz w:val="22"/>
                <w:szCs w:val="22"/>
              </w:rPr>
              <w:t>SE</w:t>
            </w:r>
          </w:p>
        </w:tc>
        <w:tc>
          <w:tcPr>
            <w:tcW w:w="590"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Ms.</w:t>
            </w:r>
          </w:p>
        </w:tc>
        <w:tc>
          <w:tcPr>
            <w:tcW w:w="1426"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Christine</w:t>
            </w:r>
          </w:p>
        </w:tc>
        <w:tc>
          <w:tcPr>
            <w:tcW w:w="1384"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proofErr w:type="spellStart"/>
            <w:r w:rsidRPr="000C2490">
              <w:rPr>
                <w:rFonts w:ascii="Calibri" w:hAnsi="Calibri" w:cs="Calibri"/>
                <w:color w:val="000000" w:themeColor="text1"/>
                <w:sz w:val="22"/>
                <w:szCs w:val="22"/>
              </w:rPr>
              <w:t>Strandberg</w:t>
            </w:r>
            <w:proofErr w:type="spellEnd"/>
          </w:p>
        </w:tc>
        <w:tc>
          <w:tcPr>
            <w:tcW w:w="1798"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SEB</w:t>
            </w:r>
          </w:p>
        </w:tc>
        <w:tc>
          <w:tcPr>
            <w:tcW w:w="1218" w:type="dxa"/>
            <w:shd w:val="clear" w:color="auto" w:fill="auto"/>
          </w:tcPr>
          <w:p w:rsidR="008B1C8A" w:rsidRPr="000C2490" w:rsidRDefault="000C249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shd w:val="clear" w:color="auto" w:fill="auto"/>
          </w:tcPr>
          <w:p w:rsidR="008B1C8A" w:rsidRPr="000C2490" w:rsidRDefault="004F306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shd w:val="clear" w:color="auto" w:fill="auto"/>
          </w:tcPr>
          <w:p w:rsidR="008B1C8A" w:rsidRPr="000C2490" w:rsidRDefault="00082FBF"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r>
      <w:tr w:rsidR="00055163" w:rsidRPr="00060AB8" w:rsidTr="000C2490">
        <w:tblPrEx>
          <w:tblCellMar>
            <w:left w:w="108" w:type="dxa"/>
            <w:right w:w="108" w:type="dxa"/>
          </w:tblCellMar>
        </w:tblPrEx>
        <w:trPr>
          <w:trHeight w:val="278"/>
        </w:trPr>
        <w:tc>
          <w:tcPr>
            <w:tcW w:w="1131" w:type="dxa"/>
            <w:tcBorders>
              <w:left w:val="single" w:sz="4" w:space="0" w:color="auto"/>
            </w:tcBorders>
            <w:shd w:val="clear" w:color="auto" w:fill="auto"/>
            <w:vAlign w:val="bottom"/>
          </w:tcPr>
          <w:p w:rsidR="00055163" w:rsidRPr="00055163" w:rsidRDefault="00055163" w:rsidP="000B0CBB">
            <w:pPr>
              <w:spacing w:before="100" w:beforeAutospacing="1" w:after="100" w:afterAutospacing="1"/>
              <w:ind w:left="106"/>
              <w:rPr>
                <w:rFonts w:ascii="Calibri" w:hAnsi="Calibri" w:cs="Calibri"/>
                <w:b/>
                <w:color w:val="000000" w:themeColor="text1"/>
                <w:sz w:val="22"/>
                <w:szCs w:val="22"/>
              </w:rPr>
            </w:pPr>
            <w:r w:rsidRPr="00055163">
              <w:rPr>
                <w:rFonts w:ascii="Calibri" w:hAnsi="Calibri" w:cs="Calibri"/>
                <w:b/>
                <w:color w:val="000000" w:themeColor="text1"/>
                <w:sz w:val="22"/>
                <w:szCs w:val="22"/>
              </w:rPr>
              <w:t>SG</w:t>
            </w:r>
          </w:p>
        </w:tc>
        <w:tc>
          <w:tcPr>
            <w:tcW w:w="590" w:type="dxa"/>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Mr.</w:t>
            </w:r>
          </w:p>
        </w:tc>
        <w:tc>
          <w:tcPr>
            <w:tcW w:w="1426" w:type="dxa"/>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Jyi-Chen</w:t>
            </w:r>
          </w:p>
        </w:tc>
        <w:tc>
          <w:tcPr>
            <w:tcW w:w="1384" w:type="dxa"/>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Chueh</w:t>
            </w:r>
          </w:p>
        </w:tc>
        <w:tc>
          <w:tcPr>
            <w:tcW w:w="1798" w:type="dxa"/>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SC</w:t>
            </w:r>
          </w:p>
        </w:tc>
        <w:tc>
          <w:tcPr>
            <w:tcW w:w="1218" w:type="dxa"/>
            <w:shd w:val="clear" w:color="auto" w:fill="auto"/>
          </w:tcPr>
          <w:p w:rsidR="00055163" w:rsidRPr="000C2490" w:rsidRDefault="00055163"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shd w:val="clear" w:color="auto" w:fill="auto"/>
          </w:tcPr>
          <w:p w:rsidR="00055163" w:rsidRPr="000C2490" w:rsidRDefault="004F306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shd w:val="clear" w:color="auto" w:fill="auto"/>
          </w:tcPr>
          <w:p w:rsidR="00055163" w:rsidRPr="000C2490" w:rsidRDefault="00082FBF"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r>
      <w:tr w:rsidR="00055163" w:rsidRPr="005C7F1C" w:rsidTr="000C2490">
        <w:tblPrEx>
          <w:tblCellMar>
            <w:left w:w="108" w:type="dxa"/>
            <w:right w:w="108" w:type="dxa"/>
          </w:tblCellMar>
        </w:tblPrEx>
        <w:tc>
          <w:tcPr>
            <w:tcW w:w="1131" w:type="dxa"/>
            <w:tcBorders>
              <w:left w:val="single" w:sz="4" w:space="0" w:color="auto"/>
            </w:tcBorders>
            <w:shd w:val="clear" w:color="auto" w:fill="auto"/>
            <w:vAlign w:val="bottom"/>
          </w:tcPr>
          <w:p w:rsidR="00055163" w:rsidRPr="00055163" w:rsidRDefault="00055163" w:rsidP="000B0CBB">
            <w:pPr>
              <w:spacing w:before="100" w:beforeAutospacing="1" w:after="100" w:afterAutospacing="1"/>
              <w:ind w:left="106"/>
              <w:rPr>
                <w:rFonts w:ascii="Calibri" w:hAnsi="Calibri" w:cs="Calibri"/>
                <w:b/>
                <w:color w:val="000000" w:themeColor="text1"/>
                <w:sz w:val="22"/>
                <w:szCs w:val="22"/>
              </w:rPr>
            </w:pPr>
            <w:r w:rsidRPr="00055163">
              <w:rPr>
                <w:rFonts w:ascii="Calibri" w:hAnsi="Calibri" w:cs="Calibri"/>
                <w:b/>
                <w:color w:val="000000" w:themeColor="text1"/>
                <w:sz w:val="22"/>
                <w:szCs w:val="22"/>
              </w:rPr>
              <w:t>SL</w:t>
            </w:r>
          </w:p>
        </w:tc>
        <w:tc>
          <w:tcPr>
            <w:tcW w:w="590" w:type="dxa"/>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 xml:space="preserve">Mr. </w:t>
            </w:r>
          </w:p>
        </w:tc>
        <w:tc>
          <w:tcPr>
            <w:tcW w:w="1426" w:type="dxa"/>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proofErr w:type="spellStart"/>
            <w:r>
              <w:rPr>
                <w:rFonts w:ascii="Calibri" w:hAnsi="Calibri" w:cs="Calibri"/>
                <w:color w:val="000000" w:themeColor="text1"/>
                <w:sz w:val="22"/>
                <w:szCs w:val="22"/>
              </w:rPr>
              <w:t>Rok</w:t>
            </w:r>
            <w:proofErr w:type="spellEnd"/>
          </w:p>
        </w:tc>
        <w:tc>
          <w:tcPr>
            <w:tcW w:w="1384" w:type="dxa"/>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proofErr w:type="spellStart"/>
            <w:r>
              <w:rPr>
                <w:rFonts w:ascii="Calibri" w:hAnsi="Calibri" w:cs="Calibri"/>
                <w:color w:val="000000" w:themeColor="text1"/>
                <w:sz w:val="22"/>
                <w:szCs w:val="22"/>
              </w:rPr>
              <w:t>Sketa</w:t>
            </w:r>
            <w:proofErr w:type="spellEnd"/>
          </w:p>
        </w:tc>
        <w:tc>
          <w:tcPr>
            <w:tcW w:w="1798" w:type="dxa"/>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KDD</w:t>
            </w:r>
          </w:p>
        </w:tc>
        <w:tc>
          <w:tcPr>
            <w:tcW w:w="1218" w:type="dxa"/>
            <w:shd w:val="clear" w:color="auto" w:fill="auto"/>
          </w:tcPr>
          <w:p w:rsidR="00055163" w:rsidRPr="000C2490" w:rsidRDefault="00055163"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shd w:val="clear" w:color="auto" w:fill="auto"/>
          </w:tcPr>
          <w:p w:rsidR="00055163" w:rsidRPr="000C2490" w:rsidRDefault="004F306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shd w:val="clear" w:color="auto" w:fill="auto"/>
          </w:tcPr>
          <w:p w:rsidR="00055163" w:rsidRPr="000C2490" w:rsidRDefault="00082FBF"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r>
      <w:tr w:rsidR="008B1C8A" w:rsidRPr="005C7F1C" w:rsidTr="000C2490">
        <w:tblPrEx>
          <w:tblCellMar>
            <w:left w:w="108" w:type="dxa"/>
            <w:right w:w="108" w:type="dxa"/>
          </w:tblCellMar>
        </w:tblPrEx>
        <w:tc>
          <w:tcPr>
            <w:tcW w:w="1131" w:type="dxa"/>
            <w:tcBorders>
              <w:left w:val="single" w:sz="4" w:space="0" w:color="auto"/>
            </w:tcBorders>
            <w:shd w:val="clear" w:color="auto" w:fill="auto"/>
            <w:vAlign w:val="bottom"/>
          </w:tcPr>
          <w:p w:rsidR="008B1C8A" w:rsidRPr="00055163" w:rsidRDefault="008B1C8A" w:rsidP="000B0CBB">
            <w:pPr>
              <w:spacing w:before="100" w:beforeAutospacing="1" w:after="100" w:afterAutospacing="1"/>
              <w:ind w:left="106"/>
              <w:rPr>
                <w:rFonts w:ascii="Calibri" w:hAnsi="Calibri" w:cs="Calibri"/>
                <w:b/>
                <w:color w:val="000000" w:themeColor="text1"/>
                <w:sz w:val="22"/>
                <w:szCs w:val="22"/>
              </w:rPr>
            </w:pPr>
            <w:r w:rsidRPr="00055163">
              <w:rPr>
                <w:rFonts w:ascii="Calibri" w:hAnsi="Calibri" w:cs="Calibri"/>
                <w:b/>
                <w:color w:val="000000" w:themeColor="text1"/>
                <w:sz w:val="22"/>
                <w:szCs w:val="22"/>
              </w:rPr>
              <w:t>UK &amp; IE</w:t>
            </w:r>
          </w:p>
        </w:tc>
        <w:tc>
          <w:tcPr>
            <w:tcW w:w="590"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Ms.</w:t>
            </w:r>
          </w:p>
        </w:tc>
        <w:tc>
          <w:tcPr>
            <w:tcW w:w="1426"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Mariangela</w:t>
            </w:r>
          </w:p>
        </w:tc>
        <w:tc>
          <w:tcPr>
            <w:tcW w:w="1384"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Fumagalli</w:t>
            </w:r>
          </w:p>
        </w:tc>
        <w:tc>
          <w:tcPr>
            <w:tcW w:w="1798"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BNP Paribas</w:t>
            </w:r>
          </w:p>
        </w:tc>
        <w:tc>
          <w:tcPr>
            <w:tcW w:w="1218" w:type="dxa"/>
            <w:shd w:val="clear" w:color="auto" w:fill="auto"/>
          </w:tcPr>
          <w:p w:rsidR="008B1C8A" w:rsidRPr="000C2490" w:rsidRDefault="000C249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shd w:val="clear" w:color="auto" w:fill="auto"/>
          </w:tcPr>
          <w:p w:rsidR="008B1C8A" w:rsidRPr="000C2490" w:rsidRDefault="004F306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shd w:val="clear" w:color="auto" w:fill="auto"/>
          </w:tcPr>
          <w:p w:rsidR="008B1C8A" w:rsidRPr="000C2490" w:rsidRDefault="00082FBF"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r>
      <w:tr w:rsidR="008B1C8A" w:rsidRPr="000B0CBB" w:rsidTr="000C2490">
        <w:tblPrEx>
          <w:tblCellMar>
            <w:left w:w="108" w:type="dxa"/>
            <w:right w:w="108" w:type="dxa"/>
          </w:tblCellMar>
        </w:tblPrEx>
        <w:tc>
          <w:tcPr>
            <w:tcW w:w="1131" w:type="dxa"/>
            <w:tcBorders>
              <w:top w:val="single" w:sz="4" w:space="0" w:color="auto"/>
              <w:left w:val="single" w:sz="4" w:space="0" w:color="auto"/>
            </w:tcBorders>
            <w:shd w:val="clear" w:color="auto" w:fill="auto"/>
            <w:vAlign w:val="center"/>
          </w:tcPr>
          <w:p w:rsidR="008B1C8A" w:rsidRPr="00055163" w:rsidRDefault="008B1C8A" w:rsidP="000B0CBB">
            <w:pPr>
              <w:spacing w:before="100" w:beforeAutospacing="1" w:after="100" w:afterAutospacing="1"/>
              <w:ind w:left="106"/>
              <w:rPr>
                <w:rFonts w:ascii="Calibri" w:hAnsi="Calibri" w:cs="Calibri"/>
                <w:b/>
                <w:color w:val="000000" w:themeColor="text1"/>
                <w:sz w:val="22"/>
                <w:szCs w:val="22"/>
              </w:rPr>
            </w:pPr>
            <w:r w:rsidRPr="00055163">
              <w:rPr>
                <w:rFonts w:ascii="Calibri" w:hAnsi="Calibri" w:cs="Calibri"/>
                <w:b/>
                <w:color w:val="000000" w:themeColor="text1"/>
                <w:sz w:val="22"/>
                <w:szCs w:val="22"/>
              </w:rPr>
              <w:t>US ISITC</w:t>
            </w:r>
          </w:p>
        </w:tc>
        <w:tc>
          <w:tcPr>
            <w:tcW w:w="590" w:type="dxa"/>
            <w:tcBorders>
              <w:top w:val="single" w:sz="4" w:space="0" w:color="auto"/>
            </w:tcBorders>
            <w:shd w:val="clear" w:color="auto" w:fill="auto"/>
            <w:vAlign w:val="center"/>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Mr.</w:t>
            </w:r>
          </w:p>
        </w:tc>
        <w:tc>
          <w:tcPr>
            <w:tcW w:w="1426" w:type="dxa"/>
            <w:tcBorders>
              <w:top w:val="single" w:sz="4" w:space="0" w:color="auto"/>
            </w:tcBorders>
            <w:shd w:val="clear" w:color="auto" w:fill="auto"/>
            <w:vAlign w:val="center"/>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Paul</w:t>
            </w:r>
          </w:p>
        </w:tc>
        <w:tc>
          <w:tcPr>
            <w:tcW w:w="1384" w:type="dxa"/>
            <w:tcBorders>
              <w:top w:val="single" w:sz="4" w:space="0" w:color="auto"/>
            </w:tcBorders>
            <w:shd w:val="clear" w:color="auto" w:fill="auto"/>
            <w:vAlign w:val="center"/>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Fullam</w:t>
            </w:r>
          </w:p>
        </w:tc>
        <w:tc>
          <w:tcPr>
            <w:tcW w:w="1798" w:type="dxa"/>
            <w:tcBorders>
              <w:top w:val="single" w:sz="4" w:space="0" w:color="auto"/>
            </w:tcBorders>
            <w:shd w:val="clear" w:color="auto" w:fill="auto"/>
            <w:vAlign w:val="center"/>
          </w:tcPr>
          <w:p w:rsidR="008B1C8A" w:rsidRPr="000C2490" w:rsidRDefault="007F2A42" w:rsidP="000B0CBB">
            <w:pPr>
              <w:spacing w:before="100" w:beforeAutospacing="1" w:after="100" w:afterAutospacing="1"/>
              <w:ind w:left="-91"/>
              <w:rPr>
                <w:rFonts w:ascii="Calibri" w:hAnsi="Calibri" w:cs="Calibri"/>
                <w:color w:val="000000" w:themeColor="text1"/>
                <w:sz w:val="22"/>
                <w:szCs w:val="22"/>
              </w:rPr>
            </w:pPr>
            <w:ins w:id="4" w:author="LITTRE Jacques" w:date="2020-10-21T18:22:00Z">
              <w:r>
                <w:rPr>
                  <w:rFonts w:ascii="Calibri" w:hAnsi="Calibri" w:cs="Calibri"/>
                  <w:color w:val="000000" w:themeColor="text1"/>
                  <w:sz w:val="22"/>
                  <w:szCs w:val="22"/>
                </w:rPr>
                <w:t>FIS</w:t>
              </w:r>
            </w:ins>
          </w:p>
        </w:tc>
        <w:tc>
          <w:tcPr>
            <w:tcW w:w="1218" w:type="dxa"/>
            <w:tcBorders>
              <w:top w:val="single" w:sz="4" w:space="0" w:color="auto"/>
            </w:tcBorders>
            <w:shd w:val="clear" w:color="auto" w:fill="auto"/>
            <w:vAlign w:val="center"/>
          </w:tcPr>
          <w:p w:rsidR="008B1C8A" w:rsidRPr="000C2490" w:rsidRDefault="000C249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tcBorders>
              <w:top w:val="single" w:sz="4" w:space="0" w:color="auto"/>
            </w:tcBorders>
            <w:shd w:val="clear" w:color="auto" w:fill="auto"/>
          </w:tcPr>
          <w:p w:rsidR="008B1C8A" w:rsidRPr="000C2490" w:rsidRDefault="004F306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tcBorders>
              <w:top w:val="single" w:sz="4" w:space="0" w:color="auto"/>
            </w:tcBorders>
            <w:shd w:val="clear" w:color="auto" w:fill="auto"/>
          </w:tcPr>
          <w:p w:rsidR="008B1C8A" w:rsidRPr="000C2490" w:rsidRDefault="008B1C8A" w:rsidP="000B0CBB">
            <w:pPr>
              <w:spacing w:before="100" w:beforeAutospacing="1" w:after="100" w:afterAutospacing="1"/>
              <w:ind w:left="-91"/>
              <w:jc w:val="center"/>
              <w:rPr>
                <w:rFonts w:ascii="Calibri" w:hAnsi="Calibri" w:cs="Calibri"/>
                <w:color w:val="000000" w:themeColor="text1"/>
                <w:sz w:val="22"/>
                <w:szCs w:val="22"/>
              </w:rPr>
            </w:pPr>
          </w:p>
        </w:tc>
      </w:tr>
      <w:tr w:rsidR="00055163" w:rsidRPr="005C7F1C" w:rsidTr="000C2490">
        <w:tblPrEx>
          <w:tblCellMar>
            <w:left w:w="108" w:type="dxa"/>
            <w:right w:w="108" w:type="dxa"/>
          </w:tblCellMar>
        </w:tblPrEx>
        <w:tc>
          <w:tcPr>
            <w:tcW w:w="1131" w:type="dxa"/>
            <w:tcBorders>
              <w:left w:val="single" w:sz="4" w:space="0" w:color="auto"/>
            </w:tcBorders>
            <w:shd w:val="clear" w:color="auto" w:fill="auto"/>
            <w:vAlign w:val="bottom"/>
          </w:tcPr>
          <w:p w:rsidR="00055163" w:rsidRPr="00055163" w:rsidRDefault="00055163" w:rsidP="000B0CBB">
            <w:pPr>
              <w:spacing w:before="100" w:beforeAutospacing="1" w:after="100" w:afterAutospacing="1"/>
              <w:ind w:left="106"/>
              <w:rPr>
                <w:rFonts w:ascii="Calibri" w:hAnsi="Calibri" w:cs="Calibri"/>
                <w:b/>
                <w:color w:val="000000" w:themeColor="text1"/>
                <w:sz w:val="22"/>
                <w:szCs w:val="22"/>
              </w:rPr>
            </w:pPr>
            <w:r w:rsidRPr="00055163">
              <w:rPr>
                <w:rFonts w:ascii="Calibri" w:hAnsi="Calibri" w:cs="Calibri"/>
                <w:b/>
                <w:color w:val="000000" w:themeColor="text1"/>
                <w:sz w:val="22"/>
                <w:szCs w:val="22"/>
              </w:rPr>
              <w:t>US ISITC</w:t>
            </w:r>
          </w:p>
        </w:tc>
        <w:tc>
          <w:tcPr>
            <w:tcW w:w="590" w:type="dxa"/>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Mr.</w:t>
            </w:r>
          </w:p>
        </w:tc>
        <w:tc>
          <w:tcPr>
            <w:tcW w:w="1426" w:type="dxa"/>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Steve</w:t>
            </w:r>
          </w:p>
        </w:tc>
        <w:tc>
          <w:tcPr>
            <w:tcW w:w="1384" w:type="dxa"/>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Sloan</w:t>
            </w:r>
          </w:p>
        </w:tc>
        <w:tc>
          <w:tcPr>
            <w:tcW w:w="1798" w:type="dxa"/>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DTCC</w:t>
            </w:r>
          </w:p>
        </w:tc>
        <w:tc>
          <w:tcPr>
            <w:tcW w:w="1218" w:type="dxa"/>
            <w:shd w:val="clear" w:color="auto" w:fill="auto"/>
          </w:tcPr>
          <w:p w:rsidR="00055163" w:rsidRPr="000C2490" w:rsidRDefault="00055163"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shd w:val="clear" w:color="auto" w:fill="auto"/>
          </w:tcPr>
          <w:p w:rsidR="00055163" w:rsidRPr="000C2490" w:rsidRDefault="004F306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shd w:val="clear" w:color="auto" w:fill="auto"/>
          </w:tcPr>
          <w:p w:rsidR="00055163" w:rsidRPr="000C2490" w:rsidRDefault="00055163" w:rsidP="000B0CBB">
            <w:pPr>
              <w:spacing w:before="100" w:beforeAutospacing="1" w:after="100" w:afterAutospacing="1"/>
              <w:ind w:left="-91"/>
              <w:jc w:val="center"/>
              <w:rPr>
                <w:rFonts w:ascii="Calibri" w:hAnsi="Calibri" w:cs="Calibri"/>
                <w:color w:val="000000" w:themeColor="text1"/>
                <w:sz w:val="22"/>
                <w:szCs w:val="22"/>
              </w:rPr>
            </w:pPr>
          </w:p>
        </w:tc>
      </w:tr>
      <w:tr w:rsidR="008B1C8A" w:rsidRPr="005C7F1C" w:rsidTr="000C2490">
        <w:tblPrEx>
          <w:tblCellMar>
            <w:left w:w="108" w:type="dxa"/>
            <w:right w:w="108" w:type="dxa"/>
          </w:tblCellMar>
        </w:tblPrEx>
        <w:tc>
          <w:tcPr>
            <w:tcW w:w="1131" w:type="dxa"/>
            <w:tcBorders>
              <w:left w:val="single" w:sz="4" w:space="0" w:color="auto"/>
            </w:tcBorders>
            <w:shd w:val="clear" w:color="auto" w:fill="auto"/>
            <w:vAlign w:val="bottom"/>
          </w:tcPr>
          <w:p w:rsidR="008B1C8A" w:rsidRPr="00055163" w:rsidRDefault="008B1C8A" w:rsidP="000B0CBB">
            <w:pPr>
              <w:spacing w:before="100" w:beforeAutospacing="1" w:after="100" w:afterAutospacing="1"/>
              <w:ind w:left="106"/>
              <w:rPr>
                <w:rFonts w:ascii="Calibri" w:hAnsi="Calibri" w:cs="Calibri"/>
                <w:b/>
                <w:color w:val="000000" w:themeColor="text1"/>
                <w:sz w:val="22"/>
                <w:szCs w:val="22"/>
              </w:rPr>
            </w:pPr>
            <w:r w:rsidRPr="00055163">
              <w:rPr>
                <w:rFonts w:ascii="Calibri" w:hAnsi="Calibri" w:cs="Calibri"/>
                <w:b/>
                <w:color w:val="000000" w:themeColor="text1"/>
                <w:sz w:val="22"/>
                <w:szCs w:val="22"/>
              </w:rPr>
              <w:t>XS</w:t>
            </w:r>
          </w:p>
        </w:tc>
        <w:tc>
          <w:tcPr>
            <w:tcW w:w="590"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 xml:space="preserve">Mr. </w:t>
            </w:r>
          </w:p>
        </w:tc>
        <w:tc>
          <w:tcPr>
            <w:tcW w:w="1426"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proofErr w:type="spellStart"/>
            <w:r w:rsidRPr="000C2490">
              <w:rPr>
                <w:rFonts w:ascii="Calibri" w:hAnsi="Calibri" w:cs="Calibri"/>
                <w:color w:val="000000" w:themeColor="text1"/>
                <w:sz w:val="22"/>
                <w:szCs w:val="22"/>
              </w:rPr>
              <w:t>Lambotte</w:t>
            </w:r>
            <w:proofErr w:type="spellEnd"/>
          </w:p>
        </w:tc>
        <w:tc>
          <w:tcPr>
            <w:tcW w:w="1384"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Jean-Paul</w:t>
            </w:r>
          </w:p>
        </w:tc>
        <w:tc>
          <w:tcPr>
            <w:tcW w:w="1798"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proofErr w:type="spellStart"/>
            <w:r w:rsidRPr="000C2490">
              <w:rPr>
                <w:rFonts w:ascii="Calibri" w:hAnsi="Calibri" w:cs="Calibri"/>
                <w:color w:val="000000" w:themeColor="text1"/>
                <w:sz w:val="22"/>
                <w:szCs w:val="22"/>
              </w:rPr>
              <w:t>Euroclear</w:t>
            </w:r>
            <w:proofErr w:type="spellEnd"/>
            <w:r w:rsidRPr="000C2490">
              <w:rPr>
                <w:rFonts w:ascii="Calibri" w:hAnsi="Calibri" w:cs="Calibri"/>
                <w:color w:val="000000" w:themeColor="text1"/>
                <w:sz w:val="22"/>
                <w:szCs w:val="22"/>
              </w:rPr>
              <w:t> </w:t>
            </w:r>
          </w:p>
        </w:tc>
        <w:tc>
          <w:tcPr>
            <w:tcW w:w="1218" w:type="dxa"/>
            <w:shd w:val="clear" w:color="auto" w:fill="auto"/>
          </w:tcPr>
          <w:p w:rsidR="008B1C8A" w:rsidRPr="000C2490" w:rsidRDefault="000C249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shd w:val="clear" w:color="auto" w:fill="auto"/>
          </w:tcPr>
          <w:p w:rsidR="008B1C8A" w:rsidRPr="000C2490" w:rsidRDefault="008B1C8A" w:rsidP="000B0CBB">
            <w:pPr>
              <w:spacing w:before="100" w:beforeAutospacing="1" w:after="100" w:afterAutospacing="1"/>
              <w:ind w:left="-91"/>
              <w:jc w:val="center"/>
              <w:rPr>
                <w:rFonts w:ascii="Calibri" w:hAnsi="Calibri" w:cs="Calibri"/>
                <w:color w:val="000000" w:themeColor="text1"/>
                <w:sz w:val="22"/>
                <w:szCs w:val="22"/>
              </w:rPr>
            </w:pPr>
          </w:p>
        </w:tc>
        <w:tc>
          <w:tcPr>
            <w:tcW w:w="1052" w:type="dxa"/>
            <w:shd w:val="clear" w:color="auto" w:fill="auto"/>
          </w:tcPr>
          <w:p w:rsidR="008B1C8A" w:rsidRPr="000C2490" w:rsidRDefault="00082FBF"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r>
      <w:tr w:rsidR="008B1C8A" w:rsidRPr="00D26B9B" w:rsidTr="000C2490">
        <w:tblPrEx>
          <w:tblCellMar>
            <w:left w:w="108" w:type="dxa"/>
            <w:right w:w="108" w:type="dxa"/>
          </w:tblCellMar>
        </w:tblPrEx>
        <w:tc>
          <w:tcPr>
            <w:tcW w:w="1131" w:type="dxa"/>
            <w:tcBorders>
              <w:left w:val="single" w:sz="4" w:space="0" w:color="auto"/>
            </w:tcBorders>
            <w:shd w:val="clear" w:color="auto" w:fill="auto"/>
            <w:vAlign w:val="bottom"/>
          </w:tcPr>
          <w:p w:rsidR="008B1C8A" w:rsidRPr="00055163" w:rsidRDefault="008B1C8A" w:rsidP="000B0CBB">
            <w:pPr>
              <w:spacing w:before="100" w:beforeAutospacing="1" w:after="100" w:afterAutospacing="1"/>
              <w:ind w:left="106"/>
              <w:rPr>
                <w:rFonts w:ascii="Calibri" w:hAnsi="Calibri" w:cs="Calibri"/>
                <w:b/>
                <w:color w:val="000000" w:themeColor="text1"/>
                <w:sz w:val="22"/>
                <w:szCs w:val="22"/>
              </w:rPr>
            </w:pPr>
            <w:r w:rsidRPr="00055163">
              <w:rPr>
                <w:rFonts w:ascii="Calibri" w:hAnsi="Calibri" w:cs="Calibri"/>
                <w:b/>
                <w:color w:val="000000" w:themeColor="text1"/>
                <w:sz w:val="22"/>
                <w:szCs w:val="22"/>
              </w:rPr>
              <w:t>ZA</w:t>
            </w:r>
          </w:p>
        </w:tc>
        <w:tc>
          <w:tcPr>
            <w:tcW w:w="590"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Mr.</w:t>
            </w:r>
          </w:p>
        </w:tc>
        <w:tc>
          <w:tcPr>
            <w:tcW w:w="1426"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Sanjeev</w:t>
            </w:r>
          </w:p>
        </w:tc>
        <w:tc>
          <w:tcPr>
            <w:tcW w:w="1384"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Jayram</w:t>
            </w:r>
          </w:p>
        </w:tc>
        <w:tc>
          <w:tcPr>
            <w:tcW w:w="1798"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First National Bank</w:t>
            </w:r>
          </w:p>
        </w:tc>
        <w:tc>
          <w:tcPr>
            <w:tcW w:w="1218" w:type="dxa"/>
            <w:shd w:val="clear" w:color="auto" w:fill="auto"/>
          </w:tcPr>
          <w:p w:rsidR="008B1C8A" w:rsidRPr="000C2490" w:rsidRDefault="000C249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shd w:val="clear" w:color="auto" w:fill="auto"/>
          </w:tcPr>
          <w:p w:rsidR="008B1C8A" w:rsidRPr="000C2490" w:rsidRDefault="004F306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shd w:val="clear" w:color="auto" w:fill="auto"/>
          </w:tcPr>
          <w:p w:rsidR="008B1C8A" w:rsidRPr="000C2490" w:rsidRDefault="00082FBF"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r>
      <w:tr w:rsidR="008B1C8A" w:rsidRPr="00EE045B" w:rsidTr="000C2490">
        <w:tblPrEx>
          <w:tblCellMar>
            <w:left w:w="108" w:type="dxa"/>
            <w:right w:w="108" w:type="dxa"/>
          </w:tblCellMar>
        </w:tblPrEx>
        <w:tc>
          <w:tcPr>
            <w:tcW w:w="1131" w:type="dxa"/>
            <w:tcBorders>
              <w:left w:val="single" w:sz="4" w:space="0" w:color="auto"/>
            </w:tcBorders>
            <w:shd w:val="clear" w:color="auto" w:fill="auto"/>
            <w:vAlign w:val="bottom"/>
          </w:tcPr>
          <w:p w:rsidR="008B1C8A" w:rsidRPr="00055163" w:rsidRDefault="008B1C8A" w:rsidP="000B0CBB">
            <w:pPr>
              <w:spacing w:before="100" w:beforeAutospacing="1" w:after="100" w:afterAutospacing="1"/>
              <w:ind w:left="106"/>
              <w:rPr>
                <w:rFonts w:ascii="Calibri" w:hAnsi="Calibri" w:cs="Calibri"/>
                <w:b/>
                <w:color w:val="000000" w:themeColor="text1"/>
                <w:sz w:val="22"/>
                <w:szCs w:val="22"/>
              </w:rPr>
            </w:pPr>
            <w:r w:rsidRPr="00055163">
              <w:rPr>
                <w:rFonts w:ascii="Calibri" w:hAnsi="Calibri" w:cs="Calibri"/>
                <w:b/>
                <w:color w:val="000000" w:themeColor="text1"/>
                <w:sz w:val="22"/>
                <w:szCs w:val="22"/>
              </w:rPr>
              <w:t>SWIFT</w:t>
            </w:r>
          </w:p>
        </w:tc>
        <w:tc>
          <w:tcPr>
            <w:tcW w:w="590"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Mr.</w:t>
            </w:r>
          </w:p>
        </w:tc>
        <w:tc>
          <w:tcPr>
            <w:tcW w:w="1426"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Jacques</w:t>
            </w:r>
          </w:p>
        </w:tc>
        <w:tc>
          <w:tcPr>
            <w:tcW w:w="1384"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Littré</w:t>
            </w:r>
          </w:p>
        </w:tc>
        <w:tc>
          <w:tcPr>
            <w:tcW w:w="1798"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SWIFT</w:t>
            </w:r>
          </w:p>
        </w:tc>
        <w:tc>
          <w:tcPr>
            <w:tcW w:w="1218" w:type="dxa"/>
            <w:shd w:val="clear" w:color="auto" w:fill="auto"/>
          </w:tcPr>
          <w:p w:rsidR="000C2490" w:rsidRPr="000C2490" w:rsidRDefault="008B1C8A" w:rsidP="000C2490">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shd w:val="clear" w:color="auto" w:fill="auto"/>
          </w:tcPr>
          <w:p w:rsidR="008B1C8A" w:rsidRPr="000C2490" w:rsidRDefault="004F306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shd w:val="clear" w:color="auto" w:fill="auto"/>
          </w:tcPr>
          <w:p w:rsidR="008B1C8A" w:rsidRPr="000C2490" w:rsidRDefault="004F306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r>
      <w:tr w:rsidR="00055163" w:rsidRPr="00EE045B" w:rsidTr="000C2490">
        <w:tblPrEx>
          <w:tblCellMar>
            <w:left w:w="108" w:type="dxa"/>
            <w:right w:w="108" w:type="dxa"/>
          </w:tblCellMar>
        </w:tblPrEx>
        <w:tc>
          <w:tcPr>
            <w:tcW w:w="1131" w:type="dxa"/>
            <w:tcBorders>
              <w:left w:val="single" w:sz="4" w:space="0" w:color="auto"/>
            </w:tcBorders>
            <w:shd w:val="clear" w:color="auto" w:fill="auto"/>
            <w:vAlign w:val="bottom"/>
          </w:tcPr>
          <w:p w:rsidR="00055163" w:rsidRPr="00055163" w:rsidRDefault="00055163" w:rsidP="000B0CBB">
            <w:pPr>
              <w:spacing w:before="100" w:beforeAutospacing="1" w:after="100" w:afterAutospacing="1"/>
              <w:ind w:left="106"/>
              <w:rPr>
                <w:rFonts w:ascii="Calibri" w:hAnsi="Calibri" w:cs="Calibri"/>
                <w:b/>
                <w:color w:val="000000" w:themeColor="text1"/>
                <w:sz w:val="22"/>
                <w:szCs w:val="22"/>
              </w:rPr>
            </w:pPr>
            <w:r w:rsidRPr="00055163">
              <w:rPr>
                <w:rFonts w:ascii="Calibri" w:hAnsi="Calibri" w:cs="Calibri"/>
                <w:b/>
                <w:color w:val="000000" w:themeColor="text1"/>
                <w:sz w:val="22"/>
                <w:szCs w:val="22"/>
              </w:rPr>
              <w:t>SWIFT</w:t>
            </w:r>
          </w:p>
        </w:tc>
        <w:tc>
          <w:tcPr>
            <w:tcW w:w="590" w:type="dxa"/>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Ms.</w:t>
            </w:r>
          </w:p>
        </w:tc>
        <w:tc>
          <w:tcPr>
            <w:tcW w:w="1426" w:type="dxa"/>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Mieko</w:t>
            </w:r>
          </w:p>
        </w:tc>
        <w:tc>
          <w:tcPr>
            <w:tcW w:w="1384" w:type="dxa"/>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Morioka</w:t>
            </w:r>
          </w:p>
        </w:tc>
        <w:tc>
          <w:tcPr>
            <w:tcW w:w="1798" w:type="dxa"/>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SWIFT</w:t>
            </w:r>
          </w:p>
        </w:tc>
        <w:tc>
          <w:tcPr>
            <w:tcW w:w="1218" w:type="dxa"/>
            <w:shd w:val="clear" w:color="auto" w:fill="auto"/>
          </w:tcPr>
          <w:p w:rsidR="00055163" w:rsidRPr="000C2490" w:rsidRDefault="00055163" w:rsidP="000C2490">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shd w:val="clear" w:color="auto" w:fill="auto"/>
          </w:tcPr>
          <w:p w:rsidR="00055163" w:rsidRPr="000C2490" w:rsidRDefault="00055163" w:rsidP="000B0CBB">
            <w:pPr>
              <w:spacing w:before="100" w:beforeAutospacing="1" w:after="100" w:afterAutospacing="1"/>
              <w:ind w:left="-91"/>
              <w:jc w:val="center"/>
              <w:rPr>
                <w:rFonts w:ascii="Calibri" w:hAnsi="Calibri" w:cs="Calibri"/>
                <w:color w:val="000000" w:themeColor="text1"/>
                <w:sz w:val="22"/>
                <w:szCs w:val="22"/>
              </w:rPr>
            </w:pPr>
          </w:p>
        </w:tc>
        <w:tc>
          <w:tcPr>
            <w:tcW w:w="1052" w:type="dxa"/>
            <w:shd w:val="clear" w:color="auto" w:fill="auto"/>
          </w:tcPr>
          <w:p w:rsidR="00055163" w:rsidRPr="000C2490" w:rsidRDefault="00055163" w:rsidP="000B0CBB">
            <w:pPr>
              <w:spacing w:before="100" w:beforeAutospacing="1" w:after="100" w:afterAutospacing="1"/>
              <w:ind w:left="-91"/>
              <w:jc w:val="center"/>
              <w:rPr>
                <w:rFonts w:ascii="Calibri" w:hAnsi="Calibri" w:cs="Calibri"/>
                <w:color w:val="000000" w:themeColor="text1"/>
                <w:sz w:val="22"/>
                <w:szCs w:val="22"/>
              </w:rPr>
            </w:pPr>
          </w:p>
        </w:tc>
      </w:tr>
    </w:tbl>
    <w:p w:rsidR="00740040" w:rsidRDefault="00F61034" w:rsidP="009A4BD3">
      <w:pPr>
        <w:pStyle w:val="Heading1"/>
        <w:rPr>
          <w:lang w:eastAsia="en-GB"/>
        </w:rPr>
      </w:pPr>
      <w:bookmarkStart w:id="5" w:name="_Toc54174682"/>
      <w:bookmarkStart w:id="6" w:name="_Toc482870654"/>
      <w:bookmarkStart w:id="7" w:name="OLE_LINK5"/>
      <w:bookmarkStart w:id="8" w:name="OLE_LINK8"/>
      <w:bookmarkEnd w:id="2"/>
      <w:bookmarkEnd w:id="3"/>
      <w:r>
        <w:rPr>
          <w:lang w:eastAsia="en-GB"/>
        </w:rPr>
        <w:t>Meeting Dates for Q1/Q2</w:t>
      </w:r>
      <w:r w:rsidR="00740040">
        <w:rPr>
          <w:lang w:eastAsia="en-GB"/>
        </w:rPr>
        <w:t xml:space="preserve"> 202</w:t>
      </w:r>
      <w:r>
        <w:rPr>
          <w:lang w:eastAsia="en-GB"/>
        </w:rPr>
        <w:t>1</w:t>
      </w:r>
      <w:bookmarkEnd w:id="5"/>
    </w:p>
    <w:p w:rsidR="008E4416" w:rsidRDefault="00740040" w:rsidP="00740040">
      <w:pPr>
        <w:rPr>
          <w:lang w:eastAsia="en-GB"/>
        </w:rPr>
      </w:pPr>
      <w:r>
        <w:rPr>
          <w:lang w:eastAsia="en-GB"/>
        </w:rPr>
        <w:t>The following dates were agreed</w:t>
      </w:r>
      <w:r w:rsidR="008E4416">
        <w:rPr>
          <w:lang w:eastAsia="en-GB"/>
        </w:rPr>
        <w:t xml:space="preserve"> for 2021 for conference calls</w:t>
      </w:r>
      <w:r>
        <w:rPr>
          <w:lang w:eastAsia="en-GB"/>
        </w:rPr>
        <w:t xml:space="preserve">: </w:t>
      </w:r>
    </w:p>
    <w:p w:rsidR="00740040" w:rsidRDefault="008E4416" w:rsidP="00740040">
      <w:pPr>
        <w:rPr>
          <w:lang w:eastAsia="en-GB"/>
        </w:rPr>
      </w:pPr>
      <w:r>
        <w:rPr>
          <w:lang w:eastAsia="en-GB"/>
        </w:rPr>
        <w:t>January 12, February 9, March 9, May 18, June 15</w:t>
      </w:r>
    </w:p>
    <w:p w:rsidR="008E4416" w:rsidRDefault="008E4416" w:rsidP="00740040">
      <w:pPr>
        <w:rPr>
          <w:lang w:eastAsia="en-GB"/>
        </w:rPr>
      </w:pPr>
      <w:r>
        <w:rPr>
          <w:lang w:eastAsia="en-GB"/>
        </w:rPr>
        <w:t xml:space="preserve">The next </w:t>
      </w:r>
      <w:proofErr w:type="gramStart"/>
      <w:ins w:id="9" w:author="LITTRE Jacques" w:date="2020-10-23T16:56:00Z">
        <w:r w:rsidR="004D2E0C">
          <w:rPr>
            <w:lang w:eastAsia="en-GB"/>
          </w:rPr>
          <w:t>Spring</w:t>
        </w:r>
        <w:proofErr w:type="gramEnd"/>
        <w:r w:rsidR="004D2E0C">
          <w:rPr>
            <w:lang w:eastAsia="en-GB"/>
          </w:rPr>
          <w:t xml:space="preserve"> global </w:t>
        </w:r>
      </w:ins>
      <w:r>
        <w:rPr>
          <w:lang w:eastAsia="en-GB"/>
        </w:rPr>
        <w:t xml:space="preserve">meeting will be held in April at dates still to be </w:t>
      </w:r>
      <w:r w:rsidR="00E46ED9">
        <w:rPr>
          <w:lang w:eastAsia="en-GB"/>
        </w:rPr>
        <w:t>agreed</w:t>
      </w:r>
      <w:r>
        <w:rPr>
          <w:lang w:eastAsia="en-GB"/>
        </w:rPr>
        <w:t xml:space="preserve"> </w:t>
      </w:r>
      <w:r w:rsidR="00E46ED9">
        <w:rPr>
          <w:lang w:eastAsia="en-GB"/>
        </w:rPr>
        <w:t xml:space="preserve">- </w:t>
      </w:r>
      <w:r>
        <w:rPr>
          <w:lang w:eastAsia="en-GB"/>
        </w:rPr>
        <w:t>very likely a virtual meeting again.</w:t>
      </w:r>
    </w:p>
    <w:p w:rsidR="009A4BD3" w:rsidRDefault="00AC555A" w:rsidP="009A4BD3">
      <w:pPr>
        <w:pStyle w:val="Heading1"/>
        <w:rPr>
          <w:lang w:eastAsia="en-GB"/>
        </w:rPr>
      </w:pPr>
      <w:bookmarkStart w:id="10" w:name="_Toc54174683"/>
      <w:r>
        <w:rPr>
          <w:lang w:eastAsia="en-GB"/>
        </w:rPr>
        <w:t xml:space="preserve">Approval of </w:t>
      </w:r>
      <w:bookmarkEnd w:id="6"/>
      <w:r w:rsidR="00C50C41">
        <w:rPr>
          <w:lang w:eastAsia="en-GB"/>
        </w:rPr>
        <w:t>September 8</w:t>
      </w:r>
      <w:r w:rsidR="00AE5D8E">
        <w:rPr>
          <w:lang w:eastAsia="en-GB"/>
        </w:rPr>
        <w:t xml:space="preserve"> </w:t>
      </w:r>
      <w:r w:rsidR="00CE1053">
        <w:rPr>
          <w:lang w:eastAsia="en-GB"/>
        </w:rPr>
        <w:t>Meeting Minutes</w:t>
      </w:r>
      <w:bookmarkEnd w:id="10"/>
    </w:p>
    <w:p w:rsidR="001C5690" w:rsidRDefault="00E545E5" w:rsidP="00F61034">
      <w:pPr>
        <w:rPr>
          <w:lang w:eastAsia="en-GB"/>
        </w:rPr>
      </w:pPr>
      <w:r>
        <w:rPr>
          <w:lang w:eastAsia="en-GB"/>
        </w:rPr>
        <w:t>M</w:t>
      </w:r>
      <w:r w:rsidR="00DE507E">
        <w:rPr>
          <w:lang w:eastAsia="en-GB"/>
        </w:rPr>
        <w:t xml:space="preserve">eeting minutes </w:t>
      </w:r>
      <w:r>
        <w:rPr>
          <w:lang w:eastAsia="en-GB"/>
        </w:rPr>
        <w:t>of</w:t>
      </w:r>
      <w:r w:rsidR="00DE507E">
        <w:rPr>
          <w:lang w:eastAsia="en-GB"/>
        </w:rPr>
        <w:t xml:space="preserve"> </w:t>
      </w:r>
      <w:r w:rsidR="00C50C41">
        <w:rPr>
          <w:lang w:eastAsia="en-GB"/>
        </w:rPr>
        <w:t>September</w:t>
      </w:r>
      <w:r w:rsidR="00DE507E">
        <w:rPr>
          <w:lang w:eastAsia="en-GB"/>
        </w:rPr>
        <w:t xml:space="preserve"> are approved</w:t>
      </w:r>
      <w:r>
        <w:rPr>
          <w:lang w:eastAsia="en-GB"/>
        </w:rPr>
        <w:t xml:space="preserve"> without any comments</w:t>
      </w:r>
      <w:r w:rsidR="00DE507E">
        <w:rPr>
          <w:lang w:eastAsia="en-GB"/>
        </w:rPr>
        <w:t>.</w:t>
      </w:r>
      <w:bookmarkEnd w:id="7"/>
      <w:bookmarkEnd w:id="8"/>
    </w:p>
    <w:p w:rsidR="00F61034" w:rsidRDefault="00F61034" w:rsidP="00F61034">
      <w:pPr>
        <w:rPr>
          <w:lang w:eastAsia="en-GB"/>
        </w:rPr>
      </w:pPr>
    </w:p>
    <w:p w:rsidR="00F61034" w:rsidRDefault="00F61034" w:rsidP="00F61034">
      <w:pPr>
        <w:rPr>
          <w:lang w:eastAsia="en-GB"/>
        </w:rPr>
      </w:pPr>
    </w:p>
    <w:p w:rsidR="008660D6" w:rsidRDefault="008660D6" w:rsidP="008660D6">
      <w:pPr>
        <w:pStyle w:val="Heading1"/>
      </w:pPr>
      <w:bookmarkStart w:id="11" w:name="_Toc54174684"/>
      <w:bookmarkStart w:id="12" w:name="_Toc51343099"/>
      <w:r w:rsidRPr="008660D6">
        <w:lastRenderedPageBreak/>
        <w:t>CA381</w:t>
      </w:r>
      <w:r w:rsidRPr="008660D6">
        <w:tab/>
      </w:r>
      <w:r>
        <w:t xml:space="preserve">MP for </w:t>
      </w:r>
      <w:r w:rsidRPr="008660D6">
        <w:t>Usage of Pagination in ISO 20022</w:t>
      </w:r>
      <w:r>
        <w:t xml:space="preserve"> CACO Message</w:t>
      </w:r>
      <w:bookmarkEnd w:id="11"/>
    </w:p>
    <w:p w:rsidR="008660D6" w:rsidRDefault="008660D6" w:rsidP="008660D6">
      <w:r>
        <w:t>A new pagination MP for the Confirmation message would only make sense for the US since it is only useful when Extensions/Supplementary Data are used with the CACO.</w:t>
      </w:r>
    </w:p>
    <w:p w:rsidR="008660D6" w:rsidRPr="008660D6" w:rsidRDefault="008660D6" w:rsidP="008660D6">
      <w:pPr>
        <w:pStyle w:val="Decisions"/>
      </w:pPr>
      <w:r w:rsidRPr="008660D6">
        <w:rPr>
          <w:b/>
          <w:u w:val="single"/>
        </w:rPr>
        <w:t>Decision</w:t>
      </w:r>
      <w:r>
        <w:t>: We leave it to ISITC/US to make a local MP for this case and we can close the open item.</w:t>
      </w:r>
    </w:p>
    <w:p w:rsidR="00957ABD" w:rsidRDefault="00957ABD" w:rsidP="008E4416">
      <w:pPr>
        <w:pStyle w:val="Heading1"/>
      </w:pPr>
      <w:bookmarkStart w:id="13" w:name="_Toc54174685"/>
      <w:r>
        <w:t>CA403</w:t>
      </w:r>
      <w:r>
        <w:tab/>
        <w:t>Multi-Deposited Securities and COAF/CORP/SAFE in MT565</w:t>
      </w:r>
      <w:bookmarkEnd w:id="13"/>
    </w:p>
    <w:p w:rsidR="00957ABD" w:rsidRDefault="00957ABD" w:rsidP="00957ABD">
      <w:r w:rsidRPr="00957ABD">
        <w:rPr>
          <w:u w:val="single"/>
        </w:rPr>
        <w:t>Input</w:t>
      </w:r>
      <w:r>
        <w:t xml:space="preserve">: </w:t>
      </w:r>
    </w:p>
    <w:bookmarkStart w:id="14" w:name="_MON_1664721061"/>
    <w:bookmarkEnd w:id="14"/>
    <w:p w:rsidR="00957ABD" w:rsidRDefault="00957ABD" w:rsidP="00957ABD">
      <w:r>
        <w:object w:dxaOrig="1541"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5" o:title=""/>
          </v:shape>
          <o:OLEObject Type="Embed" ProgID="Word.Document.12" ShapeID="_x0000_i1025" DrawAspect="Icon" ObjectID="_1667744280" r:id="rId16">
            <o:FieldCodes>\s</o:FieldCodes>
          </o:OLEObject>
        </w:object>
      </w:r>
    </w:p>
    <w:p w:rsidR="00C233CC" w:rsidRDefault="00C233CC" w:rsidP="00C233CC">
      <w:pPr>
        <w:pStyle w:val="Decisions"/>
      </w:pPr>
      <w:r w:rsidRPr="00C233CC">
        <w:rPr>
          <w:b/>
          <w:u w:val="single"/>
        </w:rPr>
        <w:t>Decision</w:t>
      </w:r>
      <w:r>
        <w:t>: Add a new section 5.9 in the Instruction section of GMP1 along these lines:</w:t>
      </w:r>
    </w:p>
    <w:p w:rsidR="00C233CC" w:rsidRDefault="00C233CC" w:rsidP="00C233CC">
      <w:pPr>
        <w:spacing w:after="0"/>
      </w:pPr>
    </w:p>
    <w:p w:rsidR="00C233CC" w:rsidRPr="00C233CC" w:rsidRDefault="00C233CC" w:rsidP="00B027CB">
      <w:pPr>
        <w:pStyle w:val="Default"/>
        <w:ind w:left="630" w:right="1022"/>
        <w:rPr>
          <w:i/>
          <w:sz w:val="23"/>
          <w:szCs w:val="23"/>
          <w:lang w:val="en-GB"/>
        </w:rPr>
      </w:pPr>
      <w:r w:rsidRPr="00C233CC">
        <w:rPr>
          <w:b/>
          <w:bCs/>
          <w:i/>
          <w:sz w:val="23"/>
          <w:szCs w:val="23"/>
          <w:lang w:val="en-GB"/>
        </w:rPr>
        <w:t xml:space="preserve">5.9 Use of Place of Safekeeping </w:t>
      </w:r>
    </w:p>
    <w:p w:rsidR="00B027CB" w:rsidRPr="00B027CB" w:rsidRDefault="00B027CB" w:rsidP="00B027CB">
      <w:pPr>
        <w:ind w:left="630" w:right="1022"/>
        <w:rPr>
          <w:rFonts w:ascii="Calibri" w:hAnsi="Calibri" w:cs="Calibri"/>
          <w:i/>
          <w:lang w:val="en-GB"/>
        </w:rPr>
      </w:pPr>
      <w:r w:rsidRPr="00B027CB">
        <w:rPr>
          <w:i/>
        </w:rPr>
        <w:t>Global custodians may safekeep an instrument with more than one local custodian</w:t>
      </w:r>
      <w:r w:rsidRPr="00B027CB">
        <w:rPr>
          <w:i/>
          <w:color w:val="000000"/>
        </w:rPr>
        <w:t xml:space="preserve"> or (I)CSD</w:t>
      </w:r>
      <w:r w:rsidRPr="00B027CB">
        <w:rPr>
          <w:i/>
        </w:rPr>
        <w:t xml:space="preserve"> for the same client account. In such cases, where the COAF cannot uniquely be used to identify the local custodian</w:t>
      </w:r>
      <w:r w:rsidRPr="00B027CB">
        <w:rPr>
          <w:i/>
          <w:color w:val="000000"/>
        </w:rPr>
        <w:t>/(I)CSD</w:t>
      </w:r>
      <w:r w:rsidRPr="00B027CB">
        <w:rPr>
          <w:i/>
        </w:rPr>
        <w:t xml:space="preserve"> to be instructed by the global custodian, </w:t>
      </w:r>
      <w:r w:rsidRPr="00B027CB">
        <w:rPr>
          <w:i/>
          <w:color w:val="000000"/>
        </w:rPr>
        <w:t xml:space="preserve">it is recommended that </w:t>
      </w:r>
      <w:r w:rsidRPr="00B027CB">
        <w:rPr>
          <w:i/>
        </w:rPr>
        <w:t>the Instruction sent to the global custodian include</w:t>
      </w:r>
      <w:r w:rsidRPr="00B027CB">
        <w:rPr>
          <w:i/>
          <w:color w:val="000000"/>
        </w:rPr>
        <w:t>s</w:t>
      </w:r>
      <w:r w:rsidRPr="00B027CB">
        <w:rPr>
          <w:i/>
        </w:rPr>
        <w:t xml:space="preserve"> the Place of Safekeeping in addition to the COAF.</w:t>
      </w:r>
    </w:p>
    <w:p w:rsidR="00957ABD" w:rsidRPr="00957ABD" w:rsidRDefault="00B027CB" w:rsidP="00B027CB">
      <w:pPr>
        <w:pStyle w:val="Actions"/>
      </w:pPr>
      <w:r w:rsidRPr="00B027CB">
        <w:rPr>
          <w:b/>
          <w:u w:val="single"/>
        </w:rPr>
        <w:t>Action</w:t>
      </w:r>
      <w:r>
        <w:t xml:space="preserve">: </w:t>
      </w:r>
      <w:r w:rsidRPr="00B027CB">
        <w:rPr>
          <w:u w:val="single"/>
        </w:rPr>
        <w:t>Jacques</w:t>
      </w:r>
      <w:r>
        <w:t xml:space="preserve"> to insert in GMP1</w:t>
      </w:r>
    </w:p>
    <w:p w:rsidR="00690B67" w:rsidRDefault="00690B67" w:rsidP="00690B67">
      <w:pPr>
        <w:pStyle w:val="Heading1"/>
      </w:pPr>
      <w:bookmarkStart w:id="15" w:name="_Toc54174686"/>
      <w:r>
        <w:t>CA410</w:t>
      </w:r>
      <w:r>
        <w:tab/>
      </w:r>
      <w:r w:rsidRPr="00690B67">
        <w:t xml:space="preserve">CAST Message enhancements </w:t>
      </w:r>
      <w:r>
        <w:t>for More Instructions Details</w:t>
      </w:r>
      <w:bookmarkEnd w:id="15"/>
    </w:p>
    <w:p w:rsidR="00690B67" w:rsidRPr="00690B67" w:rsidRDefault="00690B67" w:rsidP="00690B67">
      <w:pPr>
        <w:pStyle w:val="Decisions"/>
      </w:pPr>
      <w:r w:rsidRPr="00690B67">
        <w:rPr>
          <w:b/>
          <w:u w:val="single"/>
        </w:rPr>
        <w:t>Decision</w:t>
      </w:r>
      <w:r>
        <w:t>: Open Item to be classified as “dormant” and revisit for next Standards Release.</w:t>
      </w:r>
    </w:p>
    <w:p w:rsidR="008E4416" w:rsidRDefault="008E4416" w:rsidP="008E4416">
      <w:pPr>
        <w:pStyle w:val="Heading1"/>
      </w:pPr>
      <w:bookmarkStart w:id="16" w:name="_Toc54174687"/>
      <w:r>
        <w:t>CA419   Definition of Instructed and Uninstructed Balances</w:t>
      </w:r>
      <w:bookmarkEnd w:id="12"/>
      <w:bookmarkEnd w:id="16"/>
    </w:p>
    <w:p w:rsidR="00C50C41" w:rsidRDefault="00C50C41" w:rsidP="00C50C41">
      <w:r w:rsidRPr="00C50C41">
        <w:rPr>
          <w:u w:val="single"/>
        </w:rPr>
        <w:t>Input</w:t>
      </w:r>
      <w:r>
        <w:t>:</w:t>
      </w:r>
    </w:p>
    <w:bookmarkStart w:id="17" w:name="_MON_1664714512"/>
    <w:bookmarkEnd w:id="17"/>
    <w:p w:rsidR="00C50C41" w:rsidRPr="00C50C41" w:rsidRDefault="00C50C41" w:rsidP="00C50C41">
      <w:r>
        <w:object w:dxaOrig="1541" w:dyaOrig="998">
          <v:shape id="_x0000_i1026" type="#_x0000_t75" style="width:77.25pt;height:50.25pt" o:ole="">
            <v:imagedata r:id="rId17" o:title=""/>
          </v:shape>
          <o:OLEObject Type="Embed" ProgID="Word.Document.12" ShapeID="_x0000_i1026" DrawAspect="Icon" ObjectID="_1667744281" r:id="rId18">
            <o:FieldCodes>\s</o:FieldCodes>
          </o:OLEObject>
        </w:object>
      </w:r>
    </w:p>
    <w:p w:rsidR="00C50C41" w:rsidRDefault="00C50C41" w:rsidP="00C50C41">
      <w:pPr>
        <w:spacing w:after="0"/>
      </w:pPr>
      <w:r>
        <w:t xml:space="preserve">Mari has not completed her action. </w:t>
      </w:r>
    </w:p>
    <w:p w:rsidR="00C50C41" w:rsidRDefault="00C50C41" w:rsidP="00C50C41">
      <w:pPr>
        <w:spacing w:after="0"/>
      </w:pPr>
      <w:r>
        <w:t>Whether INBA can include instructions that are pending due to pending receipts, differs between entities. Many CSDs/ICSDs that allow instructions on pending positions do not include these in the instructed balance.</w:t>
      </w:r>
    </w:p>
    <w:p w:rsidR="00C50C41" w:rsidRDefault="00C50C41" w:rsidP="00C50C41">
      <w:pPr>
        <w:spacing w:after="0"/>
      </w:pPr>
      <w:r>
        <w:t>Mike has provided the following analysis of the different scenario for the Uninstructed Balance depending on what is allowed with the Pending Receipt Balance and the relationship with the Eligible and Instructed Balance:</w:t>
      </w:r>
    </w:p>
    <w:bookmarkStart w:id="18" w:name="_MON_1664714481"/>
    <w:bookmarkEnd w:id="18"/>
    <w:p w:rsidR="00C50C41" w:rsidRDefault="00C50C41" w:rsidP="008E4416">
      <w:r>
        <w:object w:dxaOrig="1541" w:dyaOrig="998">
          <v:shape id="_x0000_i1027" type="#_x0000_t75" style="width:77.25pt;height:50.25pt" o:ole="">
            <v:imagedata r:id="rId19" o:title=""/>
          </v:shape>
          <o:OLEObject Type="Embed" ProgID="Excel.Sheet.12" ShapeID="_x0000_i1027" DrawAspect="Icon" ObjectID="_1667744282" r:id="rId20"/>
        </w:object>
      </w:r>
    </w:p>
    <w:p w:rsidR="008E4416" w:rsidRPr="00AC5A1C" w:rsidRDefault="008E4416" w:rsidP="008E4416">
      <w:r w:rsidRPr="005F1E0F">
        <w:rPr>
          <w:b/>
          <w:color w:val="FF0000"/>
          <w:u w:val="single"/>
        </w:rPr>
        <w:t>Action</w:t>
      </w:r>
      <w:r w:rsidRPr="005F1E0F">
        <w:rPr>
          <w:color w:val="FF0000"/>
        </w:rPr>
        <w:t xml:space="preserve">: </w:t>
      </w:r>
      <w:r w:rsidR="00C50C41">
        <w:rPr>
          <w:color w:val="FF0000"/>
          <w:u w:val="single"/>
        </w:rPr>
        <w:t>NMPGs to have another look at the proposed MP in light of Mike’s input (see Excel sheet)</w:t>
      </w:r>
      <w:r>
        <w:t xml:space="preserve">. </w:t>
      </w:r>
    </w:p>
    <w:p w:rsidR="00D35A9F" w:rsidRDefault="00D35A9F" w:rsidP="00D35A9F">
      <w:pPr>
        <w:pStyle w:val="Heading1"/>
      </w:pPr>
      <w:bookmarkStart w:id="19" w:name="_Toc54174688"/>
      <w:bookmarkStart w:id="20" w:name="_Toc51343100"/>
      <w:r w:rsidRPr="00D35A9F">
        <w:lastRenderedPageBreak/>
        <w:t>CA427</w:t>
      </w:r>
      <w:r w:rsidRPr="00D35A9F">
        <w:tab/>
      </w:r>
      <w:r>
        <w:t>New MP to Declare a Foreign I</w:t>
      </w:r>
      <w:r w:rsidRPr="00D35A9F">
        <w:t>ncome</w:t>
      </w:r>
      <w:r w:rsidR="009B0364">
        <w:t xml:space="preserve"> (Tax SG)</w:t>
      </w:r>
      <w:bookmarkEnd w:id="19"/>
    </w:p>
    <w:p w:rsidR="00D35A9F" w:rsidRDefault="00D35A9F" w:rsidP="00D35A9F">
      <w:pPr>
        <w:pStyle w:val="Decisions"/>
      </w:pPr>
      <w:r w:rsidRPr="00D35A9F">
        <w:rPr>
          <w:b/>
          <w:u w:val="single"/>
        </w:rPr>
        <w:t>Decision</w:t>
      </w:r>
      <w:r>
        <w:t>: This open item can be closed as it is now redundant with CA 447.</w:t>
      </w:r>
    </w:p>
    <w:p w:rsidR="008E4416" w:rsidRDefault="008E4416" w:rsidP="008E4416">
      <w:pPr>
        <w:pStyle w:val="Heading1"/>
      </w:pPr>
      <w:bookmarkStart w:id="21" w:name="_Toc54174689"/>
      <w:r>
        <w:t>CA437   Auto-FX - Update of GMP1 Section 8.6</w:t>
      </w:r>
      <w:bookmarkEnd w:id="20"/>
      <w:bookmarkEnd w:id="21"/>
    </w:p>
    <w:p w:rsidR="00F35915" w:rsidRPr="00F35915" w:rsidRDefault="00F35915" w:rsidP="00F35915">
      <w:r w:rsidRPr="00F35915">
        <w:rPr>
          <w:u w:val="single"/>
        </w:rPr>
        <w:t>Input</w:t>
      </w:r>
      <w:r>
        <w:t>:</w:t>
      </w:r>
    </w:p>
    <w:bookmarkStart w:id="22" w:name="_MON_1664717711"/>
    <w:bookmarkEnd w:id="22"/>
    <w:p w:rsidR="00F35915" w:rsidRDefault="00F35915" w:rsidP="00E121DF">
      <w:pPr>
        <w:spacing w:after="0"/>
      </w:pPr>
      <w:r>
        <w:object w:dxaOrig="1541" w:dyaOrig="998">
          <v:shape id="_x0000_i1028" type="#_x0000_t75" style="width:77.25pt;height:50.25pt" o:ole="">
            <v:imagedata r:id="rId21" o:title=""/>
          </v:shape>
          <o:OLEObject Type="Embed" ProgID="Word.Document.12" ShapeID="_x0000_i1028" DrawAspect="Icon" ObjectID="_1667744283" r:id="rId22">
            <o:FieldCodes>\s</o:FieldCodes>
          </o:OLEObject>
        </w:object>
      </w:r>
    </w:p>
    <w:p w:rsidR="00E121DF" w:rsidRDefault="00E121DF" w:rsidP="00E121DF">
      <w:pPr>
        <w:spacing w:after="0"/>
      </w:pPr>
      <w:r>
        <w:t xml:space="preserve">Christine had not had time to complete her action. </w:t>
      </w:r>
    </w:p>
    <w:p w:rsidR="00E121DF" w:rsidRDefault="00E121DF" w:rsidP="00E121DF">
      <w:pPr>
        <w:spacing w:after="0"/>
      </w:pPr>
      <w:r>
        <w:t>The WG agrees that in case a third intermediary currency (between the original and final currency) is used, this should only be reflected in the message in a cash movement if there is an existing cash account for that currency.</w:t>
      </w:r>
    </w:p>
    <w:p w:rsidR="00E121DF" w:rsidRDefault="00E121DF" w:rsidP="00E121DF">
      <w:pPr>
        <w:spacing w:after="0"/>
      </w:pPr>
      <w:r>
        <w:t>Otherwise, the following has been agreed:</w:t>
      </w:r>
    </w:p>
    <w:p w:rsidR="00E121DF" w:rsidRDefault="00E121DF" w:rsidP="00E121DF">
      <w:pPr>
        <w:pStyle w:val="ListParagraph"/>
        <w:numPr>
          <w:ilvl w:val="0"/>
          <w:numId w:val="24"/>
        </w:numPr>
        <w:rPr>
          <w:u w:val="none"/>
        </w:rPr>
      </w:pPr>
      <w:r>
        <w:rPr>
          <w:u w:val="none"/>
        </w:rPr>
        <w:t xml:space="preserve">Replace the current </w:t>
      </w:r>
      <w:r w:rsidRPr="00E121DF">
        <w:rPr>
          <w:u w:val="none"/>
        </w:rPr>
        <w:t xml:space="preserve">market practice </w:t>
      </w:r>
      <w:r>
        <w:rPr>
          <w:u w:val="none"/>
        </w:rPr>
        <w:t>in GMP1 Section 8.6 and make the distinction between 2 scenario:</w:t>
      </w:r>
    </w:p>
    <w:p w:rsidR="00E121DF" w:rsidRDefault="00E121DF" w:rsidP="00E121DF">
      <w:pPr>
        <w:pStyle w:val="ListParagraph"/>
        <w:numPr>
          <w:ilvl w:val="1"/>
          <w:numId w:val="24"/>
        </w:numPr>
        <w:rPr>
          <w:u w:val="none"/>
        </w:rPr>
      </w:pPr>
      <w:r w:rsidRPr="00E121DF">
        <w:rPr>
          <w:u w:val="none"/>
        </w:rPr>
        <w:t xml:space="preserve">When we have posting on an intermediary currency account. In that case, </w:t>
      </w:r>
      <w:r>
        <w:rPr>
          <w:u w:val="none"/>
        </w:rPr>
        <w:t>the MP specifies that movement</w:t>
      </w:r>
      <w:r w:rsidRPr="00E121DF">
        <w:rPr>
          <w:u w:val="none"/>
        </w:rPr>
        <w:t xml:space="preserve"> </w:t>
      </w:r>
      <w:r>
        <w:rPr>
          <w:u w:val="none"/>
        </w:rPr>
        <w:t xml:space="preserve">sequences </w:t>
      </w:r>
      <w:r w:rsidRPr="00E121DF">
        <w:rPr>
          <w:u w:val="none"/>
        </w:rPr>
        <w:t xml:space="preserve">must always reflect </w:t>
      </w:r>
      <w:r>
        <w:rPr>
          <w:u w:val="none"/>
        </w:rPr>
        <w:t xml:space="preserve">the </w:t>
      </w:r>
      <w:r w:rsidRPr="00E121DF">
        <w:rPr>
          <w:u w:val="none"/>
        </w:rPr>
        <w:t>actual movements on the account holder’s cash account(s)</w:t>
      </w:r>
      <w:r>
        <w:rPr>
          <w:u w:val="none"/>
        </w:rPr>
        <w:t>.</w:t>
      </w:r>
    </w:p>
    <w:p w:rsidR="00E121DF" w:rsidRPr="00E121DF" w:rsidRDefault="00E121DF" w:rsidP="00E121DF">
      <w:pPr>
        <w:pStyle w:val="ListParagraph"/>
        <w:numPr>
          <w:ilvl w:val="1"/>
          <w:numId w:val="24"/>
        </w:numPr>
        <w:rPr>
          <w:u w:val="none"/>
        </w:rPr>
      </w:pPr>
      <w:r w:rsidRPr="00E121DF">
        <w:rPr>
          <w:u w:val="none"/>
        </w:rPr>
        <w:t xml:space="preserve">When we have no postings on an intermediary currency account. In that case, the MP specifies to have a single CASHMOVE, </w:t>
      </w:r>
      <w:r>
        <w:rPr>
          <w:u w:val="none"/>
        </w:rPr>
        <w:t xml:space="preserve">and to use the 92B::EXCH with a calculated rate and insert the </w:t>
      </w:r>
      <w:r w:rsidR="00E46ED9">
        <w:rPr>
          <w:u w:val="none"/>
        </w:rPr>
        <w:t>two</w:t>
      </w:r>
      <w:r>
        <w:rPr>
          <w:u w:val="none"/>
        </w:rPr>
        <w:t xml:space="preserve"> actual FX rates in narrative.</w:t>
      </w:r>
    </w:p>
    <w:p w:rsidR="00E121DF" w:rsidRDefault="00E121DF" w:rsidP="00E121DF">
      <w:pPr>
        <w:pStyle w:val="ListParagraph"/>
        <w:numPr>
          <w:ilvl w:val="0"/>
          <w:numId w:val="24"/>
        </w:numPr>
        <w:spacing w:after="0"/>
      </w:pPr>
      <w:r>
        <w:rPr>
          <w:u w:val="none"/>
        </w:rPr>
        <w:t xml:space="preserve">Long </w:t>
      </w:r>
      <w:r w:rsidRPr="00E121DF">
        <w:rPr>
          <w:u w:val="none"/>
        </w:rPr>
        <w:t xml:space="preserve">term solution for complex scenario, </w:t>
      </w:r>
      <w:r>
        <w:rPr>
          <w:u w:val="none"/>
        </w:rPr>
        <w:t>submit a new CR for SR2022 to make 92B::EXCH repeatable.</w:t>
      </w:r>
    </w:p>
    <w:p w:rsidR="008E4416" w:rsidRPr="005F1E0F" w:rsidRDefault="008E4416" w:rsidP="008E4416">
      <w:pPr>
        <w:rPr>
          <w:color w:val="FF0000"/>
        </w:rPr>
      </w:pPr>
      <w:r w:rsidRPr="005F1E0F">
        <w:rPr>
          <w:b/>
          <w:color w:val="FF0000"/>
          <w:u w:val="single"/>
        </w:rPr>
        <w:t>Action</w:t>
      </w:r>
      <w:r w:rsidRPr="005F1E0F">
        <w:rPr>
          <w:color w:val="FF0000"/>
        </w:rPr>
        <w:t xml:space="preserve">: </w:t>
      </w:r>
      <w:r w:rsidR="00E121DF">
        <w:rPr>
          <w:color w:val="FF0000"/>
          <w:u w:val="single"/>
        </w:rPr>
        <w:t xml:space="preserve">Mari </w:t>
      </w:r>
      <w:r w:rsidRPr="005F1E0F">
        <w:rPr>
          <w:color w:val="FF0000"/>
        </w:rPr>
        <w:t xml:space="preserve">to </w:t>
      </w:r>
      <w:r w:rsidR="00E121DF">
        <w:rPr>
          <w:color w:val="FF0000"/>
        </w:rPr>
        <w:t>make a proposal for a new section 8.6</w:t>
      </w:r>
      <w:r w:rsidR="005C6806">
        <w:rPr>
          <w:color w:val="FF0000"/>
        </w:rPr>
        <w:t xml:space="preserve"> as per the above </w:t>
      </w:r>
      <w:r w:rsidR="00F35915">
        <w:rPr>
          <w:color w:val="FF0000"/>
        </w:rPr>
        <w:t>guidelines</w:t>
      </w:r>
      <w:r w:rsidRPr="005F1E0F">
        <w:rPr>
          <w:color w:val="FF0000"/>
        </w:rPr>
        <w:t xml:space="preserve">. </w:t>
      </w:r>
    </w:p>
    <w:p w:rsidR="008E4416" w:rsidRDefault="008E4416" w:rsidP="008E4416">
      <w:pPr>
        <w:pStyle w:val="Heading1"/>
      </w:pPr>
      <w:bookmarkStart w:id="23" w:name="_Toc51343101"/>
      <w:bookmarkStart w:id="24" w:name="_Toc54174690"/>
      <w:r>
        <w:t>CA444   Usage of QINS as Requested Quantity</w:t>
      </w:r>
      <w:bookmarkEnd w:id="23"/>
      <w:bookmarkEnd w:id="24"/>
    </w:p>
    <w:p w:rsidR="008E4416" w:rsidRDefault="008E4416" w:rsidP="008E4416">
      <w:r>
        <w:t>Pending action not yet performed.</w:t>
      </w:r>
    </w:p>
    <w:p w:rsidR="00BB1A29" w:rsidRDefault="00CE4FBF" w:rsidP="008E4416">
      <w:ins w:id="25" w:author="LITTRE Jacques" w:date="2020-11-24T11:00:00Z">
        <w:r>
          <w:t>One feedback from</w:t>
        </w:r>
      </w:ins>
      <w:ins w:id="26" w:author="LITTRE Jacques" w:date="2020-11-24T11:01:00Z">
        <w:r>
          <w:t xml:space="preserve"> received</w:t>
        </w:r>
      </w:ins>
      <w:ins w:id="27" w:author="LITTRE Jacques" w:date="2020-11-24T11:00:00Z">
        <w:r>
          <w:t xml:space="preserve"> </w:t>
        </w:r>
      </w:ins>
      <w:ins w:id="28" w:author="LITTRE Jacques" w:date="2020-11-24T11:01:00Z">
        <w:r>
          <w:t>from an</w:t>
        </w:r>
      </w:ins>
      <w:ins w:id="29" w:author="LITTRE Jacques" w:date="2020-11-24T11:00:00Z">
        <w:r>
          <w:t xml:space="preserve"> </w:t>
        </w:r>
      </w:ins>
      <w:del w:id="30" w:author="LITTRE Jacques" w:date="2020-11-24T11:01:00Z">
        <w:r w:rsidR="00F35915" w:rsidDel="00CE4FBF">
          <w:delText>For</w:delText>
        </w:r>
      </w:del>
      <w:r w:rsidR="00F35915">
        <w:t xml:space="preserve"> FR</w:t>
      </w:r>
      <w:ins w:id="31" w:author="LITTRE Jacques" w:date="2020-11-24T11:01:00Z">
        <w:r>
          <w:t xml:space="preserve"> NMPG representative: </w:t>
        </w:r>
      </w:ins>
      <w:del w:id="32" w:author="LITTRE Jacques" w:date="2020-11-24T11:01:00Z">
        <w:r w:rsidR="00F35915" w:rsidDel="00CE4FBF">
          <w:delText>,</w:delText>
        </w:r>
      </w:del>
      <w:r w:rsidR="00F35915">
        <w:t xml:space="preserve"> the cases for which QINS </w:t>
      </w:r>
      <w:proofErr w:type="gramStart"/>
      <w:r w:rsidR="00F35915">
        <w:t>must be considered</w:t>
      </w:r>
      <w:proofErr w:type="gramEnd"/>
      <w:r w:rsidR="00F35915">
        <w:t xml:space="preserve"> as a quantity to receive (i.s.o. a quantity to instruct) are not clear. </w:t>
      </w:r>
      <w:del w:id="33" w:author="LITTRE Jacques" w:date="2020-11-24T11:02:00Z">
        <w:r w:rsidR="00F35915" w:rsidDel="00CE4FBF">
          <w:delText>Therefore FR would like to h</w:delText>
        </w:r>
      </w:del>
      <w:ins w:id="34" w:author="LITTRE Jacques" w:date="2020-11-24T11:02:00Z">
        <w:r>
          <w:t>H</w:t>
        </w:r>
      </w:ins>
      <w:r w:rsidR="00F35915">
        <w:t>av</w:t>
      </w:r>
      <w:ins w:id="35" w:author="LITTRE Jacques" w:date="2020-11-24T11:02:00Z">
        <w:r>
          <w:t>ing</w:t>
        </w:r>
      </w:ins>
      <w:del w:id="36" w:author="LITTRE Jacques" w:date="2020-11-24T11:02:00Z">
        <w:r w:rsidR="00F35915" w:rsidDel="00CE4FBF">
          <w:delText>e</w:delText>
        </w:r>
      </w:del>
      <w:r w:rsidR="00F35915">
        <w:t xml:space="preserve"> </w:t>
      </w:r>
      <w:r w:rsidR="00E46ED9">
        <w:t>a</w:t>
      </w:r>
      <w:r w:rsidR="00F35915">
        <w:t xml:space="preserve"> new indicator (for example </w:t>
      </w:r>
      <w:ins w:id="37" w:author="LITTRE Jacques" w:date="2020-11-24T11:02:00Z">
        <w:r>
          <w:t xml:space="preserve">in </w:t>
        </w:r>
      </w:ins>
      <w:r w:rsidR="00F35915">
        <w:t xml:space="preserve">OPTF or </w:t>
      </w:r>
      <w:proofErr w:type="gramStart"/>
      <w:r w:rsidR="00F35915">
        <w:t>ADDB ?</w:t>
      </w:r>
      <w:proofErr w:type="gramEnd"/>
      <w:r w:rsidR="00F35915">
        <w:t xml:space="preserve">) to indicate its usage </w:t>
      </w:r>
      <w:del w:id="38" w:author="LITTRE Jacques" w:date="2020-11-24T11:02:00Z">
        <w:r w:rsidR="00F35915" w:rsidDel="00CE4FBF">
          <w:delText>and</w:delText>
        </w:r>
      </w:del>
      <w:ins w:id="39" w:author="LITTRE Jacques" w:date="2020-11-24T11:02:00Z">
        <w:r>
          <w:t>would</w:t>
        </w:r>
      </w:ins>
      <w:r w:rsidR="00F35915">
        <w:t xml:space="preserve"> avoid confusion.</w:t>
      </w:r>
    </w:p>
    <w:p w:rsidR="00F35915" w:rsidRDefault="00F35915" w:rsidP="008E4416">
      <w:r>
        <w:t>ISITC/US are also in favor of it as instructions and over-instructions must be done simultaneously.</w:t>
      </w:r>
    </w:p>
    <w:p w:rsidR="008E4416" w:rsidRPr="00AC5A1C" w:rsidRDefault="008E4416" w:rsidP="008E4416">
      <w:r w:rsidRPr="005F1E0F">
        <w:rPr>
          <w:b/>
          <w:color w:val="FF0000"/>
          <w:u w:val="single"/>
        </w:rPr>
        <w:t>Action</w:t>
      </w:r>
      <w:r w:rsidRPr="005F1E0F">
        <w:rPr>
          <w:color w:val="FF0000"/>
        </w:rPr>
        <w:t xml:space="preserve">: </w:t>
      </w:r>
      <w:r w:rsidRPr="005F1E0F">
        <w:rPr>
          <w:color w:val="FF0000"/>
          <w:u w:val="single"/>
        </w:rPr>
        <w:t>Mari, Jean-Pierre and Christine</w:t>
      </w:r>
      <w:r w:rsidRPr="005F1E0F">
        <w:rPr>
          <w:color w:val="FF0000"/>
        </w:rPr>
        <w:t xml:space="preserve"> to </w:t>
      </w:r>
      <w:r w:rsidR="00F35915">
        <w:rPr>
          <w:color w:val="FF0000"/>
        </w:rPr>
        <w:t xml:space="preserve">schedule a call in the week of October 12 to discuss possible solutions. </w:t>
      </w:r>
    </w:p>
    <w:p w:rsidR="00C233CC" w:rsidRDefault="00C233CC" w:rsidP="00C233CC">
      <w:pPr>
        <w:pStyle w:val="Heading1"/>
      </w:pPr>
      <w:bookmarkStart w:id="40" w:name="_Toc54174691"/>
      <w:bookmarkStart w:id="41" w:name="_Toc51343103"/>
      <w:r w:rsidRPr="00C233CC">
        <w:t>CA446</w:t>
      </w:r>
      <w:r w:rsidRPr="00C233CC">
        <w:tab/>
        <w:t>GMP 1 section 3.17 - Clarify Usage of instructions when OPTF//BOIS is mentioned</w:t>
      </w:r>
      <w:bookmarkEnd w:id="40"/>
    </w:p>
    <w:p w:rsidR="00C233CC" w:rsidRDefault="00141696" w:rsidP="00C233CC">
      <w:r>
        <w:t>The question is whether only one or several BENODET sequences (Beneficial Owners information) may be included in the MT565 when OPTF//BOIS indicator is set in the MT564?</w:t>
      </w:r>
    </w:p>
    <w:p w:rsidR="00141696" w:rsidRDefault="00141696" w:rsidP="00141696">
      <w:pPr>
        <w:pStyle w:val="Decisions"/>
      </w:pPr>
      <w:r w:rsidRPr="00141696">
        <w:rPr>
          <w:b/>
          <w:u w:val="single"/>
        </w:rPr>
        <w:t>Decision</w:t>
      </w:r>
      <w:r>
        <w:t>: The presence of OPTF//BOIS does not prevent several BENODET sequences to be present in the MT565 if needed.</w:t>
      </w:r>
      <w:del w:id="42" w:author="LITTRE Jacques" w:date="2020-10-22T15:02:00Z">
        <w:r w:rsidDel="00AD275B">
          <w:delText xml:space="preserve"> However, this should rather be specified in an SLA with the service provider</w:delText>
        </w:r>
      </w:del>
      <w:r>
        <w:t>.</w:t>
      </w:r>
      <w:ins w:id="43" w:author="LITTRE Jacques" w:date="2020-10-22T15:01:00Z">
        <w:r w:rsidR="00AD275B">
          <w:t xml:space="preserve"> When OPTF//BOIS is included in the MT564, beneficial owner instructions could be sent per message or repeated within the same message based on SLA arrangements</w:t>
        </w:r>
      </w:ins>
    </w:p>
    <w:p w:rsidR="00141696" w:rsidRPr="00C233CC" w:rsidRDefault="00141696" w:rsidP="00141696">
      <w:pPr>
        <w:pStyle w:val="Actions"/>
      </w:pPr>
      <w:r w:rsidRPr="00141696">
        <w:rPr>
          <w:b/>
          <w:u w:val="single"/>
        </w:rPr>
        <w:lastRenderedPageBreak/>
        <w:t>Action</w:t>
      </w:r>
      <w:r>
        <w:t xml:space="preserve">: </w:t>
      </w:r>
      <w:r w:rsidRPr="00141696">
        <w:rPr>
          <w:u w:val="single"/>
        </w:rPr>
        <w:t>Mari and Steve</w:t>
      </w:r>
      <w:r>
        <w:t xml:space="preserve"> to propose an update for section 3.17 in GMP1 to reflect this decision. </w:t>
      </w:r>
    </w:p>
    <w:p w:rsidR="00D35A9F" w:rsidRPr="00D35A9F" w:rsidRDefault="009B0364" w:rsidP="00D35A9F">
      <w:pPr>
        <w:pStyle w:val="Heading1"/>
      </w:pPr>
      <w:bookmarkStart w:id="44" w:name="_Toc54174692"/>
      <w:r>
        <w:t>CA447</w:t>
      </w:r>
      <w:r>
        <w:tab/>
      </w:r>
      <w:r w:rsidR="00D35A9F">
        <w:t>New MP Required for the U</w:t>
      </w:r>
      <w:r w:rsidR="00D35A9F" w:rsidRPr="00D35A9F">
        <w:t>sage of Rate Type Code CDFI</w:t>
      </w:r>
      <w:r>
        <w:t xml:space="preserve"> (Tax SG)</w:t>
      </w:r>
      <w:bookmarkEnd w:id="44"/>
    </w:p>
    <w:p w:rsidR="00D35A9F" w:rsidRDefault="009B0364" w:rsidP="00D35A9F">
      <w:r>
        <w:t xml:space="preserve">A new MP would only be needed if there </w:t>
      </w:r>
      <w:r w:rsidR="00E46ED9">
        <w:t>were</w:t>
      </w:r>
      <w:r>
        <w:t xml:space="preserve"> a possibility of misuse in the French Market. </w:t>
      </w:r>
      <w:r w:rsidR="00E46ED9">
        <w:t>Otherwise,</w:t>
      </w:r>
      <w:r>
        <w:t xml:space="preserve"> no need for a MP.</w:t>
      </w:r>
    </w:p>
    <w:p w:rsidR="009B0364" w:rsidRDefault="009B0364" w:rsidP="009B0364">
      <w:pPr>
        <w:pStyle w:val="Decisions"/>
      </w:pPr>
      <w:r w:rsidRPr="009B0364">
        <w:rPr>
          <w:b/>
          <w:u w:val="single"/>
        </w:rPr>
        <w:t>Decision</w:t>
      </w:r>
      <w:r>
        <w:t>: No new MP required and Item can be closed.</w:t>
      </w:r>
    </w:p>
    <w:p w:rsidR="00185420" w:rsidRDefault="00185420" w:rsidP="00185420">
      <w:pPr>
        <w:pStyle w:val="Heading1"/>
      </w:pPr>
      <w:bookmarkStart w:id="45" w:name="_Toc54174693"/>
      <w:r w:rsidRPr="00185420">
        <w:t>CA449</w:t>
      </w:r>
      <w:r w:rsidRPr="00185420">
        <w:tab/>
        <w:t>New Tax Breakdown MP</w:t>
      </w:r>
      <w:r>
        <w:t xml:space="preserve"> (Tax SG)</w:t>
      </w:r>
      <w:bookmarkEnd w:id="45"/>
    </w:p>
    <w:p w:rsidR="008660D6" w:rsidRPr="008660D6" w:rsidRDefault="008660D6" w:rsidP="008660D6">
      <w:pPr>
        <w:rPr>
          <w:u w:val="single"/>
        </w:rPr>
      </w:pPr>
      <w:r w:rsidRPr="008660D6">
        <w:rPr>
          <w:u w:val="single"/>
        </w:rPr>
        <w:t>Input with Sanjeev comments:</w:t>
      </w:r>
    </w:p>
    <w:bookmarkStart w:id="46" w:name="_MON_1664782066"/>
    <w:bookmarkEnd w:id="46"/>
    <w:p w:rsidR="008660D6" w:rsidRDefault="008660D6" w:rsidP="008660D6">
      <w:pPr>
        <w:rPr>
          <w:ins w:id="47" w:author="LITTRE Jacques" w:date="2020-10-22T14:58:00Z"/>
        </w:rPr>
      </w:pPr>
      <w:r>
        <w:object w:dxaOrig="1541" w:dyaOrig="998">
          <v:shape id="_x0000_i1029" type="#_x0000_t75" style="width:77.25pt;height:50.25pt" o:ole="">
            <v:imagedata r:id="rId23" o:title=""/>
          </v:shape>
          <o:OLEObject Type="Embed" ProgID="Word.Document.12" ShapeID="_x0000_i1029" DrawAspect="Icon" ObjectID="_1667744284" r:id="rId24">
            <o:FieldCodes>\s</o:FieldCodes>
          </o:OLEObject>
        </w:object>
      </w:r>
    </w:p>
    <w:p w:rsidR="00AD275B" w:rsidRDefault="00AD275B" w:rsidP="00AD275B">
      <w:pPr>
        <w:pStyle w:val="Actions"/>
      </w:pPr>
      <w:ins w:id="48" w:author="LITTRE Jacques" w:date="2020-10-22T14:58:00Z">
        <w:r>
          <w:t>Action:</w:t>
        </w:r>
        <w:r w:rsidRPr="00AD275B">
          <w:t xml:space="preserve"> </w:t>
        </w:r>
        <w:r>
          <w:t>Mari to finalise the MP in the next couple of weeks and circulate it for publication</w:t>
        </w:r>
      </w:ins>
    </w:p>
    <w:p w:rsidR="008E4416" w:rsidRDefault="008E4416" w:rsidP="008E4416">
      <w:pPr>
        <w:pStyle w:val="Heading1"/>
      </w:pPr>
      <w:bookmarkStart w:id="49" w:name="_Toc54174694"/>
      <w:r>
        <w:t>CA450   Usage of TBSP and UNSP for DTCH events (SR2020 - CR1533)</w:t>
      </w:r>
      <w:bookmarkEnd w:id="41"/>
      <w:bookmarkEnd w:id="49"/>
    </w:p>
    <w:p w:rsidR="008E4416" w:rsidRDefault="00B3679B" w:rsidP="008E4416">
      <w:pPr>
        <w:autoSpaceDE w:val="0"/>
        <w:autoSpaceDN w:val="0"/>
        <w:adjustRightInd w:val="0"/>
      </w:pPr>
      <w:r>
        <w:rPr>
          <w:u w:val="single"/>
        </w:rPr>
        <w:t xml:space="preserve">MP proposal </w:t>
      </w:r>
      <w:r w:rsidR="008E4416" w:rsidRPr="006D2BBF">
        <w:rPr>
          <w:u w:val="single"/>
        </w:rPr>
        <w:t>Input</w:t>
      </w:r>
      <w:r w:rsidR="008E4416">
        <w:t xml:space="preserve"> </w:t>
      </w:r>
      <w:r w:rsidR="008E4416" w:rsidRPr="007A1A75">
        <w:rPr>
          <w:u w:val="single"/>
        </w:rPr>
        <w:t>from LU NMPG:</w:t>
      </w:r>
    </w:p>
    <w:p w:rsidR="008E4416" w:rsidRDefault="008E4416" w:rsidP="008E4416">
      <w:pPr>
        <w:autoSpaceDE w:val="0"/>
        <w:autoSpaceDN w:val="0"/>
        <w:adjustRightInd w:val="0"/>
      </w:pPr>
      <w:r>
        <w:object w:dxaOrig="1541" w:dyaOrig="998">
          <v:shape id="_x0000_i1030" type="#_x0000_t75" style="width:76.5pt;height:49.5pt" o:ole="">
            <v:imagedata r:id="rId25" o:title=""/>
          </v:shape>
          <o:OLEObject Type="Embed" ProgID="AcroExch.Document.DC" ShapeID="_x0000_i1030" DrawAspect="Icon" ObjectID="_1667744285" r:id="rId26"/>
        </w:object>
      </w:r>
    </w:p>
    <w:p w:rsidR="00B3679B" w:rsidRDefault="00B3679B" w:rsidP="00B3679B">
      <w:pPr>
        <w:autoSpaceDE w:val="0"/>
        <w:autoSpaceDN w:val="0"/>
        <w:adjustRightInd w:val="0"/>
      </w:pPr>
      <w:r>
        <w:t>The following NMPG approves the proposal: CH, FI, UK, US, XS</w:t>
      </w:r>
    </w:p>
    <w:p w:rsidR="00B3679B" w:rsidRDefault="00B3679B" w:rsidP="008E4416">
      <w:pPr>
        <w:autoSpaceDE w:val="0"/>
        <w:autoSpaceDN w:val="0"/>
        <w:adjustRightInd w:val="0"/>
      </w:pPr>
      <w:r>
        <w:t xml:space="preserve">The following NMPGs also approves the proposal although it is not applicable in their market: DE, DK, FR, IT, RU, SE, SG, ZA, </w:t>
      </w:r>
    </w:p>
    <w:p w:rsidR="008E4416" w:rsidRDefault="00977834" w:rsidP="00977834">
      <w:pPr>
        <w:pStyle w:val="Decisions"/>
      </w:pPr>
      <w:r w:rsidRPr="00977834">
        <w:rPr>
          <w:b/>
          <w:u w:val="single"/>
        </w:rPr>
        <w:t>Decision</w:t>
      </w:r>
      <w:r>
        <w:t xml:space="preserve">: </w:t>
      </w:r>
      <w:r w:rsidR="00B3679B">
        <w:t>The MP is approved.</w:t>
      </w:r>
    </w:p>
    <w:p w:rsidR="008E4416" w:rsidRPr="007A1A75" w:rsidRDefault="008E4416" w:rsidP="008E4416">
      <w:pPr>
        <w:autoSpaceDE w:val="0"/>
        <w:autoSpaceDN w:val="0"/>
        <w:adjustRightInd w:val="0"/>
      </w:pPr>
      <w:r w:rsidRPr="005F1E0F">
        <w:rPr>
          <w:b/>
          <w:color w:val="FF0000"/>
          <w:u w:val="single"/>
        </w:rPr>
        <w:t>Action</w:t>
      </w:r>
      <w:r w:rsidRPr="005F1E0F">
        <w:rPr>
          <w:color w:val="FF0000"/>
        </w:rPr>
        <w:t>:</w:t>
      </w:r>
      <w:r w:rsidR="00B3679B">
        <w:rPr>
          <w:color w:val="FF0000"/>
        </w:rPr>
        <w:t xml:space="preserve"> </w:t>
      </w:r>
      <w:r w:rsidR="00B3679B" w:rsidRPr="00B3679B">
        <w:rPr>
          <w:color w:val="FF0000"/>
          <w:u w:val="single"/>
        </w:rPr>
        <w:t>Jacques</w:t>
      </w:r>
      <w:r w:rsidR="00B3679B">
        <w:rPr>
          <w:color w:val="FF0000"/>
        </w:rPr>
        <w:t xml:space="preserve"> to include the MP in GMP1 document.</w:t>
      </w:r>
    </w:p>
    <w:p w:rsidR="008E4416" w:rsidRDefault="008E4416" w:rsidP="008E4416">
      <w:pPr>
        <w:pStyle w:val="Heading1"/>
      </w:pPr>
      <w:bookmarkStart w:id="50" w:name="_Toc51343104"/>
      <w:bookmarkStart w:id="51" w:name="_Toc54174695"/>
      <w:r>
        <w:t>CA451   New MITI MP (SR2020 - CR1517)</w:t>
      </w:r>
      <w:bookmarkEnd w:id="50"/>
      <w:bookmarkEnd w:id="51"/>
    </w:p>
    <w:p w:rsidR="008E4416" w:rsidRDefault="008E4416" w:rsidP="008E4416">
      <w:pPr>
        <w:autoSpaceDE w:val="0"/>
        <w:autoSpaceDN w:val="0"/>
        <w:adjustRightInd w:val="0"/>
      </w:pPr>
      <w:r w:rsidRPr="00A223C8">
        <w:rPr>
          <w:u w:val="single"/>
        </w:rPr>
        <w:t>Input</w:t>
      </w:r>
      <w:r>
        <w:t>:</w:t>
      </w:r>
    </w:p>
    <w:bookmarkStart w:id="52" w:name="_MON_1658561701"/>
    <w:bookmarkEnd w:id="52"/>
    <w:p w:rsidR="008E4416" w:rsidRDefault="008E4416" w:rsidP="008E4416">
      <w:pPr>
        <w:autoSpaceDE w:val="0"/>
        <w:autoSpaceDN w:val="0"/>
        <w:adjustRightInd w:val="0"/>
      </w:pPr>
      <w:r>
        <w:object w:dxaOrig="1541" w:dyaOrig="998">
          <v:shape id="_x0000_i1031" type="#_x0000_t75" style="width:76.5pt;height:49.5pt" o:ole="">
            <v:imagedata r:id="rId27" o:title=""/>
          </v:shape>
          <o:OLEObject Type="Embed" ProgID="Word.Document.12" ShapeID="_x0000_i1031" DrawAspect="Icon" ObjectID="_1667744286" r:id="rId28">
            <o:FieldCodes>\s</o:FieldCodes>
          </o:OLEObject>
        </w:object>
      </w:r>
    </w:p>
    <w:p w:rsidR="003A460F" w:rsidRDefault="003A460F" w:rsidP="003A460F">
      <w:pPr>
        <w:autoSpaceDE w:val="0"/>
        <w:autoSpaceDN w:val="0"/>
        <w:adjustRightInd w:val="0"/>
      </w:pPr>
      <w:r>
        <w:t xml:space="preserve">The following NMPG approves the proposal: CH, </w:t>
      </w:r>
      <w:r w:rsidR="004F3060">
        <w:t xml:space="preserve">DE, </w:t>
      </w:r>
      <w:r>
        <w:t xml:space="preserve">DK, FR, </w:t>
      </w:r>
      <w:r w:rsidR="004F3060">
        <w:t xml:space="preserve">LU, </w:t>
      </w:r>
      <w:r>
        <w:t>SI, GR</w:t>
      </w:r>
      <w:r w:rsidR="00E46ED9">
        <w:t>.</w:t>
      </w:r>
    </w:p>
    <w:p w:rsidR="003A460F" w:rsidRDefault="003A460F" w:rsidP="003A460F">
      <w:pPr>
        <w:autoSpaceDE w:val="0"/>
        <w:autoSpaceDN w:val="0"/>
        <w:adjustRightInd w:val="0"/>
      </w:pPr>
      <w:r>
        <w:t>The following NMPGs also approves the proposal although it is not applicable in their market: FI, SE, UK, US, XS</w:t>
      </w:r>
    </w:p>
    <w:p w:rsidR="003A460F" w:rsidRDefault="003A460F" w:rsidP="003A460F">
      <w:pPr>
        <w:pStyle w:val="Decisions"/>
      </w:pPr>
      <w:r w:rsidRPr="003A460F">
        <w:rPr>
          <w:b/>
          <w:u w:val="single"/>
        </w:rPr>
        <w:t>Decision</w:t>
      </w:r>
      <w:r>
        <w:t xml:space="preserve">: The MP </w:t>
      </w:r>
      <w:proofErr w:type="gramStart"/>
      <w:r>
        <w:t>is approved</w:t>
      </w:r>
      <w:proofErr w:type="gramEnd"/>
      <w:r w:rsidR="00881382">
        <w:t>.</w:t>
      </w:r>
    </w:p>
    <w:p w:rsidR="008E4416" w:rsidRDefault="008E4416" w:rsidP="008E4416">
      <w:pPr>
        <w:autoSpaceDE w:val="0"/>
        <w:autoSpaceDN w:val="0"/>
        <w:adjustRightInd w:val="0"/>
        <w:rPr>
          <w:color w:val="FF0000"/>
        </w:rPr>
      </w:pPr>
      <w:r w:rsidRPr="005F1E0F">
        <w:rPr>
          <w:b/>
          <w:color w:val="FF0000"/>
          <w:u w:val="single"/>
        </w:rPr>
        <w:t>Action</w:t>
      </w:r>
      <w:r w:rsidRPr="005F1E0F">
        <w:rPr>
          <w:color w:val="FF0000"/>
        </w:rPr>
        <w:t xml:space="preserve">: </w:t>
      </w:r>
      <w:r w:rsidR="003A460F" w:rsidRPr="00B3679B">
        <w:rPr>
          <w:color w:val="FF0000"/>
          <w:u w:val="single"/>
        </w:rPr>
        <w:t>Jacques</w:t>
      </w:r>
      <w:r w:rsidR="003A460F">
        <w:rPr>
          <w:color w:val="FF0000"/>
        </w:rPr>
        <w:t xml:space="preserve"> to include </w:t>
      </w:r>
      <w:r w:rsidR="00D35A9F">
        <w:rPr>
          <w:color w:val="FF0000"/>
        </w:rPr>
        <w:t>the MP in GMP1 document and close the open item.</w:t>
      </w:r>
    </w:p>
    <w:p w:rsidR="00EE0279" w:rsidRDefault="00EE0279" w:rsidP="00EE0279">
      <w:pPr>
        <w:pStyle w:val="Heading1"/>
      </w:pPr>
      <w:bookmarkStart w:id="53" w:name="_Toc54174696"/>
      <w:r w:rsidRPr="00EE0279">
        <w:t>CA452</w:t>
      </w:r>
      <w:r w:rsidRPr="00EE0279">
        <w:tab/>
        <w:t>UETR in MT566 - seev.036</w:t>
      </w:r>
      <w:bookmarkEnd w:id="53"/>
    </w:p>
    <w:p w:rsidR="00EE0279" w:rsidRDefault="00EE0279" w:rsidP="00EE0279">
      <w:pPr>
        <w:pStyle w:val="Decisions"/>
      </w:pPr>
      <w:r w:rsidRPr="00EE0279">
        <w:rPr>
          <w:b/>
          <w:u w:val="single"/>
        </w:rPr>
        <w:t>Decision</w:t>
      </w:r>
      <w:r>
        <w:t xml:space="preserve">: The WG agrees to add the following sentence in section 6.1 of GMP1: </w:t>
      </w:r>
    </w:p>
    <w:p w:rsidR="00EE0279" w:rsidRPr="00EE0279" w:rsidRDefault="00EE0279" w:rsidP="00EE0279">
      <w:pPr>
        <w:rPr>
          <w:i/>
          <w:lang w:val="en-GB"/>
        </w:rPr>
      </w:pPr>
      <w:r w:rsidRPr="00EE0279">
        <w:rPr>
          <w:i/>
        </w:rPr>
        <w:lastRenderedPageBreak/>
        <w:t>“Confirmations must only be sent to confirm movements that have actually settled and have not been confirmed previously.”</w:t>
      </w:r>
    </w:p>
    <w:p w:rsidR="00EE0279" w:rsidRPr="00EE0279" w:rsidRDefault="00EE0279" w:rsidP="00EE0279">
      <w:pPr>
        <w:pStyle w:val="Actions"/>
      </w:pPr>
      <w:r w:rsidRPr="00EE0279">
        <w:rPr>
          <w:b/>
          <w:u w:val="single"/>
        </w:rPr>
        <w:t>Action</w:t>
      </w:r>
      <w:r>
        <w:t xml:space="preserve">: </w:t>
      </w:r>
      <w:r w:rsidRPr="00EE0279">
        <w:rPr>
          <w:u w:val="single"/>
        </w:rPr>
        <w:t>Jacques</w:t>
      </w:r>
      <w:r>
        <w:t xml:space="preserve"> to include in GMP1.</w:t>
      </w:r>
    </w:p>
    <w:p w:rsidR="008E4416" w:rsidRDefault="008E4416" w:rsidP="008E4416">
      <w:pPr>
        <w:pStyle w:val="Heading1"/>
      </w:pPr>
      <w:bookmarkStart w:id="54" w:name="_Toc51343105"/>
      <w:bookmarkStart w:id="55" w:name="_Toc54174697"/>
      <w:r>
        <w:t>CA457   GMP1 Section 8.17 on Usage of DateTime with Format Option E (UTC)</w:t>
      </w:r>
      <w:bookmarkEnd w:id="54"/>
      <w:bookmarkEnd w:id="55"/>
    </w:p>
    <w:bookmarkStart w:id="56" w:name="_MON_1664785964"/>
    <w:bookmarkEnd w:id="56"/>
    <w:p w:rsidR="008E4416" w:rsidRDefault="0000405C" w:rsidP="008E4416">
      <w:r>
        <w:object w:dxaOrig="1541" w:dyaOrig="998">
          <v:shape id="_x0000_i1032" type="#_x0000_t75" style="width:77.25pt;height:50.25pt" o:ole="">
            <v:imagedata r:id="rId29" o:title=""/>
          </v:shape>
          <o:OLEObject Type="Embed" ProgID="Word.Document.12" ShapeID="_x0000_i1032" DrawAspect="Icon" ObjectID="_1667744287" r:id="rId30">
            <o:FieldCodes>\s</o:FieldCodes>
          </o:OLEObject>
        </w:object>
      </w:r>
    </w:p>
    <w:p w:rsidR="004F3060" w:rsidRDefault="004F3060" w:rsidP="004F3060">
      <w:pPr>
        <w:spacing w:after="0"/>
      </w:pPr>
      <w:r>
        <w:t>The table on the first page of the input document is approved.</w:t>
      </w:r>
    </w:p>
    <w:p w:rsidR="004F3060" w:rsidRDefault="004F3060" w:rsidP="004F3060">
      <w:pPr>
        <w:spacing w:after="0"/>
      </w:pPr>
      <w:r>
        <w:t>Questions raised during the discussions:</w:t>
      </w:r>
    </w:p>
    <w:p w:rsidR="00702E71" w:rsidRDefault="00702E71" w:rsidP="00BF0C64">
      <w:pPr>
        <w:pStyle w:val="ListParagraph"/>
        <w:numPr>
          <w:ilvl w:val="0"/>
          <w:numId w:val="26"/>
        </w:numPr>
        <w:spacing w:after="0"/>
        <w:rPr>
          <w:u w:val="none"/>
        </w:rPr>
      </w:pPr>
      <w:r w:rsidRPr="00702E71">
        <w:rPr>
          <w:u w:val="none"/>
        </w:rPr>
        <w:t xml:space="preserve">Should we be able to specify all DateTime elements in UTC Time or </w:t>
      </w:r>
      <w:r>
        <w:rPr>
          <w:u w:val="none"/>
        </w:rPr>
        <w:t>s</w:t>
      </w:r>
      <w:r w:rsidR="004F3060" w:rsidRPr="00702E71">
        <w:rPr>
          <w:u w:val="none"/>
        </w:rPr>
        <w:t xml:space="preserve">hould we recommend a move to UTC </w:t>
      </w:r>
      <w:r>
        <w:rPr>
          <w:u w:val="none"/>
        </w:rPr>
        <w:t xml:space="preserve">only </w:t>
      </w:r>
      <w:r w:rsidR="004F3060" w:rsidRPr="00702E71">
        <w:rPr>
          <w:u w:val="none"/>
        </w:rPr>
        <w:t>for all deadlines?</w:t>
      </w:r>
    </w:p>
    <w:p w:rsidR="004F3060" w:rsidRPr="00702E71" w:rsidRDefault="00702E71" w:rsidP="00BF0C64">
      <w:pPr>
        <w:pStyle w:val="ListParagraph"/>
        <w:numPr>
          <w:ilvl w:val="0"/>
          <w:numId w:val="26"/>
        </w:numPr>
        <w:spacing w:after="0"/>
        <w:rPr>
          <w:u w:val="none"/>
        </w:rPr>
      </w:pPr>
      <w:r>
        <w:rPr>
          <w:u w:val="none"/>
        </w:rPr>
        <w:t>Should we mandate UTC Time for all DateTime in ISO 20022?</w:t>
      </w:r>
      <w:r w:rsidR="004F3060" w:rsidRPr="00702E71">
        <w:rPr>
          <w:u w:val="none"/>
        </w:rPr>
        <w:t xml:space="preserve"> </w:t>
      </w:r>
    </w:p>
    <w:p w:rsidR="004F3060" w:rsidRDefault="004F3060" w:rsidP="004F3060">
      <w:pPr>
        <w:pStyle w:val="ListParagraph"/>
        <w:numPr>
          <w:ilvl w:val="0"/>
          <w:numId w:val="26"/>
        </w:numPr>
        <w:spacing w:after="0"/>
        <w:rPr>
          <w:u w:val="none"/>
        </w:rPr>
      </w:pPr>
      <w:r w:rsidRPr="004F3060">
        <w:rPr>
          <w:u w:val="none"/>
        </w:rPr>
        <w:t xml:space="preserve">How quickly can that be done, </w:t>
      </w:r>
      <w:r w:rsidR="00702E71">
        <w:rPr>
          <w:u w:val="none"/>
        </w:rPr>
        <w:t xml:space="preserve">and </w:t>
      </w:r>
      <w:r w:rsidRPr="004F3060">
        <w:rPr>
          <w:u w:val="none"/>
        </w:rPr>
        <w:t xml:space="preserve">what is the impact? </w:t>
      </w:r>
    </w:p>
    <w:p w:rsidR="00702E71" w:rsidRPr="004F3060" w:rsidRDefault="00702E71" w:rsidP="004F3060">
      <w:pPr>
        <w:pStyle w:val="ListParagraph"/>
        <w:numPr>
          <w:ilvl w:val="0"/>
          <w:numId w:val="26"/>
        </w:numPr>
        <w:spacing w:after="0"/>
        <w:rPr>
          <w:u w:val="none"/>
        </w:rPr>
      </w:pPr>
      <w:r>
        <w:rPr>
          <w:u w:val="none"/>
        </w:rPr>
        <w:t xml:space="preserve">Otherwise how to identify unambiguously the time zone of the sender ? </w:t>
      </w:r>
    </w:p>
    <w:p w:rsidR="00702E71" w:rsidRDefault="00702E71" w:rsidP="004F3060">
      <w:pPr>
        <w:spacing w:after="0"/>
      </w:pPr>
      <w:r>
        <w:t>The WG agreed:</w:t>
      </w:r>
    </w:p>
    <w:p w:rsidR="004F3060" w:rsidRPr="00702E71" w:rsidRDefault="004F3060" w:rsidP="00702E71">
      <w:pPr>
        <w:pStyle w:val="ListParagraph"/>
        <w:numPr>
          <w:ilvl w:val="0"/>
          <w:numId w:val="27"/>
        </w:numPr>
        <w:spacing w:after="0"/>
        <w:rPr>
          <w:u w:val="none"/>
        </w:rPr>
      </w:pPr>
      <w:r w:rsidRPr="00702E71">
        <w:rPr>
          <w:u w:val="none"/>
        </w:rPr>
        <w:t xml:space="preserve">to </w:t>
      </w:r>
      <w:r w:rsidR="00702E71">
        <w:rPr>
          <w:u w:val="none"/>
        </w:rPr>
        <w:t xml:space="preserve">add in </w:t>
      </w:r>
      <w:r w:rsidRPr="00702E71">
        <w:rPr>
          <w:u w:val="none"/>
        </w:rPr>
        <w:t xml:space="preserve">GMP1 a recommendation to move </w:t>
      </w:r>
      <w:r w:rsidR="00702E71">
        <w:rPr>
          <w:u w:val="none"/>
        </w:rPr>
        <w:t xml:space="preserve">from 98C </w:t>
      </w:r>
      <w:r w:rsidRPr="00702E71">
        <w:rPr>
          <w:u w:val="none"/>
        </w:rPr>
        <w:t>to 98E</w:t>
      </w:r>
      <w:r w:rsidR="00702E71">
        <w:rPr>
          <w:u w:val="none"/>
        </w:rPr>
        <w:t xml:space="preserve"> with UTC</w:t>
      </w:r>
      <w:r w:rsidR="00E46ED9">
        <w:rPr>
          <w:u w:val="none"/>
        </w:rPr>
        <w:t xml:space="preserve"> </w:t>
      </w:r>
      <w:r w:rsidR="00702E71">
        <w:rPr>
          <w:u w:val="none"/>
        </w:rPr>
        <w:t>time</w:t>
      </w:r>
      <w:r w:rsidRPr="00702E71">
        <w:rPr>
          <w:u w:val="none"/>
        </w:rPr>
        <w:t xml:space="preserve"> </w:t>
      </w:r>
      <w:r w:rsidR="00702E71">
        <w:rPr>
          <w:u w:val="none"/>
        </w:rPr>
        <w:t xml:space="preserve">and to use the ZULU time in ISO 20022 </w:t>
      </w:r>
      <w:r w:rsidRPr="00702E71">
        <w:rPr>
          <w:u w:val="none"/>
        </w:rPr>
        <w:t>with a caveat saying it is a recommendation, not a s</w:t>
      </w:r>
      <w:r w:rsidR="00702E71">
        <w:rPr>
          <w:u w:val="none"/>
        </w:rPr>
        <w:t>trict market practice guideline</w:t>
      </w:r>
      <w:r w:rsidRPr="00702E71">
        <w:rPr>
          <w:u w:val="none"/>
        </w:rPr>
        <w:t xml:space="preserve"> and </w:t>
      </w:r>
      <w:r w:rsidR="00702E71">
        <w:rPr>
          <w:u w:val="none"/>
        </w:rPr>
        <w:t xml:space="preserve">provide an </w:t>
      </w:r>
      <w:r w:rsidRPr="00702E71">
        <w:rPr>
          <w:u w:val="none"/>
        </w:rPr>
        <w:t>explanation of the usage</w:t>
      </w:r>
      <w:r w:rsidR="00702E71">
        <w:rPr>
          <w:u w:val="none"/>
        </w:rPr>
        <w:t>.</w:t>
      </w:r>
    </w:p>
    <w:p w:rsidR="004F3060" w:rsidRPr="00702E71" w:rsidRDefault="00E46ED9" w:rsidP="00702E71">
      <w:pPr>
        <w:pStyle w:val="ListParagraph"/>
        <w:numPr>
          <w:ilvl w:val="0"/>
          <w:numId w:val="27"/>
        </w:numPr>
        <w:spacing w:after="0"/>
        <w:rPr>
          <w:u w:val="none"/>
        </w:rPr>
      </w:pPr>
      <w:r>
        <w:rPr>
          <w:u w:val="none"/>
        </w:rPr>
        <w:t>To</w:t>
      </w:r>
      <w:r w:rsidR="00702E71" w:rsidRPr="00702E71">
        <w:rPr>
          <w:u w:val="none"/>
        </w:rPr>
        <w:t xml:space="preserve"> not submit a </w:t>
      </w:r>
      <w:r w:rsidR="004F3060" w:rsidRPr="00702E71">
        <w:rPr>
          <w:u w:val="none"/>
        </w:rPr>
        <w:t>standards change</w:t>
      </w:r>
      <w:r w:rsidR="00702E71">
        <w:rPr>
          <w:u w:val="none"/>
        </w:rPr>
        <w:t xml:space="preserve"> in ISO 20022</w:t>
      </w:r>
      <w:r w:rsidR="004F3060" w:rsidRPr="00702E71">
        <w:rPr>
          <w:u w:val="none"/>
        </w:rPr>
        <w:t>, as it is not possible to restrict ISO DateTime</w:t>
      </w:r>
      <w:r w:rsidR="00702E71">
        <w:rPr>
          <w:u w:val="none"/>
        </w:rPr>
        <w:t xml:space="preserve"> to some formats</w:t>
      </w:r>
      <w:r w:rsidR="004F3060" w:rsidRPr="00702E71">
        <w:rPr>
          <w:u w:val="none"/>
        </w:rPr>
        <w:t xml:space="preserve"> in </w:t>
      </w:r>
      <w:r w:rsidR="00702E71">
        <w:rPr>
          <w:u w:val="none"/>
        </w:rPr>
        <w:t xml:space="preserve">ISO </w:t>
      </w:r>
      <w:r w:rsidR="004F3060" w:rsidRPr="00702E71">
        <w:rPr>
          <w:u w:val="none"/>
        </w:rPr>
        <w:t>20022.</w:t>
      </w:r>
    </w:p>
    <w:p w:rsidR="004F3060" w:rsidRPr="00702E71" w:rsidRDefault="00702E71" w:rsidP="00702E71">
      <w:pPr>
        <w:pStyle w:val="ListParagraph"/>
        <w:numPr>
          <w:ilvl w:val="0"/>
          <w:numId w:val="27"/>
        </w:numPr>
        <w:spacing w:after="0"/>
        <w:rPr>
          <w:u w:val="none"/>
        </w:rPr>
      </w:pPr>
      <w:r>
        <w:rPr>
          <w:u w:val="none"/>
        </w:rPr>
        <w:t>To submit a n</w:t>
      </w:r>
      <w:r w:rsidR="004F3060" w:rsidRPr="00702E71">
        <w:rPr>
          <w:u w:val="none"/>
        </w:rPr>
        <w:t>ew CR for SR2022</w:t>
      </w:r>
      <w:r>
        <w:rPr>
          <w:u w:val="none"/>
        </w:rPr>
        <w:t xml:space="preserve"> in ISO 15022 to r</w:t>
      </w:r>
      <w:r w:rsidR="004F3060" w:rsidRPr="00702E71">
        <w:rPr>
          <w:u w:val="none"/>
        </w:rPr>
        <w:t>emove option C for all dates that s</w:t>
      </w:r>
      <w:r>
        <w:rPr>
          <w:u w:val="none"/>
        </w:rPr>
        <w:t xml:space="preserve">hould never be used with a time and </w:t>
      </w:r>
      <w:r w:rsidR="004F3060" w:rsidRPr="00702E71">
        <w:rPr>
          <w:u w:val="none"/>
        </w:rPr>
        <w:t xml:space="preserve">add option E for all date/times that have </w:t>
      </w:r>
      <w:r>
        <w:rPr>
          <w:u w:val="none"/>
        </w:rPr>
        <w:t xml:space="preserve">format </w:t>
      </w:r>
      <w:r w:rsidR="004F3060" w:rsidRPr="00702E71">
        <w:rPr>
          <w:u w:val="none"/>
        </w:rPr>
        <w:t>C but not E</w:t>
      </w:r>
    </w:p>
    <w:p w:rsidR="00702E71" w:rsidRDefault="004F3060" w:rsidP="004F3060">
      <w:pPr>
        <w:pStyle w:val="Actions"/>
      </w:pPr>
      <w:r w:rsidRPr="00881382">
        <w:rPr>
          <w:b/>
          <w:u w:val="single"/>
        </w:rPr>
        <w:t>Action</w:t>
      </w:r>
      <w:r w:rsidR="00702E71" w:rsidRPr="00881382">
        <w:rPr>
          <w:b/>
          <w:u w:val="single"/>
        </w:rPr>
        <w:t>s</w:t>
      </w:r>
      <w:r>
        <w:t xml:space="preserve">: </w:t>
      </w:r>
    </w:p>
    <w:p w:rsidR="004F3060" w:rsidRDefault="00702E71" w:rsidP="00702E71">
      <w:pPr>
        <w:pStyle w:val="Actions"/>
        <w:numPr>
          <w:ilvl w:val="0"/>
          <w:numId w:val="28"/>
        </w:numPr>
      </w:pPr>
      <w:r w:rsidRPr="00881382">
        <w:rPr>
          <w:u w:val="single"/>
        </w:rPr>
        <w:t>Jacques</w:t>
      </w:r>
      <w:r>
        <w:t xml:space="preserve"> to identify all GMP1 sections related to DateTime elements and propose new draft MP (sections 8.17, 3.11, …).</w:t>
      </w:r>
    </w:p>
    <w:p w:rsidR="00702E71" w:rsidRDefault="00702E71" w:rsidP="00702E71">
      <w:pPr>
        <w:pStyle w:val="Actions"/>
        <w:numPr>
          <w:ilvl w:val="0"/>
          <w:numId w:val="28"/>
        </w:numPr>
      </w:pPr>
      <w:r>
        <w:t>New CR for SR2022 to be drafted.</w:t>
      </w:r>
    </w:p>
    <w:p w:rsidR="008660D6" w:rsidRDefault="008660D6" w:rsidP="008660D6">
      <w:pPr>
        <w:pStyle w:val="Heading1"/>
      </w:pPr>
      <w:bookmarkStart w:id="57" w:name="_Toc54174698"/>
      <w:r>
        <w:t>CA465</w:t>
      </w:r>
      <w:r>
        <w:tab/>
        <w:t>Add VOLU to TREC in EIG+</w:t>
      </w:r>
      <w:bookmarkEnd w:id="57"/>
    </w:p>
    <w:p w:rsidR="008660D6" w:rsidRDefault="008660D6" w:rsidP="008660D6">
      <w:r>
        <w:t>Since Catarina cannot attend the SMPG meeting this time, the discussion of this topic is postponed to the next Tax SG call on October 22 or the next SMPG CA WG call in November.</w:t>
      </w:r>
    </w:p>
    <w:p w:rsidR="00E042DA" w:rsidRDefault="008446B5" w:rsidP="00E042DA">
      <w:pPr>
        <w:pStyle w:val="Heading1"/>
      </w:pPr>
      <w:bookmarkStart w:id="58" w:name="_Toc54174699"/>
      <w:r>
        <w:t>CA466</w:t>
      </w:r>
      <w:r w:rsidR="00E042DA">
        <w:tab/>
        <w:t>Handling Market Claims in the ECMS Context</w:t>
      </w:r>
      <w:bookmarkEnd w:id="58"/>
    </w:p>
    <w:p w:rsidR="00E042DA" w:rsidRPr="00E042DA" w:rsidRDefault="00E042DA" w:rsidP="00E042DA">
      <w:r>
        <w:t>Skipped until the new ISO Market Claim messages are approved by the ISO Securities SEG.</w:t>
      </w:r>
    </w:p>
    <w:p w:rsidR="008446B5" w:rsidRDefault="008446B5" w:rsidP="008446B5">
      <w:pPr>
        <w:pStyle w:val="Heading1"/>
      </w:pPr>
      <w:bookmarkStart w:id="59" w:name="_Toc54174700"/>
      <w:bookmarkStart w:id="60" w:name="_Toc51343107"/>
      <w:r w:rsidRPr="008446B5">
        <w:t>CA467</w:t>
      </w:r>
      <w:r w:rsidRPr="008446B5">
        <w:tab/>
        <w:t>New MP on New Reason Codes for Reorg</w:t>
      </w:r>
      <w:bookmarkEnd w:id="59"/>
    </w:p>
    <w:p w:rsidR="00A45989" w:rsidRDefault="00A45989" w:rsidP="00A45989">
      <w:r>
        <w:t xml:space="preserve">This topic is related to the new Protect and CoverProtect status codes added to the Standards for SR2021. </w:t>
      </w:r>
    </w:p>
    <w:p w:rsidR="00A45989" w:rsidRDefault="00A45989" w:rsidP="00A45989">
      <w:pPr>
        <w:pStyle w:val="Decisions"/>
      </w:pPr>
      <w:r w:rsidRPr="00A45989">
        <w:rPr>
          <w:b/>
          <w:u w:val="single"/>
        </w:rPr>
        <w:t>Decision</w:t>
      </w:r>
      <w:r>
        <w:t>: The WG agree that there is no need for a specific MP on the usage of these status codes. The GMP Part 3 just need to be updated to reflect the creation of the new status codes.</w:t>
      </w:r>
    </w:p>
    <w:p w:rsidR="00A45989" w:rsidRPr="00A45989" w:rsidRDefault="00A45989" w:rsidP="00A45989">
      <w:pPr>
        <w:pStyle w:val="Actions"/>
      </w:pPr>
      <w:r w:rsidRPr="00A45989">
        <w:rPr>
          <w:b/>
          <w:u w:val="single"/>
        </w:rPr>
        <w:t>Action</w:t>
      </w:r>
      <w:r>
        <w:t xml:space="preserve">: </w:t>
      </w:r>
      <w:r w:rsidRPr="00A45989">
        <w:rPr>
          <w:u w:val="single"/>
        </w:rPr>
        <w:t>Jacques</w:t>
      </w:r>
      <w:r>
        <w:t xml:space="preserve"> to update GMP3.</w:t>
      </w:r>
    </w:p>
    <w:p w:rsidR="008446B5" w:rsidRPr="008446B5" w:rsidRDefault="008446B5" w:rsidP="008446B5"/>
    <w:p w:rsidR="0088396D" w:rsidRDefault="0088396D" w:rsidP="0088396D">
      <w:pPr>
        <w:pStyle w:val="Heading1"/>
      </w:pPr>
      <w:bookmarkStart w:id="61" w:name="_Toc54174701"/>
      <w:r w:rsidRPr="0088396D">
        <w:t>CA468</w:t>
      </w:r>
      <w:r w:rsidRPr="0088396D">
        <w:tab/>
        <w:t>New MP on Multi- Language Announcement</w:t>
      </w:r>
      <w:bookmarkEnd w:id="61"/>
    </w:p>
    <w:p w:rsidR="0088396D" w:rsidRDefault="0088396D" w:rsidP="0088396D">
      <w:pPr>
        <w:pStyle w:val="Decisions"/>
      </w:pPr>
      <w:r w:rsidRPr="0088396D">
        <w:rPr>
          <w:b/>
          <w:u w:val="single"/>
        </w:rPr>
        <w:t>Decision</w:t>
      </w:r>
      <w:r>
        <w:t>: Draft a market practice on the usage of language code in CA messages</w:t>
      </w:r>
      <w:r w:rsidR="00E46ED9">
        <w:t xml:space="preserve">; </w:t>
      </w:r>
      <w:r>
        <w:t>the main purpose being to prevent misuse and/or misunderstanding.</w:t>
      </w:r>
    </w:p>
    <w:p w:rsidR="0088396D" w:rsidRDefault="0088396D" w:rsidP="0088396D">
      <w:pPr>
        <w:pStyle w:val="Actions"/>
      </w:pPr>
      <w:r w:rsidRPr="0088396D">
        <w:rPr>
          <w:b/>
          <w:u w:val="single"/>
        </w:rPr>
        <w:t>Action</w:t>
      </w:r>
      <w:r>
        <w:t xml:space="preserve">: </w:t>
      </w:r>
      <w:r w:rsidRPr="0088396D">
        <w:rPr>
          <w:u w:val="single"/>
        </w:rPr>
        <w:t>Mari, Christine, Daniel, Hendrik and Jacques</w:t>
      </w:r>
      <w:r>
        <w:t xml:space="preserve"> to draft it.</w:t>
      </w:r>
    </w:p>
    <w:p w:rsidR="0000533A" w:rsidRDefault="0000533A" w:rsidP="0000533A">
      <w:pPr>
        <w:pStyle w:val="Heading1"/>
      </w:pPr>
      <w:bookmarkStart w:id="62" w:name="_Toc54174702"/>
      <w:r w:rsidRPr="0000533A">
        <w:t>CA469</w:t>
      </w:r>
      <w:r w:rsidRPr="0000533A">
        <w:tab/>
        <w:t>Managing CA instructions in scope of CSDR</w:t>
      </w:r>
      <w:bookmarkEnd w:id="62"/>
    </w:p>
    <w:p w:rsidR="00003941" w:rsidRDefault="00003941" w:rsidP="00003941">
      <w:pPr>
        <w:spacing w:after="0"/>
      </w:pPr>
      <w:r>
        <w:t xml:space="preserve">Mari explained that with CSDR, an increase of the quantity of partial settlement is very likely. </w:t>
      </w:r>
      <w:r w:rsidR="00E46ED9">
        <w:t>Therefore,</w:t>
      </w:r>
      <w:r>
        <w:t xml:space="preserve"> we might need a new MP on handling instruction on pending transactions. </w:t>
      </w:r>
    </w:p>
    <w:p w:rsidR="00511052" w:rsidRDefault="00511052" w:rsidP="00511052">
      <w:pPr>
        <w:spacing w:after="240"/>
        <w:ind w:left="270" w:right="572"/>
        <w:rPr>
          <w:i/>
        </w:rPr>
      </w:pPr>
      <w:r w:rsidRPr="00511052">
        <w:rPr>
          <w:i/>
        </w:rPr>
        <w:t>“If the client instructs on the total PENR position expecting the trade to fully settle, but on the deadline the PENR has only partially settled, then the Corporate Action instruction from the client can only be partially accepted against the partially settled portion.</w:t>
      </w:r>
    </w:p>
    <w:p w:rsidR="00511052" w:rsidRDefault="00511052" w:rsidP="00511052">
      <w:pPr>
        <w:spacing w:after="240"/>
        <w:ind w:left="270" w:right="572"/>
        <w:rPr>
          <w:i/>
        </w:rPr>
      </w:pPr>
      <w:r w:rsidRPr="00511052">
        <w:rPr>
          <w:i/>
        </w:rPr>
        <w:t>If at this stage the Custodian rejects the clients Corporate Action instruction, which was for the full PENR position, then they would be putting at risk the acceptance of the part of the PENR that has settled from participating on the Corporate Action, as the client would then have to re-instruct for the part of the PENR position that has settled, which would be after the Corporate Action deadline.</w:t>
      </w:r>
    </w:p>
    <w:p w:rsidR="00511052" w:rsidRPr="00511052" w:rsidRDefault="00511052" w:rsidP="00511052">
      <w:pPr>
        <w:spacing w:after="240"/>
        <w:ind w:left="270" w:right="572"/>
        <w:rPr>
          <w:i/>
          <w:sz w:val="18"/>
          <w:szCs w:val="18"/>
        </w:rPr>
      </w:pPr>
      <w:r w:rsidRPr="00511052">
        <w:rPr>
          <w:i/>
        </w:rPr>
        <w:t>What we are trying to understand is if there is any thought around how this should be handled from a SWIFT perspective, given SWIFT protocol is to cancel the instruction in full and/or whether a partial cancellation of a Corporate Action instruction has been considered.”</w:t>
      </w:r>
    </w:p>
    <w:p w:rsidR="00003941" w:rsidRDefault="00003941" w:rsidP="00003941">
      <w:pPr>
        <w:spacing w:after="0"/>
      </w:pPr>
      <w:r>
        <w:t>Question: is there an interest in trying to create a new market practice for this?</w:t>
      </w:r>
    </w:p>
    <w:p w:rsidR="00003941" w:rsidRDefault="00003941" w:rsidP="00003941">
      <w:pPr>
        <w:pStyle w:val="Actions"/>
      </w:pPr>
      <w:r w:rsidRPr="00003941">
        <w:rPr>
          <w:b/>
          <w:u w:val="single"/>
        </w:rPr>
        <w:t>Action</w:t>
      </w:r>
      <w:r>
        <w:t xml:space="preserve">: </w:t>
      </w:r>
      <w:r w:rsidRPr="00881382">
        <w:rPr>
          <w:u w:val="single"/>
        </w:rPr>
        <w:t>All NMPGs</w:t>
      </w:r>
      <w:r>
        <w:t xml:space="preserve"> are requested to discuss the need for such a MP and revert.</w:t>
      </w:r>
    </w:p>
    <w:p w:rsidR="0000533A" w:rsidRDefault="0000533A" w:rsidP="0000533A">
      <w:pPr>
        <w:pStyle w:val="Heading1"/>
      </w:pPr>
      <w:bookmarkStart w:id="63" w:name="_Toc54174703"/>
      <w:r w:rsidRPr="0000533A">
        <w:t>CA470</w:t>
      </w:r>
      <w:r w:rsidRPr="0000533A">
        <w:tab/>
      </w:r>
      <w:r w:rsidR="00511052">
        <w:t>DVOP - How B</w:t>
      </w:r>
      <w:r w:rsidRPr="0000533A">
        <w:t xml:space="preserve">est to </w:t>
      </w:r>
      <w:r w:rsidR="00511052">
        <w:t>R</w:t>
      </w:r>
      <w:r w:rsidRPr="0000533A">
        <w:t xml:space="preserve">eflect </w:t>
      </w:r>
      <w:r w:rsidR="00511052">
        <w:t>T</w:t>
      </w:r>
      <w:r w:rsidRPr="0000533A">
        <w:t>ax and CINL on DVOP</w:t>
      </w:r>
      <w:bookmarkEnd w:id="63"/>
    </w:p>
    <w:p w:rsidR="0000405C" w:rsidRPr="0000405C" w:rsidRDefault="0000405C" w:rsidP="0000405C">
      <w:pPr>
        <w:rPr>
          <w:u w:val="single"/>
        </w:rPr>
      </w:pPr>
      <w:r w:rsidRPr="0000405C">
        <w:rPr>
          <w:u w:val="single"/>
        </w:rPr>
        <w:t>Input from Randi:</w:t>
      </w:r>
    </w:p>
    <w:bookmarkStart w:id="64" w:name="_MON_1664785912"/>
    <w:bookmarkEnd w:id="64"/>
    <w:p w:rsidR="00003941" w:rsidRDefault="0000405C" w:rsidP="00003941">
      <w:r>
        <w:object w:dxaOrig="1541" w:dyaOrig="998">
          <v:shape id="_x0000_i1033" type="#_x0000_t75" style="width:77.25pt;height:50.25pt" o:ole="">
            <v:imagedata r:id="rId31" o:title=""/>
          </v:shape>
          <o:OLEObject Type="Embed" ProgID="Word.Document.12" ShapeID="_x0000_i1033" DrawAspect="Icon" ObjectID="_1667744288" r:id="rId32">
            <o:FieldCodes>\s</o:FieldCodes>
          </o:OLEObject>
        </w:object>
      </w:r>
    </w:p>
    <w:p w:rsidR="0000405C" w:rsidRDefault="0000405C" w:rsidP="0000405C">
      <w:pPr>
        <w:spacing w:after="0"/>
      </w:pPr>
      <w:r w:rsidRPr="00CA788E">
        <w:t xml:space="preserve">The </w:t>
      </w:r>
      <w:r>
        <w:t xml:space="preserve">event </w:t>
      </w:r>
      <w:r w:rsidRPr="00CA788E">
        <w:t xml:space="preserve">template </w:t>
      </w:r>
      <w:r>
        <w:t>R</w:t>
      </w:r>
      <w:r w:rsidRPr="00CA788E">
        <w:t>/M/O s</w:t>
      </w:r>
      <w:r>
        <w:t>hould be aligned with the EIG+.</w:t>
      </w:r>
    </w:p>
    <w:p w:rsidR="0000405C" w:rsidRDefault="0000405C" w:rsidP="0000405C">
      <w:pPr>
        <w:pStyle w:val="Actions"/>
      </w:pPr>
      <w:r w:rsidRPr="0000405C">
        <w:rPr>
          <w:b/>
          <w:u w:val="single"/>
        </w:rPr>
        <w:t>Action</w:t>
      </w:r>
      <w:r>
        <w:t xml:space="preserve">: The </w:t>
      </w:r>
      <w:r w:rsidRPr="0000405C">
        <w:rPr>
          <w:u w:val="single"/>
        </w:rPr>
        <w:t>Tax SG</w:t>
      </w:r>
      <w:r>
        <w:t xml:space="preserve"> volunteered to work on how to best format the SECU option details.</w:t>
      </w:r>
    </w:p>
    <w:p w:rsidR="0000405C" w:rsidRDefault="0000405C" w:rsidP="008E4416">
      <w:pPr>
        <w:pStyle w:val="Heading1"/>
      </w:pPr>
      <w:bookmarkStart w:id="65" w:name="_Toc54174704"/>
      <w:r>
        <w:t>CA473</w:t>
      </w:r>
      <w:r>
        <w:tab/>
        <w:t>Review of the GoR TF GM Notification Template</w:t>
      </w:r>
      <w:bookmarkEnd w:id="65"/>
    </w:p>
    <w:p w:rsidR="0000405C" w:rsidRDefault="00D73080" w:rsidP="0000405C">
      <w:r>
        <w:t>There is a need to thoroughly review the GoR TF GM Notification template to be sure it is fully in line with the SMPG CA WG MP for SRDII.</w:t>
      </w:r>
    </w:p>
    <w:p w:rsidR="00D73080" w:rsidRPr="0000405C" w:rsidRDefault="00D73080" w:rsidP="00D73080">
      <w:pPr>
        <w:pStyle w:val="Actions"/>
      </w:pPr>
      <w:r w:rsidRPr="00D73080">
        <w:rPr>
          <w:b/>
          <w:u w:val="single"/>
        </w:rPr>
        <w:t>Action</w:t>
      </w:r>
      <w:r>
        <w:t>:</w:t>
      </w:r>
      <w:r w:rsidRPr="00D73080">
        <w:t xml:space="preserve"> </w:t>
      </w:r>
      <w:r w:rsidRPr="00D73080">
        <w:rPr>
          <w:u w:val="single"/>
        </w:rPr>
        <w:t>Randi, Mari, Christine, Jacques and Hendrik</w:t>
      </w:r>
      <w:r>
        <w:t xml:space="preserve"> volunteered to work on this offline.</w:t>
      </w:r>
    </w:p>
    <w:p w:rsidR="008E4416" w:rsidRDefault="008E4416" w:rsidP="008E4416">
      <w:pPr>
        <w:pStyle w:val="Heading1"/>
      </w:pPr>
      <w:bookmarkStart w:id="66" w:name="_Toc54174705"/>
      <w:r>
        <w:t>AOB</w:t>
      </w:r>
      <w:bookmarkEnd w:id="60"/>
      <w:bookmarkEnd w:id="66"/>
    </w:p>
    <w:p w:rsidR="00EA23EF" w:rsidRDefault="00EA23EF" w:rsidP="00EA23EF">
      <w:pPr>
        <w:pStyle w:val="ListParagraph"/>
        <w:numPr>
          <w:ilvl w:val="0"/>
          <w:numId w:val="29"/>
        </w:numPr>
        <w:spacing w:after="0"/>
      </w:pPr>
      <w:r>
        <w:t>New Elements in BENODET Sequence</w:t>
      </w:r>
    </w:p>
    <w:p w:rsidR="00EA23EF" w:rsidRDefault="00EA23EF" w:rsidP="0000405C">
      <w:r>
        <w:t xml:space="preserve">Steve would like to start a discussion on adding more elements to the beneficial owner details in the instruction. This can eventually be done for the November 3 call if convenient for Steve. </w:t>
      </w:r>
    </w:p>
    <w:p w:rsidR="0000405C" w:rsidRPr="00EA23EF" w:rsidRDefault="00D73080" w:rsidP="00D73080">
      <w:pPr>
        <w:pStyle w:val="ListParagraph"/>
        <w:numPr>
          <w:ilvl w:val="0"/>
          <w:numId w:val="29"/>
        </w:numPr>
      </w:pPr>
      <w:r>
        <w:lastRenderedPageBreak/>
        <w:t>Request for New GM Subgroup</w:t>
      </w:r>
    </w:p>
    <w:p w:rsidR="00F61034" w:rsidRDefault="00D73080" w:rsidP="00D73080">
      <w:r>
        <w:t xml:space="preserve">With the approval of the SMPG Steering </w:t>
      </w:r>
      <w:r w:rsidR="00E46ED9">
        <w:t>Committee</w:t>
      </w:r>
      <w:r>
        <w:t>, Christine has contacted in September a number of Proxy Service Providers (like ISS, Broadridge, Equinity,…) in the context of General meeting in order to propose to them that they form a new SMPG Affiliated group to participate to the MP discussion for GM messages.</w:t>
      </w:r>
    </w:p>
    <w:p w:rsidR="00D73080" w:rsidRDefault="00D73080" w:rsidP="00D73080">
      <w:pPr>
        <w:rPr>
          <w:ins w:id="67" w:author="LITTRE Jacques" w:date="2020-10-22T15:04:00Z"/>
        </w:rPr>
      </w:pPr>
      <w:r>
        <w:t>We now wait for their feedback on this proposal.</w:t>
      </w:r>
    </w:p>
    <w:p w:rsidR="00370FAC" w:rsidRDefault="00370FAC" w:rsidP="00370FAC">
      <w:pPr>
        <w:pStyle w:val="ListParagraph"/>
        <w:numPr>
          <w:ilvl w:val="0"/>
          <w:numId w:val="29"/>
        </w:numPr>
        <w:rPr>
          <w:ins w:id="68" w:author="LITTRE Jacques" w:date="2020-10-22T15:04:00Z"/>
        </w:rPr>
      </w:pPr>
      <w:ins w:id="69" w:author="LITTRE Jacques" w:date="2020-10-22T15:04:00Z">
        <w:r>
          <w:t>GM and SID MPs</w:t>
        </w:r>
      </w:ins>
    </w:p>
    <w:p w:rsidR="00370FAC" w:rsidDel="00370FAC" w:rsidRDefault="00370FAC" w:rsidP="00370FAC">
      <w:pPr>
        <w:rPr>
          <w:del w:id="70" w:author="LITTRE Jacques" w:date="2020-10-22T15:05:00Z"/>
        </w:rPr>
      </w:pPr>
      <w:ins w:id="71" w:author="LITTRE Jacques" w:date="2020-10-22T15:05:00Z">
        <w:r>
          <w:t xml:space="preserve">Market practice for shareholder identification and general meetings to </w:t>
        </w:r>
        <w:proofErr w:type="gramStart"/>
        <w:r>
          <w:t>be reviewed</w:t>
        </w:r>
        <w:proofErr w:type="gramEnd"/>
        <w:r>
          <w:t xml:space="preserve"> to also include some additional wording currently in GMP1.</w:t>
        </w:r>
      </w:ins>
    </w:p>
    <w:p w:rsidR="00D73080" w:rsidRDefault="00D73080" w:rsidP="00D73080"/>
    <w:p w:rsidR="00042840" w:rsidRDefault="001B0369" w:rsidP="00900A63">
      <w:pPr>
        <w:rPr>
          <w:sz w:val="28"/>
          <w:szCs w:val="28"/>
          <w:u w:val="single"/>
        </w:rPr>
      </w:pPr>
      <w:r w:rsidRPr="001B0369">
        <w:rPr>
          <w:b/>
          <w:sz w:val="28"/>
          <w:szCs w:val="28"/>
          <w:u w:val="single"/>
        </w:rPr>
        <w:t xml:space="preserve">Next </w:t>
      </w:r>
      <w:r w:rsidR="00D73080">
        <w:rPr>
          <w:b/>
          <w:sz w:val="28"/>
          <w:szCs w:val="28"/>
          <w:u w:val="single"/>
        </w:rPr>
        <w:t xml:space="preserve">CA </w:t>
      </w:r>
      <w:r w:rsidR="00902693">
        <w:rPr>
          <w:b/>
          <w:sz w:val="28"/>
          <w:szCs w:val="28"/>
          <w:u w:val="single"/>
        </w:rPr>
        <w:t>WG call</w:t>
      </w:r>
      <w:r w:rsidR="00FA682E">
        <w:rPr>
          <w:b/>
          <w:sz w:val="28"/>
          <w:szCs w:val="28"/>
          <w:u w:val="single"/>
        </w:rPr>
        <w:t>/Webex</w:t>
      </w:r>
      <w:r w:rsidRPr="001B0369">
        <w:rPr>
          <w:b/>
          <w:sz w:val="28"/>
          <w:szCs w:val="28"/>
        </w:rPr>
        <w:t xml:space="preserve">: </w:t>
      </w:r>
      <w:r>
        <w:rPr>
          <w:b/>
          <w:sz w:val="28"/>
          <w:szCs w:val="28"/>
        </w:rPr>
        <w:t xml:space="preserve"> </w:t>
      </w:r>
      <w:r w:rsidR="00D2758B">
        <w:rPr>
          <w:sz w:val="28"/>
          <w:szCs w:val="28"/>
        </w:rPr>
        <w:t xml:space="preserve"> </w:t>
      </w:r>
      <w:r w:rsidR="00F61034">
        <w:rPr>
          <w:sz w:val="28"/>
          <w:szCs w:val="28"/>
        </w:rPr>
        <w:t>November 3</w:t>
      </w:r>
      <w:r w:rsidR="004B2613">
        <w:rPr>
          <w:sz w:val="28"/>
          <w:szCs w:val="28"/>
        </w:rPr>
        <w:t xml:space="preserve">, </w:t>
      </w:r>
      <w:r w:rsidR="00077815">
        <w:rPr>
          <w:sz w:val="28"/>
          <w:szCs w:val="28"/>
        </w:rPr>
        <w:t>2020</w:t>
      </w:r>
      <w:r w:rsidR="00D2758B">
        <w:rPr>
          <w:sz w:val="28"/>
          <w:szCs w:val="28"/>
        </w:rPr>
        <w:t xml:space="preserve"> </w:t>
      </w:r>
      <w:r w:rsidR="00FA682E">
        <w:rPr>
          <w:sz w:val="28"/>
          <w:szCs w:val="28"/>
        </w:rPr>
        <w:t>from 2:00 to 3:30 PM CET</w:t>
      </w:r>
      <w:r w:rsidR="003C492D">
        <w:rPr>
          <w:sz w:val="28"/>
          <w:szCs w:val="28"/>
        </w:rPr>
        <w:t xml:space="preserve"> </w:t>
      </w:r>
    </w:p>
    <w:p w:rsidR="00F16615" w:rsidRDefault="00F16615" w:rsidP="00900A63">
      <w:pPr>
        <w:rPr>
          <w:b/>
          <w:sz w:val="28"/>
          <w:szCs w:val="28"/>
        </w:rPr>
      </w:pPr>
    </w:p>
    <w:p w:rsidR="00CC31E6" w:rsidRDefault="004136E0" w:rsidP="00467834">
      <w:pPr>
        <w:suppressAutoHyphens/>
        <w:spacing w:before="0" w:after="0" w:line="280" w:lineRule="atLeast"/>
        <w:contextualSpacing/>
        <w:rPr>
          <w:b/>
        </w:rPr>
      </w:pPr>
      <w:r>
        <w:rPr>
          <w:b/>
        </w:rPr>
        <w:t xml:space="preserve">------------------------ </w:t>
      </w:r>
      <w:r w:rsidRPr="00651E26">
        <w:rPr>
          <w:b/>
          <w:sz w:val="32"/>
          <w:szCs w:val="32"/>
        </w:rPr>
        <w:t>End of the Meeting Minutes</w:t>
      </w:r>
      <w:r>
        <w:rPr>
          <w:b/>
        </w:rPr>
        <w:t xml:space="preserve"> ---------------</w:t>
      </w:r>
    </w:p>
    <w:sectPr w:rsidR="00CC31E6" w:rsidSect="005B2C4D">
      <w:headerReference w:type="even" r:id="rId33"/>
      <w:headerReference w:type="default" r:id="rId34"/>
      <w:headerReference w:type="first" r:id="rId35"/>
      <w:pgSz w:w="12240" w:h="15840"/>
      <w:pgMar w:top="1440" w:right="1354" w:bottom="72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782" w:rsidRDefault="00702782" w:rsidP="00592037">
      <w:r>
        <w:separator/>
      </w:r>
    </w:p>
    <w:p w:rsidR="00702782" w:rsidRDefault="00702782" w:rsidP="00592037"/>
  </w:endnote>
  <w:endnote w:type="continuationSeparator" w:id="0">
    <w:p w:rsidR="00702782" w:rsidRDefault="00702782" w:rsidP="00592037">
      <w:r>
        <w:continuationSeparator/>
      </w:r>
    </w:p>
    <w:p w:rsidR="00702782" w:rsidRDefault="00702782"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B Basic">
    <w:altName w:val="Arial"/>
    <w:panose1 w:val="00000000000000000000"/>
    <w:charset w:val="00"/>
    <w:family w:val="modern"/>
    <w:notTrueType/>
    <w:pitch w:val="variable"/>
    <w:sig w:usb0="A00002AF" w:usb1="4000206B" w:usb2="00000000" w:usb3="00000000" w:csb0="00000097"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E18" w:rsidRDefault="00207E18"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07E18" w:rsidRDefault="00207E18" w:rsidP="00592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207E18" w:rsidRPr="00C40CE5" w:rsidRDefault="00207E18"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sidR="003329C4">
      <w:rPr>
        <w:noProof/>
        <w:sz w:val="16"/>
        <w:szCs w:val="16"/>
        <w:lang w:val="sv-SE"/>
      </w:rPr>
      <w:t>Virtual_Sept2020_CA_FINAL_Minutes_v1_0</w:t>
    </w:r>
    <w:r w:rsidRPr="008C30B6">
      <w:rPr>
        <w:sz w:val="16"/>
        <w:szCs w:val="16"/>
      </w:rPr>
      <w:fldChar w:fldCharType="end"/>
    </w:r>
    <w:r w:rsidRPr="00C40CE5">
      <w:rPr>
        <w:lang w:val="en-GB"/>
      </w:rPr>
      <w:tab/>
      <w:t xml:space="preserve">Page </w:t>
    </w:r>
    <w:r w:rsidRPr="00D53847">
      <w:rPr>
        <w:lang w:val="fr-BE"/>
      </w:rPr>
      <w:fldChar w:fldCharType="begin"/>
    </w:r>
    <w:r w:rsidRPr="00C40CE5">
      <w:rPr>
        <w:lang w:val="en-GB"/>
      </w:rPr>
      <w:instrText xml:space="preserve"> PAGE   \* MERGEFORMAT </w:instrText>
    </w:r>
    <w:r w:rsidRPr="00D53847">
      <w:rPr>
        <w:lang w:val="fr-BE"/>
      </w:rPr>
      <w:fldChar w:fldCharType="separate"/>
    </w:r>
    <w:r w:rsidR="003329C4">
      <w:rPr>
        <w:noProof/>
        <w:lang w:val="en-GB"/>
      </w:rPr>
      <w:t>1</w:t>
    </w:r>
    <w:r w:rsidRPr="00D53847">
      <w:rPr>
        <w:lang w:val="fr-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78" w:rsidRDefault="00470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782" w:rsidRDefault="00702782" w:rsidP="00592037">
      <w:r>
        <w:separator/>
      </w:r>
    </w:p>
    <w:p w:rsidR="00702782" w:rsidRDefault="00702782" w:rsidP="00592037"/>
  </w:footnote>
  <w:footnote w:type="continuationSeparator" w:id="0">
    <w:p w:rsidR="00702782" w:rsidRDefault="00702782" w:rsidP="00592037">
      <w:r>
        <w:continuationSeparator/>
      </w:r>
    </w:p>
    <w:p w:rsidR="00702782" w:rsidRDefault="00702782" w:rsidP="005920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78" w:rsidRDefault="00470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E18" w:rsidRDefault="00207E18" w:rsidP="005B2C4D">
    <w:pPr>
      <w:pStyle w:val="Header"/>
      <w:pBdr>
        <w:top w:val="none" w:sz="0" w:space="0" w:color="auto"/>
        <w:left w:val="none" w:sz="0" w:space="0" w:color="auto"/>
        <w:bottom w:val="none" w:sz="0" w:space="0" w:color="auto"/>
        <w:right w:val="none" w:sz="0" w:space="0" w:color="auto"/>
      </w:pBdr>
      <w:shd w:val="clear" w:color="auto" w:fill="auto"/>
      <w:jc w:val="left"/>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78" w:rsidRDefault="004706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E18" w:rsidRDefault="00207E18" w:rsidP="0059203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E18" w:rsidRPr="00284B42" w:rsidRDefault="00207E18" w:rsidP="005B2C4D">
    <w:pPr>
      <w:tabs>
        <w:tab w:val="right" w:pos="9270"/>
      </w:tabs>
      <w:rPr>
        <w:b/>
      </w:rPr>
    </w:pPr>
    <w:r>
      <w:rPr>
        <w:b/>
        <w:noProof/>
        <w:lang w:val="en-GB" w:eastAsia="en-GB"/>
      </w:rPr>
      <w:drawing>
        <wp:anchor distT="0" distB="0" distL="114300" distR="114300" simplePos="0" relativeHeight="251659776" behindDoc="0" locked="0" layoutInCell="1" allowOverlap="1" wp14:anchorId="50F8BEA8" wp14:editId="71B71D5A">
          <wp:simplePos x="0" y="0"/>
          <wp:positionH relativeFrom="column">
            <wp:posOffset>4627245</wp:posOffset>
          </wp:positionH>
          <wp:positionV relativeFrom="paragraph">
            <wp:posOffset>-342900</wp:posOffset>
          </wp:positionV>
          <wp:extent cx="1815353" cy="857250"/>
          <wp:effectExtent l="0" t="0" r="0" b="0"/>
          <wp:wrapNone/>
          <wp:docPr id="2" name="Picture 2"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353"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CA2">
      <w:rPr>
        <w:b/>
      </w:rPr>
      <w:t xml:space="preserve"> </w:t>
    </w:r>
    <w:r w:rsidRPr="00284B42">
      <w:rPr>
        <w:b/>
      </w:rPr>
      <w:t>SMPG</w:t>
    </w:r>
    <w:r>
      <w:rPr>
        <w:b/>
      </w:rPr>
      <w:t xml:space="preserve"> CA WG</w:t>
    </w:r>
    <w:r w:rsidRPr="00284B42">
      <w:rPr>
        <w:b/>
      </w:rPr>
      <w:t xml:space="preserve"> </w:t>
    </w:r>
    <w:r>
      <w:rPr>
        <w:b/>
      </w:rPr>
      <w:t xml:space="preserve">– </w:t>
    </w:r>
    <w:r w:rsidR="007207C0">
      <w:rPr>
        <w:b/>
      </w:rPr>
      <w:t xml:space="preserve">Virtual Meeting Minutes – Sept. 28 – Oct. 1, </w:t>
    </w:r>
    <w:r>
      <w:rPr>
        <w:b/>
      </w:rPr>
      <w:t>2020</w:t>
    </w:r>
    <w:r>
      <w:rPr>
        <w:b/>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E18" w:rsidRDefault="00207E18" w:rsidP="00592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3253F"/>
    <w:multiLevelType w:val="hybridMultilevel"/>
    <w:tmpl w:val="B80294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4D6143"/>
    <w:multiLevelType w:val="hybridMultilevel"/>
    <w:tmpl w:val="389AD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E291C"/>
    <w:multiLevelType w:val="hybridMultilevel"/>
    <w:tmpl w:val="D574501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3F3B18"/>
    <w:multiLevelType w:val="hybridMultilevel"/>
    <w:tmpl w:val="B9E87532"/>
    <w:lvl w:ilvl="0" w:tplc="98E6328E">
      <w:start w:val="1"/>
      <w:numFmt w:val="decimal"/>
      <w:pStyle w:val="Heading1"/>
      <w:lvlText w:val="%1."/>
      <w:lvlJc w:val="left"/>
      <w:pPr>
        <w:ind w:left="540" w:hanging="360"/>
      </w:pPr>
      <w:rPr>
        <w:rFonts w:hint="default"/>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0D08A9"/>
    <w:multiLevelType w:val="hybridMultilevel"/>
    <w:tmpl w:val="4B88197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3603E1"/>
    <w:multiLevelType w:val="hybridMultilevel"/>
    <w:tmpl w:val="1930C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pStyle w:val="StyleHeading4TSBFOUR11ptNotBold"/>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1768C"/>
    <w:multiLevelType w:val="hybridMultilevel"/>
    <w:tmpl w:val="91C4A8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A261F0"/>
    <w:multiLevelType w:val="hybridMultilevel"/>
    <w:tmpl w:val="13B0B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3667B"/>
    <w:multiLevelType w:val="hybridMultilevel"/>
    <w:tmpl w:val="7C3EB896"/>
    <w:lvl w:ilvl="0" w:tplc="2AB25928">
      <w:start w:val="1"/>
      <w:numFmt w:val="decimal"/>
      <w:lvlText w:val="%1)"/>
      <w:lvlJc w:val="left"/>
      <w:pPr>
        <w:ind w:left="360" w:hanging="360"/>
      </w:pPr>
      <w:rPr>
        <w:rFonts w:ascii="Arial" w:hAnsi="Arial" w:cs="Arial" w:hint="default"/>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192759C"/>
    <w:multiLevelType w:val="hybridMultilevel"/>
    <w:tmpl w:val="732AA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AB3406"/>
    <w:multiLevelType w:val="hybridMultilevel"/>
    <w:tmpl w:val="BC02415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E36AEA8E">
      <w:start w:val="2"/>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6067B5"/>
    <w:multiLevelType w:val="hybridMultilevel"/>
    <w:tmpl w:val="5336C2BA"/>
    <w:lvl w:ilvl="0" w:tplc="056A11F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15" w15:restartNumberingAfterBreak="0">
    <w:nsid w:val="42CE10E1"/>
    <w:multiLevelType w:val="hybridMultilevel"/>
    <w:tmpl w:val="0BBEB638"/>
    <w:lvl w:ilvl="0" w:tplc="8886E0E4">
      <w:numFmt w:val="bullet"/>
      <w:lvlText w:val="·"/>
      <w:lvlJc w:val="left"/>
      <w:pPr>
        <w:ind w:left="810" w:hanging="450"/>
      </w:pPr>
      <w:rPr>
        <w:rFonts w:ascii="Calibri" w:eastAsia="MS Mincho"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8F94E6C"/>
    <w:multiLevelType w:val="hybridMultilevel"/>
    <w:tmpl w:val="920A2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016719"/>
    <w:multiLevelType w:val="hybridMultilevel"/>
    <w:tmpl w:val="FDCC2CD4"/>
    <w:lvl w:ilvl="0" w:tplc="0E24D17E">
      <w:start w:val="1"/>
      <w:numFmt w:val="lowerLetter"/>
      <w:lvlText w:val="%1."/>
      <w:lvlJc w:val="left"/>
      <w:pPr>
        <w:ind w:left="1440" w:hanging="360"/>
      </w:pPr>
      <w:rPr>
        <w:rFonts w:hint="default"/>
        <w:b/>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5F41395"/>
    <w:multiLevelType w:val="hybridMultilevel"/>
    <w:tmpl w:val="E04A10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CB3B03"/>
    <w:multiLevelType w:val="multilevel"/>
    <w:tmpl w:val="9E328E4E"/>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lang w:val="en-US"/>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72172233"/>
    <w:multiLevelType w:val="hybridMultilevel"/>
    <w:tmpl w:val="847C0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4C7605"/>
    <w:multiLevelType w:val="multilevel"/>
    <w:tmpl w:val="128608B4"/>
    <w:lvl w:ilvl="0">
      <w:start w:val="1"/>
      <w:numFmt w:val="decimal"/>
      <w:pStyle w:val="Normal-Numbering"/>
      <w:lvlText w:val="%1."/>
      <w:lvlJc w:val="left"/>
      <w:pPr>
        <w:tabs>
          <w:tab w:val="num" w:pos="397"/>
        </w:tabs>
        <w:ind w:left="397" w:hanging="397"/>
      </w:pPr>
      <w:rPr>
        <w:b w:val="0"/>
        <w:i w:val="0"/>
        <w:sz w:val="22"/>
      </w:r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1021"/>
        </w:tabs>
        <w:ind w:left="1021" w:hanging="1021"/>
      </w:pPr>
    </w:lvl>
    <w:lvl w:ilvl="4">
      <w:start w:val="1"/>
      <w:numFmt w:val="decimal"/>
      <w:lvlText w:val="%1.%2.%3.%4.%5."/>
      <w:lvlJc w:val="left"/>
      <w:pPr>
        <w:tabs>
          <w:tab w:val="num" w:pos="1247"/>
        </w:tabs>
        <w:ind w:left="1247" w:hanging="1247"/>
      </w:pPr>
    </w:lvl>
    <w:lvl w:ilvl="5">
      <w:start w:val="1"/>
      <w:numFmt w:val="decimal"/>
      <w:lvlText w:val="%1.%2.%3.%4.%5.%6."/>
      <w:lvlJc w:val="left"/>
      <w:pPr>
        <w:tabs>
          <w:tab w:val="num" w:pos="1418"/>
        </w:tabs>
        <w:ind w:left="1418" w:hanging="1418"/>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871"/>
        </w:tabs>
        <w:ind w:left="1871" w:hanging="1871"/>
      </w:pPr>
    </w:lvl>
  </w:abstractNum>
  <w:abstractNum w:abstractNumId="26" w15:restartNumberingAfterBreak="0">
    <w:nsid w:val="74070B4D"/>
    <w:multiLevelType w:val="hybridMultilevel"/>
    <w:tmpl w:val="62B2C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A7559A"/>
    <w:multiLevelType w:val="hybridMultilevel"/>
    <w:tmpl w:val="77128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263093"/>
    <w:multiLevelType w:val="hybridMultilevel"/>
    <w:tmpl w:val="8BEE8FFE"/>
    <w:lvl w:ilvl="0" w:tplc="A7063D82">
      <w:start w:val="1"/>
      <w:numFmt w:val="decimal"/>
      <w:pStyle w:val="Heading2"/>
      <w:lvlText w:val="4.%1."/>
      <w:lvlJc w:val="right"/>
      <w:pPr>
        <w:ind w:left="648" w:hanging="360"/>
      </w:pPr>
      <w:rPr>
        <w:rFonts w:hint="default"/>
        <w:lang w:val="en-GB"/>
      </w:rPr>
    </w:lvl>
    <w:lvl w:ilvl="1" w:tplc="6D282368">
      <w:start w:val="1"/>
      <w:numFmt w:val="decimal"/>
      <w:lvlText w:val="%2."/>
      <w:lvlJc w:val="left"/>
      <w:pPr>
        <w:ind w:left="1440" w:hanging="360"/>
      </w:pPr>
      <w:rPr>
        <w:rFonts w:hint="default"/>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0"/>
  </w:num>
  <w:num w:numId="3">
    <w:abstractNumId w:val="14"/>
  </w:num>
  <w:num w:numId="4">
    <w:abstractNumId w:val="7"/>
  </w:num>
  <w:num w:numId="5">
    <w:abstractNumId w:val="4"/>
  </w:num>
  <w:num w:numId="6">
    <w:abstractNumId w:val="22"/>
  </w:num>
  <w:num w:numId="7">
    <w:abstractNumId w:val="20"/>
  </w:num>
  <w:num w:numId="8">
    <w:abstractNumId w:val="18"/>
  </w:num>
  <w:num w:numId="9">
    <w:abstractNumId w:val="28"/>
  </w:num>
  <w:num w:numId="10">
    <w:abstractNumId w:val="13"/>
  </w:num>
  <w:num w:numId="11">
    <w:abstractNumId w:val="23"/>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4"/>
  </w:num>
  <w:num w:numId="15">
    <w:abstractNumId w:val="16"/>
  </w:num>
  <w:num w:numId="16">
    <w:abstractNumId w:val="6"/>
  </w:num>
  <w:num w:numId="17">
    <w:abstractNumId w:val="2"/>
  </w:num>
  <w:num w:numId="18">
    <w:abstractNumId w:val="10"/>
  </w:num>
  <w:num w:numId="19">
    <w:abstractNumId w:val="3"/>
  </w:num>
  <w:num w:numId="20">
    <w:abstractNumId w:val="11"/>
  </w:num>
  <w:num w:numId="21">
    <w:abstractNumId w:val="27"/>
  </w:num>
  <w:num w:numId="22">
    <w:abstractNumId w:val="26"/>
  </w:num>
  <w:num w:numId="23">
    <w:abstractNumId w:val="1"/>
  </w:num>
  <w:num w:numId="24">
    <w:abstractNumId w:val="12"/>
  </w:num>
  <w:num w:numId="25">
    <w:abstractNumId w:val="17"/>
  </w:num>
  <w:num w:numId="26">
    <w:abstractNumId w:val="9"/>
  </w:num>
  <w:num w:numId="27">
    <w:abstractNumId w:val="8"/>
  </w:num>
  <w:num w:numId="28">
    <w:abstractNumId w:val="21"/>
  </w:num>
  <w:num w:numId="29">
    <w:abstractNumId w:val="5"/>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TTRE Jacques">
    <w15:presenceInfo w15:providerId="None" w15:userId="LITTRE Jacqu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B4"/>
    <w:rsid w:val="0000036A"/>
    <w:rsid w:val="000003F0"/>
    <w:rsid w:val="00000538"/>
    <w:rsid w:val="0000073F"/>
    <w:rsid w:val="000011EA"/>
    <w:rsid w:val="0000241A"/>
    <w:rsid w:val="00002D65"/>
    <w:rsid w:val="00003941"/>
    <w:rsid w:val="00003BDD"/>
    <w:rsid w:val="00003E2B"/>
    <w:rsid w:val="00003F28"/>
    <w:rsid w:val="0000405C"/>
    <w:rsid w:val="0000445D"/>
    <w:rsid w:val="00004F11"/>
    <w:rsid w:val="000051B3"/>
    <w:rsid w:val="0000533A"/>
    <w:rsid w:val="00005A1F"/>
    <w:rsid w:val="00005B96"/>
    <w:rsid w:val="00006B00"/>
    <w:rsid w:val="0000748A"/>
    <w:rsid w:val="0000776E"/>
    <w:rsid w:val="0001004E"/>
    <w:rsid w:val="00010813"/>
    <w:rsid w:val="00010AB6"/>
    <w:rsid w:val="0001137D"/>
    <w:rsid w:val="00011536"/>
    <w:rsid w:val="00011E7E"/>
    <w:rsid w:val="00012441"/>
    <w:rsid w:val="00012453"/>
    <w:rsid w:val="000131FB"/>
    <w:rsid w:val="000136C5"/>
    <w:rsid w:val="000142B1"/>
    <w:rsid w:val="0001473C"/>
    <w:rsid w:val="00014866"/>
    <w:rsid w:val="000152DC"/>
    <w:rsid w:val="000157C2"/>
    <w:rsid w:val="00015AA5"/>
    <w:rsid w:val="00015F15"/>
    <w:rsid w:val="00015FFC"/>
    <w:rsid w:val="000165A8"/>
    <w:rsid w:val="00017532"/>
    <w:rsid w:val="0001783E"/>
    <w:rsid w:val="00017D9D"/>
    <w:rsid w:val="0002043D"/>
    <w:rsid w:val="0002125D"/>
    <w:rsid w:val="00021ABD"/>
    <w:rsid w:val="000231B8"/>
    <w:rsid w:val="000238B1"/>
    <w:rsid w:val="000239F5"/>
    <w:rsid w:val="00023C98"/>
    <w:rsid w:val="00023CE2"/>
    <w:rsid w:val="00023D5B"/>
    <w:rsid w:val="000249A5"/>
    <w:rsid w:val="000250CC"/>
    <w:rsid w:val="00026209"/>
    <w:rsid w:val="000263BA"/>
    <w:rsid w:val="000265A9"/>
    <w:rsid w:val="00027143"/>
    <w:rsid w:val="00027503"/>
    <w:rsid w:val="000277C4"/>
    <w:rsid w:val="00030172"/>
    <w:rsid w:val="0003068F"/>
    <w:rsid w:val="00030760"/>
    <w:rsid w:val="00030CC6"/>
    <w:rsid w:val="000312DB"/>
    <w:rsid w:val="0003167F"/>
    <w:rsid w:val="000316DB"/>
    <w:rsid w:val="000320E1"/>
    <w:rsid w:val="00033329"/>
    <w:rsid w:val="00033348"/>
    <w:rsid w:val="00034CFD"/>
    <w:rsid w:val="0003564A"/>
    <w:rsid w:val="000357FF"/>
    <w:rsid w:val="0003582D"/>
    <w:rsid w:val="00037351"/>
    <w:rsid w:val="00037DB1"/>
    <w:rsid w:val="0004014F"/>
    <w:rsid w:val="00040918"/>
    <w:rsid w:val="000410CD"/>
    <w:rsid w:val="00042840"/>
    <w:rsid w:val="00043D75"/>
    <w:rsid w:val="00044226"/>
    <w:rsid w:val="00044679"/>
    <w:rsid w:val="00044AD0"/>
    <w:rsid w:val="00044E50"/>
    <w:rsid w:val="00045F8E"/>
    <w:rsid w:val="00046B58"/>
    <w:rsid w:val="00046E03"/>
    <w:rsid w:val="00047614"/>
    <w:rsid w:val="00047EB2"/>
    <w:rsid w:val="000509EF"/>
    <w:rsid w:val="00050C4E"/>
    <w:rsid w:val="000516D6"/>
    <w:rsid w:val="00052040"/>
    <w:rsid w:val="00052695"/>
    <w:rsid w:val="000528FE"/>
    <w:rsid w:val="00052FE4"/>
    <w:rsid w:val="0005309A"/>
    <w:rsid w:val="000530AA"/>
    <w:rsid w:val="000532CB"/>
    <w:rsid w:val="000544D8"/>
    <w:rsid w:val="00055163"/>
    <w:rsid w:val="000556AD"/>
    <w:rsid w:val="00055BD5"/>
    <w:rsid w:val="0005615F"/>
    <w:rsid w:val="00056990"/>
    <w:rsid w:val="00057A3B"/>
    <w:rsid w:val="00057AD3"/>
    <w:rsid w:val="00057B4E"/>
    <w:rsid w:val="0006008A"/>
    <w:rsid w:val="00060AB8"/>
    <w:rsid w:val="00060DFF"/>
    <w:rsid w:val="000610F8"/>
    <w:rsid w:val="000610FE"/>
    <w:rsid w:val="00062EAA"/>
    <w:rsid w:val="00063494"/>
    <w:rsid w:val="00063E96"/>
    <w:rsid w:val="00065EEA"/>
    <w:rsid w:val="00066415"/>
    <w:rsid w:val="0006676A"/>
    <w:rsid w:val="000669C7"/>
    <w:rsid w:val="0006768A"/>
    <w:rsid w:val="000676D0"/>
    <w:rsid w:val="00067901"/>
    <w:rsid w:val="00071139"/>
    <w:rsid w:val="00071D7F"/>
    <w:rsid w:val="00071DDE"/>
    <w:rsid w:val="00071ED9"/>
    <w:rsid w:val="000721B9"/>
    <w:rsid w:val="0007291A"/>
    <w:rsid w:val="00072984"/>
    <w:rsid w:val="000729A3"/>
    <w:rsid w:val="00072DAB"/>
    <w:rsid w:val="000739DF"/>
    <w:rsid w:val="00073E98"/>
    <w:rsid w:val="000745EC"/>
    <w:rsid w:val="00074D9A"/>
    <w:rsid w:val="0007524A"/>
    <w:rsid w:val="00075326"/>
    <w:rsid w:val="00075D3E"/>
    <w:rsid w:val="00076110"/>
    <w:rsid w:val="00076448"/>
    <w:rsid w:val="00076786"/>
    <w:rsid w:val="000768FB"/>
    <w:rsid w:val="00076B1C"/>
    <w:rsid w:val="00077815"/>
    <w:rsid w:val="0008063C"/>
    <w:rsid w:val="00081263"/>
    <w:rsid w:val="00081756"/>
    <w:rsid w:val="00081965"/>
    <w:rsid w:val="000822F7"/>
    <w:rsid w:val="00082D87"/>
    <w:rsid w:val="00082FA1"/>
    <w:rsid w:val="00082FBF"/>
    <w:rsid w:val="0008399E"/>
    <w:rsid w:val="00085EE0"/>
    <w:rsid w:val="00086E1B"/>
    <w:rsid w:val="00087328"/>
    <w:rsid w:val="0008767E"/>
    <w:rsid w:val="000879AF"/>
    <w:rsid w:val="0009050D"/>
    <w:rsid w:val="000910EF"/>
    <w:rsid w:val="00091A02"/>
    <w:rsid w:val="00091C2C"/>
    <w:rsid w:val="00092790"/>
    <w:rsid w:val="0009483B"/>
    <w:rsid w:val="00095B6F"/>
    <w:rsid w:val="00095ECB"/>
    <w:rsid w:val="00096171"/>
    <w:rsid w:val="00096600"/>
    <w:rsid w:val="00096810"/>
    <w:rsid w:val="00096CBE"/>
    <w:rsid w:val="00096D62"/>
    <w:rsid w:val="000971AD"/>
    <w:rsid w:val="00097370"/>
    <w:rsid w:val="0009749E"/>
    <w:rsid w:val="00097966"/>
    <w:rsid w:val="000A020C"/>
    <w:rsid w:val="000A0465"/>
    <w:rsid w:val="000A07A2"/>
    <w:rsid w:val="000A0FAC"/>
    <w:rsid w:val="000A0FFC"/>
    <w:rsid w:val="000A100C"/>
    <w:rsid w:val="000A198A"/>
    <w:rsid w:val="000A26D9"/>
    <w:rsid w:val="000A2DA8"/>
    <w:rsid w:val="000A3489"/>
    <w:rsid w:val="000A34E0"/>
    <w:rsid w:val="000A4867"/>
    <w:rsid w:val="000A4E72"/>
    <w:rsid w:val="000A4F55"/>
    <w:rsid w:val="000A5606"/>
    <w:rsid w:val="000A641E"/>
    <w:rsid w:val="000A74F3"/>
    <w:rsid w:val="000A785A"/>
    <w:rsid w:val="000A7AA7"/>
    <w:rsid w:val="000A7B3B"/>
    <w:rsid w:val="000B03EB"/>
    <w:rsid w:val="000B0679"/>
    <w:rsid w:val="000B0CBB"/>
    <w:rsid w:val="000B1331"/>
    <w:rsid w:val="000B13A8"/>
    <w:rsid w:val="000B1811"/>
    <w:rsid w:val="000B1929"/>
    <w:rsid w:val="000B1B66"/>
    <w:rsid w:val="000B210D"/>
    <w:rsid w:val="000B4025"/>
    <w:rsid w:val="000B557A"/>
    <w:rsid w:val="000B5831"/>
    <w:rsid w:val="000B5DFD"/>
    <w:rsid w:val="000B6121"/>
    <w:rsid w:val="000B62B8"/>
    <w:rsid w:val="000B6457"/>
    <w:rsid w:val="000B7094"/>
    <w:rsid w:val="000B70C1"/>
    <w:rsid w:val="000B7283"/>
    <w:rsid w:val="000B7C14"/>
    <w:rsid w:val="000C01EC"/>
    <w:rsid w:val="000C0581"/>
    <w:rsid w:val="000C0868"/>
    <w:rsid w:val="000C103C"/>
    <w:rsid w:val="000C14D0"/>
    <w:rsid w:val="000C15E7"/>
    <w:rsid w:val="000C173C"/>
    <w:rsid w:val="000C18B1"/>
    <w:rsid w:val="000C1E02"/>
    <w:rsid w:val="000C205A"/>
    <w:rsid w:val="000C2490"/>
    <w:rsid w:val="000C29FB"/>
    <w:rsid w:val="000C436D"/>
    <w:rsid w:val="000C4C34"/>
    <w:rsid w:val="000C5A2C"/>
    <w:rsid w:val="000C5FF2"/>
    <w:rsid w:val="000C79A8"/>
    <w:rsid w:val="000D0384"/>
    <w:rsid w:val="000D03FE"/>
    <w:rsid w:val="000D04FB"/>
    <w:rsid w:val="000D0612"/>
    <w:rsid w:val="000D1115"/>
    <w:rsid w:val="000D1A73"/>
    <w:rsid w:val="000D1EB3"/>
    <w:rsid w:val="000D2225"/>
    <w:rsid w:val="000D266C"/>
    <w:rsid w:val="000D3272"/>
    <w:rsid w:val="000D3584"/>
    <w:rsid w:val="000D3751"/>
    <w:rsid w:val="000D3E94"/>
    <w:rsid w:val="000D44D9"/>
    <w:rsid w:val="000D4536"/>
    <w:rsid w:val="000D46A6"/>
    <w:rsid w:val="000D493E"/>
    <w:rsid w:val="000D4C85"/>
    <w:rsid w:val="000D59FE"/>
    <w:rsid w:val="000D5B98"/>
    <w:rsid w:val="000D5D6F"/>
    <w:rsid w:val="000D6886"/>
    <w:rsid w:val="000D726B"/>
    <w:rsid w:val="000D7492"/>
    <w:rsid w:val="000D789D"/>
    <w:rsid w:val="000D7A8E"/>
    <w:rsid w:val="000D7B6D"/>
    <w:rsid w:val="000D7D63"/>
    <w:rsid w:val="000D7F71"/>
    <w:rsid w:val="000E0ADA"/>
    <w:rsid w:val="000E0ADE"/>
    <w:rsid w:val="000E0C44"/>
    <w:rsid w:val="000E0E8D"/>
    <w:rsid w:val="000E1A18"/>
    <w:rsid w:val="000E1A52"/>
    <w:rsid w:val="000E20CE"/>
    <w:rsid w:val="000E2212"/>
    <w:rsid w:val="000E2A55"/>
    <w:rsid w:val="000E2F7A"/>
    <w:rsid w:val="000E4C23"/>
    <w:rsid w:val="000E4FFB"/>
    <w:rsid w:val="000E5503"/>
    <w:rsid w:val="000E5ACC"/>
    <w:rsid w:val="000E6687"/>
    <w:rsid w:val="000E7A30"/>
    <w:rsid w:val="000E7F26"/>
    <w:rsid w:val="000F07A5"/>
    <w:rsid w:val="000F0CE2"/>
    <w:rsid w:val="000F159D"/>
    <w:rsid w:val="000F23D7"/>
    <w:rsid w:val="000F34AC"/>
    <w:rsid w:val="000F3ADB"/>
    <w:rsid w:val="000F4453"/>
    <w:rsid w:val="000F4705"/>
    <w:rsid w:val="000F5335"/>
    <w:rsid w:val="000F5447"/>
    <w:rsid w:val="000F5878"/>
    <w:rsid w:val="000F6974"/>
    <w:rsid w:val="000F6D9B"/>
    <w:rsid w:val="000F738A"/>
    <w:rsid w:val="000F77D7"/>
    <w:rsid w:val="000F7A19"/>
    <w:rsid w:val="001006E9"/>
    <w:rsid w:val="0010126B"/>
    <w:rsid w:val="00101468"/>
    <w:rsid w:val="0010148B"/>
    <w:rsid w:val="00101A78"/>
    <w:rsid w:val="001021B7"/>
    <w:rsid w:val="0010266C"/>
    <w:rsid w:val="00103C0A"/>
    <w:rsid w:val="0010417C"/>
    <w:rsid w:val="00104342"/>
    <w:rsid w:val="00104E0B"/>
    <w:rsid w:val="00105A23"/>
    <w:rsid w:val="00106021"/>
    <w:rsid w:val="00107248"/>
    <w:rsid w:val="00107B93"/>
    <w:rsid w:val="00107E3C"/>
    <w:rsid w:val="00107F23"/>
    <w:rsid w:val="00111422"/>
    <w:rsid w:val="00111B6A"/>
    <w:rsid w:val="001121B4"/>
    <w:rsid w:val="001122CF"/>
    <w:rsid w:val="00112883"/>
    <w:rsid w:val="001129BD"/>
    <w:rsid w:val="001129FA"/>
    <w:rsid w:val="001135E3"/>
    <w:rsid w:val="00113E82"/>
    <w:rsid w:val="00114286"/>
    <w:rsid w:val="001147AD"/>
    <w:rsid w:val="0011499B"/>
    <w:rsid w:val="00115141"/>
    <w:rsid w:val="0011553E"/>
    <w:rsid w:val="0011565B"/>
    <w:rsid w:val="00115D11"/>
    <w:rsid w:val="001166F9"/>
    <w:rsid w:val="00116E13"/>
    <w:rsid w:val="001170FE"/>
    <w:rsid w:val="0011741B"/>
    <w:rsid w:val="00120B68"/>
    <w:rsid w:val="001210F0"/>
    <w:rsid w:val="0012159E"/>
    <w:rsid w:val="00121650"/>
    <w:rsid w:val="00121763"/>
    <w:rsid w:val="0012187B"/>
    <w:rsid w:val="001219C5"/>
    <w:rsid w:val="00123167"/>
    <w:rsid w:val="00123412"/>
    <w:rsid w:val="00123AE5"/>
    <w:rsid w:val="00123B8B"/>
    <w:rsid w:val="00124456"/>
    <w:rsid w:val="00125819"/>
    <w:rsid w:val="00125C14"/>
    <w:rsid w:val="00125FE8"/>
    <w:rsid w:val="00126482"/>
    <w:rsid w:val="00126956"/>
    <w:rsid w:val="001278D7"/>
    <w:rsid w:val="00127FD0"/>
    <w:rsid w:val="0013004B"/>
    <w:rsid w:val="001308A4"/>
    <w:rsid w:val="00130D14"/>
    <w:rsid w:val="00131DAB"/>
    <w:rsid w:val="0013330E"/>
    <w:rsid w:val="00133F85"/>
    <w:rsid w:val="00133FCD"/>
    <w:rsid w:val="00134A8B"/>
    <w:rsid w:val="0013566B"/>
    <w:rsid w:val="00135803"/>
    <w:rsid w:val="001358D5"/>
    <w:rsid w:val="00136796"/>
    <w:rsid w:val="001368E8"/>
    <w:rsid w:val="001372C7"/>
    <w:rsid w:val="001379EC"/>
    <w:rsid w:val="00137E29"/>
    <w:rsid w:val="00137F6C"/>
    <w:rsid w:val="001409F5"/>
    <w:rsid w:val="00140D10"/>
    <w:rsid w:val="00141100"/>
    <w:rsid w:val="0014123C"/>
    <w:rsid w:val="00141696"/>
    <w:rsid w:val="001418F7"/>
    <w:rsid w:val="0014232C"/>
    <w:rsid w:val="00142780"/>
    <w:rsid w:val="00143146"/>
    <w:rsid w:val="00143272"/>
    <w:rsid w:val="00143292"/>
    <w:rsid w:val="001437D2"/>
    <w:rsid w:val="001438E0"/>
    <w:rsid w:val="00143A98"/>
    <w:rsid w:val="00143CD5"/>
    <w:rsid w:val="00144061"/>
    <w:rsid w:val="00144D89"/>
    <w:rsid w:val="00144F78"/>
    <w:rsid w:val="0014506F"/>
    <w:rsid w:val="00145F6B"/>
    <w:rsid w:val="001464CE"/>
    <w:rsid w:val="001470EA"/>
    <w:rsid w:val="001474F5"/>
    <w:rsid w:val="00147A6F"/>
    <w:rsid w:val="00147C1D"/>
    <w:rsid w:val="00147F04"/>
    <w:rsid w:val="00150FA8"/>
    <w:rsid w:val="00152168"/>
    <w:rsid w:val="00152351"/>
    <w:rsid w:val="00152911"/>
    <w:rsid w:val="00152AFF"/>
    <w:rsid w:val="00152B18"/>
    <w:rsid w:val="00152F80"/>
    <w:rsid w:val="001535DD"/>
    <w:rsid w:val="0015574B"/>
    <w:rsid w:val="0015583E"/>
    <w:rsid w:val="00155A05"/>
    <w:rsid w:val="00155B4B"/>
    <w:rsid w:val="00156331"/>
    <w:rsid w:val="0015649E"/>
    <w:rsid w:val="001567BC"/>
    <w:rsid w:val="001568CE"/>
    <w:rsid w:val="00156EF0"/>
    <w:rsid w:val="0015716F"/>
    <w:rsid w:val="00157457"/>
    <w:rsid w:val="001577B5"/>
    <w:rsid w:val="00157DF3"/>
    <w:rsid w:val="00160901"/>
    <w:rsid w:val="00160DA4"/>
    <w:rsid w:val="00160E31"/>
    <w:rsid w:val="00162C6E"/>
    <w:rsid w:val="00162F58"/>
    <w:rsid w:val="00163115"/>
    <w:rsid w:val="00163878"/>
    <w:rsid w:val="001638BD"/>
    <w:rsid w:val="00163C98"/>
    <w:rsid w:val="00163E9F"/>
    <w:rsid w:val="00164CCB"/>
    <w:rsid w:val="0016508C"/>
    <w:rsid w:val="001656E5"/>
    <w:rsid w:val="00165FF9"/>
    <w:rsid w:val="001661A6"/>
    <w:rsid w:val="001671A7"/>
    <w:rsid w:val="001676C8"/>
    <w:rsid w:val="00167B04"/>
    <w:rsid w:val="0017019E"/>
    <w:rsid w:val="001715C7"/>
    <w:rsid w:val="00171970"/>
    <w:rsid w:val="00171F2F"/>
    <w:rsid w:val="001725CB"/>
    <w:rsid w:val="00172745"/>
    <w:rsid w:val="0017306F"/>
    <w:rsid w:val="00173C0D"/>
    <w:rsid w:val="001753F9"/>
    <w:rsid w:val="001758E4"/>
    <w:rsid w:val="00175E31"/>
    <w:rsid w:val="0017663A"/>
    <w:rsid w:val="00176E6C"/>
    <w:rsid w:val="001773E9"/>
    <w:rsid w:val="00177C8A"/>
    <w:rsid w:val="001803DE"/>
    <w:rsid w:val="00182C75"/>
    <w:rsid w:val="00182F65"/>
    <w:rsid w:val="0018324D"/>
    <w:rsid w:val="0018360E"/>
    <w:rsid w:val="001838FC"/>
    <w:rsid w:val="00185420"/>
    <w:rsid w:val="00185A76"/>
    <w:rsid w:val="00185C5A"/>
    <w:rsid w:val="00186352"/>
    <w:rsid w:val="001865D5"/>
    <w:rsid w:val="001868D6"/>
    <w:rsid w:val="001869F3"/>
    <w:rsid w:val="00186EEA"/>
    <w:rsid w:val="00186F88"/>
    <w:rsid w:val="00187EB0"/>
    <w:rsid w:val="001909C4"/>
    <w:rsid w:val="00190D5F"/>
    <w:rsid w:val="00191E31"/>
    <w:rsid w:val="00191F02"/>
    <w:rsid w:val="00192716"/>
    <w:rsid w:val="00193271"/>
    <w:rsid w:val="00193282"/>
    <w:rsid w:val="00193957"/>
    <w:rsid w:val="00193B1C"/>
    <w:rsid w:val="00193BD9"/>
    <w:rsid w:val="00193C6C"/>
    <w:rsid w:val="001942A3"/>
    <w:rsid w:val="00194818"/>
    <w:rsid w:val="001958ED"/>
    <w:rsid w:val="00196DC2"/>
    <w:rsid w:val="00197951"/>
    <w:rsid w:val="001A06FA"/>
    <w:rsid w:val="001A0FFD"/>
    <w:rsid w:val="001A13AA"/>
    <w:rsid w:val="001A172C"/>
    <w:rsid w:val="001A1A41"/>
    <w:rsid w:val="001A1B6E"/>
    <w:rsid w:val="001A2690"/>
    <w:rsid w:val="001A27C7"/>
    <w:rsid w:val="001A2C12"/>
    <w:rsid w:val="001A2F9A"/>
    <w:rsid w:val="001A34D2"/>
    <w:rsid w:val="001A5343"/>
    <w:rsid w:val="001A539D"/>
    <w:rsid w:val="001A5A33"/>
    <w:rsid w:val="001A62CF"/>
    <w:rsid w:val="001A6505"/>
    <w:rsid w:val="001A75FA"/>
    <w:rsid w:val="001A7AB0"/>
    <w:rsid w:val="001A7E80"/>
    <w:rsid w:val="001B007D"/>
    <w:rsid w:val="001B0369"/>
    <w:rsid w:val="001B0406"/>
    <w:rsid w:val="001B1B9D"/>
    <w:rsid w:val="001B1E86"/>
    <w:rsid w:val="001B1FD3"/>
    <w:rsid w:val="001B23FA"/>
    <w:rsid w:val="001B297C"/>
    <w:rsid w:val="001B29CB"/>
    <w:rsid w:val="001B3103"/>
    <w:rsid w:val="001B43F8"/>
    <w:rsid w:val="001B5218"/>
    <w:rsid w:val="001B5CE3"/>
    <w:rsid w:val="001B5E2D"/>
    <w:rsid w:val="001B60D3"/>
    <w:rsid w:val="001B65D2"/>
    <w:rsid w:val="001B6B9A"/>
    <w:rsid w:val="001B7D5A"/>
    <w:rsid w:val="001C0466"/>
    <w:rsid w:val="001C1436"/>
    <w:rsid w:val="001C16D3"/>
    <w:rsid w:val="001C2A17"/>
    <w:rsid w:val="001C2AB4"/>
    <w:rsid w:val="001C2BCA"/>
    <w:rsid w:val="001C2F37"/>
    <w:rsid w:val="001C38A7"/>
    <w:rsid w:val="001C41F0"/>
    <w:rsid w:val="001C50FA"/>
    <w:rsid w:val="001C5246"/>
    <w:rsid w:val="001C5690"/>
    <w:rsid w:val="001C5824"/>
    <w:rsid w:val="001C6483"/>
    <w:rsid w:val="001C6771"/>
    <w:rsid w:val="001C67E6"/>
    <w:rsid w:val="001C7F55"/>
    <w:rsid w:val="001D053B"/>
    <w:rsid w:val="001D092F"/>
    <w:rsid w:val="001D0BE6"/>
    <w:rsid w:val="001D0D2F"/>
    <w:rsid w:val="001D0D7A"/>
    <w:rsid w:val="001D0FDF"/>
    <w:rsid w:val="001D1050"/>
    <w:rsid w:val="001D1633"/>
    <w:rsid w:val="001D1F27"/>
    <w:rsid w:val="001D2D1D"/>
    <w:rsid w:val="001D2EE1"/>
    <w:rsid w:val="001D318B"/>
    <w:rsid w:val="001D47AD"/>
    <w:rsid w:val="001D4984"/>
    <w:rsid w:val="001D51EC"/>
    <w:rsid w:val="001D5F1C"/>
    <w:rsid w:val="001D7111"/>
    <w:rsid w:val="001D7F34"/>
    <w:rsid w:val="001E06A9"/>
    <w:rsid w:val="001E1FF3"/>
    <w:rsid w:val="001E2DFE"/>
    <w:rsid w:val="001E335A"/>
    <w:rsid w:val="001E3E8E"/>
    <w:rsid w:val="001E3F27"/>
    <w:rsid w:val="001E4444"/>
    <w:rsid w:val="001E44C0"/>
    <w:rsid w:val="001E5AAA"/>
    <w:rsid w:val="001E6105"/>
    <w:rsid w:val="001E66C0"/>
    <w:rsid w:val="001E69F8"/>
    <w:rsid w:val="001E7101"/>
    <w:rsid w:val="001E774B"/>
    <w:rsid w:val="001E78CC"/>
    <w:rsid w:val="001E799A"/>
    <w:rsid w:val="001E7ED4"/>
    <w:rsid w:val="001F03B0"/>
    <w:rsid w:val="001F07B6"/>
    <w:rsid w:val="001F15CC"/>
    <w:rsid w:val="001F2C19"/>
    <w:rsid w:val="001F2C65"/>
    <w:rsid w:val="001F3F45"/>
    <w:rsid w:val="001F4708"/>
    <w:rsid w:val="001F4ED6"/>
    <w:rsid w:val="001F5A02"/>
    <w:rsid w:val="001F5F52"/>
    <w:rsid w:val="001F642E"/>
    <w:rsid w:val="001F6AC5"/>
    <w:rsid w:val="001F70B4"/>
    <w:rsid w:val="00200451"/>
    <w:rsid w:val="0020115E"/>
    <w:rsid w:val="00201BDB"/>
    <w:rsid w:val="00201FAD"/>
    <w:rsid w:val="00202058"/>
    <w:rsid w:val="0020312B"/>
    <w:rsid w:val="0020323F"/>
    <w:rsid w:val="0020391C"/>
    <w:rsid w:val="002042AE"/>
    <w:rsid w:val="002043AA"/>
    <w:rsid w:val="00204617"/>
    <w:rsid w:val="00205310"/>
    <w:rsid w:val="002053BA"/>
    <w:rsid w:val="00206DF5"/>
    <w:rsid w:val="00207E18"/>
    <w:rsid w:val="00211C67"/>
    <w:rsid w:val="002127BA"/>
    <w:rsid w:val="00212BFF"/>
    <w:rsid w:val="002131AF"/>
    <w:rsid w:val="00213FDC"/>
    <w:rsid w:val="0021554D"/>
    <w:rsid w:val="00215780"/>
    <w:rsid w:val="0021648A"/>
    <w:rsid w:val="0021680E"/>
    <w:rsid w:val="00216A0C"/>
    <w:rsid w:val="00217002"/>
    <w:rsid w:val="0021726E"/>
    <w:rsid w:val="002178B6"/>
    <w:rsid w:val="002200DE"/>
    <w:rsid w:val="002200F0"/>
    <w:rsid w:val="00220F3C"/>
    <w:rsid w:val="00221837"/>
    <w:rsid w:val="00221E09"/>
    <w:rsid w:val="00222412"/>
    <w:rsid w:val="00222569"/>
    <w:rsid w:val="00222C51"/>
    <w:rsid w:val="00222D84"/>
    <w:rsid w:val="002251B0"/>
    <w:rsid w:val="00225ACB"/>
    <w:rsid w:val="00226074"/>
    <w:rsid w:val="002268D8"/>
    <w:rsid w:val="00226A54"/>
    <w:rsid w:val="00226B5E"/>
    <w:rsid w:val="002275E0"/>
    <w:rsid w:val="0022784C"/>
    <w:rsid w:val="0023028C"/>
    <w:rsid w:val="002304D2"/>
    <w:rsid w:val="0023072D"/>
    <w:rsid w:val="00230996"/>
    <w:rsid w:val="00230BC8"/>
    <w:rsid w:val="0023157A"/>
    <w:rsid w:val="00231DB6"/>
    <w:rsid w:val="0023213C"/>
    <w:rsid w:val="002321F8"/>
    <w:rsid w:val="002322DE"/>
    <w:rsid w:val="00232E54"/>
    <w:rsid w:val="0023344E"/>
    <w:rsid w:val="002347BF"/>
    <w:rsid w:val="00234A2F"/>
    <w:rsid w:val="00235730"/>
    <w:rsid w:val="002361FF"/>
    <w:rsid w:val="00236BA7"/>
    <w:rsid w:val="00236D1A"/>
    <w:rsid w:val="00236F14"/>
    <w:rsid w:val="0023774C"/>
    <w:rsid w:val="002377B1"/>
    <w:rsid w:val="00237A13"/>
    <w:rsid w:val="00237CCE"/>
    <w:rsid w:val="0024010C"/>
    <w:rsid w:val="00240189"/>
    <w:rsid w:val="00240BD1"/>
    <w:rsid w:val="00240FD7"/>
    <w:rsid w:val="00241119"/>
    <w:rsid w:val="00241C46"/>
    <w:rsid w:val="002421C4"/>
    <w:rsid w:val="002424EE"/>
    <w:rsid w:val="00242D9F"/>
    <w:rsid w:val="002433C0"/>
    <w:rsid w:val="002441FE"/>
    <w:rsid w:val="00244740"/>
    <w:rsid w:val="00244DB8"/>
    <w:rsid w:val="002450E4"/>
    <w:rsid w:val="002454FF"/>
    <w:rsid w:val="002456C7"/>
    <w:rsid w:val="00245BAF"/>
    <w:rsid w:val="0024663A"/>
    <w:rsid w:val="00246A6A"/>
    <w:rsid w:val="00246C2F"/>
    <w:rsid w:val="0024719E"/>
    <w:rsid w:val="002471A6"/>
    <w:rsid w:val="002508BC"/>
    <w:rsid w:val="00251E0B"/>
    <w:rsid w:val="0025223A"/>
    <w:rsid w:val="002533BB"/>
    <w:rsid w:val="002549AE"/>
    <w:rsid w:val="00254D61"/>
    <w:rsid w:val="00254E98"/>
    <w:rsid w:val="00256DB8"/>
    <w:rsid w:val="00257190"/>
    <w:rsid w:val="002572D0"/>
    <w:rsid w:val="0025798E"/>
    <w:rsid w:val="0026047A"/>
    <w:rsid w:val="002605A1"/>
    <w:rsid w:val="00260689"/>
    <w:rsid w:val="0026086F"/>
    <w:rsid w:val="00260B07"/>
    <w:rsid w:val="00262E44"/>
    <w:rsid w:val="00262F75"/>
    <w:rsid w:val="002635BD"/>
    <w:rsid w:val="002639E1"/>
    <w:rsid w:val="00263B64"/>
    <w:rsid w:val="00263DD4"/>
    <w:rsid w:val="00263ECE"/>
    <w:rsid w:val="002640B9"/>
    <w:rsid w:val="002644E5"/>
    <w:rsid w:val="00264A55"/>
    <w:rsid w:val="00265B60"/>
    <w:rsid w:val="00265E35"/>
    <w:rsid w:val="00266341"/>
    <w:rsid w:val="0026674E"/>
    <w:rsid w:val="00266950"/>
    <w:rsid w:val="00270080"/>
    <w:rsid w:val="00270A0C"/>
    <w:rsid w:val="00270CA7"/>
    <w:rsid w:val="00270F6D"/>
    <w:rsid w:val="00272B37"/>
    <w:rsid w:val="00273516"/>
    <w:rsid w:val="00274AB9"/>
    <w:rsid w:val="00274BD2"/>
    <w:rsid w:val="00275165"/>
    <w:rsid w:val="0027526C"/>
    <w:rsid w:val="00275A6B"/>
    <w:rsid w:val="00275DA8"/>
    <w:rsid w:val="00276C1F"/>
    <w:rsid w:val="0027750B"/>
    <w:rsid w:val="00277BC7"/>
    <w:rsid w:val="002800FF"/>
    <w:rsid w:val="0028014D"/>
    <w:rsid w:val="0028030F"/>
    <w:rsid w:val="00281F26"/>
    <w:rsid w:val="00281FE5"/>
    <w:rsid w:val="002821E8"/>
    <w:rsid w:val="0028242A"/>
    <w:rsid w:val="00284B42"/>
    <w:rsid w:val="00284F98"/>
    <w:rsid w:val="00285001"/>
    <w:rsid w:val="00285165"/>
    <w:rsid w:val="0028574A"/>
    <w:rsid w:val="00285976"/>
    <w:rsid w:val="00285DAA"/>
    <w:rsid w:val="00285FBF"/>
    <w:rsid w:val="00286485"/>
    <w:rsid w:val="0028678C"/>
    <w:rsid w:val="00290DD9"/>
    <w:rsid w:val="00291FDD"/>
    <w:rsid w:val="00292110"/>
    <w:rsid w:val="002925CE"/>
    <w:rsid w:val="00292CA6"/>
    <w:rsid w:val="00292FE8"/>
    <w:rsid w:val="0029301A"/>
    <w:rsid w:val="00293806"/>
    <w:rsid w:val="00293BD3"/>
    <w:rsid w:val="002950B7"/>
    <w:rsid w:val="0029519D"/>
    <w:rsid w:val="00295544"/>
    <w:rsid w:val="00296B65"/>
    <w:rsid w:val="00296E12"/>
    <w:rsid w:val="0029725B"/>
    <w:rsid w:val="00297D5D"/>
    <w:rsid w:val="002A0493"/>
    <w:rsid w:val="002A0A67"/>
    <w:rsid w:val="002A1714"/>
    <w:rsid w:val="002A1D00"/>
    <w:rsid w:val="002A22A1"/>
    <w:rsid w:val="002A2EA8"/>
    <w:rsid w:val="002A3638"/>
    <w:rsid w:val="002A38BC"/>
    <w:rsid w:val="002A45D9"/>
    <w:rsid w:val="002A4C5E"/>
    <w:rsid w:val="002A4CC2"/>
    <w:rsid w:val="002A4F7E"/>
    <w:rsid w:val="002A536C"/>
    <w:rsid w:val="002A54C7"/>
    <w:rsid w:val="002A5B0B"/>
    <w:rsid w:val="002A5FA0"/>
    <w:rsid w:val="002A6152"/>
    <w:rsid w:val="002A63CB"/>
    <w:rsid w:val="002A656D"/>
    <w:rsid w:val="002A783A"/>
    <w:rsid w:val="002A7FCC"/>
    <w:rsid w:val="002B050B"/>
    <w:rsid w:val="002B0D84"/>
    <w:rsid w:val="002B1372"/>
    <w:rsid w:val="002B160F"/>
    <w:rsid w:val="002B2237"/>
    <w:rsid w:val="002B2567"/>
    <w:rsid w:val="002B289A"/>
    <w:rsid w:val="002B3AA8"/>
    <w:rsid w:val="002B4024"/>
    <w:rsid w:val="002B43C9"/>
    <w:rsid w:val="002B45B3"/>
    <w:rsid w:val="002B5469"/>
    <w:rsid w:val="002B5AA2"/>
    <w:rsid w:val="002B659F"/>
    <w:rsid w:val="002B66CE"/>
    <w:rsid w:val="002B6BAB"/>
    <w:rsid w:val="002B6CBB"/>
    <w:rsid w:val="002B6D4C"/>
    <w:rsid w:val="002B7393"/>
    <w:rsid w:val="002C1342"/>
    <w:rsid w:val="002C140D"/>
    <w:rsid w:val="002C1D2B"/>
    <w:rsid w:val="002C3A50"/>
    <w:rsid w:val="002C401C"/>
    <w:rsid w:val="002C4772"/>
    <w:rsid w:val="002C6002"/>
    <w:rsid w:val="002C666D"/>
    <w:rsid w:val="002D0805"/>
    <w:rsid w:val="002D0A35"/>
    <w:rsid w:val="002D0BE9"/>
    <w:rsid w:val="002D0D98"/>
    <w:rsid w:val="002D13AB"/>
    <w:rsid w:val="002D15BA"/>
    <w:rsid w:val="002D1D5E"/>
    <w:rsid w:val="002D1EA4"/>
    <w:rsid w:val="002D1FC7"/>
    <w:rsid w:val="002D20A6"/>
    <w:rsid w:val="002D218A"/>
    <w:rsid w:val="002D2424"/>
    <w:rsid w:val="002D26F6"/>
    <w:rsid w:val="002D2DC4"/>
    <w:rsid w:val="002D2FB9"/>
    <w:rsid w:val="002D309B"/>
    <w:rsid w:val="002D33B9"/>
    <w:rsid w:val="002D3F70"/>
    <w:rsid w:val="002D4171"/>
    <w:rsid w:val="002D4789"/>
    <w:rsid w:val="002D5579"/>
    <w:rsid w:val="002D5A70"/>
    <w:rsid w:val="002D5E4A"/>
    <w:rsid w:val="002D606A"/>
    <w:rsid w:val="002D621D"/>
    <w:rsid w:val="002E08BB"/>
    <w:rsid w:val="002E10E4"/>
    <w:rsid w:val="002E145D"/>
    <w:rsid w:val="002E1D3A"/>
    <w:rsid w:val="002E2A49"/>
    <w:rsid w:val="002E395C"/>
    <w:rsid w:val="002E47D9"/>
    <w:rsid w:val="002E4D77"/>
    <w:rsid w:val="002E6D4B"/>
    <w:rsid w:val="002E6F31"/>
    <w:rsid w:val="002F0817"/>
    <w:rsid w:val="002F0EA9"/>
    <w:rsid w:val="002F144B"/>
    <w:rsid w:val="002F1567"/>
    <w:rsid w:val="002F15ED"/>
    <w:rsid w:val="002F1879"/>
    <w:rsid w:val="002F18DE"/>
    <w:rsid w:val="002F3775"/>
    <w:rsid w:val="002F434C"/>
    <w:rsid w:val="002F4917"/>
    <w:rsid w:val="002F6FEE"/>
    <w:rsid w:val="002F717A"/>
    <w:rsid w:val="002F7332"/>
    <w:rsid w:val="002F79AF"/>
    <w:rsid w:val="002F7AFE"/>
    <w:rsid w:val="00300665"/>
    <w:rsid w:val="00301ECC"/>
    <w:rsid w:val="00302059"/>
    <w:rsid w:val="00302447"/>
    <w:rsid w:val="00302D68"/>
    <w:rsid w:val="0030375D"/>
    <w:rsid w:val="00303B67"/>
    <w:rsid w:val="00303BF4"/>
    <w:rsid w:val="00303F00"/>
    <w:rsid w:val="003041C5"/>
    <w:rsid w:val="00304516"/>
    <w:rsid w:val="00304753"/>
    <w:rsid w:val="00304831"/>
    <w:rsid w:val="003049E2"/>
    <w:rsid w:val="003053AE"/>
    <w:rsid w:val="00305B81"/>
    <w:rsid w:val="00305BD1"/>
    <w:rsid w:val="00306144"/>
    <w:rsid w:val="00306BCB"/>
    <w:rsid w:val="00306E68"/>
    <w:rsid w:val="0031056F"/>
    <w:rsid w:val="00311763"/>
    <w:rsid w:val="003119EC"/>
    <w:rsid w:val="00311D66"/>
    <w:rsid w:val="00311F02"/>
    <w:rsid w:val="00312754"/>
    <w:rsid w:val="0031281B"/>
    <w:rsid w:val="00312E97"/>
    <w:rsid w:val="00313942"/>
    <w:rsid w:val="00313B3A"/>
    <w:rsid w:val="00314C7D"/>
    <w:rsid w:val="00315711"/>
    <w:rsid w:val="00315877"/>
    <w:rsid w:val="003158F8"/>
    <w:rsid w:val="00315B29"/>
    <w:rsid w:val="00315F00"/>
    <w:rsid w:val="00316EC5"/>
    <w:rsid w:val="003214C1"/>
    <w:rsid w:val="0032197A"/>
    <w:rsid w:val="00321F52"/>
    <w:rsid w:val="00322089"/>
    <w:rsid w:val="00322BE1"/>
    <w:rsid w:val="00323AB9"/>
    <w:rsid w:val="00324679"/>
    <w:rsid w:val="00324805"/>
    <w:rsid w:val="0032483E"/>
    <w:rsid w:val="00325C07"/>
    <w:rsid w:val="003261CF"/>
    <w:rsid w:val="00327086"/>
    <w:rsid w:val="00327C15"/>
    <w:rsid w:val="003300F3"/>
    <w:rsid w:val="00330A55"/>
    <w:rsid w:val="00330C7E"/>
    <w:rsid w:val="00330C96"/>
    <w:rsid w:val="003318F1"/>
    <w:rsid w:val="00331BFF"/>
    <w:rsid w:val="003329C4"/>
    <w:rsid w:val="00332F91"/>
    <w:rsid w:val="00333A87"/>
    <w:rsid w:val="00334471"/>
    <w:rsid w:val="00334BED"/>
    <w:rsid w:val="0033521A"/>
    <w:rsid w:val="00335451"/>
    <w:rsid w:val="00335A76"/>
    <w:rsid w:val="0034160C"/>
    <w:rsid w:val="00341F7F"/>
    <w:rsid w:val="00342D38"/>
    <w:rsid w:val="00342EB3"/>
    <w:rsid w:val="00343635"/>
    <w:rsid w:val="003439BE"/>
    <w:rsid w:val="003448E5"/>
    <w:rsid w:val="00345C11"/>
    <w:rsid w:val="0034611B"/>
    <w:rsid w:val="00346733"/>
    <w:rsid w:val="003467E2"/>
    <w:rsid w:val="003468FB"/>
    <w:rsid w:val="00346AA9"/>
    <w:rsid w:val="00346E12"/>
    <w:rsid w:val="00350488"/>
    <w:rsid w:val="00351225"/>
    <w:rsid w:val="003524FD"/>
    <w:rsid w:val="003525AE"/>
    <w:rsid w:val="00353B81"/>
    <w:rsid w:val="00353E5F"/>
    <w:rsid w:val="0035412E"/>
    <w:rsid w:val="00354582"/>
    <w:rsid w:val="003549AC"/>
    <w:rsid w:val="0035512A"/>
    <w:rsid w:val="003559F3"/>
    <w:rsid w:val="00355FF8"/>
    <w:rsid w:val="003562A2"/>
    <w:rsid w:val="003569DA"/>
    <w:rsid w:val="00356DF7"/>
    <w:rsid w:val="00356E99"/>
    <w:rsid w:val="00357D6C"/>
    <w:rsid w:val="00357EF9"/>
    <w:rsid w:val="00357FFD"/>
    <w:rsid w:val="003611AC"/>
    <w:rsid w:val="00361484"/>
    <w:rsid w:val="00361DAB"/>
    <w:rsid w:val="00361E5B"/>
    <w:rsid w:val="003622D8"/>
    <w:rsid w:val="00362856"/>
    <w:rsid w:val="00363620"/>
    <w:rsid w:val="00363AF2"/>
    <w:rsid w:val="00363C0E"/>
    <w:rsid w:val="00363C12"/>
    <w:rsid w:val="00363FDA"/>
    <w:rsid w:val="0036404F"/>
    <w:rsid w:val="00365519"/>
    <w:rsid w:val="003655CA"/>
    <w:rsid w:val="0036567D"/>
    <w:rsid w:val="003656AB"/>
    <w:rsid w:val="003657AB"/>
    <w:rsid w:val="0036770E"/>
    <w:rsid w:val="003679E4"/>
    <w:rsid w:val="00370FAC"/>
    <w:rsid w:val="0037101D"/>
    <w:rsid w:val="00371B50"/>
    <w:rsid w:val="00371D8F"/>
    <w:rsid w:val="003721CD"/>
    <w:rsid w:val="00372A52"/>
    <w:rsid w:val="00373F15"/>
    <w:rsid w:val="00374B83"/>
    <w:rsid w:val="003750EA"/>
    <w:rsid w:val="0037537A"/>
    <w:rsid w:val="0037537D"/>
    <w:rsid w:val="00375662"/>
    <w:rsid w:val="00375D17"/>
    <w:rsid w:val="00376698"/>
    <w:rsid w:val="0037670C"/>
    <w:rsid w:val="00376A6D"/>
    <w:rsid w:val="00376BEF"/>
    <w:rsid w:val="00376EDD"/>
    <w:rsid w:val="00377295"/>
    <w:rsid w:val="00380312"/>
    <w:rsid w:val="003808AF"/>
    <w:rsid w:val="00380E6A"/>
    <w:rsid w:val="003815C4"/>
    <w:rsid w:val="00381A23"/>
    <w:rsid w:val="00381B85"/>
    <w:rsid w:val="00382A00"/>
    <w:rsid w:val="00382AED"/>
    <w:rsid w:val="00383491"/>
    <w:rsid w:val="00383BD5"/>
    <w:rsid w:val="00384B04"/>
    <w:rsid w:val="00384ED7"/>
    <w:rsid w:val="00385E1E"/>
    <w:rsid w:val="0038642F"/>
    <w:rsid w:val="00386F8D"/>
    <w:rsid w:val="003872CD"/>
    <w:rsid w:val="0039065D"/>
    <w:rsid w:val="00390AFE"/>
    <w:rsid w:val="00390CCC"/>
    <w:rsid w:val="0039109C"/>
    <w:rsid w:val="00391C35"/>
    <w:rsid w:val="00391E5B"/>
    <w:rsid w:val="00392038"/>
    <w:rsid w:val="00392112"/>
    <w:rsid w:val="003926E7"/>
    <w:rsid w:val="00393230"/>
    <w:rsid w:val="0039483F"/>
    <w:rsid w:val="00394E35"/>
    <w:rsid w:val="0039522C"/>
    <w:rsid w:val="0039571D"/>
    <w:rsid w:val="00396037"/>
    <w:rsid w:val="0039626C"/>
    <w:rsid w:val="003968E8"/>
    <w:rsid w:val="003979EC"/>
    <w:rsid w:val="00397AE4"/>
    <w:rsid w:val="00397E92"/>
    <w:rsid w:val="003A0493"/>
    <w:rsid w:val="003A0FFA"/>
    <w:rsid w:val="003A179F"/>
    <w:rsid w:val="003A189F"/>
    <w:rsid w:val="003A21E9"/>
    <w:rsid w:val="003A28BA"/>
    <w:rsid w:val="003A310E"/>
    <w:rsid w:val="003A3863"/>
    <w:rsid w:val="003A40D5"/>
    <w:rsid w:val="003A4176"/>
    <w:rsid w:val="003A4564"/>
    <w:rsid w:val="003A460F"/>
    <w:rsid w:val="003A4CDB"/>
    <w:rsid w:val="003A4FB7"/>
    <w:rsid w:val="003A50DC"/>
    <w:rsid w:val="003A548A"/>
    <w:rsid w:val="003A630B"/>
    <w:rsid w:val="003A66B0"/>
    <w:rsid w:val="003A694B"/>
    <w:rsid w:val="003A70D3"/>
    <w:rsid w:val="003A7873"/>
    <w:rsid w:val="003B0CD2"/>
    <w:rsid w:val="003B0CEF"/>
    <w:rsid w:val="003B0FAC"/>
    <w:rsid w:val="003B1348"/>
    <w:rsid w:val="003B1A32"/>
    <w:rsid w:val="003B1C69"/>
    <w:rsid w:val="003B250E"/>
    <w:rsid w:val="003B28EF"/>
    <w:rsid w:val="003B43BF"/>
    <w:rsid w:val="003B4476"/>
    <w:rsid w:val="003B45D3"/>
    <w:rsid w:val="003B46C6"/>
    <w:rsid w:val="003B4992"/>
    <w:rsid w:val="003B5194"/>
    <w:rsid w:val="003B52F4"/>
    <w:rsid w:val="003B54B2"/>
    <w:rsid w:val="003B5537"/>
    <w:rsid w:val="003B593E"/>
    <w:rsid w:val="003B5B91"/>
    <w:rsid w:val="003B5D70"/>
    <w:rsid w:val="003B5FBD"/>
    <w:rsid w:val="003B66A6"/>
    <w:rsid w:val="003B6899"/>
    <w:rsid w:val="003B7147"/>
    <w:rsid w:val="003B7A76"/>
    <w:rsid w:val="003B7AD6"/>
    <w:rsid w:val="003C0D50"/>
    <w:rsid w:val="003C11E8"/>
    <w:rsid w:val="003C292A"/>
    <w:rsid w:val="003C3076"/>
    <w:rsid w:val="003C3419"/>
    <w:rsid w:val="003C44DF"/>
    <w:rsid w:val="003C492D"/>
    <w:rsid w:val="003C4F1E"/>
    <w:rsid w:val="003C502B"/>
    <w:rsid w:val="003C52B1"/>
    <w:rsid w:val="003C599B"/>
    <w:rsid w:val="003C6748"/>
    <w:rsid w:val="003C762F"/>
    <w:rsid w:val="003D01B3"/>
    <w:rsid w:val="003D0288"/>
    <w:rsid w:val="003D0D90"/>
    <w:rsid w:val="003D0F10"/>
    <w:rsid w:val="003D17A5"/>
    <w:rsid w:val="003D1B5C"/>
    <w:rsid w:val="003D2830"/>
    <w:rsid w:val="003D2B29"/>
    <w:rsid w:val="003D2B4D"/>
    <w:rsid w:val="003D3A56"/>
    <w:rsid w:val="003D3B56"/>
    <w:rsid w:val="003D4332"/>
    <w:rsid w:val="003D4D85"/>
    <w:rsid w:val="003D5221"/>
    <w:rsid w:val="003D56C9"/>
    <w:rsid w:val="003D57EB"/>
    <w:rsid w:val="003D5B02"/>
    <w:rsid w:val="003D60DB"/>
    <w:rsid w:val="003D681E"/>
    <w:rsid w:val="003D7ACD"/>
    <w:rsid w:val="003E05AF"/>
    <w:rsid w:val="003E0A22"/>
    <w:rsid w:val="003E0ABF"/>
    <w:rsid w:val="003E0BC6"/>
    <w:rsid w:val="003E1871"/>
    <w:rsid w:val="003E1DDB"/>
    <w:rsid w:val="003E223A"/>
    <w:rsid w:val="003E2320"/>
    <w:rsid w:val="003E27A6"/>
    <w:rsid w:val="003E2AA0"/>
    <w:rsid w:val="003E342A"/>
    <w:rsid w:val="003E356A"/>
    <w:rsid w:val="003E3E6C"/>
    <w:rsid w:val="003E43C6"/>
    <w:rsid w:val="003E458D"/>
    <w:rsid w:val="003E52E0"/>
    <w:rsid w:val="003E5618"/>
    <w:rsid w:val="003E561A"/>
    <w:rsid w:val="003E58A3"/>
    <w:rsid w:val="003E5A08"/>
    <w:rsid w:val="003E5EFD"/>
    <w:rsid w:val="003E6B0C"/>
    <w:rsid w:val="003F030E"/>
    <w:rsid w:val="003F04C7"/>
    <w:rsid w:val="003F0952"/>
    <w:rsid w:val="003F0EE4"/>
    <w:rsid w:val="003F11A6"/>
    <w:rsid w:val="003F1217"/>
    <w:rsid w:val="003F15D1"/>
    <w:rsid w:val="003F1787"/>
    <w:rsid w:val="003F25FA"/>
    <w:rsid w:val="003F2BDB"/>
    <w:rsid w:val="003F4318"/>
    <w:rsid w:val="003F44FE"/>
    <w:rsid w:val="003F5926"/>
    <w:rsid w:val="003F5CD3"/>
    <w:rsid w:val="003F79E6"/>
    <w:rsid w:val="003F7DC8"/>
    <w:rsid w:val="0040048C"/>
    <w:rsid w:val="00401AD3"/>
    <w:rsid w:val="00401EF2"/>
    <w:rsid w:val="0040244E"/>
    <w:rsid w:val="00403047"/>
    <w:rsid w:val="00403304"/>
    <w:rsid w:val="00403D4A"/>
    <w:rsid w:val="00404A11"/>
    <w:rsid w:val="00404C0C"/>
    <w:rsid w:val="00404FF3"/>
    <w:rsid w:val="004059D7"/>
    <w:rsid w:val="00405C5F"/>
    <w:rsid w:val="00406894"/>
    <w:rsid w:val="0040717B"/>
    <w:rsid w:val="004071D9"/>
    <w:rsid w:val="0040750A"/>
    <w:rsid w:val="004078BD"/>
    <w:rsid w:val="0041008C"/>
    <w:rsid w:val="00410935"/>
    <w:rsid w:val="004109B9"/>
    <w:rsid w:val="00410D38"/>
    <w:rsid w:val="0041102A"/>
    <w:rsid w:val="00412F35"/>
    <w:rsid w:val="004131C6"/>
    <w:rsid w:val="004136E0"/>
    <w:rsid w:val="0041398D"/>
    <w:rsid w:val="00413A6E"/>
    <w:rsid w:val="00413DCF"/>
    <w:rsid w:val="0041445A"/>
    <w:rsid w:val="0041468C"/>
    <w:rsid w:val="004154E4"/>
    <w:rsid w:val="00415710"/>
    <w:rsid w:val="0041595A"/>
    <w:rsid w:val="00415DB0"/>
    <w:rsid w:val="00415E58"/>
    <w:rsid w:val="00416156"/>
    <w:rsid w:val="00416230"/>
    <w:rsid w:val="004168D8"/>
    <w:rsid w:val="004173E5"/>
    <w:rsid w:val="004175A3"/>
    <w:rsid w:val="0042006A"/>
    <w:rsid w:val="00420744"/>
    <w:rsid w:val="00420F85"/>
    <w:rsid w:val="00421049"/>
    <w:rsid w:val="00421714"/>
    <w:rsid w:val="004219B0"/>
    <w:rsid w:val="00422CBD"/>
    <w:rsid w:val="00423D1E"/>
    <w:rsid w:val="004243CD"/>
    <w:rsid w:val="00424E1B"/>
    <w:rsid w:val="00425162"/>
    <w:rsid w:val="00425883"/>
    <w:rsid w:val="00425AED"/>
    <w:rsid w:val="00425D66"/>
    <w:rsid w:val="00426081"/>
    <w:rsid w:val="00427CB2"/>
    <w:rsid w:val="00430444"/>
    <w:rsid w:val="00430A55"/>
    <w:rsid w:val="004319F2"/>
    <w:rsid w:val="00431C06"/>
    <w:rsid w:val="0043250A"/>
    <w:rsid w:val="00432964"/>
    <w:rsid w:val="00432D93"/>
    <w:rsid w:val="00433A4B"/>
    <w:rsid w:val="0043409F"/>
    <w:rsid w:val="004343EB"/>
    <w:rsid w:val="00434952"/>
    <w:rsid w:val="00434CB9"/>
    <w:rsid w:val="004360BB"/>
    <w:rsid w:val="004367E8"/>
    <w:rsid w:val="00436BB0"/>
    <w:rsid w:val="00436EEC"/>
    <w:rsid w:val="004378C7"/>
    <w:rsid w:val="00437DC2"/>
    <w:rsid w:val="00440A64"/>
    <w:rsid w:val="00440DC0"/>
    <w:rsid w:val="0044105F"/>
    <w:rsid w:val="0044227C"/>
    <w:rsid w:val="004426A3"/>
    <w:rsid w:val="00443B4E"/>
    <w:rsid w:val="00444880"/>
    <w:rsid w:val="00444896"/>
    <w:rsid w:val="00445035"/>
    <w:rsid w:val="0044610D"/>
    <w:rsid w:val="004466C3"/>
    <w:rsid w:val="00446A9A"/>
    <w:rsid w:val="00447A09"/>
    <w:rsid w:val="004502E1"/>
    <w:rsid w:val="00450689"/>
    <w:rsid w:val="00450990"/>
    <w:rsid w:val="00450EBE"/>
    <w:rsid w:val="00451382"/>
    <w:rsid w:val="0045174C"/>
    <w:rsid w:val="00451AAA"/>
    <w:rsid w:val="00451B99"/>
    <w:rsid w:val="0045218E"/>
    <w:rsid w:val="00452625"/>
    <w:rsid w:val="00453F88"/>
    <w:rsid w:val="00454A63"/>
    <w:rsid w:val="00455E90"/>
    <w:rsid w:val="00456BBD"/>
    <w:rsid w:val="00456D5E"/>
    <w:rsid w:val="00456E82"/>
    <w:rsid w:val="004572D2"/>
    <w:rsid w:val="00457BF4"/>
    <w:rsid w:val="004612F2"/>
    <w:rsid w:val="00462C17"/>
    <w:rsid w:val="00462FF0"/>
    <w:rsid w:val="00463021"/>
    <w:rsid w:val="00463AB8"/>
    <w:rsid w:val="004653E9"/>
    <w:rsid w:val="004659BF"/>
    <w:rsid w:val="00465F68"/>
    <w:rsid w:val="0046604B"/>
    <w:rsid w:val="0046643B"/>
    <w:rsid w:val="0046661C"/>
    <w:rsid w:val="004672F5"/>
    <w:rsid w:val="00467834"/>
    <w:rsid w:val="00467DC3"/>
    <w:rsid w:val="00467FE4"/>
    <w:rsid w:val="00470229"/>
    <w:rsid w:val="00470678"/>
    <w:rsid w:val="00470AEF"/>
    <w:rsid w:val="004723CD"/>
    <w:rsid w:val="00472755"/>
    <w:rsid w:val="00473631"/>
    <w:rsid w:val="004738C4"/>
    <w:rsid w:val="00475B64"/>
    <w:rsid w:val="00476581"/>
    <w:rsid w:val="0047727E"/>
    <w:rsid w:val="0047788F"/>
    <w:rsid w:val="00477977"/>
    <w:rsid w:val="00480034"/>
    <w:rsid w:val="004809B4"/>
    <w:rsid w:val="00480BDE"/>
    <w:rsid w:val="00480DE4"/>
    <w:rsid w:val="00480F54"/>
    <w:rsid w:val="004812E8"/>
    <w:rsid w:val="00481582"/>
    <w:rsid w:val="0048221B"/>
    <w:rsid w:val="00482E4C"/>
    <w:rsid w:val="00483126"/>
    <w:rsid w:val="00483131"/>
    <w:rsid w:val="004836A6"/>
    <w:rsid w:val="00483706"/>
    <w:rsid w:val="004839B8"/>
    <w:rsid w:val="00484021"/>
    <w:rsid w:val="00484563"/>
    <w:rsid w:val="0048576A"/>
    <w:rsid w:val="00485D70"/>
    <w:rsid w:val="00486DD6"/>
    <w:rsid w:val="00487D4F"/>
    <w:rsid w:val="00490E39"/>
    <w:rsid w:val="00490FC6"/>
    <w:rsid w:val="004918A6"/>
    <w:rsid w:val="004920EA"/>
    <w:rsid w:val="00494600"/>
    <w:rsid w:val="00494C4C"/>
    <w:rsid w:val="00494EED"/>
    <w:rsid w:val="00495039"/>
    <w:rsid w:val="00495EA4"/>
    <w:rsid w:val="004962EF"/>
    <w:rsid w:val="00496351"/>
    <w:rsid w:val="0049666D"/>
    <w:rsid w:val="00497810"/>
    <w:rsid w:val="00497D76"/>
    <w:rsid w:val="004A0CDA"/>
    <w:rsid w:val="004A0D5F"/>
    <w:rsid w:val="004A0F2B"/>
    <w:rsid w:val="004A16B4"/>
    <w:rsid w:val="004A17C2"/>
    <w:rsid w:val="004A17F3"/>
    <w:rsid w:val="004A2E7C"/>
    <w:rsid w:val="004A3256"/>
    <w:rsid w:val="004A355B"/>
    <w:rsid w:val="004A37EF"/>
    <w:rsid w:val="004A3833"/>
    <w:rsid w:val="004A4419"/>
    <w:rsid w:val="004A4648"/>
    <w:rsid w:val="004A4C14"/>
    <w:rsid w:val="004A4F28"/>
    <w:rsid w:val="004A56C8"/>
    <w:rsid w:val="004A69AD"/>
    <w:rsid w:val="004A7601"/>
    <w:rsid w:val="004A7A43"/>
    <w:rsid w:val="004A7B2F"/>
    <w:rsid w:val="004A7F7D"/>
    <w:rsid w:val="004A7FB6"/>
    <w:rsid w:val="004A7FD4"/>
    <w:rsid w:val="004B070C"/>
    <w:rsid w:val="004B09FC"/>
    <w:rsid w:val="004B12EF"/>
    <w:rsid w:val="004B1735"/>
    <w:rsid w:val="004B1DE9"/>
    <w:rsid w:val="004B2026"/>
    <w:rsid w:val="004B20CD"/>
    <w:rsid w:val="004B2613"/>
    <w:rsid w:val="004B2F86"/>
    <w:rsid w:val="004B308D"/>
    <w:rsid w:val="004B376B"/>
    <w:rsid w:val="004B410C"/>
    <w:rsid w:val="004B449F"/>
    <w:rsid w:val="004B45E7"/>
    <w:rsid w:val="004B46E5"/>
    <w:rsid w:val="004B5A40"/>
    <w:rsid w:val="004B5DE4"/>
    <w:rsid w:val="004B68CC"/>
    <w:rsid w:val="004B69EF"/>
    <w:rsid w:val="004B7DFC"/>
    <w:rsid w:val="004B7E15"/>
    <w:rsid w:val="004B7E5A"/>
    <w:rsid w:val="004B7FE3"/>
    <w:rsid w:val="004B7FE6"/>
    <w:rsid w:val="004C0038"/>
    <w:rsid w:val="004C0409"/>
    <w:rsid w:val="004C05D1"/>
    <w:rsid w:val="004C09AB"/>
    <w:rsid w:val="004C0B5B"/>
    <w:rsid w:val="004C0F84"/>
    <w:rsid w:val="004C1752"/>
    <w:rsid w:val="004C1D25"/>
    <w:rsid w:val="004C2196"/>
    <w:rsid w:val="004C28B4"/>
    <w:rsid w:val="004C2926"/>
    <w:rsid w:val="004C3A73"/>
    <w:rsid w:val="004C3FA6"/>
    <w:rsid w:val="004C404D"/>
    <w:rsid w:val="004C4171"/>
    <w:rsid w:val="004C4A2E"/>
    <w:rsid w:val="004C4CE2"/>
    <w:rsid w:val="004C4DB3"/>
    <w:rsid w:val="004C4DFA"/>
    <w:rsid w:val="004C6A0B"/>
    <w:rsid w:val="004C6AD8"/>
    <w:rsid w:val="004C6BD1"/>
    <w:rsid w:val="004C7C7F"/>
    <w:rsid w:val="004D00E0"/>
    <w:rsid w:val="004D04FF"/>
    <w:rsid w:val="004D0EDD"/>
    <w:rsid w:val="004D1013"/>
    <w:rsid w:val="004D1B69"/>
    <w:rsid w:val="004D26FC"/>
    <w:rsid w:val="004D2C5C"/>
    <w:rsid w:val="004D2E0C"/>
    <w:rsid w:val="004D2E16"/>
    <w:rsid w:val="004D3444"/>
    <w:rsid w:val="004D3C78"/>
    <w:rsid w:val="004D3D92"/>
    <w:rsid w:val="004D43F5"/>
    <w:rsid w:val="004D4937"/>
    <w:rsid w:val="004D4C24"/>
    <w:rsid w:val="004D4CFE"/>
    <w:rsid w:val="004D509F"/>
    <w:rsid w:val="004D51B1"/>
    <w:rsid w:val="004D5903"/>
    <w:rsid w:val="004D6675"/>
    <w:rsid w:val="004D6D17"/>
    <w:rsid w:val="004D6FB2"/>
    <w:rsid w:val="004D7CDF"/>
    <w:rsid w:val="004E09D0"/>
    <w:rsid w:val="004E0F76"/>
    <w:rsid w:val="004E1553"/>
    <w:rsid w:val="004E1DAE"/>
    <w:rsid w:val="004E210B"/>
    <w:rsid w:val="004E2EDE"/>
    <w:rsid w:val="004E4BA3"/>
    <w:rsid w:val="004E55D5"/>
    <w:rsid w:val="004E57CF"/>
    <w:rsid w:val="004E62F4"/>
    <w:rsid w:val="004E646D"/>
    <w:rsid w:val="004E6B21"/>
    <w:rsid w:val="004E6B86"/>
    <w:rsid w:val="004E7310"/>
    <w:rsid w:val="004E7C60"/>
    <w:rsid w:val="004E7FAD"/>
    <w:rsid w:val="004F0171"/>
    <w:rsid w:val="004F0F26"/>
    <w:rsid w:val="004F10DC"/>
    <w:rsid w:val="004F1204"/>
    <w:rsid w:val="004F1439"/>
    <w:rsid w:val="004F1F1E"/>
    <w:rsid w:val="004F24AC"/>
    <w:rsid w:val="004F3060"/>
    <w:rsid w:val="004F36D7"/>
    <w:rsid w:val="004F38BF"/>
    <w:rsid w:val="004F3C38"/>
    <w:rsid w:val="004F41A4"/>
    <w:rsid w:val="004F4B63"/>
    <w:rsid w:val="004F4CBF"/>
    <w:rsid w:val="004F4DA3"/>
    <w:rsid w:val="004F506B"/>
    <w:rsid w:val="004F55F7"/>
    <w:rsid w:val="004F5E10"/>
    <w:rsid w:val="004F6152"/>
    <w:rsid w:val="004F657D"/>
    <w:rsid w:val="004F73EA"/>
    <w:rsid w:val="004F768F"/>
    <w:rsid w:val="004F76FA"/>
    <w:rsid w:val="005004D8"/>
    <w:rsid w:val="005011F7"/>
    <w:rsid w:val="005015B4"/>
    <w:rsid w:val="00501DA3"/>
    <w:rsid w:val="005022C8"/>
    <w:rsid w:val="00502323"/>
    <w:rsid w:val="005023A2"/>
    <w:rsid w:val="005028FD"/>
    <w:rsid w:val="00502FC1"/>
    <w:rsid w:val="0050363D"/>
    <w:rsid w:val="00504854"/>
    <w:rsid w:val="00504906"/>
    <w:rsid w:val="00505067"/>
    <w:rsid w:val="00506869"/>
    <w:rsid w:val="005071CE"/>
    <w:rsid w:val="00507357"/>
    <w:rsid w:val="00510025"/>
    <w:rsid w:val="00510058"/>
    <w:rsid w:val="00510BCA"/>
    <w:rsid w:val="00511052"/>
    <w:rsid w:val="005110C4"/>
    <w:rsid w:val="00511783"/>
    <w:rsid w:val="00511F28"/>
    <w:rsid w:val="00512023"/>
    <w:rsid w:val="00512424"/>
    <w:rsid w:val="00512A16"/>
    <w:rsid w:val="005133BF"/>
    <w:rsid w:val="00513624"/>
    <w:rsid w:val="00514138"/>
    <w:rsid w:val="00514C3A"/>
    <w:rsid w:val="00514E75"/>
    <w:rsid w:val="00515515"/>
    <w:rsid w:val="00515D86"/>
    <w:rsid w:val="00515DFE"/>
    <w:rsid w:val="00515E18"/>
    <w:rsid w:val="00516252"/>
    <w:rsid w:val="00516819"/>
    <w:rsid w:val="00516D73"/>
    <w:rsid w:val="0052033A"/>
    <w:rsid w:val="00520473"/>
    <w:rsid w:val="0052168A"/>
    <w:rsid w:val="0052188C"/>
    <w:rsid w:val="00521B5E"/>
    <w:rsid w:val="00521BB5"/>
    <w:rsid w:val="005233F6"/>
    <w:rsid w:val="00523958"/>
    <w:rsid w:val="0052413A"/>
    <w:rsid w:val="0052436E"/>
    <w:rsid w:val="0052516E"/>
    <w:rsid w:val="005267EB"/>
    <w:rsid w:val="0052689B"/>
    <w:rsid w:val="0052715F"/>
    <w:rsid w:val="005272C7"/>
    <w:rsid w:val="00527D1F"/>
    <w:rsid w:val="00530589"/>
    <w:rsid w:val="00530D13"/>
    <w:rsid w:val="0053156A"/>
    <w:rsid w:val="005315FD"/>
    <w:rsid w:val="00531AA8"/>
    <w:rsid w:val="00533F3C"/>
    <w:rsid w:val="00534016"/>
    <w:rsid w:val="00534622"/>
    <w:rsid w:val="00534F9F"/>
    <w:rsid w:val="00535241"/>
    <w:rsid w:val="005352DE"/>
    <w:rsid w:val="00535450"/>
    <w:rsid w:val="005364EC"/>
    <w:rsid w:val="005366E5"/>
    <w:rsid w:val="00536C9B"/>
    <w:rsid w:val="00536ECE"/>
    <w:rsid w:val="0054022C"/>
    <w:rsid w:val="005405BF"/>
    <w:rsid w:val="0054102E"/>
    <w:rsid w:val="00541D0F"/>
    <w:rsid w:val="00541D6A"/>
    <w:rsid w:val="005429D9"/>
    <w:rsid w:val="00542E1C"/>
    <w:rsid w:val="00543A08"/>
    <w:rsid w:val="00543A6C"/>
    <w:rsid w:val="00543F8B"/>
    <w:rsid w:val="00544027"/>
    <w:rsid w:val="005442EB"/>
    <w:rsid w:val="0054442E"/>
    <w:rsid w:val="005453F8"/>
    <w:rsid w:val="0054587A"/>
    <w:rsid w:val="005466E8"/>
    <w:rsid w:val="00546739"/>
    <w:rsid w:val="005467BF"/>
    <w:rsid w:val="00546A09"/>
    <w:rsid w:val="00547137"/>
    <w:rsid w:val="00547E78"/>
    <w:rsid w:val="0055015B"/>
    <w:rsid w:val="00550D96"/>
    <w:rsid w:val="00550DB3"/>
    <w:rsid w:val="00550DDB"/>
    <w:rsid w:val="00550ECE"/>
    <w:rsid w:val="0055104E"/>
    <w:rsid w:val="0055138B"/>
    <w:rsid w:val="005514EF"/>
    <w:rsid w:val="00551882"/>
    <w:rsid w:val="005518C3"/>
    <w:rsid w:val="00551B6C"/>
    <w:rsid w:val="00551C03"/>
    <w:rsid w:val="00551C79"/>
    <w:rsid w:val="00552A54"/>
    <w:rsid w:val="0055350C"/>
    <w:rsid w:val="005549B2"/>
    <w:rsid w:val="00555506"/>
    <w:rsid w:val="005556F8"/>
    <w:rsid w:val="00555748"/>
    <w:rsid w:val="005558D8"/>
    <w:rsid w:val="00555BDD"/>
    <w:rsid w:val="00556B69"/>
    <w:rsid w:val="005577B6"/>
    <w:rsid w:val="00561321"/>
    <w:rsid w:val="00561331"/>
    <w:rsid w:val="00561865"/>
    <w:rsid w:val="00561923"/>
    <w:rsid w:val="00561EF5"/>
    <w:rsid w:val="00562084"/>
    <w:rsid w:val="00562151"/>
    <w:rsid w:val="0056364D"/>
    <w:rsid w:val="00563E5D"/>
    <w:rsid w:val="00564177"/>
    <w:rsid w:val="0056422B"/>
    <w:rsid w:val="005645A7"/>
    <w:rsid w:val="005646F0"/>
    <w:rsid w:val="005649EE"/>
    <w:rsid w:val="00565C71"/>
    <w:rsid w:val="00565F01"/>
    <w:rsid w:val="005661D7"/>
    <w:rsid w:val="005664EC"/>
    <w:rsid w:val="005666C7"/>
    <w:rsid w:val="00566BF5"/>
    <w:rsid w:val="00566C2D"/>
    <w:rsid w:val="005675F2"/>
    <w:rsid w:val="00567F34"/>
    <w:rsid w:val="0057085A"/>
    <w:rsid w:val="00570919"/>
    <w:rsid w:val="00570C3E"/>
    <w:rsid w:val="00570FF5"/>
    <w:rsid w:val="0057190B"/>
    <w:rsid w:val="00571D18"/>
    <w:rsid w:val="00571D81"/>
    <w:rsid w:val="005728AA"/>
    <w:rsid w:val="005729B0"/>
    <w:rsid w:val="00573713"/>
    <w:rsid w:val="00573CBD"/>
    <w:rsid w:val="005742F5"/>
    <w:rsid w:val="0057453F"/>
    <w:rsid w:val="0057492E"/>
    <w:rsid w:val="00574E2C"/>
    <w:rsid w:val="0057519C"/>
    <w:rsid w:val="005759C0"/>
    <w:rsid w:val="00575E79"/>
    <w:rsid w:val="00575F44"/>
    <w:rsid w:val="00576101"/>
    <w:rsid w:val="0057620D"/>
    <w:rsid w:val="0057623D"/>
    <w:rsid w:val="005764E6"/>
    <w:rsid w:val="005764ED"/>
    <w:rsid w:val="00576F45"/>
    <w:rsid w:val="005778B3"/>
    <w:rsid w:val="00577A1B"/>
    <w:rsid w:val="00577DA2"/>
    <w:rsid w:val="005801D1"/>
    <w:rsid w:val="00580DD2"/>
    <w:rsid w:val="00580E4D"/>
    <w:rsid w:val="005815EF"/>
    <w:rsid w:val="00581D77"/>
    <w:rsid w:val="005825D2"/>
    <w:rsid w:val="005829CD"/>
    <w:rsid w:val="005838A4"/>
    <w:rsid w:val="00583B21"/>
    <w:rsid w:val="005843FF"/>
    <w:rsid w:val="00584B64"/>
    <w:rsid w:val="00584F4F"/>
    <w:rsid w:val="005850FF"/>
    <w:rsid w:val="00585DE9"/>
    <w:rsid w:val="00587697"/>
    <w:rsid w:val="00587DBE"/>
    <w:rsid w:val="005900B9"/>
    <w:rsid w:val="00590E39"/>
    <w:rsid w:val="00590F02"/>
    <w:rsid w:val="00591424"/>
    <w:rsid w:val="0059154F"/>
    <w:rsid w:val="005917B7"/>
    <w:rsid w:val="00591928"/>
    <w:rsid w:val="00591DA1"/>
    <w:rsid w:val="00592037"/>
    <w:rsid w:val="005920F9"/>
    <w:rsid w:val="00592B90"/>
    <w:rsid w:val="0059356C"/>
    <w:rsid w:val="00593CEF"/>
    <w:rsid w:val="00595174"/>
    <w:rsid w:val="00595EA8"/>
    <w:rsid w:val="00596607"/>
    <w:rsid w:val="005973B7"/>
    <w:rsid w:val="0059742E"/>
    <w:rsid w:val="00597D5A"/>
    <w:rsid w:val="005A076E"/>
    <w:rsid w:val="005A1A6C"/>
    <w:rsid w:val="005A1CC9"/>
    <w:rsid w:val="005A1FA0"/>
    <w:rsid w:val="005A2625"/>
    <w:rsid w:val="005A29B7"/>
    <w:rsid w:val="005A2F4B"/>
    <w:rsid w:val="005A3040"/>
    <w:rsid w:val="005A3C11"/>
    <w:rsid w:val="005A3FA1"/>
    <w:rsid w:val="005A44BF"/>
    <w:rsid w:val="005A4507"/>
    <w:rsid w:val="005A46BD"/>
    <w:rsid w:val="005A4948"/>
    <w:rsid w:val="005A5198"/>
    <w:rsid w:val="005A5D2A"/>
    <w:rsid w:val="005A646F"/>
    <w:rsid w:val="005A6757"/>
    <w:rsid w:val="005A73E9"/>
    <w:rsid w:val="005B0264"/>
    <w:rsid w:val="005B2C4D"/>
    <w:rsid w:val="005B32F4"/>
    <w:rsid w:val="005B34F1"/>
    <w:rsid w:val="005B396B"/>
    <w:rsid w:val="005B396F"/>
    <w:rsid w:val="005B4156"/>
    <w:rsid w:val="005B44C7"/>
    <w:rsid w:val="005B4768"/>
    <w:rsid w:val="005B4F87"/>
    <w:rsid w:val="005B553F"/>
    <w:rsid w:val="005B6528"/>
    <w:rsid w:val="005B7B50"/>
    <w:rsid w:val="005C033A"/>
    <w:rsid w:val="005C066C"/>
    <w:rsid w:val="005C0760"/>
    <w:rsid w:val="005C2069"/>
    <w:rsid w:val="005C2324"/>
    <w:rsid w:val="005C2947"/>
    <w:rsid w:val="005C2A8B"/>
    <w:rsid w:val="005C39DE"/>
    <w:rsid w:val="005C3E37"/>
    <w:rsid w:val="005C3FCB"/>
    <w:rsid w:val="005C410F"/>
    <w:rsid w:val="005C54C3"/>
    <w:rsid w:val="005C61DB"/>
    <w:rsid w:val="005C6806"/>
    <w:rsid w:val="005C7169"/>
    <w:rsid w:val="005C7F1C"/>
    <w:rsid w:val="005D082A"/>
    <w:rsid w:val="005D0D09"/>
    <w:rsid w:val="005D186A"/>
    <w:rsid w:val="005D19BD"/>
    <w:rsid w:val="005D1CB8"/>
    <w:rsid w:val="005D1D53"/>
    <w:rsid w:val="005D20BE"/>
    <w:rsid w:val="005D432C"/>
    <w:rsid w:val="005D4748"/>
    <w:rsid w:val="005D495D"/>
    <w:rsid w:val="005D5BCC"/>
    <w:rsid w:val="005D5EFF"/>
    <w:rsid w:val="005D6D52"/>
    <w:rsid w:val="005D7750"/>
    <w:rsid w:val="005E0945"/>
    <w:rsid w:val="005E0B6F"/>
    <w:rsid w:val="005E2A81"/>
    <w:rsid w:val="005E337F"/>
    <w:rsid w:val="005E33C0"/>
    <w:rsid w:val="005E4302"/>
    <w:rsid w:val="005E4A0B"/>
    <w:rsid w:val="005E64E7"/>
    <w:rsid w:val="005E6846"/>
    <w:rsid w:val="005E6B80"/>
    <w:rsid w:val="005E74B2"/>
    <w:rsid w:val="005E75DD"/>
    <w:rsid w:val="005E7C94"/>
    <w:rsid w:val="005E7F07"/>
    <w:rsid w:val="005F084C"/>
    <w:rsid w:val="005F0F5A"/>
    <w:rsid w:val="005F1349"/>
    <w:rsid w:val="005F16DD"/>
    <w:rsid w:val="005F2C0B"/>
    <w:rsid w:val="005F4089"/>
    <w:rsid w:val="005F4BB5"/>
    <w:rsid w:val="005F4DF0"/>
    <w:rsid w:val="005F6396"/>
    <w:rsid w:val="005F76A1"/>
    <w:rsid w:val="006000EB"/>
    <w:rsid w:val="00600E63"/>
    <w:rsid w:val="00601B63"/>
    <w:rsid w:val="00601C9B"/>
    <w:rsid w:val="006047A2"/>
    <w:rsid w:val="006047BD"/>
    <w:rsid w:val="00604BBF"/>
    <w:rsid w:val="00604CE5"/>
    <w:rsid w:val="00606BCB"/>
    <w:rsid w:val="00607090"/>
    <w:rsid w:val="00607D06"/>
    <w:rsid w:val="00607E25"/>
    <w:rsid w:val="006100A7"/>
    <w:rsid w:val="00610609"/>
    <w:rsid w:val="00610AC0"/>
    <w:rsid w:val="00610D81"/>
    <w:rsid w:val="0061166C"/>
    <w:rsid w:val="00611A08"/>
    <w:rsid w:val="00612499"/>
    <w:rsid w:val="00612A33"/>
    <w:rsid w:val="00612C6C"/>
    <w:rsid w:val="006136A6"/>
    <w:rsid w:val="00613782"/>
    <w:rsid w:val="00613994"/>
    <w:rsid w:val="00613AD8"/>
    <w:rsid w:val="00613B4F"/>
    <w:rsid w:val="00613BF9"/>
    <w:rsid w:val="00613D4E"/>
    <w:rsid w:val="00614C3D"/>
    <w:rsid w:val="00615639"/>
    <w:rsid w:val="0061636A"/>
    <w:rsid w:val="0061750F"/>
    <w:rsid w:val="006176FD"/>
    <w:rsid w:val="00617C4D"/>
    <w:rsid w:val="00617D25"/>
    <w:rsid w:val="00621679"/>
    <w:rsid w:val="00621709"/>
    <w:rsid w:val="006218D4"/>
    <w:rsid w:val="00622B75"/>
    <w:rsid w:val="006244CC"/>
    <w:rsid w:val="00624752"/>
    <w:rsid w:val="00624D81"/>
    <w:rsid w:val="00625958"/>
    <w:rsid w:val="00625A65"/>
    <w:rsid w:val="00625E42"/>
    <w:rsid w:val="00625E49"/>
    <w:rsid w:val="00626CF9"/>
    <w:rsid w:val="00626D13"/>
    <w:rsid w:val="00631407"/>
    <w:rsid w:val="00631595"/>
    <w:rsid w:val="00631AE3"/>
    <w:rsid w:val="00631E1C"/>
    <w:rsid w:val="00631F49"/>
    <w:rsid w:val="00632319"/>
    <w:rsid w:val="00632515"/>
    <w:rsid w:val="0063331A"/>
    <w:rsid w:val="006344DF"/>
    <w:rsid w:val="00634A7E"/>
    <w:rsid w:val="00634CFC"/>
    <w:rsid w:val="0063519F"/>
    <w:rsid w:val="00635BD9"/>
    <w:rsid w:val="00635ECA"/>
    <w:rsid w:val="00636452"/>
    <w:rsid w:val="006366E2"/>
    <w:rsid w:val="00636869"/>
    <w:rsid w:val="00636A0D"/>
    <w:rsid w:val="00636CFF"/>
    <w:rsid w:val="00636FE3"/>
    <w:rsid w:val="006376DD"/>
    <w:rsid w:val="0064140F"/>
    <w:rsid w:val="006432AA"/>
    <w:rsid w:val="0064389D"/>
    <w:rsid w:val="006438F8"/>
    <w:rsid w:val="00644AF9"/>
    <w:rsid w:val="00644E40"/>
    <w:rsid w:val="00645225"/>
    <w:rsid w:val="00645723"/>
    <w:rsid w:val="00645735"/>
    <w:rsid w:val="00646B5C"/>
    <w:rsid w:val="00646B65"/>
    <w:rsid w:val="00646FB7"/>
    <w:rsid w:val="00647518"/>
    <w:rsid w:val="006477E1"/>
    <w:rsid w:val="00650969"/>
    <w:rsid w:val="00650C44"/>
    <w:rsid w:val="00650D0D"/>
    <w:rsid w:val="00650E14"/>
    <w:rsid w:val="00651897"/>
    <w:rsid w:val="00651E26"/>
    <w:rsid w:val="00651E32"/>
    <w:rsid w:val="00651EB7"/>
    <w:rsid w:val="00652A96"/>
    <w:rsid w:val="00652BDD"/>
    <w:rsid w:val="00653687"/>
    <w:rsid w:val="006539CF"/>
    <w:rsid w:val="00653B37"/>
    <w:rsid w:val="0065477C"/>
    <w:rsid w:val="006547EA"/>
    <w:rsid w:val="00654940"/>
    <w:rsid w:val="00654CF1"/>
    <w:rsid w:val="006555E5"/>
    <w:rsid w:val="006559FF"/>
    <w:rsid w:val="00656BBD"/>
    <w:rsid w:val="00656EEB"/>
    <w:rsid w:val="0065719E"/>
    <w:rsid w:val="0065757D"/>
    <w:rsid w:val="00657EA2"/>
    <w:rsid w:val="006631D6"/>
    <w:rsid w:val="006635C6"/>
    <w:rsid w:val="006636EC"/>
    <w:rsid w:val="00663C8B"/>
    <w:rsid w:val="00663CF0"/>
    <w:rsid w:val="00665A6E"/>
    <w:rsid w:val="00665AFC"/>
    <w:rsid w:val="00665D03"/>
    <w:rsid w:val="00666940"/>
    <w:rsid w:val="00667717"/>
    <w:rsid w:val="0066790E"/>
    <w:rsid w:val="00667989"/>
    <w:rsid w:val="00667A76"/>
    <w:rsid w:val="00667D04"/>
    <w:rsid w:val="00671693"/>
    <w:rsid w:val="006726C1"/>
    <w:rsid w:val="006731E7"/>
    <w:rsid w:val="00673558"/>
    <w:rsid w:val="00673743"/>
    <w:rsid w:val="00675C01"/>
    <w:rsid w:val="0067632B"/>
    <w:rsid w:val="00676435"/>
    <w:rsid w:val="00676523"/>
    <w:rsid w:val="00676727"/>
    <w:rsid w:val="00676B5D"/>
    <w:rsid w:val="00676EF9"/>
    <w:rsid w:val="00677719"/>
    <w:rsid w:val="00677AAF"/>
    <w:rsid w:val="00680101"/>
    <w:rsid w:val="006808ED"/>
    <w:rsid w:val="00681363"/>
    <w:rsid w:val="006830D0"/>
    <w:rsid w:val="006831EF"/>
    <w:rsid w:val="006833D2"/>
    <w:rsid w:val="0068361F"/>
    <w:rsid w:val="0068464B"/>
    <w:rsid w:val="006846A1"/>
    <w:rsid w:val="006859A1"/>
    <w:rsid w:val="006863FE"/>
    <w:rsid w:val="00686F7E"/>
    <w:rsid w:val="006877D0"/>
    <w:rsid w:val="00690328"/>
    <w:rsid w:val="006904E8"/>
    <w:rsid w:val="00690B67"/>
    <w:rsid w:val="0069103E"/>
    <w:rsid w:val="00691188"/>
    <w:rsid w:val="0069126A"/>
    <w:rsid w:val="0069148C"/>
    <w:rsid w:val="0069152B"/>
    <w:rsid w:val="00691670"/>
    <w:rsid w:val="0069319A"/>
    <w:rsid w:val="00693638"/>
    <w:rsid w:val="006937D0"/>
    <w:rsid w:val="0069390F"/>
    <w:rsid w:val="00693DB0"/>
    <w:rsid w:val="00694DC4"/>
    <w:rsid w:val="0069503C"/>
    <w:rsid w:val="006950C1"/>
    <w:rsid w:val="006951AC"/>
    <w:rsid w:val="006952D9"/>
    <w:rsid w:val="006953FC"/>
    <w:rsid w:val="0069604A"/>
    <w:rsid w:val="006969B5"/>
    <w:rsid w:val="0069722F"/>
    <w:rsid w:val="00697384"/>
    <w:rsid w:val="006A0B98"/>
    <w:rsid w:val="006A0D04"/>
    <w:rsid w:val="006A19D2"/>
    <w:rsid w:val="006A1E17"/>
    <w:rsid w:val="006A2185"/>
    <w:rsid w:val="006A2CDF"/>
    <w:rsid w:val="006A2CF9"/>
    <w:rsid w:val="006A2FD8"/>
    <w:rsid w:val="006A4301"/>
    <w:rsid w:val="006A438B"/>
    <w:rsid w:val="006A442B"/>
    <w:rsid w:val="006A4675"/>
    <w:rsid w:val="006A4887"/>
    <w:rsid w:val="006A5D91"/>
    <w:rsid w:val="006A62ED"/>
    <w:rsid w:val="006A73DE"/>
    <w:rsid w:val="006A7B25"/>
    <w:rsid w:val="006B091D"/>
    <w:rsid w:val="006B0FA0"/>
    <w:rsid w:val="006B10DA"/>
    <w:rsid w:val="006B13A7"/>
    <w:rsid w:val="006B2D15"/>
    <w:rsid w:val="006B3228"/>
    <w:rsid w:val="006B3FFB"/>
    <w:rsid w:val="006B5372"/>
    <w:rsid w:val="006B60FA"/>
    <w:rsid w:val="006B62F3"/>
    <w:rsid w:val="006B7295"/>
    <w:rsid w:val="006B7297"/>
    <w:rsid w:val="006C08CC"/>
    <w:rsid w:val="006C1A33"/>
    <w:rsid w:val="006C1D03"/>
    <w:rsid w:val="006C2124"/>
    <w:rsid w:val="006C216A"/>
    <w:rsid w:val="006C2ADA"/>
    <w:rsid w:val="006C2DBA"/>
    <w:rsid w:val="006C2DE6"/>
    <w:rsid w:val="006C3A85"/>
    <w:rsid w:val="006C3FBA"/>
    <w:rsid w:val="006C4331"/>
    <w:rsid w:val="006C550B"/>
    <w:rsid w:val="006C5C86"/>
    <w:rsid w:val="006C6187"/>
    <w:rsid w:val="006C699B"/>
    <w:rsid w:val="006C6F72"/>
    <w:rsid w:val="006C7749"/>
    <w:rsid w:val="006D0112"/>
    <w:rsid w:val="006D032F"/>
    <w:rsid w:val="006D151A"/>
    <w:rsid w:val="006D1985"/>
    <w:rsid w:val="006D1C81"/>
    <w:rsid w:val="006D1DE0"/>
    <w:rsid w:val="006D259C"/>
    <w:rsid w:val="006D290F"/>
    <w:rsid w:val="006D3A23"/>
    <w:rsid w:val="006D45EB"/>
    <w:rsid w:val="006D48E1"/>
    <w:rsid w:val="006D4E80"/>
    <w:rsid w:val="006D54A3"/>
    <w:rsid w:val="006D5A95"/>
    <w:rsid w:val="006D5AE7"/>
    <w:rsid w:val="006D7688"/>
    <w:rsid w:val="006E046C"/>
    <w:rsid w:val="006E0CB3"/>
    <w:rsid w:val="006E1767"/>
    <w:rsid w:val="006E1BB8"/>
    <w:rsid w:val="006E25AF"/>
    <w:rsid w:val="006E279A"/>
    <w:rsid w:val="006E4030"/>
    <w:rsid w:val="006E505C"/>
    <w:rsid w:val="006E5FAB"/>
    <w:rsid w:val="006E6532"/>
    <w:rsid w:val="006E6A11"/>
    <w:rsid w:val="006E6E56"/>
    <w:rsid w:val="006E7B80"/>
    <w:rsid w:val="006E7E09"/>
    <w:rsid w:val="006F1A2F"/>
    <w:rsid w:val="006F1E33"/>
    <w:rsid w:val="006F1F52"/>
    <w:rsid w:val="006F1F8A"/>
    <w:rsid w:val="006F2337"/>
    <w:rsid w:val="006F309A"/>
    <w:rsid w:val="006F3139"/>
    <w:rsid w:val="006F3B70"/>
    <w:rsid w:val="006F41C4"/>
    <w:rsid w:val="006F4FE0"/>
    <w:rsid w:val="006F5DF3"/>
    <w:rsid w:val="006F5EB8"/>
    <w:rsid w:val="006F680E"/>
    <w:rsid w:val="006F68C6"/>
    <w:rsid w:val="006F7090"/>
    <w:rsid w:val="006F7DC5"/>
    <w:rsid w:val="0070013E"/>
    <w:rsid w:val="00700C78"/>
    <w:rsid w:val="00701E12"/>
    <w:rsid w:val="007021B7"/>
    <w:rsid w:val="007025C3"/>
    <w:rsid w:val="00702782"/>
    <w:rsid w:val="00702CB8"/>
    <w:rsid w:val="00702E71"/>
    <w:rsid w:val="0070379B"/>
    <w:rsid w:val="007042E7"/>
    <w:rsid w:val="00704886"/>
    <w:rsid w:val="00705477"/>
    <w:rsid w:val="00705DEB"/>
    <w:rsid w:val="00705E60"/>
    <w:rsid w:val="007065DB"/>
    <w:rsid w:val="00707026"/>
    <w:rsid w:val="0070770C"/>
    <w:rsid w:val="00707DB2"/>
    <w:rsid w:val="007107F2"/>
    <w:rsid w:val="00710E8F"/>
    <w:rsid w:val="007114CE"/>
    <w:rsid w:val="0071272A"/>
    <w:rsid w:val="00712894"/>
    <w:rsid w:val="00712934"/>
    <w:rsid w:val="00713743"/>
    <w:rsid w:val="00713AC9"/>
    <w:rsid w:val="00714811"/>
    <w:rsid w:val="0071561F"/>
    <w:rsid w:val="007156FC"/>
    <w:rsid w:val="00715750"/>
    <w:rsid w:val="00715D9E"/>
    <w:rsid w:val="0071665F"/>
    <w:rsid w:val="0071674F"/>
    <w:rsid w:val="00716C49"/>
    <w:rsid w:val="007207C0"/>
    <w:rsid w:val="00720AD3"/>
    <w:rsid w:val="00720E02"/>
    <w:rsid w:val="007211A9"/>
    <w:rsid w:val="00721EF9"/>
    <w:rsid w:val="00722184"/>
    <w:rsid w:val="00722447"/>
    <w:rsid w:val="00722DCB"/>
    <w:rsid w:val="007242BC"/>
    <w:rsid w:val="00724382"/>
    <w:rsid w:val="00725070"/>
    <w:rsid w:val="007250D1"/>
    <w:rsid w:val="00725951"/>
    <w:rsid w:val="00725EDA"/>
    <w:rsid w:val="00726F6D"/>
    <w:rsid w:val="00727100"/>
    <w:rsid w:val="0072740E"/>
    <w:rsid w:val="0073017C"/>
    <w:rsid w:val="007305AA"/>
    <w:rsid w:val="0073080C"/>
    <w:rsid w:val="00730B87"/>
    <w:rsid w:val="00730F3D"/>
    <w:rsid w:val="00730F5D"/>
    <w:rsid w:val="0073105B"/>
    <w:rsid w:val="007311A0"/>
    <w:rsid w:val="00731936"/>
    <w:rsid w:val="00731A4D"/>
    <w:rsid w:val="007321BF"/>
    <w:rsid w:val="0073239A"/>
    <w:rsid w:val="0073240B"/>
    <w:rsid w:val="00732A28"/>
    <w:rsid w:val="00732F53"/>
    <w:rsid w:val="00733125"/>
    <w:rsid w:val="007331C9"/>
    <w:rsid w:val="0073371F"/>
    <w:rsid w:val="00734837"/>
    <w:rsid w:val="00734B94"/>
    <w:rsid w:val="00734DE6"/>
    <w:rsid w:val="00735574"/>
    <w:rsid w:val="0073586F"/>
    <w:rsid w:val="007359F5"/>
    <w:rsid w:val="0073674F"/>
    <w:rsid w:val="00736FC5"/>
    <w:rsid w:val="0073707E"/>
    <w:rsid w:val="007374B0"/>
    <w:rsid w:val="0073772C"/>
    <w:rsid w:val="00737876"/>
    <w:rsid w:val="00737A76"/>
    <w:rsid w:val="00737BF1"/>
    <w:rsid w:val="00740040"/>
    <w:rsid w:val="00740398"/>
    <w:rsid w:val="0074040B"/>
    <w:rsid w:val="00740DD0"/>
    <w:rsid w:val="007413C2"/>
    <w:rsid w:val="0074191F"/>
    <w:rsid w:val="00741B99"/>
    <w:rsid w:val="0074230D"/>
    <w:rsid w:val="007435CA"/>
    <w:rsid w:val="00743D18"/>
    <w:rsid w:val="007442EB"/>
    <w:rsid w:val="007444CA"/>
    <w:rsid w:val="00746488"/>
    <w:rsid w:val="00746B93"/>
    <w:rsid w:val="00746C2E"/>
    <w:rsid w:val="00746E73"/>
    <w:rsid w:val="007477CA"/>
    <w:rsid w:val="0075032C"/>
    <w:rsid w:val="0075046F"/>
    <w:rsid w:val="007505D5"/>
    <w:rsid w:val="00750D92"/>
    <w:rsid w:val="00750D97"/>
    <w:rsid w:val="00750EB0"/>
    <w:rsid w:val="0075126E"/>
    <w:rsid w:val="007530F5"/>
    <w:rsid w:val="0075342D"/>
    <w:rsid w:val="00753B60"/>
    <w:rsid w:val="007542ED"/>
    <w:rsid w:val="00754448"/>
    <w:rsid w:val="00754DB9"/>
    <w:rsid w:val="0075589B"/>
    <w:rsid w:val="00756700"/>
    <w:rsid w:val="0075684A"/>
    <w:rsid w:val="00756959"/>
    <w:rsid w:val="00756C33"/>
    <w:rsid w:val="00757308"/>
    <w:rsid w:val="00757645"/>
    <w:rsid w:val="007615A7"/>
    <w:rsid w:val="00762F57"/>
    <w:rsid w:val="007635AF"/>
    <w:rsid w:val="00763ABC"/>
    <w:rsid w:val="00763DE4"/>
    <w:rsid w:val="00764775"/>
    <w:rsid w:val="007647F8"/>
    <w:rsid w:val="00764C15"/>
    <w:rsid w:val="00764E02"/>
    <w:rsid w:val="0076568D"/>
    <w:rsid w:val="00765AB0"/>
    <w:rsid w:val="00766046"/>
    <w:rsid w:val="0076639E"/>
    <w:rsid w:val="0076647F"/>
    <w:rsid w:val="00766510"/>
    <w:rsid w:val="00766A84"/>
    <w:rsid w:val="00766EB8"/>
    <w:rsid w:val="0076724A"/>
    <w:rsid w:val="007679D6"/>
    <w:rsid w:val="007719CA"/>
    <w:rsid w:val="00771ABF"/>
    <w:rsid w:val="00771E1D"/>
    <w:rsid w:val="007728FE"/>
    <w:rsid w:val="00772BEC"/>
    <w:rsid w:val="00772F5C"/>
    <w:rsid w:val="0077339B"/>
    <w:rsid w:val="007736C4"/>
    <w:rsid w:val="00773B73"/>
    <w:rsid w:val="00774BF3"/>
    <w:rsid w:val="00775A74"/>
    <w:rsid w:val="00776E2D"/>
    <w:rsid w:val="0077776D"/>
    <w:rsid w:val="0077793A"/>
    <w:rsid w:val="00777A59"/>
    <w:rsid w:val="00777F1A"/>
    <w:rsid w:val="0078177E"/>
    <w:rsid w:val="007817DB"/>
    <w:rsid w:val="0078318E"/>
    <w:rsid w:val="00783962"/>
    <w:rsid w:val="00783C28"/>
    <w:rsid w:val="007840B6"/>
    <w:rsid w:val="00785564"/>
    <w:rsid w:val="00785F19"/>
    <w:rsid w:val="007862E3"/>
    <w:rsid w:val="0078787F"/>
    <w:rsid w:val="00787ECD"/>
    <w:rsid w:val="00790DD9"/>
    <w:rsid w:val="00791D31"/>
    <w:rsid w:val="00791DDD"/>
    <w:rsid w:val="007921F2"/>
    <w:rsid w:val="007928F9"/>
    <w:rsid w:val="00792DB9"/>
    <w:rsid w:val="00792EA9"/>
    <w:rsid w:val="00793A2D"/>
    <w:rsid w:val="00793A9F"/>
    <w:rsid w:val="00793C4A"/>
    <w:rsid w:val="00793FE8"/>
    <w:rsid w:val="007943BE"/>
    <w:rsid w:val="00795633"/>
    <w:rsid w:val="00795A51"/>
    <w:rsid w:val="00795A67"/>
    <w:rsid w:val="00796205"/>
    <w:rsid w:val="00797286"/>
    <w:rsid w:val="007972D3"/>
    <w:rsid w:val="0079798E"/>
    <w:rsid w:val="00797D9A"/>
    <w:rsid w:val="00797FD5"/>
    <w:rsid w:val="007A08A5"/>
    <w:rsid w:val="007A1F3C"/>
    <w:rsid w:val="007A26AC"/>
    <w:rsid w:val="007A32BA"/>
    <w:rsid w:val="007A3668"/>
    <w:rsid w:val="007A38B8"/>
    <w:rsid w:val="007A3D8D"/>
    <w:rsid w:val="007A3E2D"/>
    <w:rsid w:val="007A4384"/>
    <w:rsid w:val="007A4699"/>
    <w:rsid w:val="007A4D1B"/>
    <w:rsid w:val="007A507A"/>
    <w:rsid w:val="007A509A"/>
    <w:rsid w:val="007A53C5"/>
    <w:rsid w:val="007A558E"/>
    <w:rsid w:val="007A5744"/>
    <w:rsid w:val="007A5D0D"/>
    <w:rsid w:val="007A69C8"/>
    <w:rsid w:val="007A6B01"/>
    <w:rsid w:val="007A7D84"/>
    <w:rsid w:val="007B01F8"/>
    <w:rsid w:val="007B02CB"/>
    <w:rsid w:val="007B090B"/>
    <w:rsid w:val="007B1009"/>
    <w:rsid w:val="007B11DE"/>
    <w:rsid w:val="007B2B7E"/>
    <w:rsid w:val="007B3BE6"/>
    <w:rsid w:val="007B3CCA"/>
    <w:rsid w:val="007B4003"/>
    <w:rsid w:val="007B4336"/>
    <w:rsid w:val="007B4630"/>
    <w:rsid w:val="007B58B6"/>
    <w:rsid w:val="007B5AB3"/>
    <w:rsid w:val="007B6EDE"/>
    <w:rsid w:val="007B76A9"/>
    <w:rsid w:val="007B7750"/>
    <w:rsid w:val="007B7BBA"/>
    <w:rsid w:val="007C0182"/>
    <w:rsid w:val="007C037E"/>
    <w:rsid w:val="007C0797"/>
    <w:rsid w:val="007C092F"/>
    <w:rsid w:val="007C1C8F"/>
    <w:rsid w:val="007C1CD3"/>
    <w:rsid w:val="007C2A2E"/>
    <w:rsid w:val="007C30CE"/>
    <w:rsid w:val="007C30D3"/>
    <w:rsid w:val="007C394C"/>
    <w:rsid w:val="007C3BE4"/>
    <w:rsid w:val="007C4752"/>
    <w:rsid w:val="007C47BA"/>
    <w:rsid w:val="007C47C4"/>
    <w:rsid w:val="007C4A2B"/>
    <w:rsid w:val="007C4A7B"/>
    <w:rsid w:val="007C5359"/>
    <w:rsid w:val="007C5D35"/>
    <w:rsid w:val="007C60C3"/>
    <w:rsid w:val="007C6DB2"/>
    <w:rsid w:val="007D02A0"/>
    <w:rsid w:val="007D0957"/>
    <w:rsid w:val="007D1312"/>
    <w:rsid w:val="007D1415"/>
    <w:rsid w:val="007D1E41"/>
    <w:rsid w:val="007D1F1F"/>
    <w:rsid w:val="007D31BF"/>
    <w:rsid w:val="007D331E"/>
    <w:rsid w:val="007D3465"/>
    <w:rsid w:val="007D3AE3"/>
    <w:rsid w:val="007D42AD"/>
    <w:rsid w:val="007D515A"/>
    <w:rsid w:val="007D5C82"/>
    <w:rsid w:val="007D629A"/>
    <w:rsid w:val="007D63F1"/>
    <w:rsid w:val="007D66B9"/>
    <w:rsid w:val="007D6C9B"/>
    <w:rsid w:val="007D6F33"/>
    <w:rsid w:val="007D7448"/>
    <w:rsid w:val="007E104F"/>
    <w:rsid w:val="007E1480"/>
    <w:rsid w:val="007E15A6"/>
    <w:rsid w:val="007E1EDC"/>
    <w:rsid w:val="007E1FD3"/>
    <w:rsid w:val="007E2082"/>
    <w:rsid w:val="007E26F3"/>
    <w:rsid w:val="007E2A46"/>
    <w:rsid w:val="007E2EF1"/>
    <w:rsid w:val="007E304E"/>
    <w:rsid w:val="007E3DD9"/>
    <w:rsid w:val="007E3F24"/>
    <w:rsid w:val="007E4059"/>
    <w:rsid w:val="007E425F"/>
    <w:rsid w:val="007E4433"/>
    <w:rsid w:val="007E4DA1"/>
    <w:rsid w:val="007E52F0"/>
    <w:rsid w:val="007E6459"/>
    <w:rsid w:val="007E6AC9"/>
    <w:rsid w:val="007E6B60"/>
    <w:rsid w:val="007E6E79"/>
    <w:rsid w:val="007E7693"/>
    <w:rsid w:val="007E7D0D"/>
    <w:rsid w:val="007E7F3F"/>
    <w:rsid w:val="007F0338"/>
    <w:rsid w:val="007F0AA6"/>
    <w:rsid w:val="007F0C1D"/>
    <w:rsid w:val="007F1434"/>
    <w:rsid w:val="007F2A42"/>
    <w:rsid w:val="007F328A"/>
    <w:rsid w:val="007F3595"/>
    <w:rsid w:val="007F3685"/>
    <w:rsid w:val="007F3B5B"/>
    <w:rsid w:val="007F4C05"/>
    <w:rsid w:val="007F5684"/>
    <w:rsid w:val="007F65F2"/>
    <w:rsid w:val="007F6E76"/>
    <w:rsid w:val="007F73FB"/>
    <w:rsid w:val="007F7D7A"/>
    <w:rsid w:val="008000C6"/>
    <w:rsid w:val="00800138"/>
    <w:rsid w:val="00800520"/>
    <w:rsid w:val="00801410"/>
    <w:rsid w:val="008020B2"/>
    <w:rsid w:val="0080314A"/>
    <w:rsid w:val="00803DB3"/>
    <w:rsid w:val="008045BD"/>
    <w:rsid w:val="00804A04"/>
    <w:rsid w:val="00804D45"/>
    <w:rsid w:val="00804FDA"/>
    <w:rsid w:val="00805C1F"/>
    <w:rsid w:val="00805EC4"/>
    <w:rsid w:val="00806EB5"/>
    <w:rsid w:val="00807545"/>
    <w:rsid w:val="00807E9A"/>
    <w:rsid w:val="00811CFA"/>
    <w:rsid w:val="008120D1"/>
    <w:rsid w:val="008123A8"/>
    <w:rsid w:val="00812B0A"/>
    <w:rsid w:val="00812EAF"/>
    <w:rsid w:val="00813092"/>
    <w:rsid w:val="008133F9"/>
    <w:rsid w:val="0081358D"/>
    <w:rsid w:val="00813DB8"/>
    <w:rsid w:val="0081420E"/>
    <w:rsid w:val="0081429D"/>
    <w:rsid w:val="00815369"/>
    <w:rsid w:val="00815724"/>
    <w:rsid w:val="00816421"/>
    <w:rsid w:val="008164E3"/>
    <w:rsid w:val="0081661F"/>
    <w:rsid w:val="0081662E"/>
    <w:rsid w:val="0081704F"/>
    <w:rsid w:val="0081714B"/>
    <w:rsid w:val="00817858"/>
    <w:rsid w:val="008179FB"/>
    <w:rsid w:val="008200A4"/>
    <w:rsid w:val="00820300"/>
    <w:rsid w:val="008207B5"/>
    <w:rsid w:val="00820AE1"/>
    <w:rsid w:val="00820ED5"/>
    <w:rsid w:val="0082208A"/>
    <w:rsid w:val="00822653"/>
    <w:rsid w:val="00822ADB"/>
    <w:rsid w:val="00822C67"/>
    <w:rsid w:val="00822E53"/>
    <w:rsid w:val="00823F09"/>
    <w:rsid w:val="00825155"/>
    <w:rsid w:val="0082601B"/>
    <w:rsid w:val="00826A29"/>
    <w:rsid w:val="00827942"/>
    <w:rsid w:val="00827AC4"/>
    <w:rsid w:val="00827D33"/>
    <w:rsid w:val="00830077"/>
    <w:rsid w:val="00830A3D"/>
    <w:rsid w:val="00830D90"/>
    <w:rsid w:val="00831676"/>
    <w:rsid w:val="0083262E"/>
    <w:rsid w:val="008328CE"/>
    <w:rsid w:val="008330D8"/>
    <w:rsid w:val="00833DA9"/>
    <w:rsid w:val="008342B4"/>
    <w:rsid w:val="00834A4D"/>
    <w:rsid w:val="00834EE0"/>
    <w:rsid w:val="008354AD"/>
    <w:rsid w:val="00835509"/>
    <w:rsid w:val="008365E2"/>
    <w:rsid w:val="00836E8A"/>
    <w:rsid w:val="0083758B"/>
    <w:rsid w:val="00837ED3"/>
    <w:rsid w:val="00840E17"/>
    <w:rsid w:val="008410A0"/>
    <w:rsid w:val="00841778"/>
    <w:rsid w:val="00841BEC"/>
    <w:rsid w:val="00842022"/>
    <w:rsid w:val="0084250A"/>
    <w:rsid w:val="00842E6E"/>
    <w:rsid w:val="0084330E"/>
    <w:rsid w:val="0084372E"/>
    <w:rsid w:val="008438B8"/>
    <w:rsid w:val="00843A07"/>
    <w:rsid w:val="00843A53"/>
    <w:rsid w:val="008446B5"/>
    <w:rsid w:val="0084496A"/>
    <w:rsid w:val="00845724"/>
    <w:rsid w:val="008458A6"/>
    <w:rsid w:val="00845AB7"/>
    <w:rsid w:val="008472C8"/>
    <w:rsid w:val="0085019F"/>
    <w:rsid w:val="00850250"/>
    <w:rsid w:val="0085065A"/>
    <w:rsid w:val="008514D3"/>
    <w:rsid w:val="00852015"/>
    <w:rsid w:val="008527D7"/>
    <w:rsid w:val="00853B0A"/>
    <w:rsid w:val="00853D37"/>
    <w:rsid w:val="008545D1"/>
    <w:rsid w:val="0085557C"/>
    <w:rsid w:val="00856069"/>
    <w:rsid w:val="008568A0"/>
    <w:rsid w:val="0085694B"/>
    <w:rsid w:val="00856D74"/>
    <w:rsid w:val="00857B69"/>
    <w:rsid w:val="00857C93"/>
    <w:rsid w:val="008604BA"/>
    <w:rsid w:val="00860BB7"/>
    <w:rsid w:val="00861339"/>
    <w:rsid w:val="008622C9"/>
    <w:rsid w:val="008646C4"/>
    <w:rsid w:val="008647D7"/>
    <w:rsid w:val="0086538F"/>
    <w:rsid w:val="008656CB"/>
    <w:rsid w:val="0086577B"/>
    <w:rsid w:val="008660D6"/>
    <w:rsid w:val="00866267"/>
    <w:rsid w:val="00866279"/>
    <w:rsid w:val="008666D1"/>
    <w:rsid w:val="008666D8"/>
    <w:rsid w:val="00866D52"/>
    <w:rsid w:val="008676D0"/>
    <w:rsid w:val="008708D6"/>
    <w:rsid w:val="00870ACC"/>
    <w:rsid w:val="00870D88"/>
    <w:rsid w:val="008716E9"/>
    <w:rsid w:val="00872579"/>
    <w:rsid w:val="00873E0F"/>
    <w:rsid w:val="00874AF2"/>
    <w:rsid w:val="008756B9"/>
    <w:rsid w:val="0087571E"/>
    <w:rsid w:val="00875C2E"/>
    <w:rsid w:val="00875E99"/>
    <w:rsid w:val="00876A96"/>
    <w:rsid w:val="00877B1F"/>
    <w:rsid w:val="00877C7A"/>
    <w:rsid w:val="0088093C"/>
    <w:rsid w:val="00880977"/>
    <w:rsid w:val="00880C71"/>
    <w:rsid w:val="00881382"/>
    <w:rsid w:val="00881F16"/>
    <w:rsid w:val="00881F98"/>
    <w:rsid w:val="00882CA0"/>
    <w:rsid w:val="00882FB3"/>
    <w:rsid w:val="00882FBE"/>
    <w:rsid w:val="0088324F"/>
    <w:rsid w:val="00883904"/>
    <w:rsid w:val="0088396D"/>
    <w:rsid w:val="0088496F"/>
    <w:rsid w:val="008856E7"/>
    <w:rsid w:val="008856E8"/>
    <w:rsid w:val="008860F3"/>
    <w:rsid w:val="00886677"/>
    <w:rsid w:val="00887246"/>
    <w:rsid w:val="00887449"/>
    <w:rsid w:val="00887648"/>
    <w:rsid w:val="008878DA"/>
    <w:rsid w:val="00887D8B"/>
    <w:rsid w:val="008903C2"/>
    <w:rsid w:val="00890F1B"/>
    <w:rsid w:val="00890F21"/>
    <w:rsid w:val="00891F36"/>
    <w:rsid w:val="008932C0"/>
    <w:rsid w:val="008933D4"/>
    <w:rsid w:val="008933EE"/>
    <w:rsid w:val="0089368A"/>
    <w:rsid w:val="008940A1"/>
    <w:rsid w:val="008948DF"/>
    <w:rsid w:val="00895634"/>
    <w:rsid w:val="008958B0"/>
    <w:rsid w:val="008959EF"/>
    <w:rsid w:val="00895C2C"/>
    <w:rsid w:val="00895F7D"/>
    <w:rsid w:val="008966D7"/>
    <w:rsid w:val="00897688"/>
    <w:rsid w:val="00897C14"/>
    <w:rsid w:val="008A00D6"/>
    <w:rsid w:val="008A0A1D"/>
    <w:rsid w:val="008A0CDC"/>
    <w:rsid w:val="008A0E84"/>
    <w:rsid w:val="008A2056"/>
    <w:rsid w:val="008A224A"/>
    <w:rsid w:val="008A2391"/>
    <w:rsid w:val="008A2AA2"/>
    <w:rsid w:val="008A2D39"/>
    <w:rsid w:val="008A32F8"/>
    <w:rsid w:val="008A355C"/>
    <w:rsid w:val="008A397F"/>
    <w:rsid w:val="008A4A96"/>
    <w:rsid w:val="008A5CB5"/>
    <w:rsid w:val="008A6521"/>
    <w:rsid w:val="008A6ACE"/>
    <w:rsid w:val="008A6F42"/>
    <w:rsid w:val="008B014F"/>
    <w:rsid w:val="008B0BA9"/>
    <w:rsid w:val="008B0D0A"/>
    <w:rsid w:val="008B0F87"/>
    <w:rsid w:val="008B0FD7"/>
    <w:rsid w:val="008B12B3"/>
    <w:rsid w:val="008B162C"/>
    <w:rsid w:val="008B1ADB"/>
    <w:rsid w:val="008B1C4C"/>
    <w:rsid w:val="008B1C8A"/>
    <w:rsid w:val="008B2018"/>
    <w:rsid w:val="008B23ED"/>
    <w:rsid w:val="008B2480"/>
    <w:rsid w:val="008B24DD"/>
    <w:rsid w:val="008B2FB1"/>
    <w:rsid w:val="008B526C"/>
    <w:rsid w:val="008B53C9"/>
    <w:rsid w:val="008B53D6"/>
    <w:rsid w:val="008B566B"/>
    <w:rsid w:val="008B5B2B"/>
    <w:rsid w:val="008B5C50"/>
    <w:rsid w:val="008B60EC"/>
    <w:rsid w:val="008B656D"/>
    <w:rsid w:val="008B7113"/>
    <w:rsid w:val="008B7954"/>
    <w:rsid w:val="008C025F"/>
    <w:rsid w:val="008C0AD3"/>
    <w:rsid w:val="008C0B15"/>
    <w:rsid w:val="008C1535"/>
    <w:rsid w:val="008C1C3C"/>
    <w:rsid w:val="008C28E6"/>
    <w:rsid w:val="008C30B6"/>
    <w:rsid w:val="008C3632"/>
    <w:rsid w:val="008C59D4"/>
    <w:rsid w:val="008C5CD0"/>
    <w:rsid w:val="008C67EE"/>
    <w:rsid w:val="008C69F4"/>
    <w:rsid w:val="008C6AA1"/>
    <w:rsid w:val="008C6AEA"/>
    <w:rsid w:val="008C72D6"/>
    <w:rsid w:val="008C76CD"/>
    <w:rsid w:val="008C7D05"/>
    <w:rsid w:val="008D032F"/>
    <w:rsid w:val="008D040C"/>
    <w:rsid w:val="008D0E2B"/>
    <w:rsid w:val="008D12E8"/>
    <w:rsid w:val="008D1C1D"/>
    <w:rsid w:val="008D2310"/>
    <w:rsid w:val="008D2E16"/>
    <w:rsid w:val="008D3B3E"/>
    <w:rsid w:val="008D3D9E"/>
    <w:rsid w:val="008D42E4"/>
    <w:rsid w:val="008D4920"/>
    <w:rsid w:val="008D50A6"/>
    <w:rsid w:val="008D53D2"/>
    <w:rsid w:val="008D5D5C"/>
    <w:rsid w:val="008D5E41"/>
    <w:rsid w:val="008D6944"/>
    <w:rsid w:val="008D6973"/>
    <w:rsid w:val="008D752A"/>
    <w:rsid w:val="008D787A"/>
    <w:rsid w:val="008D7983"/>
    <w:rsid w:val="008E011B"/>
    <w:rsid w:val="008E0464"/>
    <w:rsid w:val="008E171A"/>
    <w:rsid w:val="008E19E4"/>
    <w:rsid w:val="008E1D1A"/>
    <w:rsid w:val="008E2024"/>
    <w:rsid w:val="008E28E4"/>
    <w:rsid w:val="008E387F"/>
    <w:rsid w:val="008E4416"/>
    <w:rsid w:val="008E522A"/>
    <w:rsid w:val="008E56BD"/>
    <w:rsid w:val="008E6EEA"/>
    <w:rsid w:val="008E75F5"/>
    <w:rsid w:val="008E795E"/>
    <w:rsid w:val="008E7B70"/>
    <w:rsid w:val="008F01C9"/>
    <w:rsid w:val="008F0283"/>
    <w:rsid w:val="008F1995"/>
    <w:rsid w:val="008F20A3"/>
    <w:rsid w:val="008F20D5"/>
    <w:rsid w:val="008F2189"/>
    <w:rsid w:val="008F290C"/>
    <w:rsid w:val="008F36BC"/>
    <w:rsid w:val="008F3C1E"/>
    <w:rsid w:val="008F41D6"/>
    <w:rsid w:val="008F4AC4"/>
    <w:rsid w:val="008F5AA8"/>
    <w:rsid w:val="008F5ACE"/>
    <w:rsid w:val="008F5B0A"/>
    <w:rsid w:val="008F62F4"/>
    <w:rsid w:val="008F66A7"/>
    <w:rsid w:val="008F6B18"/>
    <w:rsid w:val="008F70DE"/>
    <w:rsid w:val="008F792B"/>
    <w:rsid w:val="00900196"/>
    <w:rsid w:val="009003E1"/>
    <w:rsid w:val="0090062B"/>
    <w:rsid w:val="00900A63"/>
    <w:rsid w:val="00900CE0"/>
    <w:rsid w:val="00900D25"/>
    <w:rsid w:val="0090116D"/>
    <w:rsid w:val="00901438"/>
    <w:rsid w:val="00901612"/>
    <w:rsid w:val="00902693"/>
    <w:rsid w:val="009041CF"/>
    <w:rsid w:val="009043FD"/>
    <w:rsid w:val="00904EC2"/>
    <w:rsid w:val="00905767"/>
    <w:rsid w:val="00906268"/>
    <w:rsid w:val="009064AF"/>
    <w:rsid w:val="00906C70"/>
    <w:rsid w:val="00906C93"/>
    <w:rsid w:val="00906FBF"/>
    <w:rsid w:val="00907FC0"/>
    <w:rsid w:val="0091082F"/>
    <w:rsid w:val="0091181A"/>
    <w:rsid w:val="009122A6"/>
    <w:rsid w:val="00913120"/>
    <w:rsid w:val="009139AF"/>
    <w:rsid w:val="00914438"/>
    <w:rsid w:val="00916338"/>
    <w:rsid w:val="00916857"/>
    <w:rsid w:val="009168ED"/>
    <w:rsid w:val="00916A98"/>
    <w:rsid w:val="009172A8"/>
    <w:rsid w:val="00917749"/>
    <w:rsid w:val="00917A6B"/>
    <w:rsid w:val="009207AF"/>
    <w:rsid w:val="009212CC"/>
    <w:rsid w:val="009214D7"/>
    <w:rsid w:val="00921829"/>
    <w:rsid w:val="00921872"/>
    <w:rsid w:val="0092242F"/>
    <w:rsid w:val="00922496"/>
    <w:rsid w:val="009226E9"/>
    <w:rsid w:val="00922CCC"/>
    <w:rsid w:val="00922E14"/>
    <w:rsid w:val="00923215"/>
    <w:rsid w:val="009233A3"/>
    <w:rsid w:val="0092384E"/>
    <w:rsid w:val="00923DAB"/>
    <w:rsid w:val="009241B1"/>
    <w:rsid w:val="00924B99"/>
    <w:rsid w:val="009250D6"/>
    <w:rsid w:val="00925149"/>
    <w:rsid w:val="00925187"/>
    <w:rsid w:val="0092530A"/>
    <w:rsid w:val="0092576D"/>
    <w:rsid w:val="00925F66"/>
    <w:rsid w:val="00926DC3"/>
    <w:rsid w:val="009276D6"/>
    <w:rsid w:val="00927AB1"/>
    <w:rsid w:val="00927C3C"/>
    <w:rsid w:val="00930405"/>
    <w:rsid w:val="00930552"/>
    <w:rsid w:val="009311CA"/>
    <w:rsid w:val="0093143C"/>
    <w:rsid w:val="0093155B"/>
    <w:rsid w:val="0093244D"/>
    <w:rsid w:val="00932B12"/>
    <w:rsid w:val="00932DA3"/>
    <w:rsid w:val="0093345E"/>
    <w:rsid w:val="0093573C"/>
    <w:rsid w:val="0093706D"/>
    <w:rsid w:val="009370FE"/>
    <w:rsid w:val="00937498"/>
    <w:rsid w:val="009400E2"/>
    <w:rsid w:val="0094051A"/>
    <w:rsid w:val="009409DC"/>
    <w:rsid w:val="00941195"/>
    <w:rsid w:val="00941E29"/>
    <w:rsid w:val="009427AE"/>
    <w:rsid w:val="009428A0"/>
    <w:rsid w:val="009430A7"/>
    <w:rsid w:val="009441F5"/>
    <w:rsid w:val="009452EF"/>
    <w:rsid w:val="009456C4"/>
    <w:rsid w:val="009456C6"/>
    <w:rsid w:val="00945A40"/>
    <w:rsid w:val="00945C52"/>
    <w:rsid w:val="00945F80"/>
    <w:rsid w:val="00946EE7"/>
    <w:rsid w:val="009471C6"/>
    <w:rsid w:val="0095179D"/>
    <w:rsid w:val="00951975"/>
    <w:rsid w:val="00951AE1"/>
    <w:rsid w:val="00951C3C"/>
    <w:rsid w:val="00951E05"/>
    <w:rsid w:val="0095244B"/>
    <w:rsid w:val="0095397C"/>
    <w:rsid w:val="00953EEB"/>
    <w:rsid w:val="00954923"/>
    <w:rsid w:val="009552B5"/>
    <w:rsid w:val="0095581B"/>
    <w:rsid w:val="0095597F"/>
    <w:rsid w:val="0095598B"/>
    <w:rsid w:val="0095633C"/>
    <w:rsid w:val="00956A7E"/>
    <w:rsid w:val="00956E2E"/>
    <w:rsid w:val="00956FC1"/>
    <w:rsid w:val="00957449"/>
    <w:rsid w:val="00957ABD"/>
    <w:rsid w:val="00960232"/>
    <w:rsid w:val="009611C8"/>
    <w:rsid w:val="00961CB4"/>
    <w:rsid w:val="0096213C"/>
    <w:rsid w:val="00962C88"/>
    <w:rsid w:val="00964834"/>
    <w:rsid w:val="00964F73"/>
    <w:rsid w:val="0096536B"/>
    <w:rsid w:val="0096564C"/>
    <w:rsid w:val="00965854"/>
    <w:rsid w:val="0096595B"/>
    <w:rsid w:val="009660AE"/>
    <w:rsid w:val="00966710"/>
    <w:rsid w:val="009671BC"/>
    <w:rsid w:val="00970323"/>
    <w:rsid w:val="00972373"/>
    <w:rsid w:val="00973196"/>
    <w:rsid w:val="0097450C"/>
    <w:rsid w:val="00974DFA"/>
    <w:rsid w:val="00975399"/>
    <w:rsid w:val="00975501"/>
    <w:rsid w:val="009756BB"/>
    <w:rsid w:val="00976C40"/>
    <w:rsid w:val="0097743E"/>
    <w:rsid w:val="00977834"/>
    <w:rsid w:val="009809A7"/>
    <w:rsid w:val="00980BD1"/>
    <w:rsid w:val="00980C8C"/>
    <w:rsid w:val="0098101C"/>
    <w:rsid w:val="009813B2"/>
    <w:rsid w:val="009834C7"/>
    <w:rsid w:val="00984679"/>
    <w:rsid w:val="00984A9D"/>
    <w:rsid w:val="0098511E"/>
    <w:rsid w:val="00985475"/>
    <w:rsid w:val="00985CEE"/>
    <w:rsid w:val="00985D1F"/>
    <w:rsid w:val="00985D83"/>
    <w:rsid w:val="0098647B"/>
    <w:rsid w:val="00986E9B"/>
    <w:rsid w:val="009877EF"/>
    <w:rsid w:val="00987877"/>
    <w:rsid w:val="00987D5D"/>
    <w:rsid w:val="00987D88"/>
    <w:rsid w:val="00987F73"/>
    <w:rsid w:val="00990EA3"/>
    <w:rsid w:val="009919CC"/>
    <w:rsid w:val="00991DD7"/>
    <w:rsid w:val="0099255F"/>
    <w:rsid w:val="00992B10"/>
    <w:rsid w:val="00993839"/>
    <w:rsid w:val="00993C5C"/>
    <w:rsid w:val="0099444D"/>
    <w:rsid w:val="00995F56"/>
    <w:rsid w:val="009966D5"/>
    <w:rsid w:val="00997182"/>
    <w:rsid w:val="0099768F"/>
    <w:rsid w:val="009A0B5E"/>
    <w:rsid w:val="009A0D1A"/>
    <w:rsid w:val="009A0F73"/>
    <w:rsid w:val="009A18A6"/>
    <w:rsid w:val="009A1C15"/>
    <w:rsid w:val="009A276E"/>
    <w:rsid w:val="009A29E6"/>
    <w:rsid w:val="009A2AF6"/>
    <w:rsid w:val="009A3179"/>
    <w:rsid w:val="009A3539"/>
    <w:rsid w:val="009A3A51"/>
    <w:rsid w:val="009A3AB3"/>
    <w:rsid w:val="009A4375"/>
    <w:rsid w:val="009A4A17"/>
    <w:rsid w:val="009A4BD3"/>
    <w:rsid w:val="009A4CF2"/>
    <w:rsid w:val="009A5647"/>
    <w:rsid w:val="009A56CE"/>
    <w:rsid w:val="009A5877"/>
    <w:rsid w:val="009A667B"/>
    <w:rsid w:val="009A6691"/>
    <w:rsid w:val="009A6B47"/>
    <w:rsid w:val="009B0364"/>
    <w:rsid w:val="009B05F4"/>
    <w:rsid w:val="009B2BA0"/>
    <w:rsid w:val="009B2C8E"/>
    <w:rsid w:val="009B34B5"/>
    <w:rsid w:val="009B38E8"/>
    <w:rsid w:val="009B3FA2"/>
    <w:rsid w:val="009B4218"/>
    <w:rsid w:val="009B42F7"/>
    <w:rsid w:val="009B4DD6"/>
    <w:rsid w:val="009B54E3"/>
    <w:rsid w:val="009B552C"/>
    <w:rsid w:val="009B5E75"/>
    <w:rsid w:val="009B75D7"/>
    <w:rsid w:val="009B7AD7"/>
    <w:rsid w:val="009C02ED"/>
    <w:rsid w:val="009C056F"/>
    <w:rsid w:val="009C057D"/>
    <w:rsid w:val="009C08E7"/>
    <w:rsid w:val="009C1599"/>
    <w:rsid w:val="009C424B"/>
    <w:rsid w:val="009C4ADD"/>
    <w:rsid w:val="009C52CA"/>
    <w:rsid w:val="009C5CF5"/>
    <w:rsid w:val="009C618A"/>
    <w:rsid w:val="009C61EE"/>
    <w:rsid w:val="009C6584"/>
    <w:rsid w:val="009D033F"/>
    <w:rsid w:val="009D0394"/>
    <w:rsid w:val="009D14D0"/>
    <w:rsid w:val="009D188D"/>
    <w:rsid w:val="009D3AA0"/>
    <w:rsid w:val="009D3B68"/>
    <w:rsid w:val="009D4249"/>
    <w:rsid w:val="009D4BFD"/>
    <w:rsid w:val="009D4D11"/>
    <w:rsid w:val="009D55F5"/>
    <w:rsid w:val="009D592D"/>
    <w:rsid w:val="009D5D20"/>
    <w:rsid w:val="009D611D"/>
    <w:rsid w:val="009D6C86"/>
    <w:rsid w:val="009E0317"/>
    <w:rsid w:val="009E074F"/>
    <w:rsid w:val="009E0A82"/>
    <w:rsid w:val="009E16A4"/>
    <w:rsid w:val="009E1901"/>
    <w:rsid w:val="009E1F2B"/>
    <w:rsid w:val="009E30FB"/>
    <w:rsid w:val="009E33CB"/>
    <w:rsid w:val="009E40A8"/>
    <w:rsid w:val="009E4332"/>
    <w:rsid w:val="009E4508"/>
    <w:rsid w:val="009E464C"/>
    <w:rsid w:val="009E7051"/>
    <w:rsid w:val="009E72AC"/>
    <w:rsid w:val="009E73E7"/>
    <w:rsid w:val="009E76A5"/>
    <w:rsid w:val="009E76B1"/>
    <w:rsid w:val="009E7703"/>
    <w:rsid w:val="009E786F"/>
    <w:rsid w:val="009E7871"/>
    <w:rsid w:val="009E7A7F"/>
    <w:rsid w:val="009E7B6E"/>
    <w:rsid w:val="009F021E"/>
    <w:rsid w:val="009F0493"/>
    <w:rsid w:val="009F13EF"/>
    <w:rsid w:val="009F156D"/>
    <w:rsid w:val="009F25B5"/>
    <w:rsid w:val="009F26B9"/>
    <w:rsid w:val="009F3B02"/>
    <w:rsid w:val="009F415C"/>
    <w:rsid w:val="009F4CFB"/>
    <w:rsid w:val="009F4FE5"/>
    <w:rsid w:val="009F5040"/>
    <w:rsid w:val="009F533D"/>
    <w:rsid w:val="009F5422"/>
    <w:rsid w:val="009F583B"/>
    <w:rsid w:val="009F5C6B"/>
    <w:rsid w:val="009F68F2"/>
    <w:rsid w:val="009F6E7E"/>
    <w:rsid w:val="009F752B"/>
    <w:rsid w:val="009F7B6E"/>
    <w:rsid w:val="00A009E2"/>
    <w:rsid w:val="00A00DB6"/>
    <w:rsid w:val="00A01EB9"/>
    <w:rsid w:val="00A02203"/>
    <w:rsid w:val="00A025BF"/>
    <w:rsid w:val="00A02D22"/>
    <w:rsid w:val="00A033BD"/>
    <w:rsid w:val="00A040E2"/>
    <w:rsid w:val="00A048D0"/>
    <w:rsid w:val="00A054ED"/>
    <w:rsid w:val="00A0635A"/>
    <w:rsid w:val="00A06939"/>
    <w:rsid w:val="00A06EE5"/>
    <w:rsid w:val="00A07459"/>
    <w:rsid w:val="00A077B2"/>
    <w:rsid w:val="00A0783D"/>
    <w:rsid w:val="00A07BAC"/>
    <w:rsid w:val="00A10D34"/>
    <w:rsid w:val="00A11D42"/>
    <w:rsid w:val="00A129A4"/>
    <w:rsid w:val="00A13549"/>
    <w:rsid w:val="00A135A2"/>
    <w:rsid w:val="00A14289"/>
    <w:rsid w:val="00A16439"/>
    <w:rsid w:val="00A16810"/>
    <w:rsid w:val="00A168DB"/>
    <w:rsid w:val="00A17697"/>
    <w:rsid w:val="00A20F57"/>
    <w:rsid w:val="00A2179F"/>
    <w:rsid w:val="00A22413"/>
    <w:rsid w:val="00A22B3A"/>
    <w:rsid w:val="00A232E0"/>
    <w:rsid w:val="00A24683"/>
    <w:rsid w:val="00A24AA4"/>
    <w:rsid w:val="00A24D8E"/>
    <w:rsid w:val="00A2548B"/>
    <w:rsid w:val="00A25A07"/>
    <w:rsid w:val="00A25D62"/>
    <w:rsid w:val="00A2628E"/>
    <w:rsid w:val="00A26E9B"/>
    <w:rsid w:val="00A27D39"/>
    <w:rsid w:val="00A27D75"/>
    <w:rsid w:val="00A27E5E"/>
    <w:rsid w:val="00A30FE1"/>
    <w:rsid w:val="00A310AD"/>
    <w:rsid w:val="00A31D13"/>
    <w:rsid w:val="00A32526"/>
    <w:rsid w:val="00A325C7"/>
    <w:rsid w:val="00A32A2A"/>
    <w:rsid w:val="00A332BC"/>
    <w:rsid w:val="00A3342F"/>
    <w:rsid w:val="00A35DE2"/>
    <w:rsid w:val="00A3692D"/>
    <w:rsid w:val="00A36A94"/>
    <w:rsid w:val="00A37CBE"/>
    <w:rsid w:val="00A4048E"/>
    <w:rsid w:val="00A40575"/>
    <w:rsid w:val="00A40DEC"/>
    <w:rsid w:val="00A425AE"/>
    <w:rsid w:val="00A4265C"/>
    <w:rsid w:val="00A42D4E"/>
    <w:rsid w:val="00A43511"/>
    <w:rsid w:val="00A44221"/>
    <w:rsid w:val="00A44A41"/>
    <w:rsid w:val="00A45989"/>
    <w:rsid w:val="00A45CAE"/>
    <w:rsid w:val="00A46158"/>
    <w:rsid w:val="00A46207"/>
    <w:rsid w:val="00A46449"/>
    <w:rsid w:val="00A46815"/>
    <w:rsid w:val="00A4716B"/>
    <w:rsid w:val="00A47481"/>
    <w:rsid w:val="00A503EC"/>
    <w:rsid w:val="00A50D47"/>
    <w:rsid w:val="00A50F32"/>
    <w:rsid w:val="00A51A7F"/>
    <w:rsid w:val="00A525FA"/>
    <w:rsid w:val="00A529AE"/>
    <w:rsid w:val="00A547B3"/>
    <w:rsid w:val="00A54ED5"/>
    <w:rsid w:val="00A54F7D"/>
    <w:rsid w:val="00A55A24"/>
    <w:rsid w:val="00A55D06"/>
    <w:rsid w:val="00A56267"/>
    <w:rsid w:val="00A57665"/>
    <w:rsid w:val="00A60826"/>
    <w:rsid w:val="00A60F4B"/>
    <w:rsid w:val="00A6271E"/>
    <w:rsid w:val="00A62AFB"/>
    <w:rsid w:val="00A6356E"/>
    <w:rsid w:val="00A64531"/>
    <w:rsid w:val="00A646EE"/>
    <w:rsid w:val="00A64ED0"/>
    <w:rsid w:val="00A65B23"/>
    <w:rsid w:val="00A65D13"/>
    <w:rsid w:val="00A6630C"/>
    <w:rsid w:val="00A66421"/>
    <w:rsid w:val="00A66A0F"/>
    <w:rsid w:val="00A66B44"/>
    <w:rsid w:val="00A66C58"/>
    <w:rsid w:val="00A66F1F"/>
    <w:rsid w:val="00A6722C"/>
    <w:rsid w:val="00A677AD"/>
    <w:rsid w:val="00A67A63"/>
    <w:rsid w:val="00A67F6C"/>
    <w:rsid w:val="00A702EC"/>
    <w:rsid w:val="00A70BB3"/>
    <w:rsid w:val="00A70D43"/>
    <w:rsid w:val="00A710AA"/>
    <w:rsid w:val="00A712AC"/>
    <w:rsid w:val="00A718E5"/>
    <w:rsid w:val="00A71AFE"/>
    <w:rsid w:val="00A71F9F"/>
    <w:rsid w:val="00A726EC"/>
    <w:rsid w:val="00A73404"/>
    <w:rsid w:val="00A734B9"/>
    <w:rsid w:val="00A73A70"/>
    <w:rsid w:val="00A74053"/>
    <w:rsid w:val="00A74410"/>
    <w:rsid w:val="00A7483C"/>
    <w:rsid w:val="00A755D3"/>
    <w:rsid w:val="00A765A4"/>
    <w:rsid w:val="00A76B2B"/>
    <w:rsid w:val="00A77EAE"/>
    <w:rsid w:val="00A80F8D"/>
    <w:rsid w:val="00A810AF"/>
    <w:rsid w:val="00A81FA7"/>
    <w:rsid w:val="00A820ED"/>
    <w:rsid w:val="00A82118"/>
    <w:rsid w:val="00A8283B"/>
    <w:rsid w:val="00A82BB8"/>
    <w:rsid w:val="00A83877"/>
    <w:rsid w:val="00A84A31"/>
    <w:rsid w:val="00A861D2"/>
    <w:rsid w:val="00A86B09"/>
    <w:rsid w:val="00A876AD"/>
    <w:rsid w:val="00A87AE1"/>
    <w:rsid w:val="00A907E8"/>
    <w:rsid w:val="00A90BE6"/>
    <w:rsid w:val="00A90BE8"/>
    <w:rsid w:val="00A913DB"/>
    <w:rsid w:val="00A91CE4"/>
    <w:rsid w:val="00A91F68"/>
    <w:rsid w:val="00A92819"/>
    <w:rsid w:val="00A93374"/>
    <w:rsid w:val="00A93549"/>
    <w:rsid w:val="00A94DC9"/>
    <w:rsid w:val="00A94FCF"/>
    <w:rsid w:val="00A9505A"/>
    <w:rsid w:val="00A95C55"/>
    <w:rsid w:val="00A96132"/>
    <w:rsid w:val="00A96743"/>
    <w:rsid w:val="00A975B4"/>
    <w:rsid w:val="00AA0529"/>
    <w:rsid w:val="00AA117C"/>
    <w:rsid w:val="00AA1C41"/>
    <w:rsid w:val="00AA2BF4"/>
    <w:rsid w:val="00AA2EB0"/>
    <w:rsid w:val="00AA424E"/>
    <w:rsid w:val="00AA5362"/>
    <w:rsid w:val="00AA53B9"/>
    <w:rsid w:val="00AA5476"/>
    <w:rsid w:val="00AA5600"/>
    <w:rsid w:val="00AA581D"/>
    <w:rsid w:val="00AA6CFD"/>
    <w:rsid w:val="00AA74EE"/>
    <w:rsid w:val="00AB0264"/>
    <w:rsid w:val="00AB18C0"/>
    <w:rsid w:val="00AB30F5"/>
    <w:rsid w:val="00AB36CF"/>
    <w:rsid w:val="00AB4F14"/>
    <w:rsid w:val="00AB5229"/>
    <w:rsid w:val="00AB5D12"/>
    <w:rsid w:val="00AB6103"/>
    <w:rsid w:val="00AB6283"/>
    <w:rsid w:val="00AB71E2"/>
    <w:rsid w:val="00AB7794"/>
    <w:rsid w:val="00AB7EDB"/>
    <w:rsid w:val="00AC03B4"/>
    <w:rsid w:val="00AC0617"/>
    <w:rsid w:val="00AC0752"/>
    <w:rsid w:val="00AC0DEA"/>
    <w:rsid w:val="00AC1347"/>
    <w:rsid w:val="00AC173A"/>
    <w:rsid w:val="00AC19D0"/>
    <w:rsid w:val="00AC1EC3"/>
    <w:rsid w:val="00AC258F"/>
    <w:rsid w:val="00AC27D4"/>
    <w:rsid w:val="00AC33D2"/>
    <w:rsid w:val="00AC3A73"/>
    <w:rsid w:val="00AC3B87"/>
    <w:rsid w:val="00AC3EB5"/>
    <w:rsid w:val="00AC4BD6"/>
    <w:rsid w:val="00AC4E74"/>
    <w:rsid w:val="00AC51B8"/>
    <w:rsid w:val="00AC5425"/>
    <w:rsid w:val="00AC555A"/>
    <w:rsid w:val="00AC564B"/>
    <w:rsid w:val="00AC5C5B"/>
    <w:rsid w:val="00AC639A"/>
    <w:rsid w:val="00AC74CF"/>
    <w:rsid w:val="00AD0A2E"/>
    <w:rsid w:val="00AD1979"/>
    <w:rsid w:val="00AD21E5"/>
    <w:rsid w:val="00AD2728"/>
    <w:rsid w:val="00AD275B"/>
    <w:rsid w:val="00AD28BB"/>
    <w:rsid w:val="00AD32C0"/>
    <w:rsid w:val="00AD3A2D"/>
    <w:rsid w:val="00AD4824"/>
    <w:rsid w:val="00AD498B"/>
    <w:rsid w:val="00AD5B9B"/>
    <w:rsid w:val="00AD6414"/>
    <w:rsid w:val="00AD7983"/>
    <w:rsid w:val="00AD7FAD"/>
    <w:rsid w:val="00AE045E"/>
    <w:rsid w:val="00AE053C"/>
    <w:rsid w:val="00AE0A1C"/>
    <w:rsid w:val="00AE28A9"/>
    <w:rsid w:val="00AE295B"/>
    <w:rsid w:val="00AE33A0"/>
    <w:rsid w:val="00AE3CA2"/>
    <w:rsid w:val="00AE3D98"/>
    <w:rsid w:val="00AE40F5"/>
    <w:rsid w:val="00AE4272"/>
    <w:rsid w:val="00AE5261"/>
    <w:rsid w:val="00AE5855"/>
    <w:rsid w:val="00AE5902"/>
    <w:rsid w:val="00AE5D8E"/>
    <w:rsid w:val="00AE6237"/>
    <w:rsid w:val="00AE6468"/>
    <w:rsid w:val="00AE679C"/>
    <w:rsid w:val="00AE68A5"/>
    <w:rsid w:val="00AE6BE7"/>
    <w:rsid w:val="00AE6D46"/>
    <w:rsid w:val="00AE785F"/>
    <w:rsid w:val="00AE7D6F"/>
    <w:rsid w:val="00AE7FD3"/>
    <w:rsid w:val="00AF020C"/>
    <w:rsid w:val="00AF0815"/>
    <w:rsid w:val="00AF0869"/>
    <w:rsid w:val="00AF2227"/>
    <w:rsid w:val="00AF3B52"/>
    <w:rsid w:val="00AF3C2B"/>
    <w:rsid w:val="00AF46C2"/>
    <w:rsid w:val="00AF4B30"/>
    <w:rsid w:val="00AF4BD8"/>
    <w:rsid w:val="00AF4C0B"/>
    <w:rsid w:val="00AF4F1E"/>
    <w:rsid w:val="00AF51EF"/>
    <w:rsid w:val="00AF5344"/>
    <w:rsid w:val="00AF5E71"/>
    <w:rsid w:val="00AF631A"/>
    <w:rsid w:val="00AF6404"/>
    <w:rsid w:val="00AF6B10"/>
    <w:rsid w:val="00AF6F69"/>
    <w:rsid w:val="00B00B25"/>
    <w:rsid w:val="00B010F4"/>
    <w:rsid w:val="00B01400"/>
    <w:rsid w:val="00B0227F"/>
    <w:rsid w:val="00B027CB"/>
    <w:rsid w:val="00B02FFF"/>
    <w:rsid w:val="00B03B5C"/>
    <w:rsid w:val="00B03BAC"/>
    <w:rsid w:val="00B04295"/>
    <w:rsid w:val="00B04CD7"/>
    <w:rsid w:val="00B0526E"/>
    <w:rsid w:val="00B05FD7"/>
    <w:rsid w:val="00B064A9"/>
    <w:rsid w:val="00B06527"/>
    <w:rsid w:val="00B06656"/>
    <w:rsid w:val="00B07E8F"/>
    <w:rsid w:val="00B1091C"/>
    <w:rsid w:val="00B10A9C"/>
    <w:rsid w:val="00B10D99"/>
    <w:rsid w:val="00B10EB0"/>
    <w:rsid w:val="00B1155C"/>
    <w:rsid w:val="00B11B60"/>
    <w:rsid w:val="00B11C3B"/>
    <w:rsid w:val="00B11D2D"/>
    <w:rsid w:val="00B125DF"/>
    <w:rsid w:val="00B1342F"/>
    <w:rsid w:val="00B13B69"/>
    <w:rsid w:val="00B15953"/>
    <w:rsid w:val="00B1607A"/>
    <w:rsid w:val="00B161D0"/>
    <w:rsid w:val="00B164CC"/>
    <w:rsid w:val="00B1654C"/>
    <w:rsid w:val="00B16F5B"/>
    <w:rsid w:val="00B17CCD"/>
    <w:rsid w:val="00B17E30"/>
    <w:rsid w:val="00B2045A"/>
    <w:rsid w:val="00B20795"/>
    <w:rsid w:val="00B2080A"/>
    <w:rsid w:val="00B20EBF"/>
    <w:rsid w:val="00B2113B"/>
    <w:rsid w:val="00B21C7B"/>
    <w:rsid w:val="00B225E7"/>
    <w:rsid w:val="00B22916"/>
    <w:rsid w:val="00B22A58"/>
    <w:rsid w:val="00B22ADF"/>
    <w:rsid w:val="00B22ECE"/>
    <w:rsid w:val="00B230B1"/>
    <w:rsid w:val="00B23997"/>
    <w:rsid w:val="00B23BC7"/>
    <w:rsid w:val="00B247B3"/>
    <w:rsid w:val="00B24A50"/>
    <w:rsid w:val="00B24A69"/>
    <w:rsid w:val="00B25428"/>
    <w:rsid w:val="00B26583"/>
    <w:rsid w:val="00B27018"/>
    <w:rsid w:val="00B27054"/>
    <w:rsid w:val="00B27168"/>
    <w:rsid w:val="00B2719B"/>
    <w:rsid w:val="00B273F1"/>
    <w:rsid w:val="00B307EB"/>
    <w:rsid w:val="00B31430"/>
    <w:rsid w:val="00B31EF3"/>
    <w:rsid w:val="00B322DA"/>
    <w:rsid w:val="00B3296C"/>
    <w:rsid w:val="00B3301A"/>
    <w:rsid w:val="00B33857"/>
    <w:rsid w:val="00B3425D"/>
    <w:rsid w:val="00B34719"/>
    <w:rsid w:val="00B34F7B"/>
    <w:rsid w:val="00B35126"/>
    <w:rsid w:val="00B3529B"/>
    <w:rsid w:val="00B3578C"/>
    <w:rsid w:val="00B3679B"/>
    <w:rsid w:val="00B37017"/>
    <w:rsid w:val="00B373DA"/>
    <w:rsid w:val="00B377DF"/>
    <w:rsid w:val="00B379B3"/>
    <w:rsid w:val="00B40C8B"/>
    <w:rsid w:val="00B41238"/>
    <w:rsid w:val="00B41284"/>
    <w:rsid w:val="00B413DE"/>
    <w:rsid w:val="00B416F4"/>
    <w:rsid w:val="00B417B4"/>
    <w:rsid w:val="00B41E67"/>
    <w:rsid w:val="00B4281A"/>
    <w:rsid w:val="00B43960"/>
    <w:rsid w:val="00B43DD2"/>
    <w:rsid w:val="00B443EF"/>
    <w:rsid w:val="00B44667"/>
    <w:rsid w:val="00B46115"/>
    <w:rsid w:val="00B4667C"/>
    <w:rsid w:val="00B47358"/>
    <w:rsid w:val="00B50BCE"/>
    <w:rsid w:val="00B50E51"/>
    <w:rsid w:val="00B51232"/>
    <w:rsid w:val="00B514E9"/>
    <w:rsid w:val="00B51AF6"/>
    <w:rsid w:val="00B5246F"/>
    <w:rsid w:val="00B524CD"/>
    <w:rsid w:val="00B53944"/>
    <w:rsid w:val="00B53B66"/>
    <w:rsid w:val="00B53F04"/>
    <w:rsid w:val="00B547FE"/>
    <w:rsid w:val="00B54BB3"/>
    <w:rsid w:val="00B55CCB"/>
    <w:rsid w:val="00B56ED8"/>
    <w:rsid w:val="00B579A1"/>
    <w:rsid w:val="00B61679"/>
    <w:rsid w:val="00B61AA7"/>
    <w:rsid w:val="00B61F76"/>
    <w:rsid w:val="00B6248B"/>
    <w:rsid w:val="00B62B81"/>
    <w:rsid w:val="00B633AF"/>
    <w:rsid w:val="00B63F91"/>
    <w:rsid w:val="00B64798"/>
    <w:rsid w:val="00B665EF"/>
    <w:rsid w:val="00B66FD1"/>
    <w:rsid w:val="00B674D6"/>
    <w:rsid w:val="00B67925"/>
    <w:rsid w:val="00B67AAF"/>
    <w:rsid w:val="00B67D62"/>
    <w:rsid w:val="00B70462"/>
    <w:rsid w:val="00B7066F"/>
    <w:rsid w:val="00B708B8"/>
    <w:rsid w:val="00B70C91"/>
    <w:rsid w:val="00B72DBD"/>
    <w:rsid w:val="00B72FEB"/>
    <w:rsid w:val="00B73257"/>
    <w:rsid w:val="00B7493D"/>
    <w:rsid w:val="00B7498F"/>
    <w:rsid w:val="00B74A77"/>
    <w:rsid w:val="00B74BFA"/>
    <w:rsid w:val="00B758AC"/>
    <w:rsid w:val="00B75FA6"/>
    <w:rsid w:val="00B7717D"/>
    <w:rsid w:val="00B77B22"/>
    <w:rsid w:val="00B77CF7"/>
    <w:rsid w:val="00B8004E"/>
    <w:rsid w:val="00B80712"/>
    <w:rsid w:val="00B80754"/>
    <w:rsid w:val="00B80A71"/>
    <w:rsid w:val="00B80C77"/>
    <w:rsid w:val="00B80D6D"/>
    <w:rsid w:val="00B819D8"/>
    <w:rsid w:val="00B821F0"/>
    <w:rsid w:val="00B82FDD"/>
    <w:rsid w:val="00B833F1"/>
    <w:rsid w:val="00B83662"/>
    <w:rsid w:val="00B83851"/>
    <w:rsid w:val="00B83CF7"/>
    <w:rsid w:val="00B83E2B"/>
    <w:rsid w:val="00B84CD0"/>
    <w:rsid w:val="00B84D27"/>
    <w:rsid w:val="00B850F1"/>
    <w:rsid w:val="00B8585A"/>
    <w:rsid w:val="00B86519"/>
    <w:rsid w:val="00B8655C"/>
    <w:rsid w:val="00B9125A"/>
    <w:rsid w:val="00B91A64"/>
    <w:rsid w:val="00B91AC1"/>
    <w:rsid w:val="00B92578"/>
    <w:rsid w:val="00B9308F"/>
    <w:rsid w:val="00B9329E"/>
    <w:rsid w:val="00B9361F"/>
    <w:rsid w:val="00B93674"/>
    <w:rsid w:val="00B93A7E"/>
    <w:rsid w:val="00B94457"/>
    <w:rsid w:val="00B94CF2"/>
    <w:rsid w:val="00B959E3"/>
    <w:rsid w:val="00B95DCF"/>
    <w:rsid w:val="00B96670"/>
    <w:rsid w:val="00B96DC2"/>
    <w:rsid w:val="00BA0615"/>
    <w:rsid w:val="00BA0682"/>
    <w:rsid w:val="00BA0BBB"/>
    <w:rsid w:val="00BA1297"/>
    <w:rsid w:val="00BA1CBB"/>
    <w:rsid w:val="00BA2779"/>
    <w:rsid w:val="00BA2BC0"/>
    <w:rsid w:val="00BA327C"/>
    <w:rsid w:val="00BA390B"/>
    <w:rsid w:val="00BA4818"/>
    <w:rsid w:val="00BA5482"/>
    <w:rsid w:val="00BA5874"/>
    <w:rsid w:val="00BA76A3"/>
    <w:rsid w:val="00BB09EB"/>
    <w:rsid w:val="00BB0D0E"/>
    <w:rsid w:val="00BB0F14"/>
    <w:rsid w:val="00BB11D5"/>
    <w:rsid w:val="00BB1A29"/>
    <w:rsid w:val="00BB1E11"/>
    <w:rsid w:val="00BB2BAF"/>
    <w:rsid w:val="00BB3601"/>
    <w:rsid w:val="00BB376E"/>
    <w:rsid w:val="00BB3A09"/>
    <w:rsid w:val="00BB4508"/>
    <w:rsid w:val="00BB456B"/>
    <w:rsid w:val="00BB5196"/>
    <w:rsid w:val="00BB5EFD"/>
    <w:rsid w:val="00BB6212"/>
    <w:rsid w:val="00BB6349"/>
    <w:rsid w:val="00BB670F"/>
    <w:rsid w:val="00BB7156"/>
    <w:rsid w:val="00BB746E"/>
    <w:rsid w:val="00BB7947"/>
    <w:rsid w:val="00BC0D17"/>
    <w:rsid w:val="00BC0FCC"/>
    <w:rsid w:val="00BC16B1"/>
    <w:rsid w:val="00BC17DB"/>
    <w:rsid w:val="00BC186C"/>
    <w:rsid w:val="00BC1BB6"/>
    <w:rsid w:val="00BC26E2"/>
    <w:rsid w:val="00BC2971"/>
    <w:rsid w:val="00BC2CC1"/>
    <w:rsid w:val="00BC2D07"/>
    <w:rsid w:val="00BC3B99"/>
    <w:rsid w:val="00BC3DC0"/>
    <w:rsid w:val="00BC3EE7"/>
    <w:rsid w:val="00BC432C"/>
    <w:rsid w:val="00BC4434"/>
    <w:rsid w:val="00BC4440"/>
    <w:rsid w:val="00BC480D"/>
    <w:rsid w:val="00BC4B66"/>
    <w:rsid w:val="00BC53E9"/>
    <w:rsid w:val="00BC599F"/>
    <w:rsid w:val="00BC5B0E"/>
    <w:rsid w:val="00BC6457"/>
    <w:rsid w:val="00BC669F"/>
    <w:rsid w:val="00BC713B"/>
    <w:rsid w:val="00BC7210"/>
    <w:rsid w:val="00BD034B"/>
    <w:rsid w:val="00BD0391"/>
    <w:rsid w:val="00BD0BFB"/>
    <w:rsid w:val="00BD0F64"/>
    <w:rsid w:val="00BD18A4"/>
    <w:rsid w:val="00BD18ED"/>
    <w:rsid w:val="00BD19FD"/>
    <w:rsid w:val="00BD1BE8"/>
    <w:rsid w:val="00BD2827"/>
    <w:rsid w:val="00BD28DE"/>
    <w:rsid w:val="00BD2DFA"/>
    <w:rsid w:val="00BD3224"/>
    <w:rsid w:val="00BD327F"/>
    <w:rsid w:val="00BD32B9"/>
    <w:rsid w:val="00BD3A65"/>
    <w:rsid w:val="00BD4147"/>
    <w:rsid w:val="00BD49F2"/>
    <w:rsid w:val="00BD505E"/>
    <w:rsid w:val="00BD5C10"/>
    <w:rsid w:val="00BD600E"/>
    <w:rsid w:val="00BD62E8"/>
    <w:rsid w:val="00BD7966"/>
    <w:rsid w:val="00BD7A1E"/>
    <w:rsid w:val="00BD7D9A"/>
    <w:rsid w:val="00BD7F20"/>
    <w:rsid w:val="00BE0210"/>
    <w:rsid w:val="00BE022C"/>
    <w:rsid w:val="00BE07EB"/>
    <w:rsid w:val="00BE0B5B"/>
    <w:rsid w:val="00BE0C9C"/>
    <w:rsid w:val="00BE199C"/>
    <w:rsid w:val="00BE1FB6"/>
    <w:rsid w:val="00BE2787"/>
    <w:rsid w:val="00BE28FF"/>
    <w:rsid w:val="00BE412F"/>
    <w:rsid w:val="00BE49C2"/>
    <w:rsid w:val="00BE543A"/>
    <w:rsid w:val="00BE5ABA"/>
    <w:rsid w:val="00BE62CC"/>
    <w:rsid w:val="00BE636D"/>
    <w:rsid w:val="00BE6B8A"/>
    <w:rsid w:val="00BE7556"/>
    <w:rsid w:val="00BF0091"/>
    <w:rsid w:val="00BF0462"/>
    <w:rsid w:val="00BF0D72"/>
    <w:rsid w:val="00BF1231"/>
    <w:rsid w:val="00BF2474"/>
    <w:rsid w:val="00BF2A00"/>
    <w:rsid w:val="00BF383F"/>
    <w:rsid w:val="00BF3939"/>
    <w:rsid w:val="00BF44FE"/>
    <w:rsid w:val="00BF4A13"/>
    <w:rsid w:val="00BF52E1"/>
    <w:rsid w:val="00BF59B7"/>
    <w:rsid w:val="00BF5B07"/>
    <w:rsid w:val="00BF5B3E"/>
    <w:rsid w:val="00BF6227"/>
    <w:rsid w:val="00BF62E2"/>
    <w:rsid w:val="00BF6354"/>
    <w:rsid w:val="00BF69EC"/>
    <w:rsid w:val="00BF6C43"/>
    <w:rsid w:val="00BF7072"/>
    <w:rsid w:val="00BF7366"/>
    <w:rsid w:val="00C0057E"/>
    <w:rsid w:val="00C01DB0"/>
    <w:rsid w:val="00C01EC1"/>
    <w:rsid w:val="00C01FCF"/>
    <w:rsid w:val="00C02036"/>
    <w:rsid w:val="00C03079"/>
    <w:rsid w:val="00C032FD"/>
    <w:rsid w:val="00C033AC"/>
    <w:rsid w:val="00C03F96"/>
    <w:rsid w:val="00C050EC"/>
    <w:rsid w:val="00C06B13"/>
    <w:rsid w:val="00C06EFA"/>
    <w:rsid w:val="00C10BBF"/>
    <w:rsid w:val="00C10F02"/>
    <w:rsid w:val="00C110E3"/>
    <w:rsid w:val="00C115FA"/>
    <w:rsid w:val="00C1169D"/>
    <w:rsid w:val="00C11A81"/>
    <w:rsid w:val="00C11FA9"/>
    <w:rsid w:val="00C14375"/>
    <w:rsid w:val="00C1530C"/>
    <w:rsid w:val="00C1714A"/>
    <w:rsid w:val="00C17ED7"/>
    <w:rsid w:val="00C2132B"/>
    <w:rsid w:val="00C2193A"/>
    <w:rsid w:val="00C21F19"/>
    <w:rsid w:val="00C21F32"/>
    <w:rsid w:val="00C229ED"/>
    <w:rsid w:val="00C230F9"/>
    <w:rsid w:val="00C233B8"/>
    <w:rsid w:val="00C233CC"/>
    <w:rsid w:val="00C25028"/>
    <w:rsid w:val="00C252BD"/>
    <w:rsid w:val="00C26506"/>
    <w:rsid w:val="00C26716"/>
    <w:rsid w:val="00C26857"/>
    <w:rsid w:val="00C26EAA"/>
    <w:rsid w:val="00C26EED"/>
    <w:rsid w:val="00C276DC"/>
    <w:rsid w:val="00C27A6D"/>
    <w:rsid w:val="00C3024F"/>
    <w:rsid w:val="00C317C6"/>
    <w:rsid w:val="00C319C4"/>
    <w:rsid w:val="00C323B6"/>
    <w:rsid w:val="00C337C5"/>
    <w:rsid w:val="00C339D4"/>
    <w:rsid w:val="00C33D00"/>
    <w:rsid w:val="00C34956"/>
    <w:rsid w:val="00C34962"/>
    <w:rsid w:val="00C35024"/>
    <w:rsid w:val="00C35B2B"/>
    <w:rsid w:val="00C37CC6"/>
    <w:rsid w:val="00C40250"/>
    <w:rsid w:val="00C406D9"/>
    <w:rsid w:val="00C40CE5"/>
    <w:rsid w:val="00C4162D"/>
    <w:rsid w:val="00C41889"/>
    <w:rsid w:val="00C41FB0"/>
    <w:rsid w:val="00C42E93"/>
    <w:rsid w:val="00C43199"/>
    <w:rsid w:val="00C43DF1"/>
    <w:rsid w:val="00C446A7"/>
    <w:rsid w:val="00C44808"/>
    <w:rsid w:val="00C451EA"/>
    <w:rsid w:val="00C46006"/>
    <w:rsid w:val="00C4653E"/>
    <w:rsid w:val="00C46DCD"/>
    <w:rsid w:val="00C475EA"/>
    <w:rsid w:val="00C47EBA"/>
    <w:rsid w:val="00C50009"/>
    <w:rsid w:val="00C5015F"/>
    <w:rsid w:val="00C50C30"/>
    <w:rsid w:val="00C50C41"/>
    <w:rsid w:val="00C50CA2"/>
    <w:rsid w:val="00C50E93"/>
    <w:rsid w:val="00C524E7"/>
    <w:rsid w:val="00C5298F"/>
    <w:rsid w:val="00C52D77"/>
    <w:rsid w:val="00C53023"/>
    <w:rsid w:val="00C53293"/>
    <w:rsid w:val="00C53595"/>
    <w:rsid w:val="00C54B12"/>
    <w:rsid w:val="00C54B90"/>
    <w:rsid w:val="00C55C9D"/>
    <w:rsid w:val="00C57587"/>
    <w:rsid w:val="00C57624"/>
    <w:rsid w:val="00C60729"/>
    <w:rsid w:val="00C608EF"/>
    <w:rsid w:val="00C61167"/>
    <w:rsid w:val="00C615ED"/>
    <w:rsid w:val="00C62486"/>
    <w:rsid w:val="00C667DC"/>
    <w:rsid w:val="00C6697D"/>
    <w:rsid w:val="00C675A5"/>
    <w:rsid w:val="00C676AE"/>
    <w:rsid w:val="00C67D2C"/>
    <w:rsid w:val="00C70CF3"/>
    <w:rsid w:val="00C72082"/>
    <w:rsid w:val="00C72088"/>
    <w:rsid w:val="00C721AE"/>
    <w:rsid w:val="00C72367"/>
    <w:rsid w:val="00C7276D"/>
    <w:rsid w:val="00C733E2"/>
    <w:rsid w:val="00C74054"/>
    <w:rsid w:val="00C74511"/>
    <w:rsid w:val="00C7495F"/>
    <w:rsid w:val="00C749BF"/>
    <w:rsid w:val="00C752EA"/>
    <w:rsid w:val="00C75AE1"/>
    <w:rsid w:val="00C75D8D"/>
    <w:rsid w:val="00C75E6C"/>
    <w:rsid w:val="00C7630D"/>
    <w:rsid w:val="00C76320"/>
    <w:rsid w:val="00C7660C"/>
    <w:rsid w:val="00C76DA3"/>
    <w:rsid w:val="00C77060"/>
    <w:rsid w:val="00C77D8B"/>
    <w:rsid w:val="00C80CB9"/>
    <w:rsid w:val="00C81103"/>
    <w:rsid w:val="00C825D5"/>
    <w:rsid w:val="00C825FB"/>
    <w:rsid w:val="00C82EF7"/>
    <w:rsid w:val="00C831C3"/>
    <w:rsid w:val="00C84CC4"/>
    <w:rsid w:val="00C84E49"/>
    <w:rsid w:val="00C85770"/>
    <w:rsid w:val="00C858AB"/>
    <w:rsid w:val="00C85975"/>
    <w:rsid w:val="00C8662D"/>
    <w:rsid w:val="00C9018E"/>
    <w:rsid w:val="00C90612"/>
    <w:rsid w:val="00C90AC6"/>
    <w:rsid w:val="00C90DFA"/>
    <w:rsid w:val="00C9159E"/>
    <w:rsid w:val="00C92A5B"/>
    <w:rsid w:val="00C92B71"/>
    <w:rsid w:val="00C92BFC"/>
    <w:rsid w:val="00C9319C"/>
    <w:rsid w:val="00C9321D"/>
    <w:rsid w:val="00C94B30"/>
    <w:rsid w:val="00C94C9D"/>
    <w:rsid w:val="00C94F20"/>
    <w:rsid w:val="00C95486"/>
    <w:rsid w:val="00C955D0"/>
    <w:rsid w:val="00C956D5"/>
    <w:rsid w:val="00C9584C"/>
    <w:rsid w:val="00C958E1"/>
    <w:rsid w:val="00C961CB"/>
    <w:rsid w:val="00C967B4"/>
    <w:rsid w:val="00C96BA8"/>
    <w:rsid w:val="00CA002C"/>
    <w:rsid w:val="00CA01C9"/>
    <w:rsid w:val="00CA0C4D"/>
    <w:rsid w:val="00CA182B"/>
    <w:rsid w:val="00CA1917"/>
    <w:rsid w:val="00CA1B52"/>
    <w:rsid w:val="00CA1CF7"/>
    <w:rsid w:val="00CA20DA"/>
    <w:rsid w:val="00CA43E2"/>
    <w:rsid w:val="00CA454B"/>
    <w:rsid w:val="00CA58A2"/>
    <w:rsid w:val="00CA58E8"/>
    <w:rsid w:val="00CA5A2E"/>
    <w:rsid w:val="00CA6B04"/>
    <w:rsid w:val="00CA6BF1"/>
    <w:rsid w:val="00CA7C44"/>
    <w:rsid w:val="00CA7E4F"/>
    <w:rsid w:val="00CB187E"/>
    <w:rsid w:val="00CB1D85"/>
    <w:rsid w:val="00CB2316"/>
    <w:rsid w:val="00CB3613"/>
    <w:rsid w:val="00CB43B0"/>
    <w:rsid w:val="00CB4682"/>
    <w:rsid w:val="00CB57BC"/>
    <w:rsid w:val="00CB5EF7"/>
    <w:rsid w:val="00CB7221"/>
    <w:rsid w:val="00CB723D"/>
    <w:rsid w:val="00CB72CB"/>
    <w:rsid w:val="00CB73A0"/>
    <w:rsid w:val="00CC01AE"/>
    <w:rsid w:val="00CC049E"/>
    <w:rsid w:val="00CC05C1"/>
    <w:rsid w:val="00CC1238"/>
    <w:rsid w:val="00CC18E1"/>
    <w:rsid w:val="00CC231A"/>
    <w:rsid w:val="00CC2989"/>
    <w:rsid w:val="00CC2EFE"/>
    <w:rsid w:val="00CC31E6"/>
    <w:rsid w:val="00CC363D"/>
    <w:rsid w:val="00CC3901"/>
    <w:rsid w:val="00CC39A3"/>
    <w:rsid w:val="00CC3E9C"/>
    <w:rsid w:val="00CC4866"/>
    <w:rsid w:val="00CC4995"/>
    <w:rsid w:val="00CC4F08"/>
    <w:rsid w:val="00CC59EA"/>
    <w:rsid w:val="00CC60B6"/>
    <w:rsid w:val="00CC647E"/>
    <w:rsid w:val="00CC64F0"/>
    <w:rsid w:val="00CC6678"/>
    <w:rsid w:val="00CC6ACE"/>
    <w:rsid w:val="00CC6BCF"/>
    <w:rsid w:val="00CC7B13"/>
    <w:rsid w:val="00CC7DDD"/>
    <w:rsid w:val="00CD0A60"/>
    <w:rsid w:val="00CD216C"/>
    <w:rsid w:val="00CD27EA"/>
    <w:rsid w:val="00CD2822"/>
    <w:rsid w:val="00CD2904"/>
    <w:rsid w:val="00CD3E6B"/>
    <w:rsid w:val="00CD4CAD"/>
    <w:rsid w:val="00CD5021"/>
    <w:rsid w:val="00CD515B"/>
    <w:rsid w:val="00CD5E90"/>
    <w:rsid w:val="00CD644D"/>
    <w:rsid w:val="00CD6DF1"/>
    <w:rsid w:val="00CE04DC"/>
    <w:rsid w:val="00CE078B"/>
    <w:rsid w:val="00CE1053"/>
    <w:rsid w:val="00CE1593"/>
    <w:rsid w:val="00CE2071"/>
    <w:rsid w:val="00CE2177"/>
    <w:rsid w:val="00CE2620"/>
    <w:rsid w:val="00CE2B3D"/>
    <w:rsid w:val="00CE3C8B"/>
    <w:rsid w:val="00CE4500"/>
    <w:rsid w:val="00CE4F28"/>
    <w:rsid w:val="00CE4FBF"/>
    <w:rsid w:val="00CE6852"/>
    <w:rsid w:val="00CE6A01"/>
    <w:rsid w:val="00CE7EFD"/>
    <w:rsid w:val="00CF08A6"/>
    <w:rsid w:val="00CF08B4"/>
    <w:rsid w:val="00CF0A4F"/>
    <w:rsid w:val="00CF1B8D"/>
    <w:rsid w:val="00CF3D5E"/>
    <w:rsid w:val="00CF48BA"/>
    <w:rsid w:val="00CF4988"/>
    <w:rsid w:val="00CF570B"/>
    <w:rsid w:val="00CF5D76"/>
    <w:rsid w:val="00CF75AC"/>
    <w:rsid w:val="00D002D3"/>
    <w:rsid w:val="00D0031E"/>
    <w:rsid w:val="00D0039C"/>
    <w:rsid w:val="00D01241"/>
    <w:rsid w:val="00D012D7"/>
    <w:rsid w:val="00D021DA"/>
    <w:rsid w:val="00D02CE4"/>
    <w:rsid w:val="00D03E65"/>
    <w:rsid w:val="00D04B91"/>
    <w:rsid w:val="00D051DE"/>
    <w:rsid w:val="00D053BF"/>
    <w:rsid w:val="00D056D6"/>
    <w:rsid w:val="00D05C3E"/>
    <w:rsid w:val="00D06046"/>
    <w:rsid w:val="00D06D8E"/>
    <w:rsid w:val="00D07072"/>
    <w:rsid w:val="00D075AB"/>
    <w:rsid w:val="00D07824"/>
    <w:rsid w:val="00D1047C"/>
    <w:rsid w:val="00D1060C"/>
    <w:rsid w:val="00D10871"/>
    <w:rsid w:val="00D10BEC"/>
    <w:rsid w:val="00D10EC8"/>
    <w:rsid w:val="00D11113"/>
    <w:rsid w:val="00D1189D"/>
    <w:rsid w:val="00D11F06"/>
    <w:rsid w:val="00D130A4"/>
    <w:rsid w:val="00D1363F"/>
    <w:rsid w:val="00D13BD2"/>
    <w:rsid w:val="00D142D7"/>
    <w:rsid w:val="00D1455A"/>
    <w:rsid w:val="00D14680"/>
    <w:rsid w:val="00D14A34"/>
    <w:rsid w:val="00D14AB7"/>
    <w:rsid w:val="00D15741"/>
    <w:rsid w:val="00D163B0"/>
    <w:rsid w:val="00D208C1"/>
    <w:rsid w:val="00D223C8"/>
    <w:rsid w:val="00D225BD"/>
    <w:rsid w:val="00D22899"/>
    <w:rsid w:val="00D22CCD"/>
    <w:rsid w:val="00D23047"/>
    <w:rsid w:val="00D232CA"/>
    <w:rsid w:val="00D2360C"/>
    <w:rsid w:val="00D24255"/>
    <w:rsid w:val="00D24B66"/>
    <w:rsid w:val="00D25E7E"/>
    <w:rsid w:val="00D25EC6"/>
    <w:rsid w:val="00D26521"/>
    <w:rsid w:val="00D269D1"/>
    <w:rsid w:val="00D26B9B"/>
    <w:rsid w:val="00D26FEA"/>
    <w:rsid w:val="00D271A6"/>
    <w:rsid w:val="00D27410"/>
    <w:rsid w:val="00D2758B"/>
    <w:rsid w:val="00D27715"/>
    <w:rsid w:val="00D302C2"/>
    <w:rsid w:val="00D3098C"/>
    <w:rsid w:val="00D31BC8"/>
    <w:rsid w:val="00D32051"/>
    <w:rsid w:val="00D32277"/>
    <w:rsid w:val="00D32471"/>
    <w:rsid w:val="00D34C74"/>
    <w:rsid w:val="00D34E9A"/>
    <w:rsid w:val="00D35353"/>
    <w:rsid w:val="00D357EC"/>
    <w:rsid w:val="00D3589C"/>
    <w:rsid w:val="00D35A9F"/>
    <w:rsid w:val="00D35C28"/>
    <w:rsid w:val="00D35E2D"/>
    <w:rsid w:val="00D35FA2"/>
    <w:rsid w:val="00D36DF1"/>
    <w:rsid w:val="00D374B8"/>
    <w:rsid w:val="00D37F4C"/>
    <w:rsid w:val="00D410EB"/>
    <w:rsid w:val="00D416D1"/>
    <w:rsid w:val="00D417EA"/>
    <w:rsid w:val="00D41A77"/>
    <w:rsid w:val="00D41EF5"/>
    <w:rsid w:val="00D42C55"/>
    <w:rsid w:val="00D42C81"/>
    <w:rsid w:val="00D44D0B"/>
    <w:rsid w:val="00D44F18"/>
    <w:rsid w:val="00D453A0"/>
    <w:rsid w:val="00D45BCD"/>
    <w:rsid w:val="00D4690A"/>
    <w:rsid w:val="00D46E82"/>
    <w:rsid w:val="00D476FE"/>
    <w:rsid w:val="00D50AA7"/>
    <w:rsid w:val="00D519FE"/>
    <w:rsid w:val="00D5260D"/>
    <w:rsid w:val="00D5271B"/>
    <w:rsid w:val="00D52833"/>
    <w:rsid w:val="00D53847"/>
    <w:rsid w:val="00D5465F"/>
    <w:rsid w:val="00D54EE4"/>
    <w:rsid w:val="00D551E9"/>
    <w:rsid w:val="00D55300"/>
    <w:rsid w:val="00D55DFE"/>
    <w:rsid w:val="00D57315"/>
    <w:rsid w:val="00D60358"/>
    <w:rsid w:val="00D60AEA"/>
    <w:rsid w:val="00D6145B"/>
    <w:rsid w:val="00D61B38"/>
    <w:rsid w:val="00D61B83"/>
    <w:rsid w:val="00D6252F"/>
    <w:rsid w:val="00D626D9"/>
    <w:rsid w:val="00D627A0"/>
    <w:rsid w:val="00D6388E"/>
    <w:rsid w:val="00D638F3"/>
    <w:rsid w:val="00D63BD5"/>
    <w:rsid w:val="00D63D10"/>
    <w:rsid w:val="00D63EC3"/>
    <w:rsid w:val="00D64624"/>
    <w:rsid w:val="00D64A76"/>
    <w:rsid w:val="00D64C38"/>
    <w:rsid w:val="00D64E28"/>
    <w:rsid w:val="00D65DA3"/>
    <w:rsid w:val="00D662A8"/>
    <w:rsid w:val="00D6754E"/>
    <w:rsid w:val="00D7076A"/>
    <w:rsid w:val="00D707FC"/>
    <w:rsid w:val="00D72173"/>
    <w:rsid w:val="00D73080"/>
    <w:rsid w:val="00D7394A"/>
    <w:rsid w:val="00D744CF"/>
    <w:rsid w:val="00D747F6"/>
    <w:rsid w:val="00D74881"/>
    <w:rsid w:val="00D74CEB"/>
    <w:rsid w:val="00D75BD8"/>
    <w:rsid w:val="00D75C80"/>
    <w:rsid w:val="00D75CB5"/>
    <w:rsid w:val="00D76297"/>
    <w:rsid w:val="00D76B18"/>
    <w:rsid w:val="00D76C08"/>
    <w:rsid w:val="00D76F5E"/>
    <w:rsid w:val="00D80D89"/>
    <w:rsid w:val="00D81D51"/>
    <w:rsid w:val="00D81E0E"/>
    <w:rsid w:val="00D82D88"/>
    <w:rsid w:val="00D83D31"/>
    <w:rsid w:val="00D86196"/>
    <w:rsid w:val="00D86B65"/>
    <w:rsid w:val="00D8725F"/>
    <w:rsid w:val="00D874F8"/>
    <w:rsid w:val="00D87F0D"/>
    <w:rsid w:val="00D90391"/>
    <w:rsid w:val="00D90900"/>
    <w:rsid w:val="00D90A07"/>
    <w:rsid w:val="00D91336"/>
    <w:rsid w:val="00D916FF"/>
    <w:rsid w:val="00D93353"/>
    <w:rsid w:val="00D9389E"/>
    <w:rsid w:val="00D938FC"/>
    <w:rsid w:val="00D93A70"/>
    <w:rsid w:val="00D940B0"/>
    <w:rsid w:val="00D94FAA"/>
    <w:rsid w:val="00D95CB0"/>
    <w:rsid w:val="00D978B6"/>
    <w:rsid w:val="00DA00C7"/>
    <w:rsid w:val="00DA059A"/>
    <w:rsid w:val="00DA06B7"/>
    <w:rsid w:val="00DA0940"/>
    <w:rsid w:val="00DA1312"/>
    <w:rsid w:val="00DA1629"/>
    <w:rsid w:val="00DA206B"/>
    <w:rsid w:val="00DA257F"/>
    <w:rsid w:val="00DA3F50"/>
    <w:rsid w:val="00DA3FBE"/>
    <w:rsid w:val="00DA476B"/>
    <w:rsid w:val="00DA4D54"/>
    <w:rsid w:val="00DA527A"/>
    <w:rsid w:val="00DA5492"/>
    <w:rsid w:val="00DA5CB4"/>
    <w:rsid w:val="00DA662E"/>
    <w:rsid w:val="00DA6660"/>
    <w:rsid w:val="00DA7497"/>
    <w:rsid w:val="00DA77D9"/>
    <w:rsid w:val="00DA7CED"/>
    <w:rsid w:val="00DB00B2"/>
    <w:rsid w:val="00DB0135"/>
    <w:rsid w:val="00DB1325"/>
    <w:rsid w:val="00DB1963"/>
    <w:rsid w:val="00DB1BE6"/>
    <w:rsid w:val="00DB1F54"/>
    <w:rsid w:val="00DB23A5"/>
    <w:rsid w:val="00DB25AA"/>
    <w:rsid w:val="00DB2820"/>
    <w:rsid w:val="00DB2D42"/>
    <w:rsid w:val="00DB2F02"/>
    <w:rsid w:val="00DB315D"/>
    <w:rsid w:val="00DB32F6"/>
    <w:rsid w:val="00DB3E5B"/>
    <w:rsid w:val="00DB41D7"/>
    <w:rsid w:val="00DB421B"/>
    <w:rsid w:val="00DB42A5"/>
    <w:rsid w:val="00DB6416"/>
    <w:rsid w:val="00DB6CA4"/>
    <w:rsid w:val="00DB739B"/>
    <w:rsid w:val="00DB7D5C"/>
    <w:rsid w:val="00DB7FAD"/>
    <w:rsid w:val="00DC0CCE"/>
    <w:rsid w:val="00DC1231"/>
    <w:rsid w:val="00DC23B9"/>
    <w:rsid w:val="00DC23DC"/>
    <w:rsid w:val="00DC2795"/>
    <w:rsid w:val="00DC2B7F"/>
    <w:rsid w:val="00DC3831"/>
    <w:rsid w:val="00DC57E4"/>
    <w:rsid w:val="00DC6614"/>
    <w:rsid w:val="00DC67C8"/>
    <w:rsid w:val="00DC7013"/>
    <w:rsid w:val="00DC75B5"/>
    <w:rsid w:val="00DC7687"/>
    <w:rsid w:val="00DD01E3"/>
    <w:rsid w:val="00DD0404"/>
    <w:rsid w:val="00DD069B"/>
    <w:rsid w:val="00DD0790"/>
    <w:rsid w:val="00DD08AD"/>
    <w:rsid w:val="00DD0E1C"/>
    <w:rsid w:val="00DD137B"/>
    <w:rsid w:val="00DD148E"/>
    <w:rsid w:val="00DD1568"/>
    <w:rsid w:val="00DD15DF"/>
    <w:rsid w:val="00DD1D07"/>
    <w:rsid w:val="00DD21BA"/>
    <w:rsid w:val="00DD2C8B"/>
    <w:rsid w:val="00DD36DE"/>
    <w:rsid w:val="00DD3DB9"/>
    <w:rsid w:val="00DD5ECA"/>
    <w:rsid w:val="00DD6244"/>
    <w:rsid w:val="00DD6267"/>
    <w:rsid w:val="00DD68DB"/>
    <w:rsid w:val="00DE0712"/>
    <w:rsid w:val="00DE11F7"/>
    <w:rsid w:val="00DE1654"/>
    <w:rsid w:val="00DE1D14"/>
    <w:rsid w:val="00DE2B2A"/>
    <w:rsid w:val="00DE3CCB"/>
    <w:rsid w:val="00DE3CEB"/>
    <w:rsid w:val="00DE507E"/>
    <w:rsid w:val="00DE631F"/>
    <w:rsid w:val="00DE706A"/>
    <w:rsid w:val="00DF050A"/>
    <w:rsid w:val="00DF0644"/>
    <w:rsid w:val="00DF133B"/>
    <w:rsid w:val="00DF15C0"/>
    <w:rsid w:val="00DF2E30"/>
    <w:rsid w:val="00DF30E1"/>
    <w:rsid w:val="00DF3878"/>
    <w:rsid w:val="00DF3B1B"/>
    <w:rsid w:val="00DF3E97"/>
    <w:rsid w:val="00DF4D33"/>
    <w:rsid w:val="00DF4D87"/>
    <w:rsid w:val="00DF516C"/>
    <w:rsid w:val="00DF5827"/>
    <w:rsid w:val="00DF60FF"/>
    <w:rsid w:val="00DF7A95"/>
    <w:rsid w:val="00E00C01"/>
    <w:rsid w:val="00E0128E"/>
    <w:rsid w:val="00E01386"/>
    <w:rsid w:val="00E01E13"/>
    <w:rsid w:val="00E01F24"/>
    <w:rsid w:val="00E02833"/>
    <w:rsid w:val="00E0389A"/>
    <w:rsid w:val="00E042DA"/>
    <w:rsid w:val="00E04737"/>
    <w:rsid w:val="00E047A1"/>
    <w:rsid w:val="00E04C12"/>
    <w:rsid w:val="00E04C97"/>
    <w:rsid w:val="00E05479"/>
    <w:rsid w:val="00E062F7"/>
    <w:rsid w:val="00E067B8"/>
    <w:rsid w:val="00E07780"/>
    <w:rsid w:val="00E07A86"/>
    <w:rsid w:val="00E07E9C"/>
    <w:rsid w:val="00E109D2"/>
    <w:rsid w:val="00E11636"/>
    <w:rsid w:val="00E121DF"/>
    <w:rsid w:val="00E1242A"/>
    <w:rsid w:val="00E12934"/>
    <w:rsid w:val="00E13163"/>
    <w:rsid w:val="00E1392C"/>
    <w:rsid w:val="00E13CF9"/>
    <w:rsid w:val="00E14015"/>
    <w:rsid w:val="00E14873"/>
    <w:rsid w:val="00E148D8"/>
    <w:rsid w:val="00E149A4"/>
    <w:rsid w:val="00E14A09"/>
    <w:rsid w:val="00E14BD4"/>
    <w:rsid w:val="00E154A3"/>
    <w:rsid w:val="00E16EA5"/>
    <w:rsid w:val="00E1730E"/>
    <w:rsid w:val="00E17A68"/>
    <w:rsid w:val="00E206B9"/>
    <w:rsid w:val="00E20F2A"/>
    <w:rsid w:val="00E2111D"/>
    <w:rsid w:val="00E217D7"/>
    <w:rsid w:val="00E21BED"/>
    <w:rsid w:val="00E22420"/>
    <w:rsid w:val="00E22F4A"/>
    <w:rsid w:val="00E23197"/>
    <w:rsid w:val="00E235E2"/>
    <w:rsid w:val="00E241BE"/>
    <w:rsid w:val="00E24A3E"/>
    <w:rsid w:val="00E2633D"/>
    <w:rsid w:val="00E26F96"/>
    <w:rsid w:val="00E27463"/>
    <w:rsid w:val="00E30301"/>
    <w:rsid w:val="00E30F1F"/>
    <w:rsid w:val="00E31589"/>
    <w:rsid w:val="00E319E6"/>
    <w:rsid w:val="00E32023"/>
    <w:rsid w:val="00E32CEA"/>
    <w:rsid w:val="00E337D7"/>
    <w:rsid w:val="00E33DAB"/>
    <w:rsid w:val="00E33DFE"/>
    <w:rsid w:val="00E342D1"/>
    <w:rsid w:val="00E3473B"/>
    <w:rsid w:val="00E357A6"/>
    <w:rsid w:val="00E35E7F"/>
    <w:rsid w:val="00E3672C"/>
    <w:rsid w:val="00E4042B"/>
    <w:rsid w:val="00E40FE4"/>
    <w:rsid w:val="00E41142"/>
    <w:rsid w:val="00E42E01"/>
    <w:rsid w:val="00E42EDD"/>
    <w:rsid w:val="00E4375C"/>
    <w:rsid w:val="00E43E17"/>
    <w:rsid w:val="00E43EE6"/>
    <w:rsid w:val="00E4455A"/>
    <w:rsid w:val="00E45C02"/>
    <w:rsid w:val="00E46ED9"/>
    <w:rsid w:val="00E470C4"/>
    <w:rsid w:val="00E472D9"/>
    <w:rsid w:val="00E4757A"/>
    <w:rsid w:val="00E47B77"/>
    <w:rsid w:val="00E47BFA"/>
    <w:rsid w:val="00E47EAE"/>
    <w:rsid w:val="00E5097E"/>
    <w:rsid w:val="00E51CF6"/>
    <w:rsid w:val="00E53F33"/>
    <w:rsid w:val="00E545E5"/>
    <w:rsid w:val="00E55606"/>
    <w:rsid w:val="00E557B0"/>
    <w:rsid w:val="00E55937"/>
    <w:rsid w:val="00E55EAF"/>
    <w:rsid w:val="00E561B8"/>
    <w:rsid w:val="00E567B1"/>
    <w:rsid w:val="00E60209"/>
    <w:rsid w:val="00E606F9"/>
    <w:rsid w:val="00E61436"/>
    <w:rsid w:val="00E61780"/>
    <w:rsid w:val="00E61B1D"/>
    <w:rsid w:val="00E62DAB"/>
    <w:rsid w:val="00E633F7"/>
    <w:rsid w:val="00E63496"/>
    <w:rsid w:val="00E6361B"/>
    <w:rsid w:val="00E63B38"/>
    <w:rsid w:val="00E6486D"/>
    <w:rsid w:val="00E66612"/>
    <w:rsid w:val="00E6740D"/>
    <w:rsid w:val="00E67BB9"/>
    <w:rsid w:val="00E71014"/>
    <w:rsid w:val="00E7241C"/>
    <w:rsid w:val="00E73359"/>
    <w:rsid w:val="00E74338"/>
    <w:rsid w:val="00E74826"/>
    <w:rsid w:val="00E74F75"/>
    <w:rsid w:val="00E75098"/>
    <w:rsid w:val="00E75507"/>
    <w:rsid w:val="00E76FC3"/>
    <w:rsid w:val="00E77E2C"/>
    <w:rsid w:val="00E80485"/>
    <w:rsid w:val="00E81D81"/>
    <w:rsid w:val="00E82007"/>
    <w:rsid w:val="00E82056"/>
    <w:rsid w:val="00E820C0"/>
    <w:rsid w:val="00E82181"/>
    <w:rsid w:val="00E83030"/>
    <w:rsid w:val="00E83286"/>
    <w:rsid w:val="00E8352D"/>
    <w:rsid w:val="00E8461C"/>
    <w:rsid w:val="00E84DC5"/>
    <w:rsid w:val="00E85094"/>
    <w:rsid w:val="00E85593"/>
    <w:rsid w:val="00E85A01"/>
    <w:rsid w:val="00E86402"/>
    <w:rsid w:val="00E86556"/>
    <w:rsid w:val="00E86585"/>
    <w:rsid w:val="00E86C34"/>
    <w:rsid w:val="00E878D9"/>
    <w:rsid w:val="00E901D4"/>
    <w:rsid w:val="00E9074D"/>
    <w:rsid w:val="00E90EC6"/>
    <w:rsid w:val="00E910BF"/>
    <w:rsid w:val="00E91225"/>
    <w:rsid w:val="00E9136D"/>
    <w:rsid w:val="00E913C0"/>
    <w:rsid w:val="00E91CF2"/>
    <w:rsid w:val="00E92398"/>
    <w:rsid w:val="00E92A60"/>
    <w:rsid w:val="00E92AA9"/>
    <w:rsid w:val="00E92F26"/>
    <w:rsid w:val="00E935C4"/>
    <w:rsid w:val="00E93ABC"/>
    <w:rsid w:val="00E93BB3"/>
    <w:rsid w:val="00E941C3"/>
    <w:rsid w:val="00E94CA6"/>
    <w:rsid w:val="00E96C4E"/>
    <w:rsid w:val="00E970B7"/>
    <w:rsid w:val="00E9790D"/>
    <w:rsid w:val="00E97EB9"/>
    <w:rsid w:val="00EA096B"/>
    <w:rsid w:val="00EA1A12"/>
    <w:rsid w:val="00EA20CA"/>
    <w:rsid w:val="00EA2372"/>
    <w:rsid w:val="00EA23EF"/>
    <w:rsid w:val="00EA30CD"/>
    <w:rsid w:val="00EA399D"/>
    <w:rsid w:val="00EA4F81"/>
    <w:rsid w:val="00EA502B"/>
    <w:rsid w:val="00EA50DB"/>
    <w:rsid w:val="00EA5310"/>
    <w:rsid w:val="00EA5765"/>
    <w:rsid w:val="00EA5AAA"/>
    <w:rsid w:val="00EA604F"/>
    <w:rsid w:val="00EA71CF"/>
    <w:rsid w:val="00EA7601"/>
    <w:rsid w:val="00EA7C39"/>
    <w:rsid w:val="00EA7D8C"/>
    <w:rsid w:val="00EA7EE2"/>
    <w:rsid w:val="00EB0EB9"/>
    <w:rsid w:val="00EB100C"/>
    <w:rsid w:val="00EB326E"/>
    <w:rsid w:val="00EB34A0"/>
    <w:rsid w:val="00EB34FD"/>
    <w:rsid w:val="00EB3A9F"/>
    <w:rsid w:val="00EB4378"/>
    <w:rsid w:val="00EB44E7"/>
    <w:rsid w:val="00EB4797"/>
    <w:rsid w:val="00EB4870"/>
    <w:rsid w:val="00EB51C4"/>
    <w:rsid w:val="00EB63D3"/>
    <w:rsid w:val="00EB6FFB"/>
    <w:rsid w:val="00EC0302"/>
    <w:rsid w:val="00EC081E"/>
    <w:rsid w:val="00EC15E6"/>
    <w:rsid w:val="00EC1828"/>
    <w:rsid w:val="00EC23D0"/>
    <w:rsid w:val="00EC2D10"/>
    <w:rsid w:val="00EC2F4A"/>
    <w:rsid w:val="00EC2F7A"/>
    <w:rsid w:val="00EC3801"/>
    <w:rsid w:val="00EC3DAA"/>
    <w:rsid w:val="00EC4A18"/>
    <w:rsid w:val="00EC4C7D"/>
    <w:rsid w:val="00EC5666"/>
    <w:rsid w:val="00EC5E73"/>
    <w:rsid w:val="00EC6040"/>
    <w:rsid w:val="00EC6C1F"/>
    <w:rsid w:val="00EC6DE9"/>
    <w:rsid w:val="00EC711B"/>
    <w:rsid w:val="00EC7CFC"/>
    <w:rsid w:val="00EC7D34"/>
    <w:rsid w:val="00ED01E3"/>
    <w:rsid w:val="00ED05CF"/>
    <w:rsid w:val="00ED094B"/>
    <w:rsid w:val="00ED0DC2"/>
    <w:rsid w:val="00ED1BD4"/>
    <w:rsid w:val="00ED3466"/>
    <w:rsid w:val="00ED35A1"/>
    <w:rsid w:val="00ED43CD"/>
    <w:rsid w:val="00ED4535"/>
    <w:rsid w:val="00ED569D"/>
    <w:rsid w:val="00ED6119"/>
    <w:rsid w:val="00ED7C2B"/>
    <w:rsid w:val="00EE005E"/>
    <w:rsid w:val="00EE0279"/>
    <w:rsid w:val="00EE0AC8"/>
    <w:rsid w:val="00EE0C63"/>
    <w:rsid w:val="00EE1123"/>
    <w:rsid w:val="00EE1145"/>
    <w:rsid w:val="00EE16B7"/>
    <w:rsid w:val="00EE2914"/>
    <w:rsid w:val="00EE2E3D"/>
    <w:rsid w:val="00EE3180"/>
    <w:rsid w:val="00EE36DD"/>
    <w:rsid w:val="00EE4D3D"/>
    <w:rsid w:val="00EE4F0C"/>
    <w:rsid w:val="00EE64AB"/>
    <w:rsid w:val="00EE7143"/>
    <w:rsid w:val="00EE7158"/>
    <w:rsid w:val="00EE78FB"/>
    <w:rsid w:val="00EE7D21"/>
    <w:rsid w:val="00EF063C"/>
    <w:rsid w:val="00EF0721"/>
    <w:rsid w:val="00EF0E1E"/>
    <w:rsid w:val="00EF1CC8"/>
    <w:rsid w:val="00EF214B"/>
    <w:rsid w:val="00EF38FD"/>
    <w:rsid w:val="00EF3DC5"/>
    <w:rsid w:val="00EF3E6A"/>
    <w:rsid w:val="00EF5101"/>
    <w:rsid w:val="00EF5D5E"/>
    <w:rsid w:val="00EF5DFB"/>
    <w:rsid w:val="00EF627A"/>
    <w:rsid w:val="00EF6318"/>
    <w:rsid w:val="00EF76EA"/>
    <w:rsid w:val="00EF7F4C"/>
    <w:rsid w:val="00F00482"/>
    <w:rsid w:val="00F00515"/>
    <w:rsid w:val="00F0071F"/>
    <w:rsid w:val="00F011EB"/>
    <w:rsid w:val="00F0183B"/>
    <w:rsid w:val="00F01DF0"/>
    <w:rsid w:val="00F01E63"/>
    <w:rsid w:val="00F02C6D"/>
    <w:rsid w:val="00F042EE"/>
    <w:rsid w:val="00F048F8"/>
    <w:rsid w:val="00F05274"/>
    <w:rsid w:val="00F055BA"/>
    <w:rsid w:val="00F0610E"/>
    <w:rsid w:val="00F066D1"/>
    <w:rsid w:val="00F067F4"/>
    <w:rsid w:val="00F06C5C"/>
    <w:rsid w:val="00F06D4A"/>
    <w:rsid w:val="00F07DCF"/>
    <w:rsid w:val="00F07DDE"/>
    <w:rsid w:val="00F07E3C"/>
    <w:rsid w:val="00F1033D"/>
    <w:rsid w:val="00F10873"/>
    <w:rsid w:val="00F108CC"/>
    <w:rsid w:val="00F109E9"/>
    <w:rsid w:val="00F10A31"/>
    <w:rsid w:val="00F12771"/>
    <w:rsid w:val="00F12E26"/>
    <w:rsid w:val="00F135E1"/>
    <w:rsid w:val="00F13F5F"/>
    <w:rsid w:val="00F1476E"/>
    <w:rsid w:val="00F14788"/>
    <w:rsid w:val="00F14A13"/>
    <w:rsid w:val="00F14A80"/>
    <w:rsid w:val="00F14CB6"/>
    <w:rsid w:val="00F156AA"/>
    <w:rsid w:val="00F15DFD"/>
    <w:rsid w:val="00F16615"/>
    <w:rsid w:val="00F167E2"/>
    <w:rsid w:val="00F205F6"/>
    <w:rsid w:val="00F20BB9"/>
    <w:rsid w:val="00F22107"/>
    <w:rsid w:val="00F22285"/>
    <w:rsid w:val="00F223B8"/>
    <w:rsid w:val="00F2245D"/>
    <w:rsid w:val="00F22DFF"/>
    <w:rsid w:val="00F22EFA"/>
    <w:rsid w:val="00F233B8"/>
    <w:rsid w:val="00F237C3"/>
    <w:rsid w:val="00F23DA7"/>
    <w:rsid w:val="00F24B80"/>
    <w:rsid w:val="00F24C31"/>
    <w:rsid w:val="00F24EFD"/>
    <w:rsid w:val="00F24FB4"/>
    <w:rsid w:val="00F2535E"/>
    <w:rsid w:val="00F25E46"/>
    <w:rsid w:val="00F25E4D"/>
    <w:rsid w:val="00F26635"/>
    <w:rsid w:val="00F26CFF"/>
    <w:rsid w:val="00F27589"/>
    <w:rsid w:val="00F279F8"/>
    <w:rsid w:val="00F27AB5"/>
    <w:rsid w:val="00F27D2A"/>
    <w:rsid w:val="00F3131F"/>
    <w:rsid w:val="00F31D03"/>
    <w:rsid w:val="00F32358"/>
    <w:rsid w:val="00F3262C"/>
    <w:rsid w:val="00F32AEC"/>
    <w:rsid w:val="00F32CC6"/>
    <w:rsid w:val="00F32FF6"/>
    <w:rsid w:val="00F33398"/>
    <w:rsid w:val="00F334EA"/>
    <w:rsid w:val="00F348F5"/>
    <w:rsid w:val="00F34D78"/>
    <w:rsid w:val="00F34E07"/>
    <w:rsid w:val="00F34E9C"/>
    <w:rsid w:val="00F35560"/>
    <w:rsid w:val="00F35915"/>
    <w:rsid w:val="00F406FD"/>
    <w:rsid w:val="00F4133C"/>
    <w:rsid w:val="00F413AB"/>
    <w:rsid w:val="00F415C5"/>
    <w:rsid w:val="00F42AEB"/>
    <w:rsid w:val="00F42F2A"/>
    <w:rsid w:val="00F43BC1"/>
    <w:rsid w:val="00F43E37"/>
    <w:rsid w:val="00F44F7D"/>
    <w:rsid w:val="00F44F8D"/>
    <w:rsid w:val="00F4611D"/>
    <w:rsid w:val="00F46651"/>
    <w:rsid w:val="00F4792D"/>
    <w:rsid w:val="00F4793F"/>
    <w:rsid w:val="00F47B01"/>
    <w:rsid w:val="00F47BCF"/>
    <w:rsid w:val="00F47BEC"/>
    <w:rsid w:val="00F47D3C"/>
    <w:rsid w:val="00F47E59"/>
    <w:rsid w:val="00F50375"/>
    <w:rsid w:val="00F50475"/>
    <w:rsid w:val="00F5056F"/>
    <w:rsid w:val="00F5188F"/>
    <w:rsid w:val="00F51E15"/>
    <w:rsid w:val="00F51FF3"/>
    <w:rsid w:val="00F5219B"/>
    <w:rsid w:val="00F52558"/>
    <w:rsid w:val="00F5257E"/>
    <w:rsid w:val="00F52E0F"/>
    <w:rsid w:val="00F5301F"/>
    <w:rsid w:val="00F530D8"/>
    <w:rsid w:val="00F53971"/>
    <w:rsid w:val="00F54394"/>
    <w:rsid w:val="00F54623"/>
    <w:rsid w:val="00F547A6"/>
    <w:rsid w:val="00F5489A"/>
    <w:rsid w:val="00F55E9A"/>
    <w:rsid w:val="00F56195"/>
    <w:rsid w:val="00F56280"/>
    <w:rsid w:val="00F56288"/>
    <w:rsid w:val="00F56DB8"/>
    <w:rsid w:val="00F57226"/>
    <w:rsid w:val="00F61034"/>
    <w:rsid w:val="00F6196D"/>
    <w:rsid w:val="00F619DF"/>
    <w:rsid w:val="00F61E3E"/>
    <w:rsid w:val="00F627D2"/>
    <w:rsid w:val="00F629E8"/>
    <w:rsid w:val="00F6334C"/>
    <w:rsid w:val="00F63C91"/>
    <w:rsid w:val="00F66169"/>
    <w:rsid w:val="00F66436"/>
    <w:rsid w:val="00F671DF"/>
    <w:rsid w:val="00F67872"/>
    <w:rsid w:val="00F710D3"/>
    <w:rsid w:val="00F71C26"/>
    <w:rsid w:val="00F72CB7"/>
    <w:rsid w:val="00F733D4"/>
    <w:rsid w:val="00F74665"/>
    <w:rsid w:val="00F749AC"/>
    <w:rsid w:val="00F761AE"/>
    <w:rsid w:val="00F76537"/>
    <w:rsid w:val="00F76A92"/>
    <w:rsid w:val="00F80AA8"/>
    <w:rsid w:val="00F80FF6"/>
    <w:rsid w:val="00F81C66"/>
    <w:rsid w:val="00F81EA1"/>
    <w:rsid w:val="00F81FC7"/>
    <w:rsid w:val="00F822C3"/>
    <w:rsid w:val="00F844C1"/>
    <w:rsid w:val="00F84714"/>
    <w:rsid w:val="00F84CA3"/>
    <w:rsid w:val="00F85392"/>
    <w:rsid w:val="00F853EA"/>
    <w:rsid w:val="00F85578"/>
    <w:rsid w:val="00F8587C"/>
    <w:rsid w:val="00F86302"/>
    <w:rsid w:val="00F86477"/>
    <w:rsid w:val="00F86902"/>
    <w:rsid w:val="00F86CD8"/>
    <w:rsid w:val="00F87360"/>
    <w:rsid w:val="00F87C7D"/>
    <w:rsid w:val="00F87D49"/>
    <w:rsid w:val="00F903F5"/>
    <w:rsid w:val="00F915CC"/>
    <w:rsid w:val="00F91891"/>
    <w:rsid w:val="00F91BF9"/>
    <w:rsid w:val="00F92FDA"/>
    <w:rsid w:val="00F9309E"/>
    <w:rsid w:val="00F93A0C"/>
    <w:rsid w:val="00F9413E"/>
    <w:rsid w:val="00F9463D"/>
    <w:rsid w:val="00F949F4"/>
    <w:rsid w:val="00F958BE"/>
    <w:rsid w:val="00F960AE"/>
    <w:rsid w:val="00F96A5C"/>
    <w:rsid w:val="00F96A82"/>
    <w:rsid w:val="00F97905"/>
    <w:rsid w:val="00FA0802"/>
    <w:rsid w:val="00FA0D33"/>
    <w:rsid w:val="00FA0F27"/>
    <w:rsid w:val="00FA0FF2"/>
    <w:rsid w:val="00FA1F4E"/>
    <w:rsid w:val="00FA20C2"/>
    <w:rsid w:val="00FA263E"/>
    <w:rsid w:val="00FA2C90"/>
    <w:rsid w:val="00FA39DA"/>
    <w:rsid w:val="00FA3B6B"/>
    <w:rsid w:val="00FA41A4"/>
    <w:rsid w:val="00FA4211"/>
    <w:rsid w:val="00FA446E"/>
    <w:rsid w:val="00FA4EA2"/>
    <w:rsid w:val="00FA5127"/>
    <w:rsid w:val="00FA53EA"/>
    <w:rsid w:val="00FA5AF9"/>
    <w:rsid w:val="00FA5CDB"/>
    <w:rsid w:val="00FA5E8B"/>
    <w:rsid w:val="00FA6316"/>
    <w:rsid w:val="00FA682E"/>
    <w:rsid w:val="00FA6ABD"/>
    <w:rsid w:val="00FA6AEA"/>
    <w:rsid w:val="00FA7052"/>
    <w:rsid w:val="00FB0931"/>
    <w:rsid w:val="00FB17AB"/>
    <w:rsid w:val="00FB1C33"/>
    <w:rsid w:val="00FB1FF6"/>
    <w:rsid w:val="00FB2254"/>
    <w:rsid w:val="00FB23D8"/>
    <w:rsid w:val="00FB3678"/>
    <w:rsid w:val="00FB3890"/>
    <w:rsid w:val="00FB5280"/>
    <w:rsid w:val="00FB5506"/>
    <w:rsid w:val="00FB55F3"/>
    <w:rsid w:val="00FB73AD"/>
    <w:rsid w:val="00FB74C5"/>
    <w:rsid w:val="00FB7F90"/>
    <w:rsid w:val="00FC07A8"/>
    <w:rsid w:val="00FC1070"/>
    <w:rsid w:val="00FC2078"/>
    <w:rsid w:val="00FC28B1"/>
    <w:rsid w:val="00FC2B86"/>
    <w:rsid w:val="00FC31CB"/>
    <w:rsid w:val="00FC3358"/>
    <w:rsid w:val="00FC38CA"/>
    <w:rsid w:val="00FC3D35"/>
    <w:rsid w:val="00FC51D6"/>
    <w:rsid w:val="00FC5AFB"/>
    <w:rsid w:val="00FC63E7"/>
    <w:rsid w:val="00FC6E03"/>
    <w:rsid w:val="00FC73DA"/>
    <w:rsid w:val="00FC7695"/>
    <w:rsid w:val="00FC7BFF"/>
    <w:rsid w:val="00FD0083"/>
    <w:rsid w:val="00FD00B4"/>
    <w:rsid w:val="00FD01D5"/>
    <w:rsid w:val="00FD04B9"/>
    <w:rsid w:val="00FD06EE"/>
    <w:rsid w:val="00FD0943"/>
    <w:rsid w:val="00FD1599"/>
    <w:rsid w:val="00FD2972"/>
    <w:rsid w:val="00FD2A87"/>
    <w:rsid w:val="00FD410B"/>
    <w:rsid w:val="00FD415B"/>
    <w:rsid w:val="00FD4673"/>
    <w:rsid w:val="00FD4D67"/>
    <w:rsid w:val="00FD61F3"/>
    <w:rsid w:val="00FD620B"/>
    <w:rsid w:val="00FE029D"/>
    <w:rsid w:val="00FE03ED"/>
    <w:rsid w:val="00FE0ED0"/>
    <w:rsid w:val="00FE14AF"/>
    <w:rsid w:val="00FE1529"/>
    <w:rsid w:val="00FE1A91"/>
    <w:rsid w:val="00FE2328"/>
    <w:rsid w:val="00FE2A44"/>
    <w:rsid w:val="00FE2CBE"/>
    <w:rsid w:val="00FE3AB7"/>
    <w:rsid w:val="00FE43F4"/>
    <w:rsid w:val="00FE5593"/>
    <w:rsid w:val="00FE55CF"/>
    <w:rsid w:val="00FE5F32"/>
    <w:rsid w:val="00FE6579"/>
    <w:rsid w:val="00FE69B3"/>
    <w:rsid w:val="00FE6B5D"/>
    <w:rsid w:val="00FE7466"/>
    <w:rsid w:val="00FE7BF6"/>
    <w:rsid w:val="00FF0069"/>
    <w:rsid w:val="00FF06E9"/>
    <w:rsid w:val="00FF0B77"/>
    <w:rsid w:val="00FF0C00"/>
    <w:rsid w:val="00FF1B67"/>
    <w:rsid w:val="00FF2320"/>
    <w:rsid w:val="00FF3ADC"/>
    <w:rsid w:val="00FF3F57"/>
    <w:rsid w:val="00FF6CA5"/>
    <w:rsid w:val="00FF7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93E7E46"/>
  <w15:docId w15:val="{09A8A0E2-0A53-4015-B94A-0E77460F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730B87"/>
    <w:pPr>
      <w:keepNext/>
      <w:numPr>
        <w:numId w:val="5"/>
      </w:numPr>
      <w:tabs>
        <w:tab w:val="left" w:pos="450"/>
      </w:tabs>
      <w:spacing w:before="360"/>
      <w:ind w:left="0" w:firstLine="0"/>
      <w:outlineLvl w:val="0"/>
    </w:pPr>
    <w:rPr>
      <w:b/>
      <w:bCs/>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F31D03"/>
    <w:pPr>
      <w:tabs>
        <w:tab w:val="left" w:pos="540"/>
        <w:tab w:val="left" w:pos="851"/>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uiPriority w:val="2"/>
    <w:qForma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730B87"/>
    <w:rPr>
      <w:rFonts w:ascii="Arial" w:hAnsi="Arial" w:cs="Arial"/>
      <w:b/>
      <w:bCs/>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 w:type="paragraph" w:customStyle="1" w:styleId="Normal-Numbering">
    <w:name w:val="Normal - Numbering"/>
    <w:basedOn w:val="Normal"/>
    <w:uiPriority w:val="2"/>
    <w:rsid w:val="00D80D89"/>
    <w:pPr>
      <w:numPr>
        <w:numId w:val="12"/>
      </w:numPr>
      <w:spacing w:before="0" w:after="0" w:line="280" w:lineRule="atLeast"/>
    </w:pPr>
    <w:rPr>
      <w:rFonts w:ascii="SEB Basic" w:hAnsi="SEB Basic" w:cs="Times New Roman"/>
      <w:sz w:val="22"/>
      <w:szCs w:val="24"/>
      <w:lang w:val="en-GB"/>
    </w:rPr>
  </w:style>
  <w:style w:type="paragraph" w:customStyle="1" w:styleId="TableText0">
    <w:name w:val="Table Text"/>
    <w:basedOn w:val="Normal"/>
    <w:rsid w:val="00062EAA"/>
    <w:pPr>
      <w:suppressAutoHyphens/>
      <w:spacing w:before="60"/>
    </w:pPr>
    <w:rPr>
      <w:rFonts w:eastAsia="Times" w:cs="Times New Roman"/>
      <w:iCs/>
      <w:sz w:val="18"/>
      <w:lang w:val="en-GB"/>
    </w:rPr>
  </w:style>
  <w:style w:type="character" w:styleId="HTMLTypewriter">
    <w:name w:val="HTML Typewriter"/>
    <w:basedOn w:val="DefaultParagraphFont"/>
    <w:uiPriority w:val="99"/>
    <w:semiHidden/>
    <w:unhideWhenUsed/>
    <w:rsid w:val="002A38BC"/>
    <w:rPr>
      <w:rFonts w:ascii="Courier New" w:eastAsia="Calibr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0202">
      <w:bodyDiv w:val="1"/>
      <w:marLeft w:val="0"/>
      <w:marRight w:val="0"/>
      <w:marTop w:val="0"/>
      <w:marBottom w:val="0"/>
      <w:divBdr>
        <w:top w:val="none" w:sz="0" w:space="0" w:color="auto"/>
        <w:left w:val="none" w:sz="0" w:space="0" w:color="auto"/>
        <w:bottom w:val="none" w:sz="0" w:space="0" w:color="auto"/>
        <w:right w:val="none" w:sz="0" w:space="0" w:color="auto"/>
      </w:divBdr>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44456100">
      <w:bodyDiv w:val="1"/>
      <w:marLeft w:val="0"/>
      <w:marRight w:val="0"/>
      <w:marTop w:val="0"/>
      <w:marBottom w:val="0"/>
      <w:divBdr>
        <w:top w:val="none" w:sz="0" w:space="0" w:color="auto"/>
        <w:left w:val="none" w:sz="0" w:space="0" w:color="auto"/>
        <w:bottom w:val="none" w:sz="0" w:space="0" w:color="auto"/>
        <w:right w:val="none" w:sz="0" w:space="0" w:color="auto"/>
      </w:divBdr>
    </w:div>
    <w:div w:id="57022734">
      <w:bodyDiv w:val="1"/>
      <w:marLeft w:val="0"/>
      <w:marRight w:val="0"/>
      <w:marTop w:val="0"/>
      <w:marBottom w:val="0"/>
      <w:divBdr>
        <w:top w:val="none" w:sz="0" w:space="0" w:color="auto"/>
        <w:left w:val="none" w:sz="0" w:space="0" w:color="auto"/>
        <w:bottom w:val="none" w:sz="0" w:space="0" w:color="auto"/>
        <w:right w:val="none" w:sz="0" w:space="0" w:color="auto"/>
      </w:divBdr>
    </w:div>
    <w:div w:id="58946931">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66848485">
      <w:bodyDiv w:val="1"/>
      <w:marLeft w:val="0"/>
      <w:marRight w:val="0"/>
      <w:marTop w:val="0"/>
      <w:marBottom w:val="0"/>
      <w:divBdr>
        <w:top w:val="none" w:sz="0" w:space="0" w:color="auto"/>
        <w:left w:val="none" w:sz="0" w:space="0" w:color="auto"/>
        <w:bottom w:val="none" w:sz="0" w:space="0" w:color="auto"/>
        <w:right w:val="none" w:sz="0" w:space="0" w:color="auto"/>
      </w:divBdr>
    </w:div>
    <w:div w:id="71317196">
      <w:bodyDiv w:val="1"/>
      <w:marLeft w:val="0"/>
      <w:marRight w:val="0"/>
      <w:marTop w:val="0"/>
      <w:marBottom w:val="0"/>
      <w:divBdr>
        <w:top w:val="none" w:sz="0" w:space="0" w:color="auto"/>
        <w:left w:val="none" w:sz="0" w:space="0" w:color="auto"/>
        <w:bottom w:val="none" w:sz="0" w:space="0" w:color="auto"/>
        <w:right w:val="none" w:sz="0" w:space="0" w:color="auto"/>
      </w:divBdr>
    </w:div>
    <w:div w:id="86855013">
      <w:bodyDiv w:val="1"/>
      <w:marLeft w:val="0"/>
      <w:marRight w:val="0"/>
      <w:marTop w:val="0"/>
      <w:marBottom w:val="0"/>
      <w:divBdr>
        <w:top w:val="none" w:sz="0" w:space="0" w:color="auto"/>
        <w:left w:val="none" w:sz="0" w:space="0" w:color="auto"/>
        <w:bottom w:val="none" w:sz="0" w:space="0" w:color="auto"/>
        <w:right w:val="none" w:sz="0" w:space="0" w:color="auto"/>
      </w:divBdr>
    </w:div>
    <w:div w:id="91781755">
      <w:bodyDiv w:val="1"/>
      <w:marLeft w:val="0"/>
      <w:marRight w:val="0"/>
      <w:marTop w:val="0"/>
      <w:marBottom w:val="0"/>
      <w:divBdr>
        <w:top w:val="none" w:sz="0" w:space="0" w:color="auto"/>
        <w:left w:val="none" w:sz="0" w:space="0" w:color="auto"/>
        <w:bottom w:val="none" w:sz="0" w:space="0" w:color="auto"/>
        <w:right w:val="none" w:sz="0" w:space="0" w:color="auto"/>
      </w:divBdr>
    </w:div>
    <w:div w:id="97258764">
      <w:bodyDiv w:val="1"/>
      <w:marLeft w:val="0"/>
      <w:marRight w:val="0"/>
      <w:marTop w:val="0"/>
      <w:marBottom w:val="0"/>
      <w:divBdr>
        <w:top w:val="none" w:sz="0" w:space="0" w:color="auto"/>
        <w:left w:val="none" w:sz="0" w:space="0" w:color="auto"/>
        <w:bottom w:val="none" w:sz="0" w:space="0" w:color="auto"/>
        <w:right w:val="none" w:sz="0" w:space="0" w:color="auto"/>
      </w:divBdr>
    </w:div>
    <w:div w:id="104279825">
      <w:bodyDiv w:val="1"/>
      <w:marLeft w:val="0"/>
      <w:marRight w:val="0"/>
      <w:marTop w:val="0"/>
      <w:marBottom w:val="0"/>
      <w:divBdr>
        <w:top w:val="none" w:sz="0" w:space="0" w:color="auto"/>
        <w:left w:val="none" w:sz="0" w:space="0" w:color="auto"/>
        <w:bottom w:val="none" w:sz="0" w:space="0" w:color="auto"/>
        <w:right w:val="none" w:sz="0" w:space="0" w:color="auto"/>
      </w:divBdr>
    </w:div>
    <w:div w:id="106630067">
      <w:bodyDiv w:val="1"/>
      <w:marLeft w:val="0"/>
      <w:marRight w:val="0"/>
      <w:marTop w:val="0"/>
      <w:marBottom w:val="0"/>
      <w:divBdr>
        <w:top w:val="none" w:sz="0" w:space="0" w:color="auto"/>
        <w:left w:val="none" w:sz="0" w:space="0" w:color="auto"/>
        <w:bottom w:val="none" w:sz="0" w:space="0" w:color="auto"/>
        <w:right w:val="none" w:sz="0" w:space="0" w:color="auto"/>
      </w:divBdr>
    </w:div>
    <w:div w:id="111483453">
      <w:bodyDiv w:val="1"/>
      <w:marLeft w:val="0"/>
      <w:marRight w:val="0"/>
      <w:marTop w:val="0"/>
      <w:marBottom w:val="0"/>
      <w:divBdr>
        <w:top w:val="none" w:sz="0" w:space="0" w:color="auto"/>
        <w:left w:val="none" w:sz="0" w:space="0" w:color="auto"/>
        <w:bottom w:val="none" w:sz="0" w:space="0" w:color="auto"/>
        <w:right w:val="none" w:sz="0" w:space="0" w:color="auto"/>
      </w:divBdr>
    </w:div>
    <w:div w:id="132526657">
      <w:bodyDiv w:val="1"/>
      <w:marLeft w:val="0"/>
      <w:marRight w:val="0"/>
      <w:marTop w:val="0"/>
      <w:marBottom w:val="0"/>
      <w:divBdr>
        <w:top w:val="none" w:sz="0" w:space="0" w:color="auto"/>
        <w:left w:val="none" w:sz="0" w:space="0" w:color="auto"/>
        <w:bottom w:val="none" w:sz="0" w:space="0" w:color="auto"/>
        <w:right w:val="none" w:sz="0" w:space="0" w:color="auto"/>
      </w:divBdr>
    </w:div>
    <w:div w:id="136339629">
      <w:bodyDiv w:val="1"/>
      <w:marLeft w:val="0"/>
      <w:marRight w:val="0"/>
      <w:marTop w:val="0"/>
      <w:marBottom w:val="0"/>
      <w:divBdr>
        <w:top w:val="none" w:sz="0" w:space="0" w:color="auto"/>
        <w:left w:val="none" w:sz="0" w:space="0" w:color="auto"/>
        <w:bottom w:val="none" w:sz="0" w:space="0" w:color="auto"/>
        <w:right w:val="none" w:sz="0" w:space="0" w:color="auto"/>
      </w:divBdr>
    </w:div>
    <w:div w:id="142161834">
      <w:bodyDiv w:val="1"/>
      <w:marLeft w:val="0"/>
      <w:marRight w:val="0"/>
      <w:marTop w:val="0"/>
      <w:marBottom w:val="0"/>
      <w:divBdr>
        <w:top w:val="none" w:sz="0" w:space="0" w:color="auto"/>
        <w:left w:val="none" w:sz="0" w:space="0" w:color="auto"/>
        <w:bottom w:val="none" w:sz="0" w:space="0" w:color="auto"/>
        <w:right w:val="none" w:sz="0" w:space="0" w:color="auto"/>
      </w:divBdr>
    </w:div>
    <w:div w:id="142626817">
      <w:bodyDiv w:val="1"/>
      <w:marLeft w:val="0"/>
      <w:marRight w:val="0"/>
      <w:marTop w:val="0"/>
      <w:marBottom w:val="0"/>
      <w:divBdr>
        <w:top w:val="none" w:sz="0" w:space="0" w:color="auto"/>
        <w:left w:val="none" w:sz="0" w:space="0" w:color="auto"/>
        <w:bottom w:val="none" w:sz="0" w:space="0" w:color="auto"/>
        <w:right w:val="none" w:sz="0" w:space="0" w:color="auto"/>
      </w:divBdr>
    </w:div>
    <w:div w:id="175316935">
      <w:bodyDiv w:val="1"/>
      <w:marLeft w:val="0"/>
      <w:marRight w:val="0"/>
      <w:marTop w:val="0"/>
      <w:marBottom w:val="0"/>
      <w:divBdr>
        <w:top w:val="none" w:sz="0" w:space="0" w:color="auto"/>
        <w:left w:val="none" w:sz="0" w:space="0" w:color="auto"/>
        <w:bottom w:val="none" w:sz="0" w:space="0" w:color="auto"/>
        <w:right w:val="none" w:sz="0" w:space="0" w:color="auto"/>
      </w:divBdr>
    </w:div>
    <w:div w:id="182327996">
      <w:bodyDiv w:val="1"/>
      <w:marLeft w:val="0"/>
      <w:marRight w:val="0"/>
      <w:marTop w:val="0"/>
      <w:marBottom w:val="0"/>
      <w:divBdr>
        <w:top w:val="none" w:sz="0" w:space="0" w:color="auto"/>
        <w:left w:val="none" w:sz="0" w:space="0" w:color="auto"/>
        <w:bottom w:val="none" w:sz="0" w:space="0" w:color="auto"/>
        <w:right w:val="none" w:sz="0" w:space="0" w:color="auto"/>
      </w:divBdr>
    </w:div>
    <w:div w:id="182981961">
      <w:bodyDiv w:val="1"/>
      <w:marLeft w:val="0"/>
      <w:marRight w:val="0"/>
      <w:marTop w:val="0"/>
      <w:marBottom w:val="0"/>
      <w:divBdr>
        <w:top w:val="none" w:sz="0" w:space="0" w:color="auto"/>
        <w:left w:val="none" w:sz="0" w:space="0" w:color="auto"/>
        <w:bottom w:val="none" w:sz="0" w:space="0" w:color="auto"/>
        <w:right w:val="none" w:sz="0" w:space="0" w:color="auto"/>
      </w:divBdr>
    </w:div>
    <w:div w:id="216554567">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29582117">
      <w:bodyDiv w:val="1"/>
      <w:marLeft w:val="0"/>
      <w:marRight w:val="0"/>
      <w:marTop w:val="0"/>
      <w:marBottom w:val="0"/>
      <w:divBdr>
        <w:top w:val="none" w:sz="0" w:space="0" w:color="auto"/>
        <w:left w:val="none" w:sz="0" w:space="0" w:color="auto"/>
        <w:bottom w:val="none" w:sz="0" w:space="0" w:color="auto"/>
        <w:right w:val="none" w:sz="0" w:space="0" w:color="auto"/>
      </w:divBdr>
    </w:div>
    <w:div w:id="239482349">
      <w:bodyDiv w:val="1"/>
      <w:marLeft w:val="0"/>
      <w:marRight w:val="0"/>
      <w:marTop w:val="0"/>
      <w:marBottom w:val="0"/>
      <w:divBdr>
        <w:top w:val="none" w:sz="0" w:space="0" w:color="auto"/>
        <w:left w:val="none" w:sz="0" w:space="0" w:color="auto"/>
        <w:bottom w:val="none" w:sz="0" w:space="0" w:color="auto"/>
        <w:right w:val="none" w:sz="0" w:space="0" w:color="auto"/>
      </w:divBdr>
    </w:div>
    <w:div w:id="244386719">
      <w:bodyDiv w:val="1"/>
      <w:marLeft w:val="0"/>
      <w:marRight w:val="0"/>
      <w:marTop w:val="0"/>
      <w:marBottom w:val="0"/>
      <w:divBdr>
        <w:top w:val="none" w:sz="0" w:space="0" w:color="auto"/>
        <w:left w:val="none" w:sz="0" w:space="0" w:color="auto"/>
        <w:bottom w:val="none" w:sz="0" w:space="0" w:color="auto"/>
        <w:right w:val="none" w:sz="0" w:space="0" w:color="auto"/>
      </w:divBdr>
    </w:div>
    <w:div w:id="255483578">
      <w:bodyDiv w:val="1"/>
      <w:marLeft w:val="0"/>
      <w:marRight w:val="0"/>
      <w:marTop w:val="0"/>
      <w:marBottom w:val="0"/>
      <w:divBdr>
        <w:top w:val="none" w:sz="0" w:space="0" w:color="auto"/>
        <w:left w:val="none" w:sz="0" w:space="0" w:color="auto"/>
        <w:bottom w:val="none" w:sz="0" w:space="0" w:color="auto"/>
        <w:right w:val="none" w:sz="0" w:space="0" w:color="auto"/>
      </w:divBdr>
    </w:div>
    <w:div w:id="260723304">
      <w:bodyDiv w:val="1"/>
      <w:marLeft w:val="0"/>
      <w:marRight w:val="0"/>
      <w:marTop w:val="0"/>
      <w:marBottom w:val="0"/>
      <w:divBdr>
        <w:top w:val="none" w:sz="0" w:space="0" w:color="auto"/>
        <w:left w:val="none" w:sz="0" w:space="0" w:color="auto"/>
        <w:bottom w:val="none" w:sz="0" w:space="0" w:color="auto"/>
        <w:right w:val="none" w:sz="0" w:space="0" w:color="auto"/>
      </w:divBdr>
    </w:div>
    <w:div w:id="263803171">
      <w:bodyDiv w:val="1"/>
      <w:marLeft w:val="0"/>
      <w:marRight w:val="0"/>
      <w:marTop w:val="0"/>
      <w:marBottom w:val="0"/>
      <w:divBdr>
        <w:top w:val="none" w:sz="0" w:space="0" w:color="auto"/>
        <w:left w:val="none" w:sz="0" w:space="0" w:color="auto"/>
        <w:bottom w:val="none" w:sz="0" w:space="0" w:color="auto"/>
        <w:right w:val="none" w:sz="0" w:space="0" w:color="auto"/>
      </w:divBdr>
    </w:div>
    <w:div w:id="264504341">
      <w:bodyDiv w:val="1"/>
      <w:marLeft w:val="0"/>
      <w:marRight w:val="0"/>
      <w:marTop w:val="0"/>
      <w:marBottom w:val="0"/>
      <w:divBdr>
        <w:top w:val="none" w:sz="0" w:space="0" w:color="auto"/>
        <w:left w:val="none" w:sz="0" w:space="0" w:color="auto"/>
        <w:bottom w:val="none" w:sz="0" w:space="0" w:color="auto"/>
        <w:right w:val="none" w:sz="0" w:space="0" w:color="auto"/>
      </w:divBdr>
    </w:div>
    <w:div w:id="265623062">
      <w:bodyDiv w:val="1"/>
      <w:marLeft w:val="0"/>
      <w:marRight w:val="0"/>
      <w:marTop w:val="0"/>
      <w:marBottom w:val="0"/>
      <w:divBdr>
        <w:top w:val="none" w:sz="0" w:space="0" w:color="auto"/>
        <w:left w:val="none" w:sz="0" w:space="0" w:color="auto"/>
        <w:bottom w:val="none" w:sz="0" w:space="0" w:color="auto"/>
        <w:right w:val="none" w:sz="0" w:space="0" w:color="auto"/>
      </w:divBdr>
    </w:div>
    <w:div w:id="269121966">
      <w:bodyDiv w:val="1"/>
      <w:marLeft w:val="0"/>
      <w:marRight w:val="0"/>
      <w:marTop w:val="0"/>
      <w:marBottom w:val="0"/>
      <w:divBdr>
        <w:top w:val="none" w:sz="0" w:space="0" w:color="auto"/>
        <w:left w:val="none" w:sz="0" w:space="0" w:color="auto"/>
        <w:bottom w:val="none" w:sz="0" w:space="0" w:color="auto"/>
        <w:right w:val="none" w:sz="0" w:space="0" w:color="auto"/>
      </w:divBdr>
    </w:div>
    <w:div w:id="276177272">
      <w:bodyDiv w:val="1"/>
      <w:marLeft w:val="0"/>
      <w:marRight w:val="0"/>
      <w:marTop w:val="0"/>
      <w:marBottom w:val="0"/>
      <w:divBdr>
        <w:top w:val="none" w:sz="0" w:space="0" w:color="auto"/>
        <w:left w:val="none" w:sz="0" w:space="0" w:color="auto"/>
        <w:bottom w:val="none" w:sz="0" w:space="0" w:color="auto"/>
        <w:right w:val="none" w:sz="0" w:space="0" w:color="auto"/>
      </w:divBdr>
    </w:div>
    <w:div w:id="294019691">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4065359">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5888999">
      <w:bodyDiv w:val="1"/>
      <w:marLeft w:val="0"/>
      <w:marRight w:val="0"/>
      <w:marTop w:val="0"/>
      <w:marBottom w:val="0"/>
      <w:divBdr>
        <w:top w:val="none" w:sz="0" w:space="0" w:color="auto"/>
        <w:left w:val="none" w:sz="0" w:space="0" w:color="auto"/>
        <w:bottom w:val="none" w:sz="0" w:space="0" w:color="auto"/>
        <w:right w:val="none" w:sz="0" w:space="0" w:color="auto"/>
      </w:divBdr>
    </w:div>
    <w:div w:id="317462945">
      <w:bodyDiv w:val="1"/>
      <w:marLeft w:val="0"/>
      <w:marRight w:val="0"/>
      <w:marTop w:val="0"/>
      <w:marBottom w:val="0"/>
      <w:divBdr>
        <w:top w:val="none" w:sz="0" w:space="0" w:color="auto"/>
        <w:left w:val="none" w:sz="0" w:space="0" w:color="auto"/>
        <w:bottom w:val="none" w:sz="0" w:space="0" w:color="auto"/>
        <w:right w:val="none" w:sz="0" w:space="0" w:color="auto"/>
      </w:divBdr>
    </w:div>
    <w:div w:id="319190586">
      <w:bodyDiv w:val="1"/>
      <w:marLeft w:val="0"/>
      <w:marRight w:val="0"/>
      <w:marTop w:val="0"/>
      <w:marBottom w:val="0"/>
      <w:divBdr>
        <w:top w:val="none" w:sz="0" w:space="0" w:color="auto"/>
        <w:left w:val="none" w:sz="0" w:space="0" w:color="auto"/>
        <w:bottom w:val="none" w:sz="0" w:space="0" w:color="auto"/>
        <w:right w:val="none" w:sz="0" w:space="0" w:color="auto"/>
      </w:divBdr>
    </w:div>
    <w:div w:id="326446631">
      <w:bodyDiv w:val="1"/>
      <w:marLeft w:val="0"/>
      <w:marRight w:val="0"/>
      <w:marTop w:val="0"/>
      <w:marBottom w:val="0"/>
      <w:divBdr>
        <w:top w:val="none" w:sz="0" w:space="0" w:color="auto"/>
        <w:left w:val="none" w:sz="0" w:space="0" w:color="auto"/>
        <w:bottom w:val="none" w:sz="0" w:space="0" w:color="auto"/>
        <w:right w:val="none" w:sz="0" w:space="0" w:color="auto"/>
      </w:divBdr>
    </w:div>
    <w:div w:id="326712426">
      <w:bodyDiv w:val="1"/>
      <w:marLeft w:val="0"/>
      <w:marRight w:val="0"/>
      <w:marTop w:val="0"/>
      <w:marBottom w:val="0"/>
      <w:divBdr>
        <w:top w:val="none" w:sz="0" w:space="0" w:color="auto"/>
        <w:left w:val="none" w:sz="0" w:space="0" w:color="auto"/>
        <w:bottom w:val="none" w:sz="0" w:space="0" w:color="auto"/>
        <w:right w:val="none" w:sz="0" w:space="0" w:color="auto"/>
      </w:divBdr>
    </w:div>
    <w:div w:id="330258081">
      <w:bodyDiv w:val="1"/>
      <w:marLeft w:val="0"/>
      <w:marRight w:val="0"/>
      <w:marTop w:val="0"/>
      <w:marBottom w:val="0"/>
      <w:divBdr>
        <w:top w:val="none" w:sz="0" w:space="0" w:color="auto"/>
        <w:left w:val="none" w:sz="0" w:space="0" w:color="auto"/>
        <w:bottom w:val="none" w:sz="0" w:space="0" w:color="auto"/>
        <w:right w:val="none" w:sz="0" w:space="0" w:color="auto"/>
      </w:divBdr>
    </w:div>
    <w:div w:id="330258837">
      <w:bodyDiv w:val="1"/>
      <w:marLeft w:val="0"/>
      <w:marRight w:val="0"/>
      <w:marTop w:val="0"/>
      <w:marBottom w:val="0"/>
      <w:divBdr>
        <w:top w:val="none" w:sz="0" w:space="0" w:color="auto"/>
        <w:left w:val="none" w:sz="0" w:space="0" w:color="auto"/>
        <w:bottom w:val="none" w:sz="0" w:space="0" w:color="auto"/>
        <w:right w:val="none" w:sz="0" w:space="0" w:color="auto"/>
      </w:divBdr>
    </w:div>
    <w:div w:id="332029637">
      <w:bodyDiv w:val="1"/>
      <w:marLeft w:val="0"/>
      <w:marRight w:val="0"/>
      <w:marTop w:val="0"/>
      <w:marBottom w:val="0"/>
      <w:divBdr>
        <w:top w:val="none" w:sz="0" w:space="0" w:color="auto"/>
        <w:left w:val="none" w:sz="0" w:space="0" w:color="auto"/>
        <w:bottom w:val="none" w:sz="0" w:space="0" w:color="auto"/>
        <w:right w:val="none" w:sz="0" w:space="0" w:color="auto"/>
      </w:divBdr>
    </w:div>
    <w:div w:id="337662085">
      <w:bodyDiv w:val="1"/>
      <w:marLeft w:val="0"/>
      <w:marRight w:val="0"/>
      <w:marTop w:val="0"/>
      <w:marBottom w:val="0"/>
      <w:divBdr>
        <w:top w:val="none" w:sz="0" w:space="0" w:color="auto"/>
        <w:left w:val="none" w:sz="0" w:space="0" w:color="auto"/>
        <w:bottom w:val="none" w:sz="0" w:space="0" w:color="auto"/>
        <w:right w:val="none" w:sz="0" w:space="0" w:color="auto"/>
      </w:divBdr>
    </w:div>
    <w:div w:id="337781611">
      <w:bodyDiv w:val="1"/>
      <w:marLeft w:val="0"/>
      <w:marRight w:val="0"/>
      <w:marTop w:val="0"/>
      <w:marBottom w:val="0"/>
      <w:divBdr>
        <w:top w:val="none" w:sz="0" w:space="0" w:color="auto"/>
        <w:left w:val="none" w:sz="0" w:space="0" w:color="auto"/>
        <w:bottom w:val="none" w:sz="0" w:space="0" w:color="auto"/>
        <w:right w:val="none" w:sz="0" w:space="0" w:color="auto"/>
      </w:divBdr>
    </w:div>
    <w:div w:id="351229737">
      <w:bodyDiv w:val="1"/>
      <w:marLeft w:val="0"/>
      <w:marRight w:val="0"/>
      <w:marTop w:val="0"/>
      <w:marBottom w:val="0"/>
      <w:divBdr>
        <w:top w:val="none" w:sz="0" w:space="0" w:color="auto"/>
        <w:left w:val="none" w:sz="0" w:space="0" w:color="auto"/>
        <w:bottom w:val="none" w:sz="0" w:space="0" w:color="auto"/>
        <w:right w:val="none" w:sz="0" w:space="0" w:color="auto"/>
      </w:divBdr>
    </w:div>
    <w:div w:id="356780553">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5198160">
      <w:bodyDiv w:val="1"/>
      <w:marLeft w:val="0"/>
      <w:marRight w:val="0"/>
      <w:marTop w:val="0"/>
      <w:marBottom w:val="0"/>
      <w:divBdr>
        <w:top w:val="none" w:sz="0" w:space="0" w:color="auto"/>
        <w:left w:val="none" w:sz="0" w:space="0" w:color="auto"/>
        <w:bottom w:val="none" w:sz="0" w:space="0" w:color="auto"/>
        <w:right w:val="none" w:sz="0" w:space="0" w:color="auto"/>
      </w:divBdr>
    </w:div>
    <w:div w:id="383068658">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396392945">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20372965">
      <w:bodyDiv w:val="1"/>
      <w:marLeft w:val="0"/>
      <w:marRight w:val="0"/>
      <w:marTop w:val="0"/>
      <w:marBottom w:val="0"/>
      <w:divBdr>
        <w:top w:val="none" w:sz="0" w:space="0" w:color="auto"/>
        <w:left w:val="none" w:sz="0" w:space="0" w:color="auto"/>
        <w:bottom w:val="none" w:sz="0" w:space="0" w:color="auto"/>
        <w:right w:val="none" w:sz="0" w:space="0" w:color="auto"/>
      </w:divBdr>
    </w:div>
    <w:div w:id="420880581">
      <w:bodyDiv w:val="1"/>
      <w:marLeft w:val="0"/>
      <w:marRight w:val="0"/>
      <w:marTop w:val="0"/>
      <w:marBottom w:val="0"/>
      <w:divBdr>
        <w:top w:val="none" w:sz="0" w:space="0" w:color="auto"/>
        <w:left w:val="none" w:sz="0" w:space="0" w:color="auto"/>
        <w:bottom w:val="none" w:sz="0" w:space="0" w:color="auto"/>
        <w:right w:val="none" w:sz="0" w:space="0" w:color="auto"/>
      </w:divBdr>
    </w:div>
    <w:div w:id="423959655">
      <w:bodyDiv w:val="1"/>
      <w:marLeft w:val="0"/>
      <w:marRight w:val="0"/>
      <w:marTop w:val="0"/>
      <w:marBottom w:val="0"/>
      <w:divBdr>
        <w:top w:val="none" w:sz="0" w:space="0" w:color="auto"/>
        <w:left w:val="none" w:sz="0" w:space="0" w:color="auto"/>
        <w:bottom w:val="none" w:sz="0" w:space="0" w:color="auto"/>
        <w:right w:val="none" w:sz="0" w:space="0" w:color="auto"/>
      </w:divBdr>
    </w:div>
    <w:div w:id="444732624">
      <w:bodyDiv w:val="1"/>
      <w:marLeft w:val="0"/>
      <w:marRight w:val="0"/>
      <w:marTop w:val="0"/>
      <w:marBottom w:val="0"/>
      <w:divBdr>
        <w:top w:val="none" w:sz="0" w:space="0" w:color="auto"/>
        <w:left w:val="none" w:sz="0" w:space="0" w:color="auto"/>
        <w:bottom w:val="none" w:sz="0" w:space="0" w:color="auto"/>
        <w:right w:val="none" w:sz="0" w:space="0" w:color="auto"/>
      </w:divBdr>
    </w:div>
    <w:div w:id="458453452">
      <w:bodyDiv w:val="1"/>
      <w:marLeft w:val="0"/>
      <w:marRight w:val="0"/>
      <w:marTop w:val="0"/>
      <w:marBottom w:val="0"/>
      <w:divBdr>
        <w:top w:val="none" w:sz="0" w:space="0" w:color="auto"/>
        <w:left w:val="none" w:sz="0" w:space="0" w:color="auto"/>
        <w:bottom w:val="none" w:sz="0" w:space="0" w:color="auto"/>
        <w:right w:val="none" w:sz="0" w:space="0" w:color="auto"/>
      </w:divBdr>
    </w:div>
    <w:div w:id="460074130">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474177895">
      <w:bodyDiv w:val="1"/>
      <w:marLeft w:val="0"/>
      <w:marRight w:val="0"/>
      <w:marTop w:val="0"/>
      <w:marBottom w:val="0"/>
      <w:divBdr>
        <w:top w:val="none" w:sz="0" w:space="0" w:color="auto"/>
        <w:left w:val="none" w:sz="0" w:space="0" w:color="auto"/>
        <w:bottom w:val="none" w:sz="0" w:space="0" w:color="auto"/>
        <w:right w:val="none" w:sz="0" w:space="0" w:color="auto"/>
      </w:divBdr>
    </w:div>
    <w:div w:id="482742232">
      <w:bodyDiv w:val="1"/>
      <w:marLeft w:val="0"/>
      <w:marRight w:val="0"/>
      <w:marTop w:val="0"/>
      <w:marBottom w:val="0"/>
      <w:divBdr>
        <w:top w:val="none" w:sz="0" w:space="0" w:color="auto"/>
        <w:left w:val="none" w:sz="0" w:space="0" w:color="auto"/>
        <w:bottom w:val="none" w:sz="0" w:space="0" w:color="auto"/>
        <w:right w:val="none" w:sz="0" w:space="0" w:color="auto"/>
      </w:divBdr>
    </w:div>
    <w:div w:id="488985209">
      <w:bodyDiv w:val="1"/>
      <w:marLeft w:val="0"/>
      <w:marRight w:val="0"/>
      <w:marTop w:val="0"/>
      <w:marBottom w:val="0"/>
      <w:divBdr>
        <w:top w:val="none" w:sz="0" w:space="0" w:color="auto"/>
        <w:left w:val="none" w:sz="0" w:space="0" w:color="auto"/>
        <w:bottom w:val="none" w:sz="0" w:space="0" w:color="auto"/>
        <w:right w:val="none" w:sz="0" w:space="0" w:color="auto"/>
      </w:divBdr>
    </w:div>
    <w:div w:id="489949456">
      <w:bodyDiv w:val="1"/>
      <w:marLeft w:val="0"/>
      <w:marRight w:val="0"/>
      <w:marTop w:val="0"/>
      <w:marBottom w:val="0"/>
      <w:divBdr>
        <w:top w:val="none" w:sz="0" w:space="0" w:color="auto"/>
        <w:left w:val="none" w:sz="0" w:space="0" w:color="auto"/>
        <w:bottom w:val="none" w:sz="0" w:space="0" w:color="auto"/>
        <w:right w:val="none" w:sz="0" w:space="0" w:color="auto"/>
      </w:divBdr>
    </w:div>
    <w:div w:id="490408997">
      <w:bodyDiv w:val="1"/>
      <w:marLeft w:val="0"/>
      <w:marRight w:val="0"/>
      <w:marTop w:val="0"/>
      <w:marBottom w:val="0"/>
      <w:divBdr>
        <w:top w:val="none" w:sz="0" w:space="0" w:color="auto"/>
        <w:left w:val="none" w:sz="0" w:space="0" w:color="auto"/>
        <w:bottom w:val="none" w:sz="0" w:space="0" w:color="auto"/>
        <w:right w:val="none" w:sz="0" w:space="0" w:color="auto"/>
      </w:divBdr>
    </w:div>
    <w:div w:id="503083888">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37086825">
      <w:bodyDiv w:val="1"/>
      <w:marLeft w:val="0"/>
      <w:marRight w:val="0"/>
      <w:marTop w:val="0"/>
      <w:marBottom w:val="0"/>
      <w:divBdr>
        <w:top w:val="none" w:sz="0" w:space="0" w:color="auto"/>
        <w:left w:val="none" w:sz="0" w:space="0" w:color="auto"/>
        <w:bottom w:val="none" w:sz="0" w:space="0" w:color="auto"/>
        <w:right w:val="none" w:sz="0" w:space="0" w:color="auto"/>
      </w:divBdr>
    </w:div>
    <w:div w:id="539901147">
      <w:bodyDiv w:val="1"/>
      <w:marLeft w:val="0"/>
      <w:marRight w:val="0"/>
      <w:marTop w:val="0"/>
      <w:marBottom w:val="0"/>
      <w:divBdr>
        <w:top w:val="none" w:sz="0" w:space="0" w:color="auto"/>
        <w:left w:val="none" w:sz="0" w:space="0" w:color="auto"/>
        <w:bottom w:val="none" w:sz="0" w:space="0" w:color="auto"/>
        <w:right w:val="none" w:sz="0" w:space="0" w:color="auto"/>
      </w:divBdr>
    </w:div>
    <w:div w:id="540092595">
      <w:bodyDiv w:val="1"/>
      <w:marLeft w:val="0"/>
      <w:marRight w:val="0"/>
      <w:marTop w:val="0"/>
      <w:marBottom w:val="0"/>
      <w:divBdr>
        <w:top w:val="none" w:sz="0" w:space="0" w:color="auto"/>
        <w:left w:val="none" w:sz="0" w:space="0" w:color="auto"/>
        <w:bottom w:val="none" w:sz="0" w:space="0" w:color="auto"/>
        <w:right w:val="none" w:sz="0" w:space="0" w:color="auto"/>
      </w:divBdr>
    </w:div>
    <w:div w:id="543250607">
      <w:bodyDiv w:val="1"/>
      <w:marLeft w:val="0"/>
      <w:marRight w:val="0"/>
      <w:marTop w:val="0"/>
      <w:marBottom w:val="0"/>
      <w:divBdr>
        <w:top w:val="none" w:sz="0" w:space="0" w:color="auto"/>
        <w:left w:val="none" w:sz="0" w:space="0" w:color="auto"/>
        <w:bottom w:val="none" w:sz="0" w:space="0" w:color="auto"/>
        <w:right w:val="none" w:sz="0" w:space="0" w:color="auto"/>
      </w:divBdr>
    </w:div>
    <w:div w:id="544685641">
      <w:bodyDiv w:val="1"/>
      <w:marLeft w:val="0"/>
      <w:marRight w:val="0"/>
      <w:marTop w:val="0"/>
      <w:marBottom w:val="0"/>
      <w:divBdr>
        <w:top w:val="none" w:sz="0" w:space="0" w:color="auto"/>
        <w:left w:val="none" w:sz="0" w:space="0" w:color="auto"/>
        <w:bottom w:val="none" w:sz="0" w:space="0" w:color="auto"/>
        <w:right w:val="none" w:sz="0" w:space="0" w:color="auto"/>
      </w:divBdr>
    </w:div>
    <w:div w:id="551379984">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75014721">
      <w:bodyDiv w:val="1"/>
      <w:marLeft w:val="0"/>
      <w:marRight w:val="0"/>
      <w:marTop w:val="0"/>
      <w:marBottom w:val="0"/>
      <w:divBdr>
        <w:top w:val="none" w:sz="0" w:space="0" w:color="auto"/>
        <w:left w:val="none" w:sz="0" w:space="0" w:color="auto"/>
        <w:bottom w:val="none" w:sz="0" w:space="0" w:color="auto"/>
        <w:right w:val="none" w:sz="0" w:space="0" w:color="auto"/>
      </w:divBdr>
    </w:div>
    <w:div w:id="582035355">
      <w:bodyDiv w:val="1"/>
      <w:marLeft w:val="0"/>
      <w:marRight w:val="0"/>
      <w:marTop w:val="0"/>
      <w:marBottom w:val="0"/>
      <w:divBdr>
        <w:top w:val="none" w:sz="0" w:space="0" w:color="auto"/>
        <w:left w:val="none" w:sz="0" w:space="0" w:color="auto"/>
        <w:bottom w:val="none" w:sz="0" w:space="0" w:color="auto"/>
        <w:right w:val="none" w:sz="0" w:space="0" w:color="auto"/>
      </w:divBdr>
    </w:div>
    <w:div w:id="582495184">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92011470">
      <w:bodyDiv w:val="1"/>
      <w:marLeft w:val="0"/>
      <w:marRight w:val="0"/>
      <w:marTop w:val="0"/>
      <w:marBottom w:val="0"/>
      <w:divBdr>
        <w:top w:val="none" w:sz="0" w:space="0" w:color="auto"/>
        <w:left w:val="none" w:sz="0" w:space="0" w:color="auto"/>
        <w:bottom w:val="none" w:sz="0" w:space="0" w:color="auto"/>
        <w:right w:val="none" w:sz="0" w:space="0" w:color="auto"/>
      </w:divBdr>
    </w:div>
    <w:div w:id="596789216">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02423037">
      <w:bodyDiv w:val="1"/>
      <w:marLeft w:val="0"/>
      <w:marRight w:val="0"/>
      <w:marTop w:val="0"/>
      <w:marBottom w:val="0"/>
      <w:divBdr>
        <w:top w:val="none" w:sz="0" w:space="0" w:color="auto"/>
        <w:left w:val="none" w:sz="0" w:space="0" w:color="auto"/>
        <w:bottom w:val="none" w:sz="0" w:space="0" w:color="auto"/>
        <w:right w:val="none" w:sz="0" w:space="0" w:color="auto"/>
      </w:divBdr>
    </w:div>
    <w:div w:id="603998208">
      <w:bodyDiv w:val="1"/>
      <w:marLeft w:val="0"/>
      <w:marRight w:val="0"/>
      <w:marTop w:val="0"/>
      <w:marBottom w:val="0"/>
      <w:divBdr>
        <w:top w:val="none" w:sz="0" w:space="0" w:color="auto"/>
        <w:left w:val="none" w:sz="0" w:space="0" w:color="auto"/>
        <w:bottom w:val="none" w:sz="0" w:space="0" w:color="auto"/>
        <w:right w:val="none" w:sz="0" w:space="0" w:color="auto"/>
      </w:divBdr>
    </w:div>
    <w:div w:id="614556095">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31520045">
      <w:bodyDiv w:val="1"/>
      <w:marLeft w:val="0"/>
      <w:marRight w:val="0"/>
      <w:marTop w:val="0"/>
      <w:marBottom w:val="0"/>
      <w:divBdr>
        <w:top w:val="none" w:sz="0" w:space="0" w:color="auto"/>
        <w:left w:val="none" w:sz="0" w:space="0" w:color="auto"/>
        <w:bottom w:val="none" w:sz="0" w:space="0" w:color="auto"/>
        <w:right w:val="none" w:sz="0" w:space="0" w:color="auto"/>
      </w:divBdr>
    </w:div>
    <w:div w:id="634027431">
      <w:bodyDiv w:val="1"/>
      <w:marLeft w:val="0"/>
      <w:marRight w:val="0"/>
      <w:marTop w:val="0"/>
      <w:marBottom w:val="0"/>
      <w:divBdr>
        <w:top w:val="none" w:sz="0" w:space="0" w:color="auto"/>
        <w:left w:val="none" w:sz="0" w:space="0" w:color="auto"/>
        <w:bottom w:val="none" w:sz="0" w:space="0" w:color="auto"/>
        <w:right w:val="none" w:sz="0" w:space="0" w:color="auto"/>
      </w:divBdr>
    </w:div>
    <w:div w:id="636447801">
      <w:bodyDiv w:val="1"/>
      <w:marLeft w:val="0"/>
      <w:marRight w:val="0"/>
      <w:marTop w:val="0"/>
      <w:marBottom w:val="0"/>
      <w:divBdr>
        <w:top w:val="none" w:sz="0" w:space="0" w:color="auto"/>
        <w:left w:val="none" w:sz="0" w:space="0" w:color="auto"/>
        <w:bottom w:val="none" w:sz="0" w:space="0" w:color="auto"/>
        <w:right w:val="none" w:sz="0" w:space="0" w:color="auto"/>
      </w:divBdr>
    </w:div>
    <w:div w:id="641733056">
      <w:bodyDiv w:val="1"/>
      <w:marLeft w:val="0"/>
      <w:marRight w:val="0"/>
      <w:marTop w:val="0"/>
      <w:marBottom w:val="0"/>
      <w:divBdr>
        <w:top w:val="none" w:sz="0" w:space="0" w:color="auto"/>
        <w:left w:val="none" w:sz="0" w:space="0" w:color="auto"/>
        <w:bottom w:val="none" w:sz="0" w:space="0" w:color="auto"/>
        <w:right w:val="none" w:sz="0" w:space="0" w:color="auto"/>
      </w:divBdr>
    </w:div>
    <w:div w:id="643126939">
      <w:bodyDiv w:val="1"/>
      <w:marLeft w:val="0"/>
      <w:marRight w:val="0"/>
      <w:marTop w:val="0"/>
      <w:marBottom w:val="0"/>
      <w:divBdr>
        <w:top w:val="none" w:sz="0" w:space="0" w:color="auto"/>
        <w:left w:val="none" w:sz="0" w:space="0" w:color="auto"/>
        <w:bottom w:val="none" w:sz="0" w:space="0" w:color="auto"/>
        <w:right w:val="none" w:sz="0" w:space="0" w:color="auto"/>
      </w:divBdr>
    </w:div>
    <w:div w:id="650252549">
      <w:bodyDiv w:val="1"/>
      <w:marLeft w:val="0"/>
      <w:marRight w:val="0"/>
      <w:marTop w:val="0"/>
      <w:marBottom w:val="0"/>
      <w:divBdr>
        <w:top w:val="none" w:sz="0" w:space="0" w:color="auto"/>
        <w:left w:val="none" w:sz="0" w:space="0" w:color="auto"/>
        <w:bottom w:val="none" w:sz="0" w:space="0" w:color="auto"/>
        <w:right w:val="none" w:sz="0" w:space="0" w:color="auto"/>
      </w:divBdr>
    </w:div>
    <w:div w:id="651955548">
      <w:bodyDiv w:val="1"/>
      <w:marLeft w:val="0"/>
      <w:marRight w:val="0"/>
      <w:marTop w:val="0"/>
      <w:marBottom w:val="0"/>
      <w:divBdr>
        <w:top w:val="none" w:sz="0" w:space="0" w:color="auto"/>
        <w:left w:val="none" w:sz="0" w:space="0" w:color="auto"/>
        <w:bottom w:val="none" w:sz="0" w:space="0" w:color="auto"/>
        <w:right w:val="none" w:sz="0" w:space="0" w:color="auto"/>
      </w:divBdr>
    </w:div>
    <w:div w:id="656416866">
      <w:bodyDiv w:val="1"/>
      <w:marLeft w:val="0"/>
      <w:marRight w:val="0"/>
      <w:marTop w:val="0"/>
      <w:marBottom w:val="0"/>
      <w:divBdr>
        <w:top w:val="none" w:sz="0" w:space="0" w:color="auto"/>
        <w:left w:val="none" w:sz="0" w:space="0" w:color="auto"/>
        <w:bottom w:val="none" w:sz="0" w:space="0" w:color="auto"/>
        <w:right w:val="none" w:sz="0" w:space="0" w:color="auto"/>
      </w:divBdr>
    </w:div>
    <w:div w:id="658580294">
      <w:bodyDiv w:val="1"/>
      <w:marLeft w:val="0"/>
      <w:marRight w:val="0"/>
      <w:marTop w:val="0"/>
      <w:marBottom w:val="0"/>
      <w:divBdr>
        <w:top w:val="none" w:sz="0" w:space="0" w:color="auto"/>
        <w:left w:val="none" w:sz="0" w:space="0" w:color="auto"/>
        <w:bottom w:val="none" w:sz="0" w:space="0" w:color="auto"/>
        <w:right w:val="none" w:sz="0" w:space="0" w:color="auto"/>
      </w:divBdr>
    </w:div>
    <w:div w:id="672223277">
      <w:bodyDiv w:val="1"/>
      <w:marLeft w:val="0"/>
      <w:marRight w:val="0"/>
      <w:marTop w:val="0"/>
      <w:marBottom w:val="0"/>
      <w:divBdr>
        <w:top w:val="none" w:sz="0" w:space="0" w:color="auto"/>
        <w:left w:val="none" w:sz="0" w:space="0" w:color="auto"/>
        <w:bottom w:val="none" w:sz="0" w:space="0" w:color="auto"/>
        <w:right w:val="none" w:sz="0" w:space="0" w:color="auto"/>
      </w:divBdr>
    </w:div>
    <w:div w:id="676888129">
      <w:bodyDiv w:val="1"/>
      <w:marLeft w:val="0"/>
      <w:marRight w:val="0"/>
      <w:marTop w:val="0"/>
      <w:marBottom w:val="0"/>
      <w:divBdr>
        <w:top w:val="none" w:sz="0" w:space="0" w:color="auto"/>
        <w:left w:val="none" w:sz="0" w:space="0" w:color="auto"/>
        <w:bottom w:val="none" w:sz="0" w:space="0" w:color="auto"/>
        <w:right w:val="none" w:sz="0" w:space="0" w:color="auto"/>
      </w:divBdr>
    </w:div>
    <w:div w:id="680670771">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699361345">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09838871">
      <w:bodyDiv w:val="1"/>
      <w:marLeft w:val="0"/>
      <w:marRight w:val="0"/>
      <w:marTop w:val="0"/>
      <w:marBottom w:val="0"/>
      <w:divBdr>
        <w:top w:val="none" w:sz="0" w:space="0" w:color="auto"/>
        <w:left w:val="none" w:sz="0" w:space="0" w:color="auto"/>
        <w:bottom w:val="none" w:sz="0" w:space="0" w:color="auto"/>
        <w:right w:val="none" w:sz="0" w:space="0" w:color="auto"/>
      </w:divBdr>
    </w:div>
    <w:div w:id="713846077">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25225461">
      <w:bodyDiv w:val="1"/>
      <w:marLeft w:val="0"/>
      <w:marRight w:val="0"/>
      <w:marTop w:val="0"/>
      <w:marBottom w:val="0"/>
      <w:divBdr>
        <w:top w:val="none" w:sz="0" w:space="0" w:color="auto"/>
        <w:left w:val="none" w:sz="0" w:space="0" w:color="auto"/>
        <w:bottom w:val="none" w:sz="0" w:space="0" w:color="auto"/>
        <w:right w:val="none" w:sz="0" w:space="0" w:color="auto"/>
      </w:divBdr>
    </w:div>
    <w:div w:id="726684919">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4574836">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51393281">
      <w:bodyDiv w:val="1"/>
      <w:marLeft w:val="0"/>
      <w:marRight w:val="0"/>
      <w:marTop w:val="0"/>
      <w:marBottom w:val="0"/>
      <w:divBdr>
        <w:top w:val="none" w:sz="0" w:space="0" w:color="auto"/>
        <w:left w:val="none" w:sz="0" w:space="0" w:color="auto"/>
        <w:bottom w:val="none" w:sz="0" w:space="0" w:color="auto"/>
        <w:right w:val="none" w:sz="0" w:space="0" w:color="auto"/>
      </w:divBdr>
    </w:div>
    <w:div w:id="756484175">
      <w:bodyDiv w:val="1"/>
      <w:marLeft w:val="0"/>
      <w:marRight w:val="0"/>
      <w:marTop w:val="0"/>
      <w:marBottom w:val="0"/>
      <w:divBdr>
        <w:top w:val="none" w:sz="0" w:space="0" w:color="auto"/>
        <w:left w:val="none" w:sz="0" w:space="0" w:color="auto"/>
        <w:bottom w:val="none" w:sz="0" w:space="0" w:color="auto"/>
        <w:right w:val="none" w:sz="0" w:space="0" w:color="auto"/>
      </w:divBdr>
    </w:div>
    <w:div w:id="757823931">
      <w:bodyDiv w:val="1"/>
      <w:marLeft w:val="0"/>
      <w:marRight w:val="0"/>
      <w:marTop w:val="0"/>
      <w:marBottom w:val="0"/>
      <w:divBdr>
        <w:top w:val="none" w:sz="0" w:space="0" w:color="auto"/>
        <w:left w:val="none" w:sz="0" w:space="0" w:color="auto"/>
        <w:bottom w:val="none" w:sz="0" w:space="0" w:color="auto"/>
        <w:right w:val="none" w:sz="0" w:space="0" w:color="auto"/>
      </w:divBdr>
    </w:div>
    <w:div w:id="772017307">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8940738">
      <w:bodyDiv w:val="1"/>
      <w:marLeft w:val="0"/>
      <w:marRight w:val="0"/>
      <w:marTop w:val="0"/>
      <w:marBottom w:val="0"/>
      <w:divBdr>
        <w:top w:val="none" w:sz="0" w:space="0" w:color="auto"/>
        <w:left w:val="none" w:sz="0" w:space="0" w:color="auto"/>
        <w:bottom w:val="none" w:sz="0" w:space="0" w:color="auto"/>
        <w:right w:val="none" w:sz="0" w:space="0" w:color="auto"/>
      </w:divBdr>
    </w:div>
    <w:div w:id="792333243">
      <w:bodyDiv w:val="1"/>
      <w:marLeft w:val="0"/>
      <w:marRight w:val="0"/>
      <w:marTop w:val="0"/>
      <w:marBottom w:val="0"/>
      <w:divBdr>
        <w:top w:val="none" w:sz="0" w:space="0" w:color="auto"/>
        <w:left w:val="none" w:sz="0" w:space="0" w:color="auto"/>
        <w:bottom w:val="none" w:sz="0" w:space="0" w:color="auto"/>
        <w:right w:val="none" w:sz="0" w:space="0" w:color="auto"/>
      </w:divBdr>
    </w:div>
    <w:div w:id="798642399">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3893410">
      <w:bodyDiv w:val="1"/>
      <w:marLeft w:val="0"/>
      <w:marRight w:val="0"/>
      <w:marTop w:val="0"/>
      <w:marBottom w:val="0"/>
      <w:divBdr>
        <w:top w:val="none" w:sz="0" w:space="0" w:color="auto"/>
        <w:left w:val="none" w:sz="0" w:space="0" w:color="auto"/>
        <w:bottom w:val="none" w:sz="0" w:space="0" w:color="auto"/>
        <w:right w:val="none" w:sz="0" w:space="0" w:color="auto"/>
      </w:divBdr>
    </w:div>
    <w:div w:id="806319376">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09126599">
      <w:bodyDiv w:val="1"/>
      <w:marLeft w:val="0"/>
      <w:marRight w:val="0"/>
      <w:marTop w:val="0"/>
      <w:marBottom w:val="0"/>
      <w:divBdr>
        <w:top w:val="none" w:sz="0" w:space="0" w:color="auto"/>
        <w:left w:val="none" w:sz="0" w:space="0" w:color="auto"/>
        <w:bottom w:val="none" w:sz="0" w:space="0" w:color="auto"/>
        <w:right w:val="none" w:sz="0" w:space="0" w:color="auto"/>
      </w:divBdr>
    </w:div>
    <w:div w:id="817693379">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42160061">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887574833">
      <w:bodyDiv w:val="1"/>
      <w:marLeft w:val="0"/>
      <w:marRight w:val="0"/>
      <w:marTop w:val="0"/>
      <w:marBottom w:val="0"/>
      <w:divBdr>
        <w:top w:val="none" w:sz="0" w:space="0" w:color="auto"/>
        <w:left w:val="none" w:sz="0" w:space="0" w:color="auto"/>
        <w:bottom w:val="none" w:sz="0" w:space="0" w:color="auto"/>
        <w:right w:val="none" w:sz="0" w:space="0" w:color="auto"/>
      </w:divBdr>
    </w:div>
    <w:div w:id="894318745">
      <w:bodyDiv w:val="1"/>
      <w:marLeft w:val="0"/>
      <w:marRight w:val="0"/>
      <w:marTop w:val="0"/>
      <w:marBottom w:val="0"/>
      <w:divBdr>
        <w:top w:val="none" w:sz="0" w:space="0" w:color="auto"/>
        <w:left w:val="none" w:sz="0" w:space="0" w:color="auto"/>
        <w:bottom w:val="none" w:sz="0" w:space="0" w:color="auto"/>
        <w:right w:val="none" w:sz="0" w:space="0" w:color="auto"/>
      </w:divBdr>
    </w:div>
    <w:div w:id="902643074">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08425244">
      <w:bodyDiv w:val="1"/>
      <w:marLeft w:val="0"/>
      <w:marRight w:val="0"/>
      <w:marTop w:val="0"/>
      <w:marBottom w:val="0"/>
      <w:divBdr>
        <w:top w:val="none" w:sz="0" w:space="0" w:color="auto"/>
        <w:left w:val="none" w:sz="0" w:space="0" w:color="auto"/>
        <w:bottom w:val="none" w:sz="0" w:space="0" w:color="auto"/>
        <w:right w:val="none" w:sz="0" w:space="0" w:color="auto"/>
      </w:divBdr>
    </w:div>
    <w:div w:id="910191454">
      <w:bodyDiv w:val="1"/>
      <w:marLeft w:val="0"/>
      <w:marRight w:val="0"/>
      <w:marTop w:val="0"/>
      <w:marBottom w:val="0"/>
      <w:divBdr>
        <w:top w:val="none" w:sz="0" w:space="0" w:color="auto"/>
        <w:left w:val="none" w:sz="0" w:space="0" w:color="auto"/>
        <w:bottom w:val="none" w:sz="0" w:space="0" w:color="auto"/>
        <w:right w:val="none" w:sz="0" w:space="0" w:color="auto"/>
      </w:divBdr>
    </w:div>
    <w:div w:id="939144312">
      <w:bodyDiv w:val="1"/>
      <w:marLeft w:val="0"/>
      <w:marRight w:val="0"/>
      <w:marTop w:val="0"/>
      <w:marBottom w:val="0"/>
      <w:divBdr>
        <w:top w:val="none" w:sz="0" w:space="0" w:color="auto"/>
        <w:left w:val="none" w:sz="0" w:space="0" w:color="auto"/>
        <w:bottom w:val="none" w:sz="0" w:space="0" w:color="auto"/>
        <w:right w:val="none" w:sz="0" w:space="0" w:color="auto"/>
      </w:divBdr>
    </w:div>
    <w:div w:id="945387611">
      <w:bodyDiv w:val="1"/>
      <w:marLeft w:val="0"/>
      <w:marRight w:val="0"/>
      <w:marTop w:val="0"/>
      <w:marBottom w:val="0"/>
      <w:divBdr>
        <w:top w:val="none" w:sz="0" w:space="0" w:color="auto"/>
        <w:left w:val="none" w:sz="0" w:space="0" w:color="auto"/>
        <w:bottom w:val="none" w:sz="0" w:space="0" w:color="auto"/>
        <w:right w:val="none" w:sz="0" w:space="0" w:color="auto"/>
      </w:divBdr>
    </w:div>
    <w:div w:id="952829352">
      <w:bodyDiv w:val="1"/>
      <w:marLeft w:val="0"/>
      <w:marRight w:val="0"/>
      <w:marTop w:val="0"/>
      <w:marBottom w:val="0"/>
      <w:divBdr>
        <w:top w:val="none" w:sz="0" w:space="0" w:color="auto"/>
        <w:left w:val="none" w:sz="0" w:space="0" w:color="auto"/>
        <w:bottom w:val="none" w:sz="0" w:space="0" w:color="auto"/>
        <w:right w:val="none" w:sz="0" w:space="0" w:color="auto"/>
      </w:divBdr>
    </w:div>
    <w:div w:id="956178800">
      <w:bodyDiv w:val="1"/>
      <w:marLeft w:val="0"/>
      <w:marRight w:val="0"/>
      <w:marTop w:val="0"/>
      <w:marBottom w:val="0"/>
      <w:divBdr>
        <w:top w:val="none" w:sz="0" w:space="0" w:color="auto"/>
        <w:left w:val="none" w:sz="0" w:space="0" w:color="auto"/>
        <w:bottom w:val="none" w:sz="0" w:space="0" w:color="auto"/>
        <w:right w:val="none" w:sz="0" w:space="0" w:color="auto"/>
      </w:divBdr>
    </w:div>
    <w:div w:id="975988533">
      <w:bodyDiv w:val="1"/>
      <w:marLeft w:val="0"/>
      <w:marRight w:val="0"/>
      <w:marTop w:val="0"/>
      <w:marBottom w:val="0"/>
      <w:divBdr>
        <w:top w:val="none" w:sz="0" w:space="0" w:color="auto"/>
        <w:left w:val="none" w:sz="0" w:space="0" w:color="auto"/>
        <w:bottom w:val="none" w:sz="0" w:space="0" w:color="auto"/>
        <w:right w:val="none" w:sz="0" w:space="0" w:color="auto"/>
      </w:divBdr>
    </w:div>
    <w:div w:id="976691119">
      <w:bodyDiv w:val="1"/>
      <w:marLeft w:val="0"/>
      <w:marRight w:val="0"/>
      <w:marTop w:val="0"/>
      <w:marBottom w:val="0"/>
      <w:divBdr>
        <w:top w:val="none" w:sz="0" w:space="0" w:color="auto"/>
        <w:left w:val="none" w:sz="0" w:space="0" w:color="auto"/>
        <w:bottom w:val="none" w:sz="0" w:space="0" w:color="auto"/>
        <w:right w:val="none" w:sz="0" w:space="0" w:color="auto"/>
      </w:divBdr>
    </w:div>
    <w:div w:id="987785233">
      <w:bodyDiv w:val="1"/>
      <w:marLeft w:val="0"/>
      <w:marRight w:val="0"/>
      <w:marTop w:val="0"/>
      <w:marBottom w:val="0"/>
      <w:divBdr>
        <w:top w:val="none" w:sz="0" w:space="0" w:color="auto"/>
        <w:left w:val="none" w:sz="0" w:space="0" w:color="auto"/>
        <w:bottom w:val="none" w:sz="0" w:space="0" w:color="auto"/>
        <w:right w:val="none" w:sz="0" w:space="0" w:color="auto"/>
      </w:divBdr>
    </w:div>
    <w:div w:id="989554718">
      <w:bodyDiv w:val="1"/>
      <w:marLeft w:val="0"/>
      <w:marRight w:val="0"/>
      <w:marTop w:val="0"/>
      <w:marBottom w:val="0"/>
      <w:divBdr>
        <w:top w:val="none" w:sz="0" w:space="0" w:color="auto"/>
        <w:left w:val="none" w:sz="0" w:space="0" w:color="auto"/>
        <w:bottom w:val="none" w:sz="0" w:space="0" w:color="auto"/>
        <w:right w:val="none" w:sz="0" w:space="0" w:color="auto"/>
      </w:divBdr>
    </w:div>
    <w:div w:id="991104605">
      <w:bodyDiv w:val="1"/>
      <w:marLeft w:val="0"/>
      <w:marRight w:val="0"/>
      <w:marTop w:val="0"/>
      <w:marBottom w:val="0"/>
      <w:divBdr>
        <w:top w:val="none" w:sz="0" w:space="0" w:color="auto"/>
        <w:left w:val="none" w:sz="0" w:space="0" w:color="auto"/>
        <w:bottom w:val="none" w:sz="0" w:space="0" w:color="auto"/>
        <w:right w:val="none" w:sz="0" w:space="0" w:color="auto"/>
      </w:divBdr>
    </w:div>
    <w:div w:id="992368037">
      <w:bodyDiv w:val="1"/>
      <w:marLeft w:val="0"/>
      <w:marRight w:val="0"/>
      <w:marTop w:val="0"/>
      <w:marBottom w:val="0"/>
      <w:divBdr>
        <w:top w:val="none" w:sz="0" w:space="0" w:color="auto"/>
        <w:left w:val="none" w:sz="0" w:space="0" w:color="auto"/>
        <w:bottom w:val="none" w:sz="0" w:space="0" w:color="auto"/>
        <w:right w:val="none" w:sz="0" w:space="0" w:color="auto"/>
      </w:divBdr>
    </w:div>
    <w:div w:id="992834493">
      <w:bodyDiv w:val="1"/>
      <w:marLeft w:val="0"/>
      <w:marRight w:val="0"/>
      <w:marTop w:val="0"/>
      <w:marBottom w:val="0"/>
      <w:divBdr>
        <w:top w:val="none" w:sz="0" w:space="0" w:color="auto"/>
        <w:left w:val="none" w:sz="0" w:space="0" w:color="auto"/>
        <w:bottom w:val="none" w:sz="0" w:space="0" w:color="auto"/>
        <w:right w:val="none" w:sz="0" w:space="0" w:color="auto"/>
      </w:divBdr>
    </w:div>
    <w:div w:id="994575913">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33111438">
      <w:bodyDiv w:val="1"/>
      <w:marLeft w:val="0"/>
      <w:marRight w:val="0"/>
      <w:marTop w:val="0"/>
      <w:marBottom w:val="0"/>
      <w:divBdr>
        <w:top w:val="none" w:sz="0" w:space="0" w:color="auto"/>
        <w:left w:val="none" w:sz="0" w:space="0" w:color="auto"/>
        <w:bottom w:val="none" w:sz="0" w:space="0" w:color="auto"/>
        <w:right w:val="none" w:sz="0" w:space="0" w:color="auto"/>
      </w:divBdr>
    </w:div>
    <w:div w:id="1033965066">
      <w:bodyDiv w:val="1"/>
      <w:marLeft w:val="0"/>
      <w:marRight w:val="0"/>
      <w:marTop w:val="0"/>
      <w:marBottom w:val="0"/>
      <w:divBdr>
        <w:top w:val="none" w:sz="0" w:space="0" w:color="auto"/>
        <w:left w:val="none" w:sz="0" w:space="0" w:color="auto"/>
        <w:bottom w:val="none" w:sz="0" w:space="0" w:color="auto"/>
        <w:right w:val="none" w:sz="0" w:space="0" w:color="auto"/>
      </w:divBdr>
    </w:div>
    <w:div w:id="1041052773">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48382359">
      <w:bodyDiv w:val="1"/>
      <w:marLeft w:val="0"/>
      <w:marRight w:val="0"/>
      <w:marTop w:val="0"/>
      <w:marBottom w:val="0"/>
      <w:divBdr>
        <w:top w:val="none" w:sz="0" w:space="0" w:color="auto"/>
        <w:left w:val="none" w:sz="0" w:space="0" w:color="auto"/>
        <w:bottom w:val="none" w:sz="0" w:space="0" w:color="auto"/>
        <w:right w:val="none" w:sz="0" w:space="0" w:color="auto"/>
      </w:divBdr>
    </w:div>
    <w:div w:id="1052075057">
      <w:bodyDiv w:val="1"/>
      <w:marLeft w:val="0"/>
      <w:marRight w:val="0"/>
      <w:marTop w:val="0"/>
      <w:marBottom w:val="0"/>
      <w:divBdr>
        <w:top w:val="none" w:sz="0" w:space="0" w:color="auto"/>
        <w:left w:val="none" w:sz="0" w:space="0" w:color="auto"/>
        <w:bottom w:val="none" w:sz="0" w:space="0" w:color="auto"/>
        <w:right w:val="none" w:sz="0" w:space="0" w:color="auto"/>
      </w:divBdr>
    </w:div>
    <w:div w:id="1055198926">
      <w:bodyDiv w:val="1"/>
      <w:marLeft w:val="0"/>
      <w:marRight w:val="0"/>
      <w:marTop w:val="0"/>
      <w:marBottom w:val="0"/>
      <w:divBdr>
        <w:top w:val="none" w:sz="0" w:space="0" w:color="auto"/>
        <w:left w:val="none" w:sz="0" w:space="0" w:color="auto"/>
        <w:bottom w:val="none" w:sz="0" w:space="0" w:color="auto"/>
        <w:right w:val="none" w:sz="0" w:space="0" w:color="auto"/>
      </w:divBdr>
    </w:div>
    <w:div w:id="1058868237">
      <w:bodyDiv w:val="1"/>
      <w:marLeft w:val="0"/>
      <w:marRight w:val="0"/>
      <w:marTop w:val="0"/>
      <w:marBottom w:val="0"/>
      <w:divBdr>
        <w:top w:val="none" w:sz="0" w:space="0" w:color="auto"/>
        <w:left w:val="none" w:sz="0" w:space="0" w:color="auto"/>
        <w:bottom w:val="none" w:sz="0" w:space="0" w:color="auto"/>
        <w:right w:val="none" w:sz="0" w:space="0" w:color="auto"/>
      </w:divBdr>
    </w:div>
    <w:div w:id="1064526272">
      <w:bodyDiv w:val="1"/>
      <w:marLeft w:val="0"/>
      <w:marRight w:val="0"/>
      <w:marTop w:val="0"/>
      <w:marBottom w:val="0"/>
      <w:divBdr>
        <w:top w:val="none" w:sz="0" w:space="0" w:color="auto"/>
        <w:left w:val="none" w:sz="0" w:space="0" w:color="auto"/>
        <w:bottom w:val="none" w:sz="0" w:space="0" w:color="auto"/>
        <w:right w:val="none" w:sz="0" w:space="0" w:color="auto"/>
      </w:divBdr>
    </w:div>
    <w:div w:id="1065252341">
      <w:bodyDiv w:val="1"/>
      <w:marLeft w:val="0"/>
      <w:marRight w:val="0"/>
      <w:marTop w:val="0"/>
      <w:marBottom w:val="0"/>
      <w:divBdr>
        <w:top w:val="none" w:sz="0" w:space="0" w:color="auto"/>
        <w:left w:val="none" w:sz="0" w:space="0" w:color="auto"/>
        <w:bottom w:val="none" w:sz="0" w:space="0" w:color="auto"/>
        <w:right w:val="none" w:sz="0" w:space="0" w:color="auto"/>
      </w:divBdr>
    </w:div>
    <w:div w:id="1068503381">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75199450">
      <w:bodyDiv w:val="1"/>
      <w:marLeft w:val="0"/>
      <w:marRight w:val="0"/>
      <w:marTop w:val="0"/>
      <w:marBottom w:val="0"/>
      <w:divBdr>
        <w:top w:val="none" w:sz="0" w:space="0" w:color="auto"/>
        <w:left w:val="none" w:sz="0" w:space="0" w:color="auto"/>
        <w:bottom w:val="none" w:sz="0" w:space="0" w:color="auto"/>
        <w:right w:val="none" w:sz="0" w:space="0" w:color="auto"/>
      </w:divBdr>
    </w:div>
    <w:div w:id="1078601386">
      <w:bodyDiv w:val="1"/>
      <w:marLeft w:val="0"/>
      <w:marRight w:val="0"/>
      <w:marTop w:val="0"/>
      <w:marBottom w:val="0"/>
      <w:divBdr>
        <w:top w:val="none" w:sz="0" w:space="0" w:color="auto"/>
        <w:left w:val="none" w:sz="0" w:space="0" w:color="auto"/>
        <w:bottom w:val="none" w:sz="0" w:space="0" w:color="auto"/>
        <w:right w:val="none" w:sz="0" w:space="0" w:color="auto"/>
      </w:divBdr>
    </w:div>
    <w:div w:id="1084885746">
      <w:bodyDiv w:val="1"/>
      <w:marLeft w:val="0"/>
      <w:marRight w:val="0"/>
      <w:marTop w:val="0"/>
      <w:marBottom w:val="0"/>
      <w:divBdr>
        <w:top w:val="none" w:sz="0" w:space="0" w:color="auto"/>
        <w:left w:val="none" w:sz="0" w:space="0" w:color="auto"/>
        <w:bottom w:val="none" w:sz="0" w:space="0" w:color="auto"/>
        <w:right w:val="none" w:sz="0" w:space="0" w:color="auto"/>
      </w:divBdr>
    </w:div>
    <w:div w:id="1088581108">
      <w:bodyDiv w:val="1"/>
      <w:marLeft w:val="0"/>
      <w:marRight w:val="0"/>
      <w:marTop w:val="0"/>
      <w:marBottom w:val="0"/>
      <w:divBdr>
        <w:top w:val="none" w:sz="0" w:space="0" w:color="auto"/>
        <w:left w:val="none" w:sz="0" w:space="0" w:color="auto"/>
        <w:bottom w:val="none" w:sz="0" w:space="0" w:color="auto"/>
        <w:right w:val="none" w:sz="0" w:space="0" w:color="auto"/>
      </w:divBdr>
    </w:div>
    <w:div w:id="1094668703">
      <w:bodyDiv w:val="1"/>
      <w:marLeft w:val="0"/>
      <w:marRight w:val="0"/>
      <w:marTop w:val="0"/>
      <w:marBottom w:val="0"/>
      <w:divBdr>
        <w:top w:val="none" w:sz="0" w:space="0" w:color="auto"/>
        <w:left w:val="none" w:sz="0" w:space="0" w:color="auto"/>
        <w:bottom w:val="none" w:sz="0" w:space="0" w:color="auto"/>
        <w:right w:val="none" w:sz="0" w:space="0" w:color="auto"/>
      </w:divBdr>
    </w:div>
    <w:div w:id="1095130937">
      <w:bodyDiv w:val="1"/>
      <w:marLeft w:val="0"/>
      <w:marRight w:val="0"/>
      <w:marTop w:val="0"/>
      <w:marBottom w:val="0"/>
      <w:divBdr>
        <w:top w:val="none" w:sz="0" w:space="0" w:color="auto"/>
        <w:left w:val="none" w:sz="0" w:space="0" w:color="auto"/>
        <w:bottom w:val="none" w:sz="0" w:space="0" w:color="auto"/>
        <w:right w:val="none" w:sz="0" w:space="0" w:color="auto"/>
      </w:divBdr>
    </w:div>
    <w:div w:id="1095244827">
      <w:bodyDiv w:val="1"/>
      <w:marLeft w:val="0"/>
      <w:marRight w:val="0"/>
      <w:marTop w:val="0"/>
      <w:marBottom w:val="0"/>
      <w:divBdr>
        <w:top w:val="none" w:sz="0" w:space="0" w:color="auto"/>
        <w:left w:val="none" w:sz="0" w:space="0" w:color="auto"/>
        <w:bottom w:val="none" w:sz="0" w:space="0" w:color="auto"/>
        <w:right w:val="none" w:sz="0" w:space="0" w:color="auto"/>
      </w:divBdr>
    </w:div>
    <w:div w:id="1104807004">
      <w:bodyDiv w:val="1"/>
      <w:marLeft w:val="0"/>
      <w:marRight w:val="0"/>
      <w:marTop w:val="0"/>
      <w:marBottom w:val="0"/>
      <w:divBdr>
        <w:top w:val="none" w:sz="0" w:space="0" w:color="auto"/>
        <w:left w:val="none" w:sz="0" w:space="0" w:color="auto"/>
        <w:bottom w:val="none" w:sz="0" w:space="0" w:color="auto"/>
        <w:right w:val="none" w:sz="0" w:space="0" w:color="auto"/>
      </w:divBdr>
    </w:div>
    <w:div w:id="1116406842">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23310772">
      <w:bodyDiv w:val="1"/>
      <w:marLeft w:val="0"/>
      <w:marRight w:val="0"/>
      <w:marTop w:val="0"/>
      <w:marBottom w:val="0"/>
      <w:divBdr>
        <w:top w:val="none" w:sz="0" w:space="0" w:color="auto"/>
        <w:left w:val="none" w:sz="0" w:space="0" w:color="auto"/>
        <w:bottom w:val="none" w:sz="0" w:space="0" w:color="auto"/>
        <w:right w:val="none" w:sz="0" w:space="0" w:color="auto"/>
      </w:divBdr>
    </w:div>
    <w:div w:id="1133715716">
      <w:bodyDiv w:val="1"/>
      <w:marLeft w:val="0"/>
      <w:marRight w:val="0"/>
      <w:marTop w:val="0"/>
      <w:marBottom w:val="0"/>
      <w:divBdr>
        <w:top w:val="none" w:sz="0" w:space="0" w:color="auto"/>
        <w:left w:val="none" w:sz="0" w:space="0" w:color="auto"/>
        <w:bottom w:val="none" w:sz="0" w:space="0" w:color="auto"/>
        <w:right w:val="none" w:sz="0" w:space="0" w:color="auto"/>
      </w:divBdr>
    </w:div>
    <w:div w:id="1142425994">
      <w:bodyDiv w:val="1"/>
      <w:marLeft w:val="0"/>
      <w:marRight w:val="0"/>
      <w:marTop w:val="0"/>
      <w:marBottom w:val="0"/>
      <w:divBdr>
        <w:top w:val="none" w:sz="0" w:space="0" w:color="auto"/>
        <w:left w:val="none" w:sz="0" w:space="0" w:color="auto"/>
        <w:bottom w:val="none" w:sz="0" w:space="0" w:color="auto"/>
        <w:right w:val="none" w:sz="0" w:space="0" w:color="auto"/>
      </w:divBdr>
    </w:div>
    <w:div w:id="1152672315">
      <w:bodyDiv w:val="1"/>
      <w:marLeft w:val="0"/>
      <w:marRight w:val="0"/>
      <w:marTop w:val="0"/>
      <w:marBottom w:val="0"/>
      <w:divBdr>
        <w:top w:val="none" w:sz="0" w:space="0" w:color="auto"/>
        <w:left w:val="none" w:sz="0" w:space="0" w:color="auto"/>
        <w:bottom w:val="none" w:sz="0" w:space="0" w:color="auto"/>
        <w:right w:val="none" w:sz="0" w:space="0" w:color="auto"/>
      </w:divBdr>
    </w:div>
    <w:div w:id="1158766842">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60846753">
      <w:bodyDiv w:val="1"/>
      <w:marLeft w:val="0"/>
      <w:marRight w:val="0"/>
      <w:marTop w:val="0"/>
      <w:marBottom w:val="0"/>
      <w:divBdr>
        <w:top w:val="none" w:sz="0" w:space="0" w:color="auto"/>
        <w:left w:val="none" w:sz="0" w:space="0" w:color="auto"/>
        <w:bottom w:val="none" w:sz="0" w:space="0" w:color="auto"/>
        <w:right w:val="none" w:sz="0" w:space="0" w:color="auto"/>
      </w:divBdr>
    </w:div>
    <w:div w:id="1181892663">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190876426">
      <w:bodyDiv w:val="1"/>
      <w:marLeft w:val="0"/>
      <w:marRight w:val="0"/>
      <w:marTop w:val="0"/>
      <w:marBottom w:val="0"/>
      <w:divBdr>
        <w:top w:val="none" w:sz="0" w:space="0" w:color="auto"/>
        <w:left w:val="none" w:sz="0" w:space="0" w:color="auto"/>
        <w:bottom w:val="none" w:sz="0" w:space="0" w:color="auto"/>
        <w:right w:val="none" w:sz="0" w:space="0" w:color="auto"/>
      </w:divBdr>
    </w:div>
    <w:div w:id="1198665311">
      <w:bodyDiv w:val="1"/>
      <w:marLeft w:val="0"/>
      <w:marRight w:val="0"/>
      <w:marTop w:val="0"/>
      <w:marBottom w:val="0"/>
      <w:divBdr>
        <w:top w:val="none" w:sz="0" w:space="0" w:color="auto"/>
        <w:left w:val="none" w:sz="0" w:space="0" w:color="auto"/>
        <w:bottom w:val="none" w:sz="0" w:space="0" w:color="auto"/>
        <w:right w:val="none" w:sz="0" w:space="0" w:color="auto"/>
      </w:divBdr>
    </w:div>
    <w:div w:id="1198856760">
      <w:bodyDiv w:val="1"/>
      <w:marLeft w:val="0"/>
      <w:marRight w:val="0"/>
      <w:marTop w:val="0"/>
      <w:marBottom w:val="0"/>
      <w:divBdr>
        <w:top w:val="none" w:sz="0" w:space="0" w:color="auto"/>
        <w:left w:val="none" w:sz="0" w:space="0" w:color="auto"/>
        <w:bottom w:val="none" w:sz="0" w:space="0" w:color="auto"/>
        <w:right w:val="none" w:sz="0" w:space="0" w:color="auto"/>
      </w:divBdr>
    </w:div>
    <w:div w:id="1203517550">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27034560">
      <w:bodyDiv w:val="1"/>
      <w:marLeft w:val="0"/>
      <w:marRight w:val="0"/>
      <w:marTop w:val="0"/>
      <w:marBottom w:val="0"/>
      <w:divBdr>
        <w:top w:val="none" w:sz="0" w:space="0" w:color="auto"/>
        <w:left w:val="none" w:sz="0" w:space="0" w:color="auto"/>
        <w:bottom w:val="none" w:sz="0" w:space="0" w:color="auto"/>
        <w:right w:val="none" w:sz="0" w:space="0" w:color="auto"/>
      </w:divBdr>
    </w:div>
    <w:div w:id="1230766114">
      <w:bodyDiv w:val="1"/>
      <w:marLeft w:val="0"/>
      <w:marRight w:val="0"/>
      <w:marTop w:val="0"/>
      <w:marBottom w:val="0"/>
      <w:divBdr>
        <w:top w:val="none" w:sz="0" w:space="0" w:color="auto"/>
        <w:left w:val="none" w:sz="0" w:space="0" w:color="auto"/>
        <w:bottom w:val="none" w:sz="0" w:space="0" w:color="auto"/>
        <w:right w:val="none" w:sz="0" w:space="0" w:color="auto"/>
      </w:divBdr>
    </w:div>
    <w:div w:id="1233663585">
      <w:bodyDiv w:val="1"/>
      <w:marLeft w:val="0"/>
      <w:marRight w:val="0"/>
      <w:marTop w:val="0"/>
      <w:marBottom w:val="0"/>
      <w:divBdr>
        <w:top w:val="none" w:sz="0" w:space="0" w:color="auto"/>
        <w:left w:val="none" w:sz="0" w:space="0" w:color="auto"/>
        <w:bottom w:val="none" w:sz="0" w:space="0" w:color="auto"/>
        <w:right w:val="none" w:sz="0" w:space="0" w:color="auto"/>
      </w:divBdr>
    </w:div>
    <w:div w:id="1237282894">
      <w:bodyDiv w:val="1"/>
      <w:marLeft w:val="0"/>
      <w:marRight w:val="0"/>
      <w:marTop w:val="0"/>
      <w:marBottom w:val="0"/>
      <w:divBdr>
        <w:top w:val="none" w:sz="0" w:space="0" w:color="auto"/>
        <w:left w:val="none" w:sz="0" w:space="0" w:color="auto"/>
        <w:bottom w:val="none" w:sz="0" w:space="0" w:color="auto"/>
        <w:right w:val="none" w:sz="0" w:space="0" w:color="auto"/>
      </w:divBdr>
    </w:div>
    <w:div w:id="1246308003">
      <w:bodyDiv w:val="1"/>
      <w:marLeft w:val="0"/>
      <w:marRight w:val="0"/>
      <w:marTop w:val="0"/>
      <w:marBottom w:val="0"/>
      <w:divBdr>
        <w:top w:val="none" w:sz="0" w:space="0" w:color="auto"/>
        <w:left w:val="none" w:sz="0" w:space="0" w:color="auto"/>
        <w:bottom w:val="none" w:sz="0" w:space="0" w:color="auto"/>
        <w:right w:val="none" w:sz="0" w:space="0" w:color="auto"/>
      </w:divBdr>
    </w:div>
    <w:div w:id="1250846198">
      <w:bodyDiv w:val="1"/>
      <w:marLeft w:val="0"/>
      <w:marRight w:val="0"/>
      <w:marTop w:val="0"/>
      <w:marBottom w:val="0"/>
      <w:divBdr>
        <w:top w:val="none" w:sz="0" w:space="0" w:color="auto"/>
        <w:left w:val="none" w:sz="0" w:space="0" w:color="auto"/>
        <w:bottom w:val="none" w:sz="0" w:space="0" w:color="auto"/>
        <w:right w:val="none" w:sz="0" w:space="0" w:color="auto"/>
      </w:divBdr>
    </w:div>
    <w:div w:id="1251695407">
      <w:bodyDiv w:val="1"/>
      <w:marLeft w:val="0"/>
      <w:marRight w:val="0"/>
      <w:marTop w:val="0"/>
      <w:marBottom w:val="0"/>
      <w:divBdr>
        <w:top w:val="none" w:sz="0" w:space="0" w:color="auto"/>
        <w:left w:val="none" w:sz="0" w:space="0" w:color="auto"/>
        <w:bottom w:val="none" w:sz="0" w:space="0" w:color="auto"/>
        <w:right w:val="none" w:sz="0" w:space="0" w:color="auto"/>
      </w:divBdr>
    </w:div>
    <w:div w:id="125902251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67230814">
      <w:bodyDiv w:val="1"/>
      <w:marLeft w:val="0"/>
      <w:marRight w:val="0"/>
      <w:marTop w:val="0"/>
      <w:marBottom w:val="0"/>
      <w:divBdr>
        <w:top w:val="none" w:sz="0" w:space="0" w:color="auto"/>
        <w:left w:val="none" w:sz="0" w:space="0" w:color="auto"/>
        <w:bottom w:val="none" w:sz="0" w:space="0" w:color="auto"/>
        <w:right w:val="none" w:sz="0" w:space="0" w:color="auto"/>
      </w:divBdr>
    </w:div>
    <w:div w:id="1271472025">
      <w:bodyDiv w:val="1"/>
      <w:marLeft w:val="0"/>
      <w:marRight w:val="0"/>
      <w:marTop w:val="0"/>
      <w:marBottom w:val="0"/>
      <w:divBdr>
        <w:top w:val="none" w:sz="0" w:space="0" w:color="auto"/>
        <w:left w:val="none" w:sz="0" w:space="0" w:color="auto"/>
        <w:bottom w:val="none" w:sz="0" w:space="0" w:color="auto"/>
        <w:right w:val="none" w:sz="0" w:space="0" w:color="auto"/>
      </w:divBdr>
    </w:div>
    <w:div w:id="1275018079">
      <w:bodyDiv w:val="1"/>
      <w:marLeft w:val="0"/>
      <w:marRight w:val="0"/>
      <w:marTop w:val="0"/>
      <w:marBottom w:val="0"/>
      <w:divBdr>
        <w:top w:val="none" w:sz="0" w:space="0" w:color="auto"/>
        <w:left w:val="none" w:sz="0" w:space="0" w:color="auto"/>
        <w:bottom w:val="none" w:sz="0" w:space="0" w:color="auto"/>
        <w:right w:val="none" w:sz="0" w:space="0" w:color="auto"/>
      </w:divBdr>
    </w:div>
    <w:div w:id="1280141171">
      <w:bodyDiv w:val="1"/>
      <w:marLeft w:val="0"/>
      <w:marRight w:val="0"/>
      <w:marTop w:val="0"/>
      <w:marBottom w:val="0"/>
      <w:divBdr>
        <w:top w:val="none" w:sz="0" w:space="0" w:color="auto"/>
        <w:left w:val="none" w:sz="0" w:space="0" w:color="auto"/>
        <w:bottom w:val="none" w:sz="0" w:space="0" w:color="auto"/>
        <w:right w:val="none" w:sz="0" w:space="0" w:color="auto"/>
      </w:divBdr>
    </w:div>
    <w:div w:id="1282149351">
      <w:bodyDiv w:val="1"/>
      <w:marLeft w:val="0"/>
      <w:marRight w:val="0"/>
      <w:marTop w:val="0"/>
      <w:marBottom w:val="0"/>
      <w:divBdr>
        <w:top w:val="none" w:sz="0" w:space="0" w:color="auto"/>
        <w:left w:val="none" w:sz="0" w:space="0" w:color="auto"/>
        <w:bottom w:val="none" w:sz="0" w:space="0" w:color="auto"/>
        <w:right w:val="none" w:sz="0" w:space="0" w:color="auto"/>
      </w:divBdr>
    </w:div>
    <w:div w:id="1282346798">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285308849">
      <w:bodyDiv w:val="1"/>
      <w:marLeft w:val="0"/>
      <w:marRight w:val="0"/>
      <w:marTop w:val="0"/>
      <w:marBottom w:val="0"/>
      <w:divBdr>
        <w:top w:val="none" w:sz="0" w:space="0" w:color="auto"/>
        <w:left w:val="none" w:sz="0" w:space="0" w:color="auto"/>
        <w:bottom w:val="none" w:sz="0" w:space="0" w:color="auto"/>
        <w:right w:val="none" w:sz="0" w:space="0" w:color="auto"/>
      </w:divBdr>
    </w:div>
    <w:div w:id="1309507151">
      <w:bodyDiv w:val="1"/>
      <w:marLeft w:val="0"/>
      <w:marRight w:val="0"/>
      <w:marTop w:val="0"/>
      <w:marBottom w:val="0"/>
      <w:divBdr>
        <w:top w:val="none" w:sz="0" w:space="0" w:color="auto"/>
        <w:left w:val="none" w:sz="0" w:space="0" w:color="auto"/>
        <w:bottom w:val="none" w:sz="0" w:space="0" w:color="auto"/>
        <w:right w:val="none" w:sz="0" w:space="0" w:color="auto"/>
      </w:divBdr>
    </w:div>
    <w:div w:id="1311638100">
      <w:bodyDiv w:val="1"/>
      <w:marLeft w:val="0"/>
      <w:marRight w:val="0"/>
      <w:marTop w:val="0"/>
      <w:marBottom w:val="0"/>
      <w:divBdr>
        <w:top w:val="none" w:sz="0" w:space="0" w:color="auto"/>
        <w:left w:val="none" w:sz="0" w:space="0" w:color="auto"/>
        <w:bottom w:val="none" w:sz="0" w:space="0" w:color="auto"/>
        <w:right w:val="none" w:sz="0" w:space="0" w:color="auto"/>
      </w:divBdr>
    </w:div>
    <w:div w:id="1316958463">
      <w:bodyDiv w:val="1"/>
      <w:marLeft w:val="0"/>
      <w:marRight w:val="0"/>
      <w:marTop w:val="0"/>
      <w:marBottom w:val="0"/>
      <w:divBdr>
        <w:top w:val="none" w:sz="0" w:space="0" w:color="auto"/>
        <w:left w:val="none" w:sz="0" w:space="0" w:color="auto"/>
        <w:bottom w:val="none" w:sz="0" w:space="0" w:color="auto"/>
        <w:right w:val="none" w:sz="0" w:space="0" w:color="auto"/>
      </w:divBdr>
    </w:div>
    <w:div w:id="1317344418">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32875402">
      <w:bodyDiv w:val="1"/>
      <w:marLeft w:val="0"/>
      <w:marRight w:val="0"/>
      <w:marTop w:val="0"/>
      <w:marBottom w:val="0"/>
      <w:divBdr>
        <w:top w:val="none" w:sz="0" w:space="0" w:color="auto"/>
        <w:left w:val="none" w:sz="0" w:space="0" w:color="auto"/>
        <w:bottom w:val="none" w:sz="0" w:space="0" w:color="auto"/>
        <w:right w:val="none" w:sz="0" w:space="0" w:color="auto"/>
      </w:divBdr>
    </w:div>
    <w:div w:id="1333753274">
      <w:bodyDiv w:val="1"/>
      <w:marLeft w:val="0"/>
      <w:marRight w:val="0"/>
      <w:marTop w:val="0"/>
      <w:marBottom w:val="0"/>
      <w:divBdr>
        <w:top w:val="none" w:sz="0" w:space="0" w:color="auto"/>
        <w:left w:val="none" w:sz="0" w:space="0" w:color="auto"/>
        <w:bottom w:val="none" w:sz="0" w:space="0" w:color="auto"/>
        <w:right w:val="none" w:sz="0" w:space="0" w:color="auto"/>
      </w:divBdr>
    </w:div>
    <w:div w:id="1344825166">
      <w:bodyDiv w:val="1"/>
      <w:marLeft w:val="0"/>
      <w:marRight w:val="0"/>
      <w:marTop w:val="0"/>
      <w:marBottom w:val="0"/>
      <w:divBdr>
        <w:top w:val="none" w:sz="0" w:space="0" w:color="auto"/>
        <w:left w:val="none" w:sz="0" w:space="0" w:color="auto"/>
        <w:bottom w:val="none" w:sz="0" w:space="0" w:color="auto"/>
        <w:right w:val="none" w:sz="0" w:space="0" w:color="auto"/>
      </w:divBdr>
    </w:div>
    <w:div w:id="1357659134">
      <w:bodyDiv w:val="1"/>
      <w:marLeft w:val="0"/>
      <w:marRight w:val="0"/>
      <w:marTop w:val="0"/>
      <w:marBottom w:val="0"/>
      <w:divBdr>
        <w:top w:val="none" w:sz="0" w:space="0" w:color="auto"/>
        <w:left w:val="none" w:sz="0" w:space="0" w:color="auto"/>
        <w:bottom w:val="none" w:sz="0" w:space="0" w:color="auto"/>
        <w:right w:val="none" w:sz="0" w:space="0" w:color="auto"/>
      </w:divBdr>
    </w:div>
    <w:div w:id="1359819465">
      <w:bodyDiv w:val="1"/>
      <w:marLeft w:val="0"/>
      <w:marRight w:val="0"/>
      <w:marTop w:val="0"/>
      <w:marBottom w:val="0"/>
      <w:divBdr>
        <w:top w:val="none" w:sz="0" w:space="0" w:color="auto"/>
        <w:left w:val="none" w:sz="0" w:space="0" w:color="auto"/>
        <w:bottom w:val="none" w:sz="0" w:space="0" w:color="auto"/>
        <w:right w:val="none" w:sz="0" w:space="0" w:color="auto"/>
      </w:divBdr>
    </w:div>
    <w:div w:id="1367834610">
      <w:bodyDiv w:val="1"/>
      <w:marLeft w:val="0"/>
      <w:marRight w:val="0"/>
      <w:marTop w:val="0"/>
      <w:marBottom w:val="0"/>
      <w:divBdr>
        <w:top w:val="none" w:sz="0" w:space="0" w:color="auto"/>
        <w:left w:val="none" w:sz="0" w:space="0" w:color="auto"/>
        <w:bottom w:val="none" w:sz="0" w:space="0" w:color="auto"/>
        <w:right w:val="none" w:sz="0" w:space="0" w:color="auto"/>
      </w:divBdr>
    </w:div>
    <w:div w:id="1378580095">
      <w:bodyDiv w:val="1"/>
      <w:marLeft w:val="0"/>
      <w:marRight w:val="0"/>
      <w:marTop w:val="0"/>
      <w:marBottom w:val="0"/>
      <w:divBdr>
        <w:top w:val="none" w:sz="0" w:space="0" w:color="auto"/>
        <w:left w:val="none" w:sz="0" w:space="0" w:color="auto"/>
        <w:bottom w:val="none" w:sz="0" w:space="0" w:color="auto"/>
        <w:right w:val="none" w:sz="0" w:space="0" w:color="auto"/>
      </w:divBdr>
    </w:div>
    <w:div w:id="1380786665">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390377363">
      <w:bodyDiv w:val="1"/>
      <w:marLeft w:val="0"/>
      <w:marRight w:val="0"/>
      <w:marTop w:val="0"/>
      <w:marBottom w:val="0"/>
      <w:divBdr>
        <w:top w:val="none" w:sz="0" w:space="0" w:color="auto"/>
        <w:left w:val="none" w:sz="0" w:space="0" w:color="auto"/>
        <w:bottom w:val="none" w:sz="0" w:space="0" w:color="auto"/>
        <w:right w:val="none" w:sz="0" w:space="0" w:color="auto"/>
      </w:divBdr>
    </w:div>
    <w:div w:id="1392315380">
      <w:bodyDiv w:val="1"/>
      <w:marLeft w:val="0"/>
      <w:marRight w:val="0"/>
      <w:marTop w:val="0"/>
      <w:marBottom w:val="0"/>
      <w:divBdr>
        <w:top w:val="none" w:sz="0" w:space="0" w:color="auto"/>
        <w:left w:val="none" w:sz="0" w:space="0" w:color="auto"/>
        <w:bottom w:val="none" w:sz="0" w:space="0" w:color="auto"/>
        <w:right w:val="none" w:sz="0" w:space="0" w:color="auto"/>
      </w:divBdr>
    </w:div>
    <w:div w:id="1402603108">
      <w:bodyDiv w:val="1"/>
      <w:marLeft w:val="0"/>
      <w:marRight w:val="0"/>
      <w:marTop w:val="0"/>
      <w:marBottom w:val="0"/>
      <w:divBdr>
        <w:top w:val="none" w:sz="0" w:space="0" w:color="auto"/>
        <w:left w:val="none" w:sz="0" w:space="0" w:color="auto"/>
        <w:bottom w:val="none" w:sz="0" w:space="0" w:color="auto"/>
        <w:right w:val="none" w:sz="0" w:space="0" w:color="auto"/>
      </w:divBdr>
    </w:div>
    <w:div w:id="1406607901">
      <w:bodyDiv w:val="1"/>
      <w:marLeft w:val="0"/>
      <w:marRight w:val="0"/>
      <w:marTop w:val="0"/>
      <w:marBottom w:val="0"/>
      <w:divBdr>
        <w:top w:val="none" w:sz="0" w:space="0" w:color="auto"/>
        <w:left w:val="none" w:sz="0" w:space="0" w:color="auto"/>
        <w:bottom w:val="none" w:sz="0" w:space="0" w:color="auto"/>
        <w:right w:val="none" w:sz="0" w:space="0" w:color="auto"/>
      </w:divBdr>
    </w:div>
    <w:div w:id="1420828076">
      <w:bodyDiv w:val="1"/>
      <w:marLeft w:val="0"/>
      <w:marRight w:val="0"/>
      <w:marTop w:val="0"/>
      <w:marBottom w:val="0"/>
      <w:divBdr>
        <w:top w:val="none" w:sz="0" w:space="0" w:color="auto"/>
        <w:left w:val="none" w:sz="0" w:space="0" w:color="auto"/>
        <w:bottom w:val="none" w:sz="0" w:space="0" w:color="auto"/>
        <w:right w:val="none" w:sz="0" w:space="0" w:color="auto"/>
      </w:divBdr>
    </w:div>
    <w:div w:id="1421411853">
      <w:bodyDiv w:val="1"/>
      <w:marLeft w:val="0"/>
      <w:marRight w:val="0"/>
      <w:marTop w:val="0"/>
      <w:marBottom w:val="0"/>
      <w:divBdr>
        <w:top w:val="none" w:sz="0" w:space="0" w:color="auto"/>
        <w:left w:val="none" w:sz="0" w:space="0" w:color="auto"/>
        <w:bottom w:val="none" w:sz="0" w:space="0" w:color="auto"/>
        <w:right w:val="none" w:sz="0" w:space="0" w:color="auto"/>
      </w:divBdr>
    </w:div>
    <w:div w:id="1426801050">
      <w:bodyDiv w:val="1"/>
      <w:marLeft w:val="0"/>
      <w:marRight w:val="0"/>
      <w:marTop w:val="0"/>
      <w:marBottom w:val="0"/>
      <w:divBdr>
        <w:top w:val="none" w:sz="0" w:space="0" w:color="auto"/>
        <w:left w:val="none" w:sz="0" w:space="0" w:color="auto"/>
        <w:bottom w:val="none" w:sz="0" w:space="0" w:color="auto"/>
        <w:right w:val="none" w:sz="0" w:space="0" w:color="auto"/>
      </w:divBdr>
    </w:div>
    <w:div w:id="1428237008">
      <w:bodyDiv w:val="1"/>
      <w:marLeft w:val="0"/>
      <w:marRight w:val="0"/>
      <w:marTop w:val="0"/>
      <w:marBottom w:val="0"/>
      <w:divBdr>
        <w:top w:val="none" w:sz="0" w:space="0" w:color="auto"/>
        <w:left w:val="none" w:sz="0" w:space="0" w:color="auto"/>
        <w:bottom w:val="none" w:sz="0" w:space="0" w:color="auto"/>
        <w:right w:val="none" w:sz="0" w:space="0" w:color="auto"/>
      </w:divBdr>
    </w:div>
    <w:div w:id="1449859497">
      <w:bodyDiv w:val="1"/>
      <w:marLeft w:val="0"/>
      <w:marRight w:val="0"/>
      <w:marTop w:val="0"/>
      <w:marBottom w:val="0"/>
      <w:divBdr>
        <w:top w:val="none" w:sz="0" w:space="0" w:color="auto"/>
        <w:left w:val="none" w:sz="0" w:space="0" w:color="auto"/>
        <w:bottom w:val="none" w:sz="0" w:space="0" w:color="auto"/>
        <w:right w:val="none" w:sz="0" w:space="0" w:color="auto"/>
      </w:divBdr>
    </w:div>
    <w:div w:id="1457681753">
      <w:bodyDiv w:val="1"/>
      <w:marLeft w:val="0"/>
      <w:marRight w:val="0"/>
      <w:marTop w:val="0"/>
      <w:marBottom w:val="0"/>
      <w:divBdr>
        <w:top w:val="none" w:sz="0" w:space="0" w:color="auto"/>
        <w:left w:val="none" w:sz="0" w:space="0" w:color="auto"/>
        <w:bottom w:val="none" w:sz="0" w:space="0" w:color="auto"/>
        <w:right w:val="none" w:sz="0" w:space="0" w:color="auto"/>
      </w:divBdr>
    </w:div>
    <w:div w:id="1459101759">
      <w:bodyDiv w:val="1"/>
      <w:marLeft w:val="0"/>
      <w:marRight w:val="0"/>
      <w:marTop w:val="0"/>
      <w:marBottom w:val="0"/>
      <w:divBdr>
        <w:top w:val="none" w:sz="0" w:space="0" w:color="auto"/>
        <w:left w:val="none" w:sz="0" w:space="0" w:color="auto"/>
        <w:bottom w:val="none" w:sz="0" w:space="0" w:color="auto"/>
        <w:right w:val="none" w:sz="0" w:space="0" w:color="auto"/>
      </w:divBdr>
    </w:div>
    <w:div w:id="1459686565">
      <w:bodyDiv w:val="1"/>
      <w:marLeft w:val="0"/>
      <w:marRight w:val="0"/>
      <w:marTop w:val="0"/>
      <w:marBottom w:val="0"/>
      <w:divBdr>
        <w:top w:val="none" w:sz="0" w:space="0" w:color="auto"/>
        <w:left w:val="none" w:sz="0" w:space="0" w:color="auto"/>
        <w:bottom w:val="none" w:sz="0" w:space="0" w:color="auto"/>
        <w:right w:val="none" w:sz="0" w:space="0" w:color="auto"/>
      </w:divBdr>
    </w:div>
    <w:div w:id="1469862340">
      <w:bodyDiv w:val="1"/>
      <w:marLeft w:val="0"/>
      <w:marRight w:val="0"/>
      <w:marTop w:val="0"/>
      <w:marBottom w:val="0"/>
      <w:divBdr>
        <w:top w:val="none" w:sz="0" w:space="0" w:color="auto"/>
        <w:left w:val="none" w:sz="0" w:space="0" w:color="auto"/>
        <w:bottom w:val="none" w:sz="0" w:space="0" w:color="auto"/>
        <w:right w:val="none" w:sz="0" w:space="0" w:color="auto"/>
      </w:divBdr>
    </w:div>
    <w:div w:id="1476485671">
      <w:bodyDiv w:val="1"/>
      <w:marLeft w:val="0"/>
      <w:marRight w:val="0"/>
      <w:marTop w:val="0"/>
      <w:marBottom w:val="0"/>
      <w:divBdr>
        <w:top w:val="none" w:sz="0" w:space="0" w:color="auto"/>
        <w:left w:val="none" w:sz="0" w:space="0" w:color="auto"/>
        <w:bottom w:val="none" w:sz="0" w:space="0" w:color="auto"/>
        <w:right w:val="none" w:sz="0" w:space="0" w:color="auto"/>
      </w:divBdr>
    </w:div>
    <w:div w:id="1478493379">
      <w:bodyDiv w:val="1"/>
      <w:marLeft w:val="0"/>
      <w:marRight w:val="0"/>
      <w:marTop w:val="0"/>
      <w:marBottom w:val="0"/>
      <w:divBdr>
        <w:top w:val="none" w:sz="0" w:space="0" w:color="auto"/>
        <w:left w:val="none" w:sz="0" w:space="0" w:color="auto"/>
        <w:bottom w:val="none" w:sz="0" w:space="0" w:color="auto"/>
        <w:right w:val="none" w:sz="0" w:space="0" w:color="auto"/>
      </w:divBdr>
    </w:div>
    <w:div w:id="1486047297">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22940382">
      <w:bodyDiv w:val="1"/>
      <w:marLeft w:val="0"/>
      <w:marRight w:val="0"/>
      <w:marTop w:val="0"/>
      <w:marBottom w:val="0"/>
      <w:divBdr>
        <w:top w:val="none" w:sz="0" w:space="0" w:color="auto"/>
        <w:left w:val="none" w:sz="0" w:space="0" w:color="auto"/>
        <w:bottom w:val="none" w:sz="0" w:space="0" w:color="auto"/>
        <w:right w:val="none" w:sz="0" w:space="0" w:color="auto"/>
      </w:divBdr>
    </w:div>
    <w:div w:id="1538929516">
      <w:bodyDiv w:val="1"/>
      <w:marLeft w:val="0"/>
      <w:marRight w:val="0"/>
      <w:marTop w:val="0"/>
      <w:marBottom w:val="0"/>
      <w:divBdr>
        <w:top w:val="none" w:sz="0" w:space="0" w:color="auto"/>
        <w:left w:val="none" w:sz="0" w:space="0" w:color="auto"/>
        <w:bottom w:val="none" w:sz="0" w:space="0" w:color="auto"/>
        <w:right w:val="none" w:sz="0" w:space="0" w:color="auto"/>
      </w:divBdr>
    </w:div>
    <w:div w:id="1539506660">
      <w:bodyDiv w:val="1"/>
      <w:marLeft w:val="0"/>
      <w:marRight w:val="0"/>
      <w:marTop w:val="0"/>
      <w:marBottom w:val="0"/>
      <w:divBdr>
        <w:top w:val="none" w:sz="0" w:space="0" w:color="auto"/>
        <w:left w:val="none" w:sz="0" w:space="0" w:color="auto"/>
        <w:bottom w:val="none" w:sz="0" w:space="0" w:color="auto"/>
        <w:right w:val="none" w:sz="0" w:space="0" w:color="auto"/>
      </w:divBdr>
    </w:div>
    <w:div w:id="1540430219">
      <w:bodyDiv w:val="1"/>
      <w:marLeft w:val="0"/>
      <w:marRight w:val="0"/>
      <w:marTop w:val="0"/>
      <w:marBottom w:val="0"/>
      <w:divBdr>
        <w:top w:val="none" w:sz="0" w:space="0" w:color="auto"/>
        <w:left w:val="none" w:sz="0" w:space="0" w:color="auto"/>
        <w:bottom w:val="none" w:sz="0" w:space="0" w:color="auto"/>
        <w:right w:val="none" w:sz="0" w:space="0" w:color="auto"/>
      </w:divBdr>
    </w:div>
    <w:div w:id="1545175023">
      <w:bodyDiv w:val="1"/>
      <w:marLeft w:val="0"/>
      <w:marRight w:val="0"/>
      <w:marTop w:val="0"/>
      <w:marBottom w:val="0"/>
      <w:divBdr>
        <w:top w:val="none" w:sz="0" w:space="0" w:color="auto"/>
        <w:left w:val="none" w:sz="0" w:space="0" w:color="auto"/>
        <w:bottom w:val="none" w:sz="0" w:space="0" w:color="auto"/>
        <w:right w:val="none" w:sz="0" w:space="0" w:color="auto"/>
      </w:divBdr>
    </w:div>
    <w:div w:id="1545289048">
      <w:bodyDiv w:val="1"/>
      <w:marLeft w:val="0"/>
      <w:marRight w:val="0"/>
      <w:marTop w:val="0"/>
      <w:marBottom w:val="0"/>
      <w:divBdr>
        <w:top w:val="none" w:sz="0" w:space="0" w:color="auto"/>
        <w:left w:val="none" w:sz="0" w:space="0" w:color="auto"/>
        <w:bottom w:val="none" w:sz="0" w:space="0" w:color="auto"/>
        <w:right w:val="none" w:sz="0" w:space="0" w:color="auto"/>
      </w:divBdr>
    </w:div>
    <w:div w:id="1551265464">
      <w:bodyDiv w:val="1"/>
      <w:marLeft w:val="0"/>
      <w:marRight w:val="0"/>
      <w:marTop w:val="0"/>
      <w:marBottom w:val="0"/>
      <w:divBdr>
        <w:top w:val="none" w:sz="0" w:space="0" w:color="auto"/>
        <w:left w:val="none" w:sz="0" w:space="0" w:color="auto"/>
        <w:bottom w:val="none" w:sz="0" w:space="0" w:color="auto"/>
        <w:right w:val="none" w:sz="0" w:space="0" w:color="auto"/>
      </w:divBdr>
    </w:div>
    <w:div w:id="1558979894">
      <w:bodyDiv w:val="1"/>
      <w:marLeft w:val="0"/>
      <w:marRight w:val="0"/>
      <w:marTop w:val="0"/>
      <w:marBottom w:val="0"/>
      <w:divBdr>
        <w:top w:val="none" w:sz="0" w:space="0" w:color="auto"/>
        <w:left w:val="none" w:sz="0" w:space="0" w:color="auto"/>
        <w:bottom w:val="none" w:sz="0" w:space="0" w:color="auto"/>
        <w:right w:val="none" w:sz="0" w:space="0" w:color="auto"/>
      </w:divBdr>
    </w:div>
    <w:div w:id="1565025294">
      <w:bodyDiv w:val="1"/>
      <w:marLeft w:val="0"/>
      <w:marRight w:val="0"/>
      <w:marTop w:val="0"/>
      <w:marBottom w:val="0"/>
      <w:divBdr>
        <w:top w:val="none" w:sz="0" w:space="0" w:color="auto"/>
        <w:left w:val="none" w:sz="0" w:space="0" w:color="auto"/>
        <w:bottom w:val="none" w:sz="0" w:space="0" w:color="auto"/>
        <w:right w:val="none" w:sz="0" w:space="0" w:color="auto"/>
      </w:divBdr>
    </w:div>
    <w:div w:id="1569194390">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96480121">
      <w:bodyDiv w:val="1"/>
      <w:marLeft w:val="0"/>
      <w:marRight w:val="0"/>
      <w:marTop w:val="0"/>
      <w:marBottom w:val="0"/>
      <w:divBdr>
        <w:top w:val="none" w:sz="0" w:space="0" w:color="auto"/>
        <w:left w:val="none" w:sz="0" w:space="0" w:color="auto"/>
        <w:bottom w:val="none" w:sz="0" w:space="0" w:color="auto"/>
        <w:right w:val="none" w:sz="0" w:space="0" w:color="auto"/>
      </w:divBdr>
    </w:div>
    <w:div w:id="1597446754">
      <w:bodyDiv w:val="1"/>
      <w:marLeft w:val="0"/>
      <w:marRight w:val="0"/>
      <w:marTop w:val="0"/>
      <w:marBottom w:val="0"/>
      <w:divBdr>
        <w:top w:val="none" w:sz="0" w:space="0" w:color="auto"/>
        <w:left w:val="none" w:sz="0" w:space="0" w:color="auto"/>
        <w:bottom w:val="none" w:sz="0" w:space="0" w:color="auto"/>
        <w:right w:val="none" w:sz="0" w:space="0" w:color="auto"/>
      </w:divBdr>
    </w:div>
    <w:div w:id="1604724592">
      <w:bodyDiv w:val="1"/>
      <w:marLeft w:val="0"/>
      <w:marRight w:val="0"/>
      <w:marTop w:val="0"/>
      <w:marBottom w:val="0"/>
      <w:divBdr>
        <w:top w:val="none" w:sz="0" w:space="0" w:color="auto"/>
        <w:left w:val="none" w:sz="0" w:space="0" w:color="auto"/>
        <w:bottom w:val="none" w:sz="0" w:space="0" w:color="auto"/>
        <w:right w:val="none" w:sz="0" w:space="0" w:color="auto"/>
      </w:divBdr>
    </w:div>
    <w:div w:id="1609121191">
      <w:bodyDiv w:val="1"/>
      <w:marLeft w:val="0"/>
      <w:marRight w:val="0"/>
      <w:marTop w:val="0"/>
      <w:marBottom w:val="0"/>
      <w:divBdr>
        <w:top w:val="none" w:sz="0" w:space="0" w:color="auto"/>
        <w:left w:val="none" w:sz="0" w:space="0" w:color="auto"/>
        <w:bottom w:val="none" w:sz="0" w:space="0" w:color="auto"/>
        <w:right w:val="none" w:sz="0" w:space="0" w:color="auto"/>
      </w:divBdr>
    </w:div>
    <w:div w:id="1609656735">
      <w:bodyDiv w:val="1"/>
      <w:marLeft w:val="0"/>
      <w:marRight w:val="0"/>
      <w:marTop w:val="0"/>
      <w:marBottom w:val="0"/>
      <w:divBdr>
        <w:top w:val="none" w:sz="0" w:space="0" w:color="auto"/>
        <w:left w:val="none" w:sz="0" w:space="0" w:color="auto"/>
        <w:bottom w:val="none" w:sz="0" w:space="0" w:color="auto"/>
        <w:right w:val="none" w:sz="0" w:space="0" w:color="auto"/>
      </w:divBdr>
    </w:div>
    <w:div w:id="1614703127">
      <w:bodyDiv w:val="1"/>
      <w:marLeft w:val="0"/>
      <w:marRight w:val="0"/>
      <w:marTop w:val="0"/>
      <w:marBottom w:val="0"/>
      <w:divBdr>
        <w:top w:val="none" w:sz="0" w:space="0" w:color="auto"/>
        <w:left w:val="none" w:sz="0" w:space="0" w:color="auto"/>
        <w:bottom w:val="none" w:sz="0" w:space="0" w:color="auto"/>
        <w:right w:val="none" w:sz="0" w:space="0" w:color="auto"/>
      </w:divBdr>
    </w:div>
    <w:div w:id="1617954245">
      <w:bodyDiv w:val="1"/>
      <w:marLeft w:val="0"/>
      <w:marRight w:val="0"/>
      <w:marTop w:val="0"/>
      <w:marBottom w:val="0"/>
      <w:divBdr>
        <w:top w:val="none" w:sz="0" w:space="0" w:color="auto"/>
        <w:left w:val="none" w:sz="0" w:space="0" w:color="auto"/>
        <w:bottom w:val="none" w:sz="0" w:space="0" w:color="auto"/>
        <w:right w:val="none" w:sz="0" w:space="0" w:color="auto"/>
      </w:divBdr>
    </w:div>
    <w:div w:id="1623144900">
      <w:bodyDiv w:val="1"/>
      <w:marLeft w:val="0"/>
      <w:marRight w:val="0"/>
      <w:marTop w:val="0"/>
      <w:marBottom w:val="0"/>
      <w:divBdr>
        <w:top w:val="none" w:sz="0" w:space="0" w:color="auto"/>
        <w:left w:val="none" w:sz="0" w:space="0" w:color="auto"/>
        <w:bottom w:val="none" w:sz="0" w:space="0" w:color="auto"/>
        <w:right w:val="none" w:sz="0" w:space="0" w:color="auto"/>
      </w:divBdr>
    </w:div>
    <w:div w:id="1625193977">
      <w:bodyDiv w:val="1"/>
      <w:marLeft w:val="0"/>
      <w:marRight w:val="0"/>
      <w:marTop w:val="0"/>
      <w:marBottom w:val="0"/>
      <w:divBdr>
        <w:top w:val="none" w:sz="0" w:space="0" w:color="auto"/>
        <w:left w:val="none" w:sz="0" w:space="0" w:color="auto"/>
        <w:bottom w:val="none" w:sz="0" w:space="0" w:color="auto"/>
        <w:right w:val="none" w:sz="0" w:space="0" w:color="auto"/>
      </w:divBdr>
    </w:div>
    <w:div w:id="1630744407">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46277138">
      <w:bodyDiv w:val="1"/>
      <w:marLeft w:val="0"/>
      <w:marRight w:val="0"/>
      <w:marTop w:val="0"/>
      <w:marBottom w:val="0"/>
      <w:divBdr>
        <w:top w:val="none" w:sz="0" w:space="0" w:color="auto"/>
        <w:left w:val="none" w:sz="0" w:space="0" w:color="auto"/>
        <w:bottom w:val="none" w:sz="0" w:space="0" w:color="auto"/>
        <w:right w:val="none" w:sz="0" w:space="0" w:color="auto"/>
      </w:divBdr>
    </w:div>
    <w:div w:id="1651905947">
      <w:bodyDiv w:val="1"/>
      <w:marLeft w:val="0"/>
      <w:marRight w:val="0"/>
      <w:marTop w:val="0"/>
      <w:marBottom w:val="0"/>
      <w:divBdr>
        <w:top w:val="none" w:sz="0" w:space="0" w:color="auto"/>
        <w:left w:val="none" w:sz="0" w:space="0" w:color="auto"/>
        <w:bottom w:val="none" w:sz="0" w:space="0" w:color="auto"/>
        <w:right w:val="none" w:sz="0" w:space="0" w:color="auto"/>
      </w:divBdr>
    </w:div>
    <w:div w:id="1653677970">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814433">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1322">
      <w:bodyDiv w:val="1"/>
      <w:marLeft w:val="0"/>
      <w:marRight w:val="0"/>
      <w:marTop w:val="0"/>
      <w:marBottom w:val="0"/>
      <w:divBdr>
        <w:top w:val="none" w:sz="0" w:space="0" w:color="auto"/>
        <w:left w:val="none" w:sz="0" w:space="0" w:color="auto"/>
        <w:bottom w:val="none" w:sz="0" w:space="0" w:color="auto"/>
        <w:right w:val="none" w:sz="0" w:space="0" w:color="auto"/>
      </w:divBdr>
    </w:div>
    <w:div w:id="1677345401">
      <w:bodyDiv w:val="1"/>
      <w:marLeft w:val="0"/>
      <w:marRight w:val="0"/>
      <w:marTop w:val="0"/>
      <w:marBottom w:val="0"/>
      <w:divBdr>
        <w:top w:val="none" w:sz="0" w:space="0" w:color="auto"/>
        <w:left w:val="none" w:sz="0" w:space="0" w:color="auto"/>
        <w:bottom w:val="none" w:sz="0" w:space="0" w:color="auto"/>
        <w:right w:val="none" w:sz="0" w:space="0" w:color="auto"/>
      </w:divBdr>
    </w:div>
    <w:div w:id="1694185129">
      <w:bodyDiv w:val="1"/>
      <w:marLeft w:val="0"/>
      <w:marRight w:val="0"/>
      <w:marTop w:val="0"/>
      <w:marBottom w:val="0"/>
      <w:divBdr>
        <w:top w:val="none" w:sz="0" w:space="0" w:color="auto"/>
        <w:left w:val="none" w:sz="0" w:space="0" w:color="auto"/>
        <w:bottom w:val="none" w:sz="0" w:space="0" w:color="auto"/>
        <w:right w:val="none" w:sz="0" w:space="0" w:color="auto"/>
      </w:divBdr>
    </w:div>
    <w:div w:id="1700857138">
      <w:bodyDiv w:val="1"/>
      <w:marLeft w:val="0"/>
      <w:marRight w:val="0"/>
      <w:marTop w:val="0"/>
      <w:marBottom w:val="0"/>
      <w:divBdr>
        <w:top w:val="none" w:sz="0" w:space="0" w:color="auto"/>
        <w:left w:val="none" w:sz="0" w:space="0" w:color="auto"/>
        <w:bottom w:val="none" w:sz="0" w:space="0" w:color="auto"/>
        <w:right w:val="none" w:sz="0" w:space="0" w:color="auto"/>
      </w:divBdr>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13184825">
      <w:bodyDiv w:val="1"/>
      <w:marLeft w:val="0"/>
      <w:marRight w:val="0"/>
      <w:marTop w:val="0"/>
      <w:marBottom w:val="0"/>
      <w:divBdr>
        <w:top w:val="none" w:sz="0" w:space="0" w:color="auto"/>
        <w:left w:val="none" w:sz="0" w:space="0" w:color="auto"/>
        <w:bottom w:val="none" w:sz="0" w:space="0" w:color="auto"/>
        <w:right w:val="none" w:sz="0" w:space="0" w:color="auto"/>
      </w:divBdr>
    </w:div>
    <w:div w:id="1719360180">
      <w:bodyDiv w:val="1"/>
      <w:marLeft w:val="0"/>
      <w:marRight w:val="0"/>
      <w:marTop w:val="0"/>
      <w:marBottom w:val="0"/>
      <w:divBdr>
        <w:top w:val="none" w:sz="0" w:space="0" w:color="auto"/>
        <w:left w:val="none" w:sz="0" w:space="0" w:color="auto"/>
        <w:bottom w:val="none" w:sz="0" w:space="0" w:color="auto"/>
        <w:right w:val="none" w:sz="0" w:space="0" w:color="auto"/>
      </w:divBdr>
    </w:div>
    <w:div w:id="1722753394">
      <w:bodyDiv w:val="1"/>
      <w:marLeft w:val="0"/>
      <w:marRight w:val="0"/>
      <w:marTop w:val="0"/>
      <w:marBottom w:val="0"/>
      <w:divBdr>
        <w:top w:val="none" w:sz="0" w:space="0" w:color="auto"/>
        <w:left w:val="none" w:sz="0" w:space="0" w:color="auto"/>
        <w:bottom w:val="none" w:sz="0" w:space="0" w:color="auto"/>
        <w:right w:val="none" w:sz="0" w:space="0" w:color="auto"/>
      </w:divBdr>
    </w:div>
    <w:div w:id="1733892023">
      <w:bodyDiv w:val="1"/>
      <w:marLeft w:val="1"/>
      <w:marRight w:val="1"/>
      <w:marTop w:val="1"/>
      <w:marBottom w:val="1"/>
      <w:divBdr>
        <w:top w:val="none" w:sz="0" w:space="0" w:color="auto"/>
        <w:left w:val="none" w:sz="0" w:space="0" w:color="auto"/>
        <w:bottom w:val="none" w:sz="0" w:space="0" w:color="auto"/>
        <w:right w:val="none" w:sz="0" w:space="0" w:color="auto"/>
      </w:divBdr>
    </w:div>
    <w:div w:id="1736391777">
      <w:bodyDiv w:val="1"/>
      <w:marLeft w:val="0"/>
      <w:marRight w:val="0"/>
      <w:marTop w:val="0"/>
      <w:marBottom w:val="0"/>
      <w:divBdr>
        <w:top w:val="none" w:sz="0" w:space="0" w:color="auto"/>
        <w:left w:val="none" w:sz="0" w:space="0" w:color="auto"/>
        <w:bottom w:val="none" w:sz="0" w:space="0" w:color="auto"/>
        <w:right w:val="none" w:sz="0" w:space="0" w:color="auto"/>
      </w:divBdr>
    </w:div>
    <w:div w:id="1741712758">
      <w:bodyDiv w:val="1"/>
      <w:marLeft w:val="0"/>
      <w:marRight w:val="0"/>
      <w:marTop w:val="0"/>
      <w:marBottom w:val="0"/>
      <w:divBdr>
        <w:top w:val="none" w:sz="0" w:space="0" w:color="auto"/>
        <w:left w:val="none" w:sz="0" w:space="0" w:color="auto"/>
        <w:bottom w:val="none" w:sz="0" w:space="0" w:color="auto"/>
        <w:right w:val="none" w:sz="0" w:space="0" w:color="auto"/>
      </w:divBdr>
    </w:div>
    <w:div w:id="1746026163">
      <w:bodyDiv w:val="1"/>
      <w:marLeft w:val="0"/>
      <w:marRight w:val="0"/>
      <w:marTop w:val="0"/>
      <w:marBottom w:val="0"/>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56979490">
      <w:bodyDiv w:val="1"/>
      <w:marLeft w:val="0"/>
      <w:marRight w:val="0"/>
      <w:marTop w:val="0"/>
      <w:marBottom w:val="0"/>
      <w:divBdr>
        <w:top w:val="none" w:sz="0" w:space="0" w:color="auto"/>
        <w:left w:val="none" w:sz="0" w:space="0" w:color="auto"/>
        <w:bottom w:val="none" w:sz="0" w:space="0" w:color="auto"/>
        <w:right w:val="none" w:sz="0" w:space="0" w:color="auto"/>
      </w:divBdr>
    </w:div>
    <w:div w:id="1761440821">
      <w:bodyDiv w:val="1"/>
      <w:marLeft w:val="0"/>
      <w:marRight w:val="0"/>
      <w:marTop w:val="0"/>
      <w:marBottom w:val="0"/>
      <w:divBdr>
        <w:top w:val="none" w:sz="0" w:space="0" w:color="auto"/>
        <w:left w:val="none" w:sz="0" w:space="0" w:color="auto"/>
        <w:bottom w:val="none" w:sz="0" w:space="0" w:color="auto"/>
        <w:right w:val="none" w:sz="0" w:space="0" w:color="auto"/>
      </w:divBdr>
    </w:div>
    <w:div w:id="1765493382">
      <w:bodyDiv w:val="1"/>
      <w:marLeft w:val="0"/>
      <w:marRight w:val="0"/>
      <w:marTop w:val="0"/>
      <w:marBottom w:val="0"/>
      <w:divBdr>
        <w:top w:val="none" w:sz="0" w:space="0" w:color="auto"/>
        <w:left w:val="none" w:sz="0" w:space="0" w:color="auto"/>
        <w:bottom w:val="none" w:sz="0" w:space="0" w:color="auto"/>
        <w:right w:val="none" w:sz="0" w:space="0" w:color="auto"/>
      </w:divBdr>
    </w:div>
    <w:div w:id="1766419374">
      <w:bodyDiv w:val="1"/>
      <w:marLeft w:val="0"/>
      <w:marRight w:val="0"/>
      <w:marTop w:val="0"/>
      <w:marBottom w:val="0"/>
      <w:divBdr>
        <w:top w:val="none" w:sz="0" w:space="0" w:color="auto"/>
        <w:left w:val="none" w:sz="0" w:space="0" w:color="auto"/>
        <w:bottom w:val="none" w:sz="0" w:space="0" w:color="auto"/>
        <w:right w:val="none" w:sz="0" w:space="0" w:color="auto"/>
      </w:divBdr>
    </w:div>
    <w:div w:id="1771927189">
      <w:bodyDiv w:val="1"/>
      <w:marLeft w:val="0"/>
      <w:marRight w:val="0"/>
      <w:marTop w:val="0"/>
      <w:marBottom w:val="0"/>
      <w:divBdr>
        <w:top w:val="none" w:sz="0" w:space="0" w:color="auto"/>
        <w:left w:val="none" w:sz="0" w:space="0" w:color="auto"/>
        <w:bottom w:val="none" w:sz="0" w:space="0" w:color="auto"/>
        <w:right w:val="none" w:sz="0" w:space="0" w:color="auto"/>
      </w:divBdr>
    </w:div>
    <w:div w:id="1773088863">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1365980">
      <w:bodyDiv w:val="1"/>
      <w:marLeft w:val="0"/>
      <w:marRight w:val="0"/>
      <w:marTop w:val="0"/>
      <w:marBottom w:val="0"/>
      <w:divBdr>
        <w:top w:val="none" w:sz="0" w:space="0" w:color="auto"/>
        <w:left w:val="none" w:sz="0" w:space="0" w:color="auto"/>
        <w:bottom w:val="none" w:sz="0" w:space="0" w:color="auto"/>
        <w:right w:val="none" w:sz="0" w:space="0" w:color="auto"/>
      </w:divBdr>
    </w:div>
    <w:div w:id="1784374609">
      <w:bodyDiv w:val="1"/>
      <w:marLeft w:val="0"/>
      <w:marRight w:val="0"/>
      <w:marTop w:val="0"/>
      <w:marBottom w:val="0"/>
      <w:divBdr>
        <w:top w:val="none" w:sz="0" w:space="0" w:color="auto"/>
        <w:left w:val="none" w:sz="0" w:space="0" w:color="auto"/>
        <w:bottom w:val="none" w:sz="0" w:space="0" w:color="auto"/>
        <w:right w:val="none" w:sz="0" w:space="0" w:color="auto"/>
      </w:divBdr>
    </w:div>
    <w:div w:id="1784499362">
      <w:bodyDiv w:val="1"/>
      <w:marLeft w:val="0"/>
      <w:marRight w:val="0"/>
      <w:marTop w:val="0"/>
      <w:marBottom w:val="0"/>
      <w:divBdr>
        <w:top w:val="none" w:sz="0" w:space="0" w:color="auto"/>
        <w:left w:val="none" w:sz="0" w:space="0" w:color="auto"/>
        <w:bottom w:val="none" w:sz="0" w:space="0" w:color="auto"/>
        <w:right w:val="none" w:sz="0" w:space="0" w:color="auto"/>
      </w:divBdr>
    </w:div>
    <w:div w:id="1787390382">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32869616">
      <w:bodyDiv w:val="1"/>
      <w:marLeft w:val="0"/>
      <w:marRight w:val="0"/>
      <w:marTop w:val="0"/>
      <w:marBottom w:val="0"/>
      <w:divBdr>
        <w:top w:val="none" w:sz="0" w:space="0" w:color="auto"/>
        <w:left w:val="none" w:sz="0" w:space="0" w:color="auto"/>
        <w:bottom w:val="none" w:sz="0" w:space="0" w:color="auto"/>
        <w:right w:val="none" w:sz="0" w:space="0" w:color="auto"/>
      </w:divBdr>
    </w:div>
    <w:div w:id="1838613552">
      <w:bodyDiv w:val="1"/>
      <w:marLeft w:val="0"/>
      <w:marRight w:val="0"/>
      <w:marTop w:val="0"/>
      <w:marBottom w:val="0"/>
      <w:divBdr>
        <w:top w:val="none" w:sz="0" w:space="0" w:color="auto"/>
        <w:left w:val="none" w:sz="0" w:space="0" w:color="auto"/>
        <w:bottom w:val="none" w:sz="0" w:space="0" w:color="auto"/>
        <w:right w:val="none" w:sz="0" w:space="0" w:color="auto"/>
      </w:divBdr>
    </w:div>
    <w:div w:id="1839923588">
      <w:bodyDiv w:val="1"/>
      <w:marLeft w:val="0"/>
      <w:marRight w:val="0"/>
      <w:marTop w:val="0"/>
      <w:marBottom w:val="0"/>
      <w:divBdr>
        <w:top w:val="none" w:sz="0" w:space="0" w:color="auto"/>
        <w:left w:val="none" w:sz="0" w:space="0" w:color="auto"/>
        <w:bottom w:val="none" w:sz="0" w:space="0" w:color="auto"/>
        <w:right w:val="none" w:sz="0" w:space="0" w:color="auto"/>
      </w:divBdr>
    </w:div>
    <w:div w:id="1840075260">
      <w:bodyDiv w:val="1"/>
      <w:marLeft w:val="0"/>
      <w:marRight w:val="0"/>
      <w:marTop w:val="0"/>
      <w:marBottom w:val="0"/>
      <w:divBdr>
        <w:top w:val="none" w:sz="0" w:space="0" w:color="auto"/>
        <w:left w:val="none" w:sz="0" w:space="0" w:color="auto"/>
        <w:bottom w:val="none" w:sz="0" w:space="0" w:color="auto"/>
        <w:right w:val="none" w:sz="0" w:space="0" w:color="auto"/>
      </w:divBdr>
    </w:div>
    <w:div w:id="1848864197">
      <w:bodyDiv w:val="1"/>
      <w:marLeft w:val="0"/>
      <w:marRight w:val="0"/>
      <w:marTop w:val="0"/>
      <w:marBottom w:val="0"/>
      <w:divBdr>
        <w:top w:val="none" w:sz="0" w:space="0" w:color="auto"/>
        <w:left w:val="none" w:sz="0" w:space="0" w:color="auto"/>
        <w:bottom w:val="none" w:sz="0" w:space="0" w:color="auto"/>
        <w:right w:val="none" w:sz="0" w:space="0" w:color="auto"/>
      </w:divBdr>
    </w:div>
    <w:div w:id="1850833051">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4372407">
      <w:bodyDiv w:val="1"/>
      <w:marLeft w:val="0"/>
      <w:marRight w:val="0"/>
      <w:marTop w:val="0"/>
      <w:marBottom w:val="0"/>
      <w:divBdr>
        <w:top w:val="none" w:sz="0" w:space="0" w:color="auto"/>
        <w:left w:val="none" w:sz="0" w:space="0" w:color="auto"/>
        <w:bottom w:val="none" w:sz="0" w:space="0" w:color="auto"/>
        <w:right w:val="none" w:sz="0" w:space="0" w:color="auto"/>
      </w:divBdr>
    </w:div>
    <w:div w:id="1857112639">
      <w:bodyDiv w:val="1"/>
      <w:marLeft w:val="0"/>
      <w:marRight w:val="0"/>
      <w:marTop w:val="0"/>
      <w:marBottom w:val="0"/>
      <w:divBdr>
        <w:top w:val="none" w:sz="0" w:space="0" w:color="auto"/>
        <w:left w:val="none" w:sz="0" w:space="0" w:color="auto"/>
        <w:bottom w:val="none" w:sz="0" w:space="0" w:color="auto"/>
        <w:right w:val="none" w:sz="0" w:space="0" w:color="auto"/>
      </w:divBdr>
    </w:div>
    <w:div w:id="1871335293">
      <w:bodyDiv w:val="1"/>
      <w:marLeft w:val="0"/>
      <w:marRight w:val="0"/>
      <w:marTop w:val="0"/>
      <w:marBottom w:val="0"/>
      <w:divBdr>
        <w:top w:val="none" w:sz="0" w:space="0" w:color="auto"/>
        <w:left w:val="none" w:sz="0" w:space="0" w:color="auto"/>
        <w:bottom w:val="none" w:sz="0" w:space="0" w:color="auto"/>
        <w:right w:val="none" w:sz="0" w:space="0" w:color="auto"/>
      </w:divBdr>
    </w:div>
    <w:div w:id="1873688892">
      <w:bodyDiv w:val="1"/>
      <w:marLeft w:val="0"/>
      <w:marRight w:val="0"/>
      <w:marTop w:val="0"/>
      <w:marBottom w:val="0"/>
      <w:divBdr>
        <w:top w:val="none" w:sz="0" w:space="0" w:color="auto"/>
        <w:left w:val="none" w:sz="0" w:space="0" w:color="auto"/>
        <w:bottom w:val="none" w:sz="0" w:space="0" w:color="auto"/>
        <w:right w:val="none" w:sz="0" w:space="0" w:color="auto"/>
      </w:divBdr>
    </w:div>
    <w:div w:id="1878197008">
      <w:bodyDiv w:val="1"/>
      <w:marLeft w:val="0"/>
      <w:marRight w:val="0"/>
      <w:marTop w:val="0"/>
      <w:marBottom w:val="0"/>
      <w:divBdr>
        <w:top w:val="none" w:sz="0" w:space="0" w:color="auto"/>
        <w:left w:val="none" w:sz="0" w:space="0" w:color="auto"/>
        <w:bottom w:val="none" w:sz="0" w:space="0" w:color="auto"/>
        <w:right w:val="none" w:sz="0" w:space="0" w:color="auto"/>
      </w:divBdr>
    </w:div>
    <w:div w:id="1882476392">
      <w:bodyDiv w:val="1"/>
      <w:marLeft w:val="0"/>
      <w:marRight w:val="0"/>
      <w:marTop w:val="0"/>
      <w:marBottom w:val="0"/>
      <w:divBdr>
        <w:top w:val="none" w:sz="0" w:space="0" w:color="auto"/>
        <w:left w:val="none" w:sz="0" w:space="0" w:color="auto"/>
        <w:bottom w:val="none" w:sz="0" w:space="0" w:color="auto"/>
        <w:right w:val="none" w:sz="0" w:space="0" w:color="auto"/>
      </w:divBdr>
    </w:div>
    <w:div w:id="1884824524">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21601892">
      <w:bodyDiv w:val="1"/>
      <w:marLeft w:val="0"/>
      <w:marRight w:val="0"/>
      <w:marTop w:val="0"/>
      <w:marBottom w:val="0"/>
      <w:divBdr>
        <w:top w:val="none" w:sz="0" w:space="0" w:color="auto"/>
        <w:left w:val="none" w:sz="0" w:space="0" w:color="auto"/>
        <w:bottom w:val="none" w:sz="0" w:space="0" w:color="auto"/>
        <w:right w:val="none" w:sz="0" w:space="0" w:color="auto"/>
      </w:divBdr>
    </w:div>
    <w:div w:id="1926186852">
      <w:bodyDiv w:val="1"/>
      <w:marLeft w:val="0"/>
      <w:marRight w:val="0"/>
      <w:marTop w:val="0"/>
      <w:marBottom w:val="0"/>
      <w:divBdr>
        <w:top w:val="none" w:sz="0" w:space="0" w:color="auto"/>
        <w:left w:val="none" w:sz="0" w:space="0" w:color="auto"/>
        <w:bottom w:val="none" w:sz="0" w:space="0" w:color="auto"/>
        <w:right w:val="none" w:sz="0" w:space="0" w:color="auto"/>
      </w:divBdr>
    </w:div>
    <w:div w:id="1928734750">
      <w:bodyDiv w:val="1"/>
      <w:marLeft w:val="0"/>
      <w:marRight w:val="0"/>
      <w:marTop w:val="0"/>
      <w:marBottom w:val="0"/>
      <w:divBdr>
        <w:top w:val="none" w:sz="0" w:space="0" w:color="auto"/>
        <w:left w:val="none" w:sz="0" w:space="0" w:color="auto"/>
        <w:bottom w:val="none" w:sz="0" w:space="0" w:color="auto"/>
        <w:right w:val="none" w:sz="0" w:space="0" w:color="auto"/>
      </w:divBdr>
    </w:div>
    <w:div w:id="1937059177">
      <w:bodyDiv w:val="1"/>
      <w:marLeft w:val="0"/>
      <w:marRight w:val="0"/>
      <w:marTop w:val="0"/>
      <w:marBottom w:val="0"/>
      <w:divBdr>
        <w:top w:val="none" w:sz="0" w:space="0" w:color="auto"/>
        <w:left w:val="none" w:sz="0" w:space="0" w:color="auto"/>
        <w:bottom w:val="none" w:sz="0" w:space="0" w:color="auto"/>
        <w:right w:val="none" w:sz="0" w:space="0" w:color="auto"/>
      </w:divBdr>
    </w:div>
    <w:div w:id="1949114892">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51233668">
      <w:bodyDiv w:val="1"/>
      <w:marLeft w:val="0"/>
      <w:marRight w:val="0"/>
      <w:marTop w:val="0"/>
      <w:marBottom w:val="0"/>
      <w:divBdr>
        <w:top w:val="none" w:sz="0" w:space="0" w:color="auto"/>
        <w:left w:val="none" w:sz="0" w:space="0" w:color="auto"/>
        <w:bottom w:val="none" w:sz="0" w:space="0" w:color="auto"/>
        <w:right w:val="none" w:sz="0" w:space="0" w:color="auto"/>
      </w:divBdr>
    </w:div>
    <w:div w:id="1962346988">
      <w:bodyDiv w:val="1"/>
      <w:marLeft w:val="0"/>
      <w:marRight w:val="0"/>
      <w:marTop w:val="0"/>
      <w:marBottom w:val="0"/>
      <w:divBdr>
        <w:top w:val="none" w:sz="0" w:space="0" w:color="auto"/>
        <w:left w:val="none" w:sz="0" w:space="0" w:color="auto"/>
        <w:bottom w:val="none" w:sz="0" w:space="0" w:color="auto"/>
        <w:right w:val="none" w:sz="0" w:space="0" w:color="auto"/>
      </w:divBdr>
    </w:div>
    <w:div w:id="1965110764">
      <w:bodyDiv w:val="1"/>
      <w:marLeft w:val="0"/>
      <w:marRight w:val="0"/>
      <w:marTop w:val="0"/>
      <w:marBottom w:val="0"/>
      <w:divBdr>
        <w:top w:val="none" w:sz="0" w:space="0" w:color="auto"/>
        <w:left w:val="none" w:sz="0" w:space="0" w:color="auto"/>
        <w:bottom w:val="none" w:sz="0" w:space="0" w:color="auto"/>
        <w:right w:val="none" w:sz="0" w:space="0" w:color="auto"/>
      </w:divBdr>
    </w:div>
    <w:div w:id="1965385347">
      <w:bodyDiv w:val="1"/>
      <w:marLeft w:val="0"/>
      <w:marRight w:val="0"/>
      <w:marTop w:val="0"/>
      <w:marBottom w:val="0"/>
      <w:divBdr>
        <w:top w:val="none" w:sz="0" w:space="0" w:color="auto"/>
        <w:left w:val="none" w:sz="0" w:space="0" w:color="auto"/>
        <w:bottom w:val="none" w:sz="0" w:space="0" w:color="auto"/>
        <w:right w:val="none" w:sz="0" w:space="0" w:color="auto"/>
      </w:divBdr>
    </w:div>
    <w:div w:id="1971208676">
      <w:bodyDiv w:val="1"/>
      <w:marLeft w:val="0"/>
      <w:marRight w:val="0"/>
      <w:marTop w:val="0"/>
      <w:marBottom w:val="0"/>
      <w:divBdr>
        <w:top w:val="none" w:sz="0" w:space="0" w:color="auto"/>
        <w:left w:val="none" w:sz="0" w:space="0" w:color="auto"/>
        <w:bottom w:val="none" w:sz="0" w:space="0" w:color="auto"/>
        <w:right w:val="none" w:sz="0" w:space="0" w:color="auto"/>
      </w:divBdr>
    </w:div>
    <w:div w:id="1972515307">
      <w:bodyDiv w:val="1"/>
      <w:marLeft w:val="0"/>
      <w:marRight w:val="0"/>
      <w:marTop w:val="0"/>
      <w:marBottom w:val="0"/>
      <w:divBdr>
        <w:top w:val="none" w:sz="0" w:space="0" w:color="auto"/>
        <w:left w:val="none" w:sz="0" w:space="0" w:color="auto"/>
        <w:bottom w:val="none" w:sz="0" w:space="0" w:color="auto"/>
        <w:right w:val="none" w:sz="0" w:space="0" w:color="auto"/>
      </w:divBdr>
    </w:div>
    <w:div w:id="1973703402">
      <w:bodyDiv w:val="1"/>
      <w:marLeft w:val="0"/>
      <w:marRight w:val="0"/>
      <w:marTop w:val="0"/>
      <w:marBottom w:val="0"/>
      <w:divBdr>
        <w:top w:val="none" w:sz="0" w:space="0" w:color="auto"/>
        <w:left w:val="none" w:sz="0" w:space="0" w:color="auto"/>
        <w:bottom w:val="none" w:sz="0" w:space="0" w:color="auto"/>
        <w:right w:val="none" w:sz="0" w:space="0" w:color="auto"/>
      </w:divBdr>
    </w:div>
    <w:div w:id="1974364883">
      <w:bodyDiv w:val="1"/>
      <w:marLeft w:val="0"/>
      <w:marRight w:val="0"/>
      <w:marTop w:val="0"/>
      <w:marBottom w:val="0"/>
      <w:divBdr>
        <w:top w:val="none" w:sz="0" w:space="0" w:color="auto"/>
        <w:left w:val="none" w:sz="0" w:space="0" w:color="auto"/>
        <w:bottom w:val="none" w:sz="0" w:space="0" w:color="auto"/>
        <w:right w:val="none" w:sz="0" w:space="0" w:color="auto"/>
      </w:divBdr>
    </w:div>
    <w:div w:id="1975792824">
      <w:bodyDiv w:val="1"/>
      <w:marLeft w:val="0"/>
      <w:marRight w:val="0"/>
      <w:marTop w:val="0"/>
      <w:marBottom w:val="0"/>
      <w:divBdr>
        <w:top w:val="none" w:sz="0" w:space="0" w:color="auto"/>
        <w:left w:val="none" w:sz="0" w:space="0" w:color="auto"/>
        <w:bottom w:val="none" w:sz="0" w:space="0" w:color="auto"/>
        <w:right w:val="none" w:sz="0" w:space="0" w:color="auto"/>
      </w:divBdr>
    </w:div>
    <w:div w:id="1976981625">
      <w:bodyDiv w:val="1"/>
      <w:marLeft w:val="0"/>
      <w:marRight w:val="0"/>
      <w:marTop w:val="0"/>
      <w:marBottom w:val="0"/>
      <w:divBdr>
        <w:top w:val="none" w:sz="0" w:space="0" w:color="auto"/>
        <w:left w:val="none" w:sz="0" w:space="0" w:color="auto"/>
        <w:bottom w:val="none" w:sz="0" w:space="0" w:color="auto"/>
        <w:right w:val="none" w:sz="0" w:space="0" w:color="auto"/>
      </w:divBdr>
    </w:div>
    <w:div w:id="1988243559">
      <w:bodyDiv w:val="1"/>
      <w:marLeft w:val="0"/>
      <w:marRight w:val="0"/>
      <w:marTop w:val="0"/>
      <w:marBottom w:val="0"/>
      <w:divBdr>
        <w:top w:val="none" w:sz="0" w:space="0" w:color="auto"/>
        <w:left w:val="none" w:sz="0" w:space="0" w:color="auto"/>
        <w:bottom w:val="none" w:sz="0" w:space="0" w:color="auto"/>
        <w:right w:val="none" w:sz="0" w:space="0" w:color="auto"/>
      </w:divBdr>
    </w:div>
    <w:div w:id="1991321314">
      <w:bodyDiv w:val="1"/>
      <w:marLeft w:val="0"/>
      <w:marRight w:val="0"/>
      <w:marTop w:val="0"/>
      <w:marBottom w:val="0"/>
      <w:divBdr>
        <w:top w:val="none" w:sz="0" w:space="0" w:color="auto"/>
        <w:left w:val="none" w:sz="0" w:space="0" w:color="auto"/>
        <w:bottom w:val="none" w:sz="0" w:space="0" w:color="auto"/>
        <w:right w:val="none" w:sz="0" w:space="0" w:color="auto"/>
      </w:divBdr>
    </w:div>
    <w:div w:id="1999724897">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35034372">
      <w:bodyDiv w:val="1"/>
      <w:marLeft w:val="0"/>
      <w:marRight w:val="0"/>
      <w:marTop w:val="0"/>
      <w:marBottom w:val="0"/>
      <w:divBdr>
        <w:top w:val="none" w:sz="0" w:space="0" w:color="auto"/>
        <w:left w:val="none" w:sz="0" w:space="0" w:color="auto"/>
        <w:bottom w:val="none" w:sz="0" w:space="0" w:color="auto"/>
        <w:right w:val="none" w:sz="0" w:space="0" w:color="auto"/>
      </w:divBdr>
    </w:div>
    <w:div w:id="2052218257">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269834">
      <w:bodyDiv w:val="1"/>
      <w:marLeft w:val="0"/>
      <w:marRight w:val="0"/>
      <w:marTop w:val="0"/>
      <w:marBottom w:val="0"/>
      <w:divBdr>
        <w:top w:val="none" w:sz="0" w:space="0" w:color="auto"/>
        <w:left w:val="none" w:sz="0" w:space="0" w:color="auto"/>
        <w:bottom w:val="none" w:sz="0" w:space="0" w:color="auto"/>
        <w:right w:val="none" w:sz="0" w:space="0" w:color="auto"/>
      </w:divBdr>
    </w:div>
    <w:div w:id="2071226053">
      <w:bodyDiv w:val="1"/>
      <w:marLeft w:val="0"/>
      <w:marRight w:val="0"/>
      <w:marTop w:val="0"/>
      <w:marBottom w:val="0"/>
      <w:divBdr>
        <w:top w:val="none" w:sz="0" w:space="0" w:color="auto"/>
        <w:left w:val="none" w:sz="0" w:space="0" w:color="auto"/>
        <w:bottom w:val="none" w:sz="0" w:space="0" w:color="auto"/>
        <w:right w:val="none" w:sz="0" w:space="0" w:color="auto"/>
      </w:divBdr>
    </w:div>
    <w:div w:id="2090885438">
      <w:bodyDiv w:val="1"/>
      <w:marLeft w:val="0"/>
      <w:marRight w:val="0"/>
      <w:marTop w:val="0"/>
      <w:marBottom w:val="0"/>
      <w:divBdr>
        <w:top w:val="none" w:sz="0" w:space="0" w:color="auto"/>
        <w:left w:val="none" w:sz="0" w:space="0" w:color="auto"/>
        <w:bottom w:val="none" w:sz="0" w:space="0" w:color="auto"/>
        <w:right w:val="none" w:sz="0" w:space="0" w:color="auto"/>
      </w:divBdr>
    </w:div>
    <w:div w:id="2096782251">
      <w:bodyDiv w:val="1"/>
      <w:marLeft w:val="0"/>
      <w:marRight w:val="0"/>
      <w:marTop w:val="0"/>
      <w:marBottom w:val="0"/>
      <w:divBdr>
        <w:top w:val="none" w:sz="0" w:space="0" w:color="auto"/>
        <w:left w:val="none" w:sz="0" w:space="0" w:color="auto"/>
        <w:bottom w:val="none" w:sz="0" w:space="0" w:color="auto"/>
        <w:right w:val="none" w:sz="0" w:space="0" w:color="auto"/>
      </w:divBdr>
    </w:div>
    <w:div w:id="2097751867">
      <w:bodyDiv w:val="1"/>
      <w:marLeft w:val="0"/>
      <w:marRight w:val="0"/>
      <w:marTop w:val="0"/>
      <w:marBottom w:val="0"/>
      <w:divBdr>
        <w:top w:val="none" w:sz="0" w:space="0" w:color="auto"/>
        <w:left w:val="none" w:sz="0" w:space="0" w:color="auto"/>
        <w:bottom w:val="none" w:sz="0" w:space="0" w:color="auto"/>
        <w:right w:val="none" w:sz="0" w:space="0" w:color="auto"/>
      </w:divBdr>
    </w:div>
    <w:div w:id="2103408394">
      <w:bodyDiv w:val="1"/>
      <w:marLeft w:val="0"/>
      <w:marRight w:val="0"/>
      <w:marTop w:val="0"/>
      <w:marBottom w:val="0"/>
      <w:divBdr>
        <w:top w:val="none" w:sz="0" w:space="0" w:color="auto"/>
        <w:left w:val="none" w:sz="0" w:space="0" w:color="auto"/>
        <w:bottom w:val="none" w:sz="0" w:space="0" w:color="auto"/>
        <w:right w:val="none" w:sz="0" w:space="0" w:color="auto"/>
      </w:divBdr>
    </w:div>
    <w:div w:id="2109888003">
      <w:bodyDiv w:val="1"/>
      <w:marLeft w:val="0"/>
      <w:marRight w:val="0"/>
      <w:marTop w:val="0"/>
      <w:marBottom w:val="0"/>
      <w:divBdr>
        <w:top w:val="none" w:sz="0" w:space="0" w:color="auto"/>
        <w:left w:val="none" w:sz="0" w:space="0" w:color="auto"/>
        <w:bottom w:val="none" w:sz="0" w:space="0" w:color="auto"/>
        <w:right w:val="none" w:sz="0" w:space="0" w:color="auto"/>
      </w:divBdr>
    </w:div>
    <w:div w:id="2114671127">
      <w:bodyDiv w:val="1"/>
      <w:marLeft w:val="0"/>
      <w:marRight w:val="0"/>
      <w:marTop w:val="0"/>
      <w:marBottom w:val="0"/>
      <w:divBdr>
        <w:top w:val="none" w:sz="0" w:space="0" w:color="auto"/>
        <w:left w:val="none" w:sz="0" w:space="0" w:color="auto"/>
        <w:bottom w:val="none" w:sz="0" w:space="0" w:color="auto"/>
        <w:right w:val="none" w:sz="0" w:space="0" w:color="auto"/>
      </w:divBdr>
    </w:div>
    <w:div w:id="2120640692">
      <w:bodyDiv w:val="1"/>
      <w:marLeft w:val="0"/>
      <w:marRight w:val="0"/>
      <w:marTop w:val="0"/>
      <w:marBottom w:val="0"/>
      <w:divBdr>
        <w:top w:val="none" w:sz="0" w:space="0" w:color="auto"/>
        <w:left w:val="none" w:sz="0" w:space="0" w:color="auto"/>
        <w:bottom w:val="none" w:sz="0" w:space="0" w:color="auto"/>
        <w:right w:val="none" w:sz="0" w:space="0" w:color="auto"/>
      </w:divBdr>
    </w:div>
    <w:div w:id="2135514592">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 w:id="214345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package" Target="embeddings/Microsoft_Word_Document1.docx"/><Relationship Id="rId26" Type="http://schemas.openxmlformats.org/officeDocument/2006/relationships/oleObject" Target="embeddings/oleObject1.bin"/><Relationship Id="rId21" Type="http://schemas.openxmlformats.org/officeDocument/2006/relationships/image" Target="media/image5.emf"/><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Word_Document.docx"/><Relationship Id="rId20" Type="http://schemas.openxmlformats.org/officeDocument/2006/relationships/package" Target="embeddings/Microsoft_Excel_Worksheet.xlsx"/><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package" Target="embeddings/Microsoft_Word_Document3.docx"/><Relationship Id="rId32" Type="http://schemas.openxmlformats.org/officeDocument/2006/relationships/package" Target="embeddings/Microsoft_Word_Document6.docx"/><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package" Target="embeddings/Microsoft_Word_Document4.docx"/><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4.emf"/><Relationship Id="rId31"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package" Target="embeddings/Microsoft_Word_Document2.docx"/><Relationship Id="rId27" Type="http://schemas.openxmlformats.org/officeDocument/2006/relationships/image" Target="media/image8.emf"/><Relationship Id="rId30" Type="http://schemas.openxmlformats.org/officeDocument/2006/relationships/package" Target="embeddings/Microsoft_Word_Document5.docx"/><Relationship Id="rId35" Type="http://schemas.openxmlformats.org/officeDocument/2006/relationships/header" Target="header6.xml"/><Relationship Id="rId8" Type="http://schemas.openxmlformats.org/officeDocument/2006/relationships/image" Target="media/image1.jpeg"/><Relationship Id="rId3" Type="http://schemas.openxmlformats.org/officeDocument/2006/relationships/styles" Target="styles.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FBB86-A175-42B0-A894-AD52AC9A8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2402</Words>
  <Characters>12925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15297</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6</cp:revision>
  <cp:lastPrinted>2017-10-19T12:45:00Z</cp:lastPrinted>
  <dcterms:created xsi:type="dcterms:W3CDTF">2020-10-22T13:02:00Z</dcterms:created>
  <dcterms:modified xsi:type="dcterms:W3CDTF">2020-11-24T16:31:00Z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