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3" w:rsidRPr="007A69C8" w:rsidRDefault="000C295E" w:rsidP="00592037">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72pt;margin-top:-27pt;width:296pt;height:222pt;z-index:251657728">
            <v:imagedata r:id="rId8" o:title="SMPG2"/>
            <w10:wrap type="topAndBottom"/>
          </v:shape>
        </w:pict>
      </w:r>
      <w:r w:rsidR="00FC07A8">
        <w:rPr>
          <w:lang w:val="en-GB"/>
        </w:rPr>
        <w:tab/>
      </w:r>
    </w:p>
    <w:p w:rsidR="00AB6103" w:rsidRPr="007A69C8" w:rsidRDefault="00AB6103" w:rsidP="00592037">
      <w:pPr>
        <w:rPr>
          <w:lang w:val="en-GB"/>
        </w:rPr>
      </w:pPr>
    </w:p>
    <w:p w:rsidR="00C74577" w:rsidRPr="007A69C8" w:rsidRDefault="00C74577"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985C38" w:rsidRDefault="00BC7A3F" w:rsidP="00592037">
      <w:pPr>
        <w:pStyle w:val="Header"/>
        <w:rPr>
          <w:lang w:val="en-GB"/>
        </w:rPr>
      </w:pPr>
      <w:r>
        <w:rPr>
          <w:lang w:val="en-GB"/>
        </w:rPr>
        <w:t xml:space="preserve">Telephone Conference </w:t>
      </w:r>
      <w:r w:rsidR="0076568D" w:rsidRPr="005850FF">
        <w:rPr>
          <w:lang w:val="en-GB"/>
        </w:rPr>
        <w:t>Minutes</w:t>
      </w:r>
      <w:r w:rsidR="0057492E">
        <w:rPr>
          <w:lang w:val="en-GB"/>
        </w:rPr>
        <w:t xml:space="preserve"> </w:t>
      </w:r>
      <w:r w:rsidR="00612A33">
        <w:rPr>
          <w:lang w:val="en-GB"/>
        </w:rPr>
        <w:t xml:space="preserve"> </w:t>
      </w:r>
      <w:r>
        <w:rPr>
          <w:lang w:val="en-GB"/>
        </w:rPr>
        <w:t xml:space="preserve"> </w:t>
      </w:r>
    </w:p>
    <w:p w:rsidR="00AB6103" w:rsidRPr="007A69C8" w:rsidRDefault="005201FB" w:rsidP="00592037">
      <w:pPr>
        <w:pStyle w:val="Header"/>
        <w:rPr>
          <w:lang w:val="en-GB"/>
        </w:rPr>
      </w:pPr>
      <w:r>
        <w:rPr>
          <w:lang w:val="en-GB"/>
        </w:rPr>
        <w:t>14</w:t>
      </w:r>
      <w:r w:rsidR="00985C38">
        <w:rPr>
          <w:lang w:val="en-GB"/>
        </w:rPr>
        <w:t xml:space="preserve"> </w:t>
      </w:r>
      <w:r>
        <w:rPr>
          <w:lang w:val="en-GB"/>
        </w:rPr>
        <w:t>March</w:t>
      </w:r>
      <w:r w:rsidR="00B20795">
        <w:rPr>
          <w:lang w:val="en-GB"/>
        </w:rPr>
        <w:t xml:space="preserve"> 201</w:t>
      </w:r>
      <w:r w:rsidR="00985C38">
        <w:rPr>
          <w:lang w:val="en-GB"/>
        </w:rPr>
        <w:t>1</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EE06EB" w:rsidP="00141100">
      <w:pPr>
        <w:tabs>
          <w:tab w:val="left" w:pos="3690"/>
        </w:tabs>
        <w:rPr>
          <w:lang w:val="en-GB"/>
        </w:rPr>
        <w:sectPr w:rsidR="00AB6103" w:rsidRPr="0057492E">
          <w:footerReference w:type="even" r:id="rId9"/>
          <w:footerReference w:type="default" r:id="rId10"/>
          <w:pgSz w:w="12240" w:h="15840"/>
          <w:pgMar w:top="1106" w:right="1800" w:bottom="1440" w:left="1800" w:header="720" w:footer="720" w:gutter="0"/>
          <w:cols w:space="720"/>
          <w:docGrid w:linePitch="360"/>
        </w:sectPr>
      </w:pPr>
      <w:bookmarkStart w:id="0" w:name="_Toc54501830"/>
      <w:r>
        <w:rPr>
          <w:lang w:val="en-GB"/>
        </w:rPr>
        <w:t>Final</w:t>
      </w:r>
      <w:r w:rsidR="00881E76">
        <w:rPr>
          <w:lang w:val="en-GB"/>
        </w:rPr>
        <w:t xml:space="preserve"> </w:t>
      </w:r>
      <w:r w:rsidR="00BC7A3F">
        <w:rPr>
          <w:lang w:val="en-GB"/>
        </w:rPr>
        <w:t xml:space="preserve"> </w:t>
      </w:r>
      <w:r w:rsidR="0076568D" w:rsidRPr="0057492E">
        <w:rPr>
          <w:lang w:val="en-GB"/>
        </w:rPr>
        <w:t>v</w:t>
      </w:r>
      <w:r>
        <w:rPr>
          <w:lang w:val="en-GB"/>
        </w:rPr>
        <w:t>1.0</w:t>
      </w:r>
      <w:r w:rsidR="00A35CDC">
        <w:rPr>
          <w:lang w:val="en-GB"/>
        </w:rPr>
        <w:t xml:space="preserve"> – </w:t>
      </w:r>
      <w:r>
        <w:rPr>
          <w:lang w:val="en-GB"/>
        </w:rPr>
        <w:t>March 31</w:t>
      </w:r>
      <w:r w:rsidR="00060624">
        <w:rPr>
          <w:lang w:val="en-GB"/>
        </w:rPr>
        <w:t>, 2011</w:t>
      </w:r>
    </w:p>
    <w:p w:rsidR="00AB6103" w:rsidRPr="007A69C8" w:rsidRDefault="00E81D81" w:rsidP="00592037">
      <w:pPr>
        <w:pStyle w:val="Title1"/>
      </w:pPr>
      <w:r>
        <w:lastRenderedPageBreak/>
        <w:t>Table of Contents</w:t>
      </w:r>
    </w:p>
    <w:p w:rsidR="003513B3" w:rsidRDefault="000C295E">
      <w:pPr>
        <w:pStyle w:val="TOC1"/>
        <w:rPr>
          <w:rFonts w:asciiTheme="minorHAnsi" w:eastAsiaTheme="minorEastAsia" w:hAnsiTheme="minorHAnsi" w:cstheme="minorBidi"/>
          <w:b w:val="0"/>
          <w:bCs w:val="0"/>
          <w:sz w:val="22"/>
          <w:szCs w:val="22"/>
          <w:lang w:val="en-GB" w:eastAsia="en-GB"/>
        </w:rPr>
      </w:pPr>
      <w:r w:rsidRPr="000C295E">
        <w:fldChar w:fldCharType="begin"/>
      </w:r>
      <w:r w:rsidR="00C26716">
        <w:instrText xml:space="preserve"> TOC \o "1-3" \h \z \u </w:instrText>
      </w:r>
      <w:r w:rsidRPr="000C295E">
        <w:fldChar w:fldCharType="separate"/>
      </w:r>
      <w:hyperlink w:anchor="_Toc288485237" w:history="1">
        <w:r w:rsidR="003513B3" w:rsidRPr="00147039">
          <w:rPr>
            <w:rStyle w:val="Hyperlink"/>
          </w:rPr>
          <w:t>1.</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Tax Subgroups – Status</w:t>
        </w:r>
        <w:r w:rsidR="003513B3">
          <w:rPr>
            <w:webHidden/>
          </w:rPr>
          <w:tab/>
        </w:r>
        <w:r>
          <w:rPr>
            <w:webHidden/>
          </w:rPr>
          <w:fldChar w:fldCharType="begin"/>
        </w:r>
        <w:r w:rsidR="003513B3">
          <w:rPr>
            <w:webHidden/>
          </w:rPr>
          <w:instrText xml:space="preserve"> PAGEREF _Toc288485237 \h </w:instrText>
        </w:r>
        <w:r>
          <w:rPr>
            <w:webHidden/>
          </w:rPr>
        </w:r>
        <w:r>
          <w:rPr>
            <w:webHidden/>
          </w:rPr>
          <w:fldChar w:fldCharType="separate"/>
        </w:r>
        <w:r w:rsidR="003513B3">
          <w:rPr>
            <w:webHidden/>
          </w:rPr>
          <w:t>4</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38" w:history="1">
        <w:r w:rsidR="003513B3" w:rsidRPr="00147039">
          <w:rPr>
            <w:rStyle w:val="Hyperlink"/>
          </w:rPr>
          <w:t>2.</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Proxy Subgroups – Status</w:t>
        </w:r>
        <w:r w:rsidR="003513B3">
          <w:rPr>
            <w:webHidden/>
          </w:rPr>
          <w:tab/>
        </w:r>
        <w:r>
          <w:rPr>
            <w:webHidden/>
          </w:rPr>
          <w:fldChar w:fldCharType="begin"/>
        </w:r>
        <w:r w:rsidR="003513B3">
          <w:rPr>
            <w:webHidden/>
          </w:rPr>
          <w:instrText xml:space="preserve"> PAGEREF _Toc288485238 \h </w:instrText>
        </w:r>
        <w:r>
          <w:rPr>
            <w:webHidden/>
          </w:rPr>
        </w:r>
        <w:r>
          <w:rPr>
            <w:webHidden/>
          </w:rPr>
          <w:fldChar w:fldCharType="separate"/>
        </w:r>
        <w:r w:rsidR="003513B3">
          <w:rPr>
            <w:webHidden/>
          </w:rPr>
          <w:t>4</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39" w:history="1">
        <w:r w:rsidR="003513B3" w:rsidRPr="00147039">
          <w:rPr>
            <w:rStyle w:val="Hyperlink"/>
          </w:rPr>
          <w:t>3.</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ISO 20022 Subgroups – Status (CA 199)</w:t>
        </w:r>
        <w:r w:rsidR="003513B3">
          <w:rPr>
            <w:webHidden/>
          </w:rPr>
          <w:tab/>
        </w:r>
        <w:r>
          <w:rPr>
            <w:webHidden/>
          </w:rPr>
          <w:fldChar w:fldCharType="begin"/>
        </w:r>
        <w:r w:rsidR="003513B3">
          <w:rPr>
            <w:webHidden/>
          </w:rPr>
          <w:instrText xml:space="preserve"> PAGEREF _Toc288485239 \h </w:instrText>
        </w:r>
        <w:r>
          <w:rPr>
            <w:webHidden/>
          </w:rPr>
        </w:r>
        <w:r>
          <w:rPr>
            <w:webHidden/>
          </w:rPr>
          <w:fldChar w:fldCharType="separate"/>
        </w:r>
        <w:r w:rsidR="003513B3">
          <w:rPr>
            <w:webHidden/>
          </w:rPr>
          <w:t>4</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40" w:history="1">
        <w:r w:rsidR="003513B3" w:rsidRPr="00147039">
          <w:rPr>
            <w:rStyle w:val="Hyperlink"/>
          </w:rPr>
          <w:t>4.</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“Shareholder Transparency” Related Change Requests for SR2012</w:t>
        </w:r>
        <w:r w:rsidR="003513B3">
          <w:rPr>
            <w:webHidden/>
          </w:rPr>
          <w:tab/>
        </w:r>
        <w:r>
          <w:rPr>
            <w:webHidden/>
          </w:rPr>
          <w:fldChar w:fldCharType="begin"/>
        </w:r>
        <w:r w:rsidR="003513B3">
          <w:rPr>
            <w:webHidden/>
          </w:rPr>
          <w:instrText xml:space="preserve"> PAGEREF _Toc288485240 \h </w:instrText>
        </w:r>
        <w:r>
          <w:rPr>
            <w:webHidden/>
          </w:rPr>
        </w:r>
        <w:r>
          <w:rPr>
            <w:webHidden/>
          </w:rPr>
          <w:fldChar w:fldCharType="separate"/>
        </w:r>
        <w:r w:rsidR="003513B3">
          <w:rPr>
            <w:webHidden/>
          </w:rPr>
          <w:t>4</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41" w:history="1">
        <w:r w:rsidR="003513B3" w:rsidRPr="00147039">
          <w:rPr>
            <w:rStyle w:val="Hyperlink"/>
          </w:rPr>
          <w:t>5.</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Issues with PRPP/EXER Prices and NETT rate placement (CA170)</w:t>
        </w:r>
        <w:r w:rsidR="003513B3">
          <w:rPr>
            <w:webHidden/>
          </w:rPr>
          <w:tab/>
        </w:r>
        <w:r>
          <w:rPr>
            <w:webHidden/>
          </w:rPr>
          <w:fldChar w:fldCharType="begin"/>
        </w:r>
        <w:r w:rsidR="003513B3">
          <w:rPr>
            <w:webHidden/>
          </w:rPr>
          <w:instrText xml:space="preserve"> PAGEREF _Toc288485241 \h </w:instrText>
        </w:r>
        <w:r>
          <w:rPr>
            <w:webHidden/>
          </w:rPr>
        </w:r>
        <w:r>
          <w:rPr>
            <w:webHidden/>
          </w:rPr>
          <w:fldChar w:fldCharType="separate"/>
        </w:r>
        <w:r w:rsidR="003513B3">
          <w:rPr>
            <w:webHidden/>
          </w:rPr>
          <w:t>5</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42" w:history="1">
        <w:r w:rsidR="003513B3" w:rsidRPr="00147039">
          <w:rPr>
            <w:rStyle w:val="Hyperlink"/>
          </w:rPr>
          <w:t>6.</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 192 – EIG+ Updates Review</w:t>
        </w:r>
        <w:r w:rsidR="003513B3">
          <w:rPr>
            <w:webHidden/>
          </w:rPr>
          <w:tab/>
        </w:r>
        <w:r>
          <w:rPr>
            <w:webHidden/>
          </w:rPr>
          <w:fldChar w:fldCharType="begin"/>
        </w:r>
        <w:r w:rsidR="003513B3">
          <w:rPr>
            <w:webHidden/>
          </w:rPr>
          <w:instrText xml:space="preserve"> PAGEREF _Toc288485242 \h </w:instrText>
        </w:r>
        <w:r>
          <w:rPr>
            <w:webHidden/>
          </w:rPr>
        </w:r>
        <w:r>
          <w:rPr>
            <w:webHidden/>
          </w:rPr>
          <w:fldChar w:fldCharType="separate"/>
        </w:r>
        <w:r w:rsidR="003513B3">
          <w:rPr>
            <w:webHidden/>
          </w:rPr>
          <w:t>5</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43" w:history="1">
        <w:r w:rsidR="003513B3" w:rsidRPr="00147039">
          <w:rPr>
            <w:rStyle w:val="Hyperlink"/>
          </w:rPr>
          <w:t>7.</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CA200.2 - Options: Different options for different tax treatment</w:t>
        </w:r>
        <w:r w:rsidR="003513B3">
          <w:rPr>
            <w:webHidden/>
          </w:rPr>
          <w:tab/>
        </w:r>
        <w:r>
          <w:rPr>
            <w:webHidden/>
          </w:rPr>
          <w:fldChar w:fldCharType="begin"/>
        </w:r>
        <w:r w:rsidR="003513B3">
          <w:rPr>
            <w:webHidden/>
          </w:rPr>
          <w:instrText xml:space="preserve"> PAGEREF _Toc288485243 \h </w:instrText>
        </w:r>
        <w:r>
          <w:rPr>
            <w:webHidden/>
          </w:rPr>
        </w:r>
        <w:r>
          <w:rPr>
            <w:webHidden/>
          </w:rPr>
          <w:fldChar w:fldCharType="separate"/>
        </w:r>
        <w:r w:rsidR="003513B3">
          <w:rPr>
            <w:webHidden/>
          </w:rPr>
          <w:t>7</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44" w:history="1">
        <w:r w:rsidR="003513B3" w:rsidRPr="00147039">
          <w:rPr>
            <w:rStyle w:val="Hyperlink"/>
          </w:rPr>
          <w:t>8.</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CA78.2 - COAF Official Bodies Identification and COAF Guidelines</w:t>
        </w:r>
        <w:r w:rsidR="003513B3">
          <w:rPr>
            <w:webHidden/>
          </w:rPr>
          <w:tab/>
        </w:r>
        <w:r>
          <w:rPr>
            <w:webHidden/>
          </w:rPr>
          <w:fldChar w:fldCharType="begin"/>
        </w:r>
        <w:r w:rsidR="003513B3">
          <w:rPr>
            <w:webHidden/>
          </w:rPr>
          <w:instrText xml:space="preserve"> PAGEREF _Toc288485244 \h </w:instrText>
        </w:r>
        <w:r>
          <w:rPr>
            <w:webHidden/>
          </w:rPr>
        </w:r>
        <w:r>
          <w:rPr>
            <w:webHidden/>
          </w:rPr>
          <w:fldChar w:fldCharType="separate"/>
        </w:r>
        <w:r w:rsidR="003513B3">
          <w:rPr>
            <w:webHidden/>
          </w:rPr>
          <w:t>8</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45" w:history="1">
        <w:r w:rsidR="003513B3" w:rsidRPr="00147039">
          <w:rPr>
            <w:rStyle w:val="Hyperlink"/>
          </w:rPr>
          <w:t>9.</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CA86.3 – Bulk MT564s</w:t>
        </w:r>
        <w:r w:rsidR="003513B3">
          <w:rPr>
            <w:webHidden/>
          </w:rPr>
          <w:tab/>
        </w:r>
        <w:r>
          <w:rPr>
            <w:webHidden/>
          </w:rPr>
          <w:fldChar w:fldCharType="begin"/>
        </w:r>
        <w:r w:rsidR="003513B3">
          <w:rPr>
            <w:webHidden/>
          </w:rPr>
          <w:instrText xml:space="preserve"> PAGEREF _Toc288485245 \h </w:instrText>
        </w:r>
        <w:r>
          <w:rPr>
            <w:webHidden/>
          </w:rPr>
        </w:r>
        <w:r>
          <w:rPr>
            <w:webHidden/>
          </w:rPr>
          <w:fldChar w:fldCharType="separate"/>
        </w:r>
        <w:r w:rsidR="003513B3">
          <w:rPr>
            <w:webHidden/>
          </w:rPr>
          <w:t>8</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46" w:history="1">
        <w:r w:rsidR="003513B3" w:rsidRPr="00147039">
          <w:rPr>
            <w:rStyle w:val="Hyperlink"/>
          </w:rPr>
          <w:t>10.</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CA159 - Maintenance of the CA Event Templates document</w:t>
        </w:r>
        <w:r w:rsidR="003513B3">
          <w:rPr>
            <w:webHidden/>
          </w:rPr>
          <w:tab/>
        </w:r>
        <w:r>
          <w:rPr>
            <w:webHidden/>
          </w:rPr>
          <w:fldChar w:fldCharType="begin"/>
        </w:r>
        <w:r w:rsidR="003513B3">
          <w:rPr>
            <w:webHidden/>
          </w:rPr>
          <w:instrText xml:space="preserve"> PAGEREF _Toc288485246 \h </w:instrText>
        </w:r>
        <w:r>
          <w:rPr>
            <w:webHidden/>
          </w:rPr>
        </w:r>
        <w:r>
          <w:rPr>
            <w:webHidden/>
          </w:rPr>
          <w:fldChar w:fldCharType="separate"/>
        </w:r>
        <w:r w:rsidR="003513B3">
          <w:rPr>
            <w:webHidden/>
          </w:rPr>
          <w:t>8</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47" w:history="1">
        <w:r w:rsidR="003513B3" w:rsidRPr="00147039">
          <w:rPr>
            <w:rStyle w:val="Hyperlink"/>
          </w:rPr>
          <w:t>11.</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CA194 - Reinvestment of Fund Cash Distribution (REIN) Code (UK)</w:t>
        </w:r>
        <w:r w:rsidR="003513B3">
          <w:rPr>
            <w:webHidden/>
          </w:rPr>
          <w:tab/>
        </w:r>
        <w:r>
          <w:rPr>
            <w:webHidden/>
          </w:rPr>
          <w:fldChar w:fldCharType="begin"/>
        </w:r>
        <w:r w:rsidR="003513B3">
          <w:rPr>
            <w:webHidden/>
          </w:rPr>
          <w:instrText xml:space="preserve"> PAGEREF _Toc288485247 \h </w:instrText>
        </w:r>
        <w:r>
          <w:rPr>
            <w:webHidden/>
          </w:rPr>
        </w:r>
        <w:r>
          <w:rPr>
            <w:webHidden/>
          </w:rPr>
          <w:fldChar w:fldCharType="separate"/>
        </w:r>
        <w:r w:rsidR="003513B3">
          <w:rPr>
            <w:webHidden/>
          </w:rPr>
          <w:t>8</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48" w:history="1">
        <w:r w:rsidR="003513B3" w:rsidRPr="00147039">
          <w:rPr>
            <w:rStyle w:val="Hyperlink"/>
            <w:rFonts w:eastAsia="Times"/>
          </w:rPr>
          <w:t>12.</w:t>
        </w:r>
        <w:r w:rsidR="003513B3">
          <w:rPr>
            <w:rFonts w:asciiTheme="minorHAnsi" w:eastAsiaTheme="minorEastAsia" w:hAnsiTheme="minorHAnsi" w:cstheme="minorBidi"/>
            <w:b w:val="0"/>
            <w:bCs w:val="0"/>
            <w:sz w:val="22"/>
            <w:szCs w:val="22"/>
            <w:lang w:val="en-GB" w:eastAsia="en-GB"/>
          </w:rPr>
          <w:tab/>
        </w:r>
        <w:r w:rsidR="003513B3" w:rsidRPr="00147039">
          <w:rPr>
            <w:rStyle w:val="Hyperlink"/>
            <w:rFonts w:eastAsia="Times"/>
          </w:rPr>
          <w:t>CA197 – Create New Funds Related Events</w:t>
        </w:r>
        <w:r w:rsidR="003513B3">
          <w:rPr>
            <w:webHidden/>
          </w:rPr>
          <w:tab/>
        </w:r>
        <w:r>
          <w:rPr>
            <w:webHidden/>
          </w:rPr>
          <w:fldChar w:fldCharType="begin"/>
        </w:r>
        <w:r w:rsidR="003513B3">
          <w:rPr>
            <w:webHidden/>
          </w:rPr>
          <w:instrText xml:space="preserve"> PAGEREF _Toc288485248 \h </w:instrText>
        </w:r>
        <w:r>
          <w:rPr>
            <w:webHidden/>
          </w:rPr>
        </w:r>
        <w:r>
          <w:rPr>
            <w:webHidden/>
          </w:rPr>
          <w:fldChar w:fldCharType="separate"/>
        </w:r>
        <w:r w:rsidR="003513B3">
          <w:rPr>
            <w:webHidden/>
          </w:rPr>
          <w:t>9</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49" w:history="1">
        <w:r w:rsidR="003513B3" w:rsidRPr="00147039">
          <w:rPr>
            <w:rStyle w:val="Hyperlink"/>
          </w:rPr>
          <w:t>13.</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CA199 - Extending Global MP to ISO 20022</w:t>
        </w:r>
        <w:r w:rsidR="003513B3">
          <w:rPr>
            <w:webHidden/>
          </w:rPr>
          <w:tab/>
        </w:r>
        <w:r>
          <w:rPr>
            <w:webHidden/>
          </w:rPr>
          <w:fldChar w:fldCharType="begin"/>
        </w:r>
        <w:r w:rsidR="003513B3">
          <w:rPr>
            <w:webHidden/>
          </w:rPr>
          <w:instrText xml:space="preserve"> PAGEREF _Toc288485249 \h </w:instrText>
        </w:r>
        <w:r>
          <w:rPr>
            <w:webHidden/>
          </w:rPr>
        </w:r>
        <w:r>
          <w:rPr>
            <w:webHidden/>
          </w:rPr>
          <w:fldChar w:fldCharType="separate"/>
        </w:r>
        <w:r w:rsidR="003513B3">
          <w:rPr>
            <w:webHidden/>
          </w:rPr>
          <w:t>9</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50" w:history="1">
        <w:r w:rsidR="003513B3" w:rsidRPr="00147039">
          <w:rPr>
            <w:rStyle w:val="Hyperlink"/>
          </w:rPr>
          <w:t>14.</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CA200.1 - Options: Renumbering in cases of currency option change ?</w:t>
        </w:r>
        <w:r w:rsidR="003513B3">
          <w:rPr>
            <w:webHidden/>
          </w:rPr>
          <w:tab/>
        </w:r>
        <w:r>
          <w:rPr>
            <w:webHidden/>
          </w:rPr>
          <w:fldChar w:fldCharType="begin"/>
        </w:r>
        <w:r w:rsidR="003513B3">
          <w:rPr>
            <w:webHidden/>
          </w:rPr>
          <w:instrText xml:space="preserve"> PAGEREF _Toc288485250 \h </w:instrText>
        </w:r>
        <w:r>
          <w:rPr>
            <w:webHidden/>
          </w:rPr>
        </w:r>
        <w:r>
          <w:rPr>
            <w:webHidden/>
          </w:rPr>
          <w:fldChar w:fldCharType="separate"/>
        </w:r>
        <w:r w:rsidR="003513B3">
          <w:rPr>
            <w:webHidden/>
          </w:rPr>
          <w:t>9</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51" w:history="1">
        <w:r w:rsidR="003513B3" w:rsidRPr="00147039">
          <w:rPr>
            <w:rStyle w:val="Hyperlink"/>
          </w:rPr>
          <w:t>15.</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CA201 – QUOT Date Replacement</w:t>
        </w:r>
        <w:r w:rsidR="003513B3">
          <w:rPr>
            <w:webHidden/>
          </w:rPr>
          <w:tab/>
        </w:r>
        <w:r>
          <w:rPr>
            <w:webHidden/>
          </w:rPr>
          <w:fldChar w:fldCharType="begin"/>
        </w:r>
        <w:r w:rsidR="003513B3">
          <w:rPr>
            <w:webHidden/>
          </w:rPr>
          <w:instrText xml:space="preserve"> PAGEREF _Toc288485251 \h </w:instrText>
        </w:r>
        <w:r>
          <w:rPr>
            <w:webHidden/>
          </w:rPr>
        </w:r>
        <w:r>
          <w:rPr>
            <w:webHidden/>
          </w:rPr>
          <w:fldChar w:fldCharType="separate"/>
        </w:r>
        <w:r w:rsidR="003513B3">
          <w:rPr>
            <w:webHidden/>
          </w:rPr>
          <w:t>9</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52" w:history="1">
        <w:r w:rsidR="003513B3" w:rsidRPr="00147039">
          <w:rPr>
            <w:rStyle w:val="Hyperlink"/>
          </w:rPr>
          <w:t>16.</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CA204 – Eligible Balance - Clarify/review Current MP (from ISO20022 subgroup)</w:t>
        </w:r>
        <w:r w:rsidR="003513B3">
          <w:rPr>
            <w:webHidden/>
          </w:rPr>
          <w:tab/>
        </w:r>
        <w:r>
          <w:rPr>
            <w:webHidden/>
          </w:rPr>
          <w:fldChar w:fldCharType="begin"/>
        </w:r>
        <w:r w:rsidR="003513B3">
          <w:rPr>
            <w:webHidden/>
          </w:rPr>
          <w:instrText xml:space="preserve"> PAGEREF _Toc288485252 \h </w:instrText>
        </w:r>
        <w:r>
          <w:rPr>
            <w:webHidden/>
          </w:rPr>
        </w:r>
        <w:r>
          <w:rPr>
            <w:webHidden/>
          </w:rPr>
          <w:fldChar w:fldCharType="separate"/>
        </w:r>
        <w:r w:rsidR="003513B3">
          <w:rPr>
            <w:webHidden/>
          </w:rPr>
          <w:t>9</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53" w:history="1">
        <w:r w:rsidR="003513B3" w:rsidRPr="00147039">
          <w:rPr>
            <w:rStyle w:val="Hyperlink"/>
          </w:rPr>
          <w:t>17.</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CA205 - Payment Date, Earliest Payment date and Value Date - Clarify/review   current MP (from ISO20022 subgroup)</w:t>
        </w:r>
        <w:r w:rsidR="003513B3">
          <w:rPr>
            <w:webHidden/>
          </w:rPr>
          <w:tab/>
        </w:r>
        <w:r>
          <w:rPr>
            <w:webHidden/>
          </w:rPr>
          <w:fldChar w:fldCharType="begin"/>
        </w:r>
        <w:r w:rsidR="003513B3">
          <w:rPr>
            <w:webHidden/>
          </w:rPr>
          <w:instrText xml:space="preserve"> PAGEREF _Toc288485253 \h </w:instrText>
        </w:r>
        <w:r>
          <w:rPr>
            <w:webHidden/>
          </w:rPr>
        </w:r>
        <w:r>
          <w:rPr>
            <w:webHidden/>
          </w:rPr>
          <w:fldChar w:fldCharType="separate"/>
        </w:r>
        <w:r w:rsidR="003513B3">
          <w:rPr>
            <w:webHidden/>
          </w:rPr>
          <w:t>9</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54" w:history="1">
        <w:r w:rsidR="003513B3" w:rsidRPr="00147039">
          <w:rPr>
            <w:rStyle w:val="Hyperlink"/>
          </w:rPr>
          <w:t>18.</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CA206 - DvE for Non-DPRP Fields (from ISO20022 subgroup)</w:t>
        </w:r>
        <w:r w:rsidR="003513B3">
          <w:rPr>
            <w:webHidden/>
          </w:rPr>
          <w:tab/>
        </w:r>
        <w:r>
          <w:rPr>
            <w:webHidden/>
          </w:rPr>
          <w:fldChar w:fldCharType="begin"/>
        </w:r>
        <w:r w:rsidR="003513B3">
          <w:rPr>
            <w:webHidden/>
          </w:rPr>
          <w:instrText xml:space="preserve"> PAGEREF _Toc288485254 \h </w:instrText>
        </w:r>
        <w:r>
          <w:rPr>
            <w:webHidden/>
          </w:rPr>
        </w:r>
        <w:r>
          <w:rPr>
            <w:webHidden/>
          </w:rPr>
          <w:fldChar w:fldCharType="separate"/>
        </w:r>
        <w:r w:rsidR="003513B3">
          <w:rPr>
            <w:webHidden/>
          </w:rPr>
          <w:t>9</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55" w:history="1">
        <w:r w:rsidR="003513B3" w:rsidRPr="00147039">
          <w:rPr>
            <w:rStyle w:val="Hyperlink"/>
          </w:rPr>
          <w:t>19.</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CA207 - Impact of changes on chain of linked MT 564 &amp; MT568 (from ISO20022 subgroup)</w:t>
        </w:r>
        <w:r w:rsidR="003513B3">
          <w:rPr>
            <w:webHidden/>
          </w:rPr>
          <w:tab/>
        </w:r>
        <w:r>
          <w:rPr>
            <w:webHidden/>
          </w:rPr>
          <w:fldChar w:fldCharType="begin"/>
        </w:r>
        <w:r w:rsidR="003513B3">
          <w:rPr>
            <w:webHidden/>
          </w:rPr>
          <w:instrText xml:space="preserve"> PAGEREF _Toc288485255 \h </w:instrText>
        </w:r>
        <w:r>
          <w:rPr>
            <w:webHidden/>
          </w:rPr>
        </w:r>
        <w:r>
          <w:rPr>
            <w:webHidden/>
          </w:rPr>
          <w:fldChar w:fldCharType="separate"/>
        </w:r>
        <w:r w:rsidR="003513B3">
          <w:rPr>
            <w:webHidden/>
          </w:rPr>
          <w:t>9</w:t>
        </w:r>
        <w:r>
          <w:rPr>
            <w:webHidden/>
          </w:rPr>
          <w:fldChar w:fldCharType="end"/>
        </w:r>
      </w:hyperlink>
    </w:p>
    <w:p w:rsidR="003513B3" w:rsidRDefault="000C295E">
      <w:pPr>
        <w:pStyle w:val="TOC1"/>
        <w:rPr>
          <w:rFonts w:asciiTheme="minorHAnsi" w:eastAsiaTheme="minorEastAsia" w:hAnsiTheme="minorHAnsi" w:cstheme="minorBidi"/>
          <w:b w:val="0"/>
          <w:bCs w:val="0"/>
          <w:sz w:val="22"/>
          <w:szCs w:val="22"/>
          <w:lang w:val="en-GB" w:eastAsia="en-GB"/>
        </w:rPr>
      </w:pPr>
      <w:hyperlink w:anchor="_Toc288485256" w:history="1">
        <w:r w:rsidR="003513B3" w:rsidRPr="00147039">
          <w:rPr>
            <w:rStyle w:val="Hyperlink"/>
          </w:rPr>
          <w:t>20.</w:t>
        </w:r>
        <w:r w:rsidR="003513B3">
          <w:rPr>
            <w:rFonts w:asciiTheme="minorHAnsi" w:eastAsiaTheme="minorEastAsia" w:hAnsiTheme="minorHAnsi" w:cstheme="minorBidi"/>
            <w:b w:val="0"/>
            <w:bCs w:val="0"/>
            <w:sz w:val="22"/>
            <w:szCs w:val="22"/>
            <w:lang w:val="en-GB" w:eastAsia="en-GB"/>
          </w:rPr>
          <w:tab/>
        </w:r>
        <w:r w:rsidR="003513B3" w:rsidRPr="00147039">
          <w:rPr>
            <w:rStyle w:val="Hyperlink"/>
          </w:rPr>
          <w:t>CA208 - Notification of Conference Call (from ISO20022 subgroup)</w:t>
        </w:r>
        <w:r w:rsidR="003513B3">
          <w:rPr>
            <w:webHidden/>
          </w:rPr>
          <w:tab/>
        </w:r>
        <w:r>
          <w:rPr>
            <w:webHidden/>
          </w:rPr>
          <w:fldChar w:fldCharType="begin"/>
        </w:r>
        <w:r w:rsidR="003513B3">
          <w:rPr>
            <w:webHidden/>
          </w:rPr>
          <w:instrText xml:space="preserve"> PAGEREF _Toc288485256 \h </w:instrText>
        </w:r>
        <w:r>
          <w:rPr>
            <w:webHidden/>
          </w:rPr>
        </w:r>
        <w:r>
          <w:rPr>
            <w:webHidden/>
          </w:rPr>
          <w:fldChar w:fldCharType="separate"/>
        </w:r>
        <w:r w:rsidR="003513B3">
          <w:rPr>
            <w:webHidden/>
          </w:rPr>
          <w:t>9</w:t>
        </w:r>
        <w:r>
          <w:rPr>
            <w:webHidden/>
          </w:rPr>
          <w:fldChar w:fldCharType="end"/>
        </w:r>
      </w:hyperlink>
    </w:p>
    <w:p w:rsidR="00AB6103" w:rsidRDefault="000C295E" w:rsidP="00C26716">
      <w:pPr>
        <w:pStyle w:val="Title1"/>
      </w:pPr>
      <w:r>
        <w:fldChar w:fldCharType="end"/>
      </w:r>
      <w:r w:rsidR="00AB6103" w:rsidRPr="007A69C8">
        <w:br w:type="page"/>
      </w:r>
      <w:bookmarkStart w:id="1" w:name="OLE_LINK1"/>
      <w:bookmarkStart w:id="2" w:name="OLE_LINK2"/>
      <w:r w:rsidR="00AB6103" w:rsidRPr="00C11FA9">
        <w:lastRenderedPageBreak/>
        <w:t>Attendees</w:t>
      </w:r>
      <w:bookmarkEnd w:id="0"/>
    </w:p>
    <w:p w:rsidR="0057492E" w:rsidRDefault="0057492E" w:rsidP="00C26716">
      <w:pPr>
        <w:pStyle w:val="Title1"/>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567"/>
        <w:gridCol w:w="2336"/>
        <w:gridCol w:w="1964"/>
        <w:gridCol w:w="3530"/>
      </w:tblGrid>
      <w:tr w:rsidR="0057492E" w:rsidRPr="0057492E" w:rsidTr="005A4948">
        <w:tc>
          <w:tcPr>
            <w:tcW w:w="834" w:type="pct"/>
            <w:tcBorders>
              <w:left w:val="single" w:sz="4" w:space="0" w:color="auto"/>
            </w:tcBorders>
            <w:shd w:val="clear" w:color="auto" w:fill="CCCCCC"/>
          </w:tcPr>
          <w:p w:rsidR="0057492E" w:rsidRPr="0057492E" w:rsidRDefault="0057492E" w:rsidP="0057492E">
            <w:pPr>
              <w:jc w:val="center"/>
              <w:rPr>
                <w:b/>
                <w:lang w:val="en-GB"/>
              </w:rPr>
            </w:pPr>
            <w:r w:rsidRPr="0057492E">
              <w:rPr>
                <w:b/>
                <w:lang w:val="en-GB"/>
              </w:rPr>
              <w:t>Country</w:t>
            </w:r>
          </w:p>
        </w:tc>
        <w:tc>
          <w:tcPr>
            <w:tcW w:w="1243" w:type="pct"/>
            <w:shd w:val="clear" w:color="auto" w:fill="CCCCCC"/>
          </w:tcPr>
          <w:p w:rsidR="0057492E" w:rsidRPr="0057492E" w:rsidRDefault="0057492E" w:rsidP="0057492E">
            <w:pPr>
              <w:jc w:val="center"/>
              <w:rPr>
                <w:b/>
                <w:lang w:val="en-GB"/>
              </w:rPr>
            </w:pPr>
            <w:r w:rsidRPr="0057492E">
              <w:rPr>
                <w:b/>
                <w:lang w:val="en-GB"/>
              </w:rPr>
              <w:t>First Name</w:t>
            </w:r>
          </w:p>
        </w:tc>
        <w:tc>
          <w:tcPr>
            <w:tcW w:w="1045" w:type="pct"/>
            <w:shd w:val="clear" w:color="auto" w:fill="CCCCCC"/>
          </w:tcPr>
          <w:p w:rsidR="0057492E" w:rsidRPr="0057492E" w:rsidRDefault="0057492E" w:rsidP="0057492E">
            <w:pPr>
              <w:jc w:val="center"/>
              <w:rPr>
                <w:b/>
                <w:lang w:val="en-GB"/>
              </w:rPr>
            </w:pPr>
            <w:r w:rsidRPr="0057492E">
              <w:rPr>
                <w:b/>
                <w:lang w:val="en-GB"/>
              </w:rPr>
              <w:t>Last Name</w:t>
            </w:r>
          </w:p>
        </w:tc>
        <w:tc>
          <w:tcPr>
            <w:tcW w:w="1878" w:type="pct"/>
            <w:shd w:val="clear" w:color="auto" w:fill="CCCCCC"/>
          </w:tcPr>
          <w:p w:rsidR="0057492E" w:rsidRPr="0057492E" w:rsidRDefault="0057492E" w:rsidP="0057492E">
            <w:pPr>
              <w:jc w:val="center"/>
              <w:rPr>
                <w:b/>
                <w:lang w:val="en-GB"/>
              </w:rPr>
            </w:pPr>
            <w:r w:rsidRPr="0057492E">
              <w:rPr>
                <w:b/>
                <w:lang w:val="en-GB"/>
              </w:rPr>
              <w:t>Institution</w:t>
            </w:r>
          </w:p>
        </w:tc>
      </w:tr>
      <w:tr w:rsidR="0057492E" w:rsidRPr="0068140B" w:rsidTr="003E5EFD">
        <w:tblPrEx>
          <w:tblCellMar>
            <w:left w:w="108" w:type="dxa"/>
            <w:right w:w="108" w:type="dxa"/>
          </w:tblCellMar>
        </w:tblPrEx>
        <w:tc>
          <w:tcPr>
            <w:tcW w:w="834" w:type="pct"/>
            <w:tcBorders>
              <w:left w:val="single" w:sz="4" w:space="0" w:color="auto"/>
            </w:tcBorders>
            <w:shd w:val="clear" w:color="auto" w:fill="FFFFFF"/>
            <w:vAlign w:val="center"/>
          </w:tcPr>
          <w:p w:rsidR="0057492E" w:rsidRPr="0068140B" w:rsidRDefault="0057492E" w:rsidP="00232732">
            <w:pPr>
              <w:spacing w:beforeLines="20" w:afterLines="20"/>
              <w:rPr>
                <w:snapToGrid w:val="0"/>
                <w:color w:val="000000"/>
                <w:lang w:val="en-GB"/>
              </w:rPr>
            </w:pPr>
            <w:r w:rsidRPr="0068140B">
              <w:rPr>
                <w:snapToGrid w:val="0"/>
                <w:color w:val="000000"/>
                <w:lang w:val="en-GB"/>
              </w:rPr>
              <w:t>BE</w:t>
            </w:r>
          </w:p>
        </w:tc>
        <w:tc>
          <w:tcPr>
            <w:tcW w:w="1243" w:type="pct"/>
            <w:shd w:val="clear" w:color="auto" w:fill="FFFFFF"/>
            <w:vAlign w:val="center"/>
          </w:tcPr>
          <w:p w:rsidR="000C295E" w:rsidRDefault="0057492E" w:rsidP="00232732">
            <w:pPr>
              <w:spacing w:beforeLines="20" w:afterLines="20"/>
              <w:rPr>
                <w:snapToGrid w:val="0"/>
                <w:lang w:val="en-GB"/>
              </w:rPr>
              <w:pPrChange w:id="3" w:author="Jacques Littré" w:date="2011-04-06T15:28:00Z">
                <w:pPr>
                  <w:spacing w:beforeLines="20" w:afterLines="20"/>
                </w:pPr>
              </w:pPrChange>
            </w:pPr>
            <w:r w:rsidRPr="0068140B">
              <w:rPr>
                <w:snapToGrid w:val="0"/>
                <w:lang w:val="en-GB"/>
              </w:rPr>
              <w:t xml:space="preserve">Véronique </w:t>
            </w:r>
          </w:p>
        </w:tc>
        <w:tc>
          <w:tcPr>
            <w:tcW w:w="1045" w:type="pct"/>
            <w:shd w:val="clear" w:color="auto" w:fill="FFFFFF"/>
            <w:vAlign w:val="center"/>
          </w:tcPr>
          <w:p w:rsidR="000C295E" w:rsidRDefault="0057492E" w:rsidP="00232732">
            <w:pPr>
              <w:spacing w:beforeLines="20" w:afterLines="20"/>
              <w:rPr>
                <w:snapToGrid w:val="0"/>
                <w:color w:val="000000"/>
                <w:lang w:val="en-GB"/>
              </w:rPr>
              <w:pPrChange w:id="4" w:author="Jacques Littré" w:date="2011-04-06T15:33:00Z">
                <w:pPr>
                  <w:spacing w:beforeLines="20" w:afterLines="20"/>
                </w:pPr>
              </w:pPrChange>
            </w:pPr>
            <w:r w:rsidRPr="0068140B">
              <w:rPr>
                <w:snapToGrid w:val="0"/>
                <w:lang w:val="en-GB"/>
              </w:rPr>
              <w:t>Peeters</w:t>
            </w:r>
          </w:p>
        </w:tc>
        <w:tc>
          <w:tcPr>
            <w:tcW w:w="1878" w:type="pct"/>
            <w:shd w:val="clear" w:color="auto" w:fill="FFFFFF"/>
            <w:vAlign w:val="center"/>
          </w:tcPr>
          <w:p w:rsidR="000C295E" w:rsidRDefault="0057492E" w:rsidP="00232732">
            <w:pPr>
              <w:spacing w:beforeLines="20" w:afterLines="20"/>
              <w:rPr>
                <w:snapToGrid w:val="0"/>
                <w:color w:val="000000"/>
                <w:lang w:val="en-GB"/>
              </w:rPr>
              <w:pPrChange w:id="5" w:author="Jacques Littré" w:date="2011-04-06T15:33:00Z">
                <w:pPr>
                  <w:spacing w:beforeLines="20" w:afterLines="20"/>
                </w:pPr>
              </w:pPrChange>
            </w:pPr>
            <w:r w:rsidRPr="0068140B">
              <w:rPr>
                <w:snapToGrid w:val="0"/>
                <w:color w:val="000000"/>
                <w:lang w:val="en-GB"/>
              </w:rPr>
              <w:t>BNY Mellon</w:t>
            </w:r>
          </w:p>
        </w:tc>
      </w:tr>
      <w:tr w:rsidR="00A066C4" w:rsidRPr="0068140B" w:rsidTr="003E5EFD">
        <w:tblPrEx>
          <w:tblCellMar>
            <w:left w:w="108" w:type="dxa"/>
            <w:right w:w="108" w:type="dxa"/>
          </w:tblCellMar>
        </w:tblPrEx>
        <w:tc>
          <w:tcPr>
            <w:tcW w:w="834" w:type="pct"/>
            <w:tcBorders>
              <w:left w:val="single" w:sz="4" w:space="0" w:color="auto"/>
            </w:tcBorders>
            <w:shd w:val="clear" w:color="auto" w:fill="FFFFFF"/>
            <w:vAlign w:val="center"/>
          </w:tcPr>
          <w:p w:rsidR="00A066C4" w:rsidRDefault="00A066C4" w:rsidP="00232732">
            <w:pPr>
              <w:spacing w:beforeLines="20" w:afterLines="20"/>
              <w:rPr>
                <w:lang w:val="en-GB"/>
              </w:rPr>
            </w:pPr>
            <w:r>
              <w:rPr>
                <w:lang w:val="en-GB"/>
              </w:rPr>
              <w:t>CA</w:t>
            </w:r>
          </w:p>
        </w:tc>
        <w:tc>
          <w:tcPr>
            <w:tcW w:w="1243" w:type="pct"/>
            <w:shd w:val="clear" w:color="auto" w:fill="FFFFFF"/>
            <w:vAlign w:val="center"/>
          </w:tcPr>
          <w:p w:rsidR="000C295E" w:rsidRDefault="00A066C4" w:rsidP="00232732">
            <w:pPr>
              <w:spacing w:beforeLines="20" w:afterLines="20"/>
              <w:rPr>
                <w:lang w:val="en-GB"/>
              </w:rPr>
              <w:pPrChange w:id="6" w:author="Jacques Littré" w:date="2011-04-06T15:33:00Z">
                <w:pPr>
                  <w:spacing w:beforeLines="20" w:afterLines="20"/>
                </w:pPr>
              </w:pPrChange>
            </w:pPr>
            <w:r>
              <w:rPr>
                <w:lang w:val="en-GB"/>
              </w:rPr>
              <w:t>Cairbre</w:t>
            </w:r>
          </w:p>
        </w:tc>
        <w:tc>
          <w:tcPr>
            <w:tcW w:w="1045" w:type="pct"/>
            <w:shd w:val="clear" w:color="auto" w:fill="FFFFFF"/>
            <w:vAlign w:val="center"/>
          </w:tcPr>
          <w:p w:rsidR="000C295E" w:rsidRDefault="00A066C4" w:rsidP="00232732">
            <w:pPr>
              <w:spacing w:beforeLines="20" w:afterLines="20"/>
              <w:rPr>
                <w:lang w:val="en-GB"/>
              </w:rPr>
              <w:pPrChange w:id="7" w:author="Jacques Littré" w:date="2011-04-06T15:33:00Z">
                <w:pPr>
                  <w:spacing w:beforeLines="20" w:afterLines="20"/>
                </w:pPr>
              </w:pPrChange>
            </w:pPr>
            <w:r>
              <w:rPr>
                <w:lang w:val="en-GB"/>
              </w:rPr>
              <w:t>Cowin</w:t>
            </w:r>
          </w:p>
        </w:tc>
        <w:tc>
          <w:tcPr>
            <w:tcW w:w="1878" w:type="pct"/>
            <w:shd w:val="clear" w:color="auto" w:fill="FFFFFF"/>
            <w:vAlign w:val="center"/>
          </w:tcPr>
          <w:p w:rsidR="000C295E" w:rsidRDefault="00567FB3" w:rsidP="00232732">
            <w:pPr>
              <w:spacing w:beforeLines="20" w:afterLines="20"/>
              <w:rPr>
                <w:lang w:val="en-GB"/>
              </w:rPr>
              <w:pPrChange w:id="8" w:author="Jacques Littré" w:date="2011-04-06T15:33:00Z">
                <w:pPr>
                  <w:spacing w:beforeLines="20" w:afterLines="20"/>
                </w:pPr>
              </w:pPrChange>
            </w:pPr>
            <w:r>
              <w:rPr>
                <w:lang w:val="en-GB"/>
              </w:rPr>
              <w:t>RBC Dexia Investor Services</w:t>
            </w:r>
          </w:p>
        </w:tc>
      </w:tr>
      <w:tr w:rsidR="002E7FA8" w:rsidRPr="0068140B" w:rsidTr="003E5EFD">
        <w:tblPrEx>
          <w:tblCellMar>
            <w:left w:w="108" w:type="dxa"/>
            <w:right w:w="108" w:type="dxa"/>
          </w:tblCellMar>
        </w:tblPrEx>
        <w:tc>
          <w:tcPr>
            <w:tcW w:w="834" w:type="pct"/>
            <w:tcBorders>
              <w:left w:val="single" w:sz="4" w:space="0" w:color="auto"/>
            </w:tcBorders>
            <w:shd w:val="clear" w:color="auto" w:fill="FFFFFF"/>
            <w:vAlign w:val="center"/>
          </w:tcPr>
          <w:p w:rsidR="002E7FA8" w:rsidRDefault="002E7FA8" w:rsidP="00232732">
            <w:pPr>
              <w:spacing w:beforeLines="20" w:afterLines="20"/>
              <w:rPr>
                <w:lang w:val="en-GB"/>
              </w:rPr>
            </w:pPr>
            <w:r>
              <w:rPr>
                <w:lang w:val="en-GB"/>
              </w:rPr>
              <w:t>FI</w:t>
            </w:r>
          </w:p>
        </w:tc>
        <w:tc>
          <w:tcPr>
            <w:tcW w:w="1243" w:type="pct"/>
            <w:shd w:val="clear" w:color="auto" w:fill="FFFFFF"/>
            <w:vAlign w:val="center"/>
          </w:tcPr>
          <w:p w:rsidR="000C295E" w:rsidRDefault="002E7FA8" w:rsidP="00232732">
            <w:pPr>
              <w:spacing w:beforeLines="20" w:afterLines="20"/>
              <w:rPr>
                <w:color w:val="0000FF"/>
                <w:lang w:val="en-GB"/>
              </w:rPr>
              <w:pPrChange w:id="9" w:author="Jacques Littré" w:date="2011-04-06T15:33:00Z">
                <w:pPr>
                  <w:spacing w:beforeLines="20" w:afterLines="20"/>
                </w:pPr>
              </w:pPrChange>
            </w:pPr>
            <w:r>
              <w:rPr>
                <w:lang w:val="en-GB"/>
              </w:rPr>
              <w:t>Sari</w:t>
            </w:r>
          </w:p>
        </w:tc>
        <w:tc>
          <w:tcPr>
            <w:tcW w:w="1045" w:type="pct"/>
            <w:shd w:val="clear" w:color="auto" w:fill="FFFFFF"/>
            <w:vAlign w:val="center"/>
          </w:tcPr>
          <w:p w:rsidR="000C295E" w:rsidRDefault="002E7FA8" w:rsidP="00232732">
            <w:pPr>
              <w:spacing w:beforeLines="20" w:afterLines="20"/>
              <w:rPr>
                <w:color w:val="0000FF"/>
                <w:lang w:val="en-GB"/>
              </w:rPr>
              <w:pPrChange w:id="10" w:author="Jacques Littré" w:date="2011-04-06T15:33:00Z">
                <w:pPr>
                  <w:spacing w:beforeLines="20" w:afterLines="20"/>
                </w:pPr>
              </w:pPrChange>
            </w:pPr>
            <w:r>
              <w:rPr>
                <w:lang w:val="en-GB"/>
              </w:rPr>
              <w:t>Rask</w:t>
            </w:r>
          </w:p>
        </w:tc>
        <w:tc>
          <w:tcPr>
            <w:tcW w:w="1878" w:type="pct"/>
            <w:shd w:val="clear" w:color="auto" w:fill="FFFFFF"/>
            <w:vAlign w:val="center"/>
          </w:tcPr>
          <w:p w:rsidR="000C295E" w:rsidRDefault="002E7FA8" w:rsidP="00232732">
            <w:pPr>
              <w:spacing w:beforeLines="20" w:afterLines="20"/>
              <w:rPr>
                <w:color w:val="0000FF"/>
                <w:lang w:val="en-GB"/>
              </w:rPr>
              <w:pPrChange w:id="11" w:author="Jacques Littré" w:date="2011-04-06T15:33:00Z">
                <w:pPr>
                  <w:spacing w:beforeLines="20" w:afterLines="20"/>
                </w:pPr>
              </w:pPrChange>
            </w:pPr>
            <w:r>
              <w:rPr>
                <w:lang w:val="en-GB"/>
              </w:rPr>
              <w:t>Finland</w:t>
            </w:r>
          </w:p>
        </w:tc>
      </w:tr>
      <w:tr w:rsidR="00716463" w:rsidRPr="0068140B" w:rsidTr="003E5EFD">
        <w:tblPrEx>
          <w:tblCellMar>
            <w:left w:w="108" w:type="dxa"/>
            <w:right w:w="108" w:type="dxa"/>
          </w:tblCellMar>
        </w:tblPrEx>
        <w:tc>
          <w:tcPr>
            <w:tcW w:w="834" w:type="pct"/>
            <w:tcBorders>
              <w:left w:val="single" w:sz="4" w:space="0" w:color="auto"/>
            </w:tcBorders>
            <w:shd w:val="clear" w:color="auto" w:fill="FFFFFF"/>
            <w:vAlign w:val="center"/>
          </w:tcPr>
          <w:p w:rsidR="00716463" w:rsidRDefault="00716463" w:rsidP="00232732">
            <w:pPr>
              <w:spacing w:beforeLines="20" w:afterLines="20"/>
              <w:rPr>
                <w:lang w:val="en-GB"/>
              </w:rPr>
            </w:pPr>
            <w:r>
              <w:rPr>
                <w:lang w:val="en-GB"/>
              </w:rPr>
              <w:t>FR</w:t>
            </w:r>
          </w:p>
        </w:tc>
        <w:tc>
          <w:tcPr>
            <w:tcW w:w="1243" w:type="pct"/>
            <w:shd w:val="clear" w:color="auto" w:fill="FFFFFF"/>
            <w:vAlign w:val="center"/>
          </w:tcPr>
          <w:p w:rsidR="000C295E" w:rsidRDefault="00716463" w:rsidP="00232732">
            <w:pPr>
              <w:spacing w:beforeLines="20" w:afterLines="20"/>
              <w:rPr>
                <w:color w:val="0000FF"/>
                <w:lang w:val="en-GB"/>
              </w:rPr>
              <w:pPrChange w:id="12" w:author="Jacques Littré" w:date="2011-04-06T15:33:00Z">
                <w:pPr>
                  <w:spacing w:beforeLines="20" w:afterLines="20"/>
                </w:pPr>
              </w:pPrChange>
            </w:pPr>
            <w:r>
              <w:rPr>
                <w:lang w:val="en-GB"/>
              </w:rPr>
              <w:t>Kimchi</w:t>
            </w:r>
          </w:p>
        </w:tc>
        <w:tc>
          <w:tcPr>
            <w:tcW w:w="1045" w:type="pct"/>
            <w:shd w:val="clear" w:color="auto" w:fill="FFFFFF"/>
            <w:vAlign w:val="center"/>
          </w:tcPr>
          <w:p w:rsidR="000C295E" w:rsidRDefault="00716463" w:rsidP="00232732">
            <w:pPr>
              <w:spacing w:beforeLines="20" w:afterLines="20"/>
              <w:rPr>
                <w:color w:val="0000FF"/>
                <w:lang w:val="en-GB"/>
              </w:rPr>
              <w:pPrChange w:id="13" w:author="Jacques Littré" w:date="2011-04-06T15:33:00Z">
                <w:pPr>
                  <w:spacing w:beforeLines="20" w:afterLines="20"/>
                </w:pPr>
              </w:pPrChange>
            </w:pPr>
            <w:r>
              <w:rPr>
                <w:lang w:val="en-GB"/>
              </w:rPr>
              <w:t>Phungtran</w:t>
            </w:r>
          </w:p>
        </w:tc>
        <w:tc>
          <w:tcPr>
            <w:tcW w:w="1878" w:type="pct"/>
            <w:shd w:val="clear" w:color="auto" w:fill="FFFFFF"/>
            <w:vAlign w:val="center"/>
          </w:tcPr>
          <w:p w:rsidR="000C295E" w:rsidRDefault="00716463" w:rsidP="00232732">
            <w:pPr>
              <w:spacing w:beforeLines="20" w:afterLines="20"/>
              <w:rPr>
                <w:color w:val="0000FF"/>
                <w:lang w:val="en-GB"/>
              </w:rPr>
              <w:pPrChange w:id="14" w:author="Jacques Littré" w:date="2011-04-06T15:33:00Z">
                <w:pPr>
                  <w:spacing w:beforeLines="20" w:afterLines="20"/>
                </w:pPr>
              </w:pPrChange>
            </w:pPr>
            <w:r>
              <w:rPr>
                <w:lang w:val="en-GB"/>
              </w:rPr>
              <w:t>BNP</w:t>
            </w:r>
          </w:p>
        </w:tc>
      </w:tr>
      <w:tr w:rsidR="002E7FA8" w:rsidRPr="007A69C8" w:rsidTr="005201FB">
        <w:tblPrEx>
          <w:tblCellMar>
            <w:left w:w="108" w:type="dxa"/>
            <w:right w:w="108" w:type="dxa"/>
          </w:tblCellMar>
        </w:tblPrEx>
        <w:tc>
          <w:tcPr>
            <w:tcW w:w="834" w:type="pct"/>
            <w:tcBorders>
              <w:left w:val="single" w:sz="4" w:space="0" w:color="auto"/>
            </w:tcBorders>
            <w:shd w:val="clear" w:color="auto" w:fill="FFFFFF"/>
            <w:vAlign w:val="center"/>
          </w:tcPr>
          <w:p w:rsidR="002E7FA8" w:rsidRPr="0068140B" w:rsidRDefault="002E7FA8" w:rsidP="00232732">
            <w:pPr>
              <w:spacing w:beforeLines="20" w:afterLines="20"/>
              <w:rPr>
                <w:lang w:val="en-GB"/>
              </w:rPr>
            </w:pPr>
            <w:del w:id="15" w:author="Jacques Littré" w:date="2011-03-24T13:48:00Z">
              <w:r w:rsidDel="00E74083">
                <w:rPr>
                  <w:lang w:val="en-GB"/>
                </w:rPr>
                <w:delText>IL</w:delText>
              </w:r>
            </w:del>
          </w:p>
        </w:tc>
        <w:tc>
          <w:tcPr>
            <w:tcW w:w="1243" w:type="pct"/>
            <w:shd w:val="clear" w:color="auto" w:fill="FFFFFF"/>
            <w:vAlign w:val="center"/>
          </w:tcPr>
          <w:p w:rsidR="000C295E" w:rsidRDefault="002E7FA8" w:rsidP="00232732">
            <w:pPr>
              <w:spacing w:beforeLines="20" w:afterLines="20"/>
              <w:rPr>
                <w:color w:val="0000FF"/>
                <w:lang w:val="en-GB"/>
              </w:rPr>
              <w:pPrChange w:id="16" w:author="Jacques Littré" w:date="2011-04-06T15:33:00Z">
                <w:pPr>
                  <w:spacing w:beforeLines="20" w:afterLines="20"/>
                </w:pPr>
              </w:pPrChange>
            </w:pPr>
            <w:del w:id="17" w:author="Jacques Littré" w:date="2011-03-24T13:48:00Z">
              <w:r w:rsidDel="00E74083">
                <w:rPr>
                  <w:lang w:val="en-GB"/>
                </w:rPr>
                <w:delText>Shoshie</w:delText>
              </w:r>
            </w:del>
          </w:p>
        </w:tc>
        <w:tc>
          <w:tcPr>
            <w:tcW w:w="1045" w:type="pct"/>
            <w:shd w:val="clear" w:color="auto" w:fill="FFFFFF"/>
            <w:vAlign w:val="center"/>
          </w:tcPr>
          <w:p w:rsidR="000C295E" w:rsidRDefault="002E7FA8" w:rsidP="00232732">
            <w:pPr>
              <w:spacing w:beforeLines="20" w:afterLines="20"/>
              <w:rPr>
                <w:color w:val="0000FF"/>
                <w:lang w:val="en-GB"/>
              </w:rPr>
              <w:pPrChange w:id="18" w:author="Jacques Littré" w:date="2011-04-06T15:33:00Z">
                <w:pPr>
                  <w:spacing w:beforeLines="20" w:afterLines="20"/>
                </w:pPr>
              </w:pPrChange>
            </w:pPr>
            <w:del w:id="19" w:author="Jacques Littré" w:date="2011-03-24T13:48:00Z">
              <w:r w:rsidDel="00E74083">
                <w:rPr>
                  <w:lang w:val="en-GB"/>
                </w:rPr>
                <w:delText>Haimovici</w:delText>
              </w:r>
            </w:del>
          </w:p>
        </w:tc>
        <w:tc>
          <w:tcPr>
            <w:tcW w:w="1878" w:type="pct"/>
            <w:shd w:val="clear" w:color="auto" w:fill="FFFFFF"/>
            <w:vAlign w:val="center"/>
          </w:tcPr>
          <w:p w:rsidR="000C295E" w:rsidRDefault="002E7FA8" w:rsidP="00232732">
            <w:pPr>
              <w:spacing w:beforeLines="20" w:afterLines="20"/>
              <w:rPr>
                <w:color w:val="0000FF"/>
                <w:lang w:val="en-GB"/>
              </w:rPr>
              <w:pPrChange w:id="20" w:author="Jacques Littré" w:date="2011-04-06T15:33:00Z">
                <w:pPr>
                  <w:spacing w:beforeLines="20" w:afterLines="20"/>
                </w:pPr>
              </w:pPrChange>
            </w:pPr>
            <w:del w:id="21" w:author="Jacques Littré" w:date="2011-03-24T13:48:00Z">
              <w:r w:rsidDel="00E74083">
                <w:rPr>
                  <w:lang w:val="en-GB"/>
                </w:rPr>
                <w:delText>Bank Leumi</w:delText>
              </w:r>
            </w:del>
          </w:p>
        </w:tc>
      </w:tr>
      <w:tr w:rsidR="00E74083" w:rsidRPr="007A69C8" w:rsidTr="005201FB">
        <w:tblPrEx>
          <w:tblCellMar>
            <w:left w:w="108" w:type="dxa"/>
            <w:right w:w="108" w:type="dxa"/>
          </w:tblCellMar>
        </w:tblPrEx>
        <w:trPr>
          <w:ins w:id="22" w:author="Jacques Littré" w:date="2011-03-24T13:48:00Z"/>
        </w:trPr>
        <w:tc>
          <w:tcPr>
            <w:tcW w:w="834" w:type="pct"/>
            <w:tcBorders>
              <w:left w:val="single" w:sz="4" w:space="0" w:color="auto"/>
            </w:tcBorders>
            <w:shd w:val="clear" w:color="auto" w:fill="FFFFFF"/>
            <w:vAlign w:val="center"/>
          </w:tcPr>
          <w:p w:rsidR="00E74083" w:rsidRPr="0068140B" w:rsidRDefault="00E74083" w:rsidP="00232732">
            <w:pPr>
              <w:spacing w:beforeLines="20" w:afterLines="20"/>
              <w:rPr>
                <w:ins w:id="23" w:author="Jacques Littré" w:date="2011-03-24T13:48:00Z"/>
                <w:lang w:val="en-GB"/>
              </w:rPr>
            </w:pPr>
            <w:ins w:id="24" w:author="Jacques Littré" w:date="2011-03-24T13:48:00Z">
              <w:r>
                <w:rPr>
                  <w:lang w:val="en-GB"/>
                </w:rPr>
                <w:t>IL</w:t>
              </w:r>
            </w:ins>
          </w:p>
        </w:tc>
        <w:tc>
          <w:tcPr>
            <w:tcW w:w="1243" w:type="pct"/>
            <w:shd w:val="clear" w:color="auto" w:fill="FFFFFF"/>
            <w:vAlign w:val="center"/>
          </w:tcPr>
          <w:p w:rsidR="00000000" w:rsidRDefault="00E74083" w:rsidP="00232732">
            <w:pPr>
              <w:spacing w:before="48" w:after="48"/>
              <w:rPr>
                <w:ins w:id="25" w:author="Jacques Littré" w:date="2011-03-24T13:48:00Z"/>
                <w:rFonts w:ascii="Calibri" w:hAnsi="Calibri"/>
                <w:color w:val="1F497D"/>
                <w:sz w:val="22"/>
                <w:szCs w:val="22"/>
                <w:rPrChange w:id="26" w:author="Jacques Littré" w:date="2011-03-24T13:49:00Z">
                  <w:rPr>
                    <w:ins w:id="27" w:author="Jacques Littré" w:date="2011-03-24T13:48:00Z"/>
                    <w:lang w:val="en-GB"/>
                  </w:rPr>
                </w:rPrChange>
              </w:rPr>
              <w:pPrChange w:id="28" w:author="Jacques Littré" w:date="2011-04-06T15:33:00Z">
                <w:pPr>
                  <w:spacing w:beforeLines="20" w:afterLines="20"/>
                </w:pPr>
              </w:pPrChange>
            </w:pPr>
            <w:ins w:id="29" w:author="Jacques Littré" w:date="2011-03-24T13:49:00Z">
              <w:r>
                <w:rPr>
                  <w:rFonts w:ascii="Calibri" w:hAnsi="Calibri"/>
                  <w:color w:val="1F497D"/>
                  <w:sz w:val="22"/>
                  <w:szCs w:val="22"/>
                </w:rPr>
                <w:t xml:space="preserve">Mira </w:t>
              </w:r>
            </w:ins>
          </w:p>
        </w:tc>
        <w:tc>
          <w:tcPr>
            <w:tcW w:w="1045" w:type="pct"/>
            <w:shd w:val="clear" w:color="auto" w:fill="FFFFFF"/>
            <w:vAlign w:val="center"/>
          </w:tcPr>
          <w:p w:rsidR="00000000" w:rsidRDefault="00E74083" w:rsidP="00232732">
            <w:pPr>
              <w:spacing w:before="48" w:after="48"/>
              <w:rPr>
                <w:ins w:id="30" w:author="Jacques Littré" w:date="2011-03-24T13:48:00Z"/>
                <w:rFonts w:ascii="Calibri" w:hAnsi="Calibri"/>
                <w:color w:val="1F497D"/>
                <w:sz w:val="22"/>
                <w:szCs w:val="22"/>
                <w:rPrChange w:id="31" w:author="Jacques Littré" w:date="2011-03-24T13:49:00Z">
                  <w:rPr>
                    <w:ins w:id="32" w:author="Jacques Littré" w:date="2011-03-24T13:48:00Z"/>
                    <w:lang w:val="en-GB"/>
                  </w:rPr>
                </w:rPrChange>
              </w:rPr>
              <w:pPrChange w:id="33" w:author="Jacques Littré" w:date="2011-04-06T15:33:00Z">
                <w:pPr>
                  <w:spacing w:beforeLines="20" w:afterLines="20"/>
                </w:pPr>
              </w:pPrChange>
            </w:pPr>
            <w:ins w:id="34" w:author="Jacques Littré" w:date="2011-03-24T13:49:00Z">
              <w:r>
                <w:rPr>
                  <w:rFonts w:ascii="Calibri" w:hAnsi="Calibri"/>
                  <w:color w:val="1F497D"/>
                  <w:sz w:val="22"/>
                  <w:szCs w:val="22"/>
                </w:rPr>
                <w:t>Neufeld</w:t>
              </w:r>
            </w:ins>
          </w:p>
        </w:tc>
        <w:tc>
          <w:tcPr>
            <w:tcW w:w="1878" w:type="pct"/>
            <w:shd w:val="clear" w:color="auto" w:fill="FFFFFF"/>
            <w:vAlign w:val="center"/>
          </w:tcPr>
          <w:p w:rsidR="00E74083" w:rsidRPr="0068140B" w:rsidRDefault="00E74083" w:rsidP="00232732">
            <w:pPr>
              <w:spacing w:beforeLines="20" w:afterLines="20"/>
              <w:rPr>
                <w:ins w:id="35" w:author="Jacques Littré" w:date="2011-03-24T13:48:00Z"/>
                <w:lang w:val="en-GB"/>
              </w:rPr>
            </w:pPr>
            <w:ins w:id="36" w:author="Jacques Littré" w:date="2011-03-24T13:49:00Z">
              <w:r>
                <w:rPr>
                  <w:lang w:val="en-GB"/>
                </w:rPr>
                <w:t>Tel Aviv Stock Exchange</w:t>
              </w:r>
            </w:ins>
          </w:p>
        </w:tc>
      </w:tr>
      <w:tr w:rsidR="00E74083" w:rsidRPr="007A69C8" w:rsidTr="005201FB">
        <w:tblPrEx>
          <w:tblCellMar>
            <w:left w:w="108" w:type="dxa"/>
            <w:right w:w="108" w:type="dxa"/>
          </w:tblCellMar>
        </w:tblPrEx>
        <w:trPr>
          <w:ins w:id="37" w:author="Jacques Littré" w:date="2011-03-24T13:48:00Z"/>
        </w:trPr>
        <w:tc>
          <w:tcPr>
            <w:tcW w:w="834" w:type="pct"/>
            <w:tcBorders>
              <w:left w:val="single" w:sz="4" w:space="0" w:color="auto"/>
            </w:tcBorders>
            <w:shd w:val="clear" w:color="auto" w:fill="FFFFFF"/>
            <w:vAlign w:val="center"/>
          </w:tcPr>
          <w:p w:rsidR="00E74083" w:rsidRPr="0068140B" w:rsidRDefault="00E74083" w:rsidP="00232732">
            <w:pPr>
              <w:spacing w:beforeLines="20" w:afterLines="20"/>
              <w:rPr>
                <w:ins w:id="38" w:author="Jacques Littré" w:date="2011-03-24T13:48:00Z"/>
                <w:lang w:val="en-GB"/>
              </w:rPr>
            </w:pPr>
            <w:ins w:id="39" w:author="Jacques Littré" w:date="2011-03-24T13:48:00Z">
              <w:r>
                <w:rPr>
                  <w:lang w:val="en-GB"/>
                </w:rPr>
                <w:t>IL</w:t>
              </w:r>
            </w:ins>
          </w:p>
        </w:tc>
        <w:tc>
          <w:tcPr>
            <w:tcW w:w="1243" w:type="pct"/>
            <w:shd w:val="clear" w:color="auto" w:fill="FFFFFF"/>
            <w:vAlign w:val="center"/>
          </w:tcPr>
          <w:p w:rsidR="00E74083" w:rsidRPr="0068140B" w:rsidRDefault="00E74083" w:rsidP="00232732">
            <w:pPr>
              <w:spacing w:beforeLines="20" w:afterLines="20"/>
              <w:rPr>
                <w:ins w:id="40" w:author="Jacques Littré" w:date="2011-03-24T13:48:00Z"/>
                <w:lang w:val="en-GB"/>
              </w:rPr>
              <w:pPrChange w:id="41" w:author="Jacques Littré" w:date="2011-04-06T15:33:00Z">
                <w:pPr>
                  <w:spacing w:beforeLines="20" w:afterLines="20"/>
                </w:pPr>
              </w:pPrChange>
            </w:pPr>
            <w:ins w:id="42" w:author="Jacques Littré" w:date="2011-03-24T13:49:00Z">
              <w:r>
                <w:rPr>
                  <w:lang w:val="en-GB"/>
                </w:rPr>
                <w:t>Haydee</w:t>
              </w:r>
            </w:ins>
          </w:p>
        </w:tc>
        <w:tc>
          <w:tcPr>
            <w:tcW w:w="1045" w:type="pct"/>
            <w:shd w:val="clear" w:color="auto" w:fill="FFFFFF"/>
            <w:vAlign w:val="center"/>
          </w:tcPr>
          <w:p w:rsidR="00E74083" w:rsidRPr="0068140B" w:rsidRDefault="00E74083" w:rsidP="00232732">
            <w:pPr>
              <w:spacing w:beforeLines="20" w:afterLines="20"/>
              <w:rPr>
                <w:ins w:id="43" w:author="Jacques Littré" w:date="2011-03-24T13:48:00Z"/>
                <w:lang w:val="en-GB"/>
              </w:rPr>
              <w:pPrChange w:id="44" w:author="Jacques Littré" w:date="2011-04-06T15:33:00Z">
                <w:pPr>
                  <w:spacing w:beforeLines="20" w:afterLines="20"/>
                </w:pPr>
              </w:pPrChange>
            </w:pPr>
            <w:ins w:id="45" w:author="Jacques Littré" w:date="2011-03-24T13:50:00Z">
              <w:r>
                <w:rPr>
                  <w:lang w:val="en-GB"/>
                </w:rPr>
                <w:t>Livschitz</w:t>
              </w:r>
            </w:ins>
          </w:p>
        </w:tc>
        <w:tc>
          <w:tcPr>
            <w:tcW w:w="1878" w:type="pct"/>
            <w:shd w:val="clear" w:color="auto" w:fill="FFFFFF"/>
            <w:vAlign w:val="center"/>
          </w:tcPr>
          <w:p w:rsidR="00E74083" w:rsidRPr="0068140B" w:rsidRDefault="00E74083" w:rsidP="00232732">
            <w:pPr>
              <w:spacing w:beforeLines="20" w:afterLines="20"/>
              <w:rPr>
                <w:ins w:id="46" w:author="Jacques Littré" w:date="2011-03-24T13:48:00Z"/>
                <w:lang w:val="en-GB"/>
              </w:rPr>
              <w:pPrChange w:id="47" w:author="Jacques Littré" w:date="2011-04-06T15:33:00Z">
                <w:pPr>
                  <w:spacing w:beforeLines="20" w:afterLines="20"/>
                </w:pPr>
              </w:pPrChange>
            </w:pPr>
            <w:ins w:id="48" w:author="Jacques Littré" w:date="2011-03-24T13:50:00Z">
              <w:r>
                <w:rPr>
                  <w:lang w:val="en-GB"/>
                </w:rPr>
                <w:t>Tel Aviv Stock Exchange</w:t>
              </w:r>
            </w:ins>
          </w:p>
        </w:tc>
      </w:tr>
      <w:tr w:rsidR="005201FB" w:rsidRPr="007A69C8" w:rsidTr="005201FB">
        <w:tblPrEx>
          <w:tblCellMar>
            <w:left w:w="108" w:type="dxa"/>
            <w:right w:w="108" w:type="dxa"/>
          </w:tblCellMar>
        </w:tblPrEx>
        <w:tc>
          <w:tcPr>
            <w:tcW w:w="834" w:type="pct"/>
            <w:tcBorders>
              <w:left w:val="single" w:sz="4" w:space="0" w:color="auto"/>
            </w:tcBorders>
            <w:shd w:val="clear" w:color="auto" w:fill="FFFFFF"/>
            <w:vAlign w:val="center"/>
          </w:tcPr>
          <w:p w:rsidR="005201FB" w:rsidRPr="0068140B" w:rsidRDefault="005201FB" w:rsidP="00232732">
            <w:pPr>
              <w:spacing w:beforeLines="20" w:afterLines="20"/>
              <w:rPr>
                <w:lang w:val="en-GB"/>
              </w:rPr>
            </w:pPr>
            <w:r w:rsidRPr="0068140B">
              <w:rPr>
                <w:lang w:val="en-GB"/>
              </w:rPr>
              <w:t>LU</w:t>
            </w:r>
          </w:p>
        </w:tc>
        <w:tc>
          <w:tcPr>
            <w:tcW w:w="1243" w:type="pct"/>
            <w:shd w:val="clear" w:color="auto" w:fill="FFFFFF"/>
            <w:vAlign w:val="center"/>
          </w:tcPr>
          <w:p w:rsidR="000C295E" w:rsidRDefault="005201FB" w:rsidP="00232732">
            <w:pPr>
              <w:spacing w:beforeLines="20" w:afterLines="20"/>
              <w:rPr>
                <w:color w:val="0000FF"/>
                <w:lang w:val="en-GB"/>
              </w:rPr>
              <w:pPrChange w:id="49" w:author="Jacques Littré" w:date="2011-04-06T15:33:00Z">
                <w:pPr>
                  <w:spacing w:beforeLines="20" w:afterLines="20"/>
                </w:pPr>
              </w:pPrChange>
            </w:pPr>
            <w:r w:rsidRPr="0068140B">
              <w:rPr>
                <w:lang w:val="en-GB"/>
              </w:rPr>
              <w:t xml:space="preserve">Bernard </w:t>
            </w:r>
          </w:p>
        </w:tc>
        <w:tc>
          <w:tcPr>
            <w:tcW w:w="1045" w:type="pct"/>
            <w:shd w:val="clear" w:color="auto" w:fill="FFFFFF"/>
            <w:vAlign w:val="center"/>
          </w:tcPr>
          <w:p w:rsidR="000C295E" w:rsidRDefault="005201FB" w:rsidP="00232732">
            <w:pPr>
              <w:spacing w:beforeLines="20" w:afterLines="20"/>
              <w:rPr>
                <w:color w:val="0000FF"/>
                <w:lang w:val="en-GB"/>
              </w:rPr>
              <w:pPrChange w:id="50" w:author="Jacques Littré" w:date="2011-04-06T15:33:00Z">
                <w:pPr>
                  <w:spacing w:beforeLines="20" w:afterLines="20"/>
                </w:pPr>
              </w:pPrChange>
            </w:pPr>
            <w:r w:rsidRPr="0068140B">
              <w:rPr>
                <w:lang w:val="en-GB"/>
              </w:rPr>
              <w:t>Lenelle</w:t>
            </w:r>
          </w:p>
        </w:tc>
        <w:tc>
          <w:tcPr>
            <w:tcW w:w="1878" w:type="pct"/>
            <w:shd w:val="clear" w:color="auto" w:fill="FFFFFF"/>
            <w:vAlign w:val="center"/>
          </w:tcPr>
          <w:p w:rsidR="000C295E" w:rsidRDefault="005201FB" w:rsidP="00232732">
            <w:pPr>
              <w:spacing w:beforeLines="20" w:afterLines="20"/>
              <w:rPr>
                <w:color w:val="0000FF"/>
                <w:lang w:val="en-GB"/>
              </w:rPr>
              <w:pPrChange w:id="51" w:author="Jacques Littré" w:date="2011-04-06T15:33:00Z">
                <w:pPr>
                  <w:spacing w:beforeLines="20" w:afterLines="20"/>
                </w:pPr>
              </w:pPrChange>
            </w:pPr>
            <w:r w:rsidRPr="0068140B">
              <w:rPr>
                <w:lang w:val="en-GB"/>
              </w:rPr>
              <w:t>Clearstream Banking</w:t>
            </w:r>
          </w:p>
        </w:tc>
      </w:tr>
      <w:tr w:rsidR="00136EC0" w:rsidRPr="0068140B" w:rsidTr="006F5C3B">
        <w:tblPrEx>
          <w:tblCellMar>
            <w:left w:w="108" w:type="dxa"/>
            <w:right w:w="108" w:type="dxa"/>
          </w:tblCellMar>
        </w:tblPrEx>
        <w:tc>
          <w:tcPr>
            <w:tcW w:w="834" w:type="pct"/>
            <w:tcBorders>
              <w:left w:val="single" w:sz="4" w:space="0" w:color="auto"/>
            </w:tcBorders>
            <w:shd w:val="clear" w:color="auto" w:fill="FFFFFF"/>
            <w:vAlign w:val="center"/>
          </w:tcPr>
          <w:p w:rsidR="00136EC0" w:rsidRPr="0068140B" w:rsidRDefault="00136EC0" w:rsidP="00232732">
            <w:pPr>
              <w:spacing w:beforeLines="20" w:afterLines="20"/>
              <w:rPr>
                <w:snapToGrid w:val="0"/>
                <w:color w:val="000000"/>
                <w:lang w:val="en-GB"/>
              </w:rPr>
            </w:pPr>
            <w:r w:rsidRPr="0068140B">
              <w:rPr>
                <w:snapToGrid w:val="0"/>
                <w:color w:val="000000"/>
                <w:lang w:val="en-GB"/>
              </w:rPr>
              <w:t>MDPUG</w:t>
            </w:r>
          </w:p>
        </w:tc>
        <w:tc>
          <w:tcPr>
            <w:tcW w:w="1243" w:type="pct"/>
            <w:shd w:val="clear" w:color="auto" w:fill="FFFFFF"/>
            <w:vAlign w:val="center"/>
          </w:tcPr>
          <w:p w:rsidR="000C295E" w:rsidRDefault="00136EC0" w:rsidP="00232732">
            <w:pPr>
              <w:spacing w:beforeLines="20" w:afterLines="20"/>
              <w:rPr>
                <w:snapToGrid w:val="0"/>
                <w:color w:val="0000FF"/>
                <w:lang w:val="en-GB"/>
              </w:rPr>
              <w:pPrChange w:id="52" w:author="Jacques Littré" w:date="2011-04-06T15:33:00Z">
                <w:pPr>
                  <w:spacing w:beforeLines="20" w:afterLines="20"/>
                </w:pPr>
              </w:pPrChange>
            </w:pPr>
            <w:r>
              <w:rPr>
                <w:snapToGrid w:val="0"/>
                <w:lang w:val="en-GB"/>
              </w:rPr>
              <w:t>Laura</w:t>
            </w:r>
          </w:p>
        </w:tc>
        <w:tc>
          <w:tcPr>
            <w:tcW w:w="1045" w:type="pct"/>
            <w:shd w:val="clear" w:color="auto" w:fill="FFFFFF"/>
            <w:vAlign w:val="center"/>
          </w:tcPr>
          <w:p w:rsidR="000C295E" w:rsidRDefault="00136EC0" w:rsidP="00232732">
            <w:pPr>
              <w:spacing w:beforeLines="20" w:afterLines="20"/>
              <w:rPr>
                <w:snapToGrid w:val="0"/>
                <w:color w:val="0000FF"/>
                <w:lang w:val="en-GB"/>
              </w:rPr>
              <w:pPrChange w:id="53" w:author="Jacques Littré" w:date="2011-04-06T15:33:00Z">
                <w:pPr>
                  <w:spacing w:beforeLines="20" w:afterLines="20"/>
                </w:pPr>
              </w:pPrChange>
            </w:pPr>
            <w:r>
              <w:rPr>
                <w:snapToGrid w:val="0"/>
                <w:lang w:val="en-GB"/>
              </w:rPr>
              <w:t>Fuller</w:t>
            </w:r>
          </w:p>
        </w:tc>
        <w:tc>
          <w:tcPr>
            <w:tcW w:w="1878" w:type="pct"/>
            <w:shd w:val="clear" w:color="auto" w:fill="FFFFFF"/>
            <w:vAlign w:val="center"/>
          </w:tcPr>
          <w:p w:rsidR="000C295E" w:rsidRDefault="00136EC0" w:rsidP="00232732">
            <w:pPr>
              <w:spacing w:beforeLines="20" w:afterLines="20"/>
              <w:rPr>
                <w:snapToGrid w:val="0"/>
                <w:color w:val="000000"/>
                <w:lang w:val="en-GB"/>
              </w:rPr>
              <w:pPrChange w:id="54" w:author="Jacques Littré" w:date="2011-04-06T15:33:00Z">
                <w:pPr>
                  <w:spacing w:beforeLines="20" w:afterLines="20"/>
                </w:pPr>
              </w:pPrChange>
            </w:pPr>
            <w:r>
              <w:rPr>
                <w:snapToGrid w:val="0"/>
                <w:color w:val="000000"/>
                <w:lang w:val="en-GB"/>
              </w:rPr>
              <w:t>Telekurs</w:t>
            </w:r>
          </w:p>
        </w:tc>
      </w:tr>
      <w:tr w:rsidR="00716463" w:rsidRPr="0068140B" w:rsidTr="003E5EFD">
        <w:tblPrEx>
          <w:tblCellMar>
            <w:left w:w="108" w:type="dxa"/>
            <w:right w:w="108" w:type="dxa"/>
          </w:tblCellMar>
        </w:tblPrEx>
        <w:tc>
          <w:tcPr>
            <w:tcW w:w="834" w:type="pct"/>
            <w:tcBorders>
              <w:left w:val="single" w:sz="4" w:space="0" w:color="auto"/>
            </w:tcBorders>
            <w:shd w:val="clear" w:color="auto" w:fill="FFFFFF"/>
            <w:vAlign w:val="center"/>
          </w:tcPr>
          <w:p w:rsidR="00716463" w:rsidRPr="0068140B" w:rsidRDefault="00716463" w:rsidP="00232732">
            <w:pPr>
              <w:spacing w:beforeLines="20" w:afterLines="20"/>
              <w:rPr>
                <w:lang w:val="en-GB"/>
              </w:rPr>
            </w:pPr>
            <w:r>
              <w:rPr>
                <w:lang w:val="en-GB"/>
              </w:rPr>
              <w:t>NO</w:t>
            </w:r>
          </w:p>
        </w:tc>
        <w:tc>
          <w:tcPr>
            <w:tcW w:w="1243" w:type="pct"/>
            <w:shd w:val="clear" w:color="auto" w:fill="FFFFFF"/>
            <w:vAlign w:val="center"/>
          </w:tcPr>
          <w:p w:rsidR="000C295E" w:rsidRDefault="00716463" w:rsidP="00232732">
            <w:pPr>
              <w:spacing w:beforeLines="20" w:afterLines="20"/>
              <w:rPr>
                <w:snapToGrid w:val="0"/>
                <w:color w:val="0000FF"/>
                <w:lang w:val="en-GB"/>
              </w:rPr>
              <w:pPrChange w:id="55" w:author="Jacques Littré" w:date="2011-04-06T15:33:00Z">
                <w:pPr>
                  <w:spacing w:beforeLines="20" w:afterLines="20"/>
                </w:pPr>
              </w:pPrChange>
            </w:pPr>
            <w:r>
              <w:rPr>
                <w:snapToGrid w:val="0"/>
                <w:lang w:val="en-GB"/>
              </w:rPr>
              <w:t>Grethe</w:t>
            </w:r>
          </w:p>
        </w:tc>
        <w:tc>
          <w:tcPr>
            <w:tcW w:w="1045" w:type="pct"/>
            <w:shd w:val="clear" w:color="auto" w:fill="FFFFFF"/>
            <w:vAlign w:val="center"/>
          </w:tcPr>
          <w:p w:rsidR="000C295E" w:rsidRDefault="00716463" w:rsidP="00232732">
            <w:pPr>
              <w:pStyle w:val="CommentText"/>
              <w:spacing w:beforeLines="20" w:afterLines="20"/>
              <w:rPr>
                <w:snapToGrid w:val="0"/>
                <w:color w:val="0000FF"/>
                <w:lang w:val="en-GB"/>
              </w:rPr>
              <w:pPrChange w:id="56" w:author="Jacques Littré" w:date="2011-04-06T15:33:00Z">
                <w:pPr>
                  <w:pStyle w:val="CommentText"/>
                  <w:spacing w:beforeLines="20" w:afterLines="20"/>
                </w:pPr>
              </w:pPrChange>
            </w:pPr>
            <w:r>
              <w:rPr>
                <w:snapToGrid w:val="0"/>
                <w:lang w:val="en-GB"/>
              </w:rPr>
              <w:t>Pedersen</w:t>
            </w:r>
          </w:p>
        </w:tc>
        <w:tc>
          <w:tcPr>
            <w:tcW w:w="1878" w:type="pct"/>
            <w:shd w:val="clear" w:color="auto" w:fill="FFFFFF"/>
            <w:vAlign w:val="center"/>
          </w:tcPr>
          <w:p w:rsidR="000C295E" w:rsidRDefault="00716463" w:rsidP="00232732">
            <w:pPr>
              <w:pStyle w:val="CommentText"/>
              <w:spacing w:beforeLines="20" w:afterLines="20"/>
              <w:rPr>
                <w:color w:val="0000FF"/>
                <w:lang w:val="en-GB"/>
              </w:rPr>
              <w:pPrChange w:id="57" w:author="Jacques Littré" w:date="2011-04-06T15:33:00Z">
                <w:pPr>
                  <w:pStyle w:val="CommentText"/>
                  <w:spacing w:beforeLines="20" w:afterLines="20"/>
                </w:pPr>
              </w:pPrChange>
            </w:pPr>
            <w:r w:rsidRPr="00716463">
              <w:rPr>
                <w:lang w:val="en-GB"/>
              </w:rPr>
              <w:t>DnB NOR Bank</w:t>
            </w:r>
          </w:p>
        </w:tc>
      </w:tr>
      <w:tr w:rsidR="002E7FA8" w:rsidRPr="007A69C8" w:rsidTr="001B39C7">
        <w:tblPrEx>
          <w:tblCellMar>
            <w:left w:w="108" w:type="dxa"/>
            <w:right w:w="108" w:type="dxa"/>
          </w:tblCellMar>
        </w:tblPrEx>
        <w:tc>
          <w:tcPr>
            <w:tcW w:w="834" w:type="pct"/>
            <w:tcBorders>
              <w:left w:val="single" w:sz="4" w:space="0" w:color="auto"/>
            </w:tcBorders>
            <w:shd w:val="clear" w:color="auto" w:fill="FFFFFF"/>
            <w:vAlign w:val="center"/>
          </w:tcPr>
          <w:p w:rsidR="002E7FA8" w:rsidRDefault="002E7FA8" w:rsidP="001B39C7">
            <w:pPr>
              <w:rPr>
                <w:lang w:val="en-GB"/>
              </w:rPr>
            </w:pPr>
            <w:r>
              <w:rPr>
                <w:lang w:val="en-GB"/>
              </w:rPr>
              <w:t>UK &amp; IE</w:t>
            </w:r>
          </w:p>
        </w:tc>
        <w:tc>
          <w:tcPr>
            <w:tcW w:w="1243" w:type="pct"/>
            <w:shd w:val="clear" w:color="auto" w:fill="FFFFFF"/>
            <w:vAlign w:val="center"/>
          </w:tcPr>
          <w:p w:rsidR="002E7FA8" w:rsidRDefault="002E7FA8" w:rsidP="001B39C7">
            <w:pPr>
              <w:rPr>
                <w:lang w:val="en-GB"/>
              </w:rPr>
            </w:pPr>
            <w:r>
              <w:rPr>
                <w:lang w:val="en-GB"/>
              </w:rPr>
              <w:t>Alan</w:t>
            </w:r>
          </w:p>
        </w:tc>
        <w:tc>
          <w:tcPr>
            <w:tcW w:w="1045" w:type="pct"/>
            <w:shd w:val="clear" w:color="auto" w:fill="FFFFFF"/>
            <w:vAlign w:val="center"/>
          </w:tcPr>
          <w:p w:rsidR="002E7FA8" w:rsidRDefault="002E7FA8" w:rsidP="001B39C7">
            <w:pPr>
              <w:pStyle w:val="CommentText"/>
              <w:rPr>
                <w:lang w:val="en-GB"/>
              </w:rPr>
            </w:pPr>
            <w:r>
              <w:rPr>
                <w:lang w:val="en-GB"/>
              </w:rPr>
              <w:t>MacAlpine</w:t>
            </w:r>
          </w:p>
        </w:tc>
        <w:tc>
          <w:tcPr>
            <w:tcW w:w="1878" w:type="pct"/>
            <w:shd w:val="clear" w:color="auto" w:fill="FFFFFF"/>
            <w:vAlign w:val="center"/>
          </w:tcPr>
          <w:p w:rsidR="002E7FA8" w:rsidRPr="0068140B" w:rsidRDefault="002E7FA8" w:rsidP="001B39C7">
            <w:pPr>
              <w:pStyle w:val="CommentText"/>
              <w:rPr>
                <w:lang w:val="en-GB"/>
              </w:rPr>
            </w:pPr>
            <w:r>
              <w:rPr>
                <w:lang w:val="en-GB"/>
              </w:rPr>
              <w:t>JP Morgan</w:t>
            </w:r>
          </w:p>
        </w:tc>
      </w:tr>
      <w:tr w:rsidR="001B39C7" w:rsidRPr="007A69C8" w:rsidTr="001B39C7">
        <w:tblPrEx>
          <w:tblCellMar>
            <w:left w:w="108" w:type="dxa"/>
            <w:right w:w="108" w:type="dxa"/>
          </w:tblCellMar>
        </w:tblPrEx>
        <w:tc>
          <w:tcPr>
            <w:tcW w:w="834" w:type="pct"/>
            <w:tcBorders>
              <w:left w:val="single" w:sz="4" w:space="0" w:color="auto"/>
            </w:tcBorders>
            <w:shd w:val="clear" w:color="auto" w:fill="FFFFFF"/>
            <w:vAlign w:val="center"/>
          </w:tcPr>
          <w:p w:rsidR="001B39C7" w:rsidRPr="007A69C8" w:rsidRDefault="001B39C7" w:rsidP="001B39C7">
            <w:pPr>
              <w:rPr>
                <w:lang w:val="en-GB"/>
              </w:rPr>
            </w:pPr>
            <w:r>
              <w:rPr>
                <w:lang w:val="en-GB"/>
              </w:rPr>
              <w:t>US/ISITC</w:t>
            </w:r>
          </w:p>
        </w:tc>
        <w:tc>
          <w:tcPr>
            <w:tcW w:w="1243" w:type="pct"/>
            <w:shd w:val="clear" w:color="auto" w:fill="FFFFFF"/>
            <w:vAlign w:val="center"/>
          </w:tcPr>
          <w:p w:rsidR="001B39C7" w:rsidRPr="007A69C8" w:rsidRDefault="001B39C7" w:rsidP="001B39C7">
            <w:pPr>
              <w:rPr>
                <w:lang w:val="en-GB"/>
              </w:rPr>
            </w:pPr>
            <w:r>
              <w:rPr>
                <w:lang w:val="en-GB"/>
              </w:rPr>
              <w:t>Sonda</w:t>
            </w:r>
          </w:p>
        </w:tc>
        <w:tc>
          <w:tcPr>
            <w:tcW w:w="1045" w:type="pct"/>
            <w:shd w:val="clear" w:color="auto" w:fill="FFFFFF"/>
            <w:vAlign w:val="center"/>
          </w:tcPr>
          <w:p w:rsidR="001B39C7" w:rsidRPr="007A69C8" w:rsidRDefault="001B39C7" w:rsidP="001B39C7">
            <w:pPr>
              <w:pStyle w:val="CommentText"/>
              <w:rPr>
                <w:lang w:val="en-GB"/>
              </w:rPr>
            </w:pPr>
            <w:r>
              <w:rPr>
                <w:lang w:val="en-GB"/>
              </w:rPr>
              <w:t>Pimental</w:t>
            </w:r>
          </w:p>
        </w:tc>
        <w:tc>
          <w:tcPr>
            <w:tcW w:w="1878" w:type="pct"/>
            <w:shd w:val="clear" w:color="auto" w:fill="FFFFFF"/>
            <w:vAlign w:val="center"/>
          </w:tcPr>
          <w:p w:rsidR="001B39C7" w:rsidRPr="0068140B" w:rsidRDefault="001B39C7" w:rsidP="001B39C7">
            <w:pPr>
              <w:pStyle w:val="CommentText"/>
              <w:rPr>
                <w:lang w:val="en-GB"/>
              </w:rPr>
            </w:pPr>
            <w:r w:rsidRPr="0068140B">
              <w:rPr>
                <w:lang w:val="en-GB"/>
              </w:rPr>
              <w:t>Brown Brothers Harriman&amp;Co.</w:t>
            </w:r>
          </w:p>
        </w:tc>
      </w:tr>
      <w:tr w:rsidR="001B39C7" w:rsidRPr="0068140B" w:rsidTr="001B39C7">
        <w:tblPrEx>
          <w:tblCellMar>
            <w:left w:w="108" w:type="dxa"/>
            <w:right w:w="108" w:type="dxa"/>
          </w:tblCellMar>
        </w:tblPrEx>
        <w:tc>
          <w:tcPr>
            <w:tcW w:w="834" w:type="pct"/>
            <w:tcBorders>
              <w:left w:val="single" w:sz="4" w:space="0" w:color="auto"/>
            </w:tcBorders>
            <w:shd w:val="clear" w:color="auto" w:fill="FFFFFF"/>
            <w:vAlign w:val="center"/>
          </w:tcPr>
          <w:p w:rsidR="001B39C7" w:rsidRPr="0068140B" w:rsidRDefault="001B39C7" w:rsidP="00232732">
            <w:pPr>
              <w:spacing w:beforeLines="20" w:afterLines="20"/>
              <w:rPr>
                <w:lang w:val="en-GB"/>
              </w:rPr>
            </w:pPr>
            <w:r>
              <w:rPr>
                <w:lang w:val="en-GB"/>
              </w:rPr>
              <w:t>XS/</w:t>
            </w:r>
            <w:r w:rsidRPr="0068140B">
              <w:rPr>
                <w:lang w:val="en-GB"/>
              </w:rPr>
              <w:t>ICSD</w:t>
            </w:r>
          </w:p>
        </w:tc>
        <w:tc>
          <w:tcPr>
            <w:tcW w:w="1243" w:type="pct"/>
            <w:shd w:val="clear" w:color="auto" w:fill="FFFFFF"/>
            <w:vAlign w:val="center"/>
          </w:tcPr>
          <w:p w:rsidR="000C295E" w:rsidRDefault="001B39C7" w:rsidP="00232732">
            <w:pPr>
              <w:pStyle w:val="CommentText"/>
              <w:spacing w:beforeLines="20" w:afterLines="20"/>
              <w:rPr>
                <w:lang w:val="en-GB"/>
              </w:rPr>
              <w:pPrChange w:id="58" w:author="Jacques Littré" w:date="2011-04-06T15:33:00Z">
                <w:pPr>
                  <w:pStyle w:val="CommentText"/>
                  <w:spacing w:beforeLines="20" w:afterLines="20"/>
                </w:pPr>
              </w:pPrChange>
            </w:pPr>
            <w:r>
              <w:rPr>
                <w:lang w:val="en-GB"/>
              </w:rPr>
              <w:t>Delphine</w:t>
            </w:r>
          </w:p>
        </w:tc>
        <w:tc>
          <w:tcPr>
            <w:tcW w:w="1045" w:type="pct"/>
            <w:shd w:val="clear" w:color="auto" w:fill="FFFFFF"/>
            <w:vAlign w:val="center"/>
          </w:tcPr>
          <w:p w:rsidR="000C295E" w:rsidRDefault="001B39C7" w:rsidP="00232732">
            <w:pPr>
              <w:spacing w:beforeLines="20" w:afterLines="20"/>
              <w:rPr>
                <w:lang w:val="en-GB"/>
              </w:rPr>
              <w:pPrChange w:id="59" w:author="Jacques Littré" w:date="2011-04-06T15:33:00Z">
                <w:pPr>
                  <w:spacing w:beforeLines="20" w:afterLines="20"/>
                </w:pPr>
              </w:pPrChange>
            </w:pPr>
            <w:r>
              <w:rPr>
                <w:lang w:val="en-GB"/>
              </w:rPr>
              <w:t>Haillez</w:t>
            </w:r>
          </w:p>
        </w:tc>
        <w:tc>
          <w:tcPr>
            <w:tcW w:w="1878" w:type="pct"/>
            <w:shd w:val="clear" w:color="auto" w:fill="FFFFFF"/>
            <w:vAlign w:val="center"/>
          </w:tcPr>
          <w:p w:rsidR="000C295E" w:rsidRDefault="001B39C7" w:rsidP="00232732">
            <w:pPr>
              <w:spacing w:beforeLines="20" w:afterLines="20"/>
              <w:rPr>
                <w:lang w:val="en-GB"/>
              </w:rPr>
              <w:pPrChange w:id="60" w:author="Jacques Littré" w:date="2011-04-06T15:33:00Z">
                <w:pPr>
                  <w:spacing w:beforeLines="20" w:afterLines="20"/>
                </w:pPr>
              </w:pPrChange>
            </w:pPr>
            <w:r w:rsidRPr="0068140B">
              <w:rPr>
                <w:lang w:val="en-GB"/>
              </w:rPr>
              <w:t>Euroclear</w:t>
            </w:r>
          </w:p>
        </w:tc>
      </w:tr>
      <w:tr w:rsidR="002B3E2B" w:rsidRPr="0068140B" w:rsidTr="005201FB">
        <w:tblPrEx>
          <w:tblCellMar>
            <w:left w:w="108" w:type="dxa"/>
            <w:right w:w="108" w:type="dxa"/>
          </w:tblCellMar>
        </w:tblPrEx>
        <w:tc>
          <w:tcPr>
            <w:tcW w:w="834" w:type="pct"/>
            <w:tcBorders>
              <w:left w:val="single" w:sz="4" w:space="0" w:color="auto"/>
            </w:tcBorders>
            <w:shd w:val="clear" w:color="auto" w:fill="FFFFFF"/>
            <w:vAlign w:val="center"/>
          </w:tcPr>
          <w:p w:rsidR="002B3E2B" w:rsidRPr="0068140B" w:rsidRDefault="002B3E2B" w:rsidP="00232732">
            <w:pPr>
              <w:spacing w:beforeLines="20" w:afterLines="20"/>
              <w:rPr>
                <w:lang w:val="en-GB"/>
              </w:rPr>
            </w:pPr>
            <w:r>
              <w:rPr>
                <w:lang w:val="en-GB"/>
              </w:rPr>
              <w:t>ZA</w:t>
            </w:r>
          </w:p>
        </w:tc>
        <w:tc>
          <w:tcPr>
            <w:tcW w:w="1243" w:type="pct"/>
            <w:shd w:val="clear" w:color="auto" w:fill="FFFFFF"/>
            <w:vAlign w:val="center"/>
          </w:tcPr>
          <w:p w:rsidR="000C295E" w:rsidRDefault="005201FB" w:rsidP="00232732">
            <w:pPr>
              <w:pStyle w:val="CommentText"/>
              <w:spacing w:beforeLines="20" w:afterLines="20"/>
              <w:rPr>
                <w:lang w:val="en-GB"/>
              </w:rPr>
              <w:pPrChange w:id="61" w:author="Jacques Littré" w:date="2011-04-06T15:33:00Z">
                <w:pPr>
                  <w:pStyle w:val="CommentText"/>
                  <w:spacing w:beforeLines="20" w:afterLines="20"/>
                </w:pPr>
              </w:pPrChange>
            </w:pPr>
            <w:r>
              <w:rPr>
                <w:lang w:val="en-GB"/>
              </w:rPr>
              <w:t>Sanjeev</w:t>
            </w:r>
          </w:p>
        </w:tc>
        <w:tc>
          <w:tcPr>
            <w:tcW w:w="1045" w:type="pct"/>
            <w:shd w:val="clear" w:color="auto" w:fill="FFFFFF"/>
            <w:vAlign w:val="center"/>
          </w:tcPr>
          <w:p w:rsidR="000C295E" w:rsidRDefault="005201FB" w:rsidP="00232732">
            <w:pPr>
              <w:spacing w:beforeLines="20" w:afterLines="20"/>
              <w:rPr>
                <w:lang w:val="en-GB"/>
              </w:rPr>
              <w:pPrChange w:id="62" w:author="Jacques Littré" w:date="2011-04-06T15:33:00Z">
                <w:pPr>
                  <w:spacing w:beforeLines="20" w:afterLines="20"/>
                </w:pPr>
              </w:pPrChange>
            </w:pPr>
            <w:r>
              <w:rPr>
                <w:lang w:val="en-GB"/>
              </w:rPr>
              <w:t>Jayram</w:t>
            </w:r>
          </w:p>
        </w:tc>
        <w:tc>
          <w:tcPr>
            <w:tcW w:w="1878" w:type="pct"/>
            <w:shd w:val="clear" w:color="auto" w:fill="FFFFFF"/>
            <w:vAlign w:val="center"/>
          </w:tcPr>
          <w:p w:rsidR="000C295E" w:rsidRDefault="005201FB" w:rsidP="00232732">
            <w:pPr>
              <w:spacing w:beforeLines="20" w:afterLines="20"/>
              <w:rPr>
                <w:lang w:val="en-GB"/>
              </w:rPr>
              <w:pPrChange w:id="63" w:author="Jacques Littré" w:date="2011-04-06T15:33:00Z">
                <w:pPr>
                  <w:spacing w:beforeLines="20" w:afterLines="20"/>
                </w:pPr>
              </w:pPrChange>
            </w:pPr>
            <w:r>
              <w:t xml:space="preserve">First National </w:t>
            </w:r>
            <w:r w:rsidR="002B3E2B" w:rsidRPr="004137F5">
              <w:t>Bank</w:t>
            </w:r>
          </w:p>
        </w:tc>
      </w:tr>
      <w:tr w:rsidR="0057492E" w:rsidRPr="0068140B" w:rsidTr="003E5EFD">
        <w:tblPrEx>
          <w:tblCellMar>
            <w:left w:w="108" w:type="dxa"/>
            <w:right w:w="108" w:type="dxa"/>
          </w:tblCellMar>
        </w:tblPrEx>
        <w:tc>
          <w:tcPr>
            <w:tcW w:w="834" w:type="pct"/>
            <w:tcBorders>
              <w:left w:val="single" w:sz="4" w:space="0" w:color="auto"/>
            </w:tcBorders>
            <w:shd w:val="clear" w:color="auto" w:fill="FFFFFF"/>
            <w:vAlign w:val="center"/>
          </w:tcPr>
          <w:p w:rsidR="0057492E" w:rsidRPr="0068140B" w:rsidRDefault="00F85C44" w:rsidP="00232732">
            <w:pPr>
              <w:spacing w:beforeLines="20" w:afterLines="20"/>
              <w:rPr>
                <w:lang w:val="en-GB"/>
              </w:rPr>
            </w:pPr>
            <w:r>
              <w:rPr>
                <w:lang w:val="en-GB"/>
              </w:rPr>
              <w:t>Facilitator</w:t>
            </w:r>
          </w:p>
        </w:tc>
        <w:tc>
          <w:tcPr>
            <w:tcW w:w="1243" w:type="pct"/>
            <w:shd w:val="clear" w:color="auto" w:fill="FFFFFF"/>
            <w:vAlign w:val="center"/>
          </w:tcPr>
          <w:p w:rsidR="000C295E" w:rsidRDefault="0057492E" w:rsidP="00232732">
            <w:pPr>
              <w:pStyle w:val="CommentText"/>
              <w:spacing w:beforeLines="20" w:afterLines="20"/>
              <w:rPr>
                <w:lang w:val="en-GB"/>
              </w:rPr>
              <w:pPrChange w:id="64" w:author="Jacques Littré" w:date="2011-04-06T15:33:00Z">
                <w:pPr>
                  <w:pStyle w:val="CommentText"/>
                  <w:spacing w:beforeLines="20" w:afterLines="20"/>
                </w:pPr>
              </w:pPrChange>
            </w:pPr>
            <w:r w:rsidRPr="0068140B">
              <w:rPr>
                <w:lang w:val="en-GB"/>
              </w:rPr>
              <w:t xml:space="preserve">Jacques </w:t>
            </w:r>
          </w:p>
        </w:tc>
        <w:tc>
          <w:tcPr>
            <w:tcW w:w="1045" w:type="pct"/>
            <w:shd w:val="clear" w:color="auto" w:fill="FFFFFF"/>
            <w:vAlign w:val="center"/>
          </w:tcPr>
          <w:p w:rsidR="000C295E" w:rsidRDefault="0057492E" w:rsidP="00232732">
            <w:pPr>
              <w:spacing w:beforeLines="20" w:afterLines="20"/>
              <w:rPr>
                <w:lang w:val="en-GB"/>
              </w:rPr>
              <w:pPrChange w:id="65" w:author="Jacques Littré" w:date="2011-04-06T15:33:00Z">
                <w:pPr>
                  <w:spacing w:beforeLines="20" w:afterLines="20"/>
                </w:pPr>
              </w:pPrChange>
            </w:pPr>
            <w:r w:rsidRPr="0068140B">
              <w:rPr>
                <w:lang w:val="en-GB"/>
              </w:rPr>
              <w:t>Littré</w:t>
            </w:r>
          </w:p>
        </w:tc>
        <w:tc>
          <w:tcPr>
            <w:tcW w:w="1878" w:type="pct"/>
            <w:shd w:val="clear" w:color="auto" w:fill="FFFFFF"/>
            <w:vAlign w:val="center"/>
          </w:tcPr>
          <w:p w:rsidR="000C295E" w:rsidRDefault="0057492E" w:rsidP="00232732">
            <w:pPr>
              <w:spacing w:beforeLines="20" w:afterLines="20"/>
              <w:rPr>
                <w:lang w:val="en-GB"/>
              </w:rPr>
              <w:pPrChange w:id="66" w:author="Jacques Littré" w:date="2011-04-06T15:33:00Z">
                <w:pPr>
                  <w:spacing w:beforeLines="20" w:afterLines="20"/>
                </w:pPr>
              </w:pPrChange>
            </w:pPr>
            <w:r w:rsidRPr="0068140B">
              <w:rPr>
                <w:lang w:val="en-GB"/>
              </w:rPr>
              <w:t>SWIFT Standards</w:t>
            </w:r>
          </w:p>
        </w:tc>
      </w:tr>
    </w:tbl>
    <w:p w:rsidR="00B02FFF" w:rsidRPr="00C11FA9" w:rsidRDefault="00B02FFF" w:rsidP="00592037">
      <w:pPr>
        <w:pStyle w:val="BlockText"/>
        <w:rPr>
          <w:shd w:val="clear" w:color="auto" w:fill="00FFFF"/>
        </w:rPr>
      </w:pPr>
    </w:p>
    <w:bookmarkEnd w:id="1"/>
    <w:bookmarkEnd w:id="2"/>
    <w:p w:rsidR="0068140B" w:rsidRDefault="0068140B" w:rsidP="0068140B">
      <w:pPr>
        <w:pStyle w:val="Title1"/>
      </w:pPr>
      <w:r w:rsidRPr="00C11FA9">
        <w:t>Apologies</w:t>
      </w:r>
    </w:p>
    <w:p w:rsidR="0068140B" w:rsidRPr="00C11FA9" w:rsidRDefault="0068140B" w:rsidP="0068140B">
      <w:pPr>
        <w:pStyle w:val="BlockText"/>
        <w:rPr>
          <w:lang w:val="en-GB"/>
        </w:rPr>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567"/>
        <w:gridCol w:w="2336"/>
        <w:gridCol w:w="1964"/>
        <w:gridCol w:w="3530"/>
      </w:tblGrid>
      <w:tr w:rsidR="0068140B" w:rsidRPr="007A69C8" w:rsidTr="0068140B">
        <w:tc>
          <w:tcPr>
            <w:tcW w:w="834" w:type="pct"/>
            <w:tcBorders>
              <w:left w:val="single" w:sz="4" w:space="0" w:color="auto"/>
            </w:tcBorders>
            <w:shd w:val="clear" w:color="auto" w:fill="CCCCCC"/>
          </w:tcPr>
          <w:p w:rsidR="0068140B" w:rsidRPr="007A69C8" w:rsidRDefault="0068140B" w:rsidP="0068140B">
            <w:pPr>
              <w:rPr>
                <w:lang w:val="en-GB"/>
              </w:rPr>
            </w:pPr>
            <w:r w:rsidRPr="007A69C8">
              <w:rPr>
                <w:lang w:val="en-GB"/>
              </w:rPr>
              <w:t>Country</w:t>
            </w:r>
          </w:p>
        </w:tc>
        <w:tc>
          <w:tcPr>
            <w:tcW w:w="1243" w:type="pct"/>
            <w:shd w:val="clear" w:color="auto" w:fill="CCCCCC"/>
          </w:tcPr>
          <w:p w:rsidR="0068140B" w:rsidRPr="007A69C8" w:rsidRDefault="0068140B" w:rsidP="0068140B">
            <w:pPr>
              <w:rPr>
                <w:lang w:val="en-GB"/>
              </w:rPr>
            </w:pPr>
            <w:r>
              <w:rPr>
                <w:lang w:val="en-GB"/>
              </w:rPr>
              <w:t>First Name</w:t>
            </w:r>
          </w:p>
        </w:tc>
        <w:tc>
          <w:tcPr>
            <w:tcW w:w="1045" w:type="pct"/>
            <w:shd w:val="clear" w:color="auto" w:fill="CCCCCC"/>
          </w:tcPr>
          <w:p w:rsidR="0068140B" w:rsidRPr="007A69C8" w:rsidRDefault="0068140B" w:rsidP="0068140B">
            <w:pPr>
              <w:rPr>
                <w:lang w:val="en-GB"/>
              </w:rPr>
            </w:pPr>
            <w:r>
              <w:rPr>
                <w:lang w:val="en-GB"/>
              </w:rPr>
              <w:t>Last Name</w:t>
            </w:r>
          </w:p>
        </w:tc>
        <w:tc>
          <w:tcPr>
            <w:tcW w:w="1878" w:type="pct"/>
            <w:shd w:val="clear" w:color="auto" w:fill="CCCCCC"/>
          </w:tcPr>
          <w:p w:rsidR="0068140B" w:rsidRPr="007A69C8" w:rsidRDefault="0068140B" w:rsidP="0068140B">
            <w:pPr>
              <w:rPr>
                <w:lang w:val="en-GB"/>
              </w:rPr>
            </w:pPr>
            <w:r w:rsidRPr="007A69C8">
              <w:rPr>
                <w:lang w:val="en-GB"/>
              </w:rPr>
              <w:t>Institution</w:t>
            </w:r>
          </w:p>
        </w:tc>
      </w:tr>
      <w:tr w:rsidR="00567FB3" w:rsidRPr="0068140B" w:rsidTr="005201FB">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tcPr>
          <w:p w:rsidR="00567FB3" w:rsidRDefault="00567FB3" w:rsidP="005201FB">
            <w:pPr>
              <w:rPr>
                <w:lang w:val="en-GB"/>
              </w:rPr>
            </w:pPr>
            <w:r>
              <w:rPr>
                <w:lang w:val="en-GB"/>
              </w:rPr>
              <w:t>AT</w:t>
            </w:r>
          </w:p>
        </w:tc>
        <w:tc>
          <w:tcPr>
            <w:tcW w:w="1243" w:type="pct"/>
            <w:tcBorders>
              <w:top w:val="single" w:sz="4" w:space="0" w:color="auto"/>
              <w:left w:val="single" w:sz="4" w:space="0" w:color="auto"/>
              <w:bottom w:val="single" w:sz="4" w:space="0" w:color="auto"/>
              <w:right w:val="single" w:sz="4" w:space="0" w:color="auto"/>
            </w:tcBorders>
            <w:shd w:val="clear" w:color="auto" w:fill="FFFFFF" w:themeFill="background1"/>
          </w:tcPr>
          <w:p w:rsidR="00567FB3" w:rsidRDefault="00567FB3" w:rsidP="005201FB">
            <w:pPr>
              <w:rPr>
                <w:lang w:val="en-GB"/>
              </w:rPr>
            </w:pPr>
            <w:r>
              <w:rPr>
                <w:lang w:val="en-GB"/>
              </w:rPr>
              <w:t>Anita</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567FB3" w:rsidRDefault="00567FB3" w:rsidP="005201FB">
            <w:pPr>
              <w:rPr>
                <w:lang w:val="en-GB"/>
              </w:rPr>
            </w:pPr>
            <w:r>
              <w:rPr>
                <w:lang w:val="en-GB"/>
              </w:rPr>
              <w:t>Boehm</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567FB3" w:rsidRDefault="00567FB3" w:rsidP="005201FB">
            <w:pPr>
              <w:rPr>
                <w:lang w:val="en-GB"/>
              </w:rPr>
            </w:pPr>
            <w:r>
              <w:rPr>
                <w:lang w:val="en-GB"/>
              </w:rPr>
              <w:t>Unicredit Group</w:t>
            </w:r>
          </w:p>
        </w:tc>
      </w:tr>
      <w:tr w:rsidR="005201FB" w:rsidRPr="0068140B" w:rsidTr="005201FB">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tcPr>
          <w:p w:rsidR="005201FB" w:rsidRPr="0068140B" w:rsidRDefault="005201FB" w:rsidP="005201FB">
            <w:pPr>
              <w:rPr>
                <w:lang w:val="en-GB"/>
              </w:rPr>
            </w:pPr>
            <w:r>
              <w:rPr>
                <w:lang w:val="en-GB"/>
              </w:rPr>
              <w:t>JP</w:t>
            </w:r>
          </w:p>
        </w:tc>
        <w:tc>
          <w:tcPr>
            <w:tcW w:w="1243" w:type="pct"/>
            <w:tcBorders>
              <w:top w:val="single" w:sz="4" w:space="0" w:color="auto"/>
              <w:left w:val="single" w:sz="4" w:space="0" w:color="auto"/>
              <w:bottom w:val="single" w:sz="4" w:space="0" w:color="auto"/>
              <w:right w:val="single" w:sz="4" w:space="0" w:color="auto"/>
            </w:tcBorders>
            <w:shd w:val="clear" w:color="auto" w:fill="FFFFFF" w:themeFill="background1"/>
          </w:tcPr>
          <w:p w:rsidR="005201FB" w:rsidRDefault="005201FB" w:rsidP="005201FB">
            <w:pPr>
              <w:rPr>
                <w:lang w:val="en-GB"/>
              </w:rPr>
            </w:pPr>
            <w:r>
              <w:rPr>
                <w:lang w:val="en-GB"/>
              </w:rPr>
              <w:t>Ichiro</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5201FB" w:rsidRDefault="005201FB" w:rsidP="005201FB">
            <w:pPr>
              <w:rPr>
                <w:lang w:val="en-GB"/>
              </w:rPr>
            </w:pPr>
            <w:r>
              <w:rPr>
                <w:lang w:val="en-GB"/>
              </w:rPr>
              <w:t>Yamamoto</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5201FB" w:rsidRDefault="005201FB" w:rsidP="005201FB">
            <w:pPr>
              <w:rPr>
                <w:lang w:val="en-GB"/>
              </w:rPr>
            </w:pPr>
            <w:r>
              <w:rPr>
                <w:lang w:val="en-GB"/>
              </w:rPr>
              <w:t>Mizuho</w:t>
            </w:r>
          </w:p>
        </w:tc>
      </w:tr>
      <w:tr w:rsidR="005201FB" w:rsidRPr="0068140B" w:rsidTr="005201FB">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tcPr>
          <w:p w:rsidR="005201FB" w:rsidRPr="0068140B" w:rsidRDefault="005201FB" w:rsidP="005201FB">
            <w:pPr>
              <w:rPr>
                <w:lang w:val="en-GB"/>
              </w:rPr>
            </w:pPr>
            <w:r w:rsidRPr="0068140B">
              <w:rPr>
                <w:lang w:val="en-GB"/>
              </w:rPr>
              <w:t>SE</w:t>
            </w:r>
          </w:p>
        </w:tc>
        <w:tc>
          <w:tcPr>
            <w:tcW w:w="1243" w:type="pct"/>
            <w:tcBorders>
              <w:top w:val="single" w:sz="4" w:space="0" w:color="auto"/>
              <w:left w:val="single" w:sz="4" w:space="0" w:color="auto"/>
              <w:bottom w:val="single" w:sz="4" w:space="0" w:color="auto"/>
              <w:right w:val="single" w:sz="4" w:space="0" w:color="auto"/>
            </w:tcBorders>
            <w:shd w:val="clear" w:color="auto" w:fill="FFFFFF" w:themeFill="background1"/>
          </w:tcPr>
          <w:p w:rsidR="005201FB" w:rsidRDefault="005201FB" w:rsidP="005201FB">
            <w:pPr>
              <w:rPr>
                <w:lang w:val="en-GB"/>
              </w:rPr>
            </w:pPr>
            <w:r w:rsidRPr="005201FB">
              <w:rPr>
                <w:lang w:val="en-GB"/>
              </w:rPr>
              <w:t xml:space="preserve">Christine </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5201FB" w:rsidRDefault="005201FB" w:rsidP="005201FB">
            <w:pPr>
              <w:rPr>
                <w:lang w:val="en-GB"/>
              </w:rPr>
            </w:pPr>
            <w:r w:rsidRPr="005201FB">
              <w:rPr>
                <w:lang w:val="en-GB"/>
              </w:rPr>
              <w:t>Strandberg</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5201FB" w:rsidRDefault="005201FB" w:rsidP="005201FB">
            <w:pPr>
              <w:rPr>
                <w:lang w:val="en-GB"/>
              </w:rPr>
            </w:pPr>
            <w:smartTag w:uri="urn:schemas-microsoft-com:office:smarttags" w:element="stockticker">
              <w:r w:rsidRPr="0068140B">
                <w:rPr>
                  <w:lang w:val="en-GB"/>
                </w:rPr>
                <w:t>SEB</w:t>
              </w:r>
            </w:smartTag>
          </w:p>
        </w:tc>
      </w:tr>
    </w:tbl>
    <w:p w:rsidR="00716463" w:rsidRDefault="00F23DA7" w:rsidP="005201FB">
      <w:pPr>
        <w:pStyle w:val="Heading1"/>
      </w:pPr>
      <w:r w:rsidRPr="005201FB">
        <w:br w:type="page"/>
      </w:r>
      <w:bookmarkStart w:id="67" w:name="_Toc288485237"/>
      <w:bookmarkStart w:id="68" w:name="OLE_LINK5"/>
      <w:bookmarkStart w:id="69" w:name="OLE_LINK8"/>
      <w:r w:rsidR="00F60B23">
        <w:lastRenderedPageBreak/>
        <w:t xml:space="preserve">Tax </w:t>
      </w:r>
      <w:r w:rsidR="00716463">
        <w:t xml:space="preserve">Subgroups </w:t>
      </w:r>
      <w:r w:rsidR="00FC5933">
        <w:t>–</w:t>
      </w:r>
      <w:r w:rsidR="00716463">
        <w:t xml:space="preserve"> Status</w:t>
      </w:r>
      <w:bookmarkEnd w:id="67"/>
    </w:p>
    <w:p w:rsidR="00697D42" w:rsidRDefault="00B945AC" w:rsidP="00697D42">
      <w:r>
        <w:t>The kick-off meeting/conference call  is now rescheduled on April 1 from 3 PM to 4.30 PM CET. If additional members want still to join t</w:t>
      </w:r>
      <w:r w:rsidR="00F85C44">
        <w:t>he subgroup, contact Bernard, K</w:t>
      </w:r>
      <w:r>
        <w:t>imchi or Jacques</w:t>
      </w:r>
      <w:r w:rsidR="00F85C44">
        <w:t>.</w:t>
      </w:r>
    </w:p>
    <w:p w:rsidR="00697D42" w:rsidRPr="00697D42" w:rsidRDefault="00697D42" w:rsidP="00697D42">
      <w:pPr>
        <w:pStyle w:val="Actions"/>
        <w:rPr>
          <w:u w:val="single"/>
        </w:rPr>
      </w:pPr>
      <w:r w:rsidRPr="00697D42">
        <w:rPr>
          <w:u w:val="single"/>
        </w:rPr>
        <w:t>Action</w:t>
      </w:r>
      <w:r w:rsidR="00BD4AA1">
        <w:rPr>
          <w:u w:val="single"/>
        </w:rPr>
        <w:t>s</w:t>
      </w:r>
      <w:r w:rsidRPr="00697D42">
        <w:rPr>
          <w:u w:val="single"/>
        </w:rPr>
        <w:t>:</w:t>
      </w:r>
    </w:p>
    <w:p w:rsidR="00716463" w:rsidRPr="00B945AC" w:rsidRDefault="00B945AC" w:rsidP="00B945AC">
      <w:pPr>
        <w:pStyle w:val="Actions"/>
        <w:numPr>
          <w:ilvl w:val="0"/>
          <w:numId w:val="16"/>
        </w:numPr>
        <w:jc w:val="left"/>
      </w:pPr>
      <w:r>
        <w:rPr>
          <w:u w:val="single"/>
        </w:rPr>
        <w:t>Bernard/Kimchi</w:t>
      </w:r>
      <w:r w:rsidRPr="00B945AC">
        <w:t xml:space="preserve">: </w:t>
      </w:r>
      <w:r w:rsidR="00BD4AA1" w:rsidRPr="00B945AC">
        <w:t xml:space="preserve"> </w:t>
      </w:r>
      <w:r w:rsidRPr="00B945AC">
        <w:t xml:space="preserve">to send out </w:t>
      </w:r>
      <w:r w:rsidR="00F85C44" w:rsidRPr="00B945AC">
        <w:t>ASAP</w:t>
      </w:r>
      <w:r w:rsidRPr="00B945AC">
        <w:t xml:space="preserve"> the agenda and call in details to the subgroup members</w:t>
      </w:r>
    </w:p>
    <w:p w:rsidR="00F60B23" w:rsidRPr="00F60B23" w:rsidRDefault="00F60B23" w:rsidP="00F60B23">
      <w:pPr>
        <w:pStyle w:val="Heading1"/>
      </w:pPr>
      <w:bookmarkStart w:id="70" w:name="_Toc288485238"/>
      <w:r w:rsidRPr="00F60B23">
        <w:t>Proxy Subgroups – Status</w:t>
      </w:r>
      <w:bookmarkEnd w:id="70"/>
    </w:p>
    <w:p w:rsidR="00F60B23" w:rsidRDefault="00B945AC" w:rsidP="00F60B23">
      <w:r>
        <w:t>The kick-off meeting/conference call  still to be scheduled by Didier Hermans</w:t>
      </w:r>
      <w:r w:rsidR="00F60B23">
        <w:t>.</w:t>
      </w:r>
    </w:p>
    <w:p w:rsidR="00F60B23" w:rsidRPr="00697D42" w:rsidRDefault="00F60B23" w:rsidP="00F60B23">
      <w:pPr>
        <w:pStyle w:val="Actions"/>
        <w:rPr>
          <w:u w:val="single"/>
        </w:rPr>
      </w:pPr>
      <w:r w:rsidRPr="00697D42">
        <w:rPr>
          <w:u w:val="single"/>
        </w:rPr>
        <w:t>Action</w:t>
      </w:r>
      <w:r>
        <w:rPr>
          <w:u w:val="single"/>
        </w:rPr>
        <w:t>s</w:t>
      </w:r>
      <w:r w:rsidRPr="00697D42">
        <w:rPr>
          <w:u w:val="single"/>
        </w:rPr>
        <w:t>:</w:t>
      </w:r>
    </w:p>
    <w:p w:rsidR="00F60B23" w:rsidRDefault="00F60B23" w:rsidP="00F60B23">
      <w:pPr>
        <w:pStyle w:val="Actions"/>
        <w:numPr>
          <w:ilvl w:val="0"/>
          <w:numId w:val="16"/>
        </w:numPr>
      </w:pPr>
      <w:r w:rsidRPr="00697D42">
        <w:rPr>
          <w:u w:val="single"/>
        </w:rPr>
        <w:t>Christine</w:t>
      </w:r>
      <w:r>
        <w:t xml:space="preserve"> to contact Didier Hermans so as to ask him to set a date and agenda for the </w:t>
      </w:r>
      <w:r w:rsidR="00B945AC">
        <w:t>meeting</w:t>
      </w:r>
      <w:r>
        <w:t>.</w:t>
      </w:r>
    </w:p>
    <w:p w:rsidR="00F60B23" w:rsidRDefault="00F60B23" w:rsidP="00F60B23">
      <w:pPr>
        <w:pStyle w:val="Heading1"/>
      </w:pPr>
      <w:bookmarkStart w:id="71" w:name="_Toc288485239"/>
      <w:r>
        <w:t>ISO 20022 Subgroups – Status</w:t>
      </w:r>
      <w:r w:rsidR="00466721">
        <w:t xml:space="preserve"> (CA188/ CA</w:t>
      </w:r>
      <w:r w:rsidR="003513B3">
        <w:t>199)</w:t>
      </w:r>
      <w:bookmarkEnd w:id="71"/>
    </w:p>
    <w:p w:rsidR="00B945AC" w:rsidRDefault="00B945AC" w:rsidP="00B945AC">
      <w:r>
        <w:t>The ISO20022 subgroup had already 2 conference calls and a third one scheduled on March15.</w:t>
      </w:r>
    </w:p>
    <w:p w:rsidR="00B945AC" w:rsidRDefault="00B945AC" w:rsidP="00B945AC">
      <w:r>
        <w:t xml:space="preserve">The primary objective of the subgroup is to publish a cleaned and up-to-date SR2011 version of the GMP Part 1 document before </w:t>
      </w:r>
      <w:r w:rsidR="00887971">
        <w:t>making it compliant with ISO20022.</w:t>
      </w:r>
    </w:p>
    <w:p w:rsidR="00A77462" w:rsidRDefault="00887971" w:rsidP="00B945AC">
      <w:r>
        <w:t xml:space="preserve">Sections 2,4,5,6 remains to be reviewed. The clean-up of all other sections have already been completed. </w:t>
      </w:r>
    </w:p>
    <w:p w:rsidR="00887971" w:rsidRDefault="00887971" w:rsidP="00B945AC">
      <w:r>
        <w:t>Any new volunteers to participate to the clean-up of those remaining sections can contact Véronique.</w:t>
      </w:r>
    </w:p>
    <w:p w:rsidR="00887971" w:rsidRDefault="00FC5933" w:rsidP="006F5C3B">
      <w:pPr>
        <w:pStyle w:val="Heading1"/>
      </w:pPr>
      <w:bookmarkStart w:id="72" w:name="_Toc288485240"/>
      <w:r>
        <w:t>“</w:t>
      </w:r>
      <w:r w:rsidR="00073BBF">
        <w:t>Shareholder Transparency</w:t>
      </w:r>
      <w:r>
        <w:t>”</w:t>
      </w:r>
      <w:r w:rsidR="00073BBF">
        <w:t xml:space="preserve"> Related Change Requests</w:t>
      </w:r>
      <w:r>
        <w:t xml:space="preserve"> for SR2012</w:t>
      </w:r>
      <w:bookmarkEnd w:id="72"/>
    </w:p>
    <w:p w:rsidR="00073BBF" w:rsidRDefault="00073BBF" w:rsidP="00073BBF">
      <w:r>
        <w:t>In the past month</w:t>
      </w:r>
      <w:r w:rsidR="00F85C44">
        <w:t>s</w:t>
      </w:r>
      <w:r>
        <w:t xml:space="preserve"> and under the umbrella of the European Central Bank, a T2S Taskforce on Shareholder Transparency</w:t>
      </w:r>
      <w:r w:rsidR="00C03958">
        <w:rPr>
          <w:rStyle w:val="FootnoteReference"/>
        </w:rPr>
        <w:footnoteReference w:id="1"/>
      </w:r>
      <w:r>
        <w:t xml:space="preserve">, has reached an agreement on a set </w:t>
      </w:r>
      <w:r w:rsidRPr="002B59E8">
        <w:t>of harmonized market practices in disclosing shareholders information.</w:t>
      </w:r>
    </w:p>
    <w:p w:rsidR="00073BBF" w:rsidRDefault="00073BBF" w:rsidP="00073BBF">
      <w:r>
        <w:t xml:space="preserve">As a follow up of this work, </w:t>
      </w:r>
      <w:r w:rsidR="00C03958">
        <w:t>some institutions are working o</w:t>
      </w:r>
      <w:r>
        <w:t xml:space="preserve">n a set of </w:t>
      </w:r>
      <w:r w:rsidR="00F85C44">
        <w:t xml:space="preserve">common </w:t>
      </w:r>
      <w:r w:rsidR="00C03958">
        <w:t xml:space="preserve">change requests on CA notification and instruction messages (MT and MX) for SR 2012. </w:t>
      </w:r>
    </w:p>
    <w:p w:rsidR="00C03958" w:rsidRDefault="00C03958" w:rsidP="00073BBF">
      <w:r>
        <w:t xml:space="preserve">The T2S Task Force has asked </w:t>
      </w:r>
      <w:r w:rsidR="001F0086">
        <w:t xml:space="preserve">the CA SMPG for a joint conference call so as </w:t>
      </w:r>
      <w:r>
        <w:t xml:space="preserve">to </w:t>
      </w:r>
      <w:r w:rsidR="001F0086">
        <w:t xml:space="preserve">be able to </w:t>
      </w:r>
      <w:r>
        <w:t>present th</w:t>
      </w:r>
      <w:r w:rsidR="001F0086">
        <w:t xml:space="preserve">eir market practice document as well as to clarify the business case and resulting information flow. </w:t>
      </w:r>
      <w:r w:rsidR="00F85C44">
        <w:t xml:space="preserve"> A review of the related change</w:t>
      </w:r>
      <w:r w:rsidR="001F0086">
        <w:t xml:space="preserve"> request</w:t>
      </w:r>
      <w:r w:rsidR="00F85C44">
        <w:t>s</w:t>
      </w:r>
      <w:r w:rsidR="001F0086">
        <w:t xml:space="preserve"> will also be proposed by the submitting institutions to the CA SMPG </w:t>
      </w:r>
      <w:r w:rsidR="00F85C44">
        <w:t>shortly</w:t>
      </w:r>
      <w:r w:rsidR="001F0086">
        <w:t xml:space="preserve"> after.</w:t>
      </w:r>
    </w:p>
    <w:p w:rsidR="00C03958" w:rsidRDefault="001F0086" w:rsidP="00073BBF">
      <w:r>
        <w:t>This joint conference call will most likely happen around April 21</w:t>
      </w:r>
      <w:r w:rsidR="00462E07">
        <w:t xml:space="preserve"> and will be confirmed in due time.</w:t>
      </w:r>
    </w:p>
    <w:p w:rsidR="00FC5933" w:rsidRDefault="00FC5933" w:rsidP="0028373D">
      <w:pPr>
        <w:pStyle w:val="Heading1"/>
      </w:pPr>
      <w:bookmarkStart w:id="73" w:name="_Toc288485241"/>
      <w:r>
        <w:t xml:space="preserve">Issues with </w:t>
      </w:r>
      <w:r w:rsidR="00062012">
        <w:t>PRPP/EXER Prices</w:t>
      </w:r>
      <w:r w:rsidR="0028373D">
        <w:t xml:space="preserve"> </w:t>
      </w:r>
      <w:r w:rsidR="00062012">
        <w:t>and NETT rate placement</w:t>
      </w:r>
      <w:r w:rsidR="00054D4F">
        <w:t xml:space="preserve"> (CA170)</w:t>
      </w:r>
      <w:bookmarkEnd w:id="73"/>
    </w:p>
    <w:p w:rsidR="0028373D" w:rsidRDefault="00062012" w:rsidP="0028373D">
      <w:r w:rsidRPr="00062012">
        <w:rPr>
          <w:b/>
          <w:u w:val="single"/>
        </w:rPr>
        <w:t>PRPP/EXER</w:t>
      </w:r>
      <w:r>
        <w:rPr>
          <w:b/>
          <w:u w:val="single"/>
        </w:rPr>
        <w:t xml:space="preserve"> : </w:t>
      </w:r>
      <w:r>
        <w:t>Bernard raises the issue that f</w:t>
      </w:r>
      <w:r w:rsidR="007D2D46">
        <w:t>or some specific events like accumulating funds or automatic reinvestments (DRIP</w:t>
      </w:r>
      <w:del w:id="74" w:author="Jacques Littré" w:date="2011-03-22T17:08:00Z">
        <w:r w:rsidR="007D2D46" w:rsidDel="00171AA7">
          <w:delText xml:space="preserve"> CHOS</w:delText>
        </w:r>
      </w:del>
      <w:ins w:id="75" w:author="Jacques Littré" w:date="2011-03-22T17:21:00Z">
        <w:r w:rsidR="004E2B1A">
          <w:t xml:space="preserve"> MAND</w:t>
        </w:r>
      </w:ins>
      <w:ins w:id="76" w:author="Jacques Littré" w:date="2011-03-22T17:22:00Z">
        <w:r w:rsidR="004E2B1A">
          <w:t xml:space="preserve"> as there is no c</w:t>
        </w:r>
      </w:ins>
      <w:ins w:id="77" w:author="Jacques Littré" w:date="2011-03-22T17:23:00Z">
        <w:r w:rsidR="004E2B1A">
          <w:t>hoice in this event</w:t>
        </w:r>
      </w:ins>
      <w:r w:rsidR="007D2D46">
        <w:t xml:space="preserve">), there is a </w:t>
      </w:r>
      <w:r w:rsidR="007D2D46">
        <w:lastRenderedPageBreak/>
        <w:t>reinvestment price provided (as :92a::PRPP price) whilst actually there</w:t>
      </w:r>
      <w:r w:rsidR="00DD5F70">
        <w:t xml:space="preserve"> is no ensuing cash movements. </w:t>
      </w:r>
    </w:p>
    <w:p w:rsidR="002E7153" w:rsidRDefault="00AC34C4" w:rsidP="0028373D">
      <w:r>
        <w:t>Since the PRPP price is now located exclusively in the cash movements sequence E2, t</w:t>
      </w:r>
      <w:r w:rsidR="00DD5F70">
        <w:t xml:space="preserve">his forces to open </w:t>
      </w:r>
      <w:r>
        <w:t xml:space="preserve">E2 only to provide the PRPP price </w:t>
      </w:r>
      <w:r w:rsidR="002E7153">
        <w:t xml:space="preserve">and nothing else </w:t>
      </w:r>
      <w:r>
        <w:t>which may seem quite odd.</w:t>
      </w:r>
      <w:r w:rsidR="00062012">
        <w:t xml:space="preserve"> The same case may also happen with EXER price.</w:t>
      </w:r>
    </w:p>
    <w:p w:rsidR="002E7153" w:rsidRDefault="002E7153" w:rsidP="0028373D">
      <w:r>
        <w:t>Therefore the following solutions are proposed:</w:t>
      </w:r>
    </w:p>
    <w:p w:rsidR="002E7153" w:rsidRDefault="002E7153" w:rsidP="002E7153">
      <w:pPr>
        <w:ind w:left="270"/>
      </w:pPr>
      <w:r>
        <w:t>1.  Short term for SR2011: use PRPP</w:t>
      </w:r>
      <w:r w:rsidR="00062012">
        <w:t xml:space="preserve">/EXER </w:t>
      </w:r>
      <w:r>
        <w:t xml:space="preserve"> as is in E2 with the mandatory Credit/Debit indicator and no cash movements.</w:t>
      </w:r>
    </w:p>
    <w:p w:rsidR="002E7153" w:rsidRDefault="002E7153" w:rsidP="002E7153">
      <w:pPr>
        <w:ind w:left="270"/>
      </w:pPr>
      <w:r>
        <w:t>2. Long term for SR2012: Add also PRPP</w:t>
      </w:r>
      <w:r w:rsidR="00062012">
        <w:t xml:space="preserve">/EXER </w:t>
      </w:r>
      <w:r>
        <w:t xml:space="preserve"> price in securities movement sequence E1.</w:t>
      </w:r>
    </w:p>
    <w:p w:rsidR="00062012" w:rsidRDefault="00062012" w:rsidP="002E7153">
      <w:pPr>
        <w:ind w:left="270"/>
        <w:rPr>
          <w:ins w:id="78" w:author="Jacques Littré" w:date="2011-03-22T17:23:00Z"/>
        </w:rPr>
      </w:pPr>
      <w:r>
        <w:t>3. Since EXER and PRPP are never used together in events, we might think about keeping only one of the two.</w:t>
      </w:r>
    </w:p>
    <w:p w:rsidR="004E2B1A" w:rsidRDefault="000C295E" w:rsidP="002E7153">
      <w:pPr>
        <w:ind w:left="270"/>
        <w:rPr>
          <w:ins w:id="79" w:author="Jacques Littré" w:date="2011-03-22T17:23:00Z"/>
        </w:rPr>
      </w:pPr>
      <w:ins w:id="80" w:author="Jacques Littré" w:date="2011-03-22T17:24:00Z">
        <w:r w:rsidRPr="000C295E">
          <w:rPr>
            <w:u w:val="single"/>
            <w:rPrChange w:id="81" w:author="Jacques Littré" w:date="2011-03-22T17:24:00Z">
              <w:rPr/>
            </w:rPrChange>
          </w:rPr>
          <w:t>Remark</w:t>
        </w:r>
        <w:r w:rsidR="004E2B1A">
          <w:t xml:space="preserve">: </w:t>
        </w:r>
      </w:ins>
      <w:ins w:id="82" w:author="Jacques Littré" w:date="2011-03-22T17:23:00Z">
        <w:r w:rsidR="004E2B1A">
          <w:t xml:space="preserve">About DRIP MAND, note that </w:t>
        </w:r>
      </w:ins>
      <w:ins w:id="83" w:author="Jacques Littré" w:date="2011-03-22T17:24:00Z">
        <w:r w:rsidR="004E2B1A">
          <w:t xml:space="preserve">this CAMV option for DRIP is not </w:t>
        </w:r>
      </w:ins>
      <w:ins w:id="84" w:author="Jacques Littré" w:date="2011-03-22T17:25:00Z">
        <w:r w:rsidR="004E2B1A">
          <w:t>currently</w:t>
        </w:r>
      </w:ins>
      <w:ins w:id="85" w:author="Jacques Littré" w:date="2011-03-22T17:24:00Z">
        <w:r w:rsidR="004E2B1A">
          <w:t xml:space="preserve"> </w:t>
        </w:r>
      </w:ins>
      <w:ins w:id="86" w:author="Jacques Littré" w:date="2011-03-22T17:25:00Z">
        <w:r w:rsidR="004E2B1A">
          <w:t>listed</w:t>
        </w:r>
      </w:ins>
      <w:ins w:id="87" w:author="Jacques Littré" w:date="2011-03-22T17:24:00Z">
        <w:r w:rsidR="004E2B1A">
          <w:t xml:space="preserve"> in the EIG+</w:t>
        </w:r>
      </w:ins>
      <w:ins w:id="88" w:author="Jacques Littré" w:date="2011-03-22T17:25:00Z">
        <w:r w:rsidR="004E2B1A">
          <w:t xml:space="preserve">; therefore the EIG+ should be amended to explicitly allow it. </w:t>
        </w:r>
      </w:ins>
    </w:p>
    <w:p w:rsidR="004E2B1A" w:rsidRDefault="004E2B1A" w:rsidP="002E7153">
      <w:pPr>
        <w:ind w:left="270"/>
      </w:pPr>
    </w:p>
    <w:p w:rsidR="002E7153" w:rsidRPr="00062012" w:rsidRDefault="00062012" w:rsidP="0028373D">
      <w:pPr>
        <w:rPr>
          <w:b/>
          <w:u w:val="single"/>
        </w:rPr>
      </w:pPr>
      <w:r w:rsidRPr="00062012">
        <w:rPr>
          <w:b/>
          <w:u w:val="single"/>
        </w:rPr>
        <w:t>NETT</w:t>
      </w:r>
      <w:r w:rsidRPr="00062012">
        <w:t xml:space="preserve">: For SR2011, it was decided </w:t>
      </w:r>
      <w:r>
        <w:t xml:space="preserve">for some reasons (likely based on DE request ?) to keep the GRSS rate in E whilst also copying it to E2. However, the NETT rate was </w:t>
      </w:r>
      <w:r w:rsidR="009C6E6A">
        <w:t xml:space="preserve">fully </w:t>
      </w:r>
      <w:r>
        <w:t xml:space="preserve">moved </w:t>
      </w:r>
      <w:r w:rsidR="009C6E6A">
        <w:t xml:space="preserve">to E2. </w:t>
      </w:r>
      <w:r>
        <w:t xml:space="preserve"> </w:t>
      </w:r>
    </w:p>
    <w:p w:rsidR="00062012" w:rsidRDefault="009C6E6A" w:rsidP="0028373D">
      <w:r>
        <w:t xml:space="preserve">For DRIP </w:t>
      </w:r>
      <w:del w:id="89" w:author="Jacques Littré" w:date="2011-03-23T15:33:00Z">
        <w:r w:rsidDel="00F376B9">
          <w:delText xml:space="preserve">CHOS </w:delText>
        </w:r>
      </w:del>
      <w:ins w:id="90" w:author="Jacques Littré" w:date="2011-03-23T15:33:00Z">
        <w:r w:rsidR="00F376B9">
          <w:t xml:space="preserve">MAND </w:t>
        </w:r>
      </w:ins>
      <w:r>
        <w:t>events again, we might want to provide both GRSS and NETT rates together whilst they might not be any cash movements and therefore the sequence E2 shou</w:t>
      </w:r>
      <w:r w:rsidR="00F85C44">
        <w:t>ld be opened only to</w:t>
      </w:r>
      <w:r>
        <w:t xml:space="preserve"> provide this rate. </w:t>
      </w:r>
    </w:p>
    <w:p w:rsidR="009C6E6A" w:rsidRDefault="009C6E6A" w:rsidP="0028373D">
      <w:r>
        <w:t xml:space="preserve">Proposal: </w:t>
      </w:r>
    </w:p>
    <w:p w:rsidR="00473058" w:rsidRDefault="009C6E6A" w:rsidP="00473058">
      <w:pPr>
        <w:ind w:left="360"/>
      </w:pPr>
      <w:r>
        <w:t xml:space="preserve">1. </w:t>
      </w:r>
      <w:r w:rsidR="00F85C44">
        <w:t>Short-term</w:t>
      </w:r>
      <w:r w:rsidR="00473058">
        <w:t>:</w:t>
      </w:r>
      <w:r>
        <w:t xml:space="preserve"> for SR2011: </w:t>
      </w:r>
      <w:r w:rsidR="00473058">
        <w:t>Use GRSS in E and NETT in Narrative</w:t>
      </w:r>
    </w:p>
    <w:p w:rsidR="00473058" w:rsidRDefault="00473058" w:rsidP="00473058">
      <w:pPr>
        <w:ind w:left="360"/>
      </w:pPr>
      <w:r>
        <w:t xml:space="preserve">2. Long term: for SR2012: Reinstate NETT </w:t>
      </w:r>
      <w:r w:rsidR="00F85C44">
        <w:t xml:space="preserve">also </w:t>
      </w:r>
      <w:r>
        <w:t>in sequence E</w:t>
      </w:r>
      <w:r w:rsidR="00F85C44">
        <w:t xml:space="preserve"> in additin to E2</w:t>
      </w:r>
      <w:r>
        <w:t>.</w:t>
      </w:r>
    </w:p>
    <w:p w:rsidR="005B4E6C" w:rsidRDefault="00473058" w:rsidP="00473058">
      <w:pPr>
        <w:pStyle w:val="Actions"/>
      </w:pPr>
      <w:r w:rsidRPr="00473058">
        <w:rPr>
          <w:u w:val="single"/>
        </w:rPr>
        <w:t>Action</w:t>
      </w:r>
      <w:r w:rsidR="005B4E6C">
        <w:rPr>
          <w:u w:val="single"/>
        </w:rPr>
        <w:t>s</w:t>
      </w:r>
      <w:r>
        <w:t xml:space="preserve">: </w:t>
      </w:r>
    </w:p>
    <w:p w:rsidR="00473058" w:rsidRDefault="00473058" w:rsidP="00473058">
      <w:pPr>
        <w:pStyle w:val="Actions"/>
      </w:pPr>
      <w:r w:rsidRPr="005B4E6C">
        <w:rPr>
          <w:u w:val="single"/>
        </w:rPr>
        <w:t>NMPG’s</w:t>
      </w:r>
      <w:r>
        <w:t xml:space="preserve"> to provide feedback on PRPP/EXER/NETT placement proposals for Rio meeting</w:t>
      </w:r>
    </w:p>
    <w:p w:rsidR="005B4E6C" w:rsidRDefault="005B4E6C" w:rsidP="00473058">
      <w:pPr>
        <w:pStyle w:val="Actions"/>
      </w:pPr>
      <w:r w:rsidRPr="005B4E6C">
        <w:rPr>
          <w:u w:val="single"/>
        </w:rPr>
        <w:t>Jacques</w:t>
      </w:r>
      <w:r>
        <w:t>: Add the issue in CA 170 – placement of Rates / Prices at cash movement sequence</w:t>
      </w:r>
    </w:p>
    <w:p w:rsidR="00037BD8" w:rsidRDefault="00037BD8" w:rsidP="00473058">
      <w:pPr>
        <w:pStyle w:val="Actions"/>
      </w:pPr>
      <w:r w:rsidRPr="00037BD8">
        <w:rPr>
          <w:u w:val="single"/>
        </w:rPr>
        <w:t>Andreana</w:t>
      </w:r>
      <w:r>
        <w:t>: to submit the CR for WITF back in E for review in Rio.</w:t>
      </w:r>
    </w:p>
    <w:p w:rsidR="000E2F7A" w:rsidRDefault="000E2F7A" w:rsidP="006F5C3B">
      <w:pPr>
        <w:pStyle w:val="Heading1"/>
      </w:pPr>
      <w:bookmarkStart w:id="91" w:name="_Toc288485242"/>
      <w:r>
        <w:t>CA 192 – EIG+</w:t>
      </w:r>
      <w:r w:rsidR="00054D4F">
        <w:t xml:space="preserve"> Updates Review</w:t>
      </w:r>
      <w:bookmarkEnd w:id="91"/>
    </w:p>
    <w:p w:rsidR="009B6F9A" w:rsidRPr="009B6F9A" w:rsidRDefault="006C6006" w:rsidP="00434238">
      <w:pPr>
        <w:rPr>
          <w:b/>
        </w:rPr>
      </w:pPr>
      <w:r>
        <w:rPr>
          <w:b/>
        </w:rPr>
        <w:t>A</w:t>
      </w:r>
      <w:r w:rsidR="00434238" w:rsidRPr="009B6F9A">
        <w:rPr>
          <w:b/>
        </w:rPr>
        <w:t xml:space="preserve">. </w:t>
      </w:r>
      <w:r w:rsidR="009B6F9A" w:rsidRPr="009B6F9A">
        <w:rPr>
          <w:b/>
        </w:rPr>
        <w:t xml:space="preserve">Redemption events </w:t>
      </w:r>
      <w:r w:rsidR="00F85C44">
        <w:rPr>
          <w:b/>
        </w:rPr>
        <w:t xml:space="preserve">issue </w:t>
      </w:r>
      <w:r w:rsidR="009B6F9A" w:rsidRPr="009B6F9A">
        <w:rPr>
          <w:b/>
        </w:rPr>
        <w:t>– OFFR &amp; RATE</w:t>
      </w:r>
    </w:p>
    <w:p w:rsidR="00434238" w:rsidRDefault="00434238" w:rsidP="00434238">
      <w:r>
        <w:t xml:space="preserve">Bernard raises the issue that in the EIG+ for the redemption events (PRED, CAPI, PCAL, REDM) there seems to be an inconsistency with the usage of the OFFR price and the need for a redemption rate. </w:t>
      </w:r>
    </w:p>
    <w:p w:rsidR="002E7B77" w:rsidRDefault="002E7B77" w:rsidP="00434238">
      <w:r>
        <w:t>OFFR should be considered as the price of the bonds.</w:t>
      </w:r>
    </w:p>
    <w:p w:rsidR="00434238" w:rsidRDefault="00434238" w:rsidP="00434238">
      <w:r>
        <w:t xml:space="preserve">Bernard’s proposal is to add the rate “:92a::RATE” as the </w:t>
      </w:r>
      <w:r w:rsidR="00505E53">
        <w:t>“</w:t>
      </w:r>
      <w:r>
        <w:t>current rate</w:t>
      </w:r>
      <w:r w:rsidR="00505E53">
        <w:t>”</w:t>
      </w:r>
      <w:r>
        <w:t xml:space="preserve"> for PRED and CAPI (</w:t>
      </w:r>
      <w:del w:id="92" w:author="Jacques Littré" w:date="2011-04-06T15:36:00Z">
        <w:r w:rsidDel="00232732">
          <w:delText>as opposed</w:delText>
        </w:r>
      </w:del>
      <w:ins w:id="93" w:author="Jacques Littré" w:date="2011-04-06T15:36:00Z">
        <w:r w:rsidR="00232732">
          <w:t>In addition</w:t>
        </w:r>
      </w:ins>
      <w:r>
        <w:t xml:space="preserve"> to the previous factor PRFC</w:t>
      </w:r>
      <w:r w:rsidR="00505E53">
        <w:t xml:space="preserve"> and next factor NWFC</w:t>
      </w:r>
      <w:r>
        <w:t xml:space="preserve"> rates</w:t>
      </w:r>
      <w:r w:rsidR="00505E53">
        <w:t>)</w:t>
      </w:r>
      <w:r>
        <w:t xml:space="preserve"> and to add also RATE in PCAL events.</w:t>
      </w:r>
      <w:r w:rsidR="00505E53">
        <w:t xml:space="preserve"> In place of INTP. See detailed illustration in the “Redemptions” file attached</w:t>
      </w:r>
      <w:r w:rsidR="002E7B77">
        <w:t xml:space="preserve"> for changes to the EIG+</w:t>
      </w:r>
      <w:r w:rsidR="00505E53">
        <w:t>.</w:t>
      </w:r>
      <w:r>
        <w:t xml:space="preserve">  </w:t>
      </w:r>
    </w:p>
    <w:p w:rsidR="005B4E6C" w:rsidRDefault="002E7B77" w:rsidP="005B4E6C">
      <w:r>
        <w:object w:dxaOrig="1534" w:dyaOrig="993">
          <v:shape id="_x0000_i1025" type="#_x0000_t75" style="width:76.5pt;height:49.5pt" o:ole="">
            <v:imagedata r:id="rId11" o:title=""/>
          </v:shape>
          <o:OLEObject Type="Embed" ProgID="Excel.Sheet.8" ShapeID="_x0000_i1025" DrawAspect="Icon" ObjectID="_1363609362" r:id="rId12"/>
        </w:object>
      </w:r>
    </w:p>
    <w:p w:rsidR="002E4D8D" w:rsidRDefault="002E4D8D" w:rsidP="002E4D8D">
      <w:pPr>
        <w:pStyle w:val="Actions"/>
      </w:pPr>
      <w:r>
        <w:t>Action:</w:t>
      </w:r>
      <w:r w:rsidRPr="002E4D8D">
        <w:rPr>
          <w:u w:val="single"/>
        </w:rPr>
        <w:t xml:space="preserve"> </w:t>
      </w:r>
      <w:r w:rsidRPr="005B4E6C">
        <w:rPr>
          <w:u w:val="single"/>
        </w:rPr>
        <w:t>NMPG’s</w:t>
      </w:r>
      <w:r>
        <w:t xml:space="preserve"> to provide feedback on</w:t>
      </w:r>
      <w:r w:rsidR="00B91992">
        <w:t xml:space="preserve"> t</w:t>
      </w:r>
      <w:r>
        <w:t>h</w:t>
      </w:r>
      <w:r w:rsidR="00B91992">
        <w:t>e</w:t>
      </w:r>
      <w:r>
        <w:t xml:space="preserve"> proposal for the Rio meeting</w:t>
      </w:r>
    </w:p>
    <w:p w:rsidR="005B4E6C" w:rsidRDefault="005B4E6C" w:rsidP="002E4D8D">
      <w:pPr>
        <w:pStyle w:val="Actions"/>
      </w:pPr>
    </w:p>
    <w:p w:rsidR="00370E42" w:rsidRDefault="006C6006" w:rsidP="00370E42">
      <w:pPr>
        <w:rPr>
          <w:b/>
        </w:rPr>
      </w:pPr>
      <w:r>
        <w:rPr>
          <w:b/>
        </w:rPr>
        <w:t>B</w:t>
      </w:r>
      <w:r w:rsidR="00B91992">
        <w:rPr>
          <w:b/>
        </w:rPr>
        <w:t xml:space="preserve">. </w:t>
      </w:r>
      <w:r w:rsidR="00B91992" w:rsidRPr="00B91992">
        <w:rPr>
          <w:b/>
        </w:rPr>
        <w:t>O</w:t>
      </w:r>
      <w:r w:rsidR="002E4D8D" w:rsidRPr="00B91992">
        <w:rPr>
          <w:b/>
        </w:rPr>
        <w:t xml:space="preserve">ther </w:t>
      </w:r>
      <w:r w:rsidR="00B91992">
        <w:rPr>
          <w:b/>
        </w:rPr>
        <w:t>Action items review</w:t>
      </w:r>
    </w:p>
    <w:p w:rsidR="006D7DB5" w:rsidRDefault="0005419F" w:rsidP="006D7DB5">
      <w:r w:rsidRPr="006C6006">
        <w:rPr>
          <w:b/>
        </w:rPr>
        <w:lastRenderedPageBreak/>
        <w:t>1. EIG+ NMPG comments:</w:t>
      </w:r>
      <w:r>
        <w:t xml:space="preserve">  </w:t>
      </w:r>
      <w:r w:rsidR="006D7DB5">
        <w:t>Comments/updated EIG+ country column  received from DE, JP, NW, DK, ZA and integrated in new SR2011 draft EIG+ published on February 25 on the SMPG web site.</w:t>
      </w:r>
      <w:r w:rsidR="006D7DB5" w:rsidRPr="006D7DB5">
        <w:t xml:space="preserve"> </w:t>
      </w:r>
      <w:r w:rsidR="006D7DB5">
        <w:t>The final SR2011 EIG+ publication is scheduled for beginning of May.</w:t>
      </w:r>
    </w:p>
    <w:p w:rsidR="006D7DB5" w:rsidRDefault="006D7DB5" w:rsidP="0005419F">
      <w:r>
        <w:t>All remaining comments / updates must be sent to Jacques before end of April. UK and FR planning to send comments before end of April.</w:t>
      </w:r>
    </w:p>
    <w:p w:rsidR="00205A54" w:rsidRPr="00205A54" w:rsidRDefault="00205A54" w:rsidP="0005419F">
      <w:pPr>
        <w:rPr>
          <w:b/>
          <w:color w:val="548DD4" w:themeColor="text2" w:themeTint="99"/>
          <w:u w:val="single"/>
        </w:rPr>
      </w:pPr>
      <w:r w:rsidRPr="00205A54">
        <w:rPr>
          <w:b/>
          <w:color w:val="548DD4" w:themeColor="text2" w:themeTint="99"/>
          <w:u w:val="single"/>
        </w:rPr>
        <w:t>Post meeting comments</w:t>
      </w:r>
    </w:p>
    <w:p w:rsidR="0060513C" w:rsidRPr="00205A54" w:rsidRDefault="0060513C" w:rsidP="0005419F">
      <w:pPr>
        <w:rPr>
          <w:color w:val="548DD4" w:themeColor="text2" w:themeTint="99"/>
        </w:rPr>
      </w:pPr>
      <w:r w:rsidRPr="00205A54">
        <w:rPr>
          <w:color w:val="548DD4" w:themeColor="text2" w:themeTint="99"/>
        </w:rPr>
        <w:t xml:space="preserve">SWIFT has also applied a validation process on the latest EIG+ version and a number of inconsistencies have appeared </w:t>
      </w:r>
      <w:r w:rsidR="00205A54" w:rsidRPr="00205A54">
        <w:rPr>
          <w:color w:val="548DD4" w:themeColor="text2" w:themeTint="99"/>
        </w:rPr>
        <w:t xml:space="preserve">as a results </w:t>
      </w:r>
      <w:r w:rsidRPr="00205A54">
        <w:rPr>
          <w:color w:val="548DD4" w:themeColor="text2" w:themeTint="99"/>
        </w:rPr>
        <w:t xml:space="preserve">in </w:t>
      </w:r>
      <w:r w:rsidR="00205A54" w:rsidRPr="00205A54">
        <w:rPr>
          <w:color w:val="548DD4" w:themeColor="text2" w:themeTint="99"/>
        </w:rPr>
        <w:t xml:space="preserve">some </w:t>
      </w:r>
      <w:r w:rsidRPr="00205A54">
        <w:rPr>
          <w:color w:val="548DD4" w:themeColor="text2" w:themeTint="99"/>
        </w:rPr>
        <w:t>country columns</w:t>
      </w:r>
      <w:r w:rsidR="00205A54" w:rsidRPr="00205A54">
        <w:rPr>
          <w:color w:val="548DD4" w:themeColor="text2" w:themeTint="99"/>
        </w:rPr>
        <w:t>. I</w:t>
      </w:r>
      <w:r w:rsidRPr="00205A54">
        <w:rPr>
          <w:color w:val="548DD4" w:themeColor="text2" w:themeTint="99"/>
        </w:rPr>
        <w:t>n some cases</w:t>
      </w:r>
      <w:r w:rsidR="00205A54" w:rsidRPr="00205A54">
        <w:rPr>
          <w:color w:val="548DD4" w:themeColor="text2" w:themeTint="99"/>
        </w:rPr>
        <w:t>, the list of options differs from the global grid (GG) in the country column but the DPRP columns are not filled in whilst the rules of the EIG+ specifies that if there is a difference between the GG and the country column, the whole set of data (options + PPRP must be provided).</w:t>
      </w:r>
    </w:p>
    <w:p w:rsidR="0060513C" w:rsidRDefault="0060513C" w:rsidP="0005419F"/>
    <w:p w:rsidR="00205A54" w:rsidRDefault="00205A54" w:rsidP="0005419F">
      <w:r>
        <w:t>List of country column remaining issues in the EIG+:</w:t>
      </w:r>
    </w:p>
    <w:p w:rsidR="00205A54" w:rsidRPr="008D6B4B" w:rsidRDefault="00205A54" w:rsidP="008D6B4B">
      <w:pPr>
        <w:spacing w:after="0"/>
        <w:rPr>
          <w:b/>
          <w:u w:val="single"/>
        </w:rPr>
      </w:pPr>
      <w:r w:rsidRPr="008D6B4B">
        <w:rPr>
          <w:b/>
          <w:u w:val="single"/>
        </w:rPr>
        <w:t xml:space="preserve">Austria: </w:t>
      </w:r>
    </w:p>
    <w:p w:rsidR="00205A54" w:rsidRDefault="00205A54" w:rsidP="008D6B4B">
      <w:pPr>
        <w:spacing w:after="0"/>
      </w:pPr>
      <w:r>
        <w:t xml:space="preserve">CAEV//EXOF – CAMV//VOLU </w:t>
      </w:r>
    </w:p>
    <w:p w:rsidR="00205A54" w:rsidRDefault="00205A54" w:rsidP="008D6B4B">
      <w:pPr>
        <w:spacing w:after="0"/>
      </w:pPr>
      <w:r>
        <w:t xml:space="preserve">CAEV//EXWA – CAMV//VOLU </w:t>
      </w:r>
    </w:p>
    <w:p w:rsidR="00205A54" w:rsidRDefault="00205A54" w:rsidP="008D6B4B">
      <w:pPr>
        <w:spacing w:after="0"/>
      </w:pPr>
      <w:r>
        <w:t>CAEV//LIQU – CAMV//MAND</w:t>
      </w:r>
    </w:p>
    <w:p w:rsidR="00205A54" w:rsidRDefault="00205A54" w:rsidP="008D6B4B">
      <w:pPr>
        <w:spacing w:after="0"/>
      </w:pPr>
      <w:r>
        <w:t xml:space="preserve">CAEV//MEET – CAMV//VOLU </w:t>
      </w:r>
    </w:p>
    <w:p w:rsidR="00205A54" w:rsidRDefault="00205A54" w:rsidP="008D6B4B">
      <w:pPr>
        <w:spacing w:after="0"/>
      </w:pPr>
      <w:r>
        <w:t xml:space="preserve">CAEV//MRGR – CAMV//MAND </w:t>
      </w:r>
    </w:p>
    <w:p w:rsidR="00205A54" w:rsidRDefault="00205A54" w:rsidP="008D6B4B">
      <w:pPr>
        <w:spacing w:after="0"/>
      </w:pPr>
      <w:r>
        <w:t xml:space="preserve">CAEV//PRIO – CAMV//VOLU </w:t>
      </w:r>
    </w:p>
    <w:p w:rsidR="00205A54" w:rsidRDefault="00205A54" w:rsidP="008D6B4B">
      <w:pPr>
        <w:spacing w:after="0"/>
      </w:pPr>
      <w:r>
        <w:t xml:space="preserve">CAEV//REDM – CAMV//MAND </w:t>
      </w:r>
    </w:p>
    <w:p w:rsidR="00205A54" w:rsidRDefault="00205A54" w:rsidP="008D6B4B">
      <w:pPr>
        <w:spacing w:after="0"/>
      </w:pPr>
      <w:r>
        <w:t xml:space="preserve">CAEV//RHTS – CAMV//CHOS </w:t>
      </w:r>
    </w:p>
    <w:p w:rsidR="00205A54" w:rsidRPr="008D6B4B" w:rsidRDefault="00205A54" w:rsidP="008D6B4B">
      <w:pPr>
        <w:spacing w:after="0"/>
        <w:rPr>
          <w:b/>
          <w:u w:val="single"/>
        </w:rPr>
      </w:pPr>
      <w:r w:rsidRPr="008D6B4B">
        <w:rPr>
          <w:b/>
          <w:u w:val="single"/>
        </w:rPr>
        <w:t>Australia:</w:t>
      </w:r>
    </w:p>
    <w:p w:rsidR="00205A54" w:rsidRDefault="00205A54" w:rsidP="008D6B4B">
      <w:pPr>
        <w:spacing w:after="0"/>
      </w:pPr>
      <w:r>
        <w:t xml:space="preserve">CAEV//BIDS – CAMV//VOLU </w:t>
      </w:r>
    </w:p>
    <w:p w:rsidR="00205A54" w:rsidRDefault="00205A54" w:rsidP="008D6B4B">
      <w:pPr>
        <w:spacing w:after="0"/>
      </w:pPr>
      <w:r>
        <w:t xml:space="preserve">CAEV//DRIP – CAMV//CHOS </w:t>
      </w:r>
    </w:p>
    <w:p w:rsidR="00205A54" w:rsidRDefault="00205A54" w:rsidP="008D6B4B">
      <w:pPr>
        <w:spacing w:after="0"/>
      </w:pPr>
      <w:r>
        <w:t xml:space="preserve">CAEV//DVOP – CAMV//CHOS </w:t>
      </w:r>
    </w:p>
    <w:p w:rsidR="00205A54" w:rsidRDefault="00205A54" w:rsidP="008D6B4B">
      <w:pPr>
        <w:spacing w:after="0"/>
      </w:pPr>
      <w:r>
        <w:t>CAEV//LIQU – CAMV//MAND</w:t>
      </w:r>
    </w:p>
    <w:p w:rsidR="00205A54" w:rsidRPr="008D6B4B" w:rsidRDefault="00205A54" w:rsidP="008D6B4B">
      <w:pPr>
        <w:spacing w:after="0"/>
        <w:rPr>
          <w:b/>
          <w:u w:val="single"/>
        </w:rPr>
      </w:pPr>
      <w:r w:rsidRPr="008D6B4B">
        <w:rPr>
          <w:b/>
          <w:u w:val="single"/>
        </w:rPr>
        <w:t xml:space="preserve">Belgium : </w:t>
      </w:r>
    </w:p>
    <w:p w:rsidR="00205A54" w:rsidRDefault="00205A54" w:rsidP="008D6B4B">
      <w:pPr>
        <w:spacing w:after="0"/>
      </w:pPr>
      <w:r>
        <w:t xml:space="preserve">CAEV//DVOP – CAMV//CHOS </w:t>
      </w:r>
    </w:p>
    <w:p w:rsidR="00205A54" w:rsidRPr="008D6B4B" w:rsidRDefault="00205A54" w:rsidP="008D6B4B">
      <w:pPr>
        <w:spacing w:after="0"/>
        <w:rPr>
          <w:b/>
          <w:u w:val="single"/>
        </w:rPr>
      </w:pPr>
      <w:r w:rsidRPr="008D6B4B">
        <w:rPr>
          <w:b/>
          <w:u w:val="single"/>
        </w:rPr>
        <w:t>Switzerland:</w:t>
      </w:r>
    </w:p>
    <w:p w:rsidR="00205A54" w:rsidRDefault="00205A54" w:rsidP="008D6B4B">
      <w:pPr>
        <w:spacing w:after="0"/>
      </w:pPr>
      <w:r>
        <w:t xml:space="preserve">CAEV//PRIO – CAMV//VOLU </w:t>
      </w:r>
    </w:p>
    <w:p w:rsidR="00205A54" w:rsidRDefault="00205A54" w:rsidP="008D6B4B">
      <w:pPr>
        <w:spacing w:after="0"/>
      </w:pPr>
      <w:r>
        <w:t xml:space="preserve">CAEV//REDM – CAMV//CHOS </w:t>
      </w:r>
    </w:p>
    <w:p w:rsidR="00205A54" w:rsidRDefault="00205A54" w:rsidP="008D6B4B">
      <w:pPr>
        <w:spacing w:after="0"/>
      </w:pPr>
      <w:r>
        <w:t xml:space="preserve">CAEV//TEND – CAMV//VOLU </w:t>
      </w:r>
    </w:p>
    <w:p w:rsidR="00205A54" w:rsidRPr="008D6B4B" w:rsidRDefault="00205A54" w:rsidP="008D6B4B">
      <w:pPr>
        <w:spacing w:after="0"/>
        <w:rPr>
          <w:b/>
          <w:u w:val="single"/>
        </w:rPr>
      </w:pPr>
      <w:r w:rsidRPr="008D6B4B">
        <w:rPr>
          <w:b/>
          <w:u w:val="single"/>
        </w:rPr>
        <w:t xml:space="preserve">Denmark </w:t>
      </w:r>
    </w:p>
    <w:p w:rsidR="00205A54" w:rsidRDefault="00205A54" w:rsidP="008D6B4B">
      <w:pPr>
        <w:spacing w:after="0"/>
      </w:pPr>
      <w:r>
        <w:t xml:space="preserve">CAEV//BRUP – CAMV//MAND </w:t>
      </w:r>
    </w:p>
    <w:p w:rsidR="00205A54" w:rsidRDefault="00205A54" w:rsidP="008D6B4B">
      <w:pPr>
        <w:spacing w:after="0"/>
      </w:pPr>
      <w:r>
        <w:t>CAEV//REDM – CAMV//MAND</w:t>
      </w:r>
    </w:p>
    <w:p w:rsidR="00205A54" w:rsidRPr="008D6B4B" w:rsidRDefault="00205A54" w:rsidP="008D6B4B">
      <w:pPr>
        <w:spacing w:after="0"/>
        <w:rPr>
          <w:b/>
          <w:u w:val="single"/>
        </w:rPr>
      </w:pPr>
      <w:r w:rsidRPr="008D6B4B">
        <w:rPr>
          <w:b/>
          <w:u w:val="single"/>
        </w:rPr>
        <w:t xml:space="preserve">Spain: </w:t>
      </w:r>
    </w:p>
    <w:p w:rsidR="00205A54" w:rsidRDefault="00205A54" w:rsidP="008D6B4B">
      <w:pPr>
        <w:spacing w:after="0"/>
      </w:pPr>
      <w:r>
        <w:t>CAEV//MEET – CAMV//VOLU</w:t>
      </w:r>
    </w:p>
    <w:p w:rsidR="00205A54" w:rsidRPr="008D6B4B" w:rsidRDefault="00205A54" w:rsidP="008D6B4B">
      <w:pPr>
        <w:spacing w:after="0"/>
        <w:rPr>
          <w:b/>
          <w:u w:val="single"/>
        </w:rPr>
      </w:pPr>
      <w:r w:rsidRPr="008D6B4B">
        <w:rPr>
          <w:b/>
          <w:u w:val="single"/>
        </w:rPr>
        <w:t>Eurobonds Market (ICSDs):</w:t>
      </w:r>
    </w:p>
    <w:p w:rsidR="00205A54" w:rsidRDefault="00205A54" w:rsidP="008D6B4B">
      <w:pPr>
        <w:spacing w:after="0"/>
      </w:pPr>
      <w:r>
        <w:t xml:space="preserve">CAEV//REDM – CAMV//CHOS </w:t>
      </w:r>
    </w:p>
    <w:p w:rsidR="00205A54" w:rsidRPr="008D6B4B" w:rsidRDefault="00205A54" w:rsidP="008D6B4B">
      <w:pPr>
        <w:spacing w:after="0"/>
        <w:rPr>
          <w:b/>
          <w:u w:val="single"/>
        </w:rPr>
      </w:pPr>
      <w:r w:rsidRPr="008D6B4B">
        <w:rPr>
          <w:b/>
          <w:u w:val="single"/>
        </w:rPr>
        <w:t xml:space="preserve">The Netherlands: </w:t>
      </w:r>
    </w:p>
    <w:p w:rsidR="00205A54" w:rsidRDefault="00205A54" w:rsidP="008D6B4B">
      <w:pPr>
        <w:spacing w:after="0"/>
      </w:pPr>
      <w:r>
        <w:t xml:space="preserve">CAEV//DVOP – CAMV//CHOS </w:t>
      </w:r>
    </w:p>
    <w:p w:rsidR="00205A54" w:rsidRPr="008D6B4B" w:rsidRDefault="008D6B4B" w:rsidP="008D6B4B">
      <w:pPr>
        <w:spacing w:after="0"/>
        <w:rPr>
          <w:b/>
          <w:u w:val="single"/>
        </w:rPr>
      </w:pPr>
      <w:r>
        <w:rPr>
          <w:b/>
          <w:u w:val="single"/>
        </w:rPr>
        <w:t>US</w:t>
      </w:r>
      <w:r w:rsidR="00205A54" w:rsidRPr="008D6B4B">
        <w:rPr>
          <w:b/>
          <w:u w:val="single"/>
        </w:rPr>
        <w:t xml:space="preserve">: </w:t>
      </w:r>
    </w:p>
    <w:p w:rsidR="00205A54" w:rsidRDefault="00205A54" w:rsidP="008D6B4B">
      <w:pPr>
        <w:spacing w:after="0"/>
      </w:pPr>
      <w:r>
        <w:t xml:space="preserve">CAEV//LIQU – CAMV//MAND </w:t>
      </w:r>
    </w:p>
    <w:p w:rsidR="00205A54" w:rsidRDefault="00205A54" w:rsidP="008D6B4B">
      <w:pPr>
        <w:spacing w:after="0"/>
      </w:pPr>
      <w:r>
        <w:t>CAEV//DRAW – CAMV//CHOS</w:t>
      </w:r>
    </w:p>
    <w:p w:rsidR="008D6B4B" w:rsidRDefault="008D6B4B" w:rsidP="0005419F">
      <w:pPr>
        <w:rPr>
          <w:b/>
          <w:u w:val="single"/>
        </w:rPr>
      </w:pPr>
      <w:r w:rsidRPr="008D6B4B">
        <w:rPr>
          <w:b/>
          <w:u w:val="single"/>
        </w:rPr>
        <w:t>Germany</w:t>
      </w:r>
    </w:p>
    <w:p w:rsidR="008D6B4B" w:rsidRDefault="004E2EC2" w:rsidP="0005419F">
      <w:r>
        <w:t>CAEV//</w:t>
      </w:r>
      <w:r w:rsidRPr="004E2EC2">
        <w:t xml:space="preserve">BONU </w:t>
      </w:r>
      <w:r>
        <w:t>CAMV//</w:t>
      </w:r>
      <w:r w:rsidRPr="004E2EC2">
        <w:t>CHOS</w:t>
      </w:r>
      <w:r>
        <w:t>: Germany has a BONU / MAND defined in the second BONU/CHOS row of the GG whilst it should be defined in the BONU/MAND row of the GG. This placement is not consistent and should be reviewed.</w:t>
      </w:r>
    </w:p>
    <w:p w:rsidR="0060513C" w:rsidRDefault="008D6B4B" w:rsidP="008D6B4B">
      <w:pPr>
        <w:pStyle w:val="Actions"/>
      </w:pPr>
      <w:r w:rsidRPr="00205A54">
        <w:rPr>
          <w:b/>
          <w:u w:val="single"/>
        </w:rPr>
        <w:t>Action</w:t>
      </w:r>
      <w:r>
        <w:t xml:space="preserve">: </w:t>
      </w:r>
      <w:r w:rsidRPr="00205A54">
        <w:t xml:space="preserve">NMPG feedback is needed on those identified issues in order to  confirm that the DPRP columns are either the same as the GG or are different and have been omitted, in which case the applicable set of DPRP data must be provided.  </w:t>
      </w:r>
      <w:r>
        <w:t>Feedback required by the Rio meeting or by end of April at the latest.</w:t>
      </w:r>
    </w:p>
    <w:p w:rsidR="0029437E" w:rsidRDefault="006B2D1E" w:rsidP="0005419F">
      <w:r w:rsidRPr="006C6006">
        <w:rPr>
          <w:b/>
        </w:rPr>
        <w:lastRenderedPageBreak/>
        <w:t>2. R</w:t>
      </w:r>
      <w:r w:rsidR="0029437E" w:rsidRPr="006C6006">
        <w:rPr>
          <w:b/>
        </w:rPr>
        <w:t>ecord date</w:t>
      </w:r>
      <w:r w:rsidRPr="006C6006">
        <w:rPr>
          <w:b/>
        </w:rPr>
        <w:t xml:space="preserve"> </w:t>
      </w:r>
      <w:r w:rsidR="0029437E" w:rsidRPr="006C6006">
        <w:rPr>
          <w:b/>
        </w:rPr>
        <w:t>tracking non-european countries</w:t>
      </w:r>
      <w:r>
        <w:t>:</w:t>
      </w:r>
      <w:r w:rsidR="0029437E">
        <w:t xml:space="preserve"> Table is now present in the GMP Part 2 and needs to be filled in with countries input. Will be addressed in Rio.</w:t>
      </w:r>
    </w:p>
    <w:p w:rsidR="0005419F" w:rsidRDefault="00985A30" w:rsidP="0029437E">
      <w:pPr>
        <w:pStyle w:val="Actions"/>
      </w:pPr>
      <w:r>
        <w:t xml:space="preserve"> </w:t>
      </w:r>
      <w:r w:rsidR="0029437E" w:rsidRPr="00370E42">
        <w:rPr>
          <w:u w:val="single"/>
        </w:rPr>
        <w:t>Action</w:t>
      </w:r>
      <w:r w:rsidR="0029437E">
        <w:t>: NMPG’s to provide input on support of RDTE</w:t>
      </w:r>
      <w:r w:rsidR="006C6006">
        <w:t xml:space="preserve"> at next meeting in Rio.</w:t>
      </w:r>
    </w:p>
    <w:p w:rsidR="004A2123" w:rsidRPr="006C6006" w:rsidRDefault="0005419F" w:rsidP="0005419F">
      <w:pPr>
        <w:rPr>
          <w:b/>
        </w:rPr>
      </w:pPr>
      <w:r w:rsidRPr="006C6006">
        <w:rPr>
          <w:b/>
        </w:rPr>
        <w:t xml:space="preserve">3. </w:t>
      </w:r>
      <w:r w:rsidR="006B2D1E" w:rsidRPr="006C6006">
        <w:rPr>
          <w:b/>
        </w:rPr>
        <w:t xml:space="preserve">NMPG to report if </w:t>
      </w:r>
      <w:r w:rsidRPr="006C6006">
        <w:rPr>
          <w:b/>
        </w:rPr>
        <w:t>NOAC explicit (i.e. included as an option) or implicit</w:t>
      </w:r>
      <w:r w:rsidR="006B2D1E" w:rsidRPr="006C6006">
        <w:rPr>
          <w:b/>
        </w:rPr>
        <w:t xml:space="preserve"> for VOLU</w:t>
      </w:r>
      <w:r w:rsidR="00985A30" w:rsidRPr="006C6006">
        <w:rPr>
          <w:b/>
        </w:rPr>
        <w:t xml:space="preserve">. </w:t>
      </w:r>
    </w:p>
    <w:p w:rsidR="006C6006" w:rsidRDefault="006C6006" w:rsidP="0005419F">
      <w:r>
        <w:t>FR: NOAC Explicit</w:t>
      </w:r>
    </w:p>
    <w:p w:rsidR="006C6006" w:rsidRDefault="006C6006" w:rsidP="0005419F">
      <w:r>
        <w:t xml:space="preserve">US: NOAC usually explicit via Account Servicer SLA, not per se an ISITC MP. NOAC not supported by DTCC. </w:t>
      </w:r>
    </w:p>
    <w:p w:rsidR="006C6006" w:rsidRDefault="006C6006" w:rsidP="0005419F">
      <w:r>
        <w:t>UK: NOAC usually explicit via Account Servicer SLA, not per se an UK MP. NOAC is not proposed by the CSD. Issuers does not want to have NOAC in instructions.</w:t>
      </w:r>
    </w:p>
    <w:p w:rsidR="006C6006" w:rsidRDefault="006C6006" w:rsidP="0005419F">
      <w:r>
        <w:t>BE: NOAC Explicit</w:t>
      </w:r>
    </w:p>
    <w:p w:rsidR="006C6006" w:rsidRDefault="006C6006" w:rsidP="0005419F">
      <w:r>
        <w:t>FI: NOAC Explicit.</w:t>
      </w:r>
    </w:p>
    <w:p w:rsidR="003513B3" w:rsidRDefault="003513B3" w:rsidP="0005419F">
      <w:r>
        <w:t>ZA: NOAC Explicit</w:t>
      </w:r>
    </w:p>
    <w:p w:rsidR="006C6006" w:rsidRDefault="006C6006" w:rsidP="006C6006">
      <w:pPr>
        <w:pStyle w:val="Decisions"/>
      </w:pPr>
      <w:r>
        <w:t>Decision: Create a new market practice recommending that NOAC should be explicit in VOLU events.</w:t>
      </w:r>
    </w:p>
    <w:p w:rsidR="00985A30" w:rsidRDefault="0005419F" w:rsidP="0005419F">
      <w:r w:rsidRPr="006C6006">
        <w:rPr>
          <w:b/>
        </w:rPr>
        <w:t xml:space="preserve">4. </w:t>
      </w:r>
      <w:r w:rsidR="00985A30" w:rsidRPr="006C6006">
        <w:rPr>
          <w:b/>
        </w:rPr>
        <w:t xml:space="preserve">Complete List of </w:t>
      </w:r>
      <w:r w:rsidR="006C6006">
        <w:rPr>
          <w:b/>
        </w:rPr>
        <w:t xml:space="preserve">MT 564/566 </w:t>
      </w:r>
      <w:r w:rsidR="00985A30" w:rsidRPr="006C6006">
        <w:rPr>
          <w:b/>
        </w:rPr>
        <w:t>Qualifiers located at more than 1 place</w:t>
      </w:r>
      <w:r w:rsidR="00985A30">
        <w:t xml:space="preserve">: </w:t>
      </w:r>
    </w:p>
    <w:p w:rsidR="006C6006" w:rsidRDefault="00C96AD1" w:rsidP="0005419F">
      <w:r>
        <w:t>The list is currently available in the GMP Part 2 SR2011 v0.1 in the DvE sheet. However, it is requested that the list be removed from the GMP Part 2 and put in a separate document for discussion at next meeting.</w:t>
      </w:r>
    </w:p>
    <w:p w:rsidR="006C6006" w:rsidRDefault="00C96AD1" w:rsidP="00C96AD1">
      <w:pPr>
        <w:pStyle w:val="Actions"/>
      </w:pPr>
      <w:r w:rsidRPr="00C96AD1">
        <w:rPr>
          <w:u w:val="single"/>
        </w:rPr>
        <w:t>Action</w:t>
      </w:r>
      <w:r>
        <w:t>: Jacques to create separate document and create a new open item on this</w:t>
      </w:r>
      <w:r w:rsidR="00B71F46">
        <w:t xml:space="preserve"> (see CA 206)</w:t>
      </w:r>
      <w:r>
        <w:t>.</w:t>
      </w:r>
    </w:p>
    <w:p w:rsidR="004A2123" w:rsidRPr="00C96AD1" w:rsidRDefault="0005419F" w:rsidP="0005419F">
      <w:pPr>
        <w:rPr>
          <w:b/>
        </w:rPr>
      </w:pPr>
      <w:r w:rsidRPr="00C96AD1">
        <w:rPr>
          <w:b/>
        </w:rPr>
        <w:t xml:space="preserve">5. and 6. </w:t>
      </w:r>
      <w:r w:rsidR="00985A30" w:rsidRPr="00C96AD1">
        <w:rPr>
          <w:b/>
        </w:rPr>
        <w:t>New CRs from co-Chairs:</w:t>
      </w:r>
      <w:r w:rsidRPr="00C96AD1">
        <w:rPr>
          <w:b/>
        </w:rPr>
        <w:t xml:space="preserve"> </w:t>
      </w:r>
    </w:p>
    <w:p w:rsidR="0005419F" w:rsidRDefault="004A2123" w:rsidP="004A2123">
      <w:pPr>
        <w:pStyle w:val="Actions"/>
      </w:pPr>
      <w:r w:rsidRPr="004A2123">
        <w:rPr>
          <w:u w:val="single"/>
        </w:rPr>
        <w:t>Action</w:t>
      </w:r>
      <w:r>
        <w:t xml:space="preserve">: </w:t>
      </w:r>
      <w:r w:rsidR="0005419F">
        <w:t>Bernard and Christine to present draft versions at the Rio meeting.</w:t>
      </w:r>
      <w:r w:rsidR="00985A30" w:rsidRPr="00985A30">
        <w:t xml:space="preserve"> </w:t>
      </w:r>
      <w:r w:rsidR="00985A30">
        <w:t>CR deadline is June 1. Jacques to send new SR2012 CR template.</w:t>
      </w:r>
    </w:p>
    <w:p w:rsidR="0005419F" w:rsidRDefault="0005419F" w:rsidP="0005419F">
      <w:r w:rsidRPr="00C96AD1">
        <w:rPr>
          <w:b/>
        </w:rPr>
        <w:t xml:space="preserve">7. </w:t>
      </w:r>
      <w:r w:rsidR="00985A30" w:rsidRPr="00C96AD1">
        <w:rPr>
          <w:b/>
        </w:rPr>
        <w:t xml:space="preserve">DRIP/DVOP </w:t>
      </w:r>
      <w:r w:rsidR="00C96AD1" w:rsidRPr="00C96AD1">
        <w:rPr>
          <w:b/>
        </w:rPr>
        <w:t>Announcement Flow</w:t>
      </w:r>
      <w:r w:rsidR="00985A30" w:rsidRPr="00C96AD1">
        <w:rPr>
          <w:b/>
        </w:rPr>
        <w:t xml:space="preserve"> </w:t>
      </w:r>
      <w:r w:rsidR="00C96AD1" w:rsidRPr="00C96AD1">
        <w:rPr>
          <w:b/>
        </w:rPr>
        <w:t xml:space="preserve">document </w:t>
      </w:r>
      <w:r w:rsidR="00985A30" w:rsidRPr="00C96AD1">
        <w:rPr>
          <w:b/>
        </w:rPr>
        <w:t>updates</w:t>
      </w:r>
      <w:r w:rsidR="00985A30">
        <w:t xml:space="preserve">: </w:t>
      </w:r>
      <w:r w:rsidR="00C96AD1">
        <w:t>Still to be updated based on the EIG and integrate the document in GMP Part 1.</w:t>
      </w:r>
    </w:p>
    <w:p w:rsidR="00F85C44" w:rsidRDefault="00F85C44" w:rsidP="00F85C44">
      <w:pPr>
        <w:pStyle w:val="Actions"/>
      </w:pPr>
      <w:r>
        <w:t>Action: Jacques to integrate updated document in GMP Part 1.</w:t>
      </w:r>
    </w:p>
    <w:p w:rsidR="003B03D8" w:rsidRDefault="0005419F" w:rsidP="003B03D8">
      <w:r w:rsidRPr="00C96AD1">
        <w:rPr>
          <w:b/>
        </w:rPr>
        <w:t xml:space="preserve">8. </w:t>
      </w:r>
      <w:r w:rsidR="00C96AD1" w:rsidRPr="00C96AD1">
        <w:rPr>
          <w:b/>
        </w:rPr>
        <w:t>CONV,</w:t>
      </w:r>
      <w:r w:rsidR="00747B01" w:rsidRPr="00C96AD1">
        <w:rPr>
          <w:b/>
        </w:rPr>
        <w:t>EXWA</w:t>
      </w:r>
      <w:r w:rsidR="00C96AD1" w:rsidRPr="00C96AD1">
        <w:rPr>
          <w:b/>
        </w:rPr>
        <w:t xml:space="preserve">, CAPI </w:t>
      </w:r>
      <w:r w:rsidR="00747B01" w:rsidRPr="00C96AD1">
        <w:rPr>
          <w:b/>
        </w:rPr>
        <w:t>sample review by MDPUG:</w:t>
      </w:r>
      <w:r w:rsidR="00747B01">
        <w:t xml:space="preserve"> </w:t>
      </w:r>
      <w:r w:rsidR="004A2123">
        <w:br/>
      </w:r>
      <w:r w:rsidR="00C96AD1">
        <w:t xml:space="preserve">. </w:t>
      </w:r>
      <w:r w:rsidR="003B03D8">
        <w:t>Review feedback</w:t>
      </w:r>
      <w:r w:rsidR="00C96AD1">
        <w:t xml:space="preserve"> has been provided by MDPUG</w:t>
      </w:r>
      <w:r w:rsidR="003B03D8">
        <w:t xml:space="preserve"> and will be integrated into the template document (re. OFFR not in CAPI).</w:t>
      </w:r>
      <w:r w:rsidR="001223B5">
        <w:br/>
        <w:t xml:space="preserve">- </w:t>
      </w:r>
      <w:r>
        <w:t xml:space="preserve">Also question from MDPUG on </w:t>
      </w:r>
      <w:r w:rsidR="001223B5">
        <w:t xml:space="preserve">EXER </w:t>
      </w:r>
      <w:r>
        <w:t xml:space="preserve">price in CONV. </w:t>
      </w:r>
      <w:r w:rsidR="001223B5">
        <w:t xml:space="preserve">EXER is used in the sample but not indicated in the EIG+. </w:t>
      </w:r>
      <w:r w:rsidR="002276CF">
        <w:t>Shouldn’t</w:t>
      </w:r>
      <w:r w:rsidR="001223B5">
        <w:t xml:space="preserve"> it be PRPP instead ?</w:t>
      </w:r>
      <w:r w:rsidR="003B03D8" w:rsidRPr="003B03D8">
        <w:t xml:space="preserve"> </w:t>
      </w:r>
      <w:r w:rsidR="0070665E">
        <w:t>It is c</w:t>
      </w:r>
      <w:r w:rsidR="003B03D8">
        <w:t xml:space="preserve">onfirmed that PRPP </w:t>
      </w:r>
      <w:r w:rsidR="0070665E">
        <w:t xml:space="preserve">is </w:t>
      </w:r>
      <w:r w:rsidR="003B03D8">
        <w:t>to be used instead of EXER.</w:t>
      </w:r>
    </w:p>
    <w:p w:rsidR="0070665E" w:rsidRDefault="0005419F" w:rsidP="0005419F">
      <w:r w:rsidRPr="004E368D">
        <w:rPr>
          <w:b/>
        </w:rPr>
        <w:t xml:space="preserve">10. </w:t>
      </w:r>
      <w:r w:rsidR="005F2D50" w:rsidRPr="004E368D">
        <w:rPr>
          <w:b/>
        </w:rPr>
        <w:t>RDTE and NEWO usage for PPMT</w:t>
      </w:r>
      <w:r w:rsidR="005F2D50">
        <w:t>:</w:t>
      </w:r>
      <w:r w:rsidR="00615EAD">
        <w:t xml:space="preserve"> </w:t>
      </w:r>
    </w:p>
    <w:p w:rsidR="0005419F" w:rsidRDefault="0070665E" w:rsidP="0070665E">
      <w:pPr>
        <w:pStyle w:val="Actions"/>
      </w:pPr>
      <w:r>
        <w:t xml:space="preserve">Action: </w:t>
      </w:r>
      <w:r w:rsidR="005F2D50">
        <w:t>MDPUG</w:t>
      </w:r>
      <w:r w:rsidR="00615EAD">
        <w:t xml:space="preserve"> </w:t>
      </w:r>
      <w:r w:rsidR="0005419F">
        <w:t>will discuss at their next meeting and revert.</w:t>
      </w:r>
    </w:p>
    <w:p w:rsidR="004E368D" w:rsidRDefault="0005419F" w:rsidP="0005419F">
      <w:r w:rsidRPr="004E368D">
        <w:rPr>
          <w:b/>
        </w:rPr>
        <w:t xml:space="preserve">11. </w:t>
      </w:r>
      <w:r w:rsidR="00615EAD" w:rsidRPr="004E368D">
        <w:rPr>
          <w:b/>
        </w:rPr>
        <w:t>New EIG+ layout to have EIG+ terms ISO20022 enabled</w:t>
      </w:r>
      <w:r w:rsidR="00615EAD">
        <w:t xml:space="preserve">: </w:t>
      </w:r>
    </w:p>
    <w:p w:rsidR="004E368D" w:rsidRDefault="004E368D" w:rsidP="0005419F">
      <w:r>
        <w:t xml:space="preserve">EIG+ DPRP terms definitions sheet has been produced and will be published in next GMP Part 2 release in May. </w:t>
      </w:r>
    </w:p>
    <w:p w:rsidR="0005419F" w:rsidRDefault="0005419F" w:rsidP="0005419F">
      <w:r w:rsidRPr="004E368D">
        <w:rPr>
          <w:b/>
        </w:rPr>
        <w:t xml:space="preserve">12. </w:t>
      </w:r>
      <w:r w:rsidR="00615EAD" w:rsidRPr="004E368D">
        <w:rPr>
          <w:b/>
        </w:rPr>
        <w:t>EIG+ release schedule</w:t>
      </w:r>
      <w:r w:rsidR="00615EAD">
        <w:t>: The official schedule is fine, the issue is to schedule properly the NMPG’s inputs</w:t>
      </w:r>
      <w:r w:rsidR="00370E42">
        <w:t xml:space="preserve"> sufficiently in advance so that NMPG prepare for it in advance too. </w:t>
      </w:r>
      <w:r w:rsidR="00615EAD">
        <w:t>C</w:t>
      </w:r>
      <w:r>
        <w:t>hristine proposed to supplement the schedule with a schedul</w:t>
      </w:r>
      <w:r w:rsidR="00370E42">
        <w:t>e for NMPG input.</w:t>
      </w:r>
    </w:p>
    <w:p w:rsidR="00D03041" w:rsidRDefault="00FB265B" w:rsidP="00FB265B">
      <w:pPr>
        <w:pStyle w:val="Actions"/>
      </w:pPr>
      <w:r w:rsidRPr="00FB265B">
        <w:rPr>
          <w:u w:val="single"/>
        </w:rPr>
        <w:t>Action</w:t>
      </w:r>
      <w:r>
        <w:t>: Co-chairs and Jacques to propose such a new schedule.</w:t>
      </w:r>
    </w:p>
    <w:p w:rsidR="004E368D" w:rsidRDefault="004E368D" w:rsidP="004E368D">
      <w:r w:rsidRPr="004E368D">
        <w:rPr>
          <w:b/>
        </w:rPr>
        <w:t>13. SOFE and INCE Redundancy</w:t>
      </w:r>
      <w:r>
        <w:t>: Both rates seems to have the same meaning. INCE is used for CONS and TEND events.</w:t>
      </w:r>
    </w:p>
    <w:p w:rsidR="004E368D" w:rsidRDefault="004E368D" w:rsidP="006A2747">
      <w:pPr>
        <w:pStyle w:val="Actions"/>
      </w:pPr>
      <w:r w:rsidRPr="004E368D">
        <w:rPr>
          <w:b/>
          <w:u w:val="single"/>
        </w:rPr>
        <w:t>Action</w:t>
      </w:r>
      <w:r>
        <w:t xml:space="preserve">: NMPG to provide feedback </w:t>
      </w:r>
      <w:r w:rsidR="00F85C44">
        <w:t>for</w:t>
      </w:r>
      <w:r>
        <w:t xml:space="preserve"> Rio meeting. If the redundancy is confirmed, a CR to remove one of the two will be submitted for SR2012.</w:t>
      </w:r>
    </w:p>
    <w:p w:rsidR="00C30EBA" w:rsidRDefault="00C30EBA" w:rsidP="008F64B3">
      <w:pPr>
        <w:pStyle w:val="Heading1"/>
      </w:pPr>
      <w:bookmarkStart w:id="94" w:name="_Toc288485243"/>
      <w:r>
        <w:lastRenderedPageBreak/>
        <w:t xml:space="preserve">CA200.2 - </w:t>
      </w:r>
      <w:r w:rsidRPr="008F64B3">
        <w:t>Options: Different options for different tax treatment</w:t>
      </w:r>
      <w:bookmarkEnd w:id="94"/>
    </w:p>
    <w:p w:rsidR="00B361D7" w:rsidRDefault="00B361D7" w:rsidP="00B361D7">
      <w:r>
        <w:t>Bernard introduces the topic on how t</w:t>
      </w:r>
      <w:r w:rsidR="00426B12">
        <w:t>o format the option sequence whe</w:t>
      </w:r>
      <w:r>
        <w:t xml:space="preserve">n different </w:t>
      </w:r>
      <w:r w:rsidR="00426B12">
        <w:t>tax treatment/rates should be provided.</w:t>
      </w:r>
    </w:p>
    <w:p w:rsidR="00426B12" w:rsidRDefault="0070665E" w:rsidP="00B361D7">
      <w:r>
        <w:t xml:space="preserve">A. </w:t>
      </w:r>
      <w:r w:rsidR="00426B12">
        <w:t xml:space="preserve">The current market practice outlined in the GMP Part 1 section 3.12.9 for omnibus account is to have </w:t>
      </w:r>
      <w:r w:rsidR="0071336C">
        <w:t xml:space="preserve">multiple options each with a different </w:t>
      </w:r>
      <w:r w:rsidR="00426B12">
        <w:t>tax rate specified</w:t>
      </w:r>
      <w:r w:rsidR="0071336C">
        <w:t>. This was typically used in France for DVOP events  and 2 tax rates (15% and 30%). (In the US, only one option is provided with tax information in narrative).</w:t>
      </w:r>
    </w:p>
    <w:p w:rsidR="0071336C" w:rsidRDefault="0070665E" w:rsidP="00B361D7">
      <w:r>
        <w:t xml:space="preserve">B. </w:t>
      </w:r>
      <w:r w:rsidR="0071336C">
        <w:t>However, with the SR2011 release and the rates present in the Cash Move sequences, Bernard proposes that it now would be possible also to provide the different tax rates  in different cash move sequences and to use the 92A::TAXB in the MT 565 to specify the requested tax rate.</w:t>
      </w:r>
    </w:p>
    <w:p w:rsidR="00B361D7" w:rsidRDefault="004568D1" w:rsidP="00B361D7">
      <w:r>
        <w:t xml:space="preserve">Input below : current example on usage of tax rates/treatment with different option and usage of narrative. </w:t>
      </w:r>
    </w:p>
    <w:p w:rsidR="00C30EBA" w:rsidRDefault="00B361D7" w:rsidP="00C30EBA">
      <w:r>
        <w:object w:dxaOrig="1534" w:dyaOrig="993">
          <v:shape id="_x0000_i1026" type="#_x0000_t75" style="width:76.5pt;height:49.5pt" o:ole="">
            <v:imagedata r:id="rId13" o:title=""/>
          </v:shape>
          <o:OLEObject Type="Embed" ProgID="Word.Document.12" ShapeID="_x0000_i1026" DrawAspect="Icon" ObjectID="_1363609363" r:id="rId14">
            <o:FieldCodes>\s</o:FieldCodes>
          </o:OLEObject>
        </w:object>
      </w:r>
    </w:p>
    <w:p w:rsidR="004568D1" w:rsidRDefault="004568D1" w:rsidP="004568D1">
      <w:pPr>
        <w:pStyle w:val="Actions"/>
      </w:pPr>
      <w:r>
        <w:rPr>
          <w:u w:val="single"/>
        </w:rPr>
        <w:t>Action</w:t>
      </w:r>
      <w:r>
        <w:t xml:space="preserve">: NMPG’s feedback on the above 2 solutions </w:t>
      </w:r>
      <w:r w:rsidR="0070665E">
        <w:t xml:space="preserve">A or B </w:t>
      </w:r>
      <w:r>
        <w:t xml:space="preserve">to be provided before next meeting in Rio for the income events and for the CHOS/VOLU events.  </w:t>
      </w:r>
    </w:p>
    <w:p w:rsidR="00027143" w:rsidRDefault="00027143" w:rsidP="00027143">
      <w:pPr>
        <w:pStyle w:val="Heading1"/>
      </w:pPr>
      <w:bookmarkStart w:id="95" w:name="_Toc288485244"/>
      <w:r w:rsidRPr="00276C1F">
        <w:t>CA78.2</w:t>
      </w:r>
      <w:r>
        <w:t xml:space="preserve"> </w:t>
      </w:r>
      <w:r w:rsidR="005D1D53">
        <w:t xml:space="preserve">- </w:t>
      </w:r>
      <w:r>
        <w:t xml:space="preserve">COAF Official Bodies </w:t>
      </w:r>
      <w:r w:rsidR="00272B37">
        <w:t>I</w:t>
      </w:r>
      <w:r w:rsidR="00272B37" w:rsidRPr="00276C1F">
        <w:t>dentification</w:t>
      </w:r>
      <w:r w:rsidR="00272B37">
        <w:t xml:space="preserve"> and</w:t>
      </w:r>
      <w:r>
        <w:t xml:space="preserve"> COAF Guidelines</w:t>
      </w:r>
      <w:bookmarkEnd w:id="95"/>
    </w:p>
    <w:p w:rsidR="00626613" w:rsidRPr="00626613" w:rsidRDefault="00626613" w:rsidP="00282AE4">
      <w:pPr>
        <w:pStyle w:val="Actions"/>
        <w:rPr>
          <w:color w:val="auto"/>
        </w:rPr>
      </w:pPr>
      <w:r>
        <w:rPr>
          <w:color w:val="auto"/>
        </w:rPr>
        <w:t>Actions still ongoing.</w:t>
      </w:r>
    </w:p>
    <w:p w:rsidR="00282AE4" w:rsidRDefault="004F2F07" w:rsidP="00282AE4">
      <w:pPr>
        <w:pStyle w:val="Actions"/>
      </w:pPr>
      <w:r w:rsidRPr="00282AE4">
        <w:rPr>
          <w:u w:val="single"/>
        </w:rPr>
        <w:t>Action</w:t>
      </w:r>
      <w:r>
        <w:t xml:space="preserve"> : </w:t>
      </w:r>
    </w:p>
    <w:p w:rsidR="004F2F07" w:rsidRDefault="00282AE4" w:rsidP="00282AE4">
      <w:pPr>
        <w:pStyle w:val="Actions"/>
        <w:numPr>
          <w:ilvl w:val="0"/>
          <w:numId w:val="18"/>
        </w:numPr>
      </w:pPr>
      <w:r>
        <w:t>Jacques to rename the document as a MP</w:t>
      </w:r>
      <w:r w:rsidR="004F2F07">
        <w:t xml:space="preserve"> </w:t>
      </w:r>
      <w:r>
        <w:t>with implementation date</w:t>
      </w:r>
      <w:r w:rsidR="004F2F07">
        <w:t>.</w:t>
      </w:r>
    </w:p>
    <w:p w:rsidR="00282AE4" w:rsidRDefault="00282AE4" w:rsidP="00282AE4">
      <w:pPr>
        <w:pStyle w:val="Actions"/>
        <w:numPr>
          <w:ilvl w:val="0"/>
          <w:numId w:val="18"/>
        </w:numPr>
      </w:pPr>
      <w:r>
        <w:t>Sonda to send proposal for new agenda item to discuss in Rio for use of CORP.</w:t>
      </w:r>
    </w:p>
    <w:p w:rsidR="0021017A" w:rsidRDefault="0021017A" w:rsidP="00282AE4">
      <w:pPr>
        <w:pStyle w:val="Actions"/>
        <w:numPr>
          <w:ilvl w:val="0"/>
          <w:numId w:val="18"/>
        </w:numPr>
      </w:pPr>
      <w:r>
        <w:t>Jacques to send NMPG’s new request for validation of the COAF Registration Organisations list.</w:t>
      </w:r>
    </w:p>
    <w:p w:rsidR="00415958" w:rsidRDefault="00415958" w:rsidP="00415958">
      <w:pPr>
        <w:pStyle w:val="Heading1"/>
      </w:pPr>
      <w:bookmarkStart w:id="96" w:name="_Toc288485245"/>
      <w:r>
        <w:t>CA86.3 – Bulk MT564s</w:t>
      </w:r>
      <w:bookmarkEnd w:id="96"/>
    </w:p>
    <w:p w:rsidR="00415958" w:rsidRDefault="00415958" w:rsidP="00415958">
      <w:r>
        <w:t>Sonda has provided the ISITC amendment document for updating the ISITC MP for  linking Bulk MT564s (see document below)</w:t>
      </w:r>
      <w:r w:rsidR="006F4CD9">
        <w:t xml:space="preserve"> using a forward linking mechanism</w:t>
      </w:r>
      <w:r>
        <w:t>.</w:t>
      </w:r>
      <w:r w:rsidR="006F4CD9">
        <w:t xml:space="preserve"> 2 way</w:t>
      </w:r>
      <w:r w:rsidR="008A7935">
        <w:t>s of forward linking is proposed according to the technology capability supported by the account servicer.</w:t>
      </w:r>
      <w:r w:rsidR="006F4CD9">
        <w:t xml:space="preserve"> </w:t>
      </w:r>
    </w:p>
    <w:p w:rsidR="00415958" w:rsidRDefault="00415958" w:rsidP="00415958">
      <w:pPr>
        <w:pStyle w:val="Actions"/>
      </w:pPr>
      <w:r>
        <w:object w:dxaOrig="1534" w:dyaOrig="993">
          <v:shape id="_x0000_i1027" type="#_x0000_t75" style="width:76.5pt;height:49.5pt" o:ole="">
            <v:imagedata r:id="rId15" o:title=""/>
          </v:shape>
          <o:OLEObject Type="Embed" ProgID="Word.Document.8" ShapeID="_x0000_i1027" DrawAspect="Icon" ObjectID="_1363609364" r:id="rId16">
            <o:FieldCodes>\s</o:FieldCodes>
          </o:OLEObject>
        </w:object>
      </w:r>
    </w:p>
    <w:p w:rsidR="00415958" w:rsidRDefault="00415958" w:rsidP="00415958">
      <w:pPr>
        <w:pStyle w:val="Actions"/>
      </w:pPr>
      <w:r w:rsidRPr="00415958">
        <w:rPr>
          <w:u w:val="single"/>
        </w:rPr>
        <w:t>Action</w:t>
      </w:r>
      <w:r>
        <w:t>: NMPG’s to provide comments on the documents by next meeting.</w:t>
      </w:r>
    </w:p>
    <w:p w:rsidR="0070770C" w:rsidRDefault="0070770C" w:rsidP="0070770C">
      <w:pPr>
        <w:pStyle w:val="Heading1"/>
      </w:pPr>
      <w:bookmarkStart w:id="97" w:name="_Toc288485246"/>
      <w:r w:rsidRPr="00563E5D">
        <w:t>CA159 - Maintenance of the CA Event Templates document</w:t>
      </w:r>
      <w:bookmarkEnd w:id="97"/>
    </w:p>
    <w:p w:rsidR="00D033B4" w:rsidRDefault="00415958" w:rsidP="00D033B4">
      <w:r>
        <w:t xml:space="preserve">Bernard and Veronique have provided missing samples. </w:t>
      </w:r>
    </w:p>
    <w:p w:rsidR="00415958" w:rsidRDefault="00415958" w:rsidP="00D033B4">
      <w:r>
        <w:t>Jacques has validated the sample against the EIG+.</w:t>
      </w:r>
    </w:p>
    <w:p w:rsidR="00415958" w:rsidRDefault="00415958" w:rsidP="00D033B4">
      <w:r>
        <w:t>A thorough final review of the SR2011 SMPG Templates document is now conducted by Bernard and Jacques before publication so as to ensure highest quality and reliability of the document.</w:t>
      </w:r>
    </w:p>
    <w:p w:rsidR="00D033B4" w:rsidRDefault="00AC49B5" w:rsidP="00AC49B5">
      <w:pPr>
        <w:pStyle w:val="Actions"/>
      </w:pPr>
      <w:r w:rsidRPr="00AC49B5">
        <w:rPr>
          <w:u w:val="single"/>
        </w:rPr>
        <w:t>Action</w:t>
      </w:r>
      <w:r>
        <w:t>:</w:t>
      </w:r>
    </w:p>
    <w:p w:rsidR="00AC49B5" w:rsidRDefault="00AC49B5" w:rsidP="00AC49B5">
      <w:pPr>
        <w:pStyle w:val="Actions"/>
      </w:pPr>
      <w:r>
        <w:t xml:space="preserve">Bernard and </w:t>
      </w:r>
      <w:r w:rsidR="00415958">
        <w:t>Jacques</w:t>
      </w:r>
      <w:r>
        <w:t xml:space="preserve"> </w:t>
      </w:r>
      <w:r w:rsidR="00415958">
        <w:t>to finalise quality review of the document.</w:t>
      </w:r>
    </w:p>
    <w:p w:rsidR="000E2F7A" w:rsidRDefault="00716463" w:rsidP="000E2F7A">
      <w:pPr>
        <w:pStyle w:val="Heading1"/>
      </w:pPr>
      <w:bookmarkStart w:id="98" w:name="_Toc288485247"/>
      <w:r>
        <w:lastRenderedPageBreak/>
        <w:t>CA194</w:t>
      </w:r>
      <w:r w:rsidR="000E2F7A">
        <w:t xml:space="preserve"> - </w:t>
      </w:r>
      <w:r>
        <w:t>Reinvestment of Fund Cash Distribution (REIN) Code (UK)</w:t>
      </w:r>
      <w:bookmarkEnd w:id="98"/>
    </w:p>
    <w:p w:rsidR="00A1503A" w:rsidRDefault="008A7935" w:rsidP="00A1503A">
      <w:r>
        <w:t>Not discussed.</w:t>
      </w:r>
    </w:p>
    <w:p w:rsidR="00A1503A" w:rsidRDefault="00A1503A" w:rsidP="00A1503A">
      <w:pPr>
        <w:pStyle w:val="Actions"/>
      </w:pPr>
      <w:r w:rsidRPr="00C8445F">
        <w:rPr>
          <w:u w:val="single"/>
        </w:rPr>
        <w:t>Action</w:t>
      </w:r>
      <w:r>
        <w:rPr>
          <w:u w:val="single"/>
        </w:rPr>
        <w:t>s</w:t>
      </w:r>
      <w:r>
        <w:t xml:space="preserve">: </w:t>
      </w:r>
    </w:p>
    <w:p w:rsidR="00F25DDF" w:rsidRDefault="00F25DDF" w:rsidP="00A1503A">
      <w:pPr>
        <w:pStyle w:val="Actions"/>
        <w:numPr>
          <w:ilvl w:val="0"/>
          <w:numId w:val="21"/>
        </w:numPr>
      </w:pPr>
      <w:r>
        <w:t>MDPUG to investigate further before reverting to the SMPG.</w:t>
      </w:r>
    </w:p>
    <w:p w:rsidR="00FC4DAF" w:rsidRPr="00DD0528" w:rsidRDefault="00A1503A" w:rsidP="00A1503A">
      <w:pPr>
        <w:pStyle w:val="Actions"/>
        <w:numPr>
          <w:ilvl w:val="0"/>
          <w:numId w:val="21"/>
        </w:numPr>
      </w:pPr>
      <w:r>
        <w:t>Andreana will contac</w:t>
      </w:r>
      <w:r w:rsidR="00FC4DAF">
        <w:t xml:space="preserve">t Alan to discuss </w:t>
      </w:r>
      <w:r w:rsidR="002276CF">
        <w:t>about</w:t>
      </w:r>
      <w:r w:rsidR="00FC4DAF">
        <w:t xml:space="preserve"> the REIN Issue.</w:t>
      </w:r>
    </w:p>
    <w:p w:rsidR="00D8287B" w:rsidRDefault="00716463" w:rsidP="000E2F7A">
      <w:pPr>
        <w:pStyle w:val="Heading1"/>
        <w:rPr>
          <w:rFonts w:eastAsia="Times"/>
        </w:rPr>
      </w:pPr>
      <w:bookmarkStart w:id="99" w:name="_Toc288485248"/>
      <w:r>
        <w:rPr>
          <w:rFonts w:eastAsia="Times"/>
        </w:rPr>
        <w:t>CA</w:t>
      </w:r>
      <w:r w:rsidR="00D8287B">
        <w:rPr>
          <w:rFonts w:eastAsia="Times"/>
        </w:rPr>
        <w:t>197 – Create New Funds Related Events</w:t>
      </w:r>
      <w:bookmarkEnd w:id="99"/>
    </w:p>
    <w:p w:rsidR="008A7935" w:rsidRDefault="008A7935" w:rsidP="008A7935">
      <w:pPr>
        <w:rPr>
          <w:rFonts w:eastAsia="Times"/>
        </w:rPr>
      </w:pPr>
      <w:r>
        <w:rPr>
          <w:rFonts w:eastAsia="Times"/>
        </w:rPr>
        <w:t xml:space="preserve">Closed as UBS is not in a position to provide input on time for submitting an SR2012 CR. </w:t>
      </w:r>
    </w:p>
    <w:p w:rsidR="0095529C" w:rsidRDefault="00716463" w:rsidP="0095529C">
      <w:pPr>
        <w:pStyle w:val="Heading1"/>
      </w:pPr>
      <w:bookmarkStart w:id="100" w:name="_Toc288485249"/>
      <w:r>
        <w:t>CA199 - Extending Global MP to ISO 20022</w:t>
      </w:r>
      <w:bookmarkEnd w:id="100"/>
    </w:p>
    <w:p w:rsidR="0095529C" w:rsidRPr="0095529C" w:rsidRDefault="0095529C" w:rsidP="0095529C">
      <w:r>
        <w:t xml:space="preserve">See ISO20022 Subgroup status report in section 3 above. </w:t>
      </w:r>
    </w:p>
    <w:p w:rsidR="00515B0F" w:rsidRDefault="00716463" w:rsidP="00515B0F">
      <w:pPr>
        <w:pStyle w:val="Heading1"/>
      </w:pPr>
      <w:bookmarkStart w:id="101" w:name="_Toc288485250"/>
      <w:r>
        <w:t>CA</w:t>
      </w:r>
      <w:r w:rsidR="00515B0F">
        <w:t xml:space="preserve">200.1 - </w:t>
      </w:r>
      <w:r w:rsidR="00515B0F" w:rsidRPr="00515B0F">
        <w:t>Options: Renumbering in c</w:t>
      </w:r>
      <w:r w:rsidR="00515B0F">
        <w:t>ases of currency option change ?</w:t>
      </w:r>
      <w:bookmarkEnd w:id="101"/>
    </w:p>
    <w:p w:rsidR="0042268B" w:rsidRPr="0042268B" w:rsidRDefault="0095529C" w:rsidP="0042268B">
      <w:r>
        <w:t>Not discussed.</w:t>
      </w:r>
    </w:p>
    <w:p w:rsidR="00515B0F" w:rsidRDefault="00EB3C76" w:rsidP="00EB3C76">
      <w:pPr>
        <w:pStyle w:val="Actions"/>
      </w:pPr>
      <w:r w:rsidRPr="008F64B3">
        <w:rPr>
          <w:u w:val="single"/>
        </w:rPr>
        <w:t>Action Bernard</w:t>
      </w:r>
      <w:r>
        <w:t>: To provide more input/explanations on the i</w:t>
      </w:r>
      <w:r w:rsidR="00C93983">
        <w:t>ssue and potential solutions to</w:t>
      </w:r>
      <w:r>
        <w:t xml:space="preserve"> be discussed at the next conference call.</w:t>
      </w:r>
    </w:p>
    <w:p w:rsidR="00C87985" w:rsidRDefault="00C87985" w:rsidP="00545591">
      <w:pPr>
        <w:pStyle w:val="Heading1"/>
        <w:spacing w:before="120"/>
      </w:pPr>
      <w:bookmarkStart w:id="102" w:name="_Toc288485251"/>
      <w:r>
        <w:t>CA201 – QUOT Date Replacement</w:t>
      </w:r>
      <w:bookmarkEnd w:id="102"/>
    </w:p>
    <w:p w:rsidR="007E4F3B" w:rsidRPr="0042268B" w:rsidRDefault="0095529C" w:rsidP="00545591">
      <w:pPr>
        <w:spacing w:before="120"/>
      </w:pPr>
      <w:r>
        <w:t>Not discussed.</w:t>
      </w:r>
    </w:p>
    <w:p w:rsidR="00F575A3" w:rsidRDefault="0095529C" w:rsidP="00545591">
      <w:pPr>
        <w:pStyle w:val="Heading1"/>
        <w:spacing w:before="120"/>
      </w:pPr>
      <w:bookmarkStart w:id="103" w:name="_Toc288485252"/>
      <w:r w:rsidRPr="0095529C">
        <w:t>CA204 – Eligible Balance - Clarify/review Current MP (from ISO20022 subgroup)</w:t>
      </w:r>
      <w:bookmarkEnd w:id="103"/>
    </w:p>
    <w:p w:rsidR="0095529C" w:rsidRPr="0095529C" w:rsidRDefault="0095529C" w:rsidP="00545591">
      <w:pPr>
        <w:spacing w:before="120"/>
      </w:pPr>
      <w:r>
        <w:t>Not discussed.</w:t>
      </w:r>
    </w:p>
    <w:p w:rsidR="0095529C" w:rsidRDefault="0095529C" w:rsidP="00545591">
      <w:pPr>
        <w:pStyle w:val="Heading1"/>
        <w:spacing w:before="120"/>
        <w:jc w:val="both"/>
      </w:pPr>
      <w:bookmarkStart w:id="104" w:name="_Toc288485253"/>
      <w:r>
        <w:t>CA</w:t>
      </w:r>
      <w:r w:rsidRPr="0095529C">
        <w:t>205 </w:t>
      </w:r>
      <w:r>
        <w:t>-</w:t>
      </w:r>
      <w:r w:rsidRPr="0095529C">
        <w:t> </w:t>
      </w:r>
      <w:r>
        <w:t>P</w:t>
      </w:r>
      <w:r w:rsidRPr="0095529C">
        <w:t>ayment Date, Earliest Payment date and Value Date - Clarify/review   current MP (from ISO20022 subgroup)</w:t>
      </w:r>
      <w:bookmarkEnd w:id="104"/>
    </w:p>
    <w:p w:rsidR="0095529C" w:rsidRPr="0095529C" w:rsidRDefault="0095529C" w:rsidP="00545591">
      <w:pPr>
        <w:spacing w:before="120"/>
      </w:pPr>
      <w:r>
        <w:t>Not discussed.</w:t>
      </w:r>
    </w:p>
    <w:p w:rsidR="0095529C" w:rsidRDefault="0095529C" w:rsidP="00545591">
      <w:pPr>
        <w:pStyle w:val="Heading1"/>
        <w:spacing w:before="120"/>
      </w:pPr>
      <w:bookmarkStart w:id="105" w:name="_Toc288485254"/>
      <w:r>
        <w:t>CA206 - DvE for Non-DPRP Fields (from ISO20022 subgroup)</w:t>
      </w:r>
      <w:bookmarkEnd w:id="105"/>
    </w:p>
    <w:p w:rsidR="0095529C" w:rsidRPr="0095529C" w:rsidRDefault="0095529C" w:rsidP="00545591">
      <w:pPr>
        <w:spacing w:before="120"/>
      </w:pPr>
      <w:r>
        <w:t>Not discussed.</w:t>
      </w:r>
    </w:p>
    <w:p w:rsidR="0095529C" w:rsidRDefault="0095529C" w:rsidP="00545591">
      <w:pPr>
        <w:pStyle w:val="Heading1"/>
        <w:spacing w:before="120"/>
      </w:pPr>
      <w:bookmarkStart w:id="106" w:name="_Toc288485255"/>
      <w:r>
        <w:t>CA207 - Impact of changes on chain of linked MT 564 &amp; MT568 (from ISO20022 subgroup)</w:t>
      </w:r>
      <w:bookmarkEnd w:id="106"/>
    </w:p>
    <w:p w:rsidR="0095529C" w:rsidRPr="0095529C" w:rsidRDefault="0095529C" w:rsidP="00545591">
      <w:pPr>
        <w:spacing w:before="120"/>
      </w:pPr>
      <w:r>
        <w:t>Not discussed.</w:t>
      </w:r>
    </w:p>
    <w:p w:rsidR="0095529C" w:rsidRDefault="0095529C" w:rsidP="00545591">
      <w:pPr>
        <w:pStyle w:val="Heading1"/>
        <w:spacing w:before="120"/>
      </w:pPr>
      <w:bookmarkStart w:id="107" w:name="_Toc288485256"/>
      <w:r>
        <w:t>CA208 - Notification of Conference Call (from ISO20022 subgroup)</w:t>
      </w:r>
      <w:bookmarkEnd w:id="107"/>
    </w:p>
    <w:p w:rsidR="00D03041" w:rsidRPr="0095529C" w:rsidRDefault="0095529C" w:rsidP="00545591">
      <w:pPr>
        <w:spacing w:before="120"/>
      </w:pPr>
      <w:r>
        <w:t>Not discussed.</w:t>
      </w:r>
      <w:bookmarkEnd w:id="68"/>
      <w:bookmarkEnd w:id="69"/>
    </w:p>
    <w:p w:rsidR="00513624" w:rsidRPr="0085019F" w:rsidRDefault="003C599B" w:rsidP="0085019F">
      <w:pPr>
        <w:pStyle w:val="BlockText"/>
        <w:rPr>
          <w:b/>
        </w:rPr>
      </w:pPr>
      <w:r>
        <w:rPr>
          <w:b/>
        </w:rPr>
        <w:t xml:space="preserve">------------------------ </w:t>
      </w:r>
      <w:r w:rsidRPr="003C599B">
        <w:rPr>
          <w:b/>
        </w:rPr>
        <w:t xml:space="preserve">End of the </w:t>
      </w:r>
      <w:r w:rsidR="003B7A76">
        <w:rPr>
          <w:b/>
        </w:rPr>
        <w:t>Conference Call</w:t>
      </w:r>
      <w:r>
        <w:rPr>
          <w:b/>
        </w:rPr>
        <w:t xml:space="preserve"> </w:t>
      </w:r>
      <w:r w:rsidR="0085019F">
        <w:rPr>
          <w:b/>
        </w:rPr>
        <w:t xml:space="preserve">Minutes </w:t>
      </w:r>
      <w:r>
        <w:rPr>
          <w:b/>
        </w:rPr>
        <w:t>-----------------</w:t>
      </w:r>
    </w:p>
    <w:sectPr w:rsidR="00513624" w:rsidRPr="0085019F" w:rsidSect="004B410C">
      <w:headerReference w:type="even" r:id="rId17"/>
      <w:headerReference w:type="default" r:id="rId18"/>
      <w:headerReference w:type="first" r:id="rId19"/>
      <w:pgSz w:w="12240" w:h="15840"/>
      <w:pgMar w:top="1296"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A7" w:rsidRDefault="00171AA7" w:rsidP="00592037">
      <w:r>
        <w:separator/>
      </w:r>
    </w:p>
    <w:p w:rsidR="00171AA7" w:rsidRDefault="00171AA7" w:rsidP="00592037"/>
  </w:endnote>
  <w:endnote w:type="continuationSeparator" w:id="0">
    <w:p w:rsidR="00171AA7" w:rsidRDefault="00171AA7" w:rsidP="00592037">
      <w:r>
        <w:continuationSeparator/>
      </w:r>
    </w:p>
    <w:p w:rsidR="00171AA7" w:rsidRDefault="00171AA7" w:rsidP="005920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A7" w:rsidRDefault="000C295E" w:rsidP="00592037">
    <w:pPr>
      <w:pStyle w:val="Footer"/>
      <w:rPr>
        <w:rStyle w:val="PageNumber"/>
      </w:rPr>
    </w:pPr>
    <w:r>
      <w:rPr>
        <w:rStyle w:val="PageNumber"/>
      </w:rPr>
      <w:fldChar w:fldCharType="begin"/>
    </w:r>
    <w:r w:rsidR="00171AA7">
      <w:rPr>
        <w:rStyle w:val="PageNumber"/>
      </w:rPr>
      <w:instrText xml:space="preserve">PAGE  </w:instrText>
    </w:r>
    <w:r>
      <w:rPr>
        <w:rStyle w:val="PageNumber"/>
      </w:rPr>
      <w:fldChar w:fldCharType="separate"/>
    </w:r>
    <w:r w:rsidR="00171AA7">
      <w:rPr>
        <w:rStyle w:val="PageNumber"/>
        <w:noProof/>
      </w:rPr>
      <w:t>1</w:t>
    </w:r>
    <w:r>
      <w:rPr>
        <w:rStyle w:val="PageNumber"/>
      </w:rPr>
      <w:fldChar w:fldCharType="end"/>
    </w:r>
  </w:p>
  <w:p w:rsidR="00171AA7" w:rsidRDefault="00171AA7" w:rsidP="0059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A7" w:rsidRPr="00F23DA7" w:rsidRDefault="000C295E" w:rsidP="00592037">
    <w:pPr>
      <w:pStyle w:val="Footer"/>
      <w:rPr>
        <w:lang w:val="fr-BE"/>
      </w:rPr>
    </w:pPr>
    <w:r w:rsidRPr="008C30B6">
      <w:rPr>
        <w:sz w:val="16"/>
        <w:szCs w:val="16"/>
      </w:rPr>
      <w:fldChar w:fldCharType="begin"/>
    </w:r>
    <w:r w:rsidR="00171AA7" w:rsidRPr="008C30B6">
      <w:rPr>
        <w:sz w:val="16"/>
        <w:szCs w:val="16"/>
        <w:lang w:val="sv-SE"/>
      </w:rPr>
      <w:instrText xml:space="preserve"> FILENAME </w:instrText>
    </w:r>
    <w:r w:rsidRPr="008C30B6">
      <w:rPr>
        <w:sz w:val="16"/>
        <w:szCs w:val="16"/>
      </w:rPr>
      <w:fldChar w:fldCharType="separate"/>
    </w:r>
    <w:r w:rsidR="00171AA7">
      <w:rPr>
        <w:noProof/>
        <w:sz w:val="16"/>
        <w:szCs w:val="16"/>
        <w:lang w:val="sv-SE"/>
      </w:rPr>
      <w:t>FINAL mins SMPG CA telco_20110314_v1_0.docx</w:t>
    </w:r>
    <w:r w:rsidRPr="008C30B6">
      <w:rPr>
        <w:sz w:val="16"/>
        <w:szCs w:val="16"/>
      </w:rPr>
      <w:fldChar w:fldCharType="end"/>
    </w:r>
    <w:r w:rsidR="00171AA7" w:rsidRPr="00F23DA7">
      <w:rPr>
        <w:lang w:val="fr-BE"/>
      </w:rPr>
      <w:tab/>
      <w:t xml:space="preserve">Page </w:t>
    </w:r>
    <w:r w:rsidRPr="00D53847">
      <w:rPr>
        <w:lang w:val="fr-BE"/>
      </w:rPr>
      <w:fldChar w:fldCharType="begin"/>
    </w:r>
    <w:r w:rsidR="00171AA7" w:rsidRPr="00D53847">
      <w:rPr>
        <w:lang w:val="fr-BE"/>
      </w:rPr>
      <w:instrText xml:space="preserve"> PAGE   \* MERGEFORMAT </w:instrText>
    </w:r>
    <w:r w:rsidRPr="00D53847">
      <w:rPr>
        <w:lang w:val="fr-BE"/>
      </w:rPr>
      <w:fldChar w:fldCharType="separate"/>
    </w:r>
    <w:r w:rsidR="00232732">
      <w:rPr>
        <w:noProof/>
        <w:lang w:val="fr-BE"/>
      </w:rPr>
      <w:t>5</w:t>
    </w:r>
    <w:r w:rsidRPr="00D53847">
      <w:rPr>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A7" w:rsidRDefault="00171AA7" w:rsidP="00592037">
      <w:r>
        <w:separator/>
      </w:r>
    </w:p>
    <w:p w:rsidR="00171AA7" w:rsidRDefault="00171AA7" w:rsidP="00592037"/>
  </w:footnote>
  <w:footnote w:type="continuationSeparator" w:id="0">
    <w:p w:rsidR="00171AA7" w:rsidRDefault="00171AA7" w:rsidP="00592037">
      <w:r>
        <w:continuationSeparator/>
      </w:r>
    </w:p>
    <w:p w:rsidR="00171AA7" w:rsidRDefault="00171AA7" w:rsidP="00592037"/>
  </w:footnote>
  <w:footnote w:id="1">
    <w:p w:rsidR="00171AA7" w:rsidRPr="00C03958" w:rsidRDefault="00171AA7">
      <w:pPr>
        <w:pStyle w:val="FootnoteText"/>
        <w:rPr>
          <w:sz w:val="18"/>
          <w:szCs w:val="18"/>
          <w:lang w:val="fr-BE"/>
        </w:rPr>
      </w:pPr>
      <w:r w:rsidRPr="00C03958">
        <w:rPr>
          <w:rStyle w:val="FootnoteReference"/>
          <w:sz w:val="18"/>
          <w:szCs w:val="18"/>
        </w:rPr>
        <w:footnoteRef/>
      </w:r>
      <w:r w:rsidRPr="00C03958">
        <w:rPr>
          <w:sz w:val="18"/>
          <w:szCs w:val="18"/>
        </w:rPr>
        <w:t xml:space="preserve"> </w:t>
      </w:r>
      <w:r>
        <w:rPr>
          <w:sz w:val="18"/>
          <w:szCs w:val="18"/>
        </w:rPr>
        <w:t xml:space="preserve">T2S Task Force on Shareholders Transparency: formed by </w:t>
      </w:r>
      <w:r w:rsidRPr="00C03958">
        <w:rPr>
          <w:iCs/>
          <w:sz w:val="18"/>
          <w:szCs w:val="18"/>
        </w:rPr>
        <w:t>23 members representing issuers, a broad range of industry practitioners of issuer services (i.e. issuer agents, registrars, CSDs, banks), the EU Commission, and the T2S project team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A7" w:rsidRDefault="00171AA7" w:rsidP="00592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A7" w:rsidRDefault="000C295E" w:rsidP="00592037">
    <w:r w:rsidRPr="000C29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363609365" r:id="rId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A7" w:rsidRDefault="00171AA7" w:rsidP="0059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54F2C"/>
    <w:multiLevelType w:val="hybridMultilevel"/>
    <w:tmpl w:val="40FC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B70C77"/>
    <w:multiLevelType w:val="hybridMultilevel"/>
    <w:tmpl w:val="D558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63029"/>
    <w:multiLevelType w:val="hybridMultilevel"/>
    <w:tmpl w:val="8B66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F3B18"/>
    <w:multiLevelType w:val="hybridMultilevel"/>
    <w:tmpl w:val="712C19F8"/>
    <w:lvl w:ilvl="0" w:tplc="ABD6B16E">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CA53D4"/>
    <w:multiLevelType w:val="hybridMultilevel"/>
    <w:tmpl w:val="B83C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E698E"/>
    <w:multiLevelType w:val="hybridMultilevel"/>
    <w:tmpl w:val="7208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F142ED"/>
    <w:multiLevelType w:val="hybridMultilevel"/>
    <w:tmpl w:val="770A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552E9"/>
    <w:multiLevelType w:val="hybridMultilevel"/>
    <w:tmpl w:val="E3B8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02244C"/>
    <w:multiLevelType w:val="hybridMultilevel"/>
    <w:tmpl w:val="679C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1020DF"/>
    <w:multiLevelType w:val="hybridMultilevel"/>
    <w:tmpl w:val="6B40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3">
    <w:nsid w:val="3B3A6C26"/>
    <w:multiLevelType w:val="hybridMultilevel"/>
    <w:tmpl w:val="9038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6C5796"/>
    <w:multiLevelType w:val="hybridMultilevel"/>
    <w:tmpl w:val="E2321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586899"/>
    <w:multiLevelType w:val="hybridMultilevel"/>
    <w:tmpl w:val="25C8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C8737C"/>
    <w:multiLevelType w:val="hybridMultilevel"/>
    <w:tmpl w:val="640E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5"/>
  </w:num>
  <w:num w:numId="5">
    <w:abstractNumId w:val="4"/>
  </w:num>
  <w:num w:numId="6">
    <w:abstractNumId w:val="18"/>
  </w:num>
  <w:num w:numId="7">
    <w:abstractNumId w:val="17"/>
  </w:num>
  <w:num w:numId="8">
    <w:abstractNumId w:val="15"/>
  </w:num>
  <w:num w:numId="9">
    <w:abstractNumId w:val="9"/>
  </w:num>
  <w:num w:numId="10">
    <w:abstractNumId w:val="10"/>
  </w:num>
  <w:num w:numId="11">
    <w:abstractNumId w:val="2"/>
  </w:num>
  <w:num w:numId="12">
    <w:abstractNumId w:val="19"/>
  </w:num>
  <w:num w:numId="13">
    <w:abstractNumId w:val="3"/>
  </w:num>
  <w:num w:numId="14">
    <w:abstractNumId w:val="11"/>
  </w:num>
  <w:num w:numId="15">
    <w:abstractNumId w:val="14"/>
  </w:num>
  <w:num w:numId="16">
    <w:abstractNumId w:val="7"/>
  </w:num>
  <w:num w:numId="17">
    <w:abstractNumId w:val="6"/>
  </w:num>
  <w:num w:numId="18">
    <w:abstractNumId w:val="1"/>
  </w:num>
  <w:num w:numId="19">
    <w:abstractNumId w:val="8"/>
  </w:num>
  <w:num w:numId="20">
    <w:abstractNumId w:val="13"/>
  </w:num>
  <w:num w:numId="21">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noPunctuationKerning/>
  <w:characterSpacingControl w:val="doNotCompress"/>
  <w:hdrShapeDefaults>
    <o:shapedefaults v:ext="edit" spidmax="2057">
      <o:colormenu v:ext="edit" fillcolor="none" strokecolor="#33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9B4"/>
    <w:rsid w:val="0000241A"/>
    <w:rsid w:val="00002D65"/>
    <w:rsid w:val="000051B3"/>
    <w:rsid w:val="00005A1F"/>
    <w:rsid w:val="00005B96"/>
    <w:rsid w:val="00010813"/>
    <w:rsid w:val="000152DC"/>
    <w:rsid w:val="00015AA5"/>
    <w:rsid w:val="00015FFC"/>
    <w:rsid w:val="000238B1"/>
    <w:rsid w:val="00023C98"/>
    <w:rsid w:val="000250CC"/>
    <w:rsid w:val="000265A9"/>
    <w:rsid w:val="00027143"/>
    <w:rsid w:val="00027503"/>
    <w:rsid w:val="000305F4"/>
    <w:rsid w:val="00030760"/>
    <w:rsid w:val="00030CC6"/>
    <w:rsid w:val="000357FF"/>
    <w:rsid w:val="00037351"/>
    <w:rsid w:val="00037BD8"/>
    <w:rsid w:val="00043D75"/>
    <w:rsid w:val="00046B58"/>
    <w:rsid w:val="00046E03"/>
    <w:rsid w:val="00047EB2"/>
    <w:rsid w:val="0005309A"/>
    <w:rsid w:val="0005419F"/>
    <w:rsid w:val="00054D4F"/>
    <w:rsid w:val="00057AD3"/>
    <w:rsid w:val="00060624"/>
    <w:rsid w:val="00060AF2"/>
    <w:rsid w:val="00062012"/>
    <w:rsid w:val="00063494"/>
    <w:rsid w:val="00065DB5"/>
    <w:rsid w:val="00066415"/>
    <w:rsid w:val="0006676A"/>
    <w:rsid w:val="000669C7"/>
    <w:rsid w:val="000676D0"/>
    <w:rsid w:val="00067901"/>
    <w:rsid w:val="00071DDE"/>
    <w:rsid w:val="00072DAB"/>
    <w:rsid w:val="000739DF"/>
    <w:rsid w:val="00073BBF"/>
    <w:rsid w:val="000745EC"/>
    <w:rsid w:val="00075D3E"/>
    <w:rsid w:val="000768FB"/>
    <w:rsid w:val="00077733"/>
    <w:rsid w:val="00081263"/>
    <w:rsid w:val="0009050D"/>
    <w:rsid w:val="00095B6F"/>
    <w:rsid w:val="00096171"/>
    <w:rsid w:val="00096CBE"/>
    <w:rsid w:val="000971AD"/>
    <w:rsid w:val="000A020C"/>
    <w:rsid w:val="000A07A2"/>
    <w:rsid w:val="000A0FAC"/>
    <w:rsid w:val="000A0FFC"/>
    <w:rsid w:val="000A198A"/>
    <w:rsid w:val="000A2DA8"/>
    <w:rsid w:val="000A4E72"/>
    <w:rsid w:val="000A641E"/>
    <w:rsid w:val="000A785A"/>
    <w:rsid w:val="000B1811"/>
    <w:rsid w:val="000B1929"/>
    <w:rsid w:val="000B557A"/>
    <w:rsid w:val="000B5831"/>
    <w:rsid w:val="000B5919"/>
    <w:rsid w:val="000B5DFD"/>
    <w:rsid w:val="000B7094"/>
    <w:rsid w:val="000B70C1"/>
    <w:rsid w:val="000C0868"/>
    <w:rsid w:val="000C295E"/>
    <w:rsid w:val="000C29FB"/>
    <w:rsid w:val="000C5A2C"/>
    <w:rsid w:val="000D04FB"/>
    <w:rsid w:val="000D3E94"/>
    <w:rsid w:val="000D46A6"/>
    <w:rsid w:val="000D493E"/>
    <w:rsid w:val="000D4C85"/>
    <w:rsid w:val="000D5B98"/>
    <w:rsid w:val="000D7A8E"/>
    <w:rsid w:val="000D7B6D"/>
    <w:rsid w:val="000E0ADE"/>
    <w:rsid w:val="000E20CE"/>
    <w:rsid w:val="000E2A55"/>
    <w:rsid w:val="000E2F7A"/>
    <w:rsid w:val="000E306E"/>
    <w:rsid w:val="000E4C23"/>
    <w:rsid w:val="000E5ACC"/>
    <w:rsid w:val="000E6687"/>
    <w:rsid w:val="000E7A30"/>
    <w:rsid w:val="000F07A5"/>
    <w:rsid w:val="000F4705"/>
    <w:rsid w:val="000F6EFB"/>
    <w:rsid w:val="001006E9"/>
    <w:rsid w:val="0010148B"/>
    <w:rsid w:val="00104342"/>
    <w:rsid w:val="00104E0B"/>
    <w:rsid w:val="00106021"/>
    <w:rsid w:val="00111B6A"/>
    <w:rsid w:val="00112883"/>
    <w:rsid w:val="00114286"/>
    <w:rsid w:val="001147AD"/>
    <w:rsid w:val="00115141"/>
    <w:rsid w:val="00116E13"/>
    <w:rsid w:val="00120B68"/>
    <w:rsid w:val="001210F0"/>
    <w:rsid w:val="001223B5"/>
    <w:rsid w:val="00123412"/>
    <w:rsid w:val="00125C14"/>
    <w:rsid w:val="0013330E"/>
    <w:rsid w:val="00133F85"/>
    <w:rsid w:val="0013566B"/>
    <w:rsid w:val="001358D5"/>
    <w:rsid w:val="00136796"/>
    <w:rsid w:val="001368E8"/>
    <w:rsid w:val="00136EC0"/>
    <w:rsid w:val="001379EC"/>
    <w:rsid w:val="00137E29"/>
    <w:rsid w:val="00140D10"/>
    <w:rsid w:val="00141100"/>
    <w:rsid w:val="0014123C"/>
    <w:rsid w:val="001418F7"/>
    <w:rsid w:val="00143CD5"/>
    <w:rsid w:val="0014506F"/>
    <w:rsid w:val="001475F6"/>
    <w:rsid w:val="00147C1D"/>
    <w:rsid w:val="00152168"/>
    <w:rsid w:val="00152AFF"/>
    <w:rsid w:val="00155B4B"/>
    <w:rsid w:val="00156EF0"/>
    <w:rsid w:val="0015716F"/>
    <w:rsid w:val="00157457"/>
    <w:rsid w:val="001577B5"/>
    <w:rsid w:val="001661A6"/>
    <w:rsid w:val="001676C8"/>
    <w:rsid w:val="00171AA7"/>
    <w:rsid w:val="0017306F"/>
    <w:rsid w:val="001753F9"/>
    <w:rsid w:val="001803DE"/>
    <w:rsid w:val="0018324D"/>
    <w:rsid w:val="00185FF4"/>
    <w:rsid w:val="001865D5"/>
    <w:rsid w:val="001868D6"/>
    <w:rsid w:val="001869F3"/>
    <w:rsid w:val="00187EB0"/>
    <w:rsid w:val="00190D5F"/>
    <w:rsid w:val="00191E31"/>
    <w:rsid w:val="00193B1C"/>
    <w:rsid w:val="00193C6C"/>
    <w:rsid w:val="00196DC2"/>
    <w:rsid w:val="001A0FFD"/>
    <w:rsid w:val="001A13AA"/>
    <w:rsid w:val="001A2F9A"/>
    <w:rsid w:val="001A5A33"/>
    <w:rsid w:val="001B0406"/>
    <w:rsid w:val="001B1E86"/>
    <w:rsid w:val="001B3103"/>
    <w:rsid w:val="001B39C7"/>
    <w:rsid w:val="001B5E2D"/>
    <w:rsid w:val="001B7D5A"/>
    <w:rsid w:val="001C1436"/>
    <w:rsid w:val="001C16D3"/>
    <w:rsid w:val="001C2AB4"/>
    <w:rsid w:val="001C2F37"/>
    <w:rsid w:val="001C50FA"/>
    <w:rsid w:val="001C5824"/>
    <w:rsid w:val="001C6483"/>
    <w:rsid w:val="001C7F55"/>
    <w:rsid w:val="001D0D2F"/>
    <w:rsid w:val="001D0D7A"/>
    <w:rsid w:val="001D0FDF"/>
    <w:rsid w:val="001D1050"/>
    <w:rsid w:val="001D1633"/>
    <w:rsid w:val="001D2EE1"/>
    <w:rsid w:val="001D7F34"/>
    <w:rsid w:val="001E3E8E"/>
    <w:rsid w:val="001E774B"/>
    <w:rsid w:val="001E78CC"/>
    <w:rsid w:val="001F0086"/>
    <w:rsid w:val="001F0B4D"/>
    <w:rsid w:val="001F3F45"/>
    <w:rsid w:val="001F70B4"/>
    <w:rsid w:val="00201BDB"/>
    <w:rsid w:val="00202058"/>
    <w:rsid w:val="0020391C"/>
    <w:rsid w:val="00205A54"/>
    <w:rsid w:val="00206DF5"/>
    <w:rsid w:val="0021017A"/>
    <w:rsid w:val="00211C67"/>
    <w:rsid w:val="00212BFF"/>
    <w:rsid w:val="002131AF"/>
    <w:rsid w:val="00215780"/>
    <w:rsid w:val="0021619A"/>
    <w:rsid w:val="00216A0C"/>
    <w:rsid w:val="00217002"/>
    <w:rsid w:val="002200F0"/>
    <w:rsid w:val="00220F3C"/>
    <w:rsid w:val="00221837"/>
    <w:rsid w:val="002251B0"/>
    <w:rsid w:val="002276CF"/>
    <w:rsid w:val="0022784C"/>
    <w:rsid w:val="00230996"/>
    <w:rsid w:val="002321F8"/>
    <w:rsid w:val="00232732"/>
    <w:rsid w:val="00236BA7"/>
    <w:rsid w:val="00236F14"/>
    <w:rsid w:val="0023774C"/>
    <w:rsid w:val="00240BD1"/>
    <w:rsid w:val="00240FD7"/>
    <w:rsid w:val="002454FF"/>
    <w:rsid w:val="002456C7"/>
    <w:rsid w:val="00245BAF"/>
    <w:rsid w:val="00246A6A"/>
    <w:rsid w:val="00246C2F"/>
    <w:rsid w:val="002508BC"/>
    <w:rsid w:val="0025223A"/>
    <w:rsid w:val="00254E98"/>
    <w:rsid w:val="00257190"/>
    <w:rsid w:val="0025798E"/>
    <w:rsid w:val="00260B07"/>
    <w:rsid w:val="00262E44"/>
    <w:rsid w:val="00265B60"/>
    <w:rsid w:val="00266341"/>
    <w:rsid w:val="00266950"/>
    <w:rsid w:val="00270064"/>
    <w:rsid w:val="00270080"/>
    <w:rsid w:val="00272B37"/>
    <w:rsid w:val="00275165"/>
    <w:rsid w:val="00276C1F"/>
    <w:rsid w:val="00281561"/>
    <w:rsid w:val="00281FE5"/>
    <w:rsid w:val="00282AE4"/>
    <w:rsid w:val="0028373D"/>
    <w:rsid w:val="00285001"/>
    <w:rsid w:val="0028574A"/>
    <w:rsid w:val="0028678C"/>
    <w:rsid w:val="0029301A"/>
    <w:rsid w:val="00293BD3"/>
    <w:rsid w:val="0029437E"/>
    <w:rsid w:val="0029519D"/>
    <w:rsid w:val="00297D5D"/>
    <w:rsid w:val="002A0A67"/>
    <w:rsid w:val="002A1D00"/>
    <w:rsid w:val="002A4CC2"/>
    <w:rsid w:val="002A54C7"/>
    <w:rsid w:val="002A63CB"/>
    <w:rsid w:val="002B0D84"/>
    <w:rsid w:val="002B289A"/>
    <w:rsid w:val="002B3E2B"/>
    <w:rsid w:val="002B5469"/>
    <w:rsid w:val="002B5AA2"/>
    <w:rsid w:val="002B659F"/>
    <w:rsid w:val="002B66CE"/>
    <w:rsid w:val="002C1DC5"/>
    <w:rsid w:val="002C666D"/>
    <w:rsid w:val="002D13AB"/>
    <w:rsid w:val="002D15BA"/>
    <w:rsid w:val="002D20A6"/>
    <w:rsid w:val="002D26F6"/>
    <w:rsid w:val="002D33B9"/>
    <w:rsid w:val="002D4171"/>
    <w:rsid w:val="002D5A70"/>
    <w:rsid w:val="002E08BB"/>
    <w:rsid w:val="002E4D8D"/>
    <w:rsid w:val="002E7153"/>
    <w:rsid w:val="002E7B77"/>
    <w:rsid w:val="002E7FA8"/>
    <w:rsid w:val="002F0EA9"/>
    <w:rsid w:val="002F1879"/>
    <w:rsid w:val="002F3775"/>
    <w:rsid w:val="002F7332"/>
    <w:rsid w:val="002F79AF"/>
    <w:rsid w:val="00305B81"/>
    <w:rsid w:val="00305BD1"/>
    <w:rsid w:val="003109A3"/>
    <w:rsid w:val="003119EC"/>
    <w:rsid w:val="00312E97"/>
    <w:rsid w:val="00313942"/>
    <w:rsid w:val="00315877"/>
    <w:rsid w:val="003158F8"/>
    <w:rsid w:val="00315F00"/>
    <w:rsid w:val="0032197A"/>
    <w:rsid w:val="00321F52"/>
    <w:rsid w:val="00322089"/>
    <w:rsid w:val="00322805"/>
    <w:rsid w:val="00322BE1"/>
    <w:rsid w:val="00324805"/>
    <w:rsid w:val="0032483E"/>
    <w:rsid w:val="003261CF"/>
    <w:rsid w:val="00327C15"/>
    <w:rsid w:val="00332F91"/>
    <w:rsid w:val="00333A87"/>
    <w:rsid w:val="003439BE"/>
    <w:rsid w:val="00346AA9"/>
    <w:rsid w:val="003513B3"/>
    <w:rsid w:val="003524FD"/>
    <w:rsid w:val="003525AE"/>
    <w:rsid w:val="0035412E"/>
    <w:rsid w:val="003549AC"/>
    <w:rsid w:val="003559F3"/>
    <w:rsid w:val="003569DA"/>
    <w:rsid w:val="003611AC"/>
    <w:rsid w:val="00363C0E"/>
    <w:rsid w:val="003657AB"/>
    <w:rsid w:val="00370183"/>
    <w:rsid w:val="00370E42"/>
    <w:rsid w:val="00371B50"/>
    <w:rsid w:val="00371D8F"/>
    <w:rsid w:val="003750EA"/>
    <w:rsid w:val="00376698"/>
    <w:rsid w:val="0037670C"/>
    <w:rsid w:val="00376A6D"/>
    <w:rsid w:val="00381A23"/>
    <w:rsid w:val="00383BD5"/>
    <w:rsid w:val="00384B04"/>
    <w:rsid w:val="00385E1E"/>
    <w:rsid w:val="0039065D"/>
    <w:rsid w:val="0039109C"/>
    <w:rsid w:val="00392112"/>
    <w:rsid w:val="0039522C"/>
    <w:rsid w:val="003979EC"/>
    <w:rsid w:val="003A0493"/>
    <w:rsid w:val="003A24C6"/>
    <w:rsid w:val="003A50DC"/>
    <w:rsid w:val="003A548A"/>
    <w:rsid w:val="003A66B0"/>
    <w:rsid w:val="003A694B"/>
    <w:rsid w:val="003B03D8"/>
    <w:rsid w:val="003B0CD2"/>
    <w:rsid w:val="003B0CEF"/>
    <w:rsid w:val="003B1348"/>
    <w:rsid w:val="003B250E"/>
    <w:rsid w:val="003B28EF"/>
    <w:rsid w:val="003B43BF"/>
    <w:rsid w:val="003B46C6"/>
    <w:rsid w:val="003B4992"/>
    <w:rsid w:val="003B54B2"/>
    <w:rsid w:val="003B5D70"/>
    <w:rsid w:val="003B7A76"/>
    <w:rsid w:val="003C292A"/>
    <w:rsid w:val="003C3076"/>
    <w:rsid w:val="003C3419"/>
    <w:rsid w:val="003C44DF"/>
    <w:rsid w:val="003C4F1E"/>
    <w:rsid w:val="003C599B"/>
    <w:rsid w:val="003C762F"/>
    <w:rsid w:val="003D01B3"/>
    <w:rsid w:val="003D0F10"/>
    <w:rsid w:val="003D1B5C"/>
    <w:rsid w:val="003D2B29"/>
    <w:rsid w:val="003D2B4D"/>
    <w:rsid w:val="003D2CCA"/>
    <w:rsid w:val="003D3B56"/>
    <w:rsid w:val="003D5904"/>
    <w:rsid w:val="003E05AF"/>
    <w:rsid w:val="003E0ABF"/>
    <w:rsid w:val="003E458D"/>
    <w:rsid w:val="003E58A3"/>
    <w:rsid w:val="003E5EFD"/>
    <w:rsid w:val="003E69B5"/>
    <w:rsid w:val="003E6B0C"/>
    <w:rsid w:val="003F1217"/>
    <w:rsid w:val="003F1787"/>
    <w:rsid w:val="003F326C"/>
    <w:rsid w:val="003F5926"/>
    <w:rsid w:val="003F79E6"/>
    <w:rsid w:val="0040048C"/>
    <w:rsid w:val="0040244E"/>
    <w:rsid w:val="004026D3"/>
    <w:rsid w:val="00403047"/>
    <w:rsid w:val="00403D4A"/>
    <w:rsid w:val="00404C0C"/>
    <w:rsid w:val="00404FF3"/>
    <w:rsid w:val="004059D7"/>
    <w:rsid w:val="0040750A"/>
    <w:rsid w:val="004078BD"/>
    <w:rsid w:val="00407A9A"/>
    <w:rsid w:val="00410935"/>
    <w:rsid w:val="00410D38"/>
    <w:rsid w:val="00411F32"/>
    <w:rsid w:val="004137F5"/>
    <w:rsid w:val="0041398D"/>
    <w:rsid w:val="00413A6E"/>
    <w:rsid w:val="00413DCF"/>
    <w:rsid w:val="0041468C"/>
    <w:rsid w:val="00415958"/>
    <w:rsid w:val="00415DB0"/>
    <w:rsid w:val="004168D8"/>
    <w:rsid w:val="00421049"/>
    <w:rsid w:val="0042268B"/>
    <w:rsid w:val="00425162"/>
    <w:rsid w:val="00425AED"/>
    <w:rsid w:val="00426B12"/>
    <w:rsid w:val="00430345"/>
    <w:rsid w:val="0043250A"/>
    <w:rsid w:val="0043409F"/>
    <w:rsid w:val="00434238"/>
    <w:rsid w:val="004343EB"/>
    <w:rsid w:val="00434952"/>
    <w:rsid w:val="004367E8"/>
    <w:rsid w:val="00436BB0"/>
    <w:rsid w:val="004378C7"/>
    <w:rsid w:val="0044227C"/>
    <w:rsid w:val="00445123"/>
    <w:rsid w:val="0044610D"/>
    <w:rsid w:val="004466C3"/>
    <w:rsid w:val="00450EBE"/>
    <w:rsid w:val="00451AAA"/>
    <w:rsid w:val="00454A63"/>
    <w:rsid w:val="004568D1"/>
    <w:rsid w:val="00456E82"/>
    <w:rsid w:val="00457BF4"/>
    <w:rsid w:val="00462E07"/>
    <w:rsid w:val="0046643B"/>
    <w:rsid w:val="0046661C"/>
    <w:rsid w:val="00466721"/>
    <w:rsid w:val="00467FE4"/>
    <w:rsid w:val="00473058"/>
    <w:rsid w:val="004733D6"/>
    <w:rsid w:val="00475B64"/>
    <w:rsid w:val="0047788F"/>
    <w:rsid w:val="004809B4"/>
    <w:rsid w:val="00480BDE"/>
    <w:rsid w:val="00480DE4"/>
    <w:rsid w:val="00480F54"/>
    <w:rsid w:val="004812E8"/>
    <w:rsid w:val="00481582"/>
    <w:rsid w:val="00482E4C"/>
    <w:rsid w:val="00483131"/>
    <w:rsid w:val="004904F1"/>
    <w:rsid w:val="00490FC6"/>
    <w:rsid w:val="00494C4C"/>
    <w:rsid w:val="004A0F2B"/>
    <w:rsid w:val="004A17C2"/>
    <w:rsid w:val="004A2123"/>
    <w:rsid w:val="004A3256"/>
    <w:rsid w:val="004A355B"/>
    <w:rsid w:val="004A3715"/>
    <w:rsid w:val="004A37EF"/>
    <w:rsid w:val="004A3833"/>
    <w:rsid w:val="004A56C8"/>
    <w:rsid w:val="004B12EF"/>
    <w:rsid w:val="004B1735"/>
    <w:rsid w:val="004B1DE9"/>
    <w:rsid w:val="004B2026"/>
    <w:rsid w:val="004B410C"/>
    <w:rsid w:val="004B449F"/>
    <w:rsid w:val="004B68CC"/>
    <w:rsid w:val="004B7E5A"/>
    <w:rsid w:val="004C1D25"/>
    <w:rsid w:val="004C2926"/>
    <w:rsid w:val="004C4A2E"/>
    <w:rsid w:val="004C4CE2"/>
    <w:rsid w:val="004C4DB3"/>
    <w:rsid w:val="004C4DFA"/>
    <w:rsid w:val="004D04FF"/>
    <w:rsid w:val="004D0EDD"/>
    <w:rsid w:val="004D26FC"/>
    <w:rsid w:val="004D2E16"/>
    <w:rsid w:val="004E210B"/>
    <w:rsid w:val="004E2B1A"/>
    <w:rsid w:val="004E2EC2"/>
    <w:rsid w:val="004E368D"/>
    <w:rsid w:val="004E4BA3"/>
    <w:rsid w:val="004E62F4"/>
    <w:rsid w:val="004E7310"/>
    <w:rsid w:val="004F2F07"/>
    <w:rsid w:val="004F4B63"/>
    <w:rsid w:val="004F4DA3"/>
    <w:rsid w:val="004F506B"/>
    <w:rsid w:val="004F6152"/>
    <w:rsid w:val="004F76FA"/>
    <w:rsid w:val="005023A2"/>
    <w:rsid w:val="005028FD"/>
    <w:rsid w:val="00505E53"/>
    <w:rsid w:val="00506869"/>
    <w:rsid w:val="00510BCA"/>
    <w:rsid w:val="00513624"/>
    <w:rsid w:val="00514138"/>
    <w:rsid w:val="00514E75"/>
    <w:rsid w:val="00515B0F"/>
    <w:rsid w:val="00515DFE"/>
    <w:rsid w:val="00515E18"/>
    <w:rsid w:val="00516819"/>
    <w:rsid w:val="005201FB"/>
    <w:rsid w:val="00520473"/>
    <w:rsid w:val="0052413A"/>
    <w:rsid w:val="0052689B"/>
    <w:rsid w:val="0052715F"/>
    <w:rsid w:val="00534622"/>
    <w:rsid w:val="00534F9F"/>
    <w:rsid w:val="00536C9B"/>
    <w:rsid w:val="0054022C"/>
    <w:rsid w:val="005405BF"/>
    <w:rsid w:val="0054102E"/>
    <w:rsid w:val="00544027"/>
    <w:rsid w:val="005453F8"/>
    <w:rsid w:val="00545591"/>
    <w:rsid w:val="00547E78"/>
    <w:rsid w:val="0055015B"/>
    <w:rsid w:val="00550DDB"/>
    <w:rsid w:val="0055138B"/>
    <w:rsid w:val="00551882"/>
    <w:rsid w:val="00551C03"/>
    <w:rsid w:val="00552A54"/>
    <w:rsid w:val="005549B2"/>
    <w:rsid w:val="00555748"/>
    <w:rsid w:val="00556D1A"/>
    <w:rsid w:val="00561321"/>
    <w:rsid w:val="00562084"/>
    <w:rsid w:val="00562151"/>
    <w:rsid w:val="0056364D"/>
    <w:rsid w:val="00563E5D"/>
    <w:rsid w:val="005645A7"/>
    <w:rsid w:val="005649EE"/>
    <w:rsid w:val="00565C71"/>
    <w:rsid w:val="005664EC"/>
    <w:rsid w:val="005666C7"/>
    <w:rsid w:val="00566C2D"/>
    <w:rsid w:val="00567F34"/>
    <w:rsid w:val="00567FB3"/>
    <w:rsid w:val="00570FF5"/>
    <w:rsid w:val="00571D18"/>
    <w:rsid w:val="005729B0"/>
    <w:rsid w:val="0057492E"/>
    <w:rsid w:val="00574E2C"/>
    <w:rsid w:val="0057519C"/>
    <w:rsid w:val="005764E6"/>
    <w:rsid w:val="005764ED"/>
    <w:rsid w:val="00577A1B"/>
    <w:rsid w:val="00577C29"/>
    <w:rsid w:val="00577DA2"/>
    <w:rsid w:val="00581D77"/>
    <w:rsid w:val="00583B21"/>
    <w:rsid w:val="005850FF"/>
    <w:rsid w:val="00585DE9"/>
    <w:rsid w:val="00590E39"/>
    <w:rsid w:val="00591424"/>
    <w:rsid w:val="00592037"/>
    <w:rsid w:val="00592B90"/>
    <w:rsid w:val="00595174"/>
    <w:rsid w:val="00595EA8"/>
    <w:rsid w:val="005973B7"/>
    <w:rsid w:val="00597D5A"/>
    <w:rsid w:val="005A076E"/>
    <w:rsid w:val="005A29B7"/>
    <w:rsid w:val="005A4507"/>
    <w:rsid w:val="005A46BD"/>
    <w:rsid w:val="005A4948"/>
    <w:rsid w:val="005A5198"/>
    <w:rsid w:val="005B0264"/>
    <w:rsid w:val="005B4E6C"/>
    <w:rsid w:val="005C033A"/>
    <w:rsid w:val="005C066C"/>
    <w:rsid w:val="005C3E37"/>
    <w:rsid w:val="005C3FCB"/>
    <w:rsid w:val="005C410F"/>
    <w:rsid w:val="005C7169"/>
    <w:rsid w:val="005D082A"/>
    <w:rsid w:val="005D1D3E"/>
    <w:rsid w:val="005D1D53"/>
    <w:rsid w:val="005E0B6F"/>
    <w:rsid w:val="005E337F"/>
    <w:rsid w:val="005E4A0B"/>
    <w:rsid w:val="005E64E7"/>
    <w:rsid w:val="005E6846"/>
    <w:rsid w:val="005E74B2"/>
    <w:rsid w:val="005E7C94"/>
    <w:rsid w:val="005F2D50"/>
    <w:rsid w:val="005F4089"/>
    <w:rsid w:val="005F4BB5"/>
    <w:rsid w:val="005F76A1"/>
    <w:rsid w:val="00601B63"/>
    <w:rsid w:val="00604BBF"/>
    <w:rsid w:val="00604CE5"/>
    <w:rsid w:val="0060513C"/>
    <w:rsid w:val="006100A7"/>
    <w:rsid w:val="00610609"/>
    <w:rsid w:val="00612A33"/>
    <w:rsid w:val="00612C6C"/>
    <w:rsid w:val="006136A6"/>
    <w:rsid w:val="00613994"/>
    <w:rsid w:val="00613B4F"/>
    <w:rsid w:val="00615EAD"/>
    <w:rsid w:val="0061750F"/>
    <w:rsid w:val="0062072A"/>
    <w:rsid w:val="00622B75"/>
    <w:rsid w:val="00625958"/>
    <w:rsid w:val="00626613"/>
    <w:rsid w:val="00631595"/>
    <w:rsid w:val="00634CFC"/>
    <w:rsid w:val="0063519F"/>
    <w:rsid w:val="00635ECA"/>
    <w:rsid w:val="006366E2"/>
    <w:rsid w:val="00636A0D"/>
    <w:rsid w:val="0064140F"/>
    <w:rsid w:val="00645735"/>
    <w:rsid w:val="006477E1"/>
    <w:rsid w:val="00650969"/>
    <w:rsid w:val="00652BDD"/>
    <w:rsid w:val="00653B37"/>
    <w:rsid w:val="006559FF"/>
    <w:rsid w:val="00656EEB"/>
    <w:rsid w:val="0065719E"/>
    <w:rsid w:val="0065757D"/>
    <w:rsid w:val="00657EA2"/>
    <w:rsid w:val="00660B91"/>
    <w:rsid w:val="006631D6"/>
    <w:rsid w:val="00663C8B"/>
    <w:rsid w:val="00667463"/>
    <w:rsid w:val="00667717"/>
    <w:rsid w:val="0066790E"/>
    <w:rsid w:val="00667989"/>
    <w:rsid w:val="0067632B"/>
    <w:rsid w:val="00676523"/>
    <w:rsid w:val="00676727"/>
    <w:rsid w:val="00676EF9"/>
    <w:rsid w:val="00677719"/>
    <w:rsid w:val="00681363"/>
    <w:rsid w:val="0068140B"/>
    <w:rsid w:val="006830D0"/>
    <w:rsid w:val="0068361F"/>
    <w:rsid w:val="0068464B"/>
    <w:rsid w:val="006846A1"/>
    <w:rsid w:val="006863FE"/>
    <w:rsid w:val="006877D0"/>
    <w:rsid w:val="0069126A"/>
    <w:rsid w:val="0069148C"/>
    <w:rsid w:val="0069319A"/>
    <w:rsid w:val="00693638"/>
    <w:rsid w:val="00693967"/>
    <w:rsid w:val="00693DB0"/>
    <w:rsid w:val="00694DC4"/>
    <w:rsid w:val="006952D9"/>
    <w:rsid w:val="006953FC"/>
    <w:rsid w:val="006969B5"/>
    <w:rsid w:val="0069722F"/>
    <w:rsid w:val="00697D42"/>
    <w:rsid w:val="006A0B98"/>
    <w:rsid w:val="006A19D2"/>
    <w:rsid w:val="006A1E17"/>
    <w:rsid w:val="006A2185"/>
    <w:rsid w:val="006A2747"/>
    <w:rsid w:val="006A442B"/>
    <w:rsid w:val="006A4887"/>
    <w:rsid w:val="006B13A7"/>
    <w:rsid w:val="006B2D15"/>
    <w:rsid w:val="006B2D1E"/>
    <w:rsid w:val="006C1A33"/>
    <w:rsid w:val="006C216A"/>
    <w:rsid w:val="006C23B5"/>
    <w:rsid w:val="006C2ADA"/>
    <w:rsid w:val="006C4331"/>
    <w:rsid w:val="006C6006"/>
    <w:rsid w:val="006C7749"/>
    <w:rsid w:val="006D1C2E"/>
    <w:rsid w:val="006D1DE0"/>
    <w:rsid w:val="006D290F"/>
    <w:rsid w:val="006D3A23"/>
    <w:rsid w:val="006D4E80"/>
    <w:rsid w:val="006D7DB5"/>
    <w:rsid w:val="006E1767"/>
    <w:rsid w:val="006E1BB8"/>
    <w:rsid w:val="006E6E56"/>
    <w:rsid w:val="006F1F52"/>
    <w:rsid w:val="006F1F8A"/>
    <w:rsid w:val="006F2337"/>
    <w:rsid w:val="006F3DE8"/>
    <w:rsid w:val="006F4CD9"/>
    <w:rsid w:val="006F5C3B"/>
    <w:rsid w:val="006F5EB8"/>
    <w:rsid w:val="006F680E"/>
    <w:rsid w:val="006F7DC5"/>
    <w:rsid w:val="00700C78"/>
    <w:rsid w:val="0070665E"/>
    <w:rsid w:val="0070770C"/>
    <w:rsid w:val="007107F2"/>
    <w:rsid w:val="0071336C"/>
    <w:rsid w:val="00715D9E"/>
    <w:rsid w:val="00716463"/>
    <w:rsid w:val="00722447"/>
    <w:rsid w:val="00724382"/>
    <w:rsid w:val="00725070"/>
    <w:rsid w:val="00725EDA"/>
    <w:rsid w:val="00726F6D"/>
    <w:rsid w:val="00730F3D"/>
    <w:rsid w:val="00730F5D"/>
    <w:rsid w:val="0073105B"/>
    <w:rsid w:val="007311A0"/>
    <w:rsid w:val="0073240B"/>
    <w:rsid w:val="00732F53"/>
    <w:rsid w:val="00733125"/>
    <w:rsid w:val="00734DE6"/>
    <w:rsid w:val="007359F5"/>
    <w:rsid w:val="0073772C"/>
    <w:rsid w:val="00737BF1"/>
    <w:rsid w:val="00740DEF"/>
    <w:rsid w:val="0074191F"/>
    <w:rsid w:val="0074366C"/>
    <w:rsid w:val="00746488"/>
    <w:rsid w:val="00746C2E"/>
    <w:rsid w:val="00747B01"/>
    <w:rsid w:val="0075032C"/>
    <w:rsid w:val="0075046F"/>
    <w:rsid w:val="007530F5"/>
    <w:rsid w:val="00756700"/>
    <w:rsid w:val="00756959"/>
    <w:rsid w:val="00757308"/>
    <w:rsid w:val="00761095"/>
    <w:rsid w:val="00764C15"/>
    <w:rsid w:val="0076568D"/>
    <w:rsid w:val="00766046"/>
    <w:rsid w:val="0076639E"/>
    <w:rsid w:val="0077339B"/>
    <w:rsid w:val="00774BF3"/>
    <w:rsid w:val="00775A74"/>
    <w:rsid w:val="00776E2D"/>
    <w:rsid w:val="0078177E"/>
    <w:rsid w:val="007817DB"/>
    <w:rsid w:val="0078318E"/>
    <w:rsid w:val="007862E3"/>
    <w:rsid w:val="00787ECD"/>
    <w:rsid w:val="00791DDD"/>
    <w:rsid w:val="00793A2D"/>
    <w:rsid w:val="007943BE"/>
    <w:rsid w:val="00795A51"/>
    <w:rsid w:val="00797286"/>
    <w:rsid w:val="007972D3"/>
    <w:rsid w:val="0079798E"/>
    <w:rsid w:val="00797D9A"/>
    <w:rsid w:val="00797FD5"/>
    <w:rsid w:val="007A26AC"/>
    <w:rsid w:val="007A3D8D"/>
    <w:rsid w:val="007A3E2D"/>
    <w:rsid w:val="007A507A"/>
    <w:rsid w:val="007A509A"/>
    <w:rsid w:val="007A53C5"/>
    <w:rsid w:val="007A558E"/>
    <w:rsid w:val="007A69C8"/>
    <w:rsid w:val="007A7D84"/>
    <w:rsid w:val="007B01F8"/>
    <w:rsid w:val="007B02CB"/>
    <w:rsid w:val="007B090B"/>
    <w:rsid w:val="007B3BE6"/>
    <w:rsid w:val="007B5AB3"/>
    <w:rsid w:val="007B6EDE"/>
    <w:rsid w:val="007C092F"/>
    <w:rsid w:val="007C30D3"/>
    <w:rsid w:val="007C4752"/>
    <w:rsid w:val="007C5359"/>
    <w:rsid w:val="007D0957"/>
    <w:rsid w:val="007D1E41"/>
    <w:rsid w:val="007D2D46"/>
    <w:rsid w:val="007D3AE3"/>
    <w:rsid w:val="007D42AD"/>
    <w:rsid w:val="007D629A"/>
    <w:rsid w:val="007D7448"/>
    <w:rsid w:val="007E104F"/>
    <w:rsid w:val="007E15A6"/>
    <w:rsid w:val="007E1EDC"/>
    <w:rsid w:val="007E1FD3"/>
    <w:rsid w:val="007E2082"/>
    <w:rsid w:val="007E2A46"/>
    <w:rsid w:val="007E3DD9"/>
    <w:rsid w:val="007E3F24"/>
    <w:rsid w:val="007E4DA1"/>
    <w:rsid w:val="007E4F3B"/>
    <w:rsid w:val="007F0338"/>
    <w:rsid w:val="007F0AA6"/>
    <w:rsid w:val="007F328A"/>
    <w:rsid w:val="007F73FB"/>
    <w:rsid w:val="007F7D7A"/>
    <w:rsid w:val="008000C6"/>
    <w:rsid w:val="00800138"/>
    <w:rsid w:val="00802A8D"/>
    <w:rsid w:val="0080314A"/>
    <w:rsid w:val="008045BD"/>
    <w:rsid w:val="00805EC4"/>
    <w:rsid w:val="00806EB5"/>
    <w:rsid w:val="008120D1"/>
    <w:rsid w:val="00812EAF"/>
    <w:rsid w:val="0081358D"/>
    <w:rsid w:val="00813DB8"/>
    <w:rsid w:val="00814215"/>
    <w:rsid w:val="0081429D"/>
    <w:rsid w:val="00815369"/>
    <w:rsid w:val="00815724"/>
    <w:rsid w:val="0081662E"/>
    <w:rsid w:val="0081704F"/>
    <w:rsid w:val="008179FB"/>
    <w:rsid w:val="00822653"/>
    <w:rsid w:val="00826A29"/>
    <w:rsid w:val="00830077"/>
    <w:rsid w:val="00830D90"/>
    <w:rsid w:val="00831676"/>
    <w:rsid w:val="008330D8"/>
    <w:rsid w:val="00834A4D"/>
    <w:rsid w:val="008354AD"/>
    <w:rsid w:val="008365E2"/>
    <w:rsid w:val="0083718C"/>
    <w:rsid w:val="008410A0"/>
    <w:rsid w:val="00842E6E"/>
    <w:rsid w:val="0084372E"/>
    <w:rsid w:val="008458A6"/>
    <w:rsid w:val="00845AB7"/>
    <w:rsid w:val="0085019F"/>
    <w:rsid w:val="00850250"/>
    <w:rsid w:val="0085065A"/>
    <w:rsid w:val="008527D7"/>
    <w:rsid w:val="00853B0A"/>
    <w:rsid w:val="00854BB4"/>
    <w:rsid w:val="0085557C"/>
    <w:rsid w:val="008568A0"/>
    <w:rsid w:val="00857B69"/>
    <w:rsid w:val="008604BA"/>
    <w:rsid w:val="00866279"/>
    <w:rsid w:val="008676D0"/>
    <w:rsid w:val="008708D6"/>
    <w:rsid w:val="00870ACC"/>
    <w:rsid w:val="00870D88"/>
    <w:rsid w:val="00873E0F"/>
    <w:rsid w:val="00874B42"/>
    <w:rsid w:val="00875E99"/>
    <w:rsid w:val="0088093C"/>
    <w:rsid w:val="00881E76"/>
    <w:rsid w:val="00881F16"/>
    <w:rsid w:val="00882CA0"/>
    <w:rsid w:val="00882FB3"/>
    <w:rsid w:val="00883D14"/>
    <w:rsid w:val="0088496F"/>
    <w:rsid w:val="008860F3"/>
    <w:rsid w:val="00886677"/>
    <w:rsid w:val="00887971"/>
    <w:rsid w:val="00890F1B"/>
    <w:rsid w:val="00891F36"/>
    <w:rsid w:val="008932C0"/>
    <w:rsid w:val="00895F7D"/>
    <w:rsid w:val="008A0E84"/>
    <w:rsid w:val="008A2391"/>
    <w:rsid w:val="008A2D39"/>
    <w:rsid w:val="008A6521"/>
    <w:rsid w:val="008A7935"/>
    <w:rsid w:val="008B014F"/>
    <w:rsid w:val="008B0FD7"/>
    <w:rsid w:val="008B1ADB"/>
    <w:rsid w:val="008B1C4C"/>
    <w:rsid w:val="008B2018"/>
    <w:rsid w:val="008B566B"/>
    <w:rsid w:val="008B5B2B"/>
    <w:rsid w:val="008B656D"/>
    <w:rsid w:val="008B7113"/>
    <w:rsid w:val="008C30B6"/>
    <w:rsid w:val="008C3632"/>
    <w:rsid w:val="008C5CD0"/>
    <w:rsid w:val="008C69F4"/>
    <w:rsid w:val="008C6AA1"/>
    <w:rsid w:val="008C6AEA"/>
    <w:rsid w:val="008C7088"/>
    <w:rsid w:val="008C7D05"/>
    <w:rsid w:val="008D0E2B"/>
    <w:rsid w:val="008D2310"/>
    <w:rsid w:val="008D3D9E"/>
    <w:rsid w:val="008D4920"/>
    <w:rsid w:val="008D53D2"/>
    <w:rsid w:val="008D6B4B"/>
    <w:rsid w:val="008E0464"/>
    <w:rsid w:val="008E19E4"/>
    <w:rsid w:val="008E28E4"/>
    <w:rsid w:val="008E56BD"/>
    <w:rsid w:val="008E75F5"/>
    <w:rsid w:val="008E7B70"/>
    <w:rsid w:val="008F32E0"/>
    <w:rsid w:val="008F36BC"/>
    <w:rsid w:val="008F38D0"/>
    <w:rsid w:val="008F3C1E"/>
    <w:rsid w:val="008F41D6"/>
    <w:rsid w:val="008F5AA8"/>
    <w:rsid w:val="008F5ACE"/>
    <w:rsid w:val="008F5B0A"/>
    <w:rsid w:val="008F64B3"/>
    <w:rsid w:val="008F6B18"/>
    <w:rsid w:val="00900196"/>
    <w:rsid w:val="0090062B"/>
    <w:rsid w:val="00900D25"/>
    <w:rsid w:val="009064AF"/>
    <w:rsid w:val="0091181A"/>
    <w:rsid w:val="009122A6"/>
    <w:rsid w:val="0091531F"/>
    <w:rsid w:val="009168ED"/>
    <w:rsid w:val="0092242F"/>
    <w:rsid w:val="00922496"/>
    <w:rsid w:val="009226E9"/>
    <w:rsid w:val="00922E14"/>
    <w:rsid w:val="009230EF"/>
    <w:rsid w:val="009233A3"/>
    <w:rsid w:val="00923DAB"/>
    <w:rsid w:val="009241B1"/>
    <w:rsid w:val="009250D6"/>
    <w:rsid w:val="009276D6"/>
    <w:rsid w:val="00927AB1"/>
    <w:rsid w:val="00932DA3"/>
    <w:rsid w:val="0093345E"/>
    <w:rsid w:val="009370FE"/>
    <w:rsid w:val="009427AE"/>
    <w:rsid w:val="009441F5"/>
    <w:rsid w:val="00945F80"/>
    <w:rsid w:val="009471C6"/>
    <w:rsid w:val="00951975"/>
    <w:rsid w:val="0095244B"/>
    <w:rsid w:val="0095397C"/>
    <w:rsid w:val="0095529C"/>
    <w:rsid w:val="009552B5"/>
    <w:rsid w:val="00956E2E"/>
    <w:rsid w:val="00956FC1"/>
    <w:rsid w:val="00957449"/>
    <w:rsid w:val="00961CB4"/>
    <w:rsid w:val="0096213C"/>
    <w:rsid w:val="009643A5"/>
    <w:rsid w:val="00964834"/>
    <w:rsid w:val="009660AE"/>
    <w:rsid w:val="00966710"/>
    <w:rsid w:val="00970323"/>
    <w:rsid w:val="00972934"/>
    <w:rsid w:val="00973196"/>
    <w:rsid w:val="009756BB"/>
    <w:rsid w:val="00976546"/>
    <w:rsid w:val="00976C40"/>
    <w:rsid w:val="00980BD1"/>
    <w:rsid w:val="0098101C"/>
    <w:rsid w:val="009834C7"/>
    <w:rsid w:val="00984A9D"/>
    <w:rsid w:val="00985475"/>
    <w:rsid w:val="00985A30"/>
    <w:rsid w:val="00985C38"/>
    <w:rsid w:val="009877EF"/>
    <w:rsid w:val="00987877"/>
    <w:rsid w:val="00990EA3"/>
    <w:rsid w:val="009919CC"/>
    <w:rsid w:val="0099255F"/>
    <w:rsid w:val="00993839"/>
    <w:rsid w:val="0099768F"/>
    <w:rsid w:val="009A3539"/>
    <w:rsid w:val="009A4375"/>
    <w:rsid w:val="009A5647"/>
    <w:rsid w:val="009A5877"/>
    <w:rsid w:val="009A667B"/>
    <w:rsid w:val="009B05F4"/>
    <w:rsid w:val="009B15BD"/>
    <w:rsid w:val="009B34B5"/>
    <w:rsid w:val="009B38E8"/>
    <w:rsid w:val="009B552C"/>
    <w:rsid w:val="009B608A"/>
    <w:rsid w:val="009B6F9A"/>
    <w:rsid w:val="009B75D7"/>
    <w:rsid w:val="009C056F"/>
    <w:rsid w:val="009C08E7"/>
    <w:rsid w:val="009C61EE"/>
    <w:rsid w:val="009C6E6A"/>
    <w:rsid w:val="009D14D0"/>
    <w:rsid w:val="009D3AA0"/>
    <w:rsid w:val="009D3B68"/>
    <w:rsid w:val="009D4249"/>
    <w:rsid w:val="009D4BFD"/>
    <w:rsid w:val="009D55F5"/>
    <w:rsid w:val="009E074F"/>
    <w:rsid w:val="009E1F2B"/>
    <w:rsid w:val="009E4332"/>
    <w:rsid w:val="009E464C"/>
    <w:rsid w:val="009E7051"/>
    <w:rsid w:val="009E73E7"/>
    <w:rsid w:val="009E76A5"/>
    <w:rsid w:val="009E7703"/>
    <w:rsid w:val="009E786F"/>
    <w:rsid w:val="009E7B6E"/>
    <w:rsid w:val="009F0C37"/>
    <w:rsid w:val="009F156D"/>
    <w:rsid w:val="009F26B9"/>
    <w:rsid w:val="009F415C"/>
    <w:rsid w:val="009F5040"/>
    <w:rsid w:val="009F533D"/>
    <w:rsid w:val="009F68F2"/>
    <w:rsid w:val="009F6E7E"/>
    <w:rsid w:val="00A0635A"/>
    <w:rsid w:val="00A066C4"/>
    <w:rsid w:val="00A06EE5"/>
    <w:rsid w:val="00A11D42"/>
    <w:rsid w:val="00A129A4"/>
    <w:rsid w:val="00A13549"/>
    <w:rsid w:val="00A1503A"/>
    <w:rsid w:val="00A232E0"/>
    <w:rsid w:val="00A25A07"/>
    <w:rsid w:val="00A2628E"/>
    <w:rsid w:val="00A26E9B"/>
    <w:rsid w:val="00A27D39"/>
    <w:rsid w:val="00A27E5E"/>
    <w:rsid w:val="00A31D13"/>
    <w:rsid w:val="00A32526"/>
    <w:rsid w:val="00A332BC"/>
    <w:rsid w:val="00A3342F"/>
    <w:rsid w:val="00A35CDC"/>
    <w:rsid w:val="00A35DE2"/>
    <w:rsid w:val="00A4048E"/>
    <w:rsid w:val="00A40575"/>
    <w:rsid w:val="00A42D4E"/>
    <w:rsid w:val="00A46158"/>
    <w:rsid w:val="00A50D47"/>
    <w:rsid w:val="00A517D0"/>
    <w:rsid w:val="00A51A7F"/>
    <w:rsid w:val="00A55A24"/>
    <w:rsid w:val="00A57665"/>
    <w:rsid w:val="00A627FA"/>
    <w:rsid w:val="00A646EE"/>
    <w:rsid w:val="00A66A0F"/>
    <w:rsid w:val="00A710AA"/>
    <w:rsid w:val="00A71F9F"/>
    <w:rsid w:val="00A726EC"/>
    <w:rsid w:val="00A73404"/>
    <w:rsid w:val="00A76B2B"/>
    <w:rsid w:val="00A77462"/>
    <w:rsid w:val="00A8185B"/>
    <w:rsid w:val="00A84A31"/>
    <w:rsid w:val="00A861D2"/>
    <w:rsid w:val="00A876AD"/>
    <w:rsid w:val="00A90BE6"/>
    <w:rsid w:val="00A91CE4"/>
    <w:rsid w:val="00A96743"/>
    <w:rsid w:val="00AA117C"/>
    <w:rsid w:val="00AA1C41"/>
    <w:rsid w:val="00AA2BF4"/>
    <w:rsid w:val="00AA53B9"/>
    <w:rsid w:val="00AA581D"/>
    <w:rsid w:val="00AA6CFD"/>
    <w:rsid w:val="00AB0264"/>
    <w:rsid w:val="00AB5229"/>
    <w:rsid w:val="00AB5D12"/>
    <w:rsid w:val="00AB6103"/>
    <w:rsid w:val="00AB6283"/>
    <w:rsid w:val="00AB7794"/>
    <w:rsid w:val="00AC03B4"/>
    <w:rsid w:val="00AC0752"/>
    <w:rsid w:val="00AC1EC3"/>
    <w:rsid w:val="00AC27D4"/>
    <w:rsid w:val="00AC33D2"/>
    <w:rsid w:val="00AC34C4"/>
    <w:rsid w:val="00AC49B5"/>
    <w:rsid w:val="00AC51B8"/>
    <w:rsid w:val="00AC564B"/>
    <w:rsid w:val="00AC639A"/>
    <w:rsid w:val="00AC7BB1"/>
    <w:rsid w:val="00AD0A2E"/>
    <w:rsid w:val="00AD6414"/>
    <w:rsid w:val="00AD7FAD"/>
    <w:rsid w:val="00AE045E"/>
    <w:rsid w:val="00AE053C"/>
    <w:rsid w:val="00AE679C"/>
    <w:rsid w:val="00AF2227"/>
    <w:rsid w:val="00AF4C0B"/>
    <w:rsid w:val="00AF6404"/>
    <w:rsid w:val="00AF6A40"/>
    <w:rsid w:val="00B0227F"/>
    <w:rsid w:val="00B02FFF"/>
    <w:rsid w:val="00B03B5C"/>
    <w:rsid w:val="00B04CD7"/>
    <w:rsid w:val="00B0526E"/>
    <w:rsid w:val="00B1091C"/>
    <w:rsid w:val="00B10A9C"/>
    <w:rsid w:val="00B11B60"/>
    <w:rsid w:val="00B122FA"/>
    <w:rsid w:val="00B125DF"/>
    <w:rsid w:val="00B15953"/>
    <w:rsid w:val="00B161D0"/>
    <w:rsid w:val="00B1654C"/>
    <w:rsid w:val="00B16FEE"/>
    <w:rsid w:val="00B20795"/>
    <w:rsid w:val="00B22916"/>
    <w:rsid w:val="00B23997"/>
    <w:rsid w:val="00B24A50"/>
    <w:rsid w:val="00B2719B"/>
    <w:rsid w:val="00B322DA"/>
    <w:rsid w:val="00B3301A"/>
    <w:rsid w:val="00B3425D"/>
    <w:rsid w:val="00B344CB"/>
    <w:rsid w:val="00B3578C"/>
    <w:rsid w:val="00B361D7"/>
    <w:rsid w:val="00B40C8B"/>
    <w:rsid w:val="00B41238"/>
    <w:rsid w:val="00B416F4"/>
    <w:rsid w:val="00B417B4"/>
    <w:rsid w:val="00B4281A"/>
    <w:rsid w:val="00B443EF"/>
    <w:rsid w:val="00B44667"/>
    <w:rsid w:val="00B4667C"/>
    <w:rsid w:val="00B51AF6"/>
    <w:rsid w:val="00B61679"/>
    <w:rsid w:val="00B61AA7"/>
    <w:rsid w:val="00B61F76"/>
    <w:rsid w:val="00B62B81"/>
    <w:rsid w:val="00B64798"/>
    <w:rsid w:val="00B67AAF"/>
    <w:rsid w:val="00B7066F"/>
    <w:rsid w:val="00B70C91"/>
    <w:rsid w:val="00B71F46"/>
    <w:rsid w:val="00B72FEB"/>
    <w:rsid w:val="00B73257"/>
    <w:rsid w:val="00B7493D"/>
    <w:rsid w:val="00B7498F"/>
    <w:rsid w:val="00B74A77"/>
    <w:rsid w:val="00B74BFA"/>
    <w:rsid w:val="00B7717D"/>
    <w:rsid w:val="00B80712"/>
    <w:rsid w:val="00B80D6D"/>
    <w:rsid w:val="00B819D8"/>
    <w:rsid w:val="00B833F1"/>
    <w:rsid w:val="00B83851"/>
    <w:rsid w:val="00B8655C"/>
    <w:rsid w:val="00B91992"/>
    <w:rsid w:val="00B91AC1"/>
    <w:rsid w:val="00B9308F"/>
    <w:rsid w:val="00B9361F"/>
    <w:rsid w:val="00B93A7E"/>
    <w:rsid w:val="00B945AC"/>
    <w:rsid w:val="00B96B2C"/>
    <w:rsid w:val="00B96FF9"/>
    <w:rsid w:val="00BA2779"/>
    <w:rsid w:val="00BA4818"/>
    <w:rsid w:val="00BB1E11"/>
    <w:rsid w:val="00BB3601"/>
    <w:rsid w:val="00BB3A09"/>
    <w:rsid w:val="00BB4508"/>
    <w:rsid w:val="00BB6349"/>
    <w:rsid w:val="00BB670F"/>
    <w:rsid w:val="00BB7156"/>
    <w:rsid w:val="00BC1BB6"/>
    <w:rsid w:val="00BC26E2"/>
    <w:rsid w:val="00BC599F"/>
    <w:rsid w:val="00BC5B0E"/>
    <w:rsid w:val="00BC669F"/>
    <w:rsid w:val="00BC682D"/>
    <w:rsid w:val="00BC7210"/>
    <w:rsid w:val="00BC7A3F"/>
    <w:rsid w:val="00BD034B"/>
    <w:rsid w:val="00BD0BFB"/>
    <w:rsid w:val="00BD19FD"/>
    <w:rsid w:val="00BD28DE"/>
    <w:rsid w:val="00BD2DFA"/>
    <w:rsid w:val="00BD32B9"/>
    <w:rsid w:val="00BD3A65"/>
    <w:rsid w:val="00BD4AA1"/>
    <w:rsid w:val="00BD7966"/>
    <w:rsid w:val="00BD7A1E"/>
    <w:rsid w:val="00BD7F20"/>
    <w:rsid w:val="00BE0210"/>
    <w:rsid w:val="00BE07EB"/>
    <w:rsid w:val="00BE199C"/>
    <w:rsid w:val="00BE28FF"/>
    <w:rsid w:val="00BE412F"/>
    <w:rsid w:val="00BF0D72"/>
    <w:rsid w:val="00BF3939"/>
    <w:rsid w:val="00C0057E"/>
    <w:rsid w:val="00C01FCF"/>
    <w:rsid w:val="00C02036"/>
    <w:rsid w:val="00C03958"/>
    <w:rsid w:val="00C06EFA"/>
    <w:rsid w:val="00C11FA9"/>
    <w:rsid w:val="00C17ED7"/>
    <w:rsid w:val="00C230F9"/>
    <w:rsid w:val="00C252BD"/>
    <w:rsid w:val="00C26716"/>
    <w:rsid w:val="00C26857"/>
    <w:rsid w:val="00C3024F"/>
    <w:rsid w:val="00C30EBA"/>
    <w:rsid w:val="00C323B6"/>
    <w:rsid w:val="00C337C5"/>
    <w:rsid w:val="00C34956"/>
    <w:rsid w:val="00C34962"/>
    <w:rsid w:val="00C41889"/>
    <w:rsid w:val="00C43199"/>
    <w:rsid w:val="00C44808"/>
    <w:rsid w:val="00C46006"/>
    <w:rsid w:val="00C470F6"/>
    <w:rsid w:val="00C50009"/>
    <w:rsid w:val="00C5015F"/>
    <w:rsid w:val="00C50C30"/>
    <w:rsid w:val="00C524E7"/>
    <w:rsid w:val="00C5298F"/>
    <w:rsid w:val="00C52D77"/>
    <w:rsid w:val="00C53023"/>
    <w:rsid w:val="00C55C9D"/>
    <w:rsid w:val="00C57624"/>
    <w:rsid w:val="00C61167"/>
    <w:rsid w:val="00C615ED"/>
    <w:rsid w:val="00C649C7"/>
    <w:rsid w:val="00C675A5"/>
    <w:rsid w:val="00C67D2C"/>
    <w:rsid w:val="00C70CF3"/>
    <w:rsid w:val="00C72082"/>
    <w:rsid w:val="00C7276D"/>
    <w:rsid w:val="00C733E2"/>
    <w:rsid w:val="00C74054"/>
    <w:rsid w:val="00C74577"/>
    <w:rsid w:val="00C75D8D"/>
    <w:rsid w:val="00C7630D"/>
    <w:rsid w:val="00C7660C"/>
    <w:rsid w:val="00C77060"/>
    <w:rsid w:val="00C80CB9"/>
    <w:rsid w:val="00C81103"/>
    <w:rsid w:val="00C825D5"/>
    <w:rsid w:val="00C8445F"/>
    <w:rsid w:val="00C8662D"/>
    <w:rsid w:val="00C87985"/>
    <w:rsid w:val="00C92B71"/>
    <w:rsid w:val="00C9377D"/>
    <w:rsid w:val="00C93983"/>
    <w:rsid w:val="00C956D5"/>
    <w:rsid w:val="00C96AD1"/>
    <w:rsid w:val="00CA002C"/>
    <w:rsid w:val="00CA0C4D"/>
    <w:rsid w:val="00CA1CF7"/>
    <w:rsid w:val="00CA43E2"/>
    <w:rsid w:val="00CA58E8"/>
    <w:rsid w:val="00CA7C9D"/>
    <w:rsid w:val="00CA7E4F"/>
    <w:rsid w:val="00CB3613"/>
    <w:rsid w:val="00CB43B0"/>
    <w:rsid w:val="00CC01AE"/>
    <w:rsid w:val="00CC1238"/>
    <w:rsid w:val="00CC18E1"/>
    <w:rsid w:val="00CC231A"/>
    <w:rsid w:val="00CC2989"/>
    <w:rsid w:val="00CC59EA"/>
    <w:rsid w:val="00CC60B6"/>
    <w:rsid w:val="00CC6678"/>
    <w:rsid w:val="00CC6ACE"/>
    <w:rsid w:val="00CC7B13"/>
    <w:rsid w:val="00CC7DDD"/>
    <w:rsid w:val="00CD5021"/>
    <w:rsid w:val="00CE078B"/>
    <w:rsid w:val="00CE2177"/>
    <w:rsid w:val="00CE2B3D"/>
    <w:rsid w:val="00CE3829"/>
    <w:rsid w:val="00CE3C8B"/>
    <w:rsid w:val="00CE4500"/>
    <w:rsid w:val="00CE7EFD"/>
    <w:rsid w:val="00CF08B4"/>
    <w:rsid w:val="00CF0A4F"/>
    <w:rsid w:val="00CF3D5E"/>
    <w:rsid w:val="00D021DA"/>
    <w:rsid w:val="00D02CE4"/>
    <w:rsid w:val="00D03041"/>
    <w:rsid w:val="00D033B4"/>
    <w:rsid w:val="00D051DE"/>
    <w:rsid w:val="00D056D6"/>
    <w:rsid w:val="00D075AB"/>
    <w:rsid w:val="00D079ED"/>
    <w:rsid w:val="00D07C33"/>
    <w:rsid w:val="00D130A4"/>
    <w:rsid w:val="00D1455A"/>
    <w:rsid w:val="00D14680"/>
    <w:rsid w:val="00D14AB7"/>
    <w:rsid w:val="00D154D5"/>
    <w:rsid w:val="00D223C8"/>
    <w:rsid w:val="00D225BD"/>
    <w:rsid w:val="00D25E7E"/>
    <w:rsid w:val="00D26FEA"/>
    <w:rsid w:val="00D271A6"/>
    <w:rsid w:val="00D27715"/>
    <w:rsid w:val="00D3101A"/>
    <w:rsid w:val="00D31BC8"/>
    <w:rsid w:val="00D32277"/>
    <w:rsid w:val="00D32300"/>
    <w:rsid w:val="00D32471"/>
    <w:rsid w:val="00D35353"/>
    <w:rsid w:val="00D3589C"/>
    <w:rsid w:val="00D35C28"/>
    <w:rsid w:val="00D35E2D"/>
    <w:rsid w:val="00D35FA2"/>
    <w:rsid w:val="00D37F4C"/>
    <w:rsid w:val="00D410EB"/>
    <w:rsid w:val="00D41A77"/>
    <w:rsid w:val="00D42C55"/>
    <w:rsid w:val="00D46E82"/>
    <w:rsid w:val="00D50AA7"/>
    <w:rsid w:val="00D52833"/>
    <w:rsid w:val="00D53847"/>
    <w:rsid w:val="00D5465F"/>
    <w:rsid w:val="00D57315"/>
    <w:rsid w:val="00D61132"/>
    <w:rsid w:val="00D6145B"/>
    <w:rsid w:val="00D618F2"/>
    <w:rsid w:val="00D61B38"/>
    <w:rsid w:val="00D61B83"/>
    <w:rsid w:val="00D6252F"/>
    <w:rsid w:val="00D626D9"/>
    <w:rsid w:val="00D6388E"/>
    <w:rsid w:val="00D63D10"/>
    <w:rsid w:val="00D64624"/>
    <w:rsid w:val="00D65DA3"/>
    <w:rsid w:val="00D662A8"/>
    <w:rsid w:val="00D7076A"/>
    <w:rsid w:val="00D72173"/>
    <w:rsid w:val="00D747F6"/>
    <w:rsid w:val="00D75CB5"/>
    <w:rsid w:val="00D76F5E"/>
    <w:rsid w:val="00D8287B"/>
    <w:rsid w:val="00D83D31"/>
    <w:rsid w:val="00D86196"/>
    <w:rsid w:val="00D86B65"/>
    <w:rsid w:val="00D87F0D"/>
    <w:rsid w:val="00D91336"/>
    <w:rsid w:val="00D938FC"/>
    <w:rsid w:val="00D940B0"/>
    <w:rsid w:val="00D94FAA"/>
    <w:rsid w:val="00DA06B7"/>
    <w:rsid w:val="00DA1312"/>
    <w:rsid w:val="00DA1629"/>
    <w:rsid w:val="00DA206B"/>
    <w:rsid w:val="00DA7CED"/>
    <w:rsid w:val="00DB1325"/>
    <w:rsid w:val="00DB1963"/>
    <w:rsid w:val="00DB25AA"/>
    <w:rsid w:val="00DB2F02"/>
    <w:rsid w:val="00DB6416"/>
    <w:rsid w:val="00DB7FAD"/>
    <w:rsid w:val="00DC2B7F"/>
    <w:rsid w:val="00DC36DB"/>
    <w:rsid w:val="00DC4A82"/>
    <w:rsid w:val="00DC57E4"/>
    <w:rsid w:val="00DC6614"/>
    <w:rsid w:val="00DD0404"/>
    <w:rsid w:val="00DD08AD"/>
    <w:rsid w:val="00DD137B"/>
    <w:rsid w:val="00DD1568"/>
    <w:rsid w:val="00DD15DF"/>
    <w:rsid w:val="00DD36DE"/>
    <w:rsid w:val="00DD3DB9"/>
    <w:rsid w:val="00DD5F70"/>
    <w:rsid w:val="00DD6244"/>
    <w:rsid w:val="00DE631F"/>
    <w:rsid w:val="00DE706A"/>
    <w:rsid w:val="00DF0644"/>
    <w:rsid w:val="00DF3878"/>
    <w:rsid w:val="00DF3E97"/>
    <w:rsid w:val="00DF7A95"/>
    <w:rsid w:val="00E00C01"/>
    <w:rsid w:val="00E01386"/>
    <w:rsid w:val="00E01E13"/>
    <w:rsid w:val="00E01F24"/>
    <w:rsid w:val="00E05479"/>
    <w:rsid w:val="00E07780"/>
    <w:rsid w:val="00E07E9C"/>
    <w:rsid w:val="00E109D2"/>
    <w:rsid w:val="00E12934"/>
    <w:rsid w:val="00E14015"/>
    <w:rsid w:val="00E14873"/>
    <w:rsid w:val="00E148D8"/>
    <w:rsid w:val="00E14BD4"/>
    <w:rsid w:val="00E16EA5"/>
    <w:rsid w:val="00E1730E"/>
    <w:rsid w:val="00E235E2"/>
    <w:rsid w:val="00E241BE"/>
    <w:rsid w:val="00E2633D"/>
    <w:rsid w:val="00E26F96"/>
    <w:rsid w:val="00E30F1F"/>
    <w:rsid w:val="00E32023"/>
    <w:rsid w:val="00E33DAB"/>
    <w:rsid w:val="00E342D1"/>
    <w:rsid w:val="00E3672C"/>
    <w:rsid w:val="00E4042B"/>
    <w:rsid w:val="00E43EE6"/>
    <w:rsid w:val="00E43F26"/>
    <w:rsid w:val="00E4455A"/>
    <w:rsid w:val="00E47005"/>
    <w:rsid w:val="00E47BFA"/>
    <w:rsid w:val="00E47EAE"/>
    <w:rsid w:val="00E51CF6"/>
    <w:rsid w:val="00E561B8"/>
    <w:rsid w:val="00E606F9"/>
    <w:rsid w:val="00E63496"/>
    <w:rsid w:val="00E6740D"/>
    <w:rsid w:val="00E74083"/>
    <w:rsid w:val="00E80485"/>
    <w:rsid w:val="00E81D81"/>
    <w:rsid w:val="00E82007"/>
    <w:rsid w:val="00E82056"/>
    <w:rsid w:val="00E8461C"/>
    <w:rsid w:val="00E85094"/>
    <w:rsid w:val="00E85593"/>
    <w:rsid w:val="00E86556"/>
    <w:rsid w:val="00E878D9"/>
    <w:rsid w:val="00E901D4"/>
    <w:rsid w:val="00E91225"/>
    <w:rsid w:val="00E9136D"/>
    <w:rsid w:val="00E92AA9"/>
    <w:rsid w:val="00E92F26"/>
    <w:rsid w:val="00E935C4"/>
    <w:rsid w:val="00E93ABC"/>
    <w:rsid w:val="00E9790D"/>
    <w:rsid w:val="00EA1A12"/>
    <w:rsid w:val="00EA20CA"/>
    <w:rsid w:val="00EA7601"/>
    <w:rsid w:val="00EA7C39"/>
    <w:rsid w:val="00EA7D8C"/>
    <w:rsid w:val="00EB3C76"/>
    <w:rsid w:val="00EB4378"/>
    <w:rsid w:val="00EB44E7"/>
    <w:rsid w:val="00EB4797"/>
    <w:rsid w:val="00EB50E4"/>
    <w:rsid w:val="00EB623E"/>
    <w:rsid w:val="00EC15E6"/>
    <w:rsid w:val="00EC23D0"/>
    <w:rsid w:val="00EC2D10"/>
    <w:rsid w:val="00EC3DAA"/>
    <w:rsid w:val="00EC5E73"/>
    <w:rsid w:val="00EC6C1F"/>
    <w:rsid w:val="00ED3466"/>
    <w:rsid w:val="00ED7C2B"/>
    <w:rsid w:val="00EE005E"/>
    <w:rsid w:val="00EE06EB"/>
    <w:rsid w:val="00EE16B7"/>
    <w:rsid w:val="00EE3180"/>
    <w:rsid w:val="00EE7143"/>
    <w:rsid w:val="00EE78FB"/>
    <w:rsid w:val="00EE7D21"/>
    <w:rsid w:val="00EF214B"/>
    <w:rsid w:val="00EF5101"/>
    <w:rsid w:val="00EF5D5E"/>
    <w:rsid w:val="00EF627A"/>
    <w:rsid w:val="00EF7F4C"/>
    <w:rsid w:val="00F00515"/>
    <w:rsid w:val="00F01E63"/>
    <w:rsid w:val="00F048F8"/>
    <w:rsid w:val="00F055BA"/>
    <w:rsid w:val="00F067F4"/>
    <w:rsid w:val="00F06C5C"/>
    <w:rsid w:val="00F07E3C"/>
    <w:rsid w:val="00F135E1"/>
    <w:rsid w:val="00F14CB6"/>
    <w:rsid w:val="00F167E2"/>
    <w:rsid w:val="00F223B8"/>
    <w:rsid w:val="00F225A0"/>
    <w:rsid w:val="00F22EFA"/>
    <w:rsid w:val="00F237C3"/>
    <w:rsid w:val="00F23DA7"/>
    <w:rsid w:val="00F24FB4"/>
    <w:rsid w:val="00F25DDF"/>
    <w:rsid w:val="00F25E46"/>
    <w:rsid w:val="00F25E4D"/>
    <w:rsid w:val="00F27589"/>
    <w:rsid w:val="00F3131F"/>
    <w:rsid w:val="00F32CC6"/>
    <w:rsid w:val="00F32FF6"/>
    <w:rsid w:val="00F334EA"/>
    <w:rsid w:val="00F348F5"/>
    <w:rsid w:val="00F376B9"/>
    <w:rsid w:val="00F4133C"/>
    <w:rsid w:val="00F413AB"/>
    <w:rsid w:val="00F42F2A"/>
    <w:rsid w:val="00F44F8D"/>
    <w:rsid w:val="00F47BEC"/>
    <w:rsid w:val="00F47E59"/>
    <w:rsid w:val="00F50375"/>
    <w:rsid w:val="00F5056F"/>
    <w:rsid w:val="00F51D94"/>
    <w:rsid w:val="00F51E15"/>
    <w:rsid w:val="00F53971"/>
    <w:rsid w:val="00F56176"/>
    <w:rsid w:val="00F56280"/>
    <w:rsid w:val="00F56DB8"/>
    <w:rsid w:val="00F57226"/>
    <w:rsid w:val="00F575A3"/>
    <w:rsid w:val="00F60B23"/>
    <w:rsid w:val="00F6196D"/>
    <w:rsid w:val="00F619DF"/>
    <w:rsid w:val="00F627D2"/>
    <w:rsid w:val="00F6334C"/>
    <w:rsid w:val="00F63C91"/>
    <w:rsid w:val="00F66436"/>
    <w:rsid w:val="00F671DF"/>
    <w:rsid w:val="00F73650"/>
    <w:rsid w:val="00F76537"/>
    <w:rsid w:val="00F76A92"/>
    <w:rsid w:val="00F80FF6"/>
    <w:rsid w:val="00F81EA1"/>
    <w:rsid w:val="00F84714"/>
    <w:rsid w:val="00F85C44"/>
    <w:rsid w:val="00F86477"/>
    <w:rsid w:val="00F86902"/>
    <w:rsid w:val="00F87360"/>
    <w:rsid w:val="00F87D49"/>
    <w:rsid w:val="00F91BF9"/>
    <w:rsid w:val="00F91CC7"/>
    <w:rsid w:val="00F9413E"/>
    <w:rsid w:val="00F958BE"/>
    <w:rsid w:val="00F960AE"/>
    <w:rsid w:val="00F96A82"/>
    <w:rsid w:val="00FA0802"/>
    <w:rsid w:val="00FA2C90"/>
    <w:rsid w:val="00FA39DA"/>
    <w:rsid w:val="00FA3B6B"/>
    <w:rsid w:val="00FA4211"/>
    <w:rsid w:val="00FA4EA2"/>
    <w:rsid w:val="00FA5AF9"/>
    <w:rsid w:val="00FA5CDB"/>
    <w:rsid w:val="00FA5E8B"/>
    <w:rsid w:val="00FA6ABD"/>
    <w:rsid w:val="00FB2254"/>
    <w:rsid w:val="00FB265B"/>
    <w:rsid w:val="00FB5506"/>
    <w:rsid w:val="00FC07A8"/>
    <w:rsid w:val="00FC1070"/>
    <w:rsid w:val="00FC3358"/>
    <w:rsid w:val="00FC4DAF"/>
    <w:rsid w:val="00FC5933"/>
    <w:rsid w:val="00FC5AFB"/>
    <w:rsid w:val="00FC6E03"/>
    <w:rsid w:val="00FD0083"/>
    <w:rsid w:val="00FD00B4"/>
    <w:rsid w:val="00FD01D5"/>
    <w:rsid w:val="00FD04B9"/>
    <w:rsid w:val="00FD06EE"/>
    <w:rsid w:val="00FD0943"/>
    <w:rsid w:val="00FD2972"/>
    <w:rsid w:val="00FD415B"/>
    <w:rsid w:val="00FD4673"/>
    <w:rsid w:val="00FE14AF"/>
    <w:rsid w:val="00FE2A44"/>
    <w:rsid w:val="00FE2CBE"/>
    <w:rsid w:val="00FE3AB7"/>
    <w:rsid w:val="00FE55CF"/>
    <w:rsid w:val="00FE5F32"/>
    <w:rsid w:val="00FE7BF6"/>
    <w:rsid w:val="00FF0069"/>
    <w:rsid w:val="00FF0B77"/>
    <w:rsid w:val="00FF1B67"/>
    <w:rsid w:val="00FF2320"/>
    <w:rsid w:val="00FF73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fillcolor="none"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2B5AA2"/>
    <w:pPr>
      <w:keepNext/>
      <w:numPr>
        <w:numId w:val="5"/>
      </w:numPr>
      <w:tabs>
        <w:tab w:val="left" w:pos="450"/>
      </w:tabs>
      <w:spacing w:before="360"/>
      <w:ind w:hanging="72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545591"/>
    <w:pPr>
      <w:tabs>
        <w:tab w:val="left" w:pos="450"/>
        <w:tab w:val="right" w:leader="dot" w:pos="8630"/>
      </w:tabs>
      <w:spacing w:before="80" w:after="80"/>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0A0FAC"/>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color w:val="008000"/>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0A0FAC"/>
    <w:rPr>
      <w:color w:val="FF0000"/>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99"/>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F32FF6"/>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paragraph" w:styleId="EndnoteText">
    <w:name w:val="endnote text"/>
    <w:basedOn w:val="Normal"/>
    <w:link w:val="EndnoteTextChar"/>
    <w:uiPriority w:val="99"/>
    <w:semiHidden/>
    <w:unhideWhenUsed/>
    <w:rsid w:val="00C03958"/>
  </w:style>
  <w:style w:type="character" w:customStyle="1" w:styleId="EndnoteTextChar">
    <w:name w:val="Endnote Text Char"/>
    <w:basedOn w:val="DefaultParagraphFont"/>
    <w:link w:val="EndnoteText"/>
    <w:uiPriority w:val="99"/>
    <w:semiHidden/>
    <w:rsid w:val="00C03958"/>
    <w:rPr>
      <w:rFonts w:ascii="Arial" w:hAnsi="Arial" w:cs="Arial"/>
      <w:lang w:val="en-US" w:eastAsia="en-US"/>
    </w:rPr>
  </w:style>
  <w:style w:type="character" w:styleId="EndnoteReference">
    <w:name w:val="endnote reference"/>
    <w:basedOn w:val="DefaultParagraphFont"/>
    <w:uiPriority w:val="99"/>
    <w:semiHidden/>
    <w:unhideWhenUsed/>
    <w:rsid w:val="00C03958"/>
    <w:rPr>
      <w:vertAlign w:val="superscript"/>
    </w:rPr>
  </w:style>
</w:styles>
</file>

<file path=word/webSettings.xml><?xml version="1.0" encoding="utf-8"?>
<w:webSettings xmlns:r="http://schemas.openxmlformats.org/officeDocument/2006/relationships" xmlns:w="http://schemas.openxmlformats.org/wordprocessingml/2006/main">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5174944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07642450">
      <w:bodyDiv w:val="1"/>
      <w:marLeft w:val="0"/>
      <w:marRight w:val="0"/>
      <w:marTop w:val="0"/>
      <w:marBottom w:val="0"/>
      <w:divBdr>
        <w:top w:val="none" w:sz="0" w:space="0" w:color="auto"/>
        <w:left w:val="none" w:sz="0" w:space="0" w:color="auto"/>
        <w:bottom w:val="none" w:sz="0" w:space="0" w:color="auto"/>
        <w:right w:val="none" w:sz="0" w:space="0" w:color="auto"/>
      </w:divBdr>
    </w:div>
    <w:div w:id="1258052840">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559782769">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4463">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95320025">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Office_Excel_97-2003_Worksheet1.xls"/><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Office_Word_97_-_2003_Document2.doc"/><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Word_Document1.docx"/></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A60C-EB73-4870-8BF3-79BFDA88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2463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 </Company>
  <LinksUpToDate>false</LinksUpToDate>
  <CharactersWithSpaces>16130</CharactersWithSpaces>
  <SharedDoc>false</SharedDoc>
  <HLinks>
    <vt:vector size="96" baseType="variant">
      <vt:variant>
        <vt:i4>1703991</vt:i4>
      </vt:variant>
      <vt:variant>
        <vt:i4>92</vt:i4>
      </vt:variant>
      <vt:variant>
        <vt:i4>0</vt:i4>
      </vt:variant>
      <vt:variant>
        <vt:i4>5</vt:i4>
      </vt:variant>
      <vt:variant>
        <vt:lpwstr/>
      </vt:variant>
      <vt:variant>
        <vt:lpwstr>_Toc283051340</vt:lpwstr>
      </vt:variant>
      <vt:variant>
        <vt:i4>1900599</vt:i4>
      </vt:variant>
      <vt:variant>
        <vt:i4>86</vt:i4>
      </vt:variant>
      <vt:variant>
        <vt:i4>0</vt:i4>
      </vt:variant>
      <vt:variant>
        <vt:i4>5</vt:i4>
      </vt:variant>
      <vt:variant>
        <vt:lpwstr/>
      </vt:variant>
      <vt:variant>
        <vt:lpwstr>_Toc283051339</vt:lpwstr>
      </vt:variant>
      <vt:variant>
        <vt:i4>1900599</vt:i4>
      </vt:variant>
      <vt:variant>
        <vt:i4>80</vt:i4>
      </vt:variant>
      <vt:variant>
        <vt:i4>0</vt:i4>
      </vt:variant>
      <vt:variant>
        <vt:i4>5</vt:i4>
      </vt:variant>
      <vt:variant>
        <vt:lpwstr/>
      </vt:variant>
      <vt:variant>
        <vt:lpwstr>_Toc283051338</vt:lpwstr>
      </vt:variant>
      <vt:variant>
        <vt:i4>1900599</vt:i4>
      </vt:variant>
      <vt:variant>
        <vt:i4>74</vt:i4>
      </vt:variant>
      <vt:variant>
        <vt:i4>0</vt:i4>
      </vt:variant>
      <vt:variant>
        <vt:i4>5</vt:i4>
      </vt:variant>
      <vt:variant>
        <vt:lpwstr/>
      </vt:variant>
      <vt:variant>
        <vt:lpwstr>_Toc283051337</vt:lpwstr>
      </vt:variant>
      <vt:variant>
        <vt:i4>1900599</vt:i4>
      </vt:variant>
      <vt:variant>
        <vt:i4>68</vt:i4>
      </vt:variant>
      <vt:variant>
        <vt:i4>0</vt:i4>
      </vt:variant>
      <vt:variant>
        <vt:i4>5</vt:i4>
      </vt:variant>
      <vt:variant>
        <vt:lpwstr/>
      </vt:variant>
      <vt:variant>
        <vt:lpwstr>_Toc283051336</vt:lpwstr>
      </vt:variant>
      <vt:variant>
        <vt:i4>1900599</vt:i4>
      </vt:variant>
      <vt:variant>
        <vt:i4>62</vt:i4>
      </vt:variant>
      <vt:variant>
        <vt:i4>0</vt:i4>
      </vt:variant>
      <vt:variant>
        <vt:i4>5</vt:i4>
      </vt:variant>
      <vt:variant>
        <vt:lpwstr/>
      </vt:variant>
      <vt:variant>
        <vt:lpwstr>_Toc283051335</vt:lpwstr>
      </vt:variant>
      <vt:variant>
        <vt:i4>1900599</vt:i4>
      </vt:variant>
      <vt:variant>
        <vt:i4>56</vt:i4>
      </vt:variant>
      <vt:variant>
        <vt:i4>0</vt:i4>
      </vt:variant>
      <vt:variant>
        <vt:i4>5</vt:i4>
      </vt:variant>
      <vt:variant>
        <vt:lpwstr/>
      </vt:variant>
      <vt:variant>
        <vt:lpwstr>_Toc283051334</vt:lpwstr>
      </vt:variant>
      <vt:variant>
        <vt:i4>1900599</vt:i4>
      </vt:variant>
      <vt:variant>
        <vt:i4>50</vt:i4>
      </vt:variant>
      <vt:variant>
        <vt:i4>0</vt:i4>
      </vt:variant>
      <vt:variant>
        <vt:i4>5</vt:i4>
      </vt:variant>
      <vt:variant>
        <vt:lpwstr/>
      </vt:variant>
      <vt:variant>
        <vt:lpwstr>_Toc283051333</vt:lpwstr>
      </vt:variant>
      <vt:variant>
        <vt:i4>1900599</vt:i4>
      </vt:variant>
      <vt:variant>
        <vt:i4>44</vt:i4>
      </vt:variant>
      <vt:variant>
        <vt:i4>0</vt:i4>
      </vt:variant>
      <vt:variant>
        <vt:i4>5</vt:i4>
      </vt:variant>
      <vt:variant>
        <vt:lpwstr/>
      </vt:variant>
      <vt:variant>
        <vt:lpwstr>_Toc283051332</vt:lpwstr>
      </vt:variant>
      <vt:variant>
        <vt:i4>1900599</vt:i4>
      </vt:variant>
      <vt:variant>
        <vt:i4>38</vt:i4>
      </vt:variant>
      <vt:variant>
        <vt:i4>0</vt:i4>
      </vt:variant>
      <vt:variant>
        <vt:i4>5</vt:i4>
      </vt:variant>
      <vt:variant>
        <vt:lpwstr/>
      </vt:variant>
      <vt:variant>
        <vt:lpwstr>_Toc283051331</vt:lpwstr>
      </vt:variant>
      <vt:variant>
        <vt:i4>1900599</vt:i4>
      </vt:variant>
      <vt:variant>
        <vt:i4>32</vt:i4>
      </vt:variant>
      <vt:variant>
        <vt:i4>0</vt:i4>
      </vt:variant>
      <vt:variant>
        <vt:i4>5</vt:i4>
      </vt:variant>
      <vt:variant>
        <vt:lpwstr/>
      </vt:variant>
      <vt:variant>
        <vt:lpwstr>_Toc283051330</vt:lpwstr>
      </vt:variant>
      <vt:variant>
        <vt:i4>1835063</vt:i4>
      </vt:variant>
      <vt:variant>
        <vt:i4>26</vt:i4>
      </vt:variant>
      <vt:variant>
        <vt:i4>0</vt:i4>
      </vt:variant>
      <vt:variant>
        <vt:i4>5</vt:i4>
      </vt:variant>
      <vt:variant>
        <vt:lpwstr/>
      </vt:variant>
      <vt:variant>
        <vt:lpwstr>_Toc283051329</vt:lpwstr>
      </vt:variant>
      <vt:variant>
        <vt:i4>1835063</vt:i4>
      </vt:variant>
      <vt:variant>
        <vt:i4>20</vt:i4>
      </vt:variant>
      <vt:variant>
        <vt:i4>0</vt:i4>
      </vt:variant>
      <vt:variant>
        <vt:i4>5</vt:i4>
      </vt:variant>
      <vt:variant>
        <vt:lpwstr/>
      </vt:variant>
      <vt:variant>
        <vt:lpwstr>_Toc283051328</vt:lpwstr>
      </vt:variant>
      <vt:variant>
        <vt:i4>1835063</vt:i4>
      </vt:variant>
      <vt:variant>
        <vt:i4>14</vt:i4>
      </vt:variant>
      <vt:variant>
        <vt:i4>0</vt:i4>
      </vt:variant>
      <vt:variant>
        <vt:i4>5</vt:i4>
      </vt:variant>
      <vt:variant>
        <vt:lpwstr/>
      </vt:variant>
      <vt:variant>
        <vt:lpwstr>_Toc283051327</vt:lpwstr>
      </vt:variant>
      <vt:variant>
        <vt:i4>1835063</vt:i4>
      </vt:variant>
      <vt:variant>
        <vt:i4>8</vt:i4>
      </vt:variant>
      <vt:variant>
        <vt:i4>0</vt:i4>
      </vt:variant>
      <vt:variant>
        <vt:i4>5</vt:i4>
      </vt:variant>
      <vt:variant>
        <vt:lpwstr/>
      </vt:variant>
      <vt:variant>
        <vt:lpwstr>_Toc283051326</vt:lpwstr>
      </vt:variant>
      <vt:variant>
        <vt:i4>1835063</vt:i4>
      </vt:variant>
      <vt:variant>
        <vt:i4>2</vt:i4>
      </vt:variant>
      <vt:variant>
        <vt:i4>0</vt:i4>
      </vt:variant>
      <vt:variant>
        <vt:i4>5</vt:i4>
      </vt:variant>
      <vt:variant>
        <vt:lpwstr/>
      </vt:variant>
      <vt:variant>
        <vt:lpwstr>_Toc283051325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Jacques Littré</cp:lastModifiedBy>
  <cp:revision>7</cp:revision>
  <cp:lastPrinted>2010-08-05T09:55:00Z</cp:lastPrinted>
  <dcterms:created xsi:type="dcterms:W3CDTF">2011-03-22T15:55:00Z</dcterms:created>
  <dcterms:modified xsi:type="dcterms:W3CDTF">2011-04-06T13:36:00Z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