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3" w:rsidRPr="007A69C8" w:rsidRDefault="00514423" w:rsidP="00592037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45.5pt;margin-top:-16.5pt;width:296pt;height:222pt;z-index:251657728">
            <v:imagedata r:id="rId8" o:title="SMPG2"/>
            <w10:wrap type="topAndBottom"/>
          </v:shape>
        </w:pict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B6103" w:rsidRPr="007A69C8" w:rsidRDefault="00652BA8" w:rsidP="00592037">
      <w:pPr>
        <w:pStyle w:val="Header"/>
        <w:rPr>
          <w:lang w:val="en-GB"/>
        </w:rPr>
      </w:pPr>
      <w:r>
        <w:rPr>
          <w:lang w:val="en-GB"/>
        </w:rPr>
        <w:t>Telephone Conference</w:t>
      </w:r>
      <w:r w:rsidR="0057492E">
        <w:rPr>
          <w:lang w:val="en-GB"/>
        </w:rPr>
        <w:t xml:space="preserve"> </w:t>
      </w:r>
      <w:r>
        <w:rPr>
          <w:lang w:val="en-GB"/>
        </w:rPr>
        <w:t>Minutes</w:t>
      </w:r>
    </w:p>
    <w:p w:rsidR="00AB6103" w:rsidRPr="007A69C8" w:rsidRDefault="00B64004" w:rsidP="00592037">
      <w:pPr>
        <w:pStyle w:val="Header"/>
        <w:rPr>
          <w:lang w:val="en-GB"/>
        </w:rPr>
      </w:pPr>
      <w:r>
        <w:rPr>
          <w:lang w:val="en-GB"/>
        </w:rPr>
        <w:t>30</w:t>
      </w:r>
      <w:r w:rsidR="00652BA8">
        <w:rPr>
          <w:lang w:val="en-GB"/>
        </w:rPr>
        <w:t xml:space="preserve"> </w:t>
      </w:r>
      <w:r w:rsidR="00C96065">
        <w:rPr>
          <w:lang w:val="en-GB"/>
        </w:rPr>
        <w:t>November</w:t>
      </w:r>
      <w:r w:rsidR="00B20795">
        <w:rPr>
          <w:lang w:val="en-GB"/>
        </w:rPr>
        <w:t xml:space="preserve"> 201</w:t>
      </w:r>
      <w:r w:rsidR="007A08A5">
        <w:rPr>
          <w:lang w:val="en-GB"/>
        </w:rPr>
        <w:t>1</w:t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57492E" w:rsidRDefault="009A5F78" w:rsidP="00141100">
      <w:pPr>
        <w:tabs>
          <w:tab w:val="left" w:pos="3690"/>
        </w:tabs>
        <w:rPr>
          <w:lang w:val="en-GB"/>
        </w:rPr>
        <w:sectPr w:rsidR="00AB6103" w:rsidRPr="0057492E">
          <w:footerReference w:type="even" r:id="rId9"/>
          <w:footerReference w:type="default" r:id="rId10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BB670F">
        <w:rPr>
          <w:lang w:val="en-GB"/>
        </w:rPr>
        <w:t xml:space="preserve"> Version</w:t>
      </w:r>
      <w:r w:rsidR="00BB670F" w:rsidRPr="0057492E">
        <w:rPr>
          <w:lang w:val="en-GB"/>
        </w:rPr>
        <w:t xml:space="preserve">  </w:t>
      </w:r>
      <w:r w:rsidR="0076568D" w:rsidRPr="0057492E">
        <w:rPr>
          <w:lang w:val="en-GB"/>
        </w:rPr>
        <w:t>v</w:t>
      </w:r>
      <w:r>
        <w:rPr>
          <w:lang w:val="en-GB"/>
        </w:rPr>
        <w:t>1.1</w:t>
      </w:r>
      <w:r w:rsidR="008179FB">
        <w:rPr>
          <w:lang w:val="en-GB"/>
        </w:rPr>
        <w:t xml:space="preserve"> – </w:t>
      </w:r>
      <w:r>
        <w:rPr>
          <w:lang w:val="en-GB"/>
        </w:rPr>
        <w:t>December 20</w:t>
      </w:r>
      <w:r w:rsidR="007A08A5">
        <w:rPr>
          <w:lang w:val="en-GB"/>
        </w:rPr>
        <w:t>, 2011</w:t>
      </w:r>
    </w:p>
    <w:p w:rsidR="00AB6103" w:rsidRPr="007A69C8" w:rsidRDefault="00E81D81" w:rsidP="00592037">
      <w:pPr>
        <w:pStyle w:val="Title1"/>
      </w:pPr>
      <w:r>
        <w:lastRenderedPageBreak/>
        <w:t>Table of Contents</w:t>
      </w:r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514423">
        <w:fldChar w:fldCharType="begin"/>
      </w:r>
      <w:r w:rsidR="00C26716">
        <w:instrText xml:space="preserve"> TOC \o "1-3" \h \z \u </w:instrText>
      </w:r>
      <w:r w:rsidRPr="00514423">
        <w:fldChar w:fldCharType="separate"/>
      </w:r>
      <w:hyperlink w:anchor="_Toc311553730" w:history="1">
        <w:r w:rsidR="00A83FB6" w:rsidRPr="005D60A8">
          <w:rPr>
            <w:rStyle w:val="Hyperlink"/>
          </w:rPr>
          <w:t>1.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203 - Yearly GMP updates as per SR2012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1" w:history="1">
        <w:r w:rsidR="00A83FB6" w:rsidRPr="005D60A8">
          <w:rPr>
            <w:rStyle w:val="Hyperlink"/>
          </w:rPr>
          <w:t>2.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CA172 - "Usage for the new  Affected Balance and Unaffected Balance" (ISITC)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2" w:history="1">
        <w:r w:rsidR="00A83FB6" w:rsidRPr="005D60A8">
          <w:rPr>
            <w:rStyle w:val="Hyperlink"/>
          </w:rPr>
          <w:t>3.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194/CA202 - Reinvestment of Fund Cash Distribution (REIN) Code (UK&amp;IE)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3" w:history="1">
        <w:r w:rsidR="00A83FB6" w:rsidRPr="005D60A8">
          <w:rPr>
            <w:rStyle w:val="Hyperlink"/>
          </w:rPr>
          <w:t>4.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CA214 - MT567 definition of IPRC//PACK vs PEND - NMPG Feedback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4" w:history="1">
        <w:r w:rsidR="00A83FB6" w:rsidRPr="005D60A8">
          <w:rPr>
            <w:rStyle w:val="Hyperlink"/>
          </w:rPr>
          <w:t>5.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218 - Long-term and short-term capital gain in one event (ISITC)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5" w:history="1">
        <w:r w:rsidR="00A83FB6" w:rsidRPr="005D60A8">
          <w:rPr>
            <w:rStyle w:val="Hyperlink"/>
          </w:rPr>
          <w:t>6.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222 - MT 56X - New Event Type  for Cash Distribution from Sale of Non-Eligible Securities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6" w:history="1">
        <w:r w:rsidR="00A83FB6" w:rsidRPr="005D60A8">
          <w:rPr>
            <w:rStyle w:val="Hyperlink"/>
          </w:rPr>
          <w:t>7.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224 - MT 56X - New Event Type  INFO &amp; new INFO Indicator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7" w:history="1">
        <w:r w:rsidR="00A83FB6" w:rsidRPr="005D60A8">
          <w:rPr>
            <w:rStyle w:val="Hyperlink"/>
          </w:rPr>
          <w:t>8.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CA 226 - Disclosure (DSCL) event - Clarify usage / market practice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8" w:history="1">
        <w:r w:rsidR="00A83FB6" w:rsidRPr="005D60A8">
          <w:rPr>
            <w:rStyle w:val="Hyperlink"/>
          </w:rPr>
          <w:t>9.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Tax Subgroup Update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39" w:history="1">
        <w:r w:rsidR="00A83FB6" w:rsidRPr="005D60A8">
          <w:rPr>
            <w:rStyle w:val="Hyperlink"/>
          </w:rPr>
          <w:t>10.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PV Subgroup Update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40" w:history="1">
        <w:r w:rsidR="00A83FB6" w:rsidRPr="005D60A8">
          <w:rPr>
            <w:rStyle w:val="Hyperlink"/>
          </w:rPr>
          <w:t>11.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Other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83FB6" w:rsidRDefault="0051442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11553741" w:history="1">
        <w:r w:rsidR="00A83FB6" w:rsidRPr="005D60A8">
          <w:rPr>
            <w:rStyle w:val="Hyperlink"/>
          </w:rPr>
          <w:t>12.</w:t>
        </w:r>
        <w:r w:rsidR="00A83FB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83FB6" w:rsidRPr="005D60A8">
          <w:rPr>
            <w:rStyle w:val="Hyperlink"/>
          </w:rPr>
          <w:t>Next Meeting</w:t>
        </w:r>
        <w:r w:rsidR="00A83FB6">
          <w:rPr>
            <w:webHidden/>
          </w:rPr>
          <w:tab/>
        </w:r>
        <w:r>
          <w:rPr>
            <w:webHidden/>
          </w:rPr>
          <w:fldChar w:fldCharType="begin"/>
        </w:r>
        <w:r w:rsidR="00A83FB6">
          <w:rPr>
            <w:webHidden/>
          </w:rPr>
          <w:instrText xml:space="preserve"> PAGEREF _Toc311553741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3FB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B6103" w:rsidRDefault="00514423" w:rsidP="00D343DB">
      <w:pPr>
        <w:pStyle w:val="Title1"/>
        <w:tabs>
          <w:tab w:val="left" w:pos="450"/>
        </w:tabs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p w:rsidR="0057492E" w:rsidRDefault="0057492E" w:rsidP="00C26716">
      <w:pPr>
        <w:pStyle w:val="Title1"/>
      </w:pP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258"/>
        <w:gridCol w:w="1478"/>
        <w:gridCol w:w="2200"/>
        <w:gridCol w:w="1850"/>
        <w:gridCol w:w="3324"/>
      </w:tblGrid>
      <w:tr w:rsidR="00766510" w:rsidRPr="007A69C8" w:rsidTr="00107248"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 w:rsidRPr="007A69C8">
              <w:rPr>
                <w:b/>
                <w:sz w:val="22"/>
                <w:lang w:val="en-GB"/>
              </w:rPr>
              <w:t>Country</w:t>
            </w:r>
          </w:p>
        </w:tc>
        <w:tc>
          <w:tcPr>
            <w:tcW w:w="1088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First Name</w:t>
            </w:r>
          </w:p>
        </w:tc>
        <w:tc>
          <w:tcPr>
            <w:tcW w:w="915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Last Name</w:t>
            </w:r>
          </w:p>
        </w:tc>
        <w:tc>
          <w:tcPr>
            <w:tcW w:w="1644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 w:rsidRPr="007A69C8">
              <w:rPr>
                <w:b/>
                <w:sz w:val="22"/>
                <w:lang w:val="en-GB"/>
              </w:rPr>
              <w:t>Institution</w:t>
            </w:r>
          </w:p>
        </w:tc>
      </w:tr>
      <w:tr w:rsidR="00173FAC" w:rsidRPr="00BA2B97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3FAC" w:rsidRDefault="00173FAC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  <w:r w:rsidR="00173FAC" w:rsidRPr="00BA2B97">
              <w:rPr>
                <w:sz w:val="22"/>
                <w:lang w:val="en-GB"/>
              </w:rPr>
              <w:t>E</w:t>
            </w:r>
          </w:p>
        </w:tc>
        <w:tc>
          <w:tcPr>
            <w:tcW w:w="1088" w:type="pct"/>
            <w:shd w:val="clear" w:color="auto" w:fill="FFFFFF" w:themeFill="background1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Veronique</w:t>
            </w:r>
          </w:p>
        </w:tc>
        <w:tc>
          <w:tcPr>
            <w:tcW w:w="915" w:type="pct"/>
            <w:shd w:val="clear" w:color="auto" w:fill="FFFFFF" w:themeFill="background1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Peeters</w:t>
            </w:r>
          </w:p>
        </w:tc>
        <w:tc>
          <w:tcPr>
            <w:tcW w:w="1644" w:type="pct"/>
            <w:shd w:val="clear" w:color="auto" w:fill="FFFFFF" w:themeFill="background1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BNY Mellon</w:t>
            </w:r>
          </w:p>
        </w:tc>
      </w:tr>
      <w:tr w:rsidR="00862CD5" w:rsidRPr="00BA2B97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62CD5" w:rsidRDefault="00862CD5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62CD5" w:rsidRDefault="00862CD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</w:t>
            </w:r>
          </w:p>
        </w:tc>
        <w:tc>
          <w:tcPr>
            <w:tcW w:w="1088" w:type="pct"/>
            <w:shd w:val="clear" w:color="auto" w:fill="FFFFFF" w:themeFill="background1"/>
          </w:tcPr>
          <w:p w:rsidR="00862CD5" w:rsidRDefault="00541706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Cairbre</w:t>
            </w:r>
          </w:p>
        </w:tc>
        <w:tc>
          <w:tcPr>
            <w:tcW w:w="915" w:type="pct"/>
            <w:shd w:val="clear" w:color="auto" w:fill="FFFFFF" w:themeFill="background1"/>
          </w:tcPr>
          <w:p w:rsidR="00862CD5" w:rsidRDefault="00541706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Cowin</w:t>
            </w:r>
          </w:p>
        </w:tc>
        <w:tc>
          <w:tcPr>
            <w:tcW w:w="1644" w:type="pct"/>
            <w:shd w:val="clear" w:color="auto" w:fill="FFFFFF" w:themeFill="background1"/>
          </w:tcPr>
          <w:p w:rsidR="00862CD5" w:rsidRDefault="00862CD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RBC Dexia Investor Services</w:t>
            </w:r>
          </w:p>
        </w:tc>
      </w:tr>
      <w:tr w:rsidR="00490BD1" w:rsidRPr="00BA2B97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0BD1" w:rsidRPr="00BA2B97" w:rsidRDefault="00490BD1" w:rsidP="00C9606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90BD1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</w:t>
            </w:r>
          </w:p>
        </w:tc>
        <w:tc>
          <w:tcPr>
            <w:tcW w:w="1088" w:type="pct"/>
            <w:shd w:val="clear" w:color="auto" w:fill="FFFFFF" w:themeFill="background1"/>
          </w:tcPr>
          <w:p w:rsidR="00490BD1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Daniel</w:t>
            </w:r>
          </w:p>
        </w:tc>
        <w:tc>
          <w:tcPr>
            <w:tcW w:w="915" w:type="pct"/>
            <w:shd w:val="clear" w:color="auto" w:fill="FFFFFF" w:themeFill="background1"/>
          </w:tcPr>
          <w:p w:rsidR="00490BD1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Schaefer</w:t>
            </w:r>
          </w:p>
        </w:tc>
        <w:tc>
          <w:tcPr>
            <w:tcW w:w="1644" w:type="pct"/>
            <w:shd w:val="clear" w:color="auto" w:fill="FFFFFF" w:themeFill="background1"/>
          </w:tcPr>
          <w:p w:rsidR="00490BD1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HSBC</w:t>
            </w:r>
          </w:p>
        </w:tc>
      </w:tr>
      <w:tr w:rsidR="00541706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706" w:rsidRPr="00C96065" w:rsidRDefault="00541706" w:rsidP="00EA773B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41706" w:rsidRPr="00BA2B97" w:rsidRDefault="00541706" w:rsidP="00EA77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</w:t>
            </w:r>
          </w:p>
        </w:tc>
        <w:tc>
          <w:tcPr>
            <w:tcW w:w="1088" w:type="pct"/>
            <w:shd w:val="clear" w:color="auto" w:fill="FFFFFF" w:themeFill="background1"/>
          </w:tcPr>
          <w:p w:rsidR="00541706" w:rsidRPr="00BA2B97" w:rsidRDefault="00541706" w:rsidP="00EA773B">
            <w:pPr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Kimchi</w:t>
            </w:r>
          </w:p>
        </w:tc>
        <w:tc>
          <w:tcPr>
            <w:tcW w:w="915" w:type="pct"/>
            <w:shd w:val="clear" w:color="auto" w:fill="FFFFFF" w:themeFill="background1"/>
          </w:tcPr>
          <w:p w:rsidR="00541706" w:rsidRPr="00BA2B97" w:rsidRDefault="00541706" w:rsidP="00EA773B">
            <w:pPr>
              <w:pStyle w:val="CommentText"/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Phungtran</w:t>
            </w:r>
          </w:p>
        </w:tc>
        <w:tc>
          <w:tcPr>
            <w:tcW w:w="1644" w:type="pct"/>
            <w:shd w:val="clear" w:color="auto" w:fill="FFFFFF" w:themeFill="background1"/>
          </w:tcPr>
          <w:p w:rsidR="00541706" w:rsidRPr="00BA2B97" w:rsidRDefault="00541706" w:rsidP="00EA773B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BNP Paribas</w:t>
            </w:r>
          </w:p>
        </w:tc>
      </w:tr>
      <w:tr w:rsidR="00490BD1" w:rsidRPr="00BA2B97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0BD1" w:rsidRPr="00BA2B97" w:rsidRDefault="00490BD1" w:rsidP="00C9606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90BD1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JP</w:t>
            </w:r>
          </w:p>
        </w:tc>
        <w:tc>
          <w:tcPr>
            <w:tcW w:w="1088" w:type="pct"/>
            <w:shd w:val="clear" w:color="auto" w:fill="FFFFFF" w:themeFill="background1"/>
          </w:tcPr>
          <w:p w:rsidR="00490BD1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Ichiro</w:t>
            </w:r>
          </w:p>
        </w:tc>
        <w:tc>
          <w:tcPr>
            <w:tcW w:w="915" w:type="pct"/>
            <w:shd w:val="clear" w:color="auto" w:fill="FFFFFF" w:themeFill="background1"/>
          </w:tcPr>
          <w:p w:rsidR="00490BD1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Yamamoto</w:t>
            </w:r>
          </w:p>
        </w:tc>
        <w:tc>
          <w:tcPr>
            <w:tcW w:w="1644" w:type="pct"/>
            <w:shd w:val="clear" w:color="auto" w:fill="FFFFFF" w:themeFill="background1"/>
          </w:tcPr>
          <w:p w:rsidR="00490BD1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Mizuho</w:t>
            </w:r>
          </w:p>
        </w:tc>
      </w:tr>
      <w:tr w:rsidR="00C96065" w:rsidRPr="00BA2B97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BA2B97" w:rsidRDefault="00C96065" w:rsidP="00C96065">
            <w:pPr>
              <w:jc w:val="right"/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Co-chair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LU</w:t>
            </w:r>
          </w:p>
        </w:tc>
        <w:tc>
          <w:tcPr>
            <w:tcW w:w="1088" w:type="pct"/>
            <w:shd w:val="clear" w:color="auto" w:fill="FFFFFF" w:themeFill="background1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 xml:space="preserve">Bernard </w:t>
            </w:r>
          </w:p>
        </w:tc>
        <w:tc>
          <w:tcPr>
            <w:tcW w:w="915" w:type="pct"/>
            <w:shd w:val="clear" w:color="auto" w:fill="FFFFFF" w:themeFill="background1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Lenelle</w:t>
            </w:r>
          </w:p>
        </w:tc>
        <w:tc>
          <w:tcPr>
            <w:tcW w:w="1644" w:type="pct"/>
            <w:shd w:val="clear" w:color="auto" w:fill="FFFFFF" w:themeFill="background1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Clearstream Banking</w:t>
            </w:r>
          </w:p>
        </w:tc>
      </w:tr>
      <w:tr w:rsidR="00A44B2A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4B2A" w:rsidRPr="00C96065" w:rsidRDefault="00A44B2A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44B2A" w:rsidRPr="00C96065" w:rsidRDefault="00A44B2A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MDPUG</w:t>
            </w:r>
          </w:p>
        </w:tc>
        <w:tc>
          <w:tcPr>
            <w:tcW w:w="1088" w:type="pct"/>
            <w:shd w:val="clear" w:color="auto" w:fill="FFFFFF" w:themeFill="background1"/>
          </w:tcPr>
          <w:p w:rsidR="00A44B2A" w:rsidRPr="00C96065" w:rsidRDefault="00A44B2A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Peter</w:t>
            </w:r>
          </w:p>
        </w:tc>
        <w:tc>
          <w:tcPr>
            <w:tcW w:w="915" w:type="pct"/>
            <w:shd w:val="clear" w:color="auto" w:fill="FFFFFF" w:themeFill="background1"/>
          </w:tcPr>
          <w:p w:rsidR="00A44B2A" w:rsidRPr="00C96065" w:rsidRDefault="00A44B2A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Hinds</w:t>
            </w:r>
          </w:p>
        </w:tc>
        <w:tc>
          <w:tcPr>
            <w:tcW w:w="1644" w:type="pct"/>
            <w:shd w:val="clear" w:color="auto" w:fill="FFFFFF" w:themeFill="background1"/>
          </w:tcPr>
          <w:p w:rsidR="00A44B2A" w:rsidRPr="00C96065" w:rsidRDefault="00A44B2A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Interactive Data</w:t>
            </w:r>
          </w:p>
        </w:tc>
      </w:tr>
      <w:tr w:rsidR="00C96065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C96065" w:rsidRDefault="00C96065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065" w:rsidRPr="00C96065" w:rsidRDefault="00490BD1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>
              <w:rPr>
                <w:snapToGrid w:val="0"/>
                <w:color w:val="000000"/>
                <w:sz w:val="22"/>
                <w:lang w:val="en-GB"/>
              </w:rPr>
              <w:t>NO</w:t>
            </w:r>
          </w:p>
        </w:tc>
        <w:tc>
          <w:tcPr>
            <w:tcW w:w="1088" w:type="pct"/>
            <w:shd w:val="clear" w:color="auto" w:fill="FFFFFF" w:themeFill="background1"/>
          </w:tcPr>
          <w:p w:rsidR="00C96065" w:rsidRPr="00C96065" w:rsidRDefault="00490BD1" w:rsidP="00A44B2A">
            <w:pPr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Grethe</w:t>
            </w:r>
          </w:p>
        </w:tc>
        <w:tc>
          <w:tcPr>
            <w:tcW w:w="915" w:type="pct"/>
            <w:shd w:val="clear" w:color="auto" w:fill="FFFFFF" w:themeFill="background1"/>
          </w:tcPr>
          <w:p w:rsidR="00C96065" w:rsidRPr="00C96065" w:rsidRDefault="00490BD1" w:rsidP="00A44B2A">
            <w:pPr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Pedersen</w:t>
            </w:r>
          </w:p>
        </w:tc>
        <w:tc>
          <w:tcPr>
            <w:tcW w:w="1644" w:type="pct"/>
            <w:shd w:val="clear" w:color="auto" w:fill="FFFFFF" w:themeFill="background1"/>
          </w:tcPr>
          <w:p w:rsidR="00C96065" w:rsidRPr="00C96065" w:rsidRDefault="00490BD1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>
              <w:rPr>
                <w:snapToGrid w:val="0"/>
                <w:color w:val="000000"/>
                <w:sz w:val="22"/>
                <w:lang w:val="en-GB"/>
              </w:rPr>
              <w:t>DnB NOR Bank</w:t>
            </w:r>
          </w:p>
        </w:tc>
      </w:tr>
      <w:tr w:rsidR="00A44B2A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4B2A" w:rsidRPr="00C96065" w:rsidRDefault="00A44B2A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44B2A" w:rsidRPr="00541706" w:rsidRDefault="00A44B2A" w:rsidP="00107248">
            <w:pPr>
              <w:rPr>
                <w:sz w:val="22"/>
                <w:lang w:val="en-GB"/>
              </w:rPr>
            </w:pPr>
            <w:r w:rsidRPr="00541706">
              <w:rPr>
                <w:sz w:val="22"/>
                <w:lang w:val="en-GB"/>
              </w:rPr>
              <w:t>UK &amp; IE</w:t>
            </w:r>
          </w:p>
        </w:tc>
        <w:tc>
          <w:tcPr>
            <w:tcW w:w="1088" w:type="pct"/>
            <w:shd w:val="clear" w:color="auto" w:fill="FFFFFF" w:themeFill="background1"/>
          </w:tcPr>
          <w:p w:rsidR="00A44B2A" w:rsidRPr="00541706" w:rsidRDefault="00A44B2A" w:rsidP="00652BA8">
            <w:pPr>
              <w:pStyle w:val="CommentText"/>
              <w:rPr>
                <w:sz w:val="22"/>
                <w:lang w:val="en-GB"/>
              </w:rPr>
            </w:pPr>
            <w:r w:rsidRPr="00541706">
              <w:rPr>
                <w:sz w:val="22"/>
                <w:lang w:val="en-GB"/>
              </w:rPr>
              <w:t xml:space="preserve">Matthew </w:t>
            </w:r>
          </w:p>
        </w:tc>
        <w:tc>
          <w:tcPr>
            <w:tcW w:w="915" w:type="pct"/>
            <w:shd w:val="clear" w:color="auto" w:fill="FFFFFF" w:themeFill="background1"/>
          </w:tcPr>
          <w:p w:rsidR="00A44B2A" w:rsidRPr="00541706" w:rsidRDefault="00A44B2A" w:rsidP="00107248">
            <w:pPr>
              <w:rPr>
                <w:sz w:val="22"/>
                <w:lang w:val="en-GB"/>
              </w:rPr>
            </w:pPr>
            <w:r w:rsidRPr="00541706">
              <w:rPr>
                <w:sz w:val="22"/>
                <w:lang w:val="en-GB"/>
              </w:rPr>
              <w:t>Middleton</w:t>
            </w:r>
          </w:p>
        </w:tc>
        <w:tc>
          <w:tcPr>
            <w:tcW w:w="1644" w:type="pct"/>
            <w:shd w:val="clear" w:color="auto" w:fill="FFFFFF" w:themeFill="background1"/>
          </w:tcPr>
          <w:p w:rsidR="00A44B2A" w:rsidRPr="00541706" w:rsidRDefault="00A44B2A" w:rsidP="00107248">
            <w:pPr>
              <w:rPr>
                <w:sz w:val="22"/>
                <w:szCs w:val="22"/>
                <w:lang w:val="en-GB"/>
              </w:rPr>
            </w:pPr>
            <w:r w:rsidRPr="00541706">
              <w:rPr>
                <w:sz w:val="22"/>
                <w:szCs w:val="22"/>
                <w:lang w:val="en-GB"/>
              </w:rPr>
              <w:t>LSE</w:t>
            </w:r>
          </w:p>
        </w:tc>
      </w:tr>
      <w:tr w:rsidR="00490BD1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0BD1" w:rsidRPr="00BA2B97" w:rsidRDefault="00490BD1" w:rsidP="00EA773B">
            <w:pPr>
              <w:jc w:val="right"/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Co-chair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90BD1" w:rsidRPr="00BA2B97" w:rsidRDefault="00490BD1" w:rsidP="00EA773B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SE</w:t>
            </w:r>
          </w:p>
        </w:tc>
        <w:tc>
          <w:tcPr>
            <w:tcW w:w="1088" w:type="pct"/>
            <w:shd w:val="clear" w:color="auto" w:fill="FFFFFF" w:themeFill="background1"/>
          </w:tcPr>
          <w:p w:rsidR="00490BD1" w:rsidRPr="00BA2B97" w:rsidRDefault="00490BD1" w:rsidP="00EA773B">
            <w:pPr>
              <w:rPr>
                <w:sz w:val="22"/>
                <w:lang w:val="en-GB"/>
              </w:rPr>
            </w:pPr>
            <w:r w:rsidRPr="00BA2B97">
              <w:rPr>
                <w:snapToGrid w:val="0"/>
                <w:sz w:val="22"/>
                <w:lang w:val="en-GB"/>
              </w:rPr>
              <w:t xml:space="preserve">Christine </w:t>
            </w:r>
          </w:p>
        </w:tc>
        <w:tc>
          <w:tcPr>
            <w:tcW w:w="915" w:type="pct"/>
            <w:shd w:val="clear" w:color="auto" w:fill="FFFFFF" w:themeFill="background1"/>
          </w:tcPr>
          <w:p w:rsidR="00490BD1" w:rsidRPr="00BA2B97" w:rsidRDefault="00490BD1" w:rsidP="00EA773B">
            <w:pPr>
              <w:pStyle w:val="CommentText"/>
              <w:rPr>
                <w:sz w:val="22"/>
                <w:lang w:val="en-GB"/>
              </w:rPr>
            </w:pPr>
            <w:r w:rsidRPr="00BA2B97">
              <w:rPr>
                <w:snapToGrid w:val="0"/>
                <w:sz w:val="22"/>
                <w:lang w:val="en-GB"/>
              </w:rPr>
              <w:t>Strandberg</w:t>
            </w:r>
          </w:p>
        </w:tc>
        <w:tc>
          <w:tcPr>
            <w:tcW w:w="1644" w:type="pct"/>
            <w:shd w:val="clear" w:color="auto" w:fill="FFFFFF" w:themeFill="background1"/>
          </w:tcPr>
          <w:p w:rsidR="00490BD1" w:rsidRPr="00BA2B97" w:rsidRDefault="00490BD1" w:rsidP="00EA773B">
            <w:pPr>
              <w:pStyle w:val="CommentText"/>
              <w:rPr>
                <w:sz w:val="22"/>
                <w:lang w:val="en-GB"/>
              </w:rPr>
            </w:pPr>
            <w:smartTag w:uri="urn:schemas-microsoft-com:office:smarttags" w:element="stockticker">
              <w:r w:rsidRPr="00BA2B97">
                <w:rPr>
                  <w:sz w:val="22"/>
                  <w:lang w:val="en-GB"/>
                </w:rPr>
                <w:t>SEB</w:t>
              </w:r>
            </w:smartTag>
          </w:p>
        </w:tc>
      </w:tr>
      <w:tr w:rsidR="00541706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706" w:rsidRPr="00C96065" w:rsidRDefault="00541706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41706" w:rsidRPr="00C96065" w:rsidRDefault="00541706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US</w:t>
            </w:r>
          </w:p>
        </w:tc>
        <w:tc>
          <w:tcPr>
            <w:tcW w:w="1088" w:type="pct"/>
            <w:shd w:val="clear" w:color="auto" w:fill="FFFFFF" w:themeFill="background1"/>
          </w:tcPr>
          <w:p w:rsidR="00541706" w:rsidRPr="00C96065" w:rsidRDefault="00541706" w:rsidP="00107248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Sonda</w:t>
            </w:r>
          </w:p>
        </w:tc>
        <w:tc>
          <w:tcPr>
            <w:tcW w:w="915" w:type="pct"/>
            <w:shd w:val="clear" w:color="auto" w:fill="FFFFFF" w:themeFill="background1"/>
          </w:tcPr>
          <w:p w:rsidR="00541706" w:rsidRPr="00C96065" w:rsidRDefault="00541706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Pimental</w:t>
            </w:r>
          </w:p>
        </w:tc>
        <w:tc>
          <w:tcPr>
            <w:tcW w:w="1644" w:type="pct"/>
            <w:shd w:val="clear" w:color="auto" w:fill="FFFFFF" w:themeFill="background1"/>
          </w:tcPr>
          <w:p w:rsidR="00541706" w:rsidRPr="00C96065" w:rsidRDefault="00541706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BBH</w:t>
            </w:r>
          </w:p>
        </w:tc>
      </w:tr>
      <w:tr w:rsidR="00490BD1" w:rsidRPr="00C96065" w:rsidTr="00541706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0BD1" w:rsidRPr="00C96065" w:rsidRDefault="00490BD1" w:rsidP="00107248">
            <w:pPr>
              <w:jc w:val="righ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Facilitator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90BD1" w:rsidRPr="00C96065" w:rsidRDefault="00490BD1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-</w:t>
            </w:r>
          </w:p>
        </w:tc>
        <w:tc>
          <w:tcPr>
            <w:tcW w:w="1088" w:type="pct"/>
            <w:shd w:val="clear" w:color="auto" w:fill="FFFFFF" w:themeFill="background1"/>
          </w:tcPr>
          <w:p w:rsidR="00490BD1" w:rsidRPr="00C96065" w:rsidRDefault="00490BD1" w:rsidP="00107248">
            <w:pPr>
              <w:pStyle w:val="CommentTex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 xml:space="preserve">Jacques </w:t>
            </w:r>
          </w:p>
        </w:tc>
        <w:tc>
          <w:tcPr>
            <w:tcW w:w="915" w:type="pct"/>
            <w:shd w:val="clear" w:color="auto" w:fill="FFFFFF" w:themeFill="background1"/>
          </w:tcPr>
          <w:p w:rsidR="00490BD1" w:rsidRPr="00C96065" w:rsidRDefault="00490BD1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Littré</w:t>
            </w:r>
          </w:p>
        </w:tc>
        <w:tc>
          <w:tcPr>
            <w:tcW w:w="1644" w:type="pct"/>
            <w:shd w:val="clear" w:color="auto" w:fill="FFFFFF" w:themeFill="background1"/>
          </w:tcPr>
          <w:p w:rsidR="00490BD1" w:rsidRPr="00C96065" w:rsidRDefault="00490BD1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SWIFT Standards</w:t>
            </w:r>
          </w:p>
        </w:tc>
      </w:tr>
    </w:tbl>
    <w:p w:rsidR="00B02FFF" w:rsidRPr="00BA2B97" w:rsidRDefault="00B02FFF" w:rsidP="00592037">
      <w:pPr>
        <w:pStyle w:val="BlockText"/>
        <w:rPr>
          <w:shd w:val="clear" w:color="auto" w:fill="00FFFF"/>
        </w:rPr>
      </w:pPr>
    </w:p>
    <w:bookmarkEnd w:id="1"/>
    <w:bookmarkEnd w:id="2"/>
    <w:p w:rsidR="00652BA8" w:rsidRPr="00BA2B97" w:rsidRDefault="00652BA8" w:rsidP="00652BA8">
      <w:pPr>
        <w:pStyle w:val="Title1"/>
      </w:pPr>
      <w:r w:rsidRPr="00BA2B97">
        <w:t>Apologies</w:t>
      </w: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258"/>
        <w:gridCol w:w="1478"/>
        <w:gridCol w:w="2200"/>
        <w:gridCol w:w="1850"/>
        <w:gridCol w:w="3324"/>
      </w:tblGrid>
      <w:tr w:rsidR="00432190" w:rsidRPr="00BA2B97" w:rsidTr="00432190"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Country</w:t>
            </w:r>
          </w:p>
        </w:tc>
        <w:tc>
          <w:tcPr>
            <w:tcW w:w="1088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First Name</w:t>
            </w:r>
          </w:p>
        </w:tc>
        <w:tc>
          <w:tcPr>
            <w:tcW w:w="915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Last Name</w:t>
            </w:r>
          </w:p>
        </w:tc>
        <w:tc>
          <w:tcPr>
            <w:tcW w:w="1644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Institution</w:t>
            </w:r>
          </w:p>
        </w:tc>
      </w:tr>
      <w:tr w:rsidR="00C96065" w:rsidRPr="00BA2B97" w:rsidTr="00C96065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BA2B97" w:rsidRDefault="00C96065" w:rsidP="00C9606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C96065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AT</w:t>
            </w:r>
          </w:p>
        </w:tc>
        <w:tc>
          <w:tcPr>
            <w:tcW w:w="1088" w:type="pct"/>
            <w:shd w:val="clear" w:color="auto" w:fill="auto"/>
          </w:tcPr>
          <w:p w:rsidR="00C96065" w:rsidRPr="00BA2B97" w:rsidRDefault="00490BD1" w:rsidP="00C9606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Karin</w:t>
            </w:r>
          </w:p>
        </w:tc>
        <w:tc>
          <w:tcPr>
            <w:tcW w:w="915" w:type="pct"/>
            <w:shd w:val="clear" w:color="auto" w:fill="auto"/>
          </w:tcPr>
          <w:p w:rsidR="00C96065" w:rsidRPr="00BA2B97" w:rsidRDefault="00490BD1" w:rsidP="00C96065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Wachter</w:t>
            </w:r>
          </w:p>
        </w:tc>
        <w:tc>
          <w:tcPr>
            <w:tcW w:w="1644" w:type="pct"/>
            <w:shd w:val="clear" w:color="auto" w:fill="auto"/>
          </w:tcPr>
          <w:p w:rsidR="00C96065" w:rsidRPr="00BA2B97" w:rsidRDefault="00490BD1" w:rsidP="00C96065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Unicredit</w:t>
            </w:r>
          </w:p>
        </w:tc>
      </w:tr>
      <w:tr w:rsidR="00B64004" w:rsidRPr="007A69C8" w:rsidTr="00490BD1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4004" w:rsidRPr="00BA2B97" w:rsidRDefault="00B64004" w:rsidP="00EA773B">
            <w:pPr>
              <w:pStyle w:val="CommentTex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4004" w:rsidRPr="00C96065" w:rsidRDefault="00B64004" w:rsidP="00EA773B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MDPUG</w:t>
            </w:r>
          </w:p>
        </w:tc>
        <w:tc>
          <w:tcPr>
            <w:tcW w:w="1088" w:type="pct"/>
            <w:shd w:val="clear" w:color="auto" w:fill="FFFFFF" w:themeFill="background1"/>
          </w:tcPr>
          <w:p w:rsidR="00B64004" w:rsidRPr="00C96065" w:rsidRDefault="00B64004" w:rsidP="00EA773B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Laura</w:t>
            </w:r>
          </w:p>
        </w:tc>
        <w:tc>
          <w:tcPr>
            <w:tcW w:w="915" w:type="pct"/>
            <w:shd w:val="clear" w:color="auto" w:fill="FFFFFF" w:themeFill="background1"/>
          </w:tcPr>
          <w:p w:rsidR="00B64004" w:rsidRPr="00C96065" w:rsidRDefault="00B64004" w:rsidP="00EA773B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Fuller</w:t>
            </w:r>
          </w:p>
        </w:tc>
        <w:tc>
          <w:tcPr>
            <w:tcW w:w="1644" w:type="pct"/>
            <w:shd w:val="clear" w:color="auto" w:fill="FFFFFF" w:themeFill="background1"/>
          </w:tcPr>
          <w:p w:rsidR="00B64004" w:rsidRPr="00C96065" w:rsidRDefault="00B64004" w:rsidP="00EA773B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Telekurs</w:t>
            </w:r>
          </w:p>
        </w:tc>
      </w:tr>
      <w:tr w:rsidR="00B64004" w:rsidRPr="007A69C8" w:rsidTr="00490BD1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4004" w:rsidRPr="00BA2B97" w:rsidRDefault="00B64004" w:rsidP="00EA773B">
            <w:pPr>
              <w:pStyle w:val="CommentTex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4004" w:rsidRPr="00BA2B97" w:rsidRDefault="00B64004" w:rsidP="00EA77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UK &amp; IE</w:t>
            </w:r>
          </w:p>
        </w:tc>
        <w:tc>
          <w:tcPr>
            <w:tcW w:w="1088" w:type="pct"/>
            <w:shd w:val="clear" w:color="auto" w:fill="FFFFFF" w:themeFill="background1"/>
          </w:tcPr>
          <w:p w:rsidR="00B64004" w:rsidRPr="00BA2B97" w:rsidRDefault="00B64004" w:rsidP="00EA773B">
            <w:pPr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Mariangela</w:t>
            </w:r>
          </w:p>
        </w:tc>
        <w:tc>
          <w:tcPr>
            <w:tcW w:w="915" w:type="pct"/>
            <w:shd w:val="clear" w:color="auto" w:fill="FFFFFF" w:themeFill="background1"/>
          </w:tcPr>
          <w:p w:rsidR="00B64004" w:rsidRPr="00BA2B97" w:rsidRDefault="00B64004" w:rsidP="00EA773B">
            <w:pPr>
              <w:pStyle w:val="CommentText"/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Fumagalli</w:t>
            </w:r>
          </w:p>
        </w:tc>
        <w:tc>
          <w:tcPr>
            <w:tcW w:w="1644" w:type="pct"/>
            <w:shd w:val="clear" w:color="auto" w:fill="FFFFFF" w:themeFill="background1"/>
          </w:tcPr>
          <w:p w:rsidR="00B64004" w:rsidRPr="00BA2B97" w:rsidRDefault="00B64004" w:rsidP="00EA773B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BNP Paribas</w:t>
            </w:r>
          </w:p>
        </w:tc>
      </w:tr>
      <w:tr w:rsidR="00A02367" w:rsidRPr="007A69C8" w:rsidTr="00490BD1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02367" w:rsidRPr="00BA2B97" w:rsidRDefault="00A02367" w:rsidP="00EA773B">
            <w:pPr>
              <w:pStyle w:val="CommentTex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XS</w:t>
            </w:r>
          </w:p>
        </w:tc>
        <w:tc>
          <w:tcPr>
            <w:tcW w:w="1088" w:type="pct"/>
            <w:shd w:val="clear" w:color="auto" w:fill="FFFFFF" w:themeFill="background1"/>
          </w:tcPr>
          <w:p w:rsidR="00A02367" w:rsidRPr="00C96065" w:rsidRDefault="00A02367" w:rsidP="00EA773B">
            <w:pPr>
              <w:pStyle w:val="CommentTex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 xml:space="preserve">Delphine </w:t>
            </w:r>
          </w:p>
        </w:tc>
        <w:tc>
          <w:tcPr>
            <w:tcW w:w="915" w:type="pct"/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Haillez</w:t>
            </w:r>
          </w:p>
        </w:tc>
        <w:tc>
          <w:tcPr>
            <w:tcW w:w="1644" w:type="pct"/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Euroclear</w:t>
            </w:r>
          </w:p>
        </w:tc>
      </w:tr>
      <w:tr w:rsidR="00A02367" w:rsidRPr="007A69C8" w:rsidTr="00490BD1">
        <w:tblPrEx>
          <w:tblCellMar>
            <w:left w:w="108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02367" w:rsidRPr="00BA2B97" w:rsidRDefault="00A02367" w:rsidP="00EA773B">
            <w:pPr>
              <w:pStyle w:val="CommentTex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ZA</w:t>
            </w:r>
          </w:p>
        </w:tc>
        <w:tc>
          <w:tcPr>
            <w:tcW w:w="1088" w:type="pct"/>
            <w:shd w:val="clear" w:color="auto" w:fill="FFFFFF" w:themeFill="background1"/>
          </w:tcPr>
          <w:p w:rsidR="00A02367" w:rsidRPr="00C96065" w:rsidRDefault="00A02367" w:rsidP="00EA773B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Sanjeev</w:t>
            </w:r>
          </w:p>
        </w:tc>
        <w:tc>
          <w:tcPr>
            <w:tcW w:w="915" w:type="pct"/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Jayram</w:t>
            </w:r>
          </w:p>
        </w:tc>
        <w:tc>
          <w:tcPr>
            <w:tcW w:w="1644" w:type="pct"/>
            <w:shd w:val="clear" w:color="auto" w:fill="FFFFFF" w:themeFill="background1"/>
          </w:tcPr>
          <w:p w:rsidR="00A02367" w:rsidRPr="00C96065" w:rsidRDefault="00A02367" w:rsidP="00EA77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FNB</w:t>
            </w:r>
          </w:p>
        </w:tc>
      </w:tr>
    </w:tbl>
    <w:p w:rsidR="00404D4D" w:rsidRDefault="00F23DA7" w:rsidP="003E5EFD">
      <w:pPr>
        <w:pStyle w:val="Title1"/>
      </w:pPr>
      <w:r>
        <w:br w:type="page"/>
      </w:r>
      <w:r w:rsidR="003E5EFD" w:rsidRPr="00E07780">
        <w:lastRenderedPageBreak/>
        <w:t>Meeting Agenda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1. CA 203      Yearly GMP Part 1,2,3 and samples alignment as per  SR2012 and yearly summary of changes to MPs - STATUS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2. CA</w:t>
      </w:r>
      <w:r w:rsidR="008F7B78">
        <w:rPr>
          <w:color w:val="000000"/>
        </w:rPr>
        <w:t xml:space="preserve"> </w:t>
      </w:r>
      <w:r>
        <w:rPr>
          <w:color w:val="000000"/>
        </w:rPr>
        <w:t>172       Usage for the new  Affected Balance and Unaffected Balance - Sonda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3. CA 194/CA202   Reinvestment of Fund Cash Distribution (REIN) Code / Funds related Issues – Mariangela/Matthew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4. CA</w:t>
      </w:r>
      <w:r w:rsidR="008F7B78">
        <w:rPr>
          <w:color w:val="000000"/>
        </w:rPr>
        <w:t xml:space="preserve"> </w:t>
      </w:r>
      <w:r>
        <w:rPr>
          <w:color w:val="000000"/>
        </w:rPr>
        <w:t>214       MT567 definition of PACK vs PEND - NMPG Feedback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5. CA 218      Long-term and short-term capital gain in one event - Sonda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6. CA 222      MT 56X - New Event Type  for Cash Distribution from Sale of Non-Eligible Securities – Bernard/Sonda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7. CA 224      MT 56X - New Event Type  INFO &amp; new INFO Indicator – NMPG Feedback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8. CA 226      Disclosure (DSCL) event - Clarify usage / market practice – Bernard/Delphine/Sonda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9. Tax Subgroup Update</w:t>
      </w:r>
    </w:p>
    <w:p w:rsidR="00EA773B" w:rsidRDefault="00EA773B" w:rsidP="00EA773B">
      <w:pPr>
        <w:tabs>
          <w:tab w:val="left" w:pos="1080"/>
        </w:tabs>
        <w:spacing w:after="0"/>
        <w:rPr>
          <w:color w:val="000000"/>
        </w:rPr>
      </w:pPr>
      <w:r>
        <w:rPr>
          <w:color w:val="000000"/>
        </w:rPr>
        <w:t>10. PV Subgroup Update</w:t>
      </w:r>
    </w:p>
    <w:p w:rsidR="00347CFB" w:rsidRDefault="00DF3302" w:rsidP="00347CFB">
      <w:pPr>
        <w:pStyle w:val="Heading1"/>
      </w:pPr>
      <w:bookmarkStart w:id="3" w:name="_Toc311553730"/>
      <w:r>
        <w:t xml:space="preserve">CA 203 - </w:t>
      </w:r>
      <w:r w:rsidR="00347CFB" w:rsidRPr="00347CFB">
        <w:t xml:space="preserve">Yearly GMP updates </w:t>
      </w:r>
      <w:r w:rsidR="00EA773B">
        <w:t>as per SR2012</w:t>
      </w:r>
      <w:bookmarkEnd w:id="3"/>
      <w:r w:rsidR="00EA773B">
        <w:t xml:space="preserve"> </w:t>
      </w:r>
    </w:p>
    <w:p w:rsidR="00EA773B" w:rsidRPr="007B210D" w:rsidRDefault="00AD2210" w:rsidP="007B210D">
      <w:pPr>
        <w:rPr>
          <w:b/>
          <w:u w:val="single"/>
        </w:rPr>
      </w:pPr>
      <w:r w:rsidRPr="007B210D">
        <w:rPr>
          <w:b/>
          <w:u w:val="single"/>
        </w:rPr>
        <w:t>1.</w:t>
      </w:r>
      <w:r w:rsidR="00EA773B" w:rsidRPr="007B210D">
        <w:rPr>
          <w:b/>
          <w:u w:val="single"/>
        </w:rPr>
        <w:t>A – GMP Part 1</w:t>
      </w:r>
    </w:p>
    <w:p w:rsidR="00AD2210" w:rsidRDefault="00AD2210" w:rsidP="00EA773B">
      <w:pPr>
        <w:rPr>
          <w:rFonts w:eastAsia="Helvetica"/>
        </w:rPr>
      </w:pPr>
      <w:r>
        <w:rPr>
          <w:rFonts w:eastAsia="Helvetica"/>
        </w:rPr>
        <w:t>Several i</w:t>
      </w:r>
      <w:r w:rsidR="00EA773B">
        <w:rPr>
          <w:rFonts w:eastAsia="Helvetica"/>
        </w:rPr>
        <w:t>nput</w:t>
      </w:r>
      <w:r>
        <w:rPr>
          <w:rFonts w:eastAsia="Helvetica"/>
        </w:rPr>
        <w:t>s</w:t>
      </w:r>
      <w:r w:rsidR="00EA773B">
        <w:rPr>
          <w:rFonts w:eastAsia="Helvetica"/>
        </w:rPr>
        <w:t xml:space="preserve"> requested for GMP Part 1 </w:t>
      </w:r>
      <w:r>
        <w:rPr>
          <w:rFonts w:eastAsia="Helvetica"/>
        </w:rPr>
        <w:t>(</w:t>
      </w:r>
      <w:r w:rsidR="00EA773B">
        <w:rPr>
          <w:rFonts w:eastAsia="Helvetica"/>
        </w:rPr>
        <w:t xml:space="preserve">as per the </w:t>
      </w:r>
      <w:r>
        <w:rPr>
          <w:rFonts w:eastAsia="Helvetica"/>
        </w:rPr>
        <w:t>d</w:t>
      </w:r>
      <w:r w:rsidR="00EA773B">
        <w:rPr>
          <w:rFonts w:eastAsia="Helvetica"/>
        </w:rPr>
        <w:t>ocument “GMPPart1_SR2012_</w:t>
      </w:r>
      <w:r>
        <w:rPr>
          <w:rFonts w:eastAsia="Helvetica"/>
        </w:rPr>
        <w:t xml:space="preserve">MPs Impacts_v2.xlsx” discussed in La Hulpe) have been </w:t>
      </w:r>
      <w:r w:rsidR="00411EF0">
        <w:rPr>
          <w:rFonts w:eastAsia="Helvetica"/>
        </w:rPr>
        <w:t>consolidated</w:t>
      </w:r>
      <w:r>
        <w:rPr>
          <w:rFonts w:eastAsia="Helvetica"/>
        </w:rPr>
        <w:t xml:space="preserve"> in a first SR2012 draft GMP Part1 and sent out for review on November 24. </w:t>
      </w:r>
    </w:p>
    <w:p w:rsidR="00EA773B" w:rsidRDefault="00AD2210" w:rsidP="00AD2210">
      <w:pPr>
        <w:pStyle w:val="Actions"/>
        <w:rPr>
          <w:rFonts w:eastAsia="Helvetica"/>
        </w:rPr>
      </w:pPr>
      <w:r w:rsidRPr="00814542">
        <w:rPr>
          <w:rFonts w:eastAsia="Helvetica"/>
          <w:b/>
          <w:u w:val="single"/>
        </w:rPr>
        <w:t>Action</w:t>
      </w:r>
      <w:r>
        <w:rPr>
          <w:rFonts w:eastAsia="Helvetica"/>
        </w:rPr>
        <w:t xml:space="preserve">: </w:t>
      </w:r>
      <w:r w:rsidR="00EA773B">
        <w:rPr>
          <w:rFonts w:eastAsia="Helvetica"/>
        </w:rPr>
        <w:t xml:space="preserve">NMPGs </w:t>
      </w:r>
      <w:r>
        <w:rPr>
          <w:rFonts w:eastAsia="Helvetica"/>
        </w:rPr>
        <w:t xml:space="preserve">review feedback to be sent to Jacques </w:t>
      </w:r>
      <w:r w:rsidR="00EA773B">
        <w:rPr>
          <w:rFonts w:eastAsia="Helvetica"/>
        </w:rPr>
        <w:t>before end of year.</w:t>
      </w:r>
    </w:p>
    <w:p w:rsidR="007B210D" w:rsidRDefault="007B210D" w:rsidP="00AD2210">
      <w:pPr>
        <w:pStyle w:val="Actions"/>
        <w:rPr>
          <w:rFonts w:eastAsia="ヒラギノ角ゴ Pro W3"/>
        </w:rPr>
      </w:pPr>
    </w:p>
    <w:p w:rsidR="00EA773B" w:rsidRPr="007B210D" w:rsidRDefault="00AD2210" w:rsidP="007B210D">
      <w:pPr>
        <w:rPr>
          <w:rFonts w:eastAsia="Helvetica"/>
          <w:b/>
          <w:u w:val="single"/>
        </w:rPr>
      </w:pPr>
      <w:r w:rsidRPr="007B210D">
        <w:rPr>
          <w:rFonts w:eastAsia="Helvetica"/>
          <w:b/>
          <w:u w:val="single"/>
        </w:rPr>
        <w:t xml:space="preserve">1.B – </w:t>
      </w:r>
      <w:r w:rsidR="00EA773B" w:rsidRPr="007B210D">
        <w:rPr>
          <w:rFonts w:eastAsia="Helvetica"/>
          <w:b/>
          <w:u w:val="single"/>
        </w:rPr>
        <w:t>Templates</w:t>
      </w:r>
    </w:p>
    <w:p w:rsidR="00AD2210" w:rsidRPr="00AD2210" w:rsidRDefault="00AD2210" w:rsidP="00AD2210">
      <w:pPr>
        <w:rPr>
          <w:rFonts w:eastAsia="ヒラギノ角ゴ Pro W3"/>
        </w:rPr>
      </w:pPr>
      <w:r>
        <w:rPr>
          <w:rFonts w:eastAsia="ヒラギノ角ゴ Pro W3"/>
        </w:rPr>
        <w:t>Status</w:t>
      </w:r>
      <w:r w:rsidR="00411EF0">
        <w:rPr>
          <w:rFonts w:eastAsia="ヒラギノ角ゴ Pro W3"/>
        </w:rPr>
        <w:t xml:space="preserve"> (30 Nov.)</w:t>
      </w:r>
      <w:r>
        <w:rPr>
          <w:rFonts w:eastAsia="ヒラギノ角ゴ Pro W3"/>
        </w:rPr>
        <w:t>: 30 templates (on a total of 69) received to date</w:t>
      </w:r>
      <w:r w:rsidR="00411EF0">
        <w:rPr>
          <w:rFonts w:eastAsia="ヒラギノ角ゴ Pro W3"/>
        </w:rPr>
        <w:t xml:space="preserve">. </w:t>
      </w:r>
      <w:r w:rsidR="00411EF0">
        <w:rPr>
          <w:rFonts w:eastAsia="ヒラギノ角ゴ Pro W3"/>
        </w:rPr>
        <w:tab/>
        <w:t xml:space="preserve">     </w:t>
      </w:r>
      <w:r w:rsidR="00411EF0" w:rsidRPr="00411EF0">
        <w:rPr>
          <w:rFonts w:eastAsia="ヒラギノ角ゴ Pro W3"/>
          <w:shd w:val="clear" w:color="auto" w:fill="B8CCE4" w:themeFill="accent1" w:themeFillTint="66"/>
        </w:rPr>
        <w:t>(Status 50/66 on Dec13)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8"/>
        <w:gridCol w:w="5361"/>
        <w:gridCol w:w="2653"/>
      </w:tblGrid>
      <w:tr w:rsidR="004C058A" w:rsidRPr="004C058A" w:rsidTr="001D1FD6">
        <w:tc>
          <w:tcPr>
            <w:tcW w:w="792" w:type="pct"/>
            <w:shd w:val="clear" w:color="auto" w:fill="FBD4B4" w:themeFill="accent6" w:themeFillTint="66"/>
          </w:tcPr>
          <w:p w:rsidR="004C058A" w:rsidRPr="004C058A" w:rsidRDefault="004C058A" w:rsidP="004C058A">
            <w:pPr>
              <w:spacing w:after="0"/>
              <w:jc w:val="center"/>
              <w:rPr>
                <w:rFonts w:eastAsia="Helvetica"/>
              </w:rPr>
            </w:pPr>
            <w:r w:rsidRPr="004C058A">
              <w:rPr>
                <w:rFonts w:eastAsia="Helvetica"/>
              </w:rPr>
              <w:t>Who</w:t>
            </w:r>
          </w:p>
        </w:tc>
        <w:tc>
          <w:tcPr>
            <w:tcW w:w="2815" w:type="pct"/>
            <w:shd w:val="clear" w:color="auto" w:fill="FBD4B4" w:themeFill="accent6" w:themeFillTint="66"/>
          </w:tcPr>
          <w:p w:rsidR="004C058A" w:rsidRPr="004C058A" w:rsidRDefault="004C058A" w:rsidP="004C058A">
            <w:pPr>
              <w:spacing w:after="0"/>
              <w:jc w:val="center"/>
              <w:rPr>
                <w:rFonts w:eastAsia="Helvetica"/>
              </w:rPr>
            </w:pPr>
            <w:r w:rsidRPr="004C058A">
              <w:rPr>
                <w:rFonts w:eastAsia="Helvetica"/>
              </w:rPr>
              <w:t>Status</w:t>
            </w:r>
          </w:p>
        </w:tc>
        <w:tc>
          <w:tcPr>
            <w:tcW w:w="1393" w:type="pct"/>
            <w:shd w:val="clear" w:color="auto" w:fill="B8CCE4" w:themeFill="accent1" w:themeFillTint="66"/>
          </w:tcPr>
          <w:p w:rsidR="004C058A" w:rsidRPr="004C058A" w:rsidRDefault="004C058A" w:rsidP="004C058A">
            <w:pPr>
              <w:spacing w:after="0"/>
              <w:jc w:val="center"/>
              <w:rPr>
                <w:rFonts w:eastAsia="Helvetica"/>
              </w:rPr>
            </w:pPr>
            <w:r w:rsidRPr="004C058A">
              <w:rPr>
                <w:rFonts w:eastAsia="Helvetica"/>
              </w:rPr>
              <w:t>Post meeting Status Dec12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Ben</w:t>
            </w:r>
          </w:p>
        </w:tc>
        <w:tc>
          <w:tcPr>
            <w:tcW w:w="2815" w:type="pct"/>
          </w:tcPr>
          <w:p w:rsidR="004C058A" w:rsidRPr="004C058A" w:rsidRDefault="004C058A" w:rsidP="004C058A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 xml:space="preserve">Samples </w:t>
            </w:r>
            <w:r>
              <w:rPr>
                <w:rFonts w:eastAsia="Helvetica"/>
              </w:rPr>
              <w:t xml:space="preserve">for </w:t>
            </w:r>
            <w:r w:rsidRPr="004C058A">
              <w:rPr>
                <w:rFonts w:eastAsia="Helvetica"/>
              </w:rPr>
              <w:t>next week.</w:t>
            </w:r>
          </w:p>
        </w:tc>
        <w:tc>
          <w:tcPr>
            <w:tcW w:w="1393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Completed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Bernard</w:t>
            </w:r>
          </w:p>
        </w:tc>
        <w:tc>
          <w:tcPr>
            <w:tcW w:w="2815" w:type="pct"/>
          </w:tcPr>
          <w:p w:rsidR="004C058A" w:rsidRPr="004C058A" w:rsidRDefault="004C058A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N</w:t>
            </w:r>
            <w:r w:rsidRPr="004C058A">
              <w:rPr>
                <w:rFonts w:eastAsia="Helvetica"/>
              </w:rPr>
              <w:t xml:space="preserve">ine </w:t>
            </w:r>
            <w:r>
              <w:rPr>
                <w:rFonts w:eastAsia="Helvetica"/>
              </w:rPr>
              <w:t xml:space="preserve">out </w:t>
            </w:r>
            <w:r w:rsidRPr="004C058A">
              <w:rPr>
                <w:rFonts w:eastAsia="Helvetica"/>
              </w:rPr>
              <w:t>of ten</w:t>
            </w:r>
            <w:r>
              <w:rPr>
                <w:rFonts w:eastAsia="Helvetica"/>
              </w:rPr>
              <w:t xml:space="preserve"> completed. C</w:t>
            </w:r>
            <w:r w:rsidRPr="004C058A">
              <w:rPr>
                <w:rFonts w:eastAsia="Helvetica"/>
              </w:rPr>
              <w:t>annot find a real-life example of CONV MAND.</w:t>
            </w:r>
            <w:r>
              <w:rPr>
                <w:rFonts w:eastAsia="Helvetica"/>
              </w:rPr>
              <w:t xml:space="preserve"> Peter will look for it.</w:t>
            </w:r>
          </w:p>
        </w:tc>
        <w:tc>
          <w:tcPr>
            <w:tcW w:w="1393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Completed and CONV MAND dropped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Veronique</w:t>
            </w:r>
          </w:p>
        </w:tc>
        <w:tc>
          <w:tcPr>
            <w:tcW w:w="2815" w:type="pct"/>
          </w:tcPr>
          <w:p w:rsidR="004C058A" w:rsidRPr="004C058A" w:rsidRDefault="004C058A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Has</w:t>
            </w:r>
            <w:r w:rsidRPr="004C058A">
              <w:rPr>
                <w:rFonts w:eastAsia="Helvetica"/>
              </w:rPr>
              <w:t xml:space="preserve"> sent almost all. ICSDs have a number of PPMT VOLU events, but not MAND or CHOS. Will update CHOS template from last year.</w:t>
            </w:r>
          </w:p>
        </w:tc>
        <w:tc>
          <w:tcPr>
            <w:tcW w:w="1393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Completed except PLAC MAND (needed ?)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Christine</w:t>
            </w:r>
          </w:p>
        </w:tc>
        <w:tc>
          <w:tcPr>
            <w:tcW w:w="2815" w:type="pct"/>
          </w:tcPr>
          <w:p w:rsidR="004C058A" w:rsidRPr="004C058A" w:rsidRDefault="00420FBB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Completed</w:t>
            </w:r>
          </w:p>
        </w:tc>
        <w:tc>
          <w:tcPr>
            <w:tcW w:w="1393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Charlotte</w:t>
            </w:r>
          </w:p>
        </w:tc>
        <w:tc>
          <w:tcPr>
            <w:tcW w:w="2815" w:type="pct"/>
          </w:tcPr>
          <w:p w:rsidR="004C058A" w:rsidRPr="004C058A" w:rsidRDefault="00420FBB" w:rsidP="00420FBB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PCAL no update necessary</w:t>
            </w:r>
          </w:p>
        </w:tc>
        <w:tc>
          <w:tcPr>
            <w:tcW w:w="1393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rPr>
          <w:trHeight w:val="296"/>
        </w:trPr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Daniel</w:t>
            </w:r>
          </w:p>
        </w:tc>
        <w:tc>
          <w:tcPr>
            <w:tcW w:w="2815" w:type="pct"/>
          </w:tcPr>
          <w:p w:rsidR="004C058A" w:rsidRPr="004C058A" w:rsidRDefault="00420FBB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Completed</w:t>
            </w:r>
          </w:p>
        </w:tc>
        <w:tc>
          <w:tcPr>
            <w:tcW w:w="1393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Delphine</w:t>
            </w:r>
          </w:p>
        </w:tc>
        <w:tc>
          <w:tcPr>
            <w:tcW w:w="2815" w:type="pct"/>
          </w:tcPr>
          <w:p w:rsidR="004C058A" w:rsidRPr="004C058A" w:rsidRDefault="004C058A" w:rsidP="004C058A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>Will send before end of week. CREV to be sent by Delphine to Bernard for verification.</w:t>
            </w:r>
          </w:p>
        </w:tc>
        <w:tc>
          <w:tcPr>
            <w:tcW w:w="1393" w:type="pct"/>
          </w:tcPr>
          <w:p w:rsidR="004C058A" w:rsidRPr="004C058A" w:rsidRDefault="00420FBB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Completed</w:t>
            </w:r>
          </w:p>
        </w:tc>
      </w:tr>
      <w:tr w:rsidR="004C058A" w:rsidRPr="004C058A" w:rsidTr="001D1FD6">
        <w:tc>
          <w:tcPr>
            <w:tcW w:w="792" w:type="pct"/>
            <w:shd w:val="clear" w:color="auto" w:fill="D99594" w:themeFill="accent2" w:themeFillTint="99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Kim</w:t>
            </w:r>
          </w:p>
        </w:tc>
        <w:tc>
          <w:tcPr>
            <w:tcW w:w="2815" w:type="pct"/>
            <w:shd w:val="clear" w:color="auto" w:fill="D99594" w:themeFill="accent2" w:themeFillTint="99"/>
          </w:tcPr>
          <w:p w:rsidR="004C058A" w:rsidRPr="004C058A" w:rsidRDefault="004C058A" w:rsidP="004C058A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>Will send before end of week.</w:t>
            </w:r>
          </w:p>
        </w:tc>
        <w:tc>
          <w:tcPr>
            <w:tcW w:w="1393" w:type="pct"/>
            <w:shd w:val="clear" w:color="auto" w:fill="D99594" w:themeFill="accent2" w:themeFillTint="99"/>
          </w:tcPr>
          <w:p w:rsidR="004C058A" w:rsidRPr="004C058A" w:rsidRDefault="001D1FD6" w:rsidP="001D1FD6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Still pending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Lena</w:t>
            </w:r>
          </w:p>
        </w:tc>
        <w:tc>
          <w:tcPr>
            <w:tcW w:w="2815" w:type="pct"/>
          </w:tcPr>
          <w:p w:rsidR="004C058A" w:rsidRPr="004C058A" w:rsidRDefault="001D1FD6" w:rsidP="001D1FD6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Completed</w:t>
            </w:r>
          </w:p>
        </w:tc>
        <w:tc>
          <w:tcPr>
            <w:tcW w:w="1393" w:type="pct"/>
          </w:tcPr>
          <w:p w:rsidR="004C058A" w:rsidRPr="004C058A" w:rsidRDefault="001D1FD6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1D1FD6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M</w:t>
            </w:r>
            <w:r w:rsidRPr="004C058A">
              <w:rPr>
                <w:rFonts w:eastAsia="Helvetica"/>
              </w:rPr>
              <w:t>ari</w:t>
            </w:r>
            <w:r w:rsidR="001D1FD6">
              <w:rPr>
                <w:rFonts w:eastAsia="Helvetica"/>
              </w:rPr>
              <w:t>/M</w:t>
            </w:r>
            <w:r w:rsidRPr="004C058A">
              <w:rPr>
                <w:rFonts w:eastAsia="Helvetica"/>
              </w:rPr>
              <w:t>atthew:</w:t>
            </w:r>
          </w:p>
        </w:tc>
        <w:tc>
          <w:tcPr>
            <w:tcW w:w="2815" w:type="pct"/>
          </w:tcPr>
          <w:p w:rsidR="004C058A" w:rsidRPr="004C058A" w:rsidRDefault="001D1FD6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Completed</w:t>
            </w:r>
          </w:p>
        </w:tc>
        <w:tc>
          <w:tcPr>
            <w:tcW w:w="1393" w:type="pct"/>
          </w:tcPr>
          <w:p w:rsidR="004C058A" w:rsidRPr="004C058A" w:rsidRDefault="001D1FD6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c>
          <w:tcPr>
            <w:tcW w:w="792" w:type="pct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Peter</w:t>
            </w:r>
          </w:p>
        </w:tc>
        <w:tc>
          <w:tcPr>
            <w:tcW w:w="2815" w:type="pct"/>
          </w:tcPr>
          <w:p w:rsidR="004C058A" w:rsidRPr="004C058A" w:rsidRDefault="001D1FD6" w:rsidP="004C058A">
            <w:pPr>
              <w:spacing w:after="0"/>
              <w:rPr>
                <w:rFonts w:eastAsia="ヒラギノ角ゴ Pro W3"/>
              </w:rPr>
            </w:pPr>
            <w:r>
              <w:rPr>
                <w:rFonts w:eastAsia="Helvetica"/>
              </w:rPr>
              <w:t>Completed – MRGR CHOS: cash options taken out</w:t>
            </w:r>
          </w:p>
        </w:tc>
        <w:tc>
          <w:tcPr>
            <w:tcW w:w="1393" w:type="pct"/>
          </w:tcPr>
          <w:p w:rsidR="004C058A" w:rsidRPr="004C058A" w:rsidRDefault="001D1FD6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  <w:tr w:rsidR="004C058A" w:rsidRPr="004C058A" w:rsidTr="001D1FD6">
        <w:tc>
          <w:tcPr>
            <w:tcW w:w="792" w:type="pct"/>
            <w:shd w:val="clear" w:color="auto" w:fill="D99594" w:themeFill="accent2" w:themeFillTint="99"/>
          </w:tcPr>
          <w:p w:rsidR="004C058A" w:rsidRPr="004C058A" w:rsidRDefault="004C058A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Sanjeev</w:t>
            </w:r>
          </w:p>
        </w:tc>
        <w:tc>
          <w:tcPr>
            <w:tcW w:w="2815" w:type="pct"/>
            <w:shd w:val="clear" w:color="auto" w:fill="D99594" w:themeFill="accent2" w:themeFillTint="99"/>
          </w:tcPr>
          <w:p w:rsidR="004C058A" w:rsidRPr="004C058A" w:rsidRDefault="004C058A" w:rsidP="001D1FD6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 xml:space="preserve">Has sent three </w:t>
            </w:r>
            <w:r w:rsidR="001D1FD6">
              <w:rPr>
                <w:rFonts w:eastAsia="Helvetica"/>
              </w:rPr>
              <w:t>out of six. W</w:t>
            </w:r>
            <w:r w:rsidRPr="004C058A">
              <w:rPr>
                <w:rFonts w:eastAsia="Helvetica"/>
              </w:rPr>
              <w:t>ill send remaining soon</w:t>
            </w:r>
          </w:p>
        </w:tc>
        <w:tc>
          <w:tcPr>
            <w:tcW w:w="1393" w:type="pct"/>
            <w:shd w:val="clear" w:color="auto" w:fill="D99594" w:themeFill="accent2" w:themeFillTint="99"/>
          </w:tcPr>
          <w:p w:rsidR="004C058A" w:rsidRPr="004C058A" w:rsidRDefault="001D1FD6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Still pending</w:t>
            </w:r>
          </w:p>
        </w:tc>
      </w:tr>
      <w:tr w:rsidR="001D1FD6" w:rsidRPr="004C058A" w:rsidTr="00027808">
        <w:tc>
          <w:tcPr>
            <w:tcW w:w="792" w:type="pct"/>
            <w:shd w:val="clear" w:color="auto" w:fill="auto"/>
          </w:tcPr>
          <w:p w:rsidR="001D1FD6" w:rsidRPr="001D1FD6" w:rsidRDefault="001D1FD6" w:rsidP="004C058A">
            <w:pPr>
              <w:spacing w:after="0"/>
              <w:rPr>
                <w:rFonts w:eastAsia="Helvetica"/>
                <w:color w:val="000000" w:themeColor="text1"/>
              </w:rPr>
            </w:pPr>
            <w:r w:rsidRPr="001D1FD6">
              <w:rPr>
                <w:rFonts w:eastAsia="Helvetica"/>
                <w:color w:val="000000" w:themeColor="text1"/>
              </w:rPr>
              <w:t>Sari</w:t>
            </w:r>
          </w:p>
        </w:tc>
        <w:tc>
          <w:tcPr>
            <w:tcW w:w="2815" w:type="pct"/>
            <w:shd w:val="clear" w:color="auto" w:fill="auto"/>
          </w:tcPr>
          <w:p w:rsidR="001D1FD6" w:rsidRPr="001D1FD6" w:rsidRDefault="001D1FD6" w:rsidP="004C058A">
            <w:pPr>
              <w:spacing w:after="0"/>
              <w:rPr>
                <w:rFonts w:eastAsia="ヒラギノ角ゴ Pro W3"/>
                <w:color w:val="000000" w:themeColor="text1"/>
              </w:rPr>
            </w:pPr>
            <w:del w:id="4" w:author="Jacques Littré" w:date="2011-12-20T08:57:00Z">
              <w:r w:rsidRPr="001D1FD6" w:rsidDel="00027808">
                <w:rPr>
                  <w:rFonts w:eastAsia="Helvetica"/>
                  <w:color w:val="000000" w:themeColor="text1"/>
                </w:rPr>
                <w:delText>No response. Christine will chase.</w:delText>
              </w:r>
            </w:del>
            <w:ins w:id="5" w:author="Jacques Littré" w:date="2011-12-20T08:57:00Z">
              <w:r w:rsidR="00027808">
                <w:rPr>
                  <w:rFonts w:eastAsia="Helvetica"/>
                  <w:color w:val="000000" w:themeColor="text1"/>
                </w:rPr>
                <w:t>Completed</w:t>
              </w:r>
            </w:ins>
          </w:p>
        </w:tc>
        <w:tc>
          <w:tcPr>
            <w:tcW w:w="1393" w:type="pct"/>
            <w:shd w:val="clear" w:color="auto" w:fill="auto"/>
          </w:tcPr>
          <w:p w:rsidR="001D1FD6" w:rsidRPr="001D1FD6" w:rsidRDefault="00027808" w:rsidP="001D1FD6">
            <w:pPr>
              <w:spacing w:after="0"/>
              <w:rPr>
                <w:rFonts w:eastAsia="Helvetica"/>
                <w:color w:val="000000" w:themeColor="text1"/>
              </w:rPr>
            </w:pPr>
            <w:r>
              <w:rPr>
                <w:rFonts w:eastAsia="Helvetica"/>
                <w:color w:val="000000" w:themeColor="text1"/>
              </w:rPr>
              <w:t>-</w:t>
            </w:r>
          </w:p>
        </w:tc>
      </w:tr>
      <w:tr w:rsidR="00814542" w:rsidRPr="004C058A" w:rsidTr="00814542">
        <w:tc>
          <w:tcPr>
            <w:tcW w:w="792" w:type="pct"/>
            <w:shd w:val="clear" w:color="auto" w:fill="D99594" w:themeFill="accent2" w:themeFillTint="99"/>
          </w:tcPr>
          <w:p w:rsidR="00814542" w:rsidRPr="004C058A" w:rsidRDefault="00814542" w:rsidP="004C058A">
            <w:pPr>
              <w:spacing w:after="0"/>
              <w:rPr>
                <w:rFonts w:eastAsia="Helvetica"/>
              </w:rPr>
            </w:pPr>
            <w:r w:rsidRPr="004C058A">
              <w:rPr>
                <w:rFonts w:eastAsia="Helvetica"/>
              </w:rPr>
              <w:t>Sonda</w:t>
            </w:r>
          </w:p>
        </w:tc>
        <w:tc>
          <w:tcPr>
            <w:tcW w:w="2815" w:type="pct"/>
            <w:shd w:val="clear" w:color="auto" w:fill="D99594" w:themeFill="accent2" w:themeFillTint="99"/>
          </w:tcPr>
          <w:p w:rsidR="00814542" w:rsidRPr="004C058A" w:rsidRDefault="00814542" w:rsidP="00814542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>W</w:t>
            </w:r>
            <w:r>
              <w:rPr>
                <w:rFonts w:eastAsia="Helvetica"/>
              </w:rPr>
              <w:t>ill send all but one this week.</w:t>
            </w:r>
            <w:r w:rsidRPr="004C058A">
              <w:rPr>
                <w:rFonts w:eastAsia="Helvetica"/>
              </w:rPr>
              <w:t xml:space="preserve"> DRCA </w:t>
            </w:r>
            <w:r>
              <w:rPr>
                <w:rFonts w:eastAsia="Helvetica"/>
              </w:rPr>
              <w:t xml:space="preserve">to be </w:t>
            </w:r>
            <w:r w:rsidRPr="004C058A">
              <w:rPr>
                <w:rFonts w:eastAsia="Helvetica"/>
              </w:rPr>
              <w:t>sent late</w:t>
            </w:r>
            <w:r>
              <w:rPr>
                <w:rFonts w:eastAsia="Helvetica"/>
              </w:rPr>
              <w:t>r</w:t>
            </w:r>
            <w:r w:rsidRPr="004C058A">
              <w:rPr>
                <w:rFonts w:eastAsia="Helvetica"/>
              </w:rPr>
              <w:t xml:space="preserve"> next week</w:t>
            </w:r>
            <w:r>
              <w:rPr>
                <w:rFonts w:eastAsia="Helvetica"/>
              </w:rPr>
              <w:t xml:space="preserve"> after ISITC review</w:t>
            </w:r>
            <w:r w:rsidRPr="004C058A">
              <w:rPr>
                <w:rFonts w:eastAsia="Helvetica"/>
              </w:rPr>
              <w:t>. PDEF MAND</w:t>
            </w:r>
            <w:r>
              <w:rPr>
                <w:rFonts w:eastAsia="Helvetica"/>
              </w:rPr>
              <w:t xml:space="preserve"> </w:t>
            </w:r>
            <w:r w:rsidRPr="004C058A">
              <w:rPr>
                <w:rFonts w:eastAsia="Helvetica"/>
              </w:rPr>
              <w:t>will possibly send a template, but the event type does not happen often.</w:t>
            </w:r>
          </w:p>
        </w:tc>
        <w:tc>
          <w:tcPr>
            <w:tcW w:w="1393" w:type="pct"/>
            <w:shd w:val="clear" w:color="auto" w:fill="D99594" w:themeFill="accent2" w:themeFillTint="99"/>
          </w:tcPr>
          <w:p w:rsidR="00814542" w:rsidRPr="001D1FD6" w:rsidRDefault="00814542" w:rsidP="00814542">
            <w:pPr>
              <w:spacing w:after="0"/>
              <w:rPr>
                <w:rFonts w:eastAsia="Helvetica"/>
                <w:color w:val="000000" w:themeColor="text1"/>
              </w:rPr>
            </w:pPr>
            <w:r w:rsidRPr="001D1FD6">
              <w:rPr>
                <w:rFonts w:eastAsia="Helvetica"/>
                <w:color w:val="000000" w:themeColor="text1"/>
              </w:rPr>
              <w:t>Still pending</w:t>
            </w:r>
          </w:p>
        </w:tc>
      </w:tr>
      <w:tr w:rsidR="001D1FD6" w:rsidTr="001D1FD6">
        <w:tc>
          <w:tcPr>
            <w:tcW w:w="792" w:type="pct"/>
          </w:tcPr>
          <w:p w:rsidR="001D1FD6" w:rsidRPr="004C058A" w:rsidRDefault="00814542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Matthew</w:t>
            </w:r>
          </w:p>
        </w:tc>
        <w:tc>
          <w:tcPr>
            <w:tcW w:w="2815" w:type="pct"/>
          </w:tcPr>
          <w:p w:rsidR="001D1FD6" w:rsidRDefault="001D1FD6" w:rsidP="00814542">
            <w:pPr>
              <w:spacing w:after="0"/>
              <w:rPr>
                <w:rFonts w:eastAsia="ヒラギノ角ゴ Pro W3"/>
              </w:rPr>
            </w:pPr>
            <w:r w:rsidRPr="004C058A">
              <w:rPr>
                <w:rFonts w:eastAsia="Helvetica"/>
              </w:rPr>
              <w:t>CHAN VOLU: Matthew was to check, but have not found</w:t>
            </w:r>
            <w:r w:rsidR="00814542">
              <w:rPr>
                <w:rFonts w:eastAsia="Helvetica"/>
              </w:rPr>
              <w:t xml:space="preserve"> – event dropped</w:t>
            </w:r>
            <w:r w:rsidRPr="004C058A">
              <w:rPr>
                <w:rFonts w:eastAsia="Helvetica"/>
              </w:rPr>
              <w:t xml:space="preserve"> </w:t>
            </w:r>
          </w:p>
        </w:tc>
        <w:tc>
          <w:tcPr>
            <w:tcW w:w="1393" w:type="pct"/>
          </w:tcPr>
          <w:p w:rsidR="001D1FD6" w:rsidRPr="004C058A" w:rsidRDefault="00814542" w:rsidP="004C058A">
            <w:pPr>
              <w:spacing w:after="0"/>
              <w:rPr>
                <w:rFonts w:eastAsia="Helvetica"/>
              </w:rPr>
            </w:pPr>
            <w:r>
              <w:rPr>
                <w:rFonts w:eastAsia="Helvetica"/>
              </w:rPr>
              <w:t>-</w:t>
            </w:r>
          </w:p>
        </w:tc>
      </w:tr>
    </w:tbl>
    <w:p w:rsidR="00EA773B" w:rsidRDefault="00EA773B" w:rsidP="004C058A">
      <w:pPr>
        <w:spacing w:after="0"/>
        <w:rPr>
          <w:rFonts w:eastAsia="Helvetica"/>
        </w:rPr>
      </w:pPr>
      <w:r>
        <w:rPr>
          <w:rFonts w:eastAsia="Helvetica"/>
        </w:rPr>
        <w:t>.</w:t>
      </w:r>
    </w:p>
    <w:p w:rsidR="00321229" w:rsidRDefault="00321229" w:rsidP="00814542">
      <w:pPr>
        <w:pStyle w:val="Actions"/>
        <w:rPr>
          <w:rFonts w:eastAsia="Helvetica"/>
          <w:b/>
          <w:u w:val="single"/>
        </w:rPr>
      </w:pPr>
    </w:p>
    <w:p w:rsidR="00321229" w:rsidRDefault="00321229" w:rsidP="00814542">
      <w:pPr>
        <w:pStyle w:val="Actions"/>
        <w:rPr>
          <w:rFonts w:eastAsia="Helvetica"/>
          <w:b/>
          <w:u w:val="single"/>
        </w:rPr>
      </w:pPr>
    </w:p>
    <w:p w:rsidR="00814542" w:rsidRDefault="00814542" w:rsidP="00814542">
      <w:pPr>
        <w:pStyle w:val="Actions"/>
        <w:rPr>
          <w:rFonts w:eastAsia="Helvetica"/>
        </w:rPr>
      </w:pPr>
      <w:r w:rsidRPr="00814542">
        <w:rPr>
          <w:rFonts w:eastAsia="Helvetica"/>
          <w:b/>
          <w:u w:val="single"/>
        </w:rPr>
        <w:lastRenderedPageBreak/>
        <w:t>Action</w:t>
      </w:r>
      <w:r>
        <w:rPr>
          <w:rFonts w:eastAsia="Helvetica"/>
        </w:rPr>
        <w:t xml:space="preserve">: </w:t>
      </w:r>
    </w:p>
    <w:p w:rsidR="00814542" w:rsidRDefault="00814542" w:rsidP="006953DE">
      <w:pPr>
        <w:pStyle w:val="Actions"/>
        <w:numPr>
          <w:ilvl w:val="0"/>
          <w:numId w:val="9"/>
        </w:numPr>
        <w:rPr>
          <w:rFonts w:eastAsia="Helvetica"/>
        </w:rPr>
      </w:pPr>
      <w:r>
        <w:rPr>
          <w:rFonts w:eastAsia="Helvetica"/>
        </w:rPr>
        <w:t xml:space="preserve">Christine to contact Sari. </w:t>
      </w:r>
    </w:p>
    <w:p w:rsidR="007B210D" w:rsidRPr="00321229" w:rsidRDefault="002B6054" w:rsidP="00321229">
      <w:pPr>
        <w:pStyle w:val="Actions"/>
        <w:numPr>
          <w:ilvl w:val="0"/>
          <w:numId w:val="9"/>
        </w:numPr>
        <w:rPr>
          <w:rFonts w:eastAsia="ヒラギノ角ゴ Pro W3"/>
        </w:rPr>
      </w:pPr>
      <w:r>
        <w:rPr>
          <w:rFonts w:eastAsia="Helvetica"/>
        </w:rPr>
        <w:t xml:space="preserve">Sonda, Sari, Kim, Sanjeev </w:t>
      </w:r>
      <w:r w:rsidR="00814542">
        <w:rPr>
          <w:rFonts w:eastAsia="Helvetica"/>
        </w:rPr>
        <w:t>to provide</w:t>
      </w:r>
      <w:r w:rsidR="00321229">
        <w:rPr>
          <w:rFonts w:eastAsia="Helvetica"/>
        </w:rPr>
        <w:t xml:space="preserve"> pending inputs.</w:t>
      </w:r>
    </w:p>
    <w:p w:rsidR="00321229" w:rsidRPr="00321229" w:rsidRDefault="00321229" w:rsidP="00321229">
      <w:pPr>
        <w:pStyle w:val="Actions"/>
        <w:rPr>
          <w:rFonts w:eastAsia="ヒラギノ角ゴ Pro W3"/>
        </w:rPr>
      </w:pPr>
    </w:p>
    <w:p w:rsidR="00EA773B" w:rsidRPr="007B210D" w:rsidRDefault="00814542" w:rsidP="007B210D">
      <w:pPr>
        <w:rPr>
          <w:rFonts w:eastAsia="ヒラギノ角ゴ Pro W3"/>
          <w:b/>
          <w:u w:val="single"/>
        </w:rPr>
      </w:pPr>
      <w:r w:rsidRPr="007B210D">
        <w:rPr>
          <w:rFonts w:eastAsia="Helvetica"/>
          <w:b/>
          <w:u w:val="single"/>
        </w:rPr>
        <w:t xml:space="preserve">1.C – </w:t>
      </w:r>
      <w:r w:rsidR="00EA773B" w:rsidRPr="007B210D">
        <w:rPr>
          <w:rFonts w:eastAsia="Helvetica"/>
          <w:b/>
          <w:u w:val="single"/>
        </w:rPr>
        <w:t>GMP</w:t>
      </w:r>
      <w:r w:rsidRPr="007B210D">
        <w:rPr>
          <w:rFonts w:eastAsia="Helvetica"/>
          <w:b/>
          <w:u w:val="single"/>
        </w:rPr>
        <w:t xml:space="preserve"> Part </w:t>
      </w:r>
      <w:r w:rsidR="00EA773B" w:rsidRPr="007B210D">
        <w:rPr>
          <w:rFonts w:eastAsia="Helvetica"/>
          <w:b/>
          <w:u w:val="single"/>
        </w:rPr>
        <w:t>2</w:t>
      </w:r>
    </w:p>
    <w:p w:rsidR="00EA773B" w:rsidRDefault="00EA773B" w:rsidP="00EA773B">
      <w:pPr>
        <w:rPr>
          <w:rFonts w:eastAsia="ヒラギノ角ゴ Pro W3"/>
        </w:rPr>
      </w:pPr>
      <w:r>
        <w:rPr>
          <w:rFonts w:eastAsia="Helvetica"/>
        </w:rPr>
        <w:t>EIG G</w:t>
      </w:r>
      <w:r w:rsidR="00814542">
        <w:rPr>
          <w:rFonts w:eastAsia="Helvetica"/>
        </w:rPr>
        <w:t xml:space="preserve">lobal </w:t>
      </w:r>
      <w:r>
        <w:rPr>
          <w:rFonts w:eastAsia="Helvetica"/>
        </w:rPr>
        <w:t>G</w:t>
      </w:r>
      <w:r w:rsidR="00814542">
        <w:rPr>
          <w:rFonts w:eastAsia="Helvetica"/>
        </w:rPr>
        <w:t>rid</w:t>
      </w:r>
      <w:r>
        <w:rPr>
          <w:rFonts w:eastAsia="Helvetica"/>
        </w:rPr>
        <w:t>: Discussion regarding optional, recommended and mandatory in the EIG and templates.</w:t>
      </w:r>
      <w:r w:rsidR="00E200A9">
        <w:rPr>
          <w:rFonts w:eastAsia="Helvetica"/>
        </w:rPr>
        <w:t xml:space="preserve"> </w:t>
      </w:r>
      <w:r w:rsidR="002B6054">
        <w:rPr>
          <w:rFonts w:eastAsia="Helvetica"/>
        </w:rPr>
        <w:t>Deadlines for VOLU events should be put as “Mandatory” and not [O].</w:t>
      </w:r>
    </w:p>
    <w:p w:rsidR="00EA773B" w:rsidRDefault="00EA773B" w:rsidP="00EA773B">
      <w:pPr>
        <w:rPr>
          <w:rFonts w:eastAsia="ヒラギノ角ゴ Pro W3"/>
        </w:rPr>
      </w:pPr>
      <w:r>
        <w:rPr>
          <w:rFonts w:eastAsia="Helvetica"/>
        </w:rPr>
        <w:t>Please remember the delta statement for country column changes!</w:t>
      </w:r>
    </w:p>
    <w:p w:rsidR="00E200A9" w:rsidRDefault="00814542" w:rsidP="00814542">
      <w:pPr>
        <w:pStyle w:val="Actions"/>
      </w:pPr>
      <w:r w:rsidRPr="008A52EA">
        <w:rPr>
          <w:u w:val="single"/>
        </w:rPr>
        <w:t>Actions</w:t>
      </w:r>
      <w:r>
        <w:t>:</w:t>
      </w:r>
    </w:p>
    <w:p w:rsidR="00814542" w:rsidRDefault="00814542" w:rsidP="00814542">
      <w:pPr>
        <w:pStyle w:val="Actions"/>
      </w:pPr>
      <w:r>
        <w:t xml:space="preserve"> </w:t>
      </w:r>
      <w:r>
        <w:rPr>
          <w:u w:val="single"/>
        </w:rPr>
        <w:t xml:space="preserve">NMPGs to provide for </w:t>
      </w:r>
      <w:r w:rsidR="008A52EA" w:rsidRPr="008A52EA">
        <w:rPr>
          <w:u w:val="single"/>
        </w:rPr>
        <w:t>Jan. 13, 2012</w:t>
      </w:r>
      <w:r w:rsidR="00E200A9">
        <w:rPr>
          <w:u w:val="single"/>
        </w:rPr>
        <w:t xml:space="preserve"> to Jacques</w:t>
      </w:r>
      <w:r w:rsidR="008A52EA">
        <w:t xml:space="preserve">: </w:t>
      </w:r>
    </w:p>
    <w:p w:rsidR="00814542" w:rsidRDefault="008A52EA" w:rsidP="006953DE">
      <w:pPr>
        <w:pStyle w:val="Actions"/>
        <w:numPr>
          <w:ilvl w:val="0"/>
          <w:numId w:val="10"/>
        </w:numPr>
      </w:pPr>
      <w:r>
        <w:t xml:space="preserve">EIG+ </w:t>
      </w:r>
      <w:r w:rsidR="00814542">
        <w:t xml:space="preserve">Global Grid review feedback </w:t>
      </w:r>
      <w:r w:rsidR="002B6054">
        <w:t>+</w:t>
      </w:r>
      <w:r w:rsidR="00E200A9">
        <w:t xml:space="preserve"> review all “Optional” and see which ones should become “Mandatory”</w:t>
      </w:r>
    </w:p>
    <w:p w:rsidR="00814542" w:rsidRDefault="008A52EA" w:rsidP="006953DE">
      <w:pPr>
        <w:pStyle w:val="Actions"/>
        <w:numPr>
          <w:ilvl w:val="0"/>
          <w:numId w:val="10"/>
        </w:numPr>
      </w:pPr>
      <w:r>
        <w:t>Country Co</w:t>
      </w:r>
      <w:r w:rsidR="001C3DAA">
        <w:t>lumn</w:t>
      </w:r>
      <w:r w:rsidR="00814542">
        <w:t xml:space="preserve"> updates and Delta info</w:t>
      </w:r>
      <w:r w:rsidR="001C3DAA">
        <w:t xml:space="preserve"> </w:t>
      </w:r>
      <w:r w:rsidR="00DC0806">
        <w:t>with SR2011</w:t>
      </w:r>
    </w:p>
    <w:p w:rsidR="001C3DAA" w:rsidRDefault="001C3DAA" w:rsidP="006953DE">
      <w:pPr>
        <w:pStyle w:val="Actions"/>
        <w:numPr>
          <w:ilvl w:val="0"/>
          <w:numId w:val="10"/>
        </w:numPr>
        <w:rPr>
          <w:u w:val="single"/>
        </w:rPr>
      </w:pPr>
      <w:r>
        <w:t>RDTE usage input in the “Record Date Tracking” table.</w:t>
      </w:r>
    </w:p>
    <w:p w:rsidR="0020087C" w:rsidRDefault="00E200A9" w:rsidP="008A52EA">
      <w:pPr>
        <w:pStyle w:val="Actions"/>
        <w:rPr>
          <w:ins w:id="6" w:author="Jacques Littré" w:date="2011-12-14T16:31:00Z"/>
        </w:rPr>
      </w:pPr>
      <w:r w:rsidRPr="00E200A9">
        <w:rPr>
          <w:u w:val="single"/>
        </w:rPr>
        <w:t>Jacques</w:t>
      </w:r>
      <w:r>
        <w:t xml:space="preserve">: </w:t>
      </w:r>
    </w:p>
    <w:p w:rsidR="00EA773B" w:rsidRDefault="00E200A9" w:rsidP="0020087C">
      <w:pPr>
        <w:pStyle w:val="Actions"/>
        <w:numPr>
          <w:ilvl w:val="0"/>
          <w:numId w:val="16"/>
        </w:numPr>
        <w:rPr>
          <w:ins w:id="7" w:author="Jacques Littré" w:date="2011-12-14T16:31:00Z"/>
        </w:rPr>
      </w:pPr>
      <w:r>
        <w:t>to add new CAEV in EIG based on Sonda’s DRCA template and replace EXER with PRPP</w:t>
      </w:r>
    </w:p>
    <w:p w:rsidR="0020087C" w:rsidRDefault="0020087C" w:rsidP="0020087C">
      <w:pPr>
        <w:pStyle w:val="Actions"/>
        <w:numPr>
          <w:ilvl w:val="0"/>
          <w:numId w:val="16"/>
        </w:numPr>
      </w:pPr>
      <w:ins w:id="8" w:author="Jacques Littré" w:date="2011-12-14T16:31:00Z">
        <w:r>
          <w:t xml:space="preserve">to ensure </w:t>
        </w:r>
      </w:ins>
      <w:ins w:id="9" w:author="Jacques Littré" w:date="2011-12-14T16:33:00Z">
        <w:r>
          <w:t xml:space="preserve">final review for </w:t>
        </w:r>
      </w:ins>
      <w:ins w:id="10" w:author="Jacques Littré" w:date="2011-12-14T16:32:00Z">
        <w:r>
          <w:t>cross-</w:t>
        </w:r>
      </w:ins>
      <w:ins w:id="11" w:author="Jacques Littré" w:date="2011-12-14T16:31:00Z">
        <w:r>
          <w:t xml:space="preserve">consistency </w:t>
        </w:r>
      </w:ins>
      <w:ins w:id="12" w:author="Jacques Littré" w:date="2011-12-14T16:32:00Z">
        <w:r>
          <w:t>between the EIG+ Global Grid and the templates</w:t>
        </w:r>
      </w:ins>
    </w:p>
    <w:p w:rsidR="00347CFB" w:rsidRDefault="00E0556B" w:rsidP="00347CFB">
      <w:pPr>
        <w:pStyle w:val="Heading1"/>
      </w:pPr>
      <w:bookmarkStart w:id="13" w:name="_Toc311553731"/>
      <w:r>
        <w:t>C</w:t>
      </w:r>
      <w:r w:rsidR="00DF3302">
        <w:t>A172 -</w:t>
      </w:r>
      <w:r w:rsidR="00347CFB">
        <w:t xml:space="preserve"> "Usage for the new  Affected</w:t>
      </w:r>
      <w:r w:rsidR="001D0007">
        <w:t xml:space="preserve"> Balance and Unaffected Balance</w:t>
      </w:r>
      <w:r w:rsidR="00347CFB">
        <w:t>" (ISITC)</w:t>
      </w:r>
      <w:bookmarkEnd w:id="13"/>
      <w:r w:rsidR="00347CFB">
        <w:t xml:space="preserve"> </w:t>
      </w:r>
    </w:p>
    <w:p w:rsidR="00A155C1" w:rsidRDefault="00A155C1" w:rsidP="00A155C1">
      <w:pPr>
        <w:rPr>
          <w:rFonts w:eastAsia="ヒラギノ角ゴ Pro W3"/>
        </w:rPr>
      </w:pPr>
      <w:r>
        <w:rPr>
          <w:rFonts w:eastAsia="Helvetica"/>
        </w:rPr>
        <w:t>1. Use of affected and unaffected balance. Should this be reflected in the global documents, not just the US MP document ?</w:t>
      </w:r>
      <w:r w:rsidR="00BD51B9">
        <w:rPr>
          <w:rFonts w:eastAsia="Helvetica"/>
        </w:rPr>
        <w:t xml:space="preserve"> Son</w:t>
      </w:r>
      <w:r w:rsidR="00792630">
        <w:rPr>
          <w:rFonts w:eastAsia="Helvetica"/>
        </w:rPr>
        <w:t>d</w:t>
      </w:r>
      <w:r w:rsidR="00BD51B9">
        <w:rPr>
          <w:rFonts w:eastAsia="Helvetica"/>
        </w:rPr>
        <w:t>a will illustrate this into the DRAW template.</w:t>
      </w:r>
    </w:p>
    <w:p w:rsidR="00A155C1" w:rsidRDefault="00A155C1" w:rsidP="00A155C1">
      <w:pPr>
        <w:rPr>
          <w:rFonts w:eastAsia="ヒラギノ角ゴ Pro W3"/>
        </w:rPr>
      </w:pPr>
      <w:r>
        <w:rPr>
          <w:rFonts w:eastAsia="Helvetica"/>
        </w:rPr>
        <w:t xml:space="preserve">2. Discussions regarding the </w:t>
      </w:r>
      <w:r w:rsidR="00792630">
        <w:rPr>
          <w:rFonts w:eastAsia="Helvetica"/>
        </w:rPr>
        <w:t xml:space="preserve">drawing results “publication date”: </w:t>
      </w:r>
      <w:r>
        <w:rPr>
          <w:rFonts w:eastAsia="Helvetica"/>
        </w:rPr>
        <w:t xml:space="preserve"> US and DTCC have agreed to use </w:t>
      </w:r>
      <w:r w:rsidR="00792630">
        <w:rPr>
          <w:rFonts w:eastAsia="Helvetica"/>
        </w:rPr>
        <w:t>“R</w:t>
      </w:r>
      <w:r>
        <w:rPr>
          <w:rFonts w:eastAsia="Helvetica"/>
        </w:rPr>
        <w:t>ecord date</w:t>
      </w:r>
      <w:r w:rsidR="00792630">
        <w:rPr>
          <w:rFonts w:eastAsia="Helvetica"/>
        </w:rPr>
        <w:t>”</w:t>
      </w:r>
      <w:r>
        <w:rPr>
          <w:rFonts w:eastAsia="Helvetica"/>
        </w:rPr>
        <w:t xml:space="preserve">. </w:t>
      </w:r>
    </w:p>
    <w:p w:rsidR="00792630" w:rsidRDefault="00C850D2" w:rsidP="00C850D2">
      <w:pPr>
        <w:pStyle w:val="Actions"/>
        <w:rPr>
          <w:rFonts w:eastAsia="Helvetica"/>
        </w:rPr>
      </w:pPr>
      <w:r w:rsidRPr="00EF70D1">
        <w:rPr>
          <w:u w:val="single"/>
        </w:rPr>
        <w:t>Action</w:t>
      </w:r>
      <w:r>
        <w:t>:.</w:t>
      </w:r>
      <w:r w:rsidR="00BD51B9" w:rsidRPr="00BD51B9">
        <w:rPr>
          <w:rFonts w:eastAsia="Helvetica"/>
        </w:rPr>
        <w:t xml:space="preserve"> </w:t>
      </w:r>
    </w:p>
    <w:p w:rsidR="00E0556B" w:rsidRDefault="00BD51B9" w:rsidP="006953DE">
      <w:pPr>
        <w:pStyle w:val="Actions"/>
        <w:numPr>
          <w:ilvl w:val="0"/>
          <w:numId w:val="11"/>
        </w:numPr>
        <w:rPr>
          <w:rFonts w:eastAsia="Helvetica"/>
        </w:rPr>
      </w:pPr>
      <w:r>
        <w:rPr>
          <w:rFonts w:eastAsia="Helvetica"/>
        </w:rPr>
        <w:t xml:space="preserve">Sonda will illustrate the usage of affected and unaffected balances in the DRAW template by providing an MT 564 announcement and entitlement </w:t>
      </w:r>
      <w:r w:rsidR="00792630">
        <w:rPr>
          <w:rFonts w:eastAsia="Helvetica"/>
        </w:rPr>
        <w:t xml:space="preserve">(result) </w:t>
      </w:r>
      <w:r>
        <w:rPr>
          <w:rFonts w:eastAsia="Helvetica"/>
        </w:rPr>
        <w:t>message templates.</w:t>
      </w:r>
    </w:p>
    <w:p w:rsidR="00792630" w:rsidRDefault="00792630" w:rsidP="006953DE">
      <w:pPr>
        <w:pStyle w:val="Actions"/>
        <w:numPr>
          <w:ilvl w:val="0"/>
          <w:numId w:val="11"/>
        </w:numPr>
      </w:pPr>
      <w:r>
        <w:rPr>
          <w:rFonts w:eastAsia="Helvetica"/>
        </w:rPr>
        <w:t>Sonda will forward the ISITC MP about the Record date and then the item can be closed.</w:t>
      </w:r>
    </w:p>
    <w:p w:rsidR="00347CFB" w:rsidRDefault="00DF3302" w:rsidP="00347CFB">
      <w:pPr>
        <w:pStyle w:val="Heading1"/>
      </w:pPr>
      <w:bookmarkStart w:id="14" w:name="_Toc311553732"/>
      <w:r>
        <w:t xml:space="preserve">CA 194/CA202 - </w:t>
      </w:r>
      <w:r w:rsidR="00347CFB">
        <w:t>Reinvestment of Fund Ca</w:t>
      </w:r>
      <w:r w:rsidR="001D0007">
        <w:t>sh Distribution (REIN) Code (UK&amp;</w:t>
      </w:r>
      <w:r w:rsidR="00347CFB">
        <w:t>IE)</w:t>
      </w:r>
      <w:bookmarkEnd w:id="14"/>
    </w:p>
    <w:p w:rsidR="00067C23" w:rsidRDefault="00707108" w:rsidP="00707108">
      <w:pPr>
        <w:rPr>
          <w:rFonts w:eastAsia="Helvetica"/>
        </w:rPr>
      </w:pPr>
      <w:r>
        <w:rPr>
          <w:rFonts w:eastAsia="Helvetica"/>
        </w:rPr>
        <w:t xml:space="preserve">No call has been arranged yet </w:t>
      </w:r>
      <w:r w:rsidR="00067C23">
        <w:rPr>
          <w:rFonts w:eastAsia="Helvetica"/>
        </w:rPr>
        <w:t xml:space="preserve">by UK </w:t>
      </w:r>
      <w:r>
        <w:rPr>
          <w:rFonts w:eastAsia="Helvetica"/>
        </w:rPr>
        <w:t xml:space="preserve">due to scheduling difficulties. </w:t>
      </w:r>
    </w:p>
    <w:p w:rsidR="00707108" w:rsidRDefault="00067C23" w:rsidP="00067C23">
      <w:pPr>
        <w:pStyle w:val="Actions"/>
        <w:rPr>
          <w:rFonts w:eastAsia="ヒラギノ角ゴ Pro W3"/>
        </w:rPr>
      </w:pPr>
      <w:r w:rsidRPr="00067C23">
        <w:rPr>
          <w:rFonts w:eastAsia="Helvetica"/>
          <w:u w:val="single"/>
        </w:rPr>
        <w:t>Action</w:t>
      </w:r>
      <w:r>
        <w:rPr>
          <w:rFonts w:eastAsia="Helvetica"/>
        </w:rPr>
        <w:t>: Jacques postpone</w:t>
      </w:r>
      <w:r w:rsidR="00707108">
        <w:rPr>
          <w:rFonts w:eastAsia="Helvetica"/>
        </w:rPr>
        <w:t xml:space="preserve"> </w:t>
      </w:r>
      <w:r>
        <w:rPr>
          <w:rFonts w:eastAsia="Helvetica"/>
        </w:rPr>
        <w:t xml:space="preserve">this item </w:t>
      </w:r>
      <w:r w:rsidR="00707108">
        <w:rPr>
          <w:rFonts w:eastAsia="Helvetica"/>
        </w:rPr>
        <w:t>to January conf call.</w:t>
      </w:r>
    </w:p>
    <w:p w:rsidR="00067C23" w:rsidRDefault="00067C23" w:rsidP="00067C23">
      <w:pPr>
        <w:pStyle w:val="Heading1"/>
      </w:pPr>
      <w:bookmarkStart w:id="15" w:name="_Toc311553733"/>
      <w:r>
        <w:t xml:space="preserve">CA214 - MT567 definition of </w:t>
      </w:r>
      <w:r w:rsidR="00B27043">
        <w:t>IPRC//</w:t>
      </w:r>
      <w:r>
        <w:t>PACK vs PEND - NMPG Feedback</w:t>
      </w:r>
      <w:bookmarkEnd w:id="15"/>
    </w:p>
    <w:p w:rsidR="00067C23" w:rsidRDefault="00C118AB" w:rsidP="00067C23">
      <w:pPr>
        <w:rPr>
          <w:rFonts w:eastAsia="ヒラギノ角ゴ Pro W3"/>
        </w:rPr>
      </w:pPr>
      <w:r>
        <w:rPr>
          <w:rFonts w:eastAsia="Helvetica"/>
        </w:rPr>
        <w:t>F</w:t>
      </w:r>
      <w:r w:rsidR="00067C23">
        <w:rPr>
          <w:rFonts w:eastAsia="Helvetica"/>
        </w:rPr>
        <w:t xml:space="preserve">eedback </w:t>
      </w:r>
      <w:r w:rsidR="009D5345">
        <w:rPr>
          <w:rFonts w:eastAsia="Helvetica"/>
        </w:rPr>
        <w:t xml:space="preserve">is provided </w:t>
      </w:r>
      <w:r>
        <w:rPr>
          <w:rFonts w:eastAsia="Helvetica"/>
        </w:rPr>
        <w:t xml:space="preserve">verbally </w:t>
      </w:r>
      <w:r w:rsidR="009D5345">
        <w:rPr>
          <w:rFonts w:eastAsia="Helvetica"/>
        </w:rPr>
        <w:t xml:space="preserve">by US, </w:t>
      </w:r>
      <w:r w:rsidR="00067C23">
        <w:rPr>
          <w:rFonts w:eastAsia="Helvetica"/>
        </w:rPr>
        <w:t xml:space="preserve">ZA, SE, FR, and </w:t>
      </w:r>
      <w:r w:rsidR="00B27043">
        <w:rPr>
          <w:rFonts w:eastAsia="Helvetica"/>
        </w:rPr>
        <w:t>DE; s</w:t>
      </w:r>
      <w:r>
        <w:rPr>
          <w:rFonts w:eastAsia="Helvetica"/>
        </w:rPr>
        <w:t xml:space="preserve">ometime different feedback specifically </w:t>
      </w:r>
      <w:r w:rsidR="009D5345">
        <w:rPr>
          <w:rFonts w:eastAsia="Helvetica"/>
        </w:rPr>
        <w:t>about the usage of</w:t>
      </w:r>
      <w:r>
        <w:rPr>
          <w:rFonts w:eastAsia="Helvetica"/>
        </w:rPr>
        <w:t xml:space="preserve"> ADEA </w:t>
      </w:r>
      <w:r w:rsidR="00B27043">
        <w:rPr>
          <w:rFonts w:eastAsia="Helvetica"/>
        </w:rPr>
        <w:t xml:space="preserve">reason </w:t>
      </w:r>
      <w:r>
        <w:rPr>
          <w:rFonts w:eastAsia="Helvetica"/>
        </w:rPr>
        <w:t xml:space="preserve">code with either PACK </w:t>
      </w:r>
      <w:r w:rsidR="009D5345">
        <w:rPr>
          <w:rFonts w:eastAsia="Helvetica"/>
        </w:rPr>
        <w:t>or PEND.</w:t>
      </w:r>
    </w:p>
    <w:p w:rsidR="00C118AB" w:rsidRDefault="00B27043" w:rsidP="00067C23">
      <w:pPr>
        <w:rPr>
          <w:rFonts w:eastAsia="Helvetica"/>
        </w:rPr>
      </w:pPr>
      <w:r>
        <w:rPr>
          <w:rFonts w:eastAsia="Helvetica"/>
        </w:rPr>
        <w:t xml:space="preserve">The ensuing discussion shows </w:t>
      </w:r>
      <w:r w:rsidR="00C118AB">
        <w:rPr>
          <w:rFonts w:eastAsia="Helvetica"/>
        </w:rPr>
        <w:t xml:space="preserve">that the </w:t>
      </w:r>
      <w:r>
        <w:rPr>
          <w:rFonts w:eastAsia="Helvetica"/>
        </w:rPr>
        <w:t xml:space="preserve">actual semantic of IPRC//PACK and PEND statuses may vary in function of the </w:t>
      </w:r>
      <w:r w:rsidR="00262529">
        <w:rPr>
          <w:rFonts w:eastAsia="Helvetica"/>
        </w:rPr>
        <w:t xml:space="preserve">asset servicer role in the processing chain (CSD or sub-custodian,..) or in function of the </w:t>
      </w:r>
      <w:r>
        <w:rPr>
          <w:rFonts w:eastAsia="Helvetica"/>
        </w:rPr>
        <w:t>operational message flow for the MT 567</w:t>
      </w:r>
      <w:r w:rsidR="009C4DD3">
        <w:rPr>
          <w:rFonts w:eastAsia="Helvetica"/>
        </w:rPr>
        <w:t xml:space="preserve"> </w:t>
      </w:r>
      <w:r w:rsidR="00262529">
        <w:rPr>
          <w:rFonts w:eastAsia="Helvetica"/>
        </w:rPr>
        <w:t>(i</w:t>
      </w:r>
      <w:r w:rsidR="009C4DD3">
        <w:rPr>
          <w:rFonts w:eastAsia="Helvetica"/>
        </w:rPr>
        <w:t xml:space="preserve">e. </w:t>
      </w:r>
      <w:r w:rsidR="00262529">
        <w:rPr>
          <w:rFonts w:eastAsia="Helvetica"/>
        </w:rPr>
        <w:t>when the status message is sent - i</w:t>
      </w:r>
      <w:r w:rsidR="009C4DD3">
        <w:rPr>
          <w:rFonts w:eastAsia="Helvetica"/>
        </w:rPr>
        <w:t xml:space="preserve">mmediately after instruction received </w:t>
      </w:r>
      <w:r w:rsidR="00262529">
        <w:rPr>
          <w:rFonts w:eastAsia="Helvetica"/>
        </w:rPr>
        <w:t xml:space="preserve">or later </w:t>
      </w:r>
      <w:r w:rsidR="009C4DD3">
        <w:rPr>
          <w:rFonts w:eastAsia="Helvetica"/>
        </w:rPr>
        <w:t xml:space="preserve">when the instruction is accepted </w:t>
      </w:r>
      <w:r w:rsidR="00262529">
        <w:rPr>
          <w:rFonts w:eastAsia="Helvetica"/>
        </w:rPr>
        <w:t>and forwarded</w:t>
      </w:r>
      <w:r w:rsidR="009C4DD3">
        <w:rPr>
          <w:rFonts w:eastAsia="Helvetica"/>
        </w:rPr>
        <w:t xml:space="preserve"> for further</w:t>
      </w:r>
      <w:r w:rsidR="00262529">
        <w:rPr>
          <w:rFonts w:eastAsia="Helvetica"/>
        </w:rPr>
        <w:t xml:space="preserve"> processing). </w:t>
      </w:r>
      <w:r w:rsidR="000E6378">
        <w:rPr>
          <w:rFonts w:eastAsia="Helvetica"/>
        </w:rPr>
        <w:t xml:space="preserve">Feedback shows that for some, IPRC//PEND </w:t>
      </w:r>
      <w:r w:rsidR="00E13C6D">
        <w:rPr>
          <w:rFonts w:eastAsia="Helvetica"/>
        </w:rPr>
        <w:t>means that account owner reaction is required, for others not.</w:t>
      </w:r>
    </w:p>
    <w:p w:rsidR="00067C23" w:rsidRDefault="00E13C6D" w:rsidP="00067C23">
      <w:pPr>
        <w:rPr>
          <w:ins w:id="16" w:author="Jacques Littré" w:date="2011-12-14T16:24:00Z"/>
          <w:rFonts w:eastAsia="Helvetica"/>
        </w:rPr>
      </w:pPr>
      <w:r>
        <w:rPr>
          <w:rFonts w:eastAsia="Helvetica"/>
        </w:rPr>
        <w:lastRenderedPageBreak/>
        <w:t>As t</w:t>
      </w:r>
      <w:r w:rsidR="00731E9E">
        <w:rPr>
          <w:rFonts w:eastAsia="Helvetica"/>
        </w:rPr>
        <w:t>here is no easy consensus on th</w:t>
      </w:r>
      <w:r>
        <w:rPr>
          <w:rFonts w:eastAsia="Helvetica"/>
        </w:rPr>
        <w:t xml:space="preserve">e above, </w:t>
      </w:r>
      <w:r w:rsidR="00262529">
        <w:rPr>
          <w:rFonts w:eastAsia="Helvetica"/>
        </w:rPr>
        <w:t>it is decided to p</w:t>
      </w:r>
      <w:r w:rsidR="00067C23">
        <w:rPr>
          <w:rFonts w:eastAsia="Helvetica"/>
        </w:rPr>
        <w:t>ostpone the discussion to the Apri</w:t>
      </w:r>
      <w:r w:rsidR="008F6EE0">
        <w:rPr>
          <w:rFonts w:eastAsia="Helvetica"/>
        </w:rPr>
        <w:t>l meeting with a written</w:t>
      </w:r>
      <w:r w:rsidR="00067C23">
        <w:rPr>
          <w:rFonts w:eastAsia="Helvetica"/>
        </w:rPr>
        <w:t xml:space="preserve"> detailed proposal as basis on which NMPGs can provide feeedback for the meeting discussion.</w:t>
      </w:r>
    </w:p>
    <w:p w:rsidR="008F7B78" w:rsidRDefault="008F7B78" w:rsidP="00067C23">
      <w:pPr>
        <w:rPr>
          <w:ins w:id="17" w:author="Jacques Littré" w:date="2011-12-14T16:25:00Z"/>
          <w:rFonts w:eastAsia="Helvetica"/>
        </w:rPr>
      </w:pPr>
      <w:ins w:id="18" w:author="Jacques Littré" w:date="2011-12-14T16:24:00Z">
        <w:r>
          <w:rPr>
            <w:rFonts w:eastAsia="Helvetica"/>
          </w:rPr>
          <w:t>Post meeting comments from NO</w:t>
        </w:r>
      </w:ins>
    </w:p>
    <w:p w:rsidR="008F7B78" w:rsidRDefault="008F7B78" w:rsidP="008F7B78">
      <w:pPr>
        <w:rPr>
          <w:ins w:id="19" w:author="Jacques Littré" w:date="2011-12-14T16:25:00Z"/>
          <w:color w:val="1F497D"/>
        </w:rPr>
      </w:pPr>
      <w:ins w:id="20" w:author="Jacques Littré" w:date="2011-12-14T16:25:00Z">
        <w:r>
          <w:rPr>
            <w:color w:val="1F497D"/>
          </w:rPr>
          <w:t>The Norwegian NMPG supports the name/definition of  IPRC//PACK  change:  “PACK - Accepted for Further Processing – Instruction has been accepted.</w:t>
        </w:r>
      </w:ins>
    </w:p>
    <w:p w:rsidR="008F7B78" w:rsidRDefault="008F7B78" w:rsidP="008F7B78">
      <w:pPr>
        <w:rPr>
          <w:ins w:id="21" w:author="Jacques Littré" w:date="2011-12-14T16:25:00Z"/>
          <w:color w:val="1F497D"/>
        </w:rPr>
      </w:pPr>
      <w:ins w:id="22" w:author="Jacques Littré" w:date="2011-12-14T16:25:00Z">
        <w:r>
          <w:rPr>
            <w:color w:val="1F497D"/>
          </w:rPr>
          <w:t>For your info only/ Comment from DnB : Our system will automatically produce code PACK as confirmation that the instruction has been accepted for further processing. However, if the instruction requires further action we will provide a new MT567 with applicable codes like e.g. LATE etc.</w:t>
        </w:r>
      </w:ins>
    </w:p>
    <w:p w:rsidR="008F7B78" w:rsidRDefault="008F7B78" w:rsidP="00067C23">
      <w:pPr>
        <w:rPr>
          <w:rFonts w:eastAsia="ヒラギノ角ゴ Pro W3"/>
        </w:rPr>
      </w:pPr>
    </w:p>
    <w:p w:rsidR="008F6EE0" w:rsidRDefault="008F6EE0" w:rsidP="00731E9E">
      <w:pPr>
        <w:pStyle w:val="Actions"/>
        <w:rPr>
          <w:rFonts w:eastAsia="ヒラギノ角ゴ Pro W3"/>
        </w:rPr>
      </w:pPr>
      <w:r w:rsidRPr="00731E9E">
        <w:rPr>
          <w:rFonts w:eastAsia="Helvetica"/>
          <w:b/>
          <w:u w:val="single"/>
        </w:rPr>
        <w:t>Action</w:t>
      </w:r>
      <w:r>
        <w:rPr>
          <w:rFonts w:eastAsia="Helvetica"/>
        </w:rPr>
        <w:t xml:space="preserve">:  </w:t>
      </w:r>
      <w:r w:rsidR="00731E9E">
        <w:rPr>
          <w:rFonts w:eastAsia="Helvetica"/>
        </w:rPr>
        <w:t>Co-chairs/Jacques to submit more detailed proposal for April meeting.</w:t>
      </w:r>
    </w:p>
    <w:p w:rsidR="00347CFB" w:rsidRDefault="00BA1789" w:rsidP="00347CFB">
      <w:pPr>
        <w:pStyle w:val="Heading1"/>
      </w:pPr>
      <w:bookmarkStart w:id="23" w:name="_Toc311553734"/>
      <w:r>
        <w:t xml:space="preserve">CA 218 - </w:t>
      </w:r>
      <w:r w:rsidR="00347CFB">
        <w:t>Long-term and short-term capital gain in one event (ISITC)</w:t>
      </w:r>
      <w:bookmarkEnd w:id="23"/>
    </w:p>
    <w:p w:rsidR="00437051" w:rsidRDefault="00437051" w:rsidP="00731E9E">
      <w:pPr>
        <w:rPr>
          <w:rFonts w:eastAsia="Helvetica"/>
        </w:rPr>
      </w:pPr>
      <w:r>
        <w:rPr>
          <w:rFonts w:eastAsia="Helvetica"/>
        </w:rPr>
        <w:t xml:space="preserve">The ISITC </w:t>
      </w:r>
      <w:r w:rsidR="00A90E85">
        <w:rPr>
          <w:rFonts w:eastAsia="Helvetica"/>
        </w:rPr>
        <w:t xml:space="preserve">proposal </w:t>
      </w:r>
      <w:r>
        <w:rPr>
          <w:rFonts w:eastAsia="Helvetica"/>
        </w:rPr>
        <w:t xml:space="preserve">is to have the capital distribution with Long Term and </w:t>
      </w:r>
      <w:r w:rsidR="00411EF0">
        <w:rPr>
          <w:rFonts w:eastAsia="Helvetica"/>
        </w:rPr>
        <w:t>Short Term</w:t>
      </w:r>
      <w:r>
        <w:rPr>
          <w:rFonts w:eastAsia="Helvetica"/>
        </w:rPr>
        <w:t xml:space="preserve"> Capital Gain (LTCG / STCG) clearly separated out from the dividend event</w:t>
      </w:r>
      <w:r w:rsidR="00A90E85">
        <w:rPr>
          <w:rFonts w:eastAsia="Helvetica"/>
        </w:rPr>
        <w:t xml:space="preserve"> </w:t>
      </w:r>
      <w:r>
        <w:rPr>
          <w:rFonts w:eastAsia="Helvetica"/>
        </w:rPr>
        <w:t xml:space="preserve">(DVCA) </w:t>
      </w:r>
      <w:r w:rsidR="00A90E85">
        <w:rPr>
          <w:rFonts w:eastAsia="Helvetica"/>
        </w:rPr>
        <w:t>even if the dates etc. are the same for both</w:t>
      </w:r>
      <w:r>
        <w:rPr>
          <w:rFonts w:eastAsia="Helvetica"/>
        </w:rPr>
        <w:t xml:space="preserve"> events</w:t>
      </w:r>
      <w:r w:rsidR="00A90E85">
        <w:rPr>
          <w:rFonts w:eastAsia="Helvetica"/>
        </w:rPr>
        <w:t>.</w:t>
      </w:r>
      <w:r w:rsidR="00731E9E">
        <w:rPr>
          <w:rFonts w:eastAsia="Helvetica"/>
        </w:rPr>
        <w:t xml:space="preserve"> </w:t>
      </w:r>
    </w:p>
    <w:p w:rsidR="00437051" w:rsidRDefault="00437051" w:rsidP="00731E9E">
      <w:pPr>
        <w:rPr>
          <w:rFonts w:eastAsia="Helvetica"/>
        </w:rPr>
      </w:pPr>
      <w:r>
        <w:rPr>
          <w:rFonts w:eastAsia="Helvetica"/>
        </w:rPr>
        <w:t xml:space="preserve">There was no </w:t>
      </w:r>
      <w:r w:rsidR="00A90E85">
        <w:rPr>
          <w:rFonts w:eastAsia="Helvetica"/>
        </w:rPr>
        <w:t>NMPG feedback</w:t>
      </w:r>
      <w:r>
        <w:rPr>
          <w:rFonts w:eastAsia="Helvetica"/>
        </w:rPr>
        <w:t xml:space="preserve"> at the conf. call. </w:t>
      </w:r>
      <w:r w:rsidR="00A90E85">
        <w:rPr>
          <w:rFonts w:eastAsia="Helvetica"/>
        </w:rPr>
        <w:t xml:space="preserve">If no negative feedback is provided by the January </w:t>
      </w:r>
      <w:r>
        <w:rPr>
          <w:rFonts w:eastAsia="Helvetica"/>
        </w:rPr>
        <w:t xml:space="preserve">25th </w:t>
      </w:r>
      <w:r w:rsidR="00A90E85">
        <w:rPr>
          <w:rFonts w:eastAsia="Helvetica"/>
        </w:rPr>
        <w:t>conf</w:t>
      </w:r>
      <w:r>
        <w:rPr>
          <w:rFonts w:eastAsia="Helvetica"/>
        </w:rPr>
        <w:t>.</w:t>
      </w:r>
      <w:r w:rsidR="00A90E85">
        <w:rPr>
          <w:rFonts w:eastAsia="Helvetica"/>
        </w:rPr>
        <w:t xml:space="preserve"> call, </w:t>
      </w:r>
      <w:r>
        <w:rPr>
          <w:rFonts w:eastAsia="Helvetica"/>
        </w:rPr>
        <w:t>a specific section will be added within the GMP Part 1  document for this new MP.</w:t>
      </w:r>
    </w:p>
    <w:p w:rsidR="00437051" w:rsidRPr="00A90E85" w:rsidRDefault="00437051" w:rsidP="00437051">
      <w:pPr>
        <w:pStyle w:val="Actions"/>
      </w:pPr>
      <w:r w:rsidRPr="00437051">
        <w:rPr>
          <w:u w:val="single"/>
        </w:rPr>
        <w:t>Action</w:t>
      </w:r>
      <w:r>
        <w:t xml:space="preserve">: Sonda to provide copy of the ISITC MP to Jacques </w:t>
      </w:r>
      <w:r w:rsidR="00F0250C">
        <w:t xml:space="preserve">who will </w:t>
      </w:r>
      <w:r>
        <w:t>include in GMP Part 1 if approved at January call</w:t>
      </w:r>
      <w:r w:rsidR="00F0250C">
        <w:t>.</w:t>
      </w:r>
    </w:p>
    <w:p w:rsidR="00067C23" w:rsidRDefault="00067C23" w:rsidP="00067C23">
      <w:pPr>
        <w:pStyle w:val="Heading1"/>
      </w:pPr>
      <w:bookmarkStart w:id="24" w:name="_Toc311553735"/>
      <w:r>
        <w:t>CA 22</w:t>
      </w:r>
      <w:r w:rsidR="00A90E85">
        <w:t>2</w:t>
      </w:r>
      <w:r>
        <w:t xml:space="preserve"> - MT 56X - New Event Type  for Cash Distribution from Sale of Non-Eligible Securities</w:t>
      </w:r>
      <w:bookmarkEnd w:id="24"/>
    </w:p>
    <w:p w:rsidR="00F0250C" w:rsidRDefault="00F0250C" w:rsidP="00F0250C">
      <w:pPr>
        <w:pStyle w:val="Actions"/>
        <w:rPr>
          <w:rFonts w:eastAsia="Helvetica"/>
        </w:rPr>
      </w:pPr>
      <w:r w:rsidRPr="00F0250C">
        <w:rPr>
          <w:rFonts w:eastAsia="Helvetica"/>
          <w:u w:val="single"/>
        </w:rPr>
        <w:t>Action</w:t>
      </w:r>
      <w:r>
        <w:rPr>
          <w:rFonts w:eastAsia="Helvetica"/>
        </w:rPr>
        <w:t xml:space="preserve">: </w:t>
      </w:r>
    </w:p>
    <w:p w:rsidR="00F0250C" w:rsidRDefault="00F0250C" w:rsidP="006953DE">
      <w:pPr>
        <w:pStyle w:val="Actions"/>
        <w:numPr>
          <w:ilvl w:val="0"/>
          <w:numId w:val="12"/>
        </w:numPr>
        <w:rPr>
          <w:rFonts w:eastAsia="Helvetica"/>
        </w:rPr>
      </w:pPr>
      <w:del w:id="25" w:author="Jacques Littré" w:date="2011-12-14T16:29:00Z">
        <w:r w:rsidDel="0020087C">
          <w:rPr>
            <w:rFonts w:eastAsia="Helvetica"/>
          </w:rPr>
          <w:delText xml:space="preserve">Bernard </w:delText>
        </w:r>
      </w:del>
      <w:ins w:id="26" w:author="Jacques Littré" w:date="2011-12-14T16:29:00Z">
        <w:r w:rsidR="0020087C">
          <w:rPr>
            <w:rFonts w:eastAsia="Helvetica"/>
          </w:rPr>
          <w:t xml:space="preserve">Sonda </w:t>
        </w:r>
      </w:ins>
      <w:r>
        <w:rPr>
          <w:rFonts w:eastAsia="Helvetica"/>
        </w:rPr>
        <w:t>will provide the new DRCA template to Jacques</w:t>
      </w:r>
      <w:r w:rsidR="00A90E85">
        <w:rPr>
          <w:rFonts w:eastAsia="Helvetica"/>
        </w:rPr>
        <w:t>.</w:t>
      </w:r>
    </w:p>
    <w:p w:rsidR="00A90E85" w:rsidRDefault="00A90E85" w:rsidP="006953DE">
      <w:pPr>
        <w:pStyle w:val="Actions"/>
        <w:numPr>
          <w:ilvl w:val="0"/>
          <w:numId w:val="12"/>
        </w:numPr>
      </w:pPr>
      <w:r>
        <w:rPr>
          <w:rFonts w:eastAsia="Helvetica"/>
        </w:rPr>
        <w:t xml:space="preserve">Jacques to add a </w:t>
      </w:r>
      <w:r w:rsidR="00F0250C">
        <w:rPr>
          <w:rFonts w:eastAsia="Helvetica"/>
        </w:rPr>
        <w:t xml:space="preserve">new event </w:t>
      </w:r>
      <w:r>
        <w:rPr>
          <w:rFonts w:eastAsia="Helvetica"/>
        </w:rPr>
        <w:t>line in the EIG.</w:t>
      </w:r>
    </w:p>
    <w:p w:rsidR="00067C23" w:rsidRDefault="00067C23" w:rsidP="00067C23">
      <w:pPr>
        <w:pStyle w:val="Heading1"/>
      </w:pPr>
      <w:bookmarkStart w:id="27" w:name="_Toc311553736"/>
      <w:r>
        <w:t>CA 224 - MT 56X - New Event Type  INFO &amp; new INFO Indicator</w:t>
      </w:r>
      <w:bookmarkEnd w:id="27"/>
    </w:p>
    <w:p w:rsidR="00F0250C" w:rsidRDefault="00F0250C" w:rsidP="00F0250C">
      <w:pPr>
        <w:rPr>
          <w:rFonts w:eastAsia="Helvetica"/>
        </w:rPr>
      </w:pPr>
      <w:r>
        <w:rPr>
          <w:rFonts w:eastAsia="Helvetica"/>
        </w:rPr>
        <w:t>NMPG’s feedback provided at the meeting:</w:t>
      </w:r>
    </w:p>
    <w:p w:rsidR="00A90E85" w:rsidRDefault="00A90E85" w:rsidP="006953DE">
      <w:pPr>
        <w:numPr>
          <w:ilvl w:val="0"/>
          <w:numId w:val="13"/>
        </w:numPr>
      </w:pPr>
      <w:r>
        <w:rPr>
          <w:rFonts w:eastAsia="Helvetica"/>
        </w:rPr>
        <w:t>SE, DE: No business need</w:t>
      </w:r>
      <w:r w:rsidR="00F0250C">
        <w:rPr>
          <w:rFonts w:eastAsia="Helvetica"/>
        </w:rPr>
        <w:t xml:space="preserve"> for this </w:t>
      </w:r>
      <w:r>
        <w:rPr>
          <w:rFonts w:eastAsia="Helvetica"/>
        </w:rPr>
        <w:t>and do not want to become market data providers.</w:t>
      </w:r>
    </w:p>
    <w:p w:rsidR="00A90E85" w:rsidRDefault="00A90E85" w:rsidP="006953DE">
      <w:pPr>
        <w:numPr>
          <w:ilvl w:val="0"/>
          <w:numId w:val="13"/>
        </w:numPr>
      </w:pPr>
      <w:r>
        <w:rPr>
          <w:rFonts w:eastAsia="Helvetica"/>
        </w:rPr>
        <w:t xml:space="preserve">ICSDs: If the SMPG rejects </w:t>
      </w:r>
      <w:r w:rsidR="00F0250C">
        <w:rPr>
          <w:rFonts w:eastAsia="Helvetica"/>
        </w:rPr>
        <w:t xml:space="preserve">a new </w:t>
      </w:r>
      <w:r>
        <w:rPr>
          <w:rFonts w:eastAsia="Helvetica"/>
        </w:rPr>
        <w:t>INFO</w:t>
      </w:r>
      <w:r w:rsidR="00F0250C">
        <w:rPr>
          <w:rFonts w:eastAsia="Helvetica"/>
        </w:rPr>
        <w:t xml:space="preserve"> event, the ICSDs will</w:t>
      </w:r>
      <w:r>
        <w:rPr>
          <w:rFonts w:eastAsia="Helvetica"/>
        </w:rPr>
        <w:t xml:space="preserve"> like</w:t>
      </w:r>
      <w:r w:rsidR="00F0250C">
        <w:rPr>
          <w:rFonts w:eastAsia="Helvetica"/>
        </w:rPr>
        <w:t>ly</w:t>
      </w:r>
      <w:r>
        <w:rPr>
          <w:rFonts w:eastAsia="Helvetica"/>
        </w:rPr>
        <w:t xml:space="preserve"> proceed with </w:t>
      </w:r>
      <w:r w:rsidR="00F0250C">
        <w:rPr>
          <w:rFonts w:eastAsia="Helvetica"/>
        </w:rPr>
        <w:t xml:space="preserve">a </w:t>
      </w:r>
      <w:r>
        <w:rPr>
          <w:rFonts w:eastAsia="Helvetica"/>
        </w:rPr>
        <w:t xml:space="preserve">company </w:t>
      </w:r>
      <w:r w:rsidR="00F0250C">
        <w:rPr>
          <w:rFonts w:eastAsia="Helvetica"/>
        </w:rPr>
        <w:t>“Conference Call”</w:t>
      </w:r>
      <w:r>
        <w:rPr>
          <w:rFonts w:eastAsia="Helvetica"/>
        </w:rPr>
        <w:t xml:space="preserve"> CR.</w:t>
      </w:r>
    </w:p>
    <w:p w:rsidR="00A90E85" w:rsidRDefault="00A90E85" w:rsidP="006953DE">
      <w:pPr>
        <w:numPr>
          <w:ilvl w:val="0"/>
          <w:numId w:val="13"/>
        </w:numPr>
      </w:pPr>
      <w:r>
        <w:rPr>
          <w:rFonts w:eastAsia="Helvetica"/>
        </w:rPr>
        <w:t xml:space="preserve">UK: Neutral to positive, in </w:t>
      </w:r>
      <w:r w:rsidR="00411EF0">
        <w:rPr>
          <w:rFonts w:eastAsia="Helvetica"/>
        </w:rPr>
        <w:t>favor</w:t>
      </w:r>
      <w:r>
        <w:rPr>
          <w:rFonts w:eastAsia="Helvetica"/>
        </w:rPr>
        <w:t xml:space="preserve"> of </w:t>
      </w:r>
      <w:r w:rsidR="00F0250C">
        <w:rPr>
          <w:rFonts w:eastAsia="Helvetica"/>
        </w:rPr>
        <w:t>“</w:t>
      </w:r>
      <w:r>
        <w:rPr>
          <w:rFonts w:eastAsia="Helvetica"/>
        </w:rPr>
        <w:t>conf calls</w:t>
      </w:r>
      <w:r w:rsidR="00F0250C">
        <w:rPr>
          <w:rFonts w:eastAsia="Helvetica"/>
        </w:rPr>
        <w:t>” CR</w:t>
      </w:r>
      <w:r>
        <w:rPr>
          <w:rFonts w:eastAsia="Helvetica"/>
        </w:rPr>
        <w:t xml:space="preserve"> but did not see a need for other INFO events.</w:t>
      </w:r>
    </w:p>
    <w:p w:rsidR="00A90E85" w:rsidRDefault="006953DE" w:rsidP="006953DE">
      <w:pPr>
        <w:numPr>
          <w:ilvl w:val="0"/>
          <w:numId w:val="13"/>
        </w:numPr>
      </w:pPr>
      <w:r>
        <w:rPr>
          <w:rFonts w:eastAsia="Helvetica"/>
        </w:rPr>
        <w:t>ISITC</w:t>
      </w:r>
      <w:r w:rsidR="00A90E85">
        <w:rPr>
          <w:rFonts w:eastAsia="Helvetica"/>
        </w:rPr>
        <w:t xml:space="preserve">: See business need for conf call, but also think that other possible uses could appear later and thus propose a </w:t>
      </w:r>
      <w:r w:rsidR="00F0250C">
        <w:rPr>
          <w:rFonts w:eastAsia="Helvetica"/>
        </w:rPr>
        <w:t>“</w:t>
      </w:r>
      <w:r w:rsidR="00A90E85">
        <w:rPr>
          <w:rFonts w:eastAsia="Helvetica"/>
        </w:rPr>
        <w:t>company info</w:t>
      </w:r>
      <w:r>
        <w:rPr>
          <w:rFonts w:eastAsia="Helvetica"/>
        </w:rPr>
        <w:t>”</w:t>
      </w:r>
      <w:r w:rsidR="00A90E85">
        <w:rPr>
          <w:rFonts w:eastAsia="Helvetica"/>
        </w:rPr>
        <w:t xml:space="preserve"> (not a CA) code to avoid needing to add more CAEV codes.</w:t>
      </w:r>
    </w:p>
    <w:p w:rsidR="00A90E85" w:rsidRDefault="006953DE" w:rsidP="006953DE">
      <w:pPr>
        <w:pStyle w:val="Actions"/>
      </w:pPr>
      <w:r w:rsidRPr="006953DE">
        <w:rPr>
          <w:rFonts w:eastAsia="Helvetica"/>
          <w:u w:val="single"/>
        </w:rPr>
        <w:t>Action</w:t>
      </w:r>
      <w:r>
        <w:rPr>
          <w:rFonts w:eastAsia="Helvetica"/>
        </w:rPr>
        <w:t xml:space="preserve">: </w:t>
      </w:r>
      <w:r w:rsidR="001F7791">
        <w:rPr>
          <w:rFonts w:eastAsia="Helvetica"/>
        </w:rPr>
        <w:t xml:space="preserve">the other </w:t>
      </w:r>
      <w:r w:rsidR="00A90E85">
        <w:rPr>
          <w:rFonts w:eastAsia="Helvetica"/>
        </w:rPr>
        <w:t>NMPGs are r</w:t>
      </w:r>
      <w:r>
        <w:rPr>
          <w:rFonts w:eastAsia="Helvetica"/>
        </w:rPr>
        <w:t xml:space="preserve">equested to </w:t>
      </w:r>
      <w:r w:rsidR="001F7791">
        <w:rPr>
          <w:rFonts w:eastAsia="Helvetica"/>
        </w:rPr>
        <w:t>provide</w:t>
      </w:r>
      <w:r>
        <w:rPr>
          <w:rFonts w:eastAsia="Helvetica"/>
        </w:rPr>
        <w:t xml:space="preserve"> their feedback for next conference call</w:t>
      </w:r>
      <w:r w:rsidR="001F7791">
        <w:rPr>
          <w:rFonts w:eastAsia="Helvetica"/>
        </w:rPr>
        <w:t xml:space="preserve"> December 20</w:t>
      </w:r>
      <w:r>
        <w:rPr>
          <w:rFonts w:eastAsia="Helvetica"/>
        </w:rPr>
        <w:t>.</w:t>
      </w:r>
    </w:p>
    <w:p w:rsidR="00067C23" w:rsidRDefault="00067C23" w:rsidP="00067C23">
      <w:pPr>
        <w:pStyle w:val="Heading1"/>
      </w:pPr>
      <w:bookmarkStart w:id="28" w:name="_Toc311553737"/>
      <w:r>
        <w:t>CA 226 - Disclosure (DSCL) event - Clarify usage / market practice</w:t>
      </w:r>
      <w:bookmarkEnd w:id="28"/>
      <w:r>
        <w:t xml:space="preserve"> </w:t>
      </w:r>
    </w:p>
    <w:p w:rsidR="00A90E85" w:rsidRDefault="00A90E85" w:rsidP="001F7791">
      <w:r>
        <w:rPr>
          <w:rFonts w:eastAsia="Helvetica"/>
        </w:rPr>
        <w:t>Postponed due to time constraints.</w:t>
      </w:r>
      <w:r w:rsidR="00CB16B8">
        <w:rPr>
          <w:rFonts w:eastAsia="Helvetica"/>
        </w:rPr>
        <w:t xml:space="preserve"> </w:t>
      </w:r>
    </w:p>
    <w:p w:rsidR="00A90E85" w:rsidRDefault="001F7791" w:rsidP="001F7791">
      <w:pPr>
        <w:rPr>
          <w:rFonts w:eastAsia="Helvetica"/>
        </w:rPr>
      </w:pPr>
      <w:r>
        <w:rPr>
          <w:rFonts w:eastAsia="Helvetica"/>
        </w:rPr>
        <w:t>ICSDs believe consent events (CA 167)</w:t>
      </w:r>
      <w:r w:rsidR="00CB16B8">
        <w:rPr>
          <w:rFonts w:eastAsia="Helvetica"/>
        </w:rPr>
        <w:t xml:space="preserve"> have a higher priority and would like to</w:t>
      </w:r>
      <w:r w:rsidR="00A90E85">
        <w:rPr>
          <w:rFonts w:eastAsia="Helvetica"/>
        </w:rPr>
        <w:t xml:space="preserve"> do that before CA 226.</w:t>
      </w:r>
    </w:p>
    <w:p w:rsidR="00CB16B8" w:rsidRDefault="00CB16B8" w:rsidP="00CB16B8">
      <w:pPr>
        <w:pStyle w:val="Actions"/>
      </w:pPr>
      <w:r w:rsidRPr="00CB16B8">
        <w:rPr>
          <w:rFonts w:eastAsia="Helvetica"/>
          <w:u w:val="single"/>
        </w:rPr>
        <w:t>Action</w:t>
      </w:r>
      <w:r>
        <w:rPr>
          <w:rFonts w:eastAsia="Helvetica"/>
        </w:rPr>
        <w:t>: Jacques to schedule CA167 discussion for December 20 conf call.</w:t>
      </w:r>
    </w:p>
    <w:p w:rsidR="00067C23" w:rsidRDefault="00067C23" w:rsidP="00067C23">
      <w:pPr>
        <w:pStyle w:val="Heading1"/>
      </w:pPr>
      <w:bookmarkStart w:id="29" w:name="_Toc311553738"/>
      <w:r>
        <w:lastRenderedPageBreak/>
        <w:t>Tax Subgroup Update</w:t>
      </w:r>
      <w:bookmarkEnd w:id="29"/>
    </w:p>
    <w:p w:rsidR="002A7995" w:rsidRDefault="00A90E85" w:rsidP="001F7791">
      <w:pPr>
        <w:rPr>
          <w:rFonts w:eastAsia="Helvetica"/>
        </w:rPr>
      </w:pPr>
      <w:r>
        <w:rPr>
          <w:rFonts w:eastAsia="Helvetica"/>
        </w:rPr>
        <w:t xml:space="preserve">Jean-Pierre Klak has </w:t>
      </w:r>
      <w:r w:rsidR="002A7995">
        <w:rPr>
          <w:rFonts w:eastAsia="Helvetica"/>
        </w:rPr>
        <w:t xml:space="preserve">accepted  the offer to </w:t>
      </w:r>
      <w:r>
        <w:rPr>
          <w:rFonts w:eastAsia="Helvetica"/>
        </w:rPr>
        <w:t>co-chair with Kim</w:t>
      </w:r>
      <w:r w:rsidR="002A7995">
        <w:rPr>
          <w:rFonts w:eastAsia="Helvetica"/>
        </w:rPr>
        <w:t xml:space="preserve">chi the tax subgroup. </w:t>
      </w:r>
    </w:p>
    <w:p w:rsidR="00A90E85" w:rsidRDefault="002A7995" w:rsidP="002A7995">
      <w:pPr>
        <w:pStyle w:val="Actions"/>
      </w:pPr>
      <w:r>
        <w:rPr>
          <w:rFonts w:eastAsia="Helvetica"/>
        </w:rPr>
        <w:t>Action: Jean-Pierre and Kimchi to</w:t>
      </w:r>
      <w:r w:rsidR="00A90E85">
        <w:rPr>
          <w:rFonts w:eastAsia="Helvetica"/>
        </w:rPr>
        <w:t xml:space="preserve"> schedule the </w:t>
      </w:r>
      <w:r>
        <w:rPr>
          <w:rFonts w:eastAsia="Helvetica"/>
        </w:rPr>
        <w:t xml:space="preserve">tax subgroup </w:t>
      </w:r>
      <w:r w:rsidR="00A90E85">
        <w:rPr>
          <w:rFonts w:eastAsia="Helvetica"/>
        </w:rPr>
        <w:t>conf calls for 2012.</w:t>
      </w:r>
    </w:p>
    <w:p w:rsidR="00067C23" w:rsidRDefault="00067C23" w:rsidP="00067C23">
      <w:pPr>
        <w:pStyle w:val="Heading1"/>
      </w:pPr>
      <w:bookmarkStart w:id="30" w:name="_Toc311553739"/>
      <w:r>
        <w:t>PV Subgroup Update</w:t>
      </w:r>
      <w:bookmarkEnd w:id="30"/>
    </w:p>
    <w:p w:rsidR="00A90E85" w:rsidRDefault="00A90E85" w:rsidP="001F7791">
      <w:r>
        <w:rPr>
          <w:rFonts w:eastAsia="Helvetica"/>
        </w:rPr>
        <w:t>The UK NMPG has proposed George Harris</w:t>
      </w:r>
      <w:r w:rsidR="002A7995">
        <w:rPr>
          <w:rFonts w:eastAsia="Helvetica"/>
        </w:rPr>
        <w:t xml:space="preserve"> (</w:t>
      </w:r>
      <w:r>
        <w:rPr>
          <w:rFonts w:eastAsia="Helvetica"/>
        </w:rPr>
        <w:t>JPM</w:t>
      </w:r>
      <w:r w:rsidR="002A7995">
        <w:rPr>
          <w:rFonts w:eastAsia="Helvetica"/>
        </w:rPr>
        <w:t>)</w:t>
      </w:r>
      <w:r>
        <w:rPr>
          <w:rFonts w:eastAsia="Helvetica"/>
        </w:rPr>
        <w:t xml:space="preserve"> who is not a member of the UK NMPG. A conf</w:t>
      </w:r>
      <w:r w:rsidR="007166AA">
        <w:rPr>
          <w:rFonts w:eastAsia="Helvetica"/>
        </w:rPr>
        <w:t>.</w:t>
      </w:r>
      <w:r>
        <w:rPr>
          <w:rFonts w:eastAsia="Helvetica"/>
        </w:rPr>
        <w:t xml:space="preserve"> call will be arranged </w:t>
      </w:r>
      <w:r w:rsidR="007166AA">
        <w:rPr>
          <w:rFonts w:eastAsia="Helvetica"/>
        </w:rPr>
        <w:t xml:space="preserve">between the co-chairs and Georges </w:t>
      </w:r>
      <w:r>
        <w:rPr>
          <w:rFonts w:eastAsia="Helvetica"/>
        </w:rPr>
        <w:t>to discuss how to organise this.</w:t>
      </w:r>
    </w:p>
    <w:p w:rsidR="00A90E85" w:rsidRDefault="00A90E85" w:rsidP="001F7791">
      <w:pPr>
        <w:rPr>
          <w:rFonts w:eastAsia="Helvetica"/>
        </w:rPr>
      </w:pPr>
      <w:r>
        <w:rPr>
          <w:rFonts w:eastAsia="Helvetica"/>
        </w:rPr>
        <w:t>ISS has accepted to join the group.</w:t>
      </w:r>
      <w:r w:rsidR="007166AA">
        <w:rPr>
          <w:rFonts w:eastAsia="Helvetica"/>
        </w:rPr>
        <w:t xml:space="preserve"> </w:t>
      </w:r>
      <w:r>
        <w:rPr>
          <w:rFonts w:eastAsia="Helvetica"/>
        </w:rPr>
        <w:t>SWIFT will contact Broadridge</w:t>
      </w:r>
      <w:r w:rsidR="007166AA">
        <w:rPr>
          <w:rFonts w:eastAsia="Helvetica"/>
        </w:rPr>
        <w:t xml:space="preserve"> to ask them to join the group.</w:t>
      </w:r>
    </w:p>
    <w:p w:rsidR="007166AA" w:rsidRDefault="007166AA" w:rsidP="00346BFF">
      <w:pPr>
        <w:pStyle w:val="Actions"/>
      </w:pPr>
      <w:r w:rsidRPr="00346BFF">
        <w:rPr>
          <w:rFonts w:eastAsia="Helvetica"/>
          <w:u w:val="single"/>
        </w:rPr>
        <w:t>Action</w:t>
      </w:r>
      <w:r>
        <w:rPr>
          <w:rFonts w:eastAsia="Helvetica"/>
        </w:rPr>
        <w:t xml:space="preserve">: Jacques to organise </w:t>
      </w:r>
      <w:r w:rsidR="00346BFF">
        <w:rPr>
          <w:rFonts w:eastAsia="Helvetica"/>
        </w:rPr>
        <w:t>conf Call with Georges Harris and co-chairs.</w:t>
      </w:r>
    </w:p>
    <w:p w:rsidR="00A90E85" w:rsidRDefault="00A90E85" w:rsidP="00A90E85">
      <w:pPr>
        <w:pStyle w:val="Heading1"/>
      </w:pPr>
      <w:bookmarkStart w:id="31" w:name="_Toc311553740"/>
      <w:r>
        <w:t>Other</w:t>
      </w:r>
      <w:bookmarkEnd w:id="31"/>
    </w:p>
    <w:p w:rsidR="00A90E85" w:rsidRDefault="00A90E85" w:rsidP="001F7791">
      <w:r>
        <w:rPr>
          <w:rFonts w:eastAsia="Helvetica"/>
        </w:rPr>
        <w:t>MDPUG</w:t>
      </w:r>
      <w:r w:rsidR="00346BFF">
        <w:rPr>
          <w:rFonts w:eastAsia="Helvetica"/>
        </w:rPr>
        <w:t xml:space="preserve"> questions:</w:t>
      </w:r>
    </w:p>
    <w:p w:rsidR="00346BFF" w:rsidRDefault="00A90E85" w:rsidP="00346BFF">
      <w:pPr>
        <w:numPr>
          <w:ilvl w:val="0"/>
          <w:numId w:val="15"/>
        </w:numPr>
        <w:rPr>
          <w:rFonts w:eastAsia="Helvetica"/>
          <w:u w:val="single"/>
        </w:rPr>
      </w:pPr>
      <w:r w:rsidRPr="00346BFF">
        <w:rPr>
          <w:rFonts w:eastAsia="Helvetica"/>
        </w:rPr>
        <w:t>Data providers are told that they no adhere to local</w:t>
      </w:r>
      <w:r w:rsidR="00346BFF" w:rsidRPr="00346BFF">
        <w:rPr>
          <w:rFonts w:eastAsia="Helvetica"/>
        </w:rPr>
        <w:t xml:space="preserve"> Indian </w:t>
      </w:r>
      <w:r w:rsidRPr="00346BFF">
        <w:rPr>
          <w:rFonts w:eastAsia="Helvetica"/>
        </w:rPr>
        <w:t>MP</w:t>
      </w:r>
      <w:r w:rsidR="00346BFF" w:rsidRPr="00346BFF">
        <w:rPr>
          <w:rFonts w:eastAsia="Helvetica"/>
        </w:rPr>
        <w:t>s, but IN</w:t>
      </w:r>
      <w:r w:rsidRPr="00346BFF">
        <w:rPr>
          <w:rFonts w:eastAsia="Helvetica"/>
        </w:rPr>
        <w:t xml:space="preserve"> market is not included in the EIG</w:t>
      </w:r>
      <w:r w:rsidR="00346BFF" w:rsidRPr="00346BFF">
        <w:rPr>
          <w:rFonts w:eastAsia="Helvetica"/>
        </w:rPr>
        <w:t>.</w:t>
      </w:r>
      <w:r w:rsidR="00346BFF" w:rsidRPr="00346BFF">
        <w:rPr>
          <w:rFonts w:eastAsia="Helvetica"/>
          <w:u w:val="single"/>
        </w:rPr>
        <w:t xml:space="preserve"> </w:t>
      </w:r>
    </w:p>
    <w:p w:rsidR="00346BFF" w:rsidRDefault="00346BFF" w:rsidP="00346BFF">
      <w:pPr>
        <w:pStyle w:val="Actions"/>
      </w:pPr>
      <w:r w:rsidRPr="00346BFF">
        <w:rPr>
          <w:rFonts w:eastAsia="Helvetica"/>
          <w:u w:val="single"/>
        </w:rPr>
        <w:t>Action</w:t>
      </w:r>
      <w:r>
        <w:rPr>
          <w:rFonts w:eastAsia="Helvetica"/>
        </w:rPr>
        <w:t>: Jacques will check with AP colleagues when India will be ready to publish their MPs as it was initially announced for mid-November.</w:t>
      </w:r>
    </w:p>
    <w:p w:rsidR="00346BFF" w:rsidRPr="00346BFF" w:rsidRDefault="00A90E85" w:rsidP="00346BFF">
      <w:pPr>
        <w:numPr>
          <w:ilvl w:val="0"/>
          <w:numId w:val="14"/>
        </w:numPr>
        <w:rPr>
          <w:rFonts w:ascii="Times New Roman" w:hAnsi="Times New Roman"/>
          <w:lang w:val="en-GB" w:eastAsia="en-GB"/>
        </w:rPr>
      </w:pPr>
      <w:r>
        <w:rPr>
          <w:rFonts w:eastAsia="Helvetica"/>
        </w:rPr>
        <w:t xml:space="preserve">Dutch auction: </w:t>
      </w:r>
    </w:p>
    <w:p w:rsidR="00A90E85" w:rsidRDefault="00346BFF" w:rsidP="00346BFF">
      <w:pPr>
        <w:pStyle w:val="Actions"/>
        <w:rPr>
          <w:rFonts w:ascii="Times New Roman" w:hAnsi="Times New Roman"/>
          <w:lang w:eastAsia="en-GB"/>
        </w:rPr>
      </w:pPr>
      <w:r w:rsidRPr="00346BFF">
        <w:rPr>
          <w:rFonts w:eastAsia="Helvetica"/>
          <w:u w:val="single"/>
        </w:rPr>
        <w:t>Action</w:t>
      </w:r>
      <w:r>
        <w:rPr>
          <w:rFonts w:eastAsia="Helvetica"/>
        </w:rPr>
        <w:t xml:space="preserve">: </w:t>
      </w:r>
      <w:r w:rsidR="00A90E85">
        <w:rPr>
          <w:rFonts w:eastAsia="Helvetica"/>
        </w:rPr>
        <w:t>Sonda to investigate and revert</w:t>
      </w:r>
    </w:p>
    <w:p w:rsidR="001E4357" w:rsidRDefault="001E4357" w:rsidP="006A3C3D">
      <w:pPr>
        <w:pStyle w:val="Heading1"/>
      </w:pPr>
      <w:bookmarkStart w:id="32" w:name="_Toc311553741"/>
      <w:bookmarkStart w:id="33" w:name="OLE_LINK5"/>
      <w:bookmarkStart w:id="34" w:name="OLE_LINK8"/>
      <w:r>
        <w:t xml:space="preserve">Next </w:t>
      </w:r>
      <w:r w:rsidR="00E45CE2">
        <w:t>Meeting</w:t>
      </w:r>
      <w:bookmarkEnd w:id="32"/>
    </w:p>
    <w:p w:rsidR="001E4357" w:rsidRDefault="00067C23" w:rsidP="009E1B4F">
      <w:r>
        <w:t>December 20</w:t>
      </w:r>
      <w:r w:rsidR="00BA1789">
        <w:t>, 2011 from 2 to 4 PM CET</w:t>
      </w:r>
      <w:r w:rsidR="00E45CE2">
        <w:t>.</w:t>
      </w:r>
    </w:p>
    <w:p w:rsidR="00644288" w:rsidRDefault="00644288" w:rsidP="009E1B4F"/>
    <w:bookmarkEnd w:id="33"/>
    <w:bookmarkEnd w:id="34"/>
    <w:p w:rsidR="00513624" w:rsidRPr="0085019F" w:rsidRDefault="003C599B" w:rsidP="0085019F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 w:rsidR="007A08A5">
        <w:rPr>
          <w:b/>
        </w:rPr>
        <w:t>Meeting</w:t>
      </w:r>
      <w:r>
        <w:rPr>
          <w:b/>
        </w:rPr>
        <w:t xml:space="preserve"> </w:t>
      </w:r>
      <w:r w:rsidR="0085019F">
        <w:rPr>
          <w:b/>
        </w:rPr>
        <w:t xml:space="preserve">Minutes </w:t>
      </w:r>
      <w:r>
        <w:rPr>
          <w:b/>
        </w:rPr>
        <w:t>-----------------</w:t>
      </w:r>
    </w:p>
    <w:sectPr w:rsidR="00513624" w:rsidRPr="0085019F" w:rsidSect="002322DE">
      <w:headerReference w:type="even" r:id="rId11"/>
      <w:headerReference w:type="default" r:id="rId12"/>
      <w:headerReference w:type="first" r:id="rId13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54" w:rsidRDefault="002B6054" w:rsidP="00592037">
      <w:r>
        <w:separator/>
      </w:r>
    </w:p>
    <w:p w:rsidR="002B6054" w:rsidRDefault="002B6054" w:rsidP="00592037"/>
  </w:endnote>
  <w:endnote w:type="continuationSeparator" w:id="0">
    <w:p w:rsidR="002B6054" w:rsidRDefault="002B6054" w:rsidP="00592037">
      <w:r>
        <w:continuationSeparator/>
      </w:r>
    </w:p>
    <w:p w:rsidR="002B6054" w:rsidRDefault="002B6054" w:rsidP="005920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4" w:rsidRDefault="00514423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B60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054">
      <w:rPr>
        <w:rStyle w:val="PageNumber"/>
        <w:noProof/>
      </w:rPr>
      <w:t>1</w:t>
    </w:r>
    <w:r>
      <w:rPr>
        <w:rStyle w:val="PageNumber"/>
      </w:rPr>
      <w:fldChar w:fldCharType="end"/>
    </w:r>
  </w:p>
  <w:p w:rsidR="002B6054" w:rsidRDefault="002B6054" w:rsidP="005920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4" w:rsidRPr="00F23DA7" w:rsidRDefault="00514423" w:rsidP="00592037">
    <w:pPr>
      <w:pStyle w:val="Footer"/>
      <w:rPr>
        <w:lang w:val="fr-BE"/>
      </w:rPr>
    </w:pPr>
    <w:r w:rsidRPr="008C30B6">
      <w:rPr>
        <w:sz w:val="16"/>
        <w:szCs w:val="16"/>
      </w:rPr>
      <w:fldChar w:fldCharType="begin"/>
    </w:r>
    <w:r w:rsidR="002B6054"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9A5F78">
      <w:rPr>
        <w:noProof/>
        <w:sz w:val="16"/>
        <w:szCs w:val="16"/>
        <w:lang w:val="sv-SE"/>
      </w:rPr>
      <w:t>FINAL mins SMPG CA telco_20111130_v1_0.docx</w:t>
    </w:r>
    <w:r w:rsidRPr="008C30B6">
      <w:rPr>
        <w:sz w:val="16"/>
        <w:szCs w:val="16"/>
      </w:rPr>
      <w:fldChar w:fldCharType="end"/>
    </w:r>
    <w:r w:rsidR="002B6054" w:rsidRPr="00F23DA7">
      <w:rPr>
        <w:lang w:val="fr-BE"/>
      </w:rPr>
      <w:tab/>
      <w:t xml:space="preserve">Page </w:t>
    </w:r>
    <w:r w:rsidRPr="00D53847">
      <w:rPr>
        <w:lang w:val="fr-BE"/>
      </w:rPr>
      <w:fldChar w:fldCharType="begin"/>
    </w:r>
    <w:r w:rsidR="002B6054" w:rsidRPr="00D53847">
      <w:rPr>
        <w:lang w:val="fr-BE"/>
      </w:rPr>
      <w:instrText xml:space="preserve"> PAGE   \* MERGEFORMAT </w:instrText>
    </w:r>
    <w:r w:rsidRPr="00D53847">
      <w:rPr>
        <w:lang w:val="fr-BE"/>
      </w:rPr>
      <w:fldChar w:fldCharType="separate"/>
    </w:r>
    <w:r w:rsidR="00027808">
      <w:rPr>
        <w:noProof/>
        <w:lang w:val="fr-BE"/>
      </w:rPr>
      <w:t>4</w:t>
    </w:r>
    <w:r w:rsidRPr="00D53847">
      <w:rPr>
        <w:lang w:val="fr-B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54" w:rsidRDefault="002B6054" w:rsidP="00592037">
      <w:r>
        <w:separator/>
      </w:r>
    </w:p>
    <w:p w:rsidR="002B6054" w:rsidRDefault="002B6054" w:rsidP="00592037"/>
  </w:footnote>
  <w:footnote w:type="continuationSeparator" w:id="0">
    <w:p w:rsidR="002B6054" w:rsidRDefault="002B6054" w:rsidP="00592037">
      <w:r>
        <w:continuationSeparator/>
      </w:r>
    </w:p>
    <w:p w:rsidR="002B6054" w:rsidRDefault="002B6054" w:rsidP="005920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4" w:rsidRDefault="002B6054" w:rsidP="005920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4" w:rsidRPr="00284B42" w:rsidRDefault="00514423" w:rsidP="00652BA8">
    <w:pPr>
      <w:jc w:val="center"/>
      <w:rPr>
        <w:b/>
      </w:rPr>
    </w:pPr>
    <w:r w:rsidRPr="00514423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385876619" r:id="rId2"/>
      </w:pict>
    </w:r>
    <w:r w:rsidR="002B6054" w:rsidRPr="00284B42">
      <w:rPr>
        <w:b/>
      </w:rPr>
      <w:t xml:space="preserve">CA SMPG </w:t>
    </w:r>
    <w:r w:rsidR="002B6054">
      <w:rPr>
        <w:b/>
      </w:rPr>
      <w:t>November 30, 2011 Conference Call Minutes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4" w:rsidRDefault="002B6054" w:rsidP="00592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47116"/>
    <w:multiLevelType w:val="hybridMultilevel"/>
    <w:tmpl w:val="2CFA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B18"/>
    <w:multiLevelType w:val="hybridMultilevel"/>
    <w:tmpl w:val="253CC17C"/>
    <w:lvl w:ilvl="0" w:tplc="5FE8AD7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540B6"/>
    <w:multiLevelType w:val="hybridMultilevel"/>
    <w:tmpl w:val="A812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B0DAF"/>
    <w:multiLevelType w:val="hybridMultilevel"/>
    <w:tmpl w:val="4DA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B6797"/>
    <w:multiLevelType w:val="hybridMultilevel"/>
    <w:tmpl w:val="2E92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EA5A94"/>
    <w:multiLevelType w:val="hybridMultilevel"/>
    <w:tmpl w:val="694A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E2058"/>
    <w:multiLevelType w:val="hybridMultilevel"/>
    <w:tmpl w:val="A264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E57A89"/>
    <w:multiLevelType w:val="hybridMultilevel"/>
    <w:tmpl w:val="3340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54EDD"/>
    <w:multiLevelType w:val="hybridMultilevel"/>
    <w:tmpl w:val="8BD2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5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20"/>
  <w:noPunctuationKerning/>
  <w:characterSpacingControl w:val="doNotCompress"/>
  <w:hdrShapeDefaults>
    <o:shapedefaults v:ext="edit" spidmax="2057"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B4"/>
    <w:rsid w:val="0000073F"/>
    <w:rsid w:val="0000241A"/>
    <w:rsid w:val="00002D65"/>
    <w:rsid w:val="000051B3"/>
    <w:rsid w:val="00005A1F"/>
    <w:rsid w:val="00005B96"/>
    <w:rsid w:val="0001004E"/>
    <w:rsid w:val="00010813"/>
    <w:rsid w:val="00012B6C"/>
    <w:rsid w:val="000152DC"/>
    <w:rsid w:val="000157C2"/>
    <w:rsid w:val="00015AA5"/>
    <w:rsid w:val="00015FFC"/>
    <w:rsid w:val="000238B1"/>
    <w:rsid w:val="00023C98"/>
    <w:rsid w:val="000250CC"/>
    <w:rsid w:val="000265A9"/>
    <w:rsid w:val="00026FE7"/>
    <w:rsid w:val="00027143"/>
    <w:rsid w:val="00027503"/>
    <w:rsid w:val="00027808"/>
    <w:rsid w:val="00030760"/>
    <w:rsid w:val="00030CC6"/>
    <w:rsid w:val="000357FF"/>
    <w:rsid w:val="00037351"/>
    <w:rsid w:val="00043978"/>
    <w:rsid w:val="00043D75"/>
    <w:rsid w:val="00044AD0"/>
    <w:rsid w:val="00045E01"/>
    <w:rsid w:val="00046B58"/>
    <w:rsid w:val="00046E03"/>
    <w:rsid w:val="00047EB2"/>
    <w:rsid w:val="0005309A"/>
    <w:rsid w:val="00057AD3"/>
    <w:rsid w:val="00057B4E"/>
    <w:rsid w:val="00063494"/>
    <w:rsid w:val="00063E96"/>
    <w:rsid w:val="00064ABF"/>
    <w:rsid w:val="00066415"/>
    <w:rsid w:val="0006676A"/>
    <w:rsid w:val="000669C7"/>
    <w:rsid w:val="000676D0"/>
    <w:rsid w:val="00067901"/>
    <w:rsid w:val="00067C23"/>
    <w:rsid w:val="00071DDE"/>
    <w:rsid w:val="00071ED9"/>
    <w:rsid w:val="00072DAB"/>
    <w:rsid w:val="000739DF"/>
    <w:rsid w:val="000745EC"/>
    <w:rsid w:val="00075D3E"/>
    <w:rsid w:val="000768FB"/>
    <w:rsid w:val="00081263"/>
    <w:rsid w:val="00081B28"/>
    <w:rsid w:val="00083D8B"/>
    <w:rsid w:val="0009050D"/>
    <w:rsid w:val="0009483B"/>
    <w:rsid w:val="00095B6F"/>
    <w:rsid w:val="00095F57"/>
    <w:rsid w:val="00096171"/>
    <w:rsid w:val="00096CBE"/>
    <w:rsid w:val="000971AD"/>
    <w:rsid w:val="0009749E"/>
    <w:rsid w:val="000A020C"/>
    <w:rsid w:val="000A0465"/>
    <w:rsid w:val="000A07A2"/>
    <w:rsid w:val="000A0FAC"/>
    <w:rsid w:val="000A0FFC"/>
    <w:rsid w:val="000A198A"/>
    <w:rsid w:val="000A2DA8"/>
    <w:rsid w:val="000A4E72"/>
    <w:rsid w:val="000A641E"/>
    <w:rsid w:val="000A6633"/>
    <w:rsid w:val="000A785A"/>
    <w:rsid w:val="000B1811"/>
    <w:rsid w:val="000B1929"/>
    <w:rsid w:val="000B4025"/>
    <w:rsid w:val="000B557A"/>
    <w:rsid w:val="000B5831"/>
    <w:rsid w:val="000B5DFD"/>
    <w:rsid w:val="000B7094"/>
    <w:rsid w:val="000B70C1"/>
    <w:rsid w:val="000B7388"/>
    <w:rsid w:val="000C0868"/>
    <w:rsid w:val="000C103C"/>
    <w:rsid w:val="000C29FB"/>
    <w:rsid w:val="000C5A2C"/>
    <w:rsid w:val="000D04FB"/>
    <w:rsid w:val="000D1EB3"/>
    <w:rsid w:val="000D3879"/>
    <w:rsid w:val="000D3E94"/>
    <w:rsid w:val="000D46A6"/>
    <w:rsid w:val="000D493E"/>
    <w:rsid w:val="000D4C85"/>
    <w:rsid w:val="000D4E57"/>
    <w:rsid w:val="000D5B98"/>
    <w:rsid w:val="000D7A8E"/>
    <w:rsid w:val="000D7B6D"/>
    <w:rsid w:val="000E0ADE"/>
    <w:rsid w:val="000E20CE"/>
    <w:rsid w:val="000E2A55"/>
    <w:rsid w:val="000E2F7A"/>
    <w:rsid w:val="000E38B8"/>
    <w:rsid w:val="000E4C23"/>
    <w:rsid w:val="000E5ACC"/>
    <w:rsid w:val="000E6378"/>
    <w:rsid w:val="000E6687"/>
    <w:rsid w:val="000E7A30"/>
    <w:rsid w:val="000F07A5"/>
    <w:rsid w:val="000F360E"/>
    <w:rsid w:val="000F39A6"/>
    <w:rsid w:val="000F4705"/>
    <w:rsid w:val="001006E9"/>
    <w:rsid w:val="0010148B"/>
    <w:rsid w:val="00104342"/>
    <w:rsid w:val="00104E0B"/>
    <w:rsid w:val="00106021"/>
    <w:rsid w:val="00107248"/>
    <w:rsid w:val="00111B6A"/>
    <w:rsid w:val="00112883"/>
    <w:rsid w:val="00114286"/>
    <w:rsid w:val="001147AD"/>
    <w:rsid w:val="00115141"/>
    <w:rsid w:val="00116E13"/>
    <w:rsid w:val="001170FE"/>
    <w:rsid w:val="00120940"/>
    <w:rsid w:val="00120B68"/>
    <w:rsid w:val="001210F0"/>
    <w:rsid w:val="00123412"/>
    <w:rsid w:val="001252D0"/>
    <w:rsid w:val="00125819"/>
    <w:rsid w:val="00125C14"/>
    <w:rsid w:val="0013330E"/>
    <w:rsid w:val="00133F85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8E0"/>
    <w:rsid w:val="00143CD5"/>
    <w:rsid w:val="0014506F"/>
    <w:rsid w:val="00147C1D"/>
    <w:rsid w:val="00152168"/>
    <w:rsid w:val="00152AFF"/>
    <w:rsid w:val="00155B4B"/>
    <w:rsid w:val="00156EF0"/>
    <w:rsid w:val="0015716F"/>
    <w:rsid w:val="00157457"/>
    <w:rsid w:val="001577B5"/>
    <w:rsid w:val="001661A6"/>
    <w:rsid w:val="001676C8"/>
    <w:rsid w:val="0017306F"/>
    <w:rsid w:val="00173FAC"/>
    <w:rsid w:val="001753F9"/>
    <w:rsid w:val="001803DE"/>
    <w:rsid w:val="0018324D"/>
    <w:rsid w:val="001865D5"/>
    <w:rsid w:val="001868D6"/>
    <w:rsid w:val="001869F3"/>
    <w:rsid w:val="00187EB0"/>
    <w:rsid w:val="00190D5F"/>
    <w:rsid w:val="00191E31"/>
    <w:rsid w:val="00193B1C"/>
    <w:rsid w:val="00193C6C"/>
    <w:rsid w:val="00196DC2"/>
    <w:rsid w:val="001A0FFD"/>
    <w:rsid w:val="001A13AA"/>
    <w:rsid w:val="001A2F9A"/>
    <w:rsid w:val="001A5A33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3DAA"/>
    <w:rsid w:val="001C50FA"/>
    <w:rsid w:val="001C5824"/>
    <w:rsid w:val="001C6483"/>
    <w:rsid w:val="001C7F55"/>
    <w:rsid w:val="001D0007"/>
    <w:rsid w:val="001D0D2F"/>
    <w:rsid w:val="001D0D7A"/>
    <w:rsid w:val="001D0FDF"/>
    <w:rsid w:val="001D1050"/>
    <w:rsid w:val="001D1633"/>
    <w:rsid w:val="001D1FD6"/>
    <w:rsid w:val="001D2505"/>
    <w:rsid w:val="001D2EE1"/>
    <w:rsid w:val="001D7F34"/>
    <w:rsid w:val="001E3E8E"/>
    <w:rsid w:val="001E4357"/>
    <w:rsid w:val="001E4780"/>
    <w:rsid w:val="001E5AAA"/>
    <w:rsid w:val="001E774B"/>
    <w:rsid w:val="001E78CC"/>
    <w:rsid w:val="001F2C65"/>
    <w:rsid w:val="001F3F45"/>
    <w:rsid w:val="001F70B4"/>
    <w:rsid w:val="001F7791"/>
    <w:rsid w:val="0020087C"/>
    <w:rsid w:val="0020115E"/>
    <w:rsid w:val="00201BDB"/>
    <w:rsid w:val="00202058"/>
    <w:rsid w:val="0020323F"/>
    <w:rsid w:val="0020391C"/>
    <w:rsid w:val="00206DF5"/>
    <w:rsid w:val="00211C67"/>
    <w:rsid w:val="00212BFF"/>
    <w:rsid w:val="002131AF"/>
    <w:rsid w:val="00215780"/>
    <w:rsid w:val="00216A0C"/>
    <w:rsid w:val="00217002"/>
    <w:rsid w:val="002178B6"/>
    <w:rsid w:val="002200F0"/>
    <w:rsid w:val="00220F3C"/>
    <w:rsid w:val="00221837"/>
    <w:rsid w:val="00222412"/>
    <w:rsid w:val="002251B0"/>
    <w:rsid w:val="0022784C"/>
    <w:rsid w:val="00230996"/>
    <w:rsid w:val="00231917"/>
    <w:rsid w:val="002321F8"/>
    <w:rsid w:val="002322DE"/>
    <w:rsid w:val="00236BA7"/>
    <w:rsid w:val="00236F14"/>
    <w:rsid w:val="0023774C"/>
    <w:rsid w:val="00240BD1"/>
    <w:rsid w:val="00240FD7"/>
    <w:rsid w:val="002423C3"/>
    <w:rsid w:val="002454FF"/>
    <w:rsid w:val="002456C7"/>
    <w:rsid w:val="00245BAF"/>
    <w:rsid w:val="00246A6A"/>
    <w:rsid w:val="00246C2F"/>
    <w:rsid w:val="002508BC"/>
    <w:rsid w:val="00251E0B"/>
    <w:rsid w:val="0025223A"/>
    <w:rsid w:val="00254E98"/>
    <w:rsid w:val="00257190"/>
    <w:rsid w:val="0025798E"/>
    <w:rsid w:val="00260B07"/>
    <w:rsid w:val="00262529"/>
    <w:rsid w:val="00262E44"/>
    <w:rsid w:val="00262F75"/>
    <w:rsid w:val="00265B60"/>
    <w:rsid w:val="00266341"/>
    <w:rsid w:val="00266950"/>
    <w:rsid w:val="00270080"/>
    <w:rsid w:val="00272B37"/>
    <w:rsid w:val="00275165"/>
    <w:rsid w:val="00275317"/>
    <w:rsid w:val="00276C1F"/>
    <w:rsid w:val="00277BC7"/>
    <w:rsid w:val="00281FE5"/>
    <w:rsid w:val="002825D2"/>
    <w:rsid w:val="00284B42"/>
    <w:rsid w:val="00285001"/>
    <w:rsid w:val="0028574A"/>
    <w:rsid w:val="0028678C"/>
    <w:rsid w:val="0029301A"/>
    <w:rsid w:val="00293BD3"/>
    <w:rsid w:val="00293EC3"/>
    <w:rsid w:val="0029519D"/>
    <w:rsid w:val="00297D5D"/>
    <w:rsid w:val="002A0A67"/>
    <w:rsid w:val="002A1D00"/>
    <w:rsid w:val="002A4CC2"/>
    <w:rsid w:val="002A54C7"/>
    <w:rsid w:val="002A63CB"/>
    <w:rsid w:val="002A7995"/>
    <w:rsid w:val="002B0D84"/>
    <w:rsid w:val="002B289A"/>
    <w:rsid w:val="002B3AA8"/>
    <w:rsid w:val="002B5469"/>
    <w:rsid w:val="002B5AA2"/>
    <w:rsid w:val="002B6054"/>
    <w:rsid w:val="002B659F"/>
    <w:rsid w:val="002B66CE"/>
    <w:rsid w:val="002C140D"/>
    <w:rsid w:val="002C4E0C"/>
    <w:rsid w:val="002C5EF2"/>
    <w:rsid w:val="002C666D"/>
    <w:rsid w:val="002D13AB"/>
    <w:rsid w:val="002D15BA"/>
    <w:rsid w:val="002D20A6"/>
    <w:rsid w:val="002D26F6"/>
    <w:rsid w:val="002D33B9"/>
    <w:rsid w:val="002D4171"/>
    <w:rsid w:val="002D5A70"/>
    <w:rsid w:val="002E08BB"/>
    <w:rsid w:val="002F0EA9"/>
    <w:rsid w:val="002F1879"/>
    <w:rsid w:val="002F18DE"/>
    <w:rsid w:val="002F3775"/>
    <w:rsid w:val="002F7332"/>
    <w:rsid w:val="002F79AF"/>
    <w:rsid w:val="0030375D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16C4E"/>
    <w:rsid w:val="00321229"/>
    <w:rsid w:val="0032197A"/>
    <w:rsid w:val="00321F52"/>
    <w:rsid w:val="00322089"/>
    <w:rsid w:val="00322BE1"/>
    <w:rsid w:val="00324805"/>
    <w:rsid w:val="0032483E"/>
    <w:rsid w:val="003248BE"/>
    <w:rsid w:val="003261CF"/>
    <w:rsid w:val="00327C15"/>
    <w:rsid w:val="00330C7E"/>
    <w:rsid w:val="00332F91"/>
    <w:rsid w:val="00333A87"/>
    <w:rsid w:val="003439BE"/>
    <w:rsid w:val="00346AA9"/>
    <w:rsid w:val="00346BFF"/>
    <w:rsid w:val="00347CFB"/>
    <w:rsid w:val="003524FD"/>
    <w:rsid w:val="003525AE"/>
    <w:rsid w:val="0035412E"/>
    <w:rsid w:val="003549AC"/>
    <w:rsid w:val="003559F3"/>
    <w:rsid w:val="003569DA"/>
    <w:rsid w:val="003611AC"/>
    <w:rsid w:val="00363C0E"/>
    <w:rsid w:val="003657AB"/>
    <w:rsid w:val="0037101D"/>
    <w:rsid w:val="00371B50"/>
    <w:rsid w:val="00371D8F"/>
    <w:rsid w:val="003750EA"/>
    <w:rsid w:val="00376698"/>
    <w:rsid w:val="0037670C"/>
    <w:rsid w:val="00376A6D"/>
    <w:rsid w:val="00381A23"/>
    <w:rsid w:val="00383BD5"/>
    <w:rsid w:val="00384B04"/>
    <w:rsid w:val="00385E1E"/>
    <w:rsid w:val="0039065D"/>
    <w:rsid w:val="0039109C"/>
    <w:rsid w:val="00392112"/>
    <w:rsid w:val="0039522C"/>
    <w:rsid w:val="003979EC"/>
    <w:rsid w:val="003A0493"/>
    <w:rsid w:val="003A50DC"/>
    <w:rsid w:val="003A548A"/>
    <w:rsid w:val="003A630B"/>
    <w:rsid w:val="003A66B0"/>
    <w:rsid w:val="003A694B"/>
    <w:rsid w:val="003B0CD2"/>
    <w:rsid w:val="003B0CEF"/>
    <w:rsid w:val="003B1348"/>
    <w:rsid w:val="003B250E"/>
    <w:rsid w:val="003B28EF"/>
    <w:rsid w:val="003B43BF"/>
    <w:rsid w:val="003B46C6"/>
    <w:rsid w:val="003B4992"/>
    <w:rsid w:val="003B54B2"/>
    <w:rsid w:val="003B5D70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7F5"/>
    <w:rsid w:val="003D0F10"/>
    <w:rsid w:val="003D1B5C"/>
    <w:rsid w:val="003D2B29"/>
    <w:rsid w:val="003D2B4D"/>
    <w:rsid w:val="003D3B56"/>
    <w:rsid w:val="003D3D5C"/>
    <w:rsid w:val="003E05AF"/>
    <w:rsid w:val="003E0A22"/>
    <w:rsid w:val="003E0ABF"/>
    <w:rsid w:val="003E458D"/>
    <w:rsid w:val="003E58A3"/>
    <w:rsid w:val="003E5EFD"/>
    <w:rsid w:val="003E6B0C"/>
    <w:rsid w:val="003F1217"/>
    <w:rsid w:val="003F1787"/>
    <w:rsid w:val="003F5926"/>
    <w:rsid w:val="003F79E6"/>
    <w:rsid w:val="0040048C"/>
    <w:rsid w:val="0040244E"/>
    <w:rsid w:val="00403047"/>
    <w:rsid w:val="00403D4A"/>
    <w:rsid w:val="00404C0C"/>
    <w:rsid w:val="00404D4D"/>
    <w:rsid w:val="00404FF3"/>
    <w:rsid w:val="004059D7"/>
    <w:rsid w:val="0040750A"/>
    <w:rsid w:val="004078BD"/>
    <w:rsid w:val="00410935"/>
    <w:rsid w:val="00410D38"/>
    <w:rsid w:val="00411EF0"/>
    <w:rsid w:val="0041398D"/>
    <w:rsid w:val="00413A6E"/>
    <w:rsid w:val="00413DCF"/>
    <w:rsid w:val="0041445A"/>
    <w:rsid w:val="0041468C"/>
    <w:rsid w:val="004151F3"/>
    <w:rsid w:val="00415DB0"/>
    <w:rsid w:val="004168D8"/>
    <w:rsid w:val="00420FBB"/>
    <w:rsid w:val="00421049"/>
    <w:rsid w:val="00421714"/>
    <w:rsid w:val="00425162"/>
    <w:rsid w:val="00425AED"/>
    <w:rsid w:val="00432190"/>
    <w:rsid w:val="0043250A"/>
    <w:rsid w:val="0043409F"/>
    <w:rsid w:val="004343EB"/>
    <w:rsid w:val="00434952"/>
    <w:rsid w:val="004367E8"/>
    <w:rsid w:val="00436BB0"/>
    <w:rsid w:val="00437051"/>
    <w:rsid w:val="004378C7"/>
    <w:rsid w:val="0044105F"/>
    <w:rsid w:val="0044227C"/>
    <w:rsid w:val="0044610D"/>
    <w:rsid w:val="004466C3"/>
    <w:rsid w:val="00450EBE"/>
    <w:rsid w:val="00451AAA"/>
    <w:rsid w:val="00454A63"/>
    <w:rsid w:val="00456E82"/>
    <w:rsid w:val="00457BF4"/>
    <w:rsid w:val="0046643B"/>
    <w:rsid w:val="0046661C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F3D"/>
    <w:rsid w:val="00490BD1"/>
    <w:rsid w:val="00490FC6"/>
    <w:rsid w:val="00494C4C"/>
    <w:rsid w:val="004A0F2B"/>
    <w:rsid w:val="004A17C2"/>
    <w:rsid w:val="004A3256"/>
    <w:rsid w:val="004A355B"/>
    <w:rsid w:val="004A37EF"/>
    <w:rsid w:val="004A3833"/>
    <w:rsid w:val="004A56C8"/>
    <w:rsid w:val="004B070C"/>
    <w:rsid w:val="004B12EF"/>
    <w:rsid w:val="004B1735"/>
    <w:rsid w:val="004B1DE9"/>
    <w:rsid w:val="004B2026"/>
    <w:rsid w:val="004B410C"/>
    <w:rsid w:val="004B449F"/>
    <w:rsid w:val="004B4AE0"/>
    <w:rsid w:val="004B5DE4"/>
    <w:rsid w:val="004B68CC"/>
    <w:rsid w:val="004B7E5A"/>
    <w:rsid w:val="004C058A"/>
    <w:rsid w:val="004C1D25"/>
    <w:rsid w:val="004C2926"/>
    <w:rsid w:val="004C4A2E"/>
    <w:rsid w:val="004C4CE2"/>
    <w:rsid w:val="004C4DB3"/>
    <w:rsid w:val="004C4DFA"/>
    <w:rsid w:val="004D04FF"/>
    <w:rsid w:val="004D0EDD"/>
    <w:rsid w:val="004D26FC"/>
    <w:rsid w:val="004D2C5C"/>
    <w:rsid w:val="004D2E16"/>
    <w:rsid w:val="004D4937"/>
    <w:rsid w:val="004D7FD6"/>
    <w:rsid w:val="004E0F76"/>
    <w:rsid w:val="004E210B"/>
    <w:rsid w:val="004E4BA3"/>
    <w:rsid w:val="004E62F4"/>
    <w:rsid w:val="004E7310"/>
    <w:rsid w:val="004F19E7"/>
    <w:rsid w:val="004F1F1E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3624"/>
    <w:rsid w:val="00514138"/>
    <w:rsid w:val="00514423"/>
    <w:rsid w:val="00514E75"/>
    <w:rsid w:val="00515DFE"/>
    <w:rsid w:val="00515E18"/>
    <w:rsid w:val="00516819"/>
    <w:rsid w:val="00517028"/>
    <w:rsid w:val="00520473"/>
    <w:rsid w:val="0052413A"/>
    <w:rsid w:val="0052689B"/>
    <w:rsid w:val="0052715F"/>
    <w:rsid w:val="00534622"/>
    <w:rsid w:val="00534F9F"/>
    <w:rsid w:val="00536C9B"/>
    <w:rsid w:val="0054022C"/>
    <w:rsid w:val="005405BF"/>
    <w:rsid w:val="0054102E"/>
    <w:rsid w:val="00541706"/>
    <w:rsid w:val="00544027"/>
    <w:rsid w:val="005453F8"/>
    <w:rsid w:val="005467BF"/>
    <w:rsid w:val="0054728E"/>
    <w:rsid w:val="00547E78"/>
    <w:rsid w:val="0055015B"/>
    <w:rsid w:val="00550DDB"/>
    <w:rsid w:val="0055138B"/>
    <w:rsid w:val="00551882"/>
    <w:rsid w:val="00551C03"/>
    <w:rsid w:val="00552A54"/>
    <w:rsid w:val="005549B2"/>
    <w:rsid w:val="00555748"/>
    <w:rsid w:val="005558D8"/>
    <w:rsid w:val="00561321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6EA5"/>
    <w:rsid w:val="00567F34"/>
    <w:rsid w:val="00570FF5"/>
    <w:rsid w:val="00571D18"/>
    <w:rsid w:val="005729B0"/>
    <w:rsid w:val="0057492E"/>
    <w:rsid w:val="00574E2C"/>
    <w:rsid w:val="0057519C"/>
    <w:rsid w:val="005764E6"/>
    <w:rsid w:val="005764ED"/>
    <w:rsid w:val="00577A1B"/>
    <w:rsid w:val="00577DA2"/>
    <w:rsid w:val="00581D77"/>
    <w:rsid w:val="00583B21"/>
    <w:rsid w:val="005850FF"/>
    <w:rsid w:val="00585DE9"/>
    <w:rsid w:val="00590E39"/>
    <w:rsid w:val="00591424"/>
    <w:rsid w:val="00592037"/>
    <w:rsid w:val="00592B90"/>
    <w:rsid w:val="00595174"/>
    <w:rsid w:val="00595EA8"/>
    <w:rsid w:val="005973B7"/>
    <w:rsid w:val="00597D5A"/>
    <w:rsid w:val="005A076E"/>
    <w:rsid w:val="005A1A6C"/>
    <w:rsid w:val="005A29B7"/>
    <w:rsid w:val="005A3C11"/>
    <w:rsid w:val="005A4507"/>
    <w:rsid w:val="005A46BD"/>
    <w:rsid w:val="005A4948"/>
    <w:rsid w:val="005A5198"/>
    <w:rsid w:val="005B0264"/>
    <w:rsid w:val="005C033A"/>
    <w:rsid w:val="005C066C"/>
    <w:rsid w:val="005C0760"/>
    <w:rsid w:val="005C2A8B"/>
    <w:rsid w:val="005C3E37"/>
    <w:rsid w:val="005C3FCB"/>
    <w:rsid w:val="005C410F"/>
    <w:rsid w:val="005C7169"/>
    <w:rsid w:val="005D082A"/>
    <w:rsid w:val="005D1D53"/>
    <w:rsid w:val="005D495D"/>
    <w:rsid w:val="005E0B6F"/>
    <w:rsid w:val="005E2A81"/>
    <w:rsid w:val="005E337F"/>
    <w:rsid w:val="005E4A0B"/>
    <w:rsid w:val="005E64E7"/>
    <w:rsid w:val="005E6846"/>
    <w:rsid w:val="005E6B80"/>
    <w:rsid w:val="005E74B2"/>
    <w:rsid w:val="005E7C94"/>
    <w:rsid w:val="005F4089"/>
    <w:rsid w:val="005F4BB5"/>
    <w:rsid w:val="005F76A1"/>
    <w:rsid w:val="00601B63"/>
    <w:rsid w:val="006047A2"/>
    <w:rsid w:val="00604BBF"/>
    <w:rsid w:val="00604CE5"/>
    <w:rsid w:val="006100A7"/>
    <w:rsid w:val="00610609"/>
    <w:rsid w:val="00612A33"/>
    <w:rsid w:val="00612C6C"/>
    <w:rsid w:val="006136A6"/>
    <w:rsid w:val="00613994"/>
    <w:rsid w:val="00613B4F"/>
    <w:rsid w:val="0061750F"/>
    <w:rsid w:val="00622B75"/>
    <w:rsid w:val="00622C6C"/>
    <w:rsid w:val="00625958"/>
    <w:rsid w:val="00626143"/>
    <w:rsid w:val="00631595"/>
    <w:rsid w:val="00634CFC"/>
    <w:rsid w:val="0063519F"/>
    <w:rsid w:val="00635ECA"/>
    <w:rsid w:val="006366E2"/>
    <w:rsid w:val="00636A0D"/>
    <w:rsid w:val="0064140F"/>
    <w:rsid w:val="00644288"/>
    <w:rsid w:val="00645735"/>
    <w:rsid w:val="006477E1"/>
    <w:rsid w:val="00650969"/>
    <w:rsid w:val="00652BA8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7717"/>
    <w:rsid w:val="0066790E"/>
    <w:rsid w:val="00667989"/>
    <w:rsid w:val="00671693"/>
    <w:rsid w:val="0067632B"/>
    <w:rsid w:val="00676523"/>
    <w:rsid w:val="00676727"/>
    <w:rsid w:val="00676EF9"/>
    <w:rsid w:val="00677719"/>
    <w:rsid w:val="00681363"/>
    <w:rsid w:val="006830D0"/>
    <w:rsid w:val="0068361F"/>
    <w:rsid w:val="0068464B"/>
    <w:rsid w:val="006846A1"/>
    <w:rsid w:val="006863FE"/>
    <w:rsid w:val="006877D0"/>
    <w:rsid w:val="0069126A"/>
    <w:rsid w:val="0069148C"/>
    <w:rsid w:val="0069319A"/>
    <w:rsid w:val="00693638"/>
    <w:rsid w:val="00693DB0"/>
    <w:rsid w:val="00694DC4"/>
    <w:rsid w:val="0069503C"/>
    <w:rsid w:val="006952D9"/>
    <w:rsid w:val="006953DE"/>
    <w:rsid w:val="006953FC"/>
    <w:rsid w:val="006969B5"/>
    <w:rsid w:val="0069722F"/>
    <w:rsid w:val="006A0B98"/>
    <w:rsid w:val="006A19D2"/>
    <w:rsid w:val="006A1E17"/>
    <w:rsid w:val="006A2185"/>
    <w:rsid w:val="006A3C3D"/>
    <w:rsid w:val="006A442B"/>
    <w:rsid w:val="006A4887"/>
    <w:rsid w:val="006B13A7"/>
    <w:rsid w:val="006B2D15"/>
    <w:rsid w:val="006B60FA"/>
    <w:rsid w:val="006C1A33"/>
    <w:rsid w:val="006C216A"/>
    <w:rsid w:val="006C2ADA"/>
    <w:rsid w:val="006C3D94"/>
    <w:rsid w:val="006C4331"/>
    <w:rsid w:val="006C5C86"/>
    <w:rsid w:val="006C7749"/>
    <w:rsid w:val="006C78B7"/>
    <w:rsid w:val="006D1DE0"/>
    <w:rsid w:val="006D290F"/>
    <w:rsid w:val="006D3A23"/>
    <w:rsid w:val="006D4E80"/>
    <w:rsid w:val="006E1767"/>
    <w:rsid w:val="006E1BB8"/>
    <w:rsid w:val="006E6E56"/>
    <w:rsid w:val="006F1F52"/>
    <w:rsid w:val="006F1F8A"/>
    <w:rsid w:val="006F2337"/>
    <w:rsid w:val="006F309F"/>
    <w:rsid w:val="006F57D1"/>
    <w:rsid w:val="006F5EB8"/>
    <w:rsid w:val="006F680E"/>
    <w:rsid w:val="006F7AC1"/>
    <w:rsid w:val="006F7DC5"/>
    <w:rsid w:val="00700C78"/>
    <w:rsid w:val="00701ECD"/>
    <w:rsid w:val="00702EE0"/>
    <w:rsid w:val="00704B63"/>
    <w:rsid w:val="00707108"/>
    <w:rsid w:val="0070770C"/>
    <w:rsid w:val="007107F2"/>
    <w:rsid w:val="00715D9E"/>
    <w:rsid w:val="0071665F"/>
    <w:rsid w:val="007166AA"/>
    <w:rsid w:val="00722447"/>
    <w:rsid w:val="00724382"/>
    <w:rsid w:val="00725070"/>
    <w:rsid w:val="00725EDA"/>
    <w:rsid w:val="00726F6D"/>
    <w:rsid w:val="00730782"/>
    <w:rsid w:val="00730F3D"/>
    <w:rsid w:val="00730F5D"/>
    <w:rsid w:val="0073105B"/>
    <w:rsid w:val="007311A0"/>
    <w:rsid w:val="00731E9E"/>
    <w:rsid w:val="0073240B"/>
    <w:rsid w:val="00732F53"/>
    <w:rsid w:val="00733125"/>
    <w:rsid w:val="00734DE6"/>
    <w:rsid w:val="007359F5"/>
    <w:rsid w:val="0073772C"/>
    <w:rsid w:val="00737BF1"/>
    <w:rsid w:val="007416D5"/>
    <w:rsid w:val="0074191F"/>
    <w:rsid w:val="00746488"/>
    <w:rsid w:val="00746C2E"/>
    <w:rsid w:val="00747E32"/>
    <w:rsid w:val="0075032C"/>
    <w:rsid w:val="0075046F"/>
    <w:rsid w:val="00752489"/>
    <w:rsid w:val="007530F5"/>
    <w:rsid w:val="00754448"/>
    <w:rsid w:val="00756700"/>
    <w:rsid w:val="00756959"/>
    <w:rsid w:val="00757308"/>
    <w:rsid w:val="007647F8"/>
    <w:rsid w:val="00764C15"/>
    <w:rsid w:val="0076568D"/>
    <w:rsid w:val="00766046"/>
    <w:rsid w:val="0076639E"/>
    <w:rsid w:val="00766510"/>
    <w:rsid w:val="0077339B"/>
    <w:rsid w:val="00774BF3"/>
    <w:rsid w:val="00775A74"/>
    <w:rsid w:val="00776E2D"/>
    <w:rsid w:val="0078177E"/>
    <w:rsid w:val="007817DB"/>
    <w:rsid w:val="0078318E"/>
    <w:rsid w:val="007862E3"/>
    <w:rsid w:val="00787ECD"/>
    <w:rsid w:val="00791240"/>
    <w:rsid w:val="00791DDD"/>
    <w:rsid w:val="00791DFC"/>
    <w:rsid w:val="00792630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210D"/>
    <w:rsid w:val="007B3BE6"/>
    <w:rsid w:val="007B4569"/>
    <w:rsid w:val="007B5AB3"/>
    <w:rsid w:val="007B6EDE"/>
    <w:rsid w:val="007C0797"/>
    <w:rsid w:val="007C092F"/>
    <w:rsid w:val="007C30D3"/>
    <w:rsid w:val="007C4752"/>
    <w:rsid w:val="007C5359"/>
    <w:rsid w:val="007D0957"/>
    <w:rsid w:val="007D1E41"/>
    <w:rsid w:val="007D37F0"/>
    <w:rsid w:val="007D3AE3"/>
    <w:rsid w:val="007D42AD"/>
    <w:rsid w:val="007D4C2F"/>
    <w:rsid w:val="007D629A"/>
    <w:rsid w:val="007D7448"/>
    <w:rsid w:val="007E104F"/>
    <w:rsid w:val="007E15A6"/>
    <w:rsid w:val="007E1EDC"/>
    <w:rsid w:val="007E1FD3"/>
    <w:rsid w:val="007E2082"/>
    <w:rsid w:val="007E2A46"/>
    <w:rsid w:val="007E3DD9"/>
    <w:rsid w:val="007E3F24"/>
    <w:rsid w:val="007E4DA1"/>
    <w:rsid w:val="007F0338"/>
    <w:rsid w:val="007F0AA6"/>
    <w:rsid w:val="007F328A"/>
    <w:rsid w:val="007F73FB"/>
    <w:rsid w:val="007F7D7A"/>
    <w:rsid w:val="008000C6"/>
    <w:rsid w:val="00800138"/>
    <w:rsid w:val="0080314A"/>
    <w:rsid w:val="008045BD"/>
    <w:rsid w:val="00805EC4"/>
    <w:rsid w:val="00806EB5"/>
    <w:rsid w:val="008120D1"/>
    <w:rsid w:val="00812EAF"/>
    <w:rsid w:val="0081358D"/>
    <w:rsid w:val="00813DB8"/>
    <w:rsid w:val="0081429D"/>
    <w:rsid w:val="00814542"/>
    <w:rsid w:val="00815369"/>
    <w:rsid w:val="00815724"/>
    <w:rsid w:val="0081662E"/>
    <w:rsid w:val="0081704F"/>
    <w:rsid w:val="008179FB"/>
    <w:rsid w:val="00822653"/>
    <w:rsid w:val="00825C96"/>
    <w:rsid w:val="0082601B"/>
    <w:rsid w:val="00826A29"/>
    <w:rsid w:val="00827AC4"/>
    <w:rsid w:val="00830077"/>
    <w:rsid w:val="00830D90"/>
    <w:rsid w:val="00831676"/>
    <w:rsid w:val="008330D8"/>
    <w:rsid w:val="00834A4D"/>
    <w:rsid w:val="008354AD"/>
    <w:rsid w:val="008365E2"/>
    <w:rsid w:val="008410A0"/>
    <w:rsid w:val="00842E6E"/>
    <w:rsid w:val="0084372E"/>
    <w:rsid w:val="008458A6"/>
    <w:rsid w:val="00845AB7"/>
    <w:rsid w:val="0085019F"/>
    <w:rsid w:val="00850250"/>
    <w:rsid w:val="0085065A"/>
    <w:rsid w:val="00851DC6"/>
    <w:rsid w:val="008527D7"/>
    <w:rsid w:val="00853B0A"/>
    <w:rsid w:val="008545D1"/>
    <w:rsid w:val="0085557C"/>
    <w:rsid w:val="008568A0"/>
    <w:rsid w:val="00857A7F"/>
    <w:rsid w:val="00857B69"/>
    <w:rsid w:val="008604BA"/>
    <w:rsid w:val="00862CD5"/>
    <w:rsid w:val="0086577B"/>
    <w:rsid w:val="00866279"/>
    <w:rsid w:val="008676D0"/>
    <w:rsid w:val="008708D6"/>
    <w:rsid w:val="00870ACC"/>
    <w:rsid w:val="00870D88"/>
    <w:rsid w:val="00871A1E"/>
    <w:rsid w:val="00873B07"/>
    <w:rsid w:val="00873E0F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77"/>
    <w:rsid w:val="00890F1B"/>
    <w:rsid w:val="00891F36"/>
    <w:rsid w:val="008932C0"/>
    <w:rsid w:val="00895F7D"/>
    <w:rsid w:val="008A0E84"/>
    <w:rsid w:val="008A2391"/>
    <w:rsid w:val="008A2D39"/>
    <w:rsid w:val="008A52EA"/>
    <w:rsid w:val="008A6521"/>
    <w:rsid w:val="008B014F"/>
    <w:rsid w:val="008B0FD7"/>
    <w:rsid w:val="008B1ADB"/>
    <w:rsid w:val="008B1C4C"/>
    <w:rsid w:val="008B2018"/>
    <w:rsid w:val="008B2480"/>
    <w:rsid w:val="008B566B"/>
    <w:rsid w:val="008B5B2B"/>
    <w:rsid w:val="008B656D"/>
    <w:rsid w:val="008B681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3D9E"/>
    <w:rsid w:val="008D4920"/>
    <w:rsid w:val="008D53D2"/>
    <w:rsid w:val="008D5D5C"/>
    <w:rsid w:val="008E0464"/>
    <w:rsid w:val="008E19E4"/>
    <w:rsid w:val="008E28E4"/>
    <w:rsid w:val="008E4A3D"/>
    <w:rsid w:val="008E56BD"/>
    <w:rsid w:val="008E75F5"/>
    <w:rsid w:val="008E7B70"/>
    <w:rsid w:val="008F36BC"/>
    <w:rsid w:val="008F3C1E"/>
    <w:rsid w:val="008F41D6"/>
    <w:rsid w:val="008F5670"/>
    <w:rsid w:val="008F5AA8"/>
    <w:rsid w:val="008F5ACE"/>
    <w:rsid w:val="008F5B0A"/>
    <w:rsid w:val="008F62CE"/>
    <w:rsid w:val="008F62F4"/>
    <w:rsid w:val="008F6B18"/>
    <w:rsid w:val="008F6EE0"/>
    <w:rsid w:val="008F7B78"/>
    <w:rsid w:val="00900196"/>
    <w:rsid w:val="0090062B"/>
    <w:rsid w:val="00900D25"/>
    <w:rsid w:val="009041CF"/>
    <w:rsid w:val="009064AF"/>
    <w:rsid w:val="0091181A"/>
    <w:rsid w:val="009122A6"/>
    <w:rsid w:val="009168ED"/>
    <w:rsid w:val="0092242F"/>
    <w:rsid w:val="00922496"/>
    <w:rsid w:val="009226E9"/>
    <w:rsid w:val="00922E14"/>
    <w:rsid w:val="009233A3"/>
    <w:rsid w:val="00923DAB"/>
    <w:rsid w:val="009241B1"/>
    <w:rsid w:val="00924B99"/>
    <w:rsid w:val="009250D6"/>
    <w:rsid w:val="009263F0"/>
    <w:rsid w:val="009276D6"/>
    <w:rsid w:val="00927AB1"/>
    <w:rsid w:val="0093143C"/>
    <w:rsid w:val="00932DA3"/>
    <w:rsid w:val="0093345E"/>
    <w:rsid w:val="009370FE"/>
    <w:rsid w:val="00941E29"/>
    <w:rsid w:val="009427AE"/>
    <w:rsid w:val="009441F5"/>
    <w:rsid w:val="009459FF"/>
    <w:rsid w:val="00945F80"/>
    <w:rsid w:val="009471C6"/>
    <w:rsid w:val="00951975"/>
    <w:rsid w:val="0095244B"/>
    <w:rsid w:val="0095397C"/>
    <w:rsid w:val="009552B5"/>
    <w:rsid w:val="00956E2E"/>
    <w:rsid w:val="00956FC1"/>
    <w:rsid w:val="00957449"/>
    <w:rsid w:val="00961CB4"/>
    <w:rsid w:val="0096213C"/>
    <w:rsid w:val="00964834"/>
    <w:rsid w:val="009660AE"/>
    <w:rsid w:val="00966710"/>
    <w:rsid w:val="00970323"/>
    <w:rsid w:val="00973196"/>
    <w:rsid w:val="009756BB"/>
    <w:rsid w:val="00976C40"/>
    <w:rsid w:val="009809A7"/>
    <w:rsid w:val="00980BD1"/>
    <w:rsid w:val="0098101C"/>
    <w:rsid w:val="009834C7"/>
    <w:rsid w:val="00984A9D"/>
    <w:rsid w:val="00985475"/>
    <w:rsid w:val="009877EF"/>
    <w:rsid w:val="00987877"/>
    <w:rsid w:val="00990EA3"/>
    <w:rsid w:val="009914EF"/>
    <w:rsid w:val="009919CC"/>
    <w:rsid w:val="00991DD7"/>
    <w:rsid w:val="0099255F"/>
    <w:rsid w:val="00993839"/>
    <w:rsid w:val="0099768F"/>
    <w:rsid w:val="009A3539"/>
    <w:rsid w:val="009A4375"/>
    <w:rsid w:val="009A5647"/>
    <w:rsid w:val="009A5877"/>
    <w:rsid w:val="009A5F78"/>
    <w:rsid w:val="009A667B"/>
    <w:rsid w:val="009B05F4"/>
    <w:rsid w:val="009B34B5"/>
    <w:rsid w:val="009B38E8"/>
    <w:rsid w:val="009B54E3"/>
    <w:rsid w:val="009B552C"/>
    <w:rsid w:val="009B75D7"/>
    <w:rsid w:val="009B7AD7"/>
    <w:rsid w:val="009C056F"/>
    <w:rsid w:val="009C08E7"/>
    <w:rsid w:val="009C4DD3"/>
    <w:rsid w:val="009C61EE"/>
    <w:rsid w:val="009D14D0"/>
    <w:rsid w:val="009D3AA0"/>
    <w:rsid w:val="009D3B68"/>
    <w:rsid w:val="009D4249"/>
    <w:rsid w:val="009D4BFD"/>
    <w:rsid w:val="009D5345"/>
    <w:rsid w:val="009D55F5"/>
    <w:rsid w:val="009E074F"/>
    <w:rsid w:val="009E154A"/>
    <w:rsid w:val="009E1B4F"/>
    <w:rsid w:val="009E1F2B"/>
    <w:rsid w:val="009E4332"/>
    <w:rsid w:val="009E464C"/>
    <w:rsid w:val="009E475C"/>
    <w:rsid w:val="009E7051"/>
    <w:rsid w:val="009E73E7"/>
    <w:rsid w:val="009E76A5"/>
    <w:rsid w:val="009E7703"/>
    <w:rsid w:val="009E786F"/>
    <w:rsid w:val="009E7B6E"/>
    <w:rsid w:val="009F156D"/>
    <w:rsid w:val="009F26B9"/>
    <w:rsid w:val="009F415C"/>
    <w:rsid w:val="009F5040"/>
    <w:rsid w:val="009F533D"/>
    <w:rsid w:val="009F68F2"/>
    <w:rsid w:val="009F6E7E"/>
    <w:rsid w:val="00A02367"/>
    <w:rsid w:val="00A0635A"/>
    <w:rsid w:val="00A06EE5"/>
    <w:rsid w:val="00A11D42"/>
    <w:rsid w:val="00A129A4"/>
    <w:rsid w:val="00A13549"/>
    <w:rsid w:val="00A155C1"/>
    <w:rsid w:val="00A208AD"/>
    <w:rsid w:val="00A22B3A"/>
    <w:rsid w:val="00A232E0"/>
    <w:rsid w:val="00A25A07"/>
    <w:rsid w:val="00A2628E"/>
    <w:rsid w:val="00A26E9B"/>
    <w:rsid w:val="00A27342"/>
    <w:rsid w:val="00A27D39"/>
    <w:rsid w:val="00A27D75"/>
    <w:rsid w:val="00A27E5E"/>
    <w:rsid w:val="00A31D13"/>
    <w:rsid w:val="00A32526"/>
    <w:rsid w:val="00A332BC"/>
    <w:rsid w:val="00A3342F"/>
    <w:rsid w:val="00A35DE2"/>
    <w:rsid w:val="00A4048E"/>
    <w:rsid w:val="00A40575"/>
    <w:rsid w:val="00A42B8B"/>
    <w:rsid w:val="00A42D4E"/>
    <w:rsid w:val="00A43511"/>
    <w:rsid w:val="00A44B2A"/>
    <w:rsid w:val="00A46158"/>
    <w:rsid w:val="00A50D47"/>
    <w:rsid w:val="00A51A7F"/>
    <w:rsid w:val="00A51F5A"/>
    <w:rsid w:val="00A55A24"/>
    <w:rsid w:val="00A57665"/>
    <w:rsid w:val="00A62AFB"/>
    <w:rsid w:val="00A646EE"/>
    <w:rsid w:val="00A66A0F"/>
    <w:rsid w:val="00A710AA"/>
    <w:rsid w:val="00A71F9F"/>
    <w:rsid w:val="00A726EC"/>
    <w:rsid w:val="00A73404"/>
    <w:rsid w:val="00A7609A"/>
    <w:rsid w:val="00A76B2B"/>
    <w:rsid w:val="00A83FB6"/>
    <w:rsid w:val="00A84A31"/>
    <w:rsid w:val="00A861D2"/>
    <w:rsid w:val="00A876AD"/>
    <w:rsid w:val="00A90BE6"/>
    <w:rsid w:val="00A90E85"/>
    <w:rsid w:val="00A91CE4"/>
    <w:rsid w:val="00A96743"/>
    <w:rsid w:val="00AA01E3"/>
    <w:rsid w:val="00AA117C"/>
    <w:rsid w:val="00AA1C41"/>
    <w:rsid w:val="00AA2BF4"/>
    <w:rsid w:val="00AA31D8"/>
    <w:rsid w:val="00AA53B9"/>
    <w:rsid w:val="00AA581D"/>
    <w:rsid w:val="00AA6CFD"/>
    <w:rsid w:val="00AB0264"/>
    <w:rsid w:val="00AB1F6E"/>
    <w:rsid w:val="00AB25AC"/>
    <w:rsid w:val="00AB5229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51B8"/>
    <w:rsid w:val="00AC564B"/>
    <w:rsid w:val="00AC639A"/>
    <w:rsid w:val="00AD0A2E"/>
    <w:rsid w:val="00AD2210"/>
    <w:rsid w:val="00AD28BB"/>
    <w:rsid w:val="00AD6414"/>
    <w:rsid w:val="00AD7FAD"/>
    <w:rsid w:val="00AE045E"/>
    <w:rsid w:val="00AE053C"/>
    <w:rsid w:val="00AE295B"/>
    <w:rsid w:val="00AE5261"/>
    <w:rsid w:val="00AE679C"/>
    <w:rsid w:val="00AF2227"/>
    <w:rsid w:val="00AF4BD8"/>
    <w:rsid w:val="00AF4C0B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1EF3"/>
    <w:rsid w:val="00B125DF"/>
    <w:rsid w:val="00B13EA8"/>
    <w:rsid w:val="00B15953"/>
    <w:rsid w:val="00B161D0"/>
    <w:rsid w:val="00B1654C"/>
    <w:rsid w:val="00B17E30"/>
    <w:rsid w:val="00B20795"/>
    <w:rsid w:val="00B21C7B"/>
    <w:rsid w:val="00B22916"/>
    <w:rsid w:val="00B23997"/>
    <w:rsid w:val="00B24A50"/>
    <w:rsid w:val="00B27043"/>
    <w:rsid w:val="00B2719B"/>
    <w:rsid w:val="00B31430"/>
    <w:rsid w:val="00B322DA"/>
    <w:rsid w:val="00B3301A"/>
    <w:rsid w:val="00B3425D"/>
    <w:rsid w:val="00B3578C"/>
    <w:rsid w:val="00B40C8B"/>
    <w:rsid w:val="00B41238"/>
    <w:rsid w:val="00B416F4"/>
    <w:rsid w:val="00B417B4"/>
    <w:rsid w:val="00B4281A"/>
    <w:rsid w:val="00B443EF"/>
    <w:rsid w:val="00B44667"/>
    <w:rsid w:val="00B4667C"/>
    <w:rsid w:val="00B51AF6"/>
    <w:rsid w:val="00B579A1"/>
    <w:rsid w:val="00B61679"/>
    <w:rsid w:val="00B61AA7"/>
    <w:rsid w:val="00B61F76"/>
    <w:rsid w:val="00B62B81"/>
    <w:rsid w:val="00B64004"/>
    <w:rsid w:val="00B64798"/>
    <w:rsid w:val="00B664A4"/>
    <w:rsid w:val="00B67AAF"/>
    <w:rsid w:val="00B7066F"/>
    <w:rsid w:val="00B70C91"/>
    <w:rsid w:val="00B7164C"/>
    <w:rsid w:val="00B72DBD"/>
    <w:rsid w:val="00B72FEB"/>
    <w:rsid w:val="00B73176"/>
    <w:rsid w:val="00B73257"/>
    <w:rsid w:val="00B7493D"/>
    <w:rsid w:val="00B7498F"/>
    <w:rsid w:val="00B74A77"/>
    <w:rsid w:val="00B74BFA"/>
    <w:rsid w:val="00B7717D"/>
    <w:rsid w:val="00B80712"/>
    <w:rsid w:val="00B80D6D"/>
    <w:rsid w:val="00B819D8"/>
    <w:rsid w:val="00B833F1"/>
    <w:rsid w:val="00B83851"/>
    <w:rsid w:val="00B8655C"/>
    <w:rsid w:val="00B9125A"/>
    <w:rsid w:val="00B91AC1"/>
    <w:rsid w:val="00B9308F"/>
    <w:rsid w:val="00B9361F"/>
    <w:rsid w:val="00B93A7E"/>
    <w:rsid w:val="00BA1789"/>
    <w:rsid w:val="00BA2779"/>
    <w:rsid w:val="00BA2B97"/>
    <w:rsid w:val="00BA4818"/>
    <w:rsid w:val="00BB1E11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599F"/>
    <w:rsid w:val="00BC5B0E"/>
    <w:rsid w:val="00BC669F"/>
    <w:rsid w:val="00BC713B"/>
    <w:rsid w:val="00BC7210"/>
    <w:rsid w:val="00BD034B"/>
    <w:rsid w:val="00BD0BFB"/>
    <w:rsid w:val="00BD19FD"/>
    <w:rsid w:val="00BD28DE"/>
    <w:rsid w:val="00BD2DFA"/>
    <w:rsid w:val="00BD32B9"/>
    <w:rsid w:val="00BD3A65"/>
    <w:rsid w:val="00BD51B9"/>
    <w:rsid w:val="00BD7966"/>
    <w:rsid w:val="00BD7A1E"/>
    <w:rsid w:val="00BD7F20"/>
    <w:rsid w:val="00BE0210"/>
    <w:rsid w:val="00BE07EB"/>
    <w:rsid w:val="00BE199C"/>
    <w:rsid w:val="00BE28FF"/>
    <w:rsid w:val="00BE412F"/>
    <w:rsid w:val="00BE7812"/>
    <w:rsid w:val="00BF0D72"/>
    <w:rsid w:val="00BF3939"/>
    <w:rsid w:val="00BF6C43"/>
    <w:rsid w:val="00C0057E"/>
    <w:rsid w:val="00C01FCF"/>
    <w:rsid w:val="00C02036"/>
    <w:rsid w:val="00C032FD"/>
    <w:rsid w:val="00C050EC"/>
    <w:rsid w:val="00C06B13"/>
    <w:rsid w:val="00C06EFA"/>
    <w:rsid w:val="00C118AB"/>
    <w:rsid w:val="00C11FA9"/>
    <w:rsid w:val="00C17ED7"/>
    <w:rsid w:val="00C230F9"/>
    <w:rsid w:val="00C23891"/>
    <w:rsid w:val="00C252BD"/>
    <w:rsid w:val="00C26716"/>
    <w:rsid w:val="00C26857"/>
    <w:rsid w:val="00C26D0D"/>
    <w:rsid w:val="00C3024F"/>
    <w:rsid w:val="00C323B6"/>
    <w:rsid w:val="00C337C5"/>
    <w:rsid w:val="00C34956"/>
    <w:rsid w:val="00C34962"/>
    <w:rsid w:val="00C41889"/>
    <w:rsid w:val="00C43199"/>
    <w:rsid w:val="00C44808"/>
    <w:rsid w:val="00C4600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2872"/>
    <w:rsid w:val="00C6697D"/>
    <w:rsid w:val="00C675A5"/>
    <w:rsid w:val="00C67D2C"/>
    <w:rsid w:val="00C70CF3"/>
    <w:rsid w:val="00C72082"/>
    <w:rsid w:val="00C7276D"/>
    <w:rsid w:val="00C733E2"/>
    <w:rsid w:val="00C73A6C"/>
    <w:rsid w:val="00C74054"/>
    <w:rsid w:val="00C75D8D"/>
    <w:rsid w:val="00C7630D"/>
    <w:rsid w:val="00C7660C"/>
    <w:rsid w:val="00C77060"/>
    <w:rsid w:val="00C80CB9"/>
    <w:rsid w:val="00C81103"/>
    <w:rsid w:val="00C825D5"/>
    <w:rsid w:val="00C825FB"/>
    <w:rsid w:val="00C850D2"/>
    <w:rsid w:val="00C8662D"/>
    <w:rsid w:val="00C92B71"/>
    <w:rsid w:val="00C956D5"/>
    <w:rsid w:val="00C96065"/>
    <w:rsid w:val="00CA002C"/>
    <w:rsid w:val="00CA0C4D"/>
    <w:rsid w:val="00CA182B"/>
    <w:rsid w:val="00CA1CF7"/>
    <w:rsid w:val="00CA43E2"/>
    <w:rsid w:val="00CA58A2"/>
    <w:rsid w:val="00CA58E8"/>
    <w:rsid w:val="00CA7E4F"/>
    <w:rsid w:val="00CB16B8"/>
    <w:rsid w:val="00CB3613"/>
    <w:rsid w:val="00CB43B0"/>
    <w:rsid w:val="00CC01AE"/>
    <w:rsid w:val="00CC1238"/>
    <w:rsid w:val="00CC18E1"/>
    <w:rsid w:val="00CC231A"/>
    <w:rsid w:val="00CC2989"/>
    <w:rsid w:val="00CC363D"/>
    <w:rsid w:val="00CC59EA"/>
    <w:rsid w:val="00CC60B6"/>
    <w:rsid w:val="00CC6678"/>
    <w:rsid w:val="00CC6ACE"/>
    <w:rsid w:val="00CC7B13"/>
    <w:rsid w:val="00CC7DDD"/>
    <w:rsid w:val="00CD5021"/>
    <w:rsid w:val="00CE078B"/>
    <w:rsid w:val="00CE2177"/>
    <w:rsid w:val="00CE2B3D"/>
    <w:rsid w:val="00CE3C8B"/>
    <w:rsid w:val="00CE4500"/>
    <w:rsid w:val="00CE7EFD"/>
    <w:rsid w:val="00CF08B4"/>
    <w:rsid w:val="00CF0A4F"/>
    <w:rsid w:val="00CF3D5E"/>
    <w:rsid w:val="00D0031E"/>
    <w:rsid w:val="00D021DA"/>
    <w:rsid w:val="00D02CE4"/>
    <w:rsid w:val="00D051DE"/>
    <w:rsid w:val="00D056D6"/>
    <w:rsid w:val="00D06B44"/>
    <w:rsid w:val="00D075AB"/>
    <w:rsid w:val="00D07C0F"/>
    <w:rsid w:val="00D10EC8"/>
    <w:rsid w:val="00D130A4"/>
    <w:rsid w:val="00D1455A"/>
    <w:rsid w:val="00D14680"/>
    <w:rsid w:val="00D14AB7"/>
    <w:rsid w:val="00D223C8"/>
    <w:rsid w:val="00D225BD"/>
    <w:rsid w:val="00D25E7E"/>
    <w:rsid w:val="00D26FEA"/>
    <w:rsid w:val="00D271A6"/>
    <w:rsid w:val="00D27715"/>
    <w:rsid w:val="00D31BC8"/>
    <w:rsid w:val="00D32277"/>
    <w:rsid w:val="00D32471"/>
    <w:rsid w:val="00D343DB"/>
    <w:rsid w:val="00D34985"/>
    <w:rsid w:val="00D35353"/>
    <w:rsid w:val="00D3589C"/>
    <w:rsid w:val="00D35C28"/>
    <w:rsid w:val="00D35E2D"/>
    <w:rsid w:val="00D35FA2"/>
    <w:rsid w:val="00D37F4C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145B"/>
    <w:rsid w:val="00D61B38"/>
    <w:rsid w:val="00D61B83"/>
    <w:rsid w:val="00D6252F"/>
    <w:rsid w:val="00D626D9"/>
    <w:rsid w:val="00D6388E"/>
    <w:rsid w:val="00D63D10"/>
    <w:rsid w:val="00D63EC3"/>
    <w:rsid w:val="00D64624"/>
    <w:rsid w:val="00D65DA3"/>
    <w:rsid w:val="00D662A8"/>
    <w:rsid w:val="00D7076A"/>
    <w:rsid w:val="00D72173"/>
    <w:rsid w:val="00D747F6"/>
    <w:rsid w:val="00D75CB5"/>
    <w:rsid w:val="00D76F5E"/>
    <w:rsid w:val="00D83D31"/>
    <w:rsid w:val="00D86196"/>
    <w:rsid w:val="00D86B65"/>
    <w:rsid w:val="00D87F0D"/>
    <w:rsid w:val="00D91336"/>
    <w:rsid w:val="00D938FC"/>
    <w:rsid w:val="00D940B0"/>
    <w:rsid w:val="00D9422E"/>
    <w:rsid w:val="00D94FAA"/>
    <w:rsid w:val="00DA06B7"/>
    <w:rsid w:val="00DA1312"/>
    <w:rsid w:val="00DA1629"/>
    <w:rsid w:val="00DA206B"/>
    <w:rsid w:val="00DA3F50"/>
    <w:rsid w:val="00DA662E"/>
    <w:rsid w:val="00DA7CED"/>
    <w:rsid w:val="00DB1325"/>
    <w:rsid w:val="00DB1963"/>
    <w:rsid w:val="00DB25AA"/>
    <w:rsid w:val="00DB2F02"/>
    <w:rsid w:val="00DB6416"/>
    <w:rsid w:val="00DB7FAD"/>
    <w:rsid w:val="00DC0806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36DE"/>
    <w:rsid w:val="00DD3DB9"/>
    <w:rsid w:val="00DD6244"/>
    <w:rsid w:val="00DE36E5"/>
    <w:rsid w:val="00DE631F"/>
    <w:rsid w:val="00DE706A"/>
    <w:rsid w:val="00DF0644"/>
    <w:rsid w:val="00DF3302"/>
    <w:rsid w:val="00DF3878"/>
    <w:rsid w:val="00DF3E97"/>
    <w:rsid w:val="00DF7A95"/>
    <w:rsid w:val="00E00C01"/>
    <w:rsid w:val="00E01386"/>
    <w:rsid w:val="00E01E13"/>
    <w:rsid w:val="00E01F24"/>
    <w:rsid w:val="00E05479"/>
    <w:rsid w:val="00E0556B"/>
    <w:rsid w:val="00E07780"/>
    <w:rsid w:val="00E07A86"/>
    <w:rsid w:val="00E07E9C"/>
    <w:rsid w:val="00E109D2"/>
    <w:rsid w:val="00E12934"/>
    <w:rsid w:val="00E13C6D"/>
    <w:rsid w:val="00E14015"/>
    <w:rsid w:val="00E14873"/>
    <w:rsid w:val="00E148D8"/>
    <w:rsid w:val="00E14BD4"/>
    <w:rsid w:val="00E16CB7"/>
    <w:rsid w:val="00E16EA5"/>
    <w:rsid w:val="00E1730E"/>
    <w:rsid w:val="00E200A9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3EE6"/>
    <w:rsid w:val="00E4455A"/>
    <w:rsid w:val="00E45CE2"/>
    <w:rsid w:val="00E472D9"/>
    <w:rsid w:val="00E47BFA"/>
    <w:rsid w:val="00E47EAE"/>
    <w:rsid w:val="00E51CF6"/>
    <w:rsid w:val="00E561B8"/>
    <w:rsid w:val="00E606F9"/>
    <w:rsid w:val="00E63496"/>
    <w:rsid w:val="00E6740D"/>
    <w:rsid w:val="00E80485"/>
    <w:rsid w:val="00E81D81"/>
    <w:rsid w:val="00E82007"/>
    <w:rsid w:val="00E82056"/>
    <w:rsid w:val="00E83286"/>
    <w:rsid w:val="00E843F9"/>
    <w:rsid w:val="00E8461C"/>
    <w:rsid w:val="00E85094"/>
    <w:rsid w:val="00E85593"/>
    <w:rsid w:val="00E86556"/>
    <w:rsid w:val="00E878D9"/>
    <w:rsid w:val="00E901D4"/>
    <w:rsid w:val="00E91225"/>
    <w:rsid w:val="00E9136D"/>
    <w:rsid w:val="00E92AA9"/>
    <w:rsid w:val="00E92F26"/>
    <w:rsid w:val="00E935C4"/>
    <w:rsid w:val="00E93ABC"/>
    <w:rsid w:val="00E9435C"/>
    <w:rsid w:val="00E9790D"/>
    <w:rsid w:val="00EA1A12"/>
    <w:rsid w:val="00EA20CA"/>
    <w:rsid w:val="00EA2AC6"/>
    <w:rsid w:val="00EA399D"/>
    <w:rsid w:val="00EA5AAA"/>
    <w:rsid w:val="00EA7601"/>
    <w:rsid w:val="00EA773B"/>
    <w:rsid w:val="00EA7C39"/>
    <w:rsid w:val="00EA7D8C"/>
    <w:rsid w:val="00EB4378"/>
    <w:rsid w:val="00EB44E7"/>
    <w:rsid w:val="00EB4797"/>
    <w:rsid w:val="00EC15E6"/>
    <w:rsid w:val="00EC23D0"/>
    <w:rsid w:val="00EC2D10"/>
    <w:rsid w:val="00EC3DAA"/>
    <w:rsid w:val="00EC42A6"/>
    <w:rsid w:val="00EC5E73"/>
    <w:rsid w:val="00EC6C1F"/>
    <w:rsid w:val="00EC7D34"/>
    <w:rsid w:val="00ED3466"/>
    <w:rsid w:val="00ED7C2B"/>
    <w:rsid w:val="00EE005E"/>
    <w:rsid w:val="00EE16B7"/>
    <w:rsid w:val="00EE2914"/>
    <w:rsid w:val="00EE3180"/>
    <w:rsid w:val="00EE7143"/>
    <w:rsid w:val="00EE78FB"/>
    <w:rsid w:val="00EE7D21"/>
    <w:rsid w:val="00EF214B"/>
    <w:rsid w:val="00EF5101"/>
    <w:rsid w:val="00EF5D5E"/>
    <w:rsid w:val="00EF627A"/>
    <w:rsid w:val="00EF70D1"/>
    <w:rsid w:val="00EF7F4C"/>
    <w:rsid w:val="00F00515"/>
    <w:rsid w:val="00F01E63"/>
    <w:rsid w:val="00F0250C"/>
    <w:rsid w:val="00F042EE"/>
    <w:rsid w:val="00F048F8"/>
    <w:rsid w:val="00F055BA"/>
    <w:rsid w:val="00F06297"/>
    <w:rsid w:val="00F067F4"/>
    <w:rsid w:val="00F06C5C"/>
    <w:rsid w:val="00F06D4A"/>
    <w:rsid w:val="00F07E3C"/>
    <w:rsid w:val="00F135E1"/>
    <w:rsid w:val="00F14CB6"/>
    <w:rsid w:val="00F167E2"/>
    <w:rsid w:val="00F223B8"/>
    <w:rsid w:val="00F22EFA"/>
    <w:rsid w:val="00F237C3"/>
    <w:rsid w:val="00F23DA7"/>
    <w:rsid w:val="00F24FB4"/>
    <w:rsid w:val="00F25E46"/>
    <w:rsid w:val="00F25E4D"/>
    <w:rsid w:val="00F27589"/>
    <w:rsid w:val="00F27D2A"/>
    <w:rsid w:val="00F3088A"/>
    <w:rsid w:val="00F3131F"/>
    <w:rsid w:val="00F32CC6"/>
    <w:rsid w:val="00F32FF6"/>
    <w:rsid w:val="00F334EA"/>
    <w:rsid w:val="00F348F5"/>
    <w:rsid w:val="00F4133C"/>
    <w:rsid w:val="00F413AB"/>
    <w:rsid w:val="00F42F2A"/>
    <w:rsid w:val="00F44F8D"/>
    <w:rsid w:val="00F47BEC"/>
    <w:rsid w:val="00F47E59"/>
    <w:rsid w:val="00F50375"/>
    <w:rsid w:val="00F5056F"/>
    <w:rsid w:val="00F51E15"/>
    <w:rsid w:val="00F5219B"/>
    <w:rsid w:val="00F52C72"/>
    <w:rsid w:val="00F53971"/>
    <w:rsid w:val="00F5476A"/>
    <w:rsid w:val="00F547A6"/>
    <w:rsid w:val="00F56280"/>
    <w:rsid w:val="00F56DB8"/>
    <w:rsid w:val="00F57226"/>
    <w:rsid w:val="00F6196D"/>
    <w:rsid w:val="00F619DF"/>
    <w:rsid w:val="00F627D2"/>
    <w:rsid w:val="00F6334C"/>
    <w:rsid w:val="00F63C91"/>
    <w:rsid w:val="00F66436"/>
    <w:rsid w:val="00F671DF"/>
    <w:rsid w:val="00F76537"/>
    <w:rsid w:val="00F76A92"/>
    <w:rsid w:val="00F772EA"/>
    <w:rsid w:val="00F80AA8"/>
    <w:rsid w:val="00F80FF6"/>
    <w:rsid w:val="00F81EA1"/>
    <w:rsid w:val="00F822C3"/>
    <w:rsid w:val="00F84714"/>
    <w:rsid w:val="00F86477"/>
    <w:rsid w:val="00F86902"/>
    <w:rsid w:val="00F87360"/>
    <w:rsid w:val="00F87C7D"/>
    <w:rsid w:val="00F87D49"/>
    <w:rsid w:val="00F91BF9"/>
    <w:rsid w:val="00F91FD1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EA2"/>
    <w:rsid w:val="00FA5127"/>
    <w:rsid w:val="00FA5AF9"/>
    <w:rsid w:val="00FA5CDB"/>
    <w:rsid w:val="00FA5E8B"/>
    <w:rsid w:val="00FA6ABD"/>
    <w:rsid w:val="00FB2254"/>
    <w:rsid w:val="00FB514E"/>
    <w:rsid w:val="00FB5506"/>
    <w:rsid w:val="00FB6C3C"/>
    <w:rsid w:val="00FC07A8"/>
    <w:rsid w:val="00FC1070"/>
    <w:rsid w:val="00FC3358"/>
    <w:rsid w:val="00FC5AFB"/>
    <w:rsid w:val="00FC6E03"/>
    <w:rsid w:val="00FD0083"/>
    <w:rsid w:val="00FD00B4"/>
    <w:rsid w:val="00FD01D5"/>
    <w:rsid w:val="00FD04B9"/>
    <w:rsid w:val="00FD06EE"/>
    <w:rsid w:val="00FD0943"/>
    <w:rsid w:val="00FD2972"/>
    <w:rsid w:val="00FD415B"/>
    <w:rsid w:val="00FD4673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7"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3C3D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7A3E2D"/>
    <w:pPr>
      <w:keepNext/>
      <w:spacing w:before="120" w:after="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AA31D8"/>
    <w:pPr>
      <w:tabs>
        <w:tab w:val="left" w:pos="45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0A0FAC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color w:val="008000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0A0FAC"/>
    <w:rPr>
      <w:color w:val="FF0000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3C3D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paragraph" w:customStyle="1" w:styleId="Body1">
    <w:name w:val="Body 1"/>
    <w:rsid w:val="00EA773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56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738A-07C2-4B87-8246-2EE3999C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1665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 </Company>
  <LinksUpToDate>false</LinksUpToDate>
  <CharactersWithSpaces>10531</CharactersWithSpaces>
  <SharedDoc>false</SharedDoc>
  <HLinks>
    <vt:vector size="96" baseType="variant">
      <vt:variant>
        <vt:i4>5242928</vt:i4>
      </vt:variant>
      <vt:variant>
        <vt:i4>93</vt:i4>
      </vt:variant>
      <vt:variant>
        <vt:i4>0</vt:i4>
      </vt:variant>
      <vt:variant>
        <vt:i4>5</vt:i4>
      </vt:variant>
      <vt:variant>
        <vt:lpwstr>mailto:kaat.binon@swift.com</vt:lpwstr>
      </vt:variant>
      <vt:variant>
        <vt:lpwstr/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_Toc304820951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_Toc304820950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_Toc304820949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_Toc304820948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_Toc304820947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_Toc304820946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_Toc304820945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_Toc304820944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_Toc304820943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_Toc304820942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_Toc304820941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_Toc304820940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_Toc304820939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_Toc304820938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_Toc304820937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subject/>
  <dc:creator>Christine Strandberg</dc:creator>
  <cp:keywords/>
  <dc:description/>
  <cp:lastModifiedBy>Jacques Littré</cp:lastModifiedBy>
  <cp:revision>6</cp:revision>
  <cp:lastPrinted>2011-05-05T16:09:00Z</cp:lastPrinted>
  <dcterms:created xsi:type="dcterms:W3CDTF">2011-12-14T14:56:00Z</dcterms:created>
  <dcterms:modified xsi:type="dcterms:W3CDTF">2011-12-20T07:57:00Z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