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03" w:rsidRPr="007A69C8" w:rsidRDefault="00550ECE" w:rsidP="0059203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34AF1355" wp14:editId="3B856631">
            <wp:simplePos x="0" y="0"/>
            <wp:positionH relativeFrom="column">
              <wp:posOffset>2184400</wp:posOffset>
            </wp:positionH>
            <wp:positionV relativeFrom="paragraph">
              <wp:posOffset>-342900</wp:posOffset>
            </wp:positionV>
            <wp:extent cx="3759200" cy="2819400"/>
            <wp:effectExtent l="0" t="0" r="0" b="0"/>
            <wp:wrapTopAndBottom/>
            <wp:docPr id="32" name="Picture 8" descr="SM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PG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A8">
        <w:rPr>
          <w:lang w:val="en-GB"/>
        </w:rPr>
        <w:tab/>
      </w: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3562A2" w:rsidRPr="007A69C8" w:rsidRDefault="003562A2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738EA" w:rsidRPr="007A69C8" w:rsidRDefault="00A738EA" w:rsidP="00A738EA">
      <w:pPr>
        <w:pStyle w:val="Header"/>
        <w:rPr>
          <w:lang w:val="en-GB"/>
        </w:rPr>
      </w:pPr>
      <w:r w:rsidRPr="007A69C8">
        <w:rPr>
          <w:lang w:val="en-GB"/>
        </w:rPr>
        <w:t>SMPG - Corporate Action</w:t>
      </w:r>
    </w:p>
    <w:p w:rsidR="00A738EA" w:rsidRPr="007A69C8" w:rsidRDefault="00A738EA" w:rsidP="00A738EA">
      <w:pPr>
        <w:pStyle w:val="Header"/>
        <w:rPr>
          <w:lang w:val="en-GB"/>
        </w:rPr>
      </w:pPr>
      <w:r>
        <w:rPr>
          <w:lang w:val="en-GB"/>
        </w:rPr>
        <w:t>Telephone Conference Minutes</w:t>
      </w:r>
    </w:p>
    <w:p w:rsidR="00A738EA" w:rsidRPr="007A69C8" w:rsidRDefault="006D2D08" w:rsidP="00A738EA">
      <w:pPr>
        <w:pStyle w:val="Header"/>
        <w:rPr>
          <w:lang w:val="en-GB"/>
        </w:rPr>
      </w:pPr>
      <w:r>
        <w:rPr>
          <w:lang w:val="en-GB"/>
        </w:rPr>
        <w:t>21</w:t>
      </w:r>
      <w:r w:rsidR="00A738EA">
        <w:rPr>
          <w:lang w:val="en-GB"/>
        </w:rPr>
        <w:t xml:space="preserve"> </w:t>
      </w:r>
      <w:r>
        <w:rPr>
          <w:lang w:val="en-GB"/>
        </w:rPr>
        <w:t>February</w:t>
      </w:r>
      <w:r w:rsidR="00D87979">
        <w:rPr>
          <w:lang w:val="en-GB"/>
        </w:rPr>
        <w:t xml:space="preserve"> 2013</w:t>
      </w: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D87979" w:rsidP="00141100">
      <w:pPr>
        <w:tabs>
          <w:tab w:val="left" w:pos="3690"/>
        </w:tabs>
        <w:rPr>
          <w:lang w:val="en-GB"/>
        </w:rPr>
        <w:sectPr w:rsidR="00AB6103" w:rsidRPr="00C10F02">
          <w:footerReference w:type="even" r:id="rId10"/>
          <w:footerReference w:type="default" r:id="rId11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  <w:bookmarkStart w:id="0" w:name="_Toc54501830"/>
      <w:r>
        <w:rPr>
          <w:lang w:val="en-GB"/>
        </w:rPr>
        <w:t>Draft</w:t>
      </w:r>
      <w:r w:rsidR="00BB670F" w:rsidRPr="00C10F02">
        <w:rPr>
          <w:lang w:val="en-GB"/>
        </w:rPr>
        <w:t xml:space="preserve"> </w:t>
      </w:r>
      <w:proofErr w:type="gramStart"/>
      <w:r w:rsidR="00BB670F" w:rsidRPr="00C10F02">
        <w:rPr>
          <w:lang w:val="en-GB"/>
        </w:rPr>
        <w:t xml:space="preserve">Version  </w:t>
      </w:r>
      <w:r w:rsidR="0076568D" w:rsidRPr="00C10F02">
        <w:rPr>
          <w:lang w:val="en-GB"/>
        </w:rPr>
        <w:t>v</w:t>
      </w:r>
      <w:r w:rsidR="00450C00">
        <w:rPr>
          <w:lang w:val="en-GB"/>
        </w:rPr>
        <w:t>0.2</w:t>
      </w:r>
      <w:proofErr w:type="gramEnd"/>
      <w:r w:rsidR="008179FB" w:rsidRPr="00C10F02">
        <w:rPr>
          <w:lang w:val="en-GB"/>
        </w:rPr>
        <w:t xml:space="preserve"> – </w:t>
      </w:r>
      <w:r w:rsidR="00450C00">
        <w:rPr>
          <w:lang w:val="en-GB"/>
        </w:rPr>
        <w:t>March 19</w:t>
      </w:r>
      <w:r>
        <w:rPr>
          <w:lang w:val="en-GB"/>
        </w:rPr>
        <w:t>, 2013</w:t>
      </w:r>
    </w:p>
    <w:p w:rsidR="00AB6103" w:rsidRDefault="00E81D81" w:rsidP="00592037">
      <w:pPr>
        <w:pStyle w:val="Title1"/>
      </w:pPr>
      <w:r>
        <w:lastRenderedPageBreak/>
        <w:t>Table of Contents</w:t>
      </w:r>
    </w:p>
    <w:p w:rsidR="00850692" w:rsidRDefault="00EB51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rPr>
          <w:bCs w:val="0"/>
        </w:rPr>
        <w:fldChar w:fldCharType="begin"/>
      </w:r>
      <w:r w:rsidR="00A718E5">
        <w:rPr>
          <w:bCs w:val="0"/>
        </w:rPr>
        <w:instrText xml:space="preserve"> TOC \o "1-1" \h \z \u </w:instrText>
      </w:r>
      <w:r>
        <w:rPr>
          <w:bCs w:val="0"/>
        </w:rPr>
        <w:fldChar w:fldCharType="separate"/>
      </w:r>
      <w:hyperlink w:anchor="_Toc350528340" w:history="1">
        <w:r w:rsidR="00850692" w:rsidRPr="00923053">
          <w:rPr>
            <w:rStyle w:val="Hyperlink"/>
          </w:rPr>
          <w:t>1.</w:t>
        </w:r>
        <w:r w:rsidR="0085069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850692" w:rsidRPr="00923053">
          <w:rPr>
            <w:rStyle w:val="Hyperlink"/>
            <w:lang w:eastAsia="en-GB"/>
          </w:rPr>
          <w:t>Approval of December Conf. Call Minutes</w:t>
        </w:r>
        <w:r w:rsidR="00850692">
          <w:rPr>
            <w:webHidden/>
          </w:rPr>
          <w:tab/>
        </w:r>
        <w:r w:rsidR="00850692">
          <w:rPr>
            <w:webHidden/>
          </w:rPr>
          <w:fldChar w:fldCharType="begin"/>
        </w:r>
        <w:r w:rsidR="00850692">
          <w:rPr>
            <w:webHidden/>
          </w:rPr>
          <w:instrText xml:space="preserve"> PAGEREF _Toc350528340 \h </w:instrText>
        </w:r>
        <w:r w:rsidR="00850692">
          <w:rPr>
            <w:webHidden/>
          </w:rPr>
        </w:r>
        <w:r w:rsidR="00850692">
          <w:rPr>
            <w:webHidden/>
          </w:rPr>
          <w:fldChar w:fldCharType="separate"/>
        </w:r>
        <w:r w:rsidR="00850692">
          <w:rPr>
            <w:webHidden/>
          </w:rPr>
          <w:t>3</w:t>
        </w:r>
        <w:r w:rsidR="00850692">
          <w:rPr>
            <w:webHidden/>
          </w:rPr>
          <w:fldChar w:fldCharType="end"/>
        </w:r>
      </w:hyperlink>
    </w:p>
    <w:p w:rsidR="00850692" w:rsidRDefault="00450C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50528341" w:history="1">
        <w:r w:rsidR="00850692" w:rsidRPr="00923053">
          <w:rPr>
            <w:rStyle w:val="Hyperlink"/>
          </w:rPr>
          <w:t>2.</w:t>
        </w:r>
        <w:r w:rsidR="0085069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850692" w:rsidRPr="00923053">
          <w:rPr>
            <w:rStyle w:val="Hyperlink"/>
          </w:rPr>
          <w:t>CA 203 – SR2013 MP Updates – Actions follow-up</w:t>
        </w:r>
        <w:r w:rsidR="00850692">
          <w:rPr>
            <w:webHidden/>
          </w:rPr>
          <w:tab/>
        </w:r>
        <w:r w:rsidR="00850692">
          <w:rPr>
            <w:webHidden/>
          </w:rPr>
          <w:fldChar w:fldCharType="begin"/>
        </w:r>
        <w:r w:rsidR="00850692">
          <w:rPr>
            <w:webHidden/>
          </w:rPr>
          <w:instrText xml:space="preserve"> PAGEREF _Toc350528341 \h </w:instrText>
        </w:r>
        <w:r w:rsidR="00850692">
          <w:rPr>
            <w:webHidden/>
          </w:rPr>
        </w:r>
        <w:r w:rsidR="00850692">
          <w:rPr>
            <w:webHidden/>
          </w:rPr>
          <w:fldChar w:fldCharType="separate"/>
        </w:r>
        <w:r w:rsidR="00850692">
          <w:rPr>
            <w:webHidden/>
          </w:rPr>
          <w:t>3</w:t>
        </w:r>
        <w:r w:rsidR="00850692">
          <w:rPr>
            <w:webHidden/>
          </w:rPr>
          <w:fldChar w:fldCharType="end"/>
        </w:r>
      </w:hyperlink>
    </w:p>
    <w:p w:rsidR="00850692" w:rsidRDefault="00450C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50528342" w:history="1">
        <w:r w:rsidR="00850692" w:rsidRPr="00923053">
          <w:rPr>
            <w:rStyle w:val="Hyperlink"/>
          </w:rPr>
          <w:t>3.</w:t>
        </w:r>
        <w:r w:rsidR="0085069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850692" w:rsidRPr="00923053">
          <w:rPr>
            <w:rStyle w:val="Hyperlink"/>
          </w:rPr>
          <w:t>CA 167 - Consent Events /+ Schemes</w:t>
        </w:r>
        <w:r w:rsidR="00850692">
          <w:rPr>
            <w:webHidden/>
          </w:rPr>
          <w:tab/>
        </w:r>
        <w:r w:rsidR="00850692">
          <w:rPr>
            <w:webHidden/>
          </w:rPr>
          <w:fldChar w:fldCharType="begin"/>
        </w:r>
        <w:r w:rsidR="00850692">
          <w:rPr>
            <w:webHidden/>
          </w:rPr>
          <w:instrText xml:space="preserve"> PAGEREF _Toc350528342 \h </w:instrText>
        </w:r>
        <w:r w:rsidR="00850692">
          <w:rPr>
            <w:webHidden/>
          </w:rPr>
        </w:r>
        <w:r w:rsidR="00850692">
          <w:rPr>
            <w:webHidden/>
          </w:rPr>
          <w:fldChar w:fldCharType="separate"/>
        </w:r>
        <w:r w:rsidR="00850692">
          <w:rPr>
            <w:webHidden/>
          </w:rPr>
          <w:t>4</w:t>
        </w:r>
        <w:r w:rsidR="00850692">
          <w:rPr>
            <w:webHidden/>
          </w:rPr>
          <w:fldChar w:fldCharType="end"/>
        </w:r>
      </w:hyperlink>
    </w:p>
    <w:p w:rsidR="00850692" w:rsidRDefault="00450C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50528343" w:history="1">
        <w:r w:rsidR="00850692" w:rsidRPr="00923053">
          <w:rPr>
            <w:rStyle w:val="Hyperlink"/>
          </w:rPr>
          <w:t>4.</w:t>
        </w:r>
        <w:r w:rsidR="0085069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850692" w:rsidRPr="00923053">
          <w:rPr>
            <w:rStyle w:val="Hyperlink"/>
          </w:rPr>
          <w:t>CA 226  Disclosure (DSCL) event - Clarify usage / market practice (Bernard)</w:t>
        </w:r>
        <w:r w:rsidR="00850692">
          <w:rPr>
            <w:webHidden/>
          </w:rPr>
          <w:tab/>
        </w:r>
        <w:r w:rsidR="00850692">
          <w:rPr>
            <w:webHidden/>
          </w:rPr>
          <w:fldChar w:fldCharType="begin"/>
        </w:r>
        <w:r w:rsidR="00850692">
          <w:rPr>
            <w:webHidden/>
          </w:rPr>
          <w:instrText xml:space="preserve"> PAGEREF _Toc350528343 \h </w:instrText>
        </w:r>
        <w:r w:rsidR="00850692">
          <w:rPr>
            <w:webHidden/>
          </w:rPr>
        </w:r>
        <w:r w:rsidR="00850692">
          <w:rPr>
            <w:webHidden/>
          </w:rPr>
          <w:fldChar w:fldCharType="separate"/>
        </w:r>
        <w:r w:rsidR="00850692">
          <w:rPr>
            <w:webHidden/>
          </w:rPr>
          <w:t>5</w:t>
        </w:r>
        <w:r w:rsidR="00850692">
          <w:rPr>
            <w:webHidden/>
          </w:rPr>
          <w:fldChar w:fldCharType="end"/>
        </w:r>
      </w:hyperlink>
    </w:p>
    <w:p w:rsidR="00850692" w:rsidRDefault="00450C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50528344" w:history="1">
        <w:r w:rsidR="00850692" w:rsidRPr="00923053">
          <w:rPr>
            <w:rStyle w:val="Hyperlink"/>
          </w:rPr>
          <w:t>5.</w:t>
        </w:r>
        <w:r w:rsidR="0085069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850692" w:rsidRPr="00923053">
          <w:rPr>
            <w:rStyle w:val="Hyperlink"/>
          </w:rPr>
          <w:t>CA 240  New CAMV code or Option code for disclosure / certification (Christine)</w:t>
        </w:r>
        <w:r w:rsidR="00850692">
          <w:rPr>
            <w:webHidden/>
          </w:rPr>
          <w:tab/>
        </w:r>
        <w:r w:rsidR="00850692">
          <w:rPr>
            <w:webHidden/>
          </w:rPr>
          <w:fldChar w:fldCharType="begin"/>
        </w:r>
        <w:r w:rsidR="00850692">
          <w:rPr>
            <w:webHidden/>
          </w:rPr>
          <w:instrText xml:space="preserve"> PAGEREF _Toc350528344 \h </w:instrText>
        </w:r>
        <w:r w:rsidR="00850692">
          <w:rPr>
            <w:webHidden/>
          </w:rPr>
        </w:r>
        <w:r w:rsidR="00850692">
          <w:rPr>
            <w:webHidden/>
          </w:rPr>
          <w:fldChar w:fldCharType="separate"/>
        </w:r>
        <w:r w:rsidR="00850692">
          <w:rPr>
            <w:webHidden/>
          </w:rPr>
          <w:t>5</w:t>
        </w:r>
        <w:r w:rsidR="00850692">
          <w:rPr>
            <w:webHidden/>
          </w:rPr>
          <w:fldChar w:fldCharType="end"/>
        </w:r>
      </w:hyperlink>
    </w:p>
    <w:p w:rsidR="00850692" w:rsidRDefault="00450C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50528345" w:history="1">
        <w:r w:rsidR="00850692" w:rsidRPr="00923053">
          <w:rPr>
            <w:rStyle w:val="Hyperlink"/>
          </w:rPr>
          <w:t>6.</w:t>
        </w:r>
        <w:r w:rsidR="0085069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850692" w:rsidRPr="00923053">
          <w:rPr>
            <w:rStyle w:val="Hyperlink"/>
          </w:rPr>
          <w:t>CA 245 – Capital Increase Offered to Public</w:t>
        </w:r>
        <w:r w:rsidR="00850692">
          <w:rPr>
            <w:webHidden/>
          </w:rPr>
          <w:tab/>
        </w:r>
        <w:r w:rsidR="00850692">
          <w:rPr>
            <w:webHidden/>
          </w:rPr>
          <w:fldChar w:fldCharType="begin"/>
        </w:r>
        <w:r w:rsidR="00850692">
          <w:rPr>
            <w:webHidden/>
          </w:rPr>
          <w:instrText xml:space="preserve"> PAGEREF _Toc350528345 \h </w:instrText>
        </w:r>
        <w:r w:rsidR="00850692">
          <w:rPr>
            <w:webHidden/>
          </w:rPr>
        </w:r>
        <w:r w:rsidR="00850692">
          <w:rPr>
            <w:webHidden/>
          </w:rPr>
          <w:fldChar w:fldCharType="separate"/>
        </w:r>
        <w:r w:rsidR="00850692">
          <w:rPr>
            <w:webHidden/>
          </w:rPr>
          <w:t>5</w:t>
        </w:r>
        <w:r w:rsidR="00850692">
          <w:rPr>
            <w:webHidden/>
          </w:rPr>
          <w:fldChar w:fldCharType="end"/>
        </w:r>
      </w:hyperlink>
    </w:p>
    <w:p w:rsidR="00850692" w:rsidRDefault="00450C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50528346" w:history="1">
        <w:r w:rsidR="00850692" w:rsidRPr="00923053">
          <w:rPr>
            <w:rStyle w:val="Hyperlink"/>
          </w:rPr>
          <w:t>7.</w:t>
        </w:r>
        <w:r w:rsidR="0085069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850692" w:rsidRPr="00923053">
          <w:rPr>
            <w:rStyle w:val="Hyperlink"/>
            <w:lang w:val="en-GB"/>
          </w:rPr>
          <w:t xml:space="preserve">CA 246 - </w:t>
        </w:r>
        <w:r w:rsidR="00850692" w:rsidRPr="00923053">
          <w:rPr>
            <w:rStyle w:val="Hyperlink"/>
          </w:rPr>
          <w:t>Processing Status INFO (25D::PROC//INFO)</w:t>
        </w:r>
        <w:r w:rsidR="00850692">
          <w:rPr>
            <w:webHidden/>
          </w:rPr>
          <w:tab/>
        </w:r>
        <w:r w:rsidR="00850692">
          <w:rPr>
            <w:webHidden/>
          </w:rPr>
          <w:fldChar w:fldCharType="begin"/>
        </w:r>
        <w:r w:rsidR="00850692">
          <w:rPr>
            <w:webHidden/>
          </w:rPr>
          <w:instrText xml:space="preserve"> PAGEREF _Toc350528346 \h </w:instrText>
        </w:r>
        <w:r w:rsidR="00850692">
          <w:rPr>
            <w:webHidden/>
          </w:rPr>
        </w:r>
        <w:r w:rsidR="00850692">
          <w:rPr>
            <w:webHidden/>
          </w:rPr>
          <w:fldChar w:fldCharType="separate"/>
        </w:r>
        <w:r w:rsidR="00850692">
          <w:rPr>
            <w:webHidden/>
          </w:rPr>
          <w:t>5</w:t>
        </w:r>
        <w:r w:rsidR="00850692">
          <w:rPr>
            <w:webHidden/>
          </w:rPr>
          <w:fldChar w:fldCharType="end"/>
        </w:r>
      </w:hyperlink>
    </w:p>
    <w:p w:rsidR="00850692" w:rsidRDefault="00450C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50528347" w:history="1">
        <w:r w:rsidR="00850692" w:rsidRPr="00923053">
          <w:rPr>
            <w:rStyle w:val="Hyperlink"/>
          </w:rPr>
          <w:t>8.</w:t>
        </w:r>
        <w:r w:rsidR="0085069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850692" w:rsidRPr="00923053">
          <w:rPr>
            <w:rStyle w:val="Hyperlink"/>
          </w:rPr>
          <w:t>CA247   New Date Code when Ex-Date is not announced (Sonda)</w:t>
        </w:r>
        <w:r w:rsidR="00850692">
          <w:rPr>
            <w:webHidden/>
          </w:rPr>
          <w:tab/>
        </w:r>
        <w:r w:rsidR="00850692">
          <w:rPr>
            <w:webHidden/>
          </w:rPr>
          <w:fldChar w:fldCharType="begin"/>
        </w:r>
        <w:r w:rsidR="00850692">
          <w:rPr>
            <w:webHidden/>
          </w:rPr>
          <w:instrText xml:space="preserve"> PAGEREF _Toc350528347 \h </w:instrText>
        </w:r>
        <w:r w:rsidR="00850692">
          <w:rPr>
            <w:webHidden/>
          </w:rPr>
        </w:r>
        <w:r w:rsidR="00850692">
          <w:rPr>
            <w:webHidden/>
          </w:rPr>
          <w:fldChar w:fldCharType="separate"/>
        </w:r>
        <w:r w:rsidR="00850692">
          <w:rPr>
            <w:webHidden/>
          </w:rPr>
          <w:t>5</w:t>
        </w:r>
        <w:r w:rsidR="00850692">
          <w:rPr>
            <w:webHidden/>
          </w:rPr>
          <w:fldChar w:fldCharType="end"/>
        </w:r>
      </w:hyperlink>
    </w:p>
    <w:p w:rsidR="00850692" w:rsidRDefault="00450C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50528348" w:history="1">
        <w:r w:rsidR="00850692" w:rsidRPr="00923053">
          <w:rPr>
            <w:rStyle w:val="Hyperlink"/>
          </w:rPr>
          <w:t>9.</w:t>
        </w:r>
        <w:r w:rsidR="0085069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850692" w:rsidRPr="00923053">
          <w:rPr>
            <w:rStyle w:val="Hyperlink"/>
          </w:rPr>
          <w:t>CA249   Reinstate format option D for PAYD in seq. E1 and E2 (Bernard / Delphine)</w:t>
        </w:r>
        <w:r w:rsidR="00850692">
          <w:rPr>
            <w:webHidden/>
          </w:rPr>
          <w:tab/>
        </w:r>
        <w:r w:rsidR="00850692">
          <w:rPr>
            <w:webHidden/>
          </w:rPr>
          <w:fldChar w:fldCharType="begin"/>
        </w:r>
        <w:r w:rsidR="00850692">
          <w:rPr>
            <w:webHidden/>
          </w:rPr>
          <w:instrText xml:space="preserve"> PAGEREF _Toc350528348 \h </w:instrText>
        </w:r>
        <w:r w:rsidR="00850692">
          <w:rPr>
            <w:webHidden/>
          </w:rPr>
        </w:r>
        <w:r w:rsidR="00850692">
          <w:rPr>
            <w:webHidden/>
          </w:rPr>
          <w:fldChar w:fldCharType="separate"/>
        </w:r>
        <w:r w:rsidR="00850692">
          <w:rPr>
            <w:webHidden/>
          </w:rPr>
          <w:t>5</w:t>
        </w:r>
        <w:r w:rsidR="00850692">
          <w:rPr>
            <w:webHidden/>
          </w:rPr>
          <w:fldChar w:fldCharType="end"/>
        </w:r>
      </w:hyperlink>
    </w:p>
    <w:p w:rsidR="00850692" w:rsidRDefault="00450C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50528349" w:history="1">
        <w:r w:rsidR="00850692" w:rsidRPr="00923053">
          <w:rPr>
            <w:rStyle w:val="Hyperlink"/>
            <w:lang w:val="fr-BE"/>
          </w:rPr>
          <w:t>10.</w:t>
        </w:r>
        <w:r w:rsidR="0085069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850692" w:rsidRPr="00923053">
          <w:rPr>
            <w:rStyle w:val="Hyperlink"/>
            <w:lang w:val="fr-BE"/>
          </w:rPr>
          <w:t>TA - Tax Subgroup</w:t>
        </w:r>
        <w:r w:rsidR="00850692">
          <w:rPr>
            <w:webHidden/>
          </w:rPr>
          <w:tab/>
        </w:r>
        <w:r w:rsidR="00850692">
          <w:rPr>
            <w:webHidden/>
          </w:rPr>
          <w:fldChar w:fldCharType="begin"/>
        </w:r>
        <w:r w:rsidR="00850692">
          <w:rPr>
            <w:webHidden/>
          </w:rPr>
          <w:instrText xml:space="preserve"> PAGEREF _Toc350528349 \h </w:instrText>
        </w:r>
        <w:r w:rsidR="00850692">
          <w:rPr>
            <w:webHidden/>
          </w:rPr>
        </w:r>
        <w:r w:rsidR="00850692">
          <w:rPr>
            <w:webHidden/>
          </w:rPr>
          <w:fldChar w:fldCharType="separate"/>
        </w:r>
        <w:r w:rsidR="00850692">
          <w:rPr>
            <w:webHidden/>
          </w:rPr>
          <w:t>6</w:t>
        </w:r>
        <w:r w:rsidR="00850692">
          <w:rPr>
            <w:webHidden/>
          </w:rPr>
          <w:fldChar w:fldCharType="end"/>
        </w:r>
      </w:hyperlink>
    </w:p>
    <w:p w:rsidR="00850692" w:rsidRDefault="00450C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50528350" w:history="1">
        <w:r w:rsidR="00850692" w:rsidRPr="00923053">
          <w:rPr>
            <w:rStyle w:val="Hyperlink"/>
          </w:rPr>
          <w:t>11.</w:t>
        </w:r>
        <w:r w:rsidR="0085069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850692" w:rsidRPr="00923053">
          <w:rPr>
            <w:rStyle w:val="Hyperlink"/>
          </w:rPr>
          <w:t>AOB</w:t>
        </w:r>
        <w:r w:rsidR="00850692">
          <w:rPr>
            <w:webHidden/>
          </w:rPr>
          <w:tab/>
        </w:r>
        <w:r w:rsidR="00850692">
          <w:rPr>
            <w:webHidden/>
          </w:rPr>
          <w:fldChar w:fldCharType="begin"/>
        </w:r>
        <w:r w:rsidR="00850692">
          <w:rPr>
            <w:webHidden/>
          </w:rPr>
          <w:instrText xml:space="preserve"> PAGEREF _Toc350528350 \h </w:instrText>
        </w:r>
        <w:r w:rsidR="00850692">
          <w:rPr>
            <w:webHidden/>
          </w:rPr>
        </w:r>
        <w:r w:rsidR="00850692">
          <w:rPr>
            <w:webHidden/>
          </w:rPr>
          <w:fldChar w:fldCharType="separate"/>
        </w:r>
        <w:r w:rsidR="00850692">
          <w:rPr>
            <w:webHidden/>
          </w:rPr>
          <w:t>6</w:t>
        </w:r>
        <w:r w:rsidR="00850692">
          <w:rPr>
            <w:webHidden/>
          </w:rPr>
          <w:fldChar w:fldCharType="end"/>
        </w:r>
      </w:hyperlink>
    </w:p>
    <w:p w:rsidR="00AB6103" w:rsidRDefault="00EB51C4" w:rsidP="00A718E5">
      <w:pPr>
        <w:pStyle w:val="Title1"/>
        <w:tabs>
          <w:tab w:val="left" w:pos="540"/>
        </w:tabs>
        <w:ind w:left="540" w:hanging="540"/>
      </w:pPr>
      <w:r>
        <w:rPr>
          <w:rFonts w:ascii="Helvetica" w:hAnsi="Helvetica"/>
          <w:bCs/>
          <w:noProof/>
          <w:sz w:val="20"/>
          <w:szCs w:val="28"/>
          <w:u w:val="none"/>
          <w:lang w:val="en-US"/>
        </w:rPr>
        <w:fldChar w:fldCharType="end"/>
      </w:r>
      <w:r w:rsidR="00AB6103" w:rsidRPr="007A69C8">
        <w:br w:type="page"/>
      </w:r>
      <w:bookmarkStart w:id="1" w:name="OLE_LINK1"/>
      <w:bookmarkStart w:id="2" w:name="OLE_LINK2"/>
      <w:r w:rsidR="00AB6103" w:rsidRPr="00C11FA9">
        <w:lastRenderedPageBreak/>
        <w:t>Attendees</w:t>
      </w:r>
      <w:bookmarkEnd w:id="0"/>
    </w:p>
    <w:tbl>
      <w:tblPr>
        <w:tblW w:w="4987" w:type="pct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4"/>
        <w:gridCol w:w="1291"/>
        <w:gridCol w:w="647"/>
        <w:gridCol w:w="1291"/>
        <w:gridCol w:w="1900"/>
        <w:gridCol w:w="3182"/>
      </w:tblGrid>
      <w:tr w:rsidR="00FC31CB" w:rsidRPr="00ED35A1" w:rsidTr="001E0FF9"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31CB" w:rsidRPr="00ED35A1" w:rsidRDefault="00FC31CB" w:rsidP="00ED35A1">
            <w:pPr>
              <w:rPr>
                <w:b/>
                <w:lang w:val="en-GB"/>
              </w:rPr>
            </w:pP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C31CB" w:rsidRPr="00ED35A1" w:rsidRDefault="00FC31CB" w:rsidP="00ED35A1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Country</w:t>
            </w:r>
          </w:p>
        </w:tc>
        <w:tc>
          <w:tcPr>
            <w:tcW w:w="343" w:type="pct"/>
            <w:shd w:val="clear" w:color="auto" w:fill="CCCCCC"/>
          </w:tcPr>
          <w:p w:rsidR="00FC31CB" w:rsidRPr="00ED35A1" w:rsidRDefault="00FC31CB" w:rsidP="00ED35A1">
            <w:pPr>
              <w:rPr>
                <w:b/>
                <w:lang w:val="en-GB"/>
              </w:rPr>
            </w:pPr>
          </w:p>
        </w:tc>
        <w:tc>
          <w:tcPr>
            <w:tcW w:w="685" w:type="pct"/>
            <w:shd w:val="clear" w:color="auto" w:fill="CCCCCC"/>
            <w:vAlign w:val="center"/>
          </w:tcPr>
          <w:p w:rsidR="00FC31CB" w:rsidRPr="00ED35A1" w:rsidRDefault="00FC31CB" w:rsidP="00ED35A1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First Name</w:t>
            </w:r>
          </w:p>
        </w:tc>
        <w:tc>
          <w:tcPr>
            <w:tcW w:w="1008" w:type="pct"/>
            <w:shd w:val="clear" w:color="auto" w:fill="CCCCCC"/>
            <w:vAlign w:val="center"/>
          </w:tcPr>
          <w:p w:rsidR="00FC31CB" w:rsidRPr="00ED35A1" w:rsidRDefault="00FC31CB" w:rsidP="00ED35A1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Last Name</w:t>
            </w:r>
          </w:p>
        </w:tc>
        <w:tc>
          <w:tcPr>
            <w:tcW w:w="1688" w:type="pct"/>
            <w:shd w:val="clear" w:color="auto" w:fill="CCCCCC"/>
            <w:vAlign w:val="center"/>
          </w:tcPr>
          <w:p w:rsidR="00FC31CB" w:rsidRPr="00ED35A1" w:rsidRDefault="00FC31CB" w:rsidP="00ED35A1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Institution</w:t>
            </w:r>
          </w:p>
        </w:tc>
      </w:tr>
      <w:tr w:rsidR="00550DB3" w:rsidRPr="00674DF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0DB3" w:rsidRPr="00E92CC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2CC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BE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Veronique</w:t>
            </w:r>
          </w:p>
        </w:tc>
        <w:tc>
          <w:tcPr>
            <w:tcW w:w="1008" w:type="pct"/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color w:val="000000"/>
              </w:rPr>
            </w:pPr>
            <w:r w:rsidRPr="00674DF6">
              <w:rPr>
                <w:color w:val="000000"/>
              </w:rPr>
              <w:t>Peeters</w:t>
            </w:r>
          </w:p>
        </w:tc>
        <w:tc>
          <w:tcPr>
            <w:tcW w:w="1688" w:type="pct"/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BNY Mellon</w:t>
            </w:r>
          </w:p>
        </w:tc>
      </w:tr>
      <w:tr w:rsidR="00D96FA6" w:rsidRPr="00674DF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6FA6" w:rsidRPr="00674DF6" w:rsidRDefault="00D96FA6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6FA6" w:rsidRPr="00674DF6" w:rsidRDefault="00D96FA6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CH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D96FA6" w:rsidRPr="00674DF6" w:rsidRDefault="00D96FA6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D96FA6" w:rsidRPr="00674DF6" w:rsidRDefault="00D96FA6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008" w:type="pct"/>
            <w:shd w:val="clear" w:color="auto" w:fill="FFFFFF"/>
            <w:vAlign w:val="bottom"/>
          </w:tcPr>
          <w:p w:rsidR="00D96FA6" w:rsidRPr="00674DF6" w:rsidRDefault="00D96FA6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Blumer</w:t>
            </w:r>
          </w:p>
        </w:tc>
        <w:tc>
          <w:tcPr>
            <w:tcW w:w="1688" w:type="pct"/>
            <w:shd w:val="clear" w:color="auto" w:fill="FFFFFF"/>
            <w:vAlign w:val="bottom"/>
          </w:tcPr>
          <w:p w:rsidR="00D96FA6" w:rsidRPr="00674DF6" w:rsidRDefault="009220AE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Credit Suisse</w:t>
            </w:r>
          </w:p>
        </w:tc>
      </w:tr>
      <w:tr w:rsidR="00A75DBF" w:rsidRPr="00674DF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DE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Andreana</w:t>
            </w:r>
          </w:p>
        </w:tc>
        <w:tc>
          <w:tcPr>
            <w:tcW w:w="1008" w:type="pct"/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Pileri</w:t>
            </w:r>
          </w:p>
        </w:tc>
        <w:tc>
          <w:tcPr>
            <w:tcW w:w="1688" w:type="pct"/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Commerzbank</w:t>
            </w:r>
          </w:p>
        </w:tc>
      </w:tr>
      <w:tr w:rsidR="00550DB3" w:rsidRPr="00674DF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FI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Sari</w:t>
            </w:r>
          </w:p>
        </w:tc>
        <w:tc>
          <w:tcPr>
            <w:tcW w:w="1008" w:type="pct"/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Rask</w:t>
            </w:r>
          </w:p>
        </w:tc>
        <w:tc>
          <w:tcPr>
            <w:tcW w:w="1688" w:type="pct"/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Nordea Bank Norway </w:t>
            </w:r>
          </w:p>
        </w:tc>
      </w:tr>
      <w:tr w:rsidR="007E1B7E" w:rsidRPr="00674DF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E1B7E" w:rsidRPr="00674DF6" w:rsidRDefault="007E1B7E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B7E" w:rsidRPr="00674DF6" w:rsidRDefault="007E1B7E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B7E" w:rsidRPr="00674DF6" w:rsidRDefault="007E1B7E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Ms.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B7E" w:rsidRPr="00674DF6" w:rsidRDefault="007E1B7E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Yek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B7E" w:rsidRPr="00674DF6" w:rsidRDefault="007E1B7E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Ling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B7E" w:rsidRPr="00674DF6" w:rsidRDefault="007E1B7E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HSBC</w:t>
            </w:r>
          </w:p>
        </w:tc>
      </w:tr>
      <w:tr w:rsidR="00550DB3" w:rsidRPr="00674DF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JP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Ichiro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Yamamoto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Mizuho Corporate Bank</w:t>
            </w:r>
          </w:p>
        </w:tc>
      </w:tr>
      <w:tr w:rsidR="00550DB3" w:rsidRPr="00674DF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Co-Chair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LU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Bernard</w:t>
            </w:r>
          </w:p>
        </w:tc>
        <w:tc>
          <w:tcPr>
            <w:tcW w:w="1008" w:type="pct"/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Lenelle</w:t>
            </w:r>
          </w:p>
        </w:tc>
        <w:tc>
          <w:tcPr>
            <w:tcW w:w="1688" w:type="pct"/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Clearstream</w:t>
            </w:r>
          </w:p>
        </w:tc>
      </w:tr>
      <w:tr w:rsidR="00AB3C29" w:rsidRPr="00674DF6" w:rsidTr="0009689B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B3C29" w:rsidRPr="00674DF6" w:rsidRDefault="00AB3C29" w:rsidP="0009689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3C29" w:rsidRPr="00674DF6" w:rsidRDefault="00AB3C29" w:rsidP="0009689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MDPUG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AB3C29" w:rsidRPr="00674DF6" w:rsidRDefault="00AB3C29" w:rsidP="0009689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AB3C29" w:rsidRPr="00674DF6" w:rsidRDefault="00AB3C29" w:rsidP="0009689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008" w:type="pct"/>
            <w:shd w:val="clear" w:color="auto" w:fill="FFFFFF"/>
            <w:vAlign w:val="bottom"/>
          </w:tcPr>
          <w:p w:rsidR="00AB3C29" w:rsidRPr="00674DF6" w:rsidRDefault="00AB3C29" w:rsidP="0009689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Hinds</w:t>
            </w:r>
          </w:p>
        </w:tc>
        <w:tc>
          <w:tcPr>
            <w:tcW w:w="1688" w:type="pct"/>
            <w:shd w:val="clear" w:color="auto" w:fill="FFFFFF"/>
            <w:vAlign w:val="bottom"/>
          </w:tcPr>
          <w:p w:rsidR="00AB3C29" w:rsidRPr="00674DF6" w:rsidRDefault="00AB3C29" w:rsidP="0009689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MDPUG / Interactive Data</w:t>
            </w:r>
          </w:p>
        </w:tc>
      </w:tr>
      <w:tr w:rsidR="007E1B7E" w:rsidRPr="00674DF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E1B7E" w:rsidRPr="00674DF6" w:rsidRDefault="007E1B7E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1B7E" w:rsidRPr="00674DF6" w:rsidRDefault="00286D76" w:rsidP="007E1B7E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MD</w:t>
            </w:r>
            <w:r w:rsidR="007E1B7E"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PUG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7E1B7E" w:rsidRPr="00674DF6" w:rsidRDefault="00286D76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7E1B7E" w:rsidRPr="00674DF6" w:rsidRDefault="00286D76" w:rsidP="00550DB3">
            <w:pPr>
              <w:spacing w:before="100" w:beforeAutospacing="1" w:after="100" w:afterAutospacing="1"/>
              <w:rPr>
                <w:color w:val="000000"/>
              </w:rPr>
            </w:pPr>
            <w:r w:rsidRPr="00674DF6">
              <w:rPr>
                <w:color w:val="000000"/>
              </w:rPr>
              <w:t>Laura</w:t>
            </w:r>
          </w:p>
        </w:tc>
        <w:tc>
          <w:tcPr>
            <w:tcW w:w="1008" w:type="pct"/>
            <w:shd w:val="clear" w:color="auto" w:fill="FFFFFF"/>
            <w:vAlign w:val="bottom"/>
          </w:tcPr>
          <w:p w:rsidR="007E1B7E" w:rsidRPr="00674DF6" w:rsidRDefault="00286D76" w:rsidP="00550DB3">
            <w:pPr>
              <w:spacing w:before="100" w:beforeAutospacing="1" w:after="100" w:afterAutospacing="1"/>
              <w:rPr>
                <w:color w:val="000000"/>
              </w:rPr>
            </w:pPr>
            <w:r w:rsidRPr="00674DF6">
              <w:rPr>
                <w:color w:val="000000"/>
              </w:rPr>
              <w:t>Fuller</w:t>
            </w:r>
          </w:p>
        </w:tc>
        <w:tc>
          <w:tcPr>
            <w:tcW w:w="1688" w:type="pct"/>
            <w:shd w:val="clear" w:color="auto" w:fill="FFFFFF"/>
            <w:vAlign w:val="bottom"/>
          </w:tcPr>
          <w:p w:rsidR="007E1B7E" w:rsidRPr="00674DF6" w:rsidRDefault="00AB3C29" w:rsidP="00550DB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674DF6">
              <w:rPr>
                <w:color w:val="000000"/>
              </w:rPr>
              <w:t>Telekurs</w:t>
            </w:r>
            <w:proofErr w:type="spellEnd"/>
          </w:p>
        </w:tc>
      </w:tr>
      <w:tr w:rsidR="007E1B7E" w:rsidRPr="00674DF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E1B7E" w:rsidRPr="00674DF6" w:rsidRDefault="007E1B7E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1B7E" w:rsidRPr="00674DF6" w:rsidRDefault="00AB3C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7E1B7E" w:rsidRPr="00674DF6" w:rsidRDefault="00AB3C29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Mr. 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7E1B7E" w:rsidRPr="00674DF6" w:rsidRDefault="00AB3C29" w:rsidP="00550DB3">
            <w:pPr>
              <w:spacing w:before="100" w:beforeAutospacing="1" w:after="100" w:afterAutospacing="1"/>
              <w:rPr>
                <w:color w:val="000000"/>
              </w:rPr>
            </w:pPr>
            <w:r w:rsidRPr="00674DF6">
              <w:rPr>
                <w:color w:val="000000"/>
              </w:rPr>
              <w:t>Alexander</w:t>
            </w:r>
          </w:p>
        </w:tc>
        <w:tc>
          <w:tcPr>
            <w:tcW w:w="1008" w:type="pct"/>
            <w:shd w:val="clear" w:color="auto" w:fill="FFFFFF"/>
            <w:vAlign w:val="bottom"/>
          </w:tcPr>
          <w:p w:rsidR="007E1B7E" w:rsidRPr="00674DF6" w:rsidRDefault="00AB3C29" w:rsidP="00550DB3">
            <w:pPr>
              <w:spacing w:before="100" w:beforeAutospacing="1" w:after="100" w:afterAutospacing="1"/>
              <w:rPr>
                <w:color w:val="000000"/>
              </w:rPr>
            </w:pPr>
            <w:r w:rsidRPr="00674DF6">
              <w:rPr>
                <w:color w:val="000000"/>
              </w:rPr>
              <w:t>Wathne</w:t>
            </w:r>
          </w:p>
        </w:tc>
        <w:tc>
          <w:tcPr>
            <w:tcW w:w="1688" w:type="pct"/>
            <w:shd w:val="clear" w:color="auto" w:fill="FFFFFF"/>
            <w:vAlign w:val="bottom"/>
          </w:tcPr>
          <w:p w:rsidR="007E1B7E" w:rsidRPr="00674DF6" w:rsidRDefault="00AB3C29" w:rsidP="00550DB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674DF6">
              <w:rPr>
                <w:color w:val="000000"/>
              </w:rPr>
              <w:t>Nordea</w:t>
            </w:r>
            <w:proofErr w:type="spellEnd"/>
          </w:p>
        </w:tc>
      </w:tr>
      <w:tr w:rsidR="00550DB3" w:rsidRPr="00674DF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550DB3" w:rsidRPr="00674DF6" w:rsidRDefault="00AB3C29" w:rsidP="00550DB3">
            <w:pPr>
              <w:spacing w:before="100" w:beforeAutospacing="1" w:after="100" w:afterAutospacing="1"/>
              <w:rPr>
                <w:color w:val="000000"/>
              </w:rPr>
            </w:pPr>
            <w:r w:rsidRPr="00674DF6">
              <w:rPr>
                <w:color w:val="000000"/>
              </w:rPr>
              <w:t>Hans-</w:t>
            </w:r>
            <w:r w:rsidR="001E0FF9" w:rsidRPr="00674DF6">
              <w:rPr>
                <w:color w:val="000000"/>
              </w:rPr>
              <w:t>Martin</w:t>
            </w:r>
          </w:p>
        </w:tc>
        <w:tc>
          <w:tcPr>
            <w:tcW w:w="1008" w:type="pct"/>
            <w:shd w:val="clear" w:color="auto" w:fill="FFFFFF"/>
            <w:vAlign w:val="bottom"/>
          </w:tcPr>
          <w:p w:rsidR="00550DB3" w:rsidRPr="00674DF6" w:rsidRDefault="001E0FF9" w:rsidP="00550DB3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674DF6">
              <w:rPr>
                <w:color w:val="000000"/>
              </w:rPr>
              <w:t>Aulie</w:t>
            </w:r>
            <w:proofErr w:type="spellEnd"/>
          </w:p>
        </w:tc>
        <w:tc>
          <w:tcPr>
            <w:tcW w:w="1688" w:type="pct"/>
            <w:shd w:val="clear" w:color="auto" w:fill="FFFFFF"/>
            <w:vAlign w:val="bottom"/>
          </w:tcPr>
          <w:p w:rsidR="00550DB3" w:rsidRPr="00674DF6" w:rsidRDefault="001E0FF9" w:rsidP="00550DB3">
            <w:pPr>
              <w:spacing w:before="100" w:beforeAutospacing="1" w:after="100" w:afterAutospacing="1"/>
              <w:rPr>
                <w:color w:val="000000"/>
              </w:rPr>
            </w:pPr>
            <w:r w:rsidRPr="00674DF6">
              <w:rPr>
                <w:color w:val="000000"/>
              </w:rPr>
              <w:t>DNB</w:t>
            </w:r>
          </w:p>
        </w:tc>
      </w:tr>
      <w:tr w:rsidR="00550DB3" w:rsidRPr="00674DF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Co-Chair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SE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Christine</w:t>
            </w:r>
          </w:p>
        </w:tc>
        <w:tc>
          <w:tcPr>
            <w:tcW w:w="1008" w:type="pct"/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Strandberg</w:t>
            </w:r>
          </w:p>
        </w:tc>
        <w:tc>
          <w:tcPr>
            <w:tcW w:w="1688" w:type="pct"/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SEB</w:t>
            </w:r>
          </w:p>
        </w:tc>
      </w:tr>
      <w:tr w:rsidR="00550DB3" w:rsidRPr="00674DF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UK &amp; IE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Mariangela</w:t>
            </w:r>
            <w:proofErr w:type="spellEnd"/>
          </w:p>
        </w:tc>
        <w:tc>
          <w:tcPr>
            <w:tcW w:w="1008" w:type="pct"/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Fumagalli</w:t>
            </w:r>
            <w:proofErr w:type="spellEnd"/>
          </w:p>
        </w:tc>
        <w:tc>
          <w:tcPr>
            <w:tcW w:w="1688" w:type="pct"/>
            <w:shd w:val="clear" w:color="auto" w:fill="FFFFFF"/>
            <w:vAlign w:val="bottom"/>
          </w:tcPr>
          <w:p w:rsidR="00550DB3" w:rsidRPr="00674DF6" w:rsidRDefault="00550DB3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BNP Paribas</w:t>
            </w:r>
          </w:p>
        </w:tc>
      </w:tr>
      <w:tr w:rsidR="00A75DBF" w:rsidRPr="00674DF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5DBF" w:rsidRPr="00674DF6" w:rsidRDefault="00A75DBF" w:rsidP="00D4374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UK &amp; IE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A75DBF" w:rsidRPr="00674DF6" w:rsidRDefault="00A75DBF" w:rsidP="009220AE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008" w:type="pct"/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Middleton</w:t>
            </w:r>
          </w:p>
        </w:tc>
        <w:tc>
          <w:tcPr>
            <w:tcW w:w="1688" w:type="pct"/>
            <w:shd w:val="clear" w:color="auto" w:fill="FFFFFF"/>
            <w:vAlign w:val="bottom"/>
          </w:tcPr>
          <w:p w:rsidR="00A75DBF" w:rsidRPr="00674DF6" w:rsidRDefault="00674DF6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LSE</w:t>
            </w:r>
          </w:p>
        </w:tc>
      </w:tr>
      <w:tr w:rsidR="00A75DBF" w:rsidRPr="00674DF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US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A75DBF" w:rsidRPr="00674DF6" w:rsidRDefault="00A75DBF" w:rsidP="009220AE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Mrs.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Sonda</w:t>
            </w:r>
            <w:proofErr w:type="spellEnd"/>
          </w:p>
        </w:tc>
        <w:tc>
          <w:tcPr>
            <w:tcW w:w="1008" w:type="pct"/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Pimental</w:t>
            </w:r>
            <w:proofErr w:type="spellEnd"/>
          </w:p>
        </w:tc>
        <w:tc>
          <w:tcPr>
            <w:tcW w:w="1688" w:type="pct"/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BBH</w:t>
            </w:r>
          </w:p>
        </w:tc>
      </w:tr>
      <w:tr w:rsidR="00A75DBF" w:rsidRPr="00674DF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XS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A75DBF" w:rsidRPr="00674DF6" w:rsidRDefault="00A75DBF" w:rsidP="009220AE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Delphine</w:t>
            </w:r>
            <w:proofErr w:type="spellEnd"/>
          </w:p>
        </w:tc>
        <w:tc>
          <w:tcPr>
            <w:tcW w:w="1008" w:type="pct"/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Haillez</w:t>
            </w:r>
            <w:proofErr w:type="spellEnd"/>
          </w:p>
        </w:tc>
        <w:tc>
          <w:tcPr>
            <w:tcW w:w="1688" w:type="pct"/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Euroclear</w:t>
            </w:r>
            <w:proofErr w:type="spellEnd"/>
          </w:p>
        </w:tc>
      </w:tr>
      <w:tr w:rsidR="00A75DBF" w:rsidRPr="00674DF6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A75DBF" w:rsidRPr="00674DF6" w:rsidRDefault="00A75DBF" w:rsidP="009220AE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Sanjeev</w:t>
            </w:r>
          </w:p>
        </w:tc>
        <w:tc>
          <w:tcPr>
            <w:tcW w:w="1008" w:type="pct"/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Jayram</w:t>
            </w:r>
          </w:p>
        </w:tc>
        <w:tc>
          <w:tcPr>
            <w:tcW w:w="1688" w:type="pct"/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First National Bank</w:t>
            </w:r>
          </w:p>
        </w:tc>
      </w:tr>
      <w:tr w:rsidR="00A75DBF" w:rsidRPr="00ED35A1" w:rsidTr="001E0FF9">
        <w:tblPrEx>
          <w:tblCellMar>
            <w:left w:w="108" w:type="dxa"/>
            <w:right w:w="108" w:type="dxa"/>
          </w:tblCellMar>
        </w:tblPrEx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Facilitator</w:t>
            </w:r>
          </w:p>
        </w:tc>
        <w:tc>
          <w:tcPr>
            <w:tcW w:w="68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BE</w:t>
            </w:r>
          </w:p>
        </w:tc>
        <w:tc>
          <w:tcPr>
            <w:tcW w:w="343" w:type="pct"/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685" w:type="pct"/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Jacques</w:t>
            </w:r>
          </w:p>
        </w:tc>
        <w:tc>
          <w:tcPr>
            <w:tcW w:w="1008" w:type="pct"/>
            <w:shd w:val="clear" w:color="auto" w:fill="FFFFFF"/>
            <w:vAlign w:val="bottom"/>
          </w:tcPr>
          <w:p w:rsidR="00A75DBF" w:rsidRPr="00674DF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Littré</w:t>
            </w:r>
            <w:proofErr w:type="spellEnd"/>
          </w:p>
        </w:tc>
        <w:tc>
          <w:tcPr>
            <w:tcW w:w="1688" w:type="pct"/>
            <w:shd w:val="clear" w:color="auto" w:fill="FFFFFF"/>
            <w:vAlign w:val="bottom"/>
          </w:tcPr>
          <w:p w:rsidR="00A75DBF" w:rsidRPr="00E92CC6" w:rsidRDefault="00A75DBF" w:rsidP="00550DB3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4DF6">
              <w:rPr>
                <w:rFonts w:ascii="Calibri" w:hAnsi="Calibri" w:cs="Calibri"/>
                <w:color w:val="000000"/>
                <w:sz w:val="22"/>
                <w:szCs w:val="22"/>
              </w:rPr>
              <w:t>SWIFT</w:t>
            </w:r>
          </w:p>
        </w:tc>
      </w:tr>
      <w:bookmarkEnd w:id="1"/>
      <w:bookmarkEnd w:id="2"/>
    </w:tbl>
    <w:p w:rsidR="00550DB3" w:rsidRDefault="00550DB3" w:rsidP="003D56C9">
      <w:pPr>
        <w:rPr>
          <w:b/>
          <w:u w:val="single"/>
        </w:rPr>
      </w:pPr>
    </w:p>
    <w:p w:rsidR="004B2F86" w:rsidRDefault="004B2F86" w:rsidP="00651EB7">
      <w:pPr>
        <w:pStyle w:val="Heading1"/>
      </w:pPr>
      <w:bookmarkStart w:id="3" w:name="_Toc350528340"/>
      <w:bookmarkStart w:id="4" w:name="OLE_LINK5"/>
      <w:bookmarkStart w:id="5" w:name="OLE_LINK8"/>
      <w:r>
        <w:rPr>
          <w:lang w:eastAsia="en-GB"/>
        </w:rPr>
        <w:t xml:space="preserve">Approval of </w:t>
      </w:r>
      <w:r w:rsidR="00465D09">
        <w:rPr>
          <w:lang w:eastAsia="en-GB"/>
        </w:rPr>
        <w:t>December</w:t>
      </w:r>
      <w:r w:rsidR="00F81DB3">
        <w:rPr>
          <w:lang w:eastAsia="en-GB"/>
        </w:rPr>
        <w:t xml:space="preserve"> </w:t>
      </w:r>
      <w:r w:rsidR="00465D09">
        <w:rPr>
          <w:lang w:eastAsia="en-GB"/>
        </w:rPr>
        <w:t>Conf. Call</w:t>
      </w:r>
      <w:r>
        <w:rPr>
          <w:lang w:eastAsia="en-GB"/>
        </w:rPr>
        <w:t xml:space="preserve"> Minutes</w:t>
      </w:r>
      <w:bookmarkEnd w:id="3"/>
    </w:p>
    <w:p w:rsidR="00F81DB3" w:rsidRDefault="00F81DB3" w:rsidP="004B2F86">
      <w:r>
        <w:t>No comments provided at the conference call.</w:t>
      </w:r>
      <w:r w:rsidR="002D6EC7">
        <w:t xml:space="preserve"> </w:t>
      </w:r>
      <w:r w:rsidR="0041103C">
        <w:t>Minutes are approved</w:t>
      </w:r>
      <w:r>
        <w:t>.</w:t>
      </w:r>
    </w:p>
    <w:p w:rsidR="00960675" w:rsidRPr="0009689B" w:rsidRDefault="0009689B" w:rsidP="00960675">
      <w:pPr>
        <w:rPr>
          <w:b/>
          <w:sz w:val="24"/>
          <w:szCs w:val="24"/>
          <w:u w:val="single"/>
        </w:rPr>
      </w:pPr>
      <w:r w:rsidRPr="0009689B">
        <w:rPr>
          <w:b/>
          <w:sz w:val="24"/>
          <w:szCs w:val="24"/>
          <w:u w:val="single"/>
        </w:rPr>
        <w:t>Conference call i</w:t>
      </w:r>
      <w:r w:rsidR="00960675" w:rsidRPr="0009689B">
        <w:rPr>
          <w:b/>
          <w:sz w:val="24"/>
          <w:szCs w:val="24"/>
          <w:u w:val="single"/>
        </w:rPr>
        <w:t>nput File distributed before the conference call:</w:t>
      </w:r>
    </w:p>
    <w:bookmarkStart w:id="6" w:name="_MON_1424265044"/>
    <w:bookmarkEnd w:id="6"/>
    <w:p w:rsidR="00960675" w:rsidRDefault="00674DF6" w:rsidP="00960675"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2" o:title=""/>
          </v:shape>
          <o:OLEObject Type="Embed" ProgID="Word.Document.12" ShapeID="_x0000_i1025" DrawAspect="Icon" ObjectID="_1425217912" r:id="rId13">
            <o:FieldCodes>\s</o:FieldCodes>
          </o:OLEObject>
        </w:object>
      </w:r>
    </w:p>
    <w:p w:rsidR="008E171A" w:rsidRDefault="002F434C" w:rsidP="00651EB7">
      <w:pPr>
        <w:pStyle w:val="Heading1"/>
      </w:pPr>
      <w:bookmarkStart w:id="7" w:name="_Toc350528341"/>
      <w:r>
        <w:t xml:space="preserve">CA 203 </w:t>
      </w:r>
      <w:r w:rsidR="00C37305">
        <w:t>–</w:t>
      </w:r>
      <w:r>
        <w:t xml:space="preserve"> </w:t>
      </w:r>
      <w:r w:rsidR="00C37305">
        <w:t xml:space="preserve">SR2013 MP Updates </w:t>
      </w:r>
      <w:r w:rsidR="00F81DB3">
        <w:t>– Actions follow-up</w:t>
      </w:r>
      <w:bookmarkEnd w:id="7"/>
    </w:p>
    <w:p w:rsidR="00960675" w:rsidRPr="00C11047" w:rsidRDefault="00C37305" w:rsidP="00C11047">
      <w:pPr>
        <w:pStyle w:val="Heading2"/>
      </w:pPr>
      <w:r w:rsidRPr="00C11047">
        <w:t xml:space="preserve">Action </w:t>
      </w:r>
      <w:r w:rsidR="000415FC">
        <w:t>1</w:t>
      </w:r>
      <w:r w:rsidR="003A333D">
        <w:t xml:space="preserve"> -</w:t>
      </w:r>
      <w:r w:rsidR="00960675" w:rsidRPr="00C11047">
        <w:t xml:space="preserve"> </w:t>
      </w:r>
      <w:r w:rsidR="00FD577A">
        <w:t>ISITC input on CLSA</w:t>
      </w:r>
      <w:r w:rsidR="00960675" w:rsidRPr="00C11047">
        <w:t xml:space="preserve"> VOLU</w:t>
      </w:r>
      <w:r w:rsidRPr="00C11047">
        <w:t xml:space="preserve"> </w:t>
      </w:r>
    </w:p>
    <w:p w:rsidR="008E1CBD" w:rsidRDefault="008E1CBD" w:rsidP="00FD577A">
      <w:r>
        <w:t>Completed</w:t>
      </w:r>
    </w:p>
    <w:p w:rsidR="008E1CBD" w:rsidRDefault="008E1CBD" w:rsidP="00FD577A">
      <w:pPr>
        <w:pStyle w:val="Heading2"/>
      </w:pPr>
      <w:r>
        <w:t>Action 2</w:t>
      </w:r>
      <w:r w:rsidR="003A333D">
        <w:t xml:space="preserve"> -</w:t>
      </w:r>
      <w:r w:rsidR="00FD577A">
        <w:t xml:space="preserve"> ISITC Input for RDTE tracking table</w:t>
      </w:r>
    </w:p>
    <w:p w:rsidR="008E1CBD" w:rsidRDefault="008E1CBD" w:rsidP="00FD577A">
      <w:r>
        <w:t>Completed</w:t>
      </w:r>
    </w:p>
    <w:p w:rsidR="008E1CBD" w:rsidRDefault="00FD577A" w:rsidP="00FD577A">
      <w:pPr>
        <w:pStyle w:val="Heading2"/>
      </w:pPr>
      <w:r>
        <w:t>GMP Part 1 Document</w:t>
      </w:r>
    </w:p>
    <w:p w:rsidR="00FD577A" w:rsidRDefault="00FD577A" w:rsidP="001712B1">
      <w:r>
        <w:t xml:space="preserve">The suggestion to </w:t>
      </w:r>
      <w:r w:rsidR="008E1CBD">
        <w:t xml:space="preserve">include a text on </w:t>
      </w:r>
      <w:r>
        <w:t xml:space="preserve">the </w:t>
      </w:r>
      <w:r w:rsidR="008E1CBD">
        <w:t xml:space="preserve">use of </w:t>
      </w:r>
      <w:r>
        <w:t>the “</w:t>
      </w:r>
      <w:r w:rsidR="008E1CBD">
        <w:t>last trading date</w:t>
      </w:r>
      <w:r>
        <w:t>”</w:t>
      </w:r>
      <w:r w:rsidR="001712B1">
        <w:t xml:space="preserve"> </w:t>
      </w:r>
      <w:r>
        <w:t>is accepted</w:t>
      </w:r>
      <w:r w:rsidR="008E1CBD">
        <w:t>.</w:t>
      </w:r>
    </w:p>
    <w:p w:rsidR="00FD577A" w:rsidRDefault="00FD577A" w:rsidP="001712B1">
      <w:proofErr w:type="gramStart"/>
      <w:r>
        <w:t xml:space="preserve">Bernard mentions that some </w:t>
      </w:r>
      <w:r w:rsidR="001712B1">
        <w:t xml:space="preserve">additional </w:t>
      </w:r>
      <w:r>
        <w:t>clarification</w:t>
      </w:r>
      <w:r w:rsidR="001712B1">
        <w:t>s will need to be done in Part 1 but since it is</w:t>
      </w:r>
      <w:proofErr w:type="gramEnd"/>
      <w:r w:rsidR="001712B1">
        <w:t xml:space="preserve"> not related to SR2013, this will be done later in the year.</w:t>
      </w:r>
      <w:r>
        <w:t xml:space="preserve"> </w:t>
      </w:r>
    </w:p>
    <w:p w:rsidR="008E1CBD" w:rsidRDefault="008E1CBD" w:rsidP="00FD577A">
      <w:pPr>
        <w:pStyle w:val="Actions"/>
      </w:pPr>
      <w:r w:rsidRPr="00FD577A">
        <w:rPr>
          <w:u w:val="single"/>
        </w:rPr>
        <w:t>Action</w:t>
      </w:r>
      <w:r>
        <w:t xml:space="preserve">: </w:t>
      </w:r>
      <w:r w:rsidRPr="00FD577A">
        <w:rPr>
          <w:u w:val="single"/>
        </w:rPr>
        <w:t>Christine</w:t>
      </w:r>
      <w:r>
        <w:t xml:space="preserve"> to write a brief text today and send to Jacques</w:t>
      </w:r>
      <w:r w:rsidR="00FD577A">
        <w:t xml:space="preserve"> to include in Part 1</w:t>
      </w:r>
      <w:proofErr w:type="gramStart"/>
      <w:r w:rsidR="00FD577A">
        <w:t>.</w:t>
      </w:r>
      <w:r>
        <w:t>.</w:t>
      </w:r>
      <w:proofErr w:type="gramEnd"/>
    </w:p>
    <w:p w:rsidR="00FD577A" w:rsidRDefault="003A333D" w:rsidP="00FD577A">
      <w:pPr>
        <w:pStyle w:val="Heading2"/>
      </w:pPr>
      <w:r>
        <w:lastRenderedPageBreak/>
        <w:t xml:space="preserve">Action 10 - </w:t>
      </w:r>
      <w:r w:rsidR="00FD577A">
        <w:t>GMP2 - EIG+</w:t>
      </w:r>
    </w:p>
    <w:p w:rsidR="00297415" w:rsidRPr="00297415" w:rsidRDefault="00297415" w:rsidP="00297415">
      <w:pPr>
        <w:rPr>
          <w:b/>
          <w:u w:val="single"/>
        </w:rPr>
      </w:pPr>
      <w:r w:rsidRPr="00297415">
        <w:rPr>
          <w:b/>
          <w:u w:val="single"/>
        </w:rPr>
        <w:t>Global Grid</w:t>
      </w:r>
    </w:p>
    <w:p w:rsidR="008E1CBD" w:rsidRDefault="008E1CBD" w:rsidP="001712B1">
      <w:pPr>
        <w:pStyle w:val="Decisions"/>
      </w:pPr>
      <w:r w:rsidRPr="00FD577A">
        <w:rPr>
          <w:b/>
          <w:bCs/>
        </w:rPr>
        <w:t>Decision:</w:t>
      </w:r>
      <w:r w:rsidRPr="00FD577A">
        <w:t xml:space="preserve"> </w:t>
      </w:r>
      <w:r w:rsidR="001712B1">
        <w:t>In Global Grid, r</w:t>
      </w:r>
      <w:r w:rsidRPr="00FD577A">
        <w:t xml:space="preserve">emove the </w:t>
      </w:r>
      <w:r w:rsidR="001712B1" w:rsidRPr="00FD577A">
        <w:t xml:space="preserve">SMAL and SUSP MAND SECU </w:t>
      </w:r>
      <w:r w:rsidRPr="00FD577A">
        <w:t>lines</w:t>
      </w:r>
      <w:r w:rsidR="001712B1">
        <w:t xml:space="preserve"> in the EIG+ since no market has those</w:t>
      </w:r>
      <w:r w:rsidRPr="00FD577A">
        <w:t xml:space="preserve"> combinations.</w:t>
      </w:r>
    </w:p>
    <w:p w:rsidR="0042074F" w:rsidRDefault="0042074F" w:rsidP="0042074F">
      <w:r>
        <w:t xml:space="preserve">The MDPUG question regarding SOFF CHOS will be addressed at the next call: </w:t>
      </w:r>
    </w:p>
    <w:p w:rsidR="0042074F" w:rsidRDefault="0042074F" w:rsidP="0042074F">
      <w:r w:rsidRPr="0042074F">
        <w:rPr>
          <w:i/>
        </w:rPr>
        <w:t>“There is a line for SOFF CHOS in the EIG, but it is ‘n/a’ for the global grid and the BE country column, which is the one where it occurs (in addition to US), indicates that it only occurs after a first event of a rights distribution (RHDI)</w:t>
      </w:r>
      <w:r>
        <w:rPr>
          <w:i/>
        </w:rPr>
        <w:t>”</w:t>
      </w:r>
    </w:p>
    <w:p w:rsidR="0042074F" w:rsidRPr="00297415" w:rsidRDefault="00297415" w:rsidP="00297415">
      <w:pPr>
        <w:rPr>
          <w:b/>
          <w:u w:val="single"/>
        </w:rPr>
      </w:pPr>
      <w:r w:rsidRPr="00297415">
        <w:rPr>
          <w:b/>
          <w:u w:val="single"/>
        </w:rPr>
        <w:t>Country Columns</w:t>
      </w:r>
    </w:p>
    <w:p w:rsidR="003A333D" w:rsidRDefault="008E1CBD" w:rsidP="003A333D">
      <w:r>
        <w:t>SE, XS, JP, FI, LU, NO, ZA, US</w:t>
      </w:r>
      <w:r w:rsidR="003A333D">
        <w:t xml:space="preserve"> inputs have been received by Jacques</w:t>
      </w:r>
      <w:r>
        <w:t>.</w:t>
      </w:r>
    </w:p>
    <w:p w:rsidR="003A333D" w:rsidRDefault="008E1CBD" w:rsidP="003A333D">
      <w:r>
        <w:t>UK will send today.</w:t>
      </w:r>
    </w:p>
    <w:p w:rsidR="003A333D" w:rsidRDefault="008E1CBD" w:rsidP="003A333D">
      <w:r>
        <w:t>DE will finalise their MP on February 28. Andreana/DE will send a preliminary version to Jacques by cob February 27, and will confirm it by cob February 28.</w:t>
      </w:r>
    </w:p>
    <w:p w:rsidR="003A333D" w:rsidRDefault="003A333D" w:rsidP="003A333D">
      <w:r>
        <w:t xml:space="preserve">FR promised input for Friday March </w:t>
      </w:r>
      <w:proofErr w:type="gramStart"/>
      <w:r>
        <w:t>1,</w:t>
      </w:r>
      <w:proofErr w:type="gramEnd"/>
      <w:r>
        <w:t xml:space="preserve"> however this will be past the deadline as we promised to hold to the publication date scheduled for February.</w:t>
      </w:r>
    </w:p>
    <w:p w:rsidR="008E1CBD" w:rsidRDefault="003A333D" w:rsidP="003A333D">
      <w:pPr>
        <w:pStyle w:val="Actions"/>
      </w:pPr>
      <w:r w:rsidRPr="003A333D">
        <w:rPr>
          <w:u w:val="single"/>
        </w:rPr>
        <w:t>Action</w:t>
      </w:r>
      <w:r>
        <w:t xml:space="preserve">: </w:t>
      </w:r>
      <w:r w:rsidR="008E1CBD" w:rsidRPr="003A333D">
        <w:rPr>
          <w:u w:val="single"/>
        </w:rPr>
        <w:t>Jacques</w:t>
      </w:r>
      <w:r w:rsidR="008E1CBD">
        <w:t xml:space="preserve"> to </w:t>
      </w:r>
      <w:r>
        <w:t>consolidate all inputs for GMP 1 and 2 and post</w:t>
      </w:r>
      <w:r w:rsidR="008E1CBD">
        <w:t xml:space="preserve"> the SR2013 MP documents on February 28.</w:t>
      </w:r>
    </w:p>
    <w:p w:rsidR="008E1CBD" w:rsidRDefault="008E1CBD" w:rsidP="003A333D">
      <w:pPr>
        <w:pStyle w:val="Heading2"/>
      </w:pPr>
      <w:r>
        <w:t>Action 13</w:t>
      </w:r>
      <w:r w:rsidR="003A333D">
        <w:t xml:space="preserve"> – SMPG Templates</w:t>
      </w:r>
    </w:p>
    <w:p w:rsidR="003429B6" w:rsidRDefault="003A333D" w:rsidP="003429B6">
      <w:r>
        <w:t xml:space="preserve">Status of the inputs is in the “Open Items” file. </w:t>
      </w:r>
      <w:r w:rsidR="008E1CBD">
        <w:t>Thomas: No input received.</w:t>
      </w:r>
      <w:r w:rsidR="003429B6" w:rsidRPr="003429B6">
        <w:t xml:space="preserve"> Veronique</w:t>
      </w:r>
      <w:r w:rsidR="003429B6">
        <w:t xml:space="preserve"> has just sent her three templates. </w:t>
      </w:r>
    </w:p>
    <w:p w:rsidR="003429B6" w:rsidRDefault="003429B6" w:rsidP="003429B6">
      <w:pPr>
        <w:pStyle w:val="Decisions"/>
      </w:pPr>
      <w:r>
        <w:t xml:space="preserve">Decision: </w:t>
      </w:r>
      <w:r>
        <w:rPr>
          <w:bCs/>
        </w:rPr>
        <w:t>d</w:t>
      </w:r>
      <w:r w:rsidRPr="003429B6">
        <w:rPr>
          <w:bCs/>
        </w:rPr>
        <w:t>eadline for</w:t>
      </w:r>
      <w:r>
        <w:t xml:space="preserve"> Input by Feb 22 </w:t>
      </w:r>
      <w:r w:rsidR="00E40BBA">
        <w:t xml:space="preserve">(tomorrow) </w:t>
      </w:r>
      <w:r>
        <w:t>at the latest.</w:t>
      </w:r>
    </w:p>
    <w:p w:rsidR="003A333D" w:rsidRDefault="008E1CBD" w:rsidP="003429B6">
      <w:pPr>
        <w:pStyle w:val="Actions"/>
      </w:pPr>
      <w:r w:rsidRPr="003429B6">
        <w:rPr>
          <w:b/>
          <w:u w:val="single"/>
        </w:rPr>
        <w:t>Action</w:t>
      </w:r>
      <w:r>
        <w:t xml:space="preserve">: </w:t>
      </w:r>
    </w:p>
    <w:p w:rsidR="003A333D" w:rsidRDefault="008E1CBD" w:rsidP="003429B6">
      <w:pPr>
        <w:pStyle w:val="Actions"/>
        <w:numPr>
          <w:ilvl w:val="0"/>
          <w:numId w:val="17"/>
        </w:numPr>
      </w:pPr>
      <w:r w:rsidRPr="003429B6">
        <w:rPr>
          <w:u w:val="single"/>
        </w:rPr>
        <w:t>Christine</w:t>
      </w:r>
      <w:r>
        <w:t xml:space="preserve"> to review </w:t>
      </w:r>
      <w:r w:rsidR="003429B6">
        <w:t>CHAN MAND</w:t>
      </w:r>
      <w:r>
        <w:t xml:space="preserve"> </w:t>
      </w:r>
    </w:p>
    <w:p w:rsidR="003A333D" w:rsidRDefault="008E1CBD" w:rsidP="003429B6">
      <w:pPr>
        <w:pStyle w:val="Actions"/>
        <w:numPr>
          <w:ilvl w:val="0"/>
          <w:numId w:val="17"/>
        </w:numPr>
      </w:pPr>
      <w:r w:rsidRPr="003429B6">
        <w:rPr>
          <w:u w:val="single"/>
        </w:rPr>
        <w:t>Bernard</w:t>
      </w:r>
      <w:r>
        <w:t xml:space="preserve"> to check MRGR MAND. </w:t>
      </w:r>
    </w:p>
    <w:p w:rsidR="003A333D" w:rsidRDefault="008E1CBD" w:rsidP="003429B6">
      <w:pPr>
        <w:pStyle w:val="Actions"/>
        <w:numPr>
          <w:ilvl w:val="0"/>
          <w:numId w:val="17"/>
        </w:numPr>
      </w:pPr>
      <w:r w:rsidRPr="003429B6">
        <w:rPr>
          <w:u w:val="single"/>
        </w:rPr>
        <w:t>Sonda</w:t>
      </w:r>
      <w:r>
        <w:t xml:space="preserve">: Will send the last three templates tomorrow. </w:t>
      </w:r>
    </w:p>
    <w:p w:rsidR="00E40BBA" w:rsidRDefault="00E40BBA" w:rsidP="003429B6">
      <w:pPr>
        <w:pStyle w:val="Actions"/>
        <w:numPr>
          <w:ilvl w:val="0"/>
          <w:numId w:val="17"/>
        </w:numPr>
      </w:pPr>
      <w:r>
        <w:rPr>
          <w:u w:val="single"/>
        </w:rPr>
        <w:t>Jacques</w:t>
      </w:r>
      <w:r w:rsidRPr="00E40BBA">
        <w:t>:</w:t>
      </w:r>
      <w:r>
        <w:t xml:space="preserve"> to consolidate the document and publish on Feb 28.</w:t>
      </w:r>
    </w:p>
    <w:p w:rsidR="00C37305" w:rsidRDefault="00C37305" w:rsidP="00651EB7">
      <w:pPr>
        <w:pStyle w:val="Heading1"/>
      </w:pPr>
      <w:bookmarkStart w:id="8" w:name="_Toc350528342"/>
      <w:r>
        <w:t>CA 167 - Consent Events /+ Schemes</w:t>
      </w:r>
      <w:bookmarkEnd w:id="8"/>
    </w:p>
    <w:p w:rsidR="007F669E" w:rsidRDefault="008E1CBD" w:rsidP="007F669E">
      <w:pPr>
        <w:rPr>
          <w:b/>
        </w:rPr>
      </w:pPr>
      <w:r>
        <w:t xml:space="preserve">Review of the </w:t>
      </w:r>
      <w:r w:rsidR="008269C1">
        <w:t xml:space="preserve">input </w:t>
      </w:r>
      <w:r>
        <w:t>document, which was sent by Bernard today</w:t>
      </w:r>
      <w:r w:rsidR="008269C1">
        <w:t xml:space="preserve"> (</w:t>
      </w:r>
      <w:r>
        <w:t xml:space="preserve">not all members </w:t>
      </w:r>
      <w:r w:rsidR="008269C1">
        <w:t xml:space="preserve">seemed to have </w:t>
      </w:r>
      <w:r>
        <w:t>received it).</w:t>
      </w:r>
      <w:r w:rsidR="007F669E" w:rsidRPr="007F669E">
        <w:rPr>
          <w:b/>
        </w:rPr>
        <w:t xml:space="preserve"> </w:t>
      </w:r>
    </w:p>
    <w:p w:rsidR="001867B1" w:rsidRDefault="001867B1" w:rsidP="001867B1">
      <w:pPr>
        <w:ind w:left="720"/>
      </w:pPr>
      <w:r>
        <w:t>Action 1: ask the PV subgroup about creation of a BMET event in the PV messages –</w:t>
      </w:r>
    </w:p>
    <w:p w:rsidR="001867B1" w:rsidRDefault="001867B1" w:rsidP="001867B1">
      <w:pPr>
        <w:ind w:left="720"/>
      </w:pPr>
      <w:r>
        <w:t xml:space="preserve">This was discussed at one of the PV subgroup call. </w:t>
      </w:r>
      <w:r w:rsidR="00785272">
        <w:t>Feedback</w:t>
      </w:r>
      <w:r>
        <w:t xml:space="preserve">: yes BMET needs to be distinguished from the other types of meetings if considered as PV. Whether it should be added to the POV messages was not discussed. </w:t>
      </w:r>
    </w:p>
    <w:p w:rsidR="007F669E" w:rsidRPr="008F140A" w:rsidRDefault="007F669E" w:rsidP="007F669E">
      <w:pPr>
        <w:pStyle w:val="Decisions"/>
      </w:pPr>
      <w:r w:rsidRPr="008F140A">
        <w:rPr>
          <w:b/>
        </w:rPr>
        <w:t>Decision</w:t>
      </w:r>
      <w:r w:rsidRPr="008F140A">
        <w:t>: primarily remove scenario 5</w:t>
      </w:r>
      <w:r>
        <w:t xml:space="preserve"> (Table Line 5)</w:t>
      </w:r>
      <w:r w:rsidRPr="008F140A">
        <w:t>. The document will be finalised at the Frankfurt meeting.</w:t>
      </w:r>
    </w:p>
    <w:p w:rsidR="007F669E" w:rsidRDefault="007F669E" w:rsidP="007F669E">
      <w:pPr>
        <w:pStyle w:val="Actions"/>
      </w:pPr>
      <w:r>
        <w:rPr>
          <w:b/>
          <w:bCs/>
        </w:rPr>
        <w:t>Action:</w:t>
      </w:r>
      <w:r>
        <w:t xml:space="preserve"> </w:t>
      </w:r>
      <w:r w:rsidRPr="008269C1">
        <w:rPr>
          <w:u w:val="single"/>
        </w:rPr>
        <w:t>Bernard</w:t>
      </w:r>
      <w:r>
        <w:t xml:space="preserve"> to update the document in accordance with the discussion and send it for review.</w:t>
      </w:r>
    </w:p>
    <w:p w:rsidR="008E1CBD" w:rsidRDefault="008E1CBD" w:rsidP="008269C1"/>
    <w:p w:rsidR="007F669E" w:rsidRDefault="007F669E" w:rsidP="008269C1">
      <w:r>
        <w:t>Document updated by Bernard:</w:t>
      </w:r>
    </w:p>
    <w:bookmarkStart w:id="9" w:name="_MON_1424268282"/>
    <w:bookmarkEnd w:id="9"/>
    <w:p w:rsidR="007F669E" w:rsidRDefault="007F669E" w:rsidP="008269C1">
      <w:r>
        <w:object w:dxaOrig="1531" w:dyaOrig="990">
          <v:shape id="_x0000_i1026" type="#_x0000_t75" style="width:76.5pt;height:49.5pt" o:ole="">
            <v:imagedata r:id="rId14" o:title=""/>
          </v:shape>
          <o:OLEObject Type="Embed" ProgID="Word.Document.12" ShapeID="_x0000_i1026" DrawAspect="Icon" ObjectID="_1425217913" r:id="rId15">
            <o:FieldCodes>\s</o:FieldCodes>
          </o:OLEObject>
        </w:object>
      </w:r>
    </w:p>
    <w:p w:rsidR="008E1CBD" w:rsidRDefault="008E1CBD" w:rsidP="007F669E">
      <w:pPr>
        <w:pStyle w:val="Heading1"/>
      </w:pPr>
      <w:bookmarkStart w:id="10" w:name="_Toc350528343"/>
      <w:r>
        <w:lastRenderedPageBreak/>
        <w:t xml:space="preserve">CA </w:t>
      </w:r>
      <w:proofErr w:type="gramStart"/>
      <w:r>
        <w:t>226  Disclosure</w:t>
      </w:r>
      <w:proofErr w:type="gramEnd"/>
      <w:r>
        <w:t xml:space="preserve"> (DSCL) event - Clarify usage / market practice (Bernard)</w:t>
      </w:r>
      <w:bookmarkEnd w:id="10"/>
    </w:p>
    <w:p w:rsidR="008E1CBD" w:rsidRDefault="008E1CBD" w:rsidP="0061654D">
      <w:pPr>
        <w:pStyle w:val="Decisions"/>
      </w:pPr>
      <w:r w:rsidRPr="0061654D">
        <w:rPr>
          <w:u w:val="single"/>
        </w:rPr>
        <w:t>Decision</w:t>
      </w:r>
      <w:r w:rsidRPr="0061654D">
        <w:t>: The document</w:t>
      </w:r>
      <w:r w:rsidR="0061654D" w:rsidRPr="0061654D">
        <w:t xml:space="preserve"> provided as input in Athens (see attachment) </w:t>
      </w:r>
      <w:r w:rsidRPr="0061654D">
        <w:t>to be updated according to the</w:t>
      </w:r>
      <w:r>
        <w:t xml:space="preserve"> comments in the open items list and sent for review.</w:t>
      </w:r>
    </w:p>
    <w:bookmarkStart w:id="11" w:name="_MON_1424268883"/>
    <w:bookmarkEnd w:id="11"/>
    <w:p w:rsidR="008E1CBD" w:rsidRDefault="0061654D" w:rsidP="008E1CB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object w:dxaOrig="1531" w:dyaOrig="990">
          <v:shape id="_x0000_i1027" type="#_x0000_t75" style="width:76.5pt;height:49.5pt" o:ole="">
            <v:imagedata r:id="rId16" o:title=""/>
          </v:shape>
          <o:OLEObject Type="Embed" ProgID="Excel.Sheet.12" ShapeID="_x0000_i1027" DrawAspect="Icon" ObjectID="_1425217914" r:id="rId17"/>
        </w:object>
      </w:r>
    </w:p>
    <w:p w:rsidR="0061654D" w:rsidRDefault="0061654D" w:rsidP="00450C00">
      <w:pPr>
        <w:pStyle w:val="Actions"/>
        <w:jc w:val="left"/>
        <w:rPr>
          <w:ins w:id="12" w:author="LITTRE Jacques" w:date="2013-03-19T17:05:00Z"/>
        </w:rPr>
      </w:pPr>
      <w:bookmarkStart w:id="13" w:name="_GoBack"/>
      <w:r w:rsidRPr="0061654D">
        <w:rPr>
          <w:u w:val="single"/>
        </w:rPr>
        <w:t>Action</w:t>
      </w:r>
      <w:r>
        <w:t>: Bernard to update document</w:t>
      </w:r>
    </w:p>
    <w:p w:rsidR="00450C00" w:rsidRDefault="00450C00" w:rsidP="00450C00">
      <w:pPr>
        <w:pStyle w:val="Actions"/>
        <w:jc w:val="left"/>
      </w:pPr>
      <w:ins w:id="14" w:author="LITTRE Jacques" w:date="2013-03-19T17:05:00Z">
        <w:r w:rsidRPr="00450C00">
          <w:t xml:space="preserve">NMPGs:  to review the </w:t>
        </w:r>
        <w:proofErr w:type="spellStart"/>
        <w:r w:rsidRPr="00450C00">
          <w:t>spreadsheet</w:t>
        </w:r>
        <w:proofErr w:type="spellEnd"/>
        <w:r w:rsidRPr="00450C00">
          <w:t xml:space="preserve"> and to indicate in the last column the cases that they see are applicable to their market (find out what are the business practical applications of each scenario).</w:t>
        </w:r>
      </w:ins>
    </w:p>
    <w:p w:rsidR="008E1CBD" w:rsidRDefault="008E1CBD" w:rsidP="00DB3133">
      <w:pPr>
        <w:pStyle w:val="Heading1"/>
      </w:pPr>
      <w:bookmarkStart w:id="15" w:name="_Toc350528344"/>
      <w:bookmarkEnd w:id="13"/>
      <w:r>
        <w:t xml:space="preserve">CA </w:t>
      </w:r>
      <w:proofErr w:type="gramStart"/>
      <w:r>
        <w:t>240  New</w:t>
      </w:r>
      <w:proofErr w:type="gramEnd"/>
      <w:r>
        <w:t xml:space="preserve"> CAMV code or Option code for disclosure / certification (Christine)</w:t>
      </w:r>
      <w:bookmarkEnd w:id="15"/>
    </w:p>
    <w:p w:rsidR="001431F1" w:rsidRDefault="008E1CBD" w:rsidP="001431F1">
      <w:r>
        <w:t xml:space="preserve">Discussion of the existing proposal, and the US </w:t>
      </w:r>
      <w:r w:rsidR="001431F1">
        <w:t xml:space="preserve">initial </w:t>
      </w:r>
      <w:r>
        <w:t>feedback</w:t>
      </w:r>
      <w:r w:rsidR="001431F1">
        <w:t xml:space="preserve"> (do not agree with CAMV solution)</w:t>
      </w:r>
      <w:r>
        <w:t xml:space="preserve">. </w:t>
      </w:r>
    </w:p>
    <w:p w:rsidR="008E1CBD" w:rsidRDefault="008E1CBD" w:rsidP="001431F1">
      <w:r>
        <w:t>The new CAMV code should not be exclusively for disclosure/certification, but rather for mandatory events with only one option but where some action needs to be performed in order for this default option to take place.</w:t>
      </w:r>
      <w:r w:rsidR="001431F1">
        <w:t xml:space="preserve"> Similar to the US “Cash in lieu tender” where it is a MAND event but an instruction is required.</w:t>
      </w:r>
    </w:p>
    <w:p w:rsidR="001431F1" w:rsidRDefault="001431F1" w:rsidP="001431F1">
      <w:r>
        <w:t xml:space="preserve">Also the certification indicator code CETI could also be used in addition to the new CAMV code to specify that it is for certification purpose. </w:t>
      </w:r>
    </w:p>
    <w:p w:rsidR="008E1CBD" w:rsidRDefault="008E1CBD" w:rsidP="001431F1">
      <w:pPr>
        <w:pStyle w:val="Decisions"/>
      </w:pPr>
      <w:r>
        <w:rPr>
          <w:b/>
          <w:bCs/>
        </w:rPr>
        <w:t>Decision:</w:t>
      </w:r>
      <w:r>
        <w:t xml:space="preserve"> Christine to email the SMPG, explain the possible uses and ask for additional scenarios/NMPG feedback. </w:t>
      </w:r>
      <w:proofErr w:type="gramStart"/>
      <w:r>
        <w:t>Deadline to be several weeks before the Frankfurt meeting in order to have a proposal ready for discussion and approval at the meeting.</w:t>
      </w:r>
      <w:proofErr w:type="gramEnd"/>
    </w:p>
    <w:p w:rsidR="001431F1" w:rsidRDefault="001431F1" w:rsidP="001431F1">
      <w:pPr>
        <w:pStyle w:val="Decisions"/>
      </w:pPr>
    </w:p>
    <w:p w:rsidR="003360F9" w:rsidRDefault="003360F9" w:rsidP="003360F9">
      <w:pPr>
        <w:pStyle w:val="Actions"/>
      </w:pPr>
      <w:r w:rsidRPr="003360F9">
        <w:rPr>
          <w:b/>
          <w:u w:val="single"/>
        </w:rPr>
        <w:t>Action</w:t>
      </w:r>
      <w:r>
        <w:t xml:space="preserve">: </w:t>
      </w:r>
      <w:r w:rsidRPr="003360F9">
        <w:rPr>
          <w:u w:val="single"/>
        </w:rPr>
        <w:t>NMPG’s</w:t>
      </w:r>
      <w:r>
        <w:t xml:space="preserve"> to see if they have such events (MAND events with required action to get the outturns) </w:t>
      </w:r>
    </w:p>
    <w:p w:rsidR="003360F9" w:rsidRDefault="003360F9" w:rsidP="003360F9">
      <w:pPr>
        <w:pStyle w:val="Actions"/>
      </w:pPr>
      <w:r w:rsidRPr="003360F9">
        <w:rPr>
          <w:u w:val="single"/>
        </w:rPr>
        <w:t>Christine</w:t>
      </w:r>
      <w:r>
        <w:t xml:space="preserve"> to send email to NMPG’s with summary of the proposal to be discussed further at Frankfurt.</w:t>
      </w:r>
    </w:p>
    <w:p w:rsidR="00DD1D07" w:rsidRDefault="00F81DB3" w:rsidP="00DD1D07">
      <w:pPr>
        <w:pStyle w:val="Heading1"/>
      </w:pPr>
      <w:bookmarkStart w:id="16" w:name="_Toc350528345"/>
      <w:r>
        <w:t>CA 245 – Capital Increase O</w:t>
      </w:r>
      <w:r w:rsidR="00DD1D07">
        <w:t xml:space="preserve">ffered to </w:t>
      </w:r>
      <w:r>
        <w:t>P</w:t>
      </w:r>
      <w:r w:rsidR="00DD1D07">
        <w:t>ublic</w:t>
      </w:r>
      <w:bookmarkEnd w:id="16"/>
      <w:r w:rsidR="00D60FA4">
        <w:t xml:space="preserve"> </w:t>
      </w:r>
    </w:p>
    <w:p w:rsidR="00455291" w:rsidRDefault="00455291" w:rsidP="00455291">
      <w:proofErr w:type="gramStart"/>
      <w:r>
        <w:t>Discussion of this issue.</w:t>
      </w:r>
      <w:proofErr w:type="gramEnd"/>
      <w:r>
        <w:t xml:space="preserve"> </w:t>
      </w:r>
    </w:p>
    <w:p w:rsidR="008E1CBD" w:rsidRDefault="008E1CBD" w:rsidP="00455291">
      <w:r>
        <w:t xml:space="preserve">Should PRIO be used for completely open </w:t>
      </w:r>
      <w:proofErr w:type="gramStart"/>
      <w:r>
        <w:t>offers</w:t>
      </w:r>
      <w:r w:rsidR="00455291">
        <w:t xml:space="preserve"> </w:t>
      </w:r>
      <w:r>
        <w:t>?</w:t>
      </w:r>
      <w:proofErr w:type="gramEnd"/>
    </w:p>
    <w:p w:rsidR="008E1CBD" w:rsidRDefault="008E1CBD" w:rsidP="00455291">
      <w:pPr>
        <w:pStyle w:val="Decisions"/>
      </w:pPr>
      <w:r>
        <w:rPr>
          <w:b/>
          <w:bCs/>
        </w:rPr>
        <w:t>Decision</w:t>
      </w:r>
      <w:r>
        <w:t>: No, but a new code could be added</w:t>
      </w:r>
      <w:proofErr w:type="gramStart"/>
      <w:r>
        <w:t>..</w:t>
      </w:r>
      <w:proofErr w:type="gramEnd"/>
    </w:p>
    <w:p w:rsidR="00C37305" w:rsidRPr="008323B6" w:rsidRDefault="00C37305" w:rsidP="008323B6">
      <w:pPr>
        <w:pStyle w:val="Actions"/>
      </w:pPr>
      <w:r w:rsidRPr="00455291">
        <w:rPr>
          <w:b/>
          <w:u w:val="single"/>
        </w:rPr>
        <w:t>Action</w:t>
      </w:r>
      <w:r w:rsidRPr="008323B6">
        <w:t xml:space="preserve">: </w:t>
      </w:r>
      <w:r w:rsidR="00455291" w:rsidRPr="00455291">
        <w:rPr>
          <w:u w:val="single"/>
        </w:rPr>
        <w:t>NMPGs</w:t>
      </w:r>
      <w:r w:rsidR="00455291">
        <w:t xml:space="preserve"> to provide feedback on a new CAEV code and if this scenario (completely open offers) occurs in their market. To be discussed at the Frankfurt meeting</w:t>
      </w:r>
    </w:p>
    <w:p w:rsidR="00C37305" w:rsidRDefault="00C37305" w:rsidP="00651EB7">
      <w:pPr>
        <w:pStyle w:val="Heading1"/>
      </w:pPr>
      <w:bookmarkStart w:id="17" w:name="_Toc350528346"/>
      <w:bookmarkEnd w:id="4"/>
      <w:bookmarkEnd w:id="5"/>
      <w:r w:rsidRPr="00C37305">
        <w:rPr>
          <w:lang w:val="en-GB"/>
        </w:rPr>
        <w:t xml:space="preserve">CA 246 - </w:t>
      </w:r>
      <w:r>
        <w:t>Processing Status INFO (25D:</w:t>
      </w:r>
      <w:proofErr w:type="gramStart"/>
      <w:r>
        <w:t>:PROC</w:t>
      </w:r>
      <w:proofErr w:type="gramEnd"/>
      <w:r>
        <w:t>//INFO)</w:t>
      </w:r>
      <w:bookmarkEnd w:id="17"/>
    </w:p>
    <w:p w:rsidR="00850692" w:rsidRDefault="008E1CBD" w:rsidP="00850692">
      <w:r>
        <w:t xml:space="preserve">Feedback from the NMPGs: Only the US market (so far) has reported use of PROC//INFO and has given two examples; the second of which will become invalid once NOSE is added in SR2013. </w:t>
      </w:r>
    </w:p>
    <w:p w:rsidR="008E1CBD" w:rsidRDefault="008E1CBD" w:rsidP="00850692">
      <w:r>
        <w:t>Comment post-meeting: NOSE exists already.</w:t>
      </w:r>
    </w:p>
    <w:p w:rsidR="00850692" w:rsidRDefault="00850692" w:rsidP="00850692">
      <w:pPr>
        <w:pStyle w:val="Decisions"/>
      </w:pPr>
      <w:r w:rsidRPr="00850692">
        <w:rPr>
          <w:b/>
          <w:u w:val="single"/>
        </w:rPr>
        <w:t>Decision</w:t>
      </w:r>
      <w:r>
        <w:t>: to be further discussed in Frankfurt</w:t>
      </w:r>
    </w:p>
    <w:p w:rsidR="008E1CBD" w:rsidRDefault="008E1CBD" w:rsidP="00DB3133">
      <w:pPr>
        <w:pStyle w:val="Heading1"/>
      </w:pPr>
      <w:bookmarkStart w:id="18" w:name="_Toc350528347"/>
      <w:r>
        <w:t>CA247   New Date Code when Ex-Date is not announced (Sonda)</w:t>
      </w:r>
      <w:bookmarkEnd w:id="18"/>
    </w:p>
    <w:p w:rsidR="008E1CBD" w:rsidRDefault="008E1CBD" w:rsidP="00850692">
      <w:r>
        <w:t>Not covered due to lack of time.</w:t>
      </w:r>
    </w:p>
    <w:p w:rsidR="008E1CBD" w:rsidRDefault="008E1CBD" w:rsidP="00DB3133">
      <w:pPr>
        <w:pStyle w:val="Heading1"/>
      </w:pPr>
      <w:bookmarkStart w:id="19" w:name="_Toc350528348"/>
      <w:r>
        <w:lastRenderedPageBreak/>
        <w:t>CA249   Reinstate format option D for PAYD in seq. E1 and E2 (Bernard / Delphine)</w:t>
      </w:r>
      <w:bookmarkEnd w:id="19"/>
    </w:p>
    <w:p w:rsidR="008E1CBD" w:rsidRDefault="008E1CBD" w:rsidP="00850692">
      <w:r>
        <w:t>Not covered due to lack of time.</w:t>
      </w:r>
    </w:p>
    <w:p w:rsidR="00F81DB3" w:rsidRDefault="00F81DB3" w:rsidP="00651EB7">
      <w:pPr>
        <w:pStyle w:val="Heading1"/>
        <w:rPr>
          <w:lang w:val="fr-BE"/>
        </w:rPr>
      </w:pPr>
      <w:bookmarkStart w:id="20" w:name="_Toc350528349"/>
      <w:r>
        <w:rPr>
          <w:lang w:val="fr-BE"/>
        </w:rPr>
        <w:t xml:space="preserve">TA - </w:t>
      </w:r>
      <w:r w:rsidRPr="008E171A">
        <w:rPr>
          <w:lang w:val="fr-BE"/>
        </w:rPr>
        <w:t>Tax Subgroup</w:t>
      </w:r>
      <w:bookmarkEnd w:id="20"/>
    </w:p>
    <w:p w:rsidR="00850692" w:rsidRDefault="000415FC" w:rsidP="00850692">
      <w:r>
        <w:t>Bernard gave a brief status update.</w:t>
      </w:r>
    </w:p>
    <w:p w:rsidR="000415FC" w:rsidRDefault="00850692" w:rsidP="00850692">
      <w:r>
        <w:t>J</w:t>
      </w:r>
      <w:r w:rsidR="000415FC">
        <w:t xml:space="preserve">yi-Chen has received approval from his management to take on the </w:t>
      </w:r>
      <w:r>
        <w:t xml:space="preserve">co-chair </w:t>
      </w:r>
      <w:r w:rsidR="000415FC">
        <w:t xml:space="preserve">role, and a preparatory call will be held tomorrow with Jean-Pierre, Jyi-Chen and Bernard. Expect the first call to be held </w:t>
      </w:r>
      <w:r>
        <w:t>around</w:t>
      </w:r>
      <w:r w:rsidR="000415FC">
        <w:t xml:space="preserve"> March</w:t>
      </w:r>
      <w:r>
        <w:t>/April</w:t>
      </w:r>
      <w:r w:rsidR="000415FC">
        <w:t>.</w:t>
      </w:r>
    </w:p>
    <w:p w:rsidR="00F81DB3" w:rsidRDefault="00F81DB3" w:rsidP="007779B6">
      <w:pPr>
        <w:rPr>
          <w:b/>
        </w:rPr>
      </w:pPr>
      <w:r w:rsidRPr="00927C3C">
        <w:rPr>
          <w:b/>
        </w:rPr>
        <w:t xml:space="preserve">To participate to the Tax subgroup: please contact </w:t>
      </w:r>
      <w:hyperlink r:id="rId18" w:history="1">
        <w:r w:rsidRPr="00E61C15">
          <w:rPr>
            <w:rStyle w:val="Hyperlink"/>
            <w:b/>
          </w:rPr>
          <w:t>bernard.lenelle@clearstream.com</w:t>
        </w:r>
      </w:hyperlink>
    </w:p>
    <w:p w:rsidR="00C37305" w:rsidRDefault="00C37305" w:rsidP="00C37305">
      <w:pPr>
        <w:pStyle w:val="Heading1"/>
      </w:pPr>
      <w:bookmarkStart w:id="21" w:name="_Toc350528350"/>
      <w:r>
        <w:t>AOB</w:t>
      </w:r>
      <w:bookmarkEnd w:id="21"/>
    </w:p>
    <w:p w:rsidR="000415FC" w:rsidRPr="00850692" w:rsidRDefault="000415FC" w:rsidP="00850692">
      <w:pPr>
        <w:rPr>
          <w:b/>
        </w:rPr>
      </w:pPr>
      <w:r w:rsidRPr="00850692">
        <w:rPr>
          <w:b/>
        </w:rPr>
        <w:t>Question on Usage of DEVI for DR (Delphine)</w:t>
      </w:r>
    </w:p>
    <w:p w:rsidR="000415FC" w:rsidRDefault="000415FC" w:rsidP="00850692">
      <w:r>
        <w:t>Not covered due to lack of time. This item will be discussed via email.</w:t>
      </w:r>
    </w:p>
    <w:p w:rsidR="000415FC" w:rsidRDefault="000415FC" w:rsidP="00850692"/>
    <w:p w:rsidR="000415FC" w:rsidRPr="00850692" w:rsidRDefault="000415FC" w:rsidP="00850692">
      <w:pPr>
        <w:rPr>
          <w:b/>
        </w:rPr>
      </w:pPr>
      <w:r w:rsidRPr="00850692">
        <w:rPr>
          <w:b/>
        </w:rPr>
        <w:t>SMPG Review of the SWIFT “Standards Messaging Landscape” document (Jacques)</w:t>
      </w:r>
    </w:p>
    <w:p w:rsidR="000415FC" w:rsidRDefault="000415FC" w:rsidP="00850692">
      <w:r>
        <w:t>Not covered due to lack of time.</w:t>
      </w:r>
    </w:p>
    <w:p w:rsidR="006341E8" w:rsidRDefault="006341E8" w:rsidP="007779B6"/>
    <w:p w:rsidR="00561423" w:rsidRDefault="00561423" w:rsidP="007779B6"/>
    <w:p w:rsidR="00561423" w:rsidRDefault="00561423" w:rsidP="007779B6">
      <w:pPr>
        <w:rPr>
          <w:b/>
        </w:rPr>
      </w:pPr>
      <w:r w:rsidRPr="00561423">
        <w:rPr>
          <w:b/>
          <w:u w:val="single"/>
        </w:rPr>
        <w:t>Next Conference Call</w:t>
      </w:r>
      <w:r w:rsidRPr="00561423">
        <w:rPr>
          <w:b/>
        </w:rPr>
        <w:t>: Monday March 25 from 2 to 4 PM CET</w:t>
      </w:r>
    </w:p>
    <w:p w:rsidR="00561423" w:rsidRPr="00561423" w:rsidRDefault="00561423" w:rsidP="007779B6">
      <w:pPr>
        <w:rPr>
          <w:b/>
        </w:rPr>
      </w:pPr>
    </w:p>
    <w:p w:rsidR="00F81DB3" w:rsidRPr="00927C3C" w:rsidRDefault="00F81DB3" w:rsidP="00D21B7D">
      <w:pPr>
        <w:pStyle w:val="BlockText"/>
        <w:rPr>
          <w:b/>
        </w:rPr>
      </w:pPr>
      <w:r>
        <w:rPr>
          <w:b/>
        </w:rPr>
        <w:t xml:space="preserve">------------------------ </w:t>
      </w:r>
      <w:r w:rsidRPr="003C599B">
        <w:rPr>
          <w:b/>
        </w:rPr>
        <w:t xml:space="preserve">End of the </w:t>
      </w:r>
      <w:r>
        <w:rPr>
          <w:b/>
        </w:rPr>
        <w:t>Meeting Minutes -----------------</w:t>
      </w:r>
    </w:p>
    <w:sectPr w:rsidR="00F81DB3" w:rsidRPr="00927C3C" w:rsidSect="002322DE">
      <w:headerReference w:type="even" r:id="rId19"/>
      <w:headerReference w:type="default" r:id="rId20"/>
      <w:headerReference w:type="first" r:id="rId21"/>
      <w:pgSz w:w="12240" w:h="15840"/>
      <w:pgMar w:top="1296" w:right="135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9B" w:rsidRDefault="0009689B" w:rsidP="00592037">
      <w:r>
        <w:separator/>
      </w:r>
    </w:p>
    <w:p w:rsidR="0009689B" w:rsidRDefault="0009689B" w:rsidP="00592037"/>
  </w:endnote>
  <w:endnote w:type="continuationSeparator" w:id="0">
    <w:p w:rsidR="0009689B" w:rsidRDefault="0009689B" w:rsidP="00592037">
      <w:r>
        <w:continuationSeparator/>
      </w:r>
    </w:p>
    <w:p w:rsidR="0009689B" w:rsidRDefault="0009689B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9B" w:rsidRDefault="0009689B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9689B" w:rsidRDefault="0009689B" w:rsidP="00592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9B" w:rsidRPr="00F23DA7" w:rsidRDefault="0009689B" w:rsidP="00592037">
    <w:pPr>
      <w:pStyle w:val="Footer"/>
      <w:rPr>
        <w:lang w:val="fr-BE"/>
      </w:rPr>
    </w:pPr>
    <w:r w:rsidRPr="008C30B6">
      <w:rPr>
        <w:sz w:val="16"/>
        <w:szCs w:val="16"/>
      </w:rPr>
      <w:fldChar w:fldCharType="begin"/>
    </w:r>
    <w:r w:rsidRPr="008C30B6">
      <w:rPr>
        <w:sz w:val="16"/>
        <w:szCs w:val="16"/>
        <w:lang w:val="sv-SE"/>
      </w:rPr>
      <w:instrText xml:space="preserve"> FILENAME </w:instrText>
    </w:r>
    <w:r w:rsidRPr="008C30B6">
      <w:rPr>
        <w:sz w:val="16"/>
        <w:szCs w:val="16"/>
      </w:rPr>
      <w:fldChar w:fldCharType="separate"/>
    </w:r>
    <w:r w:rsidR="006D2D08">
      <w:rPr>
        <w:noProof/>
        <w:sz w:val="16"/>
        <w:szCs w:val="16"/>
        <w:lang w:val="sv-SE"/>
      </w:rPr>
      <w:t>Draft mins SMPG CA telco_20130221_v0_1</w:t>
    </w:r>
    <w:r w:rsidRPr="008C30B6">
      <w:rPr>
        <w:sz w:val="16"/>
        <w:szCs w:val="16"/>
      </w:rPr>
      <w:fldChar w:fldCharType="end"/>
    </w:r>
    <w:r w:rsidRPr="00F23DA7">
      <w:rPr>
        <w:lang w:val="fr-BE"/>
      </w:rPr>
      <w:tab/>
      <w:t xml:space="preserve">Page </w:t>
    </w:r>
    <w:r w:rsidRPr="00D53847">
      <w:rPr>
        <w:lang w:val="fr-BE"/>
      </w:rPr>
      <w:fldChar w:fldCharType="begin"/>
    </w:r>
    <w:r w:rsidRPr="00D53847">
      <w:rPr>
        <w:lang w:val="fr-BE"/>
      </w:rPr>
      <w:instrText xml:space="preserve"> PAGE   \* MERGEFORMAT </w:instrText>
    </w:r>
    <w:r w:rsidRPr="00D53847">
      <w:rPr>
        <w:lang w:val="fr-BE"/>
      </w:rPr>
      <w:fldChar w:fldCharType="separate"/>
    </w:r>
    <w:r w:rsidR="00450C00">
      <w:rPr>
        <w:noProof/>
        <w:lang w:val="fr-BE"/>
      </w:rPr>
      <w:t>5</w:t>
    </w:r>
    <w:r w:rsidRPr="00D53847"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9B" w:rsidRDefault="0009689B" w:rsidP="00592037">
      <w:r>
        <w:separator/>
      </w:r>
    </w:p>
    <w:p w:rsidR="0009689B" w:rsidRDefault="0009689B" w:rsidP="00592037"/>
  </w:footnote>
  <w:footnote w:type="continuationSeparator" w:id="0">
    <w:p w:rsidR="0009689B" w:rsidRDefault="0009689B" w:rsidP="00592037">
      <w:r>
        <w:continuationSeparator/>
      </w:r>
    </w:p>
    <w:p w:rsidR="0009689B" w:rsidRDefault="0009689B" w:rsidP="00592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9B" w:rsidRDefault="0009689B" w:rsidP="005920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9B" w:rsidRPr="00284B42" w:rsidRDefault="00450C00" w:rsidP="00922CCC">
    <w:pPr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33.8pt;margin-top:-29.5pt;width:171.6pt;height:116.4pt;z-index:251657728;visibility:visible;mso-wrap-edited:f" o:allowincell="f">
          <v:imagedata r:id="rId1" o:title=""/>
        </v:shape>
        <o:OLEObject Type="Embed" ProgID="Word.Picture.8" ShapeID="_x0000_s2056" DrawAspect="Content" ObjectID="_1425217915" r:id="rId2"/>
      </w:pict>
    </w:r>
    <w:r w:rsidR="0009689B" w:rsidRPr="00284B42">
      <w:rPr>
        <w:b/>
      </w:rPr>
      <w:t xml:space="preserve">CA SMPG </w:t>
    </w:r>
    <w:r w:rsidR="0009689B">
      <w:rPr>
        <w:b/>
      </w:rPr>
      <w:t>– 2</w:t>
    </w:r>
    <w:r w:rsidR="006D2D08">
      <w:rPr>
        <w:b/>
      </w:rPr>
      <w:t>1</w:t>
    </w:r>
    <w:r w:rsidR="0009689B">
      <w:rPr>
        <w:b/>
      </w:rPr>
      <w:t xml:space="preserve"> </w:t>
    </w:r>
    <w:r w:rsidR="006D2D08">
      <w:rPr>
        <w:b/>
      </w:rPr>
      <w:t>February</w:t>
    </w:r>
    <w:r w:rsidR="0009689B">
      <w:rPr>
        <w:b/>
      </w:rPr>
      <w:t xml:space="preserve"> Conference Call Minutes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9B" w:rsidRDefault="0009689B" w:rsidP="00592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3F3B18"/>
    <w:multiLevelType w:val="multilevel"/>
    <w:tmpl w:val="8418FFD4"/>
    <w:lvl w:ilvl="0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4" w:hanging="1800"/>
      </w:pPr>
      <w:rPr>
        <w:rFonts w:hint="default"/>
      </w:rPr>
    </w:lvl>
  </w:abstractNum>
  <w:abstractNum w:abstractNumId="2">
    <w:nsid w:val="1B4D134D"/>
    <w:multiLevelType w:val="hybridMultilevel"/>
    <w:tmpl w:val="3BDA9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4542A"/>
    <w:multiLevelType w:val="hybridMultilevel"/>
    <w:tmpl w:val="43A4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375AD9"/>
    <w:multiLevelType w:val="hybridMultilevel"/>
    <w:tmpl w:val="F726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57C79"/>
    <w:multiLevelType w:val="hybridMultilevel"/>
    <w:tmpl w:val="DCEAB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B7136"/>
    <w:multiLevelType w:val="hybridMultilevel"/>
    <w:tmpl w:val="456E0BF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D94B86"/>
    <w:multiLevelType w:val="hybridMultilevel"/>
    <w:tmpl w:val="1A1C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F27D9"/>
    <w:multiLevelType w:val="hybridMultilevel"/>
    <w:tmpl w:val="B8682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548B0"/>
    <w:multiLevelType w:val="multilevel"/>
    <w:tmpl w:val="2800D31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B0C66"/>
    <w:multiLevelType w:val="hybridMultilevel"/>
    <w:tmpl w:val="C17E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821A9"/>
    <w:multiLevelType w:val="hybridMultilevel"/>
    <w:tmpl w:val="00DAEB38"/>
    <w:lvl w:ilvl="0" w:tplc="0809000F">
      <w:start w:val="1"/>
      <w:numFmt w:val="decimal"/>
      <w:lvlText w:val="%1.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14"/>
  </w:num>
  <w:num w:numId="7">
    <w:abstractNumId w:val="13"/>
  </w:num>
  <w:num w:numId="8">
    <w:abstractNumId w:val="11"/>
  </w:num>
  <w:num w:numId="9">
    <w:abstractNumId w:val="7"/>
  </w:num>
  <w:num w:numId="10">
    <w:abstractNumId w:val="16"/>
  </w:num>
  <w:num w:numId="11">
    <w:abstractNumId w:val="2"/>
  </w:num>
  <w:num w:numId="12">
    <w:abstractNumId w:val="10"/>
  </w:num>
  <w:num w:numId="13">
    <w:abstractNumId w:val="3"/>
  </w:num>
  <w:num w:numId="14">
    <w:abstractNumId w:val="15"/>
  </w:num>
  <w:num w:numId="15">
    <w:abstractNumId w:val="9"/>
  </w:num>
  <w:num w:numId="16">
    <w:abstractNumId w:val="5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7">
      <o:colormenu v:ext="edit" fillcolor="none [1300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B4"/>
    <w:rsid w:val="000003F0"/>
    <w:rsid w:val="0000073F"/>
    <w:rsid w:val="0000241A"/>
    <w:rsid w:val="00002D65"/>
    <w:rsid w:val="000051B3"/>
    <w:rsid w:val="00005A1F"/>
    <w:rsid w:val="00005B96"/>
    <w:rsid w:val="0001004E"/>
    <w:rsid w:val="00010813"/>
    <w:rsid w:val="000152DC"/>
    <w:rsid w:val="000157C2"/>
    <w:rsid w:val="00015AA5"/>
    <w:rsid w:val="00015F15"/>
    <w:rsid w:val="00015FFC"/>
    <w:rsid w:val="00017532"/>
    <w:rsid w:val="0001783E"/>
    <w:rsid w:val="000238B1"/>
    <w:rsid w:val="00023C98"/>
    <w:rsid w:val="00023D5B"/>
    <w:rsid w:val="000249A5"/>
    <w:rsid w:val="000250CC"/>
    <w:rsid w:val="000265A9"/>
    <w:rsid w:val="00027143"/>
    <w:rsid w:val="00027503"/>
    <w:rsid w:val="00030760"/>
    <w:rsid w:val="00030CC6"/>
    <w:rsid w:val="000357FF"/>
    <w:rsid w:val="00037351"/>
    <w:rsid w:val="000415FC"/>
    <w:rsid w:val="00043D75"/>
    <w:rsid w:val="00044AD0"/>
    <w:rsid w:val="00046B58"/>
    <w:rsid w:val="00046E03"/>
    <w:rsid w:val="00047EB2"/>
    <w:rsid w:val="00052FE4"/>
    <w:rsid w:val="0005309A"/>
    <w:rsid w:val="000530AA"/>
    <w:rsid w:val="00056990"/>
    <w:rsid w:val="00057A3B"/>
    <w:rsid w:val="00057AD3"/>
    <w:rsid w:val="00057B4E"/>
    <w:rsid w:val="000610F8"/>
    <w:rsid w:val="00063494"/>
    <w:rsid w:val="00063E96"/>
    <w:rsid w:val="00066415"/>
    <w:rsid w:val="0006676A"/>
    <w:rsid w:val="000669C7"/>
    <w:rsid w:val="000676D0"/>
    <w:rsid w:val="00067901"/>
    <w:rsid w:val="00071DDE"/>
    <w:rsid w:val="00071ED9"/>
    <w:rsid w:val="000729A3"/>
    <w:rsid w:val="00072DAB"/>
    <w:rsid w:val="000739DF"/>
    <w:rsid w:val="000745EC"/>
    <w:rsid w:val="00075D3E"/>
    <w:rsid w:val="00076786"/>
    <w:rsid w:val="000768FB"/>
    <w:rsid w:val="00081263"/>
    <w:rsid w:val="00087328"/>
    <w:rsid w:val="0008767E"/>
    <w:rsid w:val="0009050D"/>
    <w:rsid w:val="0009483B"/>
    <w:rsid w:val="00095B6F"/>
    <w:rsid w:val="00096171"/>
    <w:rsid w:val="0009689B"/>
    <w:rsid w:val="00096CBE"/>
    <w:rsid w:val="000971AD"/>
    <w:rsid w:val="00097370"/>
    <w:rsid w:val="0009749E"/>
    <w:rsid w:val="000A020C"/>
    <w:rsid w:val="000A0465"/>
    <w:rsid w:val="000A07A2"/>
    <w:rsid w:val="000A0FAC"/>
    <w:rsid w:val="000A0FFC"/>
    <w:rsid w:val="000A198A"/>
    <w:rsid w:val="000A2DA8"/>
    <w:rsid w:val="000A3489"/>
    <w:rsid w:val="000A4E72"/>
    <w:rsid w:val="000A4F55"/>
    <w:rsid w:val="000A641E"/>
    <w:rsid w:val="000A785A"/>
    <w:rsid w:val="000A7B3B"/>
    <w:rsid w:val="000B1811"/>
    <w:rsid w:val="000B1929"/>
    <w:rsid w:val="000B4025"/>
    <w:rsid w:val="000B557A"/>
    <w:rsid w:val="000B5831"/>
    <w:rsid w:val="000B5DFD"/>
    <w:rsid w:val="000B7094"/>
    <w:rsid w:val="000B70C1"/>
    <w:rsid w:val="000C0868"/>
    <w:rsid w:val="000C103C"/>
    <w:rsid w:val="000C15E7"/>
    <w:rsid w:val="000C29FB"/>
    <w:rsid w:val="000C5A2C"/>
    <w:rsid w:val="000D0384"/>
    <w:rsid w:val="000D04FB"/>
    <w:rsid w:val="000D1EB3"/>
    <w:rsid w:val="000D3E94"/>
    <w:rsid w:val="000D46A6"/>
    <w:rsid w:val="000D493E"/>
    <w:rsid w:val="000D4C85"/>
    <w:rsid w:val="000D59FE"/>
    <w:rsid w:val="000D5B98"/>
    <w:rsid w:val="000D7A8E"/>
    <w:rsid w:val="000D7B6D"/>
    <w:rsid w:val="000D7D63"/>
    <w:rsid w:val="000E0ADE"/>
    <w:rsid w:val="000E20CE"/>
    <w:rsid w:val="000E2A55"/>
    <w:rsid w:val="000E2F7A"/>
    <w:rsid w:val="000E4C23"/>
    <w:rsid w:val="000E5503"/>
    <w:rsid w:val="000E5ACC"/>
    <w:rsid w:val="000E6687"/>
    <w:rsid w:val="000E7A30"/>
    <w:rsid w:val="000F07A5"/>
    <w:rsid w:val="000F4705"/>
    <w:rsid w:val="001006E9"/>
    <w:rsid w:val="0010148B"/>
    <w:rsid w:val="001021B7"/>
    <w:rsid w:val="00104342"/>
    <w:rsid w:val="00104E0B"/>
    <w:rsid w:val="00106021"/>
    <w:rsid w:val="00107248"/>
    <w:rsid w:val="00111422"/>
    <w:rsid w:val="00111B6A"/>
    <w:rsid w:val="00112883"/>
    <w:rsid w:val="00114286"/>
    <w:rsid w:val="001147AD"/>
    <w:rsid w:val="00115141"/>
    <w:rsid w:val="0011553E"/>
    <w:rsid w:val="00116E13"/>
    <w:rsid w:val="001170FE"/>
    <w:rsid w:val="00120B68"/>
    <w:rsid w:val="001210F0"/>
    <w:rsid w:val="001219C5"/>
    <w:rsid w:val="00123412"/>
    <w:rsid w:val="00124456"/>
    <w:rsid w:val="00125819"/>
    <w:rsid w:val="00125C14"/>
    <w:rsid w:val="001278D7"/>
    <w:rsid w:val="0013330E"/>
    <w:rsid w:val="00133F85"/>
    <w:rsid w:val="00134A8B"/>
    <w:rsid w:val="0013566B"/>
    <w:rsid w:val="001358D5"/>
    <w:rsid w:val="00136796"/>
    <w:rsid w:val="001368E8"/>
    <w:rsid w:val="001379EC"/>
    <w:rsid w:val="00137E29"/>
    <w:rsid w:val="00140D10"/>
    <w:rsid w:val="00141100"/>
    <w:rsid w:val="0014123C"/>
    <w:rsid w:val="001418F7"/>
    <w:rsid w:val="00143146"/>
    <w:rsid w:val="001431F1"/>
    <w:rsid w:val="001438E0"/>
    <w:rsid w:val="00143CD5"/>
    <w:rsid w:val="00144D89"/>
    <w:rsid w:val="0014506F"/>
    <w:rsid w:val="001470EA"/>
    <w:rsid w:val="00147C1D"/>
    <w:rsid w:val="00152168"/>
    <w:rsid w:val="00152AFF"/>
    <w:rsid w:val="00155A05"/>
    <w:rsid w:val="00155B4B"/>
    <w:rsid w:val="00156EF0"/>
    <w:rsid w:val="0015716F"/>
    <w:rsid w:val="00157457"/>
    <w:rsid w:val="001577B5"/>
    <w:rsid w:val="00160901"/>
    <w:rsid w:val="001661A6"/>
    <w:rsid w:val="001676C8"/>
    <w:rsid w:val="00167ADC"/>
    <w:rsid w:val="001712B1"/>
    <w:rsid w:val="0017306F"/>
    <w:rsid w:val="001753F9"/>
    <w:rsid w:val="001803DE"/>
    <w:rsid w:val="0018324D"/>
    <w:rsid w:val="001865D5"/>
    <w:rsid w:val="001867B1"/>
    <w:rsid w:val="001868D6"/>
    <w:rsid w:val="001869F3"/>
    <w:rsid w:val="00187EB0"/>
    <w:rsid w:val="00190D5F"/>
    <w:rsid w:val="00191E31"/>
    <w:rsid w:val="00193B1C"/>
    <w:rsid w:val="00193C6C"/>
    <w:rsid w:val="00196DC2"/>
    <w:rsid w:val="001A0FFD"/>
    <w:rsid w:val="001A13AA"/>
    <w:rsid w:val="001A2F9A"/>
    <w:rsid w:val="001A5A33"/>
    <w:rsid w:val="001A62CF"/>
    <w:rsid w:val="001B0406"/>
    <w:rsid w:val="001B1E86"/>
    <w:rsid w:val="001B3103"/>
    <w:rsid w:val="001B5E2D"/>
    <w:rsid w:val="001B65D2"/>
    <w:rsid w:val="001B7D5A"/>
    <w:rsid w:val="001C1436"/>
    <w:rsid w:val="001C16D3"/>
    <w:rsid w:val="001C2AB4"/>
    <w:rsid w:val="001C2F37"/>
    <w:rsid w:val="001C50FA"/>
    <w:rsid w:val="001C5824"/>
    <w:rsid w:val="001C6483"/>
    <w:rsid w:val="001C7357"/>
    <w:rsid w:val="001C7F55"/>
    <w:rsid w:val="001D0D2F"/>
    <w:rsid w:val="001D0D7A"/>
    <w:rsid w:val="001D0FDF"/>
    <w:rsid w:val="001D1050"/>
    <w:rsid w:val="001D1633"/>
    <w:rsid w:val="001D1F27"/>
    <w:rsid w:val="001D2EE1"/>
    <w:rsid w:val="001D7F34"/>
    <w:rsid w:val="001E0FF9"/>
    <w:rsid w:val="001E3E8E"/>
    <w:rsid w:val="001E44C0"/>
    <w:rsid w:val="001E5AAA"/>
    <w:rsid w:val="001E774B"/>
    <w:rsid w:val="001E78CC"/>
    <w:rsid w:val="001F2C65"/>
    <w:rsid w:val="001F3F45"/>
    <w:rsid w:val="001F70B4"/>
    <w:rsid w:val="0020115E"/>
    <w:rsid w:val="00201BDB"/>
    <w:rsid w:val="00202058"/>
    <w:rsid w:val="0020323F"/>
    <w:rsid w:val="0020391C"/>
    <w:rsid w:val="00206DF5"/>
    <w:rsid w:val="00211C67"/>
    <w:rsid w:val="002127BA"/>
    <w:rsid w:val="00212BFF"/>
    <w:rsid w:val="002131AF"/>
    <w:rsid w:val="0021532F"/>
    <w:rsid w:val="00215780"/>
    <w:rsid w:val="00216A0C"/>
    <w:rsid w:val="00217002"/>
    <w:rsid w:val="002178B6"/>
    <w:rsid w:val="002200DE"/>
    <w:rsid w:val="002200F0"/>
    <w:rsid w:val="00220F3C"/>
    <w:rsid w:val="00221837"/>
    <w:rsid w:val="00222412"/>
    <w:rsid w:val="002251B0"/>
    <w:rsid w:val="00226A54"/>
    <w:rsid w:val="0022784C"/>
    <w:rsid w:val="00230996"/>
    <w:rsid w:val="00230BC8"/>
    <w:rsid w:val="0023157A"/>
    <w:rsid w:val="002321F8"/>
    <w:rsid w:val="002322DE"/>
    <w:rsid w:val="00232E54"/>
    <w:rsid w:val="00236BA7"/>
    <w:rsid w:val="00236F14"/>
    <w:rsid w:val="0023774C"/>
    <w:rsid w:val="00240BD1"/>
    <w:rsid w:val="00240FD7"/>
    <w:rsid w:val="00241C46"/>
    <w:rsid w:val="002454FF"/>
    <w:rsid w:val="002456C7"/>
    <w:rsid w:val="00245BAF"/>
    <w:rsid w:val="0024663A"/>
    <w:rsid w:val="00246A6A"/>
    <w:rsid w:val="00246C2F"/>
    <w:rsid w:val="002508BC"/>
    <w:rsid w:val="00251E0B"/>
    <w:rsid w:val="0025223A"/>
    <w:rsid w:val="002533BB"/>
    <w:rsid w:val="002549AE"/>
    <w:rsid w:val="00254E98"/>
    <w:rsid w:val="00257190"/>
    <w:rsid w:val="0025798E"/>
    <w:rsid w:val="00260B07"/>
    <w:rsid w:val="00262E44"/>
    <w:rsid w:val="00262F75"/>
    <w:rsid w:val="00265B60"/>
    <w:rsid w:val="00266341"/>
    <w:rsid w:val="00266950"/>
    <w:rsid w:val="00270080"/>
    <w:rsid w:val="00272B37"/>
    <w:rsid w:val="00273F18"/>
    <w:rsid w:val="00275165"/>
    <w:rsid w:val="00276C1F"/>
    <w:rsid w:val="00277BC7"/>
    <w:rsid w:val="0028014D"/>
    <w:rsid w:val="00281FE5"/>
    <w:rsid w:val="0028242A"/>
    <w:rsid w:val="00284B42"/>
    <w:rsid w:val="00285001"/>
    <w:rsid w:val="00285165"/>
    <w:rsid w:val="0028574A"/>
    <w:rsid w:val="00285DAA"/>
    <w:rsid w:val="0028678C"/>
    <w:rsid w:val="00286D76"/>
    <w:rsid w:val="002907A7"/>
    <w:rsid w:val="0029301A"/>
    <w:rsid w:val="00293BD3"/>
    <w:rsid w:val="0029519D"/>
    <w:rsid w:val="00297415"/>
    <w:rsid w:val="00297D5D"/>
    <w:rsid w:val="002A0A67"/>
    <w:rsid w:val="002A1D00"/>
    <w:rsid w:val="002A22A1"/>
    <w:rsid w:val="002A4CC2"/>
    <w:rsid w:val="002A54C7"/>
    <w:rsid w:val="002A63CB"/>
    <w:rsid w:val="002B0D84"/>
    <w:rsid w:val="002B289A"/>
    <w:rsid w:val="002B3AA8"/>
    <w:rsid w:val="002B5469"/>
    <w:rsid w:val="002B5AA2"/>
    <w:rsid w:val="002B659F"/>
    <w:rsid w:val="002B66CE"/>
    <w:rsid w:val="002C140D"/>
    <w:rsid w:val="002C401C"/>
    <w:rsid w:val="002C666D"/>
    <w:rsid w:val="002D13AB"/>
    <w:rsid w:val="002D15BA"/>
    <w:rsid w:val="002D20A6"/>
    <w:rsid w:val="002D26F6"/>
    <w:rsid w:val="002D33B9"/>
    <w:rsid w:val="002D3ECD"/>
    <w:rsid w:val="002D4171"/>
    <w:rsid w:val="002D5579"/>
    <w:rsid w:val="002D5A70"/>
    <w:rsid w:val="002D666A"/>
    <w:rsid w:val="002D6EC7"/>
    <w:rsid w:val="002E08BB"/>
    <w:rsid w:val="002E39DA"/>
    <w:rsid w:val="002F0EA9"/>
    <w:rsid w:val="002F1879"/>
    <w:rsid w:val="002F18DE"/>
    <w:rsid w:val="002F3775"/>
    <w:rsid w:val="002F434C"/>
    <w:rsid w:val="002F7332"/>
    <w:rsid w:val="002F79AF"/>
    <w:rsid w:val="0030375D"/>
    <w:rsid w:val="00304516"/>
    <w:rsid w:val="00305B81"/>
    <w:rsid w:val="00305BD1"/>
    <w:rsid w:val="003119EC"/>
    <w:rsid w:val="00312E97"/>
    <w:rsid w:val="00313942"/>
    <w:rsid w:val="00315877"/>
    <w:rsid w:val="003158F8"/>
    <w:rsid w:val="00315F00"/>
    <w:rsid w:val="0032197A"/>
    <w:rsid w:val="00321F52"/>
    <w:rsid w:val="00322089"/>
    <w:rsid w:val="00322BE1"/>
    <w:rsid w:val="00324805"/>
    <w:rsid w:val="0032483E"/>
    <w:rsid w:val="003261CF"/>
    <w:rsid w:val="00327C15"/>
    <w:rsid w:val="00330A55"/>
    <w:rsid w:val="00330C7E"/>
    <w:rsid w:val="00332F91"/>
    <w:rsid w:val="00333A87"/>
    <w:rsid w:val="003360F9"/>
    <w:rsid w:val="003429B6"/>
    <w:rsid w:val="003439BE"/>
    <w:rsid w:val="00345586"/>
    <w:rsid w:val="00346733"/>
    <w:rsid w:val="00346AA9"/>
    <w:rsid w:val="003524FD"/>
    <w:rsid w:val="003525AE"/>
    <w:rsid w:val="0035412E"/>
    <w:rsid w:val="003549AC"/>
    <w:rsid w:val="003559F3"/>
    <w:rsid w:val="003562A2"/>
    <w:rsid w:val="003569DA"/>
    <w:rsid w:val="003611AC"/>
    <w:rsid w:val="00361484"/>
    <w:rsid w:val="00363C0E"/>
    <w:rsid w:val="003656AB"/>
    <w:rsid w:val="003657AB"/>
    <w:rsid w:val="0037101D"/>
    <w:rsid w:val="00371B50"/>
    <w:rsid w:val="00371D8F"/>
    <w:rsid w:val="003750EA"/>
    <w:rsid w:val="00375D17"/>
    <w:rsid w:val="00376698"/>
    <w:rsid w:val="0037670C"/>
    <w:rsid w:val="00376A6D"/>
    <w:rsid w:val="00377295"/>
    <w:rsid w:val="003815C4"/>
    <w:rsid w:val="00381A23"/>
    <w:rsid w:val="00382B23"/>
    <w:rsid w:val="00383BD5"/>
    <w:rsid w:val="00384B04"/>
    <w:rsid w:val="00385E1E"/>
    <w:rsid w:val="0039065D"/>
    <w:rsid w:val="0039109C"/>
    <w:rsid w:val="00392112"/>
    <w:rsid w:val="00393230"/>
    <w:rsid w:val="003949C9"/>
    <w:rsid w:val="0039522C"/>
    <w:rsid w:val="0039626C"/>
    <w:rsid w:val="003979EC"/>
    <w:rsid w:val="003A0493"/>
    <w:rsid w:val="003A333D"/>
    <w:rsid w:val="003A3863"/>
    <w:rsid w:val="003A4FB7"/>
    <w:rsid w:val="003A50DC"/>
    <w:rsid w:val="003A548A"/>
    <w:rsid w:val="003A630B"/>
    <w:rsid w:val="003A66B0"/>
    <w:rsid w:val="003A694B"/>
    <w:rsid w:val="003B0CD2"/>
    <w:rsid w:val="003B0CEF"/>
    <w:rsid w:val="003B1348"/>
    <w:rsid w:val="003B1C69"/>
    <w:rsid w:val="003B250E"/>
    <w:rsid w:val="003B28EF"/>
    <w:rsid w:val="003B43BF"/>
    <w:rsid w:val="003B46C6"/>
    <w:rsid w:val="003B4992"/>
    <w:rsid w:val="003B54B2"/>
    <w:rsid w:val="003B5D70"/>
    <w:rsid w:val="003B7A76"/>
    <w:rsid w:val="003C292A"/>
    <w:rsid w:val="003C3076"/>
    <w:rsid w:val="003C3419"/>
    <w:rsid w:val="003C44DF"/>
    <w:rsid w:val="003C4F1E"/>
    <w:rsid w:val="003C599B"/>
    <w:rsid w:val="003C762F"/>
    <w:rsid w:val="003D01B3"/>
    <w:rsid w:val="003D0D90"/>
    <w:rsid w:val="003D0F10"/>
    <w:rsid w:val="003D1B5C"/>
    <w:rsid w:val="003D2B29"/>
    <w:rsid w:val="003D2B4D"/>
    <w:rsid w:val="003D3B56"/>
    <w:rsid w:val="003D4D85"/>
    <w:rsid w:val="003D56C9"/>
    <w:rsid w:val="003D57EB"/>
    <w:rsid w:val="003E05AF"/>
    <w:rsid w:val="003E0A22"/>
    <w:rsid w:val="003E0ABF"/>
    <w:rsid w:val="003E458D"/>
    <w:rsid w:val="003E58A3"/>
    <w:rsid w:val="003E5EFD"/>
    <w:rsid w:val="003E6B0C"/>
    <w:rsid w:val="003F0EE4"/>
    <w:rsid w:val="003F1217"/>
    <w:rsid w:val="003F1787"/>
    <w:rsid w:val="003F2BDB"/>
    <w:rsid w:val="003F5926"/>
    <w:rsid w:val="003F5CD3"/>
    <w:rsid w:val="003F79E6"/>
    <w:rsid w:val="0040048C"/>
    <w:rsid w:val="0040244E"/>
    <w:rsid w:val="00403047"/>
    <w:rsid w:val="00403D4A"/>
    <w:rsid w:val="00404C0C"/>
    <w:rsid w:val="00404FF3"/>
    <w:rsid w:val="004059D7"/>
    <w:rsid w:val="0040717B"/>
    <w:rsid w:val="0040750A"/>
    <w:rsid w:val="004078BD"/>
    <w:rsid w:val="00410935"/>
    <w:rsid w:val="00410D38"/>
    <w:rsid w:val="0041103C"/>
    <w:rsid w:val="0041398D"/>
    <w:rsid w:val="00413A6E"/>
    <w:rsid w:val="00413DCF"/>
    <w:rsid w:val="0041445A"/>
    <w:rsid w:val="0041468C"/>
    <w:rsid w:val="00415DB0"/>
    <w:rsid w:val="004168D8"/>
    <w:rsid w:val="004175A3"/>
    <w:rsid w:val="0042074F"/>
    <w:rsid w:val="00421049"/>
    <w:rsid w:val="00421714"/>
    <w:rsid w:val="00425162"/>
    <w:rsid w:val="00425883"/>
    <w:rsid w:val="00425AED"/>
    <w:rsid w:val="00431C06"/>
    <w:rsid w:val="0043250A"/>
    <w:rsid w:val="00432D93"/>
    <w:rsid w:val="00433A4B"/>
    <w:rsid w:val="0043409F"/>
    <w:rsid w:val="004343EB"/>
    <w:rsid w:val="00434952"/>
    <w:rsid w:val="004367E8"/>
    <w:rsid w:val="00436BB0"/>
    <w:rsid w:val="004378C7"/>
    <w:rsid w:val="0044105F"/>
    <w:rsid w:val="0044227C"/>
    <w:rsid w:val="0044610D"/>
    <w:rsid w:val="004466C3"/>
    <w:rsid w:val="00450C00"/>
    <w:rsid w:val="00450EBE"/>
    <w:rsid w:val="00451AAA"/>
    <w:rsid w:val="00454A63"/>
    <w:rsid w:val="00455291"/>
    <w:rsid w:val="00456BBD"/>
    <w:rsid w:val="00456E82"/>
    <w:rsid w:val="00457BF4"/>
    <w:rsid w:val="00465D09"/>
    <w:rsid w:val="00465F68"/>
    <w:rsid w:val="0046643B"/>
    <w:rsid w:val="0046661C"/>
    <w:rsid w:val="004672F5"/>
    <w:rsid w:val="00467DC3"/>
    <w:rsid w:val="00467FE4"/>
    <w:rsid w:val="004738C4"/>
    <w:rsid w:val="00475B64"/>
    <w:rsid w:val="0047788F"/>
    <w:rsid w:val="004809B4"/>
    <w:rsid w:val="00480BDE"/>
    <w:rsid w:val="00480DE4"/>
    <w:rsid w:val="00480F54"/>
    <w:rsid w:val="004812E8"/>
    <w:rsid w:val="00481582"/>
    <w:rsid w:val="00482E4C"/>
    <w:rsid w:val="00483126"/>
    <w:rsid w:val="00483131"/>
    <w:rsid w:val="00484021"/>
    <w:rsid w:val="004861AE"/>
    <w:rsid w:val="00486DD6"/>
    <w:rsid w:val="00490FC6"/>
    <w:rsid w:val="004948DB"/>
    <w:rsid w:val="00494C4C"/>
    <w:rsid w:val="00496351"/>
    <w:rsid w:val="00497810"/>
    <w:rsid w:val="004A0F2B"/>
    <w:rsid w:val="004A17C2"/>
    <w:rsid w:val="004A3256"/>
    <w:rsid w:val="004A355B"/>
    <w:rsid w:val="004A37EF"/>
    <w:rsid w:val="004A3833"/>
    <w:rsid w:val="004A56C8"/>
    <w:rsid w:val="004A7FD4"/>
    <w:rsid w:val="004B070C"/>
    <w:rsid w:val="004B12EF"/>
    <w:rsid w:val="004B1735"/>
    <w:rsid w:val="004B1DE9"/>
    <w:rsid w:val="004B2026"/>
    <w:rsid w:val="004B2F86"/>
    <w:rsid w:val="004B376B"/>
    <w:rsid w:val="004B410C"/>
    <w:rsid w:val="004B449F"/>
    <w:rsid w:val="004B5DE4"/>
    <w:rsid w:val="004B68CC"/>
    <w:rsid w:val="004B69EF"/>
    <w:rsid w:val="004B7DFC"/>
    <w:rsid w:val="004B7E5A"/>
    <w:rsid w:val="004B7FE6"/>
    <w:rsid w:val="004C09AB"/>
    <w:rsid w:val="004C1D25"/>
    <w:rsid w:val="004C2196"/>
    <w:rsid w:val="004C2926"/>
    <w:rsid w:val="004C4A2E"/>
    <w:rsid w:val="004C4CE2"/>
    <w:rsid w:val="004C4DB3"/>
    <w:rsid w:val="004C4DFA"/>
    <w:rsid w:val="004C6BD1"/>
    <w:rsid w:val="004D04FF"/>
    <w:rsid w:val="004D0EDD"/>
    <w:rsid w:val="004D26FC"/>
    <w:rsid w:val="004D2C5C"/>
    <w:rsid w:val="004D2E16"/>
    <w:rsid w:val="004D4937"/>
    <w:rsid w:val="004E0F76"/>
    <w:rsid w:val="004E1DAE"/>
    <w:rsid w:val="004E210B"/>
    <w:rsid w:val="004E4BA3"/>
    <w:rsid w:val="004E62F4"/>
    <w:rsid w:val="004E646D"/>
    <w:rsid w:val="004E7310"/>
    <w:rsid w:val="004F0F26"/>
    <w:rsid w:val="004F1F1E"/>
    <w:rsid w:val="004F21AC"/>
    <w:rsid w:val="004F24AC"/>
    <w:rsid w:val="004F4B63"/>
    <w:rsid w:val="004F4DA3"/>
    <w:rsid w:val="004F506B"/>
    <w:rsid w:val="004F6152"/>
    <w:rsid w:val="004F76FA"/>
    <w:rsid w:val="005023A2"/>
    <w:rsid w:val="005028FD"/>
    <w:rsid w:val="00506869"/>
    <w:rsid w:val="00510058"/>
    <w:rsid w:val="00510BCA"/>
    <w:rsid w:val="00512424"/>
    <w:rsid w:val="00513624"/>
    <w:rsid w:val="00514138"/>
    <w:rsid w:val="00514C3A"/>
    <w:rsid w:val="00514E75"/>
    <w:rsid w:val="00515DFE"/>
    <w:rsid w:val="00515E18"/>
    <w:rsid w:val="00516819"/>
    <w:rsid w:val="00520473"/>
    <w:rsid w:val="0052413A"/>
    <w:rsid w:val="0052689B"/>
    <w:rsid w:val="0052715F"/>
    <w:rsid w:val="00534622"/>
    <w:rsid w:val="00534F9F"/>
    <w:rsid w:val="0053546A"/>
    <w:rsid w:val="00536C9B"/>
    <w:rsid w:val="0054022C"/>
    <w:rsid w:val="005405BF"/>
    <w:rsid w:val="0054102E"/>
    <w:rsid w:val="00543A08"/>
    <w:rsid w:val="00544027"/>
    <w:rsid w:val="005453F8"/>
    <w:rsid w:val="005467BF"/>
    <w:rsid w:val="00547137"/>
    <w:rsid w:val="00547E78"/>
    <w:rsid w:val="0055015B"/>
    <w:rsid w:val="00550DB3"/>
    <w:rsid w:val="00550DDB"/>
    <w:rsid w:val="00550ECE"/>
    <w:rsid w:val="0055138B"/>
    <w:rsid w:val="00551882"/>
    <w:rsid w:val="00551C03"/>
    <w:rsid w:val="00552A54"/>
    <w:rsid w:val="005549B2"/>
    <w:rsid w:val="00555748"/>
    <w:rsid w:val="005558D8"/>
    <w:rsid w:val="00561321"/>
    <w:rsid w:val="00561423"/>
    <w:rsid w:val="00561EF5"/>
    <w:rsid w:val="00562084"/>
    <w:rsid w:val="00562151"/>
    <w:rsid w:val="0056364D"/>
    <w:rsid w:val="00563E5D"/>
    <w:rsid w:val="005645A7"/>
    <w:rsid w:val="005649EE"/>
    <w:rsid w:val="00565C71"/>
    <w:rsid w:val="005664EC"/>
    <w:rsid w:val="005666C7"/>
    <w:rsid w:val="00566C2D"/>
    <w:rsid w:val="005675F2"/>
    <w:rsid w:val="00567F34"/>
    <w:rsid w:val="00570FF5"/>
    <w:rsid w:val="00571D18"/>
    <w:rsid w:val="005729B0"/>
    <w:rsid w:val="0057492E"/>
    <w:rsid w:val="00574E2C"/>
    <w:rsid w:val="0057519C"/>
    <w:rsid w:val="0057620D"/>
    <w:rsid w:val="005764E6"/>
    <w:rsid w:val="005764ED"/>
    <w:rsid w:val="00577A1B"/>
    <w:rsid w:val="00577DA2"/>
    <w:rsid w:val="00581D77"/>
    <w:rsid w:val="00583B21"/>
    <w:rsid w:val="005850FF"/>
    <w:rsid w:val="00585DE9"/>
    <w:rsid w:val="005900B9"/>
    <w:rsid w:val="00590E39"/>
    <w:rsid w:val="00591424"/>
    <w:rsid w:val="005917B7"/>
    <w:rsid w:val="00592037"/>
    <w:rsid w:val="00592B90"/>
    <w:rsid w:val="00595174"/>
    <w:rsid w:val="00595EA8"/>
    <w:rsid w:val="005973B7"/>
    <w:rsid w:val="0059742E"/>
    <w:rsid w:val="00597D5A"/>
    <w:rsid w:val="005A076E"/>
    <w:rsid w:val="005A1A6C"/>
    <w:rsid w:val="005A29B7"/>
    <w:rsid w:val="005A3C11"/>
    <w:rsid w:val="005A3FA1"/>
    <w:rsid w:val="005A4507"/>
    <w:rsid w:val="005A46BD"/>
    <w:rsid w:val="005A4948"/>
    <w:rsid w:val="005A5198"/>
    <w:rsid w:val="005B0264"/>
    <w:rsid w:val="005B4768"/>
    <w:rsid w:val="005C033A"/>
    <w:rsid w:val="005C066C"/>
    <w:rsid w:val="005C0760"/>
    <w:rsid w:val="005C2A8B"/>
    <w:rsid w:val="005C39DE"/>
    <w:rsid w:val="005C3E37"/>
    <w:rsid w:val="005C3FCB"/>
    <w:rsid w:val="005C410F"/>
    <w:rsid w:val="005C54C3"/>
    <w:rsid w:val="005C7169"/>
    <w:rsid w:val="005D082A"/>
    <w:rsid w:val="005D1D53"/>
    <w:rsid w:val="005D495D"/>
    <w:rsid w:val="005E0B6F"/>
    <w:rsid w:val="005E2A81"/>
    <w:rsid w:val="005E337F"/>
    <w:rsid w:val="005E4A0B"/>
    <w:rsid w:val="005E64E7"/>
    <w:rsid w:val="005E6846"/>
    <w:rsid w:val="005E6B80"/>
    <w:rsid w:val="005E74B2"/>
    <w:rsid w:val="005E7C94"/>
    <w:rsid w:val="005F1349"/>
    <w:rsid w:val="005F4089"/>
    <w:rsid w:val="005F4BB5"/>
    <w:rsid w:val="005F76A1"/>
    <w:rsid w:val="00601B63"/>
    <w:rsid w:val="006047A2"/>
    <w:rsid w:val="00604BBF"/>
    <w:rsid w:val="00604CE5"/>
    <w:rsid w:val="006100A7"/>
    <w:rsid w:val="00610609"/>
    <w:rsid w:val="00610AC0"/>
    <w:rsid w:val="00610D81"/>
    <w:rsid w:val="00612A33"/>
    <w:rsid w:val="00612AEA"/>
    <w:rsid w:val="00612C6C"/>
    <w:rsid w:val="006136A6"/>
    <w:rsid w:val="00613994"/>
    <w:rsid w:val="00613B4F"/>
    <w:rsid w:val="0061654D"/>
    <w:rsid w:val="0061750F"/>
    <w:rsid w:val="00622B75"/>
    <w:rsid w:val="00625958"/>
    <w:rsid w:val="00631595"/>
    <w:rsid w:val="006341E8"/>
    <w:rsid w:val="00634CFC"/>
    <w:rsid w:val="0063519F"/>
    <w:rsid w:val="00635ECA"/>
    <w:rsid w:val="006366E2"/>
    <w:rsid w:val="00636A0D"/>
    <w:rsid w:val="0064140F"/>
    <w:rsid w:val="00645061"/>
    <w:rsid w:val="00645735"/>
    <w:rsid w:val="006477E1"/>
    <w:rsid w:val="00650969"/>
    <w:rsid w:val="00650C44"/>
    <w:rsid w:val="00651E32"/>
    <w:rsid w:val="00651EB7"/>
    <w:rsid w:val="00652BDD"/>
    <w:rsid w:val="00653B37"/>
    <w:rsid w:val="006547EA"/>
    <w:rsid w:val="006559FF"/>
    <w:rsid w:val="00656EEB"/>
    <w:rsid w:val="0065719E"/>
    <w:rsid w:val="0065757D"/>
    <w:rsid w:val="00657EA2"/>
    <w:rsid w:val="006631D6"/>
    <w:rsid w:val="00663C8B"/>
    <w:rsid w:val="00665A6E"/>
    <w:rsid w:val="00665D03"/>
    <w:rsid w:val="00667717"/>
    <w:rsid w:val="0066790E"/>
    <w:rsid w:val="00667989"/>
    <w:rsid w:val="00671693"/>
    <w:rsid w:val="00674DF6"/>
    <w:rsid w:val="0067632B"/>
    <w:rsid w:val="00676435"/>
    <w:rsid w:val="00676523"/>
    <w:rsid w:val="00676727"/>
    <w:rsid w:val="00676EF9"/>
    <w:rsid w:val="00677719"/>
    <w:rsid w:val="00681363"/>
    <w:rsid w:val="006825E0"/>
    <w:rsid w:val="006830D0"/>
    <w:rsid w:val="006831EF"/>
    <w:rsid w:val="0068361F"/>
    <w:rsid w:val="0068464B"/>
    <w:rsid w:val="006846A1"/>
    <w:rsid w:val="006863FE"/>
    <w:rsid w:val="006877D0"/>
    <w:rsid w:val="006904E8"/>
    <w:rsid w:val="0069103E"/>
    <w:rsid w:val="0069126A"/>
    <w:rsid w:val="0069148C"/>
    <w:rsid w:val="0069319A"/>
    <w:rsid w:val="00693638"/>
    <w:rsid w:val="00693DB0"/>
    <w:rsid w:val="00694DC4"/>
    <w:rsid w:val="0069503C"/>
    <w:rsid w:val="006952D9"/>
    <w:rsid w:val="006953FC"/>
    <w:rsid w:val="006969B5"/>
    <w:rsid w:val="0069722F"/>
    <w:rsid w:val="006A0B98"/>
    <w:rsid w:val="006A19D2"/>
    <w:rsid w:val="006A1E17"/>
    <w:rsid w:val="006A2185"/>
    <w:rsid w:val="006A442B"/>
    <w:rsid w:val="006A4887"/>
    <w:rsid w:val="006A73DE"/>
    <w:rsid w:val="006B13A7"/>
    <w:rsid w:val="006B2D15"/>
    <w:rsid w:val="006B5372"/>
    <w:rsid w:val="006B60FA"/>
    <w:rsid w:val="006C1A33"/>
    <w:rsid w:val="006C216A"/>
    <w:rsid w:val="006C2ADA"/>
    <w:rsid w:val="006C4331"/>
    <w:rsid w:val="006C5C86"/>
    <w:rsid w:val="006C7749"/>
    <w:rsid w:val="006D1C81"/>
    <w:rsid w:val="006D1DD6"/>
    <w:rsid w:val="006D1DE0"/>
    <w:rsid w:val="006D290F"/>
    <w:rsid w:val="006D2D08"/>
    <w:rsid w:val="006D3A23"/>
    <w:rsid w:val="006D4E80"/>
    <w:rsid w:val="006D7688"/>
    <w:rsid w:val="006E1767"/>
    <w:rsid w:val="006E1BB8"/>
    <w:rsid w:val="006E5FAB"/>
    <w:rsid w:val="006E6E56"/>
    <w:rsid w:val="006F06A6"/>
    <w:rsid w:val="006F1F52"/>
    <w:rsid w:val="006F1F8A"/>
    <w:rsid w:val="006F2337"/>
    <w:rsid w:val="006F3139"/>
    <w:rsid w:val="006F3B70"/>
    <w:rsid w:val="006F41C4"/>
    <w:rsid w:val="006F5EB8"/>
    <w:rsid w:val="006F680E"/>
    <w:rsid w:val="006F7DC5"/>
    <w:rsid w:val="00700C78"/>
    <w:rsid w:val="0070379B"/>
    <w:rsid w:val="0070770C"/>
    <w:rsid w:val="007107F2"/>
    <w:rsid w:val="007114CE"/>
    <w:rsid w:val="00712934"/>
    <w:rsid w:val="00713AC9"/>
    <w:rsid w:val="00715D9E"/>
    <w:rsid w:val="0071665F"/>
    <w:rsid w:val="007208B6"/>
    <w:rsid w:val="00722447"/>
    <w:rsid w:val="00724382"/>
    <w:rsid w:val="00725070"/>
    <w:rsid w:val="00725EDA"/>
    <w:rsid w:val="00726F6D"/>
    <w:rsid w:val="00727100"/>
    <w:rsid w:val="00730F3D"/>
    <w:rsid w:val="00730F5D"/>
    <w:rsid w:val="0073105B"/>
    <w:rsid w:val="007311A0"/>
    <w:rsid w:val="0073240B"/>
    <w:rsid w:val="00732F53"/>
    <w:rsid w:val="00733125"/>
    <w:rsid w:val="00734DE6"/>
    <w:rsid w:val="007359F5"/>
    <w:rsid w:val="0073707E"/>
    <w:rsid w:val="0073772C"/>
    <w:rsid w:val="00737BF1"/>
    <w:rsid w:val="0074191F"/>
    <w:rsid w:val="00743759"/>
    <w:rsid w:val="007444CA"/>
    <w:rsid w:val="00746488"/>
    <w:rsid w:val="00746C2E"/>
    <w:rsid w:val="0075032C"/>
    <w:rsid w:val="0075046F"/>
    <w:rsid w:val="007530F5"/>
    <w:rsid w:val="00754448"/>
    <w:rsid w:val="00754DB9"/>
    <w:rsid w:val="0075589B"/>
    <w:rsid w:val="00756700"/>
    <w:rsid w:val="00756959"/>
    <w:rsid w:val="00757308"/>
    <w:rsid w:val="007647F8"/>
    <w:rsid w:val="00764C15"/>
    <w:rsid w:val="0076568D"/>
    <w:rsid w:val="00766046"/>
    <w:rsid w:val="0076639E"/>
    <w:rsid w:val="00766510"/>
    <w:rsid w:val="0077339B"/>
    <w:rsid w:val="00774BF3"/>
    <w:rsid w:val="00775A74"/>
    <w:rsid w:val="00776E2D"/>
    <w:rsid w:val="007779B6"/>
    <w:rsid w:val="0078177E"/>
    <w:rsid w:val="007817DB"/>
    <w:rsid w:val="0078318E"/>
    <w:rsid w:val="00783962"/>
    <w:rsid w:val="00785272"/>
    <w:rsid w:val="007862E3"/>
    <w:rsid w:val="00787ECD"/>
    <w:rsid w:val="00791DDD"/>
    <w:rsid w:val="00793A2D"/>
    <w:rsid w:val="007943BE"/>
    <w:rsid w:val="00795A51"/>
    <w:rsid w:val="00797286"/>
    <w:rsid w:val="007972D3"/>
    <w:rsid w:val="0079798E"/>
    <w:rsid w:val="00797D9A"/>
    <w:rsid w:val="00797FD5"/>
    <w:rsid w:val="007A08A5"/>
    <w:rsid w:val="007A26AC"/>
    <w:rsid w:val="007A3D8D"/>
    <w:rsid w:val="007A3E2D"/>
    <w:rsid w:val="007A507A"/>
    <w:rsid w:val="007A509A"/>
    <w:rsid w:val="007A53C5"/>
    <w:rsid w:val="007A558E"/>
    <w:rsid w:val="007A69C8"/>
    <w:rsid w:val="007A7D84"/>
    <w:rsid w:val="007B01F8"/>
    <w:rsid w:val="007B02CB"/>
    <w:rsid w:val="007B090B"/>
    <w:rsid w:val="007B3BE6"/>
    <w:rsid w:val="007B4003"/>
    <w:rsid w:val="007B4336"/>
    <w:rsid w:val="007B5AB3"/>
    <w:rsid w:val="007B6EDE"/>
    <w:rsid w:val="007B7BBA"/>
    <w:rsid w:val="007C037E"/>
    <w:rsid w:val="007C0797"/>
    <w:rsid w:val="007C092F"/>
    <w:rsid w:val="007C2A2E"/>
    <w:rsid w:val="007C30D3"/>
    <w:rsid w:val="007C4752"/>
    <w:rsid w:val="007C5359"/>
    <w:rsid w:val="007D0957"/>
    <w:rsid w:val="007D1312"/>
    <w:rsid w:val="007D1415"/>
    <w:rsid w:val="007D1E41"/>
    <w:rsid w:val="007D31BF"/>
    <w:rsid w:val="007D3AE3"/>
    <w:rsid w:val="007D42AD"/>
    <w:rsid w:val="007D629A"/>
    <w:rsid w:val="007D63F1"/>
    <w:rsid w:val="007D7448"/>
    <w:rsid w:val="007E104F"/>
    <w:rsid w:val="007E15A6"/>
    <w:rsid w:val="007E1B7E"/>
    <w:rsid w:val="007E1EDC"/>
    <w:rsid w:val="007E1FD3"/>
    <w:rsid w:val="007E2082"/>
    <w:rsid w:val="007E2A46"/>
    <w:rsid w:val="007E3DD9"/>
    <w:rsid w:val="007E3F24"/>
    <w:rsid w:val="007E4DA1"/>
    <w:rsid w:val="007E7544"/>
    <w:rsid w:val="007F0338"/>
    <w:rsid w:val="007F0AA6"/>
    <w:rsid w:val="007F0C1D"/>
    <w:rsid w:val="007F328A"/>
    <w:rsid w:val="007F669E"/>
    <w:rsid w:val="007F73FB"/>
    <w:rsid w:val="007F7D7A"/>
    <w:rsid w:val="008000C6"/>
    <w:rsid w:val="00800138"/>
    <w:rsid w:val="0080314A"/>
    <w:rsid w:val="008045BD"/>
    <w:rsid w:val="00804D45"/>
    <w:rsid w:val="008052DA"/>
    <w:rsid w:val="00805EC4"/>
    <w:rsid w:val="00806EB5"/>
    <w:rsid w:val="008120D1"/>
    <w:rsid w:val="00812EAF"/>
    <w:rsid w:val="00813092"/>
    <w:rsid w:val="0081358D"/>
    <w:rsid w:val="00813DB8"/>
    <w:rsid w:val="0081429D"/>
    <w:rsid w:val="00815369"/>
    <w:rsid w:val="00815724"/>
    <w:rsid w:val="0081662E"/>
    <w:rsid w:val="0081704F"/>
    <w:rsid w:val="008179FB"/>
    <w:rsid w:val="00820300"/>
    <w:rsid w:val="00822653"/>
    <w:rsid w:val="0082601B"/>
    <w:rsid w:val="008269C1"/>
    <w:rsid w:val="00826A29"/>
    <w:rsid w:val="00827AC4"/>
    <w:rsid w:val="00830077"/>
    <w:rsid w:val="00830D90"/>
    <w:rsid w:val="00831676"/>
    <w:rsid w:val="008323B6"/>
    <w:rsid w:val="0083262E"/>
    <w:rsid w:val="008330D8"/>
    <w:rsid w:val="00834A4D"/>
    <w:rsid w:val="008354AD"/>
    <w:rsid w:val="008365E2"/>
    <w:rsid w:val="00840569"/>
    <w:rsid w:val="008410A0"/>
    <w:rsid w:val="00841BEC"/>
    <w:rsid w:val="00842022"/>
    <w:rsid w:val="00842E6E"/>
    <w:rsid w:val="0084372E"/>
    <w:rsid w:val="008458A6"/>
    <w:rsid w:val="00845AB7"/>
    <w:rsid w:val="0085019F"/>
    <w:rsid w:val="00850250"/>
    <w:rsid w:val="0085065A"/>
    <w:rsid w:val="00850692"/>
    <w:rsid w:val="008527D7"/>
    <w:rsid w:val="00853B0A"/>
    <w:rsid w:val="008545D1"/>
    <w:rsid w:val="0085557C"/>
    <w:rsid w:val="00856069"/>
    <w:rsid w:val="008568A0"/>
    <w:rsid w:val="00857B69"/>
    <w:rsid w:val="008604BA"/>
    <w:rsid w:val="008646C4"/>
    <w:rsid w:val="0086538F"/>
    <w:rsid w:val="0086577B"/>
    <w:rsid w:val="00866279"/>
    <w:rsid w:val="008666D8"/>
    <w:rsid w:val="008676D0"/>
    <w:rsid w:val="008708D6"/>
    <w:rsid w:val="00870ACC"/>
    <w:rsid w:val="00870D88"/>
    <w:rsid w:val="00873E0F"/>
    <w:rsid w:val="00875C2E"/>
    <w:rsid w:val="00875E99"/>
    <w:rsid w:val="0088093C"/>
    <w:rsid w:val="00880977"/>
    <w:rsid w:val="00881F16"/>
    <w:rsid w:val="00882CA0"/>
    <w:rsid w:val="00882FB3"/>
    <w:rsid w:val="00882FBE"/>
    <w:rsid w:val="00883904"/>
    <w:rsid w:val="0088496F"/>
    <w:rsid w:val="008860F3"/>
    <w:rsid w:val="00886677"/>
    <w:rsid w:val="00890F1B"/>
    <w:rsid w:val="00891F36"/>
    <w:rsid w:val="008932C0"/>
    <w:rsid w:val="008958B0"/>
    <w:rsid w:val="00895F7D"/>
    <w:rsid w:val="008A00D6"/>
    <w:rsid w:val="008A0E84"/>
    <w:rsid w:val="008A2391"/>
    <w:rsid w:val="008A2D39"/>
    <w:rsid w:val="008A355C"/>
    <w:rsid w:val="008A6521"/>
    <w:rsid w:val="008A6ACE"/>
    <w:rsid w:val="008B014F"/>
    <w:rsid w:val="008B0D0A"/>
    <w:rsid w:val="008B0FD7"/>
    <w:rsid w:val="008B1ADB"/>
    <w:rsid w:val="008B1C4C"/>
    <w:rsid w:val="008B2018"/>
    <w:rsid w:val="008B2480"/>
    <w:rsid w:val="008B526C"/>
    <w:rsid w:val="008B566B"/>
    <w:rsid w:val="008B5B2B"/>
    <w:rsid w:val="008B656D"/>
    <w:rsid w:val="008B7113"/>
    <w:rsid w:val="008C30B6"/>
    <w:rsid w:val="008C3632"/>
    <w:rsid w:val="008C5CD0"/>
    <w:rsid w:val="008C69F4"/>
    <w:rsid w:val="008C6AA1"/>
    <w:rsid w:val="008C6AEA"/>
    <w:rsid w:val="008C7D05"/>
    <w:rsid w:val="008D0E2B"/>
    <w:rsid w:val="008D2310"/>
    <w:rsid w:val="008D2E16"/>
    <w:rsid w:val="008D3B3E"/>
    <w:rsid w:val="008D3D9E"/>
    <w:rsid w:val="008D4920"/>
    <w:rsid w:val="008D53D2"/>
    <w:rsid w:val="008D5D5C"/>
    <w:rsid w:val="008D6973"/>
    <w:rsid w:val="008D778F"/>
    <w:rsid w:val="008D7983"/>
    <w:rsid w:val="008E0464"/>
    <w:rsid w:val="008E171A"/>
    <w:rsid w:val="008E19E4"/>
    <w:rsid w:val="008E1CBD"/>
    <w:rsid w:val="008E28E4"/>
    <w:rsid w:val="008E56BD"/>
    <w:rsid w:val="008E75F5"/>
    <w:rsid w:val="008E7B70"/>
    <w:rsid w:val="008F140A"/>
    <w:rsid w:val="008F2189"/>
    <w:rsid w:val="008F290C"/>
    <w:rsid w:val="008F36BC"/>
    <w:rsid w:val="008F3C1E"/>
    <w:rsid w:val="008F41D6"/>
    <w:rsid w:val="008F5AA8"/>
    <w:rsid w:val="008F5ACE"/>
    <w:rsid w:val="008F5B0A"/>
    <w:rsid w:val="008F62F4"/>
    <w:rsid w:val="008F66A7"/>
    <w:rsid w:val="008F6B18"/>
    <w:rsid w:val="008F70DE"/>
    <w:rsid w:val="00900196"/>
    <w:rsid w:val="0090062B"/>
    <w:rsid w:val="00900D25"/>
    <w:rsid w:val="00901438"/>
    <w:rsid w:val="009041CF"/>
    <w:rsid w:val="009064AF"/>
    <w:rsid w:val="0091181A"/>
    <w:rsid w:val="009119AB"/>
    <w:rsid w:val="009122A6"/>
    <w:rsid w:val="00914100"/>
    <w:rsid w:val="009168ED"/>
    <w:rsid w:val="009214D7"/>
    <w:rsid w:val="009220AE"/>
    <w:rsid w:val="0092242F"/>
    <w:rsid w:val="00922496"/>
    <w:rsid w:val="009226E9"/>
    <w:rsid w:val="00922CCC"/>
    <w:rsid w:val="00922E14"/>
    <w:rsid w:val="009233A3"/>
    <w:rsid w:val="00923DAB"/>
    <w:rsid w:val="009241B1"/>
    <w:rsid w:val="00924B99"/>
    <w:rsid w:val="009250D6"/>
    <w:rsid w:val="009276D6"/>
    <w:rsid w:val="00927AB1"/>
    <w:rsid w:val="00927C3C"/>
    <w:rsid w:val="00930971"/>
    <w:rsid w:val="00930DD6"/>
    <w:rsid w:val="0093143C"/>
    <w:rsid w:val="00932DA3"/>
    <w:rsid w:val="0093345E"/>
    <w:rsid w:val="009370FE"/>
    <w:rsid w:val="00937498"/>
    <w:rsid w:val="00941E29"/>
    <w:rsid w:val="009427AE"/>
    <w:rsid w:val="009441F5"/>
    <w:rsid w:val="00945F80"/>
    <w:rsid w:val="009471C6"/>
    <w:rsid w:val="00951975"/>
    <w:rsid w:val="00951AE1"/>
    <w:rsid w:val="0095244B"/>
    <w:rsid w:val="00953943"/>
    <w:rsid w:val="0095397C"/>
    <w:rsid w:val="009552B5"/>
    <w:rsid w:val="00956E2E"/>
    <w:rsid w:val="00956FC1"/>
    <w:rsid w:val="00957449"/>
    <w:rsid w:val="00960675"/>
    <w:rsid w:val="00961CB4"/>
    <w:rsid w:val="0096213C"/>
    <w:rsid w:val="00964834"/>
    <w:rsid w:val="009660AE"/>
    <w:rsid w:val="00966710"/>
    <w:rsid w:val="00970323"/>
    <w:rsid w:val="00972373"/>
    <w:rsid w:val="00973196"/>
    <w:rsid w:val="00975399"/>
    <w:rsid w:val="009756BB"/>
    <w:rsid w:val="00976C40"/>
    <w:rsid w:val="009809A7"/>
    <w:rsid w:val="00980BD1"/>
    <w:rsid w:val="0098101C"/>
    <w:rsid w:val="009817E9"/>
    <w:rsid w:val="009834C7"/>
    <w:rsid w:val="00984A9D"/>
    <w:rsid w:val="0098511E"/>
    <w:rsid w:val="00985475"/>
    <w:rsid w:val="00985D1F"/>
    <w:rsid w:val="009877EF"/>
    <w:rsid w:val="00987877"/>
    <w:rsid w:val="00990EA3"/>
    <w:rsid w:val="009919CC"/>
    <w:rsid w:val="00991DD7"/>
    <w:rsid w:val="0099255F"/>
    <w:rsid w:val="00993839"/>
    <w:rsid w:val="00997182"/>
    <w:rsid w:val="0099768F"/>
    <w:rsid w:val="009A29E6"/>
    <w:rsid w:val="009A2AF6"/>
    <w:rsid w:val="009A3539"/>
    <w:rsid w:val="009A3AB3"/>
    <w:rsid w:val="009A4375"/>
    <w:rsid w:val="009A5647"/>
    <w:rsid w:val="009A56CE"/>
    <w:rsid w:val="009A5877"/>
    <w:rsid w:val="009A667B"/>
    <w:rsid w:val="009B05F4"/>
    <w:rsid w:val="009B34B5"/>
    <w:rsid w:val="009B38E8"/>
    <w:rsid w:val="009B54E3"/>
    <w:rsid w:val="009B552C"/>
    <w:rsid w:val="009B75D7"/>
    <w:rsid w:val="009B7AD7"/>
    <w:rsid w:val="009C056F"/>
    <w:rsid w:val="009C057D"/>
    <w:rsid w:val="009C08E7"/>
    <w:rsid w:val="009C1599"/>
    <w:rsid w:val="009C2EB3"/>
    <w:rsid w:val="009C61EE"/>
    <w:rsid w:val="009C6D9B"/>
    <w:rsid w:val="009D14D0"/>
    <w:rsid w:val="009D3AA0"/>
    <w:rsid w:val="009D3B68"/>
    <w:rsid w:val="009D4249"/>
    <w:rsid w:val="009D4BFD"/>
    <w:rsid w:val="009D55F5"/>
    <w:rsid w:val="009D5D20"/>
    <w:rsid w:val="009E074F"/>
    <w:rsid w:val="009E1F2B"/>
    <w:rsid w:val="009E4332"/>
    <w:rsid w:val="009E464C"/>
    <w:rsid w:val="009E7051"/>
    <w:rsid w:val="009E73E7"/>
    <w:rsid w:val="009E76A5"/>
    <w:rsid w:val="009E7703"/>
    <w:rsid w:val="009E786F"/>
    <w:rsid w:val="009E7B6E"/>
    <w:rsid w:val="009F156D"/>
    <w:rsid w:val="009F26B9"/>
    <w:rsid w:val="009F3B02"/>
    <w:rsid w:val="009F415C"/>
    <w:rsid w:val="009F5040"/>
    <w:rsid w:val="009F533D"/>
    <w:rsid w:val="009F68F2"/>
    <w:rsid w:val="009F6E7E"/>
    <w:rsid w:val="00A00A07"/>
    <w:rsid w:val="00A0635A"/>
    <w:rsid w:val="00A06939"/>
    <w:rsid w:val="00A06EE5"/>
    <w:rsid w:val="00A11D42"/>
    <w:rsid w:val="00A129A4"/>
    <w:rsid w:val="00A13549"/>
    <w:rsid w:val="00A2179F"/>
    <w:rsid w:val="00A22B3A"/>
    <w:rsid w:val="00A232E0"/>
    <w:rsid w:val="00A24AA4"/>
    <w:rsid w:val="00A25A07"/>
    <w:rsid w:val="00A2628E"/>
    <w:rsid w:val="00A26E9B"/>
    <w:rsid w:val="00A27D39"/>
    <w:rsid w:val="00A27D75"/>
    <w:rsid w:val="00A27E5E"/>
    <w:rsid w:val="00A31D13"/>
    <w:rsid w:val="00A32526"/>
    <w:rsid w:val="00A332BC"/>
    <w:rsid w:val="00A3342F"/>
    <w:rsid w:val="00A35DE2"/>
    <w:rsid w:val="00A37CFE"/>
    <w:rsid w:val="00A4048E"/>
    <w:rsid w:val="00A40575"/>
    <w:rsid w:val="00A42D4E"/>
    <w:rsid w:val="00A43511"/>
    <w:rsid w:val="00A444B1"/>
    <w:rsid w:val="00A44A41"/>
    <w:rsid w:val="00A46158"/>
    <w:rsid w:val="00A50D47"/>
    <w:rsid w:val="00A51A7F"/>
    <w:rsid w:val="00A54ED5"/>
    <w:rsid w:val="00A55A24"/>
    <w:rsid w:val="00A57665"/>
    <w:rsid w:val="00A6271E"/>
    <w:rsid w:val="00A62AFB"/>
    <w:rsid w:val="00A6356E"/>
    <w:rsid w:val="00A646EE"/>
    <w:rsid w:val="00A66A0F"/>
    <w:rsid w:val="00A66B44"/>
    <w:rsid w:val="00A710AA"/>
    <w:rsid w:val="00A718E5"/>
    <w:rsid w:val="00A71F9F"/>
    <w:rsid w:val="00A726EC"/>
    <w:rsid w:val="00A73404"/>
    <w:rsid w:val="00A738EA"/>
    <w:rsid w:val="00A74410"/>
    <w:rsid w:val="00A75DBF"/>
    <w:rsid w:val="00A76B2B"/>
    <w:rsid w:val="00A84A31"/>
    <w:rsid w:val="00A861D2"/>
    <w:rsid w:val="00A876AD"/>
    <w:rsid w:val="00A90BE6"/>
    <w:rsid w:val="00A91CE4"/>
    <w:rsid w:val="00A91F68"/>
    <w:rsid w:val="00A96132"/>
    <w:rsid w:val="00A96743"/>
    <w:rsid w:val="00AA0529"/>
    <w:rsid w:val="00AA117C"/>
    <w:rsid w:val="00AA1C41"/>
    <w:rsid w:val="00AA2BF4"/>
    <w:rsid w:val="00AA53B9"/>
    <w:rsid w:val="00AA581D"/>
    <w:rsid w:val="00AA6CFD"/>
    <w:rsid w:val="00AB0264"/>
    <w:rsid w:val="00AB3C29"/>
    <w:rsid w:val="00AB5229"/>
    <w:rsid w:val="00AB5D12"/>
    <w:rsid w:val="00AB6103"/>
    <w:rsid w:val="00AB6283"/>
    <w:rsid w:val="00AB7794"/>
    <w:rsid w:val="00AC03B4"/>
    <w:rsid w:val="00AC0752"/>
    <w:rsid w:val="00AC1347"/>
    <w:rsid w:val="00AC1EC3"/>
    <w:rsid w:val="00AC27D4"/>
    <w:rsid w:val="00AC33D2"/>
    <w:rsid w:val="00AC3B87"/>
    <w:rsid w:val="00AC51B8"/>
    <w:rsid w:val="00AC564B"/>
    <w:rsid w:val="00AC639A"/>
    <w:rsid w:val="00AC74CF"/>
    <w:rsid w:val="00AD0A2E"/>
    <w:rsid w:val="00AD28BB"/>
    <w:rsid w:val="00AD4824"/>
    <w:rsid w:val="00AD6414"/>
    <w:rsid w:val="00AD7FAD"/>
    <w:rsid w:val="00AE045E"/>
    <w:rsid w:val="00AE053C"/>
    <w:rsid w:val="00AE295B"/>
    <w:rsid w:val="00AE414F"/>
    <w:rsid w:val="00AE5261"/>
    <w:rsid w:val="00AE6450"/>
    <w:rsid w:val="00AE679C"/>
    <w:rsid w:val="00AF0815"/>
    <w:rsid w:val="00AF2227"/>
    <w:rsid w:val="00AF4BD8"/>
    <w:rsid w:val="00AF4C0B"/>
    <w:rsid w:val="00AF5E71"/>
    <w:rsid w:val="00AF6404"/>
    <w:rsid w:val="00B0227F"/>
    <w:rsid w:val="00B02FFF"/>
    <w:rsid w:val="00B03B5C"/>
    <w:rsid w:val="00B04CD7"/>
    <w:rsid w:val="00B0526E"/>
    <w:rsid w:val="00B1091C"/>
    <w:rsid w:val="00B10A9C"/>
    <w:rsid w:val="00B11B60"/>
    <w:rsid w:val="00B125DF"/>
    <w:rsid w:val="00B1342F"/>
    <w:rsid w:val="00B15953"/>
    <w:rsid w:val="00B161D0"/>
    <w:rsid w:val="00B1654C"/>
    <w:rsid w:val="00B17E30"/>
    <w:rsid w:val="00B20795"/>
    <w:rsid w:val="00B21C7B"/>
    <w:rsid w:val="00B225E7"/>
    <w:rsid w:val="00B22916"/>
    <w:rsid w:val="00B23997"/>
    <w:rsid w:val="00B24A50"/>
    <w:rsid w:val="00B25428"/>
    <w:rsid w:val="00B2719B"/>
    <w:rsid w:val="00B31430"/>
    <w:rsid w:val="00B322DA"/>
    <w:rsid w:val="00B3301A"/>
    <w:rsid w:val="00B3425D"/>
    <w:rsid w:val="00B34719"/>
    <w:rsid w:val="00B3578C"/>
    <w:rsid w:val="00B40C8B"/>
    <w:rsid w:val="00B41238"/>
    <w:rsid w:val="00B416F4"/>
    <w:rsid w:val="00B417B4"/>
    <w:rsid w:val="00B4281A"/>
    <w:rsid w:val="00B443EF"/>
    <w:rsid w:val="00B44667"/>
    <w:rsid w:val="00B45637"/>
    <w:rsid w:val="00B4667C"/>
    <w:rsid w:val="00B47358"/>
    <w:rsid w:val="00B50E51"/>
    <w:rsid w:val="00B51AF6"/>
    <w:rsid w:val="00B5246F"/>
    <w:rsid w:val="00B524CD"/>
    <w:rsid w:val="00B579A1"/>
    <w:rsid w:val="00B61679"/>
    <w:rsid w:val="00B61AA7"/>
    <w:rsid w:val="00B61F76"/>
    <w:rsid w:val="00B6248B"/>
    <w:rsid w:val="00B62AFD"/>
    <w:rsid w:val="00B62B81"/>
    <w:rsid w:val="00B64798"/>
    <w:rsid w:val="00B674D6"/>
    <w:rsid w:val="00B67AAF"/>
    <w:rsid w:val="00B7066F"/>
    <w:rsid w:val="00B70C91"/>
    <w:rsid w:val="00B72DBD"/>
    <w:rsid w:val="00B72FEB"/>
    <w:rsid w:val="00B73257"/>
    <w:rsid w:val="00B7493D"/>
    <w:rsid w:val="00B7498F"/>
    <w:rsid w:val="00B74A77"/>
    <w:rsid w:val="00B74BFA"/>
    <w:rsid w:val="00B7717D"/>
    <w:rsid w:val="00B8004E"/>
    <w:rsid w:val="00B80712"/>
    <w:rsid w:val="00B80D6D"/>
    <w:rsid w:val="00B819D8"/>
    <w:rsid w:val="00B833F1"/>
    <w:rsid w:val="00B83851"/>
    <w:rsid w:val="00B8655C"/>
    <w:rsid w:val="00B87676"/>
    <w:rsid w:val="00B9125A"/>
    <w:rsid w:val="00B91AC1"/>
    <w:rsid w:val="00B9308F"/>
    <w:rsid w:val="00B9329E"/>
    <w:rsid w:val="00B9345E"/>
    <w:rsid w:val="00B9361F"/>
    <w:rsid w:val="00B93A7E"/>
    <w:rsid w:val="00B94457"/>
    <w:rsid w:val="00BA2779"/>
    <w:rsid w:val="00BA4818"/>
    <w:rsid w:val="00BB1E11"/>
    <w:rsid w:val="00BB2BAF"/>
    <w:rsid w:val="00BB3601"/>
    <w:rsid w:val="00BB376E"/>
    <w:rsid w:val="00BB3A09"/>
    <w:rsid w:val="00BB4508"/>
    <w:rsid w:val="00BB5EFD"/>
    <w:rsid w:val="00BB6349"/>
    <w:rsid w:val="00BB670F"/>
    <w:rsid w:val="00BB7156"/>
    <w:rsid w:val="00BC1BB6"/>
    <w:rsid w:val="00BC26E2"/>
    <w:rsid w:val="00BC3B99"/>
    <w:rsid w:val="00BC3DC0"/>
    <w:rsid w:val="00BC3EE7"/>
    <w:rsid w:val="00BC4434"/>
    <w:rsid w:val="00BC599F"/>
    <w:rsid w:val="00BC5B0E"/>
    <w:rsid w:val="00BC669F"/>
    <w:rsid w:val="00BC713B"/>
    <w:rsid w:val="00BC7210"/>
    <w:rsid w:val="00BD034B"/>
    <w:rsid w:val="00BD0391"/>
    <w:rsid w:val="00BD0772"/>
    <w:rsid w:val="00BD0BFB"/>
    <w:rsid w:val="00BD19FD"/>
    <w:rsid w:val="00BD28DE"/>
    <w:rsid w:val="00BD2DFA"/>
    <w:rsid w:val="00BD3224"/>
    <w:rsid w:val="00BD32B9"/>
    <w:rsid w:val="00BD3A65"/>
    <w:rsid w:val="00BD600E"/>
    <w:rsid w:val="00BD7966"/>
    <w:rsid w:val="00BD7A1E"/>
    <w:rsid w:val="00BD7F20"/>
    <w:rsid w:val="00BE0210"/>
    <w:rsid w:val="00BE07EB"/>
    <w:rsid w:val="00BE199C"/>
    <w:rsid w:val="00BE28FF"/>
    <w:rsid w:val="00BE412F"/>
    <w:rsid w:val="00BE62CC"/>
    <w:rsid w:val="00BE6B8A"/>
    <w:rsid w:val="00BF0462"/>
    <w:rsid w:val="00BF0D72"/>
    <w:rsid w:val="00BF3939"/>
    <w:rsid w:val="00BF6C43"/>
    <w:rsid w:val="00C0057E"/>
    <w:rsid w:val="00C01FCF"/>
    <w:rsid w:val="00C02036"/>
    <w:rsid w:val="00C032FD"/>
    <w:rsid w:val="00C050EC"/>
    <w:rsid w:val="00C06B13"/>
    <w:rsid w:val="00C06EFA"/>
    <w:rsid w:val="00C10F02"/>
    <w:rsid w:val="00C11047"/>
    <w:rsid w:val="00C11FA9"/>
    <w:rsid w:val="00C17ED7"/>
    <w:rsid w:val="00C2132B"/>
    <w:rsid w:val="00C21F32"/>
    <w:rsid w:val="00C230F9"/>
    <w:rsid w:val="00C252BD"/>
    <w:rsid w:val="00C26716"/>
    <w:rsid w:val="00C26857"/>
    <w:rsid w:val="00C3024F"/>
    <w:rsid w:val="00C323B6"/>
    <w:rsid w:val="00C337C5"/>
    <w:rsid w:val="00C339D4"/>
    <w:rsid w:val="00C34956"/>
    <w:rsid w:val="00C34962"/>
    <w:rsid w:val="00C37305"/>
    <w:rsid w:val="00C40250"/>
    <w:rsid w:val="00C406D9"/>
    <w:rsid w:val="00C41889"/>
    <w:rsid w:val="00C43199"/>
    <w:rsid w:val="00C44808"/>
    <w:rsid w:val="00C46006"/>
    <w:rsid w:val="00C50009"/>
    <w:rsid w:val="00C5015F"/>
    <w:rsid w:val="00C50C30"/>
    <w:rsid w:val="00C524E7"/>
    <w:rsid w:val="00C5298F"/>
    <w:rsid w:val="00C52D77"/>
    <w:rsid w:val="00C53023"/>
    <w:rsid w:val="00C55C9D"/>
    <w:rsid w:val="00C57624"/>
    <w:rsid w:val="00C61167"/>
    <w:rsid w:val="00C615ED"/>
    <w:rsid w:val="00C62B35"/>
    <w:rsid w:val="00C667DC"/>
    <w:rsid w:val="00C6697D"/>
    <w:rsid w:val="00C675A5"/>
    <w:rsid w:val="00C67D2C"/>
    <w:rsid w:val="00C70CF3"/>
    <w:rsid w:val="00C72082"/>
    <w:rsid w:val="00C7276D"/>
    <w:rsid w:val="00C733E2"/>
    <w:rsid w:val="00C74054"/>
    <w:rsid w:val="00C75D8D"/>
    <w:rsid w:val="00C7630D"/>
    <w:rsid w:val="00C7660C"/>
    <w:rsid w:val="00C77060"/>
    <w:rsid w:val="00C80CB9"/>
    <w:rsid w:val="00C81103"/>
    <w:rsid w:val="00C825D0"/>
    <w:rsid w:val="00C825D5"/>
    <w:rsid w:val="00C825FB"/>
    <w:rsid w:val="00C8662D"/>
    <w:rsid w:val="00C92B71"/>
    <w:rsid w:val="00C956D5"/>
    <w:rsid w:val="00C958E1"/>
    <w:rsid w:val="00C961CB"/>
    <w:rsid w:val="00CA002C"/>
    <w:rsid w:val="00CA01D6"/>
    <w:rsid w:val="00CA0C4D"/>
    <w:rsid w:val="00CA182B"/>
    <w:rsid w:val="00CA1917"/>
    <w:rsid w:val="00CA1CF7"/>
    <w:rsid w:val="00CA3AD6"/>
    <w:rsid w:val="00CA43E2"/>
    <w:rsid w:val="00CA58A2"/>
    <w:rsid w:val="00CA58E8"/>
    <w:rsid w:val="00CA7E4F"/>
    <w:rsid w:val="00CB2316"/>
    <w:rsid w:val="00CB3613"/>
    <w:rsid w:val="00CB43B0"/>
    <w:rsid w:val="00CC01AE"/>
    <w:rsid w:val="00CC1238"/>
    <w:rsid w:val="00CC18E1"/>
    <w:rsid w:val="00CC231A"/>
    <w:rsid w:val="00CC2989"/>
    <w:rsid w:val="00CC363D"/>
    <w:rsid w:val="00CC41AF"/>
    <w:rsid w:val="00CC4866"/>
    <w:rsid w:val="00CC59EA"/>
    <w:rsid w:val="00CC60B6"/>
    <w:rsid w:val="00CC647E"/>
    <w:rsid w:val="00CC6678"/>
    <w:rsid w:val="00CC6ACE"/>
    <w:rsid w:val="00CC7B13"/>
    <w:rsid w:val="00CC7DDD"/>
    <w:rsid w:val="00CD1AFF"/>
    <w:rsid w:val="00CD4CAD"/>
    <w:rsid w:val="00CD5021"/>
    <w:rsid w:val="00CD6DF1"/>
    <w:rsid w:val="00CE078B"/>
    <w:rsid w:val="00CE2177"/>
    <w:rsid w:val="00CE2B3D"/>
    <w:rsid w:val="00CE3C8B"/>
    <w:rsid w:val="00CE4500"/>
    <w:rsid w:val="00CE7EFD"/>
    <w:rsid w:val="00CF08B4"/>
    <w:rsid w:val="00CF0A4F"/>
    <w:rsid w:val="00CF1B8D"/>
    <w:rsid w:val="00CF3D5E"/>
    <w:rsid w:val="00CF758D"/>
    <w:rsid w:val="00D0031E"/>
    <w:rsid w:val="00D021DA"/>
    <w:rsid w:val="00D02CE4"/>
    <w:rsid w:val="00D051DE"/>
    <w:rsid w:val="00D056D6"/>
    <w:rsid w:val="00D06046"/>
    <w:rsid w:val="00D07072"/>
    <w:rsid w:val="00D075AB"/>
    <w:rsid w:val="00D10871"/>
    <w:rsid w:val="00D10EC8"/>
    <w:rsid w:val="00D130A4"/>
    <w:rsid w:val="00D1455A"/>
    <w:rsid w:val="00D14680"/>
    <w:rsid w:val="00D14AB7"/>
    <w:rsid w:val="00D21B7D"/>
    <w:rsid w:val="00D223C8"/>
    <w:rsid w:val="00D225BD"/>
    <w:rsid w:val="00D25104"/>
    <w:rsid w:val="00D25E7E"/>
    <w:rsid w:val="00D26521"/>
    <w:rsid w:val="00D269D1"/>
    <w:rsid w:val="00D26FEA"/>
    <w:rsid w:val="00D271A6"/>
    <w:rsid w:val="00D27410"/>
    <w:rsid w:val="00D27715"/>
    <w:rsid w:val="00D31BC8"/>
    <w:rsid w:val="00D32277"/>
    <w:rsid w:val="00D32471"/>
    <w:rsid w:val="00D35353"/>
    <w:rsid w:val="00D357EC"/>
    <w:rsid w:val="00D3589C"/>
    <w:rsid w:val="00D35C28"/>
    <w:rsid w:val="00D35E2D"/>
    <w:rsid w:val="00D35FA2"/>
    <w:rsid w:val="00D37F4C"/>
    <w:rsid w:val="00D40245"/>
    <w:rsid w:val="00D410EB"/>
    <w:rsid w:val="00D41A77"/>
    <w:rsid w:val="00D42C55"/>
    <w:rsid w:val="00D44D0B"/>
    <w:rsid w:val="00D46E82"/>
    <w:rsid w:val="00D50AA7"/>
    <w:rsid w:val="00D52833"/>
    <w:rsid w:val="00D53847"/>
    <w:rsid w:val="00D5465F"/>
    <w:rsid w:val="00D57315"/>
    <w:rsid w:val="00D60FA4"/>
    <w:rsid w:val="00D6145B"/>
    <w:rsid w:val="00D61B38"/>
    <w:rsid w:val="00D61B83"/>
    <w:rsid w:val="00D61C5E"/>
    <w:rsid w:val="00D623DA"/>
    <w:rsid w:val="00D6252F"/>
    <w:rsid w:val="00D626D9"/>
    <w:rsid w:val="00D6388E"/>
    <w:rsid w:val="00D63D10"/>
    <w:rsid w:val="00D63EC3"/>
    <w:rsid w:val="00D64624"/>
    <w:rsid w:val="00D648E3"/>
    <w:rsid w:val="00D64A42"/>
    <w:rsid w:val="00D65DA3"/>
    <w:rsid w:val="00D662A8"/>
    <w:rsid w:val="00D6754E"/>
    <w:rsid w:val="00D7076A"/>
    <w:rsid w:val="00D72173"/>
    <w:rsid w:val="00D747F6"/>
    <w:rsid w:val="00D75CB5"/>
    <w:rsid w:val="00D76F5E"/>
    <w:rsid w:val="00D81E0E"/>
    <w:rsid w:val="00D83D31"/>
    <w:rsid w:val="00D86196"/>
    <w:rsid w:val="00D86B65"/>
    <w:rsid w:val="00D8725F"/>
    <w:rsid w:val="00D87979"/>
    <w:rsid w:val="00D87F0D"/>
    <w:rsid w:val="00D91336"/>
    <w:rsid w:val="00D938FC"/>
    <w:rsid w:val="00D9409A"/>
    <w:rsid w:val="00D940B0"/>
    <w:rsid w:val="00D94FAA"/>
    <w:rsid w:val="00D96FA6"/>
    <w:rsid w:val="00DA059A"/>
    <w:rsid w:val="00DA06B7"/>
    <w:rsid w:val="00DA1312"/>
    <w:rsid w:val="00DA1629"/>
    <w:rsid w:val="00DA206B"/>
    <w:rsid w:val="00DA3F50"/>
    <w:rsid w:val="00DA650C"/>
    <w:rsid w:val="00DA662E"/>
    <w:rsid w:val="00DA7497"/>
    <w:rsid w:val="00DA7CED"/>
    <w:rsid w:val="00DB1325"/>
    <w:rsid w:val="00DB1963"/>
    <w:rsid w:val="00DB1F54"/>
    <w:rsid w:val="00DB25AA"/>
    <w:rsid w:val="00DB2F02"/>
    <w:rsid w:val="00DB3133"/>
    <w:rsid w:val="00DB32F6"/>
    <w:rsid w:val="00DB6416"/>
    <w:rsid w:val="00DB7FAD"/>
    <w:rsid w:val="00DC23B9"/>
    <w:rsid w:val="00DC2B7F"/>
    <w:rsid w:val="00DC3831"/>
    <w:rsid w:val="00DC57E4"/>
    <w:rsid w:val="00DC6614"/>
    <w:rsid w:val="00DD0404"/>
    <w:rsid w:val="00DD08AD"/>
    <w:rsid w:val="00DD137B"/>
    <w:rsid w:val="00DD1568"/>
    <w:rsid w:val="00DD15DF"/>
    <w:rsid w:val="00DD1D07"/>
    <w:rsid w:val="00DD36DE"/>
    <w:rsid w:val="00DD3DB9"/>
    <w:rsid w:val="00DD6244"/>
    <w:rsid w:val="00DE1BB6"/>
    <w:rsid w:val="00DE631F"/>
    <w:rsid w:val="00DE706A"/>
    <w:rsid w:val="00DF0644"/>
    <w:rsid w:val="00DF2E30"/>
    <w:rsid w:val="00DF3878"/>
    <w:rsid w:val="00DF3E97"/>
    <w:rsid w:val="00DF7A95"/>
    <w:rsid w:val="00E00C01"/>
    <w:rsid w:val="00E01386"/>
    <w:rsid w:val="00E01E13"/>
    <w:rsid w:val="00E01F24"/>
    <w:rsid w:val="00E047A1"/>
    <w:rsid w:val="00E05479"/>
    <w:rsid w:val="00E07780"/>
    <w:rsid w:val="00E07A86"/>
    <w:rsid w:val="00E07E9C"/>
    <w:rsid w:val="00E104E0"/>
    <w:rsid w:val="00E109D2"/>
    <w:rsid w:val="00E12934"/>
    <w:rsid w:val="00E14015"/>
    <w:rsid w:val="00E14873"/>
    <w:rsid w:val="00E148D8"/>
    <w:rsid w:val="00E14BD4"/>
    <w:rsid w:val="00E16EA5"/>
    <w:rsid w:val="00E1730E"/>
    <w:rsid w:val="00E235E2"/>
    <w:rsid w:val="00E241BE"/>
    <w:rsid w:val="00E2633D"/>
    <w:rsid w:val="00E26F96"/>
    <w:rsid w:val="00E30F1F"/>
    <w:rsid w:val="00E32023"/>
    <w:rsid w:val="00E33DAB"/>
    <w:rsid w:val="00E342D1"/>
    <w:rsid w:val="00E3672C"/>
    <w:rsid w:val="00E4042B"/>
    <w:rsid w:val="00E40BBA"/>
    <w:rsid w:val="00E43EE6"/>
    <w:rsid w:val="00E4455A"/>
    <w:rsid w:val="00E472D9"/>
    <w:rsid w:val="00E478C3"/>
    <w:rsid w:val="00E47BFA"/>
    <w:rsid w:val="00E47EAE"/>
    <w:rsid w:val="00E51CF6"/>
    <w:rsid w:val="00E53F33"/>
    <w:rsid w:val="00E561B8"/>
    <w:rsid w:val="00E606F9"/>
    <w:rsid w:val="00E63496"/>
    <w:rsid w:val="00E6740D"/>
    <w:rsid w:val="00E80485"/>
    <w:rsid w:val="00E81D81"/>
    <w:rsid w:val="00E82007"/>
    <w:rsid w:val="00E82056"/>
    <w:rsid w:val="00E82181"/>
    <w:rsid w:val="00E83286"/>
    <w:rsid w:val="00E8461C"/>
    <w:rsid w:val="00E85094"/>
    <w:rsid w:val="00E85593"/>
    <w:rsid w:val="00E86556"/>
    <w:rsid w:val="00E878D9"/>
    <w:rsid w:val="00E901D4"/>
    <w:rsid w:val="00E91225"/>
    <w:rsid w:val="00E9136D"/>
    <w:rsid w:val="00E92AA9"/>
    <w:rsid w:val="00E92CC6"/>
    <w:rsid w:val="00E92F26"/>
    <w:rsid w:val="00E935C4"/>
    <w:rsid w:val="00E93ABC"/>
    <w:rsid w:val="00E9790D"/>
    <w:rsid w:val="00EA1A12"/>
    <w:rsid w:val="00EA20CA"/>
    <w:rsid w:val="00EA399D"/>
    <w:rsid w:val="00EA5AAA"/>
    <w:rsid w:val="00EA7601"/>
    <w:rsid w:val="00EA7C39"/>
    <w:rsid w:val="00EA7D8C"/>
    <w:rsid w:val="00EB34FD"/>
    <w:rsid w:val="00EB4378"/>
    <w:rsid w:val="00EB44E7"/>
    <w:rsid w:val="00EB4797"/>
    <w:rsid w:val="00EB51C4"/>
    <w:rsid w:val="00EB63D3"/>
    <w:rsid w:val="00EC15E6"/>
    <w:rsid w:val="00EC23D0"/>
    <w:rsid w:val="00EC2D10"/>
    <w:rsid w:val="00EC2F4A"/>
    <w:rsid w:val="00EC3DAA"/>
    <w:rsid w:val="00EC5E73"/>
    <w:rsid w:val="00EC6C1F"/>
    <w:rsid w:val="00EC7D34"/>
    <w:rsid w:val="00ED15B5"/>
    <w:rsid w:val="00ED3466"/>
    <w:rsid w:val="00ED35A1"/>
    <w:rsid w:val="00ED7C2B"/>
    <w:rsid w:val="00EE005E"/>
    <w:rsid w:val="00EE0AC8"/>
    <w:rsid w:val="00EE1123"/>
    <w:rsid w:val="00EE16B7"/>
    <w:rsid w:val="00EE2914"/>
    <w:rsid w:val="00EE3180"/>
    <w:rsid w:val="00EE7143"/>
    <w:rsid w:val="00EE78FB"/>
    <w:rsid w:val="00EE7D21"/>
    <w:rsid w:val="00EF0E1E"/>
    <w:rsid w:val="00EF214B"/>
    <w:rsid w:val="00EF3A2D"/>
    <w:rsid w:val="00EF5101"/>
    <w:rsid w:val="00EF5D5E"/>
    <w:rsid w:val="00EF627A"/>
    <w:rsid w:val="00EF7F4C"/>
    <w:rsid w:val="00F00515"/>
    <w:rsid w:val="00F01E63"/>
    <w:rsid w:val="00F042EE"/>
    <w:rsid w:val="00F048F8"/>
    <w:rsid w:val="00F04B95"/>
    <w:rsid w:val="00F055BA"/>
    <w:rsid w:val="00F066D1"/>
    <w:rsid w:val="00F067F4"/>
    <w:rsid w:val="00F06C5C"/>
    <w:rsid w:val="00F06D4A"/>
    <w:rsid w:val="00F07DCF"/>
    <w:rsid w:val="00F07E3C"/>
    <w:rsid w:val="00F109E9"/>
    <w:rsid w:val="00F135E1"/>
    <w:rsid w:val="00F14CB6"/>
    <w:rsid w:val="00F167E2"/>
    <w:rsid w:val="00F20BB9"/>
    <w:rsid w:val="00F22107"/>
    <w:rsid w:val="00F223B8"/>
    <w:rsid w:val="00F22EFA"/>
    <w:rsid w:val="00F237C3"/>
    <w:rsid w:val="00F23DA7"/>
    <w:rsid w:val="00F24FB4"/>
    <w:rsid w:val="00F25E46"/>
    <w:rsid w:val="00F25E4D"/>
    <w:rsid w:val="00F26635"/>
    <w:rsid w:val="00F27589"/>
    <w:rsid w:val="00F27D2A"/>
    <w:rsid w:val="00F3131F"/>
    <w:rsid w:val="00F32CC6"/>
    <w:rsid w:val="00F32FF6"/>
    <w:rsid w:val="00F334EA"/>
    <w:rsid w:val="00F348F5"/>
    <w:rsid w:val="00F4133C"/>
    <w:rsid w:val="00F413AB"/>
    <w:rsid w:val="00F42AEB"/>
    <w:rsid w:val="00F42F2A"/>
    <w:rsid w:val="00F44F8D"/>
    <w:rsid w:val="00F46651"/>
    <w:rsid w:val="00F4793F"/>
    <w:rsid w:val="00F47BEC"/>
    <w:rsid w:val="00F47E59"/>
    <w:rsid w:val="00F50375"/>
    <w:rsid w:val="00F5056F"/>
    <w:rsid w:val="00F51E15"/>
    <w:rsid w:val="00F5219B"/>
    <w:rsid w:val="00F5301F"/>
    <w:rsid w:val="00F53971"/>
    <w:rsid w:val="00F54646"/>
    <w:rsid w:val="00F547A6"/>
    <w:rsid w:val="00F55E9A"/>
    <w:rsid w:val="00F56280"/>
    <w:rsid w:val="00F56DB8"/>
    <w:rsid w:val="00F57226"/>
    <w:rsid w:val="00F6196D"/>
    <w:rsid w:val="00F619DF"/>
    <w:rsid w:val="00F61E3E"/>
    <w:rsid w:val="00F627D2"/>
    <w:rsid w:val="00F6334C"/>
    <w:rsid w:val="00F63C91"/>
    <w:rsid w:val="00F66436"/>
    <w:rsid w:val="00F671DF"/>
    <w:rsid w:val="00F733D4"/>
    <w:rsid w:val="00F76537"/>
    <w:rsid w:val="00F76A92"/>
    <w:rsid w:val="00F80AA8"/>
    <w:rsid w:val="00F80FF6"/>
    <w:rsid w:val="00F81DB3"/>
    <w:rsid w:val="00F81EA1"/>
    <w:rsid w:val="00F822C3"/>
    <w:rsid w:val="00F84714"/>
    <w:rsid w:val="00F86477"/>
    <w:rsid w:val="00F86902"/>
    <w:rsid w:val="00F86CD8"/>
    <w:rsid w:val="00F87360"/>
    <w:rsid w:val="00F87C7D"/>
    <w:rsid w:val="00F87D49"/>
    <w:rsid w:val="00F91BF9"/>
    <w:rsid w:val="00F9413E"/>
    <w:rsid w:val="00F958BE"/>
    <w:rsid w:val="00F960AE"/>
    <w:rsid w:val="00F96A82"/>
    <w:rsid w:val="00FA0802"/>
    <w:rsid w:val="00FA2C90"/>
    <w:rsid w:val="00FA39DA"/>
    <w:rsid w:val="00FA3B6B"/>
    <w:rsid w:val="00FA4211"/>
    <w:rsid w:val="00FA446E"/>
    <w:rsid w:val="00FA4900"/>
    <w:rsid w:val="00FA4EA2"/>
    <w:rsid w:val="00FA5127"/>
    <w:rsid w:val="00FA5AF9"/>
    <w:rsid w:val="00FA5CDB"/>
    <w:rsid w:val="00FA5E8B"/>
    <w:rsid w:val="00FA6ABD"/>
    <w:rsid w:val="00FB2254"/>
    <w:rsid w:val="00FB5506"/>
    <w:rsid w:val="00FC03DC"/>
    <w:rsid w:val="00FC07A8"/>
    <w:rsid w:val="00FC1070"/>
    <w:rsid w:val="00FC2078"/>
    <w:rsid w:val="00FC31CB"/>
    <w:rsid w:val="00FC3358"/>
    <w:rsid w:val="00FC5AFB"/>
    <w:rsid w:val="00FC6E03"/>
    <w:rsid w:val="00FC7695"/>
    <w:rsid w:val="00FD0083"/>
    <w:rsid w:val="00FD00B4"/>
    <w:rsid w:val="00FD01D5"/>
    <w:rsid w:val="00FD04B9"/>
    <w:rsid w:val="00FD06EE"/>
    <w:rsid w:val="00FD0943"/>
    <w:rsid w:val="00FD1599"/>
    <w:rsid w:val="00FD2972"/>
    <w:rsid w:val="00FD2A87"/>
    <w:rsid w:val="00FD415B"/>
    <w:rsid w:val="00FD4673"/>
    <w:rsid w:val="00FD577A"/>
    <w:rsid w:val="00FE0ED0"/>
    <w:rsid w:val="00FE14AF"/>
    <w:rsid w:val="00FE2A44"/>
    <w:rsid w:val="00FE2CBE"/>
    <w:rsid w:val="00FE3AB7"/>
    <w:rsid w:val="00FE55CF"/>
    <w:rsid w:val="00FE5F32"/>
    <w:rsid w:val="00FE7BF6"/>
    <w:rsid w:val="00FF0069"/>
    <w:rsid w:val="00FF0B77"/>
    <w:rsid w:val="00FF1B67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enu v:ext="edit" fillcolor="none [1300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37"/>
    <w:pPr>
      <w:spacing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8004E"/>
    <w:pPr>
      <w:keepNext/>
      <w:numPr>
        <w:numId w:val="5"/>
      </w:numPr>
      <w:tabs>
        <w:tab w:val="left" w:pos="450"/>
      </w:tabs>
      <w:spacing w:before="360"/>
      <w:ind w:left="450" w:hanging="450"/>
      <w:outlineLvl w:val="0"/>
    </w:pPr>
    <w:rPr>
      <w:b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qFormat/>
    <w:rsid w:val="00C11047"/>
    <w:pPr>
      <w:keepNext/>
      <w:numPr>
        <w:ilvl w:val="1"/>
        <w:numId w:val="5"/>
      </w:numPr>
      <w:spacing w:before="240"/>
      <w:ind w:left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C40250"/>
    <w:pPr>
      <w:tabs>
        <w:tab w:val="left" w:pos="540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rsid w:val="002B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pPr>
      <w:spacing w:before="120"/>
    </w:pPr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0A0FAC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pPr>
      <w:spacing w:before="120"/>
    </w:pPr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0A0FAC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uiPriority w:val="99"/>
    <w:qFormat/>
    <w:rsid w:val="001E78CC"/>
    <w:pPr>
      <w:spacing w:after="0"/>
      <w:ind w:left="720"/>
    </w:pPr>
    <w:rPr>
      <w:rFonts w:cs="Times New Roman"/>
      <w:sz w:val="24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004E"/>
    <w:rPr>
      <w:rFonts w:ascii="Arial" w:hAnsi="Arial" w:cs="Arial"/>
      <w:b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37"/>
    <w:pPr>
      <w:spacing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8004E"/>
    <w:pPr>
      <w:keepNext/>
      <w:numPr>
        <w:numId w:val="5"/>
      </w:numPr>
      <w:tabs>
        <w:tab w:val="left" w:pos="450"/>
      </w:tabs>
      <w:spacing w:before="360"/>
      <w:ind w:left="450" w:hanging="450"/>
      <w:outlineLvl w:val="0"/>
    </w:pPr>
    <w:rPr>
      <w:b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qFormat/>
    <w:rsid w:val="00C11047"/>
    <w:pPr>
      <w:keepNext/>
      <w:numPr>
        <w:ilvl w:val="1"/>
        <w:numId w:val="5"/>
      </w:numPr>
      <w:spacing w:before="240"/>
      <w:ind w:left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C40250"/>
    <w:pPr>
      <w:tabs>
        <w:tab w:val="left" w:pos="540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rsid w:val="002B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pPr>
      <w:spacing w:before="120"/>
    </w:pPr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0A0FAC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pPr>
      <w:spacing w:before="120"/>
    </w:pPr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0A0FAC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uiPriority w:val="99"/>
    <w:qFormat/>
    <w:rsid w:val="001E78CC"/>
    <w:pPr>
      <w:spacing w:after="0"/>
      <w:ind w:left="720"/>
    </w:pPr>
    <w:rPr>
      <w:rFonts w:cs="Times New Roman"/>
      <w:sz w:val="24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004E"/>
    <w:rPr>
      <w:rFonts w:ascii="Arial" w:hAnsi="Arial" w:cs="Arial"/>
      <w:b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9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1.docx"/><Relationship Id="rId18" Type="http://schemas.openxmlformats.org/officeDocument/2006/relationships/hyperlink" Target="mailto:bernard.lenelle@clearstream.com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package" Target="embeddings/Microsoft_Excel_Worksheet3.xls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2.docx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5237-DD70-481B-9B51-CC31263D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1267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SWIFT</Company>
  <LinksUpToDate>false</LinksUpToDate>
  <CharactersWithSpaces>8218</CharactersWithSpaces>
  <SharedDoc>false</SharedDoc>
  <HLinks>
    <vt:vector size="222" baseType="variant">
      <vt:variant>
        <vt:i4>7733321</vt:i4>
      </vt:variant>
      <vt:variant>
        <vt:i4>222</vt:i4>
      </vt:variant>
      <vt:variant>
        <vt:i4>0</vt:i4>
      </vt:variant>
      <vt:variant>
        <vt:i4>5</vt:i4>
      </vt:variant>
      <vt:variant>
        <vt:lpwstr>mailto:Mireia.GUISADO-PARRA@swift.com</vt:lpwstr>
      </vt:variant>
      <vt:variant>
        <vt:lpwstr/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_Toc292378751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_Toc292378750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_Toc292378749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_Toc292378748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_Toc292378747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_Toc292378746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_Toc292378745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_Toc292378744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_Toc292378743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_Toc292378742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_Toc292378741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_Toc292378740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_Toc292378739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_Toc292378738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_Toc292378737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_Toc292378736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_Toc292378735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_Toc292378734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_Toc292378733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_Toc292378732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_Toc292378731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_Toc292378730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_Toc292378729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_Toc292378728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_Toc292378727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_Toc292378726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_Toc292378725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_Toc292378724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_Toc292378723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_Toc292378722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_Toc292378721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_Toc292378720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_Toc292378719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_Toc292378718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_Toc292378717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_Toc292378716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Christine Strandberg</dc:creator>
  <cp:lastModifiedBy>LITTRE Jacques</cp:lastModifiedBy>
  <cp:revision>24</cp:revision>
  <cp:lastPrinted>2012-05-10T13:07:00Z</cp:lastPrinted>
  <dcterms:created xsi:type="dcterms:W3CDTF">2013-03-08T14:46:00Z</dcterms:created>
  <dcterms:modified xsi:type="dcterms:W3CDTF">2013-03-19T16:05:00Z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956250555</vt:i4>
  </property>
  <property fmtid="{D5CDD505-2E9C-101B-9397-08002B2CF9AE}" pid="3" name="_NewReviewCycle">
    <vt:lpwstr/>
  </property>
  <property fmtid="{D5CDD505-2E9C-101B-9397-08002B2CF9AE}" pid="4" name="_EmailSubject">
    <vt:lpwstr>CA conf call minutes</vt:lpwstr>
  </property>
  <property fmtid="{D5CDD505-2E9C-101B-9397-08002B2CF9AE}" pid="5" name="_AuthorEmail">
    <vt:lpwstr>christine.strandberg@seb.se</vt:lpwstr>
  </property>
  <property fmtid="{D5CDD505-2E9C-101B-9397-08002B2CF9AE}" pid="6" name="_AuthorEmailDisplayName">
    <vt:lpwstr>Strandberg, Christine</vt:lpwstr>
  </property>
  <property fmtid="{D5CDD505-2E9C-101B-9397-08002B2CF9AE}" pid="7" name="_ReviewingToolsShownOnce">
    <vt:lpwstr/>
  </property>
</Properties>
</file>