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6D2D08" w:rsidP="00A738EA">
      <w:pPr>
        <w:pStyle w:val="Header"/>
        <w:rPr>
          <w:lang w:val="en-GB"/>
        </w:rPr>
      </w:pPr>
      <w:r>
        <w:rPr>
          <w:lang w:val="en-GB"/>
        </w:rPr>
        <w:t>2</w:t>
      </w:r>
      <w:r w:rsidR="009F73CA">
        <w:rPr>
          <w:lang w:val="en-GB"/>
        </w:rPr>
        <w:t>6</w:t>
      </w:r>
      <w:r w:rsidR="00A738EA">
        <w:rPr>
          <w:lang w:val="en-GB"/>
        </w:rPr>
        <w:t xml:space="preserve"> </w:t>
      </w:r>
      <w:r w:rsidR="009F73CA">
        <w:rPr>
          <w:lang w:val="en-GB"/>
        </w:rPr>
        <w:t>September</w:t>
      </w:r>
      <w:r w:rsidR="00D87979">
        <w:rPr>
          <w:lang w:val="en-GB"/>
        </w:rPr>
        <w:t xml:space="preserve"> 2013</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7F36B9"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 xml:space="preserve">Draft </w:t>
      </w:r>
      <w:proofErr w:type="gramStart"/>
      <w:r w:rsidR="00BB670F" w:rsidRPr="00C10F02">
        <w:rPr>
          <w:lang w:val="en-GB"/>
        </w:rPr>
        <w:t xml:space="preserve">Version  </w:t>
      </w:r>
      <w:r w:rsidR="0076568D" w:rsidRPr="00C10F02">
        <w:rPr>
          <w:lang w:val="en-GB"/>
        </w:rPr>
        <w:t>v</w:t>
      </w:r>
      <w:r w:rsidR="000134F9">
        <w:rPr>
          <w:lang w:val="en-GB"/>
        </w:rPr>
        <w:t>1</w:t>
      </w:r>
      <w:r w:rsidR="009C4334">
        <w:rPr>
          <w:lang w:val="en-GB"/>
        </w:rPr>
        <w:t>.</w:t>
      </w:r>
      <w:r w:rsidR="000134F9">
        <w:rPr>
          <w:lang w:val="en-GB"/>
        </w:rPr>
        <w:t>0</w:t>
      </w:r>
      <w:proofErr w:type="gramEnd"/>
      <w:r w:rsidR="008179FB" w:rsidRPr="00C10F02">
        <w:rPr>
          <w:lang w:val="en-GB"/>
        </w:rPr>
        <w:t xml:space="preserve"> – </w:t>
      </w:r>
      <w:r w:rsidR="000134F9">
        <w:rPr>
          <w:lang w:val="en-GB"/>
        </w:rPr>
        <w:t>November</w:t>
      </w:r>
      <w:r w:rsidR="009F73CA">
        <w:rPr>
          <w:lang w:val="en-GB"/>
        </w:rPr>
        <w:t xml:space="preserve"> </w:t>
      </w:r>
      <w:r w:rsidR="000134F9">
        <w:rPr>
          <w:lang w:val="en-GB"/>
        </w:rPr>
        <w:t>6</w:t>
      </w:r>
      <w:r w:rsidR="00D87979">
        <w:rPr>
          <w:lang w:val="en-GB"/>
        </w:rPr>
        <w:t>, 2013</w:t>
      </w:r>
    </w:p>
    <w:p w:rsidR="00AB6103" w:rsidRDefault="00E81D81" w:rsidP="00592037">
      <w:pPr>
        <w:pStyle w:val="Title1"/>
      </w:pPr>
      <w:r>
        <w:lastRenderedPageBreak/>
        <w:t>Table of Contents</w:t>
      </w:r>
    </w:p>
    <w:p w:rsidR="000134F9"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71505829" w:history="1">
        <w:r w:rsidR="000134F9" w:rsidRPr="004F6203">
          <w:rPr>
            <w:rStyle w:val="Hyperlink"/>
            <w:lang w:eastAsia="en-GB"/>
          </w:rPr>
          <w:t>1.</w:t>
        </w:r>
        <w:r w:rsidR="000134F9">
          <w:rPr>
            <w:rFonts w:asciiTheme="minorHAnsi" w:eastAsiaTheme="minorEastAsia" w:hAnsiTheme="minorHAnsi" w:cstheme="minorBidi"/>
            <w:b w:val="0"/>
            <w:bCs w:val="0"/>
            <w:sz w:val="22"/>
            <w:szCs w:val="22"/>
            <w:lang w:val="en-GB" w:eastAsia="en-GB"/>
          </w:rPr>
          <w:tab/>
        </w:r>
        <w:r w:rsidR="000134F9" w:rsidRPr="004F6203">
          <w:rPr>
            <w:rStyle w:val="Hyperlink"/>
            <w:lang w:eastAsia="en-GB"/>
          </w:rPr>
          <w:t>Comments / Approval of August 29 Minutes</w:t>
        </w:r>
        <w:r w:rsidR="000134F9">
          <w:rPr>
            <w:webHidden/>
          </w:rPr>
          <w:tab/>
        </w:r>
        <w:r w:rsidR="000134F9">
          <w:rPr>
            <w:webHidden/>
          </w:rPr>
          <w:fldChar w:fldCharType="begin"/>
        </w:r>
        <w:r w:rsidR="000134F9">
          <w:rPr>
            <w:webHidden/>
          </w:rPr>
          <w:instrText xml:space="preserve"> PAGEREF _Toc371505829 \h </w:instrText>
        </w:r>
        <w:r w:rsidR="000134F9">
          <w:rPr>
            <w:webHidden/>
          </w:rPr>
        </w:r>
        <w:r w:rsidR="000134F9">
          <w:rPr>
            <w:webHidden/>
          </w:rPr>
          <w:fldChar w:fldCharType="separate"/>
        </w:r>
        <w:r w:rsidR="000134F9">
          <w:rPr>
            <w:webHidden/>
          </w:rPr>
          <w:t>3</w:t>
        </w:r>
        <w:r w:rsidR="000134F9">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0" w:history="1">
        <w:r w:rsidRPr="004F6203">
          <w:rPr>
            <w:rStyle w:val="Hyperlink"/>
          </w:rPr>
          <w:t>2.</w:t>
        </w:r>
        <w:r>
          <w:rPr>
            <w:rFonts w:asciiTheme="minorHAnsi" w:eastAsiaTheme="minorEastAsia" w:hAnsiTheme="minorHAnsi" w:cstheme="minorBidi"/>
            <w:b w:val="0"/>
            <w:bCs w:val="0"/>
            <w:sz w:val="22"/>
            <w:szCs w:val="22"/>
            <w:lang w:val="en-GB" w:eastAsia="en-GB"/>
          </w:rPr>
          <w:tab/>
        </w:r>
        <w:r w:rsidRPr="004F6203">
          <w:rPr>
            <w:rStyle w:val="Hyperlink"/>
          </w:rPr>
          <w:t>CA210 - Overelection/Subscription MP (Véronique)</w:t>
        </w:r>
        <w:r>
          <w:rPr>
            <w:webHidden/>
          </w:rPr>
          <w:tab/>
        </w:r>
        <w:r>
          <w:rPr>
            <w:webHidden/>
          </w:rPr>
          <w:fldChar w:fldCharType="begin"/>
        </w:r>
        <w:r>
          <w:rPr>
            <w:webHidden/>
          </w:rPr>
          <w:instrText xml:space="preserve"> PAGEREF _Toc371505830 \h </w:instrText>
        </w:r>
        <w:r>
          <w:rPr>
            <w:webHidden/>
          </w:rPr>
        </w:r>
        <w:r>
          <w:rPr>
            <w:webHidden/>
          </w:rPr>
          <w:fldChar w:fldCharType="separate"/>
        </w:r>
        <w:r>
          <w:rPr>
            <w:webHidden/>
          </w:rPr>
          <w:t>3</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1" w:history="1">
        <w:r w:rsidRPr="004F6203">
          <w:rPr>
            <w:rStyle w:val="Hyperlink"/>
          </w:rPr>
          <w:t>3.</w:t>
        </w:r>
        <w:r>
          <w:rPr>
            <w:rFonts w:asciiTheme="minorHAnsi" w:eastAsiaTheme="minorEastAsia" w:hAnsiTheme="minorHAnsi" w:cstheme="minorBidi"/>
            <w:b w:val="0"/>
            <w:bCs w:val="0"/>
            <w:sz w:val="22"/>
            <w:szCs w:val="22"/>
            <w:lang w:val="en-GB" w:eastAsia="en-GB"/>
          </w:rPr>
          <w:tab/>
        </w:r>
        <w:r w:rsidRPr="004F6203">
          <w:rPr>
            <w:rStyle w:val="Hyperlink"/>
          </w:rPr>
          <w:t>CA226 - Disclosure (DSCL) event - Clarify usage / market practice (Bernard)</w:t>
        </w:r>
        <w:r>
          <w:rPr>
            <w:webHidden/>
          </w:rPr>
          <w:tab/>
        </w:r>
        <w:r>
          <w:rPr>
            <w:webHidden/>
          </w:rPr>
          <w:fldChar w:fldCharType="begin"/>
        </w:r>
        <w:r>
          <w:rPr>
            <w:webHidden/>
          </w:rPr>
          <w:instrText xml:space="preserve"> PAGEREF _Toc371505831 \h </w:instrText>
        </w:r>
        <w:r>
          <w:rPr>
            <w:webHidden/>
          </w:rPr>
        </w:r>
        <w:r>
          <w:rPr>
            <w:webHidden/>
          </w:rPr>
          <w:fldChar w:fldCharType="separate"/>
        </w:r>
        <w:r>
          <w:rPr>
            <w:webHidden/>
          </w:rPr>
          <w:t>4</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2" w:history="1">
        <w:r w:rsidRPr="004F6203">
          <w:rPr>
            <w:rStyle w:val="Hyperlink"/>
          </w:rPr>
          <w:t>4.</w:t>
        </w:r>
        <w:r>
          <w:rPr>
            <w:rFonts w:asciiTheme="minorHAnsi" w:eastAsiaTheme="minorEastAsia" w:hAnsiTheme="minorHAnsi" w:cstheme="minorBidi"/>
            <w:b w:val="0"/>
            <w:bCs w:val="0"/>
            <w:sz w:val="22"/>
            <w:szCs w:val="22"/>
            <w:lang w:val="en-GB" w:eastAsia="en-GB"/>
          </w:rPr>
          <w:tab/>
        </w:r>
        <w:r w:rsidRPr="004F6203">
          <w:rPr>
            <w:rStyle w:val="Hyperlink"/>
          </w:rPr>
          <w:t>CA239 – SR2013 Maintenance WG follow up items (Jacques)</w:t>
        </w:r>
        <w:r>
          <w:rPr>
            <w:webHidden/>
          </w:rPr>
          <w:tab/>
        </w:r>
        <w:r>
          <w:rPr>
            <w:webHidden/>
          </w:rPr>
          <w:fldChar w:fldCharType="begin"/>
        </w:r>
        <w:r>
          <w:rPr>
            <w:webHidden/>
          </w:rPr>
          <w:instrText xml:space="preserve"> PAGEREF _Toc371505832 \h </w:instrText>
        </w:r>
        <w:r>
          <w:rPr>
            <w:webHidden/>
          </w:rPr>
        </w:r>
        <w:r>
          <w:rPr>
            <w:webHidden/>
          </w:rPr>
          <w:fldChar w:fldCharType="separate"/>
        </w:r>
        <w:r>
          <w:rPr>
            <w:webHidden/>
          </w:rPr>
          <w:t>4</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3" w:history="1">
        <w:r w:rsidRPr="004F6203">
          <w:rPr>
            <w:rStyle w:val="Hyperlink"/>
          </w:rPr>
          <w:t>5.</w:t>
        </w:r>
        <w:r>
          <w:rPr>
            <w:rFonts w:asciiTheme="minorHAnsi" w:eastAsiaTheme="minorEastAsia" w:hAnsiTheme="minorHAnsi" w:cstheme="minorBidi"/>
            <w:b w:val="0"/>
            <w:bCs w:val="0"/>
            <w:sz w:val="22"/>
            <w:szCs w:val="22"/>
            <w:lang w:val="en-GB" w:eastAsia="en-GB"/>
          </w:rPr>
          <w:tab/>
        </w:r>
        <w:r w:rsidRPr="004F6203">
          <w:rPr>
            <w:rStyle w:val="Hyperlink"/>
          </w:rPr>
          <w:t>CA 240 - Disclosure / Certification for MAND event (Christine)</w:t>
        </w:r>
        <w:r>
          <w:rPr>
            <w:webHidden/>
          </w:rPr>
          <w:tab/>
        </w:r>
        <w:r>
          <w:rPr>
            <w:webHidden/>
          </w:rPr>
          <w:fldChar w:fldCharType="begin"/>
        </w:r>
        <w:r>
          <w:rPr>
            <w:webHidden/>
          </w:rPr>
          <w:instrText xml:space="preserve"> PAGEREF _Toc371505833 \h </w:instrText>
        </w:r>
        <w:r>
          <w:rPr>
            <w:webHidden/>
          </w:rPr>
        </w:r>
        <w:r>
          <w:rPr>
            <w:webHidden/>
          </w:rPr>
          <w:fldChar w:fldCharType="separate"/>
        </w:r>
        <w:r>
          <w:rPr>
            <w:webHidden/>
          </w:rPr>
          <w:t>4</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4" w:history="1">
        <w:r w:rsidRPr="004F6203">
          <w:rPr>
            <w:rStyle w:val="Hyperlink"/>
          </w:rPr>
          <w:t>6.</w:t>
        </w:r>
        <w:r>
          <w:rPr>
            <w:rFonts w:asciiTheme="minorHAnsi" w:eastAsiaTheme="minorEastAsia" w:hAnsiTheme="minorHAnsi" w:cstheme="minorBidi"/>
            <w:b w:val="0"/>
            <w:bCs w:val="0"/>
            <w:sz w:val="22"/>
            <w:szCs w:val="22"/>
            <w:lang w:val="en-GB" w:eastAsia="en-GB"/>
          </w:rPr>
          <w:tab/>
        </w:r>
        <w:r w:rsidRPr="004F6203">
          <w:rPr>
            <w:rStyle w:val="Hyperlink"/>
          </w:rPr>
          <w:t>CA253 - Use of MT566 with posting amount = 0 (Bernard)</w:t>
        </w:r>
        <w:r>
          <w:rPr>
            <w:webHidden/>
          </w:rPr>
          <w:tab/>
        </w:r>
        <w:r>
          <w:rPr>
            <w:webHidden/>
          </w:rPr>
          <w:fldChar w:fldCharType="begin"/>
        </w:r>
        <w:r>
          <w:rPr>
            <w:webHidden/>
          </w:rPr>
          <w:instrText xml:space="preserve"> PAGEREF _Toc371505834 \h </w:instrText>
        </w:r>
        <w:r>
          <w:rPr>
            <w:webHidden/>
          </w:rPr>
        </w:r>
        <w:r>
          <w:rPr>
            <w:webHidden/>
          </w:rPr>
          <w:fldChar w:fldCharType="separate"/>
        </w:r>
        <w:r>
          <w:rPr>
            <w:webHidden/>
          </w:rPr>
          <w:t>5</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5" w:history="1">
        <w:r w:rsidRPr="004F6203">
          <w:rPr>
            <w:rStyle w:val="Hyperlink"/>
            <w:lang w:val="fr-BE"/>
          </w:rPr>
          <w:t>7.</w:t>
        </w:r>
        <w:r>
          <w:rPr>
            <w:rFonts w:asciiTheme="minorHAnsi" w:eastAsiaTheme="minorEastAsia" w:hAnsiTheme="minorHAnsi" w:cstheme="minorBidi"/>
            <w:b w:val="0"/>
            <w:bCs w:val="0"/>
            <w:sz w:val="22"/>
            <w:szCs w:val="22"/>
            <w:lang w:val="en-GB" w:eastAsia="en-GB"/>
          </w:rPr>
          <w:tab/>
        </w:r>
        <w:r w:rsidRPr="004F6203">
          <w:rPr>
            <w:rStyle w:val="Hyperlink"/>
            <w:lang w:val="fr-BE"/>
          </w:rPr>
          <w:t>CA 258  MT567 Rejection Code  - Mari</w:t>
        </w:r>
        <w:r>
          <w:rPr>
            <w:webHidden/>
          </w:rPr>
          <w:tab/>
        </w:r>
        <w:r>
          <w:rPr>
            <w:webHidden/>
          </w:rPr>
          <w:fldChar w:fldCharType="begin"/>
        </w:r>
        <w:r>
          <w:rPr>
            <w:webHidden/>
          </w:rPr>
          <w:instrText xml:space="preserve"> PAGEREF _Toc371505835 \h </w:instrText>
        </w:r>
        <w:r>
          <w:rPr>
            <w:webHidden/>
          </w:rPr>
        </w:r>
        <w:r>
          <w:rPr>
            <w:webHidden/>
          </w:rPr>
          <w:fldChar w:fldCharType="separate"/>
        </w:r>
        <w:r>
          <w:rPr>
            <w:webHidden/>
          </w:rPr>
          <w:t>6</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6" w:history="1">
        <w:r w:rsidRPr="004F6203">
          <w:rPr>
            <w:rStyle w:val="Hyperlink"/>
          </w:rPr>
          <w:t>8.</w:t>
        </w:r>
        <w:r>
          <w:rPr>
            <w:rFonts w:asciiTheme="minorHAnsi" w:eastAsiaTheme="minorEastAsia" w:hAnsiTheme="minorHAnsi" w:cstheme="minorBidi"/>
            <w:b w:val="0"/>
            <w:bCs w:val="0"/>
            <w:sz w:val="22"/>
            <w:szCs w:val="22"/>
            <w:lang w:val="en-GB" w:eastAsia="en-GB"/>
          </w:rPr>
          <w:tab/>
        </w:r>
        <w:r w:rsidRPr="004F6203">
          <w:rPr>
            <w:rStyle w:val="Hyperlink"/>
          </w:rPr>
          <w:t>CA 260  Residual value in EXWA  for Turbo Warrant ? – Laura</w:t>
        </w:r>
        <w:r>
          <w:rPr>
            <w:webHidden/>
          </w:rPr>
          <w:tab/>
        </w:r>
        <w:r>
          <w:rPr>
            <w:webHidden/>
          </w:rPr>
          <w:fldChar w:fldCharType="begin"/>
        </w:r>
        <w:r>
          <w:rPr>
            <w:webHidden/>
          </w:rPr>
          <w:instrText xml:space="preserve"> PAGEREF _Toc371505836 \h </w:instrText>
        </w:r>
        <w:r>
          <w:rPr>
            <w:webHidden/>
          </w:rPr>
        </w:r>
        <w:r>
          <w:rPr>
            <w:webHidden/>
          </w:rPr>
          <w:fldChar w:fldCharType="separate"/>
        </w:r>
        <w:r>
          <w:rPr>
            <w:webHidden/>
          </w:rPr>
          <w:t>6</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7" w:history="1">
        <w:r w:rsidRPr="004F6203">
          <w:rPr>
            <w:rStyle w:val="Hyperlink"/>
            <w:lang w:val="en-GB"/>
          </w:rPr>
          <w:t>9.</w:t>
        </w:r>
        <w:r>
          <w:rPr>
            <w:rFonts w:asciiTheme="minorHAnsi" w:eastAsiaTheme="minorEastAsia" w:hAnsiTheme="minorHAnsi" w:cstheme="minorBidi"/>
            <w:b w:val="0"/>
            <w:bCs w:val="0"/>
            <w:sz w:val="22"/>
            <w:szCs w:val="22"/>
            <w:lang w:val="en-GB" w:eastAsia="en-GB"/>
          </w:rPr>
          <w:tab/>
        </w:r>
        <w:r w:rsidRPr="004F6203">
          <w:rPr>
            <w:rStyle w:val="Hyperlink"/>
            <w:lang w:val="en-GB"/>
          </w:rPr>
          <w:t xml:space="preserve">CA 261 - </w:t>
        </w:r>
        <w:r w:rsidRPr="004F6203">
          <w:rPr>
            <w:rStyle w:val="Hyperlink"/>
          </w:rPr>
          <w:t>Broker/Dealer fee / amount Question (Delphine)</w:t>
        </w:r>
        <w:r>
          <w:rPr>
            <w:webHidden/>
          </w:rPr>
          <w:tab/>
        </w:r>
        <w:r>
          <w:rPr>
            <w:webHidden/>
          </w:rPr>
          <w:fldChar w:fldCharType="begin"/>
        </w:r>
        <w:r>
          <w:rPr>
            <w:webHidden/>
          </w:rPr>
          <w:instrText xml:space="preserve"> PAGEREF _Toc371505837 \h </w:instrText>
        </w:r>
        <w:r>
          <w:rPr>
            <w:webHidden/>
          </w:rPr>
        </w:r>
        <w:r>
          <w:rPr>
            <w:webHidden/>
          </w:rPr>
          <w:fldChar w:fldCharType="separate"/>
        </w:r>
        <w:r>
          <w:rPr>
            <w:webHidden/>
          </w:rPr>
          <w:t>6</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8" w:history="1">
        <w:r w:rsidRPr="004F6203">
          <w:rPr>
            <w:rStyle w:val="Hyperlink"/>
          </w:rPr>
          <w:t>10.</w:t>
        </w:r>
        <w:r>
          <w:rPr>
            <w:rFonts w:asciiTheme="minorHAnsi" w:eastAsiaTheme="minorEastAsia" w:hAnsiTheme="minorHAnsi" w:cstheme="minorBidi"/>
            <w:b w:val="0"/>
            <w:bCs w:val="0"/>
            <w:sz w:val="22"/>
            <w:szCs w:val="22"/>
            <w:lang w:val="en-GB" w:eastAsia="en-GB"/>
          </w:rPr>
          <w:tab/>
        </w:r>
        <w:r w:rsidRPr="004F6203">
          <w:rPr>
            <w:rStyle w:val="Hyperlink"/>
          </w:rPr>
          <w:t>Tax sub-group status (Bernard/Jacques)</w:t>
        </w:r>
        <w:r>
          <w:rPr>
            <w:webHidden/>
          </w:rPr>
          <w:tab/>
        </w:r>
        <w:r>
          <w:rPr>
            <w:webHidden/>
          </w:rPr>
          <w:fldChar w:fldCharType="begin"/>
        </w:r>
        <w:r>
          <w:rPr>
            <w:webHidden/>
          </w:rPr>
          <w:instrText xml:space="preserve"> PAGEREF _Toc371505838 \h </w:instrText>
        </w:r>
        <w:r>
          <w:rPr>
            <w:webHidden/>
          </w:rPr>
        </w:r>
        <w:r>
          <w:rPr>
            <w:webHidden/>
          </w:rPr>
          <w:fldChar w:fldCharType="separate"/>
        </w:r>
        <w:r>
          <w:rPr>
            <w:webHidden/>
          </w:rPr>
          <w:t>6</w:t>
        </w:r>
        <w:r>
          <w:rPr>
            <w:webHidden/>
          </w:rPr>
          <w:fldChar w:fldCharType="end"/>
        </w:r>
      </w:hyperlink>
    </w:p>
    <w:p w:rsidR="000134F9" w:rsidRDefault="000134F9">
      <w:pPr>
        <w:pStyle w:val="TOC1"/>
        <w:rPr>
          <w:rFonts w:asciiTheme="minorHAnsi" w:eastAsiaTheme="minorEastAsia" w:hAnsiTheme="minorHAnsi" w:cstheme="minorBidi"/>
          <w:b w:val="0"/>
          <w:bCs w:val="0"/>
          <w:sz w:val="22"/>
          <w:szCs w:val="22"/>
          <w:lang w:val="en-GB" w:eastAsia="en-GB"/>
        </w:rPr>
      </w:pPr>
      <w:hyperlink w:anchor="_Toc371505839" w:history="1">
        <w:r w:rsidRPr="004F6203">
          <w:rPr>
            <w:rStyle w:val="Hyperlink"/>
            <w:lang w:val="en-GB"/>
          </w:rPr>
          <w:t>11.</w:t>
        </w:r>
        <w:r>
          <w:rPr>
            <w:rFonts w:asciiTheme="minorHAnsi" w:eastAsiaTheme="minorEastAsia" w:hAnsiTheme="minorHAnsi" w:cstheme="minorBidi"/>
            <w:b w:val="0"/>
            <w:bCs w:val="0"/>
            <w:sz w:val="22"/>
            <w:szCs w:val="22"/>
            <w:lang w:val="en-GB" w:eastAsia="en-GB"/>
          </w:rPr>
          <w:tab/>
        </w:r>
        <w:r w:rsidRPr="004F6203">
          <w:rPr>
            <w:rStyle w:val="Hyperlink"/>
            <w:lang w:val="en-GB"/>
          </w:rPr>
          <w:t>AOB</w:t>
        </w:r>
        <w:r>
          <w:rPr>
            <w:webHidden/>
          </w:rPr>
          <w:tab/>
        </w:r>
        <w:r>
          <w:rPr>
            <w:webHidden/>
          </w:rPr>
          <w:fldChar w:fldCharType="begin"/>
        </w:r>
        <w:r>
          <w:rPr>
            <w:webHidden/>
          </w:rPr>
          <w:instrText xml:space="preserve"> PAGEREF _Toc371505839 \h </w:instrText>
        </w:r>
        <w:r>
          <w:rPr>
            <w:webHidden/>
          </w:rPr>
        </w:r>
        <w:r>
          <w:rPr>
            <w:webHidden/>
          </w:rPr>
          <w:fldChar w:fldCharType="separate"/>
        </w:r>
        <w:r>
          <w:rPr>
            <w:webHidden/>
          </w:rPr>
          <w:t>6</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3"/>
        <w:gridCol w:w="1047"/>
        <w:gridCol w:w="629"/>
        <w:gridCol w:w="1261"/>
        <w:gridCol w:w="1259"/>
        <w:gridCol w:w="2703"/>
        <w:gridCol w:w="1438"/>
      </w:tblGrid>
      <w:tr w:rsidR="00761329" w:rsidRPr="00ED35A1" w:rsidTr="00C90CDB">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667"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430" w:type="pct"/>
            <w:shd w:val="clear" w:color="auto" w:fill="CCCCCC"/>
            <w:vAlign w:val="center"/>
          </w:tcPr>
          <w:p w:rsidR="00761329" w:rsidRPr="00ED35A1" w:rsidRDefault="00761329" w:rsidP="00ED35A1">
            <w:pPr>
              <w:rPr>
                <w:b/>
                <w:lang w:val="en-GB"/>
              </w:rPr>
            </w:pPr>
            <w:r w:rsidRPr="00ED35A1">
              <w:rPr>
                <w:b/>
                <w:lang w:val="en-GB"/>
              </w:rPr>
              <w:t>Institution</w:t>
            </w:r>
          </w:p>
        </w:tc>
        <w:tc>
          <w:tcPr>
            <w:tcW w:w="761"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761329" w:rsidRPr="00674DF6" w:rsidTr="00C45226">
        <w:tblPrEx>
          <w:tblCellMar>
            <w:left w:w="108" w:type="dxa"/>
            <w:right w:w="108" w:type="dxa"/>
          </w:tblCellMar>
        </w:tblPrEx>
        <w:tc>
          <w:tcPr>
            <w:tcW w:w="589" w:type="pct"/>
            <w:tcBorders>
              <w:top w:val="nil"/>
              <w:left w:val="nil"/>
              <w:bottom w:val="nil"/>
              <w:right w:val="single" w:sz="4" w:space="0" w:color="auto"/>
            </w:tcBorders>
            <w:shd w:val="clear" w:color="auto" w:fill="FFFFFF"/>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AT</w:t>
            </w:r>
          </w:p>
        </w:tc>
        <w:tc>
          <w:tcPr>
            <w:tcW w:w="333"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w:t>
            </w:r>
          </w:p>
        </w:tc>
        <w:tc>
          <w:tcPr>
            <w:tcW w:w="667"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Stefan</w:t>
            </w:r>
          </w:p>
        </w:tc>
        <w:tc>
          <w:tcPr>
            <w:tcW w:w="666" w:type="pct"/>
            <w:shd w:val="clear" w:color="auto" w:fill="auto"/>
            <w:vAlign w:val="bottom"/>
          </w:tcPr>
          <w:p w:rsidR="00761329" w:rsidRPr="00761329" w:rsidRDefault="00761329" w:rsidP="00550DB3">
            <w:pPr>
              <w:spacing w:before="100" w:beforeAutospacing="1" w:after="100" w:afterAutospacing="1"/>
              <w:rPr>
                <w:color w:val="A6A6A6" w:themeColor="background1" w:themeShade="A6"/>
              </w:rPr>
            </w:pPr>
            <w:r w:rsidRPr="00761329">
              <w:rPr>
                <w:color w:val="A6A6A6" w:themeColor="background1" w:themeShade="A6"/>
              </w:rPr>
              <w:t>Ribisch</w:t>
            </w:r>
          </w:p>
        </w:tc>
        <w:tc>
          <w:tcPr>
            <w:tcW w:w="1430"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Unicredit</w:t>
            </w:r>
          </w:p>
        </w:tc>
        <w:tc>
          <w:tcPr>
            <w:tcW w:w="761" w:type="pct"/>
            <w:shd w:val="clear" w:color="auto" w:fill="auto"/>
          </w:tcPr>
          <w:p w:rsidR="00761329" w:rsidRPr="00761329" w:rsidRDefault="00393538" w:rsidP="00761329">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AT</w:t>
            </w:r>
          </w:p>
        </w:tc>
        <w:tc>
          <w:tcPr>
            <w:tcW w:w="33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Mrs.</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 xml:space="preserve">Karin </w:t>
            </w:r>
          </w:p>
        </w:tc>
        <w:tc>
          <w:tcPr>
            <w:tcW w:w="666" w:type="pct"/>
            <w:shd w:val="clear" w:color="auto" w:fill="auto"/>
            <w:vAlign w:val="bottom"/>
          </w:tcPr>
          <w:p w:rsidR="00761329" w:rsidRPr="00C90CDB" w:rsidRDefault="00761329" w:rsidP="00550DB3">
            <w:pPr>
              <w:spacing w:before="100" w:beforeAutospacing="1" w:after="100" w:afterAutospacing="1"/>
              <w:rPr>
                <w:color w:val="A6A6A6" w:themeColor="background1" w:themeShade="A6"/>
              </w:rPr>
            </w:pPr>
            <w:r w:rsidRPr="00C90CDB">
              <w:rPr>
                <w:color w:val="A6A6A6" w:themeColor="background1" w:themeShade="A6"/>
              </w:rPr>
              <w:t>Wachter</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Unicredit</w:t>
            </w:r>
          </w:p>
        </w:tc>
        <w:tc>
          <w:tcPr>
            <w:tcW w:w="761" w:type="pct"/>
            <w:shd w:val="clear" w:color="auto" w:fill="auto"/>
          </w:tcPr>
          <w:p w:rsidR="00761329" w:rsidRPr="00C90CDB" w:rsidRDefault="00393538" w:rsidP="00761329">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r w:rsidRPr="00E92CC6">
              <w:rPr>
                <w:rFonts w:ascii="Calibri" w:hAnsi="Calibri" w:cs="Calibri"/>
                <w:color w:val="000000"/>
                <w:sz w:val="22"/>
                <w:szCs w:val="22"/>
              </w:rPr>
              <w:t> </w:t>
            </w:r>
          </w:p>
        </w:tc>
        <w:tc>
          <w:tcPr>
            <w:tcW w:w="554" w:type="pct"/>
            <w:tcBorders>
              <w:left w:val="single" w:sz="4" w:space="0" w:color="auto"/>
            </w:tcBorders>
            <w:shd w:val="clear" w:color="auto" w:fill="92D050"/>
            <w:vAlign w:val="bottom"/>
          </w:tcPr>
          <w:p w:rsidR="00761329" w:rsidRPr="00687ACB" w:rsidRDefault="00761329" w:rsidP="00687ACB">
            <w:pPr>
              <w:spacing w:before="100" w:beforeAutospacing="1" w:after="100" w:afterAutospacing="1"/>
              <w:jc w:val="both"/>
              <w:rPr>
                <w:rFonts w:ascii="Calibri" w:hAnsi="Calibri" w:cs="Calibri"/>
                <w:sz w:val="22"/>
                <w:szCs w:val="22"/>
              </w:rPr>
            </w:pPr>
            <w:r w:rsidRPr="00687ACB">
              <w:rPr>
                <w:rFonts w:ascii="Calibri" w:hAnsi="Calibri" w:cs="Calibri"/>
                <w:sz w:val="22"/>
                <w:szCs w:val="22"/>
              </w:rPr>
              <w:t>BE</w:t>
            </w:r>
          </w:p>
        </w:tc>
        <w:tc>
          <w:tcPr>
            <w:tcW w:w="333" w:type="pct"/>
            <w:shd w:val="clear" w:color="auto" w:fill="92D050"/>
            <w:vAlign w:val="bottom"/>
          </w:tcPr>
          <w:p w:rsidR="00761329" w:rsidRPr="00687ACB" w:rsidRDefault="00761329" w:rsidP="00687ACB">
            <w:pPr>
              <w:spacing w:before="100" w:beforeAutospacing="1" w:after="100" w:afterAutospacing="1"/>
              <w:jc w:val="both"/>
              <w:rPr>
                <w:rFonts w:ascii="Calibri" w:hAnsi="Calibri" w:cs="Calibri"/>
                <w:sz w:val="22"/>
                <w:szCs w:val="22"/>
              </w:rPr>
            </w:pPr>
            <w:r w:rsidRPr="00687ACB">
              <w:rPr>
                <w:rFonts w:ascii="Calibri" w:hAnsi="Calibri" w:cs="Calibri"/>
                <w:sz w:val="22"/>
                <w:szCs w:val="22"/>
              </w:rPr>
              <w:t>Mrs.</w:t>
            </w:r>
          </w:p>
        </w:tc>
        <w:tc>
          <w:tcPr>
            <w:tcW w:w="667" w:type="pct"/>
            <w:shd w:val="clear" w:color="auto" w:fill="92D050"/>
            <w:vAlign w:val="bottom"/>
          </w:tcPr>
          <w:p w:rsidR="00761329" w:rsidRPr="00687ACB" w:rsidRDefault="00761329" w:rsidP="00687ACB">
            <w:pPr>
              <w:spacing w:before="100" w:beforeAutospacing="1" w:after="100" w:afterAutospacing="1"/>
              <w:jc w:val="both"/>
              <w:rPr>
                <w:rFonts w:ascii="Calibri" w:hAnsi="Calibri" w:cs="Calibri"/>
                <w:sz w:val="22"/>
                <w:szCs w:val="22"/>
              </w:rPr>
            </w:pPr>
            <w:r w:rsidRPr="00687ACB">
              <w:rPr>
                <w:rFonts w:ascii="Calibri" w:hAnsi="Calibri" w:cs="Calibri"/>
                <w:sz w:val="22"/>
                <w:szCs w:val="22"/>
              </w:rPr>
              <w:t>Veronique</w:t>
            </w:r>
          </w:p>
        </w:tc>
        <w:tc>
          <w:tcPr>
            <w:tcW w:w="666" w:type="pct"/>
            <w:shd w:val="clear" w:color="auto" w:fill="92D050"/>
            <w:vAlign w:val="bottom"/>
          </w:tcPr>
          <w:p w:rsidR="00761329" w:rsidRPr="00687ACB" w:rsidRDefault="00761329" w:rsidP="00687ACB">
            <w:pPr>
              <w:spacing w:before="100" w:beforeAutospacing="1" w:after="100" w:afterAutospacing="1"/>
              <w:jc w:val="both"/>
            </w:pPr>
            <w:r w:rsidRPr="00687ACB">
              <w:t>Peeters</w:t>
            </w:r>
          </w:p>
        </w:tc>
        <w:tc>
          <w:tcPr>
            <w:tcW w:w="1430" w:type="pct"/>
            <w:shd w:val="clear" w:color="auto" w:fill="92D050"/>
            <w:vAlign w:val="bottom"/>
          </w:tcPr>
          <w:p w:rsidR="00761329" w:rsidRPr="00687ACB" w:rsidRDefault="00761329" w:rsidP="00687ACB">
            <w:pPr>
              <w:spacing w:before="100" w:beforeAutospacing="1" w:after="100" w:afterAutospacing="1"/>
              <w:jc w:val="both"/>
              <w:rPr>
                <w:rFonts w:ascii="Calibri" w:hAnsi="Calibri" w:cs="Calibri"/>
                <w:sz w:val="22"/>
                <w:szCs w:val="22"/>
              </w:rPr>
            </w:pPr>
            <w:r w:rsidRPr="00687ACB">
              <w:rPr>
                <w:rFonts w:ascii="Calibri" w:hAnsi="Calibri" w:cs="Calibri"/>
                <w:sz w:val="22"/>
                <w:szCs w:val="22"/>
              </w:rPr>
              <w:t>BNY Mellon</w:t>
            </w:r>
          </w:p>
        </w:tc>
        <w:tc>
          <w:tcPr>
            <w:tcW w:w="761" w:type="pct"/>
            <w:shd w:val="clear" w:color="auto" w:fill="92D050"/>
          </w:tcPr>
          <w:p w:rsidR="00761329" w:rsidRPr="00687ACB" w:rsidRDefault="00687ACB" w:rsidP="00687ACB">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761329"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CH</w:t>
            </w:r>
          </w:p>
        </w:tc>
        <w:tc>
          <w:tcPr>
            <w:tcW w:w="333"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Mr.</w:t>
            </w:r>
          </w:p>
        </w:tc>
        <w:tc>
          <w:tcPr>
            <w:tcW w:w="667"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Michael</w:t>
            </w:r>
          </w:p>
        </w:tc>
        <w:tc>
          <w:tcPr>
            <w:tcW w:w="666"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Blumer</w:t>
            </w:r>
          </w:p>
        </w:tc>
        <w:tc>
          <w:tcPr>
            <w:tcW w:w="1430"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Credit Suisse</w:t>
            </w:r>
          </w:p>
        </w:tc>
        <w:tc>
          <w:tcPr>
            <w:tcW w:w="761" w:type="pct"/>
            <w:shd w:val="clear" w:color="auto" w:fill="92D050"/>
          </w:tcPr>
          <w:p w:rsidR="00761329" w:rsidRPr="00B839AE" w:rsidRDefault="00B839AE" w:rsidP="00D30222">
            <w:pPr>
              <w:spacing w:before="100" w:beforeAutospacing="1" w:after="100" w:afterAutospacing="1"/>
              <w:jc w:val="center"/>
              <w:rPr>
                <w:rFonts w:ascii="Calibri" w:hAnsi="Calibri" w:cs="Calibri"/>
                <w:b/>
                <w:color w:val="000000" w:themeColor="text1"/>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Ms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Andreana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Commerzbank AG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C90CDB"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Mr.</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Daniel</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HSBC</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687ACB" w:rsidRDefault="00687ACB" w:rsidP="00761329">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761329" w:rsidRPr="00ED35A1"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Ms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Charlotte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VP Securities A/S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B839AE" w:rsidRDefault="00761329" w:rsidP="00D30222">
            <w:pPr>
              <w:spacing w:before="100" w:beforeAutospacing="1" w:after="100" w:afterAutospacing="1"/>
              <w:jc w:val="center"/>
              <w:rPr>
                <w:rFonts w:ascii="Calibri" w:hAnsi="Calibri" w:cs="Calibri"/>
                <w:b/>
                <w:color w:val="000000" w:themeColor="text1"/>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Thomas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Deutsche Bank SAE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Ms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r w:rsidRPr="00687ACB">
              <w:rPr>
                <w:rFonts w:ascii="Calibri" w:hAnsi="Calibri" w:cs="Calibri"/>
                <w:sz w:val="22"/>
                <w:szCs w:val="22"/>
              </w:rPr>
              <w:t>Sari</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87ACB" w:rsidRDefault="00761329" w:rsidP="00276F9D">
            <w:pPr>
              <w:spacing w:before="100" w:beforeAutospacing="1" w:after="100" w:afterAutospacing="1"/>
              <w:rPr>
                <w:rFonts w:ascii="Calibri" w:hAnsi="Calibri" w:cs="Calibri"/>
                <w:sz w:val="22"/>
                <w:szCs w:val="22"/>
              </w:rPr>
            </w:pPr>
            <w:proofErr w:type="spellStart"/>
            <w:r w:rsidRPr="00687ACB">
              <w:rPr>
                <w:rFonts w:ascii="Calibri" w:hAnsi="Calibri" w:cs="Calibri"/>
                <w:sz w:val="22"/>
                <w:szCs w:val="22"/>
              </w:rPr>
              <w:t>Nordea</w:t>
            </w:r>
            <w:proofErr w:type="spellEnd"/>
            <w:r w:rsidRPr="00687ACB">
              <w:rPr>
                <w:rFonts w:ascii="Calibri" w:hAnsi="Calibri" w:cs="Calibri"/>
                <w:sz w:val="22"/>
                <w:szCs w:val="22"/>
              </w:rPr>
              <w:t xml:space="preserve"> Bank </w:t>
            </w:r>
            <w:proofErr w:type="spellStart"/>
            <w:r w:rsidRPr="00687ACB">
              <w:rPr>
                <w:rFonts w:ascii="Calibri" w:hAnsi="Calibri" w:cs="Calibri"/>
                <w:sz w:val="22"/>
                <w:szCs w:val="22"/>
              </w:rPr>
              <w:t>Plc</w:t>
            </w:r>
            <w:proofErr w:type="spellEnd"/>
            <w:r w:rsidRPr="00687ACB">
              <w:rPr>
                <w:rFonts w:ascii="Calibri" w:hAnsi="Calibri" w:cs="Calibri"/>
                <w:sz w:val="22"/>
                <w:szCs w:val="22"/>
              </w:rPr>
              <w:t> </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687ACB" w:rsidRDefault="00687ACB" w:rsidP="00761329">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761329"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 xml:space="preserve">Mrs.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Phungtran</w:t>
            </w:r>
            <w:proofErr w:type="spellEnd"/>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BNP Paribas</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393538" w:rsidP="00D30222">
            <w:pPr>
              <w:spacing w:before="100" w:beforeAutospacing="1" w:after="100" w:afterAutospacing="1"/>
              <w:jc w:val="center"/>
              <w:rPr>
                <w:rFonts w:ascii="Calibri" w:hAnsi="Calibri" w:cs="Calibri"/>
                <w:b/>
                <w:color w:val="000000"/>
                <w:sz w:val="22"/>
                <w:szCs w:val="22"/>
              </w:rPr>
            </w:pPr>
            <w:r w:rsidRPr="00C45226">
              <w:rPr>
                <w:rFonts w:ascii="Calibri" w:hAnsi="Calibri" w:cs="Calibri"/>
                <w:b/>
                <w:color w:val="A6A6A6" w:themeColor="background1" w:themeShade="A6"/>
                <w:sz w:val="22"/>
                <w:szCs w:val="22"/>
              </w:rPr>
              <w:t>Excused</w:t>
            </w:r>
          </w:p>
        </w:tc>
      </w:tr>
      <w:tr w:rsidR="00761329" w:rsidRPr="00ED35A1" w:rsidTr="002D481C">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Ms</w:t>
            </w:r>
            <w:proofErr w:type="spellEnd"/>
            <w:r w:rsidRPr="00C90CDB">
              <w:rPr>
                <w:rFonts w:ascii="Calibri" w:hAnsi="Calibri" w:cs="Calibri"/>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Yek</w:t>
            </w:r>
            <w:proofErr w:type="spellEnd"/>
            <w:r w:rsidRPr="00C90CDB">
              <w:rPr>
                <w:rFonts w:ascii="Calibri" w:hAnsi="Calibri" w:cs="Calibri"/>
                <w:sz w:val="22"/>
                <w:szCs w:val="22"/>
              </w:rPr>
              <w:t xml:space="preserve"> Ling </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HSBC </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C90CDB" w:rsidRDefault="00C90CDB" w:rsidP="00761329">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Ms</w:t>
            </w:r>
            <w:proofErr w:type="spellEnd"/>
            <w:r w:rsidRPr="00761329">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Deantoni</w:t>
            </w:r>
            <w:proofErr w:type="spellEnd"/>
            <w:r w:rsidRPr="00761329">
              <w:rPr>
                <w:rFonts w:ascii="Calibri" w:hAnsi="Calibri" w:cs="Calibri"/>
                <w:color w:val="A6A6A6" w:themeColor="background1" w:themeShade="A6"/>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Paola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SGSS spa</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Yamamoto</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Mizuho Corporate Bank</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Mr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Oga</w:t>
            </w:r>
            <w:proofErr w:type="spellEnd"/>
            <w:r w:rsidRPr="002C1342">
              <w:rPr>
                <w:rFonts w:ascii="Calibri" w:hAnsi="Calibri" w:cs="Calibri"/>
                <w:color w:val="00000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Yasuo</w:t>
            </w:r>
            <w:proofErr w:type="spellEnd"/>
            <w:r w:rsidRPr="002C1342">
              <w:rPr>
                <w:rFonts w:ascii="Calibri" w:hAnsi="Calibri" w:cs="Calibri"/>
                <w:color w:val="000000"/>
                <w:sz w:val="22"/>
                <w:szCs w:val="22"/>
              </w:rPr>
              <w:t> </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Mizuho Corporate Bank</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LU</w:t>
            </w:r>
          </w:p>
        </w:tc>
        <w:tc>
          <w:tcPr>
            <w:tcW w:w="333"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Mr.</w:t>
            </w:r>
          </w:p>
        </w:tc>
        <w:tc>
          <w:tcPr>
            <w:tcW w:w="667"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Bernard</w:t>
            </w:r>
          </w:p>
        </w:tc>
        <w:tc>
          <w:tcPr>
            <w:tcW w:w="666"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Lenelle</w:t>
            </w:r>
          </w:p>
        </w:tc>
        <w:tc>
          <w:tcPr>
            <w:tcW w:w="1430"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Clearstream</w:t>
            </w:r>
          </w:p>
        </w:tc>
        <w:tc>
          <w:tcPr>
            <w:tcW w:w="761" w:type="pct"/>
            <w:shd w:val="clear" w:color="auto" w:fill="92D050"/>
          </w:tcPr>
          <w:p w:rsidR="00761329" w:rsidRPr="00C45226" w:rsidRDefault="00C45226" w:rsidP="00D30222">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auto"/>
            <w:vAlign w:val="bottom"/>
          </w:tcPr>
          <w:p w:rsidR="00761329" w:rsidRPr="00687ACB" w:rsidRDefault="00761329" w:rsidP="0009689B">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MDPUG</w:t>
            </w:r>
          </w:p>
        </w:tc>
        <w:tc>
          <w:tcPr>
            <w:tcW w:w="333" w:type="pct"/>
            <w:shd w:val="clear" w:color="auto" w:fill="auto"/>
            <w:vAlign w:val="bottom"/>
          </w:tcPr>
          <w:p w:rsidR="00761329" w:rsidRPr="00687ACB" w:rsidRDefault="00761329" w:rsidP="0009689B">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Mr.</w:t>
            </w:r>
          </w:p>
        </w:tc>
        <w:tc>
          <w:tcPr>
            <w:tcW w:w="667" w:type="pct"/>
            <w:shd w:val="clear" w:color="auto" w:fill="auto"/>
            <w:vAlign w:val="bottom"/>
          </w:tcPr>
          <w:p w:rsidR="00761329" w:rsidRPr="00687ACB" w:rsidRDefault="00761329" w:rsidP="0009689B">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Peter</w:t>
            </w:r>
          </w:p>
        </w:tc>
        <w:tc>
          <w:tcPr>
            <w:tcW w:w="666" w:type="pct"/>
            <w:shd w:val="clear" w:color="auto" w:fill="auto"/>
            <w:vAlign w:val="bottom"/>
          </w:tcPr>
          <w:p w:rsidR="00761329" w:rsidRPr="00687ACB" w:rsidRDefault="00761329" w:rsidP="0009689B">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Hinds</w:t>
            </w:r>
          </w:p>
        </w:tc>
        <w:tc>
          <w:tcPr>
            <w:tcW w:w="1430" w:type="pct"/>
            <w:shd w:val="clear" w:color="auto" w:fill="auto"/>
            <w:vAlign w:val="bottom"/>
          </w:tcPr>
          <w:p w:rsidR="00761329" w:rsidRPr="00687ACB" w:rsidRDefault="00761329" w:rsidP="0009689B">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MDPUG / Interactive Data</w:t>
            </w:r>
          </w:p>
        </w:tc>
        <w:tc>
          <w:tcPr>
            <w:tcW w:w="761" w:type="pct"/>
            <w:shd w:val="clear" w:color="auto" w:fill="auto"/>
          </w:tcPr>
          <w:p w:rsidR="00761329" w:rsidRPr="00687ACB" w:rsidRDefault="00393538" w:rsidP="00761329">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687ACB" w:rsidRDefault="00761329" w:rsidP="007E1B7E">
            <w:pPr>
              <w:spacing w:before="100" w:beforeAutospacing="1" w:after="100" w:afterAutospacing="1"/>
              <w:rPr>
                <w:rFonts w:ascii="Calibri" w:hAnsi="Calibri" w:cs="Calibri"/>
                <w:sz w:val="22"/>
                <w:szCs w:val="22"/>
              </w:rPr>
            </w:pPr>
            <w:r w:rsidRPr="00687ACB">
              <w:rPr>
                <w:rFonts w:ascii="Calibri" w:hAnsi="Calibri" w:cs="Calibri"/>
                <w:sz w:val="22"/>
                <w:szCs w:val="22"/>
              </w:rPr>
              <w:t>MDPUG</w:t>
            </w:r>
          </w:p>
        </w:tc>
        <w:tc>
          <w:tcPr>
            <w:tcW w:w="333"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Mrs.</w:t>
            </w:r>
          </w:p>
        </w:tc>
        <w:tc>
          <w:tcPr>
            <w:tcW w:w="667" w:type="pct"/>
            <w:shd w:val="clear" w:color="auto" w:fill="92D050"/>
            <w:vAlign w:val="bottom"/>
          </w:tcPr>
          <w:p w:rsidR="00761329" w:rsidRPr="00687ACB" w:rsidRDefault="00761329" w:rsidP="00550DB3">
            <w:pPr>
              <w:spacing w:before="100" w:beforeAutospacing="1" w:after="100" w:afterAutospacing="1"/>
            </w:pPr>
            <w:r w:rsidRPr="00687ACB">
              <w:t>Laura</w:t>
            </w:r>
          </w:p>
        </w:tc>
        <w:tc>
          <w:tcPr>
            <w:tcW w:w="666" w:type="pct"/>
            <w:shd w:val="clear" w:color="auto" w:fill="92D050"/>
            <w:vAlign w:val="bottom"/>
          </w:tcPr>
          <w:p w:rsidR="00761329" w:rsidRPr="00687ACB" w:rsidRDefault="00761329" w:rsidP="00550DB3">
            <w:pPr>
              <w:spacing w:before="100" w:beforeAutospacing="1" w:after="100" w:afterAutospacing="1"/>
            </w:pPr>
            <w:r w:rsidRPr="00687ACB">
              <w:t>Fuller</w:t>
            </w:r>
          </w:p>
        </w:tc>
        <w:tc>
          <w:tcPr>
            <w:tcW w:w="1430" w:type="pct"/>
            <w:shd w:val="clear" w:color="auto" w:fill="92D050"/>
            <w:vAlign w:val="bottom"/>
          </w:tcPr>
          <w:p w:rsidR="00761329" w:rsidRPr="00687ACB" w:rsidRDefault="00761329" w:rsidP="00550DB3">
            <w:pPr>
              <w:spacing w:before="100" w:beforeAutospacing="1" w:after="100" w:afterAutospacing="1"/>
            </w:pPr>
            <w:proofErr w:type="spellStart"/>
            <w:r w:rsidRPr="00687ACB">
              <w:t>Telekurs</w:t>
            </w:r>
            <w:proofErr w:type="spellEnd"/>
          </w:p>
        </w:tc>
        <w:tc>
          <w:tcPr>
            <w:tcW w:w="761" w:type="pct"/>
            <w:shd w:val="clear" w:color="auto" w:fill="92D050"/>
          </w:tcPr>
          <w:p w:rsidR="00761329" w:rsidRPr="00687ACB" w:rsidRDefault="00687ACB" w:rsidP="00D30222">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 xml:space="preserve">van der </w:t>
            </w:r>
            <w:proofErr w:type="spellStart"/>
            <w:r w:rsidRPr="00761329">
              <w:rPr>
                <w:color w:val="A6A6A6" w:themeColor="background1" w:themeShade="A6"/>
              </w:rPr>
              <w:t>Velpen</w:t>
            </w:r>
            <w:proofErr w:type="spellEnd"/>
            <w:r w:rsidRPr="00761329">
              <w:rPr>
                <w:color w:val="A6A6A6" w:themeColor="background1" w:themeShade="A6"/>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Ben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ING Bank N.V.</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b/>
                <w:color w:val="A6A6A6" w:themeColor="background1" w:themeShade="A6"/>
              </w:rPr>
            </w:pPr>
          </w:p>
        </w:tc>
      </w:tr>
      <w:tr w:rsidR="00761329"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center"/>
          </w:tcPr>
          <w:p w:rsidR="00761329" w:rsidRPr="00687ACB" w:rsidRDefault="00761329" w:rsidP="00420881">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NO</w:t>
            </w:r>
          </w:p>
        </w:tc>
        <w:tc>
          <w:tcPr>
            <w:tcW w:w="333" w:type="pct"/>
            <w:shd w:val="clear" w:color="auto" w:fill="auto"/>
            <w:vAlign w:val="center"/>
          </w:tcPr>
          <w:p w:rsidR="00761329" w:rsidRPr="00687ACB" w:rsidRDefault="00761329" w:rsidP="00420881">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Mr.</w:t>
            </w:r>
          </w:p>
        </w:tc>
        <w:tc>
          <w:tcPr>
            <w:tcW w:w="667" w:type="pct"/>
            <w:shd w:val="clear" w:color="auto" w:fill="auto"/>
            <w:vAlign w:val="center"/>
          </w:tcPr>
          <w:p w:rsidR="00761329" w:rsidRPr="00687ACB" w:rsidRDefault="00761329" w:rsidP="00420881">
            <w:pPr>
              <w:spacing w:before="100" w:beforeAutospacing="1" w:after="100" w:afterAutospacing="1"/>
              <w:rPr>
                <w:color w:val="A6A6A6" w:themeColor="background1" w:themeShade="A6"/>
              </w:rPr>
            </w:pPr>
            <w:r w:rsidRPr="00687ACB">
              <w:rPr>
                <w:color w:val="A6A6A6" w:themeColor="background1" w:themeShade="A6"/>
              </w:rPr>
              <w:t>Hans Martin</w:t>
            </w:r>
          </w:p>
        </w:tc>
        <w:tc>
          <w:tcPr>
            <w:tcW w:w="666" w:type="pct"/>
            <w:shd w:val="clear" w:color="auto" w:fill="auto"/>
            <w:vAlign w:val="center"/>
          </w:tcPr>
          <w:p w:rsidR="00761329" w:rsidRPr="00687ACB" w:rsidRDefault="00761329" w:rsidP="00420881">
            <w:pPr>
              <w:spacing w:before="100" w:beforeAutospacing="1" w:after="100" w:afterAutospacing="1"/>
              <w:rPr>
                <w:color w:val="A6A6A6" w:themeColor="background1" w:themeShade="A6"/>
              </w:rPr>
            </w:pPr>
            <w:proofErr w:type="spellStart"/>
            <w:r w:rsidRPr="00687ACB">
              <w:rPr>
                <w:color w:val="A6A6A6" w:themeColor="background1" w:themeShade="A6"/>
              </w:rPr>
              <w:t>Aulie</w:t>
            </w:r>
            <w:proofErr w:type="spellEnd"/>
          </w:p>
        </w:tc>
        <w:tc>
          <w:tcPr>
            <w:tcW w:w="1430" w:type="pct"/>
            <w:shd w:val="clear" w:color="auto" w:fill="auto"/>
            <w:vAlign w:val="center"/>
          </w:tcPr>
          <w:p w:rsidR="00761329" w:rsidRPr="00687ACB" w:rsidRDefault="00761329" w:rsidP="00420881">
            <w:pPr>
              <w:spacing w:before="100" w:beforeAutospacing="1" w:after="100" w:afterAutospacing="1"/>
              <w:rPr>
                <w:color w:val="A6A6A6" w:themeColor="background1" w:themeShade="A6"/>
              </w:rPr>
            </w:pPr>
            <w:r w:rsidRPr="00687ACB">
              <w:rPr>
                <w:color w:val="A6A6A6" w:themeColor="background1" w:themeShade="A6"/>
              </w:rPr>
              <w:t>DNB Bank</w:t>
            </w:r>
          </w:p>
        </w:tc>
        <w:tc>
          <w:tcPr>
            <w:tcW w:w="761" w:type="pct"/>
            <w:shd w:val="clear" w:color="auto" w:fill="auto"/>
            <w:vAlign w:val="center"/>
          </w:tcPr>
          <w:p w:rsidR="00761329" w:rsidRPr="00687ACB" w:rsidRDefault="00393538" w:rsidP="00761329">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NO</w:t>
            </w:r>
          </w:p>
        </w:tc>
        <w:tc>
          <w:tcPr>
            <w:tcW w:w="333" w:type="pct"/>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 xml:space="preserve">Mr. </w:t>
            </w:r>
          </w:p>
        </w:tc>
        <w:tc>
          <w:tcPr>
            <w:tcW w:w="667" w:type="pct"/>
            <w:shd w:val="clear" w:color="auto" w:fill="auto"/>
            <w:vAlign w:val="bottom"/>
          </w:tcPr>
          <w:p w:rsidR="00761329" w:rsidRPr="00687ACB" w:rsidRDefault="00761329" w:rsidP="00550DB3">
            <w:pPr>
              <w:spacing w:before="100" w:beforeAutospacing="1" w:after="100" w:afterAutospacing="1"/>
              <w:rPr>
                <w:color w:val="A6A6A6" w:themeColor="background1" w:themeShade="A6"/>
              </w:rPr>
            </w:pPr>
            <w:r w:rsidRPr="00687ACB">
              <w:rPr>
                <w:color w:val="A6A6A6" w:themeColor="background1" w:themeShade="A6"/>
              </w:rPr>
              <w:t>Alexander</w:t>
            </w:r>
          </w:p>
        </w:tc>
        <w:tc>
          <w:tcPr>
            <w:tcW w:w="666" w:type="pct"/>
            <w:shd w:val="clear" w:color="auto" w:fill="auto"/>
            <w:vAlign w:val="bottom"/>
          </w:tcPr>
          <w:p w:rsidR="00761329" w:rsidRPr="00687ACB" w:rsidRDefault="00761329" w:rsidP="00550DB3">
            <w:pPr>
              <w:spacing w:before="100" w:beforeAutospacing="1" w:after="100" w:afterAutospacing="1"/>
              <w:rPr>
                <w:color w:val="A6A6A6" w:themeColor="background1" w:themeShade="A6"/>
              </w:rPr>
            </w:pPr>
            <w:r w:rsidRPr="00687ACB">
              <w:rPr>
                <w:color w:val="A6A6A6" w:themeColor="background1" w:themeShade="A6"/>
              </w:rPr>
              <w:t>Wathne</w:t>
            </w:r>
          </w:p>
        </w:tc>
        <w:tc>
          <w:tcPr>
            <w:tcW w:w="1430" w:type="pct"/>
            <w:shd w:val="clear" w:color="auto" w:fill="auto"/>
            <w:vAlign w:val="bottom"/>
          </w:tcPr>
          <w:p w:rsidR="00761329" w:rsidRPr="00687ACB" w:rsidRDefault="00761329" w:rsidP="00550DB3">
            <w:pPr>
              <w:spacing w:before="100" w:beforeAutospacing="1" w:after="100" w:afterAutospacing="1"/>
              <w:rPr>
                <w:color w:val="A6A6A6" w:themeColor="background1" w:themeShade="A6"/>
              </w:rPr>
            </w:pPr>
            <w:proofErr w:type="spellStart"/>
            <w:r w:rsidRPr="00687ACB">
              <w:rPr>
                <w:color w:val="A6A6A6" w:themeColor="background1" w:themeShade="A6"/>
              </w:rPr>
              <w:t>Nordea</w:t>
            </w:r>
            <w:proofErr w:type="spellEnd"/>
          </w:p>
        </w:tc>
        <w:tc>
          <w:tcPr>
            <w:tcW w:w="761" w:type="pct"/>
            <w:shd w:val="clear" w:color="auto" w:fill="auto"/>
          </w:tcPr>
          <w:p w:rsidR="00761329" w:rsidRPr="00687ACB" w:rsidRDefault="00761329" w:rsidP="00761329">
            <w:pPr>
              <w:spacing w:before="100" w:beforeAutospacing="1" w:after="100" w:afterAutospacing="1"/>
              <w:jc w:val="center"/>
              <w:rPr>
                <w:b/>
                <w:color w:val="A6A6A6" w:themeColor="background1" w:themeShade="A6"/>
              </w:rPr>
            </w:pPr>
          </w:p>
        </w:tc>
      </w:tr>
      <w:tr w:rsidR="00761329"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RU</w:t>
            </w:r>
          </w:p>
        </w:tc>
        <w:tc>
          <w:tcPr>
            <w:tcW w:w="333" w:type="pct"/>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Mrs</w:t>
            </w:r>
            <w:proofErr w:type="spellEnd"/>
          </w:p>
        </w:tc>
        <w:tc>
          <w:tcPr>
            <w:tcW w:w="667" w:type="pct"/>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Elena</w:t>
            </w:r>
          </w:p>
        </w:tc>
        <w:tc>
          <w:tcPr>
            <w:tcW w:w="666" w:type="pct"/>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Solovyeva</w:t>
            </w:r>
            <w:proofErr w:type="spellEnd"/>
          </w:p>
        </w:tc>
        <w:tc>
          <w:tcPr>
            <w:tcW w:w="1430" w:type="pct"/>
            <w:shd w:val="clear" w:color="auto" w:fill="auto"/>
            <w:vAlign w:val="bottom"/>
          </w:tcPr>
          <w:p w:rsidR="00761329" w:rsidRPr="00687ACB" w:rsidRDefault="00761329"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NSD</w:t>
            </w:r>
          </w:p>
        </w:tc>
        <w:tc>
          <w:tcPr>
            <w:tcW w:w="761" w:type="pct"/>
            <w:shd w:val="clear" w:color="auto" w:fill="auto"/>
          </w:tcPr>
          <w:p w:rsidR="00761329" w:rsidRPr="00687ACB" w:rsidRDefault="00761329" w:rsidP="00D30222">
            <w:pPr>
              <w:spacing w:before="100" w:beforeAutospacing="1" w:after="100" w:afterAutospacing="1"/>
              <w:jc w:val="center"/>
              <w:rPr>
                <w:rFonts w:ascii="Calibri" w:hAnsi="Calibri" w:cs="Calibri"/>
                <w:b/>
                <w:color w:val="A6A6A6" w:themeColor="background1" w:themeShade="A6"/>
                <w:sz w:val="22"/>
                <w:szCs w:val="22"/>
              </w:rPr>
            </w:pPr>
          </w:p>
        </w:tc>
      </w:tr>
      <w:tr w:rsidR="00FD4E80" w:rsidRPr="00674DF6"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D4E80" w:rsidRPr="00674DF6" w:rsidRDefault="00FD4E80"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FD4E80" w:rsidRPr="00687ACB" w:rsidRDefault="00FD4E80"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 xml:space="preserve">RU </w:t>
            </w:r>
          </w:p>
        </w:tc>
        <w:tc>
          <w:tcPr>
            <w:tcW w:w="333" w:type="pct"/>
            <w:shd w:val="clear" w:color="auto" w:fill="auto"/>
            <w:vAlign w:val="bottom"/>
          </w:tcPr>
          <w:p w:rsidR="00FD4E80" w:rsidRPr="00687ACB" w:rsidRDefault="00FD4E80"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Mrs</w:t>
            </w:r>
            <w:proofErr w:type="spellEnd"/>
          </w:p>
        </w:tc>
        <w:tc>
          <w:tcPr>
            <w:tcW w:w="667" w:type="pct"/>
            <w:shd w:val="clear" w:color="auto" w:fill="auto"/>
            <w:vAlign w:val="bottom"/>
          </w:tcPr>
          <w:p w:rsidR="00FD4E80" w:rsidRPr="00687ACB" w:rsidRDefault="00FD4E80"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Sofia</w:t>
            </w:r>
          </w:p>
        </w:tc>
        <w:tc>
          <w:tcPr>
            <w:tcW w:w="666" w:type="pct"/>
            <w:shd w:val="clear" w:color="auto" w:fill="auto"/>
            <w:vAlign w:val="bottom"/>
          </w:tcPr>
          <w:p w:rsidR="00FD4E80" w:rsidRPr="00687ACB" w:rsidRDefault="00D95A95" w:rsidP="00550DB3">
            <w:pPr>
              <w:spacing w:before="100" w:beforeAutospacing="1" w:after="100" w:afterAutospacing="1"/>
              <w:rPr>
                <w:rFonts w:asciiTheme="minorHAnsi" w:hAnsiTheme="minorHAnsi" w:cstheme="minorHAnsi"/>
                <w:color w:val="A6A6A6" w:themeColor="background1" w:themeShade="A6"/>
                <w:sz w:val="22"/>
                <w:szCs w:val="22"/>
              </w:rPr>
            </w:pPr>
            <w:proofErr w:type="spellStart"/>
            <w:r w:rsidRPr="00687ACB">
              <w:rPr>
                <w:rFonts w:asciiTheme="minorHAnsi" w:hAnsiTheme="minorHAnsi" w:cstheme="minorHAnsi"/>
                <w:snapToGrid w:val="0"/>
                <w:color w:val="A6A6A6" w:themeColor="background1" w:themeShade="A6"/>
                <w:sz w:val="22"/>
                <w:lang w:val="en-GB"/>
              </w:rPr>
              <w:t>Prokofeva</w:t>
            </w:r>
            <w:proofErr w:type="spellEnd"/>
          </w:p>
        </w:tc>
        <w:tc>
          <w:tcPr>
            <w:tcW w:w="1430" w:type="pct"/>
            <w:shd w:val="clear" w:color="auto" w:fill="auto"/>
            <w:vAlign w:val="bottom"/>
          </w:tcPr>
          <w:p w:rsidR="00FD4E80" w:rsidRPr="00687ACB" w:rsidRDefault="00D95A95"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Rosbank</w:t>
            </w:r>
            <w:proofErr w:type="spellEnd"/>
          </w:p>
        </w:tc>
        <w:tc>
          <w:tcPr>
            <w:tcW w:w="761" w:type="pct"/>
            <w:shd w:val="clear" w:color="auto" w:fill="auto"/>
          </w:tcPr>
          <w:p w:rsidR="00FD4E80" w:rsidRPr="00687ACB" w:rsidRDefault="00FD4E80" w:rsidP="00D30222">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2D481C">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SE</w:t>
            </w:r>
          </w:p>
        </w:tc>
        <w:tc>
          <w:tcPr>
            <w:tcW w:w="333"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Mrs.</w:t>
            </w:r>
          </w:p>
        </w:tc>
        <w:tc>
          <w:tcPr>
            <w:tcW w:w="667"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Christine</w:t>
            </w:r>
          </w:p>
        </w:tc>
        <w:tc>
          <w:tcPr>
            <w:tcW w:w="666"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Strandberg</w:t>
            </w:r>
          </w:p>
        </w:tc>
        <w:tc>
          <w:tcPr>
            <w:tcW w:w="1430"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SEB</w:t>
            </w:r>
          </w:p>
        </w:tc>
        <w:tc>
          <w:tcPr>
            <w:tcW w:w="761" w:type="pct"/>
            <w:shd w:val="clear" w:color="auto" w:fill="92D050"/>
          </w:tcPr>
          <w:p w:rsidR="00761329" w:rsidRPr="002D481C" w:rsidRDefault="002D481C" w:rsidP="002D481C">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UK &amp; IE</w:t>
            </w:r>
          </w:p>
        </w:tc>
        <w:tc>
          <w:tcPr>
            <w:tcW w:w="333"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Mrs.</w:t>
            </w:r>
          </w:p>
        </w:tc>
        <w:tc>
          <w:tcPr>
            <w:tcW w:w="667"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proofErr w:type="spellStart"/>
            <w:r w:rsidRPr="00687ACB">
              <w:rPr>
                <w:rFonts w:ascii="Calibri" w:hAnsi="Calibri" w:cs="Calibri"/>
                <w:sz w:val="22"/>
                <w:szCs w:val="22"/>
              </w:rPr>
              <w:t>Mariangela</w:t>
            </w:r>
            <w:proofErr w:type="spellEnd"/>
          </w:p>
        </w:tc>
        <w:tc>
          <w:tcPr>
            <w:tcW w:w="666"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proofErr w:type="spellStart"/>
            <w:r w:rsidRPr="00687ACB">
              <w:rPr>
                <w:rFonts w:ascii="Calibri" w:hAnsi="Calibri" w:cs="Calibri"/>
                <w:sz w:val="22"/>
                <w:szCs w:val="22"/>
              </w:rPr>
              <w:t>Fumagalli</w:t>
            </w:r>
            <w:proofErr w:type="spellEnd"/>
          </w:p>
        </w:tc>
        <w:tc>
          <w:tcPr>
            <w:tcW w:w="1430"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BNP Paribas</w:t>
            </w:r>
          </w:p>
        </w:tc>
        <w:tc>
          <w:tcPr>
            <w:tcW w:w="761" w:type="pct"/>
            <w:shd w:val="clear" w:color="auto" w:fill="92D050"/>
          </w:tcPr>
          <w:p w:rsidR="00761329" w:rsidRPr="00687ACB" w:rsidRDefault="00B839AE" w:rsidP="00761329">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687ACB" w:rsidRDefault="00761329" w:rsidP="00D30222">
            <w:pPr>
              <w:spacing w:before="100" w:beforeAutospacing="1" w:after="100" w:afterAutospacing="1"/>
              <w:rPr>
                <w:rFonts w:ascii="Calibri" w:hAnsi="Calibri" w:cs="Calibri"/>
                <w:sz w:val="22"/>
                <w:szCs w:val="22"/>
              </w:rPr>
            </w:pPr>
            <w:r w:rsidRPr="00687ACB">
              <w:rPr>
                <w:rFonts w:ascii="Calibri" w:hAnsi="Calibri" w:cs="Calibri"/>
                <w:sz w:val="22"/>
                <w:szCs w:val="22"/>
              </w:rPr>
              <w:t>UK &amp; IE</w:t>
            </w:r>
          </w:p>
        </w:tc>
        <w:tc>
          <w:tcPr>
            <w:tcW w:w="333" w:type="pct"/>
            <w:shd w:val="clear" w:color="auto" w:fill="92D050"/>
            <w:vAlign w:val="bottom"/>
          </w:tcPr>
          <w:p w:rsidR="00761329" w:rsidRPr="00687ACB" w:rsidRDefault="00761329" w:rsidP="009220AE">
            <w:pPr>
              <w:spacing w:before="100" w:beforeAutospacing="1" w:after="100" w:afterAutospacing="1"/>
              <w:rPr>
                <w:rFonts w:ascii="Calibri" w:hAnsi="Calibri" w:cs="Calibri"/>
                <w:sz w:val="22"/>
                <w:szCs w:val="22"/>
              </w:rPr>
            </w:pPr>
            <w:r w:rsidRPr="00687ACB">
              <w:rPr>
                <w:rFonts w:ascii="Calibri" w:hAnsi="Calibri" w:cs="Calibri"/>
                <w:sz w:val="22"/>
                <w:szCs w:val="22"/>
              </w:rPr>
              <w:t>Mr.</w:t>
            </w:r>
          </w:p>
        </w:tc>
        <w:tc>
          <w:tcPr>
            <w:tcW w:w="667"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Matthew</w:t>
            </w:r>
          </w:p>
        </w:tc>
        <w:tc>
          <w:tcPr>
            <w:tcW w:w="666"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Middleton</w:t>
            </w:r>
          </w:p>
        </w:tc>
        <w:tc>
          <w:tcPr>
            <w:tcW w:w="1430"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LSE</w:t>
            </w:r>
          </w:p>
        </w:tc>
        <w:tc>
          <w:tcPr>
            <w:tcW w:w="761" w:type="pct"/>
            <w:shd w:val="clear" w:color="auto" w:fill="92D050"/>
          </w:tcPr>
          <w:p w:rsidR="00761329" w:rsidRPr="00687ACB" w:rsidRDefault="00687ACB" w:rsidP="00D30222">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US ISITC</w:t>
            </w:r>
          </w:p>
        </w:tc>
        <w:tc>
          <w:tcPr>
            <w:tcW w:w="333" w:type="pct"/>
            <w:shd w:val="clear" w:color="auto" w:fill="92D050"/>
            <w:vAlign w:val="bottom"/>
          </w:tcPr>
          <w:p w:rsidR="00761329" w:rsidRPr="00687ACB" w:rsidRDefault="00761329" w:rsidP="009220AE">
            <w:pPr>
              <w:spacing w:before="100" w:beforeAutospacing="1" w:after="100" w:afterAutospacing="1"/>
              <w:rPr>
                <w:rFonts w:ascii="Calibri" w:hAnsi="Calibri" w:cs="Calibri"/>
                <w:sz w:val="22"/>
                <w:szCs w:val="22"/>
              </w:rPr>
            </w:pPr>
            <w:r w:rsidRPr="00687ACB">
              <w:rPr>
                <w:rFonts w:ascii="Calibri" w:hAnsi="Calibri" w:cs="Calibri"/>
                <w:sz w:val="22"/>
                <w:szCs w:val="22"/>
              </w:rPr>
              <w:t>Mrs.</w:t>
            </w:r>
          </w:p>
        </w:tc>
        <w:tc>
          <w:tcPr>
            <w:tcW w:w="667"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Sonda</w:t>
            </w:r>
          </w:p>
        </w:tc>
        <w:tc>
          <w:tcPr>
            <w:tcW w:w="666"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proofErr w:type="spellStart"/>
            <w:r w:rsidRPr="00687ACB">
              <w:rPr>
                <w:rFonts w:ascii="Calibri" w:hAnsi="Calibri" w:cs="Calibri"/>
                <w:sz w:val="22"/>
                <w:szCs w:val="22"/>
              </w:rPr>
              <w:t>Pimental</w:t>
            </w:r>
            <w:proofErr w:type="spellEnd"/>
          </w:p>
        </w:tc>
        <w:tc>
          <w:tcPr>
            <w:tcW w:w="1430"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BBH</w:t>
            </w:r>
          </w:p>
        </w:tc>
        <w:tc>
          <w:tcPr>
            <w:tcW w:w="761" w:type="pct"/>
            <w:shd w:val="clear" w:color="auto" w:fill="92D050"/>
          </w:tcPr>
          <w:p w:rsidR="00761329" w:rsidRPr="00687ACB" w:rsidRDefault="00687ACB" w:rsidP="00761329">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761329" w:rsidRPr="00ED35A1" w:rsidTr="009F73C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276F9D">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Ms</w:t>
            </w:r>
            <w:proofErr w:type="spellEnd"/>
            <w:r w:rsidRPr="00687ACB">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Haillez</w:t>
            </w:r>
            <w:proofErr w:type="spellEnd"/>
            <w:r w:rsidRPr="00687ACB">
              <w:rPr>
                <w:rFonts w:ascii="Calibri" w:hAnsi="Calibri" w:cs="Calibri"/>
                <w:color w:val="A6A6A6" w:themeColor="background1" w:themeShade="A6"/>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Delphine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687ACB"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Euroclear</w:t>
            </w:r>
            <w:proofErr w:type="spellEnd"/>
            <w:r w:rsidRPr="00687ACB">
              <w:rPr>
                <w:rFonts w:ascii="Calibri" w:hAnsi="Calibri" w:cs="Calibri"/>
                <w:color w:val="A6A6A6" w:themeColor="background1" w:themeShade="A6"/>
                <w:sz w:val="22"/>
                <w:szCs w:val="22"/>
              </w:rPr>
              <w:t>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687ACB" w:rsidP="00D30222">
            <w:pPr>
              <w:spacing w:before="100" w:beforeAutospacing="1" w:after="100" w:afterAutospacing="1"/>
              <w:jc w:val="center"/>
              <w:rPr>
                <w:rFonts w:ascii="Calibri" w:hAnsi="Calibri" w:cs="Calibri"/>
                <w:b/>
                <w:color w:val="000000"/>
                <w:sz w:val="22"/>
                <w:szCs w:val="22"/>
              </w:rPr>
            </w:pPr>
            <w:r w:rsidRPr="00C45226">
              <w:rPr>
                <w:rFonts w:ascii="Calibri" w:hAnsi="Calibri" w:cs="Calibri"/>
                <w:b/>
                <w:color w:val="A6A6A6" w:themeColor="background1" w:themeShade="A6"/>
                <w:sz w:val="22"/>
                <w:szCs w:val="22"/>
              </w:rPr>
              <w:t>Excused</w:t>
            </w:r>
          </w:p>
        </w:tc>
      </w:tr>
      <w:tr w:rsidR="00761329" w:rsidRPr="00674DF6"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ZA</w:t>
            </w:r>
          </w:p>
        </w:tc>
        <w:tc>
          <w:tcPr>
            <w:tcW w:w="333" w:type="pct"/>
            <w:shd w:val="clear" w:color="auto" w:fill="92D050"/>
            <w:vAlign w:val="bottom"/>
          </w:tcPr>
          <w:p w:rsidR="00761329" w:rsidRPr="00687ACB" w:rsidRDefault="00761329" w:rsidP="009220AE">
            <w:pPr>
              <w:spacing w:before="100" w:beforeAutospacing="1" w:after="100" w:afterAutospacing="1"/>
              <w:rPr>
                <w:rFonts w:ascii="Calibri" w:hAnsi="Calibri" w:cs="Calibri"/>
                <w:sz w:val="22"/>
                <w:szCs w:val="22"/>
              </w:rPr>
            </w:pPr>
            <w:r w:rsidRPr="00687ACB">
              <w:rPr>
                <w:rFonts w:ascii="Calibri" w:hAnsi="Calibri" w:cs="Calibri"/>
                <w:sz w:val="22"/>
                <w:szCs w:val="22"/>
              </w:rPr>
              <w:t>Mr.</w:t>
            </w:r>
          </w:p>
        </w:tc>
        <w:tc>
          <w:tcPr>
            <w:tcW w:w="667"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Sanjeev</w:t>
            </w:r>
          </w:p>
        </w:tc>
        <w:tc>
          <w:tcPr>
            <w:tcW w:w="666"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Jayram</w:t>
            </w:r>
          </w:p>
        </w:tc>
        <w:tc>
          <w:tcPr>
            <w:tcW w:w="1430" w:type="pct"/>
            <w:shd w:val="clear" w:color="auto" w:fill="92D050"/>
            <w:vAlign w:val="bottom"/>
          </w:tcPr>
          <w:p w:rsidR="00761329" w:rsidRPr="00687ACB" w:rsidRDefault="00761329" w:rsidP="00550DB3">
            <w:pPr>
              <w:spacing w:before="100" w:beforeAutospacing="1" w:after="100" w:afterAutospacing="1"/>
              <w:rPr>
                <w:rFonts w:ascii="Calibri" w:hAnsi="Calibri" w:cs="Calibri"/>
                <w:sz w:val="22"/>
                <w:szCs w:val="22"/>
              </w:rPr>
            </w:pPr>
            <w:r w:rsidRPr="00687ACB">
              <w:rPr>
                <w:rFonts w:ascii="Calibri" w:hAnsi="Calibri" w:cs="Calibri"/>
                <w:sz w:val="22"/>
                <w:szCs w:val="22"/>
              </w:rPr>
              <w:t>First National Bank</w:t>
            </w:r>
          </w:p>
        </w:tc>
        <w:tc>
          <w:tcPr>
            <w:tcW w:w="761" w:type="pct"/>
            <w:shd w:val="clear" w:color="auto" w:fill="92D050"/>
          </w:tcPr>
          <w:p w:rsidR="00761329" w:rsidRPr="00687ACB" w:rsidRDefault="00687ACB" w:rsidP="00D30222">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ED35A1" w:rsidTr="00687AC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Facilitator</w:t>
            </w:r>
          </w:p>
        </w:tc>
        <w:tc>
          <w:tcPr>
            <w:tcW w:w="554" w:type="pct"/>
            <w:tcBorders>
              <w:lef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SWIFT</w:t>
            </w:r>
          </w:p>
        </w:tc>
        <w:tc>
          <w:tcPr>
            <w:tcW w:w="333"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67"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Jacques</w:t>
            </w:r>
          </w:p>
        </w:tc>
        <w:tc>
          <w:tcPr>
            <w:tcW w:w="666"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Littré</w:t>
            </w:r>
            <w:proofErr w:type="spellEnd"/>
          </w:p>
        </w:tc>
        <w:tc>
          <w:tcPr>
            <w:tcW w:w="1430" w:type="pct"/>
            <w:shd w:val="clear" w:color="auto" w:fill="92D050"/>
            <w:vAlign w:val="bottom"/>
          </w:tcPr>
          <w:p w:rsidR="00761329" w:rsidRPr="00E92CC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SWIFT</w:t>
            </w:r>
          </w:p>
        </w:tc>
        <w:tc>
          <w:tcPr>
            <w:tcW w:w="761" w:type="pct"/>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bookmarkEnd w:id="1"/>
      <w:bookmarkEnd w:id="2"/>
    </w:tbl>
    <w:p w:rsidR="00550DB3" w:rsidRDefault="00550DB3" w:rsidP="003D56C9">
      <w:pPr>
        <w:rPr>
          <w:b/>
          <w:u w:val="single"/>
        </w:rPr>
      </w:pPr>
    </w:p>
    <w:p w:rsidR="004B2F86" w:rsidRDefault="000C5021" w:rsidP="00651EB7">
      <w:pPr>
        <w:pStyle w:val="Heading1"/>
        <w:rPr>
          <w:lang w:eastAsia="en-GB"/>
        </w:rPr>
      </w:pPr>
      <w:bookmarkStart w:id="3" w:name="OLE_LINK5"/>
      <w:bookmarkStart w:id="4" w:name="OLE_LINK8"/>
      <w:bookmarkStart w:id="5" w:name="_Toc371505829"/>
      <w:r>
        <w:rPr>
          <w:lang w:eastAsia="en-GB"/>
        </w:rPr>
        <w:t xml:space="preserve">Comments / </w:t>
      </w:r>
      <w:r w:rsidR="004B2F86">
        <w:rPr>
          <w:lang w:eastAsia="en-GB"/>
        </w:rPr>
        <w:t xml:space="preserve">Approval of </w:t>
      </w:r>
      <w:r w:rsidR="0093075A">
        <w:rPr>
          <w:lang w:eastAsia="en-GB"/>
        </w:rPr>
        <w:t>August 29</w:t>
      </w:r>
      <w:r w:rsidR="00763F34">
        <w:rPr>
          <w:lang w:eastAsia="en-GB"/>
        </w:rPr>
        <w:t xml:space="preserve"> Minutes</w:t>
      </w:r>
      <w:bookmarkEnd w:id="5"/>
    </w:p>
    <w:p w:rsidR="002F35CF" w:rsidRPr="006E51F3" w:rsidRDefault="006E51F3" w:rsidP="006E51F3">
      <w:pPr>
        <w:rPr>
          <w:rStyle w:val="FollowedHyperlink"/>
          <w:color w:val="auto"/>
          <w:u w:val="none"/>
        </w:rPr>
      </w:pPr>
      <w:r w:rsidRPr="006E51F3">
        <w:rPr>
          <w:rStyle w:val="FollowedHyperlink"/>
          <w:color w:val="auto"/>
          <w:u w:val="none"/>
        </w:rPr>
        <w:t xml:space="preserve">No comments received. </w:t>
      </w:r>
      <w:r w:rsidR="002F35CF" w:rsidRPr="006E51F3">
        <w:rPr>
          <w:rStyle w:val="FollowedHyperlink"/>
          <w:color w:val="auto"/>
          <w:u w:val="none"/>
        </w:rPr>
        <w:t xml:space="preserve">The minutes </w:t>
      </w:r>
      <w:r w:rsidRPr="006E51F3">
        <w:rPr>
          <w:rStyle w:val="FollowedHyperlink"/>
          <w:color w:val="auto"/>
          <w:u w:val="none"/>
        </w:rPr>
        <w:t>are</w:t>
      </w:r>
      <w:r w:rsidR="002F35CF" w:rsidRPr="006E51F3">
        <w:rPr>
          <w:rStyle w:val="FollowedHyperlink"/>
          <w:color w:val="auto"/>
          <w:u w:val="none"/>
        </w:rPr>
        <w:t xml:space="preserve"> approved without </w:t>
      </w:r>
      <w:r w:rsidRPr="006E51F3">
        <w:rPr>
          <w:rStyle w:val="FollowedHyperlink"/>
          <w:color w:val="auto"/>
          <w:u w:val="none"/>
        </w:rPr>
        <w:t xml:space="preserve">any </w:t>
      </w:r>
      <w:r w:rsidR="002F35CF" w:rsidRPr="006E51F3">
        <w:rPr>
          <w:rStyle w:val="FollowedHyperlink"/>
          <w:color w:val="auto"/>
          <w:u w:val="none"/>
        </w:rPr>
        <w:t>changes.</w:t>
      </w:r>
    </w:p>
    <w:p w:rsidR="000C5021" w:rsidRDefault="000C5021" w:rsidP="00276F9D">
      <w:pPr>
        <w:pStyle w:val="Heading1"/>
      </w:pPr>
      <w:bookmarkStart w:id="6" w:name="_Toc371505830"/>
      <w:bookmarkEnd w:id="3"/>
      <w:bookmarkEnd w:id="4"/>
      <w:r>
        <w:t>CA210 - Overelection/</w:t>
      </w:r>
      <w:r w:rsidR="001D752F">
        <w:t>Subscription</w:t>
      </w:r>
      <w:r>
        <w:t xml:space="preserve"> </w:t>
      </w:r>
      <w:r w:rsidR="00B40ED7">
        <w:t>MP (Vé</w:t>
      </w:r>
      <w:r>
        <w:t>ronique)</w:t>
      </w:r>
      <w:bookmarkEnd w:id="6"/>
    </w:p>
    <w:p w:rsidR="00BE40D8" w:rsidRDefault="00677A86" w:rsidP="00BE40D8">
      <w:pPr>
        <w:rPr>
          <w:rFonts w:ascii="Palatino" w:hAnsi="Palatino"/>
          <w:bCs/>
          <w:iCs/>
          <w:sz w:val="22"/>
          <w:szCs w:val="22"/>
        </w:rPr>
      </w:pPr>
      <w:r>
        <w:rPr>
          <w:rFonts w:ascii="Palatino" w:hAnsi="Palatino"/>
          <w:bCs/>
          <w:iCs/>
          <w:sz w:val="22"/>
          <w:szCs w:val="22"/>
        </w:rPr>
        <w:t>The document provided by Véronique was already reviewed and amended during the previous calls. The latest</w:t>
      </w:r>
      <w:r w:rsidR="00BE40D8">
        <w:rPr>
          <w:rFonts w:ascii="Palatino" w:hAnsi="Palatino"/>
          <w:bCs/>
          <w:iCs/>
          <w:sz w:val="22"/>
          <w:szCs w:val="22"/>
        </w:rPr>
        <w:t xml:space="preserve"> </w:t>
      </w:r>
      <w:r>
        <w:rPr>
          <w:rFonts w:ascii="Palatino" w:hAnsi="Palatino"/>
          <w:bCs/>
          <w:iCs/>
          <w:sz w:val="22"/>
          <w:szCs w:val="22"/>
        </w:rPr>
        <w:t>comment</w:t>
      </w:r>
      <w:r w:rsidR="00B6083C">
        <w:rPr>
          <w:rFonts w:ascii="Palatino" w:hAnsi="Palatino"/>
          <w:bCs/>
          <w:iCs/>
          <w:sz w:val="22"/>
          <w:szCs w:val="22"/>
        </w:rPr>
        <w:t xml:space="preserve"> was</w:t>
      </w:r>
      <w:r>
        <w:rPr>
          <w:rFonts w:ascii="Palatino" w:hAnsi="Palatino"/>
          <w:bCs/>
          <w:iCs/>
          <w:sz w:val="22"/>
          <w:szCs w:val="22"/>
        </w:rPr>
        <w:t xml:space="preserve"> provided by the</w:t>
      </w:r>
      <w:r w:rsidR="00BE40D8">
        <w:rPr>
          <w:rFonts w:ascii="Palatino" w:hAnsi="Palatino"/>
          <w:bCs/>
          <w:iCs/>
          <w:sz w:val="22"/>
          <w:szCs w:val="22"/>
        </w:rPr>
        <w:t xml:space="preserve"> Hong Kong</w:t>
      </w:r>
      <w:r>
        <w:rPr>
          <w:rFonts w:ascii="Palatino" w:hAnsi="Palatino"/>
          <w:bCs/>
          <w:iCs/>
          <w:sz w:val="22"/>
          <w:szCs w:val="22"/>
        </w:rPr>
        <w:t xml:space="preserve"> NMPG</w:t>
      </w:r>
      <w:r w:rsidR="00B6083C">
        <w:rPr>
          <w:rFonts w:ascii="Palatino" w:hAnsi="Palatino"/>
          <w:bCs/>
          <w:iCs/>
          <w:sz w:val="22"/>
          <w:szCs w:val="22"/>
        </w:rPr>
        <w:t xml:space="preserve"> for last call </w:t>
      </w:r>
      <w:r w:rsidR="00BE40D8">
        <w:rPr>
          <w:rFonts w:ascii="Palatino" w:hAnsi="Palatino"/>
          <w:bCs/>
          <w:iCs/>
          <w:sz w:val="22"/>
          <w:szCs w:val="22"/>
        </w:rPr>
        <w:t xml:space="preserve">and </w:t>
      </w:r>
      <w:r w:rsidR="00B6083C">
        <w:rPr>
          <w:rFonts w:ascii="Palatino" w:hAnsi="Palatino"/>
          <w:bCs/>
          <w:iCs/>
          <w:sz w:val="22"/>
          <w:szCs w:val="22"/>
        </w:rPr>
        <w:t xml:space="preserve">it requested to </w:t>
      </w:r>
      <w:r w:rsidR="00BE40D8">
        <w:rPr>
          <w:rFonts w:ascii="Palatino" w:hAnsi="Palatino"/>
          <w:bCs/>
          <w:iCs/>
          <w:sz w:val="22"/>
          <w:szCs w:val="22"/>
        </w:rPr>
        <w:t>keep scenario 3</w:t>
      </w:r>
      <w:r w:rsidR="00B6083C">
        <w:rPr>
          <w:rFonts w:ascii="Palatino" w:hAnsi="Palatino"/>
          <w:bCs/>
          <w:iCs/>
          <w:sz w:val="22"/>
          <w:szCs w:val="22"/>
        </w:rPr>
        <w:t xml:space="preserve"> for rights exercise (i.e. the possibility to use </w:t>
      </w:r>
      <w:r w:rsidR="00032F97">
        <w:rPr>
          <w:rFonts w:ascii="Palatino" w:hAnsi="Palatino"/>
          <w:bCs/>
          <w:iCs/>
          <w:sz w:val="22"/>
          <w:szCs w:val="22"/>
        </w:rPr>
        <w:t xml:space="preserve">:36B::QINS with CAOP//OVER  to oversubscribe ) whilst it had been earlier discarded for the reason that it was inconsistent with the semantic of QINS in the Standards. </w:t>
      </w:r>
      <w:r w:rsidR="00BE40D8">
        <w:rPr>
          <w:rFonts w:ascii="Palatino" w:hAnsi="Palatino"/>
          <w:bCs/>
          <w:iCs/>
          <w:sz w:val="22"/>
          <w:szCs w:val="22"/>
        </w:rPr>
        <w:t xml:space="preserve"> </w:t>
      </w:r>
    </w:p>
    <w:p w:rsidR="00BE40D8" w:rsidRDefault="00BE40D8" w:rsidP="00B6083C">
      <w:pPr>
        <w:pStyle w:val="Actions"/>
      </w:pPr>
      <w:r w:rsidRPr="00CD3F95">
        <w:rPr>
          <w:b/>
          <w:u w:val="single"/>
        </w:rPr>
        <w:t>Action</w:t>
      </w:r>
      <w:r w:rsidRPr="00E21DD4">
        <w:rPr>
          <w:b/>
        </w:rPr>
        <w:t>:</w:t>
      </w:r>
      <w:r>
        <w:t xml:space="preserve"> </w:t>
      </w:r>
      <w:r w:rsidRPr="00CD3F95">
        <w:rPr>
          <w:u w:val="single"/>
        </w:rPr>
        <w:t>All NMPGs</w:t>
      </w:r>
      <w:r>
        <w:t xml:space="preserve"> are requested to comment on the document, and specifically if they would like to keep scenario 3 as an optional</w:t>
      </w:r>
      <w:r w:rsidR="00CD3F95">
        <w:t xml:space="preserve"> </w:t>
      </w:r>
      <w:r>
        <w:t>/ alternative MP even though it is not in line with the standards.</w:t>
      </w:r>
    </w:p>
    <w:p w:rsidR="000C5021" w:rsidRDefault="000C5021" w:rsidP="00276F9D">
      <w:pPr>
        <w:pStyle w:val="Heading1"/>
      </w:pPr>
      <w:bookmarkStart w:id="7" w:name="_Toc371505831"/>
      <w:r>
        <w:lastRenderedPageBreak/>
        <w:t>CA226 - Disclosure (DSCL) event - Clarify usage / market practice (Bernard)</w:t>
      </w:r>
      <w:bookmarkEnd w:id="7"/>
    </w:p>
    <w:p w:rsidR="004422F3" w:rsidRDefault="00085311" w:rsidP="00085311">
      <w:r>
        <w:t xml:space="preserve">Bernard must still update the table with the comments received </w:t>
      </w:r>
      <w:r w:rsidR="004422F3">
        <w:t>at last call</w:t>
      </w:r>
      <w:r>
        <w:t xml:space="preserve">. Bernard will contact </w:t>
      </w:r>
      <w:r w:rsidR="004422F3">
        <w:t>Elena for the RU comments as the scenario are quite complex.</w:t>
      </w:r>
    </w:p>
    <w:p w:rsidR="004422F3" w:rsidRDefault="004422F3" w:rsidP="00085311">
      <w:r>
        <w:t xml:space="preserve">Bernard will send the updated document </w:t>
      </w:r>
      <w:proofErr w:type="gramStart"/>
      <w:r>
        <w:t>asap</w:t>
      </w:r>
      <w:proofErr w:type="gramEnd"/>
      <w:r>
        <w:t xml:space="preserve"> and </w:t>
      </w:r>
      <w:r w:rsidR="00085311">
        <w:t xml:space="preserve">hopes to be able to finalise </w:t>
      </w:r>
      <w:r>
        <w:t>it</w:t>
      </w:r>
      <w:r w:rsidR="00085311">
        <w:t xml:space="preserve"> at the meeting in Johannesburg. </w:t>
      </w:r>
    </w:p>
    <w:p w:rsidR="002F35CF" w:rsidRDefault="004422F3" w:rsidP="00B70398">
      <w:r>
        <w:t>RU comments provided:</w:t>
      </w:r>
    </w:p>
    <w:bookmarkStart w:id="8" w:name="_MON_1440853258"/>
    <w:bookmarkEnd w:id="8"/>
    <w:p w:rsidR="00C45AC0" w:rsidRPr="00C45AC0" w:rsidRDefault="00C45AC0" w:rsidP="007C5C31">
      <w:pPr>
        <w:pStyle w:val="ListParagraph"/>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2" o:title=""/>
          </v:shape>
          <o:OLEObject Type="Embed" ProgID="Word.Document.12" ShapeID="_x0000_i1025" DrawAspect="Icon" ObjectID="_1445247705" r:id="rId13">
            <o:FieldCodes>\s</o:FieldCodes>
          </o:OLEObject>
        </w:object>
      </w:r>
    </w:p>
    <w:p w:rsidR="004422F3" w:rsidRDefault="007C5C31" w:rsidP="004422F3">
      <w:pPr>
        <w:rPr>
          <w:b/>
          <w:u w:val="single"/>
        </w:rPr>
      </w:pPr>
      <w:r w:rsidRPr="007C5C31">
        <w:rPr>
          <w:b/>
          <w:u w:val="single"/>
        </w:rPr>
        <w:t>Action:</w:t>
      </w:r>
    </w:p>
    <w:p w:rsidR="004422F3" w:rsidRDefault="004422F3" w:rsidP="004422F3">
      <w:pPr>
        <w:pStyle w:val="ListParagraph"/>
        <w:numPr>
          <w:ilvl w:val="0"/>
          <w:numId w:val="47"/>
        </w:numPr>
      </w:pPr>
      <w:r>
        <w:t xml:space="preserve">NMPGs which have not yet provided feedback are requested to do so early </w:t>
      </w:r>
      <w:r w:rsidR="00FE70A2">
        <w:t>October</w:t>
      </w:r>
    </w:p>
    <w:p w:rsidR="004422F3" w:rsidRPr="004422F3" w:rsidRDefault="007C5C31" w:rsidP="004422F3">
      <w:pPr>
        <w:pStyle w:val="ListParagraph"/>
        <w:numPr>
          <w:ilvl w:val="0"/>
          <w:numId w:val="47"/>
        </w:numPr>
        <w:rPr>
          <w:b/>
        </w:rPr>
      </w:pPr>
      <w:r w:rsidRPr="007C5C31">
        <w:t xml:space="preserve">Bernard to </w:t>
      </w:r>
      <w:r>
        <w:t>updat</w:t>
      </w:r>
      <w:r w:rsidRPr="007C5C31">
        <w:t>e</w:t>
      </w:r>
      <w:r>
        <w:t xml:space="preserve"> </w:t>
      </w:r>
      <w:r w:rsidRPr="007C5C31">
        <w:t xml:space="preserve">the table as per the </w:t>
      </w:r>
      <w:r>
        <w:t xml:space="preserve">comments received above and </w:t>
      </w:r>
      <w:proofErr w:type="gramStart"/>
      <w:r>
        <w:t>contact</w:t>
      </w:r>
      <w:proofErr w:type="gramEnd"/>
      <w:r>
        <w:t xml:space="preserve"> Elena to discuss the RU scenarios.</w:t>
      </w:r>
      <w:r w:rsidR="004422F3" w:rsidRPr="004422F3">
        <w:rPr>
          <w:b/>
        </w:rPr>
        <w:t xml:space="preserve"> </w:t>
      </w:r>
    </w:p>
    <w:p w:rsidR="002F35CF" w:rsidRDefault="002F35CF" w:rsidP="002F35CF">
      <w:pPr>
        <w:pStyle w:val="Heading1"/>
      </w:pPr>
      <w:bookmarkStart w:id="9" w:name="_Toc371505832"/>
      <w:r w:rsidRPr="00F50877">
        <w:t xml:space="preserve">CA239 </w:t>
      </w:r>
      <w:r>
        <w:t>–</w:t>
      </w:r>
      <w:r w:rsidRPr="00F50877">
        <w:t xml:space="preserve"> SR2013 Maintenance WG follow up items (Jacques)</w:t>
      </w:r>
      <w:bookmarkEnd w:id="9"/>
    </w:p>
    <w:p w:rsidR="00B70398" w:rsidRPr="00B70398" w:rsidRDefault="00B70398" w:rsidP="00B70398">
      <w:r>
        <w:t>Status of the remaining action items following up SR2013 MWG:</w:t>
      </w:r>
    </w:p>
    <w:p w:rsidR="00B70398" w:rsidRDefault="002F35CF" w:rsidP="00B70398">
      <w:r w:rsidRPr="00B70398">
        <w:rPr>
          <w:i/>
        </w:rPr>
        <w:t>1.  CR393 - FRAQ - Sonda</w:t>
      </w:r>
      <w:r w:rsidR="00B70398" w:rsidRPr="00B70398">
        <w:rPr>
          <w:i/>
        </w:rPr>
        <w:t xml:space="preserve"> to ensure that the</w:t>
      </w:r>
      <w:r w:rsidRPr="00B70398">
        <w:rPr>
          <w:i/>
        </w:rPr>
        <w:t xml:space="preserve"> ISITC MP is updated to document the differences regarding usage of CONB / ELIG / Affected Balances (AFFB) in lottery events (DRAW) in the MT566</w:t>
      </w:r>
      <w:r w:rsidRPr="001D5DAB">
        <w:t>.</w:t>
      </w:r>
    </w:p>
    <w:p w:rsidR="002F35CF" w:rsidRDefault="00B70398" w:rsidP="00B70398">
      <w:r>
        <w:t xml:space="preserve">-&gt; </w:t>
      </w:r>
      <w:r w:rsidR="004422F3">
        <w:t>No update</w:t>
      </w:r>
    </w:p>
    <w:p w:rsidR="00B70398" w:rsidRDefault="00B70398" w:rsidP="00B70398">
      <w:pPr>
        <w:pStyle w:val="Actions"/>
      </w:pPr>
      <w:r w:rsidRPr="00B70398">
        <w:rPr>
          <w:u w:val="single"/>
        </w:rPr>
        <w:t>Action</w:t>
      </w:r>
      <w:r>
        <w:t>: Sonda to revert at the next call.</w:t>
      </w:r>
    </w:p>
    <w:p w:rsidR="004422F3" w:rsidRDefault="004422F3" w:rsidP="00B70398">
      <w:pPr>
        <w:rPr>
          <w:i/>
        </w:rPr>
      </w:pPr>
    </w:p>
    <w:p w:rsidR="00B70398" w:rsidRPr="00B70398" w:rsidRDefault="002F35CF" w:rsidP="00B70398">
      <w:pPr>
        <w:rPr>
          <w:i/>
        </w:rPr>
      </w:pPr>
      <w:r w:rsidRPr="00B70398">
        <w:rPr>
          <w:i/>
        </w:rPr>
        <w:t>3. CR 383 - Sonda’s ISITC to reach out to the Canadian NMPG</w:t>
      </w:r>
      <w:r w:rsidR="00B26D02">
        <w:rPr>
          <w:i/>
        </w:rPr>
        <w:t xml:space="preserve"> for the </w:t>
      </w:r>
      <w:r w:rsidR="00B26D02" w:rsidRPr="00B26D02">
        <w:rPr>
          <w:i/>
        </w:rPr>
        <w:t>Letter of Guarantee indicator</w:t>
      </w:r>
      <w:r w:rsidR="00B26D02">
        <w:rPr>
          <w:i/>
        </w:rPr>
        <w:t xml:space="preserve"> MP</w:t>
      </w:r>
    </w:p>
    <w:p w:rsidR="004422F3" w:rsidRDefault="004422F3" w:rsidP="004422F3">
      <w:r>
        <w:t>-&gt; No update. Sonda will send email to CA NMPG.</w:t>
      </w:r>
    </w:p>
    <w:p w:rsidR="00B26D02" w:rsidRDefault="00B26D02" w:rsidP="00B26D02">
      <w:pPr>
        <w:pStyle w:val="Actions"/>
      </w:pPr>
      <w:r w:rsidRPr="00B70398">
        <w:rPr>
          <w:u w:val="single"/>
        </w:rPr>
        <w:t>Action</w:t>
      </w:r>
      <w:r>
        <w:t>: Sonda to revert at the next call.</w:t>
      </w:r>
    </w:p>
    <w:p w:rsidR="004422F3" w:rsidRDefault="004422F3" w:rsidP="00B26D02">
      <w:pPr>
        <w:pStyle w:val="Actions"/>
      </w:pPr>
    </w:p>
    <w:p w:rsidR="004422F3" w:rsidRDefault="004422F3" w:rsidP="004422F3">
      <w:pPr>
        <w:rPr>
          <w:i/>
        </w:rPr>
      </w:pPr>
      <w:r w:rsidRPr="000B119F">
        <w:rPr>
          <w:i/>
        </w:rPr>
        <w:t>5. CR 386 - Sonda to reach out to the Canadian NMPG for their rejected CR regarding special warrants.</w:t>
      </w:r>
    </w:p>
    <w:p w:rsidR="004422F3" w:rsidRDefault="004422F3" w:rsidP="004422F3">
      <w:r>
        <w:t>-&gt; No update. Sonda will send email to CA NMPG.</w:t>
      </w:r>
    </w:p>
    <w:p w:rsidR="004422F3" w:rsidRDefault="004422F3" w:rsidP="004422F3">
      <w:pPr>
        <w:pStyle w:val="Actions"/>
      </w:pPr>
      <w:r w:rsidRPr="00B70398">
        <w:rPr>
          <w:u w:val="single"/>
        </w:rPr>
        <w:t>Action</w:t>
      </w:r>
      <w:r>
        <w:t>: Sonda to revert at the next call.</w:t>
      </w:r>
    </w:p>
    <w:p w:rsidR="00B26D02" w:rsidRPr="00B26D02" w:rsidRDefault="00B26D02" w:rsidP="00B70398">
      <w:pPr>
        <w:rPr>
          <w:lang w:val="en-GB"/>
        </w:rPr>
      </w:pPr>
    </w:p>
    <w:p w:rsidR="000A419C" w:rsidRPr="000A419C" w:rsidRDefault="002F35CF" w:rsidP="00B70398">
      <w:pPr>
        <w:rPr>
          <w:i/>
        </w:rPr>
      </w:pPr>
      <w:r w:rsidRPr="000A419C">
        <w:rPr>
          <w:i/>
        </w:rPr>
        <w:t>4. CR 411 - DE to report at next meeting</w:t>
      </w:r>
      <w:r w:rsidR="000A419C">
        <w:rPr>
          <w:i/>
        </w:rPr>
        <w:t xml:space="preserve"> about their MP on the new </w:t>
      </w:r>
      <w:r w:rsidR="000A419C" w:rsidRPr="000A419C">
        <w:rPr>
          <w:i/>
        </w:rPr>
        <w:t>Rate Type Code For Real Estate Property Income</w:t>
      </w:r>
      <w:r w:rsidR="000A419C">
        <w:rPr>
          <w:i/>
        </w:rPr>
        <w:t>.</w:t>
      </w:r>
    </w:p>
    <w:p w:rsidR="004422F3" w:rsidRPr="001D5DAB" w:rsidRDefault="004422F3" w:rsidP="004422F3">
      <w:r>
        <w:t>-&gt; No Update, Daniel will check with Andreana.</w:t>
      </w:r>
    </w:p>
    <w:p w:rsidR="000A419C" w:rsidRDefault="000A419C" w:rsidP="000A419C">
      <w:pPr>
        <w:pStyle w:val="Actions"/>
      </w:pPr>
      <w:r w:rsidRPr="00B70398">
        <w:rPr>
          <w:u w:val="single"/>
        </w:rPr>
        <w:t>Action</w:t>
      </w:r>
      <w:r>
        <w:t>: DE to revert at the next call.</w:t>
      </w:r>
    </w:p>
    <w:p w:rsidR="000A419C" w:rsidRPr="000A419C" w:rsidRDefault="000A419C" w:rsidP="00B70398">
      <w:pPr>
        <w:rPr>
          <w:lang w:val="en-GB"/>
        </w:rPr>
      </w:pPr>
    </w:p>
    <w:p w:rsidR="002F35CF" w:rsidRPr="000B119F" w:rsidRDefault="002F35CF" w:rsidP="00B70398">
      <w:pPr>
        <w:rPr>
          <w:i/>
        </w:rPr>
      </w:pPr>
      <w:r w:rsidRPr="000B119F">
        <w:rPr>
          <w:i/>
        </w:rPr>
        <w:t xml:space="preserve">7. GMP Part 1 - Corrections </w:t>
      </w:r>
      <w:r w:rsidR="00255E03">
        <w:rPr>
          <w:i/>
        </w:rPr>
        <w:t xml:space="preserve">to be done </w:t>
      </w:r>
      <w:r w:rsidRPr="000B119F">
        <w:rPr>
          <w:i/>
        </w:rPr>
        <w:t xml:space="preserve">in </w:t>
      </w:r>
      <w:r w:rsidR="00CE68D2">
        <w:rPr>
          <w:i/>
        </w:rPr>
        <w:t xml:space="preserve">chapter 2 of </w:t>
      </w:r>
      <w:r w:rsidR="00255E03">
        <w:rPr>
          <w:i/>
        </w:rPr>
        <w:t xml:space="preserve">GMP </w:t>
      </w:r>
      <w:r w:rsidRPr="000B119F">
        <w:rPr>
          <w:i/>
        </w:rPr>
        <w:t>Part 1</w:t>
      </w:r>
      <w:r w:rsidR="00255E03">
        <w:rPr>
          <w:i/>
        </w:rPr>
        <w:t xml:space="preserve"> by Jacques/Bernard</w:t>
      </w:r>
    </w:p>
    <w:p w:rsidR="002F35CF" w:rsidRDefault="002F35CF" w:rsidP="00B70398">
      <w:r>
        <w:t xml:space="preserve">Bernard and Jacques </w:t>
      </w:r>
      <w:r w:rsidR="00BD6BC6">
        <w:t>will work on that early October</w:t>
      </w:r>
      <w:r>
        <w:t>.</w:t>
      </w:r>
    </w:p>
    <w:p w:rsidR="00255E03" w:rsidRDefault="00255E03" w:rsidP="00255E03">
      <w:pPr>
        <w:pStyle w:val="Actions"/>
      </w:pPr>
      <w:r w:rsidRPr="00B70398">
        <w:rPr>
          <w:u w:val="single"/>
        </w:rPr>
        <w:t>Action</w:t>
      </w:r>
      <w:r>
        <w:t xml:space="preserve">: Jacques / Bernard to revert </w:t>
      </w:r>
      <w:r w:rsidR="00D65EF5">
        <w:t>when done</w:t>
      </w:r>
      <w:r>
        <w:t>.</w:t>
      </w:r>
    </w:p>
    <w:p w:rsidR="00BE40D8" w:rsidRDefault="00BE40D8" w:rsidP="002F35CF">
      <w:pPr>
        <w:pStyle w:val="Heading1"/>
      </w:pPr>
      <w:bookmarkStart w:id="10" w:name="_Toc371505833"/>
      <w:r>
        <w:t>CA 240 - Disclosure / Certification for MAND event (Christine)</w:t>
      </w:r>
      <w:bookmarkEnd w:id="10"/>
    </w:p>
    <w:p w:rsidR="00466275" w:rsidRDefault="00466275" w:rsidP="00466275">
      <w:r>
        <w:t>Sanjeev presented the South African example sent</w:t>
      </w:r>
      <w:r w:rsidR="005F37C7">
        <w:t xml:space="preserve"> (see below document attached)</w:t>
      </w:r>
      <w:r>
        <w:t xml:space="preserve">. Michael commented that solution 3 does not work for all event scenarios. Bernard suggested a solution combining </w:t>
      </w:r>
      <w:r w:rsidR="00B44871">
        <w:t xml:space="preserve">solution 2 </w:t>
      </w:r>
      <w:r w:rsidR="00B44871">
        <w:lastRenderedPageBreak/>
        <w:t xml:space="preserve">and 3 together i.e. </w:t>
      </w:r>
      <w:r>
        <w:t xml:space="preserve">CHOS/VOLU with addition of one or more codes either to ADDB or OPTF, in order to make it </w:t>
      </w:r>
      <w:r w:rsidR="00B44871">
        <w:t>clear</w:t>
      </w:r>
      <w:r>
        <w:t xml:space="preserve"> that there is not really a choice between the options.</w:t>
      </w:r>
    </w:p>
    <w:bookmarkStart w:id="11" w:name="_MON_1442667440"/>
    <w:bookmarkEnd w:id="11"/>
    <w:p w:rsidR="005F37C7" w:rsidRDefault="005F37C7" w:rsidP="00466275">
      <w:r>
        <w:object w:dxaOrig="1531" w:dyaOrig="990">
          <v:shape id="_x0000_i1026" type="#_x0000_t75" style="width:76.4pt;height:49.45pt" o:ole="">
            <v:imagedata r:id="rId14" o:title=""/>
          </v:shape>
          <o:OLEObject Type="Embed" ProgID="Word.Document.12" ShapeID="_x0000_i1026" DrawAspect="Icon" ObjectID="_1445247706" r:id="rId15">
            <o:FieldCodes>\s</o:FieldCodes>
          </o:OLEObject>
        </w:object>
      </w:r>
    </w:p>
    <w:p w:rsidR="005F37C7" w:rsidRDefault="005F37C7" w:rsidP="00466275"/>
    <w:p w:rsidR="00BE40D8" w:rsidRPr="00BE40D8" w:rsidRDefault="00466275" w:rsidP="00B44871">
      <w:pPr>
        <w:pStyle w:val="Actions"/>
      </w:pPr>
      <w:r w:rsidRPr="00B44871">
        <w:rPr>
          <w:b/>
          <w:u w:val="single"/>
        </w:rPr>
        <w:t>Action</w:t>
      </w:r>
      <w:r w:rsidRPr="006E69EE">
        <w:rPr>
          <w:b/>
        </w:rPr>
        <w:t>:</w:t>
      </w:r>
      <w:r>
        <w:t xml:space="preserve"> NMPGs are requested to provide feedback on the new solution proposal</w:t>
      </w:r>
      <w:r w:rsidR="00B44871">
        <w:t xml:space="preserve"> (combination of solution 2 and 3 with new OPTF or ADDB code or using OPTF//ASVO</w:t>
      </w:r>
      <w:r>
        <w:t xml:space="preserve"> and also revert if all scenarios are necessary (as opposed to hypothetical).</w:t>
      </w:r>
    </w:p>
    <w:p w:rsidR="000C5021" w:rsidRDefault="00615F4A" w:rsidP="00276F9D">
      <w:pPr>
        <w:pStyle w:val="Heading1"/>
      </w:pPr>
      <w:bookmarkStart w:id="12" w:name="_Toc371505834"/>
      <w:r>
        <w:t>CA253</w:t>
      </w:r>
      <w:r w:rsidR="000C5021">
        <w:t xml:space="preserve"> - </w:t>
      </w:r>
      <w:r>
        <w:t xml:space="preserve">Use of MT566 with posting amount = 0 </w:t>
      </w:r>
      <w:r w:rsidR="000C5021">
        <w:t>(Bernard)</w:t>
      </w:r>
      <w:bookmarkEnd w:id="12"/>
    </w:p>
    <w:bookmarkStart w:id="13" w:name="_MON_1440857353"/>
    <w:bookmarkEnd w:id="13"/>
    <w:p w:rsidR="00193F38" w:rsidRDefault="00193F38" w:rsidP="00193F38">
      <w:r>
        <w:object w:dxaOrig="1531" w:dyaOrig="990">
          <v:shape id="_x0000_i1027" type="#_x0000_t75" style="width:76.4pt;height:49.45pt" o:ole="">
            <v:imagedata r:id="rId16" o:title=""/>
          </v:shape>
          <o:OLEObject Type="Embed" ProgID="Word.Document.8" ShapeID="_x0000_i1027" DrawAspect="Icon" ObjectID="_1445247707" r:id="rId17">
            <o:FieldCodes>\s</o:FieldCodes>
          </o:OLEObject>
        </w:object>
      </w:r>
    </w:p>
    <w:p w:rsidR="00193F38" w:rsidRDefault="00193F38" w:rsidP="00193F38">
      <w:r>
        <w:t xml:space="preserve">Bernard presented the </w:t>
      </w:r>
      <w:r w:rsidR="00B34865">
        <w:t xml:space="preserve">INTR and DVOP </w:t>
      </w:r>
      <w:r>
        <w:t xml:space="preserve">examples provided in his document (see document attached above). It is agreed </w:t>
      </w:r>
      <w:r w:rsidR="00642DE8">
        <w:t xml:space="preserve">that if for some reasons the posting amount results in zero or in an amount very close to zero, </w:t>
      </w:r>
      <w:r>
        <w:t>the event should not be cancelled and that it is clearly not a default either.</w:t>
      </w:r>
    </w:p>
    <w:p w:rsidR="009C4334" w:rsidRDefault="00642DE8" w:rsidP="00193F38">
      <w:pPr>
        <w:rPr>
          <w:ins w:id="14" w:author="LITTRE Jacques" w:date="2013-10-14T16:02:00Z"/>
        </w:rPr>
      </w:pPr>
      <w:r>
        <w:t xml:space="preserve">The issue with receiving PSTA=0 is the impact on the reconciliation process as there are no movements to be reconciled with. Therefore, </w:t>
      </w:r>
      <w:r w:rsidR="00B34865">
        <w:t xml:space="preserve">finally </w:t>
      </w:r>
      <w:r>
        <w:t>t</w:t>
      </w:r>
      <w:r w:rsidR="00193F38">
        <w:t xml:space="preserve">he group </w:t>
      </w:r>
      <w:r>
        <w:t>rejects</w:t>
      </w:r>
      <w:r w:rsidR="00193F38">
        <w:t xml:space="preserve"> the need for</w:t>
      </w:r>
      <w:r>
        <w:t xml:space="preserve"> an MT566 with </w:t>
      </w:r>
      <w:r w:rsidR="00B34865">
        <w:t xml:space="preserve">PSTA=0 (i.e. for INTR, no MT 566 sent at all and for DVOP, an MT 566 with the securities debit but no cash move with “0”. </w:t>
      </w:r>
    </w:p>
    <w:p w:rsidR="008A36DC" w:rsidRDefault="009C4334" w:rsidP="00193F38">
      <w:pPr>
        <w:rPr>
          <w:ins w:id="15" w:author="LITTRE Jacques" w:date="2013-10-24T10:01:00Z"/>
        </w:rPr>
      </w:pPr>
      <w:ins w:id="16" w:author="LITTRE Jacques" w:date="2013-10-14T16:03:00Z">
        <w:r>
          <w:t>The following scenario should also be considered: Account owner sells part of the position but there are pending receipt (PENR) or pending delivery (PEND) balances at eligibility date.  In this case, an MT564 REPE should be sent and this should also ul</w:t>
        </w:r>
      </w:ins>
      <w:ins w:id="17" w:author="LITTRE Jacques" w:date="2013-10-24T10:00:00Z">
        <w:r w:rsidR="008A36DC">
          <w:t>t</w:t>
        </w:r>
      </w:ins>
      <w:ins w:id="18" w:author="LITTRE Jacques" w:date="2013-10-14T16:03:00Z">
        <w:r>
          <w:t xml:space="preserve">imately generate a Market Claim. </w:t>
        </w:r>
      </w:ins>
    </w:p>
    <w:p w:rsidR="008A36DC" w:rsidRPr="008A36DC" w:rsidRDefault="008A36DC" w:rsidP="008A36DC">
      <w:pPr>
        <w:spacing w:after="0"/>
        <w:rPr>
          <w:ins w:id="19" w:author="LITTRE Jacques" w:date="2013-10-24T10:01:00Z"/>
          <w:rFonts w:eastAsia="MS UI Gothic"/>
        </w:rPr>
      </w:pPr>
      <w:ins w:id="20" w:author="LITTRE Jacques" w:date="2013-10-24T10:01:00Z">
        <w:r w:rsidRPr="008A36DC">
          <w:rPr>
            <w:rFonts w:eastAsia="MS PMincho"/>
          </w:rPr>
          <w:t>Japan</w:t>
        </w:r>
      </w:ins>
      <w:ins w:id="21" w:author="LITTRE Jacques" w:date="2013-10-24T10:02:00Z">
        <w:r>
          <w:rPr>
            <w:rFonts w:eastAsia="MS PMincho"/>
          </w:rPr>
          <w:t>’s</w:t>
        </w:r>
      </w:ins>
      <w:ins w:id="22" w:author="LITTRE Jacques" w:date="2013-10-24T10:01:00Z">
        <w:r w:rsidRPr="008A36DC">
          <w:rPr>
            <w:rFonts w:eastAsia="MS PMincho"/>
          </w:rPr>
          <w:t xml:space="preserve"> </w:t>
        </w:r>
      </w:ins>
      <w:ins w:id="23" w:author="LITTRE Jacques" w:date="2013-10-24T10:02:00Z">
        <w:r>
          <w:rPr>
            <w:rFonts w:eastAsia="MS PMincho"/>
          </w:rPr>
          <w:t>local m</w:t>
        </w:r>
      </w:ins>
      <w:ins w:id="24" w:author="LITTRE Jacques" w:date="2013-10-24T10:01:00Z">
        <w:r>
          <w:rPr>
            <w:rFonts w:eastAsia="MS PMincho"/>
          </w:rPr>
          <w:t>arket practice</w:t>
        </w:r>
      </w:ins>
      <w:ins w:id="25" w:author="LITTRE Jacques" w:date="2013-10-24T10:02:00Z">
        <w:r>
          <w:rPr>
            <w:rFonts w:eastAsia="MS PMincho"/>
          </w:rPr>
          <w:t>:</w:t>
        </w:r>
      </w:ins>
    </w:p>
    <w:p w:rsidR="008A36DC" w:rsidRPr="008A36DC" w:rsidRDefault="008A36DC" w:rsidP="008A36DC">
      <w:pPr>
        <w:spacing w:after="0"/>
        <w:rPr>
          <w:ins w:id="26" w:author="LITTRE Jacques" w:date="2013-10-24T10:01:00Z"/>
          <w:rFonts w:eastAsia="MS PMincho"/>
        </w:rPr>
      </w:pPr>
      <w:ins w:id="27" w:author="LITTRE Jacques" w:date="2013-10-24T10:01:00Z">
        <w:r w:rsidRPr="008A36DC">
          <w:rPr>
            <w:rFonts w:eastAsia="MS PMincho"/>
          </w:rPr>
          <w:t xml:space="preserve"> (1)There is a case </w:t>
        </w:r>
      </w:ins>
      <w:ins w:id="28" w:author="LITTRE Jacques" w:date="2013-10-24T10:02:00Z">
        <w:r>
          <w:rPr>
            <w:rFonts w:eastAsia="MS PMincho"/>
          </w:rPr>
          <w:t>when</w:t>
        </w:r>
      </w:ins>
      <w:ins w:id="29" w:author="LITTRE Jacques" w:date="2013-10-24T10:01:00Z">
        <w:r w:rsidRPr="008A36DC">
          <w:rPr>
            <w:rFonts w:eastAsia="MS PMincho"/>
          </w:rPr>
          <w:t xml:space="preserve"> "Interest rate itself = 0" in Japan. At this case, we do not send </w:t>
        </w:r>
        <w:proofErr w:type="gramStart"/>
        <w:r w:rsidRPr="008A36DC">
          <w:rPr>
            <w:rFonts w:eastAsia="MS PMincho"/>
          </w:rPr>
          <w:t>MT564(</w:t>
        </w:r>
        <w:proofErr w:type="gramEnd"/>
        <w:r w:rsidRPr="008A36DC">
          <w:rPr>
            <w:rFonts w:eastAsia="MS PMincho"/>
          </w:rPr>
          <w:t>NEWM)</w:t>
        </w:r>
      </w:ins>
    </w:p>
    <w:p w:rsidR="008A36DC" w:rsidRPr="008A36DC" w:rsidRDefault="008A36DC" w:rsidP="008A36DC">
      <w:pPr>
        <w:spacing w:after="0"/>
        <w:rPr>
          <w:ins w:id="30" w:author="LITTRE Jacques" w:date="2013-10-24T10:01:00Z"/>
          <w:rFonts w:eastAsia="MS PMincho"/>
        </w:rPr>
      </w:pPr>
      <w:ins w:id="31" w:author="LITTRE Jacques" w:date="2013-10-24T10:01:00Z">
        <w:r w:rsidRPr="008A36DC">
          <w:rPr>
            <w:rFonts w:eastAsia="MS PMincho"/>
          </w:rPr>
          <w:t>    </w:t>
        </w:r>
        <w:proofErr w:type="gramStart"/>
        <w:r w:rsidRPr="008A36DC">
          <w:rPr>
            <w:rFonts w:eastAsia="MS PMincho"/>
          </w:rPr>
          <w:t>according</w:t>
        </w:r>
        <w:proofErr w:type="gramEnd"/>
        <w:r w:rsidRPr="008A36DC">
          <w:rPr>
            <w:rFonts w:eastAsia="MS PMincho"/>
          </w:rPr>
          <w:t xml:space="preserve"> to our basic concept means that "No MT564 will be required for no cash movement".</w:t>
        </w:r>
      </w:ins>
    </w:p>
    <w:p w:rsidR="008A36DC" w:rsidRPr="008A36DC" w:rsidRDefault="008A36DC" w:rsidP="008A36DC">
      <w:pPr>
        <w:spacing w:after="0"/>
        <w:rPr>
          <w:ins w:id="32" w:author="LITTRE Jacques" w:date="2013-10-24T10:01:00Z"/>
          <w:rFonts w:eastAsia="MS PMincho"/>
        </w:rPr>
      </w:pPr>
      <w:ins w:id="33" w:author="LITTRE Jacques" w:date="2013-10-24T10:01:00Z">
        <w:r w:rsidRPr="008A36DC">
          <w:rPr>
            <w:rFonts w:eastAsia="MS PMincho"/>
          </w:rPr>
          <w:t>     If customer requests us to send MT564, we consider sending MT564 bilateral basis agreement.</w:t>
        </w:r>
      </w:ins>
    </w:p>
    <w:p w:rsidR="009C4334" w:rsidRPr="006D0060" w:rsidRDefault="008A36DC" w:rsidP="006D0060">
      <w:pPr>
        <w:spacing w:after="0"/>
        <w:rPr>
          <w:rFonts w:eastAsia="MS UI Gothic"/>
        </w:rPr>
      </w:pPr>
      <w:ins w:id="34" w:author="LITTRE Jacques" w:date="2013-10-24T10:01:00Z">
        <w:r w:rsidRPr="008A36DC">
          <w:rPr>
            <w:rFonts w:eastAsia="MS PMincho"/>
          </w:rPr>
          <w:t xml:space="preserve">(2) In the case of Cash Dividend Payment (DVCA), Fixed Dividend Rate will be announced after the record date in Japan. In the case that dividend rate equal zero, </w:t>
        </w:r>
        <w:proofErr w:type="gramStart"/>
        <w:r w:rsidRPr="008A36DC">
          <w:rPr>
            <w:rFonts w:eastAsia="MS PMincho"/>
          </w:rPr>
          <w:t>MT564(</w:t>
        </w:r>
        <w:proofErr w:type="gramEnd"/>
        <w:r w:rsidRPr="008A36DC">
          <w:rPr>
            <w:rFonts w:eastAsia="MS PMincho"/>
          </w:rPr>
          <w:t>REPL and/or  REPE) will not be mandatory required.</w:t>
        </w:r>
      </w:ins>
      <w:ins w:id="35" w:author="LITTRE Jacques" w:date="2013-10-14T16:03:00Z">
        <w:r w:rsidR="009C4334">
          <w:br/>
        </w:r>
      </w:ins>
    </w:p>
    <w:p w:rsidR="00193F38" w:rsidRDefault="00B34865" w:rsidP="00B34865">
      <w:pPr>
        <w:pStyle w:val="Decisions"/>
        <w:rPr>
          <w:b/>
        </w:rPr>
      </w:pPr>
      <w:r>
        <w:rPr>
          <w:b/>
        </w:rPr>
        <w:t>Decision</w:t>
      </w:r>
      <w:r w:rsidR="00193F38" w:rsidRPr="009C4CC1">
        <w:rPr>
          <w:b/>
        </w:rPr>
        <w:t>:</w:t>
      </w:r>
      <w:r w:rsidR="00193F38">
        <w:t xml:space="preserve"> </w:t>
      </w:r>
      <w:r>
        <w:t>Proposal to s</w:t>
      </w:r>
      <w:r w:rsidR="00193F38">
        <w:t>peci</w:t>
      </w:r>
      <w:r>
        <w:t>fically state in GMP1 that PSTA=</w:t>
      </w:r>
      <w:r w:rsidR="00193F38">
        <w:t>0 should not be included in a</w:t>
      </w:r>
      <w:r>
        <w:t>n</w:t>
      </w:r>
      <w:r w:rsidR="00193F38">
        <w:t xml:space="preserve"> </w:t>
      </w:r>
      <w:r>
        <w:t>MT</w:t>
      </w:r>
      <w:r w:rsidR="00193F38">
        <w:t>566; instead ENTL=0 should be provided in a REPE or CAPA message.</w:t>
      </w:r>
      <w:r w:rsidR="00193F38" w:rsidRPr="00484D4E">
        <w:rPr>
          <w:b/>
        </w:rPr>
        <w:t xml:space="preserve"> </w:t>
      </w:r>
    </w:p>
    <w:p w:rsidR="00193F38" w:rsidRDefault="00193F38" w:rsidP="00B34865">
      <w:pPr>
        <w:pStyle w:val="Actions"/>
      </w:pPr>
      <w:r w:rsidRPr="009C4CC1">
        <w:rPr>
          <w:b/>
        </w:rPr>
        <w:t>Action:</w:t>
      </w:r>
      <w:r>
        <w:rPr>
          <w:b/>
        </w:rPr>
        <w:t xml:space="preserve"> </w:t>
      </w:r>
      <w:r w:rsidRPr="00484D4E">
        <w:t>NMPGs</w:t>
      </w:r>
      <w:r>
        <w:t xml:space="preserve"> are requested to approve the proposed solution.</w:t>
      </w:r>
    </w:p>
    <w:p w:rsidR="00193F38" w:rsidRDefault="00193F38" w:rsidP="00193F38"/>
    <w:p w:rsidR="00246F5B" w:rsidRDefault="00246F5B" w:rsidP="00193F38">
      <w:bookmarkStart w:id="36" w:name="_GoBack"/>
      <w:bookmarkEnd w:id="36"/>
    </w:p>
    <w:p w:rsidR="00193F38" w:rsidRDefault="00E575F1" w:rsidP="00193F38">
      <w:r>
        <w:t xml:space="preserve">Referring to an earlier question from HK as to whether the PSTA amount in the MT566 is a gross or net </w:t>
      </w:r>
      <w:r w:rsidR="00246F5B">
        <w:t xml:space="preserve">amount, the group confirms that PSTA in the MT566 should contain the </w:t>
      </w:r>
      <w:proofErr w:type="gramStart"/>
      <w:r w:rsidR="00246F5B">
        <w:t>same :19B</w:t>
      </w:r>
      <w:proofErr w:type="gramEnd"/>
      <w:r w:rsidR="00246F5B">
        <w:t>::ENTL projected amount previously included in the MT 564. It is therefore considered as a net amount.</w:t>
      </w:r>
    </w:p>
    <w:p w:rsidR="00246F5B" w:rsidRDefault="00193F38" w:rsidP="00246F5B">
      <w:pPr>
        <w:pStyle w:val="Decisions"/>
      </w:pPr>
      <w:r w:rsidRPr="009C4CC1">
        <w:rPr>
          <w:b/>
        </w:rPr>
        <w:t>Decision:</w:t>
      </w:r>
      <w:r>
        <w:t xml:space="preserve"> Include in GMP1 a statement that ENTL in the MT564 is the projected amount that will be included in PSTA in the MT566. </w:t>
      </w:r>
    </w:p>
    <w:p w:rsidR="00193F38" w:rsidRPr="00B50097" w:rsidRDefault="00193F38" w:rsidP="00246F5B">
      <w:pPr>
        <w:pStyle w:val="Actions"/>
      </w:pPr>
      <w:r w:rsidRPr="009C4CC1">
        <w:rPr>
          <w:b/>
        </w:rPr>
        <w:t>Action:</w:t>
      </w:r>
      <w:r>
        <w:t xml:space="preserve"> Christine to email a draft text to Veronique.</w:t>
      </w:r>
    </w:p>
    <w:p w:rsidR="00C461B6" w:rsidRDefault="00C461B6" w:rsidP="00C461B6">
      <w:pPr>
        <w:pStyle w:val="Heading1"/>
        <w:rPr>
          <w:lang w:val="fr-BE"/>
        </w:rPr>
      </w:pPr>
      <w:bookmarkStart w:id="37" w:name="_Toc371505835"/>
      <w:r w:rsidRPr="00C461B6">
        <w:rPr>
          <w:lang w:val="fr-BE"/>
        </w:rPr>
        <w:lastRenderedPageBreak/>
        <w:t>CA 258  MT</w:t>
      </w:r>
      <w:r>
        <w:rPr>
          <w:lang w:val="fr-BE"/>
        </w:rPr>
        <w:t>567 Rejection Code  - Mari</w:t>
      </w:r>
      <w:bookmarkEnd w:id="37"/>
      <w:r>
        <w:rPr>
          <w:lang w:val="fr-BE"/>
        </w:rPr>
        <w:t xml:space="preserve"> </w:t>
      </w:r>
    </w:p>
    <w:p w:rsidR="006D59D0" w:rsidRPr="006D59D0" w:rsidRDefault="006D59D0" w:rsidP="006D59D0">
      <w:pPr>
        <w:pStyle w:val="Actions"/>
      </w:pPr>
      <w:proofErr w:type="gramStart"/>
      <w:r w:rsidRPr="006D59D0">
        <w:rPr>
          <w:b/>
          <w:u w:val="single"/>
        </w:rPr>
        <w:t>Action</w:t>
      </w:r>
      <w:r w:rsidRPr="006D59D0">
        <w:t> :</w:t>
      </w:r>
      <w:proofErr w:type="gramEnd"/>
      <w:r w:rsidRPr="006D59D0">
        <w:t xml:space="preserve"> </w:t>
      </w:r>
      <w:r w:rsidRPr="006D59D0">
        <w:rPr>
          <w:u w:val="single"/>
        </w:rPr>
        <w:t>Jacques</w:t>
      </w:r>
      <w:r w:rsidRPr="006D59D0">
        <w:t xml:space="preserve"> to write a brief text</w:t>
      </w:r>
      <w:r>
        <w:t xml:space="preserve"> recommending </w:t>
      </w:r>
      <w:r w:rsidRPr="006D59D0">
        <w:t xml:space="preserve">to use OPTY as a </w:t>
      </w:r>
      <w:r>
        <w:t xml:space="preserve">rejection </w:t>
      </w:r>
      <w:r w:rsidRPr="006D59D0">
        <w:t>reason code to reject an MT 565 for an option classified OPTF//NOSE</w:t>
      </w:r>
    </w:p>
    <w:p w:rsidR="00C461B6" w:rsidRDefault="00C461B6" w:rsidP="00C461B6">
      <w:pPr>
        <w:pStyle w:val="Heading1"/>
      </w:pPr>
      <w:bookmarkStart w:id="38" w:name="_Toc371505836"/>
      <w:r>
        <w:t>CA 260</w:t>
      </w:r>
      <w:proofErr w:type="gramStart"/>
      <w:r>
        <w:t>  Residual</w:t>
      </w:r>
      <w:proofErr w:type="gramEnd"/>
      <w:r>
        <w:t xml:space="preserve"> value in EXWA  for Turbo Warrant ? </w:t>
      </w:r>
      <w:r w:rsidR="0088650A">
        <w:t>–</w:t>
      </w:r>
      <w:r>
        <w:t xml:space="preserve"> Laura</w:t>
      </w:r>
      <w:bookmarkEnd w:id="38"/>
    </w:p>
    <w:p w:rsidR="00A422E7" w:rsidRPr="00484D4E" w:rsidRDefault="00A422E7" w:rsidP="00A422E7">
      <w:r>
        <w:t xml:space="preserve">The group briefly discussed the issue, but the only supporting document was in Dutch and did not contain many details. </w:t>
      </w:r>
      <w:r w:rsidRPr="00484D4E">
        <w:t xml:space="preserve">Laura will revert with more background information </w:t>
      </w:r>
      <w:r>
        <w:t>before</w:t>
      </w:r>
      <w:r w:rsidRPr="00484D4E">
        <w:t xml:space="preserve"> the next call</w:t>
      </w:r>
      <w:r>
        <w:t xml:space="preserve"> in order to discuss it then.</w:t>
      </w:r>
    </w:p>
    <w:p w:rsidR="00A422E7" w:rsidRPr="00A422E7" w:rsidRDefault="00A422E7" w:rsidP="00A422E7">
      <w:pPr>
        <w:pStyle w:val="Actions"/>
      </w:pPr>
      <w:r w:rsidRPr="00A422E7">
        <w:rPr>
          <w:b/>
          <w:u w:val="single"/>
        </w:rPr>
        <w:t>Action</w:t>
      </w:r>
      <w:r>
        <w:t xml:space="preserve">: </w:t>
      </w:r>
      <w:r w:rsidRPr="00A422E7">
        <w:rPr>
          <w:u w:val="single"/>
        </w:rPr>
        <w:t>Laura</w:t>
      </w:r>
      <w:r>
        <w:t xml:space="preserve"> to provide other examples in English.</w:t>
      </w:r>
    </w:p>
    <w:p w:rsidR="0088650A" w:rsidRDefault="00BE40D8" w:rsidP="00BE40D8">
      <w:pPr>
        <w:pStyle w:val="Heading1"/>
        <w:rPr>
          <w:lang w:val="en-GB"/>
        </w:rPr>
      </w:pPr>
      <w:bookmarkStart w:id="39" w:name="_Toc371505837"/>
      <w:r>
        <w:rPr>
          <w:lang w:val="en-GB"/>
        </w:rPr>
        <w:t xml:space="preserve">CA 261 - </w:t>
      </w:r>
      <w:r>
        <w:t>Broker/Dealer fee / amount Question (Delphine)</w:t>
      </w:r>
      <w:bookmarkEnd w:id="39"/>
    </w:p>
    <w:p w:rsidR="00A422E7" w:rsidRPr="00484D4E" w:rsidRDefault="00A422E7" w:rsidP="00A422E7">
      <w:r w:rsidRPr="00484D4E">
        <w:t xml:space="preserve">Delphine did not attend the call; the item </w:t>
      </w:r>
      <w:r>
        <w:t>is postponed to next call.</w:t>
      </w:r>
    </w:p>
    <w:p w:rsidR="00A422E7" w:rsidRDefault="00A422E7" w:rsidP="00502A36">
      <w:pPr>
        <w:pStyle w:val="Heading1"/>
      </w:pPr>
      <w:bookmarkStart w:id="40" w:name="_Toc371505838"/>
      <w:r w:rsidRPr="00831628">
        <w:t>Tax sub-group status (Bernard</w:t>
      </w:r>
      <w:r>
        <w:t>/Jacques</w:t>
      </w:r>
      <w:r w:rsidRPr="00831628">
        <w:t>)</w:t>
      </w:r>
      <w:bookmarkEnd w:id="40"/>
    </w:p>
    <w:p w:rsidR="00502A36" w:rsidRDefault="00502A36" w:rsidP="00502A36">
      <w:r>
        <w:t>Jacques gave a status report from the tax sub-group co-chairs conference call of last week</w:t>
      </w:r>
      <w:r w:rsidR="00FE70A2">
        <w:t>. The following decisions have been taken:</w:t>
      </w:r>
    </w:p>
    <w:p w:rsidR="00502A36" w:rsidRDefault="00502A36" w:rsidP="00502A36">
      <w:pPr>
        <w:pStyle w:val="ListParagraph"/>
        <w:numPr>
          <w:ilvl w:val="0"/>
          <w:numId w:val="48"/>
        </w:numPr>
      </w:pPr>
      <w:r>
        <w:t xml:space="preserve">The co-chairs would welcome tax experts accompanying the CA expert in the sub-group </w:t>
      </w:r>
      <w:r w:rsidR="0036406C">
        <w:t>conference calls;</w:t>
      </w:r>
    </w:p>
    <w:p w:rsidR="00502A36" w:rsidRDefault="0036406C" w:rsidP="00502A36">
      <w:pPr>
        <w:pStyle w:val="ListParagraph"/>
        <w:numPr>
          <w:ilvl w:val="0"/>
          <w:numId w:val="48"/>
        </w:numPr>
      </w:pPr>
      <w:r>
        <w:t xml:space="preserve">The sub-group will also try to address regularly pending tax questions in the SMPG open items list as well as any other tax questions raised by the </w:t>
      </w:r>
      <w:r w:rsidR="00FE70A2">
        <w:t>sub-group attendees;</w:t>
      </w:r>
    </w:p>
    <w:p w:rsidR="00FE70A2" w:rsidRDefault="00FE70A2" w:rsidP="00502A36">
      <w:pPr>
        <w:pStyle w:val="ListParagraph"/>
        <w:numPr>
          <w:ilvl w:val="0"/>
          <w:numId w:val="48"/>
        </w:numPr>
      </w:pPr>
      <w:r>
        <w:t>The sub-group will address usage of some of the tax rates where well known issues have been identified e.g. WITF; WITL, TAXR</w:t>
      </w:r>
    </w:p>
    <w:p w:rsidR="0036406C" w:rsidRDefault="00FE70A2" w:rsidP="00502A36">
      <w:pPr>
        <w:pStyle w:val="ListParagraph"/>
        <w:numPr>
          <w:ilvl w:val="0"/>
          <w:numId w:val="48"/>
        </w:numPr>
      </w:pPr>
      <w:r>
        <w:t xml:space="preserve">A physical meeting or a video conference call meeting of the sub-group will be eventually envisaged in Q1/Q2 2014 </w:t>
      </w:r>
    </w:p>
    <w:p w:rsidR="00502A36" w:rsidRDefault="00FE70A2" w:rsidP="00502A36">
      <w:pPr>
        <w:pStyle w:val="ListParagraph"/>
        <w:numPr>
          <w:ilvl w:val="0"/>
          <w:numId w:val="48"/>
        </w:numPr>
      </w:pPr>
      <w:r>
        <w:t>The next 3 conference calls are scheduled on October 3, November 7 and December 19 from 2 to 3:30 PM CET.</w:t>
      </w:r>
    </w:p>
    <w:p w:rsidR="00466275" w:rsidRDefault="00466275" w:rsidP="00466275">
      <w:pPr>
        <w:pStyle w:val="Heading1"/>
        <w:rPr>
          <w:lang w:val="en-GB"/>
        </w:rPr>
      </w:pPr>
      <w:bookmarkStart w:id="41" w:name="_Toc371505839"/>
      <w:r>
        <w:rPr>
          <w:lang w:val="en-GB"/>
        </w:rPr>
        <w:t>AOB</w:t>
      </w:r>
      <w:bookmarkEnd w:id="41"/>
    </w:p>
    <w:p w:rsidR="00466275" w:rsidRDefault="00466275" w:rsidP="0088650A">
      <w:pPr>
        <w:rPr>
          <w:lang w:val="en-GB"/>
        </w:rPr>
      </w:pPr>
      <w:r>
        <w:rPr>
          <w:lang w:val="en-GB"/>
        </w:rPr>
        <w:t>SR2014 Maintenance Working Group follow up items list for the SMPG will be drafted by Véronique for the GMP Part 1 subgroup and addressed at Johannesburg.</w:t>
      </w:r>
    </w:p>
    <w:p w:rsidR="00466275" w:rsidRPr="0088650A" w:rsidRDefault="00466275" w:rsidP="0088650A">
      <w:pPr>
        <w:rPr>
          <w:lang w:val="en-GB"/>
        </w:rPr>
      </w:pPr>
    </w:p>
    <w:p w:rsidR="00561423" w:rsidRPr="0088392C" w:rsidRDefault="00561423" w:rsidP="007779B6">
      <w:pPr>
        <w:rPr>
          <w:b/>
          <w:sz w:val="24"/>
          <w:szCs w:val="24"/>
        </w:rPr>
      </w:pPr>
      <w:r w:rsidRPr="0088392C">
        <w:rPr>
          <w:b/>
          <w:sz w:val="24"/>
          <w:szCs w:val="24"/>
          <w:u w:val="single"/>
        </w:rPr>
        <w:t xml:space="preserve">Next </w:t>
      </w:r>
      <w:r w:rsidR="004F0B87" w:rsidRPr="0088392C">
        <w:rPr>
          <w:b/>
          <w:sz w:val="24"/>
          <w:szCs w:val="24"/>
          <w:u w:val="single"/>
        </w:rPr>
        <w:t>Conference Call</w:t>
      </w:r>
      <w:r w:rsidRPr="0088392C">
        <w:rPr>
          <w:b/>
          <w:sz w:val="24"/>
          <w:szCs w:val="24"/>
        </w:rPr>
        <w:t xml:space="preserve">: </w:t>
      </w:r>
      <w:r w:rsidR="00FE70A2">
        <w:rPr>
          <w:b/>
          <w:sz w:val="24"/>
          <w:szCs w:val="24"/>
        </w:rPr>
        <w:t>October 24</w:t>
      </w:r>
      <w:r w:rsidR="004F0B87" w:rsidRPr="0088392C">
        <w:rPr>
          <w:b/>
          <w:sz w:val="24"/>
          <w:szCs w:val="24"/>
        </w:rPr>
        <w:t xml:space="preserve"> from 2 to 4 PM.</w:t>
      </w:r>
    </w:p>
    <w:p w:rsidR="006F4166" w:rsidRDefault="006F4166" w:rsidP="00D21B7D">
      <w:pPr>
        <w:pStyle w:val="BlockText"/>
        <w:rPr>
          <w:b/>
        </w:rPr>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8"/>
      <w:headerReference w:type="default" r:id="rId19"/>
      <w:headerReference w:type="first" r:id="rId20"/>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F1" w:rsidRDefault="00E575F1" w:rsidP="00592037">
      <w:r>
        <w:separator/>
      </w:r>
    </w:p>
    <w:p w:rsidR="00E575F1" w:rsidRDefault="00E575F1" w:rsidP="00592037"/>
  </w:endnote>
  <w:endnote w:type="continuationSeparator" w:id="0">
    <w:p w:rsidR="00E575F1" w:rsidRDefault="00E575F1" w:rsidP="00592037">
      <w:r>
        <w:continuationSeparator/>
      </w:r>
    </w:p>
    <w:p w:rsidR="00E575F1" w:rsidRDefault="00E575F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1" w:rsidRDefault="00E575F1"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75F1" w:rsidRDefault="00E575F1"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1" w:rsidRPr="005733ED" w:rsidRDefault="00E575F1"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0134F9">
      <w:rPr>
        <w:noProof/>
        <w:sz w:val="16"/>
        <w:szCs w:val="16"/>
        <w:lang w:val="sv-SE"/>
      </w:rPr>
      <w:t>FINAL mins SMPG CA telco_20130926_v1_0</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0134F9">
      <w:rPr>
        <w:noProof/>
        <w:lang w:val="en-GB"/>
      </w:rPr>
      <w:t>6</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F1" w:rsidRDefault="00E575F1" w:rsidP="00592037">
      <w:r>
        <w:separator/>
      </w:r>
    </w:p>
    <w:p w:rsidR="00E575F1" w:rsidRDefault="00E575F1" w:rsidP="00592037"/>
  </w:footnote>
  <w:footnote w:type="continuationSeparator" w:id="0">
    <w:p w:rsidR="00E575F1" w:rsidRDefault="00E575F1" w:rsidP="00592037">
      <w:r>
        <w:continuationSeparator/>
      </w:r>
    </w:p>
    <w:p w:rsidR="00E575F1" w:rsidRDefault="00E575F1"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1" w:rsidRDefault="00E575F1"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1" w:rsidRPr="00284B42" w:rsidRDefault="000134F9"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45247708" r:id="rId2"/>
      </w:pict>
    </w:r>
    <w:r w:rsidR="00E575F1" w:rsidRPr="00284B42">
      <w:rPr>
        <w:b/>
      </w:rPr>
      <w:t xml:space="preserve">CA SMPG </w:t>
    </w:r>
    <w:r w:rsidR="00E575F1">
      <w:rPr>
        <w:b/>
      </w:rPr>
      <w:t>– 26 September 2013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1" w:rsidRDefault="00E575F1"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97DF8"/>
    <w:multiLevelType w:val="hybridMultilevel"/>
    <w:tmpl w:val="ED706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724C6"/>
    <w:multiLevelType w:val="hybridMultilevel"/>
    <w:tmpl w:val="33A8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5F57DA"/>
    <w:multiLevelType w:val="hybridMultilevel"/>
    <w:tmpl w:val="1BCCD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8D09A0"/>
    <w:multiLevelType w:val="hybridMultilevel"/>
    <w:tmpl w:val="D98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771E1C"/>
    <w:multiLevelType w:val="hybridMultilevel"/>
    <w:tmpl w:val="89922226"/>
    <w:lvl w:ilvl="0" w:tplc="08090001">
      <w:start w:val="1"/>
      <w:numFmt w:val="bullet"/>
      <w:lvlText w:val=""/>
      <w:lvlJc w:val="left"/>
      <w:pPr>
        <w:ind w:left="720" w:hanging="360"/>
      </w:pPr>
      <w:rPr>
        <w:rFonts w:ascii="Symbol" w:hAnsi="Symbol" w:hint="default"/>
      </w:rPr>
    </w:lvl>
    <w:lvl w:ilvl="1" w:tplc="7A06AF4C">
      <w:start w:val="29"/>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955DF"/>
    <w:multiLevelType w:val="hybridMultilevel"/>
    <w:tmpl w:val="2A2C3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8">
    <w:nsid w:val="141110FE"/>
    <w:multiLevelType w:val="hybridMultilevel"/>
    <w:tmpl w:val="23304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6B0E0C"/>
    <w:multiLevelType w:val="hybridMultilevel"/>
    <w:tmpl w:val="0ED6A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E961EA"/>
    <w:multiLevelType w:val="hybridMultilevel"/>
    <w:tmpl w:val="4532E05A"/>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ED79C2"/>
    <w:multiLevelType w:val="hybridMultilevel"/>
    <w:tmpl w:val="C7A49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18F05A0B"/>
    <w:multiLevelType w:val="hybridMultilevel"/>
    <w:tmpl w:val="E06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2251BD"/>
    <w:multiLevelType w:val="hybridMultilevel"/>
    <w:tmpl w:val="6DD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4D134D"/>
    <w:multiLevelType w:val="hybridMultilevel"/>
    <w:tmpl w:val="3B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D4542A"/>
    <w:multiLevelType w:val="hybridMultilevel"/>
    <w:tmpl w:val="43A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2C547E"/>
    <w:multiLevelType w:val="hybridMultilevel"/>
    <w:tmpl w:val="F1062D62"/>
    <w:lvl w:ilvl="0" w:tplc="CBCE332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26D917CF"/>
    <w:multiLevelType w:val="hybridMultilevel"/>
    <w:tmpl w:val="4D7CF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9415BCD"/>
    <w:multiLevelType w:val="hybridMultilevel"/>
    <w:tmpl w:val="79A2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8D5F58"/>
    <w:multiLevelType w:val="hybridMultilevel"/>
    <w:tmpl w:val="F91C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375AD9"/>
    <w:multiLevelType w:val="hybridMultilevel"/>
    <w:tmpl w:val="F72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D57C79"/>
    <w:multiLevelType w:val="hybridMultilevel"/>
    <w:tmpl w:val="DCE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F66630"/>
    <w:multiLevelType w:val="hybridMultilevel"/>
    <w:tmpl w:val="0A34D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2F9308B"/>
    <w:multiLevelType w:val="hybridMultilevel"/>
    <w:tmpl w:val="E912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6B7136"/>
    <w:multiLevelType w:val="hybridMultilevel"/>
    <w:tmpl w:val="456E0B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67E2D48"/>
    <w:multiLevelType w:val="hybridMultilevel"/>
    <w:tmpl w:val="B3BE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6F17296"/>
    <w:multiLevelType w:val="multilevel"/>
    <w:tmpl w:val="58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9">
    <w:nsid w:val="3AD94B86"/>
    <w:multiLevelType w:val="hybridMultilevel"/>
    <w:tmpl w:val="1A1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661701"/>
    <w:multiLevelType w:val="hybridMultilevel"/>
    <w:tmpl w:val="803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D95C08"/>
    <w:multiLevelType w:val="singleLevel"/>
    <w:tmpl w:val="F75084F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nsid w:val="525721CD"/>
    <w:multiLevelType w:val="hybridMultilevel"/>
    <w:tmpl w:val="D06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389634F"/>
    <w:multiLevelType w:val="hybridMultilevel"/>
    <w:tmpl w:val="1B362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3AF27D9"/>
    <w:multiLevelType w:val="hybridMultilevel"/>
    <w:tmpl w:val="B8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3C957B8"/>
    <w:multiLevelType w:val="hybridMultilevel"/>
    <w:tmpl w:val="98989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562602"/>
    <w:multiLevelType w:val="hybridMultilevel"/>
    <w:tmpl w:val="A0649054"/>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8B228A"/>
    <w:multiLevelType w:val="hybridMultilevel"/>
    <w:tmpl w:val="76DC7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01B0C66"/>
    <w:multiLevelType w:val="hybridMultilevel"/>
    <w:tmpl w:val="C17E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922365"/>
    <w:multiLevelType w:val="hybridMultilevel"/>
    <w:tmpl w:val="AB14A8D0"/>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52565D"/>
    <w:multiLevelType w:val="hybridMultilevel"/>
    <w:tmpl w:val="DB60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027628"/>
    <w:multiLevelType w:val="hybridMultilevel"/>
    <w:tmpl w:val="4EE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0821A9"/>
    <w:multiLevelType w:val="hybridMultilevel"/>
    <w:tmpl w:val="00DAEB38"/>
    <w:lvl w:ilvl="0" w:tplc="0809000F">
      <w:start w:val="1"/>
      <w:numFmt w:val="decimal"/>
      <w:lvlText w:val="%1."/>
      <w:lvlJc w:val="left"/>
      <w:pPr>
        <w:tabs>
          <w:tab w:val="num" w:pos="227"/>
        </w:tabs>
        <w:ind w:left="227" w:firstLine="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0"/>
  </w:num>
  <w:num w:numId="3">
    <w:abstractNumId w:val="28"/>
  </w:num>
  <w:num w:numId="4">
    <w:abstractNumId w:val="16"/>
  </w:num>
  <w:num w:numId="5">
    <w:abstractNumId w:val="7"/>
  </w:num>
  <w:num w:numId="6">
    <w:abstractNumId w:val="39"/>
  </w:num>
  <w:num w:numId="7">
    <w:abstractNumId w:val="37"/>
  </w:num>
  <w:num w:numId="8">
    <w:abstractNumId w:val="35"/>
  </w:num>
  <w:num w:numId="9">
    <w:abstractNumId w:val="25"/>
  </w:num>
  <w:num w:numId="10">
    <w:abstractNumId w:val="46"/>
  </w:num>
  <w:num w:numId="11">
    <w:abstractNumId w:val="14"/>
  </w:num>
  <w:num w:numId="12">
    <w:abstractNumId w:val="34"/>
  </w:num>
  <w:num w:numId="13">
    <w:abstractNumId w:val="15"/>
  </w:num>
  <w:num w:numId="14">
    <w:abstractNumId w:val="42"/>
  </w:num>
  <w:num w:numId="15">
    <w:abstractNumId w:val="29"/>
  </w:num>
  <w:num w:numId="16">
    <w:abstractNumId w:val="21"/>
  </w:num>
  <w:num w:numId="17">
    <w:abstractNumId w:val="22"/>
  </w:num>
  <w:num w:numId="18">
    <w:abstractNumId w:val="17"/>
  </w:num>
  <w:num w:numId="19">
    <w:abstractNumId w:val="32"/>
  </w:num>
  <w:num w:numId="20">
    <w:abstractNumId w:val="20"/>
  </w:num>
  <w:num w:numId="21">
    <w:abstractNumId w:val="38"/>
  </w:num>
  <w:num w:numId="22">
    <w:abstractNumId w:val="19"/>
  </w:num>
  <w:num w:numId="23">
    <w:abstractNumId w:val="43"/>
  </w:num>
  <w:num w:numId="24">
    <w:abstractNumId w:val="10"/>
  </w:num>
  <w:num w:numId="25">
    <w:abstractNumId w:val="40"/>
  </w:num>
  <w:num w:numId="26">
    <w:abstractNumId w:val="27"/>
  </w:num>
  <w:num w:numId="27">
    <w:abstractNumId w:val="45"/>
  </w:num>
  <w:num w:numId="28">
    <w:abstractNumId w:val="2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num>
  <w:num w:numId="32">
    <w:abstractNumId w:val="26"/>
  </w:num>
  <w:num w:numId="33">
    <w:abstractNumId w:val="2"/>
  </w:num>
  <w:num w:numId="34">
    <w:abstractNumId w:val="3"/>
  </w:num>
  <w:num w:numId="35">
    <w:abstractNumId w:val="41"/>
  </w:num>
  <w:num w:numId="36">
    <w:abstractNumId w:val="1"/>
  </w:num>
  <w:num w:numId="37">
    <w:abstractNumId w:val="44"/>
  </w:num>
  <w:num w:numId="38">
    <w:abstractNumId w:val="30"/>
  </w:num>
  <w:num w:numId="39">
    <w:abstractNumId w:val="13"/>
  </w:num>
  <w:num w:numId="40">
    <w:abstractNumId w:val="33"/>
  </w:num>
  <w:num w:numId="41">
    <w:abstractNumId w:val="12"/>
  </w:num>
  <w:num w:numId="42">
    <w:abstractNumId w:val="18"/>
  </w:num>
  <w:num w:numId="43">
    <w:abstractNumId w:val="3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4">
    <w:abstractNumId w:val="5"/>
  </w:num>
  <w:num w:numId="45">
    <w:abstractNumId w:val="24"/>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7E6B"/>
    <w:rsid w:val="0001004E"/>
    <w:rsid w:val="00010813"/>
    <w:rsid w:val="000134F9"/>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2F97"/>
    <w:rsid w:val="000357FF"/>
    <w:rsid w:val="00037351"/>
    <w:rsid w:val="000415FC"/>
    <w:rsid w:val="0004371B"/>
    <w:rsid w:val="00043D75"/>
    <w:rsid w:val="00044AD0"/>
    <w:rsid w:val="00046B58"/>
    <w:rsid w:val="00046E03"/>
    <w:rsid w:val="00047EB2"/>
    <w:rsid w:val="0005167F"/>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5D6A"/>
    <w:rsid w:val="00076786"/>
    <w:rsid w:val="000768FB"/>
    <w:rsid w:val="00081263"/>
    <w:rsid w:val="0008302E"/>
    <w:rsid w:val="00085311"/>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A30"/>
    <w:rsid w:val="000F07A5"/>
    <w:rsid w:val="000F4705"/>
    <w:rsid w:val="000F5DCF"/>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01AA"/>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D6"/>
    <w:rsid w:val="001869F3"/>
    <w:rsid w:val="00187EB0"/>
    <w:rsid w:val="00190D5F"/>
    <w:rsid w:val="00191E31"/>
    <w:rsid w:val="00193B1C"/>
    <w:rsid w:val="00193C6C"/>
    <w:rsid w:val="00193F38"/>
    <w:rsid w:val="00194E65"/>
    <w:rsid w:val="00196DC2"/>
    <w:rsid w:val="0019708C"/>
    <w:rsid w:val="001A0FFD"/>
    <w:rsid w:val="001A13AA"/>
    <w:rsid w:val="001A2F9A"/>
    <w:rsid w:val="001A383C"/>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52F"/>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6DF5"/>
    <w:rsid w:val="00210103"/>
    <w:rsid w:val="00211C67"/>
    <w:rsid w:val="002127BA"/>
    <w:rsid w:val="00212BFF"/>
    <w:rsid w:val="002131AF"/>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2E44"/>
    <w:rsid w:val="00262F75"/>
    <w:rsid w:val="00265B60"/>
    <w:rsid w:val="00266341"/>
    <w:rsid w:val="00266950"/>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6AD"/>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7C15"/>
    <w:rsid w:val="00330A55"/>
    <w:rsid w:val="00330C7E"/>
    <w:rsid w:val="00332F91"/>
    <w:rsid w:val="00333A87"/>
    <w:rsid w:val="003360F9"/>
    <w:rsid w:val="0034078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406C"/>
    <w:rsid w:val="003656AB"/>
    <w:rsid w:val="003657AB"/>
    <w:rsid w:val="00366FEC"/>
    <w:rsid w:val="0037101D"/>
    <w:rsid w:val="00371B50"/>
    <w:rsid w:val="00371D8F"/>
    <w:rsid w:val="003750EA"/>
    <w:rsid w:val="00375D17"/>
    <w:rsid w:val="00376698"/>
    <w:rsid w:val="0037670C"/>
    <w:rsid w:val="00376A6D"/>
    <w:rsid w:val="00377295"/>
    <w:rsid w:val="003815C4"/>
    <w:rsid w:val="00381A23"/>
    <w:rsid w:val="00382B23"/>
    <w:rsid w:val="00383BD5"/>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717B"/>
    <w:rsid w:val="0040750A"/>
    <w:rsid w:val="004078BD"/>
    <w:rsid w:val="00410935"/>
    <w:rsid w:val="00410D38"/>
    <w:rsid w:val="0041103C"/>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0B2"/>
    <w:rsid w:val="004378C7"/>
    <w:rsid w:val="0044105F"/>
    <w:rsid w:val="0044227C"/>
    <w:rsid w:val="004422F3"/>
    <w:rsid w:val="0044610D"/>
    <w:rsid w:val="004466C3"/>
    <w:rsid w:val="00450C00"/>
    <w:rsid w:val="00450EBE"/>
    <w:rsid w:val="00451AAA"/>
    <w:rsid w:val="00454A63"/>
    <w:rsid w:val="00455291"/>
    <w:rsid w:val="00456BBD"/>
    <w:rsid w:val="00456E82"/>
    <w:rsid w:val="00457BF4"/>
    <w:rsid w:val="004656E5"/>
    <w:rsid w:val="00465D09"/>
    <w:rsid w:val="00465F68"/>
    <w:rsid w:val="00466275"/>
    <w:rsid w:val="0046643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424"/>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4BD4"/>
    <w:rsid w:val="005850FF"/>
    <w:rsid w:val="00585DE9"/>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79E1"/>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3B2D"/>
    <w:rsid w:val="005E4A0B"/>
    <w:rsid w:val="005E64E7"/>
    <w:rsid w:val="005E6846"/>
    <w:rsid w:val="005E6B80"/>
    <w:rsid w:val="005E74B2"/>
    <w:rsid w:val="005E7C94"/>
    <w:rsid w:val="005F1349"/>
    <w:rsid w:val="005F37C7"/>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750F"/>
    <w:rsid w:val="00622B75"/>
    <w:rsid w:val="006233D9"/>
    <w:rsid w:val="00625958"/>
    <w:rsid w:val="00631595"/>
    <w:rsid w:val="006341E8"/>
    <w:rsid w:val="00634CFC"/>
    <w:rsid w:val="0063519F"/>
    <w:rsid w:val="00635ECA"/>
    <w:rsid w:val="006366E2"/>
    <w:rsid w:val="00636A0D"/>
    <w:rsid w:val="0064140F"/>
    <w:rsid w:val="00642DE8"/>
    <w:rsid w:val="00645061"/>
    <w:rsid w:val="00645735"/>
    <w:rsid w:val="006477E1"/>
    <w:rsid w:val="00650969"/>
    <w:rsid w:val="00650C44"/>
    <w:rsid w:val="00651668"/>
    <w:rsid w:val="00651E32"/>
    <w:rsid w:val="00651EB7"/>
    <w:rsid w:val="00652BDD"/>
    <w:rsid w:val="00653B37"/>
    <w:rsid w:val="006547EA"/>
    <w:rsid w:val="006559FF"/>
    <w:rsid w:val="00656EEB"/>
    <w:rsid w:val="0065719E"/>
    <w:rsid w:val="0065757D"/>
    <w:rsid w:val="00657EA2"/>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3FE"/>
    <w:rsid w:val="006877D0"/>
    <w:rsid w:val="00687ACB"/>
    <w:rsid w:val="006904E8"/>
    <w:rsid w:val="0069103E"/>
    <w:rsid w:val="0069126A"/>
    <w:rsid w:val="0069148C"/>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450B"/>
    <w:rsid w:val="006C5C86"/>
    <w:rsid w:val="006C7749"/>
    <w:rsid w:val="006D0060"/>
    <w:rsid w:val="006D1C81"/>
    <w:rsid w:val="006D1DD6"/>
    <w:rsid w:val="006D1DE0"/>
    <w:rsid w:val="006D290F"/>
    <w:rsid w:val="006D2D08"/>
    <w:rsid w:val="006D3A23"/>
    <w:rsid w:val="006D4E80"/>
    <w:rsid w:val="006D59D0"/>
    <w:rsid w:val="006D7688"/>
    <w:rsid w:val="006E1767"/>
    <w:rsid w:val="006E1BB8"/>
    <w:rsid w:val="006E51F3"/>
    <w:rsid w:val="006E5FAB"/>
    <w:rsid w:val="006E6E56"/>
    <w:rsid w:val="006F06A6"/>
    <w:rsid w:val="006F1C87"/>
    <w:rsid w:val="006F1F52"/>
    <w:rsid w:val="006F1F8A"/>
    <w:rsid w:val="006F2337"/>
    <w:rsid w:val="006F3139"/>
    <w:rsid w:val="006F3B70"/>
    <w:rsid w:val="006F4166"/>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25F"/>
    <w:rsid w:val="00754448"/>
    <w:rsid w:val="00754DB9"/>
    <w:rsid w:val="0075589B"/>
    <w:rsid w:val="00756700"/>
    <w:rsid w:val="00756959"/>
    <w:rsid w:val="00757308"/>
    <w:rsid w:val="00761329"/>
    <w:rsid w:val="00763F34"/>
    <w:rsid w:val="007647F8"/>
    <w:rsid w:val="00764C15"/>
    <w:rsid w:val="007650F5"/>
    <w:rsid w:val="0076568D"/>
    <w:rsid w:val="00766046"/>
    <w:rsid w:val="0076639E"/>
    <w:rsid w:val="00766510"/>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175C"/>
    <w:rsid w:val="007A1CF9"/>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31BF"/>
    <w:rsid w:val="007D3AE3"/>
    <w:rsid w:val="007D42AD"/>
    <w:rsid w:val="007D629A"/>
    <w:rsid w:val="007D63F1"/>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36B9"/>
    <w:rsid w:val="007F669E"/>
    <w:rsid w:val="007F714D"/>
    <w:rsid w:val="007F73FB"/>
    <w:rsid w:val="007F7D7A"/>
    <w:rsid w:val="008000C6"/>
    <w:rsid w:val="00800138"/>
    <w:rsid w:val="008015EC"/>
    <w:rsid w:val="00802AD1"/>
    <w:rsid w:val="0080314A"/>
    <w:rsid w:val="008045BD"/>
    <w:rsid w:val="00804D45"/>
    <w:rsid w:val="008052DA"/>
    <w:rsid w:val="00805EC4"/>
    <w:rsid w:val="00806EB5"/>
    <w:rsid w:val="00811879"/>
    <w:rsid w:val="008120D1"/>
    <w:rsid w:val="00812EAF"/>
    <w:rsid w:val="00813092"/>
    <w:rsid w:val="0081358D"/>
    <w:rsid w:val="00813DB8"/>
    <w:rsid w:val="0081429D"/>
    <w:rsid w:val="00815369"/>
    <w:rsid w:val="00815724"/>
    <w:rsid w:val="0081662E"/>
    <w:rsid w:val="0081704F"/>
    <w:rsid w:val="008179FB"/>
    <w:rsid w:val="00820300"/>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7B69"/>
    <w:rsid w:val="008604BA"/>
    <w:rsid w:val="0086126F"/>
    <w:rsid w:val="008646C4"/>
    <w:rsid w:val="00864DD1"/>
    <w:rsid w:val="0086538F"/>
    <w:rsid w:val="0086577B"/>
    <w:rsid w:val="00866279"/>
    <w:rsid w:val="008666D8"/>
    <w:rsid w:val="008676D0"/>
    <w:rsid w:val="008708D6"/>
    <w:rsid w:val="00870ACC"/>
    <w:rsid w:val="00870D88"/>
    <w:rsid w:val="00872408"/>
    <w:rsid w:val="00873E0F"/>
    <w:rsid w:val="00875C2E"/>
    <w:rsid w:val="00875E99"/>
    <w:rsid w:val="0088093C"/>
    <w:rsid w:val="00880977"/>
    <w:rsid w:val="00881F16"/>
    <w:rsid w:val="00882CA0"/>
    <w:rsid w:val="00882FB3"/>
    <w:rsid w:val="00882FBE"/>
    <w:rsid w:val="00883904"/>
    <w:rsid w:val="0088392C"/>
    <w:rsid w:val="0088496F"/>
    <w:rsid w:val="008860F3"/>
    <w:rsid w:val="0088650A"/>
    <w:rsid w:val="00886677"/>
    <w:rsid w:val="00890F1B"/>
    <w:rsid w:val="00891F36"/>
    <w:rsid w:val="008932C0"/>
    <w:rsid w:val="008958B0"/>
    <w:rsid w:val="00895F7D"/>
    <w:rsid w:val="008A00D6"/>
    <w:rsid w:val="008A0E84"/>
    <w:rsid w:val="008A2391"/>
    <w:rsid w:val="008A2D39"/>
    <w:rsid w:val="008A355C"/>
    <w:rsid w:val="008A36DC"/>
    <w:rsid w:val="008A6521"/>
    <w:rsid w:val="008A6ACE"/>
    <w:rsid w:val="008A7441"/>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D5C"/>
    <w:rsid w:val="008D5FB5"/>
    <w:rsid w:val="008D6973"/>
    <w:rsid w:val="008D778F"/>
    <w:rsid w:val="008D7983"/>
    <w:rsid w:val="008E0464"/>
    <w:rsid w:val="008E171A"/>
    <w:rsid w:val="008E19E4"/>
    <w:rsid w:val="008E1CBD"/>
    <w:rsid w:val="008E28E4"/>
    <w:rsid w:val="008E4B99"/>
    <w:rsid w:val="008E56BD"/>
    <w:rsid w:val="008E75F5"/>
    <w:rsid w:val="008E7B70"/>
    <w:rsid w:val="008F140A"/>
    <w:rsid w:val="008F2189"/>
    <w:rsid w:val="008F230E"/>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75A"/>
    <w:rsid w:val="00930971"/>
    <w:rsid w:val="00930DD6"/>
    <w:rsid w:val="0093143C"/>
    <w:rsid w:val="00932DA3"/>
    <w:rsid w:val="0093345E"/>
    <w:rsid w:val="009370FE"/>
    <w:rsid w:val="00937498"/>
    <w:rsid w:val="00941A95"/>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57D"/>
    <w:rsid w:val="009C08E7"/>
    <w:rsid w:val="009C1599"/>
    <w:rsid w:val="009C2EB3"/>
    <w:rsid w:val="009C4334"/>
    <w:rsid w:val="009C61EE"/>
    <w:rsid w:val="009C66AE"/>
    <w:rsid w:val="009C6D9B"/>
    <w:rsid w:val="009D14D0"/>
    <w:rsid w:val="009D3AA0"/>
    <w:rsid w:val="009D3B68"/>
    <w:rsid w:val="009D4249"/>
    <w:rsid w:val="009D48DA"/>
    <w:rsid w:val="009D4BFD"/>
    <w:rsid w:val="009D55F5"/>
    <w:rsid w:val="009D5D20"/>
    <w:rsid w:val="009E074F"/>
    <w:rsid w:val="009E1F2B"/>
    <w:rsid w:val="009E24BD"/>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33D"/>
    <w:rsid w:val="009F68F2"/>
    <w:rsid w:val="009F6E7E"/>
    <w:rsid w:val="009F73CA"/>
    <w:rsid w:val="00A00A07"/>
    <w:rsid w:val="00A0635A"/>
    <w:rsid w:val="00A06939"/>
    <w:rsid w:val="00A06EE5"/>
    <w:rsid w:val="00A07B34"/>
    <w:rsid w:val="00A10E27"/>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5DE2"/>
    <w:rsid w:val="00A36F7E"/>
    <w:rsid w:val="00A37CFE"/>
    <w:rsid w:val="00A4048E"/>
    <w:rsid w:val="00A40575"/>
    <w:rsid w:val="00A422E7"/>
    <w:rsid w:val="00A42D4E"/>
    <w:rsid w:val="00A43511"/>
    <w:rsid w:val="00A444B1"/>
    <w:rsid w:val="00A44A41"/>
    <w:rsid w:val="00A46158"/>
    <w:rsid w:val="00A47E9A"/>
    <w:rsid w:val="00A50D47"/>
    <w:rsid w:val="00A51A7F"/>
    <w:rsid w:val="00A54710"/>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69B2"/>
    <w:rsid w:val="00AB7794"/>
    <w:rsid w:val="00AC03B4"/>
    <w:rsid w:val="00AC0752"/>
    <w:rsid w:val="00AC108C"/>
    <w:rsid w:val="00AC1347"/>
    <w:rsid w:val="00AC1EC3"/>
    <w:rsid w:val="00AC27D4"/>
    <w:rsid w:val="00AC33D2"/>
    <w:rsid w:val="00AC3B87"/>
    <w:rsid w:val="00AC51B8"/>
    <w:rsid w:val="00AC564B"/>
    <w:rsid w:val="00AC639A"/>
    <w:rsid w:val="00AC74CF"/>
    <w:rsid w:val="00AD0A2E"/>
    <w:rsid w:val="00AD28BB"/>
    <w:rsid w:val="00AD4824"/>
    <w:rsid w:val="00AD5C22"/>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726A"/>
    <w:rsid w:val="00B40C8B"/>
    <w:rsid w:val="00B40ED7"/>
    <w:rsid w:val="00B41238"/>
    <w:rsid w:val="00B416F4"/>
    <w:rsid w:val="00B417B4"/>
    <w:rsid w:val="00B4281A"/>
    <w:rsid w:val="00B443EF"/>
    <w:rsid w:val="00B44667"/>
    <w:rsid w:val="00B44871"/>
    <w:rsid w:val="00B45637"/>
    <w:rsid w:val="00B4667C"/>
    <w:rsid w:val="00B47358"/>
    <w:rsid w:val="00B50E51"/>
    <w:rsid w:val="00B51AF6"/>
    <w:rsid w:val="00B5246F"/>
    <w:rsid w:val="00B524CD"/>
    <w:rsid w:val="00B579A1"/>
    <w:rsid w:val="00B6083C"/>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E0210"/>
    <w:rsid w:val="00BE07EB"/>
    <w:rsid w:val="00BE199C"/>
    <w:rsid w:val="00BE28FF"/>
    <w:rsid w:val="00BE40D8"/>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37"/>
    <w:rsid w:val="00C45AC0"/>
    <w:rsid w:val="00C46006"/>
    <w:rsid w:val="00C461B6"/>
    <w:rsid w:val="00C50009"/>
    <w:rsid w:val="00C5015F"/>
    <w:rsid w:val="00C50C30"/>
    <w:rsid w:val="00C524E7"/>
    <w:rsid w:val="00C5298F"/>
    <w:rsid w:val="00C52D77"/>
    <w:rsid w:val="00C53023"/>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1E76"/>
    <w:rsid w:val="00C825D0"/>
    <w:rsid w:val="00C825D5"/>
    <w:rsid w:val="00C825FB"/>
    <w:rsid w:val="00C8662D"/>
    <w:rsid w:val="00C90CDB"/>
    <w:rsid w:val="00C92B71"/>
    <w:rsid w:val="00C956D5"/>
    <w:rsid w:val="00C958E1"/>
    <w:rsid w:val="00C961CB"/>
    <w:rsid w:val="00CA002C"/>
    <w:rsid w:val="00CA01D6"/>
    <w:rsid w:val="00CA0C4D"/>
    <w:rsid w:val="00CA182B"/>
    <w:rsid w:val="00CA1917"/>
    <w:rsid w:val="00CA1CF7"/>
    <w:rsid w:val="00CA2C6F"/>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3F95"/>
    <w:rsid w:val="00CD4CAD"/>
    <w:rsid w:val="00CD5021"/>
    <w:rsid w:val="00CD6DF1"/>
    <w:rsid w:val="00CE078B"/>
    <w:rsid w:val="00CE2177"/>
    <w:rsid w:val="00CE2B3D"/>
    <w:rsid w:val="00CE3C8B"/>
    <w:rsid w:val="00CE4500"/>
    <w:rsid w:val="00CE68D2"/>
    <w:rsid w:val="00CE7EFD"/>
    <w:rsid w:val="00CF08B4"/>
    <w:rsid w:val="00CF0A4F"/>
    <w:rsid w:val="00CF1B8D"/>
    <w:rsid w:val="00CF3D5E"/>
    <w:rsid w:val="00CF4A10"/>
    <w:rsid w:val="00CF72AE"/>
    <w:rsid w:val="00CF758D"/>
    <w:rsid w:val="00D0031E"/>
    <w:rsid w:val="00D00D84"/>
    <w:rsid w:val="00D015FD"/>
    <w:rsid w:val="00D021DA"/>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21B7D"/>
    <w:rsid w:val="00D223C8"/>
    <w:rsid w:val="00D225BD"/>
    <w:rsid w:val="00D25104"/>
    <w:rsid w:val="00D25E7E"/>
    <w:rsid w:val="00D26521"/>
    <w:rsid w:val="00D269D1"/>
    <w:rsid w:val="00D26FEA"/>
    <w:rsid w:val="00D271A6"/>
    <w:rsid w:val="00D27410"/>
    <w:rsid w:val="00D27715"/>
    <w:rsid w:val="00D30222"/>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53D6"/>
    <w:rsid w:val="00D46E82"/>
    <w:rsid w:val="00D50AA7"/>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1E0E"/>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445E"/>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040F"/>
    <w:rsid w:val="00DE1BB6"/>
    <w:rsid w:val="00DE631F"/>
    <w:rsid w:val="00DE706A"/>
    <w:rsid w:val="00DF0644"/>
    <w:rsid w:val="00DF2E30"/>
    <w:rsid w:val="00DF3878"/>
    <w:rsid w:val="00DF3E97"/>
    <w:rsid w:val="00DF7A95"/>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633D"/>
    <w:rsid w:val="00E26F96"/>
    <w:rsid w:val="00E30F1F"/>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740D"/>
    <w:rsid w:val="00E80485"/>
    <w:rsid w:val="00E81D81"/>
    <w:rsid w:val="00E82007"/>
    <w:rsid w:val="00E82056"/>
    <w:rsid w:val="00E82181"/>
    <w:rsid w:val="00E83286"/>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918"/>
    <w:rsid w:val="00FD7B37"/>
    <w:rsid w:val="00FE0ED0"/>
    <w:rsid w:val="00FE14AF"/>
    <w:rsid w:val="00FE2A44"/>
    <w:rsid w:val="00FE2CBE"/>
    <w:rsid w:val="00FE3AB7"/>
    <w:rsid w:val="00FE55CF"/>
    <w:rsid w:val="00FE5F32"/>
    <w:rsid w:val="00FE70A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2293905">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FBAE-FCA6-47CE-9A17-E5F6461C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1568</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9880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8</cp:revision>
  <cp:lastPrinted>2012-05-10T13:07:00Z</cp:lastPrinted>
  <dcterms:created xsi:type="dcterms:W3CDTF">2013-10-14T14:02:00Z</dcterms:created>
  <dcterms:modified xsi:type="dcterms:W3CDTF">2013-11-06T11:55:00Z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