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50ECE" w:rsidP="00592037">
      <w:pPr>
        <w:rPr>
          <w:lang w:val="en-GB"/>
        </w:rPr>
      </w:pPr>
      <w:r>
        <w:rPr>
          <w:noProof/>
          <w:lang w:val="en-GB" w:eastAsia="en-GB"/>
        </w:rPr>
        <w:drawing>
          <wp:anchor distT="0" distB="0" distL="114300" distR="114300" simplePos="0" relativeHeight="251657728" behindDoc="0" locked="0" layoutInCell="1" allowOverlap="1" wp14:anchorId="34AF1355" wp14:editId="3B856631">
            <wp:simplePos x="0" y="0"/>
            <wp:positionH relativeFrom="column">
              <wp:posOffset>2184400</wp:posOffset>
            </wp:positionH>
            <wp:positionV relativeFrom="paragraph">
              <wp:posOffset>-342900</wp:posOffset>
            </wp:positionV>
            <wp:extent cx="3759200" cy="2819400"/>
            <wp:effectExtent l="0" t="0" r="0" b="0"/>
            <wp:wrapTopAndBottom/>
            <wp:docPr id="32" name="Picture 8"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P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pic:spPr>
                </pic:pic>
              </a:graphicData>
            </a:graphic>
            <wp14:sizeRelH relativeFrom="page">
              <wp14:pctWidth>0</wp14:pctWidth>
            </wp14:sizeRelH>
            <wp14:sizeRelV relativeFrom="page">
              <wp14:pctHeight>0</wp14:pctHeight>
            </wp14:sizeRelV>
          </wp:anchor>
        </w:drawing>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Pr="007A69C8" w:rsidRDefault="003562A2"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738EA" w:rsidRPr="007A69C8" w:rsidRDefault="00A738EA" w:rsidP="00A738EA">
      <w:pPr>
        <w:pStyle w:val="Header"/>
        <w:rPr>
          <w:lang w:val="en-GB"/>
        </w:rPr>
      </w:pPr>
      <w:r w:rsidRPr="007A69C8">
        <w:rPr>
          <w:lang w:val="en-GB"/>
        </w:rPr>
        <w:t>SMPG - Corporate Action</w:t>
      </w:r>
    </w:p>
    <w:p w:rsidR="00A738EA" w:rsidRPr="007A69C8" w:rsidRDefault="00A738EA" w:rsidP="00A738EA">
      <w:pPr>
        <w:pStyle w:val="Header"/>
        <w:rPr>
          <w:lang w:val="en-GB"/>
        </w:rPr>
      </w:pPr>
      <w:r>
        <w:rPr>
          <w:lang w:val="en-GB"/>
        </w:rPr>
        <w:t>Telephone Conference Minutes</w:t>
      </w:r>
    </w:p>
    <w:p w:rsidR="00A738EA" w:rsidRPr="007A69C8" w:rsidRDefault="00C7053E" w:rsidP="00A738EA">
      <w:pPr>
        <w:pStyle w:val="Header"/>
        <w:rPr>
          <w:lang w:val="en-GB"/>
        </w:rPr>
      </w:pPr>
      <w:r>
        <w:rPr>
          <w:lang w:val="en-GB"/>
        </w:rPr>
        <w:t>2</w:t>
      </w:r>
      <w:r w:rsidR="00E24B47">
        <w:rPr>
          <w:lang w:val="en-GB"/>
        </w:rPr>
        <w:t>7</w:t>
      </w:r>
      <w:r w:rsidR="00A738EA">
        <w:rPr>
          <w:lang w:val="en-GB"/>
        </w:rPr>
        <w:t xml:space="preserve"> </w:t>
      </w:r>
      <w:r w:rsidR="00E24B47">
        <w:rPr>
          <w:lang w:val="en-GB"/>
        </w:rPr>
        <w:t>February</w:t>
      </w:r>
      <w:r>
        <w:rPr>
          <w:lang w:val="en-GB"/>
        </w:rPr>
        <w:t xml:space="preserve"> 2014</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8A293F" w:rsidP="00141100">
      <w:pPr>
        <w:tabs>
          <w:tab w:val="left" w:pos="3690"/>
        </w:tabs>
        <w:rPr>
          <w:lang w:val="en-GB"/>
        </w:rPr>
        <w:sectPr w:rsidR="00AB6103" w:rsidRPr="00C10F02">
          <w:footerReference w:type="even" r:id="rId10"/>
          <w:footerReference w:type="default" r:id="rId11"/>
          <w:pgSz w:w="12240" w:h="15840"/>
          <w:pgMar w:top="1106" w:right="1800" w:bottom="1440" w:left="1800" w:header="720" w:footer="720" w:gutter="0"/>
          <w:cols w:space="720"/>
          <w:docGrid w:linePitch="360"/>
        </w:sectPr>
      </w:pPr>
      <w:bookmarkStart w:id="0" w:name="_Toc54501830"/>
      <w:r>
        <w:rPr>
          <w:lang w:val="en-GB"/>
        </w:rPr>
        <w:t>Final</w:t>
      </w:r>
      <w:r w:rsidR="007F36B9">
        <w:rPr>
          <w:lang w:val="en-GB"/>
        </w:rPr>
        <w:t xml:space="preserve"> </w:t>
      </w:r>
      <w:r w:rsidR="00BB670F" w:rsidRPr="00C10F02">
        <w:rPr>
          <w:lang w:val="en-GB"/>
        </w:rPr>
        <w:t xml:space="preserve">Version  </w:t>
      </w:r>
      <w:r w:rsidR="0076568D" w:rsidRPr="00C10F02">
        <w:rPr>
          <w:lang w:val="en-GB"/>
        </w:rPr>
        <w:t>v</w:t>
      </w:r>
      <w:r>
        <w:rPr>
          <w:lang w:val="en-GB"/>
        </w:rPr>
        <w:t>1</w:t>
      </w:r>
      <w:r w:rsidR="009C4334">
        <w:rPr>
          <w:lang w:val="en-GB"/>
        </w:rPr>
        <w:t>.</w:t>
      </w:r>
      <w:r>
        <w:rPr>
          <w:lang w:val="en-GB"/>
        </w:rPr>
        <w:t>0</w:t>
      </w:r>
      <w:r w:rsidR="008179FB" w:rsidRPr="00C10F02">
        <w:rPr>
          <w:lang w:val="en-GB"/>
        </w:rPr>
        <w:t xml:space="preserve"> – </w:t>
      </w:r>
      <w:r w:rsidR="00640700">
        <w:rPr>
          <w:lang w:val="en-GB"/>
        </w:rPr>
        <w:t>April</w:t>
      </w:r>
      <w:r w:rsidR="00292B53">
        <w:rPr>
          <w:lang w:val="en-GB"/>
        </w:rPr>
        <w:t xml:space="preserve"> </w:t>
      </w:r>
      <w:r w:rsidR="00640700">
        <w:rPr>
          <w:lang w:val="en-GB"/>
        </w:rPr>
        <w:t>7</w:t>
      </w:r>
      <w:r w:rsidR="00E24B47">
        <w:rPr>
          <w:lang w:val="en-GB"/>
        </w:rPr>
        <w:t>, 2014</w:t>
      </w:r>
      <w:bookmarkStart w:id="1" w:name="_GoBack"/>
      <w:bookmarkEnd w:id="1"/>
    </w:p>
    <w:p w:rsidR="00AB6103" w:rsidRDefault="00E81D81" w:rsidP="00592037">
      <w:pPr>
        <w:pStyle w:val="Title1"/>
      </w:pPr>
      <w:r>
        <w:lastRenderedPageBreak/>
        <w:t>Table of Contents</w:t>
      </w:r>
    </w:p>
    <w:p w:rsidR="0008251B" w:rsidRDefault="00EB51C4">
      <w:pPr>
        <w:pStyle w:val="TOC1"/>
        <w:rPr>
          <w:rFonts w:asciiTheme="minorHAnsi" w:eastAsiaTheme="minorEastAsia" w:hAnsiTheme="minorHAnsi" w:cstheme="minorBidi"/>
          <w:b w:val="0"/>
          <w:bCs w:val="0"/>
          <w:sz w:val="22"/>
          <w:szCs w:val="22"/>
          <w:lang w:val="en-GB" w:eastAsia="en-GB"/>
        </w:rPr>
      </w:pPr>
      <w:r>
        <w:rPr>
          <w:bCs w:val="0"/>
        </w:rPr>
        <w:fldChar w:fldCharType="begin"/>
      </w:r>
      <w:r w:rsidR="00A718E5">
        <w:rPr>
          <w:bCs w:val="0"/>
        </w:rPr>
        <w:instrText xml:space="preserve"> TOC \o "1-1" \h \z \u </w:instrText>
      </w:r>
      <w:r>
        <w:rPr>
          <w:bCs w:val="0"/>
        </w:rPr>
        <w:fldChar w:fldCharType="separate"/>
      </w:r>
      <w:hyperlink w:anchor="_Toc382404868" w:history="1">
        <w:r w:rsidR="0008251B" w:rsidRPr="00EA169E">
          <w:rPr>
            <w:rStyle w:val="Hyperlink"/>
          </w:rPr>
          <w:t>1.</w:t>
        </w:r>
        <w:r w:rsidR="0008251B">
          <w:rPr>
            <w:rFonts w:asciiTheme="minorHAnsi" w:eastAsiaTheme="minorEastAsia" w:hAnsiTheme="minorHAnsi" w:cstheme="minorBidi"/>
            <w:b w:val="0"/>
            <w:bCs w:val="0"/>
            <w:sz w:val="22"/>
            <w:szCs w:val="22"/>
            <w:lang w:val="en-GB" w:eastAsia="en-GB"/>
          </w:rPr>
          <w:tab/>
        </w:r>
        <w:r w:rsidR="0008251B" w:rsidRPr="00EA169E">
          <w:rPr>
            <w:rStyle w:val="Hyperlink"/>
          </w:rPr>
          <w:t>Comments on January 28 conf. call  minutes</w:t>
        </w:r>
        <w:r w:rsidR="0008251B">
          <w:rPr>
            <w:webHidden/>
          </w:rPr>
          <w:tab/>
        </w:r>
        <w:r w:rsidR="0008251B">
          <w:rPr>
            <w:webHidden/>
          </w:rPr>
          <w:fldChar w:fldCharType="begin"/>
        </w:r>
        <w:r w:rsidR="0008251B">
          <w:rPr>
            <w:webHidden/>
          </w:rPr>
          <w:instrText xml:space="preserve"> PAGEREF _Toc382404868 \h </w:instrText>
        </w:r>
        <w:r w:rsidR="0008251B">
          <w:rPr>
            <w:webHidden/>
          </w:rPr>
        </w:r>
        <w:r w:rsidR="0008251B">
          <w:rPr>
            <w:webHidden/>
          </w:rPr>
          <w:fldChar w:fldCharType="separate"/>
        </w:r>
        <w:r w:rsidR="0008251B">
          <w:rPr>
            <w:webHidden/>
          </w:rPr>
          <w:t>3</w:t>
        </w:r>
        <w:r w:rsidR="0008251B">
          <w:rPr>
            <w:webHidden/>
          </w:rPr>
          <w:fldChar w:fldCharType="end"/>
        </w:r>
      </w:hyperlink>
    </w:p>
    <w:p w:rsidR="0008251B" w:rsidRDefault="00640700">
      <w:pPr>
        <w:pStyle w:val="TOC1"/>
        <w:rPr>
          <w:rFonts w:asciiTheme="minorHAnsi" w:eastAsiaTheme="minorEastAsia" w:hAnsiTheme="minorHAnsi" w:cstheme="minorBidi"/>
          <w:b w:val="0"/>
          <w:bCs w:val="0"/>
          <w:sz w:val="22"/>
          <w:szCs w:val="22"/>
          <w:lang w:val="en-GB" w:eastAsia="en-GB"/>
        </w:rPr>
      </w:pPr>
      <w:hyperlink w:anchor="_Toc382404869" w:history="1">
        <w:r w:rsidR="0008251B" w:rsidRPr="00EA169E">
          <w:rPr>
            <w:rStyle w:val="Hyperlink"/>
          </w:rPr>
          <w:t>2.</w:t>
        </w:r>
        <w:r w:rsidR="0008251B">
          <w:rPr>
            <w:rFonts w:asciiTheme="minorHAnsi" w:eastAsiaTheme="minorEastAsia" w:hAnsiTheme="minorHAnsi" w:cstheme="minorBidi"/>
            <w:b w:val="0"/>
            <w:bCs w:val="0"/>
            <w:sz w:val="22"/>
            <w:szCs w:val="22"/>
            <w:lang w:val="en-GB" w:eastAsia="en-GB"/>
          </w:rPr>
          <w:tab/>
        </w:r>
        <w:r w:rsidR="0008251B" w:rsidRPr="00EA169E">
          <w:rPr>
            <w:rStyle w:val="Hyperlink"/>
          </w:rPr>
          <w:t>CA203 - SR2014 MPs Maintenance &amp; Event Templates and summary of changes (Jacques)</w:t>
        </w:r>
        <w:r w:rsidR="0008251B">
          <w:rPr>
            <w:webHidden/>
          </w:rPr>
          <w:tab/>
        </w:r>
        <w:r w:rsidR="0008251B">
          <w:rPr>
            <w:webHidden/>
          </w:rPr>
          <w:fldChar w:fldCharType="begin"/>
        </w:r>
        <w:r w:rsidR="0008251B">
          <w:rPr>
            <w:webHidden/>
          </w:rPr>
          <w:instrText xml:space="preserve"> PAGEREF _Toc382404869 \h </w:instrText>
        </w:r>
        <w:r w:rsidR="0008251B">
          <w:rPr>
            <w:webHidden/>
          </w:rPr>
        </w:r>
        <w:r w:rsidR="0008251B">
          <w:rPr>
            <w:webHidden/>
          </w:rPr>
          <w:fldChar w:fldCharType="separate"/>
        </w:r>
        <w:r w:rsidR="0008251B">
          <w:rPr>
            <w:webHidden/>
          </w:rPr>
          <w:t>3</w:t>
        </w:r>
        <w:r w:rsidR="0008251B">
          <w:rPr>
            <w:webHidden/>
          </w:rPr>
          <w:fldChar w:fldCharType="end"/>
        </w:r>
      </w:hyperlink>
    </w:p>
    <w:p w:rsidR="0008251B" w:rsidRDefault="00640700">
      <w:pPr>
        <w:pStyle w:val="TOC1"/>
        <w:rPr>
          <w:rFonts w:asciiTheme="minorHAnsi" w:eastAsiaTheme="minorEastAsia" w:hAnsiTheme="minorHAnsi" w:cstheme="minorBidi"/>
          <w:b w:val="0"/>
          <w:bCs w:val="0"/>
          <w:sz w:val="22"/>
          <w:szCs w:val="22"/>
          <w:lang w:val="en-GB" w:eastAsia="en-GB"/>
        </w:rPr>
      </w:pPr>
      <w:hyperlink w:anchor="_Toc382404870" w:history="1">
        <w:r w:rsidR="0008251B" w:rsidRPr="00EA169E">
          <w:rPr>
            <w:rStyle w:val="Hyperlink"/>
          </w:rPr>
          <w:t>3.</w:t>
        </w:r>
        <w:r w:rsidR="0008251B">
          <w:rPr>
            <w:rFonts w:asciiTheme="minorHAnsi" w:eastAsiaTheme="minorEastAsia" w:hAnsiTheme="minorHAnsi" w:cstheme="minorBidi"/>
            <w:b w:val="0"/>
            <w:bCs w:val="0"/>
            <w:sz w:val="22"/>
            <w:szCs w:val="22"/>
            <w:lang w:val="en-GB" w:eastAsia="en-GB"/>
          </w:rPr>
          <w:tab/>
        </w:r>
        <w:r w:rsidR="0008251B" w:rsidRPr="00EA169E">
          <w:rPr>
            <w:rStyle w:val="Hyperlink"/>
          </w:rPr>
          <w:t>CA210 - Overelection/subscription market practice review (Véronique)</w:t>
        </w:r>
        <w:r w:rsidR="0008251B">
          <w:rPr>
            <w:webHidden/>
          </w:rPr>
          <w:tab/>
        </w:r>
        <w:r w:rsidR="0008251B">
          <w:rPr>
            <w:webHidden/>
          </w:rPr>
          <w:fldChar w:fldCharType="begin"/>
        </w:r>
        <w:r w:rsidR="0008251B">
          <w:rPr>
            <w:webHidden/>
          </w:rPr>
          <w:instrText xml:space="preserve"> PAGEREF _Toc382404870 \h </w:instrText>
        </w:r>
        <w:r w:rsidR="0008251B">
          <w:rPr>
            <w:webHidden/>
          </w:rPr>
        </w:r>
        <w:r w:rsidR="0008251B">
          <w:rPr>
            <w:webHidden/>
          </w:rPr>
          <w:fldChar w:fldCharType="separate"/>
        </w:r>
        <w:r w:rsidR="0008251B">
          <w:rPr>
            <w:webHidden/>
          </w:rPr>
          <w:t>4</w:t>
        </w:r>
        <w:r w:rsidR="0008251B">
          <w:rPr>
            <w:webHidden/>
          </w:rPr>
          <w:fldChar w:fldCharType="end"/>
        </w:r>
      </w:hyperlink>
    </w:p>
    <w:p w:rsidR="0008251B" w:rsidRDefault="00640700">
      <w:pPr>
        <w:pStyle w:val="TOC1"/>
        <w:rPr>
          <w:rFonts w:asciiTheme="minorHAnsi" w:eastAsiaTheme="minorEastAsia" w:hAnsiTheme="minorHAnsi" w:cstheme="minorBidi"/>
          <w:b w:val="0"/>
          <w:bCs w:val="0"/>
          <w:sz w:val="22"/>
          <w:szCs w:val="22"/>
          <w:lang w:val="en-GB" w:eastAsia="en-GB"/>
        </w:rPr>
      </w:pPr>
      <w:hyperlink w:anchor="_Toc382404871" w:history="1">
        <w:r w:rsidR="0008251B" w:rsidRPr="00EA169E">
          <w:rPr>
            <w:rStyle w:val="Hyperlink"/>
          </w:rPr>
          <w:t>4.</w:t>
        </w:r>
        <w:r w:rsidR="0008251B">
          <w:rPr>
            <w:rFonts w:asciiTheme="minorHAnsi" w:eastAsiaTheme="minorEastAsia" w:hAnsiTheme="minorHAnsi" w:cstheme="minorBidi"/>
            <w:b w:val="0"/>
            <w:bCs w:val="0"/>
            <w:sz w:val="22"/>
            <w:szCs w:val="22"/>
            <w:lang w:val="en-GB" w:eastAsia="en-GB"/>
          </w:rPr>
          <w:tab/>
        </w:r>
        <w:r w:rsidR="0008251B" w:rsidRPr="00EA169E">
          <w:rPr>
            <w:rStyle w:val="Hyperlink"/>
          </w:rPr>
          <w:t>CA226 - Disclosure (DSCL) event - Clarify usage / market practice</w:t>
        </w:r>
        <w:r w:rsidR="0008251B">
          <w:rPr>
            <w:webHidden/>
          </w:rPr>
          <w:tab/>
        </w:r>
        <w:r w:rsidR="0008251B">
          <w:rPr>
            <w:webHidden/>
          </w:rPr>
          <w:fldChar w:fldCharType="begin"/>
        </w:r>
        <w:r w:rsidR="0008251B">
          <w:rPr>
            <w:webHidden/>
          </w:rPr>
          <w:instrText xml:space="preserve"> PAGEREF _Toc382404871 \h </w:instrText>
        </w:r>
        <w:r w:rsidR="0008251B">
          <w:rPr>
            <w:webHidden/>
          </w:rPr>
        </w:r>
        <w:r w:rsidR="0008251B">
          <w:rPr>
            <w:webHidden/>
          </w:rPr>
          <w:fldChar w:fldCharType="separate"/>
        </w:r>
        <w:r w:rsidR="0008251B">
          <w:rPr>
            <w:webHidden/>
          </w:rPr>
          <w:t>5</w:t>
        </w:r>
        <w:r w:rsidR="0008251B">
          <w:rPr>
            <w:webHidden/>
          </w:rPr>
          <w:fldChar w:fldCharType="end"/>
        </w:r>
      </w:hyperlink>
    </w:p>
    <w:p w:rsidR="0008251B" w:rsidRDefault="00640700">
      <w:pPr>
        <w:pStyle w:val="TOC1"/>
        <w:rPr>
          <w:rFonts w:asciiTheme="minorHAnsi" w:eastAsiaTheme="minorEastAsia" w:hAnsiTheme="minorHAnsi" w:cstheme="minorBidi"/>
          <w:b w:val="0"/>
          <w:bCs w:val="0"/>
          <w:sz w:val="22"/>
          <w:szCs w:val="22"/>
          <w:lang w:val="en-GB" w:eastAsia="en-GB"/>
        </w:rPr>
      </w:pPr>
      <w:hyperlink w:anchor="_Toc382404872" w:history="1">
        <w:r w:rsidR="0008251B" w:rsidRPr="00EA169E">
          <w:rPr>
            <w:rStyle w:val="Hyperlink"/>
          </w:rPr>
          <w:t>5.</w:t>
        </w:r>
        <w:r w:rsidR="0008251B">
          <w:rPr>
            <w:rFonts w:asciiTheme="minorHAnsi" w:eastAsiaTheme="minorEastAsia" w:hAnsiTheme="minorHAnsi" w:cstheme="minorBidi"/>
            <w:b w:val="0"/>
            <w:bCs w:val="0"/>
            <w:sz w:val="22"/>
            <w:szCs w:val="22"/>
            <w:lang w:val="en-GB" w:eastAsia="en-GB"/>
          </w:rPr>
          <w:tab/>
        </w:r>
        <w:r w:rsidR="0008251B" w:rsidRPr="00EA169E">
          <w:rPr>
            <w:rStyle w:val="Hyperlink"/>
          </w:rPr>
          <w:t>CA240 - Disclosure / Certification for MAND event (Christine)</w:t>
        </w:r>
        <w:r w:rsidR="0008251B">
          <w:rPr>
            <w:webHidden/>
          </w:rPr>
          <w:tab/>
        </w:r>
        <w:r w:rsidR="0008251B">
          <w:rPr>
            <w:webHidden/>
          </w:rPr>
          <w:fldChar w:fldCharType="begin"/>
        </w:r>
        <w:r w:rsidR="0008251B">
          <w:rPr>
            <w:webHidden/>
          </w:rPr>
          <w:instrText xml:space="preserve"> PAGEREF _Toc382404872 \h </w:instrText>
        </w:r>
        <w:r w:rsidR="0008251B">
          <w:rPr>
            <w:webHidden/>
          </w:rPr>
        </w:r>
        <w:r w:rsidR="0008251B">
          <w:rPr>
            <w:webHidden/>
          </w:rPr>
          <w:fldChar w:fldCharType="separate"/>
        </w:r>
        <w:r w:rsidR="0008251B">
          <w:rPr>
            <w:webHidden/>
          </w:rPr>
          <w:t>5</w:t>
        </w:r>
        <w:r w:rsidR="0008251B">
          <w:rPr>
            <w:webHidden/>
          </w:rPr>
          <w:fldChar w:fldCharType="end"/>
        </w:r>
      </w:hyperlink>
    </w:p>
    <w:p w:rsidR="0008251B" w:rsidRDefault="00640700">
      <w:pPr>
        <w:pStyle w:val="TOC1"/>
        <w:rPr>
          <w:rFonts w:asciiTheme="minorHAnsi" w:eastAsiaTheme="minorEastAsia" w:hAnsiTheme="minorHAnsi" w:cstheme="minorBidi"/>
          <w:b w:val="0"/>
          <w:bCs w:val="0"/>
          <w:sz w:val="22"/>
          <w:szCs w:val="22"/>
          <w:lang w:val="en-GB" w:eastAsia="en-GB"/>
        </w:rPr>
      </w:pPr>
      <w:hyperlink w:anchor="_Toc382404873" w:history="1">
        <w:r w:rsidR="0008251B" w:rsidRPr="00EA169E">
          <w:rPr>
            <w:rStyle w:val="Hyperlink"/>
          </w:rPr>
          <w:t>6.</w:t>
        </w:r>
        <w:r w:rsidR="0008251B">
          <w:rPr>
            <w:rFonts w:asciiTheme="minorHAnsi" w:eastAsiaTheme="minorEastAsia" w:hAnsiTheme="minorHAnsi" w:cstheme="minorBidi"/>
            <w:b w:val="0"/>
            <w:bCs w:val="0"/>
            <w:sz w:val="22"/>
            <w:szCs w:val="22"/>
            <w:lang w:val="en-GB" w:eastAsia="en-GB"/>
          </w:rPr>
          <w:tab/>
        </w:r>
        <w:r w:rsidR="0008251B" w:rsidRPr="00EA169E">
          <w:rPr>
            <w:rStyle w:val="Hyperlink"/>
          </w:rPr>
          <w:t>CA268 - Narratives scope/usage and indicate updates (Delphine)</w:t>
        </w:r>
        <w:r w:rsidR="0008251B">
          <w:rPr>
            <w:webHidden/>
          </w:rPr>
          <w:tab/>
        </w:r>
        <w:r w:rsidR="0008251B">
          <w:rPr>
            <w:webHidden/>
          </w:rPr>
          <w:fldChar w:fldCharType="begin"/>
        </w:r>
        <w:r w:rsidR="0008251B">
          <w:rPr>
            <w:webHidden/>
          </w:rPr>
          <w:instrText xml:space="preserve"> PAGEREF _Toc382404873 \h </w:instrText>
        </w:r>
        <w:r w:rsidR="0008251B">
          <w:rPr>
            <w:webHidden/>
          </w:rPr>
        </w:r>
        <w:r w:rsidR="0008251B">
          <w:rPr>
            <w:webHidden/>
          </w:rPr>
          <w:fldChar w:fldCharType="separate"/>
        </w:r>
        <w:r w:rsidR="0008251B">
          <w:rPr>
            <w:webHidden/>
          </w:rPr>
          <w:t>5</w:t>
        </w:r>
        <w:r w:rsidR="0008251B">
          <w:rPr>
            <w:webHidden/>
          </w:rPr>
          <w:fldChar w:fldCharType="end"/>
        </w:r>
      </w:hyperlink>
    </w:p>
    <w:p w:rsidR="0008251B" w:rsidRDefault="00640700">
      <w:pPr>
        <w:pStyle w:val="TOC1"/>
        <w:rPr>
          <w:rFonts w:asciiTheme="minorHAnsi" w:eastAsiaTheme="minorEastAsia" w:hAnsiTheme="minorHAnsi" w:cstheme="minorBidi"/>
          <w:b w:val="0"/>
          <w:bCs w:val="0"/>
          <w:sz w:val="22"/>
          <w:szCs w:val="22"/>
          <w:lang w:val="en-GB" w:eastAsia="en-GB"/>
        </w:rPr>
      </w:pPr>
      <w:hyperlink w:anchor="_Toc382404874" w:history="1">
        <w:r w:rsidR="0008251B" w:rsidRPr="00EA169E">
          <w:rPr>
            <w:rStyle w:val="Hyperlink"/>
          </w:rPr>
          <w:t>7.</w:t>
        </w:r>
        <w:r w:rsidR="0008251B">
          <w:rPr>
            <w:rFonts w:asciiTheme="minorHAnsi" w:eastAsiaTheme="minorEastAsia" w:hAnsiTheme="minorHAnsi" w:cstheme="minorBidi"/>
            <w:b w:val="0"/>
            <w:bCs w:val="0"/>
            <w:sz w:val="22"/>
            <w:szCs w:val="22"/>
            <w:lang w:val="en-GB" w:eastAsia="en-GB"/>
          </w:rPr>
          <w:tab/>
        </w:r>
        <w:r w:rsidR="0008251B" w:rsidRPr="00EA169E">
          <w:rPr>
            <w:rStyle w:val="Hyperlink"/>
          </w:rPr>
          <w:t>CA269 - Confirmation of Actual Payment (Mari)</w:t>
        </w:r>
        <w:r w:rsidR="0008251B">
          <w:rPr>
            <w:webHidden/>
          </w:rPr>
          <w:tab/>
        </w:r>
        <w:r w:rsidR="0008251B">
          <w:rPr>
            <w:webHidden/>
          </w:rPr>
          <w:fldChar w:fldCharType="begin"/>
        </w:r>
        <w:r w:rsidR="0008251B">
          <w:rPr>
            <w:webHidden/>
          </w:rPr>
          <w:instrText xml:space="preserve"> PAGEREF _Toc382404874 \h </w:instrText>
        </w:r>
        <w:r w:rsidR="0008251B">
          <w:rPr>
            <w:webHidden/>
          </w:rPr>
        </w:r>
        <w:r w:rsidR="0008251B">
          <w:rPr>
            <w:webHidden/>
          </w:rPr>
          <w:fldChar w:fldCharType="separate"/>
        </w:r>
        <w:r w:rsidR="0008251B">
          <w:rPr>
            <w:webHidden/>
          </w:rPr>
          <w:t>6</w:t>
        </w:r>
        <w:r w:rsidR="0008251B">
          <w:rPr>
            <w:webHidden/>
          </w:rPr>
          <w:fldChar w:fldCharType="end"/>
        </w:r>
      </w:hyperlink>
    </w:p>
    <w:p w:rsidR="0008251B" w:rsidRDefault="00640700">
      <w:pPr>
        <w:pStyle w:val="TOC1"/>
        <w:rPr>
          <w:rFonts w:asciiTheme="minorHAnsi" w:eastAsiaTheme="minorEastAsia" w:hAnsiTheme="minorHAnsi" w:cstheme="minorBidi"/>
          <w:b w:val="0"/>
          <w:bCs w:val="0"/>
          <w:sz w:val="22"/>
          <w:szCs w:val="22"/>
          <w:lang w:val="en-GB" w:eastAsia="en-GB"/>
        </w:rPr>
      </w:pPr>
      <w:hyperlink w:anchor="_Toc382404875" w:history="1">
        <w:r w:rsidR="0008251B" w:rsidRPr="00EA169E">
          <w:rPr>
            <w:rStyle w:val="Hyperlink"/>
          </w:rPr>
          <w:t>8.</w:t>
        </w:r>
        <w:r w:rsidR="0008251B">
          <w:rPr>
            <w:rFonts w:asciiTheme="minorHAnsi" w:eastAsiaTheme="minorEastAsia" w:hAnsiTheme="minorHAnsi" w:cstheme="minorBidi"/>
            <w:b w:val="0"/>
            <w:bCs w:val="0"/>
            <w:sz w:val="22"/>
            <w:szCs w:val="22"/>
            <w:lang w:val="en-GB" w:eastAsia="en-GB"/>
          </w:rPr>
          <w:tab/>
        </w:r>
        <w:r w:rsidR="0008251B" w:rsidRPr="00EA169E">
          <w:rPr>
            <w:rStyle w:val="Hyperlink"/>
          </w:rPr>
          <w:t>CA270 - ISO 20022 Instruction Status Reason Code lists</w:t>
        </w:r>
        <w:r w:rsidR="0008251B">
          <w:rPr>
            <w:webHidden/>
          </w:rPr>
          <w:tab/>
        </w:r>
        <w:r w:rsidR="0008251B">
          <w:rPr>
            <w:webHidden/>
          </w:rPr>
          <w:fldChar w:fldCharType="begin"/>
        </w:r>
        <w:r w:rsidR="0008251B">
          <w:rPr>
            <w:webHidden/>
          </w:rPr>
          <w:instrText xml:space="preserve"> PAGEREF _Toc382404875 \h </w:instrText>
        </w:r>
        <w:r w:rsidR="0008251B">
          <w:rPr>
            <w:webHidden/>
          </w:rPr>
        </w:r>
        <w:r w:rsidR="0008251B">
          <w:rPr>
            <w:webHidden/>
          </w:rPr>
          <w:fldChar w:fldCharType="separate"/>
        </w:r>
        <w:r w:rsidR="0008251B">
          <w:rPr>
            <w:webHidden/>
          </w:rPr>
          <w:t>6</w:t>
        </w:r>
        <w:r w:rsidR="0008251B">
          <w:rPr>
            <w:webHidden/>
          </w:rPr>
          <w:fldChar w:fldCharType="end"/>
        </w:r>
      </w:hyperlink>
    </w:p>
    <w:p w:rsidR="0008251B" w:rsidRDefault="00640700">
      <w:pPr>
        <w:pStyle w:val="TOC1"/>
        <w:rPr>
          <w:rFonts w:asciiTheme="minorHAnsi" w:eastAsiaTheme="minorEastAsia" w:hAnsiTheme="minorHAnsi" w:cstheme="minorBidi"/>
          <w:b w:val="0"/>
          <w:bCs w:val="0"/>
          <w:sz w:val="22"/>
          <w:szCs w:val="22"/>
          <w:lang w:val="en-GB" w:eastAsia="en-GB"/>
        </w:rPr>
      </w:pPr>
      <w:hyperlink w:anchor="_Toc382404876" w:history="1">
        <w:r w:rsidR="0008251B" w:rsidRPr="00EA169E">
          <w:rPr>
            <w:rStyle w:val="Hyperlink"/>
          </w:rPr>
          <w:t>9.</w:t>
        </w:r>
        <w:r w:rsidR="0008251B">
          <w:rPr>
            <w:rFonts w:asciiTheme="minorHAnsi" w:eastAsiaTheme="minorEastAsia" w:hAnsiTheme="minorHAnsi" w:cstheme="minorBidi"/>
            <w:b w:val="0"/>
            <w:bCs w:val="0"/>
            <w:sz w:val="22"/>
            <w:szCs w:val="22"/>
            <w:lang w:val="en-GB" w:eastAsia="en-GB"/>
          </w:rPr>
          <w:tab/>
        </w:r>
        <w:r w:rsidR="0008251B" w:rsidRPr="00EA169E">
          <w:rPr>
            <w:rStyle w:val="Hyperlink"/>
          </w:rPr>
          <w:t>Tax Subgroup Update (Bernard / Jyi-Chen)</w:t>
        </w:r>
        <w:r w:rsidR="0008251B">
          <w:rPr>
            <w:webHidden/>
          </w:rPr>
          <w:tab/>
        </w:r>
        <w:r w:rsidR="0008251B">
          <w:rPr>
            <w:webHidden/>
          </w:rPr>
          <w:fldChar w:fldCharType="begin"/>
        </w:r>
        <w:r w:rsidR="0008251B">
          <w:rPr>
            <w:webHidden/>
          </w:rPr>
          <w:instrText xml:space="preserve"> PAGEREF _Toc382404876 \h </w:instrText>
        </w:r>
        <w:r w:rsidR="0008251B">
          <w:rPr>
            <w:webHidden/>
          </w:rPr>
        </w:r>
        <w:r w:rsidR="0008251B">
          <w:rPr>
            <w:webHidden/>
          </w:rPr>
          <w:fldChar w:fldCharType="separate"/>
        </w:r>
        <w:r w:rsidR="0008251B">
          <w:rPr>
            <w:webHidden/>
          </w:rPr>
          <w:t>7</w:t>
        </w:r>
        <w:r w:rsidR="0008251B">
          <w:rPr>
            <w:webHidden/>
          </w:rPr>
          <w:fldChar w:fldCharType="end"/>
        </w:r>
      </w:hyperlink>
    </w:p>
    <w:p w:rsidR="0008251B" w:rsidRDefault="00640700">
      <w:pPr>
        <w:pStyle w:val="TOC1"/>
        <w:rPr>
          <w:rFonts w:asciiTheme="minorHAnsi" w:eastAsiaTheme="minorEastAsia" w:hAnsiTheme="minorHAnsi" w:cstheme="minorBidi"/>
          <w:b w:val="0"/>
          <w:bCs w:val="0"/>
          <w:sz w:val="22"/>
          <w:szCs w:val="22"/>
          <w:lang w:val="en-GB" w:eastAsia="en-GB"/>
        </w:rPr>
      </w:pPr>
      <w:hyperlink w:anchor="_Toc382404877" w:history="1">
        <w:r w:rsidR="0008251B" w:rsidRPr="00EA169E">
          <w:rPr>
            <w:rStyle w:val="Hyperlink"/>
          </w:rPr>
          <w:t>10.</w:t>
        </w:r>
        <w:r w:rsidR="0008251B">
          <w:rPr>
            <w:rFonts w:asciiTheme="minorHAnsi" w:eastAsiaTheme="minorEastAsia" w:hAnsiTheme="minorHAnsi" w:cstheme="minorBidi"/>
            <w:b w:val="0"/>
            <w:bCs w:val="0"/>
            <w:sz w:val="22"/>
            <w:szCs w:val="22"/>
            <w:lang w:val="en-GB" w:eastAsia="en-GB"/>
          </w:rPr>
          <w:tab/>
        </w:r>
        <w:r w:rsidR="0008251B" w:rsidRPr="00EA169E">
          <w:rPr>
            <w:rStyle w:val="Hyperlink"/>
          </w:rPr>
          <w:t>CA263 - Bond Holder Meeting (BMET) event MP (Christine)</w:t>
        </w:r>
        <w:r w:rsidR="0008251B">
          <w:rPr>
            <w:webHidden/>
          </w:rPr>
          <w:tab/>
        </w:r>
        <w:r w:rsidR="0008251B">
          <w:rPr>
            <w:webHidden/>
          </w:rPr>
          <w:fldChar w:fldCharType="begin"/>
        </w:r>
        <w:r w:rsidR="0008251B">
          <w:rPr>
            <w:webHidden/>
          </w:rPr>
          <w:instrText xml:space="preserve"> PAGEREF _Toc382404877 \h </w:instrText>
        </w:r>
        <w:r w:rsidR="0008251B">
          <w:rPr>
            <w:webHidden/>
          </w:rPr>
        </w:r>
        <w:r w:rsidR="0008251B">
          <w:rPr>
            <w:webHidden/>
          </w:rPr>
          <w:fldChar w:fldCharType="separate"/>
        </w:r>
        <w:r w:rsidR="0008251B">
          <w:rPr>
            <w:webHidden/>
          </w:rPr>
          <w:t>7</w:t>
        </w:r>
        <w:r w:rsidR="0008251B">
          <w:rPr>
            <w:webHidden/>
          </w:rPr>
          <w:fldChar w:fldCharType="end"/>
        </w:r>
      </w:hyperlink>
    </w:p>
    <w:p w:rsidR="0008251B" w:rsidRDefault="00640700">
      <w:pPr>
        <w:pStyle w:val="TOC1"/>
        <w:rPr>
          <w:rFonts w:asciiTheme="minorHAnsi" w:eastAsiaTheme="minorEastAsia" w:hAnsiTheme="minorHAnsi" w:cstheme="minorBidi"/>
          <w:b w:val="0"/>
          <w:bCs w:val="0"/>
          <w:sz w:val="22"/>
          <w:szCs w:val="22"/>
          <w:lang w:val="en-GB" w:eastAsia="en-GB"/>
        </w:rPr>
      </w:pPr>
      <w:hyperlink w:anchor="_Toc382404878" w:history="1">
        <w:r w:rsidR="0008251B" w:rsidRPr="00EA169E">
          <w:rPr>
            <w:rStyle w:val="Hyperlink"/>
          </w:rPr>
          <w:t>11.</w:t>
        </w:r>
        <w:r w:rsidR="0008251B">
          <w:rPr>
            <w:rFonts w:asciiTheme="minorHAnsi" w:eastAsiaTheme="minorEastAsia" w:hAnsiTheme="minorHAnsi" w:cstheme="minorBidi"/>
            <w:b w:val="0"/>
            <w:bCs w:val="0"/>
            <w:sz w:val="22"/>
            <w:szCs w:val="22"/>
            <w:lang w:val="en-GB" w:eastAsia="en-GB"/>
          </w:rPr>
          <w:tab/>
        </w:r>
        <w:r w:rsidR="0008251B" w:rsidRPr="00EA169E">
          <w:rPr>
            <w:rStyle w:val="Hyperlink"/>
          </w:rPr>
          <w:t>CA264 - Lottery Events MP (Sonda)</w:t>
        </w:r>
        <w:r w:rsidR="0008251B">
          <w:rPr>
            <w:webHidden/>
          </w:rPr>
          <w:tab/>
        </w:r>
        <w:r w:rsidR="0008251B">
          <w:rPr>
            <w:webHidden/>
          </w:rPr>
          <w:fldChar w:fldCharType="begin"/>
        </w:r>
        <w:r w:rsidR="0008251B">
          <w:rPr>
            <w:webHidden/>
          </w:rPr>
          <w:instrText xml:space="preserve"> PAGEREF _Toc382404878 \h </w:instrText>
        </w:r>
        <w:r w:rsidR="0008251B">
          <w:rPr>
            <w:webHidden/>
          </w:rPr>
        </w:r>
        <w:r w:rsidR="0008251B">
          <w:rPr>
            <w:webHidden/>
          </w:rPr>
          <w:fldChar w:fldCharType="separate"/>
        </w:r>
        <w:r w:rsidR="0008251B">
          <w:rPr>
            <w:webHidden/>
          </w:rPr>
          <w:t>7</w:t>
        </w:r>
        <w:r w:rsidR="0008251B">
          <w:rPr>
            <w:webHidden/>
          </w:rPr>
          <w:fldChar w:fldCharType="end"/>
        </w:r>
      </w:hyperlink>
    </w:p>
    <w:p w:rsidR="0008251B" w:rsidRDefault="00640700">
      <w:pPr>
        <w:pStyle w:val="TOC1"/>
        <w:rPr>
          <w:rFonts w:asciiTheme="minorHAnsi" w:eastAsiaTheme="minorEastAsia" w:hAnsiTheme="minorHAnsi" w:cstheme="minorBidi"/>
          <w:b w:val="0"/>
          <w:bCs w:val="0"/>
          <w:sz w:val="22"/>
          <w:szCs w:val="22"/>
          <w:lang w:val="en-GB" w:eastAsia="en-GB"/>
        </w:rPr>
      </w:pPr>
      <w:hyperlink w:anchor="_Toc382404879" w:history="1">
        <w:r w:rsidR="0008251B" w:rsidRPr="00EA169E">
          <w:rPr>
            <w:rStyle w:val="Hyperlink"/>
          </w:rPr>
          <w:t>12.</w:t>
        </w:r>
        <w:r w:rsidR="0008251B">
          <w:rPr>
            <w:rFonts w:asciiTheme="minorHAnsi" w:eastAsiaTheme="minorEastAsia" w:hAnsiTheme="minorHAnsi" w:cstheme="minorBidi"/>
            <w:b w:val="0"/>
            <w:bCs w:val="0"/>
            <w:sz w:val="22"/>
            <w:szCs w:val="22"/>
            <w:lang w:val="en-GB" w:eastAsia="en-GB"/>
          </w:rPr>
          <w:tab/>
        </w:r>
        <w:r w:rsidR="0008251B" w:rsidRPr="00EA169E">
          <w:rPr>
            <w:rStyle w:val="Hyperlink"/>
          </w:rPr>
          <w:t>CA265 - Stock Lending Deadline MP (Mari)</w:t>
        </w:r>
        <w:r w:rsidR="0008251B">
          <w:rPr>
            <w:webHidden/>
          </w:rPr>
          <w:tab/>
        </w:r>
        <w:r w:rsidR="0008251B">
          <w:rPr>
            <w:webHidden/>
          </w:rPr>
          <w:fldChar w:fldCharType="begin"/>
        </w:r>
        <w:r w:rsidR="0008251B">
          <w:rPr>
            <w:webHidden/>
          </w:rPr>
          <w:instrText xml:space="preserve"> PAGEREF _Toc382404879 \h </w:instrText>
        </w:r>
        <w:r w:rsidR="0008251B">
          <w:rPr>
            <w:webHidden/>
          </w:rPr>
        </w:r>
        <w:r w:rsidR="0008251B">
          <w:rPr>
            <w:webHidden/>
          </w:rPr>
          <w:fldChar w:fldCharType="separate"/>
        </w:r>
        <w:r w:rsidR="0008251B">
          <w:rPr>
            <w:webHidden/>
          </w:rPr>
          <w:t>7</w:t>
        </w:r>
        <w:r w:rsidR="0008251B">
          <w:rPr>
            <w:webHidden/>
          </w:rPr>
          <w:fldChar w:fldCharType="end"/>
        </w:r>
      </w:hyperlink>
    </w:p>
    <w:p w:rsidR="0008251B" w:rsidRDefault="00640700">
      <w:pPr>
        <w:pStyle w:val="TOC1"/>
        <w:rPr>
          <w:rFonts w:asciiTheme="minorHAnsi" w:eastAsiaTheme="minorEastAsia" w:hAnsiTheme="minorHAnsi" w:cstheme="minorBidi"/>
          <w:b w:val="0"/>
          <w:bCs w:val="0"/>
          <w:sz w:val="22"/>
          <w:szCs w:val="22"/>
          <w:lang w:val="en-GB" w:eastAsia="en-GB"/>
        </w:rPr>
      </w:pPr>
      <w:hyperlink w:anchor="_Toc382404880" w:history="1">
        <w:r w:rsidR="0008251B" w:rsidRPr="00EA169E">
          <w:rPr>
            <w:rStyle w:val="Hyperlink"/>
          </w:rPr>
          <w:t>13.</w:t>
        </w:r>
        <w:r w:rsidR="0008251B">
          <w:rPr>
            <w:rFonts w:asciiTheme="minorHAnsi" w:eastAsiaTheme="minorEastAsia" w:hAnsiTheme="minorHAnsi" w:cstheme="minorBidi"/>
            <w:b w:val="0"/>
            <w:bCs w:val="0"/>
            <w:sz w:val="22"/>
            <w:szCs w:val="22"/>
            <w:lang w:val="en-GB" w:eastAsia="en-GB"/>
          </w:rPr>
          <w:tab/>
        </w:r>
        <w:r w:rsidR="0008251B" w:rsidRPr="00EA169E">
          <w:rPr>
            <w:rStyle w:val="Hyperlink"/>
          </w:rPr>
          <w:t>CA267 - New Format for MAXP/MINP/OFFR/BIDI (Sonda, Mari, Delphine, Bernard)</w:t>
        </w:r>
        <w:r w:rsidR="0008251B">
          <w:rPr>
            <w:webHidden/>
          </w:rPr>
          <w:tab/>
        </w:r>
        <w:r w:rsidR="0008251B">
          <w:rPr>
            <w:webHidden/>
          </w:rPr>
          <w:fldChar w:fldCharType="begin"/>
        </w:r>
        <w:r w:rsidR="0008251B">
          <w:rPr>
            <w:webHidden/>
          </w:rPr>
          <w:instrText xml:space="preserve"> PAGEREF _Toc382404880 \h </w:instrText>
        </w:r>
        <w:r w:rsidR="0008251B">
          <w:rPr>
            <w:webHidden/>
          </w:rPr>
        </w:r>
        <w:r w:rsidR="0008251B">
          <w:rPr>
            <w:webHidden/>
          </w:rPr>
          <w:fldChar w:fldCharType="separate"/>
        </w:r>
        <w:r w:rsidR="0008251B">
          <w:rPr>
            <w:webHidden/>
          </w:rPr>
          <w:t>7</w:t>
        </w:r>
        <w:r w:rsidR="0008251B">
          <w:rPr>
            <w:webHidden/>
          </w:rPr>
          <w:fldChar w:fldCharType="end"/>
        </w:r>
      </w:hyperlink>
    </w:p>
    <w:p w:rsidR="0008251B" w:rsidRDefault="00640700">
      <w:pPr>
        <w:pStyle w:val="TOC1"/>
        <w:rPr>
          <w:rFonts w:asciiTheme="minorHAnsi" w:eastAsiaTheme="minorEastAsia" w:hAnsiTheme="minorHAnsi" w:cstheme="minorBidi"/>
          <w:b w:val="0"/>
          <w:bCs w:val="0"/>
          <w:sz w:val="22"/>
          <w:szCs w:val="22"/>
          <w:lang w:val="en-GB" w:eastAsia="en-GB"/>
        </w:rPr>
      </w:pPr>
      <w:hyperlink w:anchor="_Toc382404881" w:history="1">
        <w:r w:rsidR="0008251B" w:rsidRPr="00EA169E">
          <w:rPr>
            <w:rStyle w:val="Hyperlink"/>
          </w:rPr>
          <w:t>14.</w:t>
        </w:r>
        <w:r w:rsidR="0008251B">
          <w:rPr>
            <w:rFonts w:asciiTheme="minorHAnsi" w:eastAsiaTheme="minorEastAsia" w:hAnsiTheme="minorHAnsi" w:cstheme="minorBidi"/>
            <w:b w:val="0"/>
            <w:bCs w:val="0"/>
            <w:sz w:val="22"/>
            <w:szCs w:val="22"/>
            <w:lang w:val="en-GB" w:eastAsia="en-GB"/>
          </w:rPr>
          <w:tab/>
        </w:r>
        <w:r w:rsidR="0008251B" w:rsidRPr="00EA169E">
          <w:rPr>
            <w:rStyle w:val="Hyperlink"/>
          </w:rPr>
          <w:t>AOB</w:t>
        </w:r>
        <w:r w:rsidR="0008251B">
          <w:rPr>
            <w:webHidden/>
          </w:rPr>
          <w:tab/>
        </w:r>
        <w:r w:rsidR="0008251B">
          <w:rPr>
            <w:webHidden/>
          </w:rPr>
          <w:fldChar w:fldCharType="begin"/>
        </w:r>
        <w:r w:rsidR="0008251B">
          <w:rPr>
            <w:webHidden/>
          </w:rPr>
          <w:instrText xml:space="preserve"> PAGEREF _Toc382404881 \h </w:instrText>
        </w:r>
        <w:r w:rsidR="0008251B">
          <w:rPr>
            <w:webHidden/>
          </w:rPr>
        </w:r>
        <w:r w:rsidR="0008251B">
          <w:rPr>
            <w:webHidden/>
          </w:rPr>
          <w:fldChar w:fldCharType="separate"/>
        </w:r>
        <w:r w:rsidR="0008251B">
          <w:rPr>
            <w:webHidden/>
          </w:rPr>
          <w:t>7</w:t>
        </w:r>
        <w:r w:rsidR="0008251B">
          <w:rPr>
            <w:webHidden/>
          </w:rPr>
          <w:fldChar w:fldCharType="end"/>
        </w:r>
      </w:hyperlink>
    </w:p>
    <w:p w:rsidR="00AB6103" w:rsidRDefault="00EB51C4" w:rsidP="00A718E5">
      <w:pPr>
        <w:pStyle w:val="Title1"/>
        <w:tabs>
          <w:tab w:val="left" w:pos="540"/>
        </w:tabs>
        <w:ind w:left="540" w:hanging="540"/>
      </w:pPr>
      <w:r>
        <w:rPr>
          <w:rFonts w:ascii="Helvetica" w:hAnsi="Helvetica"/>
          <w:bCs/>
          <w:noProof/>
          <w:sz w:val="20"/>
          <w:szCs w:val="28"/>
          <w:u w:val="none"/>
          <w:lang w:val="en-US"/>
        </w:rPr>
        <w:fldChar w:fldCharType="end"/>
      </w:r>
      <w:r w:rsidR="00AB6103" w:rsidRPr="007A69C8">
        <w:br w:type="page"/>
      </w:r>
      <w:bookmarkStart w:id="2" w:name="OLE_LINK1"/>
      <w:bookmarkStart w:id="3" w:name="OLE_LINK2"/>
      <w:r w:rsidR="00AB6103" w:rsidRPr="00C11FA9">
        <w:lastRenderedPageBreak/>
        <w:t>Attendees</w:t>
      </w:r>
      <w:bookmarkEnd w:id="0"/>
    </w:p>
    <w:tbl>
      <w:tblPr>
        <w:tblW w:w="5000"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14"/>
        <w:gridCol w:w="1047"/>
        <w:gridCol w:w="629"/>
        <w:gridCol w:w="1351"/>
        <w:gridCol w:w="1259"/>
        <w:gridCol w:w="2614"/>
        <w:gridCol w:w="1436"/>
      </w:tblGrid>
      <w:tr w:rsidR="00761329" w:rsidRPr="00ED35A1" w:rsidTr="004E063D">
        <w:tc>
          <w:tcPr>
            <w:tcW w:w="589" w:type="pct"/>
            <w:tcBorders>
              <w:top w:val="nil"/>
              <w:left w:val="nil"/>
              <w:bottom w:val="nil"/>
              <w:right w:val="single" w:sz="4" w:space="0" w:color="auto"/>
            </w:tcBorders>
            <w:shd w:val="clear" w:color="auto" w:fill="FFFFFF"/>
            <w:vAlign w:val="center"/>
          </w:tcPr>
          <w:p w:rsidR="00761329" w:rsidRPr="00ED35A1" w:rsidRDefault="00761329" w:rsidP="00ED35A1">
            <w:pPr>
              <w:rPr>
                <w:b/>
                <w:lang w:val="en-GB"/>
              </w:rPr>
            </w:pPr>
          </w:p>
        </w:tc>
        <w:tc>
          <w:tcPr>
            <w:tcW w:w="554" w:type="pct"/>
            <w:tcBorders>
              <w:left w:val="single" w:sz="4" w:space="0" w:color="auto"/>
            </w:tcBorders>
            <w:shd w:val="clear" w:color="auto" w:fill="CCCCCC"/>
            <w:vAlign w:val="center"/>
          </w:tcPr>
          <w:p w:rsidR="00761329" w:rsidRPr="00ED35A1" w:rsidRDefault="00761329" w:rsidP="00ED35A1">
            <w:pPr>
              <w:rPr>
                <w:b/>
                <w:lang w:val="en-GB"/>
              </w:rPr>
            </w:pPr>
            <w:r>
              <w:rPr>
                <w:b/>
                <w:lang w:val="en-GB"/>
              </w:rPr>
              <w:t>NMPG</w:t>
            </w:r>
          </w:p>
        </w:tc>
        <w:tc>
          <w:tcPr>
            <w:tcW w:w="333" w:type="pct"/>
            <w:shd w:val="clear" w:color="auto" w:fill="CCCCCC"/>
          </w:tcPr>
          <w:p w:rsidR="00761329" w:rsidRPr="00ED35A1" w:rsidRDefault="00761329" w:rsidP="00ED35A1">
            <w:pPr>
              <w:rPr>
                <w:b/>
                <w:lang w:val="en-GB"/>
              </w:rPr>
            </w:pPr>
          </w:p>
        </w:tc>
        <w:tc>
          <w:tcPr>
            <w:tcW w:w="715" w:type="pct"/>
            <w:shd w:val="clear" w:color="auto" w:fill="CCCCCC"/>
            <w:vAlign w:val="center"/>
          </w:tcPr>
          <w:p w:rsidR="00761329" w:rsidRPr="00ED35A1" w:rsidRDefault="00761329" w:rsidP="00ED35A1">
            <w:pPr>
              <w:rPr>
                <w:b/>
                <w:lang w:val="en-GB"/>
              </w:rPr>
            </w:pPr>
            <w:r w:rsidRPr="00ED35A1">
              <w:rPr>
                <w:b/>
                <w:lang w:val="en-GB"/>
              </w:rPr>
              <w:t>First Name</w:t>
            </w:r>
          </w:p>
        </w:tc>
        <w:tc>
          <w:tcPr>
            <w:tcW w:w="666" w:type="pct"/>
            <w:shd w:val="clear" w:color="auto" w:fill="CCCCCC"/>
            <w:vAlign w:val="center"/>
          </w:tcPr>
          <w:p w:rsidR="00761329" w:rsidRPr="00ED35A1" w:rsidRDefault="00761329" w:rsidP="00ED35A1">
            <w:pPr>
              <w:rPr>
                <w:b/>
                <w:lang w:val="en-GB"/>
              </w:rPr>
            </w:pPr>
            <w:r w:rsidRPr="00ED35A1">
              <w:rPr>
                <w:b/>
                <w:lang w:val="en-GB"/>
              </w:rPr>
              <w:t>Last Name</w:t>
            </w:r>
          </w:p>
        </w:tc>
        <w:tc>
          <w:tcPr>
            <w:tcW w:w="1383" w:type="pct"/>
            <w:shd w:val="clear" w:color="auto" w:fill="CCCCCC"/>
            <w:vAlign w:val="center"/>
          </w:tcPr>
          <w:p w:rsidR="00761329" w:rsidRPr="00ED35A1" w:rsidRDefault="00761329" w:rsidP="00ED35A1">
            <w:pPr>
              <w:rPr>
                <w:b/>
                <w:lang w:val="en-GB"/>
              </w:rPr>
            </w:pPr>
            <w:r w:rsidRPr="00ED35A1">
              <w:rPr>
                <w:b/>
                <w:lang w:val="en-GB"/>
              </w:rPr>
              <w:t>Institution</w:t>
            </w:r>
          </w:p>
        </w:tc>
        <w:tc>
          <w:tcPr>
            <w:tcW w:w="760" w:type="pct"/>
            <w:shd w:val="clear" w:color="auto" w:fill="CCCCCC"/>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33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715"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Stefan</w:t>
            </w:r>
          </w:p>
        </w:tc>
        <w:tc>
          <w:tcPr>
            <w:tcW w:w="666" w:type="pct"/>
            <w:shd w:val="clear" w:color="auto" w:fill="auto"/>
            <w:vAlign w:val="bottom"/>
          </w:tcPr>
          <w:p w:rsidR="00761329" w:rsidRPr="00EE045B" w:rsidRDefault="00761329" w:rsidP="00550DB3">
            <w:pPr>
              <w:spacing w:before="100" w:beforeAutospacing="1" w:after="100" w:afterAutospacing="1"/>
              <w:rPr>
                <w:color w:val="808080" w:themeColor="background1" w:themeShade="80"/>
              </w:rPr>
            </w:pPr>
            <w:r w:rsidRPr="00EE045B">
              <w:rPr>
                <w:color w:val="808080" w:themeColor="background1" w:themeShade="80"/>
              </w:rPr>
              <w:t>Ribisch</w:t>
            </w:r>
          </w:p>
        </w:tc>
        <w:tc>
          <w:tcPr>
            <w:tcW w:w="138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760" w:type="pct"/>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33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Mrs.</w:t>
            </w:r>
          </w:p>
        </w:tc>
        <w:tc>
          <w:tcPr>
            <w:tcW w:w="715"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Karin </w:t>
            </w:r>
          </w:p>
        </w:tc>
        <w:tc>
          <w:tcPr>
            <w:tcW w:w="666" w:type="pct"/>
            <w:shd w:val="clear" w:color="auto" w:fill="auto"/>
            <w:vAlign w:val="bottom"/>
          </w:tcPr>
          <w:p w:rsidR="00761329" w:rsidRPr="00EE045B" w:rsidRDefault="00761329" w:rsidP="00550DB3">
            <w:pPr>
              <w:spacing w:before="100" w:beforeAutospacing="1" w:after="100" w:afterAutospacing="1"/>
              <w:rPr>
                <w:color w:val="808080" w:themeColor="background1" w:themeShade="80"/>
              </w:rPr>
            </w:pPr>
            <w:proofErr w:type="spellStart"/>
            <w:r w:rsidRPr="00EE045B">
              <w:rPr>
                <w:color w:val="808080" w:themeColor="background1" w:themeShade="80"/>
              </w:rPr>
              <w:t>Wachter</w:t>
            </w:r>
            <w:proofErr w:type="spellEnd"/>
          </w:p>
        </w:tc>
        <w:tc>
          <w:tcPr>
            <w:tcW w:w="138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760" w:type="pct"/>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left w:val="single" w:sz="4" w:space="0" w:color="auto"/>
            </w:tcBorders>
            <w:shd w:val="clear" w:color="auto" w:fill="92D050"/>
            <w:vAlign w:val="bottom"/>
          </w:tcPr>
          <w:p w:rsidR="00761329" w:rsidRPr="00AB0ADA" w:rsidRDefault="00761329" w:rsidP="00687ACB">
            <w:pPr>
              <w:spacing w:before="100" w:beforeAutospacing="1" w:after="100" w:afterAutospacing="1"/>
              <w:jc w:val="both"/>
              <w:rPr>
                <w:rFonts w:ascii="Calibri" w:hAnsi="Calibri" w:cs="Calibri"/>
                <w:sz w:val="22"/>
                <w:szCs w:val="22"/>
              </w:rPr>
            </w:pPr>
            <w:r w:rsidRPr="00AB0ADA">
              <w:rPr>
                <w:rFonts w:ascii="Calibri" w:hAnsi="Calibri" w:cs="Calibri"/>
                <w:sz w:val="22"/>
                <w:szCs w:val="22"/>
              </w:rPr>
              <w:t>BE</w:t>
            </w:r>
          </w:p>
        </w:tc>
        <w:tc>
          <w:tcPr>
            <w:tcW w:w="333" w:type="pct"/>
            <w:shd w:val="clear" w:color="auto" w:fill="92D050"/>
            <w:vAlign w:val="bottom"/>
          </w:tcPr>
          <w:p w:rsidR="00761329" w:rsidRPr="00AB0ADA" w:rsidRDefault="00761329" w:rsidP="00687ACB">
            <w:pPr>
              <w:spacing w:before="100" w:beforeAutospacing="1" w:after="100" w:afterAutospacing="1"/>
              <w:jc w:val="both"/>
              <w:rPr>
                <w:rFonts w:ascii="Calibri" w:hAnsi="Calibri" w:cs="Calibri"/>
                <w:sz w:val="22"/>
                <w:szCs w:val="22"/>
              </w:rPr>
            </w:pPr>
            <w:r w:rsidRPr="00AB0ADA">
              <w:rPr>
                <w:rFonts w:ascii="Calibri" w:hAnsi="Calibri" w:cs="Calibri"/>
                <w:sz w:val="22"/>
                <w:szCs w:val="22"/>
              </w:rPr>
              <w:t>Mrs.</w:t>
            </w:r>
          </w:p>
        </w:tc>
        <w:tc>
          <w:tcPr>
            <w:tcW w:w="715" w:type="pct"/>
            <w:shd w:val="clear" w:color="auto" w:fill="92D050"/>
            <w:vAlign w:val="bottom"/>
          </w:tcPr>
          <w:p w:rsidR="00761329" w:rsidRPr="00AB0ADA" w:rsidRDefault="00761329" w:rsidP="00687ACB">
            <w:pPr>
              <w:spacing w:before="100" w:beforeAutospacing="1" w:after="100" w:afterAutospacing="1"/>
              <w:jc w:val="both"/>
              <w:rPr>
                <w:rFonts w:ascii="Calibri" w:hAnsi="Calibri" w:cs="Calibri"/>
                <w:sz w:val="22"/>
                <w:szCs w:val="22"/>
              </w:rPr>
            </w:pPr>
            <w:r w:rsidRPr="00AB0ADA">
              <w:rPr>
                <w:rFonts w:ascii="Calibri" w:hAnsi="Calibri" w:cs="Calibri"/>
                <w:sz w:val="22"/>
                <w:szCs w:val="22"/>
              </w:rPr>
              <w:t>Veronique</w:t>
            </w:r>
          </w:p>
        </w:tc>
        <w:tc>
          <w:tcPr>
            <w:tcW w:w="666" w:type="pct"/>
            <w:shd w:val="clear" w:color="auto" w:fill="92D050"/>
            <w:vAlign w:val="bottom"/>
          </w:tcPr>
          <w:p w:rsidR="00761329" w:rsidRPr="00AB0ADA" w:rsidRDefault="00761329" w:rsidP="00687ACB">
            <w:pPr>
              <w:spacing w:before="100" w:beforeAutospacing="1" w:after="100" w:afterAutospacing="1"/>
              <w:jc w:val="both"/>
            </w:pPr>
            <w:proofErr w:type="spellStart"/>
            <w:r w:rsidRPr="00AB0ADA">
              <w:t>Peeters</w:t>
            </w:r>
            <w:proofErr w:type="spellEnd"/>
          </w:p>
        </w:tc>
        <w:tc>
          <w:tcPr>
            <w:tcW w:w="1383" w:type="pct"/>
            <w:shd w:val="clear" w:color="auto" w:fill="92D050"/>
            <w:vAlign w:val="bottom"/>
          </w:tcPr>
          <w:p w:rsidR="00761329" w:rsidRPr="00AB0ADA" w:rsidRDefault="00761329" w:rsidP="00687ACB">
            <w:pPr>
              <w:spacing w:before="100" w:beforeAutospacing="1" w:after="100" w:afterAutospacing="1"/>
              <w:jc w:val="both"/>
              <w:rPr>
                <w:rFonts w:ascii="Calibri" w:hAnsi="Calibri" w:cs="Calibri"/>
                <w:sz w:val="22"/>
                <w:szCs w:val="22"/>
              </w:rPr>
            </w:pPr>
            <w:r w:rsidRPr="00AB0ADA">
              <w:rPr>
                <w:rFonts w:ascii="Calibri" w:hAnsi="Calibri" w:cs="Calibri"/>
                <w:sz w:val="22"/>
                <w:szCs w:val="22"/>
              </w:rPr>
              <w:t>BNY Mellon</w:t>
            </w:r>
          </w:p>
        </w:tc>
        <w:tc>
          <w:tcPr>
            <w:tcW w:w="760" w:type="pct"/>
            <w:shd w:val="clear" w:color="auto" w:fill="92D050"/>
          </w:tcPr>
          <w:p w:rsidR="00761329" w:rsidRPr="00AB0ADA" w:rsidRDefault="00AB0ADA" w:rsidP="00687ACB">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EE045B" w:rsidRDefault="00761329"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CH</w:t>
            </w:r>
          </w:p>
        </w:tc>
        <w:tc>
          <w:tcPr>
            <w:tcW w:w="333" w:type="pct"/>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715" w:type="pct"/>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Michael</w:t>
            </w:r>
          </w:p>
        </w:tc>
        <w:tc>
          <w:tcPr>
            <w:tcW w:w="666" w:type="pct"/>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Blumer</w:t>
            </w:r>
            <w:proofErr w:type="spellEnd"/>
          </w:p>
        </w:tc>
        <w:tc>
          <w:tcPr>
            <w:tcW w:w="1383" w:type="pct"/>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Credit Suisse</w:t>
            </w:r>
          </w:p>
        </w:tc>
        <w:tc>
          <w:tcPr>
            <w:tcW w:w="760" w:type="pct"/>
            <w:shd w:val="clear" w:color="auto" w:fill="92D050"/>
          </w:tcPr>
          <w:p w:rsidR="00761329" w:rsidRPr="00EE045B" w:rsidRDefault="00EE045B" w:rsidP="00D3022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AB0ADA" w:rsidRDefault="00761329" w:rsidP="00276F9D">
            <w:pPr>
              <w:spacing w:before="100" w:beforeAutospacing="1" w:after="100" w:afterAutospacing="1"/>
              <w:rPr>
                <w:rFonts w:ascii="Calibri" w:hAnsi="Calibri" w:cs="Calibri"/>
                <w:sz w:val="22"/>
                <w:szCs w:val="22"/>
              </w:rPr>
            </w:pPr>
            <w:r w:rsidRPr="00AB0ADA">
              <w:rPr>
                <w:rFonts w:ascii="Calibri" w:hAnsi="Calibri" w:cs="Calibri"/>
                <w:sz w:val="22"/>
                <w:szCs w:val="22"/>
              </w:rPr>
              <w:t>DE</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AB0ADA" w:rsidRDefault="00761329" w:rsidP="00276F9D">
            <w:pPr>
              <w:spacing w:before="100" w:beforeAutospacing="1" w:after="100" w:afterAutospacing="1"/>
              <w:rPr>
                <w:rFonts w:ascii="Calibri" w:hAnsi="Calibri" w:cs="Calibri"/>
                <w:sz w:val="22"/>
                <w:szCs w:val="22"/>
              </w:rPr>
            </w:pPr>
            <w:proofErr w:type="spellStart"/>
            <w:r w:rsidRPr="00AB0ADA">
              <w:rPr>
                <w:rFonts w:ascii="Calibri" w:hAnsi="Calibri" w:cs="Calibri"/>
                <w:sz w:val="22"/>
                <w:szCs w:val="22"/>
              </w:rPr>
              <w:t>Ms</w:t>
            </w:r>
            <w:proofErr w:type="spellEnd"/>
            <w:r w:rsidRPr="00AB0ADA">
              <w:rPr>
                <w:rFonts w:ascii="Calibri" w:hAnsi="Calibri" w:cs="Calibri"/>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AB0ADA" w:rsidRDefault="00761329" w:rsidP="00276F9D">
            <w:pPr>
              <w:spacing w:before="100" w:beforeAutospacing="1" w:after="100" w:afterAutospacing="1"/>
              <w:rPr>
                <w:rFonts w:ascii="Calibri" w:hAnsi="Calibri" w:cs="Calibri"/>
                <w:sz w:val="22"/>
                <w:szCs w:val="22"/>
              </w:rPr>
            </w:pPr>
            <w:r w:rsidRPr="00AB0ADA">
              <w:rPr>
                <w:rFonts w:ascii="Calibri" w:hAnsi="Calibri" w:cs="Calibri"/>
                <w:sz w:val="22"/>
                <w:szCs w:val="22"/>
              </w:rPr>
              <w:t>Pileri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AB0ADA" w:rsidRDefault="00761329" w:rsidP="00276F9D">
            <w:pPr>
              <w:spacing w:before="100" w:beforeAutospacing="1" w:after="100" w:afterAutospacing="1"/>
              <w:rPr>
                <w:rFonts w:ascii="Calibri" w:hAnsi="Calibri" w:cs="Calibri"/>
                <w:sz w:val="22"/>
                <w:szCs w:val="22"/>
              </w:rPr>
            </w:pPr>
            <w:proofErr w:type="spellStart"/>
            <w:r w:rsidRPr="00AB0ADA">
              <w:rPr>
                <w:rFonts w:ascii="Calibri" w:hAnsi="Calibri" w:cs="Calibri"/>
                <w:sz w:val="22"/>
                <w:szCs w:val="22"/>
              </w:rPr>
              <w:t>Andreana</w:t>
            </w:r>
            <w:proofErr w:type="spellEnd"/>
            <w:r w:rsidRPr="00AB0ADA">
              <w:rPr>
                <w:rFonts w:ascii="Calibri" w:hAnsi="Calibri" w:cs="Calibri"/>
                <w:sz w:val="22"/>
                <w:szCs w:val="22"/>
              </w:rPr>
              <w:t> </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AB0ADA" w:rsidRDefault="00761329" w:rsidP="00276F9D">
            <w:pPr>
              <w:spacing w:before="100" w:beforeAutospacing="1" w:after="100" w:afterAutospacing="1"/>
              <w:rPr>
                <w:rFonts w:ascii="Calibri" w:hAnsi="Calibri" w:cs="Calibri"/>
                <w:sz w:val="22"/>
                <w:szCs w:val="22"/>
              </w:rPr>
            </w:pPr>
            <w:r w:rsidRPr="00AB0ADA">
              <w:rPr>
                <w:rFonts w:ascii="Calibri" w:hAnsi="Calibri" w:cs="Calibri"/>
                <w:sz w:val="22"/>
                <w:szCs w:val="22"/>
              </w:rPr>
              <w:t>Commerzbank AG </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AB0ADA" w:rsidRDefault="00AB0ADA" w:rsidP="00761329">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DE</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Schaefer</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Daniel</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HSBC</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06055B" w:rsidP="00761329">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DK</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Ms</w:t>
            </w:r>
            <w:proofErr w:type="spellEnd"/>
            <w:r w:rsidRPr="00EE045B">
              <w:rPr>
                <w:rFonts w:ascii="Calibri" w:hAnsi="Calibri" w:cs="Calibri"/>
                <w:color w:val="808080" w:themeColor="background1" w:themeShade="80"/>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Ravn</w:t>
            </w:r>
            <w:proofErr w:type="spellEnd"/>
            <w:r w:rsidRPr="00EE045B">
              <w:rPr>
                <w:rFonts w:ascii="Calibri" w:hAnsi="Calibri" w:cs="Calibri"/>
                <w:color w:val="808080" w:themeColor="background1" w:themeShade="80"/>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Charlotte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VP Securities A/S </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761329" w:rsidP="00D30222">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ES</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Steimann</w:t>
            </w:r>
            <w:proofErr w:type="spellEnd"/>
            <w:r w:rsidRPr="00EE045B">
              <w:rPr>
                <w:rFonts w:ascii="Calibri" w:hAnsi="Calibri" w:cs="Calibri"/>
                <w:color w:val="808080" w:themeColor="background1" w:themeShade="80"/>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Thomas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Deutsche Bank SAE </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EE045B" w:rsidRDefault="00761329" w:rsidP="00D30222">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EE045B" w:rsidRDefault="00761329" w:rsidP="00276F9D">
            <w:pPr>
              <w:spacing w:before="100" w:beforeAutospacing="1" w:after="100" w:afterAutospacing="1"/>
              <w:rPr>
                <w:rFonts w:ascii="Calibri" w:hAnsi="Calibri" w:cs="Calibri"/>
                <w:sz w:val="22"/>
                <w:szCs w:val="22"/>
              </w:rPr>
            </w:pPr>
            <w:r w:rsidRPr="00EE045B">
              <w:rPr>
                <w:rFonts w:ascii="Calibri" w:hAnsi="Calibri" w:cs="Calibri"/>
                <w:sz w:val="22"/>
                <w:szCs w:val="22"/>
              </w:rPr>
              <w:t>FI</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EE045B" w:rsidRDefault="00761329" w:rsidP="00276F9D">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Ms</w:t>
            </w:r>
            <w:proofErr w:type="spellEnd"/>
            <w:r w:rsidRPr="00EE045B">
              <w:rPr>
                <w:rFonts w:ascii="Calibri" w:hAnsi="Calibri" w:cs="Calibri"/>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EE045B" w:rsidRDefault="00761329" w:rsidP="00276F9D">
            <w:pPr>
              <w:spacing w:before="100" w:beforeAutospacing="1" w:after="100" w:afterAutospacing="1"/>
              <w:rPr>
                <w:rFonts w:ascii="Calibri" w:hAnsi="Calibri" w:cs="Calibri"/>
                <w:sz w:val="22"/>
                <w:szCs w:val="22"/>
              </w:rPr>
            </w:pPr>
            <w:r w:rsidRPr="00EE045B">
              <w:rPr>
                <w:rFonts w:ascii="Calibri" w:hAnsi="Calibri" w:cs="Calibri"/>
                <w:sz w:val="22"/>
                <w:szCs w:val="22"/>
              </w:rPr>
              <w:t>Rask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EE045B" w:rsidRDefault="00761329" w:rsidP="00276F9D">
            <w:pPr>
              <w:spacing w:before="100" w:beforeAutospacing="1" w:after="100" w:afterAutospacing="1"/>
              <w:rPr>
                <w:rFonts w:ascii="Calibri" w:hAnsi="Calibri" w:cs="Calibri"/>
                <w:sz w:val="22"/>
                <w:szCs w:val="22"/>
              </w:rPr>
            </w:pPr>
            <w:r w:rsidRPr="00EE045B">
              <w:rPr>
                <w:rFonts w:ascii="Calibri" w:hAnsi="Calibri" w:cs="Calibri"/>
                <w:sz w:val="22"/>
                <w:szCs w:val="22"/>
              </w:rPr>
              <w:t>Sari</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EE045B" w:rsidRDefault="00761329" w:rsidP="00276F9D">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Nordea</w:t>
            </w:r>
            <w:proofErr w:type="spellEnd"/>
            <w:r w:rsidRPr="00EE045B">
              <w:rPr>
                <w:rFonts w:ascii="Calibri" w:hAnsi="Calibri" w:cs="Calibri"/>
                <w:sz w:val="22"/>
                <w:szCs w:val="22"/>
              </w:rPr>
              <w:t xml:space="preserve"> Bank </w:t>
            </w:r>
            <w:proofErr w:type="spellStart"/>
            <w:r w:rsidRPr="00EE045B">
              <w:rPr>
                <w:rFonts w:ascii="Calibri" w:hAnsi="Calibri" w:cs="Calibri"/>
                <w:sz w:val="22"/>
                <w:szCs w:val="22"/>
              </w:rPr>
              <w:t>Plc</w:t>
            </w:r>
            <w:proofErr w:type="spellEnd"/>
            <w:r w:rsidRPr="00EE045B">
              <w:rPr>
                <w:rFonts w:ascii="Calibri" w:hAnsi="Calibri" w:cs="Calibri"/>
                <w:sz w:val="22"/>
                <w:szCs w:val="22"/>
              </w:rPr>
              <w:t> </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EE045B" w:rsidRDefault="00EE045B" w:rsidP="00761329">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EE045B" w:rsidRDefault="00761329" w:rsidP="00550DB3">
            <w:pPr>
              <w:spacing w:before="100" w:beforeAutospacing="1" w:after="100" w:afterAutospacing="1"/>
              <w:rPr>
                <w:rFonts w:ascii="Calibri" w:hAnsi="Calibri" w:cs="Calibri"/>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FR</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 xml:space="preserve">Mrs.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Kimchi</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Phungtran</w:t>
            </w:r>
            <w:proofErr w:type="spellEnd"/>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BNP Paribas</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EE045B" w:rsidRDefault="00EE045B" w:rsidP="00D3022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HK</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Ms</w:t>
            </w:r>
            <w:proofErr w:type="spellEnd"/>
            <w:r w:rsidRPr="00EE045B">
              <w:rPr>
                <w:rFonts w:ascii="Calibri" w:hAnsi="Calibri" w:cs="Calibri"/>
                <w:color w:val="808080" w:themeColor="background1" w:themeShade="80"/>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Yu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Yek</w:t>
            </w:r>
            <w:proofErr w:type="spellEnd"/>
            <w:r w:rsidRPr="00EE045B">
              <w:rPr>
                <w:rFonts w:ascii="Calibri" w:hAnsi="Calibri" w:cs="Calibri"/>
                <w:color w:val="808080" w:themeColor="background1" w:themeShade="80"/>
                <w:sz w:val="22"/>
                <w:szCs w:val="22"/>
              </w:rPr>
              <w:t xml:space="preserve"> Ling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HSBC </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761329" w:rsidP="004E063D">
            <w:pPr>
              <w:spacing w:before="100" w:beforeAutospacing="1" w:after="100" w:afterAutospacing="1"/>
              <w:rPr>
                <w:rFonts w:ascii="Calibri" w:hAnsi="Calibri" w:cs="Calibri"/>
                <w:color w:val="808080" w:themeColor="background1" w:themeShade="80"/>
                <w:sz w:val="22"/>
                <w:szCs w:val="22"/>
              </w:rPr>
            </w:pP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IT</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Ms</w:t>
            </w:r>
            <w:proofErr w:type="spellEnd"/>
            <w:r w:rsidRPr="00EE045B">
              <w:rPr>
                <w:rFonts w:ascii="Calibri" w:hAnsi="Calibri" w:cs="Calibri"/>
                <w:color w:val="808080" w:themeColor="background1" w:themeShade="80"/>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Deantoni</w:t>
            </w:r>
            <w:proofErr w:type="spellEnd"/>
            <w:r w:rsidRPr="00EE045B">
              <w:rPr>
                <w:rFonts w:ascii="Calibri" w:hAnsi="Calibri" w:cs="Calibri"/>
                <w:color w:val="808080" w:themeColor="background1" w:themeShade="80"/>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Paola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SGSS spa</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761329" w:rsidP="004E063D">
            <w:pPr>
              <w:spacing w:before="100" w:beforeAutospacing="1" w:after="100" w:afterAutospacing="1"/>
              <w:rPr>
                <w:rFonts w:ascii="Calibri" w:hAnsi="Calibri" w:cs="Calibri"/>
                <w:color w:val="808080" w:themeColor="background1" w:themeShade="80"/>
                <w:sz w:val="22"/>
                <w:szCs w:val="22"/>
              </w:rPr>
            </w:pP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JP</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Ichiro</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Yamamoto</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Mizuho Corporate Bank</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EE045B" w:rsidP="00D3022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JP</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8C2ACC" w:rsidP="00276F9D">
            <w:pPr>
              <w:spacing w:before="100" w:beforeAutospacing="1" w:after="100" w:afterAutospacing="1"/>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Ito</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r w:rsidR="0006055B">
              <w:rPr>
                <w:rFonts w:ascii="Calibri" w:hAnsi="Calibri" w:cs="Calibri"/>
                <w:color w:val="808080" w:themeColor="background1" w:themeShade="80"/>
                <w:sz w:val="22"/>
                <w:szCs w:val="22"/>
              </w:rPr>
              <w:t>Hideki</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Mizuho Corporate Bank</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EE045B" w:rsidP="00D3022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EE045B"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AB0ADA" w:rsidRDefault="00761329" w:rsidP="00550DB3">
            <w:pPr>
              <w:spacing w:before="100" w:beforeAutospacing="1" w:after="100" w:afterAutospacing="1"/>
              <w:rPr>
                <w:rFonts w:ascii="Calibri" w:hAnsi="Calibri" w:cs="Calibri"/>
                <w:color w:val="A6A6A6" w:themeColor="background1" w:themeShade="A6"/>
                <w:sz w:val="22"/>
                <w:szCs w:val="22"/>
              </w:rPr>
            </w:pPr>
            <w:r w:rsidRPr="00AB0ADA">
              <w:rPr>
                <w:rFonts w:ascii="Calibri" w:hAnsi="Calibri" w:cs="Calibri"/>
                <w:color w:val="A6A6A6" w:themeColor="background1" w:themeShade="A6"/>
                <w:sz w:val="22"/>
                <w:szCs w:val="22"/>
              </w:rPr>
              <w:t>Co-Chair</w:t>
            </w:r>
          </w:p>
        </w:tc>
        <w:tc>
          <w:tcPr>
            <w:tcW w:w="554" w:type="pct"/>
            <w:tcBorders>
              <w:left w:val="single" w:sz="4" w:space="0" w:color="auto"/>
            </w:tcBorders>
            <w:shd w:val="clear" w:color="auto" w:fill="FFFFFF" w:themeFill="background1"/>
            <w:vAlign w:val="bottom"/>
          </w:tcPr>
          <w:p w:rsidR="00761329" w:rsidRPr="00AB0ADA" w:rsidRDefault="00761329" w:rsidP="00550DB3">
            <w:pPr>
              <w:spacing w:before="100" w:beforeAutospacing="1" w:after="100" w:afterAutospacing="1"/>
              <w:rPr>
                <w:rFonts w:ascii="Calibri" w:hAnsi="Calibri" w:cs="Calibri"/>
                <w:color w:val="A6A6A6" w:themeColor="background1" w:themeShade="A6"/>
                <w:sz w:val="22"/>
                <w:szCs w:val="22"/>
              </w:rPr>
            </w:pPr>
            <w:r w:rsidRPr="00AB0ADA">
              <w:rPr>
                <w:rFonts w:ascii="Calibri" w:hAnsi="Calibri" w:cs="Calibri"/>
                <w:color w:val="A6A6A6" w:themeColor="background1" w:themeShade="A6"/>
                <w:sz w:val="22"/>
                <w:szCs w:val="22"/>
              </w:rPr>
              <w:t>LU</w:t>
            </w:r>
          </w:p>
        </w:tc>
        <w:tc>
          <w:tcPr>
            <w:tcW w:w="333" w:type="pct"/>
            <w:shd w:val="clear" w:color="auto" w:fill="FFFFFF" w:themeFill="background1"/>
            <w:vAlign w:val="bottom"/>
          </w:tcPr>
          <w:p w:rsidR="00761329" w:rsidRPr="00AB0ADA" w:rsidRDefault="00761329" w:rsidP="00550DB3">
            <w:pPr>
              <w:spacing w:before="100" w:beforeAutospacing="1" w:after="100" w:afterAutospacing="1"/>
              <w:rPr>
                <w:rFonts w:ascii="Calibri" w:hAnsi="Calibri" w:cs="Calibri"/>
                <w:color w:val="A6A6A6" w:themeColor="background1" w:themeShade="A6"/>
                <w:sz w:val="22"/>
                <w:szCs w:val="22"/>
              </w:rPr>
            </w:pPr>
            <w:r w:rsidRPr="00AB0ADA">
              <w:rPr>
                <w:rFonts w:ascii="Calibri" w:hAnsi="Calibri" w:cs="Calibri"/>
                <w:color w:val="A6A6A6" w:themeColor="background1" w:themeShade="A6"/>
                <w:sz w:val="22"/>
                <w:szCs w:val="22"/>
              </w:rPr>
              <w:t>Mr.</w:t>
            </w:r>
          </w:p>
        </w:tc>
        <w:tc>
          <w:tcPr>
            <w:tcW w:w="715" w:type="pct"/>
            <w:shd w:val="clear" w:color="auto" w:fill="FFFFFF" w:themeFill="background1"/>
            <w:vAlign w:val="bottom"/>
          </w:tcPr>
          <w:p w:rsidR="00761329" w:rsidRPr="00AB0ADA" w:rsidRDefault="00761329" w:rsidP="00550DB3">
            <w:pPr>
              <w:spacing w:before="100" w:beforeAutospacing="1" w:after="100" w:afterAutospacing="1"/>
              <w:rPr>
                <w:rFonts w:ascii="Calibri" w:hAnsi="Calibri" w:cs="Calibri"/>
                <w:color w:val="A6A6A6" w:themeColor="background1" w:themeShade="A6"/>
                <w:sz w:val="22"/>
                <w:szCs w:val="22"/>
              </w:rPr>
            </w:pPr>
            <w:r w:rsidRPr="00AB0ADA">
              <w:rPr>
                <w:rFonts w:ascii="Calibri" w:hAnsi="Calibri" w:cs="Calibri"/>
                <w:color w:val="A6A6A6" w:themeColor="background1" w:themeShade="A6"/>
                <w:sz w:val="22"/>
                <w:szCs w:val="22"/>
              </w:rPr>
              <w:t>Bernard</w:t>
            </w:r>
          </w:p>
        </w:tc>
        <w:tc>
          <w:tcPr>
            <w:tcW w:w="666" w:type="pct"/>
            <w:shd w:val="clear" w:color="auto" w:fill="FFFFFF" w:themeFill="background1"/>
            <w:vAlign w:val="bottom"/>
          </w:tcPr>
          <w:p w:rsidR="00761329" w:rsidRPr="00AB0ADA" w:rsidRDefault="00761329" w:rsidP="00550DB3">
            <w:pPr>
              <w:spacing w:before="100" w:beforeAutospacing="1" w:after="100" w:afterAutospacing="1"/>
              <w:rPr>
                <w:rFonts w:ascii="Calibri" w:hAnsi="Calibri" w:cs="Calibri"/>
                <w:color w:val="A6A6A6" w:themeColor="background1" w:themeShade="A6"/>
                <w:sz w:val="22"/>
                <w:szCs w:val="22"/>
              </w:rPr>
            </w:pPr>
            <w:r w:rsidRPr="00AB0ADA">
              <w:rPr>
                <w:rFonts w:ascii="Calibri" w:hAnsi="Calibri" w:cs="Calibri"/>
                <w:color w:val="A6A6A6" w:themeColor="background1" w:themeShade="A6"/>
                <w:sz w:val="22"/>
                <w:szCs w:val="22"/>
              </w:rPr>
              <w:t>Lenelle</w:t>
            </w:r>
          </w:p>
        </w:tc>
        <w:tc>
          <w:tcPr>
            <w:tcW w:w="1383" w:type="pct"/>
            <w:shd w:val="clear" w:color="auto" w:fill="FFFFFF" w:themeFill="background1"/>
            <w:vAlign w:val="bottom"/>
          </w:tcPr>
          <w:p w:rsidR="00761329" w:rsidRPr="00AB0ADA" w:rsidRDefault="00761329" w:rsidP="00550DB3">
            <w:pPr>
              <w:spacing w:before="100" w:beforeAutospacing="1" w:after="100" w:afterAutospacing="1"/>
              <w:rPr>
                <w:rFonts w:ascii="Calibri" w:hAnsi="Calibri" w:cs="Calibri"/>
                <w:color w:val="A6A6A6" w:themeColor="background1" w:themeShade="A6"/>
                <w:sz w:val="22"/>
                <w:szCs w:val="22"/>
              </w:rPr>
            </w:pPr>
            <w:proofErr w:type="spellStart"/>
            <w:r w:rsidRPr="00AB0ADA">
              <w:rPr>
                <w:rFonts w:ascii="Calibri" w:hAnsi="Calibri" w:cs="Calibri"/>
                <w:color w:val="A6A6A6" w:themeColor="background1" w:themeShade="A6"/>
                <w:sz w:val="22"/>
                <w:szCs w:val="22"/>
              </w:rPr>
              <w:t>Clearstream</w:t>
            </w:r>
            <w:proofErr w:type="spellEnd"/>
          </w:p>
        </w:tc>
        <w:tc>
          <w:tcPr>
            <w:tcW w:w="760" w:type="pct"/>
            <w:shd w:val="clear" w:color="auto" w:fill="FFFFFF" w:themeFill="background1"/>
          </w:tcPr>
          <w:p w:rsidR="00761329" w:rsidRPr="00AB0ADA" w:rsidRDefault="00AB0ADA" w:rsidP="00D30222">
            <w:pPr>
              <w:spacing w:before="100" w:beforeAutospacing="1" w:after="100" w:afterAutospacing="1"/>
              <w:jc w:val="center"/>
              <w:rPr>
                <w:rFonts w:ascii="Calibri" w:hAnsi="Calibri" w:cs="Calibri"/>
                <w:color w:val="A6A6A6" w:themeColor="background1" w:themeShade="A6"/>
                <w:sz w:val="22"/>
                <w:szCs w:val="22"/>
              </w:rPr>
            </w:pPr>
            <w:r>
              <w:rPr>
                <w:rFonts w:ascii="Calibri" w:hAnsi="Calibri" w:cs="Calibri"/>
                <w:color w:val="A6A6A6" w:themeColor="background1" w:themeShade="A6"/>
                <w:sz w:val="22"/>
                <w:szCs w:val="22"/>
              </w:rPr>
              <w:t>Excused</w:t>
            </w:r>
          </w:p>
        </w:tc>
      </w:tr>
      <w:tr w:rsidR="00EE045B"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EE045B" w:rsidRDefault="00761329" w:rsidP="0009689B">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left w:val="single" w:sz="4" w:space="0" w:color="auto"/>
            </w:tcBorders>
            <w:shd w:val="clear" w:color="auto" w:fill="92D050"/>
            <w:vAlign w:val="bottom"/>
          </w:tcPr>
          <w:p w:rsidR="00761329" w:rsidRPr="00EE045B" w:rsidRDefault="00761329" w:rsidP="0009689B">
            <w:pPr>
              <w:spacing w:before="100" w:beforeAutospacing="1" w:after="100" w:afterAutospacing="1"/>
              <w:rPr>
                <w:rFonts w:ascii="Calibri" w:hAnsi="Calibri" w:cs="Calibri"/>
                <w:sz w:val="22"/>
                <w:szCs w:val="22"/>
              </w:rPr>
            </w:pPr>
            <w:r w:rsidRPr="00EE045B">
              <w:rPr>
                <w:rFonts w:ascii="Calibri" w:hAnsi="Calibri" w:cs="Calibri"/>
                <w:sz w:val="22"/>
                <w:szCs w:val="22"/>
              </w:rPr>
              <w:t>MDPUG</w:t>
            </w:r>
          </w:p>
        </w:tc>
        <w:tc>
          <w:tcPr>
            <w:tcW w:w="333" w:type="pct"/>
            <w:shd w:val="clear" w:color="auto" w:fill="92D050"/>
            <w:vAlign w:val="bottom"/>
          </w:tcPr>
          <w:p w:rsidR="00761329" w:rsidRPr="00EE045B" w:rsidRDefault="00761329" w:rsidP="0009689B">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715" w:type="pct"/>
            <w:shd w:val="clear" w:color="auto" w:fill="92D050"/>
            <w:vAlign w:val="bottom"/>
          </w:tcPr>
          <w:p w:rsidR="00761329" w:rsidRPr="00EE045B" w:rsidRDefault="00761329" w:rsidP="0009689B">
            <w:pPr>
              <w:spacing w:before="100" w:beforeAutospacing="1" w:after="100" w:afterAutospacing="1"/>
              <w:rPr>
                <w:rFonts w:ascii="Calibri" w:hAnsi="Calibri" w:cs="Calibri"/>
                <w:sz w:val="22"/>
                <w:szCs w:val="22"/>
              </w:rPr>
            </w:pPr>
            <w:r w:rsidRPr="00EE045B">
              <w:rPr>
                <w:rFonts w:ascii="Calibri" w:hAnsi="Calibri" w:cs="Calibri"/>
                <w:sz w:val="22"/>
                <w:szCs w:val="22"/>
              </w:rPr>
              <w:t>Peter</w:t>
            </w:r>
          </w:p>
        </w:tc>
        <w:tc>
          <w:tcPr>
            <w:tcW w:w="666" w:type="pct"/>
            <w:shd w:val="clear" w:color="auto" w:fill="92D050"/>
            <w:vAlign w:val="bottom"/>
          </w:tcPr>
          <w:p w:rsidR="00761329" w:rsidRPr="00EE045B" w:rsidRDefault="00761329" w:rsidP="0009689B">
            <w:pPr>
              <w:spacing w:before="100" w:beforeAutospacing="1" w:after="100" w:afterAutospacing="1"/>
              <w:rPr>
                <w:rFonts w:ascii="Calibri" w:hAnsi="Calibri" w:cs="Calibri"/>
                <w:sz w:val="22"/>
                <w:szCs w:val="22"/>
              </w:rPr>
            </w:pPr>
            <w:r w:rsidRPr="00EE045B">
              <w:rPr>
                <w:rFonts w:ascii="Calibri" w:hAnsi="Calibri" w:cs="Calibri"/>
                <w:sz w:val="22"/>
                <w:szCs w:val="22"/>
              </w:rPr>
              <w:t>Hinds</w:t>
            </w:r>
          </w:p>
        </w:tc>
        <w:tc>
          <w:tcPr>
            <w:tcW w:w="1383" w:type="pct"/>
            <w:shd w:val="clear" w:color="auto" w:fill="92D050"/>
            <w:vAlign w:val="bottom"/>
          </w:tcPr>
          <w:p w:rsidR="00761329" w:rsidRPr="00EE045B" w:rsidRDefault="00761329" w:rsidP="0009689B">
            <w:pPr>
              <w:spacing w:before="100" w:beforeAutospacing="1" w:after="100" w:afterAutospacing="1"/>
              <w:rPr>
                <w:rFonts w:ascii="Calibri" w:hAnsi="Calibri" w:cs="Calibri"/>
                <w:sz w:val="22"/>
                <w:szCs w:val="22"/>
              </w:rPr>
            </w:pPr>
            <w:r w:rsidRPr="00EE045B">
              <w:rPr>
                <w:rFonts w:ascii="Calibri" w:hAnsi="Calibri" w:cs="Calibri"/>
                <w:sz w:val="22"/>
                <w:szCs w:val="22"/>
              </w:rPr>
              <w:t>MDPUG / Interactive Data</w:t>
            </w:r>
          </w:p>
        </w:tc>
        <w:tc>
          <w:tcPr>
            <w:tcW w:w="760" w:type="pct"/>
            <w:shd w:val="clear" w:color="auto" w:fill="92D050"/>
          </w:tcPr>
          <w:p w:rsidR="00761329" w:rsidRPr="00EE045B" w:rsidRDefault="00EE045B" w:rsidP="00761329">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AB0ADA" w:rsidRPr="00AB0ADA" w:rsidTr="00AB0AD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AB0ADA" w:rsidRDefault="00761329" w:rsidP="00550DB3">
            <w:pPr>
              <w:spacing w:before="100" w:beforeAutospacing="1" w:after="100" w:afterAutospacing="1"/>
              <w:rPr>
                <w:rFonts w:ascii="Calibri" w:hAnsi="Calibri" w:cs="Calibri"/>
                <w:color w:val="000000" w:themeColor="text1"/>
                <w:sz w:val="22"/>
                <w:szCs w:val="22"/>
              </w:rPr>
            </w:pPr>
          </w:p>
        </w:tc>
        <w:tc>
          <w:tcPr>
            <w:tcW w:w="554" w:type="pct"/>
            <w:tcBorders>
              <w:left w:val="single" w:sz="4" w:space="0" w:color="auto"/>
            </w:tcBorders>
            <w:shd w:val="clear" w:color="auto" w:fill="92D050"/>
            <w:vAlign w:val="bottom"/>
          </w:tcPr>
          <w:p w:rsidR="00761329" w:rsidRPr="00AB0ADA" w:rsidRDefault="00761329" w:rsidP="007E1B7E">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MDPUG</w:t>
            </w:r>
          </w:p>
        </w:tc>
        <w:tc>
          <w:tcPr>
            <w:tcW w:w="333" w:type="pct"/>
            <w:shd w:val="clear" w:color="auto" w:fill="92D050"/>
            <w:vAlign w:val="bottom"/>
          </w:tcPr>
          <w:p w:rsidR="00761329" w:rsidRPr="00AB0ADA" w:rsidRDefault="00761329" w:rsidP="00550DB3">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Mrs.</w:t>
            </w:r>
          </w:p>
        </w:tc>
        <w:tc>
          <w:tcPr>
            <w:tcW w:w="715" w:type="pct"/>
            <w:shd w:val="clear" w:color="auto" w:fill="92D050"/>
            <w:vAlign w:val="bottom"/>
          </w:tcPr>
          <w:p w:rsidR="00761329" w:rsidRPr="00AB0ADA" w:rsidRDefault="00761329" w:rsidP="00550DB3">
            <w:pPr>
              <w:spacing w:before="100" w:beforeAutospacing="1" w:after="100" w:afterAutospacing="1"/>
              <w:rPr>
                <w:color w:val="000000" w:themeColor="text1"/>
              </w:rPr>
            </w:pPr>
            <w:r w:rsidRPr="00AB0ADA">
              <w:rPr>
                <w:color w:val="000000" w:themeColor="text1"/>
              </w:rPr>
              <w:t>Laura</w:t>
            </w:r>
          </w:p>
        </w:tc>
        <w:tc>
          <w:tcPr>
            <w:tcW w:w="666" w:type="pct"/>
            <w:shd w:val="clear" w:color="auto" w:fill="92D050"/>
            <w:vAlign w:val="bottom"/>
          </w:tcPr>
          <w:p w:rsidR="00761329" w:rsidRPr="00AB0ADA" w:rsidRDefault="00761329" w:rsidP="00550DB3">
            <w:pPr>
              <w:spacing w:before="100" w:beforeAutospacing="1" w:after="100" w:afterAutospacing="1"/>
              <w:rPr>
                <w:color w:val="000000" w:themeColor="text1"/>
              </w:rPr>
            </w:pPr>
            <w:r w:rsidRPr="00AB0ADA">
              <w:rPr>
                <w:color w:val="000000" w:themeColor="text1"/>
              </w:rPr>
              <w:t>Fuller</w:t>
            </w:r>
          </w:p>
        </w:tc>
        <w:tc>
          <w:tcPr>
            <w:tcW w:w="1383" w:type="pct"/>
            <w:shd w:val="clear" w:color="auto" w:fill="92D050"/>
            <w:vAlign w:val="bottom"/>
          </w:tcPr>
          <w:p w:rsidR="00761329" w:rsidRPr="00AB0ADA" w:rsidRDefault="00761329" w:rsidP="00550DB3">
            <w:pPr>
              <w:spacing w:before="100" w:beforeAutospacing="1" w:after="100" w:afterAutospacing="1"/>
              <w:rPr>
                <w:color w:val="000000" w:themeColor="text1"/>
              </w:rPr>
            </w:pPr>
            <w:proofErr w:type="spellStart"/>
            <w:r w:rsidRPr="00AB0ADA">
              <w:rPr>
                <w:color w:val="000000" w:themeColor="text1"/>
              </w:rPr>
              <w:t>Telekurs</w:t>
            </w:r>
            <w:proofErr w:type="spellEnd"/>
          </w:p>
        </w:tc>
        <w:tc>
          <w:tcPr>
            <w:tcW w:w="760" w:type="pct"/>
            <w:shd w:val="clear" w:color="auto" w:fill="92D050"/>
          </w:tcPr>
          <w:p w:rsidR="00761329" w:rsidRPr="00AB0ADA" w:rsidRDefault="00AB0ADA" w:rsidP="00D30222">
            <w:pPr>
              <w:spacing w:before="100" w:beforeAutospacing="1" w:after="100" w:afterAutospacing="1"/>
              <w:jc w:val="center"/>
              <w:rPr>
                <w:rFonts w:ascii="Calibri" w:hAnsi="Calibri" w:cs="Calibri"/>
                <w:color w:val="000000" w:themeColor="text1"/>
                <w:sz w:val="22"/>
                <w:szCs w:val="22"/>
              </w:rPr>
            </w:pPr>
            <w:r w:rsidRPr="00EE045B">
              <w:rPr>
                <w:rFonts w:ascii="Calibri" w:hAnsi="Calibri" w:cs="Calibri"/>
                <w:sz w:val="22"/>
                <w:szCs w:val="22"/>
              </w:rPr>
              <w:sym w:font="Wingdings 2" w:char="F050"/>
            </w: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color w:val="808080" w:themeColor="background1" w:themeShade="80"/>
              </w:rPr>
            </w:pPr>
            <w:r w:rsidRPr="00EE045B">
              <w:rPr>
                <w:color w:val="808080" w:themeColor="background1" w:themeShade="80"/>
              </w:rPr>
              <w:t xml:space="preserve">van der </w:t>
            </w:r>
            <w:proofErr w:type="spellStart"/>
            <w:r w:rsidRPr="00EE045B">
              <w:rPr>
                <w:color w:val="808080" w:themeColor="background1" w:themeShade="80"/>
              </w:rPr>
              <w:t>Velpen</w:t>
            </w:r>
            <w:proofErr w:type="spellEnd"/>
            <w:r w:rsidRPr="00EE045B">
              <w:rPr>
                <w:color w:val="808080" w:themeColor="background1" w:themeShade="80"/>
              </w:rPr>
              <w:t>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color w:val="808080" w:themeColor="background1" w:themeShade="80"/>
              </w:rPr>
            </w:pPr>
            <w:r w:rsidRPr="00EE045B">
              <w:rPr>
                <w:color w:val="808080" w:themeColor="background1" w:themeShade="80"/>
              </w:rPr>
              <w:t>Ben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color w:val="808080" w:themeColor="background1" w:themeShade="80"/>
              </w:rPr>
            </w:pPr>
            <w:r w:rsidRPr="00EE045B">
              <w:rPr>
                <w:color w:val="808080" w:themeColor="background1" w:themeShade="80"/>
              </w:rPr>
              <w:t>ING Bank N.V.</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761329" w:rsidP="00761329">
            <w:pPr>
              <w:spacing w:before="100" w:beforeAutospacing="1" w:after="100" w:afterAutospacing="1"/>
              <w:jc w:val="center"/>
              <w:rPr>
                <w:color w:val="808080" w:themeColor="background1" w:themeShade="80"/>
              </w:rPr>
            </w:pP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center"/>
          </w:tcPr>
          <w:p w:rsidR="00761329" w:rsidRPr="00EE045B" w:rsidRDefault="00761329" w:rsidP="00420881">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NO</w:t>
            </w:r>
          </w:p>
        </w:tc>
        <w:tc>
          <w:tcPr>
            <w:tcW w:w="333" w:type="pct"/>
            <w:shd w:val="clear" w:color="auto" w:fill="auto"/>
            <w:vAlign w:val="center"/>
          </w:tcPr>
          <w:p w:rsidR="00761329" w:rsidRPr="00EE045B" w:rsidRDefault="00761329" w:rsidP="00420881">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715" w:type="pct"/>
            <w:shd w:val="clear" w:color="auto" w:fill="auto"/>
            <w:vAlign w:val="center"/>
          </w:tcPr>
          <w:p w:rsidR="00761329" w:rsidRPr="00EE045B" w:rsidRDefault="00761329" w:rsidP="00420881">
            <w:pPr>
              <w:spacing w:before="100" w:beforeAutospacing="1" w:after="100" w:afterAutospacing="1"/>
              <w:rPr>
                <w:color w:val="808080" w:themeColor="background1" w:themeShade="80"/>
              </w:rPr>
            </w:pPr>
            <w:r w:rsidRPr="00EE045B">
              <w:rPr>
                <w:color w:val="808080" w:themeColor="background1" w:themeShade="80"/>
              </w:rPr>
              <w:t>Hans Marti</w:t>
            </w:r>
            <w:r w:rsidR="004E063D" w:rsidRPr="00EE045B">
              <w:rPr>
                <w:color w:val="808080" w:themeColor="background1" w:themeShade="80"/>
              </w:rPr>
              <w:t>n</w:t>
            </w:r>
          </w:p>
        </w:tc>
        <w:tc>
          <w:tcPr>
            <w:tcW w:w="666" w:type="pct"/>
            <w:shd w:val="clear" w:color="auto" w:fill="auto"/>
            <w:vAlign w:val="center"/>
          </w:tcPr>
          <w:p w:rsidR="00761329" w:rsidRPr="00EE045B" w:rsidRDefault="00761329" w:rsidP="00420881">
            <w:pPr>
              <w:spacing w:before="100" w:beforeAutospacing="1" w:after="100" w:afterAutospacing="1"/>
              <w:rPr>
                <w:color w:val="808080" w:themeColor="background1" w:themeShade="80"/>
              </w:rPr>
            </w:pPr>
            <w:proofErr w:type="spellStart"/>
            <w:r w:rsidRPr="00EE045B">
              <w:rPr>
                <w:color w:val="808080" w:themeColor="background1" w:themeShade="80"/>
              </w:rPr>
              <w:t>Aulie</w:t>
            </w:r>
            <w:proofErr w:type="spellEnd"/>
          </w:p>
        </w:tc>
        <w:tc>
          <w:tcPr>
            <w:tcW w:w="1383" w:type="pct"/>
            <w:shd w:val="clear" w:color="auto" w:fill="auto"/>
            <w:vAlign w:val="center"/>
          </w:tcPr>
          <w:p w:rsidR="00761329" w:rsidRPr="00EE045B" w:rsidRDefault="00761329" w:rsidP="00420881">
            <w:pPr>
              <w:spacing w:before="100" w:beforeAutospacing="1" w:after="100" w:afterAutospacing="1"/>
              <w:rPr>
                <w:color w:val="808080" w:themeColor="background1" w:themeShade="80"/>
              </w:rPr>
            </w:pPr>
            <w:r w:rsidRPr="00EE045B">
              <w:rPr>
                <w:color w:val="808080" w:themeColor="background1" w:themeShade="80"/>
              </w:rPr>
              <w:t>DNB Bank</w:t>
            </w:r>
          </w:p>
        </w:tc>
        <w:tc>
          <w:tcPr>
            <w:tcW w:w="760" w:type="pct"/>
            <w:shd w:val="clear" w:color="auto" w:fill="auto"/>
            <w:vAlign w:val="center"/>
          </w:tcPr>
          <w:p w:rsidR="00761329" w:rsidRPr="00EE045B" w:rsidRDefault="00761329" w:rsidP="004E063D">
            <w:pPr>
              <w:spacing w:before="100" w:beforeAutospacing="1" w:after="100" w:afterAutospacing="1"/>
              <w:rPr>
                <w:rFonts w:ascii="Calibri" w:hAnsi="Calibri" w:cs="Calibri"/>
                <w:color w:val="808080" w:themeColor="background1" w:themeShade="80"/>
                <w:sz w:val="22"/>
                <w:szCs w:val="22"/>
              </w:rPr>
            </w:pP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NO</w:t>
            </w:r>
          </w:p>
        </w:tc>
        <w:tc>
          <w:tcPr>
            <w:tcW w:w="33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Mr. </w:t>
            </w:r>
          </w:p>
        </w:tc>
        <w:tc>
          <w:tcPr>
            <w:tcW w:w="715" w:type="pct"/>
            <w:shd w:val="clear" w:color="auto" w:fill="auto"/>
            <w:vAlign w:val="bottom"/>
          </w:tcPr>
          <w:p w:rsidR="00761329" w:rsidRPr="00EE045B" w:rsidRDefault="00761329" w:rsidP="00550DB3">
            <w:pPr>
              <w:spacing w:before="100" w:beforeAutospacing="1" w:after="100" w:afterAutospacing="1"/>
              <w:rPr>
                <w:color w:val="808080" w:themeColor="background1" w:themeShade="80"/>
              </w:rPr>
            </w:pPr>
            <w:r w:rsidRPr="00EE045B">
              <w:rPr>
                <w:color w:val="808080" w:themeColor="background1" w:themeShade="80"/>
              </w:rPr>
              <w:t>Alexander</w:t>
            </w:r>
          </w:p>
        </w:tc>
        <w:tc>
          <w:tcPr>
            <w:tcW w:w="666" w:type="pct"/>
            <w:shd w:val="clear" w:color="auto" w:fill="auto"/>
            <w:vAlign w:val="bottom"/>
          </w:tcPr>
          <w:p w:rsidR="00761329" w:rsidRPr="00EE045B" w:rsidRDefault="00761329" w:rsidP="00550DB3">
            <w:pPr>
              <w:spacing w:before="100" w:beforeAutospacing="1" w:after="100" w:afterAutospacing="1"/>
              <w:rPr>
                <w:color w:val="808080" w:themeColor="background1" w:themeShade="80"/>
              </w:rPr>
            </w:pPr>
            <w:proofErr w:type="spellStart"/>
            <w:r w:rsidRPr="00EE045B">
              <w:rPr>
                <w:color w:val="808080" w:themeColor="background1" w:themeShade="80"/>
              </w:rPr>
              <w:t>Wathne</w:t>
            </w:r>
            <w:proofErr w:type="spellEnd"/>
          </w:p>
        </w:tc>
        <w:tc>
          <w:tcPr>
            <w:tcW w:w="1383" w:type="pct"/>
            <w:shd w:val="clear" w:color="auto" w:fill="auto"/>
            <w:vAlign w:val="bottom"/>
          </w:tcPr>
          <w:p w:rsidR="00761329" w:rsidRPr="00EE045B" w:rsidRDefault="00761329" w:rsidP="00550DB3">
            <w:pPr>
              <w:spacing w:before="100" w:beforeAutospacing="1" w:after="100" w:afterAutospacing="1"/>
              <w:rPr>
                <w:color w:val="808080" w:themeColor="background1" w:themeShade="80"/>
              </w:rPr>
            </w:pPr>
            <w:proofErr w:type="spellStart"/>
            <w:r w:rsidRPr="00EE045B">
              <w:rPr>
                <w:color w:val="808080" w:themeColor="background1" w:themeShade="80"/>
              </w:rPr>
              <w:t>Nordea</w:t>
            </w:r>
            <w:proofErr w:type="spellEnd"/>
          </w:p>
        </w:tc>
        <w:tc>
          <w:tcPr>
            <w:tcW w:w="760" w:type="pct"/>
            <w:shd w:val="clear" w:color="auto" w:fill="auto"/>
          </w:tcPr>
          <w:p w:rsidR="00761329" w:rsidRPr="00EE045B" w:rsidRDefault="00761329" w:rsidP="00761329">
            <w:pPr>
              <w:spacing w:before="100" w:beforeAutospacing="1" w:after="100" w:afterAutospacing="1"/>
              <w:jc w:val="center"/>
              <w:rPr>
                <w:color w:val="808080" w:themeColor="background1" w:themeShade="80"/>
              </w:rPr>
            </w:pPr>
          </w:p>
        </w:tc>
      </w:tr>
      <w:tr w:rsidR="00EE045B"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EE045B" w:rsidRDefault="00761329"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RU</w:t>
            </w:r>
          </w:p>
        </w:tc>
        <w:tc>
          <w:tcPr>
            <w:tcW w:w="333" w:type="pct"/>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Mrs</w:t>
            </w:r>
            <w:proofErr w:type="spellEnd"/>
          </w:p>
        </w:tc>
        <w:tc>
          <w:tcPr>
            <w:tcW w:w="715" w:type="pct"/>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Elena</w:t>
            </w:r>
          </w:p>
        </w:tc>
        <w:tc>
          <w:tcPr>
            <w:tcW w:w="666" w:type="pct"/>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Solovyeva</w:t>
            </w:r>
            <w:proofErr w:type="spellEnd"/>
          </w:p>
        </w:tc>
        <w:tc>
          <w:tcPr>
            <w:tcW w:w="1383" w:type="pct"/>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NSD</w:t>
            </w:r>
          </w:p>
        </w:tc>
        <w:tc>
          <w:tcPr>
            <w:tcW w:w="760" w:type="pct"/>
            <w:shd w:val="clear" w:color="auto" w:fill="92D050"/>
          </w:tcPr>
          <w:p w:rsidR="00761329" w:rsidRPr="00EE045B" w:rsidRDefault="00EE045B" w:rsidP="00D3022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FD4E80" w:rsidRPr="00EE045B" w:rsidRDefault="00FD4E80"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FD4E80" w:rsidRPr="00EE045B" w:rsidRDefault="00FD4E80"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RU </w:t>
            </w:r>
          </w:p>
        </w:tc>
        <w:tc>
          <w:tcPr>
            <w:tcW w:w="333" w:type="pct"/>
            <w:shd w:val="clear" w:color="auto" w:fill="auto"/>
            <w:vAlign w:val="bottom"/>
          </w:tcPr>
          <w:p w:rsidR="00FD4E80" w:rsidRPr="00EE045B" w:rsidRDefault="00FD4E80" w:rsidP="00550DB3">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Mrs</w:t>
            </w:r>
            <w:proofErr w:type="spellEnd"/>
          </w:p>
        </w:tc>
        <w:tc>
          <w:tcPr>
            <w:tcW w:w="715" w:type="pct"/>
            <w:shd w:val="clear" w:color="auto" w:fill="auto"/>
            <w:vAlign w:val="bottom"/>
          </w:tcPr>
          <w:p w:rsidR="00FD4E80" w:rsidRPr="00EE045B" w:rsidRDefault="00FD4E80"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Sofia</w:t>
            </w:r>
          </w:p>
        </w:tc>
        <w:tc>
          <w:tcPr>
            <w:tcW w:w="666" w:type="pct"/>
            <w:shd w:val="clear" w:color="auto" w:fill="auto"/>
            <w:vAlign w:val="bottom"/>
          </w:tcPr>
          <w:p w:rsidR="00FD4E80" w:rsidRPr="00EE045B" w:rsidRDefault="00D95A95" w:rsidP="00550DB3">
            <w:pPr>
              <w:spacing w:before="100" w:beforeAutospacing="1" w:after="100" w:afterAutospacing="1"/>
              <w:rPr>
                <w:rFonts w:asciiTheme="minorHAnsi" w:hAnsiTheme="minorHAnsi" w:cstheme="minorHAnsi"/>
                <w:color w:val="808080" w:themeColor="background1" w:themeShade="80"/>
                <w:sz w:val="22"/>
                <w:szCs w:val="22"/>
              </w:rPr>
            </w:pPr>
            <w:proofErr w:type="spellStart"/>
            <w:r w:rsidRPr="00EE045B">
              <w:rPr>
                <w:rFonts w:asciiTheme="minorHAnsi" w:hAnsiTheme="minorHAnsi" w:cstheme="minorHAnsi"/>
                <w:snapToGrid w:val="0"/>
                <w:color w:val="808080" w:themeColor="background1" w:themeShade="80"/>
                <w:sz w:val="22"/>
                <w:lang w:val="en-GB"/>
              </w:rPr>
              <w:t>Prokofeva</w:t>
            </w:r>
            <w:proofErr w:type="spellEnd"/>
          </w:p>
        </w:tc>
        <w:tc>
          <w:tcPr>
            <w:tcW w:w="1383" w:type="pct"/>
            <w:shd w:val="clear" w:color="auto" w:fill="auto"/>
            <w:vAlign w:val="bottom"/>
          </w:tcPr>
          <w:p w:rsidR="00FD4E80" w:rsidRPr="00EE045B" w:rsidRDefault="00D95A95" w:rsidP="00550DB3">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Rosbank</w:t>
            </w:r>
            <w:proofErr w:type="spellEnd"/>
          </w:p>
        </w:tc>
        <w:tc>
          <w:tcPr>
            <w:tcW w:w="760" w:type="pct"/>
            <w:shd w:val="clear" w:color="auto" w:fill="auto"/>
          </w:tcPr>
          <w:p w:rsidR="00FD4E80" w:rsidRPr="00EE045B" w:rsidRDefault="00FD4E80" w:rsidP="00D30222">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AB0ADA" w:rsidRDefault="00761329" w:rsidP="00550DB3">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Co-Chair</w:t>
            </w:r>
          </w:p>
        </w:tc>
        <w:tc>
          <w:tcPr>
            <w:tcW w:w="554" w:type="pct"/>
            <w:tcBorders>
              <w:left w:val="single" w:sz="4" w:space="0" w:color="auto"/>
            </w:tcBorders>
            <w:shd w:val="clear" w:color="auto" w:fill="92D050"/>
            <w:vAlign w:val="bottom"/>
          </w:tcPr>
          <w:p w:rsidR="00761329" w:rsidRPr="00AB0ADA" w:rsidRDefault="00761329" w:rsidP="00550DB3">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SE</w:t>
            </w:r>
          </w:p>
        </w:tc>
        <w:tc>
          <w:tcPr>
            <w:tcW w:w="333" w:type="pct"/>
            <w:shd w:val="clear" w:color="auto" w:fill="92D050"/>
            <w:vAlign w:val="bottom"/>
          </w:tcPr>
          <w:p w:rsidR="00761329" w:rsidRPr="00AB0ADA" w:rsidRDefault="00761329" w:rsidP="00550DB3">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Mrs.</w:t>
            </w:r>
          </w:p>
        </w:tc>
        <w:tc>
          <w:tcPr>
            <w:tcW w:w="715" w:type="pct"/>
            <w:shd w:val="clear" w:color="auto" w:fill="92D050"/>
            <w:vAlign w:val="bottom"/>
          </w:tcPr>
          <w:p w:rsidR="00761329" w:rsidRPr="00AB0ADA" w:rsidRDefault="00761329" w:rsidP="00550DB3">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Christine</w:t>
            </w:r>
          </w:p>
        </w:tc>
        <w:tc>
          <w:tcPr>
            <w:tcW w:w="666" w:type="pct"/>
            <w:shd w:val="clear" w:color="auto" w:fill="92D050"/>
            <w:vAlign w:val="bottom"/>
          </w:tcPr>
          <w:p w:rsidR="00761329" w:rsidRPr="00AB0ADA" w:rsidRDefault="00761329" w:rsidP="00550DB3">
            <w:pPr>
              <w:spacing w:before="100" w:beforeAutospacing="1" w:after="100" w:afterAutospacing="1"/>
              <w:rPr>
                <w:rFonts w:ascii="Calibri" w:hAnsi="Calibri" w:cs="Calibri"/>
                <w:color w:val="000000" w:themeColor="text1"/>
                <w:sz w:val="22"/>
                <w:szCs w:val="22"/>
              </w:rPr>
            </w:pPr>
            <w:proofErr w:type="spellStart"/>
            <w:r w:rsidRPr="00AB0ADA">
              <w:rPr>
                <w:rFonts w:ascii="Calibri" w:hAnsi="Calibri" w:cs="Calibri"/>
                <w:color w:val="000000" w:themeColor="text1"/>
                <w:sz w:val="22"/>
                <w:szCs w:val="22"/>
              </w:rPr>
              <w:t>Strandberg</w:t>
            </w:r>
            <w:proofErr w:type="spellEnd"/>
          </w:p>
        </w:tc>
        <w:tc>
          <w:tcPr>
            <w:tcW w:w="1383" w:type="pct"/>
            <w:shd w:val="clear" w:color="auto" w:fill="92D050"/>
            <w:vAlign w:val="bottom"/>
          </w:tcPr>
          <w:p w:rsidR="00761329" w:rsidRPr="00AB0ADA" w:rsidRDefault="00761329" w:rsidP="00550DB3">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SEB</w:t>
            </w:r>
          </w:p>
        </w:tc>
        <w:tc>
          <w:tcPr>
            <w:tcW w:w="760" w:type="pct"/>
            <w:shd w:val="clear" w:color="auto" w:fill="92D050"/>
          </w:tcPr>
          <w:p w:rsidR="00761329" w:rsidRPr="00AB0ADA" w:rsidRDefault="00AB0ADA" w:rsidP="002D481C">
            <w:pPr>
              <w:spacing w:before="100" w:beforeAutospacing="1" w:after="100" w:afterAutospacing="1"/>
              <w:jc w:val="center"/>
              <w:rPr>
                <w:rFonts w:ascii="Calibri" w:hAnsi="Calibri" w:cs="Calibri"/>
                <w:color w:val="000000" w:themeColor="text1"/>
                <w:sz w:val="22"/>
                <w:szCs w:val="22"/>
              </w:rPr>
            </w:pPr>
            <w:r w:rsidRPr="00AB0ADA">
              <w:rPr>
                <w:rFonts w:ascii="Calibri" w:hAnsi="Calibri" w:cs="Calibri"/>
                <w:color w:val="000000" w:themeColor="text1"/>
                <w:sz w:val="22"/>
                <w:szCs w:val="22"/>
              </w:rPr>
              <w:sym w:font="Wingdings 2" w:char="F050"/>
            </w: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4E063D" w:rsidRPr="00EE045B" w:rsidRDefault="004E063D"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4E063D" w:rsidRPr="00EE045B" w:rsidRDefault="004E063D"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SG</w:t>
            </w:r>
          </w:p>
        </w:tc>
        <w:tc>
          <w:tcPr>
            <w:tcW w:w="333" w:type="pct"/>
            <w:shd w:val="clear" w:color="auto" w:fill="auto"/>
            <w:vAlign w:val="bottom"/>
          </w:tcPr>
          <w:p w:rsidR="004E063D" w:rsidRPr="00EE045B" w:rsidRDefault="004E063D"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715" w:type="pct"/>
            <w:shd w:val="clear" w:color="auto" w:fill="auto"/>
            <w:vAlign w:val="bottom"/>
          </w:tcPr>
          <w:p w:rsidR="004E063D" w:rsidRPr="00EE045B" w:rsidRDefault="004E063D"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Jyi-Chen</w:t>
            </w:r>
          </w:p>
        </w:tc>
        <w:tc>
          <w:tcPr>
            <w:tcW w:w="666" w:type="pct"/>
            <w:shd w:val="clear" w:color="auto" w:fill="auto"/>
            <w:vAlign w:val="bottom"/>
          </w:tcPr>
          <w:p w:rsidR="004E063D" w:rsidRPr="00EE045B" w:rsidRDefault="004E063D"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Chueh</w:t>
            </w:r>
          </w:p>
        </w:tc>
        <w:tc>
          <w:tcPr>
            <w:tcW w:w="1383" w:type="pct"/>
            <w:shd w:val="clear" w:color="auto" w:fill="auto"/>
            <w:vAlign w:val="bottom"/>
          </w:tcPr>
          <w:p w:rsidR="004E063D" w:rsidRPr="00EE045B" w:rsidRDefault="004E063D"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SC</w:t>
            </w:r>
          </w:p>
        </w:tc>
        <w:tc>
          <w:tcPr>
            <w:tcW w:w="760" w:type="pct"/>
            <w:shd w:val="clear" w:color="auto" w:fill="auto"/>
          </w:tcPr>
          <w:p w:rsidR="004E063D" w:rsidRPr="00EE045B" w:rsidRDefault="008C2ACC" w:rsidP="004E063D">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EE045B"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4E063D" w:rsidRPr="00EE045B" w:rsidRDefault="004E063D" w:rsidP="00550DB3">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left w:val="single" w:sz="4" w:space="0" w:color="auto"/>
            </w:tcBorders>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r w:rsidRPr="00EE045B">
              <w:rPr>
                <w:rFonts w:ascii="Calibri" w:hAnsi="Calibri" w:cs="Calibri"/>
                <w:sz w:val="22"/>
                <w:szCs w:val="22"/>
              </w:rPr>
              <w:t>UK &amp; IE</w:t>
            </w:r>
          </w:p>
        </w:tc>
        <w:tc>
          <w:tcPr>
            <w:tcW w:w="333" w:type="pct"/>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r w:rsidRPr="00EE045B">
              <w:rPr>
                <w:rFonts w:ascii="Calibri" w:hAnsi="Calibri" w:cs="Calibri"/>
                <w:sz w:val="22"/>
                <w:szCs w:val="22"/>
              </w:rPr>
              <w:t>Mrs.</w:t>
            </w:r>
          </w:p>
        </w:tc>
        <w:tc>
          <w:tcPr>
            <w:tcW w:w="715" w:type="pct"/>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Mariangela</w:t>
            </w:r>
            <w:proofErr w:type="spellEnd"/>
          </w:p>
        </w:tc>
        <w:tc>
          <w:tcPr>
            <w:tcW w:w="666" w:type="pct"/>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Fumagalli</w:t>
            </w:r>
            <w:proofErr w:type="spellEnd"/>
          </w:p>
        </w:tc>
        <w:tc>
          <w:tcPr>
            <w:tcW w:w="1383" w:type="pct"/>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r w:rsidRPr="00EE045B">
              <w:rPr>
                <w:rFonts w:ascii="Calibri" w:hAnsi="Calibri" w:cs="Calibri"/>
                <w:sz w:val="22"/>
                <w:szCs w:val="22"/>
              </w:rPr>
              <w:t>BNP Paribas</w:t>
            </w:r>
          </w:p>
        </w:tc>
        <w:tc>
          <w:tcPr>
            <w:tcW w:w="760" w:type="pct"/>
            <w:shd w:val="clear" w:color="auto" w:fill="92D050"/>
          </w:tcPr>
          <w:p w:rsidR="004E063D" w:rsidRPr="00EE045B" w:rsidRDefault="00EE045B" w:rsidP="00EE045B">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06055B">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4E063D" w:rsidRPr="00EE045B" w:rsidRDefault="004E063D"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auto"/>
            <w:vAlign w:val="bottom"/>
          </w:tcPr>
          <w:p w:rsidR="004E063D" w:rsidRPr="0006055B" w:rsidRDefault="004E063D" w:rsidP="00D30222">
            <w:pPr>
              <w:spacing w:before="100" w:beforeAutospacing="1" w:after="100" w:afterAutospacing="1"/>
              <w:rPr>
                <w:rFonts w:ascii="Calibri" w:hAnsi="Calibri" w:cs="Calibri"/>
                <w:color w:val="BFBFBF" w:themeColor="background1" w:themeShade="BF"/>
                <w:sz w:val="22"/>
                <w:szCs w:val="22"/>
              </w:rPr>
            </w:pPr>
            <w:r w:rsidRPr="0006055B">
              <w:rPr>
                <w:rFonts w:ascii="Calibri" w:hAnsi="Calibri" w:cs="Calibri"/>
                <w:color w:val="BFBFBF" w:themeColor="background1" w:themeShade="BF"/>
                <w:sz w:val="22"/>
                <w:szCs w:val="22"/>
              </w:rPr>
              <w:t>UK &amp; IE</w:t>
            </w:r>
          </w:p>
        </w:tc>
        <w:tc>
          <w:tcPr>
            <w:tcW w:w="333" w:type="pct"/>
            <w:shd w:val="clear" w:color="auto" w:fill="auto"/>
            <w:vAlign w:val="bottom"/>
          </w:tcPr>
          <w:p w:rsidR="004E063D" w:rsidRPr="0006055B" w:rsidRDefault="004E063D" w:rsidP="009220AE">
            <w:pPr>
              <w:spacing w:before="100" w:beforeAutospacing="1" w:after="100" w:afterAutospacing="1"/>
              <w:rPr>
                <w:rFonts w:ascii="Calibri" w:hAnsi="Calibri" w:cs="Calibri"/>
                <w:color w:val="BFBFBF" w:themeColor="background1" w:themeShade="BF"/>
                <w:sz w:val="22"/>
                <w:szCs w:val="22"/>
              </w:rPr>
            </w:pPr>
            <w:r w:rsidRPr="0006055B">
              <w:rPr>
                <w:rFonts w:ascii="Calibri" w:hAnsi="Calibri" w:cs="Calibri"/>
                <w:color w:val="BFBFBF" w:themeColor="background1" w:themeShade="BF"/>
                <w:sz w:val="22"/>
                <w:szCs w:val="22"/>
              </w:rPr>
              <w:t>Mr.</w:t>
            </w:r>
          </w:p>
        </w:tc>
        <w:tc>
          <w:tcPr>
            <w:tcW w:w="715" w:type="pct"/>
            <w:shd w:val="clear" w:color="auto" w:fill="auto"/>
            <w:vAlign w:val="bottom"/>
          </w:tcPr>
          <w:p w:rsidR="004E063D" w:rsidRPr="0006055B" w:rsidRDefault="004E063D" w:rsidP="00550DB3">
            <w:pPr>
              <w:spacing w:before="100" w:beforeAutospacing="1" w:after="100" w:afterAutospacing="1"/>
              <w:rPr>
                <w:rFonts w:ascii="Calibri" w:hAnsi="Calibri" w:cs="Calibri"/>
                <w:color w:val="BFBFBF" w:themeColor="background1" w:themeShade="BF"/>
                <w:sz w:val="22"/>
                <w:szCs w:val="22"/>
              </w:rPr>
            </w:pPr>
            <w:r w:rsidRPr="0006055B">
              <w:rPr>
                <w:rFonts w:ascii="Calibri" w:hAnsi="Calibri" w:cs="Calibri"/>
                <w:color w:val="BFBFBF" w:themeColor="background1" w:themeShade="BF"/>
                <w:sz w:val="22"/>
                <w:szCs w:val="22"/>
              </w:rPr>
              <w:t>Matthew</w:t>
            </w:r>
          </w:p>
        </w:tc>
        <w:tc>
          <w:tcPr>
            <w:tcW w:w="666" w:type="pct"/>
            <w:shd w:val="clear" w:color="auto" w:fill="auto"/>
            <w:vAlign w:val="bottom"/>
          </w:tcPr>
          <w:p w:rsidR="004E063D" w:rsidRPr="0006055B" w:rsidRDefault="004E063D" w:rsidP="00550DB3">
            <w:pPr>
              <w:spacing w:before="100" w:beforeAutospacing="1" w:after="100" w:afterAutospacing="1"/>
              <w:rPr>
                <w:rFonts w:ascii="Calibri" w:hAnsi="Calibri" w:cs="Calibri"/>
                <w:color w:val="BFBFBF" w:themeColor="background1" w:themeShade="BF"/>
                <w:sz w:val="22"/>
                <w:szCs w:val="22"/>
              </w:rPr>
            </w:pPr>
            <w:r w:rsidRPr="0006055B">
              <w:rPr>
                <w:rFonts w:ascii="Calibri" w:hAnsi="Calibri" w:cs="Calibri"/>
                <w:color w:val="BFBFBF" w:themeColor="background1" w:themeShade="BF"/>
                <w:sz w:val="22"/>
                <w:szCs w:val="22"/>
              </w:rPr>
              <w:t>Middleton</w:t>
            </w:r>
          </w:p>
        </w:tc>
        <w:tc>
          <w:tcPr>
            <w:tcW w:w="1383" w:type="pct"/>
            <w:shd w:val="clear" w:color="auto" w:fill="auto"/>
            <w:vAlign w:val="bottom"/>
          </w:tcPr>
          <w:p w:rsidR="004E063D" w:rsidRPr="0006055B" w:rsidRDefault="004E063D" w:rsidP="00550DB3">
            <w:pPr>
              <w:spacing w:before="100" w:beforeAutospacing="1" w:after="100" w:afterAutospacing="1"/>
              <w:rPr>
                <w:rFonts w:ascii="Calibri" w:hAnsi="Calibri" w:cs="Calibri"/>
                <w:color w:val="BFBFBF" w:themeColor="background1" w:themeShade="BF"/>
                <w:sz w:val="22"/>
                <w:szCs w:val="22"/>
              </w:rPr>
            </w:pPr>
            <w:r w:rsidRPr="0006055B">
              <w:rPr>
                <w:rFonts w:ascii="Calibri" w:hAnsi="Calibri" w:cs="Calibri"/>
                <w:color w:val="BFBFBF" w:themeColor="background1" w:themeShade="BF"/>
                <w:sz w:val="22"/>
                <w:szCs w:val="22"/>
              </w:rPr>
              <w:t>LSE</w:t>
            </w:r>
          </w:p>
        </w:tc>
        <w:tc>
          <w:tcPr>
            <w:tcW w:w="760" w:type="pct"/>
            <w:shd w:val="clear" w:color="auto" w:fill="auto"/>
          </w:tcPr>
          <w:p w:rsidR="004E063D" w:rsidRPr="0006055B" w:rsidRDefault="0006055B" w:rsidP="00D30222">
            <w:pPr>
              <w:spacing w:before="100" w:beforeAutospacing="1" w:after="100" w:afterAutospacing="1"/>
              <w:jc w:val="center"/>
              <w:rPr>
                <w:rFonts w:ascii="Calibri" w:hAnsi="Calibri" w:cs="Calibri"/>
                <w:color w:val="BFBFBF" w:themeColor="background1" w:themeShade="BF"/>
                <w:sz w:val="22"/>
                <w:szCs w:val="22"/>
              </w:rPr>
            </w:pPr>
            <w:r>
              <w:rPr>
                <w:rFonts w:ascii="Calibri" w:hAnsi="Calibri" w:cs="Calibri"/>
                <w:color w:val="BFBFBF" w:themeColor="background1" w:themeShade="BF"/>
                <w:sz w:val="22"/>
                <w:szCs w:val="22"/>
              </w:rPr>
              <w:t>Excused</w:t>
            </w:r>
          </w:p>
        </w:tc>
      </w:tr>
      <w:tr w:rsidR="00EE045B"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4E063D" w:rsidRPr="00AB0ADA" w:rsidRDefault="004E063D"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4E063D" w:rsidRPr="00AB0ADA" w:rsidRDefault="004E063D" w:rsidP="00550DB3">
            <w:pPr>
              <w:spacing w:before="100" w:beforeAutospacing="1" w:after="100" w:afterAutospacing="1"/>
              <w:rPr>
                <w:rFonts w:ascii="Calibri" w:hAnsi="Calibri" w:cs="Calibri"/>
                <w:sz w:val="22"/>
                <w:szCs w:val="22"/>
              </w:rPr>
            </w:pPr>
            <w:r w:rsidRPr="00AB0ADA">
              <w:rPr>
                <w:rFonts w:ascii="Calibri" w:hAnsi="Calibri" w:cs="Calibri"/>
                <w:sz w:val="22"/>
                <w:szCs w:val="22"/>
              </w:rPr>
              <w:t>US ISITC</w:t>
            </w:r>
          </w:p>
        </w:tc>
        <w:tc>
          <w:tcPr>
            <w:tcW w:w="333" w:type="pct"/>
            <w:shd w:val="clear" w:color="auto" w:fill="92D050"/>
            <w:vAlign w:val="bottom"/>
          </w:tcPr>
          <w:p w:rsidR="004E063D" w:rsidRPr="00AB0ADA" w:rsidRDefault="004E063D" w:rsidP="009220AE">
            <w:pPr>
              <w:spacing w:before="100" w:beforeAutospacing="1" w:after="100" w:afterAutospacing="1"/>
              <w:rPr>
                <w:rFonts w:ascii="Calibri" w:hAnsi="Calibri" w:cs="Calibri"/>
                <w:sz w:val="22"/>
                <w:szCs w:val="22"/>
              </w:rPr>
            </w:pPr>
            <w:r w:rsidRPr="00AB0ADA">
              <w:rPr>
                <w:rFonts w:ascii="Calibri" w:hAnsi="Calibri" w:cs="Calibri"/>
                <w:sz w:val="22"/>
                <w:szCs w:val="22"/>
              </w:rPr>
              <w:t>Mrs.</w:t>
            </w:r>
          </w:p>
        </w:tc>
        <w:tc>
          <w:tcPr>
            <w:tcW w:w="715" w:type="pct"/>
            <w:shd w:val="clear" w:color="auto" w:fill="92D050"/>
            <w:vAlign w:val="bottom"/>
          </w:tcPr>
          <w:p w:rsidR="004E063D" w:rsidRPr="00AB0ADA" w:rsidRDefault="004E063D" w:rsidP="00550DB3">
            <w:pPr>
              <w:spacing w:before="100" w:beforeAutospacing="1" w:after="100" w:afterAutospacing="1"/>
              <w:rPr>
                <w:rFonts w:ascii="Calibri" w:hAnsi="Calibri" w:cs="Calibri"/>
                <w:sz w:val="22"/>
                <w:szCs w:val="22"/>
              </w:rPr>
            </w:pPr>
            <w:r w:rsidRPr="00AB0ADA">
              <w:rPr>
                <w:rFonts w:ascii="Calibri" w:hAnsi="Calibri" w:cs="Calibri"/>
                <w:sz w:val="22"/>
                <w:szCs w:val="22"/>
              </w:rPr>
              <w:t>Sonda</w:t>
            </w:r>
          </w:p>
        </w:tc>
        <w:tc>
          <w:tcPr>
            <w:tcW w:w="666" w:type="pct"/>
            <w:shd w:val="clear" w:color="auto" w:fill="92D050"/>
            <w:vAlign w:val="bottom"/>
          </w:tcPr>
          <w:p w:rsidR="004E063D" w:rsidRPr="00AB0ADA" w:rsidRDefault="004E063D" w:rsidP="00550DB3">
            <w:pPr>
              <w:spacing w:before="100" w:beforeAutospacing="1" w:after="100" w:afterAutospacing="1"/>
              <w:rPr>
                <w:rFonts w:ascii="Calibri" w:hAnsi="Calibri" w:cs="Calibri"/>
                <w:sz w:val="22"/>
                <w:szCs w:val="22"/>
              </w:rPr>
            </w:pPr>
            <w:proofErr w:type="spellStart"/>
            <w:r w:rsidRPr="00AB0ADA">
              <w:rPr>
                <w:rFonts w:ascii="Calibri" w:hAnsi="Calibri" w:cs="Calibri"/>
                <w:sz w:val="22"/>
                <w:szCs w:val="22"/>
              </w:rPr>
              <w:t>Pimental</w:t>
            </w:r>
            <w:proofErr w:type="spellEnd"/>
          </w:p>
        </w:tc>
        <w:tc>
          <w:tcPr>
            <w:tcW w:w="1383" w:type="pct"/>
            <w:shd w:val="clear" w:color="auto" w:fill="92D050"/>
            <w:vAlign w:val="bottom"/>
          </w:tcPr>
          <w:p w:rsidR="004E063D" w:rsidRPr="00AB0ADA" w:rsidRDefault="004E063D" w:rsidP="00550DB3">
            <w:pPr>
              <w:spacing w:before="100" w:beforeAutospacing="1" w:after="100" w:afterAutospacing="1"/>
              <w:rPr>
                <w:rFonts w:ascii="Calibri" w:hAnsi="Calibri" w:cs="Calibri"/>
                <w:sz w:val="22"/>
                <w:szCs w:val="22"/>
              </w:rPr>
            </w:pPr>
            <w:r w:rsidRPr="00AB0ADA">
              <w:rPr>
                <w:rFonts w:ascii="Calibri" w:hAnsi="Calibri" w:cs="Calibri"/>
                <w:sz w:val="22"/>
                <w:szCs w:val="22"/>
              </w:rPr>
              <w:t>BBH</w:t>
            </w:r>
          </w:p>
        </w:tc>
        <w:tc>
          <w:tcPr>
            <w:tcW w:w="760" w:type="pct"/>
            <w:shd w:val="clear" w:color="auto" w:fill="92D050"/>
          </w:tcPr>
          <w:p w:rsidR="004E063D" w:rsidRPr="00AB0ADA" w:rsidRDefault="00AB0ADA" w:rsidP="00761329">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06055B">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4E063D" w:rsidRPr="00EE045B" w:rsidRDefault="004E063D" w:rsidP="00276F9D">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4E063D" w:rsidRPr="0006055B" w:rsidRDefault="004E063D" w:rsidP="00276F9D">
            <w:pPr>
              <w:spacing w:before="100" w:beforeAutospacing="1" w:after="100" w:afterAutospacing="1"/>
              <w:rPr>
                <w:rFonts w:ascii="Calibri" w:hAnsi="Calibri" w:cs="Calibri"/>
                <w:color w:val="BFBFBF" w:themeColor="background1" w:themeShade="BF"/>
                <w:sz w:val="22"/>
                <w:szCs w:val="22"/>
              </w:rPr>
            </w:pPr>
            <w:r w:rsidRPr="0006055B">
              <w:rPr>
                <w:rFonts w:ascii="Calibri" w:hAnsi="Calibri" w:cs="Calibri"/>
                <w:color w:val="BFBFBF" w:themeColor="background1" w:themeShade="BF"/>
                <w:sz w:val="22"/>
                <w:szCs w:val="22"/>
              </w:rPr>
              <w:t>XS</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4E063D" w:rsidRPr="0006055B" w:rsidRDefault="004E063D" w:rsidP="00276F9D">
            <w:pPr>
              <w:spacing w:before="100" w:beforeAutospacing="1" w:after="100" w:afterAutospacing="1"/>
              <w:rPr>
                <w:rFonts w:ascii="Calibri" w:hAnsi="Calibri" w:cs="Calibri"/>
                <w:color w:val="BFBFBF" w:themeColor="background1" w:themeShade="BF"/>
                <w:sz w:val="22"/>
                <w:szCs w:val="22"/>
              </w:rPr>
            </w:pPr>
            <w:proofErr w:type="spellStart"/>
            <w:r w:rsidRPr="0006055B">
              <w:rPr>
                <w:rFonts w:ascii="Calibri" w:hAnsi="Calibri" w:cs="Calibri"/>
                <w:color w:val="BFBFBF" w:themeColor="background1" w:themeShade="BF"/>
                <w:sz w:val="22"/>
                <w:szCs w:val="22"/>
              </w:rPr>
              <w:t>Ms</w:t>
            </w:r>
            <w:proofErr w:type="spellEnd"/>
            <w:r w:rsidRPr="0006055B">
              <w:rPr>
                <w:rFonts w:ascii="Calibri" w:hAnsi="Calibri" w:cs="Calibri"/>
                <w:color w:val="BFBFBF" w:themeColor="background1" w:themeShade="BF"/>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4E063D" w:rsidRPr="0006055B" w:rsidRDefault="004E063D" w:rsidP="00276F9D">
            <w:pPr>
              <w:spacing w:before="100" w:beforeAutospacing="1" w:after="100" w:afterAutospacing="1"/>
              <w:rPr>
                <w:rFonts w:ascii="Calibri" w:hAnsi="Calibri" w:cs="Calibri"/>
                <w:color w:val="BFBFBF" w:themeColor="background1" w:themeShade="BF"/>
                <w:sz w:val="22"/>
                <w:szCs w:val="22"/>
              </w:rPr>
            </w:pPr>
            <w:proofErr w:type="spellStart"/>
            <w:r w:rsidRPr="0006055B">
              <w:rPr>
                <w:rFonts w:ascii="Calibri" w:hAnsi="Calibri" w:cs="Calibri"/>
                <w:color w:val="BFBFBF" w:themeColor="background1" w:themeShade="BF"/>
                <w:sz w:val="22"/>
                <w:szCs w:val="22"/>
              </w:rPr>
              <w:t>Haillez</w:t>
            </w:r>
            <w:proofErr w:type="spellEnd"/>
            <w:r w:rsidRPr="0006055B">
              <w:rPr>
                <w:rFonts w:ascii="Calibri" w:hAnsi="Calibri" w:cs="Calibri"/>
                <w:color w:val="BFBFBF" w:themeColor="background1" w:themeShade="BF"/>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4E063D" w:rsidRPr="0006055B" w:rsidRDefault="004E063D" w:rsidP="00276F9D">
            <w:pPr>
              <w:spacing w:before="100" w:beforeAutospacing="1" w:after="100" w:afterAutospacing="1"/>
              <w:rPr>
                <w:rFonts w:ascii="Calibri" w:hAnsi="Calibri" w:cs="Calibri"/>
                <w:color w:val="BFBFBF" w:themeColor="background1" w:themeShade="BF"/>
                <w:sz w:val="22"/>
                <w:szCs w:val="22"/>
              </w:rPr>
            </w:pPr>
            <w:r w:rsidRPr="0006055B">
              <w:rPr>
                <w:rFonts w:ascii="Calibri" w:hAnsi="Calibri" w:cs="Calibri"/>
                <w:color w:val="BFBFBF" w:themeColor="background1" w:themeShade="BF"/>
                <w:sz w:val="22"/>
                <w:szCs w:val="22"/>
              </w:rPr>
              <w:t>Delphine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4E063D" w:rsidRPr="0006055B" w:rsidRDefault="004E063D" w:rsidP="00276F9D">
            <w:pPr>
              <w:spacing w:before="100" w:beforeAutospacing="1" w:after="100" w:afterAutospacing="1"/>
              <w:rPr>
                <w:rFonts w:ascii="Calibri" w:hAnsi="Calibri" w:cs="Calibri"/>
                <w:color w:val="BFBFBF" w:themeColor="background1" w:themeShade="BF"/>
                <w:sz w:val="22"/>
                <w:szCs w:val="22"/>
              </w:rPr>
            </w:pPr>
            <w:r w:rsidRPr="0006055B">
              <w:rPr>
                <w:rFonts w:ascii="Calibri" w:hAnsi="Calibri" w:cs="Calibri"/>
                <w:color w:val="BFBFBF" w:themeColor="background1" w:themeShade="BF"/>
                <w:sz w:val="22"/>
                <w:szCs w:val="22"/>
              </w:rPr>
              <w:t>Euroclear </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4E063D" w:rsidRPr="0006055B" w:rsidRDefault="0006055B" w:rsidP="007E0392">
            <w:pPr>
              <w:spacing w:before="100" w:beforeAutospacing="1" w:after="100" w:afterAutospacing="1"/>
              <w:jc w:val="center"/>
              <w:rPr>
                <w:rFonts w:ascii="Calibri" w:hAnsi="Calibri" w:cs="Calibri"/>
                <w:color w:val="BFBFBF" w:themeColor="background1" w:themeShade="BF"/>
                <w:sz w:val="22"/>
                <w:szCs w:val="22"/>
              </w:rPr>
            </w:pPr>
            <w:r w:rsidRPr="0006055B">
              <w:rPr>
                <w:rFonts w:ascii="Calibri" w:hAnsi="Calibri" w:cs="Calibri"/>
                <w:color w:val="BFBFBF" w:themeColor="background1" w:themeShade="BF"/>
                <w:sz w:val="22"/>
                <w:szCs w:val="22"/>
              </w:rPr>
              <w:t>Excused</w:t>
            </w:r>
          </w:p>
        </w:tc>
      </w:tr>
      <w:tr w:rsidR="00AB0ADA"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AB0ADA" w:rsidRPr="00EE045B" w:rsidRDefault="00AB0ADA" w:rsidP="00286F0F">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auto"/>
            <w:vAlign w:val="bottom"/>
          </w:tcPr>
          <w:p w:rsidR="00AB0ADA" w:rsidRPr="00AB0ADA" w:rsidRDefault="00AB0ADA" w:rsidP="00286F0F">
            <w:pPr>
              <w:spacing w:before="100" w:beforeAutospacing="1" w:after="100" w:afterAutospacing="1"/>
              <w:rPr>
                <w:rFonts w:ascii="Calibri" w:hAnsi="Calibri" w:cs="Calibri"/>
                <w:color w:val="BFBFBF" w:themeColor="background1" w:themeShade="BF"/>
                <w:sz w:val="22"/>
                <w:szCs w:val="22"/>
              </w:rPr>
            </w:pPr>
            <w:r w:rsidRPr="00AB0ADA">
              <w:rPr>
                <w:rFonts w:ascii="Calibri" w:hAnsi="Calibri" w:cs="Calibri"/>
                <w:color w:val="BFBFBF" w:themeColor="background1" w:themeShade="BF"/>
                <w:sz w:val="22"/>
                <w:szCs w:val="22"/>
              </w:rPr>
              <w:t>ZA</w:t>
            </w:r>
          </w:p>
        </w:tc>
        <w:tc>
          <w:tcPr>
            <w:tcW w:w="333" w:type="pct"/>
            <w:shd w:val="clear" w:color="auto" w:fill="auto"/>
            <w:vAlign w:val="bottom"/>
          </w:tcPr>
          <w:p w:rsidR="00AB0ADA" w:rsidRPr="00AB0ADA" w:rsidRDefault="00AB0ADA" w:rsidP="00286F0F">
            <w:pPr>
              <w:spacing w:before="100" w:beforeAutospacing="1" w:after="100" w:afterAutospacing="1"/>
              <w:rPr>
                <w:rFonts w:ascii="Calibri" w:hAnsi="Calibri" w:cs="Calibri"/>
                <w:color w:val="BFBFBF" w:themeColor="background1" w:themeShade="BF"/>
                <w:sz w:val="22"/>
                <w:szCs w:val="22"/>
              </w:rPr>
            </w:pPr>
            <w:r w:rsidRPr="00AB0ADA">
              <w:rPr>
                <w:rFonts w:ascii="Calibri" w:hAnsi="Calibri" w:cs="Calibri"/>
                <w:color w:val="BFBFBF" w:themeColor="background1" w:themeShade="BF"/>
                <w:sz w:val="22"/>
                <w:szCs w:val="22"/>
              </w:rPr>
              <w:t>Mr.</w:t>
            </w:r>
          </w:p>
        </w:tc>
        <w:tc>
          <w:tcPr>
            <w:tcW w:w="715" w:type="pct"/>
            <w:shd w:val="clear" w:color="auto" w:fill="auto"/>
            <w:vAlign w:val="bottom"/>
          </w:tcPr>
          <w:p w:rsidR="00AB0ADA" w:rsidRPr="00AB0ADA" w:rsidRDefault="00AB0ADA" w:rsidP="00286F0F">
            <w:pPr>
              <w:spacing w:before="100" w:beforeAutospacing="1" w:after="100" w:afterAutospacing="1"/>
              <w:rPr>
                <w:rFonts w:ascii="Calibri" w:hAnsi="Calibri" w:cs="Calibri"/>
                <w:color w:val="BFBFBF" w:themeColor="background1" w:themeShade="BF"/>
                <w:sz w:val="22"/>
                <w:szCs w:val="22"/>
              </w:rPr>
            </w:pPr>
            <w:proofErr w:type="spellStart"/>
            <w:r w:rsidRPr="00AB0ADA">
              <w:rPr>
                <w:rFonts w:ascii="Calibri" w:hAnsi="Calibri" w:cs="Calibri"/>
                <w:color w:val="BFBFBF" w:themeColor="background1" w:themeShade="BF"/>
                <w:sz w:val="22"/>
                <w:szCs w:val="22"/>
              </w:rPr>
              <w:t>Sanjeev</w:t>
            </w:r>
            <w:proofErr w:type="spellEnd"/>
          </w:p>
        </w:tc>
        <w:tc>
          <w:tcPr>
            <w:tcW w:w="666" w:type="pct"/>
            <w:shd w:val="clear" w:color="auto" w:fill="auto"/>
            <w:vAlign w:val="bottom"/>
          </w:tcPr>
          <w:p w:rsidR="00AB0ADA" w:rsidRPr="00AB0ADA" w:rsidRDefault="00AB0ADA" w:rsidP="00286F0F">
            <w:pPr>
              <w:spacing w:before="100" w:beforeAutospacing="1" w:after="100" w:afterAutospacing="1"/>
              <w:rPr>
                <w:rFonts w:ascii="Calibri" w:hAnsi="Calibri" w:cs="Calibri"/>
                <w:color w:val="BFBFBF" w:themeColor="background1" w:themeShade="BF"/>
                <w:sz w:val="22"/>
                <w:szCs w:val="22"/>
              </w:rPr>
            </w:pPr>
            <w:proofErr w:type="spellStart"/>
            <w:r w:rsidRPr="00AB0ADA">
              <w:rPr>
                <w:rFonts w:ascii="Calibri" w:hAnsi="Calibri" w:cs="Calibri"/>
                <w:color w:val="BFBFBF" w:themeColor="background1" w:themeShade="BF"/>
                <w:sz w:val="22"/>
                <w:szCs w:val="22"/>
              </w:rPr>
              <w:t>Jayram</w:t>
            </w:r>
            <w:proofErr w:type="spellEnd"/>
          </w:p>
        </w:tc>
        <w:tc>
          <w:tcPr>
            <w:tcW w:w="1383" w:type="pct"/>
            <w:shd w:val="clear" w:color="auto" w:fill="auto"/>
            <w:vAlign w:val="bottom"/>
          </w:tcPr>
          <w:p w:rsidR="00AB0ADA" w:rsidRPr="00AB0ADA" w:rsidRDefault="00AB0ADA" w:rsidP="00286F0F">
            <w:pPr>
              <w:spacing w:before="100" w:beforeAutospacing="1" w:after="100" w:afterAutospacing="1"/>
              <w:rPr>
                <w:rFonts w:ascii="Calibri" w:hAnsi="Calibri" w:cs="Calibri"/>
                <w:color w:val="BFBFBF" w:themeColor="background1" w:themeShade="BF"/>
                <w:sz w:val="22"/>
                <w:szCs w:val="22"/>
              </w:rPr>
            </w:pPr>
            <w:r w:rsidRPr="00AB0ADA">
              <w:rPr>
                <w:rFonts w:ascii="Calibri" w:hAnsi="Calibri" w:cs="Calibri"/>
                <w:color w:val="BFBFBF" w:themeColor="background1" w:themeShade="BF"/>
                <w:sz w:val="22"/>
                <w:szCs w:val="22"/>
              </w:rPr>
              <w:t>First National Bank</w:t>
            </w:r>
          </w:p>
        </w:tc>
        <w:tc>
          <w:tcPr>
            <w:tcW w:w="760" w:type="pct"/>
            <w:shd w:val="clear" w:color="auto" w:fill="auto"/>
          </w:tcPr>
          <w:p w:rsidR="00AB0ADA" w:rsidRPr="00AB0ADA" w:rsidRDefault="00AB0ADA" w:rsidP="00286F0F">
            <w:pPr>
              <w:spacing w:before="100" w:beforeAutospacing="1" w:after="100" w:afterAutospacing="1"/>
              <w:jc w:val="center"/>
              <w:rPr>
                <w:rFonts w:ascii="Calibri" w:hAnsi="Calibri" w:cs="Calibri"/>
                <w:color w:val="BFBFBF" w:themeColor="background1" w:themeShade="BF"/>
                <w:sz w:val="22"/>
                <w:szCs w:val="22"/>
              </w:rPr>
            </w:pPr>
          </w:p>
        </w:tc>
      </w:tr>
      <w:tr w:rsidR="00EE045B"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4E063D" w:rsidRPr="00EE045B" w:rsidRDefault="004E063D"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r w:rsidRPr="00EE045B">
              <w:rPr>
                <w:rFonts w:ascii="Calibri" w:hAnsi="Calibri" w:cs="Calibri"/>
                <w:sz w:val="22"/>
                <w:szCs w:val="22"/>
              </w:rPr>
              <w:t>ZA</w:t>
            </w:r>
          </w:p>
        </w:tc>
        <w:tc>
          <w:tcPr>
            <w:tcW w:w="333" w:type="pct"/>
            <w:shd w:val="clear" w:color="auto" w:fill="92D050"/>
            <w:vAlign w:val="bottom"/>
          </w:tcPr>
          <w:p w:rsidR="004E063D" w:rsidRPr="00EE045B" w:rsidRDefault="004E063D" w:rsidP="009220AE">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715" w:type="pct"/>
            <w:shd w:val="clear" w:color="auto" w:fill="92D050"/>
            <w:vAlign w:val="bottom"/>
          </w:tcPr>
          <w:p w:rsidR="004E063D" w:rsidRPr="00EE045B" w:rsidRDefault="00AB0ADA" w:rsidP="00550DB3">
            <w:pPr>
              <w:spacing w:before="100" w:beforeAutospacing="1" w:after="100" w:afterAutospacing="1"/>
              <w:rPr>
                <w:rFonts w:ascii="Calibri" w:hAnsi="Calibri" w:cs="Calibri"/>
                <w:sz w:val="22"/>
                <w:szCs w:val="22"/>
              </w:rPr>
            </w:pPr>
            <w:r>
              <w:rPr>
                <w:rFonts w:ascii="Calibri" w:hAnsi="Calibri" w:cs="Calibri"/>
                <w:sz w:val="22"/>
                <w:szCs w:val="22"/>
              </w:rPr>
              <w:t>David</w:t>
            </w:r>
          </w:p>
        </w:tc>
        <w:tc>
          <w:tcPr>
            <w:tcW w:w="666" w:type="pct"/>
            <w:shd w:val="clear" w:color="auto" w:fill="92D050"/>
            <w:vAlign w:val="bottom"/>
          </w:tcPr>
          <w:p w:rsidR="004E063D" w:rsidRPr="00EE045B" w:rsidRDefault="00AB0ADA" w:rsidP="00550DB3">
            <w:pPr>
              <w:spacing w:before="100" w:beforeAutospacing="1" w:after="100" w:afterAutospacing="1"/>
              <w:rPr>
                <w:rFonts w:ascii="Calibri" w:hAnsi="Calibri" w:cs="Calibri"/>
                <w:sz w:val="22"/>
                <w:szCs w:val="22"/>
              </w:rPr>
            </w:pPr>
            <w:r>
              <w:rPr>
                <w:rFonts w:ascii="Calibri" w:hAnsi="Calibri" w:cs="Calibri"/>
                <w:sz w:val="22"/>
                <w:szCs w:val="22"/>
              </w:rPr>
              <w:t>Nita</w:t>
            </w:r>
          </w:p>
        </w:tc>
        <w:tc>
          <w:tcPr>
            <w:tcW w:w="1383" w:type="pct"/>
            <w:shd w:val="clear" w:color="auto" w:fill="92D050"/>
            <w:vAlign w:val="bottom"/>
          </w:tcPr>
          <w:p w:rsidR="004E063D" w:rsidRPr="00EE045B" w:rsidRDefault="00AB0ADA" w:rsidP="00550DB3">
            <w:pPr>
              <w:spacing w:before="100" w:beforeAutospacing="1" w:after="100" w:afterAutospacing="1"/>
              <w:rPr>
                <w:rFonts w:ascii="Calibri" w:hAnsi="Calibri" w:cs="Calibri"/>
                <w:sz w:val="22"/>
                <w:szCs w:val="22"/>
              </w:rPr>
            </w:pPr>
            <w:proofErr w:type="spellStart"/>
            <w:r>
              <w:rPr>
                <w:rFonts w:ascii="Calibri" w:hAnsi="Calibri" w:cs="Calibri"/>
                <w:sz w:val="22"/>
                <w:szCs w:val="22"/>
              </w:rPr>
              <w:t>Strate</w:t>
            </w:r>
            <w:proofErr w:type="spellEnd"/>
          </w:p>
        </w:tc>
        <w:tc>
          <w:tcPr>
            <w:tcW w:w="760" w:type="pct"/>
            <w:shd w:val="clear" w:color="auto" w:fill="92D050"/>
          </w:tcPr>
          <w:p w:rsidR="004E063D" w:rsidRPr="00EE045B" w:rsidRDefault="00EE045B" w:rsidP="00D3022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4E063D" w:rsidRPr="00EE045B" w:rsidRDefault="004E063D" w:rsidP="00550DB3">
            <w:pPr>
              <w:spacing w:before="100" w:beforeAutospacing="1" w:after="100" w:afterAutospacing="1"/>
              <w:rPr>
                <w:rFonts w:ascii="Calibri" w:hAnsi="Calibri" w:cs="Calibri"/>
                <w:sz w:val="22"/>
                <w:szCs w:val="22"/>
              </w:rPr>
            </w:pPr>
            <w:r w:rsidRPr="00EE045B">
              <w:rPr>
                <w:rFonts w:ascii="Calibri" w:hAnsi="Calibri" w:cs="Calibri"/>
                <w:sz w:val="22"/>
                <w:szCs w:val="22"/>
              </w:rPr>
              <w:t>Facilitator</w:t>
            </w:r>
          </w:p>
        </w:tc>
        <w:tc>
          <w:tcPr>
            <w:tcW w:w="554" w:type="pct"/>
            <w:tcBorders>
              <w:left w:val="single" w:sz="4" w:space="0" w:color="auto"/>
            </w:tcBorders>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333" w:type="pct"/>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715" w:type="pct"/>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r w:rsidRPr="00EE045B">
              <w:rPr>
                <w:rFonts w:ascii="Calibri" w:hAnsi="Calibri" w:cs="Calibri"/>
                <w:sz w:val="22"/>
                <w:szCs w:val="22"/>
              </w:rPr>
              <w:t>Jacques</w:t>
            </w:r>
          </w:p>
        </w:tc>
        <w:tc>
          <w:tcPr>
            <w:tcW w:w="666" w:type="pct"/>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Littré</w:t>
            </w:r>
            <w:proofErr w:type="spellEnd"/>
          </w:p>
        </w:tc>
        <w:tc>
          <w:tcPr>
            <w:tcW w:w="1383" w:type="pct"/>
            <w:shd w:val="clear" w:color="auto" w:fill="92D050"/>
            <w:vAlign w:val="bottom"/>
          </w:tcPr>
          <w:p w:rsidR="004E063D" w:rsidRPr="00EE045B" w:rsidRDefault="004E063D" w:rsidP="00550DB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760" w:type="pct"/>
            <w:shd w:val="clear" w:color="auto" w:fill="92D050"/>
          </w:tcPr>
          <w:p w:rsidR="004E063D" w:rsidRPr="00EE045B" w:rsidRDefault="00EE045B" w:rsidP="00D3022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bookmarkEnd w:id="2"/>
      <w:bookmarkEnd w:id="3"/>
    </w:tbl>
    <w:p w:rsidR="00550DB3" w:rsidRDefault="00550DB3" w:rsidP="003D56C9">
      <w:pPr>
        <w:rPr>
          <w:b/>
          <w:u w:val="single"/>
        </w:rPr>
      </w:pPr>
    </w:p>
    <w:p w:rsidR="00C7053E" w:rsidRDefault="00C7053E" w:rsidP="00C7053E">
      <w:pPr>
        <w:pStyle w:val="Heading1"/>
      </w:pPr>
      <w:bookmarkStart w:id="4" w:name="_Toc382404868"/>
      <w:bookmarkStart w:id="5" w:name="OLE_LINK5"/>
      <w:bookmarkStart w:id="6" w:name="OLE_LINK8"/>
      <w:r>
        <w:t xml:space="preserve">Comments on </w:t>
      </w:r>
      <w:r w:rsidR="00E24B47">
        <w:t>January 28</w:t>
      </w:r>
      <w:r>
        <w:t xml:space="preserve"> conf</w:t>
      </w:r>
      <w:r w:rsidR="00E24B47">
        <w:t>.</w:t>
      </w:r>
      <w:r>
        <w:t xml:space="preserve"> </w:t>
      </w:r>
      <w:proofErr w:type="gramStart"/>
      <w:r>
        <w:t>call  minutes</w:t>
      </w:r>
      <w:bookmarkEnd w:id="4"/>
      <w:proofErr w:type="gramEnd"/>
      <w:r>
        <w:t xml:space="preserve"> </w:t>
      </w:r>
    </w:p>
    <w:p w:rsidR="00D8106C" w:rsidRPr="00D8106C" w:rsidRDefault="00561C81" w:rsidP="00D8106C">
      <w:r>
        <w:t>No comments received; minutes are approved.</w:t>
      </w:r>
    </w:p>
    <w:p w:rsidR="00C7053E" w:rsidRDefault="00D8106C" w:rsidP="00C7053E">
      <w:pPr>
        <w:pStyle w:val="Heading1"/>
      </w:pPr>
      <w:bookmarkStart w:id="7" w:name="_Toc382404869"/>
      <w:r>
        <w:t xml:space="preserve">CA203 - </w:t>
      </w:r>
      <w:r w:rsidR="00C7053E">
        <w:t>SR2014 MPs Maintenance &amp; Event T</w:t>
      </w:r>
      <w:r w:rsidR="00561C81">
        <w:t>emplates and summary of changes</w:t>
      </w:r>
      <w:r w:rsidR="00A15CC8">
        <w:t xml:space="preserve"> (Jacques)</w:t>
      </w:r>
      <w:bookmarkEnd w:id="7"/>
    </w:p>
    <w:p w:rsidR="00561C81" w:rsidRDefault="00561C81" w:rsidP="00561C81">
      <w:pPr>
        <w:rPr>
          <w:u w:val="single"/>
        </w:rPr>
      </w:pPr>
      <w:r w:rsidRPr="00576F4A">
        <w:rPr>
          <w:u w:val="single"/>
        </w:rPr>
        <w:t>Review of action items status:</w:t>
      </w:r>
    </w:p>
    <w:p w:rsidR="00576F4A" w:rsidRPr="00576F4A" w:rsidRDefault="00A53365" w:rsidP="00561C81">
      <w:r>
        <w:t xml:space="preserve">The </w:t>
      </w:r>
      <w:r w:rsidR="00576F4A">
        <w:t>final version</w:t>
      </w:r>
      <w:r>
        <w:t>s</w:t>
      </w:r>
      <w:r w:rsidR="00576F4A">
        <w:t xml:space="preserve"> of the SR2014 MPs documents </w:t>
      </w:r>
      <w:r>
        <w:t>have</w:t>
      </w:r>
      <w:r w:rsidR="00576F4A">
        <w:t xml:space="preserve"> a</w:t>
      </w:r>
      <w:r w:rsidR="00576F4A" w:rsidRPr="00576F4A">
        <w:t xml:space="preserve">ll </w:t>
      </w:r>
      <w:r w:rsidR="00576F4A">
        <w:t>been posted on February 12 on the SMPG web site</w:t>
      </w:r>
      <w:r>
        <w:t xml:space="preserve">. </w:t>
      </w:r>
    </w:p>
    <w:p w:rsidR="00B77CFC" w:rsidRPr="00B77CFC" w:rsidRDefault="00B77CFC" w:rsidP="00B77CFC">
      <w:pPr>
        <w:rPr>
          <w:u w:val="single"/>
        </w:rPr>
      </w:pPr>
      <w:r>
        <w:rPr>
          <w:u w:val="single"/>
        </w:rPr>
        <w:t xml:space="preserve">Action 1: </w:t>
      </w:r>
      <w:r w:rsidRPr="00B77CFC">
        <w:rPr>
          <w:u w:val="single"/>
        </w:rPr>
        <w:t xml:space="preserve">Samples: </w:t>
      </w:r>
      <w:r w:rsidR="00A53365" w:rsidRPr="00B77CFC">
        <w:rPr>
          <w:u w:val="single"/>
        </w:rPr>
        <w:t xml:space="preserve"> </w:t>
      </w:r>
    </w:p>
    <w:p w:rsidR="00B77CFC" w:rsidRPr="00B77CFC" w:rsidRDefault="00B77CFC" w:rsidP="00B77CFC">
      <w:pPr>
        <w:pStyle w:val="ListParagraph"/>
        <w:rPr>
          <w:u w:val="single"/>
        </w:rPr>
      </w:pPr>
    </w:p>
    <w:p w:rsidR="00B77CFC" w:rsidRDefault="00B77CFC" w:rsidP="00B77CFC">
      <w:pPr>
        <w:pStyle w:val="ListParagraph"/>
        <w:numPr>
          <w:ilvl w:val="0"/>
          <w:numId w:val="19"/>
        </w:numPr>
      </w:pPr>
      <w:r w:rsidRPr="00B77CFC">
        <w:lastRenderedPageBreak/>
        <w:t>DRAW and DUTCH VOLU</w:t>
      </w:r>
      <w:r>
        <w:t xml:space="preserve"> US received from Sonda</w:t>
      </w:r>
    </w:p>
    <w:p w:rsidR="00B77CFC" w:rsidRDefault="00B77CFC" w:rsidP="00B77CFC">
      <w:pPr>
        <w:pStyle w:val="ListParagraph"/>
        <w:numPr>
          <w:ilvl w:val="0"/>
          <w:numId w:val="19"/>
        </w:numPr>
      </w:pPr>
      <w:r>
        <w:t>Sonda confirms that DUTCH VOLU US includes both MQSO and QTSO</w:t>
      </w:r>
    </w:p>
    <w:p w:rsidR="00B77CFC" w:rsidRDefault="00B77CFC" w:rsidP="00B77CFC">
      <w:pPr>
        <w:pStyle w:val="ListParagraph"/>
        <w:numPr>
          <w:ilvl w:val="0"/>
          <w:numId w:val="19"/>
        </w:numPr>
      </w:pPr>
      <w:r>
        <w:t>Samples SR2014 updates still missing from BE, NL, DE</w:t>
      </w:r>
    </w:p>
    <w:p w:rsidR="00292B53" w:rsidRDefault="00292B53" w:rsidP="00292B53">
      <w:pPr>
        <w:pStyle w:val="Actions"/>
      </w:pPr>
      <w:r w:rsidRPr="00412A32">
        <w:rPr>
          <w:b/>
          <w:u w:val="single"/>
        </w:rPr>
        <w:t>Action</w:t>
      </w:r>
      <w:r>
        <w:t>:</w:t>
      </w:r>
    </w:p>
    <w:p w:rsidR="008C1F40" w:rsidRDefault="00292B53" w:rsidP="001200E4">
      <w:pPr>
        <w:pStyle w:val="Actions"/>
        <w:numPr>
          <w:ilvl w:val="0"/>
          <w:numId w:val="11"/>
        </w:numPr>
      </w:pPr>
      <w:r w:rsidRPr="00AC09FC">
        <w:rPr>
          <w:u w:val="single"/>
        </w:rPr>
        <w:t>NL, DE and BE</w:t>
      </w:r>
      <w:r>
        <w:t xml:space="preserve"> to provides their input </w:t>
      </w:r>
      <w:proofErr w:type="gramStart"/>
      <w:r w:rsidR="008F587A">
        <w:t>asap</w:t>
      </w:r>
      <w:proofErr w:type="gramEnd"/>
      <w:r>
        <w:t>.</w:t>
      </w:r>
      <w:r w:rsidR="008C1F40">
        <w:t xml:space="preserve"> </w:t>
      </w:r>
    </w:p>
    <w:p w:rsidR="00292B53" w:rsidRPr="008C1F40" w:rsidRDefault="00292B53" w:rsidP="00292B53">
      <w:pPr>
        <w:rPr>
          <w:lang w:val="en-GB"/>
        </w:rPr>
      </w:pPr>
    </w:p>
    <w:p w:rsidR="00561C81" w:rsidRDefault="00B77CFC" w:rsidP="00561C81">
      <w:proofErr w:type="gramStart"/>
      <w:r w:rsidRPr="00B77CFC">
        <w:rPr>
          <w:u w:val="single"/>
        </w:rPr>
        <w:t xml:space="preserve">Action </w:t>
      </w:r>
      <w:r w:rsidR="00561C81" w:rsidRPr="00B77CFC">
        <w:rPr>
          <w:u w:val="single"/>
        </w:rPr>
        <w:t>9</w:t>
      </w:r>
      <w:r>
        <w:rPr>
          <w:u w:val="single"/>
        </w:rPr>
        <w:t>.</w:t>
      </w:r>
      <w:proofErr w:type="gramEnd"/>
      <w:r>
        <w:rPr>
          <w:u w:val="single"/>
        </w:rPr>
        <w:t xml:space="preserve"> INFO:</w:t>
      </w:r>
      <w:r w:rsidR="00561C81">
        <w:t xml:space="preserve"> Sonda to write a proposed text for GMP Part 1 explaining the use of INFO VOLU vs. INFO MAND.</w:t>
      </w:r>
    </w:p>
    <w:p w:rsidR="003B0C63" w:rsidRDefault="003B0C63" w:rsidP="001200E4">
      <w:pPr>
        <w:pStyle w:val="ListParagraph"/>
        <w:numPr>
          <w:ilvl w:val="0"/>
          <w:numId w:val="13"/>
        </w:numPr>
      </w:pPr>
      <w:r>
        <w:t>No input so far.</w:t>
      </w:r>
    </w:p>
    <w:p w:rsidR="00810B89" w:rsidRDefault="00810B89" w:rsidP="00810B89">
      <w:pPr>
        <w:pStyle w:val="Actions"/>
      </w:pPr>
      <w:r w:rsidRPr="00412A32">
        <w:rPr>
          <w:b/>
          <w:u w:val="single"/>
        </w:rPr>
        <w:t>Action</w:t>
      </w:r>
      <w:r>
        <w:t xml:space="preserve">: </w:t>
      </w:r>
      <w:r w:rsidRPr="00810B89">
        <w:rPr>
          <w:u w:val="single"/>
        </w:rPr>
        <w:t>Sonda</w:t>
      </w:r>
      <w:r>
        <w:t xml:space="preserve"> to provide input for next call</w:t>
      </w:r>
    </w:p>
    <w:p w:rsidR="003B0C63" w:rsidRDefault="003B0C63" w:rsidP="003B0C63"/>
    <w:p w:rsidR="008F587A" w:rsidRDefault="00B77CFC" w:rsidP="00561C81">
      <w:r w:rsidRPr="008F587A">
        <w:rPr>
          <w:u w:val="single"/>
        </w:rPr>
        <w:t>Action10: EXWA MAND</w:t>
      </w:r>
      <w:r>
        <w:t xml:space="preserve"> (European Style Warrant)</w:t>
      </w:r>
      <w:r w:rsidR="008F587A">
        <w:t xml:space="preserve"> question from MDPUG</w:t>
      </w:r>
    </w:p>
    <w:p w:rsidR="008F587A" w:rsidRDefault="008F587A" w:rsidP="00561C81">
      <w:r>
        <w:t xml:space="preserve">MDPUG’s understanding is that if the </w:t>
      </w:r>
      <w:r w:rsidR="00486E25">
        <w:t>warrant expires nothing happens. T</w:t>
      </w:r>
      <w:r>
        <w:t>herefore MD</w:t>
      </w:r>
      <w:r w:rsidR="00486E25">
        <w:t>PUG would output these as VOLU.</w:t>
      </w:r>
    </w:p>
    <w:p w:rsidR="008F587A" w:rsidRDefault="008F587A" w:rsidP="008F587A">
      <w:pPr>
        <w:pStyle w:val="PlainText"/>
      </w:pPr>
      <w:r w:rsidRPr="008F587A">
        <w:rPr>
          <w:rFonts w:ascii="Arial" w:hAnsi="Arial"/>
        </w:rPr>
        <w:t>Bernard’s answer provided via email:</w:t>
      </w:r>
      <w:r>
        <w:t xml:space="preserve"> </w:t>
      </w:r>
    </w:p>
    <w:p w:rsidR="008F587A" w:rsidRDefault="008F587A" w:rsidP="008F587A">
      <w:pPr>
        <w:pStyle w:val="PlainText"/>
      </w:pPr>
      <w:r w:rsidRPr="00D526ED">
        <w:rPr>
          <w:rFonts w:ascii="Arial" w:hAnsi="Arial"/>
          <w:i/>
        </w:rPr>
        <w:t>“Here the European warrant is definitely not a VOLU event as no instruction can be sent by the owner</w:t>
      </w:r>
      <w:r w:rsidR="00486E25">
        <w:rPr>
          <w:rFonts w:ascii="Arial" w:hAnsi="Arial"/>
          <w:i/>
        </w:rPr>
        <w:t xml:space="preserve"> a</w:t>
      </w:r>
      <w:r w:rsidRPr="00D526ED">
        <w:rPr>
          <w:rFonts w:ascii="Arial" w:hAnsi="Arial"/>
          <w:i/>
        </w:rPr>
        <w:t>t the end of the life of the warrant, stock price is compared to strike price and automati</w:t>
      </w:r>
      <w:r w:rsidR="00D526ED">
        <w:rPr>
          <w:rFonts w:ascii="Arial" w:hAnsi="Arial"/>
          <w:i/>
        </w:rPr>
        <w:t xml:space="preserve">c lapse or exercise will occur. </w:t>
      </w:r>
      <w:r w:rsidRPr="00D526ED">
        <w:rPr>
          <w:rFonts w:ascii="Arial" w:hAnsi="Arial"/>
          <w:i/>
        </w:rPr>
        <w:t>These are typical options with the OPTF CAOS.</w:t>
      </w:r>
      <w:r w:rsidR="00D526ED">
        <w:rPr>
          <w:rFonts w:ascii="Arial" w:hAnsi="Arial"/>
          <w:i/>
        </w:rPr>
        <w:t>”</w:t>
      </w:r>
    </w:p>
    <w:p w:rsidR="002872E7" w:rsidRPr="002872E7" w:rsidRDefault="002872E7" w:rsidP="008F587A">
      <w:pPr>
        <w:pStyle w:val="PlainText"/>
        <w:rPr>
          <w:rFonts w:ascii="Arial" w:hAnsi="Arial"/>
        </w:rPr>
      </w:pPr>
      <w:r w:rsidRPr="002872E7">
        <w:rPr>
          <w:rFonts w:ascii="Arial" w:hAnsi="Arial"/>
        </w:rPr>
        <w:t xml:space="preserve">It is </w:t>
      </w:r>
      <w:r>
        <w:rPr>
          <w:rFonts w:ascii="Arial" w:hAnsi="Arial"/>
        </w:rPr>
        <w:t xml:space="preserve">also </w:t>
      </w:r>
      <w:r w:rsidRPr="002872E7">
        <w:rPr>
          <w:rFonts w:ascii="Arial" w:hAnsi="Arial"/>
        </w:rPr>
        <w:t xml:space="preserve">proposed </w:t>
      </w:r>
      <w:r>
        <w:rPr>
          <w:rFonts w:ascii="Arial" w:hAnsi="Arial"/>
        </w:rPr>
        <w:t>to provide a</w:t>
      </w:r>
      <w:r w:rsidR="00D526ED">
        <w:rPr>
          <w:rFonts w:ascii="Arial" w:hAnsi="Arial"/>
        </w:rPr>
        <w:t>n</w:t>
      </w:r>
      <w:r>
        <w:rPr>
          <w:rFonts w:ascii="Arial" w:hAnsi="Arial"/>
        </w:rPr>
        <w:t xml:space="preserve"> EXWA MAND template so as to illustrate differences by an example.</w:t>
      </w:r>
    </w:p>
    <w:p w:rsidR="005601B1" w:rsidRDefault="00412A32" w:rsidP="00FE4C19">
      <w:pPr>
        <w:pStyle w:val="Actions"/>
      </w:pPr>
      <w:r w:rsidRPr="00412A32">
        <w:rPr>
          <w:b/>
          <w:u w:val="single"/>
        </w:rPr>
        <w:t>Action</w:t>
      </w:r>
      <w:r w:rsidR="00FE4C19">
        <w:t xml:space="preserve">: </w:t>
      </w:r>
    </w:p>
    <w:p w:rsidR="005601B1" w:rsidRDefault="00FE4C19" w:rsidP="00EB063F">
      <w:pPr>
        <w:pStyle w:val="Actions"/>
        <w:numPr>
          <w:ilvl w:val="0"/>
          <w:numId w:val="11"/>
        </w:numPr>
      </w:pPr>
      <w:r w:rsidRPr="00FE4C19">
        <w:rPr>
          <w:u w:val="single"/>
        </w:rPr>
        <w:t>Bernard</w:t>
      </w:r>
      <w:r>
        <w:t xml:space="preserve"> </w:t>
      </w:r>
      <w:r w:rsidR="00EB063F" w:rsidRPr="00EB063F">
        <w:t>to clarify why EXWA MAND vs</w:t>
      </w:r>
      <w:r w:rsidR="00EB063F">
        <w:t>.</w:t>
      </w:r>
      <w:r w:rsidR="00EB063F" w:rsidRPr="00EB063F">
        <w:t xml:space="preserve"> CHOS for the European Style warrant at next call</w:t>
      </w:r>
    </w:p>
    <w:p w:rsidR="003B0C63" w:rsidRPr="00D8106C" w:rsidRDefault="005601B1" w:rsidP="005601B1">
      <w:pPr>
        <w:pStyle w:val="Actions"/>
        <w:numPr>
          <w:ilvl w:val="0"/>
          <w:numId w:val="11"/>
        </w:numPr>
      </w:pPr>
      <w:r w:rsidRPr="005601B1">
        <w:rPr>
          <w:u w:val="single"/>
        </w:rPr>
        <w:t>Bernard</w:t>
      </w:r>
      <w:r>
        <w:t xml:space="preserve"> to provide a new EXWA MAND sample</w:t>
      </w:r>
      <w:r w:rsidR="002872E7">
        <w:t xml:space="preserve"> </w:t>
      </w:r>
    </w:p>
    <w:p w:rsidR="001200E4" w:rsidRDefault="003405FF" w:rsidP="00C7053E">
      <w:pPr>
        <w:pStyle w:val="Heading1"/>
      </w:pPr>
      <w:bookmarkStart w:id="8" w:name="_Toc382404870"/>
      <w:r>
        <w:t>CA</w:t>
      </w:r>
      <w:r w:rsidR="001200E4">
        <w:t xml:space="preserve">210 - </w:t>
      </w:r>
      <w:proofErr w:type="spellStart"/>
      <w:r w:rsidR="001200E4">
        <w:t>Overelection</w:t>
      </w:r>
      <w:proofErr w:type="spellEnd"/>
      <w:r w:rsidR="001200E4">
        <w:t>/subscription market practice review</w:t>
      </w:r>
      <w:r w:rsidR="00652352">
        <w:t xml:space="preserve"> (Véronique)</w:t>
      </w:r>
      <w:bookmarkEnd w:id="8"/>
    </w:p>
    <w:p w:rsidR="006927E6" w:rsidRDefault="006927E6" w:rsidP="001200E4">
      <w:r w:rsidRPr="00DA4E29">
        <w:rPr>
          <w:u w:val="single"/>
        </w:rPr>
        <w:t>Status</w:t>
      </w:r>
      <w:r>
        <w:t>: As an outcome of the Johannesburg meeting, the scenario 3</w:t>
      </w:r>
      <w:r w:rsidR="000804A6">
        <w:t xml:space="preserve"> (usage of QINS for oversubscription) </w:t>
      </w:r>
      <w:r>
        <w:t xml:space="preserve"> that was previously discarded from the input document came back </w:t>
      </w:r>
      <w:r w:rsidR="00DA4E29">
        <w:t>as one of the preferred option</w:t>
      </w:r>
      <w:r>
        <w:t xml:space="preserve"> as it seems to be </w:t>
      </w:r>
      <w:r w:rsidR="00DA4E29">
        <w:t>best aligned with the current usage although it was not compliant with the current MP.  However it is proposed to rather adapt the MP to the current usage in order to mitigate the cost of</w:t>
      </w:r>
      <w:r w:rsidR="00486E25">
        <w:t xml:space="preserve"> globally </w:t>
      </w:r>
      <w:r w:rsidR="00DA4E29">
        <w:t xml:space="preserve">implementing correctly the current MP. </w:t>
      </w:r>
    </w:p>
    <w:p w:rsidR="00DA4E29" w:rsidRDefault="00DA4E29" w:rsidP="001200E4">
      <w:r>
        <w:t>See scenar</w:t>
      </w:r>
      <w:r w:rsidR="009230E0">
        <w:t>io 3 re-included into the attached document:</w:t>
      </w:r>
    </w:p>
    <w:bookmarkStart w:id="9" w:name="_MON_1455977598"/>
    <w:bookmarkEnd w:id="9"/>
    <w:p w:rsidR="001200E4" w:rsidRDefault="006927E6" w:rsidP="001200E4">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8" ShapeID="_x0000_i1025" DrawAspect="Icon" ObjectID="_1458375170" r:id="rId13">
            <o:FieldCodes>\s</o:FieldCodes>
          </o:OLEObject>
        </w:object>
      </w:r>
    </w:p>
    <w:p w:rsidR="00652352" w:rsidRDefault="000804A6" w:rsidP="001200E4">
      <w:r w:rsidRPr="006D59C9">
        <w:rPr>
          <w:u w:val="single"/>
        </w:rPr>
        <w:t>NMPG’s feedback on usage of QREC</w:t>
      </w:r>
      <w:r w:rsidR="006D59C9" w:rsidRPr="006D59C9">
        <w:rPr>
          <w:u w:val="single"/>
        </w:rPr>
        <w:t xml:space="preserve"> </w:t>
      </w:r>
      <w:r w:rsidR="006D59C9">
        <w:rPr>
          <w:u w:val="single"/>
        </w:rPr>
        <w:t xml:space="preserve">(can it be </w:t>
      </w:r>
      <w:proofErr w:type="gramStart"/>
      <w:r w:rsidR="006D59C9">
        <w:rPr>
          <w:u w:val="single"/>
        </w:rPr>
        <w:t>removed ?</w:t>
      </w:r>
      <w:proofErr w:type="gramEnd"/>
      <w:r w:rsidR="006D59C9">
        <w:rPr>
          <w:u w:val="single"/>
        </w:rPr>
        <w:t xml:space="preserve">) </w:t>
      </w:r>
      <w:r w:rsidR="006D59C9" w:rsidRPr="006D59C9">
        <w:rPr>
          <w:u w:val="single"/>
        </w:rPr>
        <w:t>and proposal to use QINS</w:t>
      </w:r>
      <w:r w:rsidR="006D59C9">
        <w:t>:</w:t>
      </w:r>
    </w:p>
    <w:p w:rsidR="006D59C9" w:rsidRDefault="006D59C9" w:rsidP="006D59C9">
      <w:pPr>
        <w:pStyle w:val="ListParagraph"/>
        <w:numPr>
          <w:ilvl w:val="0"/>
          <w:numId w:val="13"/>
        </w:numPr>
      </w:pPr>
      <w:r>
        <w:t>FR: OK with QINS, prefer to keep QREC (used for optional dividends)</w:t>
      </w:r>
    </w:p>
    <w:p w:rsidR="006D59C9" w:rsidRDefault="006D59C9" w:rsidP="006D59C9">
      <w:pPr>
        <w:pStyle w:val="ListParagraph"/>
        <w:numPr>
          <w:ilvl w:val="0"/>
          <w:numId w:val="13"/>
        </w:numPr>
      </w:pPr>
      <w:r>
        <w:t>UK: OK with QINS and OK to remove QREC</w:t>
      </w:r>
    </w:p>
    <w:p w:rsidR="006D59C9" w:rsidRDefault="006D59C9" w:rsidP="006D59C9">
      <w:pPr>
        <w:pStyle w:val="ListParagraph"/>
        <w:numPr>
          <w:ilvl w:val="0"/>
          <w:numId w:val="13"/>
        </w:numPr>
      </w:pPr>
      <w:r>
        <w:t>DE: still need to discuss it.</w:t>
      </w:r>
    </w:p>
    <w:p w:rsidR="006D59C9" w:rsidRDefault="006D59C9" w:rsidP="001200E4"/>
    <w:p w:rsidR="00DA4E29" w:rsidRDefault="009230E0" w:rsidP="001200E4">
      <w:r>
        <w:t>Pending questions/impact</w:t>
      </w:r>
      <w:r w:rsidR="006D59C9">
        <w:t xml:space="preserve"> of the proposed solution</w:t>
      </w:r>
      <w:r>
        <w:t>:</w:t>
      </w:r>
    </w:p>
    <w:p w:rsidR="009230E0" w:rsidRDefault="009230E0" w:rsidP="009230E0">
      <w:pPr>
        <w:pStyle w:val="ListParagraph"/>
        <w:numPr>
          <w:ilvl w:val="0"/>
          <w:numId w:val="21"/>
        </w:numPr>
      </w:pPr>
      <w:r>
        <w:t>The current MP with QOVE should be changed (removed)</w:t>
      </w:r>
    </w:p>
    <w:p w:rsidR="006D59C9" w:rsidRDefault="009230E0" w:rsidP="006D59C9">
      <w:pPr>
        <w:pStyle w:val="ListParagraph"/>
        <w:numPr>
          <w:ilvl w:val="0"/>
          <w:numId w:val="21"/>
        </w:numPr>
      </w:pPr>
      <w:r>
        <w:t xml:space="preserve">Do we still need to keep QOVE/QREC quantities in MT565 and QREC in MT </w:t>
      </w:r>
      <w:proofErr w:type="gramStart"/>
      <w:r>
        <w:t>567 ?</w:t>
      </w:r>
      <w:proofErr w:type="gramEnd"/>
      <w:r>
        <w:t xml:space="preserve"> </w:t>
      </w:r>
    </w:p>
    <w:p w:rsidR="006D59C9" w:rsidRPr="006D59C9" w:rsidRDefault="006D59C9" w:rsidP="006D59C9">
      <w:pPr>
        <w:pStyle w:val="Actions"/>
        <w:rPr>
          <w:b/>
          <w:u w:val="single"/>
        </w:rPr>
      </w:pPr>
      <w:r w:rsidRPr="006D59C9">
        <w:rPr>
          <w:b/>
          <w:u w:val="single"/>
        </w:rPr>
        <w:t>Action</w:t>
      </w:r>
      <w:r w:rsidR="00412A32">
        <w:rPr>
          <w:b/>
          <w:u w:val="single"/>
        </w:rPr>
        <w:t>s</w:t>
      </w:r>
      <w:r w:rsidRPr="006D59C9">
        <w:rPr>
          <w:b/>
          <w:u w:val="single"/>
        </w:rPr>
        <w:t>:</w:t>
      </w:r>
    </w:p>
    <w:p w:rsidR="006D59C9" w:rsidRDefault="006D59C9" w:rsidP="006D59C9">
      <w:pPr>
        <w:pStyle w:val="Actions"/>
      </w:pPr>
      <w:r>
        <w:t xml:space="preserve">1. Remaining </w:t>
      </w:r>
      <w:r w:rsidRPr="00412A32">
        <w:rPr>
          <w:u w:val="single"/>
        </w:rPr>
        <w:t>NMPGs</w:t>
      </w:r>
      <w:r>
        <w:t xml:space="preserve"> are requested to investigate usage of QREC, from all perspectives and event types, by the </w:t>
      </w:r>
      <w:r w:rsidR="003405FF">
        <w:t>April</w:t>
      </w:r>
      <w:r>
        <w:t xml:space="preserve"> call.</w:t>
      </w:r>
    </w:p>
    <w:p w:rsidR="006D59C9" w:rsidRPr="001200E4" w:rsidRDefault="006D59C9" w:rsidP="006D59C9">
      <w:pPr>
        <w:pStyle w:val="Actions"/>
      </w:pPr>
      <w:r>
        <w:lastRenderedPageBreak/>
        <w:t xml:space="preserve">2. Remaining </w:t>
      </w:r>
      <w:r w:rsidRPr="00412A32">
        <w:rPr>
          <w:u w:val="single"/>
        </w:rPr>
        <w:t>NMPGs</w:t>
      </w:r>
      <w:r>
        <w:t xml:space="preserve"> to approve/reject the proposal to remove ‘underlying’ f</w:t>
      </w:r>
      <w:r w:rsidR="00486E25">
        <w:t>rom the long definition of QINS.</w:t>
      </w:r>
    </w:p>
    <w:p w:rsidR="003405FF" w:rsidRDefault="003405FF" w:rsidP="001D7DE7">
      <w:pPr>
        <w:pStyle w:val="Heading1"/>
      </w:pPr>
      <w:bookmarkStart w:id="10" w:name="_Toc382404871"/>
      <w:r>
        <w:t xml:space="preserve">CA226 - </w:t>
      </w:r>
      <w:r w:rsidRPr="001D7DE7">
        <w:t>Disclosure (DSCL) event - Clarify usage / market practice</w:t>
      </w:r>
      <w:bookmarkEnd w:id="10"/>
    </w:p>
    <w:p w:rsidR="003405FF" w:rsidRDefault="003405FF" w:rsidP="005F08B0">
      <w:r>
        <w:t>The following MP was proposed in January:</w:t>
      </w:r>
    </w:p>
    <w:p w:rsidR="003405FF" w:rsidRDefault="003405FF" w:rsidP="005F08B0">
      <w:pPr>
        <w:rPr>
          <w:i/>
        </w:rPr>
      </w:pPr>
      <w:r w:rsidRPr="005F08B0">
        <w:rPr>
          <w:i/>
        </w:rPr>
        <w:t>“The usage of disclosure events (DSCL) is limited to ICSD only, for ad hoc request in the XS market. If a disclosure is required in the context of a corporate action event, then the disclosure request should be announced within that event.”</w:t>
      </w:r>
    </w:p>
    <w:p w:rsidR="003405FF" w:rsidRDefault="003405FF" w:rsidP="005F08B0">
      <w:r>
        <w:t>NMPG’s feedback:</w:t>
      </w:r>
    </w:p>
    <w:p w:rsidR="003405FF" w:rsidRDefault="003405FF" w:rsidP="005F08B0">
      <w:pPr>
        <w:pStyle w:val="ListParagraph"/>
        <w:numPr>
          <w:ilvl w:val="0"/>
          <w:numId w:val="11"/>
        </w:numPr>
      </w:pPr>
      <w:r>
        <w:t>RU would like that the usage of the DSCL event be not limited to ICSDs but rather extended also to CSDs so it can be used for ad-hoc requests in domestic markets as well.</w:t>
      </w:r>
    </w:p>
    <w:p w:rsidR="003405FF" w:rsidRDefault="003405FF" w:rsidP="005F08B0">
      <w:pPr>
        <w:pStyle w:val="ListParagraph"/>
        <w:numPr>
          <w:ilvl w:val="0"/>
          <w:numId w:val="11"/>
        </w:numPr>
      </w:pPr>
      <w:r>
        <w:t>UK, DE and ZA NMPGs still need to discuss about it.</w:t>
      </w:r>
    </w:p>
    <w:p w:rsidR="003405FF" w:rsidRDefault="003405FF" w:rsidP="005F08B0">
      <w:pPr>
        <w:pStyle w:val="ListParagraph"/>
        <w:numPr>
          <w:ilvl w:val="0"/>
          <w:numId w:val="11"/>
        </w:numPr>
      </w:pPr>
      <w:r>
        <w:t>All other NMPGs present at the call today agree with the proposal.</w:t>
      </w:r>
    </w:p>
    <w:p w:rsidR="005A5C30" w:rsidRDefault="005A5C30" w:rsidP="00CA5308"/>
    <w:p w:rsidR="003405FF" w:rsidRPr="005F08B0" w:rsidRDefault="003405FF" w:rsidP="00AD7668">
      <w:pPr>
        <w:pStyle w:val="Actions"/>
      </w:pPr>
      <w:r w:rsidRPr="00412A32">
        <w:rPr>
          <w:b/>
          <w:u w:val="single"/>
        </w:rPr>
        <w:t>Action</w:t>
      </w:r>
      <w:r w:rsidR="005A5C30">
        <w:t>: Jacques to contact Elena and</w:t>
      </w:r>
      <w:r>
        <w:t xml:space="preserve"> </w:t>
      </w:r>
      <w:r w:rsidR="005A5C30">
        <w:t xml:space="preserve">see how we can </w:t>
      </w:r>
      <w:r>
        <w:t>accommodate RU specificities</w:t>
      </w:r>
      <w:r w:rsidR="005A5C30">
        <w:t xml:space="preserve"> in the MP by extended the scope to CSDs and domestic market</w:t>
      </w:r>
      <w:r>
        <w:t>.</w:t>
      </w:r>
    </w:p>
    <w:p w:rsidR="00C7053E" w:rsidRDefault="00D8106C" w:rsidP="00C7053E">
      <w:pPr>
        <w:pStyle w:val="Heading1"/>
      </w:pPr>
      <w:bookmarkStart w:id="11" w:name="_Toc382404872"/>
      <w:r>
        <w:t xml:space="preserve">CA240 - </w:t>
      </w:r>
      <w:r w:rsidR="00C7053E">
        <w:t>Disclosure / Certification for MAND event (Christine)</w:t>
      </w:r>
      <w:bookmarkEnd w:id="11"/>
    </w:p>
    <w:p w:rsidR="00C70441" w:rsidRDefault="00C70441" w:rsidP="00962701">
      <w:r w:rsidRPr="00C70441">
        <w:t xml:space="preserve">Christine </w:t>
      </w:r>
      <w:r>
        <w:t xml:space="preserve">reports about some major processing issues identified </w:t>
      </w:r>
      <w:r w:rsidR="002629FA">
        <w:t xml:space="preserve">recently </w:t>
      </w:r>
      <w:r>
        <w:t xml:space="preserve">by </w:t>
      </w:r>
      <w:r w:rsidR="00286F0F">
        <w:t>LU</w:t>
      </w:r>
      <w:r>
        <w:t xml:space="preserve"> within the proposed solution </w:t>
      </w:r>
      <w:r w:rsidR="002629FA">
        <w:t>3 (using CHOS instead of MAND) as it can potentially lead to a same event being announced differently for different account holders</w:t>
      </w:r>
    </w:p>
    <w:p w:rsidR="002629FA" w:rsidRDefault="002629FA" w:rsidP="00962701">
      <w:r>
        <w:t>Therefore in the absence of Bernard, Christine propose</w:t>
      </w:r>
      <w:r w:rsidR="00286F0F">
        <w:t>s</w:t>
      </w:r>
      <w:r>
        <w:t xml:space="preserve"> to put off the discussion of the open item at the London meeting </w:t>
      </w:r>
      <w:r w:rsidR="005F08B0">
        <w:t>on</w:t>
      </w:r>
      <w:r>
        <w:t xml:space="preserve"> April</w:t>
      </w:r>
      <w:r w:rsidR="005F08B0">
        <w:t xml:space="preserve"> 22 &amp; 23</w:t>
      </w:r>
      <w:r>
        <w:t>.</w:t>
      </w:r>
    </w:p>
    <w:p w:rsidR="00286F0F" w:rsidRDefault="00286F0F" w:rsidP="00962701">
      <w:r>
        <w:t xml:space="preserve">FR also confirms the processing issue identified by LU. </w:t>
      </w:r>
    </w:p>
    <w:p w:rsidR="009529C3" w:rsidRPr="00C70441" w:rsidRDefault="009529C3" w:rsidP="00962701">
      <w:r>
        <w:t xml:space="preserve">Below, the input document from Michael about the </w:t>
      </w:r>
      <w:r w:rsidRPr="009529C3">
        <w:t>bottom-up scenario of securities distribution</w:t>
      </w:r>
      <w:r>
        <w:t>:</w:t>
      </w:r>
    </w:p>
    <w:bookmarkStart w:id="12" w:name="_MON_1455979481"/>
    <w:bookmarkEnd w:id="12"/>
    <w:p w:rsidR="00C70441" w:rsidRDefault="009529C3" w:rsidP="00962701">
      <w:r w:rsidRPr="009529C3">
        <w:object w:dxaOrig="1531" w:dyaOrig="990">
          <v:shape id="_x0000_i1026" type="#_x0000_t75" style="width:76.5pt;height:49.5pt" o:ole="">
            <v:imagedata r:id="rId14" o:title=""/>
          </v:shape>
          <o:OLEObject Type="Embed" ProgID="Word.Document.12" ShapeID="_x0000_i1026" DrawAspect="Icon" ObjectID="_1458375171" r:id="rId15">
            <o:FieldCodes>\s</o:FieldCodes>
          </o:OLEObject>
        </w:object>
      </w:r>
    </w:p>
    <w:p w:rsidR="00DD3908" w:rsidRDefault="00DD3908" w:rsidP="00962701">
      <w:r w:rsidRPr="00DD3908">
        <w:rPr>
          <w:color w:val="FF0000"/>
          <w:u w:val="single"/>
        </w:rPr>
        <w:t>Action</w:t>
      </w:r>
      <w:r w:rsidRPr="00891FC0">
        <w:rPr>
          <w:color w:val="FF0000"/>
        </w:rPr>
        <w:t xml:space="preserve">: </w:t>
      </w:r>
      <w:r w:rsidR="00891FC0" w:rsidRPr="00891FC0">
        <w:rPr>
          <w:color w:val="FF0000"/>
        </w:rPr>
        <w:t>LU / FR to provide for London meeting more detailed information about the processing issues using CHOS.</w:t>
      </w:r>
    </w:p>
    <w:p w:rsidR="00C7053E" w:rsidRDefault="00D8106C" w:rsidP="00C7053E">
      <w:pPr>
        <w:pStyle w:val="Heading1"/>
      </w:pPr>
      <w:bookmarkStart w:id="13" w:name="_Toc382404873"/>
      <w:r>
        <w:t xml:space="preserve">CA268 - </w:t>
      </w:r>
      <w:r w:rsidR="00C7053E">
        <w:t>Narratives scope/usage and indicate updates (Delphine)</w:t>
      </w:r>
      <w:bookmarkEnd w:id="13"/>
    </w:p>
    <w:p w:rsidR="00D80287" w:rsidRDefault="00D80287" w:rsidP="001200E4">
      <w:pPr>
        <w:pStyle w:val="ListParagraph"/>
        <w:numPr>
          <w:ilvl w:val="0"/>
          <w:numId w:val="15"/>
        </w:numPr>
      </w:pPr>
      <w:r>
        <w:t xml:space="preserve">NMPGs </w:t>
      </w:r>
      <w:r w:rsidRPr="00D80287">
        <w:t>feedback on what is the best narrative qualifier  to provide narrative</w:t>
      </w:r>
      <w:r>
        <w:t xml:space="preserve"> information on </w:t>
      </w:r>
      <w:r w:rsidR="00D431C3">
        <w:t>“</w:t>
      </w:r>
      <w:r>
        <w:t>how to instruct</w:t>
      </w:r>
      <w:r w:rsidR="00D431C3">
        <w:t>”</w:t>
      </w:r>
      <w:r>
        <w:t>:</w:t>
      </w:r>
    </w:p>
    <w:p w:rsidR="00D431C3" w:rsidRDefault="00D431C3" w:rsidP="00D8106C">
      <w:r>
        <w:t xml:space="preserve">Options are: </w:t>
      </w:r>
    </w:p>
    <w:p w:rsidR="00D431C3" w:rsidRDefault="00D431C3" w:rsidP="00D431C3">
      <w:pPr>
        <w:pStyle w:val="ListParagraph"/>
        <w:numPr>
          <w:ilvl w:val="0"/>
          <w:numId w:val="22"/>
        </w:numPr>
      </w:pPr>
      <w:r>
        <w:t>leave in ADTX</w:t>
      </w:r>
    </w:p>
    <w:p w:rsidR="00AC7F67" w:rsidRDefault="00AC7F67" w:rsidP="00D431C3">
      <w:pPr>
        <w:pStyle w:val="ListParagraph"/>
        <w:numPr>
          <w:ilvl w:val="0"/>
          <w:numId w:val="22"/>
        </w:numPr>
      </w:pPr>
      <w:r>
        <w:t>in TXNR</w:t>
      </w:r>
    </w:p>
    <w:p w:rsidR="00D431C3" w:rsidRDefault="00D431C3" w:rsidP="00D431C3">
      <w:pPr>
        <w:pStyle w:val="ListParagraph"/>
        <w:numPr>
          <w:ilvl w:val="0"/>
          <w:numId w:val="22"/>
        </w:numPr>
      </w:pPr>
      <w:r>
        <w:t>in CETI</w:t>
      </w:r>
    </w:p>
    <w:p w:rsidR="00D431C3" w:rsidRDefault="00D431C3" w:rsidP="00D431C3">
      <w:pPr>
        <w:pStyle w:val="ListParagraph"/>
        <w:numPr>
          <w:ilvl w:val="0"/>
          <w:numId w:val="22"/>
        </w:numPr>
      </w:pPr>
      <w:r>
        <w:t>in TAXE</w:t>
      </w:r>
    </w:p>
    <w:p w:rsidR="00D431C3" w:rsidRDefault="00D431C3" w:rsidP="00D431C3">
      <w:pPr>
        <w:pStyle w:val="ListParagraph"/>
        <w:numPr>
          <w:ilvl w:val="0"/>
          <w:numId w:val="22"/>
        </w:numPr>
      </w:pPr>
      <w:r>
        <w:t>in new narrative qualifier</w:t>
      </w:r>
    </w:p>
    <w:p w:rsidR="00D431C3" w:rsidRDefault="00D431C3" w:rsidP="00D431C3"/>
    <w:p w:rsidR="00443A81" w:rsidRPr="00443A81" w:rsidRDefault="00443A81" w:rsidP="00D431C3">
      <w:pPr>
        <w:rPr>
          <w:u w:val="single"/>
        </w:rPr>
      </w:pPr>
      <w:r w:rsidRPr="00443A81">
        <w:rPr>
          <w:u w:val="single"/>
        </w:rPr>
        <w:t>NMPG’s feedback:</w:t>
      </w:r>
    </w:p>
    <w:p w:rsidR="00D431C3" w:rsidRPr="006F79B1" w:rsidRDefault="00D431C3" w:rsidP="00D431C3">
      <w:r w:rsidRPr="00443A81">
        <w:rPr>
          <w:u w:val="single"/>
        </w:rPr>
        <w:t>ZA</w:t>
      </w:r>
      <w:r w:rsidR="006F79B1" w:rsidRPr="006F79B1">
        <w:t xml:space="preserve"> would prefer ADTX</w:t>
      </w:r>
      <w:r w:rsidR="00AC7F67">
        <w:t xml:space="preserve"> over TXNR</w:t>
      </w:r>
    </w:p>
    <w:p w:rsidR="00443A81" w:rsidRPr="00D431C3" w:rsidRDefault="00D431C3" w:rsidP="00443A81">
      <w:pPr>
        <w:rPr>
          <w:u w:val="single"/>
        </w:rPr>
      </w:pPr>
      <w:r w:rsidRPr="00D431C3">
        <w:rPr>
          <w:u w:val="single"/>
        </w:rPr>
        <w:t>LU</w:t>
      </w:r>
      <w:r>
        <w:t>:</w:t>
      </w:r>
      <w:r w:rsidR="00443A81" w:rsidRPr="00443A81">
        <w:rPr>
          <w:u w:val="single"/>
        </w:rPr>
        <w:t xml:space="preserve"> </w:t>
      </w:r>
      <w:r w:rsidR="00443A81" w:rsidRPr="00D431C3">
        <w:rPr>
          <w:u w:val="single"/>
        </w:rPr>
        <w:t>How to instruct narrative examples:</w:t>
      </w:r>
    </w:p>
    <w:p w:rsidR="00D431C3" w:rsidRDefault="00D431C3" w:rsidP="00D431C3">
      <w:pPr>
        <w:pStyle w:val="PlainText"/>
        <w:spacing w:after="0"/>
      </w:pPr>
      <w:r>
        <w:t xml:space="preserve">   - A form to be filled and transmitted to an agent</w:t>
      </w:r>
    </w:p>
    <w:p w:rsidR="00D431C3" w:rsidRDefault="00D431C3" w:rsidP="00D431C3">
      <w:pPr>
        <w:pStyle w:val="PlainText"/>
        <w:spacing w:after="0"/>
      </w:pPr>
      <w:r>
        <w:lastRenderedPageBreak/>
        <w:t xml:space="preserve">   - An application form for edge funds (merger, </w:t>
      </w:r>
      <w:proofErr w:type="gramStart"/>
      <w:r>
        <w:t>redeem, ...)</w:t>
      </w:r>
      <w:proofErr w:type="gramEnd"/>
    </w:p>
    <w:p w:rsidR="00D431C3" w:rsidRDefault="00D431C3" w:rsidP="00D431C3">
      <w:pPr>
        <w:pStyle w:val="PlainText"/>
        <w:spacing w:after="0"/>
      </w:pPr>
      <w:r>
        <w:t xml:space="preserve">   - Clients or quantity breakdown for certain offers</w:t>
      </w:r>
    </w:p>
    <w:p w:rsidR="00D431C3" w:rsidRDefault="00D431C3" w:rsidP="00D431C3">
      <w:pPr>
        <w:pStyle w:val="PlainText"/>
        <w:spacing w:after="0"/>
      </w:pPr>
      <w:r>
        <w:t xml:space="preserve">   - Meetings forms</w:t>
      </w:r>
    </w:p>
    <w:p w:rsidR="00D431C3" w:rsidRDefault="00D431C3" w:rsidP="00D431C3">
      <w:pPr>
        <w:pStyle w:val="PlainText"/>
        <w:spacing w:after="0"/>
      </w:pPr>
      <w:r>
        <w:t xml:space="preserve">   - Enrolment to an offer in the issuer (agent) website</w:t>
      </w:r>
    </w:p>
    <w:p w:rsidR="00443A81" w:rsidRDefault="00443A81" w:rsidP="00D431C3">
      <w:pPr>
        <w:pStyle w:val="PlainText"/>
        <w:spacing w:after="0"/>
      </w:pPr>
    </w:p>
    <w:p w:rsidR="00443A81" w:rsidRDefault="00D431C3" w:rsidP="00D431C3">
      <w:pPr>
        <w:rPr>
          <w:lang w:val="en-GB"/>
        </w:rPr>
      </w:pPr>
      <w:r w:rsidRPr="00443A81">
        <w:rPr>
          <w:u w:val="single"/>
          <w:lang w:val="en-GB"/>
        </w:rPr>
        <w:t>FR</w:t>
      </w:r>
      <w:r w:rsidR="00443A81">
        <w:rPr>
          <w:lang w:val="en-GB"/>
        </w:rPr>
        <w:t xml:space="preserve">: has sent </w:t>
      </w:r>
      <w:r w:rsidR="00FD72E0">
        <w:rPr>
          <w:lang w:val="en-GB"/>
        </w:rPr>
        <w:t xml:space="preserve">the following </w:t>
      </w:r>
      <w:r w:rsidR="00443A81">
        <w:rPr>
          <w:lang w:val="en-GB"/>
        </w:rPr>
        <w:t>examples</w:t>
      </w:r>
      <w:r w:rsidR="00FD72E0">
        <w:rPr>
          <w:lang w:val="en-GB"/>
        </w:rPr>
        <w:t xml:space="preserve"> earlier:</w:t>
      </w:r>
    </w:p>
    <w:bookmarkStart w:id="14" w:name="_MON_1456059588"/>
    <w:bookmarkEnd w:id="14"/>
    <w:p w:rsidR="00FD72E0" w:rsidRDefault="00FD72E0" w:rsidP="00D431C3">
      <w:pPr>
        <w:rPr>
          <w:lang w:val="en-GB"/>
        </w:rPr>
      </w:pPr>
      <w:r>
        <w:rPr>
          <w:lang w:val="en-GB"/>
        </w:rPr>
        <w:object w:dxaOrig="1551" w:dyaOrig="991">
          <v:shape id="_x0000_i1027" type="#_x0000_t75" style="width:77.25pt;height:49.5pt" o:ole="">
            <v:imagedata r:id="rId16" o:title=""/>
          </v:shape>
          <o:OLEObject Type="Embed" ProgID="Word.Document.12" ShapeID="_x0000_i1027" DrawAspect="Icon" ObjectID="_1458375172" r:id="rId17">
            <o:FieldCodes>\s</o:FieldCodes>
          </o:OLEObject>
        </w:object>
      </w:r>
    </w:p>
    <w:p w:rsidR="00D431C3" w:rsidRPr="00D431C3" w:rsidRDefault="00443A81" w:rsidP="00D431C3">
      <w:pPr>
        <w:rPr>
          <w:lang w:val="en-GB"/>
        </w:rPr>
      </w:pPr>
      <w:r w:rsidRPr="00443A81">
        <w:rPr>
          <w:u w:val="single"/>
          <w:lang w:val="en-GB"/>
        </w:rPr>
        <w:t>UK</w:t>
      </w:r>
      <w:r w:rsidR="00D431C3">
        <w:rPr>
          <w:lang w:val="en-GB"/>
        </w:rPr>
        <w:t>:</w:t>
      </w:r>
      <w:r>
        <w:rPr>
          <w:lang w:val="en-GB"/>
        </w:rPr>
        <w:t xml:space="preserve"> will talk about it at the next meeting</w:t>
      </w:r>
      <w:r w:rsidR="00AC7F67">
        <w:rPr>
          <w:lang w:val="en-GB"/>
        </w:rPr>
        <w:t xml:space="preserve"> mid-March. Examples show a mix of relevant how to instruct information and of SLA info. </w:t>
      </w:r>
      <w:r w:rsidR="009729A9">
        <w:rPr>
          <w:lang w:val="en-GB"/>
        </w:rPr>
        <w:t>It w</w:t>
      </w:r>
      <w:r w:rsidR="00AC7F67">
        <w:rPr>
          <w:lang w:val="en-GB"/>
        </w:rPr>
        <w:t>o</w:t>
      </w:r>
      <w:r w:rsidR="009729A9">
        <w:rPr>
          <w:lang w:val="en-GB"/>
        </w:rPr>
        <w:t>u</w:t>
      </w:r>
      <w:r w:rsidR="00AC7F67">
        <w:rPr>
          <w:lang w:val="en-GB"/>
        </w:rPr>
        <w:t>ld probably be better to have a specific new narrative for it.</w:t>
      </w:r>
    </w:p>
    <w:p w:rsidR="00D431C3" w:rsidRDefault="00AC7F67" w:rsidP="00AC7F67">
      <w:r w:rsidRPr="00AC7F67">
        <w:rPr>
          <w:u w:val="single"/>
        </w:rPr>
        <w:t>US</w:t>
      </w:r>
      <w:r>
        <w:t xml:space="preserve">: Whatever the narrative chosen, one will always have to stop STP and have a look at it.  </w:t>
      </w:r>
    </w:p>
    <w:p w:rsidR="005571BC" w:rsidRDefault="00066D5C" w:rsidP="00066D5C">
      <w:pPr>
        <w:pStyle w:val="Actions"/>
      </w:pPr>
      <w:r w:rsidRPr="00412A32">
        <w:rPr>
          <w:b/>
          <w:u w:val="single"/>
        </w:rPr>
        <w:t>Action</w:t>
      </w:r>
      <w:r w:rsidR="005571BC" w:rsidRPr="00412A32">
        <w:rPr>
          <w:b/>
          <w:u w:val="single"/>
        </w:rPr>
        <w:t>s</w:t>
      </w:r>
      <w:r>
        <w:t xml:space="preserve">: </w:t>
      </w:r>
    </w:p>
    <w:p w:rsidR="00066D5C" w:rsidRDefault="00066D5C" w:rsidP="005571BC">
      <w:pPr>
        <w:pStyle w:val="Actions"/>
        <w:numPr>
          <w:ilvl w:val="0"/>
          <w:numId w:val="23"/>
        </w:numPr>
      </w:pPr>
      <w:proofErr w:type="spellStart"/>
      <w:r w:rsidRPr="007F2ABF">
        <w:rPr>
          <w:u w:val="single"/>
        </w:rPr>
        <w:t>Mariangela</w:t>
      </w:r>
      <w:proofErr w:type="spellEnd"/>
      <w:r w:rsidR="00805C6A">
        <w:rPr>
          <w:u w:val="single"/>
        </w:rPr>
        <w:t xml:space="preserve"> </w:t>
      </w:r>
      <w:r w:rsidR="008723B5">
        <w:rPr>
          <w:u w:val="single"/>
        </w:rPr>
        <w:t xml:space="preserve">(and other NMPGs if any) </w:t>
      </w:r>
      <w:r>
        <w:t>to</w:t>
      </w:r>
      <w:r w:rsidR="008723B5" w:rsidRPr="008723B5">
        <w:t xml:space="preserve"> </w:t>
      </w:r>
      <w:r>
        <w:t>provide examples of such narrative on how to instruct for next conf. call.</w:t>
      </w:r>
    </w:p>
    <w:p w:rsidR="00D431C3" w:rsidRDefault="005571BC" w:rsidP="005571BC">
      <w:pPr>
        <w:pStyle w:val="Actions"/>
        <w:numPr>
          <w:ilvl w:val="0"/>
          <w:numId w:val="23"/>
        </w:numPr>
      </w:pPr>
      <w:r>
        <w:t xml:space="preserve">Remaining </w:t>
      </w:r>
      <w:r w:rsidRPr="005571BC">
        <w:rPr>
          <w:u w:val="single"/>
        </w:rPr>
        <w:t>NMPG’s</w:t>
      </w:r>
      <w:r>
        <w:t xml:space="preserve"> to provide </w:t>
      </w:r>
      <w:r w:rsidR="00805C6A">
        <w:t>feedback</w:t>
      </w:r>
    </w:p>
    <w:p w:rsidR="00D431C3" w:rsidRDefault="00D431C3" w:rsidP="00066D5C">
      <w:pPr>
        <w:pStyle w:val="Actions"/>
      </w:pPr>
    </w:p>
    <w:p w:rsidR="00A12989" w:rsidRDefault="00C86F14" w:rsidP="001200E4">
      <w:pPr>
        <w:pStyle w:val="ListParagraph"/>
        <w:numPr>
          <w:ilvl w:val="0"/>
          <w:numId w:val="15"/>
        </w:numPr>
      </w:pPr>
      <w:r>
        <w:t xml:space="preserve">The </w:t>
      </w:r>
      <w:r w:rsidR="00A12989">
        <w:t>GMP Part 1 subgroup</w:t>
      </w:r>
      <w:r>
        <w:t xml:space="preserve"> still need</w:t>
      </w:r>
      <w:r w:rsidR="009729A9">
        <w:t>s</w:t>
      </w:r>
      <w:r>
        <w:t xml:space="preserve"> to provide a text on CETI to include into GMP Part 1 section 3.15.15.</w:t>
      </w:r>
    </w:p>
    <w:p w:rsidR="005571BC" w:rsidRPr="00D8106C" w:rsidRDefault="005571BC" w:rsidP="005571BC">
      <w:pPr>
        <w:pStyle w:val="Actions"/>
      </w:pPr>
      <w:r w:rsidRPr="00412A32">
        <w:rPr>
          <w:b/>
          <w:u w:val="single"/>
        </w:rPr>
        <w:t>Action</w:t>
      </w:r>
      <w:r>
        <w:t xml:space="preserve">: </w:t>
      </w:r>
      <w:r w:rsidRPr="005571BC">
        <w:rPr>
          <w:u w:val="single"/>
        </w:rPr>
        <w:t>Véronique</w:t>
      </w:r>
      <w:r>
        <w:t xml:space="preserve"> to reconvene the GMP Part 1 subgroup and make a draft text proposal. </w:t>
      </w:r>
    </w:p>
    <w:p w:rsidR="00C7053E" w:rsidRDefault="00D8106C" w:rsidP="00C7053E">
      <w:pPr>
        <w:pStyle w:val="Heading1"/>
      </w:pPr>
      <w:bookmarkStart w:id="15" w:name="_Toc382404874"/>
      <w:r>
        <w:t xml:space="preserve">CA269 - </w:t>
      </w:r>
      <w:r w:rsidR="00C7053E">
        <w:t>Confirm</w:t>
      </w:r>
      <w:r w:rsidR="00D335F7">
        <w:t>ation of Actual Payment (Mari</w:t>
      </w:r>
      <w:r w:rsidR="00C7053E">
        <w:t>)</w:t>
      </w:r>
      <w:bookmarkEnd w:id="15"/>
    </w:p>
    <w:p w:rsidR="007F2ABF" w:rsidRPr="007F2ABF" w:rsidRDefault="007F2ABF" w:rsidP="007F2ABF">
      <w:r w:rsidRPr="00AF068A">
        <w:rPr>
          <w:u w:val="single"/>
        </w:rPr>
        <w:t>Objective</w:t>
      </w:r>
      <w:r>
        <w:t xml:space="preserve">: confirm that the contractual payment has become </w:t>
      </w:r>
      <w:proofErr w:type="gramStart"/>
      <w:r w:rsidR="00535B35">
        <w:t>actual</w:t>
      </w:r>
      <w:proofErr w:type="gramEnd"/>
      <w:r w:rsidR="00535B35">
        <w:t xml:space="preserve"> and</w:t>
      </w:r>
      <w:r>
        <w:t xml:space="preserve"> providing the finality of the payment.</w:t>
      </w:r>
    </w:p>
    <w:p w:rsidR="00D8106C" w:rsidRPr="00AF068A" w:rsidRDefault="007A4C0F" w:rsidP="00D8106C">
      <w:pPr>
        <w:rPr>
          <w:b/>
          <w:u w:val="single"/>
        </w:rPr>
      </w:pPr>
      <w:r w:rsidRPr="00AF068A">
        <w:rPr>
          <w:b/>
          <w:u w:val="single"/>
        </w:rPr>
        <w:t xml:space="preserve">NMPGs feedback on the possible solutions (MT566 </w:t>
      </w:r>
      <w:r w:rsidR="00535B35" w:rsidRPr="00AF068A">
        <w:rPr>
          <w:b/>
          <w:u w:val="single"/>
        </w:rPr>
        <w:t>vs.</w:t>
      </w:r>
      <w:r w:rsidRPr="00AF068A">
        <w:rPr>
          <w:b/>
          <w:u w:val="single"/>
        </w:rPr>
        <w:t xml:space="preserve"> MT567):</w:t>
      </w:r>
    </w:p>
    <w:p w:rsidR="00AF068A" w:rsidRDefault="00AF068A" w:rsidP="00D8106C">
      <w:r w:rsidRPr="00AF068A">
        <w:rPr>
          <w:u w:val="single"/>
        </w:rPr>
        <w:t>CH</w:t>
      </w:r>
      <w:r>
        <w:t xml:space="preserve">: </w:t>
      </w:r>
      <w:r w:rsidR="00586807">
        <w:t xml:space="preserve">changed their feedback to </w:t>
      </w:r>
      <w:r>
        <w:t>not in favor of one or the other</w:t>
      </w:r>
      <w:r w:rsidR="00586807">
        <w:t xml:space="preserve"> solution.</w:t>
      </w:r>
    </w:p>
    <w:p w:rsidR="007F2ABF" w:rsidRDefault="00AF068A" w:rsidP="00D8106C">
      <w:r>
        <w:rPr>
          <w:u w:val="single"/>
        </w:rPr>
        <w:t xml:space="preserve">SE, </w:t>
      </w:r>
      <w:r w:rsidR="007A4C0F" w:rsidRPr="00AF068A">
        <w:rPr>
          <w:u w:val="single"/>
        </w:rPr>
        <w:t>LU, XS and ZA</w:t>
      </w:r>
      <w:r w:rsidR="007A4C0F">
        <w:t xml:space="preserve"> are not in favor of an MT566 solution (new function code) as this would heavily impact the processing </w:t>
      </w:r>
      <w:r w:rsidR="007F2ABF">
        <w:t xml:space="preserve">logic </w:t>
      </w:r>
      <w:r w:rsidR="007A4C0F">
        <w:t>of the MT566 which is not supposed to be “replaceable” like the MT564</w:t>
      </w:r>
      <w:r w:rsidR="007F2ABF">
        <w:t xml:space="preserve"> and moreover this would be just for a few cases</w:t>
      </w:r>
      <w:r w:rsidR="007A4C0F">
        <w:t xml:space="preserve"> </w:t>
      </w:r>
      <w:r w:rsidR="007F2ABF">
        <w:t>per year.</w:t>
      </w:r>
      <w:r w:rsidR="007A4C0F">
        <w:t xml:space="preserve"> </w:t>
      </w:r>
      <w:r w:rsidR="007F2ABF">
        <w:t>Potentially this could create confusion in the MT566 payment processing. However the preference goes to using the MT567 status message where it could be more easily integrated than with the MT566 and minimize the impact.</w:t>
      </w:r>
    </w:p>
    <w:p w:rsidR="007F2ABF" w:rsidRDefault="007F2ABF" w:rsidP="00D8106C">
      <w:r>
        <w:t xml:space="preserve">The </w:t>
      </w:r>
      <w:r w:rsidRPr="00AF068A">
        <w:rPr>
          <w:u w:val="single"/>
        </w:rPr>
        <w:t xml:space="preserve">UK </w:t>
      </w:r>
      <w:ins w:id="16" w:author="LITTRE Jacques" w:date="2014-03-14T17:03:00Z">
        <w:r w:rsidR="008A293F">
          <w:rPr>
            <w:u w:val="single"/>
          </w:rPr>
          <w:t xml:space="preserve">and US </w:t>
        </w:r>
      </w:ins>
      <w:r w:rsidRPr="00AF068A">
        <w:rPr>
          <w:u w:val="single"/>
        </w:rPr>
        <w:t>NMPG</w:t>
      </w:r>
      <w:r w:rsidR="008A293F">
        <w:rPr>
          <w:u w:val="single"/>
        </w:rPr>
        <w:t xml:space="preserve"> </w:t>
      </w:r>
      <w:r>
        <w:t xml:space="preserve">on the other hand has a preference for the MT566 and a new function code. </w:t>
      </w:r>
    </w:p>
    <w:p w:rsidR="00AF068A" w:rsidRDefault="00AF068A" w:rsidP="00D8106C">
      <w:r>
        <w:t xml:space="preserve">FR: estimates that this new function has a high impact on the global custodians processing flow </w:t>
      </w:r>
      <w:r w:rsidR="00CF73B4">
        <w:t>and on the reconciliation process. I</w:t>
      </w:r>
      <w:r>
        <w:t xml:space="preserve">t could </w:t>
      </w:r>
      <w:r w:rsidR="00CF73B4">
        <w:t xml:space="preserve">potentially </w:t>
      </w:r>
      <w:r>
        <w:t>break STP on the income events.</w:t>
      </w:r>
      <w:r w:rsidR="00CF73B4">
        <w:t xml:space="preserve"> Therefore FR </w:t>
      </w:r>
      <w:proofErr w:type="gramStart"/>
      <w:r w:rsidR="00CF73B4">
        <w:t>recommend</w:t>
      </w:r>
      <w:proofErr w:type="gramEnd"/>
      <w:r w:rsidR="00CF73B4">
        <w:t xml:space="preserve"> to analyse first the impacted flows and the different scenarios.</w:t>
      </w:r>
    </w:p>
    <w:p w:rsidR="00AF068A" w:rsidRDefault="00AF068A" w:rsidP="00AF068A">
      <w:pPr>
        <w:pStyle w:val="Decisions"/>
      </w:pPr>
      <w:r w:rsidRPr="00CF73B4">
        <w:rPr>
          <w:b/>
          <w:u w:val="single"/>
        </w:rPr>
        <w:t>Decision</w:t>
      </w:r>
      <w:r>
        <w:t>: We agree that we would first need to analyse the prospective flows impacted by this new functionality and look at different scenario (cancellation of payments etc</w:t>
      </w:r>
      <w:proofErr w:type="gramStart"/>
      <w:r>
        <w:t>..)</w:t>
      </w:r>
      <w:proofErr w:type="gramEnd"/>
      <w:r w:rsidR="00CF73B4">
        <w:t>.</w:t>
      </w:r>
    </w:p>
    <w:p w:rsidR="00AF068A" w:rsidRPr="00CF73B4" w:rsidRDefault="00CF73B4" w:rsidP="00CF73B4">
      <w:pPr>
        <w:pStyle w:val="Actions"/>
      </w:pPr>
      <w:r w:rsidRPr="00CF73B4">
        <w:rPr>
          <w:b/>
          <w:u w:val="single"/>
        </w:rPr>
        <w:t>Action</w:t>
      </w:r>
      <w:r w:rsidRPr="00CF73B4">
        <w:t xml:space="preserve">: </w:t>
      </w:r>
      <w:r w:rsidRPr="00CF73B4">
        <w:rPr>
          <w:u w:val="single"/>
        </w:rPr>
        <w:t>Mari and Kim</w:t>
      </w:r>
      <w:r w:rsidRPr="00CF73B4">
        <w:t xml:space="preserve"> to prepare </w:t>
      </w:r>
      <w:r>
        <w:t xml:space="preserve">for the London meeting </w:t>
      </w:r>
      <w:r w:rsidRPr="00CF73B4">
        <w:t xml:space="preserve">an input document </w:t>
      </w:r>
      <w:r>
        <w:t>with flows and scenarios on how the global custodian could be impacted</w:t>
      </w:r>
      <w:r w:rsidR="00105EEA">
        <w:t xml:space="preserve"> in both solutions MT567 / MT566</w:t>
      </w:r>
      <w:r>
        <w:t>.</w:t>
      </w:r>
    </w:p>
    <w:p w:rsidR="001200E4" w:rsidRDefault="003405FF" w:rsidP="001200E4">
      <w:pPr>
        <w:pStyle w:val="Heading1"/>
      </w:pPr>
      <w:bookmarkStart w:id="17" w:name="_Toc382404875"/>
      <w:r>
        <w:t>CA</w:t>
      </w:r>
      <w:r w:rsidR="001200E4">
        <w:t>270 - ISO 20022 Instruction Status Reason Code lists</w:t>
      </w:r>
      <w:bookmarkEnd w:id="17"/>
    </w:p>
    <w:p w:rsidR="001868CC" w:rsidRDefault="001868CC" w:rsidP="001200E4">
      <w:r>
        <w:t xml:space="preserve">Jacques presents the document attached below describing </w:t>
      </w:r>
      <w:proofErr w:type="gramStart"/>
      <w:r>
        <w:t xml:space="preserve">precisely what are the requested changes into the seev.034 </w:t>
      </w:r>
      <w:r w:rsidR="004C25BF">
        <w:t>(</w:t>
      </w:r>
      <w:r w:rsidR="004C25BF" w:rsidRPr="00E479BE">
        <w:t>Corporate Action Instruction Status Advice</w:t>
      </w:r>
      <w:r w:rsidR="004C25BF">
        <w:t>)</w:t>
      </w:r>
      <w:proofErr w:type="gramEnd"/>
      <w:r w:rsidR="004C25BF">
        <w:t xml:space="preserve"> </w:t>
      </w:r>
      <w:r>
        <w:t>and se</w:t>
      </w:r>
      <w:r w:rsidR="004C25BF">
        <w:t>ev.041 (</w:t>
      </w:r>
      <w:r w:rsidR="004C25BF" w:rsidRPr="00E479BE">
        <w:t>Corporate Action Instruction Cancellation Request Status Advice</w:t>
      </w:r>
      <w:r w:rsidR="004C25BF">
        <w:t>) in order to be fully ali</w:t>
      </w:r>
      <w:r>
        <w:t xml:space="preserve">gned with the SMPG MP Part 3 in terms of </w:t>
      </w:r>
      <w:r w:rsidR="004C25BF">
        <w:t xml:space="preserve">restricted </w:t>
      </w:r>
      <w:r>
        <w:t xml:space="preserve">reason code list per type of status </w:t>
      </w:r>
      <w:r w:rsidR="004C25BF">
        <w:t>compared to the ISO15022 Standards itself.</w:t>
      </w:r>
    </w:p>
    <w:bookmarkStart w:id="18" w:name="_MON_1456058592"/>
    <w:bookmarkEnd w:id="18"/>
    <w:p w:rsidR="001868CC" w:rsidRDefault="001868CC" w:rsidP="001200E4">
      <w:r>
        <w:object w:dxaOrig="1551" w:dyaOrig="991">
          <v:shape id="_x0000_i1028" type="#_x0000_t75" style="width:77.25pt;height:49.5pt" o:ole="">
            <v:imagedata r:id="rId18" o:title=""/>
          </v:shape>
          <o:OLEObject Type="Embed" ProgID="Word.Document.12" ShapeID="_x0000_i1028" DrawAspect="Icon" ObjectID="_1458375173" r:id="rId19">
            <o:FieldCodes>\s</o:FieldCodes>
          </o:OLEObject>
        </w:object>
      </w:r>
    </w:p>
    <w:p w:rsidR="004C25BF" w:rsidRDefault="004C25BF" w:rsidP="004C25BF">
      <w:pPr>
        <w:pStyle w:val="Decisions"/>
      </w:pPr>
      <w:r w:rsidRPr="004C25BF">
        <w:rPr>
          <w:u w:val="single"/>
        </w:rPr>
        <w:t>Decision</w:t>
      </w:r>
      <w:r>
        <w:t>: All agree with the changes proposal.</w:t>
      </w:r>
    </w:p>
    <w:p w:rsidR="004C25BF" w:rsidRDefault="004C25BF" w:rsidP="004C25BF">
      <w:pPr>
        <w:pStyle w:val="Actions"/>
      </w:pPr>
      <w:r w:rsidRPr="004C25BF">
        <w:rPr>
          <w:b/>
          <w:u w:val="single"/>
        </w:rPr>
        <w:t>Action</w:t>
      </w:r>
      <w:r>
        <w:t xml:space="preserve">: </w:t>
      </w:r>
      <w:r w:rsidRPr="004C25BF">
        <w:rPr>
          <w:u w:val="single"/>
        </w:rPr>
        <w:t>Jacques</w:t>
      </w:r>
      <w:r>
        <w:t xml:space="preserve"> to write a CR for SR2015</w:t>
      </w:r>
    </w:p>
    <w:p w:rsidR="001200E4" w:rsidRDefault="001200E4" w:rsidP="001200E4">
      <w:pPr>
        <w:pStyle w:val="Heading1"/>
      </w:pPr>
      <w:bookmarkStart w:id="19" w:name="_Toc382404876"/>
      <w:r>
        <w:t>Tax Subgroup Update (Bernard / Jyi-Chen)</w:t>
      </w:r>
      <w:bookmarkEnd w:id="19"/>
    </w:p>
    <w:p w:rsidR="001200E4" w:rsidRDefault="0099050E" w:rsidP="001200E4">
      <w:r>
        <w:t>Jacques provides the status on the Tax Withholding recommendations proposal</w:t>
      </w:r>
      <w:r w:rsidR="00586807">
        <w:t xml:space="preserve"> </w:t>
      </w:r>
      <w:r w:rsidR="00586807" w:rsidRPr="00586807">
        <w:t>(TAXR, WITF, WITL)</w:t>
      </w:r>
      <w:r>
        <w:t xml:space="preserve"> that will be </w:t>
      </w:r>
      <w:r w:rsidR="00533061">
        <w:t xml:space="preserve">likely </w:t>
      </w:r>
      <w:r>
        <w:t>submitted at the London meeting by the Tax Subgroup</w:t>
      </w:r>
      <w:r w:rsidR="00533061">
        <w:t xml:space="preserve"> if approved</w:t>
      </w:r>
      <w:r>
        <w:t xml:space="preserve"> by the </w:t>
      </w:r>
      <w:r w:rsidR="00533061">
        <w:t>Tax Subgroup members at the next conf call of the subgroup.</w:t>
      </w:r>
    </w:p>
    <w:p w:rsidR="001200E4" w:rsidRDefault="003405FF" w:rsidP="001200E4">
      <w:pPr>
        <w:pStyle w:val="Heading1"/>
      </w:pPr>
      <w:bookmarkStart w:id="20" w:name="_Toc382404877"/>
      <w:r>
        <w:t>CA</w:t>
      </w:r>
      <w:r w:rsidR="001200E4">
        <w:t xml:space="preserve">263 - Bond Holder Meeting (BMET) event </w:t>
      </w:r>
      <w:r w:rsidR="00CA06D1">
        <w:t xml:space="preserve">MP </w:t>
      </w:r>
      <w:r w:rsidR="001200E4">
        <w:t>(Christine)</w:t>
      </w:r>
      <w:bookmarkEnd w:id="20"/>
    </w:p>
    <w:p w:rsidR="001200E4" w:rsidRDefault="00CA06D1" w:rsidP="00CA06D1">
      <w:pPr>
        <w:pStyle w:val="Actions"/>
      </w:pPr>
      <w:r w:rsidRPr="00CA06D1">
        <w:rPr>
          <w:b/>
        </w:rPr>
        <w:t>Action</w:t>
      </w:r>
      <w:r>
        <w:t xml:space="preserve">: </w:t>
      </w:r>
      <w:r w:rsidRPr="00CA06D1">
        <w:rPr>
          <w:u w:val="single"/>
        </w:rPr>
        <w:t>Christine</w:t>
      </w:r>
      <w:r>
        <w:t xml:space="preserve"> to reach out to the PV subgroup on this topic.</w:t>
      </w:r>
    </w:p>
    <w:p w:rsidR="001200E4" w:rsidRDefault="003405FF" w:rsidP="001200E4">
      <w:pPr>
        <w:pStyle w:val="Heading1"/>
      </w:pPr>
      <w:bookmarkStart w:id="21" w:name="_Toc382404878"/>
      <w:r>
        <w:t>CA</w:t>
      </w:r>
      <w:r w:rsidR="001200E4">
        <w:t>264 - Lottery Events MP (Sonda)</w:t>
      </w:r>
      <w:bookmarkEnd w:id="21"/>
      <w:r w:rsidR="001200E4">
        <w:t xml:space="preserve"> </w:t>
      </w:r>
    </w:p>
    <w:p w:rsidR="005144C9" w:rsidRPr="001200E4" w:rsidRDefault="00CA06D1" w:rsidP="001200E4">
      <w:del w:id="22" w:author="LITTRE Jacques" w:date="2014-03-14T17:04:00Z">
        <w:r w:rsidDel="005144C9">
          <w:delText>Skipped as Sonda had to leave the call earlier.</w:delText>
        </w:r>
      </w:del>
      <w:ins w:id="23" w:author="LITTRE Jacques" w:date="2014-03-14T17:04:00Z">
        <w:r w:rsidR="005144C9">
          <w:t>ISITC formed a Redemption Sub Group that has been meeting since January to discuss the lottery market practice and the SR2014 changes. We will have the outcome for June.</w:t>
        </w:r>
      </w:ins>
    </w:p>
    <w:p w:rsidR="001200E4" w:rsidRDefault="003405FF" w:rsidP="001200E4">
      <w:pPr>
        <w:pStyle w:val="Heading1"/>
      </w:pPr>
      <w:bookmarkStart w:id="24" w:name="_Toc382404879"/>
      <w:r>
        <w:t>CA</w:t>
      </w:r>
      <w:r w:rsidR="001200E4">
        <w:t xml:space="preserve">265 - Stock Lending Deadline </w:t>
      </w:r>
      <w:r w:rsidR="00CA06D1">
        <w:t xml:space="preserve">MP </w:t>
      </w:r>
      <w:r w:rsidR="001200E4">
        <w:t>(Mari)</w:t>
      </w:r>
      <w:bookmarkEnd w:id="24"/>
      <w:r w:rsidR="001200E4">
        <w:t xml:space="preserve"> </w:t>
      </w:r>
    </w:p>
    <w:p w:rsidR="001200E4" w:rsidRPr="001200E4" w:rsidRDefault="00CA06D1" w:rsidP="00CA06D1">
      <w:pPr>
        <w:pStyle w:val="Actions"/>
      </w:pPr>
      <w:r w:rsidRPr="00412A32">
        <w:rPr>
          <w:b/>
        </w:rPr>
        <w:t>Action</w:t>
      </w:r>
      <w:r>
        <w:t xml:space="preserve">: </w:t>
      </w:r>
      <w:r w:rsidRPr="00CA06D1">
        <w:rPr>
          <w:u w:val="single"/>
        </w:rPr>
        <w:t>Mari and Véronique</w:t>
      </w:r>
      <w:r>
        <w:t xml:space="preserve"> to make </w:t>
      </w:r>
      <w:proofErr w:type="gramStart"/>
      <w:r>
        <w:t>an</w:t>
      </w:r>
      <w:proofErr w:type="gramEnd"/>
      <w:r>
        <w:t xml:space="preserve"> proposal</w:t>
      </w:r>
      <w:r w:rsidR="00A04971">
        <w:t xml:space="preserve"> for an MP</w:t>
      </w:r>
      <w:r>
        <w:t>.</w:t>
      </w:r>
    </w:p>
    <w:p w:rsidR="001200E4" w:rsidRDefault="003405FF" w:rsidP="001200E4">
      <w:pPr>
        <w:pStyle w:val="Heading1"/>
      </w:pPr>
      <w:bookmarkStart w:id="25" w:name="_Toc382404880"/>
      <w:r>
        <w:t>CA</w:t>
      </w:r>
      <w:r w:rsidR="001200E4">
        <w:t>267 - New Format for MAXP/MINP/OFFR/BIDI (Sonda, Mari, Delphine, Bernard)</w:t>
      </w:r>
      <w:bookmarkEnd w:id="25"/>
      <w:r w:rsidR="001200E4">
        <w:t xml:space="preserve"> </w:t>
      </w:r>
    </w:p>
    <w:p w:rsidR="001200E4" w:rsidRPr="00A04971" w:rsidRDefault="00A04971" w:rsidP="00A04971">
      <w:pPr>
        <w:pStyle w:val="Actions"/>
      </w:pPr>
      <w:r w:rsidRPr="00412A32">
        <w:rPr>
          <w:b/>
        </w:rPr>
        <w:t>Action</w:t>
      </w:r>
      <w:r w:rsidRPr="00A04971">
        <w:t xml:space="preserve">: </w:t>
      </w:r>
      <w:r w:rsidRPr="00A04971">
        <w:rPr>
          <w:u w:val="single"/>
        </w:rPr>
        <w:t>Sonda, Mari, Delphine, Bernard</w:t>
      </w:r>
      <w:r w:rsidRPr="00A04971">
        <w:t xml:space="preserve"> to make a proposal for an MP</w:t>
      </w:r>
      <w:r>
        <w:t>.</w:t>
      </w:r>
    </w:p>
    <w:p w:rsidR="00655E03" w:rsidRDefault="00655E03" w:rsidP="003C142B">
      <w:pPr>
        <w:pStyle w:val="Heading1"/>
      </w:pPr>
      <w:bookmarkStart w:id="26" w:name="_Toc382404881"/>
      <w:bookmarkEnd w:id="5"/>
      <w:bookmarkEnd w:id="6"/>
      <w:r w:rsidRPr="00655E03">
        <w:t>AOB</w:t>
      </w:r>
      <w:bookmarkEnd w:id="26"/>
    </w:p>
    <w:p w:rsidR="003345B8" w:rsidRDefault="00412A32" w:rsidP="00066D5C">
      <w:r>
        <w:t>Elena would like to submit samples for INTR and REDM to better illustrate the usage of the previous and next factors (PRFC / NWFC).</w:t>
      </w:r>
    </w:p>
    <w:p w:rsidR="00412A32" w:rsidRDefault="00412A32" w:rsidP="00412A32">
      <w:pPr>
        <w:pStyle w:val="Actions"/>
      </w:pPr>
      <w:r w:rsidRPr="00412A32">
        <w:rPr>
          <w:b/>
        </w:rPr>
        <w:t>Action</w:t>
      </w:r>
      <w:r>
        <w:t xml:space="preserve">: </w:t>
      </w:r>
      <w:r w:rsidRPr="00412A32">
        <w:rPr>
          <w:u w:val="single"/>
        </w:rPr>
        <w:t>Jacques</w:t>
      </w:r>
      <w:r>
        <w:t xml:space="preserve"> </w:t>
      </w:r>
      <w:r w:rsidR="006F5794">
        <w:t>to create new open item and contact Elena</w:t>
      </w:r>
      <w:r w:rsidR="00805C6A">
        <w:t>.</w:t>
      </w:r>
    </w:p>
    <w:p w:rsidR="00412A32" w:rsidRPr="00066D5C" w:rsidRDefault="00412A32" w:rsidP="00066D5C"/>
    <w:p w:rsidR="00F81DB3" w:rsidRPr="00927C3C" w:rsidRDefault="00F81DB3" w:rsidP="00D21B7D">
      <w:pPr>
        <w:pStyle w:val="BlockText"/>
        <w:rPr>
          <w:b/>
        </w:rPr>
      </w:pPr>
      <w:r>
        <w:rPr>
          <w:b/>
        </w:rPr>
        <w:t xml:space="preserve">------------------------ </w:t>
      </w:r>
      <w:r w:rsidRPr="003C599B">
        <w:rPr>
          <w:b/>
        </w:rPr>
        <w:t xml:space="preserve">End of the </w:t>
      </w:r>
      <w:r>
        <w:rPr>
          <w:b/>
        </w:rPr>
        <w:t>Meeting Minutes -----------------</w:t>
      </w:r>
    </w:p>
    <w:sectPr w:rsidR="00F81DB3" w:rsidRPr="00927C3C" w:rsidSect="002322DE">
      <w:headerReference w:type="even" r:id="rId20"/>
      <w:headerReference w:type="default" r:id="rId21"/>
      <w:headerReference w:type="first" r:id="rId22"/>
      <w:pgSz w:w="12240" w:h="15840"/>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908" w:rsidRDefault="00DD3908" w:rsidP="00592037">
      <w:r>
        <w:separator/>
      </w:r>
    </w:p>
    <w:p w:rsidR="00DD3908" w:rsidRDefault="00DD3908" w:rsidP="00592037"/>
  </w:endnote>
  <w:endnote w:type="continuationSeparator" w:id="0">
    <w:p w:rsidR="00DD3908" w:rsidRDefault="00DD3908" w:rsidP="00592037">
      <w:r>
        <w:continuationSeparator/>
      </w:r>
    </w:p>
    <w:p w:rsidR="00DD3908" w:rsidRDefault="00DD3908"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08" w:rsidRDefault="00DD3908"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3908" w:rsidRDefault="00DD3908"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08" w:rsidRPr="005733ED" w:rsidRDefault="00DD3908"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Pr>
        <w:noProof/>
        <w:sz w:val="16"/>
        <w:szCs w:val="16"/>
        <w:lang w:val="sv-SE"/>
      </w:rPr>
      <w:t>Draft mins SMPG CA telco_20140227_v0_1</w:t>
    </w:r>
    <w:r w:rsidRPr="008C30B6">
      <w:rPr>
        <w:sz w:val="16"/>
        <w:szCs w:val="16"/>
      </w:rPr>
      <w:fldChar w:fldCharType="end"/>
    </w:r>
    <w:r w:rsidRPr="005733ED">
      <w:rPr>
        <w:lang w:val="en-GB"/>
      </w:rPr>
      <w:tab/>
      <w:t xml:space="preserve">Page </w:t>
    </w:r>
    <w:r w:rsidRPr="00D53847">
      <w:rPr>
        <w:lang w:val="fr-BE"/>
      </w:rPr>
      <w:fldChar w:fldCharType="begin"/>
    </w:r>
    <w:r w:rsidRPr="005733ED">
      <w:rPr>
        <w:lang w:val="en-GB"/>
      </w:rPr>
      <w:instrText xml:space="preserve"> PAGE   \* MERGEFORMAT </w:instrText>
    </w:r>
    <w:r w:rsidRPr="00D53847">
      <w:rPr>
        <w:lang w:val="fr-BE"/>
      </w:rPr>
      <w:fldChar w:fldCharType="separate"/>
    </w:r>
    <w:r w:rsidR="00640700">
      <w:rPr>
        <w:noProof/>
        <w:lang w:val="en-GB"/>
      </w:rPr>
      <w:t>1</w:t>
    </w:r>
    <w:r w:rsidRPr="00D53847">
      <w:rPr>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908" w:rsidRDefault="00DD3908" w:rsidP="00592037">
      <w:r>
        <w:separator/>
      </w:r>
    </w:p>
    <w:p w:rsidR="00DD3908" w:rsidRDefault="00DD3908" w:rsidP="00592037"/>
  </w:footnote>
  <w:footnote w:type="continuationSeparator" w:id="0">
    <w:p w:rsidR="00DD3908" w:rsidRDefault="00DD3908" w:rsidP="00592037">
      <w:r>
        <w:continuationSeparator/>
      </w:r>
    </w:p>
    <w:p w:rsidR="00DD3908" w:rsidRDefault="00DD3908"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08" w:rsidRDefault="00DD3908" w:rsidP="00592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08" w:rsidRPr="00284B42" w:rsidRDefault="00640700" w:rsidP="00922CCC">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33.8pt;margin-top:-29.5pt;width:171.6pt;height:116.4pt;z-index:251657728;visibility:visible;mso-wrap-edited:f" o:allowincell="f">
          <v:imagedata r:id="rId1" o:title=""/>
        </v:shape>
        <o:OLEObject Type="Embed" ProgID="Word.Picture.8" ShapeID="_x0000_s2056" DrawAspect="Content" ObjectID="_1458375174" r:id="rId2"/>
      </w:pict>
    </w:r>
    <w:r w:rsidR="00DD3908" w:rsidRPr="00284B42">
      <w:rPr>
        <w:b/>
      </w:rPr>
      <w:t xml:space="preserve">CA SMPG </w:t>
    </w:r>
    <w:r w:rsidR="00DD3908">
      <w:rPr>
        <w:b/>
      </w:rPr>
      <w:t>– 27 February 2014 Conference Call Minutes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08" w:rsidRDefault="00DD3908"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3F3B18"/>
    <w:multiLevelType w:val="multilevel"/>
    <w:tmpl w:val="8418FFD4"/>
    <w:lvl w:ilvl="0">
      <w:start w:val="1"/>
      <w:numFmt w:val="decimal"/>
      <w:pStyle w:val="Heading1"/>
      <w:lvlText w:val="%1."/>
      <w:lvlJc w:val="left"/>
      <w:pPr>
        <w:ind w:left="540" w:hanging="360"/>
      </w:pPr>
      <w:rPr>
        <w:rFonts w:hint="default"/>
      </w:rPr>
    </w:lvl>
    <w:lvl w:ilvl="1">
      <w:start w:val="1"/>
      <w:numFmt w:val="decimal"/>
      <w:pStyle w:val="Heading2"/>
      <w:isLgl/>
      <w:lvlText w:val="%1.%2"/>
      <w:lvlJc w:val="left"/>
      <w:pPr>
        <w:ind w:left="648" w:hanging="36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224" w:hanging="720"/>
      </w:pPr>
      <w:rPr>
        <w:rFonts w:hint="default"/>
      </w:rPr>
    </w:lvl>
    <w:lvl w:ilvl="4">
      <w:start w:val="1"/>
      <w:numFmt w:val="decimal"/>
      <w:isLgl/>
      <w:lvlText w:val="%1.%2.%3.%4.%5"/>
      <w:lvlJc w:val="left"/>
      <w:pPr>
        <w:ind w:left="1692"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68" w:hanging="1440"/>
      </w:pPr>
      <w:rPr>
        <w:rFonts w:hint="default"/>
      </w:rPr>
    </w:lvl>
    <w:lvl w:ilvl="7">
      <w:start w:val="1"/>
      <w:numFmt w:val="decimal"/>
      <w:isLgl/>
      <w:lvlText w:val="%1.%2.%3.%4.%5.%6.%7.%8"/>
      <w:lvlJc w:val="left"/>
      <w:pPr>
        <w:ind w:left="2376" w:hanging="1440"/>
      </w:pPr>
      <w:rPr>
        <w:rFonts w:hint="default"/>
      </w:rPr>
    </w:lvl>
    <w:lvl w:ilvl="8">
      <w:start w:val="1"/>
      <w:numFmt w:val="decimal"/>
      <w:isLgl/>
      <w:lvlText w:val="%1.%2.%3.%4.%5.%6.%7.%8.%9"/>
      <w:lvlJc w:val="left"/>
      <w:pPr>
        <w:ind w:left="2844" w:hanging="1800"/>
      </w:pPr>
      <w:rPr>
        <w:rFonts w:hint="default"/>
      </w:rPr>
    </w:lvl>
  </w:abstractNum>
  <w:abstractNum w:abstractNumId="2">
    <w:nsid w:val="0EA20279"/>
    <w:multiLevelType w:val="hybridMultilevel"/>
    <w:tmpl w:val="FBAA3A54"/>
    <w:lvl w:ilvl="0" w:tplc="33022562">
      <w:start w:val="1"/>
      <w:numFmt w:val="bullet"/>
      <w:lvlText w:val=""/>
      <w:lvlJc w:val="left"/>
      <w:pPr>
        <w:ind w:left="720" w:hanging="360"/>
      </w:pPr>
      <w:rPr>
        <w:rFonts w:ascii="Wingdings" w:eastAsia="Times New Roman" w:hAnsi="Wingdings" w:cs="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C23585"/>
    <w:multiLevelType w:val="hybridMultilevel"/>
    <w:tmpl w:val="BD0C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9C6337"/>
    <w:multiLevelType w:val="hybridMultilevel"/>
    <w:tmpl w:val="D9F083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3A0759D"/>
    <w:multiLevelType w:val="hybridMultilevel"/>
    <w:tmpl w:val="BF7EE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957F58"/>
    <w:multiLevelType w:val="hybridMultilevel"/>
    <w:tmpl w:val="057A5CB4"/>
    <w:lvl w:ilvl="0" w:tplc="831E7D9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DF9716B"/>
    <w:multiLevelType w:val="hybridMultilevel"/>
    <w:tmpl w:val="3E56ED50"/>
    <w:lvl w:ilvl="0" w:tplc="33022562">
      <w:start w:val="1"/>
      <w:numFmt w:val="bullet"/>
      <w:lvlText w:val=""/>
      <w:lvlJc w:val="left"/>
      <w:pPr>
        <w:ind w:left="720" w:hanging="360"/>
      </w:pPr>
      <w:rPr>
        <w:rFonts w:ascii="Wingdings" w:eastAsia="Times New Roman" w:hAnsi="Wingdings" w:cs="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0">
    <w:nsid w:val="404D0746"/>
    <w:multiLevelType w:val="hybridMultilevel"/>
    <w:tmpl w:val="88AA6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3F1AF7"/>
    <w:multiLevelType w:val="hybridMultilevel"/>
    <w:tmpl w:val="62C0C4EC"/>
    <w:lvl w:ilvl="0" w:tplc="33022562">
      <w:start w:val="1"/>
      <w:numFmt w:val="bullet"/>
      <w:lvlText w:val=""/>
      <w:lvlJc w:val="left"/>
      <w:pPr>
        <w:ind w:left="780" w:hanging="360"/>
      </w:pPr>
      <w:rPr>
        <w:rFonts w:ascii="Wingdings" w:eastAsia="Times New Roman" w:hAnsi="Wingdings" w:cs="Arial" w:hint="default"/>
        <w:lang w:val="en-US"/>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5337B34"/>
    <w:multiLevelType w:val="hybridMultilevel"/>
    <w:tmpl w:val="244A74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8134926"/>
    <w:multiLevelType w:val="hybridMultilevel"/>
    <w:tmpl w:val="F76E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217D0D"/>
    <w:multiLevelType w:val="hybridMultilevel"/>
    <w:tmpl w:val="5CA226D8"/>
    <w:lvl w:ilvl="0" w:tplc="64D6FD92">
      <w:numFmt w:val="bullet"/>
      <w:lvlText w:val="-"/>
      <w:lvlJc w:val="left"/>
      <w:pPr>
        <w:ind w:left="720" w:hanging="360"/>
      </w:pPr>
      <w:rPr>
        <w:rFonts w:ascii="Arial" w:eastAsia="Times New Roman" w:hAnsi="Aria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A53F96"/>
    <w:multiLevelType w:val="hybridMultilevel"/>
    <w:tmpl w:val="39A0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5442D40"/>
    <w:multiLevelType w:val="hybridMultilevel"/>
    <w:tmpl w:val="18A605FE"/>
    <w:lvl w:ilvl="0" w:tplc="AFA01B6A">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410343"/>
    <w:multiLevelType w:val="hybridMultilevel"/>
    <w:tmpl w:val="DE04EEB0"/>
    <w:lvl w:ilvl="0" w:tplc="08090001">
      <w:start w:val="1"/>
      <w:numFmt w:val="bullet"/>
      <w:lvlText w:val=""/>
      <w:lvlJc w:val="left"/>
      <w:pPr>
        <w:ind w:left="720" w:hanging="360"/>
      </w:pPr>
      <w:rPr>
        <w:rFonts w:ascii="Symbol" w:hAnsi="Symbol" w:hint="default"/>
        <w:u w:val="singl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5573C1"/>
    <w:multiLevelType w:val="hybridMultilevel"/>
    <w:tmpl w:val="A93E55F8"/>
    <w:lvl w:ilvl="0" w:tplc="553427E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9"/>
  </w:num>
  <w:num w:numId="4">
    <w:abstractNumId w:val="5"/>
  </w:num>
  <w:num w:numId="5">
    <w:abstractNumId w:val="1"/>
  </w:num>
  <w:num w:numId="6">
    <w:abstractNumId w:val="20"/>
  </w:num>
  <w:num w:numId="7">
    <w:abstractNumId w:val="18"/>
  </w:num>
  <w:num w:numId="8">
    <w:abstractNumId w:val="16"/>
  </w:num>
  <w:num w:numId="9">
    <w:abstractNumId w:val="12"/>
  </w:num>
  <w:num w:numId="10">
    <w:abstractNumId w:val="2"/>
  </w:num>
  <w:num w:numId="11">
    <w:abstractNumId w:val="3"/>
  </w:num>
  <w:num w:numId="12">
    <w:abstractNumId w:val="11"/>
  </w:num>
  <w:num w:numId="13">
    <w:abstractNumId w:val="8"/>
  </w:num>
  <w:num w:numId="14">
    <w:abstractNumId w:val="15"/>
  </w:num>
  <w:num w:numId="15">
    <w:abstractNumId w:val="4"/>
  </w:num>
  <w:num w:numId="16">
    <w:abstractNumId w:val="14"/>
  </w:num>
  <w:num w:numId="17">
    <w:abstractNumId w:val="21"/>
  </w:num>
  <w:num w:numId="18">
    <w:abstractNumId w:val="6"/>
  </w:num>
  <w:num w:numId="19">
    <w:abstractNumId w:val="19"/>
  </w:num>
  <w:num w:numId="20">
    <w:abstractNumId w:val="22"/>
  </w:num>
  <w:num w:numId="21">
    <w:abstractNumId w:val="7"/>
  </w:num>
  <w:num w:numId="22">
    <w:abstractNumId w:val="10"/>
  </w:num>
  <w:num w:numId="2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colormenu v:ext="edit" fillcolor="none [1300]"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241A"/>
    <w:rsid w:val="00002D65"/>
    <w:rsid w:val="000051B3"/>
    <w:rsid w:val="00005A1F"/>
    <w:rsid w:val="00005B96"/>
    <w:rsid w:val="00005FA0"/>
    <w:rsid w:val="00007E6B"/>
    <w:rsid w:val="0001004E"/>
    <w:rsid w:val="00010813"/>
    <w:rsid w:val="000148DE"/>
    <w:rsid w:val="000152DC"/>
    <w:rsid w:val="000157C2"/>
    <w:rsid w:val="00015AA5"/>
    <w:rsid w:val="00015F15"/>
    <w:rsid w:val="00015F31"/>
    <w:rsid w:val="00015FFC"/>
    <w:rsid w:val="00017532"/>
    <w:rsid w:val="0001783E"/>
    <w:rsid w:val="000238B1"/>
    <w:rsid w:val="00023C98"/>
    <w:rsid w:val="00023D5B"/>
    <w:rsid w:val="000249A5"/>
    <w:rsid w:val="000250CC"/>
    <w:rsid w:val="000265A9"/>
    <w:rsid w:val="00027143"/>
    <w:rsid w:val="00027503"/>
    <w:rsid w:val="00030760"/>
    <w:rsid w:val="00030CC6"/>
    <w:rsid w:val="00031CEB"/>
    <w:rsid w:val="00032F97"/>
    <w:rsid w:val="000357FF"/>
    <w:rsid w:val="00037351"/>
    <w:rsid w:val="000415FC"/>
    <w:rsid w:val="0004371B"/>
    <w:rsid w:val="00043D75"/>
    <w:rsid w:val="00044AD0"/>
    <w:rsid w:val="00045152"/>
    <w:rsid w:val="00046B58"/>
    <w:rsid w:val="00046E03"/>
    <w:rsid w:val="00047EB2"/>
    <w:rsid w:val="0005167F"/>
    <w:rsid w:val="00052FE4"/>
    <w:rsid w:val="0005309A"/>
    <w:rsid w:val="000530AA"/>
    <w:rsid w:val="0005604D"/>
    <w:rsid w:val="00056990"/>
    <w:rsid w:val="00057A3B"/>
    <w:rsid w:val="00057AD3"/>
    <w:rsid w:val="00057B4E"/>
    <w:rsid w:val="0006055B"/>
    <w:rsid w:val="000610F8"/>
    <w:rsid w:val="00063494"/>
    <w:rsid w:val="00063E96"/>
    <w:rsid w:val="00066415"/>
    <w:rsid w:val="0006676A"/>
    <w:rsid w:val="000669C7"/>
    <w:rsid w:val="00066D5C"/>
    <w:rsid w:val="000676D0"/>
    <w:rsid w:val="00067901"/>
    <w:rsid w:val="00071DDE"/>
    <w:rsid w:val="00071ED9"/>
    <w:rsid w:val="000729A3"/>
    <w:rsid w:val="00072DAB"/>
    <w:rsid w:val="000739DF"/>
    <w:rsid w:val="000745EC"/>
    <w:rsid w:val="00075D3E"/>
    <w:rsid w:val="00075D6A"/>
    <w:rsid w:val="000765DC"/>
    <w:rsid w:val="00076786"/>
    <w:rsid w:val="000768FB"/>
    <w:rsid w:val="000804A6"/>
    <w:rsid w:val="00081263"/>
    <w:rsid w:val="0008251B"/>
    <w:rsid w:val="0008302E"/>
    <w:rsid w:val="00085311"/>
    <w:rsid w:val="000855C1"/>
    <w:rsid w:val="00087328"/>
    <w:rsid w:val="0008767E"/>
    <w:rsid w:val="0009050D"/>
    <w:rsid w:val="0009483B"/>
    <w:rsid w:val="00095B6F"/>
    <w:rsid w:val="00096171"/>
    <w:rsid w:val="0009689B"/>
    <w:rsid w:val="00096CBE"/>
    <w:rsid w:val="000971AD"/>
    <w:rsid w:val="00097370"/>
    <w:rsid w:val="0009749E"/>
    <w:rsid w:val="000A020C"/>
    <w:rsid w:val="000A0465"/>
    <w:rsid w:val="000A06C4"/>
    <w:rsid w:val="000A07A2"/>
    <w:rsid w:val="000A0FAC"/>
    <w:rsid w:val="000A0FFC"/>
    <w:rsid w:val="000A198A"/>
    <w:rsid w:val="000A2DA8"/>
    <w:rsid w:val="000A3489"/>
    <w:rsid w:val="000A419C"/>
    <w:rsid w:val="000A4E72"/>
    <w:rsid w:val="000A4F55"/>
    <w:rsid w:val="000A641E"/>
    <w:rsid w:val="000A785A"/>
    <w:rsid w:val="000A7B3B"/>
    <w:rsid w:val="000B119F"/>
    <w:rsid w:val="000B1811"/>
    <w:rsid w:val="000B1929"/>
    <w:rsid w:val="000B4025"/>
    <w:rsid w:val="000B557A"/>
    <w:rsid w:val="000B55F8"/>
    <w:rsid w:val="000B5831"/>
    <w:rsid w:val="000B5DFD"/>
    <w:rsid w:val="000B7094"/>
    <w:rsid w:val="000B70C1"/>
    <w:rsid w:val="000C0868"/>
    <w:rsid w:val="000C103C"/>
    <w:rsid w:val="000C15E7"/>
    <w:rsid w:val="000C29FB"/>
    <w:rsid w:val="000C5021"/>
    <w:rsid w:val="000C5A2C"/>
    <w:rsid w:val="000D0384"/>
    <w:rsid w:val="000D04FB"/>
    <w:rsid w:val="000D0E38"/>
    <w:rsid w:val="000D1EB3"/>
    <w:rsid w:val="000D3E94"/>
    <w:rsid w:val="000D46A6"/>
    <w:rsid w:val="000D493E"/>
    <w:rsid w:val="000D4C85"/>
    <w:rsid w:val="000D59FE"/>
    <w:rsid w:val="000D5B98"/>
    <w:rsid w:val="000D7A8E"/>
    <w:rsid w:val="000D7B6D"/>
    <w:rsid w:val="000D7D63"/>
    <w:rsid w:val="000E0ADE"/>
    <w:rsid w:val="000E20CE"/>
    <w:rsid w:val="000E21CE"/>
    <w:rsid w:val="000E2A55"/>
    <w:rsid w:val="000E2F7A"/>
    <w:rsid w:val="000E4C23"/>
    <w:rsid w:val="000E5503"/>
    <w:rsid w:val="000E5ACC"/>
    <w:rsid w:val="000E6687"/>
    <w:rsid w:val="000E797B"/>
    <w:rsid w:val="000E7A30"/>
    <w:rsid w:val="000F07A5"/>
    <w:rsid w:val="000F4705"/>
    <w:rsid w:val="000F5DCF"/>
    <w:rsid w:val="001006E9"/>
    <w:rsid w:val="0010148B"/>
    <w:rsid w:val="00101E0D"/>
    <w:rsid w:val="001021B7"/>
    <w:rsid w:val="00104342"/>
    <w:rsid w:val="00104E0B"/>
    <w:rsid w:val="00105EEA"/>
    <w:rsid w:val="00106021"/>
    <w:rsid w:val="00107248"/>
    <w:rsid w:val="00111422"/>
    <w:rsid w:val="00111B6A"/>
    <w:rsid w:val="00112883"/>
    <w:rsid w:val="00114286"/>
    <w:rsid w:val="001147AD"/>
    <w:rsid w:val="00115141"/>
    <w:rsid w:val="0011553E"/>
    <w:rsid w:val="00116E13"/>
    <w:rsid w:val="001170FE"/>
    <w:rsid w:val="001200E4"/>
    <w:rsid w:val="00120B68"/>
    <w:rsid w:val="001210F0"/>
    <w:rsid w:val="001219C5"/>
    <w:rsid w:val="00123412"/>
    <w:rsid w:val="00124456"/>
    <w:rsid w:val="00125819"/>
    <w:rsid w:val="00125C14"/>
    <w:rsid w:val="001278D7"/>
    <w:rsid w:val="001301AA"/>
    <w:rsid w:val="0013330E"/>
    <w:rsid w:val="00133F85"/>
    <w:rsid w:val="00134A8B"/>
    <w:rsid w:val="001351C8"/>
    <w:rsid w:val="0013566B"/>
    <w:rsid w:val="001358D5"/>
    <w:rsid w:val="00136796"/>
    <w:rsid w:val="001368E8"/>
    <w:rsid w:val="001379EC"/>
    <w:rsid w:val="00137E29"/>
    <w:rsid w:val="00140D10"/>
    <w:rsid w:val="00141100"/>
    <w:rsid w:val="0014123C"/>
    <w:rsid w:val="001418F7"/>
    <w:rsid w:val="00143146"/>
    <w:rsid w:val="001431F1"/>
    <w:rsid w:val="001438E0"/>
    <w:rsid w:val="00143CD5"/>
    <w:rsid w:val="00144D89"/>
    <w:rsid w:val="00144E45"/>
    <w:rsid w:val="0014506F"/>
    <w:rsid w:val="00145B84"/>
    <w:rsid w:val="001470EA"/>
    <w:rsid w:val="00147C1D"/>
    <w:rsid w:val="00152168"/>
    <w:rsid w:val="00152AFF"/>
    <w:rsid w:val="00155A05"/>
    <w:rsid w:val="00155B4B"/>
    <w:rsid w:val="00156EF0"/>
    <w:rsid w:val="0015716F"/>
    <w:rsid w:val="00157457"/>
    <w:rsid w:val="001577B5"/>
    <w:rsid w:val="00160901"/>
    <w:rsid w:val="001614CA"/>
    <w:rsid w:val="001630BD"/>
    <w:rsid w:val="001661A6"/>
    <w:rsid w:val="001676C8"/>
    <w:rsid w:val="00167ADC"/>
    <w:rsid w:val="001712B1"/>
    <w:rsid w:val="0017306F"/>
    <w:rsid w:val="001753F9"/>
    <w:rsid w:val="001803DE"/>
    <w:rsid w:val="0018324D"/>
    <w:rsid w:val="001865D5"/>
    <w:rsid w:val="001867B1"/>
    <w:rsid w:val="001868CC"/>
    <w:rsid w:val="001868D6"/>
    <w:rsid w:val="001869F3"/>
    <w:rsid w:val="00186F5E"/>
    <w:rsid w:val="00187EB0"/>
    <w:rsid w:val="00190D5F"/>
    <w:rsid w:val="00191E31"/>
    <w:rsid w:val="00193B1C"/>
    <w:rsid w:val="00193C6C"/>
    <w:rsid w:val="00193DD6"/>
    <w:rsid w:val="00193F38"/>
    <w:rsid w:val="00194E65"/>
    <w:rsid w:val="00196DC2"/>
    <w:rsid w:val="0019708C"/>
    <w:rsid w:val="001A0FFD"/>
    <w:rsid w:val="001A13AA"/>
    <w:rsid w:val="001A2F9A"/>
    <w:rsid w:val="001A383C"/>
    <w:rsid w:val="001A56F9"/>
    <w:rsid w:val="001A5A33"/>
    <w:rsid w:val="001A62CF"/>
    <w:rsid w:val="001B0406"/>
    <w:rsid w:val="001B1E86"/>
    <w:rsid w:val="001B3103"/>
    <w:rsid w:val="001B5E2D"/>
    <w:rsid w:val="001B65D2"/>
    <w:rsid w:val="001B7D5A"/>
    <w:rsid w:val="001C1436"/>
    <w:rsid w:val="001C16D3"/>
    <w:rsid w:val="001C2AB4"/>
    <w:rsid w:val="001C2F37"/>
    <w:rsid w:val="001C50FA"/>
    <w:rsid w:val="001C5824"/>
    <w:rsid w:val="001C6483"/>
    <w:rsid w:val="001C7357"/>
    <w:rsid w:val="001C7F55"/>
    <w:rsid w:val="001D0D2F"/>
    <w:rsid w:val="001D0D7A"/>
    <w:rsid w:val="001D0FDF"/>
    <w:rsid w:val="001D1050"/>
    <w:rsid w:val="001D1633"/>
    <w:rsid w:val="001D1F27"/>
    <w:rsid w:val="001D2EE1"/>
    <w:rsid w:val="001D752F"/>
    <w:rsid w:val="001D7DE7"/>
    <w:rsid w:val="001D7F34"/>
    <w:rsid w:val="001E0FF9"/>
    <w:rsid w:val="001E3E8E"/>
    <w:rsid w:val="001E44C0"/>
    <w:rsid w:val="001E5AAA"/>
    <w:rsid w:val="001E774B"/>
    <w:rsid w:val="001E78CC"/>
    <w:rsid w:val="001F2C65"/>
    <w:rsid w:val="001F3F45"/>
    <w:rsid w:val="001F4971"/>
    <w:rsid w:val="001F70B4"/>
    <w:rsid w:val="0020115E"/>
    <w:rsid w:val="00201BDB"/>
    <w:rsid w:val="00202058"/>
    <w:rsid w:val="0020323F"/>
    <w:rsid w:val="0020391C"/>
    <w:rsid w:val="002051D2"/>
    <w:rsid w:val="00206DF5"/>
    <w:rsid w:val="00210103"/>
    <w:rsid w:val="00211C67"/>
    <w:rsid w:val="002127BA"/>
    <w:rsid w:val="002129D0"/>
    <w:rsid w:val="00212BFF"/>
    <w:rsid w:val="002131AF"/>
    <w:rsid w:val="00214473"/>
    <w:rsid w:val="0021532F"/>
    <w:rsid w:val="00215780"/>
    <w:rsid w:val="00216A0C"/>
    <w:rsid w:val="00217002"/>
    <w:rsid w:val="002178B6"/>
    <w:rsid w:val="002200DE"/>
    <w:rsid w:val="002200F0"/>
    <w:rsid w:val="00220ED0"/>
    <w:rsid w:val="00220F3C"/>
    <w:rsid w:val="00221837"/>
    <w:rsid w:val="00222412"/>
    <w:rsid w:val="002251B0"/>
    <w:rsid w:val="00226A54"/>
    <w:rsid w:val="0022784C"/>
    <w:rsid w:val="00230996"/>
    <w:rsid w:val="00230BC8"/>
    <w:rsid w:val="0023157A"/>
    <w:rsid w:val="002321F8"/>
    <w:rsid w:val="002322DE"/>
    <w:rsid w:val="00232E54"/>
    <w:rsid w:val="00236BA7"/>
    <w:rsid w:val="00236F14"/>
    <w:rsid w:val="0023774C"/>
    <w:rsid w:val="00240BD1"/>
    <w:rsid w:val="00240FD7"/>
    <w:rsid w:val="00241C46"/>
    <w:rsid w:val="00243EBC"/>
    <w:rsid w:val="002454FF"/>
    <w:rsid w:val="002456C7"/>
    <w:rsid w:val="00245869"/>
    <w:rsid w:val="00245BAF"/>
    <w:rsid w:val="0024663A"/>
    <w:rsid w:val="00246A6A"/>
    <w:rsid w:val="00246C2F"/>
    <w:rsid w:val="00246F5B"/>
    <w:rsid w:val="002508BC"/>
    <w:rsid w:val="00251E0B"/>
    <w:rsid w:val="0025223A"/>
    <w:rsid w:val="00252590"/>
    <w:rsid w:val="002533BB"/>
    <w:rsid w:val="002549AE"/>
    <w:rsid w:val="00254E98"/>
    <w:rsid w:val="00255E03"/>
    <w:rsid w:val="00257190"/>
    <w:rsid w:val="00257356"/>
    <w:rsid w:val="0025798E"/>
    <w:rsid w:val="00257CBB"/>
    <w:rsid w:val="00260B07"/>
    <w:rsid w:val="00260F7E"/>
    <w:rsid w:val="002613B9"/>
    <w:rsid w:val="002629FA"/>
    <w:rsid w:val="00262E44"/>
    <w:rsid w:val="00262F75"/>
    <w:rsid w:val="00265B60"/>
    <w:rsid w:val="00266341"/>
    <w:rsid w:val="00266950"/>
    <w:rsid w:val="00266D71"/>
    <w:rsid w:val="00270080"/>
    <w:rsid w:val="00272B37"/>
    <w:rsid w:val="00273B43"/>
    <w:rsid w:val="00273F18"/>
    <w:rsid w:val="0027451B"/>
    <w:rsid w:val="00275165"/>
    <w:rsid w:val="00276C1F"/>
    <w:rsid w:val="00276D9A"/>
    <w:rsid w:val="00276F9D"/>
    <w:rsid w:val="00277BC7"/>
    <w:rsid w:val="0028014D"/>
    <w:rsid w:val="00281FE5"/>
    <w:rsid w:val="0028242A"/>
    <w:rsid w:val="00284B42"/>
    <w:rsid w:val="00285001"/>
    <w:rsid w:val="00285165"/>
    <w:rsid w:val="0028574A"/>
    <w:rsid w:val="00285DAA"/>
    <w:rsid w:val="0028678C"/>
    <w:rsid w:val="00286D76"/>
    <w:rsid w:val="00286F0F"/>
    <w:rsid w:val="002872E7"/>
    <w:rsid w:val="002907A7"/>
    <w:rsid w:val="002907F5"/>
    <w:rsid w:val="00292B53"/>
    <w:rsid w:val="0029301A"/>
    <w:rsid w:val="00293BD3"/>
    <w:rsid w:val="0029519D"/>
    <w:rsid w:val="00297415"/>
    <w:rsid w:val="00297D5D"/>
    <w:rsid w:val="002A0A67"/>
    <w:rsid w:val="002A16AD"/>
    <w:rsid w:val="002A1D00"/>
    <w:rsid w:val="002A22A1"/>
    <w:rsid w:val="002A4CC2"/>
    <w:rsid w:val="002A51DB"/>
    <w:rsid w:val="002A54C7"/>
    <w:rsid w:val="002A63CB"/>
    <w:rsid w:val="002B0D84"/>
    <w:rsid w:val="002B289A"/>
    <w:rsid w:val="002B3AA8"/>
    <w:rsid w:val="002B5469"/>
    <w:rsid w:val="002B5AA2"/>
    <w:rsid w:val="002B659F"/>
    <w:rsid w:val="002B66CE"/>
    <w:rsid w:val="002C140D"/>
    <w:rsid w:val="002C401C"/>
    <w:rsid w:val="002C5FB6"/>
    <w:rsid w:val="002C666D"/>
    <w:rsid w:val="002D13AB"/>
    <w:rsid w:val="002D15BA"/>
    <w:rsid w:val="002D20A6"/>
    <w:rsid w:val="002D26F6"/>
    <w:rsid w:val="002D33B9"/>
    <w:rsid w:val="002D3ECD"/>
    <w:rsid w:val="002D4171"/>
    <w:rsid w:val="002D481C"/>
    <w:rsid w:val="002D5579"/>
    <w:rsid w:val="002D5A70"/>
    <w:rsid w:val="002D666A"/>
    <w:rsid w:val="002D6EC7"/>
    <w:rsid w:val="002E08BB"/>
    <w:rsid w:val="002E1A29"/>
    <w:rsid w:val="002E39DA"/>
    <w:rsid w:val="002E44F0"/>
    <w:rsid w:val="002E5116"/>
    <w:rsid w:val="002F0EA9"/>
    <w:rsid w:val="002F1879"/>
    <w:rsid w:val="002F18DE"/>
    <w:rsid w:val="002F35CF"/>
    <w:rsid w:val="002F3775"/>
    <w:rsid w:val="002F434C"/>
    <w:rsid w:val="002F7332"/>
    <w:rsid w:val="002F79AF"/>
    <w:rsid w:val="00303728"/>
    <w:rsid w:val="0030375D"/>
    <w:rsid w:val="00303C72"/>
    <w:rsid w:val="003040F8"/>
    <w:rsid w:val="00304516"/>
    <w:rsid w:val="00305B81"/>
    <w:rsid w:val="00305BD1"/>
    <w:rsid w:val="003119EC"/>
    <w:rsid w:val="00312E97"/>
    <w:rsid w:val="00313942"/>
    <w:rsid w:val="00315877"/>
    <w:rsid w:val="003158F8"/>
    <w:rsid w:val="00315F00"/>
    <w:rsid w:val="0032197A"/>
    <w:rsid w:val="00321F52"/>
    <w:rsid w:val="00322089"/>
    <w:rsid w:val="00322A05"/>
    <w:rsid w:val="00322BE1"/>
    <w:rsid w:val="00324805"/>
    <w:rsid w:val="0032483E"/>
    <w:rsid w:val="003261CF"/>
    <w:rsid w:val="00327516"/>
    <w:rsid w:val="00327C15"/>
    <w:rsid w:val="00330A55"/>
    <w:rsid w:val="00330C7E"/>
    <w:rsid w:val="00332F91"/>
    <w:rsid w:val="00333A87"/>
    <w:rsid w:val="003345B8"/>
    <w:rsid w:val="003360F9"/>
    <w:rsid w:val="003405FF"/>
    <w:rsid w:val="00340788"/>
    <w:rsid w:val="003419F8"/>
    <w:rsid w:val="003429B6"/>
    <w:rsid w:val="003439BE"/>
    <w:rsid w:val="00345586"/>
    <w:rsid w:val="00346733"/>
    <w:rsid w:val="00346AA9"/>
    <w:rsid w:val="00346AE5"/>
    <w:rsid w:val="003524FD"/>
    <w:rsid w:val="003525AE"/>
    <w:rsid w:val="0035412E"/>
    <w:rsid w:val="003549AC"/>
    <w:rsid w:val="003559F3"/>
    <w:rsid w:val="00355BB4"/>
    <w:rsid w:val="003562A2"/>
    <w:rsid w:val="003569DA"/>
    <w:rsid w:val="003611AC"/>
    <w:rsid w:val="00361484"/>
    <w:rsid w:val="00363C0E"/>
    <w:rsid w:val="0036406C"/>
    <w:rsid w:val="003656AB"/>
    <w:rsid w:val="003657AB"/>
    <w:rsid w:val="00366FEC"/>
    <w:rsid w:val="003700E7"/>
    <w:rsid w:val="0037101D"/>
    <w:rsid w:val="00371B50"/>
    <w:rsid w:val="00371D8F"/>
    <w:rsid w:val="003750EA"/>
    <w:rsid w:val="00375D17"/>
    <w:rsid w:val="00376698"/>
    <w:rsid w:val="0037670C"/>
    <w:rsid w:val="00376A6D"/>
    <w:rsid w:val="00377295"/>
    <w:rsid w:val="003815C4"/>
    <w:rsid w:val="00381A23"/>
    <w:rsid w:val="00382B23"/>
    <w:rsid w:val="00383BD5"/>
    <w:rsid w:val="00384793"/>
    <w:rsid w:val="00384B04"/>
    <w:rsid w:val="00385DD6"/>
    <w:rsid w:val="00385E1E"/>
    <w:rsid w:val="0039065D"/>
    <w:rsid w:val="0039109C"/>
    <w:rsid w:val="00392112"/>
    <w:rsid w:val="00393230"/>
    <w:rsid w:val="00393538"/>
    <w:rsid w:val="003949C9"/>
    <w:rsid w:val="0039522C"/>
    <w:rsid w:val="0039626C"/>
    <w:rsid w:val="003979EC"/>
    <w:rsid w:val="003A0493"/>
    <w:rsid w:val="003A333D"/>
    <w:rsid w:val="003A3863"/>
    <w:rsid w:val="003A4FB7"/>
    <w:rsid w:val="003A50DC"/>
    <w:rsid w:val="003A548A"/>
    <w:rsid w:val="003A630B"/>
    <w:rsid w:val="003A66B0"/>
    <w:rsid w:val="003A694B"/>
    <w:rsid w:val="003B0C63"/>
    <w:rsid w:val="003B0CD2"/>
    <w:rsid w:val="003B0CEF"/>
    <w:rsid w:val="003B1348"/>
    <w:rsid w:val="003B13C5"/>
    <w:rsid w:val="003B1C69"/>
    <w:rsid w:val="003B250E"/>
    <w:rsid w:val="003B28EF"/>
    <w:rsid w:val="003B43BF"/>
    <w:rsid w:val="003B46C6"/>
    <w:rsid w:val="003B4992"/>
    <w:rsid w:val="003B54B2"/>
    <w:rsid w:val="003B5D70"/>
    <w:rsid w:val="003B7A2F"/>
    <w:rsid w:val="003B7A76"/>
    <w:rsid w:val="003C142B"/>
    <w:rsid w:val="003C292A"/>
    <w:rsid w:val="003C3076"/>
    <w:rsid w:val="003C3419"/>
    <w:rsid w:val="003C44DF"/>
    <w:rsid w:val="003C4F1E"/>
    <w:rsid w:val="003C599B"/>
    <w:rsid w:val="003C6487"/>
    <w:rsid w:val="003C762F"/>
    <w:rsid w:val="003D01B3"/>
    <w:rsid w:val="003D0D90"/>
    <w:rsid w:val="003D0F10"/>
    <w:rsid w:val="003D1B5C"/>
    <w:rsid w:val="003D2B29"/>
    <w:rsid w:val="003D2B4D"/>
    <w:rsid w:val="003D3B56"/>
    <w:rsid w:val="003D4D85"/>
    <w:rsid w:val="003D56C9"/>
    <w:rsid w:val="003D57EB"/>
    <w:rsid w:val="003E05AF"/>
    <w:rsid w:val="003E0A22"/>
    <w:rsid w:val="003E0ABF"/>
    <w:rsid w:val="003E23C3"/>
    <w:rsid w:val="003E458D"/>
    <w:rsid w:val="003E58A3"/>
    <w:rsid w:val="003E5EFD"/>
    <w:rsid w:val="003E6B0C"/>
    <w:rsid w:val="003F0EE4"/>
    <w:rsid w:val="003F1217"/>
    <w:rsid w:val="003F1787"/>
    <w:rsid w:val="003F2BDB"/>
    <w:rsid w:val="003F5926"/>
    <w:rsid w:val="003F5CD3"/>
    <w:rsid w:val="003F79E6"/>
    <w:rsid w:val="0040048C"/>
    <w:rsid w:val="00400D44"/>
    <w:rsid w:val="0040244E"/>
    <w:rsid w:val="00403047"/>
    <w:rsid w:val="00403D4A"/>
    <w:rsid w:val="00404C0C"/>
    <w:rsid w:val="00404FF3"/>
    <w:rsid w:val="00405217"/>
    <w:rsid w:val="004059D7"/>
    <w:rsid w:val="0040717B"/>
    <w:rsid w:val="0040750A"/>
    <w:rsid w:val="004078BD"/>
    <w:rsid w:val="00410935"/>
    <w:rsid w:val="00410D38"/>
    <w:rsid w:val="0041103C"/>
    <w:rsid w:val="00412A32"/>
    <w:rsid w:val="00413358"/>
    <w:rsid w:val="0041398D"/>
    <w:rsid w:val="00413A6E"/>
    <w:rsid w:val="00413DCF"/>
    <w:rsid w:val="0041445A"/>
    <w:rsid w:val="0041468C"/>
    <w:rsid w:val="00415DB0"/>
    <w:rsid w:val="004168D8"/>
    <w:rsid w:val="004175A3"/>
    <w:rsid w:val="0042074F"/>
    <w:rsid w:val="00420881"/>
    <w:rsid w:val="00421049"/>
    <w:rsid w:val="00421714"/>
    <w:rsid w:val="00425162"/>
    <w:rsid w:val="00425883"/>
    <w:rsid w:val="00425AED"/>
    <w:rsid w:val="00431C06"/>
    <w:rsid w:val="0043250A"/>
    <w:rsid w:val="00432D93"/>
    <w:rsid w:val="00433A4B"/>
    <w:rsid w:val="0043409F"/>
    <w:rsid w:val="004343EB"/>
    <w:rsid w:val="00434952"/>
    <w:rsid w:val="004367E8"/>
    <w:rsid w:val="00436B91"/>
    <w:rsid w:val="00436BB0"/>
    <w:rsid w:val="004370B2"/>
    <w:rsid w:val="004378C7"/>
    <w:rsid w:val="0044105F"/>
    <w:rsid w:val="0044227C"/>
    <w:rsid w:val="004422F3"/>
    <w:rsid w:val="00443A81"/>
    <w:rsid w:val="0044610D"/>
    <w:rsid w:val="004466C3"/>
    <w:rsid w:val="00450C00"/>
    <w:rsid w:val="00450EBE"/>
    <w:rsid w:val="00451AAA"/>
    <w:rsid w:val="00454A63"/>
    <w:rsid w:val="00455291"/>
    <w:rsid w:val="00456BBD"/>
    <w:rsid w:val="00456E82"/>
    <w:rsid w:val="00457BF4"/>
    <w:rsid w:val="004656E5"/>
    <w:rsid w:val="00465D09"/>
    <w:rsid w:val="00465F68"/>
    <w:rsid w:val="00466275"/>
    <w:rsid w:val="0046643B"/>
    <w:rsid w:val="0046659B"/>
    <w:rsid w:val="0046661C"/>
    <w:rsid w:val="004672F5"/>
    <w:rsid w:val="00467DC3"/>
    <w:rsid w:val="00467FE4"/>
    <w:rsid w:val="00471403"/>
    <w:rsid w:val="004738C4"/>
    <w:rsid w:val="00475B64"/>
    <w:rsid w:val="0047788F"/>
    <w:rsid w:val="004809B4"/>
    <w:rsid w:val="00480BDE"/>
    <w:rsid w:val="00480DE4"/>
    <w:rsid w:val="00480F54"/>
    <w:rsid w:val="004812E8"/>
    <w:rsid w:val="00481582"/>
    <w:rsid w:val="00482E4C"/>
    <w:rsid w:val="00483126"/>
    <w:rsid w:val="00483131"/>
    <w:rsid w:val="00484021"/>
    <w:rsid w:val="004861AE"/>
    <w:rsid w:val="00486DD6"/>
    <w:rsid w:val="00486E25"/>
    <w:rsid w:val="00490FC6"/>
    <w:rsid w:val="004948DB"/>
    <w:rsid w:val="00494C4C"/>
    <w:rsid w:val="00496351"/>
    <w:rsid w:val="00497810"/>
    <w:rsid w:val="004A0F2B"/>
    <w:rsid w:val="004A17C2"/>
    <w:rsid w:val="004A3256"/>
    <w:rsid w:val="004A355B"/>
    <w:rsid w:val="004A37EF"/>
    <w:rsid w:val="004A3833"/>
    <w:rsid w:val="004A56C8"/>
    <w:rsid w:val="004A76A2"/>
    <w:rsid w:val="004A7FD4"/>
    <w:rsid w:val="004B070C"/>
    <w:rsid w:val="004B12EF"/>
    <w:rsid w:val="004B1735"/>
    <w:rsid w:val="004B1DE9"/>
    <w:rsid w:val="004B2026"/>
    <w:rsid w:val="004B2B96"/>
    <w:rsid w:val="004B2F86"/>
    <w:rsid w:val="004B376B"/>
    <w:rsid w:val="004B410C"/>
    <w:rsid w:val="004B449F"/>
    <w:rsid w:val="004B5DE4"/>
    <w:rsid w:val="004B68CC"/>
    <w:rsid w:val="004B69EF"/>
    <w:rsid w:val="004B74C6"/>
    <w:rsid w:val="004B7DFC"/>
    <w:rsid w:val="004B7E5A"/>
    <w:rsid w:val="004B7FE6"/>
    <w:rsid w:val="004C09AB"/>
    <w:rsid w:val="004C1D25"/>
    <w:rsid w:val="004C2196"/>
    <w:rsid w:val="004C2424"/>
    <w:rsid w:val="004C25BF"/>
    <w:rsid w:val="004C2926"/>
    <w:rsid w:val="004C3D9C"/>
    <w:rsid w:val="004C4A2E"/>
    <w:rsid w:val="004C4CE2"/>
    <w:rsid w:val="004C4DB3"/>
    <w:rsid w:val="004C4DFA"/>
    <w:rsid w:val="004C6BD1"/>
    <w:rsid w:val="004D04FF"/>
    <w:rsid w:val="004D0EDD"/>
    <w:rsid w:val="004D26FC"/>
    <w:rsid w:val="004D2C5C"/>
    <w:rsid w:val="004D2E16"/>
    <w:rsid w:val="004D31ED"/>
    <w:rsid w:val="004D4937"/>
    <w:rsid w:val="004D6EC6"/>
    <w:rsid w:val="004D77A7"/>
    <w:rsid w:val="004E063D"/>
    <w:rsid w:val="004E0F76"/>
    <w:rsid w:val="004E1DAE"/>
    <w:rsid w:val="004E210B"/>
    <w:rsid w:val="004E4BA3"/>
    <w:rsid w:val="004E62F4"/>
    <w:rsid w:val="004E646D"/>
    <w:rsid w:val="004E7310"/>
    <w:rsid w:val="004F0B87"/>
    <w:rsid w:val="004F0F26"/>
    <w:rsid w:val="004F1F1E"/>
    <w:rsid w:val="004F21AC"/>
    <w:rsid w:val="004F24AC"/>
    <w:rsid w:val="004F4B63"/>
    <w:rsid w:val="004F4DA3"/>
    <w:rsid w:val="004F506B"/>
    <w:rsid w:val="004F6152"/>
    <w:rsid w:val="004F76FA"/>
    <w:rsid w:val="005023A2"/>
    <w:rsid w:val="005028FD"/>
    <w:rsid w:val="00502A36"/>
    <w:rsid w:val="00506869"/>
    <w:rsid w:val="00510058"/>
    <w:rsid w:val="00510BCA"/>
    <w:rsid w:val="0051169F"/>
    <w:rsid w:val="00512424"/>
    <w:rsid w:val="00513624"/>
    <w:rsid w:val="00514138"/>
    <w:rsid w:val="005144C9"/>
    <w:rsid w:val="00514C3A"/>
    <w:rsid w:val="00514E75"/>
    <w:rsid w:val="00515DFE"/>
    <w:rsid w:val="00515E18"/>
    <w:rsid w:val="00516819"/>
    <w:rsid w:val="00520473"/>
    <w:rsid w:val="0052413A"/>
    <w:rsid w:val="0052689B"/>
    <w:rsid w:val="0052715F"/>
    <w:rsid w:val="00533061"/>
    <w:rsid w:val="00534622"/>
    <w:rsid w:val="00534F9F"/>
    <w:rsid w:val="0053546A"/>
    <w:rsid w:val="00535B35"/>
    <w:rsid w:val="00536C9B"/>
    <w:rsid w:val="0054022C"/>
    <w:rsid w:val="005405BF"/>
    <w:rsid w:val="0054102E"/>
    <w:rsid w:val="00543A08"/>
    <w:rsid w:val="00544027"/>
    <w:rsid w:val="005453F8"/>
    <w:rsid w:val="005467BF"/>
    <w:rsid w:val="00547137"/>
    <w:rsid w:val="00547E78"/>
    <w:rsid w:val="0055015B"/>
    <w:rsid w:val="00550DB3"/>
    <w:rsid w:val="00550DDB"/>
    <w:rsid w:val="00550ECE"/>
    <w:rsid w:val="0055138B"/>
    <w:rsid w:val="00551882"/>
    <w:rsid w:val="00551C03"/>
    <w:rsid w:val="00552A54"/>
    <w:rsid w:val="005549B2"/>
    <w:rsid w:val="00555748"/>
    <w:rsid w:val="005558D8"/>
    <w:rsid w:val="00556185"/>
    <w:rsid w:val="005571BC"/>
    <w:rsid w:val="005601B1"/>
    <w:rsid w:val="00561321"/>
    <w:rsid w:val="00561423"/>
    <w:rsid w:val="00561C81"/>
    <w:rsid w:val="00561EF5"/>
    <w:rsid w:val="00562084"/>
    <w:rsid w:val="00562151"/>
    <w:rsid w:val="0056364D"/>
    <w:rsid w:val="00563E5D"/>
    <w:rsid w:val="005645A7"/>
    <w:rsid w:val="005649EE"/>
    <w:rsid w:val="00565C71"/>
    <w:rsid w:val="005664EC"/>
    <w:rsid w:val="005666C7"/>
    <w:rsid w:val="00566C2D"/>
    <w:rsid w:val="005675F2"/>
    <w:rsid w:val="00567F34"/>
    <w:rsid w:val="00570FF5"/>
    <w:rsid w:val="00571D18"/>
    <w:rsid w:val="005729B0"/>
    <w:rsid w:val="005733ED"/>
    <w:rsid w:val="0057492E"/>
    <w:rsid w:val="00574E2C"/>
    <w:rsid w:val="0057519C"/>
    <w:rsid w:val="00575876"/>
    <w:rsid w:val="0057620D"/>
    <w:rsid w:val="005764E6"/>
    <w:rsid w:val="005764ED"/>
    <w:rsid w:val="00576F4A"/>
    <w:rsid w:val="00577A1B"/>
    <w:rsid w:val="00577DA2"/>
    <w:rsid w:val="00581D77"/>
    <w:rsid w:val="00582C6D"/>
    <w:rsid w:val="00583B21"/>
    <w:rsid w:val="00584BD4"/>
    <w:rsid w:val="005850FF"/>
    <w:rsid w:val="00585DE9"/>
    <w:rsid w:val="00586807"/>
    <w:rsid w:val="005900B9"/>
    <w:rsid w:val="00590237"/>
    <w:rsid w:val="00590E39"/>
    <w:rsid w:val="00591424"/>
    <w:rsid w:val="005917B7"/>
    <w:rsid w:val="00592037"/>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5198"/>
    <w:rsid w:val="005A5C30"/>
    <w:rsid w:val="005A79E1"/>
    <w:rsid w:val="005B0264"/>
    <w:rsid w:val="005B4768"/>
    <w:rsid w:val="005B5097"/>
    <w:rsid w:val="005C033A"/>
    <w:rsid w:val="005C066C"/>
    <w:rsid w:val="005C0760"/>
    <w:rsid w:val="005C2A8B"/>
    <w:rsid w:val="005C39DE"/>
    <w:rsid w:val="005C3E37"/>
    <w:rsid w:val="005C3FCB"/>
    <w:rsid w:val="005C410F"/>
    <w:rsid w:val="005C54C3"/>
    <w:rsid w:val="005C7169"/>
    <w:rsid w:val="005D082A"/>
    <w:rsid w:val="005D1D53"/>
    <w:rsid w:val="005D495D"/>
    <w:rsid w:val="005D4A34"/>
    <w:rsid w:val="005E0B6F"/>
    <w:rsid w:val="005E0C08"/>
    <w:rsid w:val="005E2A81"/>
    <w:rsid w:val="005E337F"/>
    <w:rsid w:val="005E3B2D"/>
    <w:rsid w:val="005E4A0B"/>
    <w:rsid w:val="005E64E7"/>
    <w:rsid w:val="005E6846"/>
    <w:rsid w:val="005E6B80"/>
    <w:rsid w:val="005E74B2"/>
    <w:rsid w:val="005E7C94"/>
    <w:rsid w:val="005F08B0"/>
    <w:rsid w:val="005F1349"/>
    <w:rsid w:val="005F37C7"/>
    <w:rsid w:val="005F4089"/>
    <w:rsid w:val="005F4BB5"/>
    <w:rsid w:val="005F76A1"/>
    <w:rsid w:val="00601A99"/>
    <w:rsid w:val="00601B63"/>
    <w:rsid w:val="00602104"/>
    <w:rsid w:val="006047A2"/>
    <w:rsid w:val="00604BBF"/>
    <w:rsid w:val="00604CE5"/>
    <w:rsid w:val="006100A7"/>
    <w:rsid w:val="00610609"/>
    <w:rsid w:val="00610AC0"/>
    <w:rsid w:val="00610D81"/>
    <w:rsid w:val="00612A33"/>
    <w:rsid w:val="00612AEA"/>
    <w:rsid w:val="00612C6C"/>
    <w:rsid w:val="006136A6"/>
    <w:rsid w:val="00613994"/>
    <w:rsid w:val="00613B4F"/>
    <w:rsid w:val="00615F4A"/>
    <w:rsid w:val="0061654D"/>
    <w:rsid w:val="0061750F"/>
    <w:rsid w:val="00622B75"/>
    <w:rsid w:val="006233D9"/>
    <w:rsid w:val="00625958"/>
    <w:rsid w:val="00630A9A"/>
    <w:rsid w:val="00631595"/>
    <w:rsid w:val="006341E8"/>
    <w:rsid w:val="00634CFC"/>
    <w:rsid w:val="0063519F"/>
    <w:rsid w:val="006358C8"/>
    <w:rsid w:val="00635ECA"/>
    <w:rsid w:val="006366E2"/>
    <w:rsid w:val="00636A0D"/>
    <w:rsid w:val="00640700"/>
    <w:rsid w:val="0064140F"/>
    <w:rsid w:val="00642DE8"/>
    <w:rsid w:val="00645061"/>
    <w:rsid w:val="00645735"/>
    <w:rsid w:val="006477E1"/>
    <w:rsid w:val="00650969"/>
    <w:rsid w:val="00650C44"/>
    <w:rsid w:val="00651668"/>
    <w:rsid w:val="00651E32"/>
    <w:rsid w:val="00651EB7"/>
    <w:rsid w:val="00652352"/>
    <w:rsid w:val="00652BDD"/>
    <w:rsid w:val="00653B37"/>
    <w:rsid w:val="006547EA"/>
    <w:rsid w:val="006559FF"/>
    <w:rsid w:val="00655E03"/>
    <w:rsid w:val="00656EEB"/>
    <w:rsid w:val="0065719E"/>
    <w:rsid w:val="0065757D"/>
    <w:rsid w:val="00657EA2"/>
    <w:rsid w:val="00661478"/>
    <w:rsid w:val="006631D6"/>
    <w:rsid w:val="00663C8B"/>
    <w:rsid w:val="00664BC6"/>
    <w:rsid w:val="00665A6E"/>
    <w:rsid w:val="00665D03"/>
    <w:rsid w:val="00666C8D"/>
    <w:rsid w:val="00667717"/>
    <w:rsid w:val="0066790E"/>
    <w:rsid w:val="00667989"/>
    <w:rsid w:val="00671693"/>
    <w:rsid w:val="00674DF6"/>
    <w:rsid w:val="0067632B"/>
    <w:rsid w:val="00676435"/>
    <w:rsid w:val="00676523"/>
    <w:rsid w:val="00676727"/>
    <w:rsid w:val="00676EF9"/>
    <w:rsid w:val="00677719"/>
    <w:rsid w:val="00677A86"/>
    <w:rsid w:val="006810FD"/>
    <w:rsid w:val="00681363"/>
    <w:rsid w:val="006825E0"/>
    <w:rsid w:val="006830D0"/>
    <w:rsid w:val="006831EF"/>
    <w:rsid w:val="0068361F"/>
    <w:rsid w:val="0068464B"/>
    <w:rsid w:val="006846A1"/>
    <w:rsid w:val="006863FE"/>
    <w:rsid w:val="006877D0"/>
    <w:rsid w:val="00687ACB"/>
    <w:rsid w:val="006904E8"/>
    <w:rsid w:val="0069103E"/>
    <w:rsid w:val="0069126A"/>
    <w:rsid w:val="0069148C"/>
    <w:rsid w:val="006923D7"/>
    <w:rsid w:val="006927E6"/>
    <w:rsid w:val="0069319A"/>
    <w:rsid w:val="00693638"/>
    <w:rsid w:val="00693DB0"/>
    <w:rsid w:val="00694DC4"/>
    <w:rsid w:val="0069503C"/>
    <w:rsid w:val="006952D9"/>
    <w:rsid w:val="006953FC"/>
    <w:rsid w:val="006969B5"/>
    <w:rsid w:val="0069722F"/>
    <w:rsid w:val="006A07F7"/>
    <w:rsid w:val="006A0B98"/>
    <w:rsid w:val="006A19D2"/>
    <w:rsid w:val="006A1E17"/>
    <w:rsid w:val="006A2185"/>
    <w:rsid w:val="006A442B"/>
    <w:rsid w:val="006A4887"/>
    <w:rsid w:val="006A73DE"/>
    <w:rsid w:val="006B13A7"/>
    <w:rsid w:val="006B2D15"/>
    <w:rsid w:val="006B448C"/>
    <w:rsid w:val="006B5372"/>
    <w:rsid w:val="006B5AC3"/>
    <w:rsid w:val="006B60FA"/>
    <w:rsid w:val="006C002F"/>
    <w:rsid w:val="006C1A33"/>
    <w:rsid w:val="006C216A"/>
    <w:rsid w:val="006C299E"/>
    <w:rsid w:val="006C2ADA"/>
    <w:rsid w:val="006C4331"/>
    <w:rsid w:val="006C450B"/>
    <w:rsid w:val="006C5C86"/>
    <w:rsid w:val="006C7749"/>
    <w:rsid w:val="006D1C81"/>
    <w:rsid w:val="006D1DD6"/>
    <w:rsid w:val="006D1DE0"/>
    <w:rsid w:val="006D290F"/>
    <w:rsid w:val="006D2D08"/>
    <w:rsid w:val="006D3A23"/>
    <w:rsid w:val="006D4E80"/>
    <w:rsid w:val="006D59C9"/>
    <w:rsid w:val="006D59D0"/>
    <w:rsid w:val="006D7688"/>
    <w:rsid w:val="006D7BE2"/>
    <w:rsid w:val="006E1767"/>
    <w:rsid w:val="006E1BB8"/>
    <w:rsid w:val="006E300C"/>
    <w:rsid w:val="006E51F3"/>
    <w:rsid w:val="006E5FAB"/>
    <w:rsid w:val="006E6E56"/>
    <w:rsid w:val="006E7DBF"/>
    <w:rsid w:val="006F06A6"/>
    <w:rsid w:val="006F1C87"/>
    <w:rsid w:val="006F1F52"/>
    <w:rsid w:val="006F1F8A"/>
    <w:rsid w:val="006F2337"/>
    <w:rsid w:val="006F3139"/>
    <w:rsid w:val="006F3B70"/>
    <w:rsid w:val="006F4166"/>
    <w:rsid w:val="006F41C4"/>
    <w:rsid w:val="006F5794"/>
    <w:rsid w:val="006F5EB8"/>
    <w:rsid w:val="006F680E"/>
    <w:rsid w:val="006F79B1"/>
    <w:rsid w:val="006F7DC5"/>
    <w:rsid w:val="00700C78"/>
    <w:rsid w:val="0070379B"/>
    <w:rsid w:val="0070770C"/>
    <w:rsid w:val="007107F2"/>
    <w:rsid w:val="007114CE"/>
    <w:rsid w:val="00712934"/>
    <w:rsid w:val="00713713"/>
    <w:rsid w:val="00713AC9"/>
    <w:rsid w:val="00715D9E"/>
    <w:rsid w:val="0071665F"/>
    <w:rsid w:val="007208B6"/>
    <w:rsid w:val="00722447"/>
    <w:rsid w:val="00724382"/>
    <w:rsid w:val="00725070"/>
    <w:rsid w:val="00725EDA"/>
    <w:rsid w:val="00726F6D"/>
    <w:rsid w:val="00727100"/>
    <w:rsid w:val="00730F3D"/>
    <w:rsid w:val="00730F5D"/>
    <w:rsid w:val="0073105B"/>
    <w:rsid w:val="007311A0"/>
    <w:rsid w:val="0073240B"/>
    <w:rsid w:val="00732F53"/>
    <w:rsid w:val="00733125"/>
    <w:rsid w:val="00733BD8"/>
    <w:rsid w:val="00734DE6"/>
    <w:rsid w:val="007359F5"/>
    <w:rsid w:val="0073707E"/>
    <w:rsid w:val="007374E4"/>
    <w:rsid w:val="0073772C"/>
    <w:rsid w:val="00737BF1"/>
    <w:rsid w:val="0074191F"/>
    <w:rsid w:val="00743759"/>
    <w:rsid w:val="007444CA"/>
    <w:rsid w:val="00746488"/>
    <w:rsid w:val="00746C2E"/>
    <w:rsid w:val="0075032C"/>
    <w:rsid w:val="0075046F"/>
    <w:rsid w:val="007530F5"/>
    <w:rsid w:val="00753AD7"/>
    <w:rsid w:val="0075425F"/>
    <w:rsid w:val="00754448"/>
    <w:rsid w:val="00754DB9"/>
    <w:rsid w:val="0075589B"/>
    <w:rsid w:val="00756700"/>
    <w:rsid w:val="00756959"/>
    <w:rsid w:val="00757308"/>
    <w:rsid w:val="00757A1A"/>
    <w:rsid w:val="00761329"/>
    <w:rsid w:val="00763F34"/>
    <w:rsid w:val="007647F8"/>
    <w:rsid w:val="00764C15"/>
    <w:rsid w:val="00764C1F"/>
    <w:rsid w:val="007650F5"/>
    <w:rsid w:val="0076568D"/>
    <w:rsid w:val="00766046"/>
    <w:rsid w:val="0076639E"/>
    <w:rsid w:val="00766510"/>
    <w:rsid w:val="0077339B"/>
    <w:rsid w:val="00774BF3"/>
    <w:rsid w:val="00775A74"/>
    <w:rsid w:val="00776E2D"/>
    <w:rsid w:val="007779B6"/>
    <w:rsid w:val="0078177E"/>
    <w:rsid w:val="007817DB"/>
    <w:rsid w:val="00781ADF"/>
    <w:rsid w:val="0078318E"/>
    <w:rsid w:val="00783962"/>
    <w:rsid w:val="00785272"/>
    <w:rsid w:val="007862E3"/>
    <w:rsid w:val="00787ECD"/>
    <w:rsid w:val="00791DDD"/>
    <w:rsid w:val="00793A2D"/>
    <w:rsid w:val="007943BE"/>
    <w:rsid w:val="00795A51"/>
    <w:rsid w:val="00796A95"/>
    <w:rsid w:val="00797286"/>
    <w:rsid w:val="007972D3"/>
    <w:rsid w:val="0079798E"/>
    <w:rsid w:val="00797D9A"/>
    <w:rsid w:val="00797FD5"/>
    <w:rsid w:val="007A08A5"/>
    <w:rsid w:val="007A175C"/>
    <w:rsid w:val="007A1CF9"/>
    <w:rsid w:val="007A26AC"/>
    <w:rsid w:val="007A3D8D"/>
    <w:rsid w:val="007A3E2D"/>
    <w:rsid w:val="007A4C0F"/>
    <w:rsid w:val="007A507A"/>
    <w:rsid w:val="007A509A"/>
    <w:rsid w:val="007A53C5"/>
    <w:rsid w:val="007A558E"/>
    <w:rsid w:val="007A69C8"/>
    <w:rsid w:val="007A7D84"/>
    <w:rsid w:val="007B01F8"/>
    <w:rsid w:val="007B02CB"/>
    <w:rsid w:val="007B090B"/>
    <w:rsid w:val="007B3BE6"/>
    <w:rsid w:val="007B4003"/>
    <w:rsid w:val="007B4336"/>
    <w:rsid w:val="007B5AB3"/>
    <w:rsid w:val="007B6EDE"/>
    <w:rsid w:val="007B7BBA"/>
    <w:rsid w:val="007C037E"/>
    <w:rsid w:val="007C0797"/>
    <w:rsid w:val="007C092F"/>
    <w:rsid w:val="007C2A2E"/>
    <w:rsid w:val="007C30D3"/>
    <w:rsid w:val="007C4752"/>
    <w:rsid w:val="007C5359"/>
    <w:rsid w:val="007C5C31"/>
    <w:rsid w:val="007D0957"/>
    <w:rsid w:val="007D1312"/>
    <w:rsid w:val="007D1415"/>
    <w:rsid w:val="007D1E41"/>
    <w:rsid w:val="007D236C"/>
    <w:rsid w:val="007D31BF"/>
    <w:rsid w:val="007D3AE3"/>
    <w:rsid w:val="007D42AD"/>
    <w:rsid w:val="007D629A"/>
    <w:rsid w:val="007D63F1"/>
    <w:rsid w:val="007D7448"/>
    <w:rsid w:val="007E0392"/>
    <w:rsid w:val="007E104F"/>
    <w:rsid w:val="007E15A6"/>
    <w:rsid w:val="007E164E"/>
    <w:rsid w:val="007E1B7E"/>
    <w:rsid w:val="007E1EDC"/>
    <w:rsid w:val="007E1FD3"/>
    <w:rsid w:val="007E2082"/>
    <w:rsid w:val="007E2A46"/>
    <w:rsid w:val="007E3DD9"/>
    <w:rsid w:val="007E3F24"/>
    <w:rsid w:val="007E4DA1"/>
    <w:rsid w:val="007E5A13"/>
    <w:rsid w:val="007E7544"/>
    <w:rsid w:val="007F0338"/>
    <w:rsid w:val="007F0AA6"/>
    <w:rsid w:val="007F0C1D"/>
    <w:rsid w:val="007F1E9F"/>
    <w:rsid w:val="007F2ABF"/>
    <w:rsid w:val="007F328A"/>
    <w:rsid w:val="007F36B9"/>
    <w:rsid w:val="007F669E"/>
    <w:rsid w:val="007F714D"/>
    <w:rsid w:val="007F73FB"/>
    <w:rsid w:val="007F7D7A"/>
    <w:rsid w:val="008000C6"/>
    <w:rsid w:val="00800138"/>
    <w:rsid w:val="008015EC"/>
    <w:rsid w:val="00802AD1"/>
    <w:rsid w:val="0080314A"/>
    <w:rsid w:val="008045BD"/>
    <w:rsid w:val="00804D45"/>
    <w:rsid w:val="008052DA"/>
    <w:rsid w:val="00805C6A"/>
    <w:rsid w:val="00805EC4"/>
    <w:rsid w:val="00806EB5"/>
    <w:rsid w:val="00810B89"/>
    <w:rsid w:val="00811879"/>
    <w:rsid w:val="008120D1"/>
    <w:rsid w:val="00812EAF"/>
    <w:rsid w:val="00813092"/>
    <w:rsid w:val="0081358D"/>
    <w:rsid w:val="00813DB8"/>
    <w:rsid w:val="0081429D"/>
    <w:rsid w:val="00815369"/>
    <w:rsid w:val="00815724"/>
    <w:rsid w:val="0081662E"/>
    <w:rsid w:val="0081704F"/>
    <w:rsid w:val="008179FB"/>
    <w:rsid w:val="00820300"/>
    <w:rsid w:val="00821516"/>
    <w:rsid w:val="00822653"/>
    <w:rsid w:val="00823C36"/>
    <w:rsid w:val="0082601B"/>
    <w:rsid w:val="008269C1"/>
    <w:rsid w:val="00826A29"/>
    <w:rsid w:val="00827AC4"/>
    <w:rsid w:val="00830077"/>
    <w:rsid w:val="00830D90"/>
    <w:rsid w:val="00831676"/>
    <w:rsid w:val="008323B6"/>
    <w:rsid w:val="0083262E"/>
    <w:rsid w:val="008330D8"/>
    <w:rsid w:val="00834A4D"/>
    <w:rsid w:val="008354AD"/>
    <w:rsid w:val="008365E2"/>
    <w:rsid w:val="00840569"/>
    <w:rsid w:val="008410A0"/>
    <w:rsid w:val="00841BEC"/>
    <w:rsid w:val="00842022"/>
    <w:rsid w:val="00842E6E"/>
    <w:rsid w:val="0084372E"/>
    <w:rsid w:val="008458A6"/>
    <w:rsid w:val="00845AB7"/>
    <w:rsid w:val="0085019F"/>
    <w:rsid w:val="00850250"/>
    <w:rsid w:val="0085065A"/>
    <w:rsid w:val="00850692"/>
    <w:rsid w:val="008527D7"/>
    <w:rsid w:val="00853B0A"/>
    <w:rsid w:val="008545D1"/>
    <w:rsid w:val="0085557C"/>
    <w:rsid w:val="00856069"/>
    <w:rsid w:val="0085683C"/>
    <w:rsid w:val="008568A0"/>
    <w:rsid w:val="00856B5F"/>
    <w:rsid w:val="00857B69"/>
    <w:rsid w:val="008604BA"/>
    <w:rsid w:val="0086126F"/>
    <w:rsid w:val="008646C4"/>
    <w:rsid w:val="00864DD1"/>
    <w:rsid w:val="0086538F"/>
    <w:rsid w:val="0086577B"/>
    <w:rsid w:val="00866279"/>
    <w:rsid w:val="008666D8"/>
    <w:rsid w:val="008676D0"/>
    <w:rsid w:val="008708D6"/>
    <w:rsid w:val="00870ACC"/>
    <w:rsid w:val="00870D88"/>
    <w:rsid w:val="008723B5"/>
    <w:rsid w:val="00872408"/>
    <w:rsid w:val="00873198"/>
    <w:rsid w:val="00873E0F"/>
    <w:rsid w:val="00875C2E"/>
    <w:rsid w:val="00875E99"/>
    <w:rsid w:val="00880051"/>
    <w:rsid w:val="0088093C"/>
    <w:rsid w:val="00880977"/>
    <w:rsid w:val="00881F16"/>
    <w:rsid w:val="00882CA0"/>
    <w:rsid w:val="00882FB3"/>
    <w:rsid w:val="00882FBE"/>
    <w:rsid w:val="00883904"/>
    <w:rsid w:val="0088392C"/>
    <w:rsid w:val="0088496F"/>
    <w:rsid w:val="008860F3"/>
    <w:rsid w:val="0088650A"/>
    <w:rsid w:val="00886677"/>
    <w:rsid w:val="00890F1B"/>
    <w:rsid w:val="00891F36"/>
    <w:rsid w:val="00891FC0"/>
    <w:rsid w:val="008932C0"/>
    <w:rsid w:val="008958B0"/>
    <w:rsid w:val="00895F7D"/>
    <w:rsid w:val="008965FE"/>
    <w:rsid w:val="008A00D6"/>
    <w:rsid w:val="008A0E84"/>
    <w:rsid w:val="008A2391"/>
    <w:rsid w:val="008A293F"/>
    <w:rsid w:val="008A2D39"/>
    <w:rsid w:val="008A355C"/>
    <w:rsid w:val="008A6521"/>
    <w:rsid w:val="008A6ACE"/>
    <w:rsid w:val="008A7441"/>
    <w:rsid w:val="008B014F"/>
    <w:rsid w:val="008B0D0A"/>
    <w:rsid w:val="008B0FD7"/>
    <w:rsid w:val="008B1ADB"/>
    <w:rsid w:val="008B1C4C"/>
    <w:rsid w:val="008B2018"/>
    <w:rsid w:val="008B2480"/>
    <w:rsid w:val="008B3630"/>
    <w:rsid w:val="008B526C"/>
    <w:rsid w:val="008B566B"/>
    <w:rsid w:val="008B5B2B"/>
    <w:rsid w:val="008B656D"/>
    <w:rsid w:val="008B7113"/>
    <w:rsid w:val="008C1F40"/>
    <w:rsid w:val="008C2ACC"/>
    <w:rsid w:val="008C30B6"/>
    <w:rsid w:val="008C3632"/>
    <w:rsid w:val="008C4EB9"/>
    <w:rsid w:val="008C598F"/>
    <w:rsid w:val="008C5CD0"/>
    <w:rsid w:val="008C69F4"/>
    <w:rsid w:val="008C6AA1"/>
    <w:rsid w:val="008C6AEA"/>
    <w:rsid w:val="008C7D05"/>
    <w:rsid w:val="008D0E2B"/>
    <w:rsid w:val="008D2310"/>
    <w:rsid w:val="008D2E16"/>
    <w:rsid w:val="008D2FB8"/>
    <w:rsid w:val="008D3B3E"/>
    <w:rsid w:val="008D3D9E"/>
    <w:rsid w:val="008D4920"/>
    <w:rsid w:val="008D53D2"/>
    <w:rsid w:val="008D53D5"/>
    <w:rsid w:val="008D5D5C"/>
    <w:rsid w:val="008D5FB5"/>
    <w:rsid w:val="008D6973"/>
    <w:rsid w:val="008D778F"/>
    <w:rsid w:val="008D7983"/>
    <w:rsid w:val="008E0464"/>
    <w:rsid w:val="008E171A"/>
    <w:rsid w:val="008E19E4"/>
    <w:rsid w:val="008E1CBD"/>
    <w:rsid w:val="008E28E4"/>
    <w:rsid w:val="008E3036"/>
    <w:rsid w:val="008E4B99"/>
    <w:rsid w:val="008E56BD"/>
    <w:rsid w:val="008E75F5"/>
    <w:rsid w:val="008E7B70"/>
    <w:rsid w:val="008F140A"/>
    <w:rsid w:val="008F2189"/>
    <w:rsid w:val="008F230E"/>
    <w:rsid w:val="008F290C"/>
    <w:rsid w:val="008F36BC"/>
    <w:rsid w:val="008F3C1E"/>
    <w:rsid w:val="008F41D6"/>
    <w:rsid w:val="008F587A"/>
    <w:rsid w:val="008F5AA8"/>
    <w:rsid w:val="008F5ACE"/>
    <w:rsid w:val="008F5B0A"/>
    <w:rsid w:val="008F62F4"/>
    <w:rsid w:val="008F66A7"/>
    <w:rsid w:val="008F6B18"/>
    <w:rsid w:val="008F70DE"/>
    <w:rsid w:val="00900196"/>
    <w:rsid w:val="0090062B"/>
    <w:rsid w:val="00900D25"/>
    <w:rsid w:val="00901438"/>
    <w:rsid w:val="009041CF"/>
    <w:rsid w:val="009064AF"/>
    <w:rsid w:val="0091181A"/>
    <w:rsid w:val="009119AB"/>
    <w:rsid w:val="009122A6"/>
    <w:rsid w:val="00914100"/>
    <w:rsid w:val="0091627B"/>
    <w:rsid w:val="009168ED"/>
    <w:rsid w:val="009214D7"/>
    <w:rsid w:val="009220AE"/>
    <w:rsid w:val="0092242F"/>
    <w:rsid w:val="00922496"/>
    <w:rsid w:val="009226E9"/>
    <w:rsid w:val="00922CCC"/>
    <w:rsid w:val="00922E14"/>
    <w:rsid w:val="009230E0"/>
    <w:rsid w:val="009233A3"/>
    <w:rsid w:val="00923DAB"/>
    <w:rsid w:val="009241B1"/>
    <w:rsid w:val="00924B99"/>
    <w:rsid w:val="009250D6"/>
    <w:rsid w:val="009276D6"/>
    <w:rsid w:val="00927AB1"/>
    <w:rsid w:val="00927C3C"/>
    <w:rsid w:val="0093075A"/>
    <w:rsid w:val="00930971"/>
    <w:rsid w:val="00930DD6"/>
    <w:rsid w:val="0093143C"/>
    <w:rsid w:val="00932DA3"/>
    <w:rsid w:val="0093345E"/>
    <w:rsid w:val="00936A77"/>
    <w:rsid w:val="009370FE"/>
    <w:rsid w:val="00937498"/>
    <w:rsid w:val="00941A95"/>
    <w:rsid w:val="00941E29"/>
    <w:rsid w:val="009427AE"/>
    <w:rsid w:val="009441F5"/>
    <w:rsid w:val="00945F80"/>
    <w:rsid w:val="009471C6"/>
    <w:rsid w:val="009504FC"/>
    <w:rsid w:val="00951975"/>
    <w:rsid w:val="00951AE1"/>
    <w:rsid w:val="0095244B"/>
    <w:rsid w:val="009529C3"/>
    <w:rsid w:val="00953943"/>
    <w:rsid w:val="0095397C"/>
    <w:rsid w:val="009552B5"/>
    <w:rsid w:val="00956E2E"/>
    <w:rsid w:val="00956FC1"/>
    <w:rsid w:val="00957449"/>
    <w:rsid w:val="00960675"/>
    <w:rsid w:val="00961CB4"/>
    <w:rsid w:val="0096213C"/>
    <w:rsid w:val="00962701"/>
    <w:rsid w:val="00964834"/>
    <w:rsid w:val="009660AE"/>
    <w:rsid w:val="00966710"/>
    <w:rsid w:val="00970323"/>
    <w:rsid w:val="00972373"/>
    <w:rsid w:val="009729A9"/>
    <w:rsid w:val="00973196"/>
    <w:rsid w:val="00975399"/>
    <w:rsid w:val="009756BB"/>
    <w:rsid w:val="00976C40"/>
    <w:rsid w:val="00976FBB"/>
    <w:rsid w:val="009809A7"/>
    <w:rsid w:val="00980BD1"/>
    <w:rsid w:val="0098101C"/>
    <w:rsid w:val="009817E9"/>
    <w:rsid w:val="009834C7"/>
    <w:rsid w:val="00983BE0"/>
    <w:rsid w:val="00984A9D"/>
    <w:rsid w:val="0098511E"/>
    <w:rsid w:val="00985475"/>
    <w:rsid w:val="00985D1F"/>
    <w:rsid w:val="009877EF"/>
    <w:rsid w:val="00987877"/>
    <w:rsid w:val="0099050E"/>
    <w:rsid w:val="00990EA3"/>
    <w:rsid w:val="009919CC"/>
    <w:rsid w:val="00991DD7"/>
    <w:rsid w:val="00992377"/>
    <w:rsid w:val="0099255F"/>
    <w:rsid w:val="00993839"/>
    <w:rsid w:val="009942B6"/>
    <w:rsid w:val="00997182"/>
    <w:rsid w:val="0099768F"/>
    <w:rsid w:val="009A29E6"/>
    <w:rsid w:val="009A2AF6"/>
    <w:rsid w:val="009A3539"/>
    <w:rsid w:val="009A3AB3"/>
    <w:rsid w:val="009A4375"/>
    <w:rsid w:val="009A5647"/>
    <w:rsid w:val="009A56CE"/>
    <w:rsid w:val="009A5877"/>
    <w:rsid w:val="009A667B"/>
    <w:rsid w:val="009A72F8"/>
    <w:rsid w:val="009B05F4"/>
    <w:rsid w:val="009B34B5"/>
    <w:rsid w:val="009B38E8"/>
    <w:rsid w:val="009B54E3"/>
    <w:rsid w:val="009B552C"/>
    <w:rsid w:val="009B608C"/>
    <w:rsid w:val="009B75D7"/>
    <w:rsid w:val="009B7AD7"/>
    <w:rsid w:val="009C056F"/>
    <w:rsid w:val="009C057D"/>
    <w:rsid w:val="009C08E7"/>
    <w:rsid w:val="009C1599"/>
    <w:rsid w:val="009C2EB3"/>
    <w:rsid w:val="009C4334"/>
    <w:rsid w:val="009C61EE"/>
    <w:rsid w:val="009C66AE"/>
    <w:rsid w:val="009C6D9B"/>
    <w:rsid w:val="009D14D0"/>
    <w:rsid w:val="009D3AA0"/>
    <w:rsid w:val="009D3B68"/>
    <w:rsid w:val="009D4249"/>
    <w:rsid w:val="009D48DA"/>
    <w:rsid w:val="009D4BFD"/>
    <w:rsid w:val="009D55F5"/>
    <w:rsid w:val="009D5D20"/>
    <w:rsid w:val="009E074F"/>
    <w:rsid w:val="009E0D0B"/>
    <w:rsid w:val="009E1F2B"/>
    <w:rsid w:val="009E24BD"/>
    <w:rsid w:val="009E4332"/>
    <w:rsid w:val="009E464C"/>
    <w:rsid w:val="009E7051"/>
    <w:rsid w:val="009E73E7"/>
    <w:rsid w:val="009E76A5"/>
    <w:rsid w:val="009E7703"/>
    <w:rsid w:val="009E786F"/>
    <w:rsid w:val="009E7B6E"/>
    <w:rsid w:val="009E7DF0"/>
    <w:rsid w:val="009F032D"/>
    <w:rsid w:val="009F156D"/>
    <w:rsid w:val="009F26B9"/>
    <w:rsid w:val="009F2BEE"/>
    <w:rsid w:val="009F3B02"/>
    <w:rsid w:val="009F415C"/>
    <w:rsid w:val="009F42B9"/>
    <w:rsid w:val="009F5040"/>
    <w:rsid w:val="009F533D"/>
    <w:rsid w:val="009F68F2"/>
    <w:rsid w:val="009F6E7E"/>
    <w:rsid w:val="009F73CA"/>
    <w:rsid w:val="00A00A07"/>
    <w:rsid w:val="00A04971"/>
    <w:rsid w:val="00A0635A"/>
    <w:rsid w:val="00A06939"/>
    <w:rsid w:val="00A06EE5"/>
    <w:rsid w:val="00A07B34"/>
    <w:rsid w:val="00A10E27"/>
    <w:rsid w:val="00A11D42"/>
    <w:rsid w:val="00A12989"/>
    <w:rsid w:val="00A129A4"/>
    <w:rsid w:val="00A13549"/>
    <w:rsid w:val="00A15CC8"/>
    <w:rsid w:val="00A2179F"/>
    <w:rsid w:val="00A22B3A"/>
    <w:rsid w:val="00A232E0"/>
    <w:rsid w:val="00A24AA4"/>
    <w:rsid w:val="00A25A07"/>
    <w:rsid w:val="00A2628E"/>
    <w:rsid w:val="00A26E9B"/>
    <w:rsid w:val="00A27D39"/>
    <w:rsid w:val="00A27D75"/>
    <w:rsid w:val="00A27E5E"/>
    <w:rsid w:val="00A31D13"/>
    <w:rsid w:val="00A32526"/>
    <w:rsid w:val="00A330F2"/>
    <w:rsid w:val="00A332BC"/>
    <w:rsid w:val="00A3342F"/>
    <w:rsid w:val="00A35DE2"/>
    <w:rsid w:val="00A36F7E"/>
    <w:rsid w:val="00A37CFE"/>
    <w:rsid w:val="00A4048E"/>
    <w:rsid w:val="00A40575"/>
    <w:rsid w:val="00A422E7"/>
    <w:rsid w:val="00A42D4E"/>
    <w:rsid w:val="00A43511"/>
    <w:rsid w:val="00A43662"/>
    <w:rsid w:val="00A444B1"/>
    <w:rsid w:val="00A44A41"/>
    <w:rsid w:val="00A46158"/>
    <w:rsid w:val="00A47E9A"/>
    <w:rsid w:val="00A50D47"/>
    <w:rsid w:val="00A51A7F"/>
    <w:rsid w:val="00A53365"/>
    <w:rsid w:val="00A54710"/>
    <w:rsid w:val="00A54ED5"/>
    <w:rsid w:val="00A55A24"/>
    <w:rsid w:val="00A57665"/>
    <w:rsid w:val="00A60BBC"/>
    <w:rsid w:val="00A6271E"/>
    <w:rsid w:val="00A62AFB"/>
    <w:rsid w:val="00A6356E"/>
    <w:rsid w:val="00A646EE"/>
    <w:rsid w:val="00A66A0F"/>
    <w:rsid w:val="00A66B44"/>
    <w:rsid w:val="00A710AA"/>
    <w:rsid w:val="00A718E5"/>
    <w:rsid w:val="00A71F9F"/>
    <w:rsid w:val="00A726EC"/>
    <w:rsid w:val="00A73404"/>
    <w:rsid w:val="00A738EA"/>
    <w:rsid w:val="00A73D7A"/>
    <w:rsid w:val="00A74410"/>
    <w:rsid w:val="00A75DBF"/>
    <w:rsid w:val="00A76B2B"/>
    <w:rsid w:val="00A80FF8"/>
    <w:rsid w:val="00A84A31"/>
    <w:rsid w:val="00A861D2"/>
    <w:rsid w:val="00A876AD"/>
    <w:rsid w:val="00A90BE6"/>
    <w:rsid w:val="00A91CE4"/>
    <w:rsid w:val="00A91F68"/>
    <w:rsid w:val="00A96132"/>
    <w:rsid w:val="00A96743"/>
    <w:rsid w:val="00AA0529"/>
    <w:rsid w:val="00AA117C"/>
    <w:rsid w:val="00AA1C41"/>
    <w:rsid w:val="00AA2A2B"/>
    <w:rsid w:val="00AA2BF4"/>
    <w:rsid w:val="00AA53B9"/>
    <w:rsid w:val="00AA581D"/>
    <w:rsid w:val="00AA6CFD"/>
    <w:rsid w:val="00AB0264"/>
    <w:rsid w:val="00AB0ADA"/>
    <w:rsid w:val="00AB2464"/>
    <w:rsid w:val="00AB3C29"/>
    <w:rsid w:val="00AB5229"/>
    <w:rsid w:val="00AB5D12"/>
    <w:rsid w:val="00AB6103"/>
    <w:rsid w:val="00AB6283"/>
    <w:rsid w:val="00AB69B2"/>
    <w:rsid w:val="00AB7794"/>
    <w:rsid w:val="00AC03B4"/>
    <w:rsid w:val="00AC0752"/>
    <w:rsid w:val="00AC09FC"/>
    <w:rsid w:val="00AC108C"/>
    <w:rsid w:val="00AC1347"/>
    <w:rsid w:val="00AC1EC3"/>
    <w:rsid w:val="00AC27D4"/>
    <w:rsid w:val="00AC33D2"/>
    <w:rsid w:val="00AC3B87"/>
    <w:rsid w:val="00AC51B8"/>
    <w:rsid w:val="00AC564B"/>
    <w:rsid w:val="00AC639A"/>
    <w:rsid w:val="00AC74CF"/>
    <w:rsid w:val="00AC7F67"/>
    <w:rsid w:val="00AD0A2E"/>
    <w:rsid w:val="00AD28BB"/>
    <w:rsid w:val="00AD4824"/>
    <w:rsid w:val="00AD5C22"/>
    <w:rsid w:val="00AD6414"/>
    <w:rsid w:val="00AD7668"/>
    <w:rsid w:val="00AD7FAD"/>
    <w:rsid w:val="00AE045E"/>
    <w:rsid w:val="00AE053C"/>
    <w:rsid w:val="00AE295B"/>
    <w:rsid w:val="00AE414F"/>
    <w:rsid w:val="00AE5261"/>
    <w:rsid w:val="00AE6450"/>
    <w:rsid w:val="00AE679C"/>
    <w:rsid w:val="00AF068A"/>
    <w:rsid w:val="00AF0815"/>
    <w:rsid w:val="00AF2227"/>
    <w:rsid w:val="00AF4BD8"/>
    <w:rsid w:val="00AF4C0B"/>
    <w:rsid w:val="00AF58FF"/>
    <w:rsid w:val="00AF5E71"/>
    <w:rsid w:val="00AF6404"/>
    <w:rsid w:val="00B0227F"/>
    <w:rsid w:val="00B02FFF"/>
    <w:rsid w:val="00B03B5C"/>
    <w:rsid w:val="00B04CD7"/>
    <w:rsid w:val="00B0526E"/>
    <w:rsid w:val="00B07E91"/>
    <w:rsid w:val="00B1091C"/>
    <w:rsid w:val="00B10A9C"/>
    <w:rsid w:val="00B11B60"/>
    <w:rsid w:val="00B125DF"/>
    <w:rsid w:val="00B1342F"/>
    <w:rsid w:val="00B15953"/>
    <w:rsid w:val="00B161D0"/>
    <w:rsid w:val="00B1654C"/>
    <w:rsid w:val="00B17E30"/>
    <w:rsid w:val="00B20795"/>
    <w:rsid w:val="00B21C7B"/>
    <w:rsid w:val="00B225E7"/>
    <w:rsid w:val="00B22916"/>
    <w:rsid w:val="00B23997"/>
    <w:rsid w:val="00B24A50"/>
    <w:rsid w:val="00B25428"/>
    <w:rsid w:val="00B26D02"/>
    <w:rsid w:val="00B2719B"/>
    <w:rsid w:val="00B31430"/>
    <w:rsid w:val="00B322DA"/>
    <w:rsid w:val="00B3301A"/>
    <w:rsid w:val="00B3425D"/>
    <w:rsid w:val="00B34719"/>
    <w:rsid w:val="00B34865"/>
    <w:rsid w:val="00B3578C"/>
    <w:rsid w:val="00B3726A"/>
    <w:rsid w:val="00B40C8B"/>
    <w:rsid w:val="00B40ED7"/>
    <w:rsid w:val="00B41238"/>
    <w:rsid w:val="00B416F4"/>
    <w:rsid w:val="00B417B4"/>
    <w:rsid w:val="00B42519"/>
    <w:rsid w:val="00B4281A"/>
    <w:rsid w:val="00B443EF"/>
    <w:rsid w:val="00B44667"/>
    <w:rsid w:val="00B44871"/>
    <w:rsid w:val="00B45637"/>
    <w:rsid w:val="00B4667C"/>
    <w:rsid w:val="00B47358"/>
    <w:rsid w:val="00B50E51"/>
    <w:rsid w:val="00B51AF6"/>
    <w:rsid w:val="00B5246F"/>
    <w:rsid w:val="00B524B3"/>
    <w:rsid w:val="00B524CD"/>
    <w:rsid w:val="00B579A1"/>
    <w:rsid w:val="00B6083C"/>
    <w:rsid w:val="00B61679"/>
    <w:rsid w:val="00B61AA7"/>
    <w:rsid w:val="00B61F76"/>
    <w:rsid w:val="00B6248B"/>
    <w:rsid w:val="00B62AFD"/>
    <w:rsid w:val="00B62B81"/>
    <w:rsid w:val="00B64798"/>
    <w:rsid w:val="00B674D6"/>
    <w:rsid w:val="00B67AAF"/>
    <w:rsid w:val="00B70398"/>
    <w:rsid w:val="00B7066F"/>
    <w:rsid w:val="00B70C91"/>
    <w:rsid w:val="00B72DBD"/>
    <w:rsid w:val="00B72FEB"/>
    <w:rsid w:val="00B73257"/>
    <w:rsid w:val="00B7493D"/>
    <w:rsid w:val="00B7498F"/>
    <w:rsid w:val="00B74A77"/>
    <w:rsid w:val="00B74BFA"/>
    <w:rsid w:val="00B76103"/>
    <w:rsid w:val="00B7717D"/>
    <w:rsid w:val="00B77CFC"/>
    <w:rsid w:val="00B8004E"/>
    <w:rsid w:val="00B80712"/>
    <w:rsid w:val="00B80D6D"/>
    <w:rsid w:val="00B819D8"/>
    <w:rsid w:val="00B833F1"/>
    <w:rsid w:val="00B83851"/>
    <w:rsid w:val="00B839AE"/>
    <w:rsid w:val="00B8655C"/>
    <w:rsid w:val="00B87676"/>
    <w:rsid w:val="00B9125A"/>
    <w:rsid w:val="00B91AC1"/>
    <w:rsid w:val="00B9308F"/>
    <w:rsid w:val="00B9329E"/>
    <w:rsid w:val="00B9345E"/>
    <w:rsid w:val="00B9361F"/>
    <w:rsid w:val="00B93A7E"/>
    <w:rsid w:val="00B94457"/>
    <w:rsid w:val="00BA2779"/>
    <w:rsid w:val="00BA4818"/>
    <w:rsid w:val="00BB1E11"/>
    <w:rsid w:val="00BB2BAF"/>
    <w:rsid w:val="00BB3601"/>
    <w:rsid w:val="00BB376E"/>
    <w:rsid w:val="00BB3A09"/>
    <w:rsid w:val="00BB4508"/>
    <w:rsid w:val="00BB5EFD"/>
    <w:rsid w:val="00BB6349"/>
    <w:rsid w:val="00BB670F"/>
    <w:rsid w:val="00BB7156"/>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600E"/>
    <w:rsid w:val="00BD69C2"/>
    <w:rsid w:val="00BD6BC6"/>
    <w:rsid w:val="00BD7966"/>
    <w:rsid w:val="00BD7A1E"/>
    <w:rsid w:val="00BD7F20"/>
    <w:rsid w:val="00BD7F78"/>
    <w:rsid w:val="00BE0210"/>
    <w:rsid w:val="00BE07EB"/>
    <w:rsid w:val="00BE199C"/>
    <w:rsid w:val="00BE28FF"/>
    <w:rsid w:val="00BE34BE"/>
    <w:rsid w:val="00BE40D8"/>
    <w:rsid w:val="00BE412F"/>
    <w:rsid w:val="00BE62CC"/>
    <w:rsid w:val="00BE6B8A"/>
    <w:rsid w:val="00BF0462"/>
    <w:rsid w:val="00BF0D72"/>
    <w:rsid w:val="00BF3939"/>
    <w:rsid w:val="00BF6C43"/>
    <w:rsid w:val="00C0057E"/>
    <w:rsid w:val="00C01FCF"/>
    <w:rsid w:val="00C02036"/>
    <w:rsid w:val="00C032FD"/>
    <w:rsid w:val="00C050EC"/>
    <w:rsid w:val="00C06B13"/>
    <w:rsid w:val="00C06EFA"/>
    <w:rsid w:val="00C10F02"/>
    <w:rsid w:val="00C11047"/>
    <w:rsid w:val="00C11FA9"/>
    <w:rsid w:val="00C17ED7"/>
    <w:rsid w:val="00C20EEF"/>
    <w:rsid w:val="00C2132B"/>
    <w:rsid w:val="00C21F32"/>
    <w:rsid w:val="00C230F9"/>
    <w:rsid w:val="00C252BD"/>
    <w:rsid w:val="00C26716"/>
    <w:rsid w:val="00C26857"/>
    <w:rsid w:val="00C26B35"/>
    <w:rsid w:val="00C3024F"/>
    <w:rsid w:val="00C323B6"/>
    <w:rsid w:val="00C337C5"/>
    <w:rsid w:val="00C339D4"/>
    <w:rsid w:val="00C34956"/>
    <w:rsid w:val="00C34962"/>
    <w:rsid w:val="00C36188"/>
    <w:rsid w:val="00C37305"/>
    <w:rsid w:val="00C40250"/>
    <w:rsid w:val="00C406D9"/>
    <w:rsid w:val="00C41889"/>
    <w:rsid w:val="00C43199"/>
    <w:rsid w:val="00C44808"/>
    <w:rsid w:val="00C45226"/>
    <w:rsid w:val="00C45A37"/>
    <w:rsid w:val="00C45AC0"/>
    <w:rsid w:val="00C46006"/>
    <w:rsid w:val="00C461B6"/>
    <w:rsid w:val="00C50009"/>
    <w:rsid w:val="00C5015F"/>
    <w:rsid w:val="00C50C30"/>
    <w:rsid w:val="00C50E04"/>
    <w:rsid w:val="00C524E7"/>
    <w:rsid w:val="00C5298F"/>
    <w:rsid w:val="00C52D77"/>
    <w:rsid w:val="00C53023"/>
    <w:rsid w:val="00C555A7"/>
    <w:rsid w:val="00C55C9D"/>
    <w:rsid w:val="00C57624"/>
    <w:rsid w:val="00C57AA7"/>
    <w:rsid w:val="00C61167"/>
    <w:rsid w:val="00C615ED"/>
    <w:rsid w:val="00C62B35"/>
    <w:rsid w:val="00C667DC"/>
    <w:rsid w:val="00C6697D"/>
    <w:rsid w:val="00C675A5"/>
    <w:rsid w:val="00C67D2C"/>
    <w:rsid w:val="00C70441"/>
    <w:rsid w:val="00C7053E"/>
    <w:rsid w:val="00C70CF3"/>
    <w:rsid w:val="00C72082"/>
    <w:rsid w:val="00C7276D"/>
    <w:rsid w:val="00C733E2"/>
    <w:rsid w:val="00C74054"/>
    <w:rsid w:val="00C75D8D"/>
    <w:rsid w:val="00C7630D"/>
    <w:rsid w:val="00C7660C"/>
    <w:rsid w:val="00C77060"/>
    <w:rsid w:val="00C80CB9"/>
    <w:rsid w:val="00C80EA8"/>
    <w:rsid w:val="00C81103"/>
    <w:rsid w:val="00C81E76"/>
    <w:rsid w:val="00C825D0"/>
    <w:rsid w:val="00C825D5"/>
    <w:rsid w:val="00C825FB"/>
    <w:rsid w:val="00C82BEF"/>
    <w:rsid w:val="00C8662D"/>
    <w:rsid w:val="00C86F14"/>
    <w:rsid w:val="00C90CDB"/>
    <w:rsid w:val="00C91FC4"/>
    <w:rsid w:val="00C92B71"/>
    <w:rsid w:val="00C956D5"/>
    <w:rsid w:val="00C958E1"/>
    <w:rsid w:val="00C961CB"/>
    <w:rsid w:val="00CA002C"/>
    <w:rsid w:val="00CA01D6"/>
    <w:rsid w:val="00CA06D1"/>
    <w:rsid w:val="00CA0C4D"/>
    <w:rsid w:val="00CA182B"/>
    <w:rsid w:val="00CA1917"/>
    <w:rsid w:val="00CA1CF7"/>
    <w:rsid w:val="00CA2C6F"/>
    <w:rsid w:val="00CA3AD6"/>
    <w:rsid w:val="00CA43E2"/>
    <w:rsid w:val="00CA5308"/>
    <w:rsid w:val="00CA58A2"/>
    <w:rsid w:val="00CA58E8"/>
    <w:rsid w:val="00CA7E4F"/>
    <w:rsid w:val="00CB2316"/>
    <w:rsid w:val="00CB3613"/>
    <w:rsid w:val="00CB43B0"/>
    <w:rsid w:val="00CC01AE"/>
    <w:rsid w:val="00CC0FE7"/>
    <w:rsid w:val="00CC1238"/>
    <w:rsid w:val="00CC18E1"/>
    <w:rsid w:val="00CC231A"/>
    <w:rsid w:val="00CC2989"/>
    <w:rsid w:val="00CC363D"/>
    <w:rsid w:val="00CC41AF"/>
    <w:rsid w:val="00CC4866"/>
    <w:rsid w:val="00CC59EA"/>
    <w:rsid w:val="00CC60B6"/>
    <w:rsid w:val="00CC647E"/>
    <w:rsid w:val="00CC6678"/>
    <w:rsid w:val="00CC6ACE"/>
    <w:rsid w:val="00CC7B13"/>
    <w:rsid w:val="00CC7DDD"/>
    <w:rsid w:val="00CD1AFF"/>
    <w:rsid w:val="00CD3F95"/>
    <w:rsid w:val="00CD4CAD"/>
    <w:rsid w:val="00CD5021"/>
    <w:rsid w:val="00CD6DF1"/>
    <w:rsid w:val="00CE078B"/>
    <w:rsid w:val="00CE2177"/>
    <w:rsid w:val="00CE2B3D"/>
    <w:rsid w:val="00CE3C8B"/>
    <w:rsid w:val="00CE4500"/>
    <w:rsid w:val="00CE68D2"/>
    <w:rsid w:val="00CE7EFD"/>
    <w:rsid w:val="00CF08B4"/>
    <w:rsid w:val="00CF0A4F"/>
    <w:rsid w:val="00CF1B8D"/>
    <w:rsid w:val="00CF3D5E"/>
    <w:rsid w:val="00CF4A10"/>
    <w:rsid w:val="00CF72AE"/>
    <w:rsid w:val="00CF73B4"/>
    <w:rsid w:val="00CF758D"/>
    <w:rsid w:val="00D0031E"/>
    <w:rsid w:val="00D00D84"/>
    <w:rsid w:val="00D015FD"/>
    <w:rsid w:val="00D021DA"/>
    <w:rsid w:val="00D02CE4"/>
    <w:rsid w:val="00D04FC7"/>
    <w:rsid w:val="00D051DE"/>
    <w:rsid w:val="00D056D6"/>
    <w:rsid w:val="00D06046"/>
    <w:rsid w:val="00D07072"/>
    <w:rsid w:val="00D07222"/>
    <w:rsid w:val="00D075AB"/>
    <w:rsid w:val="00D10871"/>
    <w:rsid w:val="00D10EC8"/>
    <w:rsid w:val="00D130A4"/>
    <w:rsid w:val="00D1455A"/>
    <w:rsid w:val="00D14680"/>
    <w:rsid w:val="00D14AB7"/>
    <w:rsid w:val="00D155B0"/>
    <w:rsid w:val="00D21652"/>
    <w:rsid w:val="00D21B7D"/>
    <w:rsid w:val="00D223C8"/>
    <w:rsid w:val="00D225BD"/>
    <w:rsid w:val="00D25104"/>
    <w:rsid w:val="00D25A2A"/>
    <w:rsid w:val="00D25E7E"/>
    <w:rsid w:val="00D26521"/>
    <w:rsid w:val="00D269D1"/>
    <w:rsid w:val="00D26FEA"/>
    <w:rsid w:val="00D271A6"/>
    <w:rsid w:val="00D27410"/>
    <w:rsid w:val="00D27715"/>
    <w:rsid w:val="00D30222"/>
    <w:rsid w:val="00D31BC8"/>
    <w:rsid w:val="00D32277"/>
    <w:rsid w:val="00D32471"/>
    <w:rsid w:val="00D3301C"/>
    <w:rsid w:val="00D335F7"/>
    <w:rsid w:val="00D35353"/>
    <w:rsid w:val="00D357EC"/>
    <w:rsid w:val="00D3589C"/>
    <w:rsid w:val="00D35C28"/>
    <w:rsid w:val="00D35E2D"/>
    <w:rsid w:val="00D35FA2"/>
    <w:rsid w:val="00D37F4C"/>
    <w:rsid w:val="00D40245"/>
    <w:rsid w:val="00D410EB"/>
    <w:rsid w:val="00D41A77"/>
    <w:rsid w:val="00D42C55"/>
    <w:rsid w:val="00D431C3"/>
    <w:rsid w:val="00D44D0B"/>
    <w:rsid w:val="00D453D6"/>
    <w:rsid w:val="00D46E82"/>
    <w:rsid w:val="00D50AA7"/>
    <w:rsid w:val="00D526ED"/>
    <w:rsid w:val="00D52833"/>
    <w:rsid w:val="00D53847"/>
    <w:rsid w:val="00D5465F"/>
    <w:rsid w:val="00D56273"/>
    <w:rsid w:val="00D57315"/>
    <w:rsid w:val="00D60FA4"/>
    <w:rsid w:val="00D6145B"/>
    <w:rsid w:val="00D61B38"/>
    <w:rsid w:val="00D61B83"/>
    <w:rsid w:val="00D61C5E"/>
    <w:rsid w:val="00D623DA"/>
    <w:rsid w:val="00D6252F"/>
    <w:rsid w:val="00D626D9"/>
    <w:rsid w:val="00D6388E"/>
    <w:rsid w:val="00D63D10"/>
    <w:rsid w:val="00D63EC3"/>
    <w:rsid w:val="00D64624"/>
    <w:rsid w:val="00D648E3"/>
    <w:rsid w:val="00D64A42"/>
    <w:rsid w:val="00D65DA3"/>
    <w:rsid w:val="00D65EF5"/>
    <w:rsid w:val="00D662A8"/>
    <w:rsid w:val="00D66B9F"/>
    <w:rsid w:val="00D6754E"/>
    <w:rsid w:val="00D7076A"/>
    <w:rsid w:val="00D72173"/>
    <w:rsid w:val="00D747F6"/>
    <w:rsid w:val="00D75CB5"/>
    <w:rsid w:val="00D76F5E"/>
    <w:rsid w:val="00D80287"/>
    <w:rsid w:val="00D8106C"/>
    <w:rsid w:val="00D81E0E"/>
    <w:rsid w:val="00D82782"/>
    <w:rsid w:val="00D83D31"/>
    <w:rsid w:val="00D847E5"/>
    <w:rsid w:val="00D86196"/>
    <w:rsid w:val="00D86B65"/>
    <w:rsid w:val="00D8725F"/>
    <w:rsid w:val="00D87979"/>
    <w:rsid w:val="00D87F0D"/>
    <w:rsid w:val="00D91336"/>
    <w:rsid w:val="00D938FC"/>
    <w:rsid w:val="00D9409A"/>
    <w:rsid w:val="00D940B0"/>
    <w:rsid w:val="00D94FAA"/>
    <w:rsid w:val="00D95A95"/>
    <w:rsid w:val="00D96FA6"/>
    <w:rsid w:val="00DA059A"/>
    <w:rsid w:val="00DA06B7"/>
    <w:rsid w:val="00DA1312"/>
    <w:rsid w:val="00DA1629"/>
    <w:rsid w:val="00DA206B"/>
    <w:rsid w:val="00DA3F50"/>
    <w:rsid w:val="00DA4E29"/>
    <w:rsid w:val="00DA650C"/>
    <w:rsid w:val="00DA662E"/>
    <w:rsid w:val="00DA7497"/>
    <w:rsid w:val="00DA7CED"/>
    <w:rsid w:val="00DB1325"/>
    <w:rsid w:val="00DB1963"/>
    <w:rsid w:val="00DB1F54"/>
    <w:rsid w:val="00DB25AA"/>
    <w:rsid w:val="00DB2F02"/>
    <w:rsid w:val="00DB3133"/>
    <w:rsid w:val="00DB32F6"/>
    <w:rsid w:val="00DB445E"/>
    <w:rsid w:val="00DB6416"/>
    <w:rsid w:val="00DB7012"/>
    <w:rsid w:val="00DB7FAD"/>
    <w:rsid w:val="00DC1D8E"/>
    <w:rsid w:val="00DC23B9"/>
    <w:rsid w:val="00DC2B7F"/>
    <w:rsid w:val="00DC3831"/>
    <w:rsid w:val="00DC57E4"/>
    <w:rsid w:val="00DC6614"/>
    <w:rsid w:val="00DD0404"/>
    <w:rsid w:val="00DD08AD"/>
    <w:rsid w:val="00DD137B"/>
    <w:rsid w:val="00DD1568"/>
    <w:rsid w:val="00DD15DF"/>
    <w:rsid w:val="00DD1D07"/>
    <w:rsid w:val="00DD36DE"/>
    <w:rsid w:val="00DD3908"/>
    <w:rsid w:val="00DD3DB9"/>
    <w:rsid w:val="00DD6244"/>
    <w:rsid w:val="00DD6421"/>
    <w:rsid w:val="00DE040F"/>
    <w:rsid w:val="00DE1BB6"/>
    <w:rsid w:val="00DE3791"/>
    <w:rsid w:val="00DE631F"/>
    <w:rsid w:val="00DE706A"/>
    <w:rsid w:val="00DF0644"/>
    <w:rsid w:val="00DF2E30"/>
    <w:rsid w:val="00DF3878"/>
    <w:rsid w:val="00DF3E97"/>
    <w:rsid w:val="00DF7A95"/>
    <w:rsid w:val="00DF7A9C"/>
    <w:rsid w:val="00E00C01"/>
    <w:rsid w:val="00E01386"/>
    <w:rsid w:val="00E01E13"/>
    <w:rsid w:val="00E01F24"/>
    <w:rsid w:val="00E047A1"/>
    <w:rsid w:val="00E05479"/>
    <w:rsid w:val="00E07780"/>
    <w:rsid w:val="00E07A86"/>
    <w:rsid w:val="00E07E9C"/>
    <w:rsid w:val="00E104E0"/>
    <w:rsid w:val="00E109D2"/>
    <w:rsid w:val="00E12600"/>
    <w:rsid w:val="00E12934"/>
    <w:rsid w:val="00E14015"/>
    <w:rsid w:val="00E14873"/>
    <w:rsid w:val="00E148D8"/>
    <w:rsid w:val="00E14BD4"/>
    <w:rsid w:val="00E16EA5"/>
    <w:rsid w:val="00E1730E"/>
    <w:rsid w:val="00E235E2"/>
    <w:rsid w:val="00E241BE"/>
    <w:rsid w:val="00E24741"/>
    <w:rsid w:val="00E24B47"/>
    <w:rsid w:val="00E2633D"/>
    <w:rsid w:val="00E26F96"/>
    <w:rsid w:val="00E30F1F"/>
    <w:rsid w:val="00E31A16"/>
    <w:rsid w:val="00E32023"/>
    <w:rsid w:val="00E33DAB"/>
    <w:rsid w:val="00E342D1"/>
    <w:rsid w:val="00E3672C"/>
    <w:rsid w:val="00E4042B"/>
    <w:rsid w:val="00E40BBA"/>
    <w:rsid w:val="00E43EE6"/>
    <w:rsid w:val="00E4455A"/>
    <w:rsid w:val="00E46333"/>
    <w:rsid w:val="00E472D9"/>
    <w:rsid w:val="00E478C3"/>
    <w:rsid w:val="00E47BFA"/>
    <w:rsid w:val="00E47EAE"/>
    <w:rsid w:val="00E51CF6"/>
    <w:rsid w:val="00E53F33"/>
    <w:rsid w:val="00E55B9B"/>
    <w:rsid w:val="00E561B8"/>
    <w:rsid w:val="00E575F1"/>
    <w:rsid w:val="00E606F9"/>
    <w:rsid w:val="00E60A85"/>
    <w:rsid w:val="00E63496"/>
    <w:rsid w:val="00E64A2D"/>
    <w:rsid w:val="00E6740D"/>
    <w:rsid w:val="00E77299"/>
    <w:rsid w:val="00E80485"/>
    <w:rsid w:val="00E81D57"/>
    <w:rsid w:val="00E81D81"/>
    <w:rsid w:val="00E82007"/>
    <w:rsid w:val="00E82056"/>
    <w:rsid w:val="00E82181"/>
    <w:rsid w:val="00E83286"/>
    <w:rsid w:val="00E842DC"/>
    <w:rsid w:val="00E8461C"/>
    <w:rsid w:val="00E85094"/>
    <w:rsid w:val="00E85593"/>
    <w:rsid w:val="00E86347"/>
    <w:rsid w:val="00E86556"/>
    <w:rsid w:val="00E878D9"/>
    <w:rsid w:val="00E901D4"/>
    <w:rsid w:val="00E903A5"/>
    <w:rsid w:val="00E91225"/>
    <w:rsid w:val="00E9136D"/>
    <w:rsid w:val="00E92AA9"/>
    <w:rsid w:val="00E92CC6"/>
    <w:rsid w:val="00E92F26"/>
    <w:rsid w:val="00E935C4"/>
    <w:rsid w:val="00E93ABC"/>
    <w:rsid w:val="00E9790D"/>
    <w:rsid w:val="00EA13F6"/>
    <w:rsid w:val="00EA1A12"/>
    <w:rsid w:val="00EA20CA"/>
    <w:rsid w:val="00EA399D"/>
    <w:rsid w:val="00EA5AAA"/>
    <w:rsid w:val="00EA7601"/>
    <w:rsid w:val="00EA7C39"/>
    <w:rsid w:val="00EA7D8C"/>
    <w:rsid w:val="00EB063F"/>
    <w:rsid w:val="00EB34FD"/>
    <w:rsid w:val="00EB4378"/>
    <w:rsid w:val="00EB44E7"/>
    <w:rsid w:val="00EB4797"/>
    <w:rsid w:val="00EB51C4"/>
    <w:rsid w:val="00EB63D3"/>
    <w:rsid w:val="00EC15E6"/>
    <w:rsid w:val="00EC23D0"/>
    <w:rsid w:val="00EC2D10"/>
    <w:rsid w:val="00EC2F4A"/>
    <w:rsid w:val="00EC3DAA"/>
    <w:rsid w:val="00EC5E73"/>
    <w:rsid w:val="00EC6C1F"/>
    <w:rsid w:val="00EC7D34"/>
    <w:rsid w:val="00ED15B5"/>
    <w:rsid w:val="00ED2F07"/>
    <w:rsid w:val="00ED3466"/>
    <w:rsid w:val="00ED35A1"/>
    <w:rsid w:val="00ED7C2B"/>
    <w:rsid w:val="00EE005E"/>
    <w:rsid w:val="00EE045B"/>
    <w:rsid w:val="00EE0AC8"/>
    <w:rsid w:val="00EE1123"/>
    <w:rsid w:val="00EE16B7"/>
    <w:rsid w:val="00EE2914"/>
    <w:rsid w:val="00EE3180"/>
    <w:rsid w:val="00EE7143"/>
    <w:rsid w:val="00EE78FB"/>
    <w:rsid w:val="00EE7D21"/>
    <w:rsid w:val="00EF0E1E"/>
    <w:rsid w:val="00EF214B"/>
    <w:rsid w:val="00EF245D"/>
    <w:rsid w:val="00EF3A2D"/>
    <w:rsid w:val="00EF5101"/>
    <w:rsid w:val="00EF5D5E"/>
    <w:rsid w:val="00EF627A"/>
    <w:rsid w:val="00EF74B0"/>
    <w:rsid w:val="00EF7F4C"/>
    <w:rsid w:val="00F00515"/>
    <w:rsid w:val="00F01E63"/>
    <w:rsid w:val="00F02A22"/>
    <w:rsid w:val="00F042EE"/>
    <w:rsid w:val="00F048F8"/>
    <w:rsid w:val="00F04B95"/>
    <w:rsid w:val="00F055BA"/>
    <w:rsid w:val="00F066D1"/>
    <w:rsid w:val="00F067F4"/>
    <w:rsid w:val="00F06C5C"/>
    <w:rsid w:val="00F06D4A"/>
    <w:rsid w:val="00F07DCF"/>
    <w:rsid w:val="00F07E3C"/>
    <w:rsid w:val="00F109E9"/>
    <w:rsid w:val="00F135E1"/>
    <w:rsid w:val="00F14CB6"/>
    <w:rsid w:val="00F15AE7"/>
    <w:rsid w:val="00F167E2"/>
    <w:rsid w:val="00F1685B"/>
    <w:rsid w:val="00F20BB9"/>
    <w:rsid w:val="00F22107"/>
    <w:rsid w:val="00F223B8"/>
    <w:rsid w:val="00F22EFA"/>
    <w:rsid w:val="00F237C3"/>
    <w:rsid w:val="00F23DA7"/>
    <w:rsid w:val="00F24FB4"/>
    <w:rsid w:val="00F25E46"/>
    <w:rsid w:val="00F25E4D"/>
    <w:rsid w:val="00F26635"/>
    <w:rsid w:val="00F27589"/>
    <w:rsid w:val="00F27D2A"/>
    <w:rsid w:val="00F3131F"/>
    <w:rsid w:val="00F32CC6"/>
    <w:rsid w:val="00F32FF6"/>
    <w:rsid w:val="00F334EA"/>
    <w:rsid w:val="00F348F5"/>
    <w:rsid w:val="00F36763"/>
    <w:rsid w:val="00F4133C"/>
    <w:rsid w:val="00F413AB"/>
    <w:rsid w:val="00F42AEB"/>
    <w:rsid w:val="00F42F2A"/>
    <w:rsid w:val="00F44F8D"/>
    <w:rsid w:val="00F46651"/>
    <w:rsid w:val="00F4793F"/>
    <w:rsid w:val="00F47BEC"/>
    <w:rsid w:val="00F47E59"/>
    <w:rsid w:val="00F50375"/>
    <w:rsid w:val="00F5056F"/>
    <w:rsid w:val="00F51E15"/>
    <w:rsid w:val="00F5219B"/>
    <w:rsid w:val="00F5301F"/>
    <w:rsid w:val="00F53971"/>
    <w:rsid w:val="00F54646"/>
    <w:rsid w:val="00F547A6"/>
    <w:rsid w:val="00F55E9A"/>
    <w:rsid w:val="00F56280"/>
    <w:rsid w:val="00F56DB8"/>
    <w:rsid w:val="00F57226"/>
    <w:rsid w:val="00F6196D"/>
    <w:rsid w:val="00F619DF"/>
    <w:rsid w:val="00F61E3E"/>
    <w:rsid w:val="00F627D2"/>
    <w:rsid w:val="00F6334C"/>
    <w:rsid w:val="00F63C91"/>
    <w:rsid w:val="00F64EBD"/>
    <w:rsid w:val="00F66436"/>
    <w:rsid w:val="00F664D4"/>
    <w:rsid w:val="00F671DF"/>
    <w:rsid w:val="00F70EC0"/>
    <w:rsid w:val="00F733D4"/>
    <w:rsid w:val="00F76537"/>
    <w:rsid w:val="00F76A92"/>
    <w:rsid w:val="00F76DC5"/>
    <w:rsid w:val="00F80AA8"/>
    <w:rsid w:val="00F80FF6"/>
    <w:rsid w:val="00F81DB3"/>
    <w:rsid w:val="00F81EA1"/>
    <w:rsid w:val="00F822C3"/>
    <w:rsid w:val="00F84714"/>
    <w:rsid w:val="00F86477"/>
    <w:rsid w:val="00F86902"/>
    <w:rsid w:val="00F86CD8"/>
    <w:rsid w:val="00F87360"/>
    <w:rsid w:val="00F87C7D"/>
    <w:rsid w:val="00F87D49"/>
    <w:rsid w:val="00F91BF9"/>
    <w:rsid w:val="00F9413E"/>
    <w:rsid w:val="00F958BE"/>
    <w:rsid w:val="00F960AE"/>
    <w:rsid w:val="00F96A82"/>
    <w:rsid w:val="00FA0802"/>
    <w:rsid w:val="00FA2C90"/>
    <w:rsid w:val="00FA39DA"/>
    <w:rsid w:val="00FA3B6B"/>
    <w:rsid w:val="00FA4211"/>
    <w:rsid w:val="00FA446E"/>
    <w:rsid w:val="00FA4900"/>
    <w:rsid w:val="00FA4EA2"/>
    <w:rsid w:val="00FA5127"/>
    <w:rsid w:val="00FA5AF9"/>
    <w:rsid w:val="00FA5CDB"/>
    <w:rsid w:val="00FA5E8B"/>
    <w:rsid w:val="00FA6ABD"/>
    <w:rsid w:val="00FB2254"/>
    <w:rsid w:val="00FB5506"/>
    <w:rsid w:val="00FC03DC"/>
    <w:rsid w:val="00FC07A8"/>
    <w:rsid w:val="00FC1070"/>
    <w:rsid w:val="00FC2078"/>
    <w:rsid w:val="00FC20CC"/>
    <w:rsid w:val="00FC31CB"/>
    <w:rsid w:val="00FC3358"/>
    <w:rsid w:val="00FC3B33"/>
    <w:rsid w:val="00FC5AFB"/>
    <w:rsid w:val="00FC6E03"/>
    <w:rsid w:val="00FC7695"/>
    <w:rsid w:val="00FD0083"/>
    <w:rsid w:val="00FD00B4"/>
    <w:rsid w:val="00FD01D5"/>
    <w:rsid w:val="00FD04B9"/>
    <w:rsid w:val="00FD06EE"/>
    <w:rsid w:val="00FD08AC"/>
    <w:rsid w:val="00FD0943"/>
    <w:rsid w:val="00FD1599"/>
    <w:rsid w:val="00FD1EBB"/>
    <w:rsid w:val="00FD2972"/>
    <w:rsid w:val="00FD2A87"/>
    <w:rsid w:val="00FD415B"/>
    <w:rsid w:val="00FD4673"/>
    <w:rsid w:val="00FD4E80"/>
    <w:rsid w:val="00FD577A"/>
    <w:rsid w:val="00FD6451"/>
    <w:rsid w:val="00FD72E0"/>
    <w:rsid w:val="00FD7918"/>
    <w:rsid w:val="00FD7B37"/>
    <w:rsid w:val="00FE0ED0"/>
    <w:rsid w:val="00FE14AF"/>
    <w:rsid w:val="00FE2A44"/>
    <w:rsid w:val="00FE2CBE"/>
    <w:rsid w:val="00FE3AB7"/>
    <w:rsid w:val="00FE4C19"/>
    <w:rsid w:val="00FE55CF"/>
    <w:rsid w:val="00FE5F32"/>
    <w:rsid w:val="00FE70A2"/>
    <w:rsid w:val="00FE7BF6"/>
    <w:rsid w:val="00FF0069"/>
    <w:rsid w:val="00FF0B77"/>
    <w:rsid w:val="00FF1B67"/>
    <w:rsid w:val="00FF2320"/>
    <w:rsid w:val="00FF2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enu v:ext="edit" fillcolor="none [1300]"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C11047"/>
    <w:pPr>
      <w:keepNext/>
      <w:numPr>
        <w:ilvl w:val="1"/>
        <w:numId w:val="5"/>
      </w:numPr>
      <w:spacing w:before="240"/>
      <w:ind w:left="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664BC6"/>
    <w:pPr>
      <w:spacing w:after="0"/>
      <w:ind w:left="720"/>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C11047"/>
    <w:pPr>
      <w:keepNext/>
      <w:numPr>
        <w:ilvl w:val="1"/>
        <w:numId w:val="5"/>
      </w:numPr>
      <w:spacing w:before="240"/>
      <w:ind w:left="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664BC6"/>
    <w:pPr>
      <w:spacing w:after="0"/>
      <w:ind w:left="720"/>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39">
      <w:bodyDiv w:val="1"/>
      <w:marLeft w:val="0"/>
      <w:marRight w:val="0"/>
      <w:marTop w:val="0"/>
      <w:marBottom w:val="0"/>
      <w:divBdr>
        <w:top w:val="none" w:sz="0" w:space="0" w:color="auto"/>
        <w:left w:val="none" w:sz="0" w:space="0" w:color="auto"/>
        <w:bottom w:val="none" w:sz="0" w:space="0" w:color="auto"/>
        <w:right w:val="none" w:sz="0" w:space="0" w:color="auto"/>
      </w:divBdr>
    </w:div>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090">
      <w:bodyDiv w:val="1"/>
      <w:marLeft w:val="0"/>
      <w:marRight w:val="0"/>
      <w:marTop w:val="0"/>
      <w:marBottom w:val="0"/>
      <w:divBdr>
        <w:top w:val="none" w:sz="0" w:space="0" w:color="auto"/>
        <w:left w:val="none" w:sz="0" w:space="0" w:color="auto"/>
        <w:bottom w:val="none" w:sz="0" w:space="0" w:color="auto"/>
        <w:right w:val="none" w:sz="0" w:space="0" w:color="auto"/>
      </w:divBdr>
    </w:div>
    <w:div w:id="21592938">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109131056">
      <w:bodyDiv w:val="1"/>
      <w:marLeft w:val="0"/>
      <w:marRight w:val="0"/>
      <w:marTop w:val="0"/>
      <w:marBottom w:val="0"/>
      <w:divBdr>
        <w:top w:val="none" w:sz="0" w:space="0" w:color="auto"/>
        <w:left w:val="none" w:sz="0" w:space="0" w:color="auto"/>
        <w:bottom w:val="none" w:sz="0" w:space="0" w:color="auto"/>
        <w:right w:val="none" w:sz="0" w:space="0" w:color="auto"/>
      </w:divBdr>
    </w:div>
    <w:div w:id="126048379">
      <w:bodyDiv w:val="1"/>
      <w:marLeft w:val="0"/>
      <w:marRight w:val="0"/>
      <w:marTop w:val="0"/>
      <w:marBottom w:val="0"/>
      <w:divBdr>
        <w:top w:val="none" w:sz="0" w:space="0" w:color="auto"/>
        <w:left w:val="none" w:sz="0" w:space="0" w:color="auto"/>
        <w:bottom w:val="none" w:sz="0" w:space="0" w:color="auto"/>
        <w:right w:val="none" w:sz="0" w:space="0" w:color="auto"/>
      </w:divBdr>
    </w:div>
    <w:div w:id="194579963">
      <w:bodyDiv w:val="1"/>
      <w:marLeft w:val="0"/>
      <w:marRight w:val="0"/>
      <w:marTop w:val="0"/>
      <w:marBottom w:val="0"/>
      <w:divBdr>
        <w:top w:val="none" w:sz="0" w:space="0" w:color="auto"/>
        <w:left w:val="none" w:sz="0" w:space="0" w:color="auto"/>
        <w:bottom w:val="none" w:sz="0" w:space="0" w:color="auto"/>
        <w:right w:val="none" w:sz="0" w:space="0" w:color="auto"/>
      </w:divBdr>
    </w:div>
    <w:div w:id="198128442">
      <w:bodyDiv w:val="1"/>
      <w:marLeft w:val="0"/>
      <w:marRight w:val="0"/>
      <w:marTop w:val="0"/>
      <w:marBottom w:val="0"/>
      <w:divBdr>
        <w:top w:val="none" w:sz="0" w:space="0" w:color="auto"/>
        <w:left w:val="none" w:sz="0" w:space="0" w:color="auto"/>
        <w:bottom w:val="none" w:sz="0" w:space="0" w:color="auto"/>
        <w:right w:val="none" w:sz="0" w:space="0" w:color="auto"/>
      </w:divBdr>
    </w:div>
    <w:div w:id="199129691">
      <w:bodyDiv w:val="1"/>
      <w:marLeft w:val="0"/>
      <w:marRight w:val="0"/>
      <w:marTop w:val="0"/>
      <w:marBottom w:val="0"/>
      <w:divBdr>
        <w:top w:val="none" w:sz="0" w:space="0" w:color="auto"/>
        <w:left w:val="none" w:sz="0" w:space="0" w:color="auto"/>
        <w:bottom w:val="none" w:sz="0" w:space="0" w:color="auto"/>
        <w:right w:val="none" w:sz="0" w:space="0" w:color="auto"/>
      </w:divBdr>
    </w:div>
    <w:div w:id="199633153">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1548514">
      <w:bodyDiv w:val="1"/>
      <w:marLeft w:val="0"/>
      <w:marRight w:val="0"/>
      <w:marTop w:val="0"/>
      <w:marBottom w:val="0"/>
      <w:divBdr>
        <w:top w:val="none" w:sz="0" w:space="0" w:color="auto"/>
        <w:left w:val="none" w:sz="0" w:space="0" w:color="auto"/>
        <w:bottom w:val="none" w:sz="0" w:space="0" w:color="auto"/>
        <w:right w:val="none" w:sz="0" w:space="0" w:color="auto"/>
      </w:divBdr>
    </w:div>
    <w:div w:id="245043934">
      <w:bodyDiv w:val="1"/>
      <w:marLeft w:val="0"/>
      <w:marRight w:val="0"/>
      <w:marTop w:val="0"/>
      <w:marBottom w:val="0"/>
      <w:divBdr>
        <w:top w:val="none" w:sz="0" w:space="0" w:color="auto"/>
        <w:left w:val="none" w:sz="0" w:space="0" w:color="auto"/>
        <w:bottom w:val="none" w:sz="0" w:space="0" w:color="auto"/>
        <w:right w:val="none" w:sz="0" w:space="0" w:color="auto"/>
      </w:divBdr>
    </w:div>
    <w:div w:id="278921869">
      <w:bodyDiv w:val="1"/>
      <w:marLeft w:val="0"/>
      <w:marRight w:val="0"/>
      <w:marTop w:val="0"/>
      <w:marBottom w:val="0"/>
      <w:divBdr>
        <w:top w:val="none" w:sz="0" w:space="0" w:color="auto"/>
        <w:left w:val="none" w:sz="0" w:space="0" w:color="auto"/>
        <w:bottom w:val="none" w:sz="0" w:space="0" w:color="auto"/>
        <w:right w:val="none" w:sz="0" w:space="0" w:color="auto"/>
      </w:divBdr>
    </w:div>
    <w:div w:id="302276010">
      <w:bodyDiv w:val="1"/>
      <w:marLeft w:val="0"/>
      <w:marRight w:val="0"/>
      <w:marTop w:val="0"/>
      <w:marBottom w:val="0"/>
      <w:divBdr>
        <w:top w:val="none" w:sz="0" w:space="0" w:color="auto"/>
        <w:left w:val="none" w:sz="0" w:space="0" w:color="auto"/>
        <w:bottom w:val="none" w:sz="0" w:space="0" w:color="auto"/>
        <w:right w:val="none" w:sz="0" w:space="0" w:color="auto"/>
      </w:divBdr>
    </w:div>
    <w:div w:id="30593474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580118">
      <w:bodyDiv w:val="1"/>
      <w:marLeft w:val="0"/>
      <w:marRight w:val="0"/>
      <w:marTop w:val="0"/>
      <w:marBottom w:val="0"/>
      <w:divBdr>
        <w:top w:val="none" w:sz="0" w:space="0" w:color="auto"/>
        <w:left w:val="none" w:sz="0" w:space="0" w:color="auto"/>
        <w:bottom w:val="none" w:sz="0" w:space="0" w:color="auto"/>
        <w:right w:val="none" w:sz="0" w:space="0" w:color="auto"/>
      </w:divBdr>
    </w:div>
    <w:div w:id="323632065">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6199310">
      <w:bodyDiv w:val="1"/>
      <w:marLeft w:val="0"/>
      <w:marRight w:val="0"/>
      <w:marTop w:val="0"/>
      <w:marBottom w:val="0"/>
      <w:divBdr>
        <w:top w:val="none" w:sz="0" w:space="0" w:color="auto"/>
        <w:left w:val="none" w:sz="0" w:space="0" w:color="auto"/>
        <w:bottom w:val="none" w:sz="0" w:space="0" w:color="auto"/>
        <w:right w:val="none" w:sz="0" w:space="0" w:color="auto"/>
      </w:divBdr>
    </w:div>
    <w:div w:id="377822450">
      <w:bodyDiv w:val="1"/>
      <w:marLeft w:val="0"/>
      <w:marRight w:val="0"/>
      <w:marTop w:val="0"/>
      <w:marBottom w:val="0"/>
      <w:divBdr>
        <w:top w:val="none" w:sz="0" w:space="0" w:color="auto"/>
        <w:left w:val="none" w:sz="0" w:space="0" w:color="auto"/>
        <w:bottom w:val="none" w:sz="0" w:space="0" w:color="auto"/>
        <w:right w:val="none" w:sz="0" w:space="0" w:color="auto"/>
      </w:divBdr>
    </w:div>
    <w:div w:id="38734117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2290454">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508375766">
      <w:bodyDiv w:val="1"/>
      <w:marLeft w:val="0"/>
      <w:marRight w:val="0"/>
      <w:marTop w:val="0"/>
      <w:marBottom w:val="0"/>
      <w:divBdr>
        <w:top w:val="none" w:sz="0" w:space="0" w:color="auto"/>
        <w:left w:val="none" w:sz="0" w:space="0" w:color="auto"/>
        <w:bottom w:val="none" w:sz="0" w:space="0" w:color="auto"/>
        <w:right w:val="none" w:sz="0" w:space="0" w:color="auto"/>
      </w:divBdr>
    </w:div>
    <w:div w:id="510726875">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0536627">
      <w:bodyDiv w:val="1"/>
      <w:marLeft w:val="0"/>
      <w:marRight w:val="0"/>
      <w:marTop w:val="0"/>
      <w:marBottom w:val="0"/>
      <w:divBdr>
        <w:top w:val="none" w:sz="0" w:space="0" w:color="auto"/>
        <w:left w:val="none" w:sz="0" w:space="0" w:color="auto"/>
        <w:bottom w:val="none" w:sz="0" w:space="0" w:color="auto"/>
        <w:right w:val="none" w:sz="0" w:space="0" w:color="auto"/>
      </w:divBdr>
    </w:div>
    <w:div w:id="530920632">
      <w:bodyDiv w:val="1"/>
      <w:marLeft w:val="0"/>
      <w:marRight w:val="0"/>
      <w:marTop w:val="0"/>
      <w:marBottom w:val="0"/>
      <w:divBdr>
        <w:top w:val="none" w:sz="0" w:space="0" w:color="auto"/>
        <w:left w:val="none" w:sz="0" w:space="0" w:color="auto"/>
        <w:bottom w:val="none" w:sz="0" w:space="0" w:color="auto"/>
        <w:right w:val="none" w:sz="0" w:space="0" w:color="auto"/>
      </w:divBdr>
    </w:div>
    <w:div w:id="535657665">
      <w:bodyDiv w:val="1"/>
      <w:marLeft w:val="0"/>
      <w:marRight w:val="0"/>
      <w:marTop w:val="0"/>
      <w:marBottom w:val="0"/>
      <w:divBdr>
        <w:top w:val="none" w:sz="0" w:space="0" w:color="auto"/>
        <w:left w:val="none" w:sz="0" w:space="0" w:color="auto"/>
        <w:bottom w:val="none" w:sz="0" w:space="0" w:color="auto"/>
        <w:right w:val="none" w:sz="0" w:space="0" w:color="auto"/>
      </w:divBdr>
    </w:div>
    <w:div w:id="541140679">
      <w:bodyDiv w:val="1"/>
      <w:marLeft w:val="0"/>
      <w:marRight w:val="0"/>
      <w:marTop w:val="0"/>
      <w:marBottom w:val="0"/>
      <w:divBdr>
        <w:top w:val="none" w:sz="0" w:space="0" w:color="auto"/>
        <w:left w:val="none" w:sz="0" w:space="0" w:color="auto"/>
        <w:bottom w:val="none" w:sz="0" w:space="0" w:color="auto"/>
        <w:right w:val="none" w:sz="0" w:space="0" w:color="auto"/>
      </w:divBdr>
    </w:div>
    <w:div w:id="545215603">
      <w:bodyDiv w:val="1"/>
      <w:marLeft w:val="0"/>
      <w:marRight w:val="0"/>
      <w:marTop w:val="0"/>
      <w:marBottom w:val="0"/>
      <w:divBdr>
        <w:top w:val="none" w:sz="0" w:space="0" w:color="auto"/>
        <w:left w:val="none" w:sz="0" w:space="0" w:color="auto"/>
        <w:bottom w:val="none" w:sz="0" w:space="0" w:color="auto"/>
        <w:right w:val="none" w:sz="0" w:space="0" w:color="auto"/>
      </w:divBdr>
    </w:div>
    <w:div w:id="561256690">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61084184">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64113486">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7970734">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6818751">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26097321">
      <w:bodyDiv w:val="1"/>
      <w:marLeft w:val="0"/>
      <w:marRight w:val="0"/>
      <w:marTop w:val="0"/>
      <w:marBottom w:val="0"/>
      <w:divBdr>
        <w:top w:val="none" w:sz="0" w:space="0" w:color="auto"/>
        <w:left w:val="none" w:sz="0" w:space="0" w:color="auto"/>
        <w:bottom w:val="none" w:sz="0" w:space="0" w:color="auto"/>
        <w:right w:val="none" w:sz="0" w:space="0" w:color="auto"/>
      </w:divBdr>
    </w:div>
    <w:div w:id="827792295">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7401465">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63197293">
      <w:bodyDiv w:val="1"/>
      <w:marLeft w:val="0"/>
      <w:marRight w:val="0"/>
      <w:marTop w:val="0"/>
      <w:marBottom w:val="0"/>
      <w:divBdr>
        <w:top w:val="none" w:sz="0" w:space="0" w:color="auto"/>
        <w:left w:val="none" w:sz="0" w:space="0" w:color="auto"/>
        <w:bottom w:val="none" w:sz="0" w:space="0" w:color="auto"/>
        <w:right w:val="none" w:sz="0" w:space="0" w:color="auto"/>
      </w:divBdr>
    </w:div>
    <w:div w:id="970207343">
      <w:bodyDiv w:val="1"/>
      <w:marLeft w:val="0"/>
      <w:marRight w:val="0"/>
      <w:marTop w:val="0"/>
      <w:marBottom w:val="0"/>
      <w:divBdr>
        <w:top w:val="none" w:sz="0" w:space="0" w:color="auto"/>
        <w:left w:val="none" w:sz="0" w:space="0" w:color="auto"/>
        <w:bottom w:val="none" w:sz="0" w:space="0" w:color="auto"/>
        <w:right w:val="none" w:sz="0" w:space="0" w:color="auto"/>
      </w:divBdr>
    </w:div>
    <w:div w:id="986399179">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29179321">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5908459">
      <w:bodyDiv w:val="1"/>
      <w:marLeft w:val="0"/>
      <w:marRight w:val="0"/>
      <w:marTop w:val="0"/>
      <w:marBottom w:val="0"/>
      <w:divBdr>
        <w:top w:val="none" w:sz="0" w:space="0" w:color="auto"/>
        <w:left w:val="none" w:sz="0" w:space="0" w:color="auto"/>
        <w:bottom w:val="none" w:sz="0" w:space="0" w:color="auto"/>
        <w:right w:val="none" w:sz="0" w:space="0" w:color="auto"/>
      </w:divBdr>
    </w:div>
    <w:div w:id="1065374333">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97605196">
      <w:bodyDiv w:val="1"/>
      <w:marLeft w:val="0"/>
      <w:marRight w:val="0"/>
      <w:marTop w:val="0"/>
      <w:marBottom w:val="0"/>
      <w:divBdr>
        <w:top w:val="none" w:sz="0" w:space="0" w:color="auto"/>
        <w:left w:val="none" w:sz="0" w:space="0" w:color="auto"/>
        <w:bottom w:val="none" w:sz="0" w:space="0" w:color="auto"/>
        <w:right w:val="none" w:sz="0" w:space="0" w:color="auto"/>
      </w:divBdr>
    </w:div>
    <w:div w:id="1105079623">
      <w:bodyDiv w:val="1"/>
      <w:marLeft w:val="0"/>
      <w:marRight w:val="0"/>
      <w:marTop w:val="0"/>
      <w:marBottom w:val="0"/>
      <w:divBdr>
        <w:top w:val="none" w:sz="0" w:space="0" w:color="auto"/>
        <w:left w:val="none" w:sz="0" w:space="0" w:color="auto"/>
        <w:bottom w:val="none" w:sz="0" w:space="0" w:color="auto"/>
        <w:right w:val="none" w:sz="0" w:space="0" w:color="auto"/>
      </w:divBdr>
    </w:div>
    <w:div w:id="1117872937">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37065972">
      <w:bodyDiv w:val="1"/>
      <w:marLeft w:val="0"/>
      <w:marRight w:val="0"/>
      <w:marTop w:val="0"/>
      <w:marBottom w:val="0"/>
      <w:divBdr>
        <w:top w:val="none" w:sz="0" w:space="0" w:color="auto"/>
        <w:left w:val="none" w:sz="0" w:space="0" w:color="auto"/>
        <w:bottom w:val="none" w:sz="0" w:space="0" w:color="auto"/>
        <w:right w:val="none" w:sz="0" w:space="0" w:color="auto"/>
      </w:divBdr>
    </w:div>
    <w:div w:id="1143083420">
      <w:bodyDiv w:val="1"/>
      <w:marLeft w:val="0"/>
      <w:marRight w:val="0"/>
      <w:marTop w:val="0"/>
      <w:marBottom w:val="0"/>
      <w:divBdr>
        <w:top w:val="none" w:sz="0" w:space="0" w:color="auto"/>
        <w:left w:val="none" w:sz="0" w:space="0" w:color="auto"/>
        <w:bottom w:val="none" w:sz="0" w:space="0" w:color="auto"/>
        <w:right w:val="none" w:sz="0" w:space="0" w:color="auto"/>
      </w:divBdr>
    </w:div>
    <w:div w:id="1144084467">
      <w:bodyDiv w:val="1"/>
      <w:marLeft w:val="0"/>
      <w:marRight w:val="0"/>
      <w:marTop w:val="0"/>
      <w:marBottom w:val="0"/>
      <w:divBdr>
        <w:top w:val="none" w:sz="0" w:space="0" w:color="auto"/>
        <w:left w:val="none" w:sz="0" w:space="0" w:color="auto"/>
        <w:bottom w:val="none" w:sz="0" w:space="0" w:color="auto"/>
        <w:right w:val="none" w:sz="0" w:space="0" w:color="auto"/>
      </w:divBdr>
    </w:div>
    <w:div w:id="1152059890">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983155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10994441">
      <w:bodyDiv w:val="1"/>
      <w:marLeft w:val="0"/>
      <w:marRight w:val="0"/>
      <w:marTop w:val="0"/>
      <w:marBottom w:val="0"/>
      <w:divBdr>
        <w:top w:val="none" w:sz="0" w:space="0" w:color="auto"/>
        <w:left w:val="none" w:sz="0" w:space="0" w:color="auto"/>
        <w:bottom w:val="none" w:sz="0" w:space="0" w:color="auto"/>
        <w:right w:val="none" w:sz="0" w:space="0" w:color="auto"/>
      </w:divBdr>
    </w:div>
    <w:div w:id="1211306812">
      <w:bodyDiv w:val="1"/>
      <w:marLeft w:val="0"/>
      <w:marRight w:val="0"/>
      <w:marTop w:val="0"/>
      <w:marBottom w:val="0"/>
      <w:divBdr>
        <w:top w:val="none" w:sz="0" w:space="0" w:color="auto"/>
        <w:left w:val="none" w:sz="0" w:space="0" w:color="auto"/>
        <w:bottom w:val="none" w:sz="0" w:space="0" w:color="auto"/>
        <w:right w:val="none" w:sz="0" w:space="0" w:color="auto"/>
      </w:divBdr>
    </w:div>
    <w:div w:id="1221135322">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36864616">
      <w:bodyDiv w:val="1"/>
      <w:marLeft w:val="0"/>
      <w:marRight w:val="0"/>
      <w:marTop w:val="0"/>
      <w:marBottom w:val="0"/>
      <w:divBdr>
        <w:top w:val="none" w:sz="0" w:space="0" w:color="auto"/>
        <w:left w:val="none" w:sz="0" w:space="0" w:color="auto"/>
        <w:bottom w:val="none" w:sz="0" w:space="0" w:color="auto"/>
        <w:right w:val="none" w:sz="0" w:space="0" w:color="auto"/>
      </w:divBdr>
    </w:div>
    <w:div w:id="1263224961">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04309366">
      <w:bodyDiv w:val="1"/>
      <w:marLeft w:val="0"/>
      <w:marRight w:val="0"/>
      <w:marTop w:val="0"/>
      <w:marBottom w:val="0"/>
      <w:divBdr>
        <w:top w:val="none" w:sz="0" w:space="0" w:color="auto"/>
        <w:left w:val="none" w:sz="0" w:space="0" w:color="auto"/>
        <w:bottom w:val="none" w:sz="0" w:space="0" w:color="auto"/>
        <w:right w:val="none" w:sz="0" w:space="0" w:color="auto"/>
      </w:divBdr>
    </w:div>
    <w:div w:id="1313749689">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41738865">
      <w:bodyDiv w:val="1"/>
      <w:marLeft w:val="0"/>
      <w:marRight w:val="0"/>
      <w:marTop w:val="0"/>
      <w:marBottom w:val="0"/>
      <w:divBdr>
        <w:top w:val="none" w:sz="0" w:space="0" w:color="auto"/>
        <w:left w:val="none" w:sz="0" w:space="0" w:color="auto"/>
        <w:bottom w:val="none" w:sz="0" w:space="0" w:color="auto"/>
        <w:right w:val="none" w:sz="0" w:space="0" w:color="auto"/>
      </w:divBdr>
    </w:div>
    <w:div w:id="1350181267">
      <w:bodyDiv w:val="1"/>
      <w:marLeft w:val="0"/>
      <w:marRight w:val="0"/>
      <w:marTop w:val="0"/>
      <w:marBottom w:val="0"/>
      <w:divBdr>
        <w:top w:val="none" w:sz="0" w:space="0" w:color="auto"/>
        <w:left w:val="none" w:sz="0" w:space="0" w:color="auto"/>
        <w:bottom w:val="none" w:sz="0" w:space="0" w:color="auto"/>
        <w:right w:val="none" w:sz="0" w:space="0" w:color="auto"/>
      </w:divBdr>
    </w:div>
    <w:div w:id="1353727707">
      <w:bodyDiv w:val="1"/>
      <w:marLeft w:val="0"/>
      <w:marRight w:val="0"/>
      <w:marTop w:val="0"/>
      <w:marBottom w:val="0"/>
      <w:divBdr>
        <w:top w:val="none" w:sz="0" w:space="0" w:color="auto"/>
        <w:left w:val="none" w:sz="0" w:space="0" w:color="auto"/>
        <w:bottom w:val="none" w:sz="0" w:space="0" w:color="auto"/>
        <w:right w:val="none" w:sz="0" w:space="0" w:color="auto"/>
      </w:divBdr>
    </w:div>
    <w:div w:id="1355110732">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00860964">
      <w:bodyDiv w:val="1"/>
      <w:marLeft w:val="0"/>
      <w:marRight w:val="0"/>
      <w:marTop w:val="0"/>
      <w:marBottom w:val="0"/>
      <w:divBdr>
        <w:top w:val="none" w:sz="0" w:space="0" w:color="auto"/>
        <w:left w:val="none" w:sz="0" w:space="0" w:color="auto"/>
        <w:bottom w:val="none" w:sz="0" w:space="0" w:color="auto"/>
        <w:right w:val="none" w:sz="0" w:space="0" w:color="auto"/>
      </w:divBdr>
    </w:div>
    <w:div w:id="1404141051">
      <w:bodyDiv w:val="1"/>
      <w:marLeft w:val="0"/>
      <w:marRight w:val="0"/>
      <w:marTop w:val="0"/>
      <w:marBottom w:val="0"/>
      <w:divBdr>
        <w:top w:val="none" w:sz="0" w:space="0" w:color="auto"/>
        <w:left w:val="none" w:sz="0" w:space="0" w:color="auto"/>
        <w:bottom w:val="none" w:sz="0" w:space="0" w:color="auto"/>
        <w:right w:val="none" w:sz="0" w:space="0" w:color="auto"/>
      </w:divBdr>
    </w:div>
    <w:div w:id="1423841430">
      <w:bodyDiv w:val="1"/>
      <w:marLeft w:val="0"/>
      <w:marRight w:val="0"/>
      <w:marTop w:val="0"/>
      <w:marBottom w:val="0"/>
      <w:divBdr>
        <w:top w:val="none" w:sz="0" w:space="0" w:color="auto"/>
        <w:left w:val="none" w:sz="0" w:space="0" w:color="auto"/>
        <w:bottom w:val="none" w:sz="0" w:space="0" w:color="auto"/>
        <w:right w:val="none" w:sz="0" w:space="0" w:color="auto"/>
      </w:divBdr>
    </w:div>
    <w:div w:id="1459764240">
      <w:bodyDiv w:val="1"/>
      <w:marLeft w:val="0"/>
      <w:marRight w:val="0"/>
      <w:marTop w:val="0"/>
      <w:marBottom w:val="0"/>
      <w:divBdr>
        <w:top w:val="none" w:sz="0" w:space="0" w:color="auto"/>
        <w:left w:val="none" w:sz="0" w:space="0" w:color="auto"/>
        <w:bottom w:val="none" w:sz="0" w:space="0" w:color="auto"/>
        <w:right w:val="none" w:sz="0" w:space="0" w:color="auto"/>
      </w:divBdr>
    </w:div>
    <w:div w:id="1485315185">
      <w:bodyDiv w:val="1"/>
      <w:marLeft w:val="0"/>
      <w:marRight w:val="0"/>
      <w:marTop w:val="0"/>
      <w:marBottom w:val="0"/>
      <w:divBdr>
        <w:top w:val="none" w:sz="0" w:space="0" w:color="auto"/>
        <w:left w:val="none" w:sz="0" w:space="0" w:color="auto"/>
        <w:bottom w:val="none" w:sz="0" w:space="0" w:color="auto"/>
        <w:right w:val="none" w:sz="0" w:space="0" w:color="auto"/>
      </w:divBdr>
    </w:div>
    <w:div w:id="1495992096">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54538833">
      <w:bodyDiv w:val="1"/>
      <w:marLeft w:val="0"/>
      <w:marRight w:val="0"/>
      <w:marTop w:val="0"/>
      <w:marBottom w:val="0"/>
      <w:divBdr>
        <w:top w:val="none" w:sz="0" w:space="0" w:color="auto"/>
        <w:left w:val="none" w:sz="0" w:space="0" w:color="auto"/>
        <w:bottom w:val="none" w:sz="0" w:space="0" w:color="auto"/>
        <w:right w:val="none" w:sz="0" w:space="0" w:color="auto"/>
      </w:divBdr>
    </w:div>
    <w:div w:id="1556117288">
      <w:bodyDiv w:val="1"/>
      <w:marLeft w:val="0"/>
      <w:marRight w:val="0"/>
      <w:marTop w:val="0"/>
      <w:marBottom w:val="0"/>
      <w:divBdr>
        <w:top w:val="none" w:sz="0" w:space="0" w:color="auto"/>
        <w:left w:val="none" w:sz="0" w:space="0" w:color="auto"/>
        <w:bottom w:val="none" w:sz="0" w:space="0" w:color="auto"/>
        <w:right w:val="none" w:sz="0" w:space="0" w:color="auto"/>
      </w:divBdr>
    </w:div>
    <w:div w:id="1568959079">
      <w:bodyDiv w:val="1"/>
      <w:marLeft w:val="0"/>
      <w:marRight w:val="0"/>
      <w:marTop w:val="0"/>
      <w:marBottom w:val="0"/>
      <w:divBdr>
        <w:top w:val="none" w:sz="0" w:space="0" w:color="auto"/>
        <w:left w:val="none" w:sz="0" w:space="0" w:color="auto"/>
        <w:bottom w:val="none" w:sz="0" w:space="0" w:color="auto"/>
        <w:right w:val="none" w:sz="0" w:space="0" w:color="auto"/>
      </w:divBdr>
    </w:div>
    <w:div w:id="157419290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3539371">
      <w:bodyDiv w:val="1"/>
      <w:marLeft w:val="0"/>
      <w:marRight w:val="0"/>
      <w:marTop w:val="0"/>
      <w:marBottom w:val="0"/>
      <w:divBdr>
        <w:top w:val="none" w:sz="0" w:space="0" w:color="auto"/>
        <w:left w:val="none" w:sz="0" w:space="0" w:color="auto"/>
        <w:bottom w:val="none" w:sz="0" w:space="0" w:color="auto"/>
        <w:right w:val="none" w:sz="0" w:space="0" w:color="auto"/>
      </w:divBdr>
    </w:div>
    <w:div w:id="1600798052">
      <w:bodyDiv w:val="1"/>
      <w:marLeft w:val="0"/>
      <w:marRight w:val="0"/>
      <w:marTop w:val="0"/>
      <w:marBottom w:val="0"/>
      <w:divBdr>
        <w:top w:val="none" w:sz="0" w:space="0" w:color="auto"/>
        <w:left w:val="none" w:sz="0" w:space="0" w:color="auto"/>
        <w:bottom w:val="none" w:sz="0" w:space="0" w:color="auto"/>
        <w:right w:val="none" w:sz="0" w:space="0" w:color="auto"/>
      </w:divBdr>
    </w:div>
    <w:div w:id="1625192927">
      <w:bodyDiv w:val="1"/>
      <w:marLeft w:val="0"/>
      <w:marRight w:val="0"/>
      <w:marTop w:val="0"/>
      <w:marBottom w:val="0"/>
      <w:divBdr>
        <w:top w:val="none" w:sz="0" w:space="0" w:color="auto"/>
        <w:left w:val="none" w:sz="0" w:space="0" w:color="auto"/>
        <w:bottom w:val="none" w:sz="0" w:space="0" w:color="auto"/>
        <w:right w:val="none" w:sz="0" w:space="0" w:color="auto"/>
      </w:divBdr>
    </w:div>
    <w:div w:id="1632204191">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4848331">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312955">
      <w:bodyDiv w:val="1"/>
      <w:marLeft w:val="0"/>
      <w:marRight w:val="0"/>
      <w:marTop w:val="0"/>
      <w:marBottom w:val="0"/>
      <w:divBdr>
        <w:top w:val="none" w:sz="0" w:space="0" w:color="auto"/>
        <w:left w:val="none" w:sz="0" w:space="0" w:color="auto"/>
        <w:bottom w:val="none" w:sz="0" w:space="0" w:color="auto"/>
        <w:right w:val="none" w:sz="0" w:space="0" w:color="auto"/>
      </w:divBdr>
    </w:div>
    <w:div w:id="1666662092">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22748344">
      <w:bodyDiv w:val="1"/>
      <w:marLeft w:val="0"/>
      <w:marRight w:val="0"/>
      <w:marTop w:val="0"/>
      <w:marBottom w:val="0"/>
      <w:divBdr>
        <w:top w:val="none" w:sz="0" w:space="0" w:color="auto"/>
        <w:left w:val="none" w:sz="0" w:space="0" w:color="auto"/>
        <w:bottom w:val="none" w:sz="0" w:space="0" w:color="auto"/>
        <w:right w:val="none" w:sz="0" w:space="0" w:color="auto"/>
      </w:divBdr>
    </w:div>
    <w:div w:id="1746419815">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4103471">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1702828">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8999433">
      <w:bodyDiv w:val="1"/>
      <w:marLeft w:val="0"/>
      <w:marRight w:val="0"/>
      <w:marTop w:val="0"/>
      <w:marBottom w:val="0"/>
      <w:divBdr>
        <w:top w:val="none" w:sz="0" w:space="0" w:color="auto"/>
        <w:left w:val="none" w:sz="0" w:space="0" w:color="auto"/>
        <w:bottom w:val="none" w:sz="0" w:space="0" w:color="auto"/>
        <w:right w:val="none" w:sz="0" w:space="0" w:color="auto"/>
      </w:divBdr>
    </w:div>
    <w:div w:id="1860699099">
      <w:bodyDiv w:val="1"/>
      <w:marLeft w:val="0"/>
      <w:marRight w:val="0"/>
      <w:marTop w:val="0"/>
      <w:marBottom w:val="0"/>
      <w:divBdr>
        <w:top w:val="none" w:sz="0" w:space="0" w:color="auto"/>
        <w:left w:val="none" w:sz="0" w:space="0" w:color="auto"/>
        <w:bottom w:val="none" w:sz="0" w:space="0" w:color="auto"/>
        <w:right w:val="none" w:sz="0" w:space="0" w:color="auto"/>
      </w:divBdr>
    </w:div>
    <w:div w:id="18751896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17935265">
      <w:bodyDiv w:val="1"/>
      <w:marLeft w:val="0"/>
      <w:marRight w:val="0"/>
      <w:marTop w:val="0"/>
      <w:marBottom w:val="0"/>
      <w:divBdr>
        <w:top w:val="none" w:sz="0" w:space="0" w:color="auto"/>
        <w:left w:val="none" w:sz="0" w:space="0" w:color="auto"/>
        <w:bottom w:val="none" w:sz="0" w:space="0" w:color="auto"/>
        <w:right w:val="none" w:sz="0" w:space="0" w:color="auto"/>
      </w:divBdr>
    </w:div>
    <w:div w:id="1926649338">
      <w:bodyDiv w:val="1"/>
      <w:marLeft w:val="0"/>
      <w:marRight w:val="0"/>
      <w:marTop w:val="0"/>
      <w:marBottom w:val="0"/>
      <w:divBdr>
        <w:top w:val="none" w:sz="0" w:space="0" w:color="auto"/>
        <w:left w:val="none" w:sz="0" w:space="0" w:color="auto"/>
        <w:bottom w:val="none" w:sz="0" w:space="0" w:color="auto"/>
        <w:right w:val="none" w:sz="0" w:space="0" w:color="auto"/>
      </w:divBdr>
    </w:div>
    <w:div w:id="1928224392">
      <w:bodyDiv w:val="1"/>
      <w:marLeft w:val="0"/>
      <w:marRight w:val="0"/>
      <w:marTop w:val="0"/>
      <w:marBottom w:val="0"/>
      <w:divBdr>
        <w:top w:val="none" w:sz="0" w:space="0" w:color="auto"/>
        <w:left w:val="none" w:sz="0" w:space="0" w:color="auto"/>
        <w:bottom w:val="none" w:sz="0" w:space="0" w:color="auto"/>
        <w:right w:val="none" w:sz="0" w:space="0" w:color="auto"/>
      </w:divBdr>
    </w:div>
    <w:div w:id="1931309183">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7559485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193314">
      <w:bodyDiv w:val="1"/>
      <w:marLeft w:val="0"/>
      <w:marRight w:val="0"/>
      <w:marTop w:val="0"/>
      <w:marBottom w:val="0"/>
      <w:divBdr>
        <w:top w:val="none" w:sz="0" w:space="0" w:color="auto"/>
        <w:left w:val="none" w:sz="0" w:space="0" w:color="auto"/>
        <w:bottom w:val="none" w:sz="0" w:space="0" w:color="auto"/>
        <w:right w:val="none" w:sz="0" w:space="0" w:color="auto"/>
      </w:divBdr>
    </w:div>
    <w:div w:id="2086683999">
      <w:bodyDiv w:val="1"/>
      <w:marLeft w:val="0"/>
      <w:marRight w:val="0"/>
      <w:marTop w:val="0"/>
      <w:marBottom w:val="0"/>
      <w:divBdr>
        <w:top w:val="none" w:sz="0" w:space="0" w:color="auto"/>
        <w:left w:val="none" w:sz="0" w:space="0" w:color="auto"/>
        <w:bottom w:val="none" w:sz="0" w:space="0" w:color="auto"/>
        <w:right w:val="none" w:sz="0" w:space="0" w:color="auto"/>
      </w:divBdr>
    </w:div>
    <w:div w:id="2108113248">
      <w:bodyDiv w:val="1"/>
      <w:marLeft w:val="0"/>
      <w:marRight w:val="0"/>
      <w:marTop w:val="0"/>
      <w:marBottom w:val="0"/>
      <w:divBdr>
        <w:top w:val="none" w:sz="0" w:space="0" w:color="auto"/>
        <w:left w:val="none" w:sz="0" w:space="0" w:color="auto"/>
        <w:bottom w:val="none" w:sz="0" w:space="0" w:color="auto"/>
        <w:right w:val="none" w:sz="0" w:space="0" w:color="auto"/>
      </w:divBdr>
    </w:div>
    <w:div w:id="2117629201">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Word_97_-_2003_Document1.doc"/><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package" Target="embeddings/Microsoft_Word_Document1.docx"/><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package" Target="embeddings/Microsoft_Word_Document3.docx"/><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A8047-4264-477B-8CD4-53D0F202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1857</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11956</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5</cp:revision>
  <cp:lastPrinted>2012-05-10T13:07:00Z</cp:lastPrinted>
  <dcterms:created xsi:type="dcterms:W3CDTF">2014-03-14T16:01:00Z</dcterms:created>
  <dcterms:modified xsi:type="dcterms:W3CDTF">2014-04-07T09:26:00Z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